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3928"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Name of Journal: </w:t>
      </w:r>
      <w:r w:rsidRPr="00912B29">
        <w:rPr>
          <w:rFonts w:ascii="Book Antiqua" w:eastAsia="Book Antiqua" w:hAnsi="Book Antiqua" w:cs="Book Antiqua"/>
          <w:i/>
          <w:color w:val="000000"/>
        </w:rPr>
        <w:t>World Journal of Transplantation</w:t>
      </w:r>
    </w:p>
    <w:p w14:paraId="4431A3D9"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Manuscript NO: </w:t>
      </w:r>
      <w:r w:rsidRPr="00912B29">
        <w:rPr>
          <w:rFonts w:ascii="Book Antiqua" w:eastAsia="Book Antiqua" w:hAnsi="Book Antiqua" w:cs="Book Antiqua"/>
          <w:color w:val="000000"/>
        </w:rPr>
        <w:t>80605</w:t>
      </w:r>
    </w:p>
    <w:p w14:paraId="3F67A07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Manuscript Type: </w:t>
      </w:r>
      <w:r w:rsidRPr="00912B29">
        <w:rPr>
          <w:rFonts w:ascii="Book Antiqua" w:eastAsia="Book Antiqua" w:hAnsi="Book Antiqua" w:cs="Book Antiqua"/>
          <w:color w:val="000000"/>
        </w:rPr>
        <w:t>META-ANALYSIS</w:t>
      </w:r>
    </w:p>
    <w:p w14:paraId="0583A68A" w14:textId="77777777" w:rsidR="00A77B3E" w:rsidRPr="00912B29" w:rsidRDefault="00A77B3E" w:rsidP="00912B29">
      <w:pPr>
        <w:spacing w:line="360" w:lineRule="auto"/>
        <w:jc w:val="both"/>
        <w:rPr>
          <w:rFonts w:ascii="Book Antiqua" w:hAnsi="Book Antiqua"/>
        </w:rPr>
      </w:pPr>
    </w:p>
    <w:p w14:paraId="26989D2E"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Outcomes of </w:t>
      </w:r>
      <w:r w:rsidR="00DC04A4" w:rsidRPr="00912B29">
        <w:rPr>
          <w:rFonts w:ascii="Book Antiqua" w:eastAsia="Book Antiqua" w:hAnsi="Book Antiqua" w:cs="Book Antiqua"/>
          <w:b/>
          <w:color w:val="000000"/>
        </w:rPr>
        <w:t xml:space="preserve">total pancreatectomy with islet </w:t>
      </w:r>
      <w:proofErr w:type="spellStart"/>
      <w:r w:rsidR="00DC04A4" w:rsidRPr="00912B29">
        <w:rPr>
          <w:rFonts w:ascii="Book Antiqua" w:eastAsia="Book Antiqua" w:hAnsi="Book Antiqua" w:cs="Book Antiqua"/>
          <w:b/>
          <w:color w:val="000000"/>
        </w:rPr>
        <w:t>autot</w:t>
      </w:r>
      <w:r w:rsidRPr="00912B29">
        <w:rPr>
          <w:rFonts w:ascii="Book Antiqua" w:eastAsia="Book Antiqua" w:hAnsi="Book Antiqua" w:cs="Book Antiqua"/>
          <w:b/>
          <w:color w:val="000000"/>
        </w:rPr>
        <w:t>ransplantation</w:t>
      </w:r>
      <w:proofErr w:type="spellEnd"/>
      <w:r w:rsidR="00DC04A4" w:rsidRPr="00912B29">
        <w:rPr>
          <w:rFonts w:ascii="Book Antiqua" w:hAnsi="Book Antiqua" w:cs="Book Antiqua"/>
          <w:b/>
          <w:color w:val="000000"/>
          <w:lang w:eastAsia="zh-CN"/>
        </w:rPr>
        <w:t>:</w:t>
      </w:r>
      <w:r w:rsidRPr="00912B29">
        <w:rPr>
          <w:rFonts w:ascii="Book Antiqua" w:eastAsia="Book Antiqua" w:hAnsi="Book Antiqua" w:cs="Book Antiqua"/>
          <w:b/>
          <w:color w:val="000000"/>
        </w:rPr>
        <w:t xml:space="preserve"> A </w:t>
      </w:r>
      <w:r w:rsidR="00DC04A4" w:rsidRPr="00912B29">
        <w:rPr>
          <w:rFonts w:ascii="Book Antiqua" w:eastAsia="Book Antiqua" w:hAnsi="Book Antiqua" w:cs="Book Antiqua"/>
          <w:b/>
          <w:color w:val="000000"/>
        </w:rPr>
        <w:t>systematic review and meta-analysis</w:t>
      </w:r>
    </w:p>
    <w:p w14:paraId="47D2A528" w14:textId="14DDA0DE" w:rsidR="00A77B3E" w:rsidRPr="00912B29" w:rsidRDefault="00A77B3E" w:rsidP="00912B29">
      <w:pPr>
        <w:spacing w:line="360" w:lineRule="auto"/>
        <w:jc w:val="both"/>
        <w:rPr>
          <w:rFonts w:ascii="Book Antiqua" w:hAnsi="Book Antiqua"/>
        </w:rPr>
      </w:pPr>
    </w:p>
    <w:p w14:paraId="7716D941" w14:textId="0475BF05" w:rsidR="00A77B3E" w:rsidRPr="00912B29" w:rsidRDefault="00DC04A4" w:rsidP="00912B29">
      <w:pPr>
        <w:spacing w:line="360" w:lineRule="auto"/>
        <w:jc w:val="both"/>
        <w:rPr>
          <w:rFonts w:ascii="Book Antiqua" w:hAnsi="Book Antiqua"/>
        </w:rPr>
      </w:pPr>
      <w:proofErr w:type="spellStart"/>
      <w:r w:rsidRPr="00912B29">
        <w:rPr>
          <w:rFonts w:ascii="Book Antiqua" w:eastAsia="Book Antiqua" w:hAnsi="Book Antiqua" w:cs="Book Antiqua"/>
          <w:color w:val="000000"/>
        </w:rPr>
        <w:t>Khazaaleh</w:t>
      </w:r>
      <w:proofErr w:type="spellEnd"/>
      <w:r w:rsidRPr="00912B29">
        <w:rPr>
          <w:rFonts w:ascii="Book Antiqua" w:eastAsia="Book Antiqua" w:hAnsi="Book Antiqua" w:cs="Book Antiqua"/>
          <w:color w:val="000000"/>
        </w:rPr>
        <w:t xml:space="preserve"> </w:t>
      </w:r>
      <w:r w:rsidRPr="00912B29">
        <w:rPr>
          <w:rFonts w:ascii="Book Antiqua" w:hAnsi="Book Antiqua" w:cs="Book Antiqua"/>
          <w:color w:val="000000"/>
          <w:lang w:eastAsia="zh-CN"/>
        </w:rPr>
        <w:t xml:space="preserve">S </w:t>
      </w:r>
      <w:r w:rsidR="0047652F" w:rsidRPr="00912B29">
        <w:rPr>
          <w:rFonts w:ascii="Book Antiqua" w:hAnsi="Book Antiqua" w:cs="Book Antiqua"/>
          <w:i/>
          <w:color w:val="000000"/>
          <w:lang w:eastAsia="zh-CN"/>
        </w:rPr>
        <w:t>et al</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Outcomes of</w:t>
      </w:r>
      <w:r w:rsidRPr="00912B29">
        <w:rPr>
          <w:rFonts w:ascii="Book Antiqua" w:eastAsia="Book Antiqua" w:hAnsi="Book Antiqua" w:cs="Book Antiqua"/>
          <w:color w:val="000000"/>
        </w:rPr>
        <w:t xml:space="preserve"> </w:t>
      </w:r>
      <w:r w:rsidR="00FD7C65" w:rsidRPr="00912B29">
        <w:rPr>
          <w:rFonts w:ascii="Book Antiqua" w:eastAsia="Book Antiqua" w:hAnsi="Book Antiqua" w:cs="Book Antiqua"/>
          <w:color w:val="000000"/>
        </w:rPr>
        <w:t>TPIAT</w:t>
      </w:r>
    </w:p>
    <w:p w14:paraId="429977C4" w14:textId="77777777" w:rsidR="00A77B3E" w:rsidRPr="00912B29" w:rsidRDefault="00A77B3E" w:rsidP="00912B29">
      <w:pPr>
        <w:spacing w:line="360" w:lineRule="auto"/>
        <w:jc w:val="both"/>
        <w:rPr>
          <w:rFonts w:ascii="Book Antiqua" w:hAnsi="Book Antiqua"/>
        </w:rPr>
      </w:pPr>
    </w:p>
    <w:p w14:paraId="14947C70" w14:textId="77777777" w:rsidR="00A77B3E" w:rsidRPr="00912B29" w:rsidRDefault="00FC730E" w:rsidP="00912B29">
      <w:pPr>
        <w:spacing w:line="360" w:lineRule="auto"/>
        <w:jc w:val="both"/>
        <w:rPr>
          <w:rFonts w:ascii="Book Antiqua" w:hAnsi="Book Antiqua"/>
        </w:rPr>
      </w:pPr>
      <w:proofErr w:type="spellStart"/>
      <w:r w:rsidRPr="00912B29">
        <w:rPr>
          <w:rFonts w:ascii="Book Antiqua" w:eastAsia="Book Antiqua" w:hAnsi="Book Antiqua" w:cs="Book Antiqua"/>
          <w:color w:val="000000"/>
        </w:rPr>
        <w:t>Shrouq</w:t>
      </w:r>
      <w:proofErr w:type="spellEnd"/>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Khazaaleh</w:t>
      </w:r>
      <w:proofErr w:type="spellEnd"/>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Sumbal</w:t>
      </w:r>
      <w:proofErr w:type="spellEnd"/>
      <w:r w:rsidRPr="00912B29">
        <w:rPr>
          <w:rFonts w:ascii="Book Antiqua" w:eastAsia="Book Antiqua" w:hAnsi="Book Antiqua" w:cs="Book Antiqua"/>
          <w:color w:val="000000"/>
        </w:rPr>
        <w:t xml:space="preserve"> Babar, Mohammad </w:t>
      </w:r>
      <w:proofErr w:type="spellStart"/>
      <w:r w:rsidRPr="00912B29">
        <w:rPr>
          <w:rFonts w:ascii="Book Antiqua" w:eastAsia="Book Antiqua" w:hAnsi="Book Antiqua" w:cs="Book Antiqua"/>
          <w:color w:val="000000"/>
        </w:rPr>
        <w:t>Alomari</w:t>
      </w:r>
      <w:proofErr w:type="spellEnd"/>
      <w:r w:rsidRPr="00912B29">
        <w:rPr>
          <w:rFonts w:ascii="Book Antiqua" w:eastAsia="Book Antiqua" w:hAnsi="Book Antiqua" w:cs="Book Antiqua"/>
          <w:color w:val="000000"/>
        </w:rPr>
        <w:t xml:space="preserve">, Zaid Imam, </w:t>
      </w:r>
      <w:proofErr w:type="spellStart"/>
      <w:r w:rsidRPr="00912B29">
        <w:rPr>
          <w:rFonts w:ascii="Book Antiqua" w:eastAsia="Book Antiqua" w:hAnsi="Book Antiqua" w:cs="Book Antiqua"/>
          <w:color w:val="000000"/>
        </w:rPr>
        <w:t>Pravallika</w:t>
      </w:r>
      <w:proofErr w:type="spellEnd"/>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Chadalavada</w:t>
      </w:r>
      <w:proofErr w:type="spellEnd"/>
      <w:r w:rsidRPr="00912B29">
        <w:rPr>
          <w:rFonts w:ascii="Book Antiqua" w:eastAsia="Book Antiqua" w:hAnsi="Book Antiqua" w:cs="Book Antiqua"/>
          <w:color w:val="000000"/>
        </w:rPr>
        <w:t>, Adalberto Jose Gonzalez, Bara El Kurdi</w:t>
      </w:r>
    </w:p>
    <w:p w14:paraId="1F768D30" w14:textId="77777777" w:rsidR="00A77B3E" w:rsidRPr="00912B29" w:rsidRDefault="00A77B3E" w:rsidP="00912B29">
      <w:pPr>
        <w:spacing w:line="360" w:lineRule="auto"/>
        <w:jc w:val="both"/>
        <w:rPr>
          <w:rFonts w:ascii="Book Antiqua" w:hAnsi="Book Antiqua"/>
        </w:rPr>
      </w:pPr>
    </w:p>
    <w:p w14:paraId="22131C44" w14:textId="77777777" w:rsidR="00A77B3E" w:rsidRPr="00912B29" w:rsidRDefault="00FC730E" w:rsidP="00912B29">
      <w:pPr>
        <w:spacing w:line="360" w:lineRule="auto"/>
        <w:jc w:val="both"/>
        <w:rPr>
          <w:rFonts w:ascii="Book Antiqua" w:hAnsi="Book Antiqua"/>
        </w:rPr>
      </w:pPr>
      <w:proofErr w:type="spellStart"/>
      <w:r w:rsidRPr="00912B29">
        <w:rPr>
          <w:rFonts w:ascii="Book Antiqua" w:eastAsia="Book Antiqua" w:hAnsi="Book Antiqua" w:cs="Book Antiqua"/>
          <w:b/>
          <w:bCs/>
          <w:color w:val="000000"/>
        </w:rPr>
        <w:t>Shrouq</w:t>
      </w:r>
      <w:proofErr w:type="spellEnd"/>
      <w:r w:rsidRPr="00912B29">
        <w:rPr>
          <w:rFonts w:ascii="Book Antiqua" w:eastAsia="Book Antiqua" w:hAnsi="Book Antiqua" w:cs="Book Antiqua"/>
          <w:b/>
          <w:bCs/>
          <w:color w:val="000000"/>
        </w:rPr>
        <w:t xml:space="preserve"> </w:t>
      </w:r>
      <w:proofErr w:type="spellStart"/>
      <w:r w:rsidRPr="00912B29">
        <w:rPr>
          <w:rFonts w:ascii="Book Antiqua" w:eastAsia="Book Antiqua" w:hAnsi="Book Antiqua" w:cs="Book Antiqua"/>
          <w:b/>
          <w:bCs/>
          <w:color w:val="000000"/>
        </w:rPr>
        <w:t>Khazaaleh</w:t>
      </w:r>
      <w:proofErr w:type="spellEnd"/>
      <w:r w:rsidRPr="00912B29">
        <w:rPr>
          <w:rFonts w:ascii="Book Antiqua" w:eastAsia="Book Antiqua" w:hAnsi="Book Antiqua" w:cs="Book Antiqua"/>
          <w:b/>
          <w:bCs/>
          <w:color w:val="000000"/>
        </w:rPr>
        <w:t xml:space="preserve">, </w:t>
      </w:r>
      <w:r w:rsidR="00DC04A4" w:rsidRPr="00912B29">
        <w:rPr>
          <w:rFonts w:ascii="Book Antiqua" w:eastAsia="Book Antiqua" w:hAnsi="Book Antiqua" w:cs="Book Antiqua"/>
          <w:color w:val="000000"/>
        </w:rPr>
        <w:t>Department of Internal Medicine</w:t>
      </w:r>
      <w:r w:rsidRPr="00912B29">
        <w:rPr>
          <w:rFonts w:ascii="Book Antiqua" w:eastAsia="Book Antiqua" w:hAnsi="Book Antiqua" w:cs="Book Antiqua"/>
          <w:color w:val="000000"/>
        </w:rPr>
        <w:t>, Cleveland Clin</w:t>
      </w:r>
      <w:r w:rsidR="00DC04A4" w:rsidRPr="00912B29">
        <w:rPr>
          <w:rFonts w:ascii="Book Antiqua" w:eastAsia="Book Antiqua" w:hAnsi="Book Antiqua" w:cs="Book Antiqua"/>
          <w:color w:val="000000"/>
        </w:rPr>
        <w:t>ic Fairview Hospital, Cleveland</w:t>
      </w:r>
      <w:r w:rsidRPr="00912B29">
        <w:rPr>
          <w:rFonts w:ascii="Book Antiqua" w:eastAsia="Book Antiqua" w:hAnsi="Book Antiqua" w:cs="Book Antiqua"/>
          <w:color w:val="000000"/>
        </w:rPr>
        <w:t xml:space="preserve">, </w:t>
      </w:r>
      <w:r w:rsidR="00DC04A4" w:rsidRPr="00912B29">
        <w:rPr>
          <w:rFonts w:ascii="Book Antiqua" w:hAnsi="Book Antiqua" w:cs="Book Antiqua"/>
          <w:color w:val="000000"/>
          <w:lang w:eastAsia="zh-CN"/>
        </w:rPr>
        <w:t xml:space="preserve">OH </w:t>
      </w:r>
      <w:r w:rsidRPr="00912B29">
        <w:rPr>
          <w:rFonts w:ascii="Book Antiqua" w:eastAsia="Book Antiqua" w:hAnsi="Book Antiqua" w:cs="Book Antiqua"/>
          <w:color w:val="000000"/>
        </w:rPr>
        <w:t>44126, United States</w:t>
      </w:r>
    </w:p>
    <w:p w14:paraId="52302E86" w14:textId="77777777" w:rsidR="00A77B3E" w:rsidRPr="00912B29" w:rsidRDefault="00A77B3E" w:rsidP="00912B29">
      <w:pPr>
        <w:spacing w:line="360" w:lineRule="auto"/>
        <w:jc w:val="both"/>
        <w:rPr>
          <w:rFonts w:ascii="Book Antiqua" w:hAnsi="Book Antiqua"/>
        </w:rPr>
      </w:pPr>
    </w:p>
    <w:p w14:paraId="1D75B202" w14:textId="77777777" w:rsidR="00A77B3E" w:rsidRPr="00912B29" w:rsidRDefault="00FC730E" w:rsidP="00912B29">
      <w:pPr>
        <w:spacing w:line="360" w:lineRule="auto"/>
        <w:jc w:val="both"/>
        <w:rPr>
          <w:rFonts w:ascii="Book Antiqua" w:hAnsi="Book Antiqua"/>
        </w:rPr>
      </w:pPr>
      <w:proofErr w:type="spellStart"/>
      <w:r w:rsidRPr="00912B29">
        <w:rPr>
          <w:rFonts w:ascii="Book Antiqua" w:eastAsia="Book Antiqua" w:hAnsi="Book Antiqua" w:cs="Book Antiqua"/>
          <w:b/>
          <w:bCs/>
          <w:color w:val="000000"/>
        </w:rPr>
        <w:t>Sumbal</w:t>
      </w:r>
      <w:proofErr w:type="spellEnd"/>
      <w:r w:rsidRPr="00912B29">
        <w:rPr>
          <w:rFonts w:ascii="Book Antiqua" w:eastAsia="Book Antiqua" w:hAnsi="Book Antiqua" w:cs="Book Antiqua"/>
          <w:b/>
          <w:bCs/>
          <w:color w:val="000000"/>
        </w:rPr>
        <w:t xml:space="preserve"> Babar, </w:t>
      </w:r>
      <w:r w:rsidRPr="00912B29">
        <w:rPr>
          <w:rFonts w:ascii="Book Antiqua" w:eastAsia="Book Antiqua" w:hAnsi="Book Antiqua" w:cs="Book Antiqua"/>
          <w:color w:val="000000"/>
        </w:rPr>
        <w:t xml:space="preserve">Department of Internal Medicine-Infectious </w:t>
      </w:r>
      <w:r w:rsidR="00B36D90" w:rsidRPr="00912B29">
        <w:rPr>
          <w:rFonts w:ascii="Book Antiqua" w:hAnsi="Book Antiqua" w:cs="Book Antiqua"/>
          <w:color w:val="000000"/>
          <w:lang w:eastAsia="zh-CN"/>
        </w:rPr>
        <w:t>D</w:t>
      </w:r>
      <w:r w:rsidRPr="00912B29">
        <w:rPr>
          <w:rFonts w:ascii="Book Antiqua" w:eastAsia="Book Antiqua" w:hAnsi="Book Antiqua" w:cs="Book Antiqua"/>
          <w:color w:val="000000"/>
        </w:rPr>
        <w:t xml:space="preserve">iseases </w:t>
      </w:r>
      <w:r w:rsidR="00B36D90" w:rsidRPr="00912B29">
        <w:rPr>
          <w:rFonts w:ascii="Book Antiqua" w:hAnsi="Book Antiqua" w:cs="Book Antiqua"/>
          <w:color w:val="000000"/>
          <w:lang w:eastAsia="zh-CN"/>
        </w:rPr>
        <w:t>D</w:t>
      </w:r>
      <w:r w:rsidRPr="00912B29">
        <w:rPr>
          <w:rFonts w:ascii="Book Antiqua" w:eastAsia="Book Antiqua" w:hAnsi="Book Antiqua" w:cs="Book Antiqua"/>
          <w:color w:val="000000"/>
        </w:rPr>
        <w:t xml:space="preserve">ivision, University of Texas Health </w:t>
      </w:r>
      <w:r w:rsidR="00B36D90" w:rsidRPr="00912B29">
        <w:rPr>
          <w:rFonts w:ascii="Book Antiqua" w:hAnsi="Book Antiqua" w:cs="Book Antiqua"/>
          <w:color w:val="000000"/>
          <w:lang w:eastAsia="zh-CN"/>
        </w:rPr>
        <w:t>S</w:t>
      </w:r>
      <w:r w:rsidR="00B36D90" w:rsidRPr="00912B29">
        <w:rPr>
          <w:rFonts w:ascii="Book Antiqua" w:eastAsia="Book Antiqua" w:hAnsi="Book Antiqua" w:cs="Book Antiqua"/>
          <w:color w:val="000000"/>
        </w:rPr>
        <w:t xml:space="preserve">cience </w:t>
      </w:r>
      <w:r w:rsidR="00B36D90" w:rsidRPr="00912B29">
        <w:rPr>
          <w:rFonts w:ascii="Book Antiqua" w:hAnsi="Book Antiqua" w:cs="Book Antiqua"/>
          <w:color w:val="000000"/>
          <w:lang w:eastAsia="zh-CN"/>
        </w:rPr>
        <w:t>C</w:t>
      </w:r>
      <w:r w:rsidRPr="00912B29">
        <w:rPr>
          <w:rFonts w:ascii="Book Antiqua" w:eastAsia="Book Antiqua" w:hAnsi="Book Antiqua" w:cs="Book Antiqua"/>
          <w:color w:val="000000"/>
        </w:rPr>
        <w:t>en</w:t>
      </w:r>
      <w:r w:rsidR="00B36D90" w:rsidRPr="00912B29">
        <w:rPr>
          <w:rFonts w:ascii="Book Antiqua" w:eastAsia="Book Antiqua" w:hAnsi="Book Antiqua" w:cs="Book Antiqua"/>
          <w:color w:val="000000"/>
        </w:rPr>
        <w:t>ter at San Antonio, San Anton</w:t>
      </w:r>
      <w:r w:rsidR="00B36D90" w:rsidRPr="00912B29">
        <w:rPr>
          <w:rFonts w:ascii="Book Antiqua" w:eastAsia="Book Antiqua" w:hAnsi="Book Antiqua" w:cs="Book Antiqua"/>
        </w:rPr>
        <w:t>io</w:t>
      </w:r>
      <w:r w:rsidR="00B36D90" w:rsidRPr="00912B29">
        <w:rPr>
          <w:rFonts w:ascii="Book Antiqua" w:hAnsi="Book Antiqua" w:cs="Book Antiqua"/>
          <w:lang w:eastAsia="zh-CN"/>
        </w:rPr>
        <w:t>,</w:t>
      </w:r>
      <w:r w:rsidR="002D1D75" w:rsidRPr="00912B29">
        <w:rPr>
          <w:rFonts w:ascii="Book Antiqua" w:hAnsi="Book Antiqua" w:cs="Book Antiqua"/>
          <w:lang w:eastAsia="zh-CN"/>
        </w:rPr>
        <w:t xml:space="preserve"> TX </w:t>
      </w:r>
      <w:r w:rsidRPr="00912B29">
        <w:rPr>
          <w:rFonts w:ascii="Book Antiqua" w:eastAsia="Book Antiqua" w:hAnsi="Book Antiqua" w:cs="Book Antiqua"/>
        </w:rPr>
        <w:t>78249, United States</w:t>
      </w:r>
    </w:p>
    <w:p w14:paraId="473ABCB6" w14:textId="77777777" w:rsidR="00A77B3E" w:rsidRPr="00912B29" w:rsidRDefault="00A77B3E" w:rsidP="00912B29">
      <w:pPr>
        <w:spacing w:line="360" w:lineRule="auto"/>
        <w:jc w:val="both"/>
        <w:rPr>
          <w:rFonts w:ascii="Book Antiqua" w:hAnsi="Book Antiqua"/>
        </w:rPr>
      </w:pPr>
    </w:p>
    <w:p w14:paraId="33665E9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Mohammad </w:t>
      </w:r>
      <w:proofErr w:type="spellStart"/>
      <w:r w:rsidRPr="00912B29">
        <w:rPr>
          <w:rFonts w:ascii="Book Antiqua" w:eastAsia="Book Antiqua" w:hAnsi="Book Antiqua" w:cs="Book Antiqua"/>
          <w:b/>
          <w:bCs/>
          <w:color w:val="000000"/>
        </w:rPr>
        <w:t>Alomari</w:t>
      </w:r>
      <w:proofErr w:type="spellEnd"/>
      <w:r w:rsidRPr="00912B29">
        <w:rPr>
          <w:rFonts w:ascii="Book Antiqua" w:eastAsia="Book Antiqua" w:hAnsi="Book Antiqua" w:cs="Book Antiqua"/>
          <w:b/>
          <w:bCs/>
          <w:color w:val="000000"/>
        </w:rPr>
        <w:t xml:space="preserve">, </w:t>
      </w:r>
      <w:r w:rsidRPr="00912B29">
        <w:rPr>
          <w:rFonts w:ascii="Book Antiqua" w:eastAsia="Book Antiqua" w:hAnsi="Book Antiqua" w:cs="Book Antiqua"/>
          <w:color w:val="000000"/>
        </w:rPr>
        <w:t>Department of Gastroenterology and Hepatol</w:t>
      </w:r>
      <w:r w:rsidR="00B36D90" w:rsidRPr="00912B29">
        <w:rPr>
          <w:rFonts w:ascii="Book Antiqua" w:eastAsia="Book Antiqua" w:hAnsi="Book Antiqua" w:cs="Book Antiqua"/>
          <w:color w:val="000000"/>
        </w:rPr>
        <w:t>ogy, Cleveland Clinic Florida</w:t>
      </w:r>
      <w:r w:rsidRPr="00912B29">
        <w:rPr>
          <w:rFonts w:ascii="Book Antiqua" w:eastAsia="Book Antiqua" w:hAnsi="Book Antiqua" w:cs="Book Antiqua"/>
          <w:color w:val="000000"/>
        </w:rPr>
        <w:t>, Weston, F</w:t>
      </w:r>
      <w:r w:rsidR="00B36D90" w:rsidRPr="00912B29">
        <w:rPr>
          <w:rFonts w:ascii="Book Antiqua" w:hAnsi="Book Antiqua" w:cs="Book Antiqua"/>
          <w:color w:val="000000"/>
          <w:lang w:eastAsia="zh-CN"/>
        </w:rPr>
        <w:t>I</w:t>
      </w:r>
      <w:r w:rsidRPr="00912B29">
        <w:rPr>
          <w:rFonts w:ascii="Book Antiqua" w:eastAsia="Book Antiqua" w:hAnsi="Book Antiqua" w:cs="Book Antiqua"/>
          <w:color w:val="000000"/>
        </w:rPr>
        <w:t xml:space="preserve"> 33324, United States</w:t>
      </w:r>
    </w:p>
    <w:p w14:paraId="7948BEB1" w14:textId="77777777" w:rsidR="00A77B3E" w:rsidRPr="00912B29" w:rsidRDefault="00A77B3E" w:rsidP="00912B29">
      <w:pPr>
        <w:spacing w:line="360" w:lineRule="auto"/>
        <w:jc w:val="both"/>
        <w:rPr>
          <w:rFonts w:ascii="Book Antiqua" w:hAnsi="Book Antiqua"/>
        </w:rPr>
      </w:pPr>
    </w:p>
    <w:p w14:paraId="76C890B2" w14:textId="6132CE6E"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Zaid Imam, </w:t>
      </w:r>
      <w:r w:rsidRPr="00912B29">
        <w:rPr>
          <w:rFonts w:ascii="Book Antiqua" w:eastAsia="Book Antiqua" w:hAnsi="Book Antiqua" w:cs="Book Antiqua"/>
          <w:color w:val="000000"/>
        </w:rPr>
        <w:t>Department of Gastroenterology and Hepatology, William Beaumont Hospital, Royal Oak</w:t>
      </w:r>
      <w:r w:rsidR="002D1D75" w:rsidRPr="00912B29">
        <w:rPr>
          <w:rFonts w:ascii="Book Antiqua" w:eastAsia="Book Antiqua" w:hAnsi="Book Antiqua" w:cs="Book Antiqua"/>
          <w:color w:val="000000"/>
        </w:rPr>
        <w:t xml:space="preserve">, </w:t>
      </w:r>
      <w:r w:rsidR="007D0DB0" w:rsidRPr="00912B29">
        <w:rPr>
          <w:rFonts w:ascii="Book Antiqua" w:eastAsia="Book Antiqua" w:hAnsi="Book Antiqua" w:cs="Book Antiqua"/>
          <w:color w:val="000000"/>
        </w:rPr>
        <w:t xml:space="preserve">MI </w:t>
      </w:r>
      <w:r w:rsidRPr="00912B29">
        <w:rPr>
          <w:rFonts w:ascii="Book Antiqua" w:eastAsia="Book Antiqua" w:hAnsi="Book Antiqua" w:cs="Book Antiqua"/>
          <w:color w:val="000000"/>
        </w:rPr>
        <w:t>48073, United States</w:t>
      </w:r>
    </w:p>
    <w:p w14:paraId="0763FB5F" w14:textId="77777777" w:rsidR="00A77B3E" w:rsidRPr="00912B29" w:rsidRDefault="00A77B3E" w:rsidP="00912B29">
      <w:pPr>
        <w:spacing w:line="360" w:lineRule="auto"/>
        <w:jc w:val="both"/>
        <w:rPr>
          <w:rFonts w:ascii="Book Antiqua" w:hAnsi="Book Antiqua"/>
        </w:rPr>
      </w:pPr>
    </w:p>
    <w:p w14:paraId="21AF24FC" w14:textId="77777777" w:rsidR="00A77B3E" w:rsidRPr="00912B29" w:rsidRDefault="00FC730E" w:rsidP="00912B29">
      <w:pPr>
        <w:spacing w:line="360" w:lineRule="auto"/>
        <w:jc w:val="both"/>
        <w:rPr>
          <w:rFonts w:ascii="Book Antiqua" w:hAnsi="Book Antiqua"/>
        </w:rPr>
      </w:pPr>
      <w:proofErr w:type="spellStart"/>
      <w:r w:rsidRPr="00912B29">
        <w:rPr>
          <w:rFonts w:ascii="Book Antiqua" w:eastAsia="Book Antiqua" w:hAnsi="Book Antiqua" w:cs="Book Antiqua"/>
          <w:b/>
          <w:bCs/>
          <w:color w:val="000000"/>
        </w:rPr>
        <w:t>Pravallika</w:t>
      </w:r>
      <w:proofErr w:type="spellEnd"/>
      <w:r w:rsidRPr="00912B29">
        <w:rPr>
          <w:rFonts w:ascii="Book Antiqua" w:eastAsia="Book Antiqua" w:hAnsi="Book Antiqua" w:cs="Book Antiqua"/>
          <w:b/>
          <w:bCs/>
          <w:color w:val="000000"/>
        </w:rPr>
        <w:t xml:space="preserve"> </w:t>
      </w:r>
      <w:proofErr w:type="spellStart"/>
      <w:r w:rsidRPr="00912B29">
        <w:rPr>
          <w:rFonts w:ascii="Book Antiqua" w:eastAsia="Book Antiqua" w:hAnsi="Book Antiqua" w:cs="Book Antiqua"/>
          <w:b/>
          <w:bCs/>
          <w:color w:val="000000"/>
        </w:rPr>
        <w:t>Chadalavada</w:t>
      </w:r>
      <w:proofErr w:type="spellEnd"/>
      <w:r w:rsidRPr="00912B29">
        <w:rPr>
          <w:rFonts w:ascii="Book Antiqua" w:eastAsia="Book Antiqua" w:hAnsi="Book Antiqua" w:cs="Book Antiqua"/>
          <w:b/>
          <w:bCs/>
          <w:color w:val="000000"/>
        </w:rPr>
        <w:t xml:space="preserve">, </w:t>
      </w:r>
      <w:r w:rsidR="002D1D75" w:rsidRPr="00912B29">
        <w:rPr>
          <w:rFonts w:ascii="Book Antiqua" w:eastAsia="Book Antiqua" w:hAnsi="Book Antiqua" w:cs="Book Antiqua"/>
          <w:b/>
          <w:bCs/>
          <w:color w:val="000000"/>
        </w:rPr>
        <w:t xml:space="preserve">Adalberto Jose Gonzalez, </w:t>
      </w:r>
      <w:r w:rsidRPr="00912B29">
        <w:rPr>
          <w:rFonts w:ascii="Book Antiqua" w:eastAsia="Book Antiqua" w:hAnsi="Book Antiqua" w:cs="Book Antiqua"/>
          <w:color w:val="000000"/>
        </w:rPr>
        <w:t>Department of Gastroenterology and Hepatology, Cleveland Clinic Florida, Weston</w:t>
      </w:r>
      <w:r w:rsidRPr="00912B29">
        <w:rPr>
          <w:rFonts w:ascii="Book Antiqua" w:eastAsia="Book Antiqua" w:hAnsi="Book Antiqua" w:cs="Book Antiqua"/>
        </w:rPr>
        <w:t>,</w:t>
      </w:r>
      <w:r w:rsidR="002D1D75" w:rsidRPr="00912B29">
        <w:rPr>
          <w:rFonts w:ascii="Book Antiqua" w:hAnsi="Book Antiqua" w:cs="Book Antiqua"/>
          <w:lang w:eastAsia="zh-CN"/>
        </w:rPr>
        <w:t xml:space="preserve"> FI</w:t>
      </w:r>
      <w:r w:rsidRPr="00912B29">
        <w:rPr>
          <w:rFonts w:ascii="Book Antiqua" w:eastAsia="Book Antiqua" w:hAnsi="Book Antiqua" w:cs="Book Antiqua"/>
        </w:rPr>
        <w:t xml:space="preserve"> 33</w:t>
      </w:r>
      <w:r w:rsidRPr="00912B29">
        <w:rPr>
          <w:rFonts w:ascii="Book Antiqua" w:eastAsia="Book Antiqua" w:hAnsi="Book Antiqua" w:cs="Book Antiqua"/>
          <w:color w:val="000000"/>
        </w:rPr>
        <w:t>331, United States</w:t>
      </w:r>
    </w:p>
    <w:p w14:paraId="572A973C" w14:textId="77777777" w:rsidR="00A77B3E" w:rsidRPr="00912B29" w:rsidRDefault="00A77B3E" w:rsidP="00912B29">
      <w:pPr>
        <w:spacing w:line="360" w:lineRule="auto"/>
        <w:jc w:val="both"/>
        <w:rPr>
          <w:rFonts w:ascii="Book Antiqua" w:hAnsi="Book Antiqua"/>
          <w:lang w:eastAsia="zh-CN"/>
        </w:rPr>
      </w:pPr>
    </w:p>
    <w:p w14:paraId="17F8C1C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lastRenderedPageBreak/>
        <w:t xml:space="preserve">Bara El Kurdi, </w:t>
      </w:r>
      <w:r w:rsidRPr="00912B29">
        <w:rPr>
          <w:rFonts w:ascii="Book Antiqua" w:eastAsia="Book Antiqua" w:hAnsi="Book Antiqua" w:cs="Book Antiqua"/>
          <w:color w:val="000000"/>
        </w:rPr>
        <w:t xml:space="preserve">Department of Gastroenterology and Hepatology, University of Texas Health </w:t>
      </w:r>
      <w:r w:rsidR="002D1D75" w:rsidRPr="00912B29">
        <w:rPr>
          <w:rFonts w:ascii="Book Antiqua" w:hAnsi="Book Antiqua" w:cs="Book Antiqua"/>
          <w:color w:val="000000"/>
          <w:lang w:eastAsia="zh-CN"/>
        </w:rPr>
        <w:t>S</w:t>
      </w:r>
      <w:r w:rsidRPr="00912B29">
        <w:rPr>
          <w:rFonts w:ascii="Book Antiqua" w:eastAsia="Book Antiqua" w:hAnsi="Book Antiqua" w:cs="Book Antiqua"/>
          <w:color w:val="000000"/>
        </w:rPr>
        <w:t xml:space="preserve">cience </w:t>
      </w:r>
      <w:r w:rsidR="002D1D75" w:rsidRPr="00912B29">
        <w:rPr>
          <w:rFonts w:ascii="Book Antiqua" w:hAnsi="Book Antiqua" w:cs="Book Antiqua"/>
          <w:color w:val="000000"/>
          <w:lang w:eastAsia="zh-CN"/>
        </w:rPr>
        <w:t>C</w:t>
      </w:r>
      <w:r w:rsidRPr="00912B29">
        <w:rPr>
          <w:rFonts w:ascii="Book Antiqua" w:eastAsia="Book Antiqua" w:hAnsi="Book Antiqua" w:cs="Book Antiqua"/>
          <w:color w:val="000000"/>
        </w:rPr>
        <w:t xml:space="preserve">enter at San Antonio, San Antonio, </w:t>
      </w:r>
      <w:r w:rsidR="002D1D75" w:rsidRPr="00912B29">
        <w:rPr>
          <w:rFonts w:ascii="Book Antiqua" w:hAnsi="Book Antiqua" w:cs="Book Antiqua"/>
          <w:color w:val="000000"/>
          <w:lang w:eastAsia="zh-CN"/>
        </w:rPr>
        <w:t xml:space="preserve">TX </w:t>
      </w:r>
      <w:r w:rsidRPr="00912B29">
        <w:rPr>
          <w:rFonts w:ascii="Book Antiqua" w:eastAsia="Book Antiqua" w:hAnsi="Book Antiqua" w:cs="Book Antiqua"/>
          <w:color w:val="000000"/>
        </w:rPr>
        <w:t>78249, United States</w:t>
      </w:r>
    </w:p>
    <w:p w14:paraId="3D2E8EC3" w14:textId="77777777" w:rsidR="00296A8F" w:rsidRPr="00912B29" w:rsidRDefault="00296A8F" w:rsidP="00912B29">
      <w:pPr>
        <w:spacing w:line="360" w:lineRule="auto"/>
        <w:jc w:val="both"/>
        <w:rPr>
          <w:rFonts w:ascii="Book Antiqua" w:hAnsi="Book Antiqua" w:cs="Book Antiqua"/>
          <w:color w:val="000000"/>
          <w:lang w:eastAsia="zh-CN"/>
        </w:rPr>
      </w:pPr>
    </w:p>
    <w:p w14:paraId="3E27B3C5"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b/>
          <w:bCs/>
          <w:color w:val="000000"/>
        </w:rPr>
        <w:t xml:space="preserve">Author contributions: </w:t>
      </w:r>
      <w:proofErr w:type="spellStart"/>
      <w:r w:rsidRPr="00912B29">
        <w:rPr>
          <w:rFonts w:ascii="Book Antiqua" w:eastAsia="Book Antiqua" w:hAnsi="Book Antiqua" w:cs="Book Antiqua"/>
          <w:color w:val="000000"/>
        </w:rPr>
        <w:t>Khazaaleh</w:t>
      </w:r>
      <w:proofErr w:type="spellEnd"/>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 xml:space="preserve">S </w:t>
      </w:r>
      <w:r w:rsidRPr="00912B29">
        <w:rPr>
          <w:rFonts w:ascii="Book Antiqua" w:eastAsia="Book Antiqua" w:hAnsi="Book Antiqua" w:cs="Book Antiqua"/>
          <w:color w:val="000000"/>
        </w:rPr>
        <w:t>and Babar</w:t>
      </w:r>
      <w:r w:rsidR="00B36D90" w:rsidRPr="00912B29">
        <w:rPr>
          <w:rFonts w:ascii="Book Antiqua" w:hAnsi="Book Antiqua" w:cs="Book Antiqua"/>
          <w:color w:val="000000"/>
          <w:lang w:eastAsia="zh-CN"/>
        </w:rPr>
        <w:t xml:space="preserve"> </w:t>
      </w:r>
      <w:r w:rsidR="00296A8F" w:rsidRPr="00912B29">
        <w:rPr>
          <w:rFonts w:ascii="Book Antiqua" w:hAnsi="Book Antiqua" w:cs="Book Antiqua"/>
          <w:color w:val="000000"/>
          <w:lang w:eastAsia="zh-CN"/>
        </w:rPr>
        <w:t xml:space="preserve">S </w:t>
      </w:r>
      <w:r w:rsidR="00B36D90" w:rsidRPr="00912B29">
        <w:rPr>
          <w:rFonts w:ascii="Book Antiqua" w:hAnsi="Book Antiqua" w:cs="Book Antiqua"/>
          <w:color w:val="000000"/>
          <w:lang w:eastAsia="zh-CN"/>
        </w:rPr>
        <w:t>c</w:t>
      </w:r>
      <w:r w:rsidRPr="00912B29">
        <w:rPr>
          <w:rFonts w:ascii="Book Antiqua" w:eastAsia="Book Antiqua" w:hAnsi="Book Antiqua" w:cs="Book Antiqua"/>
          <w:color w:val="000000"/>
        </w:rPr>
        <w:t xml:space="preserve">ontributed to study design, data interpretation, manuscript writing, and administrative support; </w:t>
      </w:r>
      <w:proofErr w:type="spellStart"/>
      <w:r w:rsidRPr="00912B29">
        <w:rPr>
          <w:rFonts w:ascii="Book Antiqua" w:eastAsia="Book Antiqua" w:hAnsi="Book Antiqua" w:cs="Book Antiqua"/>
          <w:color w:val="000000"/>
        </w:rPr>
        <w:t>Alomari</w:t>
      </w:r>
      <w:proofErr w:type="spellEnd"/>
      <w:r w:rsidR="00296A8F" w:rsidRPr="00912B29">
        <w:rPr>
          <w:rFonts w:ascii="Book Antiqua" w:hAnsi="Book Antiqua" w:cs="Book Antiqua"/>
          <w:color w:val="000000"/>
          <w:lang w:eastAsia="zh-CN"/>
        </w:rPr>
        <w:t xml:space="preserve"> M</w:t>
      </w:r>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c</w:t>
      </w:r>
      <w:r w:rsidR="00296A8F" w:rsidRPr="00912B29">
        <w:rPr>
          <w:rFonts w:ascii="Book Antiqua" w:eastAsia="Book Antiqua" w:hAnsi="Book Antiqua" w:cs="Book Antiqua"/>
          <w:color w:val="000000"/>
        </w:rPr>
        <w:t xml:space="preserve">ontributed to </w:t>
      </w:r>
      <w:r w:rsidRPr="00912B29">
        <w:rPr>
          <w:rFonts w:ascii="Book Antiqua" w:eastAsia="Book Antiqua" w:hAnsi="Book Antiqua" w:cs="Book Antiqua"/>
          <w:color w:val="000000"/>
        </w:rPr>
        <w:t xml:space="preserve">literature review and data collection; Imam </w:t>
      </w:r>
      <w:r w:rsidR="00296A8F" w:rsidRPr="00912B29">
        <w:rPr>
          <w:rFonts w:ascii="Book Antiqua" w:hAnsi="Book Antiqua" w:cs="Book Antiqua"/>
          <w:color w:val="000000"/>
          <w:lang w:eastAsia="zh-CN"/>
        </w:rPr>
        <w:t xml:space="preserve">Z </w:t>
      </w:r>
      <w:r w:rsidRPr="00912B29">
        <w:rPr>
          <w:rFonts w:ascii="Book Antiqua" w:eastAsia="Book Antiqua" w:hAnsi="Book Antiqua" w:cs="Book Antiqua"/>
          <w:color w:val="000000"/>
        </w:rPr>
        <w:t xml:space="preserve">and </w:t>
      </w:r>
      <w:proofErr w:type="spellStart"/>
      <w:r w:rsidRPr="00912B29">
        <w:rPr>
          <w:rFonts w:ascii="Book Antiqua" w:eastAsia="Book Antiqua" w:hAnsi="Book Antiqua" w:cs="Book Antiqua"/>
          <w:color w:val="000000"/>
        </w:rPr>
        <w:t>Chadalavada</w:t>
      </w:r>
      <w:proofErr w:type="spellEnd"/>
      <w:r w:rsidR="00296A8F" w:rsidRPr="00912B29">
        <w:rPr>
          <w:rFonts w:ascii="Book Antiqua" w:hAnsi="Book Antiqua" w:cs="Book Antiqua"/>
          <w:color w:val="000000"/>
          <w:lang w:eastAsia="zh-CN"/>
        </w:rPr>
        <w:t xml:space="preserve"> AJ</w:t>
      </w:r>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c</w:t>
      </w:r>
      <w:r w:rsidR="00296A8F" w:rsidRPr="00912B29">
        <w:rPr>
          <w:rFonts w:ascii="Book Antiqua" w:eastAsia="Book Antiqua" w:hAnsi="Book Antiqua" w:cs="Book Antiqua"/>
          <w:color w:val="000000"/>
        </w:rPr>
        <w:t xml:space="preserve">ontributed to </w:t>
      </w:r>
      <w:r w:rsidR="00296A8F" w:rsidRPr="00912B29">
        <w:rPr>
          <w:rFonts w:ascii="Book Antiqua" w:hAnsi="Book Antiqua" w:cs="Book Antiqua"/>
          <w:color w:val="000000"/>
          <w:lang w:eastAsia="zh-CN"/>
        </w:rPr>
        <w:t>d</w:t>
      </w:r>
      <w:r w:rsidRPr="00912B29">
        <w:rPr>
          <w:rFonts w:ascii="Book Antiqua" w:eastAsia="Book Antiqua" w:hAnsi="Book Antiqua" w:cs="Book Antiqua"/>
          <w:color w:val="000000"/>
        </w:rPr>
        <w:t xml:space="preserve">ata assembly, and data analysis including statistical analysis </w:t>
      </w:r>
      <w:r w:rsidR="00296A8F" w:rsidRPr="00912B29">
        <w:rPr>
          <w:rFonts w:ascii="Book Antiqua" w:eastAsia="Book Antiqua" w:hAnsi="Book Antiqua" w:cs="Book Antiqua"/>
          <w:color w:val="000000"/>
        </w:rPr>
        <w:t>and creating tables and graphs;</w:t>
      </w:r>
      <w:r w:rsidR="00296A8F"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Kurdi</w:t>
      </w:r>
      <w:r w:rsidR="00296A8F" w:rsidRPr="00912B29">
        <w:rPr>
          <w:rFonts w:ascii="Book Antiqua" w:hAnsi="Book Antiqua" w:cs="Book Antiqua"/>
          <w:color w:val="000000"/>
          <w:lang w:eastAsia="zh-CN"/>
        </w:rPr>
        <w:t xml:space="preserve"> BE</w:t>
      </w:r>
      <w:r w:rsidR="005720E9" w:rsidRPr="00912B29">
        <w:rPr>
          <w:rFonts w:ascii="Book Antiqua" w:hAnsi="Book Antiqua" w:cs="Book Antiqua"/>
          <w:color w:val="000000"/>
          <w:lang w:eastAsia="zh-CN"/>
        </w:rPr>
        <w:t xml:space="preserve"> </w:t>
      </w:r>
      <w:r w:rsidR="00296A8F" w:rsidRPr="00912B29">
        <w:rPr>
          <w:rFonts w:ascii="Book Antiqua" w:hAnsi="Book Antiqua" w:cs="Book Antiqua"/>
          <w:color w:val="000000"/>
          <w:lang w:eastAsia="zh-CN"/>
        </w:rPr>
        <w:t>c</w:t>
      </w:r>
      <w:r w:rsidR="00296A8F" w:rsidRPr="00912B29">
        <w:rPr>
          <w:rFonts w:ascii="Book Antiqua" w:eastAsia="Book Antiqua" w:hAnsi="Book Antiqua" w:cs="Book Antiqua"/>
          <w:color w:val="000000"/>
        </w:rPr>
        <w:t>ontributed to</w:t>
      </w:r>
      <w:r w:rsidR="00296A8F" w:rsidRPr="00912B29">
        <w:rPr>
          <w:rFonts w:ascii="Book Antiqua" w:hAnsi="Book Antiqua" w:cs="Book Antiqua"/>
          <w:color w:val="000000"/>
          <w:lang w:eastAsia="zh-CN"/>
        </w:rPr>
        <w:t xml:space="preserve"> s</w:t>
      </w:r>
      <w:r w:rsidRPr="00912B29">
        <w:rPr>
          <w:rFonts w:ascii="Book Antiqua" w:eastAsia="Book Antiqua" w:hAnsi="Book Antiqua" w:cs="Book Antiqua"/>
          <w:color w:val="000000"/>
        </w:rPr>
        <w:t>upervisory role, data interpretation and primary investigator</w:t>
      </w:r>
      <w:r w:rsidR="00296A8F"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a</w:t>
      </w:r>
      <w:r w:rsidRPr="00912B29">
        <w:rPr>
          <w:rFonts w:ascii="Book Antiqua" w:eastAsia="Book Antiqua" w:hAnsi="Book Antiqua" w:cs="Book Antiqua"/>
          <w:color w:val="000000"/>
        </w:rPr>
        <w:t>ll authors contributed to the paper writing, and manuscript revision and approved the submitted version of this manuscript.</w:t>
      </w:r>
    </w:p>
    <w:p w14:paraId="142859BF" w14:textId="77777777" w:rsidR="00A77B3E" w:rsidRPr="00912B29" w:rsidRDefault="00A77B3E" w:rsidP="00912B29">
      <w:pPr>
        <w:spacing w:line="360" w:lineRule="auto"/>
        <w:jc w:val="both"/>
        <w:rPr>
          <w:rFonts w:ascii="Book Antiqua" w:hAnsi="Book Antiqua"/>
        </w:rPr>
      </w:pPr>
    </w:p>
    <w:p w14:paraId="6B07AB4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Corresponding author: Bara El Kurdi, MD, Academic Fellow, </w:t>
      </w:r>
      <w:r w:rsidRPr="00912B29">
        <w:rPr>
          <w:rFonts w:ascii="Book Antiqua" w:eastAsia="Book Antiqua" w:hAnsi="Book Antiqua" w:cs="Book Antiqua"/>
          <w:color w:val="000000"/>
        </w:rPr>
        <w:t xml:space="preserve">Department of Gastroenterology and Hepatology, University of Texas Health science center at San Antonio, 1 UTSA Circle, San Antonio, </w:t>
      </w:r>
      <w:r w:rsidR="00296A8F" w:rsidRPr="00912B29">
        <w:rPr>
          <w:rFonts w:ascii="Book Antiqua" w:hAnsi="Book Antiqua" w:cs="Book Antiqua"/>
          <w:color w:val="000000"/>
          <w:lang w:eastAsia="zh-CN"/>
        </w:rPr>
        <w:t xml:space="preserve">TX </w:t>
      </w:r>
      <w:r w:rsidRPr="00912B29">
        <w:rPr>
          <w:rFonts w:ascii="Book Antiqua" w:eastAsia="Book Antiqua" w:hAnsi="Book Antiqua" w:cs="Book Antiqua"/>
          <w:color w:val="000000"/>
        </w:rPr>
        <w:t>78249, United States. baraabayern@gmail.com</w:t>
      </w:r>
    </w:p>
    <w:p w14:paraId="2043D503" w14:textId="77777777" w:rsidR="00A77B3E" w:rsidRPr="00912B29" w:rsidRDefault="00A77B3E" w:rsidP="00912B29">
      <w:pPr>
        <w:spacing w:line="360" w:lineRule="auto"/>
        <w:jc w:val="both"/>
        <w:rPr>
          <w:rFonts w:ascii="Book Antiqua" w:hAnsi="Book Antiqua"/>
        </w:rPr>
      </w:pPr>
    </w:p>
    <w:p w14:paraId="654F895D"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Received: </w:t>
      </w:r>
      <w:r w:rsidRPr="00912B29">
        <w:rPr>
          <w:rFonts w:ascii="Book Antiqua" w:eastAsia="Book Antiqua" w:hAnsi="Book Antiqua" w:cs="Book Antiqua"/>
          <w:color w:val="000000"/>
        </w:rPr>
        <w:t>October 7, 2022</w:t>
      </w:r>
    </w:p>
    <w:p w14:paraId="3755943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Revised: </w:t>
      </w:r>
      <w:r w:rsidR="00296A8F" w:rsidRPr="00912B29">
        <w:rPr>
          <w:rFonts w:ascii="Book Antiqua" w:eastAsia="Book Antiqua" w:hAnsi="Book Antiqua" w:cs="Book Antiqua"/>
          <w:bCs/>
          <w:color w:val="000000"/>
        </w:rPr>
        <w:t>November 24, 2022</w:t>
      </w:r>
    </w:p>
    <w:p w14:paraId="6924F818" w14:textId="022215F9"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b/>
          <w:bCs/>
          <w:color w:val="000000"/>
        </w:rPr>
        <w:t xml:space="preserve">Accepted: </w:t>
      </w:r>
      <w:ins w:id="0" w:author="BPG Wang,Jin-Lei" w:date="2022-12-23T10:29:00Z">
        <w:r w:rsidR="003914F0" w:rsidRPr="003914F0">
          <w:rPr>
            <w:rFonts w:ascii="Book Antiqua" w:eastAsia="Book Antiqua" w:hAnsi="Book Antiqua" w:cs="Book Antiqua"/>
            <w:color w:val="000000"/>
          </w:rPr>
          <w:t>December 23, 2022</w:t>
        </w:r>
      </w:ins>
    </w:p>
    <w:p w14:paraId="4A4EAE4C" w14:textId="6CD4E92E"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Published online: </w:t>
      </w:r>
    </w:p>
    <w:p w14:paraId="478183EF" w14:textId="77777777" w:rsidR="00A77B3E" w:rsidRPr="00912B29" w:rsidRDefault="00A77B3E" w:rsidP="00912B29">
      <w:pPr>
        <w:spacing w:line="360" w:lineRule="auto"/>
        <w:jc w:val="both"/>
        <w:rPr>
          <w:rFonts w:ascii="Book Antiqua" w:hAnsi="Book Antiqua"/>
        </w:rPr>
        <w:sectPr w:rsidR="00A77B3E" w:rsidRPr="00912B29">
          <w:footerReference w:type="default" r:id="rId7"/>
          <w:pgSz w:w="12240" w:h="15840"/>
          <w:pgMar w:top="1440" w:right="1440" w:bottom="1440" w:left="1440" w:header="720" w:footer="720" w:gutter="0"/>
          <w:cols w:space="720"/>
          <w:docGrid w:linePitch="360"/>
        </w:sectPr>
      </w:pPr>
    </w:p>
    <w:p w14:paraId="4EAF37F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lastRenderedPageBreak/>
        <w:t>Abstract</w:t>
      </w:r>
    </w:p>
    <w:p w14:paraId="3304191D"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BACKGROUND</w:t>
      </w:r>
    </w:p>
    <w:p w14:paraId="3F444175"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 xml:space="preserve">Despite the increased use of </w:t>
      </w:r>
      <w:r w:rsidR="00FD7C65" w:rsidRPr="00912B29">
        <w:rPr>
          <w:rFonts w:ascii="Book Antiqua" w:eastAsia="Book Antiqua" w:hAnsi="Book Antiqua" w:cs="Book Antiqua"/>
          <w:color w:val="000000"/>
        </w:rPr>
        <w:t xml:space="preserve">total pancreatectomy with islet </w:t>
      </w:r>
      <w:proofErr w:type="spellStart"/>
      <w:r w:rsidR="00FD7C65"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(TPIAT), systematic evidence of its outcomes remains limited.</w:t>
      </w:r>
    </w:p>
    <w:p w14:paraId="388FE9C4" w14:textId="77777777" w:rsidR="00A77B3E" w:rsidRPr="00912B29" w:rsidRDefault="00A77B3E" w:rsidP="00912B29">
      <w:pPr>
        <w:spacing w:line="360" w:lineRule="auto"/>
        <w:jc w:val="both"/>
        <w:rPr>
          <w:rFonts w:ascii="Book Antiqua" w:hAnsi="Book Antiqua"/>
        </w:rPr>
      </w:pPr>
    </w:p>
    <w:p w14:paraId="0407C9E4"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AIM</w:t>
      </w:r>
    </w:p>
    <w:p w14:paraId="39D8E075" w14:textId="77777777" w:rsidR="00A77B3E" w:rsidRPr="00912B29" w:rsidRDefault="00296A8F" w:rsidP="00912B29">
      <w:pPr>
        <w:spacing w:line="360" w:lineRule="auto"/>
        <w:jc w:val="both"/>
        <w:rPr>
          <w:rFonts w:ascii="Book Antiqua" w:hAnsi="Book Antiqua"/>
        </w:rPr>
      </w:pPr>
      <w:r w:rsidRPr="00912B29">
        <w:rPr>
          <w:rFonts w:ascii="Book Antiqua" w:hAnsi="Book Antiqua" w:cs="Book Antiqua"/>
          <w:color w:val="000000"/>
          <w:lang w:eastAsia="zh-CN"/>
        </w:rPr>
        <w:t>T</w:t>
      </w:r>
      <w:r w:rsidR="00FC730E" w:rsidRPr="00912B29">
        <w:rPr>
          <w:rFonts w:ascii="Book Antiqua" w:eastAsia="Book Antiqua" w:hAnsi="Book Antiqua" w:cs="Book Antiqua"/>
          <w:color w:val="000000"/>
        </w:rPr>
        <w:t>o evaluate the outcomes of TPIAT.</w:t>
      </w:r>
    </w:p>
    <w:p w14:paraId="5027BDEC" w14:textId="77777777" w:rsidR="00A77B3E" w:rsidRPr="00912B29" w:rsidRDefault="00A77B3E" w:rsidP="00912B29">
      <w:pPr>
        <w:spacing w:line="360" w:lineRule="auto"/>
        <w:jc w:val="both"/>
        <w:rPr>
          <w:rFonts w:ascii="Book Antiqua" w:hAnsi="Book Antiqua"/>
        </w:rPr>
      </w:pPr>
    </w:p>
    <w:p w14:paraId="1FADE34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METHODS</w:t>
      </w:r>
    </w:p>
    <w:p w14:paraId="6CF4B46B"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We searched PubMed, EMBASE, and Cochrane databases from inception through March 2019 for studies on TPIAT outcomes. Data were extracted and analyzed using comprehensive meta-analysis software. The random-effects model was used for all variables. Heterogeneity was assessed using the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measure and Cochrane Q-statistic. Publication bias was assessed using Egger</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s test.</w:t>
      </w:r>
    </w:p>
    <w:p w14:paraId="02BA4B5C" w14:textId="77777777" w:rsidR="00A77B3E" w:rsidRPr="00912B29" w:rsidRDefault="00A77B3E" w:rsidP="00912B29">
      <w:pPr>
        <w:spacing w:line="360" w:lineRule="auto"/>
        <w:jc w:val="both"/>
        <w:rPr>
          <w:rFonts w:ascii="Book Antiqua" w:hAnsi="Book Antiqua"/>
        </w:rPr>
      </w:pPr>
    </w:p>
    <w:p w14:paraId="3FE9BDD9"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RESULTS</w:t>
      </w:r>
    </w:p>
    <w:p w14:paraId="0524F4D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Twenty-one studies published be</w:t>
      </w:r>
      <w:r w:rsidR="00FD7C65" w:rsidRPr="00912B29">
        <w:rPr>
          <w:rFonts w:ascii="Book Antiqua" w:eastAsia="Book Antiqua" w:hAnsi="Book Antiqua" w:cs="Book Antiqua"/>
          <w:color w:val="000000"/>
        </w:rPr>
        <w:t>tween 1980 and 2017 examining 1</w:t>
      </w:r>
      <w:r w:rsidRPr="00912B29">
        <w:rPr>
          <w:rFonts w:ascii="Book Antiqua" w:eastAsia="Book Antiqua" w:hAnsi="Book Antiqua" w:cs="Book Antiqua"/>
          <w:color w:val="000000"/>
        </w:rPr>
        <w:t>011 patients were included. Eighteen studies were of adults, while three studied pediatric populations. Narcotic independence was achieved in 53.5% [95% Confidence Interval (CI): 45</w:t>
      </w:r>
      <w:r w:rsidR="00296A8F"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62, </w:t>
      </w:r>
      <w:r w:rsidRPr="00912B29">
        <w:rPr>
          <w:rFonts w:ascii="Book Antiqua" w:eastAsia="Book Antiqua" w:hAnsi="Book Antiqua" w:cs="Book Antiqua"/>
          <w:i/>
          <w:color w:val="000000"/>
        </w:rPr>
        <w:t>P</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&lt;</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 81%] of adults compared to 51.9% (95%CI: 17</w:t>
      </w:r>
      <w:r w:rsidR="00296A8F"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85, </w:t>
      </w:r>
      <w:r w:rsidRPr="00912B29">
        <w:rPr>
          <w:rFonts w:ascii="Book Antiqua" w:eastAsia="Book Antiqua" w:hAnsi="Book Antiqua" w:cs="Book Antiqua"/>
          <w:i/>
          <w:color w:val="000000"/>
        </w:rPr>
        <w:t>P</w:t>
      </w:r>
      <w:r w:rsidR="00296A8F" w:rsidRPr="00912B29">
        <w:rPr>
          <w:rFonts w:ascii="Book Antiqua" w:hAnsi="Book Antiqua" w:cs="Book Antiqua"/>
          <w:i/>
          <w:color w:val="000000"/>
          <w:lang w:eastAsia="zh-CN"/>
        </w:rPr>
        <w:t xml:space="preserve"> </w:t>
      </w:r>
      <w:r w:rsidRPr="00912B29">
        <w:rPr>
          <w:rFonts w:ascii="Book Antiqua" w:eastAsia="Book Antiqua" w:hAnsi="Book Antiqua" w:cs="Book Antiqua"/>
          <w:color w:val="000000"/>
        </w:rPr>
        <w:t>&lt;</w:t>
      </w:r>
      <w:r w:rsidR="00296A8F"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 84%) of children. Insulin-independence post-procedure was achieved in 31.8% (95%CI: 26</w:t>
      </w:r>
      <w:r w:rsidR="00296A8F" w:rsidRPr="00912B29">
        <w:rPr>
          <w:rFonts w:ascii="Book Antiqua" w:eastAsia="Book Antiqua" w:hAnsi="Book Antiqua" w:cs="Book Antiqua"/>
          <w:color w:val="000000"/>
        </w:rPr>
        <w:t>-</w:t>
      </w:r>
      <w:r w:rsidRPr="00912B29">
        <w:rPr>
          <w:rFonts w:ascii="Book Antiqua" w:eastAsia="Book Antiqua" w:hAnsi="Book Antiqua" w:cs="Book Antiqua"/>
          <w:color w:val="000000"/>
        </w:rPr>
        <w:t>38,</w:t>
      </w:r>
      <w:r w:rsidRPr="00912B29">
        <w:rPr>
          <w:rFonts w:ascii="Book Antiqua" w:eastAsia="Book Antiqua" w:hAnsi="Book Antiqua" w:cs="Book Antiqua"/>
          <w:i/>
          <w:color w:val="000000"/>
        </w:rPr>
        <w:t xml:space="preserve"> P</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&lt;</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 64%) of adults with considerable heterogeneity compared to 47.7% (95%CI: 20</w:t>
      </w:r>
      <w:r w:rsidR="00296A8F"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77, </w:t>
      </w:r>
      <w:r w:rsidRPr="00912B29">
        <w:rPr>
          <w:rFonts w:ascii="Book Antiqua" w:eastAsia="Book Antiqua" w:hAnsi="Book Antiqua" w:cs="Book Antiqua"/>
          <w:i/>
          <w:color w:val="000000"/>
        </w:rPr>
        <w:t>P</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&lt;</w:t>
      </w:r>
      <w:r w:rsidR="00FD7C6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 82%) in children. Glycated hemoglobin (HbA</w:t>
      </w:r>
      <w:r w:rsidRPr="00912B29">
        <w:rPr>
          <w:rFonts w:ascii="Book Antiqua" w:eastAsia="Book Antiqua" w:hAnsi="Book Antiqua" w:cs="Book Antiqua"/>
          <w:color w:val="000000"/>
          <w:vertAlign w:val="subscript"/>
        </w:rPr>
        <w:t>1C</w:t>
      </w:r>
      <w:r w:rsidRPr="00912B29">
        <w:rPr>
          <w:rFonts w:ascii="Book Antiqua" w:eastAsia="Book Antiqua" w:hAnsi="Book Antiqua" w:cs="Book Antiqua"/>
          <w:color w:val="000000"/>
        </w:rPr>
        <w:t xml:space="preserve">) 12 </w:t>
      </w:r>
      <w:proofErr w:type="spellStart"/>
      <w:r w:rsidRPr="00912B29">
        <w:rPr>
          <w:rFonts w:ascii="Book Antiqua" w:eastAsia="Book Antiqua" w:hAnsi="Book Antiqua" w:cs="Book Antiqua"/>
          <w:color w:val="000000"/>
        </w:rPr>
        <w:t>mo</w:t>
      </w:r>
      <w:proofErr w:type="spellEnd"/>
      <w:r w:rsidRPr="00912B29">
        <w:rPr>
          <w:rFonts w:ascii="Book Antiqua" w:eastAsia="Book Antiqua" w:hAnsi="Book Antiqua" w:cs="Book Antiqua"/>
          <w:color w:val="000000"/>
        </w:rPr>
        <w:t xml:space="preserve"> post-surgery was reported in four studies with a pooled value of 6.76% (</w:t>
      </w:r>
      <w:r w:rsidRPr="00912B29">
        <w:rPr>
          <w:rFonts w:ascii="Book Antiqua" w:eastAsia="Book Antiqua" w:hAnsi="Book Antiqua" w:cs="Book Antiqua"/>
          <w:i/>
          <w:iCs/>
          <w:color w:val="000000"/>
        </w:rPr>
        <w:t>P</w:t>
      </w:r>
      <w:r w:rsidRPr="00912B29">
        <w:rPr>
          <w:rFonts w:ascii="Book Antiqua" w:eastAsia="Book Antiqua" w:hAnsi="Book Antiqua" w:cs="Book Antiqua"/>
          <w:color w:val="000000"/>
        </w:rPr>
        <w:t xml:space="preserve"> = 0.27). Neither stratification by age of the studied population nor meta-regression analysis considering both the study publication date and the islet-cell-equivalent/kg weight explained the marked heterogeneity between studies.</w:t>
      </w:r>
    </w:p>
    <w:p w14:paraId="75D2BA9E" w14:textId="77777777" w:rsidR="00A77B3E" w:rsidRPr="00912B29" w:rsidRDefault="00A77B3E" w:rsidP="00912B29">
      <w:pPr>
        <w:spacing w:line="360" w:lineRule="auto"/>
        <w:jc w:val="both"/>
        <w:rPr>
          <w:rFonts w:ascii="Book Antiqua" w:hAnsi="Book Antiqua"/>
        </w:rPr>
      </w:pPr>
    </w:p>
    <w:p w14:paraId="304E34AA"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CONCLUSION</w:t>
      </w:r>
    </w:p>
    <w:p w14:paraId="43471B93"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lastRenderedPageBreak/>
        <w:t>These results indicate acceptable success for TPIAT. Future studies should evaluate the discussed measures before and after surgery for comparison.</w:t>
      </w:r>
    </w:p>
    <w:p w14:paraId="19F9AAA0" w14:textId="77777777" w:rsidR="00A77B3E" w:rsidRPr="00912B29" w:rsidRDefault="00A77B3E" w:rsidP="00912B29">
      <w:pPr>
        <w:spacing w:line="360" w:lineRule="auto"/>
        <w:jc w:val="both"/>
        <w:rPr>
          <w:rFonts w:ascii="Book Antiqua" w:hAnsi="Book Antiqua"/>
        </w:rPr>
      </w:pPr>
    </w:p>
    <w:p w14:paraId="1A1375E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Key Words: </w:t>
      </w:r>
      <w:r w:rsidRPr="00912B29">
        <w:rPr>
          <w:rFonts w:ascii="Book Antiqua" w:eastAsia="Book Antiqua" w:hAnsi="Book Antiqua" w:cs="Book Antiqua"/>
          <w:color w:val="000000"/>
        </w:rPr>
        <w:t xml:space="preserve">Islet </w:t>
      </w:r>
      <w:proofErr w:type="spellStart"/>
      <w:r w:rsidR="00296A8F" w:rsidRPr="00912B29">
        <w:rPr>
          <w:rFonts w:ascii="Book Antiqua" w:hAnsi="Book Antiqua" w:cs="Book Antiqua"/>
          <w:color w:val="000000"/>
          <w:lang w:eastAsia="zh-CN"/>
        </w:rPr>
        <w:t>a</w:t>
      </w:r>
      <w:r w:rsidRPr="00912B29">
        <w:rPr>
          <w:rFonts w:ascii="Book Antiqua" w:eastAsia="Book Antiqua" w:hAnsi="Book Antiqua" w:cs="Book Antiqua"/>
          <w:color w:val="000000"/>
        </w:rPr>
        <w:t>utotransplantation</w:t>
      </w:r>
      <w:proofErr w:type="spellEnd"/>
      <w:r w:rsidRPr="00912B29">
        <w:rPr>
          <w:rFonts w:ascii="Book Antiqua" w:eastAsia="Book Antiqua" w:hAnsi="Book Antiqua" w:cs="Book Antiqua"/>
          <w:color w:val="000000"/>
        </w:rPr>
        <w:t xml:space="preserve">; </w:t>
      </w:r>
      <w:r w:rsidR="00296A8F" w:rsidRPr="00912B29">
        <w:rPr>
          <w:rFonts w:ascii="Book Antiqua" w:hAnsi="Book Antiqua" w:cs="Book Antiqua"/>
          <w:color w:val="000000"/>
          <w:lang w:eastAsia="zh-CN"/>
        </w:rPr>
        <w:t>P</w:t>
      </w:r>
      <w:r w:rsidRPr="00912B29">
        <w:rPr>
          <w:rFonts w:ascii="Book Antiqua" w:eastAsia="Book Antiqua" w:hAnsi="Book Antiqua" w:cs="Book Antiqua"/>
          <w:color w:val="000000"/>
        </w:rPr>
        <w:t xml:space="preserve">ancreatectomy; </w:t>
      </w:r>
      <w:r w:rsidR="00296A8F" w:rsidRPr="00912B29">
        <w:rPr>
          <w:rFonts w:ascii="Book Antiqua" w:hAnsi="Book Antiqua" w:cs="Book Antiqua"/>
          <w:color w:val="000000"/>
          <w:lang w:eastAsia="zh-CN"/>
        </w:rPr>
        <w:t>P</w:t>
      </w:r>
      <w:r w:rsidRPr="00912B29">
        <w:rPr>
          <w:rFonts w:ascii="Book Antiqua" w:eastAsia="Book Antiqua" w:hAnsi="Book Antiqua" w:cs="Book Antiqua"/>
          <w:color w:val="000000"/>
        </w:rPr>
        <w:t xml:space="preserve">ancreatitis; </w:t>
      </w:r>
      <w:r w:rsidR="00296A8F" w:rsidRPr="00912B29">
        <w:rPr>
          <w:rFonts w:ascii="Book Antiqua" w:hAnsi="Book Antiqua" w:cs="Book Antiqua"/>
          <w:color w:val="000000"/>
          <w:lang w:eastAsia="zh-CN"/>
        </w:rPr>
        <w:t>N</w:t>
      </w:r>
      <w:r w:rsidRPr="00912B29">
        <w:rPr>
          <w:rFonts w:ascii="Book Antiqua" w:eastAsia="Book Antiqua" w:hAnsi="Book Antiqua" w:cs="Book Antiqua"/>
          <w:color w:val="000000"/>
        </w:rPr>
        <w:t>arcotics</w:t>
      </w:r>
    </w:p>
    <w:p w14:paraId="779EADC0" w14:textId="77777777" w:rsidR="00A77B3E" w:rsidRPr="00912B29" w:rsidRDefault="00A77B3E" w:rsidP="00912B29">
      <w:pPr>
        <w:spacing w:line="360" w:lineRule="auto"/>
        <w:jc w:val="both"/>
        <w:rPr>
          <w:rFonts w:ascii="Book Antiqua" w:hAnsi="Book Antiqua"/>
        </w:rPr>
      </w:pPr>
    </w:p>
    <w:p w14:paraId="1D7C9D9B" w14:textId="77777777" w:rsidR="00A77B3E" w:rsidRPr="00912B29" w:rsidRDefault="00FC730E" w:rsidP="00912B29">
      <w:pPr>
        <w:spacing w:line="360" w:lineRule="auto"/>
        <w:jc w:val="both"/>
        <w:rPr>
          <w:rFonts w:ascii="Book Antiqua" w:hAnsi="Book Antiqua"/>
        </w:rPr>
      </w:pPr>
      <w:proofErr w:type="spellStart"/>
      <w:r w:rsidRPr="00912B29">
        <w:rPr>
          <w:rFonts w:ascii="Book Antiqua" w:eastAsia="Book Antiqua" w:hAnsi="Book Antiqua" w:cs="Book Antiqua"/>
          <w:color w:val="000000"/>
        </w:rPr>
        <w:t>Khazaaleh</w:t>
      </w:r>
      <w:proofErr w:type="spellEnd"/>
      <w:r w:rsidRPr="00912B29">
        <w:rPr>
          <w:rFonts w:ascii="Book Antiqua" w:eastAsia="Book Antiqua" w:hAnsi="Book Antiqua" w:cs="Book Antiqua"/>
          <w:color w:val="000000"/>
        </w:rPr>
        <w:t xml:space="preserve"> S, Babar S, </w:t>
      </w:r>
      <w:proofErr w:type="spellStart"/>
      <w:r w:rsidRPr="00912B29">
        <w:rPr>
          <w:rFonts w:ascii="Book Antiqua" w:eastAsia="Book Antiqua" w:hAnsi="Book Antiqua" w:cs="Book Antiqua"/>
          <w:color w:val="000000"/>
        </w:rPr>
        <w:t>Alomari</w:t>
      </w:r>
      <w:proofErr w:type="spellEnd"/>
      <w:r w:rsidRPr="00912B29">
        <w:rPr>
          <w:rFonts w:ascii="Book Antiqua" w:eastAsia="Book Antiqua" w:hAnsi="Book Antiqua" w:cs="Book Antiqua"/>
          <w:color w:val="000000"/>
        </w:rPr>
        <w:t xml:space="preserve"> M, Imam Z, </w:t>
      </w:r>
      <w:proofErr w:type="spellStart"/>
      <w:r w:rsidRPr="00912B29">
        <w:rPr>
          <w:rFonts w:ascii="Book Antiqua" w:eastAsia="Book Antiqua" w:hAnsi="Book Antiqua" w:cs="Book Antiqua"/>
          <w:color w:val="000000"/>
        </w:rPr>
        <w:t>Chadalavada</w:t>
      </w:r>
      <w:proofErr w:type="spellEnd"/>
      <w:r w:rsidRPr="00912B29">
        <w:rPr>
          <w:rFonts w:ascii="Book Antiqua" w:eastAsia="Book Antiqua" w:hAnsi="Book Antiqua" w:cs="Book Antiqua"/>
          <w:color w:val="000000"/>
        </w:rPr>
        <w:t xml:space="preserve"> P, Gonzalez AJ, Kurdi BE. Outcomes of </w:t>
      </w:r>
      <w:r w:rsidR="00FD7C65" w:rsidRPr="00912B29">
        <w:rPr>
          <w:rFonts w:ascii="Book Antiqua" w:eastAsia="Book Antiqua" w:hAnsi="Book Antiqua" w:cs="Book Antiqua"/>
          <w:color w:val="000000"/>
        </w:rPr>
        <w:t xml:space="preserve">total pancreatectomy with islet </w:t>
      </w:r>
      <w:proofErr w:type="spellStart"/>
      <w:r w:rsidR="00FD7C65"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 </w:t>
      </w:r>
      <w:r w:rsidR="00FD7C65" w:rsidRPr="00912B29">
        <w:rPr>
          <w:rFonts w:ascii="Book Antiqua" w:hAnsi="Book Antiqua" w:cs="Book Antiqua"/>
          <w:color w:val="000000"/>
          <w:lang w:eastAsia="zh-CN"/>
        </w:rPr>
        <w:t>s</w:t>
      </w:r>
      <w:r w:rsidRPr="00912B29">
        <w:rPr>
          <w:rFonts w:ascii="Book Antiqua" w:eastAsia="Book Antiqua" w:hAnsi="Book Antiqua" w:cs="Book Antiqua"/>
          <w:color w:val="000000"/>
        </w:rPr>
        <w:t xml:space="preserve">ystematic </w:t>
      </w:r>
      <w:r w:rsidR="00FD7C65" w:rsidRPr="00912B29">
        <w:rPr>
          <w:rFonts w:ascii="Book Antiqua" w:hAnsi="Book Antiqua" w:cs="Book Antiqua"/>
          <w:color w:val="000000"/>
          <w:lang w:eastAsia="zh-CN"/>
        </w:rPr>
        <w:t>r</w:t>
      </w:r>
      <w:r w:rsidRPr="00912B29">
        <w:rPr>
          <w:rFonts w:ascii="Book Antiqua" w:eastAsia="Book Antiqua" w:hAnsi="Book Antiqua" w:cs="Book Antiqua"/>
          <w:color w:val="000000"/>
        </w:rPr>
        <w:t xml:space="preserve">eview and Meta-analysis. </w:t>
      </w:r>
      <w:r w:rsidRPr="00912B29">
        <w:rPr>
          <w:rFonts w:ascii="Book Antiqua" w:eastAsia="Book Antiqua" w:hAnsi="Book Antiqua" w:cs="Book Antiqua"/>
          <w:i/>
          <w:iCs/>
          <w:color w:val="000000"/>
        </w:rPr>
        <w:t>World J Transplant</w:t>
      </w:r>
      <w:r w:rsidRPr="00912B29">
        <w:rPr>
          <w:rFonts w:ascii="Book Antiqua" w:eastAsia="Book Antiqua" w:hAnsi="Book Antiqua" w:cs="Book Antiqua"/>
          <w:color w:val="000000"/>
        </w:rPr>
        <w:t xml:space="preserve"> 2022; In press</w:t>
      </w:r>
    </w:p>
    <w:p w14:paraId="50B70AB7" w14:textId="77777777" w:rsidR="00A77B3E" w:rsidRPr="00912B29" w:rsidRDefault="00A77B3E" w:rsidP="00912B29">
      <w:pPr>
        <w:spacing w:line="360" w:lineRule="auto"/>
        <w:jc w:val="both"/>
        <w:rPr>
          <w:rFonts w:ascii="Book Antiqua" w:hAnsi="Book Antiqua"/>
        </w:rPr>
      </w:pPr>
    </w:p>
    <w:p w14:paraId="1922EC4B"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Core Tip: </w:t>
      </w:r>
      <w:r w:rsidRPr="00912B29">
        <w:rPr>
          <w:rFonts w:ascii="Book Antiqua" w:eastAsia="Book Antiqua" w:hAnsi="Book Antiqua" w:cs="Book Antiqua"/>
          <w:color w:val="000000"/>
        </w:rPr>
        <w:t xml:space="preserve">Surgical intervention is required for the management of debilitating and refractory abdominal pain in </w:t>
      </w:r>
      <w:r w:rsidR="00FD7C65" w:rsidRPr="00912B29">
        <w:rPr>
          <w:rFonts w:ascii="Book Antiqua" w:hAnsi="Book Antiqua" w:cs="Book Antiqua"/>
          <w:color w:val="000000"/>
          <w:lang w:eastAsia="zh-CN"/>
        </w:rPr>
        <w:t>c</w:t>
      </w:r>
      <w:r w:rsidR="00FD7C65" w:rsidRPr="00912B29">
        <w:rPr>
          <w:rFonts w:ascii="Book Antiqua" w:eastAsia="Book Antiqua" w:hAnsi="Book Antiqua" w:cs="Book Antiqua"/>
          <w:color w:val="000000"/>
        </w:rPr>
        <w:t xml:space="preserve">hronic pancreatitis </w:t>
      </w:r>
      <w:r w:rsidR="00FD7C65" w:rsidRPr="00912B29">
        <w:rPr>
          <w:rFonts w:ascii="Book Antiqua" w:hAnsi="Book Antiqua" w:cs="Book Antiqua"/>
          <w:color w:val="000000"/>
          <w:lang w:eastAsia="zh-CN"/>
        </w:rPr>
        <w:t>(</w:t>
      </w:r>
      <w:r w:rsidRPr="00912B29">
        <w:rPr>
          <w:rFonts w:ascii="Book Antiqua" w:eastAsia="Book Antiqua" w:hAnsi="Book Antiqua" w:cs="Book Antiqua"/>
          <w:color w:val="000000"/>
        </w:rPr>
        <w:t>CP</w:t>
      </w:r>
      <w:r w:rsidR="00FD7C65"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 patients failing medical therapy. Since first introduced in 1978, </w:t>
      </w:r>
      <w:r w:rsidR="00FD7C65" w:rsidRPr="00912B29">
        <w:rPr>
          <w:rFonts w:ascii="Book Antiqua" w:eastAsia="Book Antiqua" w:hAnsi="Book Antiqua" w:cs="Book Antiqua"/>
          <w:color w:val="000000"/>
        </w:rPr>
        <w:t xml:space="preserve">total pancreatectomy with islet </w:t>
      </w:r>
      <w:proofErr w:type="spellStart"/>
      <w:r w:rsidR="00FD7C65" w:rsidRPr="00912B29">
        <w:rPr>
          <w:rFonts w:ascii="Book Antiqua" w:eastAsia="Book Antiqua" w:hAnsi="Book Antiqua" w:cs="Book Antiqua"/>
          <w:color w:val="000000"/>
        </w:rPr>
        <w:t>autotransplantation</w:t>
      </w:r>
      <w:proofErr w:type="spellEnd"/>
      <w:r w:rsidR="00FD7C65" w:rsidRPr="00912B29">
        <w:rPr>
          <w:rFonts w:ascii="Book Antiqua" w:eastAsia="Book Antiqua" w:hAnsi="Book Antiqua" w:cs="Book Antiqua"/>
          <w:color w:val="000000"/>
        </w:rPr>
        <w:t xml:space="preserve"> </w:t>
      </w:r>
      <w:r w:rsidR="00FD7C65" w:rsidRPr="00912B29">
        <w:rPr>
          <w:rFonts w:ascii="Book Antiqua" w:hAnsi="Book Antiqua" w:cs="Book Antiqua"/>
          <w:color w:val="000000"/>
          <w:lang w:eastAsia="zh-CN"/>
        </w:rPr>
        <w:t>(</w:t>
      </w:r>
      <w:r w:rsidRPr="00912B29">
        <w:rPr>
          <w:rFonts w:ascii="Book Antiqua" w:eastAsia="Book Antiqua" w:hAnsi="Book Antiqua" w:cs="Book Antiqua"/>
          <w:color w:val="000000"/>
        </w:rPr>
        <w:t>TPIAT</w:t>
      </w:r>
      <w:r w:rsidR="00FD7C65"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 has shown promising results in CP patients, but the literature remains limited. This systematic review and meta-analysis found that TPIAT provided acceptable levels of pain relief and insulin independence.</w:t>
      </w:r>
    </w:p>
    <w:p w14:paraId="6BCFBC9B" w14:textId="77777777" w:rsidR="00A77B3E" w:rsidRPr="00912B29" w:rsidRDefault="00A77B3E" w:rsidP="00912B29">
      <w:pPr>
        <w:spacing w:line="360" w:lineRule="auto"/>
        <w:jc w:val="both"/>
        <w:rPr>
          <w:rFonts w:ascii="Book Antiqua" w:hAnsi="Book Antiqua"/>
        </w:rPr>
      </w:pPr>
    </w:p>
    <w:p w14:paraId="1B836B77"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INTRODUCTION</w:t>
      </w:r>
    </w:p>
    <w:p w14:paraId="1BBE701A"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Chronic pancreatitis (CP) is characterized by progressive inflammation of the pancreas with eventual fibrosis, ductal alteration, and permanent structural damage. CP has a reported mortality of nearly 50% within the first 20</w:t>
      </w:r>
      <w:r w:rsidR="00FD7C65"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25 years of </w:t>
      </w:r>
      <w:proofErr w:type="gramStart"/>
      <w:r w:rsidRPr="00912B29">
        <w:rPr>
          <w:rFonts w:ascii="Book Antiqua" w:eastAsia="Book Antiqua" w:hAnsi="Book Antiqua" w:cs="Book Antiqua"/>
          <w:color w:val="000000"/>
        </w:rPr>
        <w:t>diagnosis</w:t>
      </w:r>
      <w:r w:rsidR="00FD7C65" w:rsidRPr="00912B29">
        <w:rPr>
          <w:rFonts w:ascii="Book Antiqua" w:eastAsia="Book Antiqua" w:hAnsi="Book Antiqua" w:cs="Book Antiqua"/>
          <w:color w:val="000000"/>
          <w:vertAlign w:val="superscript"/>
        </w:rPr>
        <w:t>[</w:t>
      </w:r>
      <w:proofErr w:type="gramEnd"/>
      <w:r w:rsidR="00FD7C65" w:rsidRPr="00912B29">
        <w:rPr>
          <w:rFonts w:ascii="Book Antiqua" w:eastAsia="Book Antiqua" w:hAnsi="Book Antiqua" w:cs="Book Antiqua"/>
          <w:color w:val="000000"/>
          <w:vertAlign w:val="superscript"/>
        </w:rPr>
        <w:t>1,2]</w:t>
      </w:r>
      <w:r w:rsidRPr="00912B29">
        <w:rPr>
          <w:rFonts w:ascii="Book Antiqua" w:eastAsia="Book Antiqua" w:hAnsi="Book Antiqua" w:cs="Book Antiqua"/>
          <w:color w:val="000000"/>
        </w:rPr>
        <w:t>. It significantly impairs the quality of life (QoL) of the affected patients, often requiring frequent Emergency Department (ED) visits and hospitalizations due to pain, infections, malnutrition, and recurrent acute on chronic pancreatitis</w:t>
      </w:r>
      <w:r w:rsidR="00295FE7" w:rsidRPr="00912B29">
        <w:rPr>
          <w:rFonts w:ascii="Book Antiqua" w:eastAsia="Book Antiqua" w:hAnsi="Book Antiqua" w:cs="Book Antiqua"/>
          <w:color w:val="000000"/>
          <w:vertAlign w:val="superscript"/>
        </w:rPr>
        <w:t>[3]</w:t>
      </w:r>
      <w:r w:rsidRPr="00912B29">
        <w:rPr>
          <w:rFonts w:ascii="Book Antiqua" w:eastAsia="Book Antiqua" w:hAnsi="Book Antiqua" w:cs="Book Antiqua"/>
          <w:color w:val="000000"/>
        </w:rPr>
        <w:t xml:space="preserve">. The clinical manifestations include varying degrees of abdominal pain, malabsorption from exocrine insufficiency, and the development of diabetes mellitus (DM). Although the compromised exocrine function and DM can be treated with oral pancreatic enzyme supplementation and insulin, the hallmark symptom of CP is pain, which often is intractable and </w:t>
      </w:r>
      <w:proofErr w:type="gramStart"/>
      <w:r w:rsidRPr="00912B29">
        <w:rPr>
          <w:rFonts w:ascii="Book Antiqua" w:eastAsia="Book Antiqua" w:hAnsi="Book Antiqua" w:cs="Book Antiqua"/>
          <w:color w:val="000000"/>
        </w:rPr>
        <w:t>debilitating</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4]</w:t>
      </w:r>
      <w:r w:rsidR="00295FE7" w:rsidRPr="00912B29">
        <w:rPr>
          <w:rFonts w:ascii="Book Antiqua" w:hAnsi="Book Antiqua" w:cs="Book Antiqua"/>
          <w:color w:val="000000"/>
          <w:lang w:eastAsia="zh-CN"/>
        </w:rPr>
        <w:t>.</w:t>
      </w:r>
    </w:p>
    <w:p w14:paraId="73DF4DF0"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lastRenderedPageBreak/>
        <w:t xml:space="preserve">The commonly used first-line therapies for CP primarily focus on mitigating the unrelenting and recurring abdominal pain. These include dietary modifications with a low-fat diet, pancreatic enzyme supplementation, strict smoking cessation, and alcohol </w:t>
      </w:r>
      <w:proofErr w:type="gramStart"/>
      <w:r w:rsidRPr="00912B29">
        <w:rPr>
          <w:rFonts w:ascii="Book Antiqua" w:eastAsia="Book Antiqua" w:hAnsi="Book Antiqua" w:cs="Book Antiqua"/>
          <w:color w:val="000000"/>
        </w:rPr>
        <w:t>abstinence</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5]</w:t>
      </w:r>
      <w:r w:rsidRPr="00912B29">
        <w:rPr>
          <w:rFonts w:ascii="Book Antiqua" w:eastAsia="Book Antiqua" w:hAnsi="Book Antiqua" w:cs="Book Antiqua"/>
          <w:color w:val="000000"/>
        </w:rPr>
        <w:t xml:space="preserve">. Despite these initial measures, many patients often end up requiring frequent escalating doses of narcotics with consequent opioid </w:t>
      </w:r>
      <w:proofErr w:type="gramStart"/>
      <w:r w:rsidRPr="00912B29">
        <w:rPr>
          <w:rFonts w:ascii="Book Antiqua" w:eastAsia="Book Antiqua" w:hAnsi="Book Antiqua" w:cs="Book Antiqua"/>
          <w:color w:val="000000"/>
        </w:rPr>
        <w:t>dependence</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6]</w:t>
      </w:r>
      <w:r w:rsidRPr="00912B29">
        <w:rPr>
          <w:rFonts w:ascii="Book Antiqua" w:eastAsia="Book Antiqua" w:hAnsi="Book Antiqua" w:cs="Book Antiqua"/>
          <w:color w:val="000000"/>
        </w:rPr>
        <w:t xml:space="preserve">. Patients who require chronic opioids are often candidates for invasive procedures in an attempt to eliminate or modify the underlying source of </w:t>
      </w:r>
      <w:proofErr w:type="gramStart"/>
      <w:r w:rsidRPr="00912B29">
        <w:rPr>
          <w:rFonts w:ascii="Book Antiqua" w:eastAsia="Book Antiqua" w:hAnsi="Book Antiqua" w:cs="Book Antiqua"/>
          <w:color w:val="000000"/>
        </w:rPr>
        <w:t>pain</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7]</w:t>
      </w:r>
      <w:r w:rsidRPr="00912B29">
        <w:rPr>
          <w:rFonts w:ascii="Book Antiqua" w:eastAsia="Book Antiqua" w:hAnsi="Book Antiqua" w:cs="Book Antiqua"/>
          <w:color w:val="000000"/>
        </w:rPr>
        <w:t xml:space="preserve">. Frequently, endoscopic treatments such as sphincterotomy and/or stent placement are employed to treat fibrotic strictures of the pancreatic duct or stone extraction if </w:t>
      </w:r>
      <w:proofErr w:type="gramStart"/>
      <w:r w:rsidRPr="00912B29">
        <w:rPr>
          <w:rFonts w:ascii="Book Antiqua" w:eastAsia="Book Antiqua" w:hAnsi="Book Antiqua" w:cs="Book Antiqua"/>
          <w:color w:val="000000"/>
        </w:rPr>
        <w:t>present</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8,9]</w:t>
      </w:r>
      <w:r w:rsidRPr="00912B29">
        <w:rPr>
          <w:rFonts w:ascii="Book Antiqua" w:eastAsia="Book Antiqua" w:hAnsi="Book Antiqua" w:cs="Book Antiqua"/>
          <w:color w:val="000000"/>
        </w:rPr>
        <w:t>. When the usual medical and endoscopic therapies fail to address the severe pain and subsequent life disruption, surgical treatments, including functional operative diversion (</w:t>
      </w:r>
      <w:r w:rsidR="00295FE7" w:rsidRPr="00912B29">
        <w:rPr>
          <w:rFonts w:ascii="Book Antiqua" w:eastAsia="Book Antiqua" w:hAnsi="Book Antiqua" w:cs="Book Antiqua"/>
          <w:i/>
          <w:color w:val="000000"/>
        </w:rPr>
        <w:t>i.e.</w:t>
      </w:r>
      <w:r w:rsidRPr="00912B29">
        <w:rPr>
          <w:rFonts w:ascii="Book Antiqua" w:eastAsia="Book Antiqua" w:hAnsi="Book Antiqua" w:cs="Book Antiqua"/>
          <w:color w:val="000000"/>
        </w:rPr>
        <w:t>, pancreatojejunostomy) or operative gland extirpation (</w:t>
      </w:r>
      <w:r w:rsidR="00295FE7" w:rsidRPr="00912B29">
        <w:rPr>
          <w:rFonts w:ascii="Book Antiqua" w:eastAsia="Book Antiqua" w:hAnsi="Book Antiqua" w:cs="Book Antiqua"/>
          <w:i/>
          <w:color w:val="000000"/>
        </w:rPr>
        <w:t>i.e.</w:t>
      </w:r>
      <w:r w:rsidRPr="00912B29">
        <w:rPr>
          <w:rFonts w:ascii="Book Antiqua" w:eastAsia="Book Antiqua" w:hAnsi="Book Antiqua" w:cs="Book Antiqua"/>
          <w:color w:val="000000"/>
        </w:rPr>
        <w:t>, pancreatectomy), are advocated depending on the pancreatic ductal and parenchymal anatomy.</w:t>
      </w:r>
    </w:p>
    <w:p w14:paraId="58BDEEBD"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A recent randomized control trial (RCT) demonstrated that surgical approaches are more effective at eliminating pain and have more extended durability, thus reducing the need for repeated interventions when compared to endoscopic therapies. The creation of a longitudinal pancreatojejunostomy in functional diversion alleviates some of the exocrine insufficiency in CP; however, the retained native gland often leads to the recurrence of chronic pain and subsequent treatment failure. This pitfall also applies to the other types of partial pancreatectomies, such as the isolated resection of the pancreatic head (with or without duodenal preservation) or resection of the body/tail of the pancreas.</w:t>
      </w:r>
    </w:p>
    <w:p w14:paraId="097CC0EC"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 xml:space="preserve">Total pancreatectomy (TP), which involves the excision of the entire gland, is often successful in eradicating the underlying cause of pain in CP. TP has historically been avoided due to the heightened risk of exocrine dysfunction and the difficulty in managing the brittle endocrine dysfunction associated with this </w:t>
      </w:r>
      <w:proofErr w:type="gramStart"/>
      <w:r w:rsidRPr="00912B29">
        <w:rPr>
          <w:rFonts w:ascii="Book Antiqua" w:eastAsia="Book Antiqua" w:hAnsi="Book Antiqua" w:cs="Book Antiqua"/>
          <w:color w:val="000000"/>
        </w:rPr>
        <w:t>procedure</w:t>
      </w:r>
      <w:r w:rsidR="00F04407" w:rsidRPr="00912B29">
        <w:rPr>
          <w:rFonts w:ascii="Book Antiqua" w:eastAsia="Book Antiqua" w:hAnsi="Book Antiqua" w:cs="Book Antiqua"/>
          <w:color w:val="000000"/>
          <w:vertAlign w:val="superscript"/>
        </w:rPr>
        <w:t>[</w:t>
      </w:r>
      <w:proofErr w:type="gramEnd"/>
      <w:r w:rsidR="00F04407" w:rsidRPr="00912B29">
        <w:rPr>
          <w:rFonts w:ascii="Book Antiqua" w:eastAsia="Book Antiqua" w:hAnsi="Book Antiqua" w:cs="Book Antiqua"/>
          <w:color w:val="000000"/>
          <w:vertAlign w:val="superscript"/>
        </w:rPr>
        <w:t>10]</w:t>
      </w:r>
      <w:r w:rsidRPr="00912B29">
        <w:rPr>
          <w:rFonts w:ascii="Book Antiqua" w:eastAsia="Book Antiqua" w:hAnsi="Book Antiqua" w:cs="Book Antiqua"/>
          <w:color w:val="000000"/>
        </w:rPr>
        <w:t xml:space="preserve">. Subsequently, </w:t>
      </w:r>
      <w:r w:rsidR="00295FE7" w:rsidRPr="00912B29">
        <w:rPr>
          <w:rFonts w:ascii="Book Antiqua" w:hAnsi="Book Antiqua" w:cs="Book Antiqua"/>
          <w:color w:val="000000"/>
          <w:lang w:eastAsia="zh-CN"/>
        </w:rPr>
        <w:t>TP</w:t>
      </w:r>
      <w:r w:rsidR="00FD7C65" w:rsidRPr="00912B29">
        <w:rPr>
          <w:rFonts w:ascii="Book Antiqua" w:eastAsia="Book Antiqua" w:hAnsi="Book Antiqua" w:cs="Book Antiqua"/>
          <w:color w:val="000000"/>
        </w:rPr>
        <w:t xml:space="preserve"> with islet </w:t>
      </w:r>
      <w:proofErr w:type="spellStart"/>
      <w:r w:rsidR="00FD7C65"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(TPIAT) was introduced for the management of </w:t>
      </w:r>
      <w:proofErr w:type="gramStart"/>
      <w:r w:rsidRPr="00912B29">
        <w:rPr>
          <w:rFonts w:ascii="Book Antiqua" w:eastAsia="Book Antiqua" w:hAnsi="Book Antiqua" w:cs="Book Antiqua"/>
          <w:color w:val="000000"/>
        </w:rPr>
        <w:t>CP</w:t>
      </w:r>
      <w:r w:rsidR="00F04407" w:rsidRPr="00912B29">
        <w:rPr>
          <w:rFonts w:ascii="Book Antiqua" w:eastAsia="Book Antiqua" w:hAnsi="Book Antiqua" w:cs="Book Antiqua"/>
          <w:color w:val="000000"/>
          <w:vertAlign w:val="superscript"/>
        </w:rPr>
        <w:t>[</w:t>
      </w:r>
      <w:proofErr w:type="gramEnd"/>
      <w:r w:rsidR="00F04407" w:rsidRPr="00912B29">
        <w:rPr>
          <w:rFonts w:ascii="Book Antiqua" w:eastAsia="Book Antiqua" w:hAnsi="Book Antiqua" w:cs="Book Antiqua"/>
          <w:color w:val="000000"/>
          <w:vertAlign w:val="superscript"/>
        </w:rPr>
        <w:t>11]</w:t>
      </w:r>
      <w:r w:rsidRPr="00912B29">
        <w:rPr>
          <w:rFonts w:ascii="Book Antiqua" w:eastAsia="Book Antiqua" w:hAnsi="Book Antiqua" w:cs="Book Antiqua"/>
          <w:color w:val="000000"/>
        </w:rPr>
        <w:t>. This procedure involves complete resection of the pancreas with trans portal islet cell transplantation (IAT</w:t>
      </w:r>
      <w:proofErr w:type="gramStart"/>
      <w:r w:rsidRPr="00912B29">
        <w:rPr>
          <w:rFonts w:ascii="Book Antiqua" w:eastAsia="Book Antiqua" w:hAnsi="Book Antiqua" w:cs="Book Antiqua"/>
          <w:color w:val="000000"/>
        </w:rPr>
        <w:t>)</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12]</w:t>
      </w:r>
      <w:r w:rsidRPr="00912B29">
        <w:rPr>
          <w:rFonts w:ascii="Book Antiqua" w:eastAsia="Book Antiqua" w:hAnsi="Book Antiqua" w:cs="Book Antiqua"/>
          <w:color w:val="000000"/>
        </w:rPr>
        <w:t xml:space="preserve">. This comprehensive procedure has been </w:t>
      </w:r>
      <w:r w:rsidRPr="00912B29">
        <w:rPr>
          <w:rFonts w:ascii="Book Antiqua" w:eastAsia="Book Antiqua" w:hAnsi="Book Antiqua" w:cs="Book Antiqua"/>
          <w:color w:val="000000"/>
        </w:rPr>
        <w:lastRenderedPageBreak/>
        <w:t xml:space="preserve">postulated to eliminate the visceral source of pain along with a reduced risk of post-surgical DM. The use of concomitant IAT has been demonstrated to reduce or eliminate the need for exogenous insulin administration after a TP in many modern </w:t>
      </w:r>
      <w:proofErr w:type="gramStart"/>
      <w:r w:rsidRPr="00912B29">
        <w:rPr>
          <w:rFonts w:ascii="Book Antiqua" w:eastAsia="Book Antiqua" w:hAnsi="Book Antiqua" w:cs="Book Antiqua"/>
          <w:color w:val="000000"/>
        </w:rPr>
        <w:t>studies</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13-16]</w:t>
      </w:r>
      <w:r w:rsidRPr="00912B29">
        <w:rPr>
          <w:rFonts w:ascii="Book Antiqua" w:eastAsia="Book Antiqua" w:hAnsi="Book Antiqua" w:cs="Book Antiqua"/>
          <w:color w:val="000000"/>
        </w:rPr>
        <w:t xml:space="preserve">. TPIAT has been reported to be more cost-effective than the medical management of CP in a recent single-center cost analysis. While it was initially recommended for adult patients with long-standing pancreatitis, TPIAT is now also being utilized in pediatric patients with CP and even in adults with intractable acute recurrent </w:t>
      </w:r>
      <w:proofErr w:type="gramStart"/>
      <w:r w:rsidRPr="00912B29">
        <w:rPr>
          <w:rFonts w:ascii="Book Antiqua" w:eastAsia="Book Antiqua" w:hAnsi="Book Antiqua" w:cs="Book Antiqua"/>
          <w:color w:val="000000"/>
        </w:rPr>
        <w:t>pancreatitis</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17,18]</w:t>
      </w:r>
      <w:r w:rsidRPr="00912B29">
        <w:rPr>
          <w:rFonts w:ascii="Book Antiqua" w:eastAsia="Book Antiqua" w:hAnsi="Book Antiqua" w:cs="Book Antiqua"/>
          <w:color w:val="000000"/>
        </w:rPr>
        <w:t>. Although the open approach remains the standard, this surgical procedure has evolved over time, with some centers offering minimally invasive laparoscopic operative options.</w:t>
      </w:r>
    </w:p>
    <w:p w14:paraId="1201E5AB"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Despite the emerging popularity of TPIAT for CP, the available data on the appropriate indications, procedural technique, and short and long-term outcomes</w:t>
      </w:r>
      <w:r w:rsidR="00FD7C65" w:rsidRPr="00912B29">
        <w:rPr>
          <w:rFonts w:ascii="Book Antiqua" w:eastAsia="Book Antiqua" w:hAnsi="Book Antiqua" w:cs="Book Antiqua"/>
          <w:color w:val="000000"/>
        </w:rPr>
        <w:t>-</w:t>
      </w:r>
      <w:r w:rsidRPr="00912B29">
        <w:rPr>
          <w:rFonts w:ascii="Book Antiqua" w:eastAsia="Book Antiqua" w:hAnsi="Book Antiqua" w:cs="Book Antiqua"/>
          <w:color w:val="000000"/>
        </w:rPr>
        <w:t>such as narcotic dependence and development of DM</w:t>
      </w:r>
      <w:r w:rsidR="00FD7C65" w:rsidRPr="00912B29">
        <w:rPr>
          <w:rFonts w:ascii="Book Antiqua" w:eastAsia="Book Antiqua" w:hAnsi="Book Antiqua" w:cs="Book Antiqua"/>
          <w:color w:val="000000"/>
        </w:rPr>
        <w:t>-</w:t>
      </w:r>
      <w:r w:rsidRPr="00912B29">
        <w:rPr>
          <w:rFonts w:ascii="Book Antiqua" w:eastAsia="Book Antiqua" w:hAnsi="Book Antiqua" w:cs="Book Antiqua"/>
          <w:color w:val="000000"/>
        </w:rPr>
        <w:t>is variable. Thus, we conducted a systematic review and meta-analysis of the available clinical trials to determine the overall outcomes of CP patients treated with TPIAT.</w:t>
      </w:r>
    </w:p>
    <w:p w14:paraId="6DD492FB" w14:textId="77777777" w:rsidR="00A77B3E" w:rsidRPr="00912B29" w:rsidRDefault="00A77B3E" w:rsidP="00912B29">
      <w:pPr>
        <w:spacing w:line="360" w:lineRule="auto"/>
        <w:jc w:val="both"/>
        <w:rPr>
          <w:rFonts w:ascii="Book Antiqua" w:hAnsi="Book Antiqua"/>
        </w:rPr>
      </w:pPr>
    </w:p>
    <w:p w14:paraId="0F179A6D"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MATERIALS AND METHODS</w:t>
      </w:r>
    </w:p>
    <w:p w14:paraId="178C092A"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t>Search</w:t>
      </w:r>
      <w:r w:rsidR="00295FE7" w:rsidRPr="00912B29">
        <w:rPr>
          <w:rFonts w:ascii="Book Antiqua" w:eastAsia="Book Antiqua" w:hAnsi="Book Antiqua" w:cs="Book Antiqua"/>
          <w:b/>
          <w:i/>
          <w:iCs/>
          <w:color w:val="000000"/>
        </w:rPr>
        <w:t xml:space="preserve"> strategy and selection criteria</w:t>
      </w:r>
    </w:p>
    <w:p w14:paraId="72484142" w14:textId="77777777" w:rsidR="00A77B3E" w:rsidRPr="00912B29" w:rsidRDefault="00FC730E"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 xml:space="preserve">We performed a comprehensive literature search in PubMed, EMBASE, and Cochrane databases from inception through March 2019, to identify all studies that evaluated post-procedural insulin or narcotic independence rates after TPIAT. We used the following keywords in different combinations for our search: </w:t>
      </w:r>
      <w:r w:rsidR="00295FE7" w:rsidRPr="00912B29">
        <w:rPr>
          <w:rFonts w:ascii="Book Antiqua" w:hAnsi="Book Antiqua" w:cs="Book Antiqua"/>
          <w:color w:val="000000"/>
          <w:lang w:eastAsia="zh-CN"/>
        </w:rPr>
        <w:t>P</w:t>
      </w:r>
      <w:r w:rsidRPr="00912B29">
        <w:rPr>
          <w:rFonts w:ascii="Book Antiqua" w:eastAsia="Book Antiqua" w:hAnsi="Book Antiqua" w:cs="Book Antiqua"/>
          <w:color w:val="000000"/>
        </w:rPr>
        <w:t xml:space="preserve">ancreatectomy, pancreatic resection,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chronic, pancreatitis, insulin independence, narcotic independence, pain, outcome, and diabetes. The search was limited to human studies with no restrictions placed on region, publication type, or language. References of all included studies were manually searched for additional eligible papers.</w:t>
      </w:r>
    </w:p>
    <w:p w14:paraId="58FC793C" w14:textId="77777777" w:rsidR="00295FE7" w:rsidRPr="00912B29" w:rsidRDefault="00295FE7" w:rsidP="00912B29">
      <w:pPr>
        <w:spacing w:line="360" w:lineRule="auto"/>
        <w:jc w:val="both"/>
        <w:rPr>
          <w:rFonts w:ascii="Book Antiqua" w:hAnsi="Book Antiqua"/>
          <w:lang w:eastAsia="zh-CN"/>
        </w:rPr>
      </w:pPr>
    </w:p>
    <w:p w14:paraId="68C3E12A"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t>Data</w:t>
      </w:r>
      <w:r w:rsidR="00295FE7" w:rsidRPr="00912B29">
        <w:rPr>
          <w:rFonts w:ascii="Book Antiqua" w:eastAsia="Book Antiqua" w:hAnsi="Book Antiqua" w:cs="Book Antiqua"/>
          <w:b/>
          <w:i/>
          <w:iCs/>
          <w:color w:val="000000"/>
        </w:rPr>
        <w:t xml:space="preserve"> extraction and quality assessment</w:t>
      </w:r>
    </w:p>
    <w:p w14:paraId="3DA1F774"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lastRenderedPageBreak/>
        <w:t xml:space="preserve">Two authors independently performed the literature review (SB and BE). The data from the included studies were entered into a standardized table for analysis. To be included, studies were required to meet the following criteria: </w:t>
      </w:r>
      <w:r w:rsidR="00295FE7"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1) Implemented a well-defined RCT, case-control, cohort, or case-series design; and </w:t>
      </w:r>
      <w:r w:rsidR="00295FE7"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2) </w:t>
      </w:r>
      <w:r w:rsidR="00295FE7" w:rsidRPr="00912B29">
        <w:rPr>
          <w:rFonts w:ascii="Book Antiqua" w:hAnsi="Book Antiqua" w:cs="Book Antiqua"/>
          <w:color w:val="000000"/>
          <w:lang w:eastAsia="zh-CN"/>
        </w:rPr>
        <w:t>e</w:t>
      </w:r>
      <w:r w:rsidRPr="00912B29">
        <w:rPr>
          <w:rFonts w:ascii="Book Antiqua" w:eastAsia="Book Antiqua" w:hAnsi="Book Antiqua" w:cs="Book Antiqua"/>
          <w:color w:val="000000"/>
        </w:rPr>
        <w:t>ither presented an odds ratio (OR) for our main outcomes with a 95% confidence interval (CI) or presented the data sufficient to calculate the OR with a 95%CI. Studies were excluded if they provided insufficient information to calculate the OR for narcotic independence, insulin-independence, or HbA</w:t>
      </w:r>
      <w:r w:rsidRPr="00912B29">
        <w:rPr>
          <w:rFonts w:ascii="Book Antiqua" w:eastAsia="Book Antiqua" w:hAnsi="Book Antiqua" w:cs="Book Antiqua"/>
          <w:color w:val="000000"/>
          <w:vertAlign w:val="subscript"/>
        </w:rPr>
        <w:t>1C</w:t>
      </w:r>
      <w:r w:rsidRPr="00912B29">
        <w:rPr>
          <w:rFonts w:ascii="Book Antiqua" w:eastAsia="Book Antiqua" w:hAnsi="Book Antiqua" w:cs="Book Antiqua"/>
          <w:color w:val="000000"/>
        </w:rPr>
        <w:t xml:space="preserve"> levels 12 </w:t>
      </w:r>
      <w:proofErr w:type="spellStart"/>
      <w:r w:rsidRPr="00912B29">
        <w:rPr>
          <w:rFonts w:ascii="Book Antiqua" w:eastAsia="Book Antiqua" w:hAnsi="Book Antiqua" w:cs="Book Antiqua"/>
          <w:color w:val="000000"/>
        </w:rPr>
        <w:t>mo</w:t>
      </w:r>
      <w:proofErr w:type="spellEnd"/>
      <w:r w:rsidRPr="00912B29">
        <w:rPr>
          <w:rFonts w:ascii="Book Antiqua" w:eastAsia="Book Antiqua" w:hAnsi="Book Antiqua" w:cs="Book Antiqua"/>
          <w:color w:val="000000"/>
        </w:rPr>
        <w:t xml:space="preserve"> post-surgery. Studies were excluded if they were letters to editors, case reports, or review articles.</w:t>
      </w:r>
    </w:p>
    <w:p w14:paraId="099EE5E6" w14:textId="3C19A9AB" w:rsidR="00A77B3E" w:rsidRPr="00912B29" w:rsidRDefault="00FC730E" w:rsidP="00912B29">
      <w:pPr>
        <w:spacing w:line="360" w:lineRule="auto"/>
        <w:ind w:firstLineChars="100" w:firstLine="240"/>
        <w:jc w:val="both"/>
        <w:rPr>
          <w:rFonts w:ascii="Book Antiqua" w:hAnsi="Book Antiqua" w:cs="Book Antiqua"/>
          <w:color w:val="000000"/>
          <w:lang w:eastAsia="zh-CN"/>
        </w:rPr>
      </w:pPr>
      <w:r w:rsidRPr="00912B29">
        <w:rPr>
          <w:rFonts w:ascii="Book Antiqua" w:eastAsia="Book Antiqua" w:hAnsi="Book Antiqua" w:cs="Book Antiqua"/>
          <w:color w:val="000000"/>
        </w:rPr>
        <w:t xml:space="preserve">The quality of included studies was assessed independently by two of the authors (ZI and BE) using the Newcastle-Ottawa scale for cohort studies (Table </w:t>
      </w:r>
      <w:r w:rsidR="00912B29">
        <w:rPr>
          <w:rFonts w:ascii="Book Antiqua" w:hAnsi="Book Antiqua" w:cs="Book Antiqua" w:hint="eastAsia"/>
          <w:color w:val="000000"/>
          <w:lang w:eastAsia="zh-CN"/>
        </w:rPr>
        <w:t>1</w:t>
      </w:r>
      <w:r w:rsidRPr="00912B29">
        <w:rPr>
          <w:rFonts w:ascii="Book Antiqua" w:eastAsia="Book Antiqua" w:hAnsi="Book Antiqua" w:cs="Book Antiqua"/>
          <w:color w:val="000000"/>
        </w:rPr>
        <w:t xml:space="preserve">) and the Murad tool for case series (Table </w:t>
      </w:r>
      <w:r w:rsidR="00912B29">
        <w:rPr>
          <w:rFonts w:ascii="Book Antiqua" w:hAnsi="Book Antiqua" w:cs="Book Antiqua" w:hint="eastAsia"/>
          <w:color w:val="000000"/>
          <w:lang w:eastAsia="zh-CN"/>
        </w:rPr>
        <w:t>2</w:t>
      </w:r>
      <w:r w:rsidRPr="00912B29">
        <w:rPr>
          <w:rFonts w:ascii="Book Antiqua" w:eastAsia="Book Antiqua" w:hAnsi="Book Antiqua" w:cs="Book Antiqua"/>
          <w:color w:val="000000"/>
        </w:rPr>
        <w:t xml:space="preserve">), </w:t>
      </w:r>
      <w:proofErr w:type="gramStart"/>
      <w:r w:rsidRPr="00912B29">
        <w:rPr>
          <w:rFonts w:ascii="Book Antiqua" w:eastAsia="Book Antiqua" w:hAnsi="Book Antiqua" w:cs="Book Antiqua"/>
          <w:color w:val="000000"/>
        </w:rPr>
        <w:t>respectively</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19,20]</w:t>
      </w:r>
      <w:r w:rsidRPr="00912B29">
        <w:rPr>
          <w:rFonts w:ascii="Book Antiqua" w:eastAsia="Book Antiqua" w:hAnsi="Book Antiqua" w:cs="Book Antiqua"/>
          <w:color w:val="000000"/>
        </w:rPr>
        <w:t>. Case series were considered of good methodological quality if they reported adequately on the domains of selection, exposure, outcome, and follow-up. Two authors (ZI and BE) addressed the discrepancies by joint evaluation of the original article.</w:t>
      </w:r>
    </w:p>
    <w:p w14:paraId="2FE66A58" w14:textId="77777777" w:rsidR="00295FE7" w:rsidRPr="00912B29" w:rsidRDefault="00295FE7" w:rsidP="00912B29">
      <w:pPr>
        <w:spacing w:line="360" w:lineRule="auto"/>
        <w:ind w:firstLineChars="100" w:firstLine="240"/>
        <w:jc w:val="both"/>
        <w:rPr>
          <w:rFonts w:ascii="Book Antiqua" w:hAnsi="Book Antiqua"/>
          <w:lang w:eastAsia="zh-CN"/>
        </w:rPr>
      </w:pPr>
    </w:p>
    <w:p w14:paraId="358A77E1"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t xml:space="preserve">Statistical </w:t>
      </w:r>
      <w:r w:rsidR="00295FE7" w:rsidRPr="00912B29">
        <w:rPr>
          <w:rFonts w:ascii="Book Antiqua" w:hAnsi="Book Antiqua" w:cs="Book Antiqua"/>
          <w:b/>
          <w:i/>
          <w:iCs/>
          <w:color w:val="000000"/>
          <w:lang w:eastAsia="zh-CN"/>
        </w:rPr>
        <w:t>a</w:t>
      </w:r>
      <w:r w:rsidRPr="00912B29">
        <w:rPr>
          <w:rFonts w:ascii="Book Antiqua" w:eastAsia="Book Antiqua" w:hAnsi="Book Antiqua" w:cs="Book Antiqua"/>
          <w:b/>
          <w:i/>
          <w:iCs/>
          <w:color w:val="000000"/>
        </w:rPr>
        <w:t>nalysis</w:t>
      </w:r>
    </w:p>
    <w:p w14:paraId="1C25B84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Statistical analysis was performed using the Comprehensive Meta-Analysis (CMA), Version 3 software (</w:t>
      </w:r>
      <w:proofErr w:type="spellStart"/>
      <w:r w:rsidRPr="00912B29">
        <w:rPr>
          <w:rFonts w:ascii="Book Antiqua" w:eastAsia="Book Antiqua" w:hAnsi="Book Antiqua" w:cs="Book Antiqua"/>
          <w:color w:val="000000"/>
        </w:rPr>
        <w:t>BioStat</w:t>
      </w:r>
      <w:proofErr w:type="spellEnd"/>
      <w:r w:rsidRPr="00912B29">
        <w:rPr>
          <w:rFonts w:ascii="Book Antiqua" w:eastAsia="Book Antiqua" w:hAnsi="Book Antiqua" w:cs="Book Antiqua"/>
          <w:color w:val="000000"/>
        </w:rPr>
        <w:t>, Inc., Englewood, NJ</w:t>
      </w:r>
      <w:r w:rsidR="00295FE7" w:rsidRPr="00912B29">
        <w:rPr>
          <w:rFonts w:ascii="Book Antiqua" w:hAnsi="Book Antiqua" w:cs="Book Antiqua"/>
          <w:color w:val="000000"/>
          <w:lang w:eastAsia="zh-CN"/>
        </w:rPr>
        <w:t>, United States</w:t>
      </w:r>
      <w:r w:rsidRPr="00912B29">
        <w:rPr>
          <w:rFonts w:ascii="Book Antiqua" w:eastAsia="Book Antiqua" w:hAnsi="Book Antiqua" w:cs="Book Antiqua"/>
          <w:color w:val="000000"/>
        </w:rPr>
        <w:t xml:space="preserve">). Effect estimates from the individual studies were extracted and combined using the random-effect, generic inverse variance method of </w:t>
      </w:r>
      <w:proofErr w:type="spellStart"/>
      <w:r w:rsidRPr="00912B29">
        <w:rPr>
          <w:rFonts w:ascii="Book Antiqua" w:eastAsia="Book Antiqua" w:hAnsi="Book Antiqua" w:cs="Book Antiqua"/>
          <w:color w:val="000000"/>
        </w:rPr>
        <w:t>DerSimonian</w:t>
      </w:r>
      <w:proofErr w:type="spellEnd"/>
      <w:r w:rsidRPr="00912B29">
        <w:rPr>
          <w:rFonts w:ascii="Book Antiqua" w:eastAsia="Book Antiqua" w:hAnsi="Book Antiqua" w:cs="Book Antiqua"/>
          <w:color w:val="000000"/>
        </w:rPr>
        <w:t xml:space="preserve"> and </w:t>
      </w:r>
      <w:proofErr w:type="gramStart"/>
      <w:r w:rsidRPr="00912B29">
        <w:rPr>
          <w:rFonts w:ascii="Book Antiqua" w:eastAsia="Book Antiqua" w:hAnsi="Book Antiqua" w:cs="Book Antiqua"/>
          <w:color w:val="000000"/>
        </w:rPr>
        <w:t>Laird</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21]</w:t>
      </w:r>
      <w:r w:rsidRPr="00912B29">
        <w:rPr>
          <w:rFonts w:ascii="Book Antiqua" w:eastAsia="Book Antiqua" w:hAnsi="Book Antiqua" w:cs="Book Antiqua"/>
          <w:color w:val="000000"/>
        </w:rPr>
        <w:t>. A random effect model was used as a high probability of between-study variance was suspected due to variation in the study population and methodology. A pooled OR was calculated. A Cochran</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s </w:t>
      </w:r>
      <w:r w:rsidRPr="00912B29">
        <w:rPr>
          <w:rFonts w:ascii="Book Antiqua" w:eastAsia="Book Antiqua" w:hAnsi="Book Antiqua" w:cs="Book Antiqua"/>
          <w:i/>
          <w:color w:val="000000"/>
        </w:rPr>
        <w:t>Q</w:t>
      </w:r>
      <w:r w:rsidRPr="00912B29">
        <w:rPr>
          <w:rFonts w:ascii="Book Antiqua" w:eastAsia="Book Antiqua" w:hAnsi="Book Antiqua" w:cs="Book Antiqua"/>
          <w:color w:val="000000"/>
        </w:rPr>
        <w:t>-test and an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statistic were used to evaluate heterogeneity and quantify variation across the selected </w:t>
      </w:r>
      <w:proofErr w:type="gramStart"/>
      <w:r w:rsidRPr="00912B29">
        <w:rPr>
          <w:rFonts w:ascii="Book Antiqua" w:eastAsia="Book Antiqua" w:hAnsi="Book Antiqua" w:cs="Book Antiqua"/>
          <w:color w:val="000000"/>
        </w:rPr>
        <w:t>studies</w:t>
      </w:r>
      <w:r w:rsidR="00295FE7" w:rsidRPr="00912B29">
        <w:rPr>
          <w:rFonts w:ascii="Book Antiqua" w:eastAsia="Book Antiqua" w:hAnsi="Book Antiqua" w:cs="Book Antiqua"/>
          <w:color w:val="000000"/>
          <w:vertAlign w:val="superscript"/>
        </w:rPr>
        <w:t>[</w:t>
      </w:r>
      <w:proofErr w:type="gramEnd"/>
      <w:r w:rsidR="00295FE7" w:rsidRPr="00912B29">
        <w:rPr>
          <w:rFonts w:ascii="Book Antiqua" w:eastAsia="Book Antiqua" w:hAnsi="Book Antiqua" w:cs="Book Antiqua"/>
          <w:color w:val="000000"/>
          <w:vertAlign w:val="superscript"/>
        </w:rPr>
        <w:t>22]</w:t>
      </w:r>
      <w:r w:rsidRPr="00912B29">
        <w:rPr>
          <w:rFonts w:ascii="Book Antiqua" w:eastAsia="Book Antiqua" w:hAnsi="Book Antiqua" w:cs="Book Antiqua"/>
          <w:color w:val="000000"/>
        </w:rPr>
        <w:t>. A funnel plot was then created to evaluate for publication and other reporting biases and then the plot was examined visually for asymmetry. Then, an Egger test for the asymmetry of a funnel plot was conducted. All authors had access to the study data and reviewed and approved the final manuscript.</w:t>
      </w:r>
    </w:p>
    <w:p w14:paraId="6E1B1E7B" w14:textId="77777777" w:rsidR="00A77B3E" w:rsidRPr="00912B29" w:rsidRDefault="00A77B3E" w:rsidP="00912B29">
      <w:pPr>
        <w:spacing w:line="360" w:lineRule="auto"/>
        <w:jc w:val="both"/>
        <w:rPr>
          <w:rFonts w:ascii="Book Antiqua" w:hAnsi="Book Antiqua"/>
        </w:rPr>
      </w:pPr>
    </w:p>
    <w:p w14:paraId="216D58B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lastRenderedPageBreak/>
        <w:t>RESULTS</w:t>
      </w:r>
    </w:p>
    <w:p w14:paraId="7AF0F3B0" w14:textId="77777777" w:rsidR="00A77B3E" w:rsidRPr="00912B29" w:rsidRDefault="00295FE7" w:rsidP="00912B29">
      <w:pPr>
        <w:spacing w:line="360" w:lineRule="auto"/>
        <w:jc w:val="both"/>
        <w:rPr>
          <w:rFonts w:ascii="Book Antiqua" w:hAnsi="Book Antiqua"/>
          <w:b/>
        </w:rPr>
      </w:pPr>
      <w:r w:rsidRPr="00912B29">
        <w:rPr>
          <w:rFonts w:ascii="Book Antiqua" w:eastAsia="Book Antiqua" w:hAnsi="Book Antiqua" w:cs="Book Antiqua"/>
          <w:b/>
          <w:i/>
          <w:iCs/>
          <w:color w:val="000000"/>
        </w:rPr>
        <w:t xml:space="preserve">Search </w:t>
      </w:r>
      <w:r w:rsidRPr="00912B29">
        <w:rPr>
          <w:rFonts w:ascii="Book Antiqua" w:hAnsi="Book Antiqua" w:cs="Book Antiqua"/>
          <w:b/>
          <w:i/>
          <w:iCs/>
          <w:color w:val="000000"/>
          <w:lang w:eastAsia="zh-CN"/>
        </w:rPr>
        <w:t>r</w:t>
      </w:r>
      <w:r w:rsidR="00FC730E" w:rsidRPr="00912B29">
        <w:rPr>
          <w:rFonts w:ascii="Book Antiqua" w:eastAsia="Book Antiqua" w:hAnsi="Book Antiqua" w:cs="Book Antiqua"/>
          <w:b/>
          <w:i/>
          <w:iCs/>
          <w:color w:val="000000"/>
        </w:rPr>
        <w:t>esults</w:t>
      </w:r>
    </w:p>
    <w:p w14:paraId="08C1A246" w14:textId="6DBCE170" w:rsidR="00A77B3E" w:rsidRPr="00912B29" w:rsidRDefault="00FC730E" w:rsidP="00912B29">
      <w:pPr>
        <w:spacing w:line="360" w:lineRule="auto"/>
        <w:jc w:val="both"/>
        <w:rPr>
          <w:rFonts w:ascii="Book Antiqua" w:hAnsi="Book Antiqua" w:cs="Book Antiqua"/>
          <w:color w:val="000000"/>
          <w:shd w:val="clear" w:color="auto" w:fill="FFFFFF"/>
          <w:lang w:eastAsia="zh-CN"/>
        </w:rPr>
      </w:pPr>
      <w:r w:rsidRPr="00912B29">
        <w:rPr>
          <w:rFonts w:ascii="Book Antiqua" w:eastAsia="Book Antiqua" w:hAnsi="Book Antiqua" w:cs="Book Antiqua"/>
          <w:color w:val="000000"/>
        </w:rPr>
        <w:t xml:space="preserve">Our initial comprehensive search yielded 280 citations. </w:t>
      </w:r>
      <w:r w:rsidRPr="00912B29">
        <w:rPr>
          <w:rFonts w:ascii="Book Antiqua" w:eastAsia="Book Antiqua" w:hAnsi="Book Antiqua" w:cs="Book Antiqua"/>
          <w:color w:val="000000"/>
          <w:shd w:val="clear" w:color="auto" w:fill="FFFFFF"/>
        </w:rPr>
        <w:t xml:space="preserve">All citations underwent a title and abstract review, with the majority being excluded as duplicates, </w:t>
      </w:r>
      <w:r w:rsidRPr="00912B29">
        <w:rPr>
          <w:rFonts w:ascii="Book Antiqua" w:eastAsia="Book Antiqua" w:hAnsi="Book Antiqua" w:cs="Book Antiqua"/>
          <w:color w:val="000000"/>
        </w:rPr>
        <w:t xml:space="preserve">letters to editors, case reports, review articles, or unrelated to the study subject. Of our initial yield, 33 citations </w:t>
      </w:r>
      <w:r w:rsidRPr="00912B29">
        <w:rPr>
          <w:rFonts w:ascii="Book Antiqua" w:eastAsia="Book Antiqua" w:hAnsi="Book Antiqua" w:cs="Book Antiqua"/>
          <w:color w:val="000000"/>
          <w:shd w:val="clear" w:color="auto" w:fill="FFFFFF"/>
        </w:rPr>
        <w:t xml:space="preserve">underwent a full-length article review. Of these, 12 were excluded as review articles or did not </w:t>
      </w:r>
      <w:r w:rsidRPr="00912B29">
        <w:rPr>
          <w:rFonts w:ascii="Book Antiqua" w:eastAsia="Book Antiqua" w:hAnsi="Book Antiqua" w:cs="Book Antiqua"/>
          <w:color w:val="000000"/>
        </w:rPr>
        <w:t xml:space="preserve">provide sufficient information to calculate post-procedural insulin or narcotic independence rates in the studied populations. A flow diagram illustrates the selection process, in Figure 1. </w:t>
      </w:r>
      <w:r w:rsidRPr="00912B29">
        <w:rPr>
          <w:rFonts w:ascii="Book Antiqua" w:eastAsia="Book Antiqua" w:hAnsi="Book Antiqua" w:cs="Book Antiqua"/>
          <w:color w:val="000000"/>
          <w:shd w:val="clear" w:color="auto" w:fill="FFFFFF"/>
        </w:rPr>
        <w:t>Consequently, a total of 21 studies met our inclusion criteria and were included in the meta-analysis. Published between 1980 an</w:t>
      </w:r>
      <w:r w:rsidR="0059135B" w:rsidRPr="00912B29">
        <w:rPr>
          <w:rFonts w:ascii="Book Antiqua" w:eastAsia="Book Antiqua" w:hAnsi="Book Antiqua" w:cs="Book Antiqua"/>
          <w:color w:val="000000"/>
          <w:shd w:val="clear" w:color="auto" w:fill="FFFFFF"/>
        </w:rPr>
        <w:t>d 2017, these papers included 1</w:t>
      </w:r>
      <w:r w:rsidRPr="00912B29">
        <w:rPr>
          <w:rFonts w:ascii="Book Antiqua" w:eastAsia="Book Antiqua" w:hAnsi="Book Antiqua" w:cs="Book Antiqua"/>
          <w:color w:val="000000"/>
          <w:shd w:val="clear" w:color="auto" w:fill="FFFFFF"/>
        </w:rPr>
        <w:t xml:space="preserve">011 patients. </w:t>
      </w:r>
      <w:r w:rsidRPr="00912B29">
        <w:rPr>
          <w:rFonts w:ascii="Book Antiqua" w:eastAsia="Book Antiqua" w:hAnsi="Book Antiqua" w:cs="Book Antiqua"/>
          <w:color w:val="000000"/>
        </w:rPr>
        <w:t>Eighteen papers reviewed adult populations, while three studied pediatric populations</w:t>
      </w:r>
      <w:r w:rsidR="0059135B" w:rsidRPr="00912B29">
        <w:rPr>
          <w:rFonts w:ascii="Book Antiqua" w:hAnsi="Book Antiqua" w:cs="Book Antiqua"/>
          <w:color w:val="000000"/>
          <w:lang w:eastAsia="zh-CN"/>
        </w:rPr>
        <w:t xml:space="preserve"> (</w:t>
      </w:r>
      <w:r w:rsidR="0059135B" w:rsidRPr="00912B29">
        <w:rPr>
          <w:rFonts w:ascii="Book Antiqua" w:eastAsia="Book Antiqua" w:hAnsi="Book Antiqua" w:cs="Book Antiqua"/>
          <w:color w:val="000000"/>
        </w:rPr>
        <w:t>SM2</w:t>
      </w:r>
      <w:r w:rsidR="0059135B" w:rsidRPr="00912B29">
        <w:rPr>
          <w:rFonts w:ascii="Book Antiqua" w:hAnsi="Book Antiqua" w:cs="Book Antiqua"/>
          <w:color w:val="000000"/>
          <w:lang w:eastAsia="zh-CN"/>
        </w:rPr>
        <w:t>)</w:t>
      </w:r>
      <w:r w:rsidRPr="00912B29">
        <w:rPr>
          <w:rFonts w:ascii="Book Antiqua" w:eastAsia="Book Antiqua" w:hAnsi="Book Antiqua" w:cs="Book Antiqua"/>
          <w:color w:val="000000"/>
        </w:rPr>
        <w:t>.</w:t>
      </w:r>
      <w:r w:rsidRPr="00912B29">
        <w:rPr>
          <w:rFonts w:ascii="Book Antiqua" w:eastAsia="Book Antiqua" w:hAnsi="Book Antiqua" w:cs="Book Antiqua"/>
          <w:color w:val="000000"/>
          <w:shd w:val="clear" w:color="auto" w:fill="FFFFFF"/>
        </w:rPr>
        <w:t xml:space="preserve"> The baseline characteristics of the included studies and involved cohorts are summarized in Table</w:t>
      </w:r>
      <w:r w:rsidR="00912B29">
        <w:rPr>
          <w:rFonts w:ascii="Book Antiqua" w:hAnsi="Book Antiqua" w:cs="Book Antiqua" w:hint="eastAsia"/>
          <w:color w:val="000000"/>
          <w:shd w:val="clear" w:color="auto" w:fill="FFFFFF"/>
          <w:lang w:eastAsia="zh-CN"/>
        </w:rPr>
        <w:t>s</w:t>
      </w:r>
      <w:r w:rsidRPr="00912B29">
        <w:rPr>
          <w:rFonts w:ascii="Book Antiqua" w:eastAsia="Book Antiqua" w:hAnsi="Book Antiqua" w:cs="Book Antiqua"/>
          <w:color w:val="000000"/>
          <w:shd w:val="clear" w:color="auto" w:fill="FFFFFF"/>
        </w:rPr>
        <w:t xml:space="preserve"> </w:t>
      </w:r>
      <w:r w:rsidR="00912B29">
        <w:rPr>
          <w:rFonts w:ascii="Book Antiqua" w:hAnsi="Book Antiqua" w:cs="Book Antiqua" w:hint="eastAsia"/>
          <w:color w:val="000000"/>
          <w:lang w:eastAsia="zh-CN"/>
        </w:rPr>
        <w:t>3 and 4</w:t>
      </w:r>
      <w:r w:rsidRPr="00912B29">
        <w:rPr>
          <w:rFonts w:ascii="Book Antiqua" w:eastAsia="Book Antiqua" w:hAnsi="Book Antiqua" w:cs="Book Antiqua"/>
          <w:color w:val="000000"/>
          <w:shd w:val="clear" w:color="auto" w:fill="FFFFFF"/>
        </w:rPr>
        <w:t>.</w:t>
      </w:r>
    </w:p>
    <w:p w14:paraId="077B0A4F" w14:textId="77777777" w:rsidR="0059135B" w:rsidRPr="00912B29" w:rsidRDefault="0059135B" w:rsidP="00912B29">
      <w:pPr>
        <w:spacing w:line="360" w:lineRule="auto"/>
        <w:jc w:val="both"/>
        <w:rPr>
          <w:rFonts w:ascii="Book Antiqua" w:hAnsi="Book Antiqua"/>
          <w:lang w:eastAsia="zh-CN"/>
        </w:rPr>
      </w:pPr>
    </w:p>
    <w:p w14:paraId="164738FE"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t>Post-procedural insulin and narcotic independence rates</w:t>
      </w:r>
    </w:p>
    <w:p w14:paraId="456215E8" w14:textId="77777777" w:rsidR="00A77B3E" w:rsidRPr="00912B29" w:rsidRDefault="0059135B"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Twenty-one studies examining 1</w:t>
      </w:r>
      <w:r w:rsidR="00FC730E" w:rsidRPr="00912B29">
        <w:rPr>
          <w:rFonts w:ascii="Book Antiqua" w:eastAsia="Book Antiqua" w:hAnsi="Book Antiqua" w:cs="Book Antiqua"/>
          <w:color w:val="000000"/>
        </w:rPr>
        <w:t>011 patients were included in this study. Insulin-independence post-procedure was achieved in 31.8% (95%CI: 26</w:t>
      </w:r>
      <w:r w:rsidR="00296A8F" w:rsidRPr="00912B29">
        <w:rPr>
          <w:rFonts w:ascii="Book Antiqua" w:eastAsia="Book Antiqua" w:hAnsi="Book Antiqua" w:cs="Book Antiqua"/>
          <w:color w:val="000000"/>
        </w:rPr>
        <w:t>-</w:t>
      </w:r>
      <w:r w:rsidR="00FC730E" w:rsidRPr="00912B29">
        <w:rPr>
          <w:rFonts w:ascii="Book Antiqua" w:eastAsia="Book Antiqua" w:hAnsi="Book Antiqua" w:cs="Book Antiqua"/>
          <w:color w:val="000000"/>
        </w:rPr>
        <w:t xml:space="preserve">38, </w:t>
      </w:r>
      <w:r w:rsidR="00FC730E" w:rsidRPr="00912B29">
        <w:rPr>
          <w:rFonts w:ascii="Book Antiqua" w:eastAsia="Book Antiqua" w:hAnsi="Book Antiqua" w:cs="Book Antiqua"/>
          <w:i/>
          <w:color w:val="000000"/>
        </w:rPr>
        <w:t>P</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&lt;</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0.05, I</w:t>
      </w:r>
      <w:r w:rsidR="00FC730E" w:rsidRPr="00912B29">
        <w:rPr>
          <w:rFonts w:ascii="Book Antiqua" w:eastAsia="Book Antiqua" w:hAnsi="Book Antiqua" w:cs="Book Antiqua"/>
          <w:color w:val="000000"/>
          <w:vertAlign w:val="superscript"/>
        </w:rPr>
        <w:t xml:space="preserve">2 </w:t>
      </w:r>
      <w:r w:rsidR="00FC730E" w:rsidRPr="00912B29">
        <w:rPr>
          <w:rFonts w:ascii="Book Antiqua" w:eastAsia="Book Antiqua" w:hAnsi="Book Antiqua" w:cs="Book Antiqua"/>
          <w:color w:val="000000"/>
        </w:rPr>
        <w:t>= 64%) of adults compared to 47.7% (95%CI: 20</w:t>
      </w:r>
      <w:r w:rsidR="00296A8F" w:rsidRPr="00912B29">
        <w:rPr>
          <w:rFonts w:ascii="Book Antiqua" w:eastAsia="Book Antiqua" w:hAnsi="Book Antiqua" w:cs="Book Antiqua"/>
          <w:color w:val="000000"/>
        </w:rPr>
        <w:t>-</w:t>
      </w:r>
      <w:r w:rsidR="00FC730E" w:rsidRPr="00912B29">
        <w:rPr>
          <w:rFonts w:ascii="Book Antiqua" w:eastAsia="Book Antiqua" w:hAnsi="Book Antiqua" w:cs="Book Antiqua"/>
          <w:color w:val="000000"/>
        </w:rPr>
        <w:t xml:space="preserve">77, </w:t>
      </w:r>
      <w:r w:rsidR="00FC730E" w:rsidRPr="00912B29">
        <w:rPr>
          <w:rFonts w:ascii="Book Antiqua" w:eastAsia="Book Antiqua" w:hAnsi="Book Antiqua" w:cs="Book Antiqua"/>
          <w:i/>
          <w:color w:val="000000"/>
        </w:rPr>
        <w:t>P</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&lt;</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0.05, I</w:t>
      </w:r>
      <w:r w:rsidR="00FC730E" w:rsidRPr="00912B29">
        <w:rPr>
          <w:rFonts w:ascii="Book Antiqua" w:eastAsia="Book Antiqua" w:hAnsi="Book Antiqua" w:cs="Book Antiqua"/>
          <w:color w:val="000000"/>
          <w:vertAlign w:val="superscript"/>
        </w:rPr>
        <w:t xml:space="preserve">2 </w:t>
      </w:r>
      <w:r w:rsidR="00FC730E" w:rsidRPr="00912B29">
        <w:rPr>
          <w:rFonts w:ascii="Book Antiqua" w:eastAsia="Book Antiqua" w:hAnsi="Book Antiqua" w:cs="Book Antiqua"/>
          <w:color w:val="000000"/>
        </w:rPr>
        <w:t>= 82%) of children, Figure 2. Narcotic independence was achieved in 53.5% (95%CI: 45</w:t>
      </w:r>
      <w:r w:rsidR="00296A8F" w:rsidRPr="00912B29">
        <w:rPr>
          <w:rFonts w:ascii="Book Antiqua" w:eastAsia="Book Antiqua" w:hAnsi="Book Antiqua" w:cs="Book Antiqua"/>
          <w:color w:val="000000"/>
        </w:rPr>
        <w:t>-</w:t>
      </w:r>
      <w:r w:rsidR="00FC730E" w:rsidRPr="00912B29">
        <w:rPr>
          <w:rFonts w:ascii="Book Antiqua" w:eastAsia="Book Antiqua" w:hAnsi="Book Antiqua" w:cs="Book Antiqua"/>
          <w:color w:val="000000"/>
        </w:rPr>
        <w:t xml:space="preserve">62, </w:t>
      </w:r>
      <w:r w:rsidR="00FC730E" w:rsidRPr="00912B29">
        <w:rPr>
          <w:rFonts w:ascii="Book Antiqua" w:eastAsia="Book Antiqua" w:hAnsi="Book Antiqua" w:cs="Book Antiqua"/>
          <w:i/>
          <w:color w:val="000000"/>
        </w:rPr>
        <w:t>P</w:t>
      </w:r>
      <w:r w:rsidRPr="00912B29">
        <w:rPr>
          <w:rFonts w:ascii="Book Antiqua" w:hAnsi="Book Antiqua" w:cs="Book Antiqua"/>
          <w:i/>
          <w:color w:val="000000"/>
          <w:lang w:eastAsia="zh-CN"/>
        </w:rPr>
        <w:t xml:space="preserve"> </w:t>
      </w:r>
      <w:r w:rsidR="00FC730E" w:rsidRPr="00912B29">
        <w:rPr>
          <w:rFonts w:ascii="Book Antiqua" w:eastAsia="Book Antiqua" w:hAnsi="Book Antiqua" w:cs="Book Antiqua"/>
          <w:color w:val="000000"/>
        </w:rPr>
        <w:t>&lt;</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0.05, I</w:t>
      </w:r>
      <w:r w:rsidR="00FC730E" w:rsidRPr="00912B29">
        <w:rPr>
          <w:rFonts w:ascii="Book Antiqua" w:eastAsia="Book Antiqua" w:hAnsi="Book Antiqua" w:cs="Book Antiqua"/>
          <w:color w:val="000000"/>
          <w:vertAlign w:val="superscript"/>
        </w:rPr>
        <w:t xml:space="preserve">2 </w:t>
      </w:r>
      <w:r w:rsidR="00FC730E" w:rsidRPr="00912B29">
        <w:rPr>
          <w:rFonts w:ascii="Book Antiqua" w:eastAsia="Book Antiqua" w:hAnsi="Book Antiqua" w:cs="Book Antiqua"/>
          <w:color w:val="000000"/>
        </w:rPr>
        <w:t>= 81%) of adults compared to 51.9% (95%CI: 17</w:t>
      </w:r>
      <w:r w:rsidR="00296A8F" w:rsidRPr="00912B29">
        <w:rPr>
          <w:rFonts w:ascii="Book Antiqua" w:eastAsia="Book Antiqua" w:hAnsi="Book Antiqua" w:cs="Book Antiqua"/>
          <w:color w:val="000000"/>
        </w:rPr>
        <w:t>-</w:t>
      </w:r>
      <w:r w:rsidR="00FC730E" w:rsidRPr="00912B29">
        <w:rPr>
          <w:rFonts w:ascii="Book Antiqua" w:eastAsia="Book Antiqua" w:hAnsi="Book Antiqua" w:cs="Book Antiqua"/>
          <w:color w:val="000000"/>
        </w:rPr>
        <w:t xml:space="preserve">85, </w:t>
      </w:r>
      <w:r w:rsidR="00FC730E" w:rsidRPr="00912B29">
        <w:rPr>
          <w:rFonts w:ascii="Book Antiqua" w:eastAsia="Book Antiqua" w:hAnsi="Book Antiqua" w:cs="Book Antiqua"/>
          <w:i/>
          <w:color w:val="000000"/>
        </w:rPr>
        <w:t>P</w:t>
      </w:r>
      <w:r w:rsidRPr="00912B29">
        <w:rPr>
          <w:rFonts w:ascii="Book Antiqua" w:hAnsi="Book Antiqua" w:cs="Book Antiqua"/>
          <w:i/>
          <w:color w:val="000000"/>
          <w:lang w:eastAsia="zh-CN"/>
        </w:rPr>
        <w:t xml:space="preserve"> </w:t>
      </w:r>
      <w:r w:rsidR="00FC730E" w:rsidRPr="00912B29">
        <w:rPr>
          <w:rFonts w:ascii="Book Antiqua" w:eastAsia="Book Antiqua" w:hAnsi="Book Antiqua" w:cs="Book Antiqua"/>
          <w:color w:val="000000"/>
        </w:rPr>
        <w:t>&lt;</w:t>
      </w:r>
      <w:r w:rsidRPr="00912B29">
        <w:rPr>
          <w:rFonts w:ascii="Book Antiqua" w:hAnsi="Book Antiqua" w:cs="Book Antiqua"/>
          <w:color w:val="000000"/>
          <w:lang w:eastAsia="zh-CN"/>
        </w:rPr>
        <w:t xml:space="preserve"> </w:t>
      </w:r>
      <w:r w:rsidR="00FC730E" w:rsidRPr="00912B29">
        <w:rPr>
          <w:rFonts w:ascii="Book Antiqua" w:eastAsia="Book Antiqua" w:hAnsi="Book Antiqua" w:cs="Book Antiqua"/>
          <w:color w:val="000000"/>
        </w:rPr>
        <w:t>0.05, I</w:t>
      </w:r>
      <w:r w:rsidR="00FC730E" w:rsidRPr="00912B29">
        <w:rPr>
          <w:rFonts w:ascii="Book Antiqua" w:eastAsia="Book Antiqua" w:hAnsi="Book Antiqua" w:cs="Book Antiqua"/>
          <w:color w:val="000000"/>
          <w:vertAlign w:val="superscript"/>
        </w:rPr>
        <w:t>2</w:t>
      </w:r>
      <w:r w:rsidR="00FC730E" w:rsidRPr="00912B29">
        <w:rPr>
          <w:rFonts w:ascii="Book Antiqua" w:eastAsia="Book Antiqua" w:hAnsi="Book Antiqua" w:cs="Book Antiqua"/>
          <w:color w:val="000000"/>
        </w:rPr>
        <w:t xml:space="preserve"> = 84%) of children </w:t>
      </w:r>
      <w:r w:rsidRPr="00912B29">
        <w:rPr>
          <w:rFonts w:ascii="Book Antiqua" w:hAnsi="Book Antiqua" w:cs="Book Antiqua"/>
          <w:color w:val="000000"/>
          <w:lang w:eastAsia="zh-CN"/>
        </w:rPr>
        <w:t>(</w:t>
      </w:r>
      <w:r w:rsidR="00FC730E" w:rsidRPr="00912B29">
        <w:rPr>
          <w:rFonts w:ascii="Book Antiqua" w:eastAsia="Book Antiqua" w:hAnsi="Book Antiqua" w:cs="Book Antiqua"/>
          <w:color w:val="000000"/>
        </w:rPr>
        <w:t>Figure 3</w:t>
      </w:r>
      <w:r w:rsidRPr="00912B29">
        <w:rPr>
          <w:rFonts w:ascii="Book Antiqua" w:hAnsi="Book Antiqua" w:cs="Book Antiqua"/>
          <w:color w:val="000000"/>
          <w:lang w:eastAsia="zh-CN"/>
        </w:rPr>
        <w:t>)</w:t>
      </w:r>
      <w:r w:rsidR="00FC730E" w:rsidRPr="00912B29">
        <w:rPr>
          <w:rFonts w:ascii="Book Antiqua" w:eastAsia="Book Antiqua" w:hAnsi="Book Antiqua" w:cs="Book Antiqua"/>
          <w:color w:val="000000"/>
        </w:rPr>
        <w:t>. Glycated hemoglobin (HbA</w:t>
      </w:r>
      <w:r w:rsidR="00FC730E" w:rsidRPr="00912B29">
        <w:rPr>
          <w:rFonts w:ascii="Book Antiqua" w:eastAsia="Book Antiqua" w:hAnsi="Book Antiqua" w:cs="Book Antiqua"/>
          <w:color w:val="000000"/>
          <w:vertAlign w:val="subscript"/>
        </w:rPr>
        <w:t>1C</w:t>
      </w:r>
      <w:r w:rsidR="00FC730E" w:rsidRPr="00912B29">
        <w:rPr>
          <w:rFonts w:ascii="Book Antiqua" w:eastAsia="Book Antiqua" w:hAnsi="Book Antiqua" w:cs="Book Antiqua"/>
          <w:color w:val="000000"/>
        </w:rPr>
        <w:t xml:space="preserve">) 12 </w:t>
      </w:r>
      <w:proofErr w:type="spellStart"/>
      <w:r w:rsidR="00FC730E" w:rsidRPr="00912B29">
        <w:rPr>
          <w:rFonts w:ascii="Book Antiqua" w:eastAsia="Book Antiqua" w:hAnsi="Book Antiqua" w:cs="Book Antiqua"/>
          <w:color w:val="000000"/>
        </w:rPr>
        <w:t>mo</w:t>
      </w:r>
      <w:proofErr w:type="spellEnd"/>
      <w:r w:rsidR="00FC730E" w:rsidRPr="00912B29">
        <w:rPr>
          <w:rFonts w:ascii="Book Antiqua" w:eastAsia="Book Antiqua" w:hAnsi="Book Antiqua" w:cs="Book Antiqua"/>
          <w:color w:val="000000"/>
        </w:rPr>
        <w:t xml:space="preserve"> post-surgery was reported in four studies evaluating adult populations with a pooled value of 6.76% (</w:t>
      </w:r>
      <w:r w:rsidR="00FC730E" w:rsidRPr="00912B29">
        <w:rPr>
          <w:rFonts w:ascii="Book Antiqua" w:eastAsia="Book Antiqua" w:hAnsi="Book Antiqua" w:cs="Book Antiqua"/>
          <w:i/>
          <w:iCs/>
          <w:color w:val="000000"/>
        </w:rPr>
        <w:t>P</w:t>
      </w:r>
      <w:r w:rsidRPr="00912B29">
        <w:rPr>
          <w:rFonts w:ascii="Book Antiqua" w:eastAsia="Book Antiqua" w:hAnsi="Book Antiqua" w:cs="Book Antiqua"/>
          <w:color w:val="000000"/>
        </w:rPr>
        <w:t xml:space="preserve"> = 0.27)</w:t>
      </w:r>
      <w:r w:rsidR="00FC730E" w:rsidRPr="00912B29">
        <w:rPr>
          <w:rFonts w:ascii="Book Antiqua" w:eastAsia="Book Antiqua" w:hAnsi="Book Antiqua" w:cs="Book Antiqua"/>
          <w:color w:val="000000"/>
        </w:rPr>
        <w:t xml:space="preserve"> </w:t>
      </w:r>
      <w:r w:rsidRPr="00912B29">
        <w:rPr>
          <w:rFonts w:ascii="Book Antiqua" w:hAnsi="Book Antiqua" w:cs="Book Antiqua"/>
          <w:color w:val="000000"/>
          <w:lang w:eastAsia="zh-CN"/>
        </w:rPr>
        <w:t>(</w:t>
      </w:r>
      <w:r w:rsidR="00FC730E" w:rsidRPr="00912B29">
        <w:rPr>
          <w:rFonts w:ascii="Book Antiqua" w:eastAsia="Book Antiqua" w:hAnsi="Book Antiqua" w:cs="Book Antiqua"/>
          <w:color w:val="000000"/>
        </w:rPr>
        <w:t>Figure 4</w:t>
      </w:r>
      <w:r w:rsidRPr="00912B29">
        <w:rPr>
          <w:rFonts w:ascii="Book Antiqua" w:hAnsi="Book Antiqua" w:cs="Book Antiqua"/>
          <w:color w:val="000000"/>
          <w:lang w:eastAsia="zh-CN"/>
        </w:rPr>
        <w:t>)</w:t>
      </w:r>
      <w:r w:rsidR="00FC730E" w:rsidRPr="00912B29">
        <w:rPr>
          <w:rFonts w:ascii="Book Antiqua" w:eastAsia="Book Antiqua" w:hAnsi="Book Antiqua" w:cs="Book Antiqua"/>
          <w:color w:val="000000"/>
        </w:rPr>
        <w:t>.</w:t>
      </w:r>
    </w:p>
    <w:p w14:paraId="5EEF3082" w14:textId="77777777" w:rsidR="0059135B" w:rsidRPr="00912B29" w:rsidRDefault="0059135B" w:rsidP="00912B29">
      <w:pPr>
        <w:spacing w:line="360" w:lineRule="auto"/>
        <w:jc w:val="both"/>
        <w:rPr>
          <w:rFonts w:ascii="Book Antiqua" w:hAnsi="Book Antiqua"/>
          <w:lang w:eastAsia="zh-CN"/>
        </w:rPr>
      </w:pPr>
    </w:p>
    <w:p w14:paraId="1924D328" w14:textId="77777777" w:rsidR="00A77B3E" w:rsidRPr="00912B29" w:rsidRDefault="0059135B" w:rsidP="00912B29">
      <w:pPr>
        <w:spacing w:line="360" w:lineRule="auto"/>
        <w:jc w:val="both"/>
        <w:rPr>
          <w:rFonts w:ascii="Book Antiqua" w:hAnsi="Book Antiqua"/>
          <w:b/>
        </w:rPr>
      </w:pPr>
      <w:r w:rsidRPr="00912B29">
        <w:rPr>
          <w:rFonts w:ascii="Book Antiqua" w:eastAsia="Book Antiqua" w:hAnsi="Book Antiqua" w:cs="Book Antiqua"/>
          <w:b/>
          <w:i/>
          <w:iCs/>
          <w:color w:val="000000"/>
        </w:rPr>
        <w:t xml:space="preserve">Evaluation for </w:t>
      </w:r>
      <w:r w:rsidRPr="00912B29">
        <w:rPr>
          <w:rFonts w:ascii="Book Antiqua" w:hAnsi="Book Antiqua" w:cs="Book Antiqua"/>
          <w:b/>
          <w:i/>
          <w:iCs/>
          <w:color w:val="000000"/>
          <w:lang w:eastAsia="zh-CN"/>
        </w:rPr>
        <w:t>p</w:t>
      </w:r>
      <w:r w:rsidRPr="00912B29">
        <w:rPr>
          <w:rFonts w:ascii="Book Antiqua" w:eastAsia="Book Antiqua" w:hAnsi="Book Antiqua" w:cs="Book Antiqua"/>
          <w:b/>
          <w:i/>
          <w:iCs/>
          <w:color w:val="000000"/>
        </w:rPr>
        <w:t xml:space="preserve">ublication </w:t>
      </w:r>
      <w:r w:rsidRPr="00912B29">
        <w:rPr>
          <w:rFonts w:ascii="Book Antiqua" w:hAnsi="Book Antiqua" w:cs="Book Antiqua"/>
          <w:b/>
          <w:i/>
          <w:iCs/>
          <w:color w:val="000000"/>
          <w:lang w:eastAsia="zh-CN"/>
        </w:rPr>
        <w:t>b</w:t>
      </w:r>
      <w:r w:rsidR="00FC730E" w:rsidRPr="00912B29">
        <w:rPr>
          <w:rFonts w:ascii="Book Antiqua" w:eastAsia="Book Antiqua" w:hAnsi="Book Antiqua" w:cs="Book Antiqua"/>
          <w:b/>
          <w:i/>
          <w:iCs/>
          <w:color w:val="000000"/>
        </w:rPr>
        <w:t>ias</w:t>
      </w:r>
    </w:p>
    <w:p w14:paraId="34C55689" w14:textId="0E39B436" w:rsidR="00A77B3E" w:rsidRPr="00912B29" w:rsidRDefault="00FC730E"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Funnel plots were generated to evaluate post-procedural insulin and narcotic</w:t>
      </w:r>
      <w:r w:rsidRPr="00912B29">
        <w:rPr>
          <w:rFonts w:ascii="Book Antiqua" w:eastAsia="Book Antiqua" w:hAnsi="Book Antiqua" w:cs="Book Antiqua"/>
          <w:b/>
          <w:bCs/>
          <w:color w:val="000000"/>
          <w:shd w:val="clear" w:color="auto" w:fill="FFFF00"/>
        </w:rPr>
        <w:t xml:space="preserve"> </w:t>
      </w:r>
      <w:r w:rsidRPr="00912B29">
        <w:rPr>
          <w:rFonts w:ascii="Book Antiqua" w:eastAsia="Book Antiqua" w:hAnsi="Book Antiqua" w:cs="Book Antiqua"/>
          <w:color w:val="000000"/>
        </w:rPr>
        <w:t>independence</w:t>
      </w:r>
      <w:r w:rsidR="00202E10"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 The plots are symmetric and do not suggest the presence of publication bias. Egger</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s regression asymmetry testing was also done to demonstrate no evidence of publication bias (</w:t>
      </w:r>
      <w:r w:rsidRPr="00912B29">
        <w:rPr>
          <w:rFonts w:ascii="Book Antiqua" w:eastAsia="Book Antiqua" w:hAnsi="Book Antiqua" w:cs="Book Antiqua"/>
          <w:i/>
          <w:color w:val="000000"/>
        </w:rPr>
        <w:t>P</w:t>
      </w:r>
      <w:r w:rsidR="0059135B"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&gt;</w:t>
      </w:r>
      <w:r w:rsidR="0059135B"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0.05).</w:t>
      </w:r>
    </w:p>
    <w:p w14:paraId="119597AB" w14:textId="77777777" w:rsidR="0059135B" w:rsidRPr="00912B29" w:rsidRDefault="0059135B" w:rsidP="00912B29">
      <w:pPr>
        <w:spacing w:line="360" w:lineRule="auto"/>
        <w:jc w:val="both"/>
        <w:rPr>
          <w:rFonts w:ascii="Book Antiqua" w:hAnsi="Book Antiqua"/>
          <w:lang w:eastAsia="zh-CN"/>
        </w:rPr>
      </w:pPr>
    </w:p>
    <w:p w14:paraId="32E8430E" w14:textId="77777777" w:rsidR="00A77B3E" w:rsidRPr="00912B29" w:rsidRDefault="00FC730E" w:rsidP="00912B29">
      <w:pPr>
        <w:spacing w:line="360" w:lineRule="auto"/>
        <w:jc w:val="both"/>
        <w:rPr>
          <w:rFonts w:ascii="Book Antiqua" w:hAnsi="Book Antiqua"/>
          <w:b/>
        </w:rPr>
      </w:pPr>
      <w:r w:rsidRPr="00912B29">
        <w:rPr>
          <w:rFonts w:ascii="Book Antiqua" w:eastAsia="Book Antiqua" w:hAnsi="Book Antiqua" w:cs="Book Antiqua"/>
          <w:b/>
          <w:i/>
          <w:iCs/>
          <w:color w:val="000000"/>
        </w:rPr>
        <w:lastRenderedPageBreak/>
        <w:t xml:space="preserve">Sensitivity </w:t>
      </w:r>
      <w:r w:rsidR="0059135B" w:rsidRPr="00912B29">
        <w:rPr>
          <w:rFonts w:ascii="Book Antiqua" w:hAnsi="Book Antiqua" w:cs="Book Antiqua"/>
          <w:b/>
          <w:i/>
          <w:iCs/>
          <w:color w:val="000000"/>
          <w:lang w:eastAsia="zh-CN"/>
        </w:rPr>
        <w:t>a</w:t>
      </w:r>
      <w:r w:rsidRPr="00912B29">
        <w:rPr>
          <w:rFonts w:ascii="Book Antiqua" w:eastAsia="Book Antiqua" w:hAnsi="Book Antiqua" w:cs="Book Antiqua"/>
          <w:b/>
          <w:i/>
          <w:iCs/>
          <w:color w:val="000000"/>
        </w:rPr>
        <w:t>nalysis</w:t>
      </w:r>
    </w:p>
    <w:p w14:paraId="136131F3"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Neither stratification by age of the studied population nor meta-regression analysis considering both the study publication date and the islet-cell-equivalent/kg weight were able to explain the marked heterogeneity between studies.</w:t>
      </w:r>
    </w:p>
    <w:p w14:paraId="079B53DD" w14:textId="77777777" w:rsidR="00A6047C" w:rsidRPr="00912B29" w:rsidRDefault="00A6047C" w:rsidP="00912B29">
      <w:pPr>
        <w:spacing w:line="360" w:lineRule="auto"/>
        <w:jc w:val="both"/>
        <w:rPr>
          <w:rFonts w:ascii="Book Antiqua" w:hAnsi="Book Antiqua" w:cs="Book Antiqua"/>
          <w:b/>
          <w:caps/>
          <w:color w:val="000000"/>
          <w:u w:val="single"/>
          <w:lang w:eastAsia="zh-CN"/>
        </w:rPr>
      </w:pPr>
    </w:p>
    <w:p w14:paraId="519A33F1" w14:textId="33135471"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DISCUSSION</w:t>
      </w:r>
    </w:p>
    <w:p w14:paraId="23C79459" w14:textId="7297668D"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When persistent abdominal pain in patients with CP becomes debilitating and the best medical management cannot stop the intractable pain, surgical intervention is indicated. Since first described by Sutherland</w:t>
      </w:r>
      <w:r w:rsidR="005C39C2" w:rsidRPr="00912B29">
        <w:rPr>
          <w:rFonts w:ascii="Book Antiqua" w:hAnsi="Book Antiqua" w:cs="Book Antiqua"/>
          <w:color w:val="000000"/>
          <w:lang w:eastAsia="zh-CN"/>
        </w:rPr>
        <w:t xml:space="preserve"> </w:t>
      </w:r>
      <w:r w:rsidR="0047652F" w:rsidRPr="00912B29">
        <w:rPr>
          <w:rFonts w:ascii="Book Antiqua" w:hAnsi="Book Antiqua" w:cs="Book Antiqua"/>
          <w:i/>
          <w:color w:val="000000"/>
          <w:lang w:eastAsia="zh-CN"/>
        </w:rPr>
        <w:t>et al</w:t>
      </w:r>
      <w:r w:rsidR="005C39C2" w:rsidRPr="00912B29">
        <w:rPr>
          <w:rFonts w:ascii="Book Antiqua" w:eastAsia="Book Antiqua" w:hAnsi="Book Antiqua" w:cs="Book Antiqua"/>
          <w:color w:val="000000"/>
          <w:vertAlign w:val="superscript"/>
        </w:rPr>
        <w:t>[23]</w:t>
      </w:r>
      <w:r w:rsidRPr="00912B29">
        <w:rPr>
          <w:rFonts w:ascii="Book Antiqua" w:eastAsia="Book Antiqua" w:hAnsi="Book Antiqua" w:cs="Book Antiqua"/>
          <w:color w:val="000000"/>
        </w:rPr>
        <w:t xml:space="preserve"> in 1978, TPIAT has shown promising results for patients with CP. Sutherland </w:t>
      </w:r>
      <w:r w:rsidR="0047652F" w:rsidRPr="00912B29">
        <w:rPr>
          <w:rFonts w:ascii="Book Antiqua" w:hAnsi="Book Antiqua" w:cs="Book Antiqua"/>
          <w:i/>
          <w:color w:val="000000"/>
          <w:lang w:eastAsia="zh-CN"/>
        </w:rPr>
        <w:t>et al</w:t>
      </w:r>
      <w:r w:rsidR="005C39C2" w:rsidRPr="00912B29">
        <w:rPr>
          <w:rFonts w:ascii="Book Antiqua" w:eastAsia="Book Antiqua" w:hAnsi="Book Antiqua" w:cs="Book Antiqua"/>
          <w:color w:val="000000"/>
          <w:vertAlign w:val="superscript"/>
        </w:rPr>
        <w:t>[23]</w:t>
      </w:r>
      <w:r w:rsidR="005C39C2" w:rsidRPr="00912B29">
        <w:rPr>
          <w:rFonts w:ascii="Book Antiqua" w:hAnsi="Book Antiqua" w:cs="Book Antiqua"/>
          <w:color w:val="000000"/>
          <w:vertAlign w:val="superscript"/>
          <w:lang w:eastAsia="zh-CN"/>
        </w:rPr>
        <w:t xml:space="preserve"> </w:t>
      </w:r>
      <w:r w:rsidRPr="00912B29">
        <w:rPr>
          <w:rFonts w:ascii="Book Antiqua" w:eastAsia="Book Antiqua" w:hAnsi="Book Antiqua" w:cs="Book Antiqua"/>
          <w:color w:val="000000"/>
        </w:rPr>
        <w:t xml:space="preserve">hypothesized that by combining TP with IAT, TPIAT removes the primary pain source while maintaining endocrine function. TPIAT preserves insulin-secreting capacity and avoids post-surgical DM through the conservation of beta cell mass and C-peptide </w:t>
      </w:r>
      <w:proofErr w:type="gramStart"/>
      <w:r w:rsidRPr="00912B29">
        <w:rPr>
          <w:rFonts w:ascii="Book Antiqua" w:eastAsia="Book Antiqua" w:hAnsi="Book Antiqua" w:cs="Book Antiqua"/>
          <w:color w:val="000000"/>
        </w:rPr>
        <w:t>positivity</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23]</w:t>
      </w:r>
      <w:r w:rsidRPr="00912B29">
        <w:rPr>
          <w:rFonts w:ascii="Book Antiqua" w:eastAsia="Book Antiqua" w:hAnsi="Book Antiqua" w:cs="Book Antiqua"/>
          <w:color w:val="000000"/>
        </w:rPr>
        <w:t xml:space="preserve">. In the years following the first-performed TPIATs, the procedure is being increasingly used for patients with CP and intractable </w:t>
      </w:r>
      <w:proofErr w:type="gramStart"/>
      <w:r w:rsidRPr="00912B29">
        <w:rPr>
          <w:rFonts w:ascii="Book Antiqua" w:eastAsia="Book Antiqua" w:hAnsi="Book Antiqua" w:cs="Book Antiqua"/>
          <w:color w:val="000000"/>
        </w:rPr>
        <w:t>pain</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2</w:t>
      </w:r>
      <w:r w:rsidR="0059135B" w:rsidRPr="00912B29">
        <w:rPr>
          <w:rFonts w:ascii="Book Antiqua" w:hAnsi="Book Antiqua" w:cs="Book Antiqua"/>
          <w:color w:val="000000"/>
          <w:vertAlign w:val="superscript"/>
          <w:lang w:eastAsia="zh-CN"/>
        </w:rPr>
        <w:t>4</w:t>
      </w:r>
      <w:r w:rsidR="0059135B" w:rsidRPr="00912B29">
        <w:rPr>
          <w:rFonts w:ascii="Book Antiqua" w:eastAsia="Book Antiqua" w:hAnsi="Book Antiqua" w:cs="Book Antiqua"/>
          <w:color w:val="000000"/>
          <w:vertAlign w:val="superscript"/>
        </w:rPr>
        <w:t>]</w:t>
      </w:r>
      <w:r w:rsidRPr="00912B29">
        <w:rPr>
          <w:rFonts w:ascii="Book Antiqua" w:eastAsia="Book Antiqua" w:hAnsi="Book Antiqua" w:cs="Book Antiqua"/>
          <w:color w:val="000000"/>
        </w:rPr>
        <w:t xml:space="preserve">. QoL metrics show TPIAT as equal or superior to traditional </w:t>
      </w:r>
      <w:proofErr w:type="gramStart"/>
      <w:r w:rsidRPr="00912B29">
        <w:rPr>
          <w:rFonts w:ascii="Book Antiqua" w:eastAsia="Book Antiqua" w:hAnsi="Book Antiqua" w:cs="Book Antiqua"/>
          <w:color w:val="000000"/>
        </w:rPr>
        <w:t>TPs</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24-27]</w:t>
      </w:r>
      <w:r w:rsidRPr="00912B29">
        <w:rPr>
          <w:rFonts w:ascii="Book Antiqua" w:eastAsia="Book Antiqua" w:hAnsi="Book Antiqua" w:cs="Book Antiqua"/>
          <w:color w:val="000000"/>
        </w:rPr>
        <w:t xml:space="preserve">. Morbidity and mortality metrics also support TPIAT as a safe and feasible </w:t>
      </w:r>
      <w:proofErr w:type="gramStart"/>
      <w:r w:rsidRPr="00912B29">
        <w:rPr>
          <w:rFonts w:ascii="Book Antiqua" w:eastAsia="Book Antiqua" w:hAnsi="Book Antiqua" w:cs="Book Antiqua"/>
          <w:color w:val="000000"/>
        </w:rPr>
        <w:t>procedure</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28]</w:t>
      </w:r>
      <w:r w:rsidRPr="00912B29">
        <w:rPr>
          <w:rFonts w:ascii="Book Antiqua" w:eastAsia="Book Antiqua" w:hAnsi="Book Antiqua" w:cs="Book Antiqua"/>
          <w:color w:val="000000"/>
        </w:rPr>
        <w:t>. However, over this same time, minimal systematic evidence has been collected on metabolic function and pain control following TPIAT. In this paper, we present the most current meta-analysis to date and a systemic review of literature on insulin and narcotic independence after TPIAT.</w:t>
      </w:r>
    </w:p>
    <w:p w14:paraId="3A92CE1C" w14:textId="77777777" w:rsidR="00A77B3E" w:rsidRPr="00912B29" w:rsidRDefault="0059135B"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Our study examined 1</w:t>
      </w:r>
      <w:r w:rsidR="00FC730E" w:rsidRPr="00912B29">
        <w:rPr>
          <w:rFonts w:ascii="Book Antiqua" w:eastAsia="Book Antiqua" w:hAnsi="Book Antiqua" w:cs="Book Antiqua"/>
          <w:color w:val="000000"/>
        </w:rPr>
        <w:t xml:space="preserve">011 patients across 21 studies and found that 31.8% of adults were insulin independent after </w:t>
      </w:r>
      <w:proofErr w:type="gramStart"/>
      <w:r w:rsidR="00FC730E" w:rsidRPr="00912B29">
        <w:rPr>
          <w:rFonts w:ascii="Book Antiqua" w:eastAsia="Book Antiqua" w:hAnsi="Book Antiqua" w:cs="Book Antiqua"/>
          <w:color w:val="000000"/>
        </w:rPr>
        <w:t>TPIAT</w:t>
      </w:r>
      <w:r w:rsidRPr="00912B29">
        <w:rPr>
          <w:rFonts w:ascii="Book Antiqua" w:eastAsia="Book Antiqua" w:hAnsi="Book Antiqua" w:cs="Book Antiqua"/>
          <w:color w:val="000000"/>
          <w:vertAlign w:val="superscript"/>
        </w:rPr>
        <w:t>[</w:t>
      </w:r>
      <w:proofErr w:type="gramEnd"/>
      <w:r w:rsidRPr="00912B29">
        <w:rPr>
          <w:rFonts w:ascii="Book Antiqua" w:eastAsia="Book Antiqua" w:hAnsi="Book Antiqua" w:cs="Book Antiqua"/>
          <w:color w:val="000000"/>
          <w:vertAlign w:val="superscript"/>
        </w:rPr>
        <w:t>15,16,18,24,25,29-41]</w:t>
      </w:r>
      <w:r w:rsidR="00FC730E" w:rsidRPr="00912B29">
        <w:rPr>
          <w:rFonts w:ascii="Book Antiqua" w:eastAsia="Book Antiqua" w:hAnsi="Book Antiqua" w:cs="Book Antiqua"/>
          <w:color w:val="000000"/>
        </w:rPr>
        <w:t>. Additionally, many patients who were not insulin-independent following TPIAT required only minimal amounts of exogenous insulin to achieve blood sugar control. HbA</w:t>
      </w:r>
      <w:r w:rsidR="00FC730E" w:rsidRPr="00912B29">
        <w:rPr>
          <w:rFonts w:ascii="Book Antiqua" w:eastAsia="Book Antiqua" w:hAnsi="Book Antiqua" w:cs="Book Antiqua"/>
          <w:color w:val="000000"/>
          <w:vertAlign w:val="subscript"/>
        </w:rPr>
        <w:t>1c</w:t>
      </w:r>
      <w:r w:rsidR="00FC730E" w:rsidRPr="00912B29">
        <w:rPr>
          <w:rFonts w:ascii="Book Antiqua" w:eastAsia="Book Antiqua" w:hAnsi="Book Antiqua" w:cs="Book Antiqua"/>
          <w:color w:val="000000"/>
        </w:rPr>
        <w:t xml:space="preserve"> is 6.76% 12 </w:t>
      </w:r>
      <w:proofErr w:type="spellStart"/>
      <w:r w:rsidR="00FC730E" w:rsidRPr="00912B29">
        <w:rPr>
          <w:rFonts w:ascii="Book Antiqua" w:eastAsia="Book Antiqua" w:hAnsi="Book Antiqua" w:cs="Book Antiqua"/>
          <w:color w:val="000000"/>
        </w:rPr>
        <w:t>mo</w:t>
      </w:r>
      <w:proofErr w:type="spellEnd"/>
      <w:r w:rsidR="00FC730E" w:rsidRPr="00912B29">
        <w:rPr>
          <w:rFonts w:ascii="Book Antiqua" w:eastAsia="Book Antiqua" w:hAnsi="Book Antiqua" w:cs="Book Antiqua"/>
          <w:color w:val="000000"/>
        </w:rPr>
        <w:t xml:space="preserve"> post-surgery in four studies of 240 adult </w:t>
      </w:r>
      <w:proofErr w:type="gramStart"/>
      <w:r w:rsidR="00FC730E" w:rsidRPr="00912B29">
        <w:rPr>
          <w:rFonts w:ascii="Book Antiqua" w:eastAsia="Book Antiqua" w:hAnsi="Book Antiqua" w:cs="Book Antiqua"/>
          <w:color w:val="000000"/>
        </w:rPr>
        <w:t>patients</w:t>
      </w:r>
      <w:r w:rsidRPr="00912B29">
        <w:rPr>
          <w:rFonts w:ascii="Book Antiqua" w:eastAsia="Book Antiqua" w:hAnsi="Book Antiqua" w:cs="Book Antiqua"/>
          <w:color w:val="000000"/>
          <w:vertAlign w:val="superscript"/>
        </w:rPr>
        <w:t>[</w:t>
      </w:r>
      <w:proofErr w:type="gramEnd"/>
      <w:r w:rsidRPr="00912B29">
        <w:rPr>
          <w:rFonts w:ascii="Book Antiqua" w:eastAsia="Book Antiqua" w:hAnsi="Book Antiqua" w:cs="Book Antiqua"/>
          <w:color w:val="000000"/>
          <w:vertAlign w:val="superscript"/>
        </w:rPr>
        <w:t>15,18,34,37]</w:t>
      </w:r>
      <w:r w:rsidR="00FC730E" w:rsidRPr="00912B29">
        <w:rPr>
          <w:rFonts w:ascii="Book Antiqua" w:eastAsia="Book Antiqua" w:hAnsi="Book Antiqua" w:cs="Book Antiqua"/>
          <w:color w:val="000000"/>
        </w:rPr>
        <w:t>. In total, these studies describe populations that vary by age, sex, and disease etiology. Data were collected on patients from two countries and nearly four decades to present the largest known meta-analysis to date on this topic.</w:t>
      </w:r>
    </w:p>
    <w:p w14:paraId="2CF9CF5B"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lastRenderedPageBreak/>
        <w:t>Our analysis also reviewed insulin and narcotic independence after TPIAT in pediatric patients. The first TPIAT performed on a pediatric patient occurred in 1996</w:t>
      </w:r>
      <w:r w:rsidR="000C5117"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 xml:space="preserve">. Since, several authors have reviewed QoL, morbidity, and mortality metrics in this particular patient population. We identified studies that have reviewed insulin dependence after TPIAT in pediatric populations, totaling 181 </w:t>
      </w:r>
      <w:proofErr w:type="gramStart"/>
      <w:r w:rsidRPr="00912B29">
        <w:rPr>
          <w:rFonts w:ascii="Book Antiqua" w:eastAsia="Book Antiqua" w:hAnsi="Book Antiqua" w:cs="Book Antiqua"/>
          <w:color w:val="000000"/>
        </w:rPr>
        <w:t>patients</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16,17,43,44]</w:t>
      </w:r>
      <w:r w:rsidRPr="00912B29">
        <w:rPr>
          <w:rFonts w:ascii="Book Antiqua" w:eastAsia="Book Antiqua" w:hAnsi="Book Antiqua" w:cs="Book Antiqua"/>
          <w:color w:val="000000"/>
        </w:rPr>
        <w:t>. Our research found 47.7% of children were insulin-independent post-TPIAT.</w:t>
      </w:r>
    </w:p>
    <w:p w14:paraId="06949EF8"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The majority of TPIATs were performed on patients with idiopathic CP (49.1</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Other common etiologies were genetically linked pancreatitis (21.1</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xml:space="preserve">%), pancreatic </w:t>
      </w:r>
      <w:proofErr w:type="spellStart"/>
      <w:r w:rsidRPr="00912B29">
        <w:rPr>
          <w:rFonts w:ascii="Book Antiqua" w:eastAsia="Book Antiqua" w:hAnsi="Book Antiqua" w:cs="Book Antiqua"/>
          <w:color w:val="000000"/>
        </w:rPr>
        <w:t>divisum</w:t>
      </w:r>
      <w:proofErr w:type="spellEnd"/>
      <w:r w:rsidRPr="00912B29">
        <w:rPr>
          <w:rFonts w:ascii="Book Antiqua" w:eastAsia="Book Antiqua" w:hAnsi="Book Antiqua" w:cs="Book Antiqua"/>
          <w:color w:val="000000"/>
        </w:rPr>
        <w:t xml:space="preserve"> (11.6</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alcohol-induced CP (11.0</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and biliary tract disease (6.9</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Six percent of patients were insulin-dependent before TPIAT. Among pediatric patients, the majority of TPIATs were performed on patients with genetically linked CP (74.4</w:t>
      </w:r>
      <w:r w:rsidR="0059135B" w:rsidRPr="00912B29">
        <w:rPr>
          <w:rFonts w:ascii="Book Antiqua" w:hAnsi="Book Antiqua" w:cs="Book Antiqua"/>
          <w:color w:val="000000"/>
          <w:lang w:eastAsia="zh-CN"/>
        </w:rPr>
        <w:t>0</w:t>
      </w:r>
      <w:r w:rsidRPr="00912B29">
        <w:rPr>
          <w:rFonts w:ascii="Book Antiqua" w:eastAsia="Book Antiqua" w:hAnsi="Book Antiqua" w:cs="Book Antiqua"/>
          <w:color w:val="000000"/>
        </w:rPr>
        <w:t xml:space="preserve">%). Twenty-four percent of pediatric patients had idiopathic CP, and one pediatric patient had pancreatic </w:t>
      </w:r>
      <w:proofErr w:type="spellStart"/>
      <w:r w:rsidRPr="00912B29">
        <w:rPr>
          <w:rFonts w:ascii="Book Antiqua" w:eastAsia="Book Antiqua" w:hAnsi="Book Antiqua" w:cs="Book Antiqua"/>
          <w:color w:val="000000"/>
        </w:rPr>
        <w:t>divisum</w:t>
      </w:r>
      <w:proofErr w:type="spellEnd"/>
      <w:r w:rsidRPr="00912B29">
        <w:rPr>
          <w:rFonts w:ascii="Book Antiqua" w:eastAsia="Book Antiqua" w:hAnsi="Book Antiqua" w:cs="Book Antiqua"/>
          <w:color w:val="000000"/>
        </w:rPr>
        <w:t xml:space="preserve"> (0.44%).</w:t>
      </w:r>
    </w:p>
    <w:p w14:paraId="0EA33975" w14:textId="70040516"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Insulin independence and insulin requirements after TPIAT generally appear to correlate with higher islet yield, defined as the number of islet equivalents (IEs) transplanted per kilogram (kg) of recipient body weight</w:t>
      </w:r>
      <w:r w:rsidR="0059135B" w:rsidRPr="00912B29">
        <w:rPr>
          <w:rFonts w:ascii="Book Antiqua" w:eastAsia="Book Antiqua" w:hAnsi="Book Antiqua" w:cs="Book Antiqua"/>
          <w:color w:val="000000"/>
          <w:vertAlign w:val="superscript"/>
        </w:rPr>
        <w:t>[16,35,36,42,45</w:t>
      </w:r>
      <w:r w:rsidR="0059135B" w:rsidRPr="00912B29">
        <w:rPr>
          <w:rFonts w:ascii="Book Antiqua" w:hAnsi="Book Antiqua" w:cs="Book Antiqua"/>
          <w:color w:val="000000"/>
          <w:vertAlign w:val="superscript"/>
          <w:lang w:eastAsia="zh-CN"/>
        </w:rPr>
        <w:t>,</w:t>
      </w:r>
      <w:r w:rsidR="0059135B" w:rsidRPr="00912B29">
        <w:rPr>
          <w:rFonts w:ascii="Book Antiqua" w:eastAsia="Book Antiqua" w:hAnsi="Book Antiqua" w:cs="Book Antiqua"/>
          <w:color w:val="000000"/>
          <w:vertAlign w:val="superscript"/>
        </w:rPr>
        <w:t>46]</w:t>
      </w:r>
      <w:r w:rsidRPr="00912B29">
        <w:rPr>
          <w:rFonts w:ascii="Book Antiqua" w:eastAsia="Book Antiqua" w:hAnsi="Book Antiqua" w:cs="Book Antiqua"/>
          <w:color w:val="000000"/>
        </w:rPr>
        <w:t xml:space="preserve">. However, overall TPIAT outcomes are likely </w:t>
      </w:r>
      <w:proofErr w:type="gramStart"/>
      <w:r w:rsidRPr="00912B29">
        <w:rPr>
          <w:rFonts w:ascii="Book Antiqua" w:eastAsia="Book Antiqua" w:hAnsi="Book Antiqua" w:cs="Book Antiqua"/>
          <w:color w:val="000000"/>
        </w:rPr>
        <w:t>multifactorial</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31]</w:t>
      </w:r>
      <w:r w:rsidRPr="00912B29">
        <w:rPr>
          <w:rFonts w:ascii="Book Antiqua" w:eastAsia="Book Antiqua" w:hAnsi="Book Antiqua" w:cs="Book Antiqua"/>
          <w:color w:val="000000"/>
        </w:rPr>
        <w:t xml:space="preserve">. Several studies, including White </w:t>
      </w:r>
      <w:r w:rsidR="0047652F" w:rsidRPr="00912B29">
        <w:rPr>
          <w:rFonts w:ascii="Book Antiqua" w:eastAsia="Book Antiqua" w:hAnsi="Book Antiqua" w:cs="Book Antiqua"/>
          <w:i/>
          <w:iCs/>
          <w:color w:val="000000"/>
        </w:rPr>
        <w:t>et al</w:t>
      </w:r>
      <w:r w:rsidR="0059135B" w:rsidRPr="00912B29">
        <w:rPr>
          <w:rFonts w:ascii="Book Antiqua" w:hAnsi="Book Antiqua" w:cs="Book Antiqua"/>
          <w:iCs/>
          <w:color w:val="000000"/>
          <w:vertAlign w:val="superscript"/>
          <w:lang w:eastAsia="zh-CN"/>
        </w:rPr>
        <w:t>[31]</w:t>
      </w:r>
      <w:r w:rsidRPr="00912B29">
        <w:rPr>
          <w:rFonts w:ascii="Book Antiqua" w:eastAsia="Book Antiqua" w:hAnsi="Book Antiqua" w:cs="Book Antiqua"/>
          <w:color w:val="000000"/>
        </w:rPr>
        <w:t xml:space="preserve">, suggest additional factors may influence whether a patient achieves insulin independence after TPIAT: </w:t>
      </w:r>
      <w:r w:rsidR="0059135B" w:rsidRPr="00912B29">
        <w:rPr>
          <w:rFonts w:ascii="Book Antiqua" w:hAnsi="Book Antiqua" w:cs="Book Antiqua"/>
          <w:color w:val="000000"/>
          <w:lang w:eastAsia="zh-CN"/>
        </w:rPr>
        <w:t>P</w:t>
      </w:r>
      <w:r w:rsidRPr="00912B29">
        <w:rPr>
          <w:rFonts w:ascii="Book Antiqua" w:eastAsia="Book Antiqua" w:hAnsi="Book Antiqua" w:cs="Book Antiqua"/>
          <w:color w:val="000000"/>
        </w:rPr>
        <w:t>rior pancreatic operations; poor islet yield due to pathogenic severity, calcification, and/or fibrosis; pathologic damage preventing islet purification of pancreatic tissue; toxic damage from reagents with high levels of endotoxins used in islet purification; the intraportal site being a suboptimal place for islet transplantation as it does not regulate insulin or glucose secretion; and chronic rejection of isl</w:t>
      </w:r>
      <w:r w:rsidR="0047652F" w:rsidRPr="00912B29">
        <w:rPr>
          <w:rFonts w:ascii="Book Antiqua" w:eastAsia="Book Antiqua" w:hAnsi="Book Antiqua" w:cs="Book Antiqua"/>
          <w:i/>
          <w:color w:val="000000"/>
        </w:rPr>
        <w:t>et al</w:t>
      </w:r>
      <w:r w:rsidRPr="00912B29">
        <w:rPr>
          <w:rFonts w:ascii="Book Antiqua" w:eastAsia="Book Antiqua" w:hAnsi="Book Antiqua" w:cs="Book Antiqua"/>
          <w:color w:val="000000"/>
        </w:rPr>
        <w:t>lotransplants</w:t>
      </w:r>
      <w:r w:rsidR="0059135B" w:rsidRPr="00912B29">
        <w:rPr>
          <w:rFonts w:ascii="Book Antiqua" w:eastAsia="Book Antiqua" w:hAnsi="Book Antiqua" w:cs="Book Antiqua"/>
          <w:color w:val="000000"/>
          <w:vertAlign w:val="superscript"/>
        </w:rPr>
        <w:t>[31,35]</w:t>
      </w:r>
      <w:r w:rsidRPr="00912B29">
        <w:rPr>
          <w:rFonts w:ascii="Book Antiqua" w:eastAsia="Book Antiqua" w:hAnsi="Book Antiqua" w:cs="Book Antiqua"/>
          <w:color w:val="000000"/>
        </w:rPr>
        <w:t>.</w:t>
      </w:r>
    </w:p>
    <w:p w14:paraId="26DFFB2C" w14:textId="5D650966"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Wang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36]</w:t>
      </w:r>
      <w:r w:rsidRPr="00912B29">
        <w:rPr>
          <w:rFonts w:ascii="Book Antiqua" w:eastAsia="Book Antiqua" w:hAnsi="Book Antiqua" w:cs="Book Antiqua"/>
          <w:color w:val="000000"/>
        </w:rPr>
        <w:t xml:space="preserve"> showed that prior surgery is strongly correlated with pancreatic fibrosis and islet yield. Fewer islets are obtained from more fibrotic pancreases, because of both the disease process itself and increased difficulty in islet processing for </w:t>
      </w:r>
      <w:proofErr w:type="gramStart"/>
      <w:r w:rsidRPr="00912B29">
        <w:rPr>
          <w:rFonts w:ascii="Book Antiqua" w:eastAsia="Book Antiqua" w:hAnsi="Book Antiqua" w:cs="Book Antiqua"/>
          <w:color w:val="000000"/>
        </w:rPr>
        <w:t>transplant</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36]</w:t>
      </w:r>
      <w:r w:rsidRPr="00912B29">
        <w:rPr>
          <w:rFonts w:ascii="Book Antiqua" w:eastAsia="Book Antiqua" w:hAnsi="Book Antiqua" w:cs="Book Antiqua"/>
          <w:color w:val="000000"/>
        </w:rPr>
        <w:t xml:space="preserve">. Prior history of pancreatic surgery may be used to predict postoperative islet function and determine the optimal timing for TPIAT </w:t>
      </w:r>
      <w:proofErr w:type="gramStart"/>
      <w:r w:rsidRPr="00912B29">
        <w:rPr>
          <w:rFonts w:ascii="Book Antiqua" w:eastAsia="Book Antiqua" w:hAnsi="Book Antiqua" w:cs="Book Antiqua"/>
          <w:color w:val="000000"/>
        </w:rPr>
        <w:t>surgery</w:t>
      </w:r>
      <w:r w:rsidR="0059135B" w:rsidRPr="00912B29">
        <w:rPr>
          <w:rFonts w:ascii="Book Antiqua" w:eastAsia="Book Antiqua" w:hAnsi="Book Antiqua" w:cs="Book Antiqua"/>
          <w:color w:val="000000"/>
          <w:vertAlign w:val="superscript"/>
        </w:rPr>
        <w:t>[</w:t>
      </w:r>
      <w:proofErr w:type="gramEnd"/>
      <w:r w:rsidR="0059135B" w:rsidRPr="00912B29">
        <w:rPr>
          <w:rFonts w:ascii="Book Antiqua" w:eastAsia="Book Antiqua" w:hAnsi="Book Antiqua" w:cs="Book Antiqua"/>
          <w:color w:val="000000"/>
          <w:vertAlign w:val="superscript"/>
        </w:rPr>
        <w:t>36]</w:t>
      </w:r>
      <w:r w:rsidRPr="00912B29">
        <w:rPr>
          <w:rFonts w:ascii="Book Antiqua" w:eastAsia="Book Antiqua" w:hAnsi="Book Antiqua" w:cs="Book Antiqua"/>
          <w:color w:val="000000"/>
        </w:rPr>
        <w:t xml:space="preserve">. Sutton </w:t>
      </w:r>
      <w:r w:rsidR="0047652F" w:rsidRPr="00912B29">
        <w:rPr>
          <w:rFonts w:ascii="Book Antiqua" w:eastAsia="Book Antiqua" w:hAnsi="Book Antiqua" w:cs="Book Antiqua"/>
          <w:i/>
          <w:iCs/>
          <w:color w:val="000000"/>
        </w:rPr>
        <w:t>et al</w:t>
      </w:r>
      <w:r w:rsidR="00F60471" w:rsidRPr="00912B29">
        <w:rPr>
          <w:rFonts w:ascii="Book Antiqua" w:eastAsia="Book Antiqua" w:hAnsi="Book Antiqua" w:cs="Book Antiqua"/>
          <w:color w:val="000000"/>
          <w:vertAlign w:val="superscript"/>
        </w:rPr>
        <w:t>[44]</w:t>
      </w:r>
      <w:r w:rsidRPr="00912B29">
        <w:rPr>
          <w:rFonts w:ascii="Book Antiqua" w:eastAsia="Book Antiqua" w:hAnsi="Book Antiqua" w:cs="Book Antiqua"/>
          <w:color w:val="000000"/>
        </w:rPr>
        <w:t xml:space="preserve"> make a similar </w:t>
      </w:r>
      <w:r w:rsidRPr="00912B29">
        <w:rPr>
          <w:rFonts w:ascii="Book Antiqua" w:eastAsia="Book Antiqua" w:hAnsi="Book Antiqua" w:cs="Book Antiqua"/>
          <w:color w:val="000000"/>
        </w:rPr>
        <w:lastRenderedPageBreak/>
        <w:t xml:space="preserve">observation regarding TPIAT in pediatric patients with genetically linked CP. Sixty-three percent of patients in Sutton </w:t>
      </w:r>
      <w:r w:rsidR="0047652F" w:rsidRPr="00912B29">
        <w:rPr>
          <w:rFonts w:ascii="Book Antiqua" w:eastAsia="Book Antiqua" w:hAnsi="Book Antiqua" w:cs="Book Antiqua"/>
          <w:i/>
          <w:iCs/>
          <w:color w:val="000000"/>
        </w:rPr>
        <w:t>et al</w:t>
      </w:r>
      <w:r w:rsidR="00F60471" w:rsidRPr="00912B29">
        <w:rPr>
          <w:rFonts w:ascii="Book Antiqua" w:eastAsia="Book Antiqua" w:hAnsi="Book Antiqua" w:cs="Book Antiqua"/>
          <w:color w:val="000000"/>
          <w:vertAlign w:val="superscript"/>
        </w:rPr>
        <w:t>[44]</w:t>
      </w:r>
      <w:r w:rsidRPr="00912B29">
        <w:rPr>
          <w:rFonts w:ascii="Book Antiqua" w:eastAsia="Book Antiqua" w:hAnsi="Book Antiqua" w:cs="Book Antiqua"/>
          <w:color w:val="000000"/>
        </w:rPr>
        <w:t xml:space="preserve"> have the CFTR mutation. The authors advocate against trial resections or decompression surgeries before TP, as this treatment often compromises future endocrine function by limiting islet yield. None of the patients who had undergone previous pancreatic operations were insulin independent after TPIAT, and patients with previous pancreatic operations had approximately half the islet yield compared to patients without previous surgery.</w:t>
      </w:r>
    </w:p>
    <w:p w14:paraId="79B38D44" w14:textId="48497861"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The probability of TPIAT success is predicted by the morphologic features of the </w:t>
      </w:r>
      <w:proofErr w:type="gramStart"/>
      <w:r w:rsidRPr="00912B29">
        <w:rPr>
          <w:rFonts w:ascii="Book Antiqua" w:eastAsia="Book Antiqua" w:hAnsi="Book Antiqua" w:cs="Book Antiqua"/>
          <w:color w:val="000000"/>
        </w:rPr>
        <w:t>pancreas</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 With plain films, ultrasonography, computed tomography (CT), or Endoscop</w:t>
      </w:r>
      <w:r w:rsidR="00F60471" w:rsidRPr="00912B29">
        <w:rPr>
          <w:rFonts w:ascii="Book Antiqua" w:eastAsia="Book Antiqua" w:hAnsi="Book Antiqua" w:cs="Book Antiqua"/>
          <w:color w:val="000000"/>
        </w:rPr>
        <w:t>ic retrograde cholangiopancreat</w:t>
      </w:r>
      <w:r w:rsidRPr="00912B29">
        <w:rPr>
          <w:rFonts w:ascii="Book Antiqua" w:eastAsia="Book Antiqua" w:hAnsi="Book Antiqua" w:cs="Book Antiqua"/>
          <w:color w:val="000000"/>
        </w:rPr>
        <w:t xml:space="preserve">ography (ERCP), </w:t>
      </w:r>
      <w:proofErr w:type="spellStart"/>
      <w:r w:rsidR="00F60471" w:rsidRPr="00912B29">
        <w:rPr>
          <w:rFonts w:ascii="Book Antiqua" w:eastAsia="Book Antiqua" w:hAnsi="Book Antiqua" w:cs="Book Antiqua"/>
          <w:color w:val="000000"/>
        </w:rPr>
        <w:t>Wahoff</w:t>
      </w:r>
      <w:proofErr w:type="spellEnd"/>
      <w:r w:rsidRPr="00912B29">
        <w:rPr>
          <w:rFonts w:ascii="Book Antiqua" w:eastAsia="Book Antiqua" w:hAnsi="Book Antiqua" w:cs="Book Antiqua"/>
          <w:color w:val="000000"/>
        </w:rPr>
        <w:t xml:space="preserve">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 xml:space="preserve"> suggest that the pre-operative prediction of the severity of the fibrosis helps estimate the number of islets available for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The severity of pain is notably an unreliable predictor of pancreas morphology and islets available for </w:t>
      </w:r>
      <w:proofErr w:type="gramStart"/>
      <w:r w:rsidRPr="00912B29">
        <w:rPr>
          <w:rFonts w:ascii="Book Antiqua" w:eastAsia="Book Antiqua" w:hAnsi="Book Antiqua" w:cs="Book Antiqua"/>
          <w:color w:val="000000"/>
        </w:rPr>
        <w:t>transplantation</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 xml:space="preserve">. ERCP with </w:t>
      </w:r>
      <w:proofErr w:type="spellStart"/>
      <w:r w:rsidRPr="00912B29">
        <w:rPr>
          <w:rFonts w:ascii="Book Antiqua" w:eastAsia="Book Antiqua" w:hAnsi="Book Antiqua" w:cs="Book Antiqua"/>
          <w:color w:val="000000"/>
        </w:rPr>
        <w:t>transduodenal</w:t>
      </w:r>
      <w:proofErr w:type="spellEnd"/>
      <w:r w:rsidRPr="00912B29">
        <w:rPr>
          <w:rFonts w:ascii="Book Antiqua" w:eastAsia="Book Antiqua" w:hAnsi="Book Antiqua" w:cs="Book Antiqua"/>
          <w:color w:val="000000"/>
        </w:rPr>
        <w:t xml:space="preserve"> biopsy allows for assessing pancreas morphology directly and is likely the most useful means of evaluating islets pre-</w:t>
      </w:r>
      <w:proofErr w:type="gramStart"/>
      <w:r w:rsidRPr="00912B29">
        <w:rPr>
          <w:rFonts w:ascii="Book Antiqua" w:eastAsia="Book Antiqua" w:hAnsi="Book Antiqua" w:cs="Book Antiqua"/>
          <w:color w:val="000000"/>
        </w:rPr>
        <w:t>operatively</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42]</w:t>
      </w:r>
      <w:r w:rsidRPr="00912B29">
        <w:rPr>
          <w:rFonts w:ascii="Book Antiqua" w:eastAsia="Book Antiqua" w:hAnsi="Book Antiqua" w:cs="Book Antiqua"/>
          <w:color w:val="000000"/>
        </w:rPr>
        <w:t>.</w:t>
      </w:r>
    </w:p>
    <w:p w14:paraId="783F5213" w14:textId="1C287E1C"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 xml:space="preserve">Multiple papers suggest that women have better C-peptide positivity and glycemic control postoperatively because they often receive more IEs/kg. Univariate analyses by Ahmad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29]</w:t>
      </w:r>
      <w:r w:rsidRPr="00912B29">
        <w:rPr>
          <w:rFonts w:ascii="Book Antiqua" w:eastAsia="Book Antiqua" w:hAnsi="Book Antiqua" w:cs="Book Antiqua"/>
          <w:color w:val="000000"/>
        </w:rPr>
        <w:t xml:space="preserve"> demonstrate that female gender, lower body weight, lower mean insulin requirements for the first 24 h postoperatively, and lower mean insulin requirements at the time of discharge are also associated with insulin independence. Seventeen of 18 insulin-free patients were female in Ahmad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29]</w:t>
      </w:r>
      <w:r w:rsidR="00F60471" w:rsidRPr="00912B29">
        <w:rPr>
          <w:rFonts w:ascii="Book Antiqua" w:hAnsi="Book Antiqua" w:cs="Book Antiqua"/>
          <w:i/>
          <w:iCs/>
          <w:color w:val="000000"/>
          <w:lang w:eastAsia="zh-CN"/>
        </w:rPr>
        <w:t>.</w:t>
      </w:r>
      <w:r w:rsidRPr="00912B29">
        <w:rPr>
          <w:rFonts w:ascii="Book Antiqua" w:eastAsia="Book Antiqua" w:hAnsi="Book Antiqua" w:cs="Book Antiqua"/>
          <w:color w:val="000000"/>
        </w:rPr>
        <w:t xml:space="preserve"> Multiple logistic regressions including gender, body mass index (BMI), and IEs/kg found gender to be an important independent variable. In their series, men were heavier than women on average by 10 kg, and they explained these findings as the result of weight differences among the sexes, saying patients with increased BMI are less likely to benefit from TPIAT and ought to be counseled on losing weight before surgery as their likelihood of glycemic control afterward is associated with their </w:t>
      </w:r>
      <w:proofErr w:type="gramStart"/>
      <w:r w:rsidRPr="00912B29">
        <w:rPr>
          <w:rFonts w:ascii="Book Antiqua" w:eastAsia="Book Antiqua" w:hAnsi="Book Antiqua" w:cs="Book Antiqua"/>
          <w:color w:val="000000"/>
        </w:rPr>
        <w:t>BMI</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29]</w:t>
      </w:r>
      <w:r w:rsidRPr="00912B29">
        <w:rPr>
          <w:rFonts w:ascii="Book Antiqua" w:eastAsia="Book Antiqua" w:hAnsi="Book Antiqua" w:cs="Book Antiqua"/>
          <w:color w:val="000000"/>
        </w:rPr>
        <w:t>.</w:t>
      </w:r>
    </w:p>
    <w:p w14:paraId="303CA428" w14:textId="759C0B06"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Insulin independence and insulin requirements after TPIAT appear to correlate with higher islet yield in pediatric patients as </w:t>
      </w:r>
      <w:proofErr w:type="gramStart"/>
      <w:r w:rsidRPr="00912B29">
        <w:rPr>
          <w:rFonts w:ascii="Book Antiqua" w:eastAsia="Book Antiqua" w:hAnsi="Book Antiqua" w:cs="Book Antiqua"/>
          <w:color w:val="000000"/>
        </w:rPr>
        <w:t>well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17,44]</w:t>
      </w:r>
      <w:r w:rsidRPr="00912B29">
        <w:rPr>
          <w:rFonts w:ascii="Book Antiqua" w:eastAsia="Book Antiqua" w:hAnsi="Book Antiqua" w:cs="Book Antiqua"/>
          <w:color w:val="000000"/>
        </w:rPr>
        <w:t xml:space="preserve">. Multivariate analysis by </w:t>
      </w:r>
      <w:proofErr w:type="spellStart"/>
      <w:r w:rsidR="00F60471"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w:t>
      </w:r>
      <w:r w:rsidR="0047652F" w:rsidRPr="00912B29">
        <w:rPr>
          <w:rFonts w:ascii="Book Antiqua" w:eastAsia="Book Antiqua" w:hAnsi="Book Antiqua" w:cs="Book Antiqua"/>
          <w:i/>
          <w:iCs/>
          <w:color w:val="000000"/>
        </w:rPr>
        <w:lastRenderedPageBreak/>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17]</w:t>
      </w:r>
      <w:r w:rsidRPr="00912B29">
        <w:rPr>
          <w:rFonts w:ascii="Book Antiqua" w:eastAsia="Book Antiqua" w:hAnsi="Book Antiqua" w:cs="Book Antiqua"/>
          <w:color w:val="000000"/>
        </w:rPr>
        <w:t>, demonstrated male gender, lower body surface area, and higher total IEs/kg were associated with insulin independence after TPIAT in pediatric populations. Total IEs greater than 2500 IE/kg was the most strongly associated with insulin independence.</w:t>
      </w:r>
    </w:p>
    <w:p w14:paraId="217252BF" w14:textId="1E781525"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In addition to gender, BMI, and previous pancreatic operations, the amount of time between CP diagnosis and TPIAT procedure has been demonstrated to have a direct impact on islet </w:t>
      </w:r>
      <w:proofErr w:type="gramStart"/>
      <w:r w:rsidRPr="00912B29">
        <w:rPr>
          <w:rFonts w:ascii="Book Antiqua" w:eastAsia="Book Antiqua" w:hAnsi="Book Antiqua" w:cs="Book Antiqua"/>
          <w:color w:val="000000"/>
        </w:rPr>
        <w:t>yield</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33]</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Gruessner</w:t>
      </w:r>
      <w:proofErr w:type="spellEnd"/>
      <w:r w:rsidRPr="00912B29">
        <w:rPr>
          <w:rFonts w:ascii="Book Antiqua" w:eastAsia="Book Antiqua" w:hAnsi="Book Antiqua" w:cs="Book Antiqua"/>
          <w:color w:val="000000"/>
        </w:rPr>
        <w:t xml:space="preserve">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33]</w:t>
      </w:r>
      <w:r w:rsidRPr="00912B29">
        <w:rPr>
          <w:rFonts w:ascii="Book Antiqua" w:eastAsia="Book Antiqua" w:hAnsi="Book Antiqua" w:cs="Book Antiqua"/>
          <w:color w:val="000000"/>
        </w:rPr>
        <w:t xml:space="preserve"> discovered that outcomes improved when patients were referred at earlier disease stages, before surgical procedures, and after inadequate endoscopies. </w:t>
      </w:r>
      <w:proofErr w:type="spellStart"/>
      <w:r w:rsidRPr="00912B29">
        <w:rPr>
          <w:rFonts w:ascii="Book Antiqua" w:eastAsia="Book Antiqua" w:hAnsi="Book Antiqua" w:cs="Book Antiqua"/>
          <w:color w:val="000000"/>
        </w:rPr>
        <w:t>Gruessner</w:t>
      </w:r>
      <w:proofErr w:type="spellEnd"/>
      <w:r w:rsidRPr="00912B29">
        <w:rPr>
          <w:rFonts w:ascii="Book Antiqua" w:eastAsia="Book Antiqua" w:hAnsi="Book Antiqua" w:cs="Book Antiqua"/>
          <w:color w:val="000000"/>
        </w:rPr>
        <w:t xml:space="preserve">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33]</w:t>
      </w:r>
      <w:r w:rsidRPr="00912B29">
        <w:rPr>
          <w:rFonts w:ascii="Book Antiqua" w:eastAsia="Book Antiqua" w:hAnsi="Book Antiqua" w:cs="Book Antiqua"/>
          <w:color w:val="000000"/>
        </w:rPr>
        <w:t xml:space="preserve"> was the first paper to document fully robotically assisted TPIAT. They found that approximately 80% of their patients had undergone previous surgical procedures and that 91% had abnormal results on preoperative continuous glucose monitoring </w:t>
      </w:r>
      <w:proofErr w:type="gramStart"/>
      <w:r w:rsidRPr="00912B29">
        <w:rPr>
          <w:rFonts w:ascii="Book Antiqua" w:eastAsia="Book Antiqua" w:hAnsi="Book Antiqua" w:cs="Book Antiqua"/>
          <w:color w:val="000000"/>
        </w:rPr>
        <w:t>tests</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33]</w:t>
      </w:r>
      <w:r w:rsidRPr="00912B29">
        <w:rPr>
          <w:rFonts w:ascii="Book Antiqua" w:eastAsia="Book Antiqua" w:hAnsi="Book Antiqua" w:cs="Book Antiqua"/>
          <w:color w:val="000000"/>
        </w:rPr>
        <w:t>.</w:t>
      </w:r>
    </w:p>
    <w:p w14:paraId="39DD366A" w14:textId="7F8A75A8"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The auto-transplanted islet function appears to be </w:t>
      </w:r>
      <w:proofErr w:type="gramStart"/>
      <w:r w:rsidRPr="00912B29">
        <w:rPr>
          <w:rFonts w:ascii="Book Antiqua" w:eastAsia="Book Antiqua" w:hAnsi="Book Antiqua" w:cs="Book Antiqua"/>
          <w:color w:val="000000"/>
        </w:rPr>
        <w:t>durable</w:t>
      </w:r>
      <w:r w:rsidR="00F60471" w:rsidRPr="00912B29">
        <w:rPr>
          <w:rFonts w:ascii="Book Antiqua" w:eastAsia="Book Antiqua" w:hAnsi="Book Antiqua" w:cs="Book Antiqua"/>
          <w:color w:val="000000"/>
          <w:vertAlign w:val="superscript"/>
        </w:rPr>
        <w:t>[</w:t>
      </w:r>
      <w:proofErr w:type="gramEnd"/>
      <w:r w:rsidR="00F60471" w:rsidRPr="00912B29">
        <w:rPr>
          <w:rFonts w:ascii="Book Antiqua" w:eastAsia="Book Antiqua" w:hAnsi="Book Antiqua" w:cs="Book Antiqua"/>
          <w:color w:val="000000"/>
          <w:vertAlign w:val="superscript"/>
        </w:rPr>
        <w:t>15,47]</w:t>
      </w:r>
      <w:r w:rsidRPr="00912B29">
        <w:rPr>
          <w:rFonts w:ascii="Book Antiqua" w:eastAsia="Book Antiqua" w:hAnsi="Book Antiqua" w:cs="Book Antiqua"/>
          <w:color w:val="000000"/>
        </w:rPr>
        <w:t xml:space="preserve">. Wilson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15]</w:t>
      </w:r>
      <w:r w:rsidRPr="00912B29">
        <w:rPr>
          <w:rFonts w:ascii="Book Antiqua" w:eastAsia="Book Antiqua" w:hAnsi="Book Antiqua" w:cs="Book Antiqua"/>
          <w:color w:val="000000"/>
        </w:rPr>
        <w:t xml:space="preserve"> conducted one of the largest series reviewing long-term outcomes after TPIAT. The study found that insulin independence rates decline over time but that most patients maintain stable glycemic control past 13 years post-operation and have minimal long-term complications associated with DM. Wilson </w:t>
      </w:r>
      <w:r w:rsidR="0047652F" w:rsidRPr="00912B29">
        <w:rPr>
          <w:rFonts w:ascii="Book Antiqua" w:eastAsia="Book Antiqua" w:hAnsi="Book Antiqua" w:cs="Book Antiqua"/>
          <w:i/>
          <w:iCs/>
          <w:color w:val="000000"/>
        </w:rPr>
        <w:t>et al</w:t>
      </w:r>
      <w:r w:rsidR="00F172ED" w:rsidRPr="00912B29">
        <w:rPr>
          <w:rFonts w:ascii="Book Antiqua" w:eastAsia="Book Antiqua" w:hAnsi="Book Antiqua" w:cs="Book Antiqua"/>
          <w:color w:val="000000"/>
          <w:vertAlign w:val="superscript"/>
        </w:rPr>
        <w:t>[15]</w:t>
      </w:r>
      <w:r w:rsidRPr="00912B29">
        <w:rPr>
          <w:rFonts w:ascii="Book Antiqua" w:eastAsia="Book Antiqua" w:hAnsi="Book Antiqua" w:cs="Book Antiqua"/>
          <w:color w:val="000000"/>
        </w:rPr>
        <w:t xml:space="preserve"> hypothesize that the toxic environment created by the liver is what ultimately contributes to declines in islet function over time.</w:t>
      </w:r>
    </w:p>
    <w:p w14:paraId="767D4FDB" w14:textId="77777777"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While preservation of beta cell function is an important consideration, the success of TPIAT is ultimately determined by its ability to relieve pain and restore QoL in patients with </w:t>
      </w:r>
      <w:proofErr w:type="gramStart"/>
      <w:r w:rsidRPr="00912B29">
        <w:rPr>
          <w:rFonts w:ascii="Book Antiqua" w:eastAsia="Book Antiqua" w:hAnsi="Book Antiqua" w:cs="Book Antiqua"/>
          <w:color w:val="000000"/>
        </w:rPr>
        <w:t>CP</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16]</w:t>
      </w:r>
      <w:r w:rsidRPr="00912B29">
        <w:rPr>
          <w:rFonts w:ascii="Book Antiqua" w:eastAsia="Book Antiqua" w:hAnsi="Book Antiqua" w:cs="Book Antiqua"/>
          <w:color w:val="000000"/>
        </w:rPr>
        <w:t xml:space="preserve">. Constant pain is the strongest predictor of poor QoL in patients with </w:t>
      </w:r>
      <w:proofErr w:type="gramStart"/>
      <w:r w:rsidRPr="00912B29">
        <w:rPr>
          <w:rFonts w:ascii="Book Antiqua" w:eastAsia="Book Antiqua" w:hAnsi="Book Antiqua" w:cs="Book Antiqua"/>
          <w:color w:val="000000"/>
        </w:rPr>
        <w:t>CP</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48]</w:t>
      </w:r>
      <w:r w:rsidRPr="00912B29">
        <w:rPr>
          <w:rFonts w:ascii="Book Antiqua" w:eastAsia="Book Antiqua" w:hAnsi="Book Antiqua" w:cs="Book Antiqua"/>
          <w:color w:val="000000"/>
        </w:rPr>
        <w:t xml:space="preserve">. Relieving pain and reducing narcotic use is the primary objective of </w:t>
      </w:r>
      <w:proofErr w:type="gramStart"/>
      <w:r w:rsidRPr="00912B29">
        <w:rPr>
          <w:rFonts w:ascii="Book Antiqua" w:eastAsia="Book Antiqua" w:hAnsi="Book Antiqua" w:cs="Book Antiqua"/>
          <w:color w:val="000000"/>
        </w:rPr>
        <w:t>TPIAT</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49]</w:t>
      </w:r>
      <w:r w:rsidRPr="00912B29">
        <w:rPr>
          <w:rFonts w:ascii="Book Antiqua" w:eastAsia="Book Antiqua" w:hAnsi="Book Antiqua" w:cs="Book Antiqua"/>
          <w:color w:val="000000"/>
        </w:rPr>
        <w:t>. In our meta-analysis, narcotic independence was achieved in 53.5% of adults post-TPIAT and 51.9% of children post-TPIAT</w:t>
      </w:r>
      <w:r w:rsidR="00F172ED" w:rsidRPr="00912B29">
        <w:rPr>
          <w:rFonts w:ascii="Book Antiqua" w:eastAsia="Book Antiqua" w:hAnsi="Book Antiqua" w:cs="Book Antiqua"/>
          <w:color w:val="000000"/>
          <w:vertAlign w:val="superscript"/>
        </w:rPr>
        <w:t>[15-17,25,29,30,32-35,37,39,43,44,50-52]</w:t>
      </w:r>
      <w:r w:rsidRPr="00912B29">
        <w:rPr>
          <w:rFonts w:ascii="Book Antiqua" w:eastAsia="Book Antiqua" w:hAnsi="Book Antiqua" w:cs="Book Antiqua"/>
          <w:color w:val="000000"/>
        </w:rPr>
        <w:t>.</w:t>
      </w:r>
    </w:p>
    <w:p w14:paraId="406D6C1C"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 xml:space="preserve">Some authors suggest that CP patients often have multiple comorbidities that cause pain after </w:t>
      </w:r>
      <w:proofErr w:type="gramStart"/>
      <w:r w:rsidRPr="00912B29">
        <w:rPr>
          <w:rFonts w:ascii="Book Antiqua" w:eastAsia="Book Antiqua" w:hAnsi="Book Antiqua" w:cs="Book Antiqua"/>
          <w:color w:val="000000"/>
        </w:rPr>
        <w:t>TP</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53]</w:t>
      </w:r>
      <w:r w:rsidRPr="00912B29">
        <w:rPr>
          <w:rFonts w:ascii="Book Antiqua" w:eastAsia="Book Antiqua" w:hAnsi="Book Antiqua" w:cs="Book Antiqua"/>
          <w:color w:val="000000"/>
        </w:rPr>
        <w:t xml:space="preserve">. Patients with these additional comorbidities often require opioid analgesia beyond patients undergoing TP without </w:t>
      </w:r>
      <w:proofErr w:type="gramStart"/>
      <w:r w:rsidRPr="00912B29">
        <w:rPr>
          <w:rFonts w:ascii="Book Antiqua" w:eastAsia="Book Antiqua" w:hAnsi="Book Antiqua" w:cs="Book Antiqua"/>
          <w:color w:val="000000"/>
        </w:rPr>
        <w:t>comorbidities</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53]</w:t>
      </w:r>
      <w:r w:rsidRPr="00912B29">
        <w:rPr>
          <w:rFonts w:ascii="Book Antiqua" w:eastAsia="Book Antiqua" w:hAnsi="Book Antiqua" w:cs="Book Antiqua"/>
          <w:color w:val="000000"/>
        </w:rPr>
        <w:t>. Additionally, long-</w:t>
      </w:r>
      <w:r w:rsidRPr="00912B29">
        <w:rPr>
          <w:rFonts w:ascii="Book Antiqua" w:eastAsia="Book Antiqua" w:hAnsi="Book Antiqua" w:cs="Book Antiqua"/>
          <w:color w:val="000000"/>
        </w:rPr>
        <w:lastRenderedPageBreak/>
        <w:t xml:space="preserve">term use of opioids can lead to dependence and addiction, causing long-term analgesic </w:t>
      </w:r>
      <w:proofErr w:type="gramStart"/>
      <w:r w:rsidRPr="00912B29">
        <w:rPr>
          <w:rFonts w:ascii="Book Antiqua" w:eastAsia="Book Antiqua" w:hAnsi="Book Antiqua" w:cs="Book Antiqua"/>
          <w:color w:val="000000"/>
        </w:rPr>
        <w:t>requirements</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33,53]</w:t>
      </w:r>
      <w:r w:rsidRPr="00912B29">
        <w:rPr>
          <w:rFonts w:ascii="Book Antiqua" w:eastAsia="Book Antiqua" w:hAnsi="Book Antiqua" w:cs="Book Antiqua"/>
          <w:color w:val="000000"/>
        </w:rPr>
        <w:t xml:space="preserve">. </w:t>
      </w:r>
    </w:p>
    <w:p w14:paraId="40D94936" w14:textId="49E143BC"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Surgical intervention earlier in the course of the disease is associated with improved pain control and less narcotic </w:t>
      </w:r>
      <w:proofErr w:type="gramStart"/>
      <w:r w:rsidRPr="00912B29">
        <w:rPr>
          <w:rFonts w:ascii="Book Antiqua" w:eastAsia="Book Antiqua" w:hAnsi="Book Antiqua" w:cs="Book Antiqua"/>
          <w:color w:val="000000"/>
        </w:rPr>
        <w:t>use</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26,54,55]</w:t>
      </w:r>
      <w:r w:rsidRPr="00912B29">
        <w:rPr>
          <w:rFonts w:ascii="Book Antiqua" w:eastAsia="Book Antiqua" w:hAnsi="Book Antiqua" w:cs="Book Antiqua"/>
          <w:color w:val="000000"/>
        </w:rPr>
        <w:t xml:space="preserve">. Interestingly, Bellin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18]</w:t>
      </w:r>
      <w:r w:rsidRPr="00912B29">
        <w:rPr>
          <w:rFonts w:ascii="Book Antiqua" w:eastAsia="Book Antiqua" w:hAnsi="Book Antiqua" w:cs="Book Antiqua"/>
          <w:color w:val="000000"/>
        </w:rPr>
        <w:t xml:space="preserve"> demonstrated that TPIAT benefits even those without evident CP by improving QoL and reducing narcotic use. Patients with recurrent acute pancreatitis and limited surgical treatment options after medical and endoscopic therapy failed to remit their pain had outcomes similar to those patients with </w:t>
      </w:r>
      <w:proofErr w:type="gramStart"/>
      <w:r w:rsidRPr="00912B29">
        <w:rPr>
          <w:rFonts w:ascii="Book Antiqua" w:eastAsia="Book Antiqua" w:hAnsi="Book Antiqua" w:cs="Book Antiqua"/>
          <w:color w:val="000000"/>
        </w:rPr>
        <w:t>CP</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18]</w:t>
      </w:r>
      <w:r w:rsidRPr="00912B29">
        <w:rPr>
          <w:rFonts w:ascii="Book Antiqua" w:eastAsia="Book Antiqua" w:hAnsi="Book Antiqua" w:cs="Book Antiqua"/>
          <w:color w:val="000000"/>
        </w:rPr>
        <w:t>.</w:t>
      </w:r>
    </w:p>
    <w:p w14:paraId="6ADA6AB1" w14:textId="2A297450"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Several studies, including Colling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35]</w:t>
      </w:r>
      <w:r w:rsidRPr="00912B29">
        <w:rPr>
          <w:rFonts w:ascii="Book Antiqua" w:eastAsia="Book Antiqua" w:hAnsi="Book Antiqua" w:cs="Book Antiqua"/>
          <w:color w:val="000000"/>
        </w:rPr>
        <w:t xml:space="preserve">, demonstrated that TPIAT can be an effective and safe treatment option for patients with </w:t>
      </w:r>
      <w:r w:rsidR="00F172ED" w:rsidRPr="00912B29">
        <w:rPr>
          <w:rFonts w:ascii="Book Antiqua" w:eastAsia="Book Antiqua" w:hAnsi="Book Antiqua" w:cs="Book Antiqua"/>
          <w:color w:val="000000"/>
        </w:rPr>
        <w:t>cystic fi</w:t>
      </w:r>
      <w:r w:rsidRPr="00912B29">
        <w:rPr>
          <w:rFonts w:ascii="Book Antiqua" w:eastAsia="Book Antiqua" w:hAnsi="Book Antiqua" w:cs="Book Antiqua"/>
          <w:color w:val="000000"/>
        </w:rPr>
        <w:t xml:space="preserve">brosis (CF) and debilitating CP. Of note, these patients are likely at increased risk for pulmonary and luminal GI tract complications. Colling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35]</w:t>
      </w:r>
      <w:r w:rsidRPr="00912B29">
        <w:rPr>
          <w:rFonts w:ascii="Book Antiqua" w:eastAsia="Book Antiqua" w:hAnsi="Book Antiqua" w:cs="Book Antiqua"/>
          <w:color w:val="000000"/>
        </w:rPr>
        <w:t xml:space="preserve"> had a cohort of 20 patients with CF and 19 CFTR carriers with TPIAT outcomes similar to other patient populations. Sutton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44]</w:t>
      </w:r>
      <w:r w:rsidRPr="00912B29">
        <w:rPr>
          <w:rFonts w:ascii="Book Antiqua" w:eastAsia="Book Antiqua" w:hAnsi="Book Antiqua" w:cs="Book Antiqua"/>
          <w:color w:val="000000"/>
        </w:rPr>
        <w:t xml:space="preserve"> also demonstrated TPIAT was a successful treatment option in patients with genetically linked pancreatitis, finding narcotic independence rates of 63% and drastic decreases in narcotic requirements.</w:t>
      </w:r>
    </w:p>
    <w:p w14:paraId="583BEC7B" w14:textId="6A1083F8" w:rsidR="00A77B3E" w:rsidRPr="00912B29" w:rsidRDefault="00FC730E" w:rsidP="00912B29">
      <w:pPr>
        <w:spacing w:line="360" w:lineRule="auto"/>
        <w:ind w:firstLineChars="100" w:firstLine="240"/>
        <w:jc w:val="both"/>
        <w:rPr>
          <w:rFonts w:ascii="Book Antiqua" w:hAnsi="Book Antiqua"/>
          <w:lang w:eastAsia="zh-CN"/>
        </w:rPr>
      </w:pPr>
      <w:r w:rsidRPr="00912B29">
        <w:rPr>
          <w:rFonts w:ascii="Book Antiqua" w:eastAsia="Book Antiqua" w:hAnsi="Book Antiqua" w:cs="Book Antiqua"/>
          <w:color w:val="000000"/>
        </w:rPr>
        <w:t xml:space="preserve">Fan </w:t>
      </w:r>
      <w:r w:rsidR="0047652F" w:rsidRPr="00912B29">
        <w:rPr>
          <w:rFonts w:ascii="Book Antiqua" w:eastAsia="Book Antiqua" w:hAnsi="Book Antiqua" w:cs="Book Antiqua"/>
          <w:i/>
          <w:iCs/>
          <w:color w:val="000000"/>
        </w:rPr>
        <w:t>et al</w:t>
      </w:r>
      <w:r w:rsidR="00F172ED" w:rsidRPr="00912B29">
        <w:rPr>
          <w:rFonts w:ascii="Book Antiqua" w:eastAsia="Book Antiqua" w:hAnsi="Book Antiqua" w:cs="Book Antiqua"/>
          <w:color w:val="000000"/>
          <w:vertAlign w:val="superscript"/>
        </w:rPr>
        <w:t>[34]</w:t>
      </w:r>
      <w:r w:rsidRPr="00912B29">
        <w:rPr>
          <w:rFonts w:ascii="Book Antiqua" w:eastAsia="Book Antiqua" w:hAnsi="Book Antiqua" w:cs="Book Antiqua"/>
          <w:color w:val="000000"/>
        </w:rPr>
        <w:t xml:space="preserve"> demonstrated that laparoscopic TPIAT (L-TPIAT) can be beneficial to CP patients as it reduced total operative and islet isolation time, shortened length of stay, and minimized the surgical pain spike compared to open and robot-assisted TPIATs. Fan </w:t>
      </w:r>
      <w:r w:rsidR="0047652F" w:rsidRPr="00912B29">
        <w:rPr>
          <w:rFonts w:ascii="Book Antiqua" w:eastAsia="Book Antiqua" w:hAnsi="Book Antiqua" w:cs="Book Antiqua"/>
          <w:i/>
          <w:iCs/>
          <w:color w:val="000000"/>
        </w:rPr>
        <w:t xml:space="preserve">et </w:t>
      </w:r>
      <w:proofErr w:type="gramStart"/>
      <w:r w:rsidR="0047652F" w:rsidRPr="00912B29">
        <w:rPr>
          <w:rFonts w:ascii="Book Antiqua" w:eastAsia="Book Antiqua" w:hAnsi="Book Antiqua" w:cs="Book Antiqua"/>
          <w:i/>
          <w:iCs/>
          <w:color w:val="000000"/>
        </w:rPr>
        <w:t>al</w:t>
      </w:r>
      <w:r w:rsidR="00F172ED" w:rsidRPr="00912B29">
        <w:rPr>
          <w:rFonts w:ascii="Book Antiqua" w:eastAsia="Book Antiqua" w:hAnsi="Book Antiqua" w:cs="Book Antiqua"/>
          <w:color w:val="000000"/>
          <w:vertAlign w:val="superscript"/>
        </w:rPr>
        <w:t>[</w:t>
      </w:r>
      <w:proofErr w:type="gramEnd"/>
      <w:r w:rsidR="00F172ED" w:rsidRPr="00912B29">
        <w:rPr>
          <w:rFonts w:ascii="Book Antiqua" w:eastAsia="Book Antiqua" w:hAnsi="Book Antiqua" w:cs="Book Antiqua"/>
          <w:color w:val="000000"/>
          <w:vertAlign w:val="superscript"/>
        </w:rPr>
        <w:t>34]</w:t>
      </w:r>
      <w:r w:rsidRPr="00912B29">
        <w:rPr>
          <w:rFonts w:ascii="Book Antiqua" w:eastAsia="Book Antiqua" w:hAnsi="Book Antiqua" w:cs="Book Antiqua"/>
          <w:color w:val="000000"/>
        </w:rPr>
        <w:t xml:space="preserve"> suggest reducing these metrics by performing L-TPIATs allows for opioid independence to be achieved more quickly. To Fan </w:t>
      </w:r>
      <w:r w:rsidR="0047652F" w:rsidRPr="00912B29">
        <w:rPr>
          <w:rFonts w:ascii="Book Antiqua" w:eastAsia="Book Antiqua" w:hAnsi="Book Antiqua" w:cs="Book Antiqua"/>
          <w:i/>
          <w:iCs/>
          <w:color w:val="000000"/>
        </w:rPr>
        <w:t>et al</w:t>
      </w:r>
      <w:r w:rsidR="00F172ED" w:rsidRPr="00912B29">
        <w:rPr>
          <w:rFonts w:ascii="Book Antiqua" w:eastAsia="Book Antiqua" w:hAnsi="Book Antiqua" w:cs="Book Antiqua"/>
          <w:color w:val="000000"/>
          <w:vertAlign w:val="superscript"/>
        </w:rPr>
        <w:t>[34]</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 xml:space="preserve">s point, Wilson </w:t>
      </w:r>
      <w:r w:rsidR="0047652F" w:rsidRPr="00912B29">
        <w:rPr>
          <w:rFonts w:ascii="Book Antiqua" w:eastAsia="Book Antiqua" w:hAnsi="Book Antiqua" w:cs="Book Antiqua"/>
          <w:i/>
          <w:iCs/>
          <w:color w:val="000000"/>
        </w:rPr>
        <w:t>et al</w:t>
      </w:r>
      <w:r w:rsidR="00F172ED" w:rsidRPr="00912B29">
        <w:rPr>
          <w:rFonts w:ascii="Book Antiqua" w:eastAsia="Book Antiqua" w:hAnsi="Book Antiqua" w:cs="Book Antiqua"/>
          <w:color w:val="000000"/>
          <w:vertAlign w:val="superscript"/>
        </w:rPr>
        <w:t>[15]</w:t>
      </w:r>
      <w:r w:rsidRPr="00912B29">
        <w:rPr>
          <w:rFonts w:ascii="Book Antiqua" w:eastAsia="Book Antiqua" w:hAnsi="Book Antiqua" w:cs="Book Antiqua"/>
          <w:color w:val="000000"/>
        </w:rPr>
        <w:t xml:space="preserve"> argue that minimizing warm ischemia time to the islets is one of the most important considerations during the operation.</w:t>
      </w:r>
    </w:p>
    <w:p w14:paraId="0DEBFEFB" w14:textId="77777777" w:rsidR="00A77B3E" w:rsidRPr="00912B29" w:rsidRDefault="00FC730E" w:rsidP="00912B29">
      <w:pPr>
        <w:spacing w:line="360" w:lineRule="auto"/>
        <w:ind w:firstLineChars="100" w:firstLine="240"/>
        <w:jc w:val="both"/>
        <w:rPr>
          <w:rFonts w:ascii="Book Antiqua" w:hAnsi="Book Antiqua"/>
        </w:rPr>
      </w:pPr>
      <w:r w:rsidRPr="00912B29">
        <w:rPr>
          <w:rFonts w:ascii="Book Antiqua" w:eastAsia="Book Antiqua" w:hAnsi="Book Antiqua" w:cs="Book Antiqua"/>
          <w:color w:val="000000"/>
        </w:rPr>
        <w:t xml:space="preserve">While our meta-analysis spanned 37 years, data on TPIAT outcomes remains sparse. Various researchers have used a variety of evaluative tools to evaluate pain after TPIAT, including visual analog pain scores and inference scores. Treatment centers have followed patients for various lengths of time post-operatively, tracking their insulin independence at a variety of different post-operative times. Our meta-analysis draws on a large cohort of patients with CP undergoing TPIAT. The current study incorporates </w:t>
      </w:r>
      <w:r w:rsidRPr="00912B29">
        <w:rPr>
          <w:rFonts w:ascii="Book Antiqua" w:eastAsia="Book Antiqua" w:hAnsi="Book Antiqua" w:cs="Book Antiqua"/>
          <w:color w:val="000000"/>
        </w:rPr>
        <w:lastRenderedPageBreak/>
        <w:t>multiple treatment centers in two countries and a diversity of disease etiology, duration, and severity. We chose to evaluate the most objective data regarding post-operative pain and endocrine function: insulin and narcotic independence. As such, our meta-analysis uses the strengths of the available literature to maximize the reliability of our results.</w:t>
      </w:r>
    </w:p>
    <w:p w14:paraId="31A1A3EC" w14:textId="77777777" w:rsidR="00A77B3E" w:rsidRPr="00912B29" w:rsidRDefault="00A77B3E" w:rsidP="00912B29">
      <w:pPr>
        <w:spacing w:line="360" w:lineRule="auto"/>
        <w:jc w:val="both"/>
        <w:rPr>
          <w:rFonts w:ascii="Book Antiqua" w:hAnsi="Book Antiqua"/>
          <w:lang w:eastAsia="zh-CN"/>
        </w:rPr>
      </w:pPr>
    </w:p>
    <w:p w14:paraId="211A6C2E"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CONCLUSION</w:t>
      </w:r>
    </w:p>
    <w:p w14:paraId="0DB4D337" w14:textId="77777777" w:rsidR="00A77B3E" w:rsidRPr="00912B29" w:rsidRDefault="00FC730E"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TPIAT produces acceptable levels of pain relief in patients with CP. Over half of patients were narcotic-independent post-operatively. Regaining endocrine function after TPIAT appears to be multifactorial as a majority of patients continue to remain insulin-dependent following surgery, albeit there is a substantial improvement in glycemic control as reflected by lower HBA1C levels in the postoperative period. Future studies should evaluate the discussed measures before and after surgery for comparison. Clear definitions of patient populations, surgical procedures as well as post-surgical care are needed to limit heterogeneity in outcomes</w:t>
      </w:r>
      <w:r w:rsidR="00F172ED" w:rsidRPr="00912B29">
        <w:rPr>
          <w:rFonts w:ascii="Book Antiqua" w:eastAsia="Book Antiqua" w:hAnsi="Book Antiqua" w:cs="Book Antiqua"/>
          <w:color w:val="000000"/>
        </w:rPr>
        <w:t>.</w:t>
      </w:r>
      <w:r w:rsidR="00F172ED"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Long-term prospective studies will be needed to further examine the longevity of insulin and opioid independence.</w:t>
      </w:r>
    </w:p>
    <w:p w14:paraId="6D17A8CA" w14:textId="77777777" w:rsidR="00A77B3E" w:rsidRPr="00912B29" w:rsidRDefault="00A77B3E" w:rsidP="00912B29">
      <w:pPr>
        <w:spacing w:line="360" w:lineRule="auto"/>
        <w:jc w:val="both"/>
        <w:rPr>
          <w:rFonts w:ascii="Book Antiqua" w:hAnsi="Book Antiqua"/>
          <w:lang w:eastAsia="zh-CN"/>
        </w:rPr>
      </w:pPr>
    </w:p>
    <w:p w14:paraId="3FB335FC"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aps/>
          <w:color w:val="000000"/>
          <w:u w:val="single"/>
        </w:rPr>
        <w:t>ARTICLE HIGHLIGHTS</w:t>
      </w:r>
    </w:p>
    <w:p w14:paraId="592ACDE7"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background</w:t>
      </w:r>
    </w:p>
    <w:p w14:paraId="5A29EA16"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Debilitating abdominal pain and diabetes mellitus are hallmark clinical manifestations of chronic pancreatitis (CP). Current management strategies revolve around pain mitigation and treatment of endocrine failure</w:t>
      </w:r>
      <w:r w:rsidR="00F172ED"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 xml:space="preserve">One available treatment option is total pancreatectomy with islet cell auto transplantation (TP-IAT). Although several studies have suggested a promising role of TP-IAT in CP patients; minimal systematic evidence has been collected </w:t>
      </w:r>
      <w:r w:rsidR="00F172ED" w:rsidRPr="00912B29">
        <w:rPr>
          <w:rFonts w:ascii="Book Antiqua" w:eastAsia="Book Antiqua" w:hAnsi="Book Antiqua" w:cs="Book Antiqua"/>
          <w:color w:val="000000"/>
        </w:rPr>
        <w:t>on the effect of this procedure</w:t>
      </w:r>
      <w:r w:rsidR="00F172ED"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on endocrine failure and pain relief in patients with CP.</w:t>
      </w:r>
    </w:p>
    <w:p w14:paraId="15063FA9" w14:textId="77777777" w:rsidR="00A77B3E" w:rsidRPr="00912B29" w:rsidRDefault="00A77B3E" w:rsidP="00912B29">
      <w:pPr>
        <w:spacing w:line="360" w:lineRule="auto"/>
        <w:jc w:val="both"/>
        <w:rPr>
          <w:rFonts w:ascii="Book Antiqua" w:hAnsi="Book Antiqua"/>
        </w:rPr>
      </w:pPr>
    </w:p>
    <w:p w14:paraId="2BC4FEED"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motivation</w:t>
      </w:r>
    </w:p>
    <w:p w14:paraId="3F749D58"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lastRenderedPageBreak/>
        <w:t>Emerging data from multiple studies highlight that TP-IAT results in considerable pain relief and insulin independence; however, systemic evidence from high-quality studies is limited.</w:t>
      </w:r>
    </w:p>
    <w:p w14:paraId="77C50B3D" w14:textId="77777777" w:rsidR="00A77B3E" w:rsidRPr="00912B29" w:rsidRDefault="00A77B3E" w:rsidP="00912B29">
      <w:pPr>
        <w:spacing w:line="360" w:lineRule="auto"/>
        <w:jc w:val="both"/>
        <w:rPr>
          <w:rFonts w:ascii="Book Antiqua" w:hAnsi="Book Antiqua"/>
        </w:rPr>
      </w:pPr>
    </w:p>
    <w:p w14:paraId="5D4D0DEE"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objectives</w:t>
      </w:r>
    </w:p>
    <w:p w14:paraId="701C5D84"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We performed a systemic review and meta-analysis to evaluate clinical outcomes such as pain control and glucose intolerance following TP-IAT</w:t>
      </w:r>
      <w:r w:rsidR="00F172ED" w:rsidRPr="00912B29">
        <w:rPr>
          <w:rFonts w:ascii="Book Antiqua" w:hAnsi="Book Antiqua" w:cs="Book Antiqua"/>
          <w:color w:val="000000"/>
          <w:lang w:eastAsia="zh-CN"/>
        </w:rPr>
        <w:t>.</w:t>
      </w:r>
    </w:p>
    <w:p w14:paraId="0B3C8D0A" w14:textId="77777777" w:rsidR="00A77B3E" w:rsidRPr="00912B29" w:rsidRDefault="00A77B3E" w:rsidP="00912B29">
      <w:pPr>
        <w:spacing w:line="360" w:lineRule="auto"/>
        <w:jc w:val="both"/>
        <w:rPr>
          <w:rFonts w:ascii="Book Antiqua" w:hAnsi="Book Antiqua"/>
        </w:rPr>
      </w:pPr>
    </w:p>
    <w:p w14:paraId="2CFB6451"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methods</w:t>
      </w:r>
    </w:p>
    <w:p w14:paraId="43444D4B"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 xml:space="preserve">A comprehensive literature </w:t>
      </w:r>
      <w:r w:rsidR="00F172ED" w:rsidRPr="00912B29">
        <w:rPr>
          <w:rFonts w:ascii="Book Antiqua" w:eastAsia="Book Antiqua" w:hAnsi="Book Antiqua" w:cs="Book Antiqua"/>
          <w:color w:val="000000"/>
        </w:rPr>
        <w:t>search spanning</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Pubmed</w:t>
      </w:r>
      <w:proofErr w:type="spellEnd"/>
      <w:r w:rsidRPr="00912B29">
        <w:rPr>
          <w:rFonts w:ascii="Book Antiqua" w:eastAsia="Book Antiqua" w:hAnsi="Book Antiqua" w:cs="Book Antiqua"/>
          <w:color w:val="000000"/>
        </w:rPr>
        <w:t xml:space="preserve">, EMBASE, and Cochrane databases was performed from inception to March 2019. Studies conducted on outcomes of TP-IAT in patients with CP were identified. </w:t>
      </w:r>
      <w:r w:rsidR="00DE6BB5" w:rsidRPr="00912B29">
        <w:rPr>
          <w:rFonts w:ascii="Book Antiqua" w:eastAsia="Book Antiqua" w:hAnsi="Book Antiqua" w:cs="Book Antiqua"/>
          <w:color w:val="000000"/>
        </w:rPr>
        <w:t>Comprehensive</w:t>
      </w:r>
      <w:r w:rsidRPr="00912B29">
        <w:rPr>
          <w:rFonts w:ascii="Book Antiqua" w:eastAsia="Book Antiqua" w:hAnsi="Book Antiqua" w:cs="Book Antiqua"/>
          <w:color w:val="000000"/>
        </w:rPr>
        <w:t xml:space="preserve"> </w:t>
      </w:r>
      <w:r w:rsidR="00F172ED" w:rsidRPr="00912B29">
        <w:rPr>
          <w:rFonts w:ascii="Book Antiqua" w:eastAsia="Book Antiqua" w:hAnsi="Book Antiqua" w:cs="Book Antiqua"/>
          <w:color w:val="000000"/>
        </w:rPr>
        <w:t>meta-analysis</w:t>
      </w:r>
      <w:r w:rsidRPr="00912B29">
        <w:rPr>
          <w:rFonts w:ascii="Book Antiqua" w:eastAsia="Book Antiqua" w:hAnsi="Book Antiqua" w:cs="Book Antiqua"/>
          <w:color w:val="000000"/>
        </w:rPr>
        <w:t xml:space="preserve"> software was used to extract and analyze data. The random-effects model was used for all variables. Heterogeneity was assessed using the I</w:t>
      </w:r>
      <w:r w:rsidRPr="00912B29">
        <w:rPr>
          <w:rFonts w:ascii="Book Antiqua" w:eastAsia="Book Antiqua" w:hAnsi="Book Antiqua" w:cs="Book Antiqua"/>
          <w:color w:val="000000"/>
          <w:vertAlign w:val="superscript"/>
        </w:rPr>
        <w:t>2</w:t>
      </w:r>
      <w:r w:rsidRPr="00912B29">
        <w:rPr>
          <w:rFonts w:ascii="Book Antiqua" w:eastAsia="Book Antiqua" w:hAnsi="Book Antiqua" w:cs="Book Antiqua"/>
          <w:color w:val="000000"/>
        </w:rPr>
        <w:t xml:space="preserve"> measure and Cochrane Q-statistic. Publication bias was assessed using Egger</w:t>
      </w:r>
      <w:r w:rsidR="00295FE7" w:rsidRPr="00912B29">
        <w:rPr>
          <w:rFonts w:ascii="Book Antiqua" w:eastAsia="Book Antiqua" w:hAnsi="Book Antiqua" w:cs="Book Antiqua"/>
          <w:color w:val="000000"/>
        </w:rPr>
        <w:t>’</w:t>
      </w:r>
      <w:r w:rsidRPr="00912B29">
        <w:rPr>
          <w:rFonts w:ascii="Book Antiqua" w:eastAsia="Book Antiqua" w:hAnsi="Book Antiqua" w:cs="Book Antiqua"/>
          <w:color w:val="000000"/>
        </w:rPr>
        <w:t>s test.</w:t>
      </w:r>
    </w:p>
    <w:p w14:paraId="2E56163B" w14:textId="77777777" w:rsidR="00A77B3E" w:rsidRPr="00912B29" w:rsidRDefault="00A77B3E" w:rsidP="00912B29">
      <w:pPr>
        <w:spacing w:line="360" w:lineRule="auto"/>
        <w:jc w:val="both"/>
        <w:rPr>
          <w:rFonts w:ascii="Book Antiqua" w:hAnsi="Book Antiqua"/>
        </w:rPr>
      </w:pPr>
    </w:p>
    <w:p w14:paraId="379FA30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results</w:t>
      </w:r>
    </w:p>
    <w:p w14:paraId="023F5730"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t xml:space="preserve">Our meta-analysis evaluated a total of 1100 patients across 21 studies. We found that TI-IAT results in narcotic independence in </w:t>
      </w:r>
      <w:r w:rsidR="00DE6BB5" w:rsidRPr="00912B29">
        <w:rPr>
          <w:rFonts w:ascii="Book Antiqua" w:eastAsia="Book Antiqua" w:hAnsi="Book Antiqua" w:cs="Book Antiqua"/>
          <w:color w:val="000000"/>
        </w:rPr>
        <w:t>over 50% of adult and pediatric</w:t>
      </w:r>
      <w:r w:rsidR="00DE6BB5"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patients with CP. IAT results in meaningful islet cell function with insulin independence noted in almost one-third of adults and nearly half of pediatric patients following surgery.</w:t>
      </w:r>
    </w:p>
    <w:p w14:paraId="53006CA8" w14:textId="77777777" w:rsidR="00A77B3E" w:rsidRPr="00912B29" w:rsidRDefault="00A77B3E" w:rsidP="00912B29">
      <w:pPr>
        <w:spacing w:line="360" w:lineRule="auto"/>
        <w:jc w:val="both"/>
        <w:rPr>
          <w:rFonts w:ascii="Book Antiqua" w:hAnsi="Book Antiqua"/>
        </w:rPr>
      </w:pPr>
    </w:p>
    <w:p w14:paraId="525546EB"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conclusions</w:t>
      </w:r>
    </w:p>
    <w:p w14:paraId="2C8E86B4"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TP-IAT results in acceptable narcotic independence and preservation of beta cell function.</w:t>
      </w:r>
    </w:p>
    <w:p w14:paraId="72D27F5B" w14:textId="77777777" w:rsidR="00A77B3E" w:rsidRPr="00912B29" w:rsidRDefault="00A77B3E" w:rsidP="00912B29">
      <w:pPr>
        <w:spacing w:line="360" w:lineRule="auto"/>
        <w:jc w:val="both"/>
        <w:rPr>
          <w:rFonts w:ascii="Book Antiqua" w:hAnsi="Book Antiqua"/>
        </w:rPr>
      </w:pPr>
    </w:p>
    <w:p w14:paraId="106CA958"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i/>
          <w:color w:val="000000"/>
        </w:rPr>
        <w:t>Research perspectives</w:t>
      </w:r>
    </w:p>
    <w:p w14:paraId="33A93C02"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color w:val="000000"/>
        </w:rPr>
        <w:lastRenderedPageBreak/>
        <w:t>Long-term prospective studies with clear definitions of patient populations, surgical procedures, and post-surgical care are needed to definitively evaluate insulin and narcotic independence before and after surgery.</w:t>
      </w:r>
    </w:p>
    <w:p w14:paraId="7E6FE48D" w14:textId="77777777" w:rsidR="00A77B3E" w:rsidRPr="00912B29" w:rsidRDefault="00A77B3E" w:rsidP="00912B29">
      <w:pPr>
        <w:spacing w:line="360" w:lineRule="auto"/>
        <w:jc w:val="both"/>
        <w:rPr>
          <w:rFonts w:ascii="Book Antiqua" w:hAnsi="Book Antiqua"/>
        </w:rPr>
      </w:pPr>
    </w:p>
    <w:p w14:paraId="259FEE89"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REFERENCES</w:t>
      </w:r>
    </w:p>
    <w:p w14:paraId="038EB43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 </w:t>
      </w:r>
      <w:proofErr w:type="spellStart"/>
      <w:r w:rsidRPr="00912B29">
        <w:rPr>
          <w:rFonts w:ascii="Book Antiqua" w:eastAsia="Book Antiqua" w:hAnsi="Book Antiqua" w:cs="Book Antiqua"/>
          <w:b/>
          <w:bCs/>
          <w:color w:val="000000"/>
        </w:rPr>
        <w:t>Lankisch</w:t>
      </w:r>
      <w:proofErr w:type="spellEnd"/>
      <w:r w:rsidRPr="00912B29">
        <w:rPr>
          <w:rFonts w:ascii="Book Antiqua" w:eastAsia="Book Antiqua" w:hAnsi="Book Antiqua" w:cs="Book Antiqua"/>
          <w:b/>
          <w:bCs/>
          <w:color w:val="000000"/>
        </w:rPr>
        <w:t xml:space="preserve"> PG</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Löhr-Happe</w:t>
      </w:r>
      <w:proofErr w:type="spellEnd"/>
      <w:r w:rsidRPr="00912B29">
        <w:rPr>
          <w:rFonts w:ascii="Book Antiqua" w:eastAsia="Book Antiqua" w:hAnsi="Book Antiqua" w:cs="Book Antiqua"/>
          <w:color w:val="000000"/>
        </w:rPr>
        <w:t xml:space="preserve"> A, Otto J, Creutzfeldt W. Natural course in chronic pancreatitis. Pain, exocrine and endocrine pancreatic insufficiency and prognosis of the disease. </w:t>
      </w:r>
      <w:r w:rsidRPr="00912B29">
        <w:rPr>
          <w:rFonts w:ascii="Book Antiqua" w:eastAsia="Book Antiqua" w:hAnsi="Book Antiqua" w:cs="Book Antiqua"/>
          <w:i/>
          <w:iCs/>
          <w:color w:val="000000"/>
        </w:rPr>
        <w:t>Digestion</w:t>
      </w:r>
      <w:r w:rsidRPr="00912B29">
        <w:rPr>
          <w:rFonts w:ascii="Book Antiqua" w:eastAsia="Book Antiqua" w:hAnsi="Book Antiqua" w:cs="Book Antiqua"/>
          <w:color w:val="000000"/>
        </w:rPr>
        <w:t xml:space="preserve"> 1993; </w:t>
      </w:r>
      <w:r w:rsidRPr="00912B29">
        <w:rPr>
          <w:rFonts w:ascii="Book Antiqua" w:eastAsia="Book Antiqua" w:hAnsi="Book Antiqua" w:cs="Book Antiqua"/>
          <w:b/>
          <w:bCs/>
          <w:color w:val="000000"/>
        </w:rPr>
        <w:t>54</w:t>
      </w:r>
      <w:r w:rsidRPr="00912B29">
        <w:rPr>
          <w:rFonts w:ascii="Book Antiqua" w:eastAsia="Book Antiqua" w:hAnsi="Book Antiqua" w:cs="Book Antiqua"/>
          <w:color w:val="000000"/>
        </w:rPr>
        <w:t>: 148-155 [PMID: 8359556 DOI: 10.1159/000201029]</w:t>
      </w:r>
    </w:p>
    <w:p w14:paraId="14A58A63"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 </w:t>
      </w:r>
      <w:r w:rsidRPr="00912B29">
        <w:rPr>
          <w:rFonts w:ascii="Book Antiqua" w:eastAsia="Book Antiqua" w:hAnsi="Book Antiqua" w:cs="Book Antiqua"/>
          <w:b/>
          <w:bCs/>
          <w:color w:val="000000"/>
        </w:rPr>
        <w:t>Ammann RW</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Akovbiantz</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Largiader</w:t>
      </w:r>
      <w:proofErr w:type="spellEnd"/>
      <w:r w:rsidRPr="00912B29">
        <w:rPr>
          <w:rFonts w:ascii="Book Antiqua" w:eastAsia="Book Antiqua" w:hAnsi="Book Antiqua" w:cs="Book Antiqua"/>
          <w:color w:val="000000"/>
        </w:rPr>
        <w:t xml:space="preserve"> F, </w:t>
      </w:r>
      <w:proofErr w:type="spellStart"/>
      <w:r w:rsidRPr="00912B29">
        <w:rPr>
          <w:rFonts w:ascii="Book Antiqua" w:eastAsia="Book Antiqua" w:hAnsi="Book Antiqua" w:cs="Book Antiqua"/>
          <w:color w:val="000000"/>
        </w:rPr>
        <w:t>Schueler</w:t>
      </w:r>
      <w:proofErr w:type="spellEnd"/>
      <w:r w:rsidRPr="00912B29">
        <w:rPr>
          <w:rFonts w:ascii="Book Antiqua" w:eastAsia="Book Antiqua" w:hAnsi="Book Antiqua" w:cs="Book Antiqua"/>
          <w:color w:val="000000"/>
        </w:rPr>
        <w:t xml:space="preserve"> G. Course and outcome of chronic pancreatitis. Longitudinal study of a mixed medical-surgical series of 245 patients. </w:t>
      </w:r>
      <w:r w:rsidRPr="00912B29">
        <w:rPr>
          <w:rFonts w:ascii="Book Antiqua" w:eastAsia="Book Antiqua" w:hAnsi="Book Antiqua" w:cs="Book Antiqua"/>
          <w:i/>
          <w:iCs/>
          <w:color w:val="000000"/>
        </w:rPr>
        <w:t>Gastroenterology</w:t>
      </w:r>
      <w:r w:rsidRPr="00912B29">
        <w:rPr>
          <w:rFonts w:ascii="Book Antiqua" w:eastAsia="Book Antiqua" w:hAnsi="Book Antiqua" w:cs="Book Antiqua"/>
          <w:color w:val="000000"/>
        </w:rPr>
        <w:t xml:space="preserve"> 1984; </w:t>
      </w:r>
      <w:r w:rsidRPr="00912B29">
        <w:rPr>
          <w:rFonts w:ascii="Book Antiqua" w:eastAsia="Book Antiqua" w:hAnsi="Book Antiqua" w:cs="Book Antiqua"/>
          <w:b/>
          <w:bCs/>
          <w:color w:val="000000"/>
        </w:rPr>
        <w:t>86</w:t>
      </w:r>
      <w:r w:rsidRPr="00912B29">
        <w:rPr>
          <w:rFonts w:ascii="Book Antiqua" w:eastAsia="Book Antiqua" w:hAnsi="Book Antiqua" w:cs="Book Antiqua"/>
          <w:color w:val="000000"/>
        </w:rPr>
        <w:t>: 820-828 [PMID: 6706066]</w:t>
      </w:r>
    </w:p>
    <w:p w14:paraId="2DBAC5F7"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 </w:t>
      </w:r>
      <w:r w:rsidRPr="00912B29">
        <w:rPr>
          <w:rFonts w:ascii="Book Antiqua" w:eastAsia="Book Antiqua" w:hAnsi="Book Antiqua" w:cs="Book Antiqua"/>
          <w:b/>
          <w:bCs/>
          <w:color w:val="000000"/>
        </w:rPr>
        <w:t>Olesen SS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Büyükuslu</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Køhler</w:t>
      </w:r>
      <w:proofErr w:type="spellEnd"/>
      <w:r w:rsidRPr="00912B29">
        <w:rPr>
          <w:rFonts w:ascii="Book Antiqua" w:eastAsia="Book Antiqua" w:hAnsi="Book Antiqua" w:cs="Book Antiqua"/>
          <w:color w:val="000000"/>
        </w:rPr>
        <w:t xml:space="preserve"> M, Rasmussen HH, Drewes AM. Sarcopenia associates with increased hospitalization rates and reduced survival in patients with chronic pancreatitis. </w:t>
      </w:r>
      <w:proofErr w:type="spellStart"/>
      <w:r w:rsidRPr="00912B29">
        <w:rPr>
          <w:rFonts w:ascii="Book Antiqua" w:eastAsia="Book Antiqua" w:hAnsi="Book Antiqua" w:cs="Book Antiqua"/>
          <w:i/>
          <w:iCs/>
          <w:color w:val="000000"/>
        </w:rPr>
        <w:t>Pancreatology</w:t>
      </w:r>
      <w:proofErr w:type="spellEnd"/>
      <w:r w:rsidRPr="00912B29">
        <w:rPr>
          <w:rFonts w:ascii="Book Antiqua" w:eastAsia="Book Antiqua" w:hAnsi="Book Antiqua" w:cs="Book Antiqua"/>
          <w:color w:val="000000"/>
        </w:rPr>
        <w:t xml:space="preserve"> 2019; </w:t>
      </w:r>
      <w:r w:rsidRPr="00912B29">
        <w:rPr>
          <w:rFonts w:ascii="Book Antiqua" w:eastAsia="Book Antiqua" w:hAnsi="Book Antiqua" w:cs="Book Antiqua"/>
          <w:b/>
          <w:bCs/>
          <w:color w:val="000000"/>
        </w:rPr>
        <w:t>19</w:t>
      </w:r>
      <w:r w:rsidRPr="00912B29">
        <w:rPr>
          <w:rFonts w:ascii="Book Antiqua" w:eastAsia="Book Antiqua" w:hAnsi="Book Antiqua" w:cs="Book Antiqua"/>
          <w:color w:val="000000"/>
        </w:rPr>
        <w:t>: 245-251 [PMID: 30665702 DOI: 10.1016/j.pan.2019.01.006]</w:t>
      </w:r>
    </w:p>
    <w:p w14:paraId="714971F0"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 </w:t>
      </w:r>
      <w:r w:rsidRPr="00912B29">
        <w:rPr>
          <w:rFonts w:ascii="Book Antiqua" w:eastAsia="Book Antiqua" w:hAnsi="Book Antiqua" w:cs="Book Antiqua"/>
          <w:b/>
          <w:bCs/>
          <w:color w:val="000000"/>
        </w:rPr>
        <w:t>Malka D</w:t>
      </w:r>
      <w:r w:rsidRPr="00912B29">
        <w:rPr>
          <w:rFonts w:ascii="Book Antiqua" w:eastAsia="Book Antiqua" w:hAnsi="Book Antiqua" w:cs="Book Antiqua"/>
          <w:color w:val="000000"/>
        </w:rPr>
        <w:t xml:space="preserve">, Hammel P, </w:t>
      </w:r>
      <w:proofErr w:type="spellStart"/>
      <w:r w:rsidRPr="00912B29">
        <w:rPr>
          <w:rFonts w:ascii="Book Antiqua" w:eastAsia="Book Antiqua" w:hAnsi="Book Antiqua" w:cs="Book Antiqua"/>
          <w:color w:val="000000"/>
        </w:rPr>
        <w:t>Sauvanet</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Rufat</w:t>
      </w:r>
      <w:proofErr w:type="spellEnd"/>
      <w:r w:rsidRPr="00912B29">
        <w:rPr>
          <w:rFonts w:ascii="Book Antiqua" w:eastAsia="Book Antiqua" w:hAnsi="Book Antiqua" w:cs="Book Antiqua"/>
          <w:color w:val="000000"/>
        </w:rPr>
        <w:t xml:space="preserve"> P, O'Toole D, Bardet P, </w:t>
      </w:r>
      <w:proofErr w:type="spellStart"/>
      <w:r w:rsidRPr="00912B29">
        <w:rPr>
          <w:rFonts w:ascii="Book Antiqua" w:eastAsia="Book Antiqua" w:hAnsi="Book Antiqua" w:cs="Book Antiqua"/>
          <w:color w:val="000000"/>
        </w:rPr>
        <w:t>Belghiti</w:t>
      </w:r>
      <w:proofErr w:type="spellEnd"/>
      <w:r w:rsidRPr="00912B29">
        <w:rPr>
          <w:rFonts w:ascii="Book Antiqua" w:eastAsia="Book Antiqua" w:hAnsi="Book Antiqua" w:cs="Book Antiqua"/>
          <w:color w:val="000000"/>
        </w:rPr>
        <w:t xml:space="preserve"> J, </w:t>
      </w:r>
      <w:proofErr w:type="spellStart"/>
      <w:r w:rsidRPr="00912B29">
        <w:rPr>
          <w:rFonts w:ascii="Book Antiqua" w:eastAsia="Book Antiqua" w:hAnsi="Book Antiqua" w:cs="Book Antiqua"/>
          <w:color w:val="000000"/>
        </w:rPr>
        <w:t>Bernades</w:t>
      </w:r>
      <w:proofErr w:type="spellEnd"/>
      <w:r w:rsidRPr="00912B29">
        <w:rPr>
          <w:rFonts w:ascii="Book Antiqua" w:eastAsia="Book Antiqua" w:hAnsi="Book Antiqua" w:cs="Book Antiqua"/>
          <w:color w:val="000000"/>
        </w:rPr>
        <w:t xml:space="preserve"> P, </w:t>
      </w:r>
      <w:proofErr w:type="spellStart"/>
      <w:r w:rsidRPr="00912B29">
        <w:rPr>
          <w:rFonts w:ascii="Book Antiqua" w:eastAsia="Book Antiqua" w:hAnsi="Book Antiqua" w:cs="Book Antiqua"/>
          <w:color w:val="000000"/>
        </w:rPr>
        <w:t>Ruszniewski</w:t>
      </w:r>
      <w:proofErr w:type="spellEnd"/>
      <w:r w:rsidRPr="00912B29">
        <w:rPr>
          <w:rFonts w:ascii="Book Antiqua" w:eastAsia="Book Antiqua" w:hAnsi="Book Antiqua" w:cs="Book Antiqua"/>
          <w:color w:val="000000"/>
        </w:rPr>
        <w:t xml:space="preserve"> P, Lévy P. Risk factors for diabetes mellitus in chronic pancreatitis. </w:t>
      </w:r>
      <w:r w:rsidRPr="00912B29">
        <w:rPr>
          <w:rFonts w:ascii="Book Antiqua" w:eastAsia="Book Antiqua" w:hAnsi="Book Antiqua" w:cs="Book Antiqua"/>
          <w:i/>
          <w:iCs/>
          <w:color w:val="000000"/>
        </w:rPr>
        <w:t>Gastroenterology</w:t>
      </w:r>
      <w:r w:rsidRPr="00912B29">
        <w:rPr>
          <w:rFonts w:ascii="Book Antiqua" w:eastAsia="Book Antiqua" w:hAnsi="Book Antiqua" w:cs="Book Antiqua"/>
          <w:color w:val="000000"/>
        </w:rPr>
        <w:t xml:space="preserve"> 2000; </w:t>
      </w:r>
      <w:r w:rsidRPr="00912B29">
        <w:rPr>
          <w:rFonts w:ascii="Book Antiqua" w:eastAsia="Book Antiqua" w:hAnsi="Book Antiqua" w:cs="Book Antiqua"/>
          <w:b/>
          <w:bCs/>
          <w:color w:val="000000"/>
        </w:rPr>
        <w:t>119</w:t>
      </w:r>
      <w:r w:rsidRPr="00912B29">
        <w:rPr>
          <w:rFonts w:ascii="Book Antiqua" w:eastAsia="Book Antiqua" w:hAnsi="Book Antiqua" w:cs="Book Antiqua"/>
          <w:color w:val="000000"/>
        </w:rPr>
        <w:t>: 1324-1332 [PMID: 11054391 DOI: 10.1053/gast.2000.19286]</w:t>
      </w:r>
    </w:p>
    <w:p w14:paraId="29A502E5"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 </w:t>
      </w:r>
      <w:proofErr w:type="spellStart"/>
      <w:r w:rsidRPr="00912B29">
        <w:rPr>
          <w:rFonts w:ascii="Book Antiqua" w:eastAsia="Book Antiqua" w:hAnsi="Book Antiqua" w:cs="Book Antiqua"/>
          <w:b/>
          <w:bCs/>
          <w:color w:val="000000"/>
        </w:rPr>
        <w:t>Löhr</w:t>
      </w:r>
      <w:proofErr w:type="spellEnd"/>
      <w:r w:rsidRPr="00912B29">
        <w:rPr>
          <w:rFonts w:ascii="Book Antiqua" w:eastAsia="Book Antiqua" w:hAnsi="Book Antiqua" w:cs="Book Antiqua"/>
          <w:b/>
          <w:bCs/>
          <w:color w:val="000000"/>
        </w:rPr>
        <w:t xml:space="preserve"> JM</w:t>
      </w:r>
      <w:r w:rsidRPr="00912B29">
        <w:rPr>
          <w:rFonts w:ascii="Book Antiqua" w:eastAsia="Book Antiqua" w:hAnsi="Book Antiqua" w:cs="Book Antiqua"/>
          <w:color w:val="000000"/>
        </w:rPr>
        <w:t xml:space="preserve">, Dominguez-Munoz E, Rosendahl J, </w:t>
      </w:r>
      <w:proofErr w:type="spellStart"/>
      <w:r w:rsidRPr="00912B29">
        <w:rPr>
          <w:rFonts w:ascii="Book Antiqua" w:eastAsia="Book Antiqua" w:hAnsi="Book Antiqua" w:cs="Book Antiqua"/>
          <w:color w:val="000000"/>
        </w:rPr>
        <w:t>Besselink</w:t>
      </w:r>
      <w:proofErr w:type="spellEnd"/>
      <w:r w:rsidRPr="00912B29">
        <w:rPr>
          <w:rFonts w:ascii="Book Antiqua" w:eastAsia="Book Antiqua" w:hAnsi="Book Antiqua" w:cs="Book Antiqua"/>
          <w:color w:val="000000"/>
        </w:rPr>
        <w:t xml:space="preserve"> M, </w:t>
      </w:r>
      <w:proofErr w:type="spellStart"/>
      <w:r w:rsidRPr="00912B29">
        <w:rPr>
          <w:rFonts w:ascii="Book Antiqua" w:eastAsia="Book Antiqua" w:hAnsi="Book Antiqua" w:cs="Book Antiqua"/>
          <w:color w:val="000000"/>
        </w:rPr>
        <w:t>Mayerle</w:t>
      </w:r>
      <w:proofErr w:type="spellEnd"/>
      <w:r w:rsidRPr="00912B29">
        <w:rPr>
          <w:rFonts w:ascii="Book Antiqua" w:eastAsia="Book Antiqua" w:hAnsi="Book Antiqua" w:cs="Book Antiqua"/>
          <w:color w:val="000000"/>
        </w:rPr>
        <w:t xml:space="preserve"> J, Lerch MM, Haas S, </w:t>
      </w:r>
      <w:proofErr w:type="spellStart"/>
      <w:r w:rsidRPr="00912B29">
        <w:rPr>
          <w:rFonts w:ascii="Book Antiqua" w:eastAsia="Book Antiqua" w:hAnsi="Book Antiqua" w:cs="Book Antiqua"/>
          <w:color w:val="000000"/>
        </w:rPr>
        <w:t>Akisik</w:t>
      </w:r>
      <w:proofErr w:type="spellEnd"/>
      <w:r w:rsidRPr="00912B29">
        <w:rPr>
          <w:rFonts w:ascii="Book Antiqua" w:eastAsia="Book Antiqua" w:hAnsi="Book Antiqua" w:cs="Book Antiqua"/>
          <w:color w:val="000000"/>
        </w:rPr>
        <w:t xml:space="preserve"> F, </w:t>
      </w:r>
      <w:proofErr w:type="spellStart"/>
      <w:r w:rsidRPr="00912B29">
        <w:rPr>
          <w:rFonts w:ascii="Book Antiqua" w:eastAsia="Book Antiqua" w:hAnsi="Book Antiqua" w:cs="Book Antiqua"/>
          <w:color w:val="000000"/>
        </w:rPr>
        <w:t>Kartalis</w:t>
      </w:r>
      <w:proofErr w:type="spellEnd"/>
      <w:r w:rsidRPr="00912B29">
        <w:rPr>
          <w:rFonts w:ascii="Book Antiqua" w:eastAsia="Book Antiqua" w:hAnsi="Book Antiqua" w:cs="Book Antiqua"/>
          <w:color w:val="000000"/>
        </w:rPr>
        <w:t xml:space="preserve"> N, Iglesias-Garcia J, Keller J, </w:t>
      </w:r>
      <w:proofErr w:type="spellStart"/>
      <w:r w:rsidRPr="00912B29">
        <w:rPr>
          <w:rFonts w:ascii="Book Antiqua" w:eastAsia="Book Antiqua" w:hAnsi="Book Antiqua" w:cs="Book Antiqua"/>
          <w:color w:val="000000"/>
        </w:rPr>
        <w:t>Boermeester</w:t>
      </w:r>
      <w:proofErr w:type="spellEnd"/>
      <w:r w:rsidRPr="00912B29">
        <w:rPr>
          <w:rFonts w:ascii="Book Antiqua" w:eastAsia="Book Antiqua" w:hAnsi="Book Antiqua" w:cs="Book Antiqua"/>
          <w:color w:val="000000"/>
        </w:rPr>
        <w:t xml:space="preserve"> M, Werner J, </w:t>
      </w:r>
      <w:proofErr w:type="spellStart"/>
      <w:r w:rsidRPr="00912B29">
        <w:rPr>
          <w:rFonts w:ascii="Book Antiqua" w:eastAsia="Book Antiqua" w:hAnsi="Book Antiqua" w:cs="Book Antiqua"/>
          <w:color w:val="000000"/>
        </w:rPr>
        <w:t>Dumonceau</w:t>
      </w:r>
      <w:proofErr w:type="spellEnd"/>
      <w:r w:rsidRPr="00912B29">
        <w:rPr>
          <w:rFonts w:ascii="Book Antiqua" w:eastAsia="Book Antiqua" w:hAnsi="Book Antiqua" w:cs="Book Antiqua"/>
          <w:color w:val="000000"/>
        </w:rPr>
        <w:t xml:space="preserve"> JM, </w:t>
      </w:r>
      <w:proofErr w:type="spellStart"/>
      <w:r w:rsidRPr="00912B29">
        <w:rPr>
          <w:rFonts w:ascii="Book Antiqua" w:eastAsia="Book Antiqua" w:hAnsi="Book Antiqua" w:cs="Book Antiqua"/>
          <w:color w:val="000000"/>
        </w:rPr>
        <w:t>Fockens</w:t>
      </w:r>
      <w:proofErr w:type="spellEnd"/>
      <w:r w:rsidRPr="00912B29">
        <w:rPr>
          <w:rFonts w:ascii="Book Antiqua" w:eastAsia="Book Antiqua" w:hAnsi="Book Antiqua" w:cs="Book Antiqua"/>
          <w:color w:val="000000"/>
        </w:rPr>
        <w:t xml:space="preserve"> P, Drewes A, Ceyhan G, </w:t>
      </w:r>
      <w:proofErr w:type="spellStart"/>
      <w:r w:rsidRPr="00912B29">
        <w:rPr>
          <w:rFonts w:ascii="Book Antiqua" w:eastAsia="Book Antiqua" w:hAnsi="Book Antiqua" w:cs="Book Antiqua"/>
          <w:color w:val="000000"/>
        </w:rPr>
        <w:t>Lindkvist</w:t>
      </w:r>
      <w:proofErr w:type="spellEnd"/>
      <w:r w:rsidRPr="00912B29">
        <w:rPr>
          <w:rFonts w:ascii="Book Antiqua" w:eastAsia="Book Antiqua" w:hAnsi="Book Antiqua" w:cs="Book Antiqua"/>
          <w:color w:val="000000"/>
        </w:rPr>
        <w:t xml:space="preserve"> B, </w:t>
      </w:r>
      <w:proofErr w:type="spellStart"/>
      <w:r w:rsidRPr="00912B29">
        <w:rPr>
          <w:rFonts w:ascii="Book Antiqua" w:eastAsia="Book Antiqua" w:hAnsi="Book Antiqua" w:cs="Book Antiqua"/>
          <w:color w:val="000000"/>
        </w:rPr>
        <w:t>Drenth</w:t>
      </w:r>
      <w:proofErr w:type="spellEnd"/>
      <w:r w:rsidRPr="00912B29">
        <w:rPr>
          <w:rFonts w:ascii="Book Antiqua" w:eastAsia="Book Antiqua" w:hAnsi="Book Antiqua" w:cs="Book Antiqua"/>
          <w:color w:val="000000"/>
        </w:rPr>
        <w:t xml:space="preserve"> J, Ewald N, Hardt P, de </w:t>
      </w:r>
      <w:proofErr w:type="spellStart"/>
      <w:r w:rsidRPr="00912B29">
        <w:rPr>
          <w:rFonts w:ascii="Book Antiqua" w:eastAsia="Book Antiqua" w:hAnsi="Book Antiqua" w:cs="Book Antiqua"/>
          <w:color w:val="000000"/>
        </w:rPr>
        <w:t>Madaria</w:t>
      </w:r>
      <w:proofErr w:type="spellEnd"/>
      <w:r w:rsidRPr="00912B29">
        <w:rPr>
          <w:rFonts w:ascii="Book Antiqua" w:eastAsia="Book Antiqua" w:hAnsi="Book Antiqua" w:cs="Book Antiqua"/>
          <w:color w:val="000000"/>
        </w:rPr>
        <w:t xml:space="preserve"> E, Witt H, Schneider A, Manfredi R, </w:t>
      </w:r>
      <w:proofErr w:type="spellStart"/>
      <w:r w:rsidRPr="00912B29">
        <w:rPr>
          <w:rFonts w:ascii="Book Antiqua" w:eastAsia="Book Antiqua" w:hAnsi="Book Antiqua" w:cs="Book Antiqua"/>
          <w:color w:val="000000"/>
        </w:rPr>
        <w:t>Brøndum</w:t>
      </w:r>
      <w:proofErr w:type="spellEnd"/>
      <w:r w:rsidRPr="00912B29">
        <w:rPr>
          <w:rFonts w:ascii="Book Antiqua" w:eastAsia="Book Antiqua" w:hAnsi="Book Antiqua" w:cs="Book Antiqua"/>
          <w:color w:val="000000"/>
        </w:rPr>
        <w:t xml:space="preserve"> FJ, Rudolf S, </w:t>
      </w:r>
      <w:proofErr w:type="spellStart"/>
      <w:r w:rsidRPr="00912B29">
        <w:rPr>
          <w:rFonts w:ascii="Book Antiqua" w:eastAsia="Book Antiqua" w:hAnsi="Book Antiqua" w:cs="Book Antiqua"/>
          <w:color w:val="000000"/>
        </w:rPr>
        <w:t>Bollen</w:t>
      </w:r>
      <w:proofErr w:type="spellEnd"/>
      <w:r w:rsidRPr="00912B29">
        <w:rPr>
          <w:rFonts w:ascii="Book Antiqua" w:eastAsia="Book Antiqua" w:hAnsi="Book Antiqua" w:cs="Book Antiqua"/>
          <w:color w:val="000000"/>
        </w:rPr>
        <w:t xml:space="preserve"> T, Bruno M; </w:t>
      </w:r>
      <w:proofErr w:type="spellStart"/>
      <w:r w:rsidRPr="00912B29">
        <w:rPr>
          <w:rFonts w:ascii="Book Antiqua" w:eastAsia="Book Antiqua" w:hAnsi="Book Antiqua" w:cs="Book Antiqua"/>
          <w:color w:val="000000"/>
        </w:rPr>
        <w:t>HaPanEU</w:t>
      </w:r>
      <w:proofErr w:type="spellEnd"/>
      <w:r w:rsidRPr="00912B29">
        <w:rPr>
          <w:rFonts w:ascii="Book Antiqua" w:eastAsia="Book Antiqua" w:hAnsi="Book Antiqua" w:cs="Book Antiqua"/>
          <w:color w:val="000000"/>
        </w:rPr>
        <w:t>/UEG Working Group. United European Gastroenterology evidence-based guidelines for the diagnosis and therapy of chronic pancreatitis (</w:t>
      </w:r>
      <w:proofErr w:type="spellStart"/>
      <w:r w:rsidRPr="00912B29">
        <w:rPr>
          <w:rFonts w:ascii="Book Antiqua" w:eastAsia="Book Antiqua" w:hAnsi="Book Antiqua" w:cs="Book Antiqua"/>
          <w:color w:val="000000"/>
        </w:rPr>
        <w:t>HaPanEU</w:t>
      </w:r>
      <w:proofErr w:type="spellEnd"/>
      <w:r w:rsidRPr="00912B29">
        <w:rPr>
          <w:rFonts w:ascii="Book Antiqua" w:eastAsia="Book Antiqua" w:hAnsi="Book Antiqua" w:cs="Book Antiqua"/>
          <w:color w:val="000000"/>
        </w:rPr>
        <w:t xml:space="preserve">). </w:t>
      </w:r>
      <w:r w:rsidRPr="00912B29">
        <w:rPr>
          <w:rFonts w:ascii="Book Antiqua" w:eastAsia="Book Antiqua" w:hAnsi="Book Antiqua" w:cs="Book Antiqua"/>
          <w:i/>
          <w:iCs/>
          <w:color w:val="000000"/>
        </w:rPr>
        <w:t>United European Gastroenterol J</w:t>
      </w:r>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5</w:t>
      </w:r>
      <w:r w:rsidRPr="00912B29">
        <w:rPr>
          <w:rFonts w:ascii="Book Antiqua" w:eastAsia="Book Antiqua" w:hAnsi="Book Antiqua" w:cs="Book Antiqua"/>
          <w:color w:val="000000"/>
        </w:rPr>
        <w:t>: 153-199 [PMID: 28344786 DOI: 10.1177/2050640616684695]</w:t>
      </w:r>
    </w:p>
    <w:p w14:paraId="3A6CC4A9"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6 </w:t>
      </w:r>
      <w:r w:rsidRPr="00912B29">
        <w:rPr>
          <w:rFonts w:ascii="Book Antiqua" w:eastAsia="Book Antiqua" w:hAnsi="Book Antiqua" w:cs="Book Antiqua"/>
          <w:b/>
          <w:bCs/>
          <w:color w:val="000000"/>
        </w:rPr>
        <w:t>Drewes AM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Bouwense</w:t>
      </w:r>
      <w:proofErr w:type="spellEnd"/>
      <w:r w:rsidRPr="00912B29">
        <w:rPr>
          <w:rFonts w:ascii="Book Antiqua" w:eastAsia="Book Antiqua" w:hAnsi="Book Antiqua" w:cs="Book Antiqua"/>
          <w:color w:val="000000"/>
        </w:rPr>
        <w:t xml:space="preserve"> SAW, Campbell CM, Ceyhan GO, </w:t>
      </w:r>
      <w:proofErr w:type="spellStart"/>
      <w:r w:rsidRPr="00912B29">
        <w:rPr>
          <w:rFonts w:ascii="Book Antiqua" w:eastAsia="Book Antiqua" w:hAnsi="Book Antiqua" w:cs="Book Antiqua"/>
          <w:color w:val="000000"/>
        </w:rPr>
        <w:t>Delhaye</w:t>
      </w:r>
      <w:proofErr w:type="spellEnd"/>
      <w:r w:rsidRPr="00912B29">
        <w:rPr>
          <w:rFonts w:ascii="Book Antiqua" w:eastAsia="Book Antiqua" w:hAnsi="Book Antiqua" w:cs="Book Antiqua"/>
          <w:color w:val="000000"/>
        </w:rPr>
        <w:t xml:space="preserve"> M, Demir IE, Garg PK, van </w:t>
      </w:r>
      <w:proofErr w:type="spellStart"/>
      <w:r w:rsidRPr="00912B29">
        <w:rPr>
          <w:rFonts w:ascii="Book Antiqua" w:eastAsia="Book Antiqua" w:hAnsi="Book Antiqua" w:cs="Book Antiqua"/>
          <w:color w:val="000000"/>
        </w:rPr>
        <w:t>Goor</w:t>
      </w:r>
      <w:proofErr w:type="spellEnd"/>
      <w:r w:rsidRPr="00912B29">
        <w:rPr>
          <w:rFonts w:ascii="Book Antiqua" w:eastAsia="Book Antiqua" w:hAnsi="Book Antiqua" w:cs="Book Antiqua"/>
          <w:color w:val="000000"/>
        </w:rPr>
        <w:t xml:space="preserve"> H, Halloran C, </w:t>
      </w:r>
      <w:proofErr w:type="spellStart"/>
      <w:r w:rsidRPr="00912B29">
        <w:rPr>
          <w:rFonts w:ascii="Book Antiqua" w:eastAsia="Book Antiqua" w:hAnsi="Book Antiqua" w:cs="Book Antiqua"/>
          <w:color w:val="000000"/>
        </w:rPr>
        <w:t>Isaji</w:t>
      </w:r>
      <w:proofErr w:type="spellEnd"/>
      <w:r w:rsidRPr="00912B29">
        <w:rPr>
          <w:rFonts w:ascii="Book Antiqua" w:eastAsia="Book Antiqua" w:hAnsi="Book Antiqua" w:cs="Book Antiqua"/>
          <w:color w:val="000000"/>
        </w:rPr>
        <w:t xml:space="preserve"> S, </w:t>
      </w:r>
      <w:proofErr w:type="spellStart"/>
      <w:r w:rsidRPr="00912B29">
        <w:rPr>
          <w:rFonts w:ascii="Book Antiqua" w:eastAsia="Book Antiqua" w:hAnsi="Book Antiqua" w:cs="Book Antiqua"/>
          <w:color w:val="000000"/>
        </w:rPr>
        <w:t>Neoptolemos</w:t>
      </w:r>
      <w:proofErr w:type="spellEnd"/>
      <w:r w:rsidRPr="00912B29">
        <w:rPr>
          <w:rFonts w:ascii="Book Antiqua" w:eastAsia="Book Antiqua" w:hAnsi="Book Antiqua" w:cs="Book Antiqua"/>
          <w:color w:val="000000"/>
        </w:rPr>
        <w:t xml:space="preserve"> JP, Olesen SS, Palermo T, Pasricha PJ, </w:t>
      </w:r>
      <w:proofErr w:type="spellStart"/>
      <w:r w:rsidRPr="00912B29">
        <w:rPr>
          <w:rFonts w:ascii="Book Antiqua" w:eastAsia="Book Antiqua" w:hAnsi="Book Antiqua" w:cs="Book Antiqua"/>
          <w:color w:val="000000"/>
        </w:rPr>
        <w:t>Sheel</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Shimosegawa</w:t>
      </w:r>
      <w:proofErr w:type="spellEnd"/>
      <w:r w:rsidRPr="00912B29">
        <w:rPr>
          <w:rFonts w:ascii="Book Antiqua" w:eastAsia="Book Antiqua" w:hAnsi="Book Antiqua" w:cs="Book Antiqua"/>
          <w:color w:val="000000"/>
        </w:rPr>
        <w:t xml:space="preserve"> T, </w:t>
      </w:r>
      <w:proofErr w:type="spellStart"/>
      <w:r w:rsidRPr="00912B29">
        <w:rPr>
          <w:rFonts w:ascii="Book Antiqua" w:eastAsia="Book Antiqua" w:hAnsi="Book Antiqua" w:cs="Book Antiqua"/>
          <w:color w:val="000000"/>
        </w:rPr>
        <w:t>Szigethy</w:t>
      </w:r>
      <w:proofErr w:type="spellEnd"/>
      <w:r w:rsidRPr="00912B29">
        <w:rPr>
          <w:rFonts w:ascii="Book Antiqua" w:eastAsia="Book Antiqua" w:hAnsi="Book Antiqua" w:cs="Book Antiqua"/>
          <w:color w:val="000000"/>
        </w:rPr>
        <w:t xml:space="preserve"> E, Whitcomb DC, Yadav D; Working group for the </w:t>
      </w:r>
      <w:r w:rsidRPr="00912B29">
        <w:rPr>
          <w:rFonts w:ascii="Book Antiqua" w:eastAsia="Book Antiqua" w:hAnsi="Book Antiqua" w:cs="Book Antiqua"/>
          <w:color w:val="000000"/>
        </w:rPr>
        <w:lastRenderedPageBreak/>
        <w:t xml:space="preserve">International (IAP – APA – JPS – EPC) Consensus Guidelines for Chronic Pancreatitis. Guidelines for the understanding and management of pain in chronic pancreatitis. </w:t>
      </w:r>
      <w:proofErr w:type="spellStart"/>
      <w:r w:rsidRPr="00912B29">
        <w:rPr>
          <w:rFonts w:ascii="Book Antiqua" w:eastAsia="Book Antiqua" w:hAnsi="Book Antiqua" w:cs="Book Antiqua"/>
          <w:i/>
          <w:iCs/>
          <w:color w:val="000000"/>
        </w:rPr>
        <w:t>Pancreatology</w:t>
      </w:r>
      <w:proofErr w:type="spellEnd"/>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17</w:t>
      </w:r>
      <w:r w:rsidRPr="00912B29">
        <w:rPr>
          <w:rFonts w:ascii="Book Antiqua" w:eastAsia="Book Antiqua" w:hAnsi="Book Antiqua" w:cs="Book Antiqua"/>
          <w:color w:val="000000"/>
        </w:rPr>
        <w:t>: 720-731 [PMID: 28734722 DOI: 10.1016/j.pan.2017.07.006]</w:t>
      </w:r>
    </w:p>
    <w:p w14:paraId="79C16D72"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7 </w:t>
      </w:r>
      <w:r w:rsidRPr="00912B29">
        <w:rPr>
          <w:rFonts w:ascii="Book Antiqua" w:eastAsia="Book Antiqua" w:hAnsi="Book Antiqua" w:cs="Book Antiqua"/>
          <w:b/>
          <w:bCs/>
          <w:color w:val="000000"/>
        </w:rPr>
        <w:t>Chauhan 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Forsmark</w:t>
      </w:r>
      <w:proofErr w:type="spellEnd"/>
      <w:r w:rsidRPr="00912B29">
        <w:rPr>
          <w:rFonts w:ascii="Book Antiqua" w:eastAsia="Book Antiqua" w:hAnsi="Book Antiqua" w:cs="Book Antiqua"/>
          <w:color w:val="000000"/>
        </w:rPr>
        <w:t xml:space="preserve"> CE. Pain management in chronic pancreatitis: A treatment algorithm. </w:t>
      </w:r>
      <w:r w:rsidRPr="00912B29">
        <w:rPr>
          <w:rFonts w:ascii="Book Antiqua" w:eastAsia="Book Antiqua" w:hAnsi="Book Antiqua" w:cs="Book Antiqua"/>
          <w:i/>
          <w:iCs/>
          <w:color w:val="000000"/>
        </w:rPr>
        <w:t xml:space="preserve">Best </w:t>
      </w:r>
      <w:proofErr w:type="spellStart"/>
      <w:r w:rsidRPr="00912B29">
        <w:rPr>
          <w:rFonts w:ascii="Book Antiqua" w:eastAsia="Book Antiqua" w:hAnsi="Book Antiqua" w:cs="Book Antiqua"/>
          <w:i/>
          <w:iCs/>
          <w:color w:val="000000"/>
        </w:rPr>
        <w:t>Pract</w:t>
      </w:r>
      <w:proofErr w:type="spellEnd"/>
      <w:r w:rsidRPr="00912B29">
        <w:rPr>
          <w:rFonts w:ascii="Book Antiqua" w:eastAsia="Book Antiqua" w:hAnsi="Book Antiqua" w:cs="Book Antiqua"/>
          <w:i/>
          <w:iCs/>
          <w:color w:val="000000"/>
        </w:rPr>
        <w:t xml:space="preserve"> Res Clin Gastroenterol</w:t>
      </w:r>
      <w:r w:rsidRPr="00912B29">
        <w:rPr>
          <w:rFonts w:ascii="Book Antiqua" w:eastAsia="Book Antiqua" w:hAnsi="Book Antiqua" w:cs="Book Antiqua"/>
          <w:color w:val="000000"/>
        </w:rPr>
        <w:t xml:space="preserve"> 2010; </w:t>
      </w:r>
      <w:r w:rsidRPr="00912B29">
        <w:rPr>
          <w:rFonts w:ascii="Book Antiqua" w:eastAsia="Book Antiqua" w:hAnsi="Book Antiqua" w:cs="Book Antiqua"/>
          <w:b/>
          <w:bCs/>
          <w:color w:val="000000"/>
        </w:rPr>
        <w:t>24</w:t>
      </w:r>
      <w:r w:rsidRPr="00912B29">
        <w:rPr>
          <w:rFonts w:ascii="Book Antiqua" w:eastAsia="Book Antiqua" w:hAnsi="Book Antiqua" w:cs="Book Antiqua"/>
          <w:color w:val="000000"/>
        </w:rPr>
        <w:t>: 323-335 [PMID: 20510832 DOI: 10.1016/j.bpg.2010.03.007]</w:t>
      </w:r>
    </w:p>
    <w:p w14:paraId="0C909764"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8 </w:t>
      </w:r>
      <w:r w:rsidRPr="00912B29">
        <w:rPr>
          <w:rFonts w:ascii="Book Antiqua" w:eastAsia="Book Antiqua" w:hAnsi="Book Antiqua" w:cs="Book Antiqua"/>
          <w:b/>
          <w:bCs/>
          <w:color w:val="000000"/>
        </w:rPr>
        <w:t>Issa Y</w:t>
      </w:r>
      <w:r w:rsidRPr="00912B29">
        <w:rPr>
          <w:rFonts w:ascii="Book Antiqua" w:eastAsia="Book Antiqua" w:hAnsi="Book Antiqua" w:cs="Book Antiqua"/>
          <w:color w:val="000000"/>
        </w:rPr>
        <w:t xml:space="preserve">, van </w:t>
      </w:r>
      <w:proofErr w:type="spellStart"/>
      <w:r w:rsidRPr="00912B29">
        <w:rPr>
          <w:rFonts w:ascii="Book Antiqua" w:eastAsia="Book Antiqua" w:hAnsi="Book Antiqua" w:cs="Book Antiqua"/>
          <w:color w:val="000000"/>
        </w:rPr>
        <w:t>Santvoort</w:t>
      </w:r>
      <w:proofErr w:type="spellEnd"/>
      <w:r w:rsidRPr="00912B29">
        <w:rPr>
          <w:rFonts w:ascii="Book Antiqua" w:eastAsia="Book Antiqua" w:hAnsi="Book Antiqua" w:cs="Book Antiqua"/>
          <w:color w:val="000000"/>
        </w:rPr>
        <w:t xml:space="preserve"> HC, van </w:t>
      </w:r>
      <w:proofErr w:type="spellStart"/>
      <w:r w:rsidRPr="00912B29">
        <w:rPr>
          <w:rFonts w:ascii="Book Antiqua" w:eastAsia="Book Antiqua" w:hAnsi="Book Antiqua" w:cs="Book Antiqua"/>
          <w:color w:val="000000"/>
        </w:rPr>
        <w:t>Goor</w:t>
      </w:r>
      <w:proofErr w:type="spellEnd"/>
      <w:r w:rsidRPr="00912B29">
        <w:rPr>
          <w:rFonts w:ascii="Book Antiqua" w:eastAsia="Book Antiqua" w:hAnsi="Book Antiqua" w:cs="Book Antiqua"/>
          <w:color w:val="000000"/>
        </w:rPr>
        <w:t xml:space="preserve"> H, </w:t>
      </w:r>
      <w:proofErr w:type="spellStart"/>
      <w:r w:rsidRPr="00912B29">
        <w:rPr>
          <w:rFonts w:ascii="Book Antiqua" w:eastAsia="Book Antiqua" w:hAnsi="Book Antiqua" w:cs="Book Antiqua"/>
          <w:color w:val="000000"/>
        </w:rPr>
        <w:t>Cahen</w:t>
      </w:r>
      <w:proofErr w:type="spellEnd"/>
      <w:r w:rsidRPr="00912B29">
        <w:rPr>
          <w:rFonts w:ascii="Book Antiqua" w:eastAsia="Book Antiqua" w:hAnsi="Book Antiqua" w:cs="Book Antiqua"/>
          <w:color w:val="000000"/>
        </w:rPr>
        <w:t xml:space="preserve"> DL, Bruno MJ, </w:t>
      </w:r>
      <w:proofErr w:type="spellStart"/>
      <w:r w:rsidRPr="00912B29">
        <w:rPr>
          <w:rFonts w:ascii="Book Antiqua" w:eastAsia="Book Antiqua" w:hAnsi="Book Antiqua" w:cs="Book Antiqua"/>
          <w:color w:val="000000"/>
        </w:rPr>
        <w:t>Boermeester</w:t>
      </w:r>
      <w:proofErr w:type="spellEnd"/>
      <w:r w:rsidRPr="00912B29">
        <w:rPr>
          <w:rFonts w:ascii="Book Antiqua" w:eastAsia="Book Antiqua" w:hAnsi="Book Antiqua" w:cs="Book Antiqua"/>
          <w:color w:val="000000"/>
        </w:rPr>
        <w:t xml:space="preserve"> MA. Surgical and endoscopic treatment of pain in chronic pancreatitis: a multidisciplinary update. </w:t>
      </w:r>
      <w:r w:rsidRPr="00912B29">
        <w:rPr>
          <w:rFonts w:ascii="Book Antiqua" w:eastAsia="Book Antiqua" w:hAnsi="Book Antiqua" w:cs="Book Antiqua"/>
          <w:i/>
          <w:iCs/>
          <w:color w:val="000000"/>
        </w:rPr>
        <w:t>Dig Surg</w:t>
      </w:r>
      <w:r w:rsidRPr="00912B29">
        <w:rPr>
          <w:rFonts w:ascii="Book Antiqua" w:eastAsia="Book Antiqua" w:hAnsi="Book Antiqua" w:cs="Book Antiqua"/>
          <w:color w:val="000000"/>
        </w:rPr>
        <w:t xml:space="preserve"> 2013; </w:t>
      </w:r>
      <w:r w:rsidRPr="00912B29">
        <w:rPr>
          <w:rFonts w:ascii="Book Antiqua" w:eastAsia="Book Antiqua" w:hAnsi="Book Antiqua" w:cs="Book Antiqua"/>
          <w:b/>
          <w:bCs/>
          <w:color w:val="000000"/>
        </w:rPr>
        <w:t>30</w:t>
      </w:r>
      <w:r w:rsidRPr="00912B29">
        <w:rPr>
          <w:rFonts w:ascii="Book Antiqua" w:eastAsia="Book Antiqua" w:hAnsi="Book Antiqua" w:cs="Book Antiqua"/>
          <w:color w:val="000000"/>
        </w:rPr>
        <w:t>: 35-50 [PMID: 23635532 DOI: 10.1159/000350153]</w:t>
      </w:r>
    </w:p>
    <w:p w14:paraId="220C9D3D"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9 </w:t>
      </w:r>
      <w:r w:rsidRPr="00912B29">
        <w:rPr>
          <w:rFonts w:ascii="Book Antiqua" w:eastAsia="Book Antiqua" w:hAnsi="Book Antiqua" w:cs="Book Antiqua"/>
          <w:b/>
          <w:bCs/>
          <w:color w:val="000000"/>
        </w:rPr>
        <w:t>Olesen SS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Bouwense</w:t>
      </w:r>
      <w:proofErr w:type="spellEnd"/>
      <w:r w:rsidRPr="00912B29">
        <w:rPr>
          <w:rFonts w:ascii="Book Antiqua" w:eastAsia="Book Antiqua" w:hAnsi="Book Antiqua" w:cs="Book Antiqua"/>
          <w:color w:val="000000"/>
        </w:rPr>
        <w:t xml:space="preserve"> SA, Wilder-Smith OH, van </w:t>
      </w:r>
      <w:proofErr w:type="spellStart"/>
      <w:r w:rsidRPr="00912B29">
        <w:rPr>
          <w:rFonts w:ascii="Book Antiqua" w:eastAsia="Book Antiqua" w:hAnsi="Book Antiqua" w:cs="Book Antiqua"/>
          <w:color w:val="000000"/>
        </w:rPr>
        <w:t>Goor</w:t>
      </w:r>
      <w:proofErr w:type="spellEnd"/>
      <w:r w:rsidRPr="00912B29">
        <w:rPr>
          <w:rFonts w:ascii="Book Antiqua" w:eastAsia="Book Antiqua" w:hAnsi="Book Antiqua" w:cs="Book Antiqua"/>
          <w:color w:val="000000"/>
        </w:rPr>
        <w:t xml:space="preserve"> H, Drewes AM. Pregabalin reduces pain in patients with chronic pancreatitis in a randomized, controlled trial. </w:t>
      </w:r>
      <w:r w:rsidRPr="00912B29">
        <w:rPr>
          <w:rFonts w:ascii="Book Antiqua" w:eastAsia="Book Antiqua" w:hAnsi="Book Antiqua" w:cs="Book Antiqua"/>
          <w:i/>
          <w:iCs/>
          <w:color w:val="000000"/>
        </w:rPr>
        <w:t>Gastroenterology</w:t>
      </w:r>
      <w:r w:rsidRPr="00912B29">
        <w:rPr>
          <w:rFonts w:ascii="Book Antiqua" w:eastAsia="Book Antiqua" w:hAnsi="Book Antiqua" w:cs="Book Antiqua"/>
          <w:color w:val="000000"/>
        </w:rPr>
        <w:t xml:space="preserve"> 2011; </w:t>
      </w:r>
      <w:r w:rsidRPr="00912B29">
        <w:rPr>
          <w:rFonts w:ascii="Book Antiqua" w:eastAsia="Book Antiqua" w:hAnsi="Book Antiqua" w:cs="Book Antiqua"/>
          <w:b/>
          <w:bCs/>
          <w:color w:val="000000"/>
        </w:rPr>
        <w:t>141</w:t>
      </w:r>
      <w:r w:rsidRPr="00912B29">
        <w:rPr>
          <w:rFonts w:ascii="Book Antiqua" w:eastAsia="Book Antiqua" w:hAnsi="Book Antiqua" w:cs="Book Antiqua"/>
          <w:color w:val="000000"/>
        </w:rPr>
        <w:t>: 536-543 [PMID: 21683078 DOI: 10.1053/j.gastro.2011.04.003]</w:t>
      </w:r>
    </w:p>
    <w:p w14:paraId="58F8F2B1"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10 </w:t>
      </w:r>
      <w:proofErr w:type="spellStart"/>
      <w:r w:rsidRPr="00912B29">
        <w:rPr>
          <w:rFonts w:ascii="Book Antiqua" w:eastAsia="Book Antiqua" w:hAnsi="Book Antiqua" w:cs="Book Antiqua"/>
          <w:b/>
          <w:bCs/>
          <w:color w:val="000000"/>
        </w:rPr>
        <w:t>Trede</w:t>
      </w:r>
      <w:proofErr w:type="spellEnd"/>
      <w:r w:rsidRPr="00912B29">
        <w:rPr>
          <w:rFonts w:ascii="Book Antiqua" w:eastAsia="Book Antiqua" w:hAnsi="Book Antiqua" w:cs="Book Antiqua"/>
          <w:b/>
          <w:bCs/>
          <w:color w:val="000000"/>
        </w:rPr>
        <w:t xml:space="preserve"> 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Schwall</w:t>
      </w:r>
      <w:proofErr w:type="spellEnd"/>
      <w:r w:rsidRPr="00912B29">
        <w:rPr>
          <w:rFonts w:ascii="Book Antiqua" w:eastAsia="Book Antiqua" w:hAnsi="Book Antiqua" w:cs="Book Antiqua"/>
          <w:color w:val="000000"/>
        </w:rPr>
        <w:t xml:space="preserve"> G. The complications of pancreatectomy.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1988; </w:t>
      </w:r>
      <w:r w:rsidRPr="00912B29">
        <w:rPr>
          <w:rFonts w:ascii="Book Antiqua" w:eastAsia="Book Antiqua" w:hAnsi="Book Antiqua" w:cs="Book Antiqua"/>
          <w:b/>
          <w:bCs/>
          <w:color w:val="000000"/>
        </w:rPr>
        <w:t>207</w:t>
      </w:r>
      <w:r w:rsidRPr="00912B29">
        <w:rPr>
          <w:rFonts w:ascii="Book Antiqua" w:eastAsia="Book Antiqua" w:hAnsi="Book Antiqua" w:cs="Book Antiqua"/>
          <w:color w:val="000000"/>
        </w:rPr>
        <w:t>: 39-47 [PMID: 3276272 DOI: 10.1097/00000658-198801000-00009]</w:t>
      </w:r>
    </w:p>
    <w:p w14:paraId="61835FB8"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11 </w:t>
      </w:r>
      <w:r w:rsidRPr="00912B29">
        <w:rPr>
          <w:rFonts w:ascii="Book Antiqua" w:eastAsia="Book Antiqua" w:hAnsi="Book Antiqua" w:cs="Book Antiqua"/>
          <w:b/>
          <w:bCs/>
          <w:color w:val="000000"/>
        </w:rPr>
        <w:t>Delmonico FL</w:t>
      </w:r>
      <w:r w:rsidRPr="00912B29">
        <w:rPr>
          <w:rFonts w:ascii="Book Antiqua" w:eastAsia="Book Antiqua" w:hAnsi="Book Antiqua" w:cs="Book Antiqua"/>
          <w:color w:val="000000"/>
        </w:rPr>
        <w:t xml:space="preserve">. Analyzing risk factors of renal transplant outcome. </w:t>
      </w:r>
      <w:r w:rsidRPr="00912B29">
        <w:rPr>
          <w:rFonts w:ascii="Book Antiqua" w:eastAsia="Book Antiqua" w:hAnsi="Book Antiqua" w:cs="Book Antiqua"/>
          <w:i/>
          <w:iCs/>
          <w:color w:val="000000"/>
        </w:rPr>
        <w:t>Transplantation</w:t>
      </w:r>
      <w:r w:rsidRPr="00912B29">
        <w:rPr>
          <w:rFonts w:ascii="Book Antiqua" w:eastAsia="Book Antiqua" w:hAnsi="Book Antiqua" w:cs="Book Antiqua"/>
          <w:color w:val="000000"/>
        </w:rPr>
        <w:t xml:space="preserve"> 2000; </w:t>
      </w:r>
      <w:r w:rsidRPr="00912B29">
        <w:rPr>
          <w:rFonts w:ascii="Book Antiqua" w:eastAsia="Book Antiqua" w:hAnsi="Book Antiqua" w:cs="Book Antiqua"/>
          <w:b/>
          <w:bCs/>
          <w:color w:val="000000"/>
        </w:rPr>
        <w:t>69</w:t>
      </w:r>
      <w:r w:rsidRPr="00912B29">
        <w:rPr>
          <w:rFonts w:ascii="Book Antiqua" w:eastAsia="Book Antiqua" w:hAnsi="Book Antiqua" w:cs="Book Antiqua"/>
          <w:color w:val="000000"/>
        </w:rPr>
        <w:t>: 1-2 [PMID: 10653370 DOI: 10.1097/00007890-200001150-00001]</w:t>
      </w:r>
    </w:p>
    <w:p w14:paraId="07FBF382"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12 </w:t>
      </w:r>
      <w:r w:rsidRPr="00912B29">
        <w:rPr>
          <w:rFonts w:ascii="Book Antiqua" w:eastAsia="Book Antiqua" w:hAnsi="Book Antiqua" w:cs="Book Antiqua"/>
          <w:b/>
          <w:bCs/>
          <w:color w:val="000000"/>
        </w:rPr>
        <w:t>Kirchner VA</w:t>
      </w:r>
      <w:r w:rsidRPr="00912B29">
        <w:rPr>
          <w:rFonts w:ascii="Book Antiqua" w:eastAsia="Book Antiqua" w:hAnsi="Book Antiqua" w:cs="Book Antiqua"/>
          <w:color w:val="000000"/>
        </w:rPr>
        <w:t xml:space="preserve">, Dunn TB,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Pruett TL, Wilhelm JJ, Schwarzenberg SJ, Freeman ML, Bellin MD. Total Pancreatectomy </w:t>
      </w:r>
      <w:proofErr w:type="gramStart"/>
      <w:r w:rsidRPr="00912B29">
        <w:rPr>
          <w:rFonts w:ascii="Book Antiqua" w:eastAsia="Book Antiqua" w:hAnsi="Book Antiqua" w:cs="Book Antiqua"/>
          <w:color w:val="000000"/>
        </w:rPr>
        <w:t>With</w:t>
      </w:r>
      <w:proofErr w:type="gramEnd"/>
      <w:r w:rsidRPr="00912B29">
        <w:rPr>
          <w:rFonts w:ascii="Book Antiqua" w:eastAsia="Book Antiqua" w:hAnsi="Book Antiqua" w:cs="Book Antiqua"/>
          <w:color w:val="000000"/>
        </w:rPr>
        <w:t xml:space="preserve">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Acute Recurrent and Chronic Pancreatitis. </w:t>
      </w:r>
      <w:proofErr w:type="spellStart"/>
      <w:r w:rsidRPr="00912B29">
        <w:rPr>
          <w:rFonts w:ascii="Book Antiqua" w:eastAsia="Book Antiqua" w:hAnsi="Book Antiqua" w:cs="Book Antiqua"/>
          <w:i/>
          <w:iCs/>
          <w:color w:val="000000"/>
        </w:rPr>
        <w:t>Curr</w:t>
      </w:r>
      <w:proofErr w:type="spellEnd"/>
      <w:r w:rsidRPr="00912B29">
        <w:rPr>
          <w:rFonts w:ascii="Book Antiqua" w:eastAsia="Book Antiqua" w:hAnsi="Book Antiqua" w:cs="Book Antiqua"/>
          <w:i/>
          <w:iCs/>
          <w:color w:val="000000"/>
        </w:rPr>
        <w:t xml:space="preserve"> Treat Options Gastroenterol</w:t>
      </w:r>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15</w:t>
      </w:r>
      <w:r w:rsidRPr="00912B29">
        <w:rPr>
          <w:rFonts w:ascii="Book Antiqua" w:eastAsia="Book Antiqua" w:hAnsi="Book Antiqua" w:cs="Book Antiqua"/>
          <w:color w:val="000000"/>
        </w:rPr>
        <w:t>: 548-561 [PMID: 28895017 DOI: 10.1007/s11938-017-0148-9]</w:t>
      </w:r>
    </w:p>
    <w:p w14:paraId="67B977A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13 </w:t>
      </w:r>
      <w:r w:rsidRPr="00912B29">
        <w:rPr>
          <w:rFonts w:ascii="Book Antiqua" w:eastAsia="Book Antiqua" w:hAnsi="Book Antiqua" w:cs="Book Antiqua"/>
          <w:b/>
          <w:bCs/>
          <w:color w:val="000000"/>
        </w:rPr>
        <w:t>Morgan K</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Owczarski</w:t>
      </w:r>
      <w:proofErr w:type="spellEnd"/>
      <w:r w:rsidRPr="00912B29">
        <w:rPr>
          <w:rFonts w:ascii="Book Antiqua" w:eastAsia="Book Antiqua" w:hAnsi="Book Antiqua" w:cs="Book Antiqua"/>
          <w:color w:val="000000"/>
        </w:rPr>
        <w:t xml:space="preserve"> SM, </w:t>
      </w:r>
      <w:proofErr w:type="spellStart"/>
      <w:r w:rsidRPr="00912B29">
        <w:rPr>
          <w:rFonts w:ascii="Book Antiqua" w:eastAsia="Book Antiqua" w:hAnsi="Book Antiqua" w:cs="Book Antiqua"/>
          <w:color w:val="000000"/>
        </w:rPr>
        <w:t>Borckardt</w:t>
      </w:r>
      <w:proofErr w:type="spellEnd"/>
      <w:r w:rsidRPr="00912B29">
        <w:rPr>
          <w:rFonts w:ascii="Book Antiqua" w:eastAsia="Book Antiqua" w:hAnsi="Book Antiqua" w:cs="Book Antiqua"/>
          <w:color w:val="000000"/>
        </w:rPr>
        <w:t xml:space="preserve"> J, Madan A, Nishimura M, Adams DB. Pain control and quality of life after pancreatectomy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chronic pancreatitis. </w:t>
      </w:r>
      <w:r w:rsidRPr="00912B29">
        <w:rPr>
          <w:rFonts w:ascii="Book Antiqua" w:eastAsia="Book Antiqua" w:hAnsi="Book Antiqua" w:cs="Book Antiqua"/>
          <w:i/>
          <w:iCs/>
          <w:color w:val="000000"/>
        </w:rPr>
        <w:t xml:space="preserve">J </w:t>
      </w:r>
      <w:proofErr w:type="spellStart"/>
      <w:r w:rsidRPr="00912B29">
        <w:rPr>
          <w:rFonts w:ascii="Book Antiqua" w:eastAsia="Book Antiqua" w:hAnsi="Book Antiqua" w:cs="Book Antiqua"/>
          <w:i/>
          <w:iCs/>
          <w:color w:val="000000"/>
        </w:rPr>
        <w:t>Gastrointest</w:t>
      </w:r>
      <w:proofErr w:type="spellEnd"/>
      <w:r w:rsidRPr="00912B29">
        <w:rPr>
          <w:rFonts w:ascii="Book Antiqua" w:eastAsia="Book Antiqua" w:hAnsi="Book Antiqua" w:cs="Book Antiqua"/>
          <w:i/>
          <w:iCs/>
          <w:color w:val="000000"/>
        </w:rPr>
        <w:t xml:space="preserve"> Surg</w:t>
      </w:r>
      <w:r w:rsidRPr="00912B29">
        <w:rPr>
          <w:rFonts w:ascii="Book Antiqua" w:eastAsia="Book Antiqua" w:hAnsi="Book Antiqua" w:cs="Book Antiqua"/>
          <w:color w:val="000000"/>
        </w:rPr>
        <w:t xml:space="preserve"> 2012; </w:t>
      </w:r>
      <w:r w:rsidRPr="00912B29">
        <w:rPr>
          <w:rFonts w:ascii="Book Antiqua" w:eastAsia="Book Antiqua" w:hAnsi="Book Antiqua" w:cs="Book Antiqua"/>
          <w:b/>
          <w:bCs/>
          <w:color w:val="000000"/>
        </w:rPr>
        <w:t>16</w:t>
      </w:r>
      <w:r w:rsidRPr="00912B29">
        <w:rPr>
          <w:rFonts w:ascii="Book Antiqua" w:eastAsia="Book Antiqua" w:hAnsi="Book Antiqua" w:cs="Book Antiqua"/>
          <w:color w:val="000000"/>
        </w:rPr>
        <w:t>: 129-33; discussion 133-4 [PMID: 22042566 DOI: 10.1007/s11605-011-1744-y]</w:t>
      </w:r>
    </w:p>
    <w:p w14:paraId="513008B3"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14 </w:t>
      </w:r>
      <w:proofErr w:type="spellStart"/>
      <w:r w:rsidRPr="00912B29">
        <w:rPr>
          <w:rFonts w:ascii="Book Antiqua" w:eastAsia="Book Antiqua" w:hAnsi="Book Antiqua" w:cs="Book Antiqua"/>
          <w:b/>
          <w:bCs/>
          <w:color w:val="000000"/>
        </w:rPr>
        <w:t>Chinnakotla</w:t>
      </w:r>
      <w:proofErr w:type="spellEnd"/>
      <w:r w:rsidRPr="00912B29">
        <w:rPr>
          <w:rFonts w:ascii="Book Antiqua" w:eastAsia="Book Antiqua" w:hAnsi="Book Antiqua" w:cs="Book Antiqua"/>
          <w:b/>
          <w:bCs/>
          <w:color w:val="000000"/>
        </w:rPr>
        <w:t xml:space="preserve"> 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Dunn TB, Bellin MD, Freeman ML, Schwarzenberg SJ, Balamurugan AN, Wilhelm J, Bland B, Vickers SM,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Sutherland DE, Pruett TL. Long-term outcomes of total pancreatectomy and islet auto transplantation for hereditary/genetic pancreatitis. </w:t>
      </w:r>
      <w:r w:rsidRPr="00912B29">
        <w:rPr>
          <w:rFonts w:ascii="Book Antiqua" w:eastAsia="Book Antiqua" w:hAnsi="Book Antiqua" w:cs="Book Antiqua"/>
          <w:i/>
          <w:iCs/>
          <w:color w:val="000000"/>
        </w:rPr>
        <w:t>J Am Coll Surg</w:t>
      </w:r>
      <w:r w:rsidRPr="00912B29">
        <w:rPr>
          <w:rFonts w:ascii="Book Antiqua" w:eastAsia="Book Antiqua" w:hAnsi="Book Antiqua" w:cs="Book Antiqua"/>
          <w:color w:val="000000"/>
        </w:rPr>
        <w:t xml:space="preserve"> 2014; </w:t>
      </w:r>
      <w:r w:rsidRPr="00912B29">
        <w:rPr>
          <w:rFonts w:ascii="Book Antiqua" w:eastAsia="Book Antiqua" w:hAnsi="Book Antiqua" w:cs="Book Antiqua"/>
          <w:b/>
          <w:bCs/>
          <w:color w:val="000000"/>
        </w:rPr>
        <w:t>218</w:t>
      </w:r>
      <w:r w:rsidRPr="00912B29">
        <w:rPr>
          <w:rFonts w:ascii="Book Antiqua" w:eastAsia="Book Antiqua" w:hAnsi="Book Antiqua" w:cs="Book Antiqua"/>
          <w:color w:val="000000"/>
        </w:rPr>
        <w:t>: 530-543 [PMID: 24655839 DOI: 10.1016/j.jamcollsurg.2013.12.037]</w:t>
      </w:r>
    </w:p>
    <w:p w14:paraId="3ACA9C5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lastRenderedPageBreak/>
        <w:t xml:space="preserve">15 </w:t>
      </w:r>
      <w:r w:rsidRPr="00912B29">
        <w:rPr>
          <w:rFonts w:ascii="Book Antiqua" w:eastAsia="Book Antiqua" w:hAnsi="Book Antiqua" w:cs="Book Antiqua"/>
          <w:b/>
          <w:bCs/>
          <w:color w:val="000000"/>
        </w:rPr>
        <w:t>Wilson GC</w:t>
      </w:r>
      <w:r w:rsidRPr="00912B29">
        <w:rPr>
          <w:rFonts w:ascii="Book Antiqua" w:eastAsia="Book Antiqua" w:hAnsi="Book Antiqua" w:cs="Book Antiqua"/>
          <w:color w:val="000000"/>
        </w:rPr>
        <w:t xml:space="preserve">, Sutton JM, Abbott DE, Smith MT, Lowy AM, Matthews JB, </w:t>
      </w:r>
      <w:proofErr w:type="spellStart"/>
      <w:r w:rsidRPr="00912B29">
        <w:rPr>
          <w:rFonts w:ascii="Book Antiqua" w:eastAsia="Book Antiqua" w:hAnsi="Book Antiqua" w:cs="Book Antiqua"/>
          <w:color w:val="000000"/>
        </w:rPr>
        <w:t>Rilo</w:t>
      </w:r>
      <w:proofErr w:type="spellEnd"/>
      <w:r w:rsidRPr="00912B29">
        <w:rPr>
          <w:rFonts w:ascii="Book Antiqua" w:eastAsia="Book Antiqua" w:hAnsi="Book Antiqua" w:cs="Book Antiqua"/>
          <w:color w:val="000000"/>
        </w:rPr>
        <w:t xml:space="preserve"> HL, </w:t>
      </w:r>
      <w:proofErr w:type="spellStart"/>
      <w:r w:rsidRPr="00912B29">
        <w:rPr>
          <w:rFonts w:ascii="Book Antiqua" w:eastAsia="Book Antiqua" w:hAnsi="Book Antiqua" w:cs="Book Antiqua"/>
          <w:color w:val="000000"/>
        </w:rPr>
        <w:t>Schmulewitz</w:t>
      </w:r>
      <w:proofErr w:type="spellEnd"/>
      <w:r w:rsidRPr="00912B29">
        <w:rPr>
          <w:rFonts w:ascii="Book Antiqua" w:eastAsia="Book Antiqua" w:hAnsi="Book Antiqua" w:cs="Book Antiqua"/>
          <w:color w:val="000000"/>
        </w:rPr>
        <w:t xml:space="preserve"> N, Salehi M, Choe K, Brunner J, </w:t>
      </w:r>
      <w:proofErr w:type="spellStart"/>
      <w:r w:rsidRPr="00912B29">
        <w:rPr>
          <w:rFonts w:ascii="Book Antiqua" w:eastAsia="Book Antiqua" w:hAnsi="Book Antiqua" w:cs="Book Antiqua"/>
          <w:color w:val="000000"/>
        </w:rPr>
        <w:t>Hanseman</w:t>
      </w:r>
      <w:proofErr w:type="spellEnd"/>
      <w:r w:rsidRPr="00912B29">
        <w:rPr>
          <w:rFonts w:ascii="Book Antiqua" w:eastAsia="Book Antiqua" w:hAnsi="Book Antiqua" w:cs="Book Antiqua"/>
          <w:color w:val="000000"/>
        </w:rPr>
        <w:t xml:space="preserve"> DJ, Sussman JJ, Edwards MJ, Ahmad SA. Long-term outcomes after total pancreatectomy and islet cell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is it a durable operation?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2014; </w:t>
      </w:r>
      <w:r w:rsidRPr="00912B29">
        <w:rPr>
          <w:rFonts w:ascii="Book Antiqua" w:eastAsia="Book Antiqua" w:hAnsi="Book Antiqua" w:cs="Book Antiqua"/>
          <w:b/>
          <w:bCs/>
          <w:color w:val="000000"/>
        </w:rPr>
        <w:t>260</w:t>
      </w:r>
      <w:r w:rsidRPr="00912B29">
        <w:rPr>
          <w:rFonts w:ascii="Book Antiqua" w:eastAsia="Book Antiqua" w:hAnsi="Book Antiqua" w:cs="Book Antiqua"/>
          <w:color w:val="000000"/>
        </w:rPr>
        <w:t>: 659-65; discussion 665-7 [PMID: 25203883 DOI: 10.1097/SLA.0000000000000920]</w:t>
      </w:r>
    </w:p>
    <w:p w14:paraId="09DD4D64"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16 </w:t>
      </w:r>
      <w:r w:rsidRPr="00912B29">
        <w:rPr>
          <w:rFonts w:ascii="Book Antiqua" w:eastAsia="Book Antiqua" w:hAnsi="Book Antiqua" w:cs="Book Antiqua"/>
          <w:b/>
          <w:bCs/>
          <w:color w:val="000000"/>
        </w:rPr>
        <w:t>Sutherland DE</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Bellin MD,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Dunn TB,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Vickers SM, Bland B, Balamurugan AN, Freeman ML, Pruett TL. Total pancreatectomy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chronic pancreatitis. </w:t>
      </w:r>
      <w:r w:rsidRPr="00912B29">
        <w:rPr>
          <w:rFonts w:ascii="Book Antiqua" w:eastAsia="Book Antiqua" w:hAnsi="Book Antiqua" w:cs="Book Antiqua"/>
          <w:i/>
          <w:iCs/>
          <w:color w:val="000000"/>
        </w:rPr>
        <w:t>J Am Coll Surg</w:t>
      </w:r>
      <w:r w:rsidRPr="00912B29">
        <w:rPr>
          <w:rFonts w:ascii="Book Antiqua" w:eastAsia="Book Antiqua" w:hAnsi="Book Antiqua" w:cs="Book Antiqua"/>
          <w:color w:val="000000"/>
        </w:rPr>
        <w:t xml:space="preserve"> 2012; </w:t>
      </w:r>
      <w:r w:rsidRPr="00912B29">
        <w:rPr>
          <w:rFonts w:ascii="Book Antiqua" w:eastAsia="Book Antiqua" w:hAnsi="Book Antiqua" w:cs="Book Antiqua"/>
          <w:b/>
          <w:bCs/>
          <w:color w:val="000000"/>
        </w:rPr>
        <w:t>214</w:t>
      </w:r>
      <w:r w:rsidRPr="00912B29">
        <w:rPr>
          <w:rFonts w:ascii="Book Antiqua" w:eastAsia="Book Antiqua" w:hAnsi="Book Antiqua" w:cs="Book Antiqua"/>
          <w:color w:val="000000"/>
        </w:rPr>
        <w:t>: 409-24; discussion 424-6 [PMID: 22397977 DOI: 10.1016/j.jamcollsurg.2011.12.040]</w:t>
      </w:r>
    </w:p>
    <w:p w14:paraId="09EEB240"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17 </w:t>
      </w:r>
      <w:proofErr w:type="spellStart"/>
      <w:r w:rsidRPr="00912B29">
        <w:rPr>
          <w:rFonts w:ascii="Book Antiqua" w:eastAsia="Book Antiqua" w:hAnsi="Book Antiqua" w:cs="Book Antiqua"/>
          <w:b/>
          <w:bCs/>
          <w:color w:val="000000"/>
        </w:rPr>
        <w:t>Chinnakotla</w:t>
      </w:r>
      <w:proofErr w:type="spellEnd"/>
      <w:r w:rsidRPr="00912B29">
        <w:rPr>
          <w:rFonts w:ascii="Book Antiqua" w:eastAsia="Book Antiqua" w:hAnsi="Book Antiqua" w:cs="Book Antiqua"/>
          <w:b/>
          <w:bCs/>
          <w:color w:val="000000"/>
        </w:rPr>
        <w:t xml:space="preserve"> S</w:t>
      </w:r>
      <w:r w:rsidRPr="00912B29">
        <w:rPr>
          <w:rFonts w:ascii="Book Antiqua" w:eastAsia="Book Antiqua" w:hAnsi="Book Antiqua" w:cs="Book Antiqua"/>
          <w:color w:val="000000"/>
        </w:rPr>
        <w:t xml:space="preserve">, Bellin MD, Schwarzenberg SJ,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Cook M, Dunn TB,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Freeman ML, Balamurugan AN, Wilhelm J, Bland B, Jimenez-Vega JM,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Vickers SM, Pruett TL, Sutherland DE. Total pancreatectomy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in children for chronic pancreatitis: indication, surgical techniques, postoperative management, and long-term outcomes.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2014; </w:t>
      </w:r>
      <w:r w:rsidRPr="00912B29">
        <w:rPr>
          <w:rFonts w:ascii="Book Antiqua" w:eastAsia="Book Antiqua" w:hAnsi="Book Antiqua" w:cs="Book Antiqua"/>
          <w:b/>
          <w:bCs/>
          <w:color w:val="000000"/>
        </w:rPr>
        <w:t>260</w:t>
      </w:r>
      <w:r w:rsidRPr="00912B29">
        <w:rPr>
          <w:rFonts w:ascii="Book Antiqua" w:eastAsia="Book Antiqua" w:hAnsi="Book Antiqua" w:cs="Book Antiqua"/>
          <w:color w:val="000000"/>
        </w:rPr>
        <w:t>: 56-64 [PMID: 24509206 DOI: 10.1097/SLA.0000000000000569]</w:t>
      </w:r>
    </w:p>
    <w:p w14:paraId="2538E837"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18 </w:t>
      </w:r>
      <w:r w:rsidRPr="00912B29">
        <w:rPr>
          <w:rFonts w:ascii="Book Antiqua" w:eastAsia="Book Antiqua" w:hAnsi="Book Antiqua" w:cs="Book Antiqua"/>
          <w:b/>
          <w:bCs/>
          <w:color w:val="000000"/>
        </w:rPr>
        <w:t>Bellin MD</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Kerdsirichairat</w:t>
      </w:r>
      <w:proofErr w:type="spellEnd"/>
      <w:r w:rsidRPr="00912B29">
        <w:rPr>
          <w:rFonts w:ascii="Book Antiqua" w:eastAsia="Book Antiqua" w:hAnsi="Book Antiqua" w:cs="Book Antiqua"/>
          <w:color w:val="000000"/>
        </w:rPr>
        <w:t xml:space="preserve"> T,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Dunn TB,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Pruett TL,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DR, Schwarzenberg SJ, Sutherland DE, Arain MA, Freeman ML. Total Pancreatectomy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Improves Quality of Life in Patients With Refractory Recurrent Acute Pancreatitis. </w:t>
      </w:r>
      <w:r w:rsidRPr="00912B29">
        <w:rPr>
          <w:rFonts w:ascii="Book Antiqua" w:eastAsia="Book Antiqua" w:hAnsi="Book Antiqua" w:cs="Book Antiqua"/>
          <w:i/>
          <w:iCs/>
          <w:color w:val="000000"/>
        </w:rPr>
        <w:t>Clin Gastroenterol Hepatol</w:t>
      </w:r>
      <w:r w:rsidRPr="00912B29">
        <w:rPr>
          <w:rFonts w:ascii="Book Antiqua" w:eastAsia="Book Antiqua" w:hAnsi="Book Antiqua" w:cs="Book Antiqua"/>
          <w:color w:val="000000"/>
        </w:rPr>
        <w:t xml:space="preserve"> 2016; </w:t>
      </w:r>
      <w:r w:rsidRPr="00912B29">
        <w:rPr>
          <w:rFonts w:ascii="Book Antiqua" w:eastAsia="Book Antiqua" w:hAnsi="Book Antiqua" w:cs="Book Antiqua"/>
          <w:b/>
          <w:bCs/>
          <w:color w:val="000000"/>
        </w:rPr>
        <w:t>14</w:t>
      </w:r>
      <w:r w:rsidRPr="00912B29">
        <w:rPr>
          <w:rFonts w:ascii="Book Antiqua" w:eastAsia="Book Antiqua" w:hAnsi="Book Antiqua" w:cs="Book Antiqua"/>
          <w:color w:val="000000"/>
        </w:rPr>
        <w:t>: 1317-1323 [PMID: 26965843 DOI: 10.1016/j.cgh.2016.02.027]</w:t>
      </w:r>
    </w:p>
    <w:p w14:paraId="13314AD8" w14:textId="77777777" w:rsidR="002F5483" w:rsidRPr="00912B29" w:rsidRDefault="002F5483"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 xml:space="preserve">19 </w:t>
      </w:r>
      <w:r w:rsidRPr="00912B29">
        <w:rPr>
          <w:rFonts w:ascii="Book Antiqua" w:eastAsia="Book Antiqua" w:hAnsi="Book Antiqua" w:cs="Book Antiqua"/>
          <w:b/>
          <w:bCs/>
          <w:color w:val="000000"/>
        </w:rPr>
        <w:t>Wells GA</w:t>
      </w:r>
      <w:r w:rsidRPr="00912B29">
        <w:rPr>
          <w:rFonts w:ascii="Book Antiqua" w:eastAsia="Book Antiqua" w:hAnsi="Book Antiqua" w:cs="Book Antiqua"/>
          <w:bCs/>
          <w:color w:val="000000"/>
        </w:rPr>
        <w:t>,</w:t>
      </w:r>
      <w:r w:rsidRPr="00912B29">
        <w:rPr>
          <w:rFonts w:ascii="Book Antiqua" w:eastAsia="Book Antiqua" w:hAnsi="Book Antiqua" w:cs="Book Antiqua"/>
          <w:color w:val="000000"/>
        </w:rPr>
        <w:t xml:space="preserve"> Shea B, O’Connell D</w:t>
      </w:r>
      <w:r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Peterson</w:t>
      </w:r>
      <w:r w:rsidRPr="00912B29">
        <w:rPr>
          <w:rFonts w:ascii="Book Antiqua" w:hAnsi="Book Antiqua" w:cs="Book Antiqua"/>
          <w:color w:val="000000"/>
          <w:lang w:eastAsia="zh-CN"/>
        </w:rPr>
        <w:t xml:space="preserve"> J</w:t>
      </w:r>
      <w:r w:rsidRPr="00912B29">
        <w:rPr>
          <w:rFonts w:ascii="Book Antiqua" w:eastAsia="Book Antiqua" w:hAnsi="Book Antiqua" w:cs="Book Antiqua"/>
          <w:color w:val="000000"/>
        </w:rPr>
        <w:t>, Welch</w:t>
      </w:r>
      <w:r w:rsidRPr="00912B29">
        <w:rPr>
          <w:rFonts w:ascii="Book Antiqua" w:hAnsi="Book Antiqua" w:cs="Book Antiqua"/>
          <w:color w:val="000000"/>
          <w:lang w:eastAsia="zh-CN"/>
        </w:rPr>
        <w:t xml:space="preserve"> V</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Losos</w:t>
      </w:r>
      <w:proofErr w:type="spellEnd"/>
      <w:r w:rsidRPr="00912B29">
        <w:rPr>
          <w:rFonts w:ascii="Book Antiqua" w:hAnsi="Book Antiqua" w:cs="Book Antiqua"/>
          <w:color w:val="000000"/>
          <w:lang w:eastAsia="zh-CN"/>
        </w:rPr>
        <w:t xml:space="preserve"> 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Tugwell</w:t>
      </w:r>
      <w:proofErr w:type="spellEnd"/>
      <w:r w:rsidRPr="00912B29">
        <w:rPr>
          <w:rFonts w:ascii="Book Antiqua" w:hAnsi="Book Antiqua" w:cs="Book Antiqua"/>
          <w:color w:val="000000"/>
          <w:lang w:eastAsia="zh-CN"/>
        </w:rPr>
        <w:t xml:space="preserve"> P. </w:t>
      </w:r>
      <w:r w:rsidRPr="00912B29">
        <w:rPr>
          <w:rFonts w:ascii="Book Antiqua" w:eastAsia="Book Antiqua" w:hAnsi="Book Antiqua" w:cs="Book Antiqua"/>
          <w:color w:val="000000"/>
        </w:rPr>
        <w:t>The Newcastle-Ottawa Scale (NOS) for assessing the quality if nonrandomized studies in meta-analyses</w:t>
      </w:r>
      <w:r w:rsidRPr="00912B29">
        <w:rPr>
          <w:rFonts w:ascii="Book Antiqua" w:hAnsi="Book Antiqua" w:cs="Book Antiqua"/>
          <w:color w:val="000000"/>
          <w:lang w:eastAsia="zh-CN"/>
        </w:rPr>
        <w:t>.</w:t>
      </w:r>
      <w:r w:rsidRPr="00912B29">
        <w:rPr>
          <w:rFonts w:ascii="Book Antiqua" w:eastAsia="Book Antiqua" w:hAnsi="Book Antiqua" w:cs="Book Antiqua"/>
          <w:color w:val="000000"/>
        </w:rPr>
        <w:t xml:space="preserve"> 2012. </w:t>
      </w:r>
      <w:r w:rsidRPr="00912B29">
        <w:rPr>
          <w:rFonts w:ascii="Book Antiqua" w:hAnsi="Book Antiqua" w:cs="Book Antiqua"/>
          <w:color w:val="000000"/>
          <w:lang w:eastAsia="zh-CN"/>
        </w:rPr>
        <w:t xml:space="preserve">Available from: </w:t>
      </w:r>
      <w:r w:rsidRPr="00912B29">
        <w:rPr>
          <w:rFonts w:ascii="Book Antiqua" w:eastAsia="Book Antiqua" w:hAnsi="Book Antiqua" w:cs="Book Antiqua"/>
          <w:color w:val="000000"/>
        </w:rPr>
        <w:t>https://www.ohri.ca/programs/clinical_epidemiology/oxford.asp</w:t>
      </w:r>
    </w:p>
    <w:p w14:paraId="6510F12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20 </w:t>
      </w:r>
      <w:proofErr w:type="spellStart"/>
      <w:r w:rsidRPr="00912B29">
        <w:rPr>
          <w:rFonts w:ascii="Book Antiqua" w:eastAsia="Book Antiqua" w:hAnsi="Book Antiqua" w:cs="Book Antiqua"/>
          <w:b/>
          <w:bCs/>
          <w:color w:val="000000"/>
        </w:rPr>
        <w:t>Alper</w:t>
      </w:r>
      <w:proofErr w:type="spellEnd"/>
      <w:r w:rsidRPr="00912B29">
        <w:rPr>
          <w:rFonts w:ascii="Book Antiqua" w:eastAsia="Book Antiqua" w:hAnsi="Book Antiqua" w:cs="Book Antiqua"/>
          <w:b/>
          <w:bCs/>
          <w:color w:val="000000"/>
        </w:rPr>
        <w:t xml:space="preserve"> BS</w:t>
      </w:r>
      <w:r w:rsidRPr="00912B29">
        <w:rPr>
          <w:rFonts w:ascii="Book Antiqua" w:eastAsia="Book Antiqua" w:hAnsi="Book Antiqua" w:cs="Book Antiqua"/>
          <w:color w:val="000000"/>
        </w:rPr>
        <w:t>, Haynes RB. Reply to '</w:t>
      </w:r>
      <w:proofErr w:type="spellStart"/>
      <w:r w:rsidRPr="00912B29">
        <w:rPr>
          <w:rFonts w:ascii="Book Antiqua" w:eastAsia="Book Antiqua" w:hAnsi="Book Antiqua" w:cs="Book Antiqua"/>
          <w:color w:val="000000"/>
        </w:rPr>
        <w:t>Shaneyfelt</w:t>
      </w:r>
      <w:proofErr w:type="spellEnd"/>
      <w:r w:rsidRPr="00912B29">
        <w:rPr>
          <w:rFonts w:ascii="Book Antiqua" w:eastAsia="Book Antiqua" w:hAnsi="Book Antiqua" w:cs="Book Antiqua"/>
          <w:color w:val="000000"/>
        </w:rPr>
        <w:t xml:space="preserve"> T. Pyramids are guides not rules: the evolution of the evidence pyramid. Evid Based Med </w:t>
      </w:r>
      <w:proofErr w:type="gramStart"/>
      <w:r w:rsidRPr="00912B29">
        <w:rPr>
          <w:rFonts w:ascii="Book Antiqua" w:eastAsia="Book Antiqua" w:hAnsi="Book Antiqua" w:cs="Book Antiqua"/>
          <w:color w:val="000000"/>
        </w:rPr>
        <w:t>2016;21:121</w:t>
      </w:r>
      <w:proofErr w:type="gramEnd"/>
      <w:r w:rsidRPr="00912B29">
        <w:rPr>
          <w:rFonts w:ascii="Book Antiqua" w:eastAsia="Book Antiqua" w:hAnsi="Book Antiqua" w:cs="Book Antiqua"/>
          <w:color w:val="000000"/>
        </w:rPr>
        <w:t xml:space="preserve">-2'. </w:t>
      </w:r>
      <w:r w:rsidRPr="00912B29">
        <w:rPr>
          <w:rFonts w:ascii="Book Antiqua" w:eastAsia="Book Antiqua" w:hAnsi="Book Antiqua" w:cs="Book Antiqua"/>
          <w:i/>
          <w:iCs/>
          <w:color w:val="000000"/>
        </w:rPr>
        <w:t>Evid Based Med</w:t>
      </w:r>
      <w:r w:rsidRPr="00912B29">
        <w:rPr>
          <w:rFonts w:ascii="Book Antiqua" w:eastAsia="Book Antiqua" w:hAnsi="Book Antiqua" w:cs="Book Antiqua"/>
          <w:color w:val="000000"/>
        </w:rPr>
        <w:t xml:space="preserve"> 2016; </w:t>
      </w:r>
      <w:r w:rsidRPr="00912B29">
        <w:rPr>
          <w:rFonts w:ascii="Book Antiqua" w:eastAsia="Book Antiqua" w:hAnsi="Book Antiqua" w:cs="Book Antiqua"/>
          <w:b/>
          <w:bCs/>
          <w:color w:val="000000"/>
        </w:rPr>
        <w:t>21</w:t>
      </w:r>
      <w:r w:rsidRPr="00912B29">
        <w:rPr>
          <w:rFonts w:ascii="Book Antiqua" w:eastAsia="Book Antiqua" w:hAnsi="Book Antiqua" w:cs="Book Antiqua"/>
          <w:color w:val="000000"/>
        </w:rPr>
        <w:t>: 200 [PMID: 27539212 DOI: 10.1136/ebmed-2016-110538]</w:t>
      </w:r>
    </w:p>
    <w:p w14:paraId="5601015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lastRenderedPageBreak/>
        <w:t xml:space="preserve">21 </w:t>
      </w:r>
      <w:proofErr w:type="spellStart"/>
      <w:r w:rsidRPr="00912B29">
        <w:rPr>
          <w:rFonts w:ascii="Book Antiqua" w:eastAsia="Book Antiqua" w:hAnsi="Book Antiqua" w:cs="Book Antiqua"/>
          <w:b/>
          <w:bCs/>
          <w:color w:val="000000"/>
        </w:rPr>
        <w:t>DerSimonian</w:t>
      </w:r>
      <w:proofErr w:type="spellEnd"/>
      <w:r w:rsidRPr="00912B29">
        <w:rPr>
          <w:rFonts w:ascii="Book Antiqua" w:eastAsia="Book Antiqua" w:hAnsi="Book Antiqua" w:cs="Book Antiqua"/>
          <w:b/>
          <w:bCs/>
          <w:color w:val="000000"/>
        </w:rPr>
        <w:t xml:space="preserve"> R</w:t>
      </w:r>
      <w:r w:rsidRPr="00912B29">
        <w:rPr>
          <w:rFonts w:ascii="Book Antiqua" w:eastAsia="Book Antiqua" w:hAnsi="Book Antiqua" w:cs="Book Antiqua"/>
          <w:color w:val="000000"/>
        </w:rPr>
        <w:t xml:space="preserve">, Laird N. Meta-analysis in clinical trials. </w:t>
      </w:r>
      <w:r w:rsidRPr="00912B29">
        <w:rPr>
          <w:rFonts w:ascii="Book Antiqua" w:eastAsia="Book Antiqua" w:hAnsi="Book Antiqua" w:cs="Book Antiqua"/>
          <w:i/>
          <w:iCs/>
          <w:color w:val="000000"/>
        </w:rPr>
        <w:t>Control Clin Trials</w:t>
      </w:r>
      <w:r w:rsidRPr="00912B29">
        <w:rPr>
          <w:rFonts w:ascii="Book Antiqua" w:eastAsia="Book Antiqua" w:hAnsi="Book Antiqua" w:cs="Book Antiqua"/>
          <w:color w:val="000000"/>
        </w:rPr>
        <w:t xml:space="preserve"> 1986; </w:t>
      </w:r>
      <w:r w:rsidRPr="00912B29">
        <w:rPr>
          <w:rFonts w:ascii="Book Antiqua" w:eastAsia="Book Antiqua" w:hAnsi="Book Antiqua" w:cs="Book Antiqua"/>
          <w:b/>
          <w:bCs/>
          <w:color w:val="000000"/>
        </w:rPr>
        <w:t>7</w:t>
      </w:r>
      <w:r w:rsidRPr="00912B29">
        <w:rPr>
          <w:rFonts w:ascii="Book Antiqua" w:eastAsia="Book Antiqua" w:hAnsi="Book Antiqua" w:cs="Book Antiqua"/>
          <w:color w:val="000000"/>
        </w:rPr>
        <w:t>: 177-188 [PMID: 3802833 DOI: 10.1016/0197-2456(86)90046-2]</w:t>
      </w:r>
    </w:p>
    <w:p w14:paraId="7F9E71E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22 </w:t>
      </w:r>
      <w:r w:rsidRPr="00912B29">
        <w:rPr>
          <w:rFonts w:ascii="Book Antiqua" w:eastAsia="Book Antiqua" w:hAnsi="Book Antiqua" w:cs="Book Antiqua"/>
          <w:b/>
          <w:bCs/>
          <w:color w:val="000000"/>
        </w:rPr>
        <w:t>Higgins JP</w:t>
      </w:r>
      <w:r w:rsidRPr="00912B29">
        <w:rPr>
          <w:rFonts w:ascii="Book Antiqua" w:eastAsia="Book Antiqua" w:hAnsi="Book Antiqua" w:cs="Book Antiqua"/>
          <w:color w:val="000000"/>
        </w:rPr>
        <w:t xml:space="preserve">, Thompson SG, </w:t>
      </w:r>
      <w:proofErr w:type="spellStart"/>
      <w:r w:rsidRPr="00912B29">
        <w:rPr>
          <w:rFonts w:ascii="Book Antiqua" w:eastAsia="Book Antiqua" w:hAnsi="Book Antiqua" w:cs="Book Antiqua"/>
          <w:color w:val="000000"/>
        </w:rPr>
        <w:t>Deeks</w:t>
      </w:r>
      <w:proofErr w:type="spellEnd"/>
      <w:r w:rsidRPr="00912B29">
        <w:rPr>
          <w:rFonts w:ascii="Book Antiqua" w:eastAsia="Book Antiqua" w:hAnsi="Book Antiqua" w:cs="Book Antiqua"/>
          <w:color w:val="000000"/>
        </w:rPr>
        <w:t xml:space="preserve"> JJ, Altman DG. Measuring inconsistency in meta-analyses. </w:t>
      </w:r>
      <w:r w:rsidRPr="00912B29">
        <w:rPr>
          <w:rFonts w:ascii="Book Antiqua" w:eastAsia="Book Antiqua" w:hAnsi="Book Antiqua" w:cs="Book Antiqua"/>
          <w:i/>
          <w:iCs/>
          <w:color w:val="000000"/>
        </w:rPr>
        <w:t>BMJ</w:t>
      </w:r>
      <w:r w:rsidRPr="00912B29">
        <w:rPr>
          <w:rFonts w:ascii="Book Antiqua" w:eastAsia="Book Antiqua" w:hAnsi="Book Antiqua" w:cs="Book Antiqua"/>
          <w:color w:val="000000"/>
        </w:rPr>
        <w:t xml:space="preserve"> 2003; </w:t>
      </w:r>
      <w:r w:rsidRPr="00912B29">
        <w:rPr>
          <w:rFonts w:ascii="Book Antiqua" w:eastAsia="Book Antiqua" w:hAnsi="Book Antiqua" w:cs="Book Antiqua"/>
          <w:b/>
          <w:bCs/>
          <w:color w:val="000000"/>
        </w:rPr>
        <w:t>327</w:t>
      </w:r>
      <w:r w:rsidRPr="00912B29">
        <w:rPr>
          <w:rFonts w:ascii="Book Antiqua" w:eastAsia="Book Antiqua" w:hAnsi="Book Antiqua" w:cs="Book Antiqua"/>
          <w:color w:val="000000"/>
        </w:rPr>
        <w:t>: 557-560 [PMID: 12958120 DOI: 10.1136/bmj.327.7414.557]</w:t>
      </w:r>
    </w:p>
    <w:p w14:paraId="7C8577D2"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23 </w:t>
      </w:r>
      <w:r w:rsidRPr="00912B29">
        <w:rPr>
          <w:rFonts w:ascii="Book Antiqua" w:eastAsia="Book Antiqua" w:hAnsi="Book Antiqua" w:cs="Book Antiqua"/>
          <w:b/>
          <w:bCs/>
          <w:color w:val="000000"/>
        </w:rPr>
        <w:t>Sutherland DE</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Matas</w:t>
      </w:r>
      <w:proofErr w:type="spellEnd"/>
      <w:r w:rsidRPr="00912B29">
        <w:rPr>
          <w:rFonts w:ascii="Book Antiqua" w:eastAsia="Book Antiqua" w:hAnsi="Book Antiqua" w:cs="Book Antiqua"/>
          <w:color w:val="000000"/>
        </w:rPr>
        <w:t xml:space="preserve"> AJ, </w:t>
      </w:r>
      <w:proofErr w:type="spellStart"/>
      <w:r w:rsidRPr="00912B29">
        <w:rPr>
          <w:rFonts w:ascii="Book Antiqua" w:eastAsia="Book Antiqua" w:hAnsi="Book Antiqua" w:cs="Book Antiqua"/>
          <w:color w:val="000000"/>
        </w:rPr>
        <w:t>Najarian</w:t>
      </w:r>
      <w:proofErr w:type="spellEnd"/>
      <w:r w:rsidRPr="00912B29">
        <w:rPr>
          <w:rFonts w:ascii="Book Antiqua" w:eastAsia="Book Antiqua" w:hAnsi="Book Antiqua" w:cs="Book Antiqua"/>
          <w:color w:val="000000"/>
        </w:rPr>
        <w:t xml:space="preserve"> JS. Pancreatic islet cell transplantation. </w:t>
      </w:r>
      <w:r w:rsidRPr="00912B29">
        <w:rPr>
          <w:rFonts w:ascii="Book Antiqua" w:eastAsia="Book Antiqua" w:hAnsi="Book Antiqua" w:cs="Book Antiqua"/>
          <w:i/>
          <w:iCs/>
          <w:color w:val="000000"/>
        </w:rPr>
        <w:t>Surg Clin North Am</w:t>
      </w:r>
      <w:r w:rsidRPr="00912B29">
        <w:rPr>
          <w:rFonts w:ascii="Book Antiqua" w:eastAsia="Book Antiqua" w:hAnsi="Book Antiqua" w:cs="Book Antiqua"/>
          <w:color w:val="000000"/>
        </w:rPr>
        <w:t xml:space="preserve"> 1978; </w:t>
      </w:r>
      <w:r w:rsidRPr="00912B29">
        <w:rPr>
          <w:rFonts w:ascii="Book Antiqua" w:eastAsia="Book Antiqua" w:hAnsi="Book Antiqua" w:cs="Book Antiqua"/>
          <w:b/>
          <w:bCs/>
          <w:color w:val="000000"/>
        </w:rPr>
        <w:t>58</w:t>
      </w:r>
      <w:r w:rsidRPr="00912B29">
        <w:rPr>
          <w:rFonts w:ascii="Book Antiqua" w:eastAsia="Book Antiqua" w:hAnsi="Book Antiqua" w:cs="Book Antiqua"/>
          <w:color w:val="000000"/>
        </w:rPr>
        <w:t>: 365-382 [PMID: 418514 DOI: 10.1016/s0039-6109(16)41489-1]</w:t>
      </w:r>
    </w:p>
    <w:p w14:paraId="2752B4B1" w14:textId="56C341C0"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24 </w:t>
      </w:r>
      <w:proofErr w:type="spellStart"/>
      <w:r w:rsidRPr="00912B29">
        <w:rPr>
          <w:rFonts w:ascii="Book Antiqua" w:eastAsia="Book Antiqua" w:hAnsi="Book Antiqua" w:cs="Book Antiqua"/>
          <w:b/>
          <w:bCs/>
          <w:color w:val="000000"/>
        </w:rPr>
        <w:t>Garca</w:t>
      </w:r>
      <w:r w:rsidR="00315977" w:rsidRPr="00912B29">
        <w:rPr>
          <w:rFonts w:ascii="Book Antiqua" w:eastAsia="Book Antiqua" w:hAnsi="Book Antiqua" w:cs="Book Antiqua"/>
          <w:b/>
          <w:bCs/>
          <w:color w:val="000000"/>
        </w:rPr>
        <w:t>e</w:t>
      </w:r>
      <w:proofErr w:type="spellEnd"/>
      <w:r w:rsidRPr="00912B29">
        <w:rPr>
          <w:rFonts w:ascii="Book Antiqua" w:eastAsia="Book Antiqua" w:hAnsi="Book Antiqua" w:cs="Book Antiqua"/>
          <w:b/>
          <w:bCs/>
          <w:color w:val="000000"/>
        </w:rPr>
        <w:t xml:space="preserve"> G</w:t>
      </w:r>
      <w:r w:rsidRPr="00912B29">
        <w:rPr>
          <w:rFonts w:ascii="Book Antiqua" w:eastAsia="Book Antiqua" w:hAnsi="Book Antiqua" w:cs="Book Antiqua"/>
          <w:color w:val="000000"/>
        </w:rPr>
        <w:t xml:space="preserve">, Pollard CA, </w:t>
      </w:r>
      <w:proofErr w:type="spellStart"/>
      <w:r w:rsidRPr="00912B29">
        <w:rPr>
          <w:rFonts w:ascii="Book Antiqua" w:eastAsia="Book Antiqua" w:hAnsi="Book Antiqua" w:cs="Book Antiqua"/>
          <w:color w:val="000000"/>
        </w:rPr>
        <w:t>Illouz</w:t>
      </w:r>
      <w:proofErr w:type="spellEnd"/>
      <w:r w:rsidRPr="00912B29">
        <w:rPr>
          <w:rFonts w:ascii="Book Antiqua" w:eastAsia="Book Antiqua" w:hAnsi="Book Antiqua" w:cs="Book Antiqua"/>
          <w:color w:val="000000"/>
        </w:rPr>
        <w:t xml:space="preserve"> S, Webb M, Metcalfe MS, Dennison AR. Patient satisfaction and cost-effectiveness following total pancreatectomy with islet cell transplantation for chronic pancreatitis. </w:t>
      </w:r>
      <w:r w:rsidRPr="00912B29">
        <w:rPr>
          <w:rFonts w:ascii="Book Antiqua" w:eastAsia="Book Antiqua" w:hAnsi="Book Antiqua" w:cs="Book Antiqua"/>
          <w:i/>
          <w:iCs/>
          <w:color w:val="000000"/>
        </w:rPr>
        <w:t>Pancreas</w:t>
      </w:r>
      <w:r w:rsidRPr="00912B29">
        <w:rPr>
          <w:rFonts w:ascii="Book Antiqua" w:eastAsia="Book Antiqua" w:hAnsi="Book Antiqua" w:cs="Book Antiqua"/>
          <w:color w:val="000000"/>
        </w:rPr>
        <w:t xml:space="preserve"> 2013; </w:t>
      </w:r>
      <w:r w:rsidRPr="00912B29">
        <w:rPr>
          <w:rFonts w:ascii="Book Antiqua" w:eastAsia="Book Antiqua" w:hAnsi="Book Antiqua" w:cs="Book Antiqua"/>
          <w:b/>
          <w:bCs/>
          <w:color w:val="000000"/>
        </w:rPr>
        <w:t>42</w:t>
      </w:r>
      <w:r w:rsidRPr="00912B29">
        <w:rPr>
          <w:rFonts w:ascii="Book Antiqua" w:eastAsia="Book Antiqua" w:hAnsi="Book Antiqua" w:cs="Book Antiqua"/>
          <w:color w:val="000000"/>
        </w:rPr>
        <w:t>: 322-328 [PMID: 23407482 DOI: 10.1097/MPA.0b013e318264d027]</w:t>
      </w:r>
    </w:p>
    <w:p w14:paraId="2AEAB874"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25 </w:t>
      </w:r>
      <w:proofErr w:type="spellStart"/>
      <w:r w:rsidRPr="00912B29">
        <w:rPr>
          <w:rFonts w:ascii="Book Antiqua" w:eastAsia="Book Antiqua" w:hAnsi="Book Antiqua" w:cs="Book Antiqua"/>
          <w:b/>
          <w:bCs/>
          <w:color w:val="000000"/>
        </w:rPr>
        <w:t>Solomina</w:t>
      </w:r>
      <w:proofErr w:type="spellEnd"/>
      <w:r w:rsidRPr="00912B29">
        <w:rPr>
          <w:rFonts w:ascii="Book Antiqua" w:eastAsia="Book Antiqua" w:hAnsi="Book Antiqua" w:cs="Book Antiqua"/>
          <w:b/>
          <w:bCs/>
          <w:color w:val="000000"/>
        </w:rPr>
        <w:t xml:space="preserve"> J</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Gołębiewska</w:t>
      </w:r>
      <w:proofErr w:type="spellEnd"/>
      <w:r w:rsidRPr="00912B29">
        <w:rPr>
          <w:rFonts w:ascii="Book Antiqua" w:eastAsia="Book Antiqua" w:hAnsi="Book Antiqua" w:cs="Book Antiqua"/>
          <w:color w:val="000000"/>
        </w:rPr>
        <w:t xml:space="preserve"> J, </w:t>
      </w:r>
      <w:proofErr w:type="spellStart"/>
      <w:r w:rsidRPr="00912B29">
        <w:rPr>
          <w:rFonts w:ascii="Book Antiqua" w:eastAsia="Book Antiqua" w:hAnsi="Book Antiqua" w:cs="Book Antiqua"/>
          <w:color w:val="000000"/>
        </w:rPr>
        <w:t>Kijek</w:t>
      </w:r>
      <w:proofErr w:type="spellEnd"/>
      <w:r w:rsidRPr="00912B29">
        <w:rPr>
          <w:rFonts w:ascii="Book Antiqua" w:eastAsia="Book Antiqua" w:hAnsi="Book Antiqua" w:cs="Book Antiqua"/>
          <w:color w:val="000000"/>
        </w:rPr>
        <w:t xml:space="preserve"> MR, </w:t>
      </w:r>
      <w:proofErr w:type="spellStart"/>
      <w:r w:rsidRPr="00912B29">
        <w:rPr>
          <w:rFonts w:ascii="Book Antiqua" w:eastAsia="Book Antiqua" w:hAnsi="Book Antiqua" w:cs="Book Antiqua"/>
          <w:color w:val="000000"/>
        </w:rPr>
        <w:t>Kotukhov</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Bachul</w:t>
      </w:r>
      <w:proofErr w:type="spellEnd"/>
      <w:r w:rsidRPr="00912B29">
        <w:rPr>
          <w:rFonts w:ascii="Book Antiqua" w:eastAsia="Book Antiqua" w:hAnsi="Book Antiqua" w:cs="Book Antiqua"/>
          <w:color w:val="000000"/>
        </w:rPr>
        <w:t xml:space="preserve"> PJ, </w:t>
      </w:r>
      <w:proofErr w:type="spellStart"/>
      <w:r w:rsidRPr="00912B29">
        <w:rPr>
          <w:rFonts w:ascii="Book Antiqua" w:eastAsia="Book Antiqua" w:hAnsi="Book Antiqua" w:cs="Book Antiqua"/>
          <w:color w:val="000000"/>
        </w:rPr>
        <w:t>Basto</w:t>
      </w:r>
      <w:proofErr w:type="spellEnd"/>
      <w:r w:rsidRPr="00912B29">
        <w:rPr>
          <w:rFonts w:ascii="Book Antiqua" w:eastAsia="Book Antiqua" w:hAnsi="Book Antiqua" w:cs="Book Antiqua"/>
          <w:color w:val="000000"/>
        </w:rPr>
        <w:t xml:space="preserve"> L, </w:t>
      </w:r>
      <w:proofErr w:type="spellStart"/>
      <w:r w:rsidRPr="00912B29">
        <w:rPr>
          <w:rFonts w:ascii="Book Antiqua" w:eastAsia="Book Antiqua" w:hAnsi="Book Antiqua" w:cs="Book Antiqua"/>
          <w:color w:val="000000"/>
        </w:rPr>
        <w:t>Gołąb</w:t>
      </w:r>
      <w:proofErr w:type="spellEnd"/>
      <w:r w:rsidRPr="00912B29">
        <w:rPr>
          <w:rFonts w:ascii="Book Antiqua" w:eastAsia="Book Antiqua" w:hAnsi="Book Antiqua" w:cs="Book Antiqua"/>
          <w:color w:val="000000"/>
        </w:rPr>
        <w:t xml:space="preserve"> K, </w:t>
      </w:r>
      <w:proofErr w:type="spellStart"/>
      <w:r w:rsidRPr="00912B29">
        <w:rPr>
          <w:rFonts w:ascii="Book Antiqua" w:eastAsia="Book Antiqua" w:hAnsi="Book Antiqua" w:cs="Book Antiqua"/>
          <w:color w:val="000000"/>
        </w:rPr>
        <w:t>Konsur</w:t>
      </w:r>
      <w:proofErr w:type="spellEnd"/>
      <w:r w:rsidRPr="00912B29">
        <w:rPr>
          <w:rFonts w:ascii="Book Antiqua" w:eastAsia="Book Antiqua" w:hAnsi="Book Antiqua" w:cs="Book Antiqua"/>
          <w:color w:val="000000"/>
        </w:rPr>
        <w:t xml:space="preserve"> E, </w:t>
      </w:r>
      <w:proofErr w:type="spellStart"/>
      <w:r w:rsidRPr="00912B29">
        <w:rPr>
          <w:rFonts w:ascii="Book Antiqua" w:eastAsia="Book Antiqua" w:hAnsi="Book Antiqua" w:cs="Book Antiqua"/>
          <w:color w:val="000000"/>
        </w:rPr>
        <w:t>Cieply</w:t>
      </w:r>
      <w:proofErr w:type="spellEnd"/>
      <w:r w:rsidRPr="00912B29">
        <w:rPr>
          <w:rFonts w:ascii="Book Antiqua" w:eastAsia="Book Antiqua" w:hAnsi="Book Antiqua" w:cs="Book Antiqua"/>
          <w:color w:val="000000"/>
        </w:rPr>
        <w:t xml:space="preserve"> K, </w:t>
      </w:r>
      <w:proofErr w:type="spellStart"/>
      <w:r w:rsidRPr="00912B29">
        <w:rPr>
          <w:rFonts w:ascii="Book Antiqua" w:eastAsia="Book Antiqua" w:hAnsi="Book Antiqua" w:cs="Book Antiqua"/>
          <w:color w:val="000000"/>
        </w:rPr>
        <w:t>Fillman</w:t>
      </w:r>
      <w:proofErr w:type="spellEnd"/>
      <w:r w:rsidRPr="00912B29">
        <w:rPr>
          <w:rFonts w:ascii="Book Antiqua" w:eastAsia="Book Antiqua" w:hAnsi="Book Antiqua" w:cs="Book Antiqua"/>
          <w:color w:val="000000"/>
        </w:rPr>
        <w:t xml:space="preserve"> N, Wang LJ, Thomas CC, Philipson LH, </w:t>
      </w:r>
      <w:proofErr w:type="spellStart"/>
      <w:r w:rsidRPr="00912B29">
        <w:rPr>
          <w:rFonts w:ascii="Book Antiqua" w:eastAsia="Book Antiqua" w:hAnsi="Book Antiqua" w:cs="Book Antiqua"/>
          <w:color w:val="000000"/>
        </w:rPr>
        <w:t>Tibudan</w:t>
      </w:r>
      <w:proofErr w:type="spellEnd"/>
      <w:r w:rsidRPr="00912B29">
        <w:rPr>
          <w:rFonts w:ascii="Book Antiqua" w:eastAsia="Book Antiqua" w:hAnsi="Book Antiqua" w:cs="Book Antiqua"/>
          <w:color w:val="000000"/>
        </w:rPr>
        <w:t xml:space="preserve"> M, </w:t>
      </w:r>
      <w:proofErr w:type="spellStart"/>
      <w:r w:rsidRPr="00912B29">
        <w:rPr>
          <w:rFonts w:ascii="Book Antiqua" w:eastAsia="Book Antiqua" w:hAnsi="Book Antiqua" w:cs="Book Antiqua"/>
          <w:color w:val="000000"/>
        </w:rPr>
        <w:t>Dębska-Ślizień</w:t>
      </w:r>
      <w:proofErr w:type="spellEnd"/>
      <w:r w:rsidRPr="00912B29">
        <w:rPr>
          <w:rFonts w:ascii="Book Antiqua" w:eastAsia="Book Antiqua" w:hAnsi="Book Antiqua" w:cs="Book Antiqua"/>
          <w:color w:val="000000"/>
        </w:rPr>
        <w:t xml:space="preserve"> A, Fung J, </w:t>
      </w:r>
      <w:proofErr w:type="spellStart"/>
      <w:r w:rsidRPr="00912B29">
        <w:rPr>
          <w:rFonts w:ascii="Book Antiqua" w:eastAsia="Book Antiqua" w:hAnsi="Book Antiqua" w:cs="Book Antiqua"/>
          <w:color w:val="000000"/>
        </w:rPr>
        <w:t>Gelrud</w:t>
      </w:r>
      <w:proofErr w:type="spellEnd"/>
      <w:r w:rsidRPr="00912B29">
        <w:rPr>
          <w:rFonts w:ascii="Book Antiqua" w:eastAsia="Book Antiqua" w:hAnsi="Book Antiqua" w:cs="Book Antiqua"/>
          <w:color w:val="000000"/>
        </w:rPr>
        <w:t xml:space="preserve"> A, Matthews JB, Witkowski P. Pain Control, Glucose Control, and Quality of Life in Patients With Chronic Pancreatitis After Total Pancreatectomy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 Preliminary Report. </w:t>
      </w:r>
      <w:r w:rsidRPr="00912B29">
        <w:rPr>
          <w:rFonts w:ascii="Book Antiqua" w:eastAsia="Book Antiqua" w:hAnsi="Book Antiqua" w:cs="Book Antiqua"/>
          <w:i/>
          <w:iCs/>
          <w:color w:val="000000"/>
        </w:rPr>
        <w:t>Transplant Proc</w:t>
      </w:r>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49</w:t>
      </w:r>
      <w:r w:rsidRPr="00912B29">
        <w:rPr>
          <w:rFonts w:ascii="Book Antiqua" w:eastAsia="Book Antiqua" w:hAnsi="Book Antiqua" w:cs="Book Antiqua"/>
          <w:color w:val="000000"/>
        </w:rPr>
        <w:t>: 2333-2339 [PMID: 29198673 DOI: 10.1016/j.transproceed.2017.10.010]</w:t>
      </w:r>
    </w:p>
    <w:p w14:paraId="09B2FEEE"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26 </w:t>
      </w:r>
      <w:r w:rsidRPr="00912B29">
        <w:rPr>
          <w:rFonts w:ascii="Book Antiqua" w:eastAsia="Book Antiqua" w:hAnsi="Book Antiqua" w:cs="Book Antiqua"/>
          <w:b/>
          <w:bCs/>
          <w:color w:val="000000"/>
        </w:rPr>
        <w:t>Yang CJ</w:t>
      </w:r>
      <w:r w:rsidRPr="00912B29">
        <w:rPr>
          <w:rFonts w:ascii="Book Antiqua" w:eastAsia="Book Antiqua" w:hAnsi="Book Antiqua" w:cs="Book Antiqua"/>
          <w:color w:val="000000"/>
        </w:rPr>
        <w:t xml:space="preserve">, Bliss LA, Freedman SD, </w:t>
      </w:r>
      <w:proofErr w:type="spellStart"/>
      <w:r w:rsidRPr="00912B29">
        <w:rPr>
          <w:rFonts w:ascii="Book Antiqua" w:eastAsia="Book Antiqua" w:hAnsi="Book Antiqua" w:cs="Book Antiqua"/>
          <w:color w:val="000000"/>
        </w:rPr>
        <w:t>Sheth</w:t>
      </w:r>
      <w:proofErr w:type="spellEnd"/>
      <w:r w:rsidRPr="00912B29">
        <w:rPr>
          <w:rFonts w:ascii="Book Antiqua" w:eastAsia="Book Antiqua" w:hAnsi="Book Antiqua" w:cs="Book Antiqua"/>
          <w:color w:val="000000"/>
        </w:rPr>
        <w:t xml:space="preserve"> S, Vollmer CM, Ng SC, </w:t>
      </w:r>
      <w:proofErr w:type="spellStart"/>
      <w:r w:rsidRPr="00912B29">
        <w:rPr>
          <w:rFonts w:ascii="Book Antiqua" w:eastAsia="Book Antiqua" w:hAnsi="Book Antiqua" w:cs="Book Antiqua"/>
          <w:color w:val="000000"/>
        </w:rPr>
        <w:t>Callery</w:t>
      </w:r>
      <w:proofErr w:type="spellEnd"/>
      <w:r w:rsidRPr="00912B29">
        <w:rPr>
          <w:rFonts w:ascii="Book Antiqua" w:eastAsia="Book Antiqua" w:hAnsi="Book Antiqua" w:cs="Book Antiqua"/>
          <w:color w:val="000000"/>
        </w:rPr>
        <w:t xml:space="preserve"> MP, Tseng JF. Surgery for chronic pancreatitis: the role of early surgery in pain management. </w:t>
      </w:r>
      <w:r w:rsidRPr="00912B29">
        <w:rPr>
          <w:rFonts w:ascii="Book Antiqua" w:eastAsia="Book Antiqua" w:hAnsi="Book Antiqua" w:cs="Book Antiqua"/>
          <w:i/>
          <w:iCs/>
          <w:color w:val="000000"/>
        </w:rPr>
        <w:t>Pancreas</w:t>
      </w:r>
      <w:r w:rsidRPr="00912B29">
        <w:rPr>
          <w:rFonts w:ascii="Book Antiqua" w:eastAsia="Book Antiqua" w:hAnsi="Book Antiqua" w:cs="Book Antiqua"/>
          <w:color w:val="000000"/>
        </w:rPr>
        <w:t xml:space="preserve"> 2015; </w:t>
      </w:r>
      <w:r w:rsidRPr="00912B29">
        <w:rPr>
          <w:rFonts w:ascii="Book Antiqua" w:eastAsia="Book Antiqua" w:hAnsi="Book Antiqua" w:cs="Book Antiqua"/>
          <w:b/>
          <w:bCs/>
          <w:color w:val="000000"/>
        </w:rPr>
        <w:t>44</w:t>
      </w:r>
      <w:r w:rsidRPr="00912B29">
        <w:rPr>
          <w:rFonts w:ascii="Book Antiqua" w:eastAsia="Book Antiqua" w:hAnsi="Book Antiqua" w:cs="Book Antiqua"/>
          <w:color w:val="000000"/>
        </w:rPr>
        <w:t>: 819-823 [PMID: 25882695 DOI: 10.1097/MPA.0000000000000333]</w:t>
      </w:r>
    </w:p>
    <w:p w14:paraId="32EA9A32"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27 </w:t>
      </w:r>
      <w:proofErr w:type="spellStart"/>
      <w:r w:rsidRPr="00912B29">
        <w:rPr>
          <w:rFonts w:ascii="Book Antiqua" w:eastAsia="Book Antiqua" w:hAnsi="Book Antiqua" w:cs="Book Antiqua"/>
          <w:b/>
          <w:bCs/>
          <w:color w:val="000000"/>
        </w:rPr>
        <w:t>Chinnakotla</w:t>
      </w:r>
      <w:proofErr w:type="spellEnd"/>
      <w:r w:rsidRPr="00912B29">
        <w:rPr>
          <w:rFonts w:ascii="Book Antiqua" w:eastAsia="Book Antiqua" w:hAnsi="Book Antiqua" w:cs="Book Antiqua"/>
          <w:b/>
          <w:bCs/>
          <w:color w:val="000000"/>
        </w:rPr>
        <w:t xml:space="preserve"> S</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Dunn TB, Bellin MD, Freeman ML,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Arain M, </w:t>
      </w:r>
      <w:proofErr w:type="spellStart"/>
      <w:r w:rsidRPr="00912B29">
        <w:rPr>
          <w:rFonts w:ascii="Book Antiqua" w:eastAsia="Book Antiqua" w:hAnsi="Book Antiqua" w:cs="Book Antiqua"/>
          <w:color w:val="000000"/>
        </w:rPr>
        <w:t>Amateau</w:t>
      </w:r>
      <w:proofErr w:type="spellEnd"/>
      <w:r w:rsidRPr="00912B29">
        <w:rPr>
          <w:rFonts w:ascii="Book Antiqua" w:eastAsia="Book Antiqua" w:hAnsi="Book Antiqua" w:cs="Book Antiqua"/>
          <w:color w:val="000000"/>
        </w:rPr>
        <w:t xml:space="preserve"> SK, Mallery JS, Schwarzenberg SJ, </w:t>
      </w:r>
      <w:proofErr w:type="spellStart"/>
      <w:r w:rsidRPr="00912B29">
        <w:rPr>
          <w:rFonts w:ascii="Book Antiqua" w:eastAsia="Book Antiqua" w:hAnsi="Book Antiqua" w:cs="Book Antiqua"/>
          <w:color w:val="000000"/>
        </w:rPr>
        <w:t>Clavel</w:t>
      </w:r>
      <w:proofErr w:type="spellEnd"/>
      <w:r w:rsidRPr="00912B29">
        <w:rPr>
          <w:rFonts w:ascii="Book Antiqua" w:eastAsia="Book Antiqua" w:hAnsi="Book Antiqua" w:cs="Book Antiqua"/>
          <w:color w:val="000000"/>
        </w:rPr>
        <w:t xml:space="preserve"> A, Wilhelm J, Robertson RP, Berry L, Cook M,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Sutherland DE, Pruett TL. Factors Predicting Outcomes After a Total Pancreatectomy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Lessons Learned From Over 500 Cases.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2015; </w:t>
      </w:r>
      <w:r w:rsidRPr="00912B29">
        <w:rPr>
          <w:rFonts w:ascii="Book Antiqua" w:eastAsia="Book Antiqua" w:hAnsi="Book Antiqua" w:cs="Book Antiqua"/>
          <w:b/>
          <w:bCs/>
          <w:color w:val="000000"/>
        </w:rPr>
        <w:t>262</w:t>
      </w:r>
      <w:r w:rsidRPr="00912B29">
        <w:rPr>
          <w:rFonts w:ascii="Book Antiqua" w:eastAsia="Book Antiqua" w:hAnsi="Book Antiqua" w:cs="Book Antiqua"/>
          <w:color w:val="000000"/>
        </w:rPr>
        <w:t>: 610-622 [PMID: 26366540 DOI: 10.1097/SLA.0000000000001453]</w:t>
      </w:r>
    </w:p>
    <w:p w14:paraId="6D2A50AB"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28 </w:t>
      </w:r>
      <w:proofErr w:type="spellStart"/>
      <w:r w:rsidRPr="00912B29">
        <w:rPr>
          <w:rFonts w:ascii="Book Antiqua" w:eastAsia="Book Antiqua" w:hAnsi="Book Antiqua" w:cs="Book Antiqua"/>
          <w:b/>
          <w:bCs/>
          <w:color w:val="000000"/>
        </w:rPr>
        <w:t>Fazlalizadeh</w:t>
      </w:r>
      <w:proofErr w:type="spellEnd"/>
      <w:r w:rsidRPr="00912B29">
        <w:rPr>
          <w:rFonts w:ascii="Book Antiqua" w:eastAsia="Book Antiqua" w:hAnsi="Book Antiqua" w:cs="Book Antiqua"/>
          <w:b/>
          <w:bCs/>
          <w:color w:val="000000"/>
        </w:rPr>
        <w:t xml:space="preserve"> R</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Moghadamyeghaneh</w:t>
      </w:r>
      <w:proofErr w:type="spellEnd"/>
      <w:r w:rsidRPr="00912B29">
        <w:rPr>
          <w:rFonts w:ascii="Book Antiqua" w:eastAsia="Book Antiqua" w:hAnsi="Book Antiqua" w:cs="Book Antiqua"/>
          <w:color w:val="000000"/>
        </w:rPr>
        <w:t xml:space="preserve"> Z, </w:t>
      </w:r>
      <w:proofErr w:type="spellStart"/>
      <w:r w:rsidRPr="00912B29">
        <w:rPr>
          <w:rFonts w:ascii="Book Antiqua" w:eastAsia="Book Antiqua" w:hAnsi="Book Antiqua" w:cs="Book Antiqua"/>
          <w:color w:val="000000"/>
        </w:rPr>
        <w:t>Demirjian</w:t>
      </w:r>
      <w:proofErr w:type="spellEnd"/>
      <w:r w:rsidRPr="00912B29">
        <w:rPr>
          <w:rFonts w:ascii="Book Antiqua" w:eastAsia="Book Antiqua" w:hAnsi="Book Antiqua" w:cs="Book Antiqua"/>
          <w:color w:val="000000"/>
        </w:rPr>
        <w:t xml:space="preserve"> AN, </w:t>
      </w:r>
      <w:proofErr w:type="spellStart"/>
      <w:r w:rsidRPr="00912B29">
        <w:rPr>
          <w:rFonts w:ascii="Book Antiqua" w:eastAsia="Book Antiqua" w:hAnsi="Book Antiqua" w:cs="Book Antiqua"/>
          <w:color w:val="000000"/>
        </w:rPr>
        <w:t>Imagawa</w:t>
      </w:r>
      <w:proofErr w:type="spellEnd"/>
      <w:r w:rsidRPr="00912B29">
        <w:rPr>
          <w:rFonts w:ascii="Book Antiqua" w:eastAsia="Book Antiqua" w:hAnsi="Book Antiqua" w:cs="Book Antiqua"/>
          <w:color w:val="000000"/>
        </w:rPr>
        <w:t xml:space="preserve"> DK, Foster CE, </w:t>
      </w:r>
      <w:proofErr w:type="spellStart"/>
      <w:r w:rsidRPr="00912B29">
        <w:rPr>
          <w:rFonts w:ascii="Book Antiqua" w:eastAsia="Book Antiqua" w:hAnsi="Book Antiqua" w:cs="Book Antiqua"/>
          <w:color w:val="000000"/>
        </w:rPr>
        <w:t>Lakey</w:t>
      </w:r>
      <w:proofErr w:type="spellEnd"/>
      <w:r w:rsidRPr="00912B29">
        <w:rPr>
          <w:rFonts w:ascii="Book Antiqua" w:eastAsia="Book Antiqua" w:hAnsi="Book Antiqua" w:cs="Book Antiqua"/>
          <w:color w:val="000000"/>
        </w:rPr>
        <w:t xml:space="preserve"> JR, Stamos MJ, </w:t>
      </w:r>
      <w:proofErr w:type="spellStart"/>
      <w:r w:rsidRPr="00912B29">
        <w:rPr>
          <w:rFonts w:ascii="Book Antiqua" w:eastAsia="Book Antiqua" w:hAnsi="Book Antiqua" w:cs="Book Antiqua"/>
          <w:color w:val="000000"/>
        </w:rPr>
        <w:t>Ichii</w:t>
      </w:r>
      <w:proofErr w:type="spellEnd"/>
      <w:r w:rsidRPr="00912B29">
        <w:rPr>
          <w:rFonts w:ascii="Book Antiqua" w:eastAsia="Book Antiqua" w:hAnsi="Book Antiqua" w:cs="Book Antiqua"/>
          <w:color w:val="000000"/>
        </w:rPr>
        <w:t xml:space="preserve"> H. Total pancreatectomy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 decade nationwide analysis. </w:t>
      </w:r>
      <w:r w:rsidRPr="00912B29">
        <w:rPr>
          <w:rFonts w:ascii="Book Antiqua" w:eastAsia="Book Antiqua" w:hAnsi="Book Antiqua" w:cs="Book Antiqua"/>
          <w:i/>
          <w:iCs/>
          <w:color w:val="000000"/>
        </w:rPr>
        <w:t>World J Transplant</w:t>
      </w:r>
      <w:r w:rsidRPr="00912B29">
        <w:rPr>
          <w:rFonts w:ascii="Book Antiqua" w:eastAsia="Book Antiqua" w:hAnsi="Book Antiqua" w:cs="Book Antiqua"/>
          <w:color w:val="000000"/>
        </w:rPr>
        <w:t xml:space="preserve"> 2016; </w:t>
      </w:r>
      <w:r w:rsidRPr="00912B29">
        <w:rPr>
          <w:rFonts w:ascii="Book Antiqua" w:eastAsia="Book Antiqua" w:hAnsi="Book Antiqua" w:cs="Book Antiqua"/>
          <w:b/>
          <w:bCs/>
          <w:color w:val="000000"/>
        </w:rPr>
        <w:t>6</w:t>
      </w:r>
      <w:r w:rsidRPr="00912B29">
        <w:rPr>
          <w:rFonts w:ascii="Book Antiqua" w:eastAsia="Book Antiqua" w:hAnsi="Book Antiqua" w:cs="Book Antiqua"/>
          <w:color w:val="000000"/>
        </w:rPr>
        <w:t>: 233-238 [PMID: 27011922 DOI: 10.5500/wjt.v6.i1.233]</w:t>
      </w:r>
    </w:p>
    <w:p w14:paraId="0B65AE87"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lastRenderedPageBreak/>
        <w:t xml:space="preserve">29 </w:t>
      </w:r>
      <w:r w:rsidRPr="00912B29">
        <w:rPr>
          <w:rFonts w:ascii="Book Antiqua" w:eastAsia="Book Antiqua" w:hAnsi="Book Antiqua" w:cs="Book Antiqua"/>
          <w:b/>
          <w:bCs/>
          <w:color w:val="000000"/>
        </w:rPr>
        <w:t>Ahmad SA</w:t>
      </w:r>
      <w:r w:rsidRPr="00912B29">
        <w:rPr>
          <w:rFonts w:ascii="Book Antiqua" w:eastAsia="Book Antiqua" w:hAnsi="Book Antiqua" w:cs="Book Antiqua"/>
          <w:color w:val="000000"/>
        </w:rPr>
        <w:t xml:space="preserve">, Lowy AM, Wray CJ, </w:t>
      </w:r>
      <w:proofErr w:type="spellStart"/>
      <w:r w:rsidRPr="00912B29">
        <w:rPr>
          <w:rFonts w:ascii="Book Antiqua" w:eastAsia="Book Antiqua" w:hAnsi="Book Antiqua" w:cs="Book Antiqua"/>
          <w:color w:val="000000"/>
        </w:rPr>
        <w:t>D'Alessio</w:t>
      </w:r>
      <w:proofErr w:type="spellEnd"/>
      <w:r w:rsidRPr="00912B29">
        <w:rPr>
          <w:rFonts w:ascii="Book Antiqua" w:eastAsia="Book Antiqua" w:hAnsi="Book Antiqua" w:cs="Book Antiqua"/>
          <w:color w:val="000000"/>
        </w:rPr>
        <w:t xml:space="preserve"> D, Choe KA, James LE, </w:t>
      </w:r>
      <w:proofErr w:type="spellStart"/>
      <w:r w:rsidRPr="00912B29">
        <w:rPr>
          <w:rFonts w:ascii="Book Antiqua" w:eastAsia="Book Antiqua" w:hAnsi="Book Antiqua" w:cs="Book Antiqua"/>
          <w:color w:val="000000"/>
        </w:rPr>
        <w:t>Gelrud</w:t>
      </w:r>
      <w:proofErr w:type="spellEnd"/>
      <w:r w:rsidRPr="00912B29">
        <w:rPr>
          <w:rFonts w:ascii="Book Antiqua" w:eastAsia="Book Antiqua" w:hAnsi="Book Antiqua" w:cs="Book Antiqua"/>
          <w:color w:val="000000"/>
        </w:rPr>
        <w:t xml:space="preserve"> A, Matthews JB, </w:t>
      </w:r>
      <w:proofErr w:type="spellStart"/>
      <w:r w:rsidRPr="00912B29">
        <w:rPr>
          <w:rFonts w:ascii="Book Antiqua" w:eastAsia="Book Antiqua" w:hAnsi="Book Antiqua" w:cs="Book Antiqua"/>
          <w:color w:val="000000"/>
        </w:rPr>
        <w:t>Rilo</w:t>
      </w:r>
      <w:proofErr w:type="spellEnd"/>
      <w:r w:rsidRPr="00912B29">
        <w:rPr>
          <w:rFonts w:ascii="Book Antiqua" w:eastAsia="Book Antiqua" w:hAnsi="Book Antiqua" w:cs="Book Antiqua"/>
          <w:color w:val="000000"/>
        </w:rPr>
        <w:t xml:space="preserve"> HL. Factors associated with insulin and narcotic independence after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in patients with severe chronic pancreatitis. </w:t>
      </w:r>
      <w:r w:rsidRPr="00912B29">
        <w:rPr>
          <w:rFonts w:ascii="Book Antiqua" w:eastAsia="Book Antiqua" w:hAnsi="Book Antiqua" w:cs="Book Antiqua"/>
          <w:i/>
          <w:iCs/>
          <w:color w:val="000000"/>
        </w:rPr>
        <w:t>J Am Coll Surg</w:t>
      </w:r>
      <w:r w:rsidRPr="00912B29">
        <w:rPr>
          <w:rFonts w:ascii="Book Antiqua" w:eastAsia="Book Antiqua" w:hAnsi="Book Antiqua" w:cs="Book Antiqua"/>
          <w:color w:val="000000"/>
        </w:rPr>
        <w:t xml:space="preserve"> 2005; </w:t>
      </w:r>
      <w:r w:rsidRPr="00912B29">
        <w:rPr>
          <w:rFonts w:ascii="Book Antiqua" w:eastAsia="Book Antiqua" w:hAnsi="Book Antiqua" w:cs="Book Antiqua"/>
          <w:b/>
          <w:bCs/>
          <w:color w:val="000000"/>
        </w:rPr>
        <w:t>201</w:t>
      </w:r>
      <w:r w:rsidRPr="00912B29">
        <w:rPr>
          <w:rFonts w:ascii="Book Antiqua" w:eastAsia="Book Antiqua" w:hAnsi="Book Antiqua" w:cs="Book Antiqua"/>
          <w:color w:val="000000"/>
        </w:rPr>
        <w:t>: 680-687 [PMID: 16256909 DOI: 10.1016/j.jamcollsurg.2005.06.268]</w:t>
      </w:r>
    </w:p>
    <w:p w14:paraId="56E53500"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30 </w:t>
      </w:r>
      <w:proofErr w:type="spellStart"/>
      <w:r w:rsidRPr="00912B29">
        <w:rPr>
          <w:rFonts w:ascii="Book Antiqua" w:eastAsia="Book Antiqua" w:hAnsi="Book Antiqua" w:cs="Book Antiqua"/>
          <w:b/>
          <w:bCs/>
          <w:color w:val="000000"/>
        </w:rPr>
        <w:t>Najarian</w:t>
      </w:r>
      <w:proofErr w:type="spellEnd"/>
      <w:r w:rsidRPr="00912B29">
        <w:rPr>
          <w:rFonts w:ascii="Book Antiqua" w:eastAsia="Book Antiqua" w:hAnsi="Book Antiqua" w:cs="Book Antiqua"/>
          <w:b/>
          <w:bCs/>
          <w:color w:val="000000"/>
        </w:rPr>
        <w:t xml:space="preserve"> JS</w:t>
      </w:r>
      <w:r w:rsidRPr="00912B29">
        <w:rPr>
          <w:rFonts w:ascii="Book Antiqua" w:eastAsia="Book Antiqua" w:hAnsi="Book Antiqua" w:cs="Book Antiqua"/>
          <w:color w:val="000000"/>
        </w:rPr>
        <w:t xml:space="preserve">, Sutherland DE, Baumgartner D, Burke B, </w:t>
      </w:r>
      <w:proofErr w:type="spellStart"/>
      <w:r w:rsidRPr="00912B29">
        <w:rPr>
          <w:rFonts w:ascii="Book Antiqua" w:eastAsia="Book Antiqua" w:hAnsi="Book Antiqua" w:cs="Book Antiqua"/>
          <w:color w:val="000000"/>
        </w:rPr>
        <w:t>Rynasiewicz</w:t>
      </w:r>
      <w:proofErr w:type="spellEnd"/>
      <w:r w:rsidRPr="00912B29">
        <w:rPr>
          <w:rFonts w:ascii="Book Antiqua" w:eastAsia="Book Antiqua" w:hAnsi="Book Antiqua" w:cs="Book Antiqua"/>
          <w:color w:val="000000"/>
        </w:rPr>
        <w:t xml:space="preserve"> JJ, </w:t>
      </w:r>
      <w:proofErr w:type="spellStart"/>
      <w:r w:rsidRPr="00912B29">
        <w:rPr>
          <w:rFonts w:ascii="Book Antiqua" w:eastAsia="Book Antiqua" w:hAnsi="Book Antiqua" w:cs="Book Antiqua"/>
          <w:color w:val="000000"/>
        </w:rPr>
        <w:t>Matas</w:t>
      </w:r>
      <w:proofErr w:type="spellEnd"/>
      <w:r w:rsidRPr="00912B29">
        <w:rPr>
          <w:rFonts w:ascii="Book Antiqua" w:eastAsia="Book Antiqua" w:hAnsi="Book Antiqua" w:cs="Book Antiqua"/>
          <w:color w:val="000000"/>
        </w:rPr>
        <w:t xml:space="preserve"> AJ, Goetz FC. Total or near total pancreatectomy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treatment of chronic pancreatitis.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1980; </w:t>
      </w:r>
      <w:r w:rsidRPr="00912B29">
        <w:rPr>
          <w:rFonts w:ascii="Book Antiqua" w:eastAsia="Book Antiqua" w:hAnsi="Book Antiqua" w:cs="Book Antiqua"/>
          <w:b/>
          <w:bCs/>
          <w:color w:val="000000"/>
        </w:rPr>
        <w:t>192</w:t>
      </w:r>
      <w:r w:rsidRPr="00912B29">
        <w:rPr>
          <w:rFonts w:ascii="Book Antiqua" w:eastAsia="Book Antiqua" w:hAnsi="Book Antiqua" w:cs="Book Antiqua"/>
          <w:color w:val="000000"/>
        </w:rPr>
        <w:t>: 526-542 [PMID: 6775603 DOI: 10.1097/00000658-198010000-00011]</w:t>
      </w:r>
    </w:p>
    <w:p w14:paraId="322F378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31 </w:t>
      </w:r>
      <w:r w:rsidRPr="00912B29">
        <w:rPr>
          <w:rFonts w:ascii="Book Antiqua" w:eastAsia="Book Antiqua" w:hAnsi="Book Antiqua" w:cs="Book Antiqua"/>
          <w:b/>
          <w:bCs/>
          <w:color w:val="000000"/>
        </w:rPr>
        <w:t>White SA</w:t>
      </w:r>
      <w:r w:rsidRPr="00912B29">
        <w:rPr>
          <w:rFonts w:ascii="Book Antiqua" w:eastAsia="Book Antiqua" w:hAnsi="Book Antiqua" w:cs="Book Antiqua"/>
          <w:color w:val="000000"/>
        </w:rPr>
        <w:t xml:space="preserve">, Davies JE, Pollard C, Swift SM, Clayton HA, Sutton CD, </w:t>
      </w:r>
      <w:proofErr w:type="spellStart"/>
      <w:r w:rsidRPr="00912B29">
        <w:rPr>
          <w:rFonts w:ascii="Book Antiqua" w:eastAsia="Book Antiqua" w:hAnsi="Book Antiqua" w:cs="Book Antiqua"/>
          <w:color w:val="000000"/>
        </w:rPr>
        <w:t>Weymss</w:t>
      </w:r>
      <w:proofErr w:type="spellEnd"/>
      <w:r w:rsidRPr="00912B29">
        <w:rPr>
          <w:rFonts w:ascii="Book Antiqua" w:eastAsia="Book Antiqua" w:hAnsi="Book Antiqua" w:cs="Book Antiqua"/>
          <w:color w:val="000000"/>
        </w:rPr>
        <w:t xml:space="preserve">-Holden S, Musto PP, Berry DP, Dennison AR. Pancreas resection and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for end-stage chronic pancreatitis.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2001; </w:t>
      </w:r>
      <w:r w:rsidRPr="00912B29">
        <w:rPr>
          <w:rFonts w:ascii="Book Antiqua" w:eastAsia="Book Antiqua" w:hAnsi="Book Antiqua" w:cs="Book Antiqua"/>
          <w:b/>
          <w:bCs/>
          <w:color w:val="000000"/>
        </w:rPr>
        <w:t>233</w:t>
      </w:r>
      <w:r w:rsidRPr="00912B29">
        <w:rPr>
          <w:rFonts w:ascii="Book Antiqua" w:eastAsia="Book Antiqua" w:hAnsi="Book Antiqua" w:cs="Book Antiqua"/>
          <w:color w:val="000000"/>
        </w:rPr>
        <w:t>: 423-431 [PMID: 11224632 DOI: 10.1097/00000658-200103000-00018]</w:t>
      </w:r>
    </w:p>
    <w:p w14:paraId="58726A3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32 </w:t>
      </w:r>
      <w:proofErr w:type="spellStart"/>
      <w:r w:rsidRPr="00912B29">
        <w:rPr>
          <w:rFonts w:ascii="Book Antiqua" w:eastAsia="Book Antiqua" w:hAnsi="Book Antiqua" w:cs="Book Antiqua"/>
          <w:b/>
          <w:bCs/>
          <w:color w:val="000000"/>
        </w:rPr>
        <w:t>Mokadem</w:t>
      </w:r>
      <w:proofErr w:type="spellEnd"/>
      <w:r w:rsidRPr="00912B29">
        <w:rPr>
          <w:rFonts w:ascii="Book Antiqua" w:eastAsia="Book Antiqua" w:hAnsi="Book Antiqua" w:cs="Book Antiqua"/>
          <w:b/>
          <w:bCs/>
          <w:color w:val="000000"/>
        </w:rPr>
        <w:t xml:space="preserve"> M</w:t>
      </w:r>
      <w:r w:rsidRPr="00912B29">
        <w:rPr>
          <w:rFonts w:ascii="Book Antiqua" w:eastAsia="Book Antiqua" w:hAnsi="Book Antiqua" w:cs="Book Antiqua"/>
          <w:color w:val="000000"/>
        </w:rPr>
        <w:t xml:space="preserve">, Noureddine L, Howard T, McHenry L, Sherman S, Fogel EL, Watkins JL, Lehman GA. Total pancreatectomy with islet cell transplantation vs intrathecal narcotic pump infusion for pain control in chronic pancreatitis. </w:t>
      </w:r>
      <w:r w:rsidRPr="00912B29">
        <w:rPr>
          <w:rFonts w:ascii="Book Antiqua" w:eastAsia="Book Antiqua" w:hAnsi="Book Antiqua" w:cs="Book Antiqua"/>
          <w:i/>
          <w:iCs/>
          <w:color w:val="000000"/>
        </w:rPr>
        <w:t>World J Gastroenterol</w:t>
      </w:r>
      <w:r w:rsidRPr="00912B29">
        <w:rPr>
          <w:rFonts w:ascii="Book Antiqua" w:eastAsia="Book Antiqua" w:hAnsi="Book Antiqua" w:cs="Book Antiqua"/>
          <w:color w:val="000000"/>
        </w:rPr>
        <w:t xml:space="preserve"> 2016; </w:t>
      </w:r>
      <w:r w:rsidRPr="00912B29">
        <w:rPr>
          <w:rFonts w:ascii="Book Antiqua" w:eastAsia="Book Antiqua" w:hAnsi="Book Antiqua" w:cs="Book Antiqua"/>
          <w:b/>
          <w:bCs/>
          <w:color w:val="000000"/>
        </w:rPr>
        <w:t>22</w:t>
      </w:r>
      <w:r w:rsidRPr="00912B29">
        <w:rPr>
          <w:rFonts w:ascii="Book Antiqua" w:eastAsia="Book Antiqua" w:hAnsi="Book Antiqua" w:cs="Book Antiqua"/>
          <w:color w:val="000000"/>
        </w:rPr>
        <w:t>: 4160-4167 [PMID: 27122666 DOI: 10.3748/wjg.v22.i16.4160]</w:t>
      </w:r>
    </w:p>
    <w:p w14:paraId="3862C6C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33 </w:t>
      </w:r>
      <w:proofErr w:type="spellStart"/>
      <w:r w:rsidRPr="00912B29">
        <w:rPr>
          <w:rFonts w:ascii="Book Antiqua" w:eastAsia="Book Antiqua" w:hAnsi="Book Antiqua" w:cs="Book Antiqua"/>
          <w:b/>
          <w:bCs/>
          <w:color w:val="000000"/>
        </w:rPr>
        <w:t>Gruessner</w:t>
      </w:r>
      <w:proofErr w:type="spellEnd"/>
      <w:r w:rsidRPr="00912B29">
        <w:rPr>
          <w:rFonts w:ascii="Book Antiqua" w:eastAsia="Book Antiqua" w:hAnsi="Book Antiqua" w:cs="Book Antiqua"/>
          <w:b/>
          <w:bCs/>
          <w:color w:val="000000"/>
        </w:rPr>
        <w:t xml:space="preserve"> RW</w:t>
      </w:r>
      <w:r w:rsidRPr="00912B29">
        <w:rPr>
          <w:rFonts w:ascii="Book Antiqua" w:eastAsia="Book Antiqua" w:hAnsi="Book Antiqua" w:cs="Book Antiqua"/>
          <w:color w:val="000000"/>
        </w:rPr>
        <w:t xml:space="preserve">, Cercone R, Galvani C, Rana A, </w:t>
      </w:r>
      <w:proofErr w:type="spellStart"/>
      <w:r w:rsidRPr="00912B29">
        <w:rPr>
          <w:rFonts w:ascii="Book Antiqua" w:eastAsia="Book Antiqua" w:hAnsi="Book Antiqua" w:cs="Book Antiqua"/>
          <w:color w:val="000000"/>
        </w:rPr>
        <w:t>Porubsky</w:t>
      </w:r>
      <w:proofErr w:type="spellEnd"/>
      <w:r w:rsidRPr="00912B29">
        <w:rPr>
          <w:rFonts w:ascii="Book Antiqua" w:eastAsia="Book Antiqua" w:hAnsi="Book Antiqua" w:cs="Book Antiqua"/>
          <w:color w:val="000000"/>
        </w:rPr>
        <w:t xml:space="preserve"> M, </w:t>
      </w:r>
      <w:proofErr w:type="spellStart"/>
      <w:r w:rsidRPr="00912B29">
        <w:rPr>
          <w:rFonts w:ascii="Book Antiqua" w:eastAsia="Book Antiqua" w:hAnsi="Book Antiqua" w:cs="Book Antiqua"/>
          <w:color w:val="000000"/>
        </w:rPr>
        <w:t>Gruessner</w:t>
      </w:r>
      <w:proofErr w:type="spellEnd"/>
      <w:r w:rsidRPr="00912B29">
        <w:rPr>
          <w:rFonts w:ascii="Book Antiqua" w:eastAsia="Book Antiqua" w:hAnsi="Book Antiqua" w:cs="Book Antiqua"/>
          <w:color w:val="000000"/>
        </w:rPr>
        <w:t xml:space="preserve"> AC, </w:t>
      </w:r>
      <w:proofErr w:type="spellStart"/>
      <w:r w:rsidRPr="00912B29">
        <w:rPr>
          <w:rFonts w:ascii="Book Antiqua" w:eastAsia="Book Antiqua" w:hAnsi="Book Antiqua" w:cs="Book Antiqua"/>
          <w:color w:val="000000"/>
        </w:rPr>
        <w:t>Rilo</w:t>
      </w:r>
      <w:proofErr w:type="spellEnd"/>
      <w:r w:rsidRPr="00912B29">
        <w:rPr>
          <w:rFonts w:ascii="Book Antiqua" w:eastAsia="Book Antiqua" w:hAnsi="Book Antiqua" w:cs="Book Antiqua"/>
          <w:color w:val="000000"/>
        </w:rPr>
        <w:t xml:space="preserve"> H. Results of open and robot-assisted pancreatectomies with autologous islet transplantations: treating chronic pancreatitis and preventing surgically induced diabetes. </w:t>
      </w:r>
      <w:r w:rsidRPr="00912B29">
        <w:rPr>
          <w:rFonts w:ascii="Book Antiqua" w:eastAsia="Book Antiqua" w:hAnsi="Book Antiqua" w:cs="Book Antiqua"/>
          <w:i/>
          <w:iCs/>
          <w:color w:val="000000"/>
        </w:rPr>
        <w:t>Transplant Proc</w:t>
      </w:r>
      <w:r w:rsidRPr="00912B29">
        <w:rPr>
          <w:rFonts w:ascii="Book Antiqua" w:eastAsia="Book Antiqua" w:hAnsi="Book Antiqua" w:cs="Book Antiqua"/>
          <w:color w:val="000000"/>
        </w:rPr>
        <w:t xml:space="preserve"> 2014; </w:t>
      </w:r>
      <w:r w:rsidRPr="00912B29">
        <w:rPr>
          <w:rFonts w:ascii="Book Antiqua" w:eastAsia="Book Antiqua" w:hAnsi="Book Antiqua" w:cs="Book Antiqua"/>
          <w:b/>
          <w:bCs/>
          <w:color w:val="000000"/>
        </w:rPr>
        <w:t>46</w:t>
      </w:r>
      <w:r w:rsidRPr="00912B29">
        <w:rPr>
          <w:rFonts w:ascii="Book Antiqua" w:eastAsia="Book Antiqua" w:hAnsi="Book Antiqua" w:cs="Book Antiqua"/>
          <w:color w:val="000000"/>
        </w:rPr>
        <w:t>: 1978-1979 [PMID: 25131087 DOI: 10.1016/j.transproceed.2014.06.005]</w:t>
      </w:r>
    </w:p>
    <w:p w14:paraId="4071B77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34 </w:t>
      </w:r>
      <w:r w:rsidRPr="00912B29">
        <w:rPr>
          <w:rFonts w:ascii="Book Antiqua" w:eastAsia="Book Antiqua" w:hAnsi="Book Antiqua" w:cs="Book Antiqua"/>
          <w:b/>
          <w:bCs/>
          <w:color w:val="000000"/>
        </w:rPr>
        <w:t>Fan CJ</w:t>
      </w:r>
      <w:r w:rsidRPr="00912B29">
        <w:rPr>
          <w:rFonts w:ascii="Book Antiqua" w:eastAsia="Book Antiqua" w:hAnsi="Book Antiqua" w:cs="Book Antiqua"/>
          <w:color w:val="000000"/>
        </w:rPr>
        <w:t xml:space="preserve">, Hirose K, Walsh CM, </w:t>
      </w:r>
      <w:proofErr w:type="spellStart"/>
      <w:r w:rsidRPr="00912B29">
        <w:rPr>
          <w:rFonts w:ascii="Book Antiqua" w:eastAsia="Book Antiqua" w:hAnsi="Book Antiqua" w:cs="Book Antiqua"/>
          <w:color w:val="000000"/>
        </w:rPr>
        <w:t>Quartuccio</w:t>
      </w:r>
      <w:proofErr w:type="spellEnd"/>
      <w:r w:rsidRPr="00912B29">
        <w:rPr>
          <w:rFonts w:ascii="Book Antiqua" w:eastAsia="Book Antiqua" w:hAnsi="Book Antiqua" w:cs="Book Antiqua"/>
          <w:color w:val="000000"/>
        </w:rPr>
        <w:t xml:space="preserve"> M, Desai NM, Singh VK, Kalyani RR, Warren DS, Sun Z, Hanna MN, </w:t>
      </w:r>
      <w:proofErr w:type="spellStart"/>
      <w:r w:rsidRPr="00912B29">
        <w:rPr>
          <w:rFonts w:ascii="Book Antiqua" w:eastAsia="Book Antiqua" w:hAnsi="Book Antiqua" w:cs="Book Antiqua"/>
          <w:color w:val="000000"/>
        </w:rPr>
        <w:t>Makary</w:t>
      </w:r>
      <w:proofErr w:type="spellEnd"/>
      <w:r w:rsidRPr="00912B29">
        <w:rPr>
          <w:rFonts w:ascii="Book Antiqua" w:eastAsia="Book Antiqua" w:hAnsi="Book Antiqua" w:cs="Book Antiqua"/>
          <w:color w:val="000000"/>
        </w:rPr>
        <w:t xml:space="preserve"> MA. Laparoscopic Total Pancreatectomy </w:t>
      </w:r>
      <w:proofErr w:type="gramStart"/>
      <w:r w:rsidRPr="00912B29">
        <w:rPr>
          <w:rFonts w:ascii="Book Antiqua" w:eastAsia="Book Antiqua" w:hAnsi="Book Antiqua" w:cs="Book Antiqua"/>
          <w:color w:val="000000"/>
        </w:rPr>
        <w:t>With</w:t>
      </w:r>
      <w:proofErr w:type="gramEnd"/>
      <w:r w:rsidRPr="00912B29">
        <w:rPr>
          <w:rFonts w:ascii="Book Antiqua" w:eastAsia="Book Antiqua" w:hAnsi="Book Antiqua" w:cs="Book Antiqua"/>
          <w:color w:val="000000"/>
        </w:rPr>
        <w:t xml:space="preserve">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and Intraoperative Islet Separation as a Treatment for Patients With Chronic Pancreatitis. </w:t>
      </w:r>
      <w:r w:rsidRPr="00912B29">
        <w:rPr>
          <w:rFonts w:ascii="Book Antiqua" w:eastAsia="Book Antiqua" w:hAnsi="Book Antiqua" w:cs="Book Antiqua"/>
          <w:i/>
          <w:iCs/>
          <w:color w:val="000000"/>
        </w:rPr>
        <w:t>JAMA Surg</w:t>
      </w:r>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152</w:t>
      </w:r>
      <w:r w:rsidRPr="00912B29">
        <w:rPr>
          <w:rFonts w:ascii="Book Antiqua" w:eastAsia="Book Antiqua" w:hAnsi="Book Antiqua" w:cs="Book Antiqua"/>
          <w:color w:val="000000"/>
        </w:rPr>
        <w:t>: 550-556 [PMID: 28241234 DOI: 10.1001/jamasurg.2016.5707]</w:t>
      </w:r>
    </w:p>
    <w:p w14:paraId="6597EF8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35 </w:t>
      </w:r>
      <w:r w:rsidRPr="00912B29">
        <w:rPr>
          <w:rFonts w:ascii="Book Antiqua" w:eastAsia="Book Antiqua" w:hAnsi="Book Antiqua" w:cs="Book Antiqua"/>
          <w:b/>
          <w:bCs/>
          <w:color w:val="000000"/>
        </w:rPr>
        <w:t>Colling KP</w:t>
      </w:r>
      <w:r w:rsidRPr="00912B29">
        <w:rPr>
          <w:rFonts w:ascii="Book Antiqua" w:eastAsia="Book Antiqua" w:hAnsi="Book Antiqua" w:cs="Book Antiqua"/>
          <w:color w:val="000000"/>
        </w:rPr>
        <w:t xml:space="preserve">, Bellin MD, Schwarzenberg SJ, Berry L, Wilhelm JJ, Dunn T, Pruett TL, Sutherland DER,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w:t>
      </w:r>
      <w:proofErr w:type="spellStart"/>
      <w:r w:rsidRPr="00912B29">
        <w:rPr>
          <w:rFonts w:ascii="Book Antiqua" w:eastAsia="Book Antiqua" w:hAnsi="Book Antiqua" w:cs="Book Antiqua"/>
          <w:color w:val="000000"/>
        </w:rPr>
        <w:t>Dunitz</w:t>
      </w:r>
      <w:proofErr w:type="spellEnd"/>
      <w:r w:rsidRPr="00912B29">
        <w:rPr>
          <w:rFonts w:ascii="Book Antiqua" w:eastAsia="Book Antiqua" w:hAnsi="Book Antiqua" w:cs="Book Antiqua"/>
          <w:color w:val="000000"/>
        </w:rPr>
        <w:t xml:space="preserve"> JM,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Total Pancreatectomy </w:t>
      </w:r>
      <w:proofErr w:type="gramStart"/>
      <w:r w:rsidRPr="00912B29">
        <w:rPr>
          <w:rFonts w:ascii="Book Antiqua" w:eastAsia="Book Antiqua" w:hAnsi="Book Antiqua" w:cs="Book Antiqua"/>
          <w:color w:val="000000"/>
        </w:rPr>
        <w:t>With</w:t>
      </w:r>
      <w:proofErr w:type="gramEnd"/>
      <w:r w:rsidRPr="00912B29">
        <w:rPr>
          <w:rFonts w:ascii="Book Antiqua" w:eastAsia="Book Antiqua" w:hAnsi="Book Antiqua" w:cs="Book Antiqua"/>
          <w:color w:val="000000"/>
        </w:rPr>
        <w:t xml:space="preserve"> Intraportal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as a Treatment of Chronic Pancreatitis in Patients </w:t>
      </w:r>
      <w:r w:rsidRPr="00912B29">
        <w:rPr>
          <w:rFonts w:ascii="Book Antiqua" w:eastAsia="Book Antiqua" w:hAnsi="Book Antiqua" w:cs="Book Antiqua"/>
          <w:color w:val="000000"/>
        </w:rPr>
        <w:lastRenderedPageBreak/>
        <w:t xml:space="preserve">With CFTR Mutations. </w:t>
      </w:r>
      <w:r w:rsidRPr="00912B29">
        <w:rPr>
          <w:rFonts w:ascii="Book Antiqua" w:eastAsia="Book Antiqua" w:hAnsi="Book Antiqua" w:cs="Book Antiqua"/>
          <w:i/>
          <w:iCs/>
          <w:color w:val="000000"/>
        </w:rPr>
        <w:t>Pancreas</w:t>
      </w:r>
      <w:r w:rsidRPr="00912B29">
        <w:rPr>
          <w:rFonts w:ascii="Book Antiqua" w:eastAsia="Book Antiqua" w:hAnsi="Book Antiqua" w:cs="Book Antiqua"/>
          <w:color w:val="000000"/>
        </w:rPr>
        <w:t xml:space="preserve"> 2018; </w:t>
      </w:r>
      <w:r w:rsidRPr="00912B29">
        <w:rPr>
          <w:rFonts w:ascii="Book Antiqua" w:eastAsia="Book Antiqua" w:hAnsi="Book Antiqua" w:cs="Book Antiqua"/>
          <w:b/>
          <w:bCs/>
          <w:color w:val="000000"/>
        </w:rPr>
        <w:t>47</w:t>
      </w:r>
      <w:r w:rsidRPr="00912B29">
        <w:rPr>
          <w:rFonts w:ascii="Book Antiqua" w:eastAsia="Book Antiqua" w:hAnsi="Book Antiqua" w:cs="Book Antiqua"/>
          <w:color w:val="000000"/>
        </w:rPr>
        <w:t>: 238-244 [PMID: 29206667 DOI: 10.1097/MPA.0000000000000968]</w:t>
      </w:r>
    </w:p>
    <w:p w14:paraId="10CDCB38"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36 </w:t>
      </w:r>
      <w:r w:rsidRPr="00912B29">
        <w:rPr>
          <w:rFonts w:ascii="Book Antiqua" w:eastAsia="Book Antiqua" w:hAnsi="Book Antiqua" w:cs="Book Antiqua"/>
          <w:b/>
          <w:bCs/>
          <w:color w:val="000000"/>
        </w:rPr>
        <w:t>Wang H</w:t>
      </w:r>
      <w:r w:rsidRPr="00912B29">
        <w:rPr>
          <w:rFonts w:ascii="Book Antiqua" w:eastAsia="Book Antiqua" w:hAnsi="Book Antiqua" w:cs="Book Antiqua"/>
          <w:color w:val="000000"/>
        </w:rPr>
        <w:t xml:space="preserve">, Desai KD, Dong H, </w:t>
      </w:r>
      <w:proofErr w:type="spellStart"/>
      <w:r w:rsidRPr="00912B29">
        <w:rPr>
          <w:rFonts w:ascii="Book Antiqua" w:eastAsia="Book Antiqua" w:hAnsi="Book Antiqua" w:cs="Book Antiqua"/>
          <w:color w:val="000000"/>
        </w:rPr>
        <w:t>Owzarski</w:t>
      </w:r>
      <w:proofErr w:type="spellEnd"/>
      <w:r w:rsidRPr="00912B29">
        <w:rPr>
          <w:rFonts w:ascii="Book Antiqua" w:eastAsia="Book Antiqua" w:hAnsi="Book Antiqua" w:cs="Book Antiqua"/>
          <w:color w:val="000000"/>
        </w:rPr>
        <w:t xml:space="preserve"> S, </w:t>
      </w:r>
      <w:proofErr w:type="spellStart"/>
      <w:r w:rsidRPr="00912B29">
        <w:rPr>
          <w:rFonts w:ascii="Book Antiqua" w:eastAsia="Book Antiqua" w:hAnsi="Book Antiqua" w:cs="Book Antiqua"/>
          <w:color w:val="000000"/>
        </w:rPr>
        <w:t>Romagnuolo</w:t>
      </w:r>
      <w:proofErr w:type="spellEnd"/>
      <w:r w:rsidRPr="00912B29">
        <w:rPr>
          <w:rFonts w:ascii="Book Antiqua" w:eastAsia="Book Antiqua" w:hAnsi="Book Antiqua" w:cs="Book Antiqua"/>
          <w:color w:val="000000"/>
        </w:rPr>
        <w:t xml:space="preserve"> J, Morgan KA, Adams DB. Prior surgery determines islet yield and insulin requirement in patients with chronic pancreatitis. </w:t>
      </w:r>
      <w:r w:rsidRPr="00912B29">
        <w:rPr>
          <w:rFonts w:ascii="Book Antiqua" w:eastAsia="Book Antiqua" w:hAnsi="Book Antiqua" w:cs="Book Antiqua"/>
          <w:i/>
          <w:iCs/>
          <w:color w:val="000000"/>
        </w:rPr>
        <w:t>Transplantation</w:t>
      </w:r>
      <w:r w:rsidRPr="00912B29">
        <w:rPr>
          <w:rFonts w:ascii="Book Antiqua" w:eastAsia="Book Antiqua" w:hAnsi="Book Antiqua" w:cs="Book Antiqua"/>
          <w:color w:val="000000"/>
        </w:rPr>
        <w:t xml:space="preserve"> 2013; </w:t>
      </w:r>
      <w:r w:rsidRPr="00912B29">
        <w:rPr>
          <w:rFonts w:ascii="Book Antiqua" w:eastAsia="Book Antiqua" w:hAnsi="Book Antiqua" w:cs="Book Antiqua"/>
          <w:b/>
          <w:bCs/>
          <w:color w:val="000000"/>
        </w:rPr>
        <w:t>95</w:t>
      </w:r>
      <w:r w:rsidRPr="00912B29">
        <w:rPr>
          <w:rFonts w:ascii="Book Antiqua" w:eastAsia="Book Antiqua" w:hAnsi="Book Antiqua" w:cs="Book Antiqua"/>
          <w:color w:val="000000"/>
        </w:rPr>
        <w:t>: 1051-1057 [PMID: 23411743 DOI: 10.1097/TP.0b013e3182845fbb]</w:t>
      </w:r>
    </w:p>
    <w:p w14:paraId="41F9D26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37 </w:t>
      </w:r>
      <w:proofErr w:type="spellStart"/>
      <w:r w:rsidRPr="00912B29">
        <w:rPr>
          <w:rFonts w:ascii="Book Antiqua" w:eastAsia="Book Antiqua" w:hAnsi="Book Antiqua" w:cs="Book Antiqua"/>
          <w:b/>
          <w:bCs/>
          <w:color w:val="000000"/>
        </w:rPr>
        <w:t>Rabkin</w:t>
      </w:r>
      <w:proofErr w:type="spellEnd"/>
      <w:r w:rsidRPr="00912B29">
        <w:rPr>
          <w:rFonts w:ascii="Book Antiqua" w:eastAsia="Book Antiqua" w:hAnsi="Book Antiqua" w:cs="Book Antiqua"/>
          <w:b/>
          <w:bCs/>
          <w:color w:val="000000"/>
        </w:rPr>
        <w:t xml:space="preserve"> JM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Olyaei</w:t>
      </w:r>
      <w:proofErr w:type="spellEnd"/>
      <w:r w:rsidRPr="00912B29">
        <w:rPr>
          <w:rFonts w:ascii="Book Antiqua" w:eastAsia="Book Antiqua" w:hAnsi="Book Antiqua" w:cs="Book Antiqua"/>
          <w:color w:val="000000"/>
        </w:rPr>
        <w:t xml:space="preserve"> AJ, Orloff SL, Geisler SM, </w:t>
      </w:r>
      <w:proofErr w:type="spellStart"/>
      <w:r w:rsidRPr="00912B29">
        <w:rPr>
          <w:rFonts w:ascii="Book Antiqua" w:eastAsia="Book Antiqua" w:hAnsi="Book Antiqua" w:cs="Book Antiqua"/>
          <w:color w:val="000000"/>
        </w:rPr>
        <w:t>Wahoff</w:t>
      </w:r>
      <w:proofErr w:type="spellEnd"/>
      <w:r w:rsidRPr="00912B29">
        <w:rPr>
          <w:rFonts w:ascii="Book Antiqua" w:eastAsia="Book Antiqua" w:hAnsi="Book Antiqua" w:cs="Book Antiqua"/>
          <w:color w:val="000000"/>
        </w:rPr>
        <w:t xml:space="preserve"> DC,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Sutherland DE. Distant processing of pancreas islets for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following total pancreatectomy. </w:t>
      </w:r>
      <w:r w:rsidRPr="00912B29">
        <w:rPr>
          <w:rFonts w:ascii="Book Antiqua" w:eastAsia="Book Antiqua" w:hAnsi="Book Antiqua" w:cs="Book Antiqua"/>
          <w:i/>
          <w:iCs/>
          <w:color w:val="000000"/>
        </w:rPr>
        <w:t>Am J Surg</w:t>
      </w:r>
      <w:r w:rsidRPr="00912B29">
        <w:rPr>
          <w:rFonts w:ascii="Book Antiqua" w:eastAsia="Book Antiqua" w:hAnsi="Book Antiqua" w:cs="Book Antiqua"/>
          <w:color w:val="000000"/>
        </w:rPr>
        <w:t xml:space="preserve"> 1999; </w:t>
      </w:r>
      <w:r w:rsidRPr="00912B29">
        <w:rPr>
          <w:rFonts w:ascii="Book Antiqua" w:eastAsia="Book Antiqua" w:hAnsi="Book Antiqua" w:cs="Book Antiqua"/>
          <w:b/>
          <w:bCs/>
          <w:color w:val="000000"/>
        </w:rPr>
        <w:t>177</w:t>
      </w:r>
      <w:r w:rsidRPr="00912B29">
        <w:rPr>
          <w:rFonts w:ascii="Book Antiqua" w:eastAsia="Book Antiqua" w:hAnsi="Book Antiqua" w:cs="Book Antiqua"/>
          <w:color w:val="000000"/>
        </w:rPr>
        <w:t>: 423-427 [PMID: 10365884 DOI: 10.1016/s0002-9610(99)00078-1]</w:t>
      </w:r>
    </w:p>
    <w:p w14:paraId="28096F98"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38 </w:t>
      </w:r>
      <w:r w:rsidRPr="00912B29">
        <w:rPr>
          <w:rFonts w:ascii="Book Antiqua" w:eastAsia="Book Antiqua" w:hAnsi="Book Antiqua" w:cs="Book Antiqua"/>
          <w:b/>
          <w:bCs/>
          <w:color w:val="000000"/>
        </w:rPr>
        <w:t>Rossi RL</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Soeldner</w:t>
      </w:r>
      <w:proofErr w:type="spellEnd"/>
      <w:r w:rsidRPr="00912B29">
        <w:rPr>
          <w:rFonts w:ascii="Book Antiqua" w:eastAsia="Book Antiqua" w:hAnsi="Book Antiqua" w:cs="Book Antiqua"/>
          <w:color w:val="000000"/>
        </w:rPr>
        <w:t xml:space="preserve"> JS, </w:t>
      </w:r>
      <w:proofErr w:type="spellStart"/>
      <w:r w:rsidRPr="00912B29">
        <w:rPr>
          <w:rFonts w:ascii="Book Antiqua" w:eastAsia="Book Antiqua" w:hAnsi="Book Antiqua" w:cs="Book Antiqua"/>
          <w:color w:val="000000"/>
        </w:rPr>
        <w:t>Braasch</w:t>
      </w:r>
      <w:proofErr w:type="spellEnd"/>
      <w:r w:rsidRPr="00912B29">
        <w:rPr>
          <w:rFonts w:ascii="Book Antiqua" w:eastAsia="Book Antiqua" w:hAnsi="Book Antiqua" w:cs="Book Antiqua"/>
          <w:color w:val="000000"/>
        </w:rPr>
        <w:t xml:space="preserve"> JW, </w:t>
      </w:r>
      <w:proofErr w:type="spellStart"/>
      <w:r w:rsidRPr="00912B29">
        <w:rPr>
          <w:rFonts w:ascii="Book Antiqua" w:eastAsia="Book Antiqua" w:hAnsi="Book Antiqua" w:cs="Book Antiqua"/>
          <w:color w:val="000000"/>
        </w:rPr>
        <w:t>Heiss</w:t>
      </w:r>
      <w:proofErr w:type="spellEnd"/>
      <w:r w:rsidRPr="00912B29">
        <w:rPr>
          <w:rFonts w:ascii="Book Antiqua" w:eastAsia="Book Antiqua" w:hAnsi="Book Antiqua" w:cs="Book Antiqua"/>
          <w:color w:val="000000"/>
        </w:rPr>
        <w:t xml:space="preserve"> FW, Shea JA, Nugent FW, Watkins E Jr, Silverman ML, Bolton J. Segmental pancreatic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with pancreatic ductal occlusion after near total or total pancreatic resection for chronic pancreatitis. Results at 5- to 54-month follow-up evaluation.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1986; </w:t>
      </w:r>
      <w:r w:rsidRPr="00912B29">
        <w:rPr>
          <w:rFonts w:ascii="Book Antiqua" w:eastAsia="Book Antiqua" w:hAnsi="Book Antiqua" w:cs="Book Antiqua"/>
          <w:b/>
          <w:bCs/>
          <w:color w:val="000000"/>
        </w:rPr>
        <w:t>203</w:t>
      </w:r>
      <w:r w:rsidRPr="00912B29">
        <w:rPr>
          <w:rFonts w:ascii="Book Antiqua" w:eastAsia="Book Antiqua" w:hAnsi="Book Antiqua" w:cs="Book Antiqua"/>
          <w:color w:val="000000"/>
        </w:rPr>
        <w:t>: 626-636 [PMID: 3521508 DOI: 10.1097/00000658-198606000-00007]</w:t>
      </w:r>
    </w:p>
    <w:p w14:paraId="0D0ADA3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39 </w:t>
      </w:r>
      <w:r w:rsidRPr="00912B29">
        <w:rPr>
          <w:rFonts w:ascii="Book Antiqua" w:eastAsia="Book Antiqua" w:hAnsi="Book Antiqua" w:cs="Book Antiqua"/>
          <w:b/>
          <w:bCs/>
          <w:color w:val="000000"/>
        </w:rPr>
        <w:t>Argo JL</w:t>
      </w:r>
      <w:r w:rsidRPr="00912B29">
        <w:rPr>
          <w:rFonts w:ascii="Book Antiqua" w:eastAsia="Book Antiqua" w:hAnsi="Book Antiqua" w:cs="Book Antiqua"/>
          <w:color w:val="000000"/>
        </w:rPr>
        <w:t xml:space="preserve">, Contreras JL, Wesley MM, </w:t>
      </w:r>
      <w:proofErr w:type="spellStart"/>
      <w:r w:rsidRPr="00912B29">
        <w:rPr>
          <w:rFonts w:ascii="Book Antiqua" w:eastAsia="Book Antiqua" w:hAnsi="Book Antiqua" w:cs="Book Antiqua"/>
          <w:color w:val="000000"/>
        </w:rPr>
        <w:t>Christein</w:t>
      </w:r>
      <w:proofErr w:type="spellEnd"/>
      <w:r w:rsidRPr="00912B29">
        <w:rPr>
          <w:rFonts w:ascii="Book Antiqua" w:eastAsia="Book Antiqua" w:hAnsi="Book Antiqua" w:cs="Book Antiqua"/>
          <w:color w:val="000000"/>
        </w:rPr>
        <w:t xml:space="preserve"> JD. Pancreatic resection with islet cell </w:t>
      </w:r>
      <w:proofErr w:type="spellStart"/>
      <w:r w:rsidRPr="00912B29">
        <w:rPr>
          <w:rFonts w:ascii="Book Antiqua" w:eastAsia="Book Antiqua" w:hAnsi="Book Antiqua" w:cs="Book Antiqua"/>
          <w:color w:val="000000"/>
        </w:rPr>
        <w:t>autotransplant</w:t>
      </w:r>
      <w:proofErr w:type="spellEnd"/>
      <w:r w:rsidRPr="00912B29">
        <w:rPr>
          <w:rFonts w:ascii="Book Antiqua" w:eastAsia="Book Antiqua" w:hAnsi="Book Antiqua" w:cs="Book Antiqua"/>
          <w:color w:val="000000"/>
        </w:rPr>
        <w:t xml:space="preserve"> for the treatment of severe chronic pancreatitis. </w:t>
      </w:r>
      <w:r w:rsidRPr="00912B29">
        <w:rPr>
          <w:rFonts w:ascii="Book Antiqua" w:eastAsia="Book Antiqua" w:hAnsi="Book Antiqua" w:cs="Book Antiqua"/>
          <w:i/>
          <w:iCs/>
          <w:color w:val="000000"/>
        </w:rPr>
        <w:t>Am Surg</w:t>
      </w:r>
      <w:r w:rsidRPr="00912B29">
        <w:rPr>
          <w:rFonts w:ascii="Book Antiqua" w:eastAsia="Book Antiqua" w:hAnsi="Book Antiqua" w:cs="Book Antiqua"/>
          <w:color w:val="000000"/>
        </w:rPr>
        <w:t xml:space="preserve"> 2008; </w:t>
      </w:r>
      <w:r w:rsidRPr="00912B29">
        <w:rPr>
          <w:rFonts w:ascii="Book Antiqua" w:eastAsia="Book Antiqua" w:hAnsi="Book Antiqua" w:cs="Book Antiqua"/>
          <w:b/>
          <w:bCs/>
          <w:color w:val="000000"/>
        </w:rPr>
        <w:t>74</w:t>
      </w:r>
      <w:r w:rsidRPr="00912B29">
        <w:rPr>
          <w:rFonts w:ascii="Book Antiqua" w:eastAsia="Book Antiqua" w:hAnsi="Book Antiqua" w:cs="Book Antiqua"/>
          <w:color w:val="000000"/>
        </w:rPr>
        <w:t>: 530-6; discussion 536-7 [PMID: 18556996]</w:t>
      </w:r>
    </w:p>
    <w:p w14:paraId="746201B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40 </w:t>
      </w:r>
      <w:r w:rsidRPr="00912B29">
        <w:rPr>
          <w:rFonts w:ascii="Book Antiqua" w:eastAsia="Book Antiqua" w:hAnsi="Book Antiqua" w:cs="Book Antiqua"/>
          <w:b/>
          <w:bCs/>
          <w:color w:val="000000"/>
        </w:rPr>
        <w:t>Toledo-Pereyra LH</w:t>
      </w:r>
      <w:r w:rsidRPr="00912B29">
        <w:rPr>
          <w:rFonts w:ascii="Book Antiqua" w:eastAsia="Book Antiqua" w:hAnsi="Book Antiqua" w:cs="Book Antiqua"/>
          <w:color w:val="000000"/>
        </w:rPr>
        <w:t xml:space="preserve">. Islet cell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after subtotal pancreatectomy. </w:t>
      </w:r>
      <w:r w:rsidRPr="00912B29">
        <w:rPr>
          <w:rFonts w:ascii="Book Antiqua" w:eastAsia="Book Antiqua" w:hAnsi="Book Antiqua" w:cs="Book Antiqua"/>
          <w:i/>
          <w:iCs/>
          <w:color w:val="000000"/>
        </w:rPr>
        <w:t>Arch Surg</w:t>
      </w:r>
      <w:r w:rsidRPr="00912B29">
        <w:rPr>
          <w:rFonts w:ascii="Book Antiqua" w:eastAsia="Book Antiqua" w:hAnsi="Book Antiqua" w:cs="Book Antiqua"/>
          <w:color w:val="000000"/>
        </w:rPr>
        <w:t xml:space="preserve"> 1983; </w:t>
      </w:r>
      <w:r w:rsidRPr="00912B29">
        <w:rPr>
          <w:rFonts w:ascii="Book Antiqua" w:eastAsia="Book Antiqua" w:hAnsi="Book Antiqua" w:cs="Book Antiqua"/>
          <w:b/>
          <w:bCs/>
          <w:color w:val="000000"/>
        </w:rPr>
        <w:t>118</w:t>
      </w:r>
      <w:r w:rsidRPr="00912B29">
        <w:rPr>
          <w:rFonts w:ascii="Book Antiqua" w:eastAsia="Book Antiqua" w:hAnsi="Book Antiqua" w:cs="Book Antiqua"/>
          <w:color w:val="000000"/>
        </w:rPr>
        <w:t>: 851-858 [PMID: 6407457 DOI: 10.1001/archsurg.1983.01390070059012]</w:t>
      </w:r>
    </w:p>
    <w:p w14:paraId="6EE98B5F" w14:textId="1F574F22" w:rsidR="002F5483" w:rsidRPr="00912B29" w:rsidRDefault="002F5483"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color w:val="000000"/>
        </w:rPr>
        <w:t xml:space="preserve">41 </w:t>
      </w:r>
      <w:r w:rsidRPr="00912B29">
        <w:rPr>
          <w:rFonts w:ascii="Book Antiqua" w:eastAsia="Book Antiqua" w:hAnsi="Book Antiqua" w:cs="Book Antiqua"/>
          <w:b/>
          <w:bCs/>
          <w:color w:val="000000"/>
        </w:rPr>
        <w:t>Valente U</w:t>
      </w:r>
      <w:r w:rsidRPr="00912B29">
        <w:rPr>
          <w:rFonts w:ascii="Book Antiqua" w:eastAsia="Book Antiqua" w:hAnsi="Book Antiqua" w:cs="Book Antiqua"/>
          <w:bCs/>
          <w:color w:val="000000"/>
        </w:rPr>
        <w:t>,</w:t>
      </w:r>
      <w:r w:rsidRPr="00912B29">
        <w:rPr>
          <w:rFonts w:ascii="Book Antiqua" w:eastAsia="Book Antiqua" w:hAnsi="Book Antiqua" w:cs="Book Antiqua"/>
          <w:color w:val="000000"/>
        </w:rPr>
        <w:t xml:space="preserve"> Arcuri S, </w:t>
      </w:r>
      <w:proofErr w:type="spellStart"/>
      <w:r w:rsidRPr="00912B29">
        <w:rPr>
          <w:rFonts w:ascii="Book Antiqua" w:eastAsia="Book Antiqua" w:hAnsi="Book Antiqua" w:cs="Book Antiqua"/>
          <w:color w:val="000000"/>
        </w:rPr>
        <w:t>Barocci</w:t>
      </w:r>
      <w:proofErr w:type="spellEnd"/>
      <w:r w:rsidRPr="00912B29">
        <w:rPr>
          <w:rFonts w:ascii="Book Antiqua" w:eastAsia="Book Antiqua" w:hAnsi="Book Antiqua" w:cs="Book Antiqua"/>
          <w:color w:val="000000"/>
        </w:rPr>
        <w:t xml:space="preserve"> S, </w:t>
      </w:r>
      <w:r w:rsidR="0047652F" w:rsidRPr="00912B29">
        <w:rPr>
          <w:rFonts w:ascii="Book Antiqua" w:eastAsia="Book Antiqua" w:hAnsi="Book Antiqua" w:cs="Book Antiqua"/>
          <w:i/>
          <w:color w:val="000000"/>
        </w:rPr>
        <w:t>et al</w:t>
      </w:r>
      <w:r w:rsidRPr="00912B29">
        <w:rPr>
          <w:rFonts w:ascii="Book Antiqua" w:eastAsia="Book Antiqua" w:hAnsi="Book Antiqua" w:cs="Book Antiqua"/>
          <w:color w:val="000000"/>
        </w:rPr>
        <w:t xml:space="preserve"> Islet and segmental pancreatic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after pancreatectomy: follow up of 25 patients for up to five years. </w:t>
      </w:r>
      <w:r w:rsidRPr="00912B29">
        <w:rPr>
          <w:rFonts w:ascii="Book Antiqua" w:eastAsia="Book Antiqua" w:hAnsi="Book Antiqua" w:cs="Book Antiqua"/>
          <w:i/>
          <w:color w:val="000000"/>
        </w:rPr>
        <w:t>Transplant Proc</w:t>
      </w:r>
      <w:r w:rsidRPr="00912B29">
        <w:rPr>
          <w:rFonts w:ascii="Book Antiqua" w:eastAsia="Book Antiqua" w:hAnsi="Book Antiqua" w:cs="Book Antiqua"/>
          <w:color w:val="000000"/>
        </w:rPr>
        <w:t xml:space="preserve"> 1985;</w:t>
      </w:r>
      <w:r w:rsidRPr="00912B29">
        <w:rPr>
          <w:rFonts w:ascii="Book Antiqua" w:hAnsi="Book Antiqua" w:cs="Book Antiqua"/>
          <w:color w:val="000000"/>
          <w:lang w:eastAsia="zh-CN"/>
        </w:rPr>
        <w:t xml:space="preserve"> </w:t>
      </w:r>
      <w:r w:rsidRPr="00912B29">
        <w:rPr>
          <w:rFonts w:ascii="Book Antiqua" w:eastAsia="Book Antiqua" w:hAnsi="Book Antiqua" w:cs="Book Antiqua"/>
          <w:b/>
          <w:color w:val="000000"/>
        </w:rPr>
        <w:t>17</w:t>
      </w:r>
      <w:r w:rsidRPr="00912B29">
        <w:rPr>
          <w:rFonts w:ascii="Book Antiqua" w:eastAsia="Book Antiqua" w:hAnsi="Book Antiqua" w:cs="Book Antiqua"/>
          <w:color w:val="000000"/>
        </w:rPr>
        <w:t>:</w:t>
      </w:r>
      <w:r w:rsidRPr="00912B29">
        <w:rPr>
          <w:rFonts w:ascii="Book Antiqua" w:hAnsi="Book Antiqua" w:cs="Book Antiqua"/>
          <w:color w:val="000000"/>
          <w:lang w:eastAsia="zh-CN"/>
        </w:rPr>
        <w:t xml:space="preserve"> </w:t>
      </w:r>
      <w:r w:rsidRPr="00912B29">
        <w:rPr>
          <w:rFonts w:ascii="Book Antiqua" w:eastAsia="Book Antiqua" w:hAnsi="Book Antiqua" w:cs="Book Antiqua"/>
          <w:color w:val="000000"/>
        </w:rPr>
        <w:t>363</w:t>
      </w:r>
      <w:r w:rsidRPr="00912B29">
        <w:rPr>
          <w:rFonts w:ascii="Book Antiqua" w:hAnsi="Book Antiqua" w:cs="Book Antiqua"/>
          <w:color w:val="000000"/>
          <w:lang w:eastAsia="zh-CN"/>
        </w:rPr>
        <w:t>-</w:t>
      </w:r>
      <w:r w:rsidRPr="00912B29">
        <w:rPr>
          <w:rFonts w:ascii="Book Antiqua" w:eastAsia="Book Antiqua" w:hAnsi="Book Antiqua" w:cs="Book Antiqua"/>
          <w:color w:val="000000"/>
        </w:rPr>
        <w:t>365</w:t>
      </w:r>
    </w:p>
    <w:p w14:paraId="1094A1F1"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42 </w:t>
      </w:r>
      <w:proofErr w:type="spellStart"/>
      <w:r w:rsidRPr="00912B29">
        <w:rPr>
          <w:rFonts w:ascii="Book Antiqua" w:eastAsia="Book Antiqua" w:hAnsi="Book Antiqua" w:cs="Book Antiqua"/>
          <w:b/>
          <w:bCs/>
          <w:color w:val="000000"/>
        </w:rPr>
        <w:t>Wahoff</w:t>
      </w:r>
      <w:proofErr w:type="spellEnd"/>
      <w:r w:rsidRPr="00912B29">
        <w:rPr>
          <w:rFonts w:ascii="Book Antiqua" w:eastAsia="Book Antiqua" w:hAnsi="Book Antiqua" w:cs="Book Antiqua"/>
          <w:b/>
          <w:bCs/>
          <w:color w:val="000000"/>
        </w:rPr>
        <w:t xml:space="preserve"> DC</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Paplois</w:t>
      </w:r>
      <w:proofErr w:type="spellEnd"/>
      <w:r w:rsidRPr="00912B29">
        <w:rPr>
          <w:rFonts w:ascii="Book Antiqua" w:eastAsia="Book Antiqua" w:hAnsi="Book Antiqua" w:cs="Book Antiqua"/>
          <w:color w:val="000000"/>
        </w:rPr>
        <w:t xml:space="preserve"> BE, </w:t>
      </w:r>
      <w:proofErr w:type="spellStart"/>
      <w:r w:rsidRPr="00912B29">
        <w:rPr>
          <w:rFonts w:ascii="Book Antiqua" w:eastAsia="Book Antiqua" w:hAnsi="Book Antiqua" w:cs="Book Antiqua"/>
          <w:color w:val="000000"/>
        </w:rPr>
        <w:t>Najarian</w:t>
      </w:r>
      <w:proofErr w:type="spellEnd"/>
      <w:r w:rsidRPr="00912B29">
        <w:rPr>
          <w:rFonts w:ascii="Book Antiqua" w:eastAsia="Book Antiqua" w:hAnsi="Book Antiqua" w:cs="Book Antiqua"/>
          <w:color w:val="000000"/>
        </w:rPr>
        <w:t xml:space="preserve"> JS, </w:t>
      </w:r>
      <w:proofErr w:type="spellStart"/>
      <w:r w:rsidRPr="00912B29">
        <w:rPr>
          <w:rFonts w:ascii="Book Antiqua" w:eastAsia="Book Antiqua" w:hAnsi="Book Antiqua" w:cs="Book Antiqua"/>
          <w:color w:val="000000"/>
        </w:rPr>
        <w:t>Farney</w:t>
      </w:r>
      <w:proofErr w:type="spellEnd"/>
      <w:r w:rsidRPr="00912B29">
        <w:rPr>
          <w:rFonts w:ascii="Book Antiqua" w:eastAsia="Book Antiqua" w:hAnsi="Book Antiqua" w:cs="Book Antiqua"/>
          <w:color w:val="000000"/>
        </w:rPr>
        <w:t xml:space="preserve"> AC, Leonard AS, Kendall DM, </w:t>
      </w:r>
      <w:proofErr w:type="spellStart"/>
      <w:r w:rsidRPr="00912B29">
        <w:rPr>
          <w:rFonts w:ascii="Book Antiqua" w:eastAsia="Book Antiqua" w:hAnsi="Book Antiqua" w:cs="Book Antiqua"/>
          <w:color w:val="000000"/>
        </w:rPr>
        <w:t>Roberston</w:t>
      </w:r>
      <w:proofErr w:type="spellEnd"/>
      <w:r w:rsidRPr="00912B29">
        <w:rPr>
          <w:rFonts w:ascii="Book Antiqua" w:eastAsia="Book Antiqua" w:hAnsi="Book Antiqua" w:cs="Book Antiqua"/>
          <w:color w:val="000000"/>
        </w:rPr>
        <w:t xml:space="preserve"> RR, Sutherland DE.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after total pancreatectomy in a child. </w:t>
      </w:r>
      <w:r w:rsidRPr="00912B29">
        <w:rPr>
          <w:rFonts w:ascii="Book Antiqua" w:eastAsia="Book Antiqua" w:hAnsi="Book Antiqua" w:cs="Book Antiqua"/>
          <w:i/>
          <w:iCs/>
          <w:color w:val="000000"/>
        </w:rPr>
        <w:t xml:space="preserve">J </w:t>
      </w:r>
      <w:proofErr w:type="spellStart"/>
      <w:r w:rsidRPr="00912B29">
        <w:rPr>
          <w:rFonts w:ascii="Book Antiqua" w:eastAsia="Book Antiqua" w:hAnsi="Book Antiqua" w:cs="Book Antiqua"/>
          <w:i/>
          <w:iCs/>
          <w:color w:val="000000"/>
        </w:rPr>
        <w:t>Pediatr</w:t>
      </w:r>
      <w:proofErr w:type="spellEnd"/>
      <w:r w:rsidRPr="00912B29">
        <w:rPr>
          <w:rFonts w:ascii="Book Antiqua" w:eastAsia="Book Antiqua" w:hAnsi="Book Antiqua" w:cs="Book Antiqua"/>
          <w:i/>
          <w:iCs/>
          <w:color w:val="000000"/>
        </w:rPr>
        <w:t xml:space="preserve"> Surg</w:t>
      </w:r>
      <w:r w:rsidRPr="00912B29">
        <w:rPr>
          <w:rFonts w:ascii="Book Antiqua" w:eastAsia="Book Antiqua" w:hAnsi="Book Antiqua" w:cs="Book Antiqua"/>
          <w:color w:val="000000"/>
        </w:rPr>
        <w:t xml:space="preserve"> 1996; </w:t>
      </w:r>
      <w:r w:rsidRPr="00912B29">
        <w:rPr>
          <w:rFonts w:ascii="Book Antiqua" w:eastAsia="Book Antiqua" w:hAnsi="Book Antiqua" w:cs="Book Antiqua"/>
          <w:b/>
          <w:bCs/>
          <w:color w:val="000000"/>
        </w:rPr>
        <w:t>31</w:t>
      </w:r>
      <w:r w:rsidRPr="00912B29">
        <w:rPr>
          <w:rFonts w:ascii="Book Antiqua" w:eastAsia="Book Antiqua" w:hAnsi="Book Antiqua" w:cs="Book Antiqua"/>
          <w:color w:val="000000"/>
        </w:rPr>
        <w:t>: 132-5; discussion 135-6 [PMID: 8632266 DOI: 10.1016/s0022-3468(96)90335-8]</w:t>
      </w:r>
    </w:p>
    <w:p w14:paraId="311559B7"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43 </w:t>
      </w:r>
      <w:r w:rsidRPr="00912B29">
        <w:rPr>
          <w:rFonts w:ascii="Book Antiqua" w:eastAsia="Book Antiqua" w:hAnsi="Book Antiqua" w:cs="Book Antiqua"/>
          <w:b/>
          <w:bCs/>
          <w:color w:val="000000"/>
        </w:rPr>
        <w:t>Bellin MD</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Forlenza</w:t>
      </w:r>
      <w:proofErr w:type="spellEnd"/>
      <w:r w:rsidRPr="00912B29">
        <w:rPr>
          <w:rFonts w:ascii="Book Antiqua" w:eastAsia="Book Antiqua" w:hAnsi="Book Antiqua" w:cs="Book Antiqua"/>
          <w:color w:val="000000"/>
        </w:rPr>
        <w:t xml:space="preserve"> GP, Majumder K, Berger M, Freeman ML,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Dunn TB, Pruett TL, </w:t>
      </w:r>
      <w:proofErr w:type="spellStart"/>
      <w:r w:rsidRPr="00912B29">
        <w:rPr>
          <w:rFonts w:ascii="Book Antiqua" w:eastAsia="Book Antiqua" w:hAnsi="Book Antiqua" w:cs="Book Antiqua"/>
          <w:color w:val="000000"/>
        </w:rPr>
        <w:t>Murati</w:t>
      </w:r>
      <w:proofErr w:type="spellEnd"/>
      <w:r w:rsidRPr="00912B29">
        <w:rPr>
          <w:rFonts w:ascii="Book Antiqua" w:eastAsia="Book Antiqua" w:hAnsi="Book Antiqua" w:cs="Book Antiqua"/>
          <w:color w:val="000000"/>
        </w:rPr>
        <w:t xml:space="preserve"> M, Wilhelm JJ, Cook M, Sutherland DE, Schwarzenberg SJ, </w:t>
      </w:r>
      <w:proofErr w:type="spellStart"/>
      <w:r w:rsidRPr="00912B29">
        <w:rPr>
          <w:rFonts w:ascii="Book Antiqua" w:eastAsia="Book Antiqua" w:hAnsi="Book Antiqua" w:cs="Book Antiqua"/>
          <w:color w:val="000000"/>
        </w:rPr>
        <w:lastRenderedPageBreak/>
        <w:t>Chinnakotla</w:t>
      </w:r>
      <w:proofErr w:type="spellEnd"/>
      <w:r w:rsidRPr="00912B29">
        <w:rPr>
          <w:rFonts w:ascii="Book Antiqua" w:eastAsia="Book Antiqua" w:hAnsi="Book Antiqua" w:cs="Book Antiqua"/>
          <w:color w:val="000000"/>
        </w:rPr>
        <w:t xml:space="preserve"> S. Total Pancreatectomy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Resolves Pain in Young Children With Severe Chronic Pancreatitis. </w:t>
      </w:r>
      <w:r w:rsidRPr="00912B29">
        <w:rPr>
          <w:rFonts w:ascii="Book Antiqua" w:eastAsia="Book Antiqua" w:hAnsi="Book Antiqua" w:cs="Book Antiqua"/>
          <w:i/>
          <w:iCs/>
          <w:color w:val="000000"/>
        </w:rPr>
        <w:t xml:space="preserve">J </w:t>
      </w:r>
      <w:proofErr w:type="spellStart"/>
      <w:r w:rsidRPr="00912B29">
        <w:rPr>
          <w:rFonts w:ascii="Book Antiqua" w:eastAsia="Book Antiqua" w:hAnsi="Book Antiqua" w:cs="Book Antiqua"/>
          <w:i/>
          <w:iCs/>
          <w:color w:val="000000"/>
        </w:rPr>
        <w:t>Pediatr</w:t>
      </w:r>
      <w:proofErr w:type="spellEnd"/>
      <w:r w:rsidRPr="00912B29">
        <w:rPr>
          <w:rFonts w:ascii="Book Antiqua" w:eastAsia="Book Antiqua" w:hAnsi="Book Antiqua" w:cs="Book Antiqua"/>
          <w:i/>
          <w:iCs/>
          <w:color w:val="000000"/>
        </w:rPr>
        <w:t xml:space="preserve"> Gastroenterol </w:t>
      </w:r>
      <w:proofErr w:type="spellStart"/>
      <w:r w:rsidRPr="00912B29">
        <w:rPr>
          <w:rFonts w:ascii="Book Antiqua" w:eastAsia="Book Antiqua" w:hAnsi="Book Antiqua" w:cs="Book Antiqua"/>
          <w:i/>
          <w:iCs/>
          <w:color w:val="000000"/>
        </w:rPr>
        <w:t>Nutr</w:t>
      </w:r>
      <w:proofErr w:type="spellEnd"/>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64</w:t>
      </w:r>
      <w:r w:rsidRPr="00912B29">
        <w:rPr>
          <w:rFonts w:ascii="Book Antiqua" w:eastAsia="Book Antiqua" w:hAnsi="Book Antiqua" w:cs="Book Antiqua"/>
          <w:color w:val="000000"/>
        </w:rPr>
        <w:t>: 440-445 [PMID: 28231072 DOI: 10.1097/MPG.0000000000001314]</w:t>
      </w:r>
    </w:p>
    <w:p w14:paraId="1B1FA00B"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44 </w:t>
      </w:r>
      <w:r w:rsidRPr="00912B29">
        <w:rPr>
          <w:rFonts w:ascii="Book Antiqua" w:eastAsia="Book Antiqua" w:hAnsi="Book Antiqua" w:cs="Book Antiqua"/>
          <w:b/>
          <w:bCs/>
          <w:color w:val="000000"/>
        </w:rPr>
        <w:t>Sutton JM</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Schmulewitz</w:t>
      </w:r>
      <w:proofErr w:type="spellEnd"/>
      <w:r w:rsidRPr="00912B29">
        <w:rPr>
          <w:rFonts w:ascii="Book Antiqua" w:eastAsia="Book Antiqua" w:hAnsi="Book Antiqua" w:cs="Book Antiqua"/>
          <w:color w:val="000000"/>
        </w:rPr>
        <w:t xml:space="preserve"> N, Sussman JJ, Smith M, Kurland JE, Brunner JE, Salehi M, Choe KA, Ahmad SA. Total pancreatectomy and islet cell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as a means of treating patients with genetically linked pancreatitis. </w:t>
      </w:r>
      <w:r w:rsidRPr="00912B29">
        <w:rPr>
          <w:rFonts w:ascii="Book Antiqua" w:eastAsia="Book Antiqua" w:hAnsi="Book Antiqua" w:cs="Book Antiqua"/>
          <w:i/>
          <w:iCs/>
          <w:color w:val="000000"/>
        </w:rPr>
        <w:t>Surgery</w:t>
      </w:r>
      <w:r w:rsidRPr="00912B29">
        <w:rPr>
          <w:rFonts w:ascii="Book Antiqua" w:eastAsia="Book Antiqua" w:hAnsi="Book Antiqua" w:cs="Book Antiqua"/>
          <w:color w:val="000000"/>
        </w:rPr>
        <w:t xml:space="preserve"> 2010; </w:t>
      </w:r>
      <w:r w:rsidRPr="00912B29">
        <w:rPr>
          <w:rFonts w:ascii="Book Antiqua" w:eastAsia="Book Antiqua" w:hAnsi="Book Antiqua" w:cs="Book Antiqua"/>
          <w:b/>
          <w:bCs/>
          <w:color w:val="000000"/>
        </w:rPr>
        <w:t>148</w:t>
      </w:r>
      <w:r w:rsidRPr="00912B29">
        <w:rPr>
          <w:rFonts w:ascii="Book Antiqua" w:eastAsia="Book Antiqua" w:hAnsi="Book Antiqua" w:cs="Book Antiqua"/>
          <w:color w:val="000000"/>
        </w:rPr>
        <w:t>: 676-85; discussion 685-6 [PMID: 20846557 DOI: 10.1016/j.surg.2010.07.043]</w:t>
      </w:r>
    </w:p>
    <w:p w14:paraId="274B8251"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45 </w:t>
      </w:r>
      <w:r w:rsidRPr="00912B29">
        <w:rPr>
          <w:rFonts w:ascii="Book Antiqua" w:eastAsia="Book Antiqua" w:hAnsi="Book Antiqua" w:cs="Book Antiqua"/>
          <w:b/>
          <w:bCs/>
          <w:color w:val="000000"/>
        </w:rPr>
        <w:t>Bellin MD</w:t>
      </w:r>
      <w:r w:rsidRPr="00912B29">
        <w:rPr>
          <w:rFonts w:ascii="Book Antiqua" w:eastAsia="Book Antiqua" w:hAnsi="Book Antiqua" w:cs="Book Antiqua"/>
          <w:color w:val="000000"/>
        </w:rPr>
        <w:t xml:space="preserve">, Freeman ML, Schwarzenberg SJ, Dunn TB, </w:t>
      </w:r>
      <w:proofErr w:type="spellStart"/>
      <w:r w:rsidRPr="00912B29">
        <w:rPr>
          <w:rFonts w:ascii="Book Antiqua" w:eastAsia="Book Antiqua" w:hAnsi="Book Antiqua" w:cs="Book Antiqua"/>
          <w:color w:val="000000"/>
        </w:rPr>
        <w:t>Beilman</w:t>
      </w:r>
      <w:proofErr w:type="spellEnd"/>
      <w:r w:rsidRPr="00912B29">
        <w:rPr>
          <w:rFonts w:ascii="Book Antiqua" w:eastAsia="Book Antiqua" w:hAnsi="Book Antiqua" w:cs="Book Antiqua"/>
          <w:color w:val="000000"/>
        </w:rPr>
        <w:t xml:space="preserve"> GJ, Vickers SM, </w:t>
      </w:r>
      <w:proofErr w:type="spellStart"/>
      <w:r w:rsidRPr="00912B29">
        <w:rPr>
          <w:rFonts w:ascii="Book Antiqua" w:eastAsia="Book Antiqua" w:hAnsi="Book Antiqua" w:cs="Book Antiqua"/>
          <w:color w:val="000000"/>
        </w:rPr>
        <w:t>Chinnakotla</w:t>
      </w:r>
      <w:proofErr w:type="spellEnd"/>
      <w:r w:rsidRPr="00912B29">
        <w:rPr>
          <w:rFonts w:ascii="Book Antiqua" w:eastAsia="Book Antiqua" w:hAnsi="Book Antiqua" w:cs="Book Antiqua"/>
          <w:color w:val="000000"/>
        </w:rPr>
        <w:t xml:space="preserve"> S, Balamurugan AN, </w:t>
      </w:r>
      <w:proofErr w:type="spellStart"/>
      <w:r w:rsidRPr="00912B29">
        <w:rPr>
          <w:rFonts w:ascii="Book Antiqua" w:eastAsia="Book Antiqua" w:hAnsi="Book Antiqua" w:cs="Book Antiqua"/>
          <w:color w:val="000000"/>
        </w:rPr>
        <w:t>Hering</w:t>
      </w:r>
      <w:proofErr w:type="spellEnd"/>
      <w:r w:rsidRPr="00912B29">
        <w:rPr>
          <w:rFonts w:ascii="Book Antiqua" w:eastAsia="Book Antiqua" w:hAnsi="Book Antiqua" w:cs="Book Antiqua"/>
          <w:color w:val="000000"/>
        </w:rPr>
        <w:t xml:space="preserve"> BJ, </w:t>
      </w:r>
      <w:proofErr w:type="spellStart"/>
      <w:r w:rsidRPr="00912B29">
        <w:rPr>
          <w:rFonts w:ascii="Book Antiqua" w:eastAsia="Book Antiqua" w:hAnsi="Book Antiqua" w:cs="Book Antiqua"/>
          <w:color w:val="000000"/>
        </w:rPr>
        <w:t>Radosevich</w:t>
      </w:r>
      <w:proofErr w:type="spellEnd"/>
      <w:r w:rsidRPr="00912B29">
        <w:rPr>
          <w:rFonts w:ascii="Book Antiqua" w:eastAsia="Book Antiqua" w:hAnsi="Book Antiqua" w:cs="Book Antiqua"/>
          <w:color w:val="000000"/>
        </w:rPr>
        <w:t xml:space="preserve"> DM, Moran A, Sutherland DE. Quality of life improves for pediatric patients after total pancreatectomy and islet </w:t>
      </w:r>
      <w:proofErr w:type="spellStart"/>
      <w:r w:rsidRPr="00912B29">
        <w:rPr>
          <w:rFonts w:ascii="Book Antiqua" w:eastAsia="Book Antiqua" w:hAnsi="Book Antiqua" w:cs="Book Antiqua"/>
          <w:color w:val="000000"/>
        </w:rPr>
        <w:t>autotransplant</w:t>
      </w:r>
      <w:proofErr w:type="spellEnd"/>
      <w:r w:rsidRPr="00912B29">
        <w:rPr>
          <w:rFonts w:ascii="Book Antiqua" w:eastAsia="Book Antiqua" w:hAnsi="Book Antiqua" w:cs="Book Antiqua"/>
          <w:color w:val="000000"/>
        </w:rPr>
        <w:t xml:space="preserve"> for chronic pancreatitis. </w:t>
      </w:r>
      <w:r w:rsidRPr="00912B29">
        <w:rPr>
          <w:rFonts w:ascii="Book Antiqua" w:eastAsia="Book Antiqua" w:hAnsi="Book Antiqua" w:cs="Book Antiqua"/>
          <w:i/>
          <w:iCs/>
          <w:color w:val="000000"/>
        </w:rPr>
        <w:t>Clin Gastroenterol Hepatol</w:t>
      </w:r>
      <w:r w:rsidRPr="00912B29">
        <w:rPr>
          <w:rFonts w:ascii="Book Antiqua" w:eastAsia="Book Antiqua" w:hAnsi="Book Antiqua" w:cs="Book Antiqua"/>
          <w:color w:val="000000"/>
        </w:rPr>
        <w:t xml:space="preserve"> 2011; </w:t>
      </w:r>
      <w:r w:rsidRPr="00912B29">
        <w:rPr>
          <w:rFonts w:ascii="Book Antiqua" w:eastAsia="Book Antiqua" w:hAnsi="Book Antiqua" w:cs="Book Antiqua"/>
          <w:b/>
          <w:bCs/>
          <w:color w:val="000000"/>
        </w:rPr>
        <w:t>9</w:t>
      </w:r>
      <w:r w:rsidRPr="00912B29">
        <w:rPr>
          <w:rFonts w:ascii="Book Antiqua" w:eastAsia="Book Antiqua" w:hAnsi="Book Antiqua" w:cs="Book Antiqua"/>
          <w:color w:val="000000"/>
        </w:rPr>
        <w:t>: 793-799 [PMID: 21683160 DOI: 10.1016/j.cgh.2011.04.024]</w:t>
      </w:r>
    </w:p>
    <w:p w14:paraId="16D3195F"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46 </w:t>
      </w:r>
      <w:r w:rsidRPr="00912B29">
        <w:rPr>
          <w:rFonts w:ascii="Book Antiqua" w:eastAsia="Book Antiqua" w:hAnsi="Book Antiqua" w:cs="Book Antiqua"/>
          <w:b/>
          <w:bCs/>
          <w:color w:val="000000"/>
        </w:rPr>
        <w:t xml:space="preserve">Rodriguez </w:t>
      </w:r>
      <w:proofErr w:type="spellStart"/>
      <w:r w:rsidRPr="00912B29">
        <w:rPr>
          <w:rFonts w:ascii="Book Antiqua" w:eastAsia="Book Antiqua" w:hAnsi="Book Antiqua" w:cs="Book Antiqua"/>
          <w:b/>
          <w:bCs/>
          <w:color w:val="000000"/>
        </w:rPr>
        <w:t>Rilo</w:t>
      </w:r>
      <w:proofErr w:type="spellEnd"/>
      <w:r w:rsidRPr="00912B29">
        <w:rPr>
          <w:rFonts w:ascii="Book Antiqua" w:eastAsia="Book Antiqua" w:hAnsi="Book Antiqua" w:cs="Book Antiqua"/>
          <w:b/>
          <w:bCs/>
          <w:color w:val="000000"/>
        </w:rPr>
        <w:t xml:space="preserve"> HL</w:t>
      </w:r>
      <w:r w:rsidRPr="00912B29">
        <w:rPr>
          <w:rFonts w:ascii="Book Antiqua" w:eastAsia="Book Antiqua" w:hAnsi="Book Antiqua" w:cs="Book Antiqua"/>
          <w:color w:val="000000"/>
        </w:rPr>
        <w:t xml:space="preserve">, Ahmad SA, </w:t>
      </w:r>
      <w:proofErr w:type="spellStart"/>
      <w:r w:rsidRPr="00912B29">
        <w:rPr>
          <w:rFonts w:ascii="Book Antiqua" w:eastAsia="Book Antiqua" w:hAnsi="Book Antiqua" w:cs="Book Antiqua"/>
          <w:color w:val="000000"/>
        </w:rPr>
        <w:t>D'Alessio</w:t>
      </w:r>
      <w:proofErr w:type="spellEnd"/>
      <w:r w:rsidRPr="00912B29">
        <w:rPr>
          <w:rFonts w:ascii="Book Antiqua" w:eastAsia="Book Antiqua" w:hAnsi="Book Antiqua" w:cs="Book Antiqua"/>
          <w:color w:val="000000"/>
        </w:rPr>
        <w:t xml:space="preserve"> D, Iwanaga Y, Kim J, Choe KA, Moulton JS, Martin J, Pennington LJ, </w:t>
      </w:r>
      <w:proofErr w:type="spellStart"/>
      <w:r w:rsidRPr="00912B29">
        <w:rPr>
          <w:rFonts w:ascii="Book Antiqua" w:eastAsia="Book Antiqua" w:hAnsi="Book Antiqua" w:cs="Book Antiqua"/>
          <w:color w:val="000000"/>
        </w:rPr>
        <w:t>Soldano</w:t>
      </w:r>
      <w:proofErr w:type="spellEnd"/>
      <w:r w:rsidRPr="00912B29">
        <w:rPr>
          <w:rFonts w:ascii="Book Antiqua" w:eastAsia="Book Antiqua" w:hAnsi="Book Antiqua" w:cs="Book Antiqua"/>
          <w:color w:val="000000"/>
        </w:rPr>
        <w:t xml:space="preserve"> DA, </w:t>
      </w:r>
      <w:proofErr w:type="spellStart"/>
      <w:r w:rsidRPr="00912B29">
        <w:rPr>
          <w:rFonts w:ascii="Book Antiqua" w:eastAsia="Book Antiqua" w:hAnsi="Book Antiqua" w:cs="Book Antiqua"/>
          <w:color w:val="000000"/>
        </w:rPr>
        <w:t>Biliter</w:t>
      </w:r>
      <w:proofErr w:type="spellEnd"/>
      <w:r w:rsidRPr="00912B29">
        <w:rPr>
          <w:rFonts w:ascii="Book Antiqua" w:eastAsia="Book Antiqua" w:hAnsi="Book Antiqua" w:cs="Book Antiqua"/>
          <w:color w:val="000000"/>
        </w:rPr>
        <w:t xml:space="preserve"> J, Martin SP, Ulrich CD, Somogyi L, </w:t>
      </w:r>
      <w:proofErr w:type="spellStart"/>
      <w:r w:rsidRPr="00912B29">
        <w:rPr>
          <w:rFonts w:ascii="Book Antiqua" w:eastAsia="Book Antiqua" w:hAnsi="Book Antiqua" w:cs="Book Antiqua"/>
          <w:color w:val="000000"/>
        </w:rPr>
        <w:t>Welge</w:t>
      </w:r>
      <w:proofErr w:type="spellEnd"/>
      <w:r w:rsidRPr="00912B29">
        <w:rPr>
          <w:rFonts w:ascii="Book Antiqua" w:eastAsia="Book Antiqua" w:hAnsi="Book Antiqua" w:cs="Book Antiqua"/>
          <w:color w:val="000000"/>
        </w:rPr>
        <w:t xml:space="preserve"> J, Matthews JB, Lowy AM. Total pancreatectomy and autologous islet cell transplantation as a means to treat severe chronic pancreatitis. </w:t>
      </w:r>
      <w:r w:rsidRPr="00912B29">
        <w:rPr>
          <w:rFonts w:ascii="Book Antiqua" w:eastAsia="Book Antiqua" w:hAnsi="Book Antiqua" w:cs="Book Antiqua"/>
          <w:i/>
          <w:iCs/>
          <w:color w:val="000000"/>
        </w:rPr>
        <w:t xml:space="preserve">J </w:t>
      </w:r>
      <w:proofErr w:type="spellStart"/>
      <w:r w:rsidRPr="00912B29">
        <w:rPr>
          <w:rFonts w:ascii="Book Antiqua" w:eastAsia="Book Antiqua" w:hAnsi="Book Antiqua" w:cs="Book Antiqua"/>
          <w:i/>
          <w:iCs/>
          <w:color w:val="000000"/>
        </w:rPr>
        <w:t>Gastrointest</w:t>
      </w:r>
      <w:proofErr w:type="spellEnd"/>
      <w:r w:rsidRPr="00912B29">
        <w:rPr>
          <w:rFonts w:ascii="Book Antiqua" w:eastAsia="Book Antiqua" w:hAnsi="Book Antiqua" w:cs="Book Antiqua"/>
          <w:i/>
          <w:iCs/>
          <w:color w:val="000000"/>
        </w:rPr>
        <w:t xml:space="preserve"> Surg</w:t>
      </w:r>
      <w:r w:rsidRPr="00912B29">
        <w:rPr>
          <w:rFonts w:ascii="Book Antiqua" w:eastAsia="Book Antiqua" w:hAnsi="Book Antiqua" w:cs="Book Antiqua"/>
          <w:color w:val="000000"/>
        </w:rPr>
        <w:t xml:space="preserve"> 2003; </w:t>
      </w:r>
      <w:r w:rsidRPr="00912B29">
        <w:rPr>
          <w:rFonts w:ascii="Book Antiqua" w:eastAsia="Book Antiqua" w:hAnsi="Book Antiqua" w:cs="Book Antiqua"/>
          <w:b/>
          <w:bCs/>
          <w:color w:val="000000"/>
        </w:rPr>
        <w:t>7</w:t>
      </w:r>
      <w:r w:rsidRPr="00912B29">
        <w:rPr>
          <w:rFonts w:ascii="Book Antiqua" w:eastAsia="Book Antiqua" w:hAnsi="Book Antiqua" w:cs="Book Antiqua"/>
          <w:color w:val="000000"/>
        </w:rPr>
        <w:t>: 978-989 [PMID: 14675707 DOI: 10.1016/j.gassur.2003.09.008]</w:t>
      </w:r>
    </w:p>
    <w:p w14:paraId="3B8110F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47 </w:t>
      </w:r>
      <w:r w:rsidRPr="00912B29">
        <w:rPr>
          <w:rFonts w:ascii="Book Antiqua" w:eastAsia="Book Antiqua" w:hAnsi="Book Antiqua" w:cs="Book Antiqua"/>
          <w:b/>
          <w:bCs/>
          <w:color w:val="000000"/>
        </w:rPr>
        <w:t>Robertson RP</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Lanz</w:t>
      </w:r>
      <w:proofErr w:type="spellEnd"/>
      <w:r w:rsidRPr="00912B29">
        <w:rPr>
          <w:rFonts w:ascii="Book Antiqua" w:eastAsia="Book Antiqua" w:hAnsi="Book Antiqua" w:cs="Book Antiqua"/>
          <w:color w:val="000000"/>
        </w:rPr>
        <w:t xml:space="preserve"> KJ, Sutherland DE, Kendall DM. Prevention of diabetes for up to 13 years by </w:t>
      </w:r>
      <w:proofErr w:type="spellStart"/>
      <w:r w:rsidRPr="00912B29">
        <w:rPr>
          <w:rFonts w:ascii="Book Antiqua" w:eastAsia="Book Antiqua" w:hAnsi="Book Antiqua" w:cs="Book Antiqua"/>
          <w:color w:val="000000"/>
        </w:rPr>
        <w:t>autoislet</w:t>
      </w:r>
      <w:proofErr w:type="spellEnd"/>
      <w:r w:rsidRPr="00912B29">
        <w:rPr>
          <w:rFonts w:ascii="Book Antiqua" w:eastAsia="Book Antiqua" w:hAnsi="Book Antiqua" w:cs="Book Antiqua"/>
          <w:color w:val="000000"/>
        </w:rPr>
        <w:t xml:space="preserve"> transplantation after pancreatectomy for chronic pancreatitis. </w:t>
      </w:r>
      <w:r w:rsidRPr="00912B29">
        <w:rPr>
          <w:rFonts w:ascii="Book Antiqua" w:eastAsia="Book Antiqua" w:hAnsi="Book Antiqua" w:cs="Book Antiqua"/>
          <w:i/>
          <w:iCs/>
          <w:color w:val="000000"/>
        </w:rPr>
        <w:t>Diabetes</w:t>
      </w:r>
      <w:r w:rsidRPr="00912B29">
        <w:rPr>
          <w:rFonts w:ascii="Book Antiqua" w:eastAsia="Book Antiqua" w:hAnsi="Book Antiqua" w:cs="Book Antiqua"/>
          <w:color w:val="000000"/>
        </w:rPr>
        <w:t xml:space="preserve"> 2001; </w:t>
      </w:r>
      <w:r w:rsidRPr="00912B29">
        <w:rPr>
          <w:rFonts w:ascii="Book Antiqua" w:eastAsia="Book Antiqua" w:hAnsi="Book Antiqua" w:cs="Book Antiqua"/>
          <w:b/>
          <w:bCs/>
          <w:color w:val="000000"/>
        </w:rPr>
        <w:t>50</w:t>
      </w:r>
      <w:r w:rsidRPr="00912B29">
        <w:rPr>
          <w:rFonts w:ascii="Book Antiqua" w:eastAsia="Book Antiqua" w:hAnsi="Book Antiqua" w:cs="Book Antiqua"/>
          <w:color w:val="000000"/>
        </w:rPr>
        <w:t>: 47-50 [PMID: 11147793 DOI: 10.2337/diabetes.50.1.47]</w:t>
      </w:r>
    </w:p>
    <w:p w14:paraId="61751AE3"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48 </w:t>
      </w:r>
      <w:proofErr w:type="spellStart"/>
      <w:r w:rsidRPr="00912B29">
        <w:rPr>
          <w:rFonts w:ascii="Book Antiqua" w:eastAsia="Book Antiqua" w:hAnsi="Book Antiqua" w:cs="Book Antiqua"/>
          <w:b/>
          <w:bCs/>
          <w:color w:val="000000"/>
        </w:rPr>
        <w:t>Mullady</w:t>
      </w:r>
      <w:proofErr w:type="spellEnd"/>
      <w:r w:rsidRPr="00912B29">
        <w:rPr>
          <w:rFonts w:ascii="Book Antiqua" w:eastAsia="Book Antiqua" w:hAnsi="Book Antiqua" w:cs="Book Antiqua"/>
          <w:b/>
          <w:bCs/>
          <w:color w:val="000000"/>
        </w:rPr>
        <w:t xml:space="preserve"> DK</w:t>
      </w:r>
      <w:r w:rsidRPr="00912B29">
        <w:rPr>
          <w:rFonts w:ascii="Book Antiqua" w:eastAsia="Book Antiqua" w:hAnsi="Book Antiqua" w:cs="Book Antiqua"/>
          <w:color w:val="000000"/>
        </w:rPr>
        <w:t xml:space="preserve">, Yadav D, Amann ST, O'Connell MR, </w:t>
      </w:r>
      <w:proofErr w:type="spellStart"/>
      <w:r w:rsidRPr="00912B29">
        <w:rPr>
          <w:rFonts w:ascii="Book Antiqua" w:eastAsia="Book Antiqua" w:hAnsi="Book Antiqua" w:cs="Book Antiqua"/>
          <w:color w:val="000000"/>
        </w:rPr>
        <w:t>Barmada</w:t>
      </w:r>
      <w:proofErr w:type="spellEnd"/>
      <w:r w:rsidRPr="00912B29">
        <w:rPr>
          <w:rFonts w:ascii="Book Antiqua" w:eastAsia="Book Antiqua" w:hAnsi="Book Antiqua" w:cs="Book Antiqua"/>
          <w:color w:val="000000"/>
        </w:rPr>
        <w:t xml:space="preserve"> MM, </w:t>
      </w:r>
      <w:proofErr w:type="spellStart"/>
      <w:r w:rsidRPr="00912B29">
        <w:rPr>
          <w:rFonts w:ascii="Book Antiqua" w:eastAsia="Book Antiqua" w:hAnsi="Book Antiqua" w:cs="Book Antiqua"/>
          <w:color w:val="000000"/>
        </w:rPr>
        <w:t>Elta</w:t>
      </w:r>
      <w:proofErr w:type="spellEnd"/>
      <w:r w:rsidRPr="00912B29">
        <w:rPr>
          <w:rFonts w:ascii="Book Antiqua" w:eastAsia="Book Antiqua" w:hAnsi="Book Antiqua" w:cs="Book Antiqua"/>
          <w:color w:val="000000"/>
        </w:rPr>
        <w:t xml:space="preserve"> GH, </w:t>
      </w:r>
      <w:proofErr w:type="spellStart"/>
      <w:r w:rsidRPr="00912B29">
        <w:rPr>
          <w:rFonts w:ascii="Book Antiqua" w:eastAsia="Book Antiqua" w:hAnsi="Book Antiqua" w:cs="Book Antiqua"/>
          <w:color w:val="000000"/>
        </w:rPr>
        <w:t>Scheiman</w:t>
      </w:r>
      <w:proofErr w:type="spellEnd"/>
      <w:r w:rsidRPr="00912B29">
        <w:rPr>
          <w:rFonts w:ascii="Book Antiqua" w:eastAsia="Book Antiqua" w:hAnsi="Book Antiqua" w:cs="Book Antiqua"/>
          <w:color w:val="000000"/>
        </w:rPr>
        <w:t xml:space="preserve"> JM, </w:t>
      </w:r>
      <w:proofErr w:type="spellStart"/>
      <w:r w:rsidRPr="00912B29">
        <w:rPr>
          <w:rFonts w:ascii="Book Antiqua" w:eastAsia="Book Antiqua" w:hAnsi="Book Antiqua" w:cs="Book Antiqua"/>
          <w:color w:val="000000"/>
        </w:rPr>
        <w:t>Wamsteker</w:t>
      </w:r>
      <w:proofErr w:type="spellEnd"/>
      <w:r w:rsidRPr="00912B29">
        <w:rPr>
          <w:rFonts w:ascii="Book Antiqua" w:eastAsia="Book Antiqua" w:hAnsi="Book Antiqua" w:cs="Book Antiqua"/>
          <w:color w:val="000000"/>
        </w:rPr>
        <w:t xml:space="preserve"> EJ, Chey WD, </w:t>
      </w:r>
      <w:proofErr w:type="spellStart"/>
      <w:r w:rsidRPr="00912B29">
        <w:rPr>
          <w:rFonts w:ascii="Book Antiqua" w:eastAsia="Book Antiqua" w:hAnsi="Book Antiqua" w:cs="Book Antiqua"/>
          <w:color w:val="000000"/>
        </w:rPr>
        <w:t>Korneffel</w:t>
      </w:r>
      <w:proofErr w:type="spellEnd"/>
      <w:r w:rsidRPr="00912B29">
        <w:rPr>
          <w:rFonts w:ascii="Book Antiqua" w:eastAsia="Book Antiqua" w:hAnsi="Book Antiqua" w:cs="Book Antiqua"/>
          <w:color w:val="000000"/>
        </w:rPr>
        <w:t xml:space="preserve"> ML, Weinman BM, </w:t>
      </w:r>
      <w:proofErr w:type="spellStart"/>
      <w:r w:rsidRPr="00912B29">
        <w:rPr>
          <w:rFonts w:ascii="Book Antiqua" w:eastAsia="Book Antiqua" w:hAnsi="Book Antiqua" w:cs="Book Antiqua"/>
          <w:color w:val="000000"/>
        </w:rPr>
        <w:t>Slivka</w:t>
      </w:r>
      <w:proofErr w:type="spellEnd"/>
      <w:r w:rsidRPr="00912B29">
        <w:rPr>
          <w:rFonts w:ascii="Book Antiqua" w:eastAsia="Book Antiqua" w:hAnsi="Book Antiqua" w:cs="Book Antiqua"/>
          <w:color w:val="000000"/>
        </w:rPr>
        <w:t xml:space="preserve"> A, Sherman S, Hawes RH, Brand RE, Burton FR, Lewis MD, Gardner TB, </w:t>
      </w:r>
      <w:proofErr w:type="spellStart"/>
      <w:r w:rsidRPr="00912B29">
        <w:rPr>
          <w:rFonts w:ascii="Book Antiqua" w:eastAsia="Book Antiqua" w:hAnsi="Book Antiqua" w:cs="Book Antiqua"/>
          <w:color w:val="000000"/>
        </w:rPr>
        <w:t>Gelrud</w:t>
      </w:r>
      <w:proofErr w:type="spellEnd"/>
      <w:r w:rsidRPr="00912B29">
        <w:rPr>
          <w:rFonts w:ascii="Book Antiqua" w:eastAsia="Book Antiqua" w:hAnsi="Book Antiqua" w:cs="Book Antiqua"/>
          <w:color w:val="000000"/>
        </w:rPr>
        <w:t xml:space="preserve"> A, </w:t>
      </w:r>
      <w:proofErr w:type="spellStart"/>
      <w:r w:rsidRPr="00912B29">
        <w:rPr>
          <w:rFonts w:ascii="Book Antiqua" w:eastAsia="Book Antiqua" w:hAnsi="Book Antiqua" w:cs="Book Antiqua"/>
          <w:color w:val="000000"/>
        </w:rPr>
        <w:t>DiSario</w:t>
      </w:r>
      <w:proofErr w:type="spellEnd"/>
      <w:r w:rsidRPr="00912B29">
        <w:rPr>
          <w:rFonts w:ascii="Book Antiqua" w:eastAsia="Book Antiqua" w:hAnsi="Book Antiqua" w:cs="Book Antiqua"/>
          <w:color w:val="000000"/>
        </w:rPr>
        <w:t xml:space="preserve"> J, Baillie J, Banks PA, Whitcomb DC, Anderson MA; NAPS2 Consortium. Type of pain, pain-associated complications, quality of life, disability and resource </w:t>
      </w:r>
      <w:proofErr w:type="spellStart"/>
      <w:r w:rsidRPr="00912B29">
        <w:rPr>
          <w:rFonts w:ascii="Book Antiqua" w:eastAsia="Book Antiqua" w:hAnsi="Book Antiqua" w:cs="Book Antiqua"/>
          <w:color w:val="000000"/>
        </w:rPr>
        <w:t>utilisation</w:t>
      </w:r>
      <w:proofErr w:type="spellEnd"/>
      <w:r w:rsidRPr="00912B29">
        <w:rPr>
          <w:rFonts w:ascii="Book Antiqua" w:eastAsia="Book Antiqua" w:hAnsi="Book Antiqua" w:cs="Book Antiqua"/>
          <w:color w:val="000000"/>
        </w:rPr>
        <w:t xml:space="preserve"> in chronic pancreatitis: a prospective cohort study. </w:t>
      </w:r>
      <w:r w:rsidRPr="00912B29">
        <w:rPr>
          <w:rFonts w:ascii="Book Antiqua" w:eastAsia="Book Antiqua" w:hAnsi="Book Antiqua" w:cs="Book Antiqua"/>
          <w:i/>
          <w:iCs/>
          <w:color w:val="000000"/>
        </w:rPr>
        <w:t>Gut</w:t>
      </w:r>
      <w:r w:rsidRPr="00912B29">
        <w:rPr>
          <w:rFonts w:ascii="Book Antiqua" w:eastAsia="Book Antiqua" w:hAnsi="Book Antiqua" w:cs="Book Antiqua"/>
          <w:color w:val="000000"/>
        </w:rPr>
        <w:t xml:space="preserve"> 2011; </w:t>
      </w:r>
      <w:r w:rsidRPr="00912B29">
        <w:rPr>
          <w:rFonts w:ascii="Book Antiqua" w:eastAsia="Book Antiqua" w:hAnsi="Book Antiqua" w:cs="Book Antiqua"/>
          <w:b/>
          <w:bCs/>
          <w:color w:val="000000"/>
        </w:rPr>
        <w:t>60</w:t>
      </w:r>
      <w:r w:rsidRPr="00912B29">
        <w:rPr>
          <w:rFonts w:ascii="Book Antiqua" w:eastAsia="Book Antiqua" w:hAnsi="Book Antiqua" w:cs="Book Antiqua"/>
          <w:color w:val="000000"/>
        </w:rPr>
        <w:t>: 77-84 [PMID: 21148579 DOI: 10.1136/gut.2010.213835]</w:t>
      </w:r>
    </w:p>
    <w:p w14:paraId="64956F06"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lastRenderedPageBreak/>
        <w:t xml:space="preserve">49 </w:t>
      </w:r>
      <w:proofErr w:type="spellStart"/>
      <w:r w:rsidRPr="00912B29">
        <w:rPr>
          <w:rFonts w:ascii="Book Antiqua" w:eastAsia="Book Antiqua" w:hAnsi="Book Antiqua" w:cs="Book Antiqua"/>
          <w:b/>
          <w:bCs/>
          <w:color w:val="000000"/>
        </w:rPr>
        <w:t>Shindo</w:t>
      </w:r>
      <w:proofErr w:type="spellEnd"/>
      <w:r w:rsidRPr="00912B29">
        <w:rPr>
          <w:rFonts w:ascii="Book Antiqua" w:eastAsia="Book Antiqua" w:hAnsi="Book Antiqua" w:cs="Book Antiqua"/>
          <w:b/>
          <w:bCs/>
          <w:color w:val="000000"/>
        </w:rPr>
        <w:t xml:space="preserve"> Y</w:t>
      </w:r>
      <w:r w:rsidRPr="00912B29">
        <w:rPr>
          <w:rFonts w:ascii="Book Antiqua" w:eastAsia="Book Antiqua" w:hAnsi="Book Antiqua" w:cs="Book Antiqua"/>
          <w:color w:val="000000"/>
        </w:rPr>
        <w:t xml:space="preserve">, Kanak MA. Total pancreatectomy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recent updates and outcomes. </w:t>
      </w:r>
      <w:proofErr w:type="spellStart"/>
      <w:r w:rsidRPr="00912B29">
        <w:rPr>
          <w:rFonts w:ascii="Book Antiqua" w:eastAsia="Book Antiqua" w:hAnsi="Book Antiqua" w:cs="Book Antiqua"/>
          <w:i/>
          <w:iCs/>
          <w:color w:val="000000"/>
        </w:rPr>
        <w:t>Curr</w:t>
      </w:r>
      <w:proofErr w:type="spellEnd"/>
      <w:r w:rsidRPr="00912B29">
        <w:rPr>
          <w:rFonts w:ascii="Book Antiqua" w:eastAsia="Book Antiqua" w:hAnsi="Book Antiqua" w:cs="Book Antiqua"/>
          <w:i/>
          <w:iCs/>
          <w:color w:val="000000"/>
        </w:rPr>
        <w:t xml:space="preserve"> </w:t>
      </w:r>
      <w:proofErr w:type="spellStart"/>
      <w:r w:rsidRPr="00912B29">
        <w:rPr>
          <w:rFonts w:ascii="Book Antiqua" w:eastAsia="Book Antiqua" w:hAnsi="Book Antiqua" w:cs="Book Antiqua"/>
          <w:i/>
          <w:iCs/>
          <w:color w:val="000000"/>
        </w:rPr>
        <w:t>Opin</w:t>
      </w:r>
      <w:proofErr w:type="spellEnd"/>
      <w:r w:rsidRPr="00912B29">
        <w:rPr>
          <w:rFonts w:ascii="Book Antiqua" w:eastAsia="Book Antiqua" w:hAnsi="Book Antiqua" w:cs="Book Antiqua"/>
          <w:i/>
          <w:iCs/>
          <w:color w:val="000000"/>
        </w:rPr>
        <w:t xml:space="preserve"> Organ Transplant</w:t>
      </w:r>
      <w:r w:rsidRPr="00912B29">
        <w:rPr>
          <w:rFonts w:ascii="Book Antiqua" w:eastAsia="Book Antiqua" w:hAnsi="Book Antiqua" w:cs="Book Antiqua"/>
          <w:color w:val="000000"/>
        </w:rPr>
        <w:t xml:space="preserve"> 2017; </w:t>
      </w:r>
      <w:r w:rsidRPr="00912B29">
        <w:rPr>
          <w:rFonts w:ascii="Book Antiqua" w:eastAsia="Book Antiqua" w:hAnsi="Book Antiqua" w:cs="Book Antiqua"/>
          <w:b/>
          <w:bCs/>
          <w:color w:val="000000"/>
        </w:rPr>
        <w:t>22</w:t>
      </w:r>
      <w:r w:rsidRPr="00912B29">
        <w:rPr>
          <w:rFonts w:ascii="Book Antiqua" w:eastAsia="Book Antiqua" w:hAnsi="Book Antiqua" w:cs="Book Antiqua"/>
          <w:color w:val="000000"/>
        </w:rPr>
        <w:t>: 444-451 [PMID: 28719390 DOI: 10.1097/MOT.0000000000000451]</w:t>
      </w:r>
    </w:p>
    <w:p w14:paraId="53D11CFC"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50 </w:t>
      </w:r>
      <w:proofErr w:type="spellStart"/>
      <w:r w:rsidRPr="00912B29">
        <w:rPr>
          <w:rFonts w:ascii="Book Antiqua" w:eastAsia="Book Antiqua" w:hAnsi="Book Antiqua" w:cs="Book Antiqua"/>
          <w:b/>
          <w:bCs/>
          <w:color w:val="000000"/>
        </w:rPr>
        <w:t>Wahoff</w:t>
      </w:r>
      <w:proofErr w:type="spellEnd"/>
      <w:r w:rsidRPr="00912B29">
        <w:rPr>
          <w:rFonts w:ascii="Book Antiqua" w:eastAsia="Book Antiqua" w:hAnsi="Book Antiqua" w:cs="Book Antiqua"/>
          <w:b/>
          <w:bCs/>
          <w:color w:val="000000"/>
        </w:rPr>
        <w:t xml:space="preserve"> DC</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Papalois</w:t>
      </w:r>
      <w:proofErr w:type="spellEnd"/>
      <w:r w:rsidRPr="00912B29">
        <w:rPr>
          <w:rFonts w:ascii="Book Antiqua" w:eastAsia="Book Antiqua" w:hAnsi="Book Antiqua" w:cs="Book Antiqua"/>
          <w:color w:val="000000"/>
        </w:rPr>
        <w:t xml:space="preserve"> BE, </w:t>
      </w:r>
      <w:proofErr w:type="spellStart"/>
      <w:r w:rsidRPr="00912B29">
        <w:rPr>
          <w:rFonts w:ascii="Book Antiqua" w:eastAsia="Book Antiqua" w:hAnsi="Book Antiqua" w:cs="Book Antiqua"/>
          <w:color w:val="000000"/>
        </w:rPr>
        <w:t>Najarian</w:t>
      </w:r>
      <w:proofErr w:type="spellEnd"/>
      <w:r w:rsidRPr="00912B29">
        <w:rPr>
          <w:rFonts w:ascii="Book Antiqua" w:eastAsia="Book Antiqua" w:hAnsi="Book Antiqua" w:cs="Book Antiqua"/>
          <w:color w:val="000000"/>
        </w:rPr>
        <w:t xml:space="preserve"> JS, Kendall DM, </w:t>
      </w:r>
      <w:proofErr w:type="spellStart"/>
      <w:r w:rsidRPr="00912B29">
        <w:rPr>
          <w:rFonts w:ascii="Book Antiqua" w:eastAsia="Book Antiqua" w:hAnsi="Book Antiqua" w:cs="Book Antiqua"/>
          <w:color w:val="000000"/>
        </w:rPr>
        <w:t>Farney</w:t>
      </w:r>
      <w:proofErr w:type="spellEnd"/>
      <w:r w:rsidRPr="00912B29">
        <w:rPr>
          <w:rFonts w:ascii="Book Antiqua" w:eastAsia="Book Antiqua" w:hAnsi="Book Antiqua" w:cs="Book Antiqua"/>
          <w:color w:val="000000"/>
        </w:rPr>
        <w:t xml:space="preserve"> AC, Leone JP, </w:t>
      </w:r>
      <w:proofErr w:type="spellStart"/>
      <w:r w:rsidRPr="00912B29">
        <w:rPr>
          <w:rFonts w:ascii="Book Antiqua" w:eastAsia="Book Antiqua" w:hAnsi="Book Antiqua" w:cs="Book Antiqua"/>
          <w:color w:val="000000"/>
        </w:rPr>
        <w:t>Jessurun</w:t>
      </w:r>
      <w:proofErr w:type="spellEnd"/>
      <w:r w:rsidRPr="00912B29">
        <w:rPr>
          <w:rFonts w:ascii="Book Antiqua" w:eastAsia="Book Antiqua" w:hAnsi="Book Antiqua" w:cs="Book Antiqua"/>
          <w:color w:val="000000"/>
        </w:rPr>
        <w:t xml:space="preserve"> J, Dunn DL, Robertson RP, Sutherland DE. Autologous islet transplantation to prevent diabetes after pancreatic resection.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1995; </w:t>
      </w:r>
      <w:r w:rsidRPr="00912B29">
        <w:rPr>
          <w:rFonts w:ascii="Book Antiqua" w:eastAsia="Book Antiqua" w:hAnsi="Book Antiqua" w:cs="Book Antiqua"/>
          <w:b/>
          <w:bCs/>
          <w:color w:val="000000"/>
        </w:rPr>
        <w:t>222</w:t>
      </w:r>
      <w:r w:rsidRPr="00912B29">
        <w:rPr>
          <w:rFonts w:ascii="Book Antiqua" w:eastAsia="Book Antiqua" w:hAnsi="Book Antiqua" w:cs="Book Antiqua"/>
          <w:color w:val="000000"/>
        </w:rPr>
        <w:t>: 562-75; discussion 575-9 [PMID: 7574935 DOI: 10.1097/00000658-199522240-00013]</w:t>
      </w:r>
    </w:p>
    <w:p w14:paraId="1851C74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51 </w:t>
      </w:r>
      <w:proofErr w:type="spellStart"/>
      <w:r w:rsidRPr="00912B29">
        <w:rPr>
          <w:rFonts w:ascii="Book Antiqua" w:eastAsia="Book Antiqua" w:hAnsi="Book Antiqua" w:cs="Book Antiqua"/>
          <w:b/>
          <w:bCs/>
          <w:color w:val="000000"/>
        </w:rPr>
        <w:t>Garcea</w:t>
      </w:r>
      <w:proofErr w:type="spellEnd"/>
      <w:r w:rsidRPr="00912B29">
        <w:rPr>
          <w:rFonts w:ascii="Book Antiqua" w:eastAsia="Book Antiqua" w:hAnsi="Book Antiqua" w:cs="Book Antiqua"/>
          <w:b/>
          <w:bCs/>
          <w:color w:val="000000"/>
        </w:rPr>
        <w:t xml:space="preserve"> G</w:t>
      </w:r>
      <w:r w:rsidRPr="00912B29">
        <w:rPr>
          <w:rFonts w:ascii="Book Antiqua" w:eastAsia="Book Antiqua" w:hAnsi="Book Antiqua" w:cs="Book Antiqua"/>
          <w:color w:val="000000"/>
        </w:rPr>
        <w:t xml:space="preserve">, Weaver J, Phillips J, Pollard CA, </w:t>
      </w:r>
      <w:proofErr w:type="spellStart"/>
      <w:r w:rsidRPr="00912B29">
        <w:rPr>
          <w:rFonts w:ascii="Book Antiqua" w:eastAsia="Book Antiqua" w:hAnsi="Book Antiqua" w:cs="Book Antiqua"/>
          <w:color w:val="000000"/>
        </w:rPr>
        <w:t>Ilouz</w:t>
      </w:r>
      <w:proofErr w:type="spellEnd"/>
      <w:r w:rsidRPr="00912B29">
        <w:rPr>
          <w:rFonts w:ascii="Book Antiqua" w:eastAsia="Book Antiqua" w:hAnsi="Book Antiqua" w:cs="Book Antiqua"/>
          <w:color w:val="000000"/>
        </w:rPr>
        <w:t xml:space="preserve"> SC, Webb MA, Berry DP, Dennison AR. Total pancreatectomy with and without islet cell transplantation for chronic pancreatitis: a series of 85 consecutive patients. </w:t>
      </w:r>
      <w:r w:rsidRPr="00912B29">
        <w:rPr>
          <w:rFonts w:ascii="Book Antiqua" w:eastAsia="Book Antiqua" w:hAnsi="Book Antiqua" w:cs="Book Antiqua"/>
          <w:i/>
          <w:iCs/>
          <w:color w:val="000000"/>
        </w:rPr>
        <w:t>Pancreas</w:t>
      </w:r>
      <w:r w:rsidRPr="00912B29">
        <w:rPr>
          <w:rFonts w:ascii="Book Antiqua" w:eastAsia="Book Antiqua" w:hAnsi="Book Antiqua" w:cs="Book Antiqua"/>
          <w:color w:val="000000"/>
        </w:rPr>
        <w:t xml:space="preserve"> 2009; </w:t>
      </w:r>
      <w:r w:rsidRPr="00912B29">
        <w:rPr>
          <w:rFonts w:ascii="Book Antiqua" w:eastAsia="Book Antiqua" w:hAnsi="Book Antiqua" w:cs="Book Antiqua"/>
          <w:b/>
          <w:bCs/>
          <w:color w:val="000000"/>
        </w:rPr>
        <w:t>38</w:t>
      </w:r>
      <w:r w:rsidRPr="00912B29">
        <w:rPr>
          <w:rFonts w:ascii="Book Antiqua" w:eastAsia="Book Antiqua" w:hAnsi="Book Antiqua" w:cs="Book Antiqua"/>
          <w:color w:val="000000"/>
        </w:rPr>
        <w:t>: 1-7 [PMID: 18665009 DOI: 10.1097/MPA.0b013e3181825c00]</w:t>
      </w:r>
    </w:p>
    <w:p w14:paraId="14573043"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52 </w:t>
      </w:r>
      <w:r w:rsidRPr="00912B29">
        <w:rPr>
          <w:rFonts w:ascii="Book Antiqua" w:eastAsia="Book Antiqua" w:hAnsi="Book Antiqua" w:cs="Book Antiqua"/>
          <w:b/>
          <w:bCs/>
          <w:color w:val="000000"/>
        </w:rPr>
        <w:t>Bellin MD</w:t>
      </w:r>
      <w:r w:rsidRPr="00912B29">
        <w:rPr>
          <w:rFonts w:ascii="Book Antiqua" w:eastAsia="Book Antiqua" w:hAnsi="Book Antiqua" w:cs="Book Antiqua"/>
          <w:color w:val="000000"/>
        </w:rPr>
        <w:t xml:space="preserve">, Sutherland DE. Pediatric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indication, technique, and outcome. </w:t>
      </w:r>
      <w:proofErr w:type="spellStart"/>
      <w:r w:rsidRPr="00912B29">
        <w:rPr>
          <w:rFonts w:ascii="Book Antiqua" w:eastAsia="Book Antiqua" w:hAnsi="Book Antiqua" w:cs="Book Antiqua"/>
          <w:i/>
          <w:iCs/>
          <w:color w:val="000000"/>
        </w:rPr>
        <w:t>Curr</w:t>
      </w:r>
      <w:proofErr w:type="spellEnd"/>
      <w:r w:rsidRPr="00912B29">
        <w:rPr>
          <w:rFonts w:ascii="Book Antiqua" w:eastAsia="Book Antiqua" w:hAnsi="Book Antiqua" w:cs="Book Antiqua"/>
          <w:i/>
          <w:iCs/>
          <w:color w:val="000000"/>
        </w:rPr>
        <w:t xml:space="preserve"> Diab Rep</w:t>
      </w:r>
      <w:r w:rsidRPr="00912B29">
        <w:rPr>
          <w:rFonts w:ascii="Book Antiqua" w:eastAsia="Book Antiqua" w:hAnsi="Book Antiqua" w:cs="Book Antiqua"/>
          <w:color w:val="000000"/>
        </w:rPr>
        <w:t xml:space="preserve"> 2010; </w:t>
      </w:r>
      <w:r w:rsidRPr="00912B29">
        <w:rPr>
          <w:rFonts w:ascii="Book Antiqua" w:eastAsia="Book Antiqua" w:hAnsi="Book Antiqua" w:cs="Book Antiqua"/>
          <w:b/>
          <w:bCs/>
          <w:color w:val="000000"/>
        </w:rPr>
        <w:t>10</w:t>
      </w:r>
      <w:r w:rsidRPr="00912B29">
        <w:rPr>
          <w:rFonts w:ascii="Book Antiqua" w:eastAsia="Book Antiqua" w:hAnsi="Book Antiqua" w:cs="Book Antiqua"/>
          <w:color w:val="000000"/>
        </w:rPr>
        <w:t>: 326-331 [PMID: 20680524 DOI: 10.1007/s11892-010-0140-4]</w:t>
      </w:r>
    </w:p>
    <w:p w14:paraId="6FE32DA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53 </w:t>
      </w:r>
      <w:r w:rsidRPr="00912B29">
        <w:rPr>
          <w:rFonts w:ascii="Book Antiqua" w:eastAsia="Book Antiqua" w:hAnsi="Book Antiqua" w:cs="Book Antiqua"/>
          <w:b/>
          <w:bCs/>
          <w:color w:val="000000"/>
        </w:rPr>
        <w:t>Ong SL</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Gravante</w:t>
      </w:r>
      <w:proofErr w:type="spellEnd"/>
      <w:r w:rsidRPr="00912B29">
        <w:rPr>
          <w:rFonts w:ascii="Book Antiqua" w:eastAsia="Book Antiqua" w:hAnsi="Book Antiqua" w:cs="Book Antiqua"/>
          <w:color w:val="000000"/>
        </w:rPr>
        <w:t xml:space="preserve"> G, Pollard CA, Webb MA, </w:t>
      </w:r>
      <w:proofErr w:type="spellStart"/>
      <w:r w:rsidRPr="00912B29">
        <w:rPr>
          <w:rFonts w:ascii="Book Antiqua" w:eastAsia="Book Antiqua" w:hAnsi="Book Antiqua" w:cs="Book Antiqua"/>
          <w:color w:val="000000"/>
        </w:rPr>
        <w:t>Illouz</w:t>
      </w:r>
      <w:proofErr w:type="spellEnd"/>
      <w:r w:rsidRPr="00912B29">
        <w:rPr>
          <w:rFonts w:ascii="Book Antiqua" w:eastAsia="Book Antiqua" w:hAnsi="Book Antiqua" w:cs="Book Antiqua"/>
          <w:color w:val="000000"/>
        </w:rPr>
        <w:t xml:space="preserve"> S, Dennison AR. Total pancreatectomy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eastAsia="Book Antiqua" w:hAnsi="Book Antiqua" w:cs="Book Antiqua"/>
          <w:color w:val="000000"/>
        </w:rPr>
        <w:t xml:space="preserve">: an overview. </w:t>
      </w:r>
      <w:r w:rsidRPr="00912B29">
        <w:rPr>
          <w:rFonts w:ascii="Book Antiqua" w:eastAsia="Book Antiqua" w:hAnsi="Book Antiqua" w:cs="Book Antiqua"/>
          <w:i/>
          <w:iCs/>
          <w:color w:val="000000"/>
        </w:rPr>
        <w:t>HPB (Oxford)</w:t>
      </w:r>
      <w:r w:rsidRPr="00912B29">
        <w:rPr>
          <w:rFonts w:ascii="Book Antiqua" w:eastAsia="Book Antiqua" w:hAnsi="Book Antiqua" w:cs="Book Antiqua"/>
          <w:color w:val="000000"/>
        </w:rPr>
        <w:t xml:space="preserve"> 2009; </w:t>
      </w:r>
      <w:r w:rsidRPr="00912B29">
        <w:rPr>
          <w:rFonts w:ascii="Book Antiqua" w:eastAsia="Book Antiqua" w:hAnsi="Book Antiqua" w:cs="Book Antiqua"/>
          <w:b/>
          <w:bCs/>
          <w:color w:val="000000"/>
        </w:rPr>
        <w:t>11</w:t>
      </w:r>
      <w:r w:rsidRPr="00912B29">
        <w:rPr>
          <w:rFonts w:ascii="Book Antiqua" w:eastAsia="Book Antiqua" w:hAnsi="Book Antiqua" w:cs="Book Antiqua"/>
          <w:color w:val="000000"/>
        </w:rPr>
        <w:t>: 613-621 [PMID: 20495628 DOI: 10.1111/j.1477-2574.2009.00113.x]</w:t>
      </w:r>
    </w:p>
    <w:p w14:paraId="795BBCDA"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54 </w:t>
      </w:r>
      <w:r w:rsidRPr="00912B29">
        <w:rPr>
          <w:rFonts w:ascii="Book Antiqua" w:eastAsia="Book Antiqua" w:hAnsi="Book Antiqua" w:cs="Book Antiqua"/>
          <w:b/>
          <w:bCs/>
          <w:color w:val="000000"/>
        </w:rPr>
        <w:t xml:space="preserve">van der </w:t>
      </w:r>
      <w:proofErr w:type="spellStart"/>
      <w:r w:rsidRPr="00912B29">
        <w:rPr>
          <w:rFonts w:ascii="Book Antiqua" w:eastAsia="Book Antiqua" w:hAnsi="Book Antiqua" w:cs="Book Antiqua"/>
          <w:b/>
          <w:bCs/>
          <w:color w:val="000000"/>
        </w:rPr>
        <w:t>Gaag</w:t>
      </w:r>
      <w:proofErr w:type="spellEnd"/>
      <w:r w:rsidRPr="00912B29">
        <w:rPr>
          <w:rFonts w:ascii="Book Antiqua" w:eastAsia="Book Antiqua" w:hAnsi="Book Antiqua" w:cs="Book Antiqua"/>
          <w:b/>
          <w:bCs/>
          <w:color w:val="000000"/>
        </w:rPr>
        <w:t xml:space="preserve"> NA</w:t>
      </w:r>
      <w:r w:rsidRPr="00912B29">
        <w:rPr>
          <w:rFonts w:ascii="Book Antiqua" w:eastAsia="Book Antiqua" w:hAnsi="Book Antiqua" w:cs="Book Antiqua"/>
          <w:color w:val="000000"/>
        </w:rPr>
        <w:t xml:space="preserve">, van </w:t>
      </w:r>
      <w:proofErr w:type="spellStart"/>
      <w:r w:rsidRPr="00912B29">
        <w:rPr>
          <w:rFonts w:ascii="Book Antiqua" w:eastAsia="Book Antiqua" w:hAnsi="Book Antiqua" w:cs="Book Antiqua"/>
          <w:color w:val="000000"/>
        </w:rPr>
        <w:t>Gulik</w:t>
      </w:r>
      <w:proofErr w:type="spellEnd"/>
      <w:r w:rsidRPr="00912B29">
        <w:rPr>
          <w:rFonts w:ascii="Book Antiqua" w:eastAsia="Book Antiqua" w:hAnsi="Book Antiqua" w:cs="Book Antiqua"/>
          <w:color w:val="000000"/>
        </w:rPr>
        <w:t xml:space="preserve"> TM, Busch OR, Sprangers MA, Bruno MJ, Zevenbergen C, </w:t>
      </w:r>
      <w:proofErr w:type="spellStart"/>
      <w:r w:rsidRPr="00912B29">
        <w:rPr>
          <w:rFonts w:ascii="Book Antiqua" w:eastAsia="Book Antiqua" w:hAnsi="Book Antiqua" w:cs="Book Antiqua"/>
          <w:color w:val="000000"/>
        </w:rPr>
        <w:t>Gouma</w:t>
      </w:r>
      <w:proofErr w:type="spellEnd"/>
      <w:r w:rsidRPr="00912B29">
        <w:rPr>
          <w:rFonts w:ascii="Book Antiqua" w:eastAsia="Book Antiqua" w:hAnsi="Book Antiqua" w:cs="Book Antiqua"/>
          <w:color w:val="000000"/>
        </w:rPr>
        <w:t xml:space="preserve"> DJ, </w:t>
      </w:r>
      <w:proofErr w:type="spellStart"/>
      <w:r w:rsidRPr="00912B29">
        <w:rPr>
          <w:rFonts w:ascii="Book Antiqua" w:eastAsia="Book Antiqua" w:hAnsi="Book Antiqua" w:cs="Book Antiqua"/>
          <w:color w:val="000000"/>
        </w:rPr>
        <w:t>Boermeester</w:t>
      </w:r>
      <w:proofErr w:type="spellEnd"/>
      <w:r w:rsidRPr="00912B29">
        <w:rPr>
          <w:rFonts w:ascii="Book Antiqua" w:eastAsia="Book Antiqua" w:hAnsi="Book Antiqua" w:cs="Book Antiqua"/>
          <w:color w:val="000000"/>
        </w:rPr>
        <w:t xml:space="preserve"> MA. Functional and medical outcomes after tailored surgery for pain due to chronic pancreatitis. </w:t>
      </w:r>
      <w:r w:rsidRPr="00912B29">
        <w:rPr>
          <w:rFonts w:ascii="Book Antiqua" w:eastAsia="Book Antiqua" w:hAnsi="Book Antiqua" w:cs="Book Antiqua"/>
          <w:i/>
          <w:iCs/>
          <w:color w:val="000000"/>
        </w:rPr>
        <w:t>Ann Surg</w:t>
      </w:r>
      <w:r w:rsidRPr="00912B29">
        <w:rPr>
          <w:rFonts w:ascii="Book Antiqua" w:eastAsia="Book Antiqua" w:hAnsi="Book Antiqua" w:cs="Book Antiqua"/>
          <w:color w:val="000000"/>
        </w:rPr>
        <w:t xml:space="preserve"> 2012; </w:t>
      </w:r>
      <w:r w:rsidRPr="00912B29">
        <w:rPr>
          <w:rFonts w:ascii="Book Antiqua" w:eastAsia="Book Antiqua" w:hAnsi="Book Antiqua" w:cs="Book Antiqua"/>
          <w:b/>
          <w:bCs/>
          <w:color w:val="000000"/>
        </w:rPr>
        <w:t>255</w:t>
      </w:r>
      <w:r w:rsidRPr="00912B29">
        <w:rPr>
          <w:rFonts w:ascii="Book Antiqua" w:eastAsia="Book Antiqua" w:hAnsi="Book Antiqua" w:cs="Book Antiqua"/>
          <w:color w:val="000000"/>
        </w:rPr>
        <w:t>: 763-770 [PMID: 22418009 DOI: 10.1097/SLA.0b013e31824b7697]</w:t>
      </w:r>
    </w:p>
    <w:p w14:paraId="4F68FF31" w14:textId="77777777" w:rsidR="002F5483" w:rsidRPr="00912B29" w:rsidRDefault="002F5483" w:rsidP="00912B29">
      <w:pPr>
        <w:spacing w:line="360" w:lineRule="auto"/>
        <w:jc w:val="both"/>
        <w:rPr>
          <w:rFonts w:ascii="Book Antiqua" w:eastAsia="Book Antiqua" w:hAnsi="Book Antiqua" w:cs="Book Antiqua"/>
          <w:color w:val="000000"/>
        </w:rPr>
      </w:pPr>
      <w:r w:rsidRPr="00912B29">
        <w:rPr>
          <w:rFonts w:ascii="Book Antiqua" w:eastAsia="Book Antiqua" w:hAnsi="Book Antiqua" w:cs="Book Antiqua"/>
          <w:color w:val="000000"/>
        </w:rPr>
        <w:t xml:space="preserve">55 </w:t>
      </w:r>
      <w:r w:rsidRPr="00912B29">
        <w:rPr>
          <w:rFonts w:ascii="Book Antiqua" w:eastAsia="Book Antiqua" w:hAnsi="Book Antiqua" w:cs="Book Antiqua"/>
          <w:b/>
          <w:bCs/>
          <w:color w:val="000000"/>
        </w:rPr>
        <w:t>Ahmed Ali U</w:t>
      </w:r>
      <w:r w:rsidRPr="00912B29">
        <w:rPr>
          <w:rFonts w:ascii="Book Antiqua" w:eastAsia="Book Antiqua" w:hAnsi="Book Antiqua" w:cs="Book Antiqua"/>
          <w:color w:val="000000"/>
        </w:rPr>
        <w:t xml:space="preserve">, </w:t>
      </w:r>
      <w:proofErr w:type="spellStart"/>
      <w:r w:rsidRPr="00912B29">
        <w:rPr>
          <w:rFonts w:ascii="Book Antiqua" w:eastAsia="Book Antiqua" w:hAnsi="Book Antiqua" w:cs="Book Antiqua"/>
          <w:color w:val="000000"/>
        </w:rPr>
        <w:t>Nieuwenhuijs</w:t>
      </w:r>
      <w:proofErr w:type="spellEnd"/>
      <w:r w:rsidRPr="00912B29">
        <w:rPr>
          <w:rFonts w:ascii="Book Antiqua" w:eastAsia="Book Antiqua" w:hAnsi="Book Antiqua" w:cs="Book Antiqua"/>
          <w:color w:val="000000"/>
        </w:rPr>
        <w:t xml:space="preserve"> VB, van </w:t>
      </w:r>
      <w:proofErr w:type="spellStart"/>
      <w:r w:rsidRPr="00912B29">
        <w:rPr>
          <w:rFonts w:ascii="Book Antiqua" w:eastAsia="Book Antiqua" w:hAnsi="Book Antiqua" w:cs="Book Antiqua"/>
          <w:color w:val="000000"/>
        </w:rPr>
        <w:t>Eijck</w:t>
      </w:r>
      <w:proofErr w:type="spellEnd"/>
      <w:r w:rsidRPr="00912B29">
        <w:rPr>
          <w:rFonts w:ascii="Book Antiqua" w:eastAsia="Book Antiqua" w:hAnsi="Book Antiqua" w:cs="Book Antiqua"/>
          <w:color w:val="000000"/>
        </w:rPr>
        <w:t xml:space="preserve"> CH, </w:t>
      </w:r>
      <w:proofErr w:type="spellStart"/>
      <w:r w:rsidRPr="00912B29">
        <w:rPr>
          <w:rFonts w:ascii="Book Antiqua" w:eastAsia="Book Antiqua" w:hAnsi="Book Antiqua" w:cs="Book Antiqua"/>
          <w:color w:val="000000"/>
        </w:rPr>
        <w:t>Gooszen</w:t>
      </w:r>
      <w:proofErr w:type="spellEnd"/>
      <w:r w:rsidRPr="00912B29">
        <w:rPr>
          <w:rFonts w:ascii="Book Antiqua" w:eastAsia="Book Antiqua" w:hAnsi="Book Antiqua" w:cs="Book Antiqua"/>
          <w:color w:val="000000"/>
        </w:rPr>
        <w:t xml:space="preserve"> HG, van Dam RM, Busch OR, </w:t>
      </w:r>
      <w:proofErr w:type="spellStart"/>
      <w:r w:rsidRPr="00912B29">
        <w:rPr>
          <w:rFonts w:ascii="Book Antiqua" w:eastAsia="Book Antiqua" w:hAnsi="Book Antiqua" w:cs="Book Antiqua"/>
          <w:color w:val="000000"/>
        </w:rPr>
        <w:t>Dijkgraaf</w:t>
      </w:r>
      <w:proofErr w:type="spellEnd"/>
      <w:r w:rsidRPr="00912B29">
        <w:rPr>
          <w:rFonts w:ascii="Book Antiqua" w:eastAsia="Book Antiqua" w:hAnsi="Book Antiqua" w:cs="Book Antiqua"/>
          <w:color w:val="000000"/>
        </w:rPr>
        <w:t xml:space="preserve"> MG, Mauritz FA, Jens S, Mast J, van </w:t>
      </w:r>
      <w:proofErr w:type="spellStart"/>
      <w:r w:rsidRPr="00912B29">
        <w:rPr>
          <w:rFonts w:ascii="Book Antiqua" w:eastAsia="Book Antiqua" w:hAnsi="Book Antiqua" w:cs="Book Antiqua"/>
          <w:color w:val="000000"/>
        </w:rPr>
        <w:t>Goor</w:t>
      </w:r>
      <w:proofErr w:type="spellEnd"/>
      <w:r w:rsidRPr="00912B29">
        <w:rPr>
          <w:rFonts w:ascii="Book Antiqua" w:eastAsia="Book Antiqua" w:hAnsi="Book Antiqua" w:cs="Book Antiqua"/>
          <w:color w:val="000000"/>
        </w:rPr>
        <w:t xml:space="preserve"> H, </w:t>
      </w:r>
      <w:proofErr w:type="spellStart"/>
      <w:r w:rsidRPr="00912B29">
        <w:rPr>
          <w:rFonts w:ascii="Book Antiqua" w:eastAsia="Book Antiqua" w:hAnsi="Book Antiqua" w:cs="Book Antiqua"/>
          <w:color w:val="000000"/>
        </w:rPr>
        <w:t>Boermeester</w:t>
      </w:r>
      <w:proofErr w:type="spellEnd"/>
      <w:r w:rsidRPr="00912B29">
        <w:rPr>
          <w:rFonts w:ascii="Book Antiqua" w:eastAsia="Book Antiqua" w:hAnsi="Book Antiqua" w:cs="Book Antiqua"/>
          <w:color w:val="000000"/>
        </w:rPr>
        <w:t xml:space="preserve"> MA; Dutch Pancreatitis Study Group. Clinical outcome in relation to timing of surgery in chronic pancreatitis: a nomogram to predict pain relief. </w:t>
      </w:r>
      <w:r w:rsidRPr="00912B29">
        <w:rPr>
          <w:rFonts w:ascii="Book Antiqua" w:eastAsia="Book Antiqua" w:hAnsi="Book Antiqua" w:cs="Book Antiqua"/>
          <w:i/>
          <w:iCs/>
          <w:color w:val="000000"/>
        </w:rPr>
        <w:t>Arch Surg</w:t>
      </w:r>
      <w:r w:rsidRPr="00912B29">
        <w:rPr>
          <w:rFonts w:ascii="Book Antiqua" w:eastAsia="Book Antiqua" w:hAnsi="Book Antiqua" w:cs="Book Antiqua"/>
          <w:color w:val="000000"/>
        </w:rPr>
        <w:t xml:space="preserve"> 2012; </w:t>
      </w:r>
      <w:r w:rsidRPr="00912B29">
        <w:rPr>
          <w:rFonts w:ascii="Book Antiqua" w:eastAsia="Book Antiqua" w:hAnsi="Book Antiqua" w:cs="Book Antiqua"/>
          <w:b/>
          <w:bCs/>
          <w:color w:val="000000"/>
        </w:rPr>
        <w:t>147</w:t>
      </w:r>
      <w:r w:rsidRPr="00912B29">
        <w:rPr>
          <w:rFonts w:ascii="Book Antiqua" w:eastAsia="Book Antiqua" w:hAnsi="Book Antiqua" w:cs="Book Antiqua"/>
          <w:color w:val="000000"/>
        </w:rPr>
        <w:t>: 925-932 [PMID: 23117832 DOI: 10.1001/archsurg.2012.1094]</w:t>
      </w:r>
    </w:p>
    <w:p w14:paraId="0A12C85B" w14:textId="77777777" w:rsidR="00A77B3E" w:rsidRPr="00912B29" w:rsidRDefault="00A77B3E" w:rsidP="00912B29">
      <w:pPr>
        <w:spacing w:line="360" w:lineRule="auto"/>
        <w:jc w:val="both"/>
        <w:rPr>
          <w:rFonts w:ascii="Book Antiqua" w:hAnsi="Book Antiqua"/>
        </w:rPr>
        <w:sectPr w:rsidR="00A77B3E" w:rsidRPr="00912B29">
          <w:pgSz w:w="12240" w:h="15840"/>
          <w:pgMar w:top="1440" w:right="1440" w:bottom="1440" w:left="1440" w:header="720" w:footer="720" w:gutter="0"/>
          <w:cols w:space="720"/>
          <w:docGrid w:linePitch="360"/>
        </w:sectPr>
      </w:pPr>
    </w:p>
    <w:p w14:paraId="0D9CFE76"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lastRenderedPageBreak/>
        <w:t>Footnotes</w:t>
      </w:r>
    </w:p>
    <w:p w14:paraId="5ADABF92" w14:textId="77777777"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b/>
          <w:bCs/>
          <w:color w:val="000000"/>
        </w:rPr>
        <w:t xml:space="preserve">Conflict-of-interest statement: </w:t>
      </w:r>
      <w:r w:rsidRPr="00912B29">
        <w:rPr>
          <w:rFonts w:ascii="Book Antiqua" w:eastAsia="Book Antiqua" w:hAnsi="Book Antiqua" w:cs="Book Antiqua"/>
          <w:color w:val="000000"/>
          <w:shd w:val="clear" w:color="auto" w:fill="FFFFFF"/>
        </w:rPr>
        <w:t>The authors declare that the research was conducted in the absence of any commercial or financial relationships that could be construed as a potential conflict of interest.</w:t>
      </w:r>
    </w:p>
    <w:p w14:paraId="14F4218D" w14:textId="77777777" w:rsidR="00A77B3E" w:rsidRPr="00912B29" w:rsidRDefault="00A77B3E" w:rsidP="00912B29">
      <w:pPr>
        <w:spacing w:line="360" w:lineRule="auto"/>
        <w:jc w:val="both"/>
        <w:rPr>
          <w:rFonts w:ascii="Book Antiqua" w:hAnsi="Book Antiqua"/>
        </w:rPr>
      </w:pPr>
    </w:p>
    <w:p w14:paraId="74B7EC12"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PRISMA 2009 Checklist statement: </w:t>
      </w:r>
      <w:r w:rsidRPr="00912B29">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EE8642D" w14:textId="77777777" w:rsidR="00A77B3E" w:rsidRPr="00912B29" w:rsidRDefault="00A77B3E" w:rsidP="00912B29">
      <w:pPr>
        <w:spacing w:line="360" w:lineRule="auto"/>
        <w:jc w:val="both"/>
        <w:rPr>
          <w:rFonts w:ascii="Book Antiqua" w:hAnsi="Book Antiqua"/>
        </w:rPr>
      </w:pPr>
    </w:p>
    <w:p w14:paraId="4457F315"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bCs/>
          <w:color w:val="000000"/>
        </w:rPr>
        <w:t xml:space="preserve">Open-Access: </w:t>
      </w:r>
      <w:r w:rsidRPr="00912B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2B29">
        <w:rPr>
          <w:rFonts w:ascii="Book Antiqua" w:eastAsia="Book Antiqua" w:hAnsi="Book Antiqua" w:cs="Book Antiqua"/>
          <w:color w:val="000000"/>
        </w:rPr>
        <w:t>NonCommercial</w:t>
      </w:r>
      <w:proofErr w:type="spellEnd"/>
      <w:r w:rsidRPr="00912B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153335" w14:textId="77777777" w:rsidR="00A77B3E" w:rsidRPr="00912B29" w:rsidRDefault="00A77B3E" w:rsidP="00912B29">
      <w:pPr>
        <w:spacing w:line="360" w:lineRule="auto"/>
        <w:jc w:val="both"/>
        <w:rPr>
          <w:rFonts w:ascii="Book Antiqua" w:hAnsi="Book Antiqua"/>
        </w:rPr>
      </w:pPr>
    </w:p>
    <w:p w14:paraId="315A7C81"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Provenance and peer review: </w:t>
      </w:r>
      <w:r w:rsidRPr="00912B29">
        <w:rPr>
          <w:rFonts w:ascii="Book Antiqua" w:eastAsia="Book Antiqua" w:hAnsi="Book Antiqua" w:cs="Book Antiqua"/>
          <w:color w:val="000000"/>
        </w:rPr>
        <w:t>Unsolicited article; Externally peer reviewed.</w:t>
      </w:r>
    </w:p>
    <w:p w14:paraId="77672B44"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Peer-review model: </w:t>
      </w:r>
      <w:r w:rsidRPr="00912B29">
        <w:rPr>
          <w:rFonts w:ascii="Book Antiqua" w:eastAsia="Book Antiqua" w:hAnsi="Book Antiqua" w:cs="Book Antiqua"/>
          <w:color w:val="000000"/>
        </w:rPr>
        <w:t>Single blind</w:t>
      </w:r>
    </w:p>
    <w:p w14:paraId="4BF3B7B4" w14:textId="77777777" w:rsidR="00A77B3E" w:rsidRPr="00912B29" w:rsidRDefault="00A77B3E" w:rsidP="00912B29">
      <w:pPr>
        <w:spacing w:line="360" w:lineRule="auto"/>
        <w:jc w:val="both"/>
        <w:rPr>
          <w:rFonts w:ascii="Book Antiqua" w:hAnsi="Book Antiqua"/>
        </w:rPr>
      </w:pPr>
    </w:p>
    <w:p w14:paraId="5FDB52B9"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Peer-review started: </w:t>
      </w:r>
      <w:r w:rsidRPr="00912B29">
        <w:rPr>
          <w:rFonts w:ascii="Book Antiqua" w:eastAsia="Book Antiqua" w:hAnsi="Book Antiqua" w:cs="Book Antiqua"/>
          <w:color w:val="000000"/>
        </w:rPr>
        <w:t>October 7, 2022</w:t>
      </w:r>
    </w:p>
    <w:p w14:paraId="7C017758"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First decision: </w:t>
      </w:r>
      <w:r w:rsidRPr="00912B29">
        <w:rPr>
          <w:rFonts w:ascii="Book Antiqua" w:eastAsia="Book Antiqua" w:hAnsi="Book Antiqua" w:cs="Book Antiqua"/>
          <w:color w:val="000000"/>
        </w:rPr>
        <w:t>November 14, 2022</w:t>
      </w:r>
    </w:p>
    <w:p w14:paraId="5F4C59A3" w14:textId="5EC80F4F" w:rsidR="00A77B3E" w:rsidRPr="00912B29" w:rsidRDefault="00FC730E" w:rsidP="00912B29">
      <w:pPr>
        <w:spacing w:line="360" w:lineRule="auto"/>
        <w:jc w:val="both"/>
        <w:rPr>
          <w:rFonts w:ascii="Book Antiqua" w:hAnsi="Book Antiqua"/>
          <w:lang w:eastAsia="zh-CN"/>
        </w:rPr>
      </w:pPr>
      <w:r w:rsidRPr="00912B29">
        <w:rPr>
          <w:rFonts w:ascii="Book Antiqua" w:eastAsia="Book Antiqua" w:hAnsi="Book Antiqua" w:cs="Book Antiqua"/>
          <w:b/>
          <w:color w:val="000000"/>
        </w:rPr>
        <w:t>Article in press:</w:t>
      </w:r>
      <w:r w:rsidR="005C39C2" w:rsidRPr="00912B29">
        <w:rPr>
          <w:rFonts w:ascii="Book Antiqua" w:hAnsi="Book Antiqua" w:cs="Book Antiqua"/>
          <w:b/>
          <w:color w:val="000000"/>
          <w:lang w:eastAsia="zh-CN"/>
        </w:rPr>
        <w:t xml:space="preserve"> </w:t>
      </w:r>
    </w:p>
    <w:p w14:paraId="0F17A6FF" w14:textId="77777777" w:rsidR="00A77B3E" w:rsidRPr="00912B29" w:rsidRDefault="00A77B3E" w:rsidP="00912B29">
      <w:pPr>
        <w:spacing w:line="360" w:lineRule="auto"/>
        <w:jc w:val="both"/>
        <w:rPr>
          <w:rFonts w:ascii="Book Antiqua" w:hAnsi="Book Antiqua"/>
        </w:rPr>
      </w:pPr>
    </w:p>
    <w:p w14:paraId="196E43E1"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Specialty type: </w:t>
      </w:r>
      <w:r w:rsidRPr="00912B29">
        <w:rPr>
          <w:rFonts w:ascii="Book Antiqua" w:eastAsia="Book Antiqua" w:hAnsi="Book Antiqua" w:cs="Book Antiqua"/>
          <w:color w:val="000000"/>
        </w:rPr>
        <w:t>Transplantation</w:t>
      </w:r>
    </w:p>
    <w:p w14:paraId="362ECDE7"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 xml:space="preserve">Country/Territory of origin: </w:t>
      </w:r>
      <w:r w:rsidRPr="00912B29">
        <w:rPr>
          <w:rFonts w:ascii="Book Antiqua" w:eastAsia="Book Antiqua" w:hAnsi="Book Antiqua" w:cs="Book Antiqua"/>
          <w:color w:val="000000"/>
        </w:rPr>
        <w:t>United States</w:t>
      </w:r>
    </w:p>
    <w:p w14:paraId="3C9DF57A"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b/>
          <w:color w:val="000000"/>
        </w:rPr>
        <w:t>Peer-review report</w:t>
      </w:r>
      <w:r w:rsidR="00295FE7" w:rsidRPr="00912B29">
        <w:rPr>
          <w:rFonts w:ascii="Book Antiqua" w:eastAsia="Book Antiqua" w:hAnsi="Book Antiqua" w:cs="Book Antiqua"/>
          <w:b/>
          <w:color w:val="000000"/>
        </w:rPr>
        <w:t>’</w:t>
      </w:r>
      <w:r w:rsidRPr="00912B29">
        <w:rPr>
          <w:rFonts w:ascii="Book Antiqua" w:eastAsia="Book Antiqua" w:hAnsi="Book Antiqua" w:cs="Book Antiqua"/>
          <w:b/>
          <w:color w:val="000000"/>
        </w:rPr>
        <w:t>s scientific quality classification</w:t>
      </w:r>
    </w:p>
    <w:p w14:paraId="12DF2C01"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Grade A (Excellent): 0</w:t>
      </w:r>
    </w:p>
    <w:p w14:paraId="16A7DE4F"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Grade B (Very good): 0</w:t>
      </w:r>
    </w:p>
    <w:p w14:paraId="41083C2A"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Grade C (Good): C, C</w:t>
      </w:r>
    </w:p>
    <w:p w14:paraId="73F8EB53"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lastRenderedPageBreak/>
        <w:t>Grade D (Fair): 0</w:t>
      </w:r>
    </w:p>
    <w:p w14:paraId="2F68C7B7" w14:textId="77777777" w:rsidR="00A77B3E" w:rsidRPr="00912B29" w:rsidRDefault="00FC730E" w:rsidP="00912B29">
      <w:pPr>
        <w:spacing w:line="360" w:lineRule="auto"/>
        <w:jc w:val="both"/>
        <w:rPr>
          <w:rFonts w:ascii="Book Antiqua" w:hAnsi="Book Antiqua"/>
        </w:rPr>
      </w:pPr>
      <w:r w:rsidRPr="00912B29">
        <w:rPr>
          <w:rFonts w:ascii="Book Antiqua" w:eastAsia="Book Antiqua" w:hAnsi="Book Antiqua" w:cs="Book Antiqua"/>
          <w:color w:val="000000"/>
        </w:rPr>
        <w:t>Grade E (Poor): 0</w:t>
      </w:r>
    </w:p>
    <w:p w14:paraId="61C274FF" w14:textId="77777777" w:rsidR="00A77B3E" w:rsidRPr="00912B29" w:rsidRDefault="00A77B3E" w:rsidP="00912B29">
      <w:pPr>
        <w:spacing w:line="360" w:lineRule="auto"/>
        <w:jc w:val="both"/>
        <w:rPr>
          <w:rFonts w:ascii="Book Antiqua" w:hAnsi="Book Antiqua"/>
        </w:rPr>
      </w:pPr>
    </w:p>
    <w:p w14:paraId="7C0F3958" w14:textId="258EC497" w:rsidR="00A77B3E" w:rsidRPr="00912B29" w:rsidRDefault="00FC730E" w:rsidP="00912B29">
      <w:pPr>
        <w:spacing w:line="360" w:lineRule="auto"/>
        <w:jc w:val="both"/>
        <w:rPr>
          <w:rFonts w:ascii="Book Antiqua" w:hAnsi="Book Antiqua" w:cs="Book Antiqua"/>
          <w:color w:val="000000"/>
          <w:lang w:eastAsia="zh-CN"/>
        </w:rPr>
      </w:pPr>
      <w:r w:rsidRPr="00912B29">
        <w:rPr>
          <w:rFonts w:ascii="Book Antiqua" w:eastAsia="Book Antiqua" w:hAnsi="Book Antiqua" w:cs="Book Antiqua"/>
          <w:b/>
          <w:color w:val="000000"/>
        </w:rPr>
        <w:t xml:space="preserve">P-Reviewer: </w:t>
      </w:r>
      <w:proofErr w:type="spellStart"/>
      <w:r w:rsidRPr="00912B29">
        <w:rPr>
          <w:rFonts w:ascii="Book Antiqua" w:eastAsia="Book Antiqua" w:hAnsi="Book Antiqua" w:cs="Book Antiqua"/>
          <w:color w:val="000000"/>
        </w:rPr>
        <w:t>Fujino</w:t>
      </w:r>
      <w:proofErr w:type="spellEnd"/>
      <w:r w:rsidRPr="00912B29">
        <w:rPr>
          <w:rFonts w:ascii="Book Antiqua" w:eastAsia="Book Antiqua" w:hAnsi="Book Antiqua" w:cs="Book Antiqua"/>
          <w:color w:val="000000"/>
        </w:rPr>
        <w:t xml:space="preserve"> Y, Japan; Nah YW, South Korea</w:t>
      </w:r>
      <w:r w:rsidRPr="00912B29">
        <w:rPr>
          <w:rFonts w:ascii="Book Antiqua" w:eastAsia="Book Antiqua" w:hAnsi="Book Antiqua" w:cs="Book Antiqua"/>
          <w:b/>
          <w:color w:val="000000"/>
        </w:rPr>
        <w:t xml:space="preserve"> S-Editor: </w:t>
      </w:r>
      <w:r w:rsidR="002F5483" w:rsidRPr="00912B29">
        <w:rPr>
          <w:rFonts w:ascii="Book Antiqua" w:hAnsi="Book Antiqua" w:cs="Book Antiqua"/>
          <w:color w:val="000000"/>
          <w:lang w:eastAsia="zh-CN"/>
        </w:rPr>
        <w:t>Chen YL</w:t>
      </w:r>
      <w:r w:rsidRPr="00912B29">
        <w:rPr>
          <w:rFonts w:ascii="Book Antiqua" w:eastAsia="Book Antiqua" w:hAnsi="Book Antiqua" w:cs="Book Antiqua"/>
          <w:b/>
          <w:color w:val="000000"/>
        </w:rPr>
        <w:t xml:space="preserve"> L-Editor: </w:t>
      </w:r>
      <w:r w:rsidR="002F5483" w:rsidRPr="00912B29">
        <w:rPr>
          <w:rFonts w:ascii="Book Antiqua" w:hAnsi="Book Antiqua" w:cs="Book Antiqua"/>
          <w:color w:val="000000"/>
          <w:lang w:eastAsia="zh-CN"/>
        </w:rPr>
        <w:t>A</w:t>
      </w:r>
      <w:r w:rsidR="002F5483" w:rsidRPr="00912B29">
        <w:rPr>
          <w:rFonts w:ascii="Book Antiqua" w:hAnsi="Book Antiqua" w:cs="Book Antiqua"/>
          <w:b/>
          <w:color w:val="000000"/>
          <w:lang w:eastAsia="zh-CN"/>
        </w:rPr>
        <w:t xml:space="preserve"> </w:t>
      </w:r>
      <w:r w:rsidRPr="00912B29">
        <w:rPr>
          <w:rFonts w:ascii="Book Antiqua" w:eastAsia="Book Antiqua" w:hAnsi="Book Antiqua" w:cs="Book Antiqua"/>
          <w:b/>
          <w:color w:val="000000"/>
        </w:rPr>
        <w:t xml:space="preserve">P-Editor: </w:t>
      </w:r>
      <w:r w:rsidR="005C39C2" w:rsidRPr="00912B29">
        <w:rPr>
          <w:rFonts w:ascii="Book Antiqua" w:hAnsi="Book Antiqua" w:cs="Book Antiqua"/>
          <w:color w:val="000000"/>
          <w:lang w:eastAsia="zh-CN"/>
        </w:rPr>
        <w:t>Chen YL</w:t>
      </w:r>
    </w:p>
    <w:p w14:paraId="7118AB65" w14:textId="77777777" w:rsidR="005C39C2" w:rsidRPr="00912B29" w:rsidRDefault="005C39C2" w:rsidP="00912B29">
      <w:pPr>
        <w:spacing w:line="360" w:lineRule="auto"/>
        <w:jc w:val="both"/>
        <w:rPr>
          <w:rFonts w:ascii="Book Antiqua" w:hAnsi="Book Antiqua"/>
        </w:rPr>
        <w:sectPr w:rsidR="005C39C2" w:rsidRPr="00912B29">
          <w:pgSz w:w="12240" w:h="15840"/>
          <w:pgMar w:top="1440" w:right="1440" w:bottom="1440" w:left="1440" w:header="720" w:footer="720" w:gutter="0"/>
          <w:cols w:space="720"/>
          <w:docGrid w:linePitch="360"/>
        </w:sectPr>
      </w:pPr>
    </w:p>
    <w:p w14:paraId="6F17D595" w14:textId="77777777" w:rsidR="00A77B3E" w:rsidRPr="00912B29" w:rsidRDefault="00FC730E" w:rsidP="00912B29">
      <w:pPr>
        <w:spacing w:line="360" w:lineRule="auto"/>
        <w:jc w:val="both"/>
        <w:rPr>
          <w:rFonts w:ascii="Book Antiqua" w:hAnsi="Book Antiqua" w:cs="Book Antiqua"/>
          <w:b/>
          <w:color w:val="000000"/>
          <w:lang w:eastAsia="zh-CN"/>
        </w:rPr>
      </w:pPr>
      <w:r w:rsidRPr="00912B29">
        <w:rPr>
          <w:rFonts w:ascii="Book Antiqua" w:eastAsia="Book Antiqua" w:hAnsi="Book Antiqua" w:cs="Book Antiqua"/>
          <w:b/>
          <w:color w:val="000000"/>
        </w:rPr>
        <w:lastRenderedPageBreak/>
        <w:t>Figure Legends</w:t>
      </w:r>
    </w:p>
    <w:p w14:paraId="0069B5A3" w14:textId="7342072D" w:rsidR="002F5483" w:rsidRPr="00912B29" w:rsidRDefault="00DC031C" w:rsidP="00912B29">
      <w:pPr>
        <w:spacing w:line="360" w:lineRule="auto"/>
        <w:jc w:val="both"/>
        <w:rPr>
          <w:rFonts w:ascii="Book Antiqua" w:hAnsi="Book Antiqua"/>
          <w:lang w:eastAsia="zh-CN"/>
        </w:rPr>
      </w:pPr>
      <w:r>
        <w:rPr>
          <w:rFonts w:ascii="Book Antiqua" w:hAnsi="Book Antiqua"/>
          <w:noProof/>
          <w:lang w:eastAsia="zh-CN"/>
        </w:rPr>
        <w:drawing>
          <wp:inline distT="0" distB="0" distL="0" distR="0" wp14:anchorId="471A4A00" wp14:editId="5695B731">
            <wp:extent cx="4472893" cy="42769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2893" cy="4276943"/>
                    </a:xfrm>
                    <a:prstGeom prst="rect">
                      <a:avLst/>
                    </a:prstGeom>
                  </pic:spPr>
                </pic:pic>
              </a:graphicData>
            </a:graphic>
          </wp:inline>
        </w:drawing>
      </w:r>
    </w:p>
    <w:p w14:paraId="7269CF1B" w14:textId="17BBEC28" w:rsidR="00A77B3E" w:rsidRPr="00912B29" w:rsidRDefault="00FC730E" w:rsidP="00912B29">
      <w:pPr>
        <w:spacing w:line="360" w:lineRule="auto"/>
        <w:jc w:val="both"/>
        <w:rPr>
          <w:rFonts w:ascii="Book Antiqua" w:hAnsi="Book Antiqua" w:cs="Book Antiqua"/>
          <w:b/>
          <w:color w:val="000000"/>
          <w:lang w:eastAsia="zh-CN"/>
        </w:rPr>
      </w:pPr>
      <w:r w:rsidRPr="00912B29">
        <w:rPr>
          <w:rFonts w:ascii="Book Antiqua" w:eastAsia="Book Antiqua" w:hAnsi="Book Antiqua" w:cs="Book Antiqua"/>
          <w:b/>
          <w:iCs/>
          <w:color w:val="000000"/>
        </w:rPr>
        <w:t>Figure 1</w:t>
      </w:r>
      <w:r w:rsidRPr="00912B29">
        <w:rPr>
          <w:rFonts w:ascii="Book Antiqua" w:eastAsia="Book Antiqua" w:hAnsi="Book Antiqua" w:cs="Book Antiqua"/>
          <w:b/>
          <w:color w:val="000000"/>
        </w:rPr>
        <w:t xml:space="preserve"> Flow diagram illustrating the selection process</w:t>
      </w:r>
      <w:r w:rsidR="005C39C2" w:rsidRPr="00912B29">
        <w:rPr>
          <w:rFonts w:ascii="Book Antiqua" w:hAnsi="Book Antiqua" w:cs="Book Antiqua"/>
          <w:b/>
          <w:color w:val="000000"/>
          <w:lang w:eastAsia="zh-CN"/>
        </w:rPr>
        <w:t>.</w:t>
      </w:r>
    </w:p>
    <w:p w14:paraId="797B5D1A" w14:textId="77777777" w:rsidR="005C39C2" w:rsidRDefault="005C39C2" w:rsidP="00912B29">
      <w:pPr>
        <w:spacing w:line="360" w:lineRule="auto"/>
        <w:jc w:val="both"/>
        <w:rPr>
          <w:rFonts w:ascii="Book Antiqua" w:hAnsi="Book Antiqua"/>
          <w:b/>
          <w:lang w:eastAsia="zh-CN"/>
        </w:rPr>
      </w:pPr>
    </w:p>
    <w:p w14:paraId="48A1C0CC" w14:textId="1B93723B" w:rsidR="00DC031C" w:rsidRPr="00912B29" w:rsidRDefault="00DC031C" w:rsidP="00912B29">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292015A" wp14:editId="364A965A">
            <wp:extent cx="5483997" cy="41227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3997" cy="4122796"/>
                    </a:xfrm>
                    <a:prstGeom prst="rect">
                      <a:avLst/>
                    </a:prstGeom>
                  </pic:spPr>
                </pic:pic>
              </a:graphicData>
            </a:graphic>
          </wp:inline>
        </w:drawing>
      </w:r>
    </w:p>
    <w:p w14:paraId="603B350C" w14:textId="1C4EB7D2" w:rsidR="00A77B3E" w:rsidRPr="00912B29" w:rsidRDefault="00FC730E" w:rsidP="00912B29">
      <w:pPr>
        <w:spacing w:line="360" w:lineRule="auto"/>
        <w:jc w:val="both"/>
        <w:rPr>
          <w:rFonts w:ascii="Book Antiqua" w:hAnsi="Book Antiqua" w:cs="Book Antiqua"/>
          <w:b/>
          <w:color w:val="000000"/>
          <w:lang w:eastAsia="zh-CN"/>
        </w:rPr>
      </w:pPr>
      <w:r w:rsidRPr="00912B29">
        <w:rPr>
          <w:rFonts w:ascii="Book Antiqua" w:eastAsia="Book Antiqua" w:hAnsi="Book Antiqua" w:cs="Book Antiqua"/>
          <w:b/>
          <w:iCs/>
          <w:color w:val="000000"/>
        </w:rPr>
        <w:t>Figure 2</w:t>
      </w:r>
      <w:r w:rsidRPr="00912B29">
        <w:rPr>
          <w:rFonts w:ascii="Book Antiqua" w:eastAsia="Book Antiqua" w:hAnsi="Book Antiqua" w:cs="Book Antiqua"/>
          <w:b/>
          <w:color w:val="000000"/>
        </w:rPr>
        <w:t xml:space="preserve"> Summary of event rates assessing insulin independence after</w:t>
      </w:r>
      <w:r w:rsidR="005C39C2" w:rsidRPr="00912B29">
        <w:rPr>
          <w:rFonts w:ascii="Book Antiqua" w:eastAsia="Book Antiqua" w:hAnsi="Book Antiqua" w:cs="Book Antiqua"/>
          <w:b/>
          <w:color w:val="000000"/>
        </w:rPr>
        <w:t xml:space="preserve"> total pancreatectomy with islet </w:t>
      </w:r>
      <w:proofErr w:type="spellStart"/>
      <w:r w:rsidR="005C39C2" w:rsidRPr="00912B29">
        <w:rPr>
          <w:rFonts w:ascii="Book Antiqua" w:eastAsia="Book Antiqua" w:hAnsi="Book Antiqua" w:cs="Book Antiqua"/>
          <w:b/>
          <w:color w:val="000000"/>
        </w:rPr>
        <w:t>autotransplantation</w:t>
      </w:r>
      <w:proofErr w:type="spellEnd"/>
      <w:r w:rsidR="005C39C2" w:rsidRPr="00912B29">
        <w:rPr>
          <w:rFonts w:ascii="Book Antiqua" w:hAnsi="Book Antiqua" w:cs="Book Antiqua"/>
          <w:b/>
          <w:color w:val="000000"/>
          <w:lang w:eastAsia="zh-CN"/>
        </w:rPr>
        <w:t>.</w:t>
      </w:r>
    </w:p>
    <w:p w14:paraId="0CAF95DA" w14:textId="77777777" w:rsidR="005C39C2" w:rsidRDefault="005C39C2" w:rsidP="00912B29">
      <w:pPr>
        <w:spacing w:line="360" w:lineRule="auto"/>
        <w:jc w:val="both"/>
        <w:rPr>
          <w:rFonts w:ascii="Book Antiqua" w:hAnsi="Book Antiqua"/>
          <w:b/>
          <w:lang w:eastAsia="zh-CN"/>
        </w:rPr>
      </w:pPr>
    </w:p>
    <w:p w14:paraId="6676C2D0" w14:textId="66A5C6A8" w:rsidR="00DC031C" w:rsidRPr="00912B29" w:rsidRDefault="00DC031C" w:rsidP="00912B29">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00C319E4" wp14:editId="57C4E0CC">
            <wp:extent cx="5400392" cy="419856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392" cy="4198563"/>
                    </a:xfrm>
                    <a:prstGeom prst="rect">
                      <a:avLst/>
                    </a:prstGeom>
                  </pic:spPr>
                </pic:pic>
              </a:graphicData>
            </a:graphic>
          </wp:inline>
        </w:drawing>
      </w:r>
    </w:p>
    <w:p w14:paraId="5A6EE759" w14:textId="6AF6028D" w:rsidR="00A77B3E" w:rsidRPr="00912B29" w:rsidRDefault="005C39C2" w:rsidP="00912B29">
      <w:pPr>
        <w:spacing w:line="360" w:lineRule="auto"/>
        <w:jc w:val="both"/>
        <w:rPr>
          <w:rFonts w:ascii="Book Antiqua" w:hAnsi="Book Antiqua" w:cs="Book Antiqua"/>
          <w:b/>
          <w:color w:val="000000"/>
          <w:lang w:eastAsia="zh-CN"/>
        </w:rPr>
      </w:pPr>
      <w:r w:rsidRPr="00912B29">
        <w:rPr>
          <w:rFonts w:ascii="Book Antiqua" w:eastAsia="Book Antiqua" w:hAnsi="Book Antiqua" w:cs="Book Antiqua"/>
          <w:b/>
          <w:iCs/>
          <w:color w:val="000000"/>
        </w:rPr>
        <w:t>Figure 3</w:t>
      </w:r>
      <w:r w:rsidR="00FC730E" w:rsidRPr="00912B29">
        <w:rPr>
          <w:rFonts w:ascii="Book Antiqua" w:eastAsia="Book Antiqua" w:hAnsi="Book Antiqua" w:cs="Book Antiqua"/>
          <w:b/>
          <w:color w:val="000000"/>
        </w:rPr>
        <w:t xml:space="preserve"> Summary of event rates assessing narcotic independence after </w:t>
      </w:r>
      <w:r w:rsidRPr="00912B29">
        <w:rPr>
          <w:rFonts w:ascii="Book Antiqua" w:eastAsia="Book Antiqua" w:hAnsi="Book Antiqua" w:cs="Book Antiqua"/>
          <w:b/>
          <w:color w:val="000000"/>
        </w:rPr>
        <w:t xml:space="preserve">total pancreatectomy with islet </w:t>
      </w:r>
      <w:proofErr w:type="spellStart"/>
      <w:r w:rsidRPr="00912B29">
        <w:rPr>
          <w:rFonts w:ascii="Book Antiqua" w:eastAsia="Book Antiqua" w:hAnsi="Book Antiqua" w:cs="Book Antiqua"/>
          <w:b/>
          <w:color w:val="000000"/>
        </w:rPr>
        <w:t>autotransplantation</w:t>
      </w:r>
      <w:proofErr w:type="spellEnd"/>
      <w:r w:rsidRPr="00912B29">
        <w:rPr>
          <w:rFonts w:ascii="Book Antiqua" w:hAnsi="Book Antiqua" w:cs="Book Antiqua"/>
          <w:b/>
          <w:color w:val="000000"/>
          <w:lang w:eastAsia="zh-CN"/>
        </w:rPr>
        <w:t>.</w:t>
      </w:r>
    </w:p>
    <w:p w14:paraId="471472C9" w14:textId="77777777" w:rsidR="005C39C2" w:rsidRDefault="005C39C2" w:rsidP="00912B29">
      <w:pPr>
        <w:spacing w:line="360" w:lineRule="auto"/>
        <w:jc w:val="both"/>
        <w:rPr>
          <w:rFonts w:ascii="Book Antiqua" w:hAnsi="Book Antiqua"/>
          <w:b/>
          <w:lang w:eastAsia="zh-CN"/>
        </w:rPr>
      </w:pPr>
    </w:p>
    <w:p w14:paraId="36F0C8F4" w14:textId="6761083F" w:rsidR="00DC031C" w:rsidRPr="00912B29" w:rsidRDefault="00DC031C" w:rsidP="00912B29">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108658F1" wp14:editId="0D0ED94A">
            <wp:extent cx="5682560" cy="266231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g0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2560" cy="2662312"/>
                    </a:xfrm>
                    <a:prstGeom prst="rect">
                      <a:avLst/>
                    </a:prstGeom>
                  </pic:spPr>
                </pic:pic>
              </a:graphicData>
            </a:graphic>
          </wp:inline>
        </w:drawing>
      </w:r>
    </w:p>
    <w:p w14:paraId="6BAE20F0" w14:textId="1CF439D6" w:rsidR="00A77B3E" w:rsidRPr="00912B29" w:rsidRDefault="005C39C2" w:rsidP="00912B29">
      <w:pPr>
        <w:spacing w:line="360" w:lineRule="auto"/>
        <w:jc w:val="both"/>
        <w:rPr>
          <w:rFonts w:ascii="Book Antiqua" w:hAnsi="Book Antiqua"/>
          <w:b/>
          <w:lang w:eastAsia="zh-CN"/>
        </w:rPr>
      </w:pPr>
      <w:r w:rsidRPr="00912B29">
        <w:rPr>
          <w:rFonts w:ascii="Book Antiqua" w:eastAsia="Book Antiqua" w:hAnsi="Book Antiqua" w:cs="Book Antiqua"/>
          <w:b/>
          <w:iCs/>
          <w:color w:val="000000"/>
        </w:rPr>
        <w:lastRenderedPageBreak/>
        <w:t>Figure 4</w:t>
      </w:r>
      <w:r w:rsidR="00FC730E" w:rsidRPr="00912B29">
        <w:rPr>
          <w:rFonts w:ascii="Book Antiqua" w:eastAsia="Book Antiqua" w:hAnsi="Book Antiqua" w:cs="Book Antiqua"/>
          <w:b/>
          <w:color w:val="000000"/>
        </w:rPr>
        <w:t xml:space="preserve"> Pooled HgA</w:t>
      </w:r>
      <w:r w:rsidR="00FC730E" w:rsidRPr="00912B29">
        <w:rPr>
          <w:rFonts w:ascii="Book Antiqua" w:eastAsia="Book Antiqua" w:hAnsi="Book Antiqua" w:cs="Book Antiqua"/>
          <w:b/>
          <w:color w:val="000000"/>
          <w:vertAlign w:val="subscript"/>
        </w:rPr>
        <w:t>1C</w:t>
      </w:r>
      <w:r w:rsidR="00FC730E" w:rsidRPr="00912B29">
        <w:rPr>
          <w:rFonts w:ascii="Book Antiqua" w:eastAsia="Book Antiqua" w:hAnsi="Book Antiqua" w:cs="Book Antiqua"/>
          <w:b/>
          <w:color w:val="000000"/>
        </w:rPr>
        <w:t xml:space="preserve"> means after </w:t>
      </w:r>
      <w:r w:rsidRPr="00912B29">
        <w:rPr>
          <w:rFonts w:ascii="Book Antiqua" w:eastAsia="Book Antiqua" w:hAnsi="Book Antiqua" w:cs="Book Antiqua"/>
          <w:b/>
          <w:color w:val="000000"/>
        </w:rPr>
        <w:t xml:space="preserve">total pancreatectomy with islet </w:t>
      </w:r>
      <w:proofErr w:type="spellStart"/>
      <w:r w:rsidRPr="00912B29">
        <w:rPr>
          <w:rFonts w:ascii="Book Antiqua" w:eastAsia="Book Antiqua" w:hAnsi="Book Antiqua" w:cs="Book Antiqua"/>
          <w:b/>
          <w:color w:val="000000"/>
        </w:rPr>
        <w:t>autotransplantation</w:t>
      </w:r>
      <w:proofErr w:type="spellEnd"/>
      <w:r w:rsidRPr="00912B29">
        <w:rPr>
          <w:rFonts w:ascii="Book Antiqua" w:hAnsi="Book Antiqua" w:cs="Book Antiqua"/>
          <w:b/>
          <w:color w:val="000000"/>
          <w:lang w:eastAsia="zh-CN"/>
        </w:rPr>
        <w:t>.</w:t>
      </w:r>
    </w:p>
    <w:p w14:paraId="38993814" w14:textId="77777777" w:rsidR="002F5483" w:rsidRPr="00912B29" w:rsidRDefault="002F5483" w:rsidP="00912B29">
      <w:pPr>
        <w:spacing w:line="360" w:lineRule="auto"/>
        <w:jc w:val="both"/>
        <w:rPr>
          <w:rFonts w:ascii="Book Antiqua" w:hAnsi="Book Antiqua" w:cs="Book Antiqua"/>
          <w:color w:val="000000"/>
          <w:lang w:eastAsia="zh-CN"/>
        </w:rPr>
        <w:sectPr w:rsidR="002F5483" w:rsidRPr="00912B29">
          <w:pgSz w:w="12240" w:h="15840"/>
          <w:pgMar w:top="1440" w:right="1440" w:bottom="1440" w:left="1440" w:header="720" w:footer="720" w:gutter="0"/>
          <w:cols w:space="720"/>
          <w:docGrid w:linePitch="360"/>
        </w:sectPr>
      </w:pPr>
    </w:p>
    <w:p w14:paraId="7F409810" w14:textId="29AA26BB" w:rsidR="00202E10" w:rsidRPr="00912B29" w:rsidRDefault="00202E10" w:rsidP="00912B29">
      <w:pPr>
        <w:spacing w:line="360" w:lineRule="auto"/>
        <w:jc w:val="both"/>
        <w:rPr>
          <w:rFonts w:ascii="Book Antiqua" w:hAnsi="Book Antiqua" w:cstheme="majorBidi"/>
          <w:b/>
          <w:bCs/>
        </w:rPr>
      </w:pPr>
      <w:r w:rsidRPr="00912B29">
        <w:rPr>
          <w:rFonts w:ascii="Book Antiqua" w:hAnsi="Book Antiqua" w:cstheme="majorBidi"/>
          <w:b/>
          <w:bCs/>
        </w:rPr>
        <w:lastRenderedPageBreak/>
        <w:t xml:space="preserve">Table </w:t>
      </w:r>
      <w:r w:rsidR="00912B29">
        <w:rPr>
          <w:rFonts w:ascii="Book Antiqua" w:hAnsi="Book Antiqua" w:cstheme="majorBidi" w:hint="eastAsia"/>
          <w:b/>
          <w:bCs/>
          <w:lang w:eastAsia="zh-CN"/>
        </w:rPr>
        <w:t>1</w:t>
      </w:r>
      <w:r w:rsidRPr="00912B29">
        <w:rPr>
          <w:rFonts w:ascii="Book Antiqua" w:hAnsi="Book Antiqua" w:cstheme="majorBidi"/>
          <w:b/>
          <w:bCs/>
        </w:rPr>
        <w:t xml:space="preserve"> Risk of Bias assessment for cohort studies using the Newcastle Ottawa Scale</w:t>
      </w: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1596"/>
        <w:gridCol w:w="1896"/>
        <w:gridCol w:w="616"/>
        <w:gridCol w:w="665"/>
        <w:gridCol w:w="732"/>
        <w:gridCol w:w="711"/>
        <w:gridCol w:w="651"/>
        <w:gridCol w:w="712"/>
        <w:gridCol w:w="772"/>
        <w:gridCol w:w="833"/>
        <w:gridCol w:w="1663"/>
      </w:tblGrid>
      <w:tr w:rsidR="00912B29" w:rsidRPr="00912B29" w14:paraId="10383A09" w14:textId="77777777" w:rsidTr="00202E10">
        <w:trPr>
          <w:trHeight w:val="263"/>
        </w:trPr>
        <w:tc>
          <w:tcPr>
            <w:tcW w:w="892" w:type="pct"/>
            <w:tcBorders>
              <w:top w:val="single" w:sz="4" w:space="0" w:color="auto"/>
              <w:bottom w:val="single" w:sz="4" w:space="0" w:color="auto"/>
            </w:tcBorders>
            <w:noWrap/>
            <w:hideMark/>
          </w:tcPr>
          <w:p w14:paraId="2515CA46" w14:textId="77777777" w:rsidR="00B61275" w:rsidRPr="00912B29" w:rsidRDefault="00B61275" w:rsidP="00912B29">
            <w:pPr>
              <w:spacing w:line="360" w:lineRule="auto"/>
              <w:jc w:val="both"/>
              <w:rPr>
                <w:rFonts w:ascii="Book Antiqua" w:eastAsia="Times New Roman" w:hAnsi="Book Antiqua"/>
                <w:b/>
                <w:bCs/>
                <w:color w:val="000000"/>
              </w:rPr>
            </w:pPr>
            <w:r w:rsidRPr="00912B29">
              <w:rPr>
                <w:rFonts w:ascii="Book Antiqua" w:eastAsia="Times New Roman" w:hAnsi="Book Antiqua"/>
                <w:b/>
                <w:bCs/>
                <w:color w:val="000000"/>
              </w:rPr>
              <w:t>Authors</w:t>
            </w:r>
          </w:p>
        </w:tc>
        <w:tc>
          <w:tcPr>
            <w:tcW w:w="516" w:type="pct"/>
            <w:tcBorders>
              <w:top w:val="single" w:sz="4" w:space="0" w:color="auto"/>
              <w:bottom w:val="single" w:sz="4" w:space="0" w:color="auto"/>
            </w:tcBorders>
            <w:noWrap/>
            <w:hideMark/>
          </w:tcPr>
          <w:p w14:paraId="4FFDB6CC" w14:textId="6AC1614D" w:rsidR="00B61275" w:rsidRPr="00912B29" w:rsidRDefault="00912B29" w:rsidP="00912B29">
            <w:pPr>
              <w:spacing w:line="360" w:lineRule="auto"/>
              <w:jc w:val="both"/>
              <w:rPr>
                <w:rFonts w:ascii="Book Antiqua" w:eastAsia="Times New Roman" w:hAnsi="Book Antiqua"/>
                <w:b/>
                <w:bCs/>
                <w:color w:val="000000"/>
              </w:rPr>
            </w:pPr>
            <w:r>
              <w:rPr>
                <w:rFonts w:ascii="Book Antiqua" w:hAnsi="Book Antiqua" w:hint="eastAsia"/>
                <w:b/>
                <w:bCs/>
                <w:color w:val="000000"/>
                <w:lang w:eastAsia="zh-CN"/>
              </w:rPr>
              <w:t>Publish y</w:t>
            </w:r>
            <w:r w:rsidR="00B61275" w:rsidRPr="00912B29">
              <w:rPr>
                <w:rFonts w:ascii="Book Antiqua" w:eastAsia="Times New Roman" w:hAnsi="Book Antiqua"/>
                <w:b/>
                <w:bCs/>
                <w:color w:val="000000"/>
              </w:rPr>
              <w:t>ear</w:t>
            </w:r>
          </w:p>
        </w:tc>
        <w:tc>
          <w:tcPr>
            <w:tcW w:w="728" w:type="pct"/>
            <w:tcBorders>
              <w:top w:val="single" w:sz="4" w:space="0" w:color="auto"/>
              <w:bottom w:val="single" w:sz="4" w:space="0" w:color="auto"/>
            </w:tcBorders>
            <w:noWrap/>
            <w:hideMark/>
          </w:tcPr>
          <w:p w14:paraId="535A8201" w14:textId="77777777" w:rsidR="00B61275" w:rsidRPr="00912B29" w:rsidRDefault="00B61275" w:rsidP="00912B29">
            <w:pPr>
              <w:spacing w:line="360" w:lineRule="auto"/>
              <w:jc w:val="both"/>
              <w:rPr>
                <w:rFonts w:ascii="Book Antiqua" w:eastAsia="Times New Roman" w:hAnsi="Book Antiqua"/>
                <w:b/>
                <w:bCs/>
                <w:color w:val="000000"/>
              </w:rPr>
            </w:pPr>
            <w:r w:rsidRPr="00912B29">
              <w:rPr>
                <w:rFonts w:ascii="Book Antiqua" w:eastAsia="Times New Roman" w:hAnsi="Book Antiqua"/>
                <w:b/>
                <w:bCs/>
                <w:color w:val="000000"/>
              </w:rPr>
              <w:t xml:space="preserve">Study </w:t>
            </w:r>
            <w:r w:rsidR="005720E9" w:rsidRPr="00912B29">
              <w:rPr>
                <w:rFonts w:ascii="Book Antiqua" w:hAnsi="Book Antiqua"/>
                <w:b/>
                <w:bCs/>
                <w:color w:val="000000"/>
                <w:lang w:eastAsia="zh-CN"/>
              </w:rPr>
              <w:t>d</w:t>
            </w:r>
            <w:r w:rsidRPr="00912B29">
              <w:rPr>
                <w:rFonts w:ascii="Book Antiqua" w:eastAsia="Times New Roman" w:hAnsi="Book Antiqua"/>
                <w:b/>
                <w:bCs/>
                <w:color w:val="000000"/>
              </w:rPr>
              <w:t>esign</w:t>
            </w:r>
          </w:p>
        </w:tc>
        <w:tc>
          <w:tcPr>
            <w:tcW w:w="240" w:type="pct"/>
            <w:tcBorders>
              <w:top w:val="single" w:sz="4" w:space="0" w:color="auto"/>
              <w:bottom w:val="single" w:sz="4" w:space="0" w:color="auto"/>
            </w:tcBorders>
            <w:noWrap/>
            <w:hideMark/>
          </w:tcPr>
          <w:p w14:paraId="523A4EA8"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w:t>
            </w:r>
            <w:r w:rsidR="009D00FB" w:rsidRPr="00912B29">
              <w:rPr>
                <w:rFonts w:ascii="Book Antiqua" w:hAnsi="Book Antiqua"/>
                <w:b/>
                <w:bCs/>
                <w:color w:val="000000"/>
                <w:lang w:eastAsia="zh-CN"/>
              </w:rPr>
              <w:t>1</w:t>
            </w:r>
            <w:r w:rsidR="009D00FB" w:rsidRPr="00912B29">
              <w:rPr>
                <w:rFonts w:ascii="Book Antiqua" w:hAnsi="Book Antiqua"/>
                <w:b/>
                <w:bCs/>
                <w:color w:val="000000"/>
                <w:vertAlign w:val="superscript"/>
                <w:lang w:eastAsia="zh-CN"/>
              </w:rPr>
              <w:t>1</w:t>
            </w:r>
          </w:p>
        </w:tc>
        <w:tc>
          <w:tcPr>
            <w:tcW w:w="263" w:type="pct"/>
            <w:tcBorders>
              <w:top w:val="single" w:sz="4" w:space="0" w:color="auto"/>
              <w:bottom w:val="single" w:sz="4" w:space="0" w:color="auto"/>
            </w:tcBorders>
            <w:noWrap/>
            <w:hideMark/>
          </w:tcPr>
          <w:p w14:paraId="21E86B42" w14:textId="77777777" w:rsidR="00B61275" w:rsidRPr="00912B29" w:rsidRDefault="00B61275" w:rsidP="00912B29">
            <w:pPr>
              <w:spacing w:line="360" w:lineRule="auto"/>
              <w:jc w:val="both"/>
              <w:rPr>
                <w:rFonts w:ascii="Book Antiqua" w:eastAsia="Times New Roman" w:hAnsi="Book Antiqua"/>
                <w:b/>
                <w:bCs/>
                <w:color w:val="000000"/>
                <w:lang w:eastAsia="zh-CN"/>
              </w:rPr>
            </w:pPr>
            <w:r w:rsidRPr="00912B29">
              <w:rPr>
                <w:rFonts w:ascii="Book Antiqua" w:eastAsia="Times New Roman" w:hAnsi="Book Antiqua"/>
                <w:b/>
                <w:bCs/>
                <w:color w:val="000000"/>
              </w:rPr>
              <w:t>Q2</w:t>
            </w:r>
            <w:r w:rsidR="009D00FB" w:rsidRPr="00912B29">
              <w:rPr>
                <w:rFonts w:ascii="Book Antiqua" w:hAnsi="Book Antiqua"/>
                <w:vertAlign w:val="superscript"/>
                <w:lang w:eastAsia="zh-CN"/>
              </w:rPr>
              <w:t>2</w:t>
            </w:r>
          </w:p>
        </w:tc>
        <w:tc>
          <w:tcPr>
            <w:tcW w:w="286" w:type="pct"/>
            <w:tcBorders>
              <w:top w:val="single" w:sz="4" w:space="0" w:color="auto"/>
              <w:bottom w:val="single" w:sz="4" w:space="0" w:color="auto"/>
            </w:tcBorders>
            <w:noWrap/>
            <w:hideMark/>
          </w:tcPr>
          <w:p w14:paraId="6C678FDA"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Q3</w:t>
            </w:r>
            <w:r w:rsidR="009D00FB" w:rsidRPr="00912B29">
              <w:rPr>
                <w:rFonts w:ascii="Book Antiqua" w:hAnsi="Book Antiqua"/>
                <w:vertAlign w:val="superscript"/>
                <w:lang w:eastAsia="zh-CN"/>
              </w:rPr>
              <w:t>3</w:t>
            </w:r>
          </w:p>
        </w:tc>
        <w:tc>
          <w:tcPr>
            <w:tcW w:w="278" w:type="pct"/>
            <w:tcBorders>
              <w:top w:val="single" w:sz="4" w:space="0" w:color="auto"/>
              <w:bottom w:val="single" w:sz="4" w:space="0" w:color="auto"/>
            </w:tcBorders>
            <w:noWrap/>
            <w:hideMark/>
          </w:tcPr>
          <w:p w14:paraId="5C0685F8"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Q4</w:t>
            </w:r>
            <w:r w:rsidR="009D00FB" w:rsidRPr="00912B29">
              <w:rPr>
                <w:rFonts w:ascii="Book Antiqua" w:hAnsi="Book Antiqua"/>
                <w:vertAlign w:val="superscript"/>
                <w:lang w:eastAsia="zh-CN"/>
              </w:rPr>
              <w:t>4</w:t>
            </w:r>
          </w:p>
        </w:tc>
        <w:tc>
          <w:tcPr>
            <w:tcW w:w="255" w:type="pct"/>
            <w:tcBorders>
              <w:top w:val="single" w:sz="4" w:space="0" w:color="auto"/>
              <w:bottom w:val="single" w:sz="4" w:space="0" w:color="auto"/>
            </w:tcBorders>
            <w:noWrap/>
            <w:hideMark/>
          </w:tcPr>
          <w:p w14:paraId="014E6AF7"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Q5</w:t>
            </w:r>
            <w:r w:rsidR="009D00FB" w:rsidRPr="00912B29">
              <w:rPr>
                <w:rFonts w:ascii="Book Antiqua" w:hAnsi="Book Antiqua"/>
                <w:vertAlign w:val="superscript"/>
                <w:lang w:eastAsia="zh-CN"/>
              </w:rPr>
              <w:t>5</w:t>
            </w:r>
          </w:p>
        </w:tc>
        <w:tc>
          <w:tcPr>
            <w:tcW w:w="278" w:type="pct"/>
            <w:tcBorders>
              <w:top w:val="single" w:sz="4" w:space="0" w:color="auto"/>
              <w:bottom w:val="single" w:sz="4" w:space="0" w:color="auto"/>
            </w:tcBorders>
            <w:noWrap/>
            <w:hideMark/>
          </w:tcPr>
          <w:p w14:paraId="386A407A"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Q6</w:t>
            </w:r>
            <w:r w:rsidR="009D00FB" w:rsidRPr="00912B29">
              <w:rPr>
                <w:rFonts w:ascii="Book Antiqua" w:hAnsi="Book Antiqua"/>
                <w:vertAlign w:val="superscript"/>
                <w:lang w:eastAsia="zh-CN"/>
              </w:rPr>
              <w:t>6</w:t>
            </w:r>
          </w:p>
        </w:tc>
        <w:tc>
          <w:tcPr>
            <w:tcW w:w="301" w:type="pct"/>
            <w:tcBorders>
              <w:top w:val="single" w:sz="4" w:space="0" w:color="auto"/>
              <w:bottom w:val="single" w:sz="4" w:space="0" w:color="auto"/>
            </w:tcBorders>
            <w:noWrap/>
            <w:hideMark/>
          </w:tcPr>
          <w:p w14:paraId="5F384B61"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Q7</w:t>
            </w:r>
            <w:r w:rsidR="009D00FB" w:rsidRPr="00912B29">
              <w:rPr>
                <w:rFonts w:ascii="Book Antiqua" w:hAnsi="Book Antiqua"/>
                <w:vertAlign w:val="superscript"/>
                <w:lang w:eastAsia="zh-CN"/>
              </w:rPr>
              <w:t>7</w:t>
            </w:r>
          </w:p>
        </w:tc>
        <w:tc>
          <w:tcPr>
            <w:tcW w:w="324" w:type="pct"/>
            <w:tcBorders>
              <w:top w:val="single" w:sz="4" w:space="0" w:color="auto"/>
              <w:bottom w:val="single" w:sz="4" w:space="0" w:color="auto"/>
            </w:tcBorders>
            <w:noWrap/>
            <w:hideMark/>
          </w:tcPr>
          <w:p w14:paraId="0DB0C359" w14:textId="77777777" w:rsidR="00B61275" w:rsidRPr="00912B29" w:rsidRDefault="00B61275" w:rsidP="00912B29">
            <w:pPr>
              <w:spacing w:line="360" w:lineRule="auto"/>
              <w:jc w:val="both"/>
              <w:rPr>
                <w:rFonts w:ascii="Book Antiqua" w:hAnsi="Book Antiqua"/>
                <w:b/>
                <w:bCs/>
                <w:color w:val="000000"/>
                <w:lang w:eastAsia="zh-CN"/>
              </w:rPr>
            </w:pPr>
            <w:r w:rsidRPr="00912B29">
              <w:rPr>
                <w:rFonts w:ascii="Book Antiqua" w:eastAsia="Times New Roman" w:hAnsi="Book Antiqua"/>
                <w:b/>
                <w:bCs/>
                <w:color w:val="000000"/>
              </w:rPr>
              <w:t>Q8</w:t>
            </w:r>
            <w:r w:rsidR="009D00FB" w:rsidRPr="00912B29">
              <w:rPr>
                <w:rFonts w:ascii="Book Antiqua" w:hAnsi="Book Antiqua"/>
                <w:vertAlign w:val="superscript"/>
                <w:lang w:eastAsia="zh-CN"/>
              </w:rPr>
              <w:t>8</w:t>
            </w:r>
          </w:p>
        </w:tc>
        <w:tc>
          <w:tcPr>
            <w:tcW w:w="641" w:type="pct"/>
            <w:tcBorders>
              <w:top w:val="single" w:sz="4" w:space="0" w:color="auto"/>
              <w:bottom w:val="single" w:sz="4" w:space="0" w:color="auto"/>
            </w:tcBorders>
            <w:noWrap/>
            <w:hideMark/>
          </w:tcPr>
          <w:p w14:paraId="5142F184" w14:textId="77777777" w:rsidR="00B61275" w:rsidRPr="00912B29" w:rsidRDefault="00B61275" w:rsidP="00912B29">
            <w:pPr>
              <w:spacing w:line="360" w:lineRule="auto"/>
              <w:jc w:val="both"/>
              <w:rPr>
                <w:rFonts w:ascii="Book Antiqua" w:eastAsia="Times New Roman" w:hAnsi="Book Antiqua"/>
                <w:b/>
                <w:bCs/>
                <w:color w:val="000000"/>
              </w:rPr>
            </w:pPr>
            <w:r w:rsidRPr="00912B29">
              <w:rPr>
                <w:rFonts w:ascii="Book Antiqua" w:eastAsia="Times New Roman" w:hAnsi="Book Antiqua"/>
                <w:b/>
                <w:bCs/>
                <w:color w:val="000000"/>
              </w:rPr>
              <w:t>Total</w:t>
            </w:r>
          </w:p>
        </w:tc>
      </w:tr>
      <w:tr w:rsidR="00912B29" w:rsidRPr="00912B29" w14:paraId="651FCC53" w14:textId="77777777" w:rsidTr="00202E10">
        <w:trPr>
          <w:trHeight w:val="89"/>
        </w:trPr>
        <w:tc>
          <w:tcPr>
            <w:tcW w:w="892" w:type="pct"/>
            <w:tcBorders>
              <w:top w:val="single" w:sz="4" w:space="0" w:color="auto"/>
            </w:tcBorders>
            <w:noWrap/>
            <w:hideMark/>
          </w:tcPr>
          <w:p w14:paraId="58172005" w14:textId="77777777" w:rsidR="00B61275" w:rsidRPr="00912B29" w:rsidRDefault="00B61275" w:rsidP="00912B29">
            <w:pPr>
              <w:spacing w:line="360" w:lineRule="auto"/>
              <w:jc w:val="both"/>
              <w:rPr>
                <w:rFonts w:ascii="Book Antiqua" w:eastAsia="Times New Roman" w:hAnsi="Book Antiqua"/>
                <w:bCs/>
              </w:rPr>
            </w:pPr>
            <w:r w:rsidRPr="00912B29">
              <w:rPr>
                <w:rFonts w:ascii="Book Antiqua" w:eastAsia="Times New Roman" w:hAnsi="Book Antiqua"/>
                <w:bCs/>
              </w:rPr>
              <w:t xml:space="preserve">Adult </w:t>
            </w:r>
            <w:r w:rsidR="005720E9" w:rsidRPr="00912B29">
              <w:rPr>
                <w:rFonts w:ascii="Book Antiqua" w:hAnsi="Book Antiqua"/>
                <w:bCs/>
                <w:lang w:eastAsia="zh-CN"/>
              </w:rPr>
              <w:t>c</w:t>
            </w:r>
            <w:r w:rsidRPr="00912B29">
              <w:rPr>
                <w:rFonts w:ascii="Book Antiqua" w:eastAsia="Times New Roman" w:hAnsi="Book Antiqua"/>
                <w:bCs/>
              </w:rPr>
              <w:t>ohorts</w:t>
            </w:r>
          </w:p>
        </w:tc>
        <w:tc>
          <w:tcPr>
            <w:tcW w:w="516" w:type="pct"/>
            <w:tcBorders>
              <w:top w:val="single" w:sz="4" w:space="0" w:color="auto"/>
            </w:tcBorders>
            <w:noWrap/>
          </w:tcPr>
          <w:p w14:paraId="0A3434DD" w14:textId="77777777" w:rsidR="00B61275" w:rsidRPr="00912B29" w:rsidRDefault="00B61275" w:rsidP="00912B29">
            <w:pPr>
              <w:spacing w:line="360" w:lineRule="auto"/>
              <w:jc w:val="both"/>
              <w:rPr>
                <w:rFonts w:ascii="Book Antiqua" w:eastAsia="Times New Roman" w:hAnsi="Book Antiqua"/>
              </w:rPr>
            </w:pPr>
          </w:p>
        </w:tc>
        <w:tc>
          <w:tcPr>
            <w:tcW w:w="728" w:type="pct"/>
            <w:tcBorders>
              <w:top w:val="single" w:sz="4" w:space="0" w:color="auto"/>
            </w:tcBorders>
            <w:noWrap/>
          </w:tcPr>
          <w:p w14:paraId="0FDCBBFC" w14:textId="77777777" w:rsidR="00B61275" w:rsidRPr="00912B29" w:rsidRDefault="00B61275" w:rsidP="00912B29">
            <w:pPr>
              <w:spacing w:line="360" w:lineRule="auto"/>
              <w:jc w:val="both"/>
              <w:rPr>
                <w:rFonts w:ascii="Book Antiqua" w:eastAsia="Times New Roman" w:hAnsi="Book Antiqua"/>
                <w:color w:val="000000"/>
              </w:rPr>
            </w:pPr>
          </w:p>
        </w:tc>
        <w:tc>
          <w:tcPr>
            <w:tcW w:w="240" w:type="pct"/>
            <w:tcBorders>
              <w:top w:val="single" w:sz="4" w:space="0" w:color="auto"/>
            </w:tcBorders>
            <w:noWrap/>
          </w:tcPr>
          <w:p w14:paraId="222460C8" w14:textId="77777777" w:rsidR="00B61275" w:rsidRPr="00912B29" w:rsidRDefault="00B61275" w:rsidP="00912B29">
            <w:pPr>
              <w:spacing w:line="360" w:lineRule="auto"/>
              <w:jc w:val="both"/>
              <w:rPr>
                <w:rFonts w:ascii="Book Antiqua" w:eastAsia="Times New Roman" w:hAnsi="Book Antiqua"/>
                <w:color w:val="000000"/>
              </w:rPr>
            </w:pPr>
          </w:p>
        </w:tc>
        <w:tc>
          <w:tcPr>
            <w:tcW w:w="263" w:type="pct"/>
            <w:tcBorders>
              <w:top w:val="single" w:sz="4" w:space="0" w:color="auto"/>
            </w:tcBorders>
            <w:noWrap/>
          </w:tcPr>
          <w:p w14:paraId="68A18EE7"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tcBorders>
              <w:top w:val="single" w:sz="4" w:space="0" w:color="auto"/>
            </w:tcBorders>
            <w:noWrap/>
          </w:tcPr>
          <w:p w14:paraId="18F4213E"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tcBorders>
              <w:top w:val="single" w:sz="4" w:space="0" w:color="auto"/>
            </w:tcBorders>
            <w:noWrap/>
          </w:tcPr>
          <w:p w14:paraId="68ABFB86" w14:textId="77777777" w:rsidR="00B61275" w:rsidRPr="00912B29" w:rsidRDefault="00B61275" w:rsidP="00912B29">
            <w:pPr>
              <w:spacing w:line="360" w:lineRule="auto"/>
              <w:jc w:val="both"/>
              <w:rPr>
                <w:rFonts w:ascii="Book Antiqua" w:eastAsia="Times New Roman" w:hAnsi="Book Antiqua"/>
                <w:color w:val="000000"/>
              </w:rPr>
            </w:pPr>
          </w:p>
        </w:tc>
        <w:tc>
          <w:tcPr>
            <w:tcW w:w="255" w:type="pct"/>
            <w:tcBorders>
              <w:top w:val="single" w:sz="4" w:space="0" w:color="auto"/>
            </w:tcBorders>
            <w:noWrap/>
          </w:tcPr>
          <w:p w14:paraId="28DD1FC5"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tcBorders>
              <w:top w:val="single" w:sz="4" w:space="0" w:color="auto"/>
            </w:tcBorders>
            <w:noWrap/>
          </w:tcPr>
          <w:p w14:paraId="4618851C" w14:textId="77777777" w:rsidR="00B61275" w:rsidRPr="00912B29" w:rsidRDefault="00B61275" w:rsidP="00912B29">
            <w:pPr>
              <w:spacing w:line="360" w:lineRule="auto"/>
              <w:jc w:val="both"/>
              <w:rPr>
                <w:rFonts w:ascii="Book Antiqua" w:eastAsia="Times New Roman" w:hAnsi="Book Antiqua"/>
                <w:color w:val="000000"/>
              </w:rPr>
            </w:pPr>
          </w:p>
        </w:tc>
        <w:tc>
          <w:tcPr>
            <w:tcW w:w="301" w:type="pct"/>
            <w:tcBorders>
              <w:top w:val="single" w:sz="4" w:space="0" w:color="auto"/>
            </w:tcBorders>
            <w:noWrap/>
          </w:tcPr>
          <w:p w14:paraId="35B75405" w14:textId="77777777" w:rsidR="00B61275" w:rsidRPr="00912B29" w:rsidRDefault="00B61275" w:rsidP="00912B29">
            <w:pPr>
              <w:spacing w:line="360" w:lineRule="auto"/>
              <w:jc w:val="both"/>
              <w:rPr>
                <w:rFonts w:ascii="Book Antiqua" w:eastAsia="Times New Roman" w:hAnsi="Book Antiqua"/>
                <w:color w:val="000000"/>
              </w:rPr>
            </w:pPr>
          </w:p>
        </w:tc>
        <w:tc>
          <w:tcPr>
            <w:tcW w:w="324" w:type="pct"/>
            <w:tcBorders>
              <w:top w:val="single" w:sz="4" w:space="0" w:color="auto"/>
            </w:tcBorders>
            <w:noWrap/>
          </w:tcPr>
          <w:p w14:paraId="551F1D48" w14:textId="77777777" w:rsidR="00B61275" w:rsidRPr="00912B29" w:rsidRDefault="00B61275" w:rsidP="00912B29">
            <w:pPr>
              <w:spacing w:line="360" w:lineRule="auto"/>
              <w:jc w:val="both"/>
              <w:rPr>
                <w:rFonts w:ascii="Book Antiqua" w:eastAsia="Times New Roman" w:hAnsi="Book Antiqua"/>
                <w:color w:val="000000"/>
              </w:rPr>
            </w:pPr>
          </w:p>
        </w:tc>
        <w:tc>
          <w:tcPr>
            <w:tcW w:w="641" w:type="pct"/>
            <w:tcBorders>
              <w:top w:val="single" w:sz="4" w:space="0" w:color="auto"/>
            </w:tcBorders>
            <w:noWrap/>
          </w:tcPr>
          <w:p w14:paraId="25B3285A" w14:textId="77777777" w:rsidR="00B61275" w:rsidRPr="00912B29" w:rsidRDefault="00B61275" w:rsidP="00912B29">
            <w:pPr>
              <w:spacing w:line="360" w:lineRule="auto"/>
              <w:jc w:val="both"/>
              <w:rPr>
                <w:rFonts w:ascii="Book Antiqua" w:eastAsia="Times New Roman" w:hAnsi="Book Antiqua"/>
                <w:color w:val="000000"/>
              </w:rPr>
            </w:pPr>
          </w:p>
        </w:tc>
      </w:tr>
      <w:tr w:rsidR="00912B29" w:rsidRPr="00912B29" w14:paraId="351CDE33" w14:textId="77777777" w:rsidTr="00202E10">
        <w:trPr>
          <w:trHeight w:val="263"/>
        </w:trPr>
        <w:tc>
          <w:tcPr>
            <w:tcW w:w="892" w:type="pct"/>
            <w:noWrap/>
            <w:hideMark/>
          </w:tcPr>
          <w:p w14:paraId="0FEE7EDF" w14:textId="477C290B"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Argo</w:t>
            </w:r>
            <w:r w:rsidR="007D0DB0" w:rsidRPr="00912B29">
              <w:rPr>
                <w:rFonts w:ascii="Book Antiqua" w:eastAsia="Times New Roman" w:hAnsi="Book Antiqua"/>
              </w:rPr>
              <w:t xml:space="preserve"> </w:t>
            </w:r>
            <w:r w:rsidR="0047652F" w:rsidRPr="00912B29">
              <w:rPr>
                <w:rFonts w:ascii="Book Antiqua" w:eastAsia="Times New Roman" w:hAnsi="Book Antiqua"/>
                <w:i/>
              </w:rPr>
              <w:t>et al</w:t>
            </w:r>
            <w:r w:rsidR="007D0DB0" w:rsidRPr="00912B29">
              <w:rPr>
                <w:rFonts w:ascii="Book Antiqua" w:eastAsia="Times New Roman" w:hAnsi="Book Antiqua"/>
                <w:vertAlign w:val="superscript"/>
              </w:rPr>
              <w:t>[39]</w:t>
            </w:r>
          </w:p>
        </w:tc>
        <w:tc>
          <w:tcPr>
            <w:tcW w:w="516" w:type="pct"/>
            <w:noWrap/>
            <w:hideMark/>
          </w:tcPr>
          <w:p w14:paraId="4B85E802"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2008</w:t>
            </w:r>
          </w:p>
        </w:tc>
        <w:tc>
          <w:tcPr>
            <w:tcW w:w="728" w:type="pct"/>
            <w:noWrap/>
            <w:hideMark/>
          </w:tcPr>
          <w:p w14:paraId="6B227B0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24D5ACE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34561393"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6539AE1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70D8915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3F4C2FB6"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8CF3E0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718C1F8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27A2A80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2616007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2B9C1D1D" w14:textId="77777777" w:rsidTr="00202E10">
        <w:trPr>
          <w:trHeight w:val="263"/>
        </w:trPr>
        <w:tc>
          <w:tcPr>
            <w:tcW w:w="892" w:type="pct"/>
            <w:noWrap/>
            <w:hideMark/>
          </w:tcPr>
          <w:p w14:paraId="2F8525DE" w14:textId="77E12736"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Najarian</w:t>
            </w:r>
            <w:proofErr w:type="spellEnd"/>
            <w:r w:rsidR="00315977" w:rsidRPr="00912B29">
              <w:rPr>
                <w:rFonts w:ascii="Book Antiqua" w:eastAsia="Times New Roman" w:hAnsi="Book Antiqua"/>
              </w:rPr>
              <w:t xml:space="preserve"> </w:t>
            </w:r>
            <w:r w:rsidR="0047652F" w:rsidRPr="00912B29">
              <w:rPr>
                <w:rFonts w:ascii="Book Antiqua" w:eastAsia="Times New Roman" w:hAnsi="Book Antiqua"/>
                <w:i/>
              </w:rPr>
              <w:t>et al</w:t>
            </w:r>
            <w:r w:rsidR="00315977" w:rsidRPr="00912B29">
              <w:rPr>
                <w:rFonts w:ascii="Book Antiqua" w:eastAsia="Times New Roman" w:hAnsi="Book Antiqua"/>
                <w:vertAlign w:val="superscript"/>
              </w:rPr>
              <w:t>[30]</w:t>
            </w:r>
          </w:p>
        </w:tc>
        <w:tc>
          <w:tcPr>
            <w:tcW w:w="516" w:type="pct"/>
            <w:noWrap/>
            <w:hideMark/>
          </w:tcPr>
          <w:p w14:paraId="220A793C"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1980</w:t>
            </w:r>
          </w:p>
        </w:tc>
        <w:tc>
          <w:tcPr>
            <w:tcW w:w="728" w:type="pct"/>
            <w:noWrap/>
            <w:hideMark/>
          </w:tcPr>
          <w:p w14:paraId="06D9C67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6BA0A57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0CF9A4D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6034E23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67D7D86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5E951778"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18B237B4" w14:textId="77777777" w:rsidR="00B61275" w:rsidRPr="00912B29" w:rsidRDefault="00B61275" w:rsidP="00912B29">
            <w:pPr>
              <w:spacing w:line="360" w:lineRule="auto"/>
              <w:jc w:val="both"/>
              <w:rPr>
                <w:rFonts w:ascii="Book Antiqua" w:eastAsia="Times New Roman" w:hAnsi="Book Antiqua"/>
                <w:color w:val="000000"/>
              </w:rPr>
            </w:pPr>
          </w:p>
        </w:tc>
        <w:tc>
          <w:tcPr>
            <w:tcW w:w="301" w:type="pct"/>
            <w:noWrap/>
            <w:hideMark/>
          </w:tcPr>
          <w:p w14:paraId="080FB77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5DFDA66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66E6496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16A5C7D4" w14:textId="77777777" w:rsidTr="00202E10">
        <w:trPr>
          <w:trHeight w:val="263"/>
        </w:trPr>
        <w:tc>
          <w:tcPr>
            <w:tcW w:w="892" w:type="pct"/>
            <w:noWrap/>
            <w:hideMark/>
          </w:tcPr>
          <w:p w14:paraId="1F15A9B2" w14:textId="06FD41FB"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White</w:t>
            </w:r>
            <w:r w:rsidR="00315977" w:rsidRPr="00912B29">
              <w:rPr>
                <w:rFonts w:ascii="Book Antiqua" w:eastAsia="Times New Roman" w:hAnsi="Book Antiqua"/>
              </w:rPr>
              <w:t xml:space="preserve"> </w:t>
            </w:r>
            <w:r w:rsidR="0047652F" w:rsidRPr="00912B29">
              <w:rPr>
                <w:rFonts w:ascii="Book Antiqua" w:eastAsia="Times New Roman" w:hAnsi="Book Antiqua"/>
                <w:i/>
              </w:rPr>
              <w:t>et al</w:t>
            </w:r>
            <w:r w:rsidR="00315977" w:rsidRPr="00912B29">
              <w:rPr>
                <w:rFonts w:ascii="Book Antiqua" w:eastAsia="Times New Roman" w:hAnsi="Book Antiqua"/>
                <w:vertAlign w:val="superscript"/>
              </w:rPr>
              <w:t>[31]</w:t>
            </w:r>
          </w:p>
        </w:tc>
        <w:tc>
          <w:tcPr>
            <w:tcW w:w="516" w:type="pct"/>
            <w:noWrap/>
            <w:hideMark/>
          </w:tcPr>
          <w:p w14:paraId="1D1BC212"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2001</w:t>
            </w:r>
          </w:p>
        </w:tc>
        <w:tc>
          <w:tcPr>
            <w:tcW w:w="728" w:type="pct"/>
            <w:noWrap/>
            <w:hideMark/>
          </w:tcPr>
          <w:p w14:paraId="4CF0ED0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51C2F49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3F2F5CF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170F3EF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3EEF302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7917C26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F8AC38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297B526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B1617A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19957B3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********(8)</w:t>
            </w:r>
          </w:p>
        </w:tc>
      </w:tr>
      <w:tr w:rsidR="00912B29" w:rsidRPr="00912B29" w14:paraId="5CCC87D5" w14:textId="77777777" w:rsidTr="00202E10">
        <w:trPr>
          <w:trHeight w:val="263"/>
        </w:trPr>
        <w:tc>
          <w:tcPr>
            <w:tcW w:w="892" w:type="pct"/>
            <w:noWrap/>
            <w:hideMark/>
          </w:tcPr>
          <w:p w14:paraId="70EFBC5F" w14:textId="66E0780F"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Mokadem</w:t>
            </w:r>
            <w:proofErr w:type="spellEnd"/>
            <w:r w:rsidR="00315977" w:rsidRPr="00912B29">
              <w:rPr>
                <w:rFonts w:ascii="Book Antiqua" w:eastAsia="Times New Roman" w:hAnsi="Book Antiqua"/>
              </w:rPr>
              <w:t xml:space="preserve"> </w:t>
            </w:r>
            <w:r w:rsidR="0047652F" w:rsidRPr="00912B29">
              <w:rPr>
                <w:rFonts w:ascii="Book Antiqua" w:eastAsia="Times New Roman" w:hAnsi="Book Antiqua"/>
                <w:i/>
              </w:rPr>
              <w:t>et al</w:t>
            </w:r>
            <w:r w:rsidR="00315977" w:rsidRPr="00912B29">
              <w:rPr>
                <w:rFonts w:ascii="Book Antiqua" w:eastAsia="Times New Roman" w:hAnsi="Book Antiqua"/>
                <w:vertAlign w:val="superscript"/>
              </w:rPr>
              <w:t>[32]</w:t>
            </w:r>
          </w:p>
        </w:tc>
        <w:tc>
          <w:tcPr>
            <w:tcW w:w="516" w:type="pct"/>
            <w:noWrap/>
            <w:hideMark/>
          </w:tcPr>
          <w:p w14:paraId="381A76BB"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2016</w:t>
            </w:r>
          </w:p>
        </w:tc>
        <w:tc>
          <w:tcPr>
            <w:tcW w:w="728" w:type="pct"/>
            <w:noWrap/>
            <w:hideMark/>
          </w:tcPr>
          <w:p w14:paraId="6A49C54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2B2199A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4311186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01E1F4C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477083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75842FF4"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B30970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421EDD4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351AEE3D" w14:textId="77777777" w:rsidR="00B61275" w:rsidRPr="00912B29" w:rsidRDefault="00B61275" w:rsidP="00912B29">
            <w:pPr>
              <w:spacing w:line="360" w:lineRule="auto"/>
              <w:jc w:val="both"/>
              <w:rPr>
                <w:rFonts w:ascii="Book Antiqua" w:eastAsia="Times New Roman" w:hAnsi="Book Antiqua"/>
                <w:color w:val="000000"/>
              </w:rPr>
            </w:pPr>
          </w:p>
        </w:tc>
        <w:tc>
          <w:tcPr>
            <w:tcW w:w="641" w:type="pct"/>
            <w:noWrap/>
            <w:hideMark/>
          </w:tcPr>
          <w:p w14:paraId="65327C0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6616A768" w14:textId="77777777" w:rsidTr="00202E10">
        <w:trPr>
          <w:trHeight w:val="263"/>
        </w:trPr>
        <w:tc>
          <w:tcPr>
            <w:tcW w:w="892" w:type="pct"/>
            <w:noWrap/>
            <w:hideMark/>
          </w:tcPr>
          <w:p w14:paraId="2D83E32D" w14:textId="3775EF25"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Garcae</w:t>
            </w:r>
            <w:proofErr w:type="spellEnd"/>
            <w:r w:rsidR="00315977" w:rsidRPr="00912B29">
              <w:rPr>
                <w:rFonts w:ascii="Book Antiqua" w:eastAsia="Times New Roman" w:hAnsi="Book Antiqua"/>
              </w:rPr>
              <w:t xml:space="preserve"> </w:t>
            </w:r>
            <w:r w:rsidR="0047652F" w:rsidRPr="00912B29">
              <w:rPr>
                <w:rFonts w:ascii="Book Antiqua" w:eastAsia="Times New Roman" w:hAnsi="Book Antiqua"/>
                <w:i/>
              </w:rPr>
              <w:t>et al</w:t>
            </w:r>
            <w:r w:rsidR="00315977" w:rsidRPr="00912B29">
              <w:rPr>
                <w:rFonts w:ascii="Book Antiqua" w:eastAsia="Times New Roman" w:hAnsi="Book Antiqua"/>
                <w:vertAlign w:val="superscript"/>
              </w:rPr>
              <w:t>[24]</w:t>
            </w:r>
          </w:p>
        </w:tc>
        <w:tc>
          <w:tcPr>
            <w:tcW w:w="516" w:type="pct"/>
            <w:noWrap/>
            <w:hideMark/>
          </w:tcPr>
          <w:p w14:paraId="37AF054C"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2013</w:t>
            </w:r>
          </w:p>
        </w:tc>
        <w:tc>
          <w:tcPr>
            <w:tcW w:w="728" w:type="pct"/>
            <w:noWrap/>
            <w:hideMark/>
          </w:tcPr>
          <w:p w14:paraId="506B072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34FF4FF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41ACACC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186CF82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2779C4C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057F6F8C"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04E7127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2FBD544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0D57D05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7CE130B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*******(7)</w:t>
            </w:r>
          </w:p>
        </w:tc>
      </w:tr>
      <w:tr w:rsidR="00912B29" w:rsidRPr="00912B29" w14:paraId="4E98E49F" w14:textId="77777777" w:rsidTr="00202E10">
        <w:trPr>
          <w:trHeight w:val="263"/>
        </w:trPr>
        <w:tc>
          <w:tcPr>
            <w:tcW w:w="892" w:type="pct"/>
            <w:noWrap/>
            <w:hideMark/>
          </w:tcPr>
          <w:p w14:paraId="0E213333" w14:textId="1A4B8E45"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Gruessner</w:t>
            </w:r>
            <w:proofErr w:type="spellEnd"/>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[33]</w:t>
            </w:r>
          </w:p>
        </w:tc>
        <w:tc>
          <w:tcPr>
            <w:tcW w:w="516" w:type="pct"/>
            <w:noWrap/>
            <w:hideMark/>
          </w:tcPr>
          <w:p w14:paraId="2AB5ED04"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2014</w:t>
            </w:r>
          </w:p>
        </w:tc>
        <w:tc>
          <w:tcPr>
            <w:tcW w:w="728" w:type="pct"/>
            <w:noWrap/>
            <w:hideMark/>
          </w:tcPr>
          <w:p w14:paraId="205282D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1872BB3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0484F48A"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7BA6178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2DE1047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2C73FC4E"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78A2F7F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1F10222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48FA7D5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4CA770A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4BF76AEE" w14:textId="77777777" w:rsidTr="00202E10">
        <w:trPr>
          <w:trHeight w:val="263"/>
        </w:trPr>
        <w:tc>
          <w:tcPr>
            <w:tcW w:w="892" w:type="pct"/>
            <w:noWrap/>
            <w:hideMark/>
          </w:tcPr>
          <w:p w14:paraId="5A878592" w14:textId="3F440DBA"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Wilson</w:t>
            </w:r>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[15]</w:t>
            </w:r>
          </w:p>
        </w:tc>
        <w:tc>
          <w:tcPr>
            <w:tcW w:w="516" w:type="pct"/>
            <w:noWrap/>
            <w:hideMark/>
          </w:tcPr>
          <w:p w14:paraId="1C1C1BC4"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2014</w:t>
            </w:r>
          </w:p>
        </w:tc>
        <w:tc>
          <w:tcPr>
            <w:tcW w:w="728" w:type="pct"/>
            <w:noWrap/>
            <w:hideMark/>
          </w:tcPr>
          <w:p w14:paraId="7D61ECF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30CDAE5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5DA6AA0E"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5DD6C27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2F0025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1C97722B"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7903A0E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1B41A4F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4062CE7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29981F5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1F549C76" w14:textId="77777777" w:rsidTr="00202E10">
        <w:trPr>
          <w:trHeight w:val="263"/>
        </w:trPr>
        <w:tc>
          <w:tcPr>
            <w:tcW w:w="892" w:type="pct"/>
            <w:noWrap/>
            <w:hideMark/>
          </w:tcPr>
          <w:p w14:paraId="6DCDFEE1" w14:textId="1F962CA4"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Sutherland</w:t>
            </w:r>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[16]</w:t>
            </w:r>
          </w:p>
        </w:tc>
        <w:tc>
          <w:tcPr>
            <w:tcW w:w="516" w:type="pct"/>
            <w:noWrap/>
            <w:hideMark/>
          </w:tcPr>
          <w:p w14:paraId="12B7F673"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2012</w:t>
            </w:r>
          </w:p>
        </w:tc>
        <w:tc>
          <w:tcPr>
            <w:tcW w:w="728" w:type="pct"/>
            <w:noWrap/>
            <w:hideMark/>
          </w:tcPr>
          <w:p w14:paraId="3676653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77165EE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30438EEC"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2ACEC6D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9AE9DB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1AE54222"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826E53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734918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6BEB48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0D1FFDB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20BAFC24" w14:textId="77777777" w:rsidTr="00202E10">
        <w:trPr>
          <w:trHeight w:val="263"/>
        </w:trPr>
        <w:tc>
          <w:tcPr>
            <w:tcW w:w="892" w:type="pct"/>
            <w:noWrap/>
            <w:hideMark/>
          </w:tcPr>
          <w:p w14:paraId="0C032BF1" w14:textId="01290F02"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Colling</w:t>
            </w:r>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[35]</w:t>
            </w:r>
          </w:p>
        </w:tc>
        <w:tc>
          <w:tcPr>
            <w:tcW w:w="516" w:type="pct"/>
            <w:noWrap/>
            <w:hideMark/>
          </w:tcPr>
          <w:p w14:paraId="70B9848E"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2017</w:t>
            </w:r>
          </w:p>
        </w:tc>
        <w:tc>
          <w:tcPr>
            <w:tcW w:w="728" w:type="pct"/>
            <w:noWrap/>
            <w:hideMark/>
          </w:tcPr>
          <w:p w14:paraId="181F2AC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7EB9036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1AC4BB4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085218A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0892B9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395A270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2983C5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54EC42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29C8902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0E4FA6B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*********(9)</w:t>
            </w:r>
          </w:p>
        </w:tc>
      </w:tr>
      <w:tr w:rsidR="00912B29" w:rsidRPr="00912B29" w14:paraId="4C16BDAF" w14:textId="77777777" w:rsidTr="00202E10">
        <w:trPr>
          <w:trHeight w:val="263"/>
        </w:trPr>
        <w:tc>
          <w:tcPr>
            <w:tcW w:w="892" w:type="pct"/>
            <w:noWrap/>
            <w:hideMark/>
          </w:tcPr>
          <w:p w14:paraId="4067C61F" w14:textId="497BE84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Ahmad</w:t>
            </w:r>
            <w:r w:rsidR="001916EF" w:rsidRPr="00912B29">
              <w:rPr>
                <w:rFonts w:ascii="Book Antiqua" w:eastAsia="Times New Roman" w:hAnsi="Book Antiqua"/>
              </w:rPr>
              <w:t xml:space="preserve"> </w:t>
            </w:r>
            <w:r w:rsidR="0047652F" w:rsidRPr="00912B29">
              <w:rPr>
                <w:rFonts w:ascii="Book Antiqua" w:eastAsia="Times New Roman" w:hAnsi="Book Antiqua"/>
                <w:i/>
              </w:rPr>
              <w:t>et al</w:t>
            </w:r>
            <w:r w:rsidR="001916EF" w:rsidRPr="00912B29">
              <w:rPr>
                <w:rFonts w:ascii="Book Antiqua" w:eastAsia="Times New Roman" w:hAnsi="Book Antiqua"/>
                <w:vertAlign w:val="superscript"/>
              </w:rPr>
              <w:t>[29]</w:t>
            </w:r>
          </w:p>
        </w:tc>
        <w:tc>
          <w:tcPr>
            <w:tcW w:w="516" w:type="pct"/>
            <w:noWrap/>
            <w:hideMark/>
          </w:tcPr>
          <w:p w14:paraId="68287351"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2005</w:t>
            </w:r>
          </w:p>
        </w:tc>
        <w:tc>
          <w:tcPr>
            <w:tcW w:w="728" w:type="pct"/>
            <w:noWrap/>
            <w:hideMark/>
          </w:tcPr>
          <w:p w14:paraId="72DCE56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1F58BD3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2A5FADF0"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33A0AA8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35BBBF4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7EA71C9A"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C01372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05ADD31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88735C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7626DDC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4F16DF06" w14:textId="77777777" w:rsidTr="00202E10">
        <w:trPr>
          <w:trHeight w:val="263"/>
        </w:trPr>
        <w:tc>
          <w:tcPr>
            <w:tcW w:w="892" w:type="pct"/>
            <w:noWrap/>
            <w:hideMark/>
          </w:tcPr>
          <w:p w14:paraId="1F77CACD" w14:textId="31A07296" w:rsidR="00B61275" w:rsidRPr="00912B29" w:rsidRDefault="00B61275" w:rsidP="00912B29">
            <w:pPr>
              <w:spacing w:line="360" w:lineRule="auto"/>
              <w:jc w:val="both"/>
              <w:rPr>
                <w:rFonts w:ascii="Book Antiqua" w:eastAsia="Times New Roman" w:hAnsi="Book Antiqua"/>
                <w:color w:val="000000"/>
              </w:rPr>
            </w:pPr>
            <w:proofErr w:type="spellStart"/>
            <w:r w:rsidRPr="00912B29">
              <w:rPr>
                <w:rFonts w:ascii="Book Antiqua" w:eastAsia="Times New Roman" w:hAnsi="Book Antiqua"/>
                <w:color w:val="000000"/>
              </w:rPr>
              <w:t>Solomina</w:t>
            </w:r>
            <w:proofErr w:type="spellEnd"/>
            <w:r w:rsidR="001916EF"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1916EF" w:rsidRPr="00912B29">
              <w:rPr>
                <w:rFonts w:ascii="Book Antiqua" w:eastAsia="Times New Roman" w:hAnsi="Book Antiqua"/>
                <w:color w:val="000000"/>
                <w:vertAlign w:val="superscript"/>
              </w:rPr>
              <w:t>[25]</w:t>
            </w:r>
          </w:p>
        </w:tc>
        <w:tc>
          <w:tcPr>
            <w:tcW w:w="516" w:type="pct"/>
            <w:noWrap/>
            <w:hideMark/>
          </w:tcPr>
          <w:p w14:paraId="51ABE75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2017</w:t>
            </w:r>
          </w:p>
        </w:tc>
        <w:tc>
          <w:tcPr>
            <w:tcW w:w="728" w:type="pct"/>
            <w:noWrap/>
            <w:hideMark/>
          </w:tcPr>
          <w:p w14:paraId="4AD7291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3B50E09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28C54E16"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3451692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323CAC4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5CA90956"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5BD80C4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0A5B9FB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80AF17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56DF499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13EFA1C6" w14:textId="77777777" w:rsidTr="00202E10">
        <w:trPr>
          <w:trHeight w:val="263"/>
        </w:trPr>
        <w:tc>
          <w:tcPr>
            <w:tcW w:w="892" w:type="pct"/>
            <w:noWrap/>
            <w:hideMark/>
          </w:tcPr>
          <w:p w14:paraId="3B76D9B9" w14:textId="2DC43D7A"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Wang</w:t>
            </w:r>
            <w:r w:rsidR="004A2DD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4A2DD3" w:rsidRPr="00912B29">
              <w:rPr>
                <w:rFonts w:ascii="Book Antiqua" w:eastAsia="Times New Roman" w:hAnsi="Book Antiqua"/>
                <w:color w:val="000000"/>
                <w:vertAlign w:val="superscript"/>
              </w:rPr>
              <w:t>[36]</w:t>
            </w:r>
          </w:p>
        </w:tc>
        <w:tc>
          <w:tcPr>
            <w:tcW w:w="516" w:type="pct"/>
            <w:noWrap/>
            <w:hideMark/>
          </w:tcPr>
          <w:p w14:paraId="598B614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2013</w:t>
            </w:r>
          </w:p>
        </w:tc>
        <w:tc>
          <w:tcPr>
            <w:tcW w:w="728" w:type="pct"/>
            <w:noWrap/>
            <w:hideMark/>
          </w:tcPr>
          <w:p w14:paraId="5320B1A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284CE02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283F7196"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24F55D4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7408928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07EA6385"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45F89F6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6E076A0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2D7BC9A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00F3617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*******(7)</w:t>
            </w:r>
          </w:p>
        </w:tc>
      </w:tr>
      <w:tr w:rsidR="00912B29" w:rsidRPr="00912B29" w14:paraId="2E84CD39" w14:textId="77777777" w:rsidTr="00202E10">
        <w:trPr>
          <w:trHeight w:val="263"/>
        </w:trPr>
        <w:tc>
          <w:tcPr>
            <w:tcW w:w="892" w:type="pct"/>
            <w:noWrap/>
            <w:hideMark/>
          </w:tcPr>
          <w:p w14:paraId="6B1DE698" w14:textId="641B9D23"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Bellin</w:t>
            </w:r>
            <w:r w:rsidR="00F41A1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F41A13" w:rsidRPr="00912B29">
              <w:rPr>
                <w:rFonts w:ascii="Book Antiqua" w:eastAsia="Times New Roman" w:hAnsi="Book Antiqua"/>
                <w:color w:val="000000"/>
                <w:vertAlign w:val="superscript"/>
              </w:rPr>
              <w:t>[18]</w:t>
            </w:r>
          </w:p>
        </w:tc>
        <w:tc>
          <w:tcPr>
            <w:tcW w:w="516" w:type="pct"/>
            <w:noWrap/>
            <w:hideMark/>
          </w:tcPr>
          <w:p w14:paraId="75244D5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2016</w:t>
            </w:r>
          </w:p>
        </w:tc>
        <w:tc>
          <w:tcPr>
            <w:tcW w:w="728" w:type="pct"/>
            <w:noWrap/>
            <w:hideMark/>
          </w:tcPr>
          <w:p w14:paraId="0CB8DFD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2B70537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0F3DADBB"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4C3EA1B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9CDFD7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0E806804"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F23090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2E1DB4B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44A9ED3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45FDA3E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313AEFD9" w14:textId="77777777" w:rsidTr="00202E10">
        <w:trPr>
          <w:trHeight w:val="263"/>
        </w:trPr>
        <w:tc>
          <w:tcPr>
            <w:tcW w:w="892" w:type="pct"/>
            <w:noWrap/>
            <w:hideMark/>
          </w:tcPr>
          <w:p w14:paraId="37C1DF6C" w14:textId="44CCDD5B" w:rsidR="00B61275" w:rsidRPr="00912B29" w:rsidRDefault="00B61275" w:rsidP="00912B29">
            <w:pPr>
              <w:spacing w:line="360" w:lineRule="auto"/>
              <w:jc w:val="both"/>
              <w:rPr>
                <w:rFonts w:ascii="Book Antiqua" w:eastAsia="Times New Roman" w:hAnsi="Book Antiqua"/>
                <w:color w:val="000000"/>
              </w:rPr>
            </w:pPr>
            <w:proofErr w:type="spellStart"/>
            <w:r w:rsidRPr="00912B29">
              <w:rPr>
                <w:rFonts w:ascii="Book Antiqua" w:eastAsia="Times New Roman" w:hAnsi="Book Antiqua"/>
                <w:color w:val="000000"/>
              </w:rPr>
              <w:t>Rabkin</w:t>
            </w:r>
            <w:proofErr w:type="spellEnd"/>
            <w:r w:rsidR="00F41A1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F41A13" w:rsidRPr="00912B29">
              <w:rPr>
                <w:rFonts w:ascii="Book Antiqua" w:eastAsia="Times New Roman" w:hAnsi="Book Antiqua"/>
                <w:color w:val="000000"/>
                <w:vertAlign w:val="superscript"/>
              </w:rPr>
              <w:t>[37]</w:t>
            </w:r>
          </w:p>
        </w:tc>
        <w:tc>
          <w:tcPr>
            <w:tcW w:w="516" w:type="pct"/>
            <w:noWrap/>
            <w:hideMark/>
          </w:tcPr>
          <w:p w14:paraId="23A4F24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1999</w:t>
            </w:r>
          </w:p>
        </w:tc>
        <w:tc>
          <w:tcPr>
            <w:tcW w:w="728" w:type="pct"/>
            <w:noWrap/>
            <w:hideMark/>
          </w:tcPr>
          <w:p w14:paraId="09F0331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5EE3C46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62F28A38"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0DAD684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0862EC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46BD70F8"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CA3AA6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5DCD99E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3396BE7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39168D6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32129263" w14:textId="77777777" w:rsidTr="00202E10">
        <w:trPr>
          <w:trHeight w:val="263"/>
        </w:trPr>
        <w:tc>
          <w:tcPr>
            <w:tcW w:w="892" w:type="pct"/>
            <w:noWrap/>
            <w:hideMark/>
          </w:tcPr>
          <w:p w14:paraId="3D102C5A" w14:textId="07A0AC98"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Valente</w:t>
            </w:r>
            <w:r w:rsidR="00F41A13" w:rsidRPr="00912B29">
              <w:rPr>
                <w:rFonts w:ascii="Book Antiqua" w:eastAsia="Times New Roman" w:hAnsi="Book Antiqua"/>
              </w:rPr>
              <w:t xml:space="preserve"> </w:t>
            </w:r>
            <w:r w:rsidR="0047652F" w:rsidRPr="00912B29">
              <w:rPr>
                <w:rFonts w:ascii="Book Antiqua" w:eastAsia="Times New Roman" w:hAnsi="Book Antiqua"/>
                <w:i/>
              </w:rPr>
              <w:t>et al</w:t>
            </w:r>
            <w:r w:rsidR="00F41A13" w:rsidRPr="00912B29">
              <w:rPr>
                <w:rFonts w:ascii="Book Antiqua" w:eastAsia="Times New Roman" w:hAnsi="Book Antiqua"/>
                <w:vertAlign w:val="superscript"/>
              </w:rPr>
              <w:t>[41]</w:t>
            </w:r>
          </w:p>
        </w:tc>
        <w:tc>
          <w:tcPr>
            <w:tcW w:w="516" w:type="pct"/>
            <w:noWrap/>
            <w:hideMark/>
          </w:tcPr>
          <w:p w14:paraId="30824E57" w14:textId="77777777" w:rsidR="00B61275" w:rsidRPr="00912B29" w:rsidRDefault="00B61275" w:rsidP="00912B29">
            <w:pPr>
              <w:spacing w:line="360" w:lineRule="auto"/>
              <w:jc w:val="both"/>
              <w:rPr>
                <w:rFonts w:ascii="Book Antiqua" w:eastAsia="Times New Roman" w:hAnsi="Book Antiqua"/>
              </w:rPr>
            </w:pPr>
            <w:r w:rsidRPr="00912B29">
              <w:rPr>
                <w:rFonts w:ascii="Book Antiqua" w:eastAsia="Times New Roman" w:hAnsi="Book Antiqua"/>
              </w:rPr>
              <w:t>1985</w:t>
            </w:r>
          </w:p>
        </w:tc>
        <w:tc>
          <w:tcPr>
            <w:tcW w:w="728" w:type="pct"/>
            <w:noWrap/>
            <w:hideMark/>
          </w:tcPr>
          <w:p w14:paraId="12042AB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44E6559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536D54EC"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245FB2E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065E571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6C3F5EF9"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562B65F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59F2FFE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5A503EF2"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538BB7A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0466801E" w14:textId="77777777" w:rsidTr="00202E10">
        <w:trPr>
          <w:trHeight w:val="263"/>
        </w:trPr>
        <w:tc>
          <w:tcPr>
            <w:tcW w:w="892" w:type="pct"/>
            <w:noWrap/>
            <w:hideMark/>
          </w:tcPr>
          <w:p w14:paraId="0D86A354" w14:textId="2CAE634B"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Wahoff</w:t>
            </w:r>
            <w:proofErr w:type="spellEnd"/>
            <w:r w:rsidR="00F41A13" w:rsidRPr="00912B29">
              <w:rPr>
                <w:rFonts w:ascii="Book Antiqua" w:eastAsia="Times New Roman" w:hAnsi="Book Antiqua"/>
              </w:rPr>
              <w:t xml:space="preserve"> </w:t>
            </w:r>
            <w:r w:rsidR="0047652F" w:rsidRPr="00912B29">
              <w:rPr>
                <w:rFonts w:ascii="Book Antiqua" w:eastAsia="Times New Roman" w:hAnsi="Book Antiqua"/>
                <w:i/>
              </w:rPr>
              <w:t>et al</w:t>
            </w:r>
            <w:r w:rsidR="00F41A13" w:rsidRPr="00912B29">
              <w:rPr>
                <w:rFonts w:ascii="Book Antiqua" w:eastAsia="Times New Roman" w:hAnsi="Book Antiqua"/>
                <w:vertAlign w:val="superscript"/>
              </w:rPr>
              <w:t>[50]</w:t>
            </w:r>
          </w:p>
        </w:tc>
        <w:tc>
          <w:tcPr>
            <w:tcW w:w="516" w:type="pct"/>
            <w:noWrap/>
            <w:hideMark/>
          </w:tcPr>
          <w:p w14:paraId="01348C4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1995</w:t>
            </w:r>
          </w:p>
        </w:tc>
        <w:tc>
          <w:tcPr>
            <w:tcW w:w="728" w:type="pct"/>
            <w:noWrap/>
            <w:hideMark/>
          </w:tcPr>
          <w:p w14:paraId="57F76E6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4A53CFC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0C578AA5"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156EA50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50BCA84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70914765"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106CDB1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B1DBC5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ECE941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5615262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7CE5497C" w14:textId="77777777" w:rsidTr="00202E10">
        <w:trPr>
          <w:trHeight w:val="263"/>
        </w:trPr>
        <w:tc>
          <w:tcPr>
            <w:tcW w:w="892" w:type="pct"/>
            <w:noWrap/>
            <w:hideMark/>
          </w:tcPr>
          <w:p w14:paraId="6B4DA45C" w14:textId="376E1177" w:rsidR="00B61275" w:rsidRPr="00912B29" w:rsidRDefault="00B61275" w:rsidP="00912B29">
            <w:pPr>
              <w:spacing w:line="360" w:lineRule="auto"/>
              <w:jc w:val="both"/>
              <w:rPr>
                <w:rFonts w:ascii="Book Antiqua" w:eastAsia="Times New Roman" w:hAnsi="Book Antiqua"/>
              </w:rPr>
            </w:pPr>
            <w:proofErr w:type="spellStart"/>
            <w:r w:rsidRPr="00912B29">
              <w:rPr>
                <w:rFonts w:ascii="Book Antiqua" w:eastAsia="Times New Roman" w:hAnsi="Book Antiqua"/>
              </w:rPr>
              <w:t>Garcea</w:t>
            </w:r>
            <w:proofErr w:type="spellEnd"/>
            <w:r w:rsidRPr="00912B29">
              <w:rPr>
                <w:rFonts w:ascii="Book Antiqua" w:eastAsia="Times New Roman" w:hAnsi="Book Antiqua"/>
              </w:rPr>
              <w:t xml:space="preserve"> </w:t>
            </w:r>
            <w:r w:rsidR="0047652F" w:rsidRPr="00912B29">
              <w:rPr>
                <w:rFonts w:ascii="Book Antiqua" w:eastAsia="Times New Roman" w:hAnsi="Book Antiqua"/>
                <w:i/>
              </w:rPr>
              <w:t>et al</w:t>
            </w:r>
            <w:r w:rsidR="00F41A13" w:rsidRPr="00912B29">
              <w:rPr>
                <w:rFonts w:ascii="Book Antiqua" w:eastAsia="Times New Roman" w:hAnsi="Book Antiqua"/>
                <w:vertAlign w:val="superscript"/>
              </w:rPr>
              <w:t>[51]</w:t>
            </w:r>
          </w:p>
        </w:tc>
        <w:tc>
          <w:tcPr>
            <w:tcW w:w="516" w:type="pct"/>
            <w:noWrap/>
            <w:hideMark/>
          </w:tcPr>
          <w:p w14:paraId="1CA756B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2009</w:t>
            </w:r>
          </w:p>
        </w:tc>
        <w:tc>
          <w:tcPr>
            <w:tcW w:w="728" w:type="pct"/>
            <w:noWrap/>
            <w:hideMark/>
          </w:tcPr>
          <w:p w14:paraId="5AB720C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P</w:t>
            </w:r>
          </w:p>
        </w:tc>
        <w:tc>
          <w:tcPr>
            <w:tcW w:w="240" w:type="pct"/>
            <w:noWrap/>
            <w:hideMark/>
          </w:tcPr>
          <w:p w14:paraId="3E71016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1050A6F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0122089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1AFEE1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254E6192"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4B01E24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2251F9B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3DE5F40A"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39D0089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*******(7)</w:t>
            </w:r>
          </w:p>
        </w:tc>
      </w:tr>
      <w:tr w:rsidR="00912B29" w:rsidRPr="00912B29" w14:paraId="6FF8778E" w14:textId="77777777" w:rsidTr="00202E10">
        <w:trPr>
          <w:trHeight w:val="263"/>
        </w:trPr>
        <w:tc>
          <w:tcPr>
            <w:tcW w:w="892" w:type="pct"/>
            <w:noWrap/>
            <w:hideMark/>
          </w:tcPr>
          <w:p w14:paraId="03411DB3" w14:textId="717EB97A" w:rsidR="00B61275" w:rsidRPr="00912B29" w:rsidRDefault="00B61275" w:rsidP="00912B29">
            <w:pPr>
              <w:spacing w:line="360" w:lineRule="auto"/>
              <w:jc w:val="both"/>
              <w:rPr>
                <w:rFonts w:ascii="Book Antiqua" w:eastAsia="Times New Roman" w:hAnsi="Book Antiqua"/>
                <w:bCs/>
              </w:rPr>
            </w:pPr>
            <w:r w:rsidRPr="00912B29">
              <w:rPr>
                <w:rFonts w:ascii="Book Antiqua" w:eastAsia="Times New Roman" w:hAnsi="Book Antiqua"/>
                <w:bCs/>
              </w:rPr>
              <w:lastRenderedPageBreak/>
              <w:t xml:space="preserve">Pediatric </w:t>
            </w:r>
            <w:r w:rsidR="00912B29" w:rsidRPr="00912B29">
              <w:rPr>
                <w:rFonts w:ascii="Book Antiqua" w:hAnsi="Book Antiqua"/>
                <w:bCs/>
                <w:lang w:eastAsia="zh-CN"/>
              </w:rPr>
              <w:t>c</w:t>
            </w:r>
            <w:r w:rsidRPr="00912B29">
              <w:rPr>
                <w:rFonts w:ascii="Book Antiqua" w:eastAsia="Times New Roman" w:hAnsi="Book Antiqua"/>
                <w:bCs/>
              </w:rPr>
              <w:t>ohorts</w:t>
            </w:r>
          </w:p>
        </w:tc>
        <w:tc>
          <w:tcPr>
            <w:tcW w:w="516" w:type="pct"/>
            <w:noWrap/>
            <w:hideMark/>
          </w:tcPr>
          <w:p w14:paraId="741D150C" w14:textId="77777777" w:rsidR="00B61275" w:rsidRPr="00912B29" w:rsidRDefault="00B61275" w:rsidP="00912B29">
            <w:pPr>
              <w:spacing w:line="360" w:lineRule="auto"/>
              <w:jc w:val="both"/>
              <w:rPr>
                <w:rFonts w:ascii="Book Antiqua" w:hAnsi="Book Antiqua"/>
                <w:lang w:eastAsia="zh-CN"/>
              </w:rPr>
            </w:pPr>
          </w:p>
        </w:tc>
        <w:tc>
          <w:tcPr>
            <w:tcW w:w="728" w:type="pct"/>
            <w:noWrap/>
            <w:hideMark/>
          </w:tcPr>
          <w:p w14:paraId="1ABD4FF8" w14:textId="77777777" w:rsidR="00B61275" w:rsidRPr="00912B29" w:rsidRDefault="00B61275" w:rsidP="00912B29">
            <w:pPr>
              <w:spacing w:line="360" w:lineRule="auto"/>
              <w:jc w:val="both"/>
              <w:rPr>
                <w:rFonts w:ascii="Book Antiqua" w:hAnsi="Book Antiqua"/>
                <w:color w:val="000000"/>
                <w:lang w:eastAsia="zh-CN"/>
              </w:rPr>
            </w:pPr>
          </w:p>
        </w:tc>
        <w:tc>
          <w:tcPr>
            <w:tcW w:w="240" w:type="pct"/>
            <w:noWrap/>
            <w:hideMark/>
          </w:tcPr>
          <w:p w14:paraId="6BB1A925" w14:textId="77777777" w:rsidR="00B61275" w:rsidRPr="00912B29" w:rsidRDefault="00B61275" w:rsidP="00912B29">
            <w:pPr>
              <w:spacing w:line="360" w:lineRule="auto"/>
              <w:jc w:val="both"/>
              <w:rPr>
                <w:rFonts w:ascii="Book Antiqua" w:eastAsia="Times New Roman" w:hAnsi="Book Antiqua"/>
                <w:color w:val="000000"/>
              </w:rPr>
            </w:pPr>
          </w:p>
        </w:tc>
        <w:tc>
          <w:tcPr>
            <w:tcW w:w="263" w:type="pct"/>
            <w:noWrap/>
            <w:hideMark/>
          </w:tcPr>
          <w:p w14:paraId="19B2D84B"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7D2085CA"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3B9A0B3" w14:textId="77777777" w:rsidR="00B61275" w:rsidRPr="00912B29" w:rsidRDefault="00B61275" w:rsidP="00912B29">
            <w:pPr>
              <w:spacing w:line="360" w:lineRule="auto"/>
              <w:jc w:val="both"/>
              <w:rPr>
                <w:rFonts w:ascii="Book Antiqua" w:eastAsia="Times New Roman" w:hAnsi="Book Antiqua"/>
                <w:color w:val="000000"/>
              </w:rPr>
            </w:pPr>
          </w:p>
        </w:tc>
        <w:tc>
          <w:tcPr>
            <w:tcW w:w="255" w:type="pct"/>
            <w:noWrap/>
            <w:hideMark/>
          </w:tcPr>
          <w:p w14:paraId="6356D8DA"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15CA1DA2" w14:textId="77777777" w:rsidR="00B61275" w:rsidRPr="00912B29" w:rsidRDefault="00B61275" w:rsidP="00912B29">
            <w:pPr>
              <w:spacing w:line="360" w:lineRule="auto"/>
              <w:jc w:val="both"/>
              <w:rPr>
                <w:rFonts w:ascii="Book Antiqua" w:eastAsia="Times New Roman" w:hAnsi="Book Antiqua"/>
                <w:color w:val="000000"/>
              </w:rPr>
            </w:pPr>
          </w:p>
        </w:tc>
        <w:tc>
          <w:tcPr>
            <w:tcW w:w="301" w:type="pct"/>
            <w:noWrap/>
            <w:hideMark/>
          </w:tcPr>
          <w:p w14:paraId="05DF7BB0" w14:textId="77777777" w:rsidR="00B61275" w:rsidRPr="00912B29" w:rsidRDefault="00B61275" w:rsidP="00912B29">
            <w:pPr>
              <w:spacing w:line="360" w:lineRule="auto"/>
              <w:jc w:val="both"/>
              <w:rPr>
                <w:rFonts w:ascii="Book Antiqua" w:eastAsia="Times New Roman" w:hAnsi="Book Antiqua"/>
                <w:color w:val="000000"/>
              </w:rPr>
            </w:pPr>
          </w:p>
        </w:tc>
        <w:tc>
          <w:tcPr>
            <w:tcW w:w="324" w:type="pct"/>
            <w:noWrap/>
            <w:hideMark/>
          </w:tcPr>
          <w:p w14:paraId="6998CC60" w14:textId="77777777" w:rsidR="00B61275" w:rsidRPr="00912B29" w:rsidRDefault="00B61275" w:rsidP="00912B29">
            <w:pPr>
              <w:spacing w:line="360" w:lineRule="auto"/>
              <w:jc w:val="both"/>
              <w:rPr>
                <w:rFonts w:ascii="Book Antiqua" w:eastAsia="Times New Roman" w:hAnsi="Book Antiqua"/>
                <w:color w:val="000000"/>
              </w:rPr>
            </w:pPr>
          </w:p>
        </w:tc>
        <w:tc>
          <w:tcPr>
            <w:tcW w:w="641" w:type="pct"/>
            <w:noWrap/>
            <w:hideMark/>
          </w:tcPr>
          <w:p w14:paraId="25E57CFB" w14:textId="77777777" w:rsidR="00B61275" w:rsidRPr="00912B29" w:rsidRDefault="00B61275" w:rsidP="00912B29">
            <w:pPr>
              <w:spacing w:line="360" w:lineRule="auto"/>
              <w:jc w:val="both"/>
              <w:rPr>
                <w:rFonts w:ascii="Book Antiqua" w:eastAsia="Times New Roman" w:hAnsi="Book Antiqua"/>
                <w:color w:val="000000"/>
              </w:rPr>
            </w:pPr>
          </w:p>
        </w:tc>
      </w:tr>
      <w:tr w:rsidR="00912B29" w:rsidRPr="00912B29" w14:paraId="74A5F655" w14:textId="77777777" w:rsidTr="00202E10">
        <w:trPr>
          <w:trHeight w:val="263"/>
        </w:trPr>
        <w:tc>
          <w:tcPr>
            <w:tcW w:w="892" w:type="pct"/>
            <w:noWrap/>
            <w:hideMark/>
          </w:tcPr>
          <w:p w14:paraId="2A0F82A4" w14:textId="7B160579"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Sutton</w:t>
            </w:r>
            <w:r w:rsidR="00C70DBB"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C70DBB" w:rsidRPr="00912B29">
              <w:rPr>
                <w:rFonts w:ascii="Book Antiqua" w:eastAsia="Times New Roman" w:hAnsi="Book Antiqua"/>
                <w:color w:val="000000"/>
                <w:vertAlign w:val="superscript"/>
              </w:rPr>
              <w:t>[44]</w:t>
            </w:r>
          </w:p>
        </w:tc>
        <w:tc>
          <w:tcPr>
            <w:tcW w:w="516" w:type="pct"/>
            <w:noWrap/>
            <w:hideMark/>
          </w:tcPr>
          <w:p w14:paraId="3013916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2010</w:t>
            </w:r>
          </w:p>
        </w:tc>
        <w:tc>
          <w:tcPr>
            <w:tcW w:w="728" w:type="pct"/>
            <w:noWrap/>
            <w:hideMark/>
          </w:tcPr>
          <w:p w14:paraId="79BD6B9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72D4630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58E7FD27"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56E7938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0D12FA5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2C1A5E61"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0AA37E5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D33886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7D05CB3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6251BBFE"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3E9F205A" w14:textId="77777777" w:rsidTr="00202E10">
        <w:trPr>
          <w:trHeight w:val="263"/>
        </w:trPr>
        <w:tc>
          <w:tcPr>
            <w:tcW w:w="892" w:type="pct"/>
            <w:noWrap/>
            <w:hideMark/>
          </w:tcPr>
          <w:p w14:paraId="1DE80CC6" w14:textId="50A7A729" w:rsidR="00B61275" w:rsidRPr="00912B29" w:rsidRDefault="00912B29" w:rsidP="00912B29">
            <w:pPr>
              <w:spacing w:line="360" w:lineRule="auto"/>
              <w:jc w:val="both"/>
              <w:rPr>
                <w:rFonts w:ascii="Book Antiqua" w:eastAsia="Times New Roman" w:hAnsi="Book Antiqua"/>
                <w:color w:val="000000"/>
              </w:rPr>
            </w:pPr>
            <w:proofErr w:type="spellStart"/>
            <w:r w:rsidRPr="00912B29">
              <w:rPr>
                <w:rFonts w:ascii="Book Antiqua" w:eastAsia="Times New Roman" w:hAnsi="Book Antiqua"/>
                <w:color w:val="000000"/>
              </w:rPr>
              <w:t>Chinnakotla</w:t>
            </w:r>
            <w:proofErr w:type="spellEnd"/>
            <w:r w:rsidR="00C70DBB"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C70DBB" w:rsidRPr="00912B29">
              <w:rPr>
                <w:rFonts w:ascii="Book Antiqua" w:eastAsia="Times New Roman" w:hAnsi="Book Antiqua"/>
                <w:color w:val="000000"/>
                <w:vertAlign w:val="superscript"/>
              </w:rPr>
              <w:t>[17]</w:t>
            </w:r>
          </w:p>
        </w:tc>
        <w:tc>
          <w:tcPr>
            <w:tcW w:w="516" w:type="pct"/>
            <w:noWrap/>
            <w:hideMark/>
          </w:tcPr>
          <w:p w14:paraId="6A3EBF0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2014</w:t>
            </w:r>
          </w:p>
        </w:tc>
        <w:tc>
          <w:tcPr>
            <w:tcW w:w="728" w:type="pct"/>
            <w:noWrap/>
            <w:hideMark/>
          </w:tcPr>
          <w:p w14:paraId="04325040"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193D544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60D72E5D"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noWrap/>
            <w:hideMark/>
          </w:tcPr>
          <w:p w14:paraId="3A1A8851"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26EC5FCC"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5523DCD1"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5BDB113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7E31771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4AB3ED47"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73A290E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******(6)</w:t>
            </w:r>
          </w:p>
        </w:tc>
      </w:tr>
      <w:tr w:rsidR="00912B29" w:rsidRPr="00912B29" w14:paraId="6A2EF2BD" w14:textId="77777777" w:rsidTr="00202E10">
        <w:trPr>
          <w:trHeight w:val="263"/>
        </w:trPr>
        <w:tc>
          <w:tcPr>
            <w:tcW w:w="892" w:type="pct"/>
            <w:noWrap/>
            <w:hideMark/>
          </w:tcPr>
          <w:p w14:paraId="79A8FC87" w14:textId="37489AE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Bellin</w:t>
            </w:r>
            <w:r w:rsidR="00F41A1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F41A13" w:rsidRPr="00912B29">
              <w:rPr>
                <w:rFonts w:ascii="Book Antiqua" w:eastAsia="Times New Roman" w:hAnsi="Book Antiqua"/>
                <w:color w:val="000000"/>
                <w:vertAlign w:val="superscript"/>
              </w:rPr>
              <w:t>[18]</w:t>
            </w:r>
          </w:p>
        </w:tc>
        <w:tc>
          <w:tcPr>
            <w:tcW w:w="516" w:type="pct"/>
            <w:noWrap/>
            <w:hideMark/>
          </w:tcPr>
          <w:p w14:paraId="62ECAD18" w14:textId="31C8D608" w:rsidR="00B61275" w:rsidRPr="00912B29" w:rsidRDefault="00F41A13"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2016</w:t>
            </w:r>
          </w:p>
        </w:tc>
        <w:tc>
          <w:tcPr>
            <w:tcW w:w="728" w:type="pct"/>
            <w:noWrap/>
            <w:hideMark/>
          </w:tcPr>
          <w:p w14:paraId="2CB95AD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noWrap/>
            <w:hideMark/>
          </w:tcPr>
          <w:p w14:paraId="5DDEE43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noWrap/>
            <w:hideMark/>
          </w:tcPr>
          <w:p w14:paraId="4AE6D4D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86" w:type="pct"/>
            <w:noWrap/>
            <w:hideMark/>
          </w:tcPr>
          <w:p w14:paraId="148056C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noWrap/>
            <w:hideMark/>
          </w:tcPr>
          <w:p w14:paraId="1A8D26B9"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noWrap/>
            <w:hideMark/>
          </w:tcPr>
          <w:p w14:paraId="34133D4E"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noWrap/>
            <w:hideMark/>
          </w:tcPr>
          <w:p w14:paraId="6123B8B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noWrap/>
            <w:hideMark/>
          </w:tcPr>
          <w:p w14:paraId="32724D7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noWrap/>
            <w:hideMark/>
          </w:tcPr>
          <w:p w14:paraId="6612101D"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641" w:type="pct"/>
            <w:noWrap/>
            <w:hideMark/>
          </w:tcPr>
          <w:p w14:paraId="5E01127B"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*******(7)</w:t>
            </w:r>
          </w:p>
        </w:tc>
      </w:tr>
      <w:tr w:rsidR="00912B29" w:rsidRPr="00912B29" w14:paraId="79DB991B" w14:textId="77777777" w:rsidTr="00202E10">
        <w:trPr>
          <w:trHeight w:val="263"/>
        </w:trPr>
        <w:tc>
          <w:tcPr>
            <w:tcW w:w="892" w:type="pct"/>
            <w:tcBorders>
              <w:bottom w:val="single" w:sz="4" w:space="0" w:color="auto"/>
            </w:tcBorders>
            <w:noWrap/>
            <w:hideMark/>
          </w:tcPr>
          <w:p w14:paraId="262338BE" w14:textId="7020D97F"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Bellin</w:t>
            </w:r>
            <w:r w:rsidR="00F41A13" w:rsidRPr="00912B29">
              <w:rPr>
                <w:rFonts w:ascii="Book Antiqua" w:eastAsia="Times New Roman" w:hAnsi="Book Antiqua"/>
                <w:color w:val="000000"/>
              </w:rPr>
              <w:t xml:space="preserve"> </w:t>
            </w:r>
            <w:r w:rsidR="0047652F" w:rsidRPr="00912B29">
              <w:rPr>
                <w:rFonts w:ascii="Book Antiqua" w:eastAsia="Times New Roman" w:hAnsi="Book Antiqua"/>
                <w:i/>
                <w:color w:val="000000"/>
              </w:rPr>
              <w:t>et al</w:t>
            </w:r>
            <w:r w:rsidR="00F41A13" w:rsidRPr="00912B29">
              <w:rPr>
                <w:rFonts w:ascii="Book Antiqua" w:eastAsia="Times New Roman" w:hAnsi="Book Antiqua"/>
                <w:color w:val="000000"/>
                <w:vertAlign w:val="superscript"/>
              </w:rPr>
              <w:t>[52]</w:t>
            </w:r>
          </w:p>
        </w:tc>
        <w:tc>
          <w:tcPr>
            <w:tcW w:w="516" w:type="pct"/>
            <w:tcBorders>
              <w:bottom w:val="single" w:sz="4" w:space="0" w:color="auto"/>
            </w:tcBorders>
            <w:noWrap/>
            <w:hideMark/>
          </w:tcPr>
          <w:p w14:paraId="3044A312" w14:textId="5B35EC67" w:rsidR="00B61275" w:rsidRPr="00731C49" w:rsidRDefault="00B61275" w:rsidP="00731C49">
            <w:pPr>
              <w:spacing w:line="360" w:lineRule="auto"/>
              <w:jc w:val="both"/>
              <w:rPr>
                <w:rFonts w:ascii="Book Antiqua" w:hAnsi="Book Antiqua"/>
                <w:color w:val="000000"/>
                <w:lang w:eastAsia="zh-CN"/>
              </w:rPr>
            </w:pPr>
            <w:r w:rsidRPr="00912B29">
              <w:rPr>
                <w:rFonts w:ascii="Book Antiqua" w:eastAsia="Times New Roman" w:hAnsi="Book Antiqua"/>
                <w:color w:val="000000"/>
              </w:rPr>
              <w:t>20</w:t>
            </w:r>
            <w:r w:rsidR="00731C49">
              <w:rPr>
                <w:rFonts w:ascii="Book Antiqua" w:hAnsi="Book Antiqua" w:hint="eastAsia"/>
                <w:color w:val="000000"/>
                <w:lang w:eastAsia="zh-CN"/>
              </w:rPr>
              <w:t>10</w:t>
            </w:r>
          </w:p>
        </w:tc>
        <w:tc>
          <w:tcPr>
            <w:tcW w:w="728" w:type="pct"/>
            <w:tcBorders>
              <w:bottom w:val="single" w:sz="4" w:space="0" w:color="auto"/>
            </w:tcBorders>
            <w:noWrap/>
            <w:hideMark/>
          </w:tcPr>
          <w:p w14:paraId="5430BF6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Cohort, R</w:t>
            </w:r>
          </w:p>
        </w:tc>
        <w:tc>
          <w:tcPr>
            <w:tcW w:w="240" w:type="pct"/>
            <w:tcBorders>
              <w:bottom w:val="single" w:sz="4" w:space="0" w:color="auto"/>
            </w:tcBorders>
            <w:noWrap/>
            <w:hideMark/>
          </w:tcPr>
          <w:p w14:paraId="6D2BD8C3"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63" w:type="pct"/>
            <w:tcBorders>
              <w:bottom w:val="single" w:sz="4" w:space="0" w:color="auto"/>
            </w:tcBorders>
            <w:noWrap/>
            <w:hideMark/>
          </w:tcPr>
          <w:p w14:paraId="4627A4D4" w14:textId="77777777" w:rsidR="00B61275" w:rsidRPr="00912B29" w:rsidRDefault="00B61275" w:rsidP="00912B29">
            <w:pPr>
              <w:spacing w:line="360" w:lineRule="auto"/>
              <w:jc w:val="both"/>
              <w:rPr>
                <w:rFonts w:ascii="Book Antiqua" w:eastAsia="Times New Roman" w:hAnsi="Book Antiqua"/>
                <w:color w:val="000000"/>
              </w:rPr>
            </w:pPr>
          </w:p>
        </w:tc>
        <w:tc>
          <w:tcPr>
            <w:tcW w:w="286" w:type="pct"/>
            <w:tcBorders>
              <w:bottom w:val="single" w:sz="4" w:space="0" w:color="auto"/>
            </w:tcBorders>
            <w:noWrap/>
            <w:hideMark/>
          </w:tcPr>
          <w:p w14:paraId="79EB39BF"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78" w:type="pct"/>
            <w:tcBorders>
              <w:bottom w:val="single" w:sz="4" w:space="0" w:color="auto"/>
            </w:tcBorders>
            <w:noWrap/>
            <w:hideMark/>
          </w:tcPr>
          <w:p w14:paraId="50134155"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255" w:type="pct"/>
            <w:tcBorders>
              <w:bottom w:val="single" w:sz="4" w:space="0" w:color="auto"/>
            </w:tcBorders>
            <w:noWrap/>
            <w:hideMark/>
          </w:tcPr>
          <w:p w14:paraId="0DBE37EB" w14:textId="77777777" w:rsidR="00B61275" w:rsidRPr="00912B29" w:rsidRDefault="00B61275" w:rsidP="00912B29">
            <w:pPr>
              <w:spacing w:line="360" w:lineRule="auto"/>
              <w:jc w:val="both"/>
              <w:rPr>
                <w:rFonts w:ascii="Book Antiqua" w:eastAsia="Times New Roman" w:hAnsi="Book Antiqua"/>
                <w:color w:val="000000"/>
              </w:rPr>
            </w:pPr>
          </w:p>
        </w:tc>
        <w:tc>
          <w:tcPr>
            <w:tcW w:w="278" w:type="pct"/>
            <w:tcBorders>
              <w:bottom w:val="single" w:sz="4" w:space="0" w:color="auto"/>
            </w:tcBorders>
            <w:noWrap/>
            <w:hideMark/>
          </w:tcPr>
          <w:p w14:paraId="5573E446"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01" w:type="pct"/>
            <w:tcBorders>
              <w:bottom w:val="single" w:sz="4" w:space="0" w:color="auto"/>
            </w:tcBorders>
            <w:noWrap/>
            <w:hideMark/>
          </w:tcPr>
          <w:p w14:paraId="5A092A38"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w:t>
            </w:r>
          </w:p>
        </w:tc>
        <w:tc>
          <w:tcPr>
            <w:tcW w:w="324" w:type="pct"/>
            <w:tcBorders>
              <w:bottom w:val="single" w:sz="4" w:space="0" w:color="auto"/>
            </w:tcBorders>
            <w:noWrap/>
            <w:hideMark/>
          </w:tcPr>
          <w:p w14:paraId="2CA5898D" w14:textId="77777777" w:rsidR="00B61275" w:rsidRPr="00912B29" w:rsidRDefault="00B61275" w:rsidP="00912B29">
            <w:pPr>
              <w:spacing w:line="360" w:lineRule="auto"/>
              <w:jc w:val="both"/>
              <w:rPr>
                <w:rFonts w:ascii="Book Antiqua" w:eastAsia="Times New Roman" w:hAnsi="Book Antiqua"/>
                <w:color w:val="000000"/>
              </w:rPr>
            </w:pPr>
          </w:p>
        </w:tc>
        <w:tc>
          <w:tcPr>
            <w:tcW w:w="641" w:type="pct"/>
            <w:tcBorders>
              <w:bottom w:val="single" w:sz="4" w:space="0" w:color="auto"/>
            </w:tcBorders>
            <w:noWrap/>
            <w:hideMark/>
          </w:tcPr>
          <w:p w14:paraId="659AAC94" w14:textId="77777777" w:rsidR="00B61275" w:rsidRPr="00912B29" w:rsidRDefault="00B61275" w:rsidP="00912B29">
            <w:pPr>
              <w:spacing w:line="360" w:lineRule="auto"/>
              <w:jc w:val="both"/>
              <w:rPr>
                <w:rFonts w:ascii="Book Antiqua" w:eastAsia="Times New Roman" w:hAnsi="Book Antiqua"/>
                <w:color w:val="000000"/>
              </w:rPr>
            </w:pPr>
            <w:r w:rsidRPr="00912B29">
              <w:rPr>
                <w:rFonts w:ascii="Book Antiqua" w:eastAsia="Times New Roman" w:hAnsi="Book Antiqua"/>
                <w:color w:val="000000"/>
              </w:rPr>
              <w:t>*****(5)</w:t>
            </w:r>
          </w:p>
        </w:tc>
      </w:tr>
    </w:tbl>
    <w:p w14:paraId="788D9DDC" w14:textId="618A02DF" w:rsidR="009D00FB" w:rsidRPr="00912B29" w:rsidRDefault="009D00FB" w:rsidP="00912B29">
      <w:pPr>
        <w:spacing w:line="360" w:lineRule="auto"/>
        <w:jc w:val="both"/>
        <w:rPr>
          <w:rFonts w:ascii="Book Antiqua" w:eastAsia="Times New Roman" w:hAnsi="Book Antiqua"/>
          <w:color w:val="000000"/>
        </w:rPr>
      </w:pPr>
      <w:r w:rsidRPr="00912B29">
        <w:rPr>
          <w:rFonts w:ascii="Book Antiqua" w:hAnsi="Book Antiqua"/>
          <w:color w:val="000000"/>
          <w:vertAlign w:val="superscript"/>
          <w:lang w:eastAsia="zh-CN"/>
        </w:rPr>
        <w:t>1</w:t>
      </w:r>
      <w:r w:rsidRPr="00912B29">
        <w:rPr>
          <w:rFonts w:ascii="Book Antiqua" w:eastAsia="Times New Roman" w:hAnsi="Book Antiqua"/>
          <w:color w:val="000000"/>
        </w:rPr>
        <w:t>Representativeness of the exposed cohort</w:t>
      </w:r>
      <w:r w:rsidRPr="00912B29">
        <w:rPr>
          <w:rFonts w:ascii="Book Antiqua" w:hAnsi="Book Antiqua"/>
          <w:color w:val="000000"/>
          <w:lang w:eastAsia="zh-CN"/>
        </w:rPr>
        <w:t>;</w:t>
      </w:r>
    </w:p>
    <w:p w14:paraId="6BEE0744" w14:textId="77777777" w:rsidR="009D00FB" w:rsidRPr="00912B29" w:rsidRDefault="009D00FB" w:rsidP="00912B29">
      <w:pPr>
        <w:spacing w:line="360" w:lineRule="auto"/>
        <w:jc w:val="both"/>
        <w:rPr>
          <w:rFonts w:ascii="Book Antiqua" w:eastAsia="Times New Roman" w:hAnsi="Book Antiqua"/>
          <w:color w:val="000000"/>
        </w:rPr>
      </w:pPr>
      <w:r w:rsidRPr="00912B29">
        <w:rPr>
          <w:rFonts w:ascii="Book Antiqua" w:hAnsi="Book Antiqua"/>
          <w:color w:val="000000"/>
          <w:vertAlign w:val="superscript"/>
          <w:lang w:eastAsia="zh-CN"/>
        </w:rPr>
        <w:t>2</w:t>
      </w:r>
      <w:r w:rsidRPr="00912B29">
        <w:rPr>
          <w:rFonts w:ascii="Book Antiqua" w:eastAsia="Times New Roman" w:hAnsi="Book Antiqua"/>
          <w:color w:val="000000"/>
        </w:rPr>
        <w:t>Selection of the non-exposed cohort</w:t>
      </w:r>
      <w:r w:rsidRPr="00912B29">
        <w:rPr>
          <w:rFonts w:ascii="Book Antiqua" w:hAnsi="Book Antiqua"/>
          <w:color w:val="000000"/>
          <w:lang w:eastAsia="zh-CN"/>
        </w:rPr>
        <w:t>;</w:t>
      </w:r>
    </w:p>
    <w:p w14:paraId="2599AFC5"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3</w:t>
      </w:r>
      <w:r w:rsidRPr="00912B29">
        <w:rPr>
          <w:rFonts w:ascii="Book Antiqua" w:eastAsia="Times New Roman" w:hAnsi="Book Antiqua"/>
          <w:color w:val="000000"/>
        </w:rPr>
        <w:t>Ascertainment of exposure</w:t>
      </w:r>
      <w:r w:rsidRPr="00912B29">
        <w:rPr>
          <w:rFonts w:ascii="Book Antiqua" w:hAnsi="Book Antiqua"/>
          <w:color w:val="000000"/>
          <w:lang w:eastAsia="zh-CN"/>
        </w:rPr>
        <w:t>;</w:t>
      </w:r>
    </w:p>
    <w:p w14:paraId="13F8D9FB"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4</w:t>
      </w:r>
      <w:r w:rsidRPr="00912B29">
        <w:rPr>
          <w:rFonts w:ascii="Book Antiqua" w:eastAsia="Times New Roman" w:hAnsi="Book Antiqua"/>
          <w:color w:val="000000"/>
        </w:rPr>
        <w:t>Demonstration that outcome of interest was not present at the beginning of the study</w:t>
      </w:r>
      <w:r w:rsidRPr="00912B29">
        <w:rPr>
          <w:rFonts w:ascii="Book Antiqua" w:hAnsi="Book Antiqua"/>
          <w:color w:val="000000"/>
          <w:lang w:eastAsia="zh-CN"/>
        </w:rPr>
        <w:t>;</w:t>
      </w:r>
    </w:p>
    <w:p w14:paraId="4CCF3B9D"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5</w:t>
      </w:r>
      <w:r w:rsidRPr="00912B29">
        <w:rPr>
          <w:rFonts w:ascii="Book Antiqua" w:eastAsia="Times New Roman" w:hAnsi="Book Antiqua"/>
          <w:color w:val="000000"/>
        </w:rPr>
        <w:t>Cohort comparability based on design</w:t>
      </w:r>
      <w:r w:rsidRPr="00912B29">
        <w:rPr>
          <w:rFonts w:ascii="Book Antiqua" w:hAnsi="Book Antiqua"/>
          <w:color w:val="000000"/>
          <w:lang w:eastAsia="zh-CN"/>
        </w:rPr>
        <w:t>;</w:t>
      </w:r>
    </w:p>
    <w:p w14:paraId="452ED02D"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6</w:t>
      </w:r>
      <w:r w:rsidRPr="00912B29">
        <w:rPr>
          <w:rFonts w:ascii="Book Antiqua" w:eastAsia="Times New Roman" w:hAnsi="Book Antiqua"/>
          <w:color w:val="000000"/>
        </w:rPr>
        <w:t>Assessment of outcome</w:t>
      </w:r>
      <w:r w:rsidRPr="00912B29">
        <w:rPr>
          <w:rFonts w:ascii="Book Antiqua" w:hAnsi="Book Antiqua"/>
          <w:color w:val="000000"/>
          <w:lang w:eastAsia="zh-CN"/>
        </w:rPr>
        <w:t>;</w:t>
      </w:r>
    </w:p>
    <w:p w14:paraId="2FF51588"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7</w:t>
      </w:r>
      <w:r w:rsidRPr="00912B29">
        <w:rPr>
          <w:rFonts w:ascii="Book Antiqua" w:eastAsia="Times New Roman" w:hAnsi="Book Antiqua"/>
          <w:color w:val="000000"/>
        </w:rPr>
        <w:t>Was follow-up long enough for outcomes to occur</w:t>
      </w:r>
      <w:r w:rsidRPr="00912B29">
        <w:rPr>
          <w:rFonts w:ascii="Book Antiqua" w:hAnsi="Book Antiqua"/>
          <w:color w:val="000000"/>
          <w:lang w:eastAsia="zh-CN"/>
        </w:rPr>
        <w:t>;</w:t>
      </w:r>
    </w:p>
    <w:p w14:paraId="6847CB4F" w14:textId="77777777" w:rsidR="009D00FB" w:rsidRPr="00912B29" w:rsidRDefault="009D00FB" w:rsidP="00912B29">
      <w:pPr>
        <w:spacing w:line="360" w:lineRule="auto"/>
        <w:jc w:val="both"/>
        <w:rPr>
          <w:rFonts w:ascii="Book Antiqua" w:hAnsi="Book Antiqua"/>
          <w:color w:val="000000"/>
          <w:lang w:eastAsia="zh-CN"/>
        </w:rPr>
      </w:pPr>
      <w:r w:rsidRPr="00912B29">
        <w:rPr>
          <w:rFonts w:ascii="Book Antiqua" w:hAnsi="Book Antiqua"/>
          <w:color w:val="000000"/>
          <w:vertAlign w:val="superscript"/>
          <w:lang w:eastAsia="zh-CN"/>
        </w:rPr>
        <w:t>8</w:t>
      </w:r>
      <w:r w:rsidRPr="00912B29">
        <w:rPr>
          <w:rFonts w:ascii="Book Antiqua" w:eastAsia="Times New Roman" w:hAnsi="Book Antiqua"/>
          <w:color w:val="000000"/>
        </w:rPr>
        <w:t>Follow-up adequacy in terms of completeness</w:t>
      </w:r>
      <w:r w:rsidRPr="00912B29">
        <w:rPr>
          <w:rFonts w:ascii="Book Antiqua" w:hAnsi="Book Antiqua"/>
          <w:color w:val="000000"/>
          <w:lang w:eastAsia="zh-CN"/>
        </w:rPr>
        <w:t>.</w:t>
      </w:r>
    </w:p>
    <w:p w14:paraId="254F8BCA" w14:textId="77777777" w:rsidR="009D00FB" w:rsidRPr="00912B29" w:rsidRDefault="009D00FB" w:rsidP="00912B29">
      <w:pPr>
        <w:spacing w:line="360" w:lineRule="auto"/>
        <w:jc w:val="both"/>
        <w:rPr>
          <w:rFonts w:ascii="Book Antiqua" w:hAnsi="Book Antiqua" w:cstheme="majorBidi"/>
          <w:lang w:eastAsia="zh-CN"/>
        </w:rPr>
      </w:pPr>
      <w:r w:rsidRPr="00912B29">
        <w:rPr>
          <w:rFonts w:ascii="Book Antiqua" w:hAnsi="Book Antiqua" w:cstheme="majorBidi"/>
        </w:rPr>
        <w:t xml:space="preserve">R: </w:t>
      </w:r>
      <w:r w:rsidRPr="00912B29">
        <w:rPr>
          <w:rFonts w:ascii="Book Antiqua" w:hAnsi="Book Antiqua" w:cstheme="majorBidi"/>
          <w:lang w:eastAsia="zh-CN"/>
        </w:rPr>
        <w:t>R</w:t>
      </w:r>
      <w:r w:rsidRPr="00912B29">
        <w:rPr>
          <w:rFonts w:ascii="Book Antiqua" w:hAnsi="Book Antiqua" w:cstheme="majorBidi"/>
        </w:rPr>
        <w:t>etrospective</w:t>
      </w:r>
      <w:r w:rsidRPr="00912B29">
        <w:rPr>
          <w:rFonts w:ascii="Book Antiqua" w:hAnsi="Book Antiqua" w:cstheme="majorBidi"/>
          <w:lang w:eastAsia="zh-CN"/>
        </w:rPr>
        <w:t>;</w:t>
      </w:r>
      <w:r w:rsidRPr="00912B29">
        <w:rPr>
          <w:rFonts w:ascii="Book Antiqua" w:hAnsi="Book Antiqua" w:cstheme="majorBidi"/>
        </w:rPr>
        <w:t xml:space="preserve"> P: </w:t>
      </w:r>
      <w:r w:rsidRPr="00912B29">
        <w:rPr>
          <w:rFonts w:ascii="Book Antiqua" w:hAnsi="Book Antiqua" w:cstheme="majorBidi"/>
          <w:lang w:eastAsia="zh-CN"/>
        </w:rPr>
        <w:t>P</w:t>
      </w:r>
      <w:r w:rsidRPr="00912B29">
        <w:rPr>
          <w:rFonts w:ascii="Book Antiqua" w:hAnsi="Book Antiqua" w:cstheme="majorBidi"/>
        </w:rPr>
        <w:t>rospective</w:t>
      </w:r>
      <w:r w:rsidRPr="00912B29">
        <w:rPr>
          <w:rFonts w:ascii="Book Antiqua" w:hAnsi="Book Antiqua" w:cstheme="majorBidi"/>
          <w:lang w:eastAsia="zh-CN"/>
        </w:rPr>
        <w:t>;</w:t>
      </w:r>
      <w:r w:rsidRPr="00912B29">
        <w:rPr>
          <w:rFonts w:ascii="Book Antiqua" w:hAnsi="Book Antiqua" w:cstheme="majorBidi"/>
        </w:rPr>
        <w:t xml:space="preserve"> Q: </w:t>
      </w:r>
      <w:r w:rsidRPr="00912B29">
        <w:rPr>
          <w:rFonts w:ascii="Book Antiqua" w:hAnsi="Book Antiqua" w:cstheme="majorBidi"/>
          <w:lang w:eastAsia="zh-CN"/>
        </w:rPr>
        <w:t>Q</w:t>
      </w:r>
      <w:r w:rsidRPr="00912B29">
        <w:rPr>
          <w:rFonts w:ascii="Book Antiqua" w:hAnsi="Book Antiqua" w:cstheme="majorBidi"/>
        </w:rPr>
        <w:t>uestion</w:t>
      </w:r>
      <w:r w:rsidRPr="00912B29">
        <w:rPr>
          <w:rFonts w:ascii="Book Antiqua" w:hAnsi="Book Antiqua" w:cstheme="majorBidi"/>
          <w:lang w:eastAsia="zh-CN"/>
        </w:rPr>
        <w:t>.</w:t>
      </w:r>
    </w:p>
    <w:p w14:paraId="77B2820C" w14:textId="77777777" w:rsidR="00B61275" w:rsidRPr="00912B29" w:rsidRDefault="00B61275" w:rsidP="00912B29">
      <w:pPr>
        <w:autoSpaceDE w:val="0"/>
        <w:autoSpaceDN w:val="0"/>
        <w:adjustRightInd w:val="0"/>
        <w:spacing w:line="360" w:lineRule="auto"/>
        <w:jc w:val="both"/>
        <w:rPr>
          <w:rFonts w:ascii="Book Antiqua" w:hAnsi="Book Antiqua"/>
        </w:rPr>
      </w:pPr>
    </w:p>
    <w:p w14:paraId="1633F302" w14:textId="77777777" w:rsidR="00B61275" w:rsidRPr="00912B29" w:rsidRDefault="00B61275" w:rsidP="00912B29">
      <w:pPr>
        <w:autoSpaceDE w:val="0"/>
        <w:autoSpaceDN w:val="0"/>
        <w:adjustRightInd w:val="0"/>
        <w:spacing w:line="360" w:lineRule="auto"/>
        <w:jc w:val="both"/>
        <w:rPr>
          <w:rFonts w:ascii="Book Antiqua" w:hAnsi="Book Antiqua"/>
        </w:rPr>
      </w:pPr>
    </w:p>
    <w:p w14:paraId="633A2058" w14:textId="77777777" w:rsidR="00B61275" w:rsidRPr="00912B29" w:rsidRDefault="00B61275" w:rsidP="00912B29">
      <w:pPr>
        <w:spacing w:line="360" w:lineRule="auto"/>
        <w:jc w:val="both"/>
        <w:rPr>
          <w:rFonts w:ascii="Book Antiqua" w:hAnsi="Book Antiqua"/>
        </w:rPr>
      </w:pPr>
    </w:p>
    <w:p w14:paraId="7EDE9FDD" w14:textId="37B522C2" w:rsidR="00202E10" w:rsidRPr="00912B29" w:rsidRDefault="00202E10" w:rsidP="00912B29">
      <w:pPr>
        <w:spacing w:line="360" w:lineRule="auto"/>
        <w:jc w:val="both"/>
        <w:rPr>
          <w:rFonts w:ascii="Book Antiqua" w:hAnsi="Book Antiqua" w:cstheme="majorBidi"/>
          <w:b/>
          <w:bCs/>
        </w:rPr>
      </w:pPr>
      <w:r w:rsidRPr="00912B29">
        <w:rPr>
          <w:rFonts w:ascii="Book Antiqua" w:hAnsi="Book Antiqua" w:cstheme="majorBidi"/>
          <w:b/>
          <w:bCs/>
        </w:rPr>
        <w:t xml:space="preserve">Table </w:t>
      </w:r>
      <w:r w:rsidR="00912B29">
        <w:rPr>
          <w:rFonts w:ascii="Book Antiqua" w:hAnsi="Book Antiqua" w:cstheme="majorBidi" w:hint="eastAsia"/>
          <w:b/>
          <w:bCs/>
          <w:lang w:eastAsia="zh-CN"/>
        </w:rPr>
        <w:t>2</w:t>
      </w:r>
      <w:r w:rsidRPr="00912B29">
        <w:rPr>
          <w:rFonts w:ascii="Book Antiqua" w:hAnsi="Book Antiqua" w:cstheme="majorBidi"/>
          <w:b/>
          <w:bCs/>
        </w:rPr>
        <w:t xml:space="preserve"> Methodological quality of case series using the Murad tool</w:t>
      </w: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867"/>
        <w:gridCol w:w="1555"/>
        <w:gridCol w:w="751"/>
        <w:gridCol w:w="751"/>
        <w:gridCol w:w="751"/>
        <w:gridCol w:w="751"/>
        <w:gridCol w:w="751"/>
        <w:gridCol w:w="751"/>
        <w:gridCol w:w="751"/>
        <w:gridCol w:w="751"/>
        <w:gridCol w:w="2121"/>
      </w:tblGrid>
      <w:tr w:rsidR="00B61275" w:rsidRPr="00912B29" w14:paraId="38D08309" w14:textId="77777777" w:rsidTr="00202E10">
        <w:trPr>
          <w:trHeight w:val="308"/>
        </w:trPr>
        <w:tc>
          <w:tcPr>
            <w:tcW w:w="996" w:type="pct"/>
            <w:tcBorders>
              <w:top w:val="single" w:sz="4" w:space="0" w:color="auto"/>
              <w:bottom w:val="single" w:sz="4" w:space="0" w:color="auto"/>
            </w:tcBorders>
            <w:noWrap/>
            <w:hideMark/>
          </w:tcPr>
          <w:p w14:paraId="04B5AACE" w14:textId="77777777" w:rsidR="00B61275" w:rsidRPr="00912B29" w:rsidRDefault="00B61275" w:rsidP="00912B29">
            <w:pPr>
              <w:spacing w:line="360" w:lineRule="auto"/>
              <w:jc w:val="both"/>
              <w:rPr>
                <w:rFonts w:ascii="Book Antiqua" w:eastAsia="Times New Roman" w:hAnsi="Book Antiqua" w:cstheme="majorBidi"/>
                <w:b/>
                <w:color w:val="000000"/>
              </w:rPr>
            </w:pPr>
            <w:r w:rsidRPr="00912B29">
              <w:rPr>
                <w:rFonts w:ascii="Book Antiqua" w:eastAsia="Times New Roman" w:hAnsi="Book Antiqua" w:cstheme="majorBidi"/>
                <w:b/>
                <w:color w:val="000000"/>
              </w:rPr>
              <w:t>Author</w:t>
            </w:r>
          </w:p>
        </w:tc>
        <w:tc>
          <w:tcPr>
            <w:tcW w:w="329" w:type="pct"/>
            <w:tcBorders>
              <w:top w:val="single" w:sz="4" w:space="0" w:color="auto"/>
              <w:bottom w:val="single" w:sz="4" w:space="0" w:color="auto"/>
            </w:tcBorders>
            <w:noWrap/>
            <w:hideMark/>
          </w:tcPr>
          <w:p w14:paraId="48664CF8" w14:textId="77777777" w:rsidR="00B61275" w:rsidRPr="00912B29" w:rsidRDefault="00B61275" w:rsidP="00912B29">
            <w:pPr>
              <w:spacing w:line="360" w:lineRule="auto"/>
              <w:jc w:val="both"/>
              <w:rPr>
                <w:rFonts w:ascii="Book Antiqua" w:eastAsia="Times New Roman" w:hAnsi="Book Antiqua" w:cstheme="majorBidi"/>
                <w:b/>
                <w:color w:val="000000"/>
              </w:rPr>
            </w:pPr>
            <w:r w:rsidRPr="00912B29">
              <w:rPr>
                <w:rFonts w:ascii="Book Antiqua" w:eastAsia="Times New Roman" w:hAnsi="Book Antiqua" w:cstheme="majorBidi"/>
                <w:b/>
                <w:color w:val="000000"/>
              </w:rPr>
              <w:t>Year</w:t>
            </w:r>
          </w:p>
        </w:tc>
        <w:tc>
          <w:tcPr>
            <w:tcW w:w="590" w:type="pct"/>
            <w:tcBorders>
              <w:top w:val="single" w:sz="4" w:space="0" w:color="auto"/>
              <w:bottom w:val="single" w:sz="4" w:space="0" w:color="auto"/>
            </w:tcBorders>
            <w:noWrap/>
            <w:hideMark/>
          </w:tcPr>
          <w:p w14:paraId="17A39F69" w14:textId="77777777" w:rsidR="00B61275" w:rsidRPr="00912B29" w:rsidRDefault="00B61275" w:rsidP="00912B29">
            <w:pPr>
              <w:spacing w:line="360" w:lineRule="auto"/>
              <w:jc w:val="both"/>
              <w:rPr>
                <w:rFonts w:ascii="Book Antiqua" w:eastAsia="Times New Roman" w:hAnsi="Book Antiqua" w:cstheme="majorBidi"/>
                <w:b/>
                <w:color w:val="000000"/>
              </w:rPr>
            </w:pPr>
            <w:r w:rsidRPr="00912B29">
              <w:rPr>
                <w:rFonts w:ascii="Book Antiqua" w:eastAsia="Times New Roman" w:hAnsi="Book Antiqua" w:cstheme="majorBidi"/>
                <w:b/>
                <w:color w:val="000000"/>
              </w:rPr>
              <w:t>Design</w:t>
            </w:r>
          </w:p>
        </w:tc>
        <w:tc>
          <w:tcPr>
            <w:tcW w:w="285" w:type="pct"/>
            <w:tcBorders>
              <w:top w:val="single" w:sz="4" w:space="0" w:color="auto"/>
              <w:bottom w:val="single" w:sz="4" w:space="0" w:color="auto"/>
            </w:tcBorders>
            <w:noWrap/>
            <w:hideMark/>
          </w:tcPr>
          <w:p w14:paraId="7B274666" w14:textId="77777777" w:rsidR="00B61275" w:rsidRPr="00912B29" w:rsidRDefault="00B61275" w:rsidP="00912B29">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Q1</w:t>
            </w:r>
            <w:r w:rsidRPr="00912B29">
              <w:rPr>
                <w:rFonts w:ascii="Book Antiqua" w:eastAsia="Times New Roman" w:hAnsi="Book Antiqua" w:cstheme="majorBidi"/>
                <w:b/>
                <w:bCs/>
                <w:color w:val="000000"/>
                <w:vertAlign w:val="superscript"/>
              </w:rPr>
              <w:t>1</w:t>
            </w:r>
          </w:p>
        </w:tc>
        <w:tc>
          <w:tcPr>
            <w:tcW w:w="285" w:type="pct"/>
            <w:tcBorders>
              <w:top w:val="single" w:sz="4" w:space="0" w:color="auto"/>
              <w:bottom w:val="single" w:sz="4" w:space="0" w:color="auto"/>
            </w:tcBorders>
            <w:noWrap/>
            <w:hideMark/>
          </w:tcPr>
          <w:p w14:paraId="2CC4AD4B" w14:textId="77777777" w:rsidR="00B61275" w:rsidRPr="00912B29" w:rsidRDefault="00B61275" w:rsidP="00912B29">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Q2</w:t>
            </w:r>
            <w:r w:rsidRPr="00912B29">
              <w:rPr>
                <w:rFonts w:ascii="Book Antiqua" w:eastAsia="Times New Roman" w:hAnsi="Book Antiqua" w:cstheme="majorBidi"/>
                <w:b/>
                <w:bCs/>
                <w:color w:val="000000"/>
                <w:vertAlign w:val="superscript"/>
              </w:rPr>
              <w:t>2</w:t>
            </w:r>
          </w:p>
        </w:tc>
        <w:tc>
          <w:tcPr>
            <w:tcW w:w="285" w:type="pct"/>
            <w:tcBorders>
              <w:top w:val="single" w:sz="4" w:space="0" w:color="auto"/>
              <w:bottom w:val="single" w:sz="4" w:space="0" w:color="auto"/>
            </w:tcBorders>
            <w:noWrap/>
            <w:hideMark/>
          </w:tcPr>
          <w:p w14:paraId="1038E200" w14:textId="77777777" w:rsidR="00B61275" w:rsidRPr="00912B29" w:rsidRDefault="00B61275" w:rsidP="00912B29">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Q3</w:t>
            </w:r>
            <w:r w:rsidRPr="00912B29">
              <w:rPr>
                <w:rFonts w:ascii="Book Antiqua" w:eastAsia="Times New Roman" w:hAnsi="Book Antiqua" w:cstheme="majorBidi"/>
                <w:b/>
                <w:bCs/>
                <w:color w:val="000000"/>
                <w:vertAlign w:val="superscript"/>
              </w:rPr>
              <w:t>3</w:t>
            </w:r>
          </w:p>
        </w:tc>
        <w:tc>
          <w:tcPr>
            <w:tcW w:w="285" w:type="pct"/>
            <w:tcBorders>
              <w:top w:val="single" w:sz="4" w:space="0" w:color="auto"/>
              <w:bottom w:val="single" w:sz="4" w:space="0" w:color="auto"/>
            </w:tcBorders>
            <w:noWrap/>
            <w:hideMark/>
          </w:tcPr>
          <w:p w14:paraId="7142E5F9" w14:textId="77777777" w:rsidR="00B61275" w:rsidRPr="00912B29" w:rsidRDefault="00B61275" w:rsidP="00912B29">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Q4</w:t>
            </w:r>
            <w:r w:rsidRPr="00912B29">
              <w:rPr>
                <w:rFonts w:ascii="Book Antiqua" w:eastAsia="Times New Roman" w:hAnsi="Book Antiqua" w:cstheme="majorBidi"/>
                <w:b/>
                <w:bCs/>
                <w:color w:val="000000"/>
                <w:vertAlign w:val="superscript"/>
              </w:rPr>
              <w:t>4</w:t>
            </w:r>
          </w:p>
        </w:tc>
        <w:tc>
          <w:tcPr>
            <w:tcW w:w="285" w:type="pct"/>
            <w:tcBorders>
              <w:top w:val="single" w:sz="4" w:space="0" w:color="auto"/>
              <w:bottom w:val="single" w:sz="4" w:space="0" w:color="auto"/>
            </w:tcBorders>
            <w:noWrap/>
            <w:hideMark/>
          </w:tcPr>
          <w:p w14:paraId="2E7D88B4" w14:textId="77777777" w:rsidR="00B61275" w:rsidRPr="00912B29" w:rsidRDefault="00B61275" w:rsidP="00912B29">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Q5</w:t>
            </w:r>
            <w:r w:rsidRPr="00912B29">
              <w:rPr>
                <w:rFonts w:ascii="Book Antiqua" w:eastAsia="Times New Roman" w:hAnsi="Book Antiqua" w:cstheme="majorBidi"/>
                <w:b/>
                <w:bCs/>
                <w:color w:val="000000"/>
                <w:vertAlign w:val="superscript"/>
              </w:rPr>
              <w:t>5</w:t>
            </w:r>
          </w:p>
        </w:tc>
        <w:tc>
          <w:tcPr>
            <w:tcW w:w="285" w:type="pct"/>
            <w:tcBorders>
              <w:top w:val="single" w:sz="4" w:space="0" w:color="auto"/>
              <w:bottom w:val="single" w:sz="4" w:space="0" w:color="auto"/>
            </w:tcBorders>
            <w:noWrap/>
            <w:hideMark/>
          </w:tcPr>
          <w:p w14:paraId="20F235FD" w14:textId="77777777" w:rsidR="00B61275" w:rsidRPr="00912B29" w:rsidRDefault="00B61275" w:rsidP="00912B29">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Q6</w:t>
            </w:r>
            <w:r w:rsidRPr="00912B29">
              <w:rPr>
                <w:rFonts w:ascii="Book Antiqua" w:eastAsia="Times New Roman" w:hAnsi="Book Antiqua" w:cstheme="majorBidi"/>
                <w:b/>
                <w:bCs/>
                <w:color w:val="000000"/>
                <w:vertAlign w:val="superscript"/>
              </w:rPr>
              <w:t>6</w:t>
            </w:r>
          </w:p>
        </w:tc>
        <w:tc>
          <w:tcPr>
            <w:tcW w:w="285" w:type="pct"/>
            <w:tcBorders>
              <w:top w:val="single" w:sz="4" w:space="0" w:color="auto"/>
              <w:bottom w:val="single" w:sz="4" w:space="0" w:color="auto"/>
            </w:tcBorders>
            <w:noWrap/>
            <w:hideMark/>
          </w:tcPr>
          <w:p w14:paraId="070DE129" w14:textId="77777777" w:rsidR="00B61275" w:rsidRPr="00912B29" w:rsidRDefault="00B61275" w:rsidP="00912B29">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Q7</w:t>
            </w:r>
            <w:r w:rsidRPr="00912B29">
              <w:rPr>
                <w:rFonts w:ascii="Book Antiqua" w:eastAsia="Times New Roman" w:hAnsi="Book Antiqua" w:cstheme="majorBidi"/>
                <w:b/>
                <w:bCs/>
                <w:color w:val="000000"/>
                <w:vertAlign w:val="superscript"/>
              </w:rPr>
              <w:t>7</w:t>
            </w:r>
          </w:p>
        </w:tc>
        <w:tc>
          <w:tcPr>
            <w:tcW w:w="285" w:type="pct"/>
            <w:tcBorders>
              <w:top w:val="single" w:sz="4" w:space="0" w:color="auto"/>
              <w:bottom w:val="single" w:sz="4" w:space="0" w:color="auto"/>
            </w:tcBorders>
            <w:noWrap/>
            <w:hideMark/>
          </w:tcPr>
          <w:p w14:paraId="3A83A8DA" w14:textId="77777777" w:rsidR="00B61275" w:rsidRPr="00912B29" w:rsidRDefault="00B61275" w:rsidP="00912B29">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Q8</w:t>
            </w:r>
            <w:r w:rsidRPr="00912B29">
              <w:rPr>
                <w:rFonts w:ascii="Book Antiqua" w:eastAsia="Times New Roman" w:hAnsi="Book Antiqua" w:cstheme="majorBidi"/>
                <w:b/>
                <w:bCs/>
                <w:color w:val="000000"/>
                <w:vertAlign w:val="superscript"/>
              </w:rPr>
              <w:t>8</w:t>
            </w:r>
          </w:p>
        </w:tc>
        <w:tc>
          <w:tcPr>
            <w:tcW w:w="807" w:type="pct"/>
            <w:tcBorders>
              <w:top w:val="single" w:sz="4" w:space="0" w:color="auto"/>
              <w:bottom w:val="single" w:sz="4" w:space="0" w:color="auto"/>
            </w:tcBorders>
            <w:noWrap/>
            <w:hideMark/>
          </w:tcPr>
          <w:p w14:paraId="67F18D8F" w14:textId="77777777" w:rsidR="00B61275" w:rsidRPr="00912B29" w:rsidRDefault="00B61275" w:rsidP="00912B29">
            <w:pPr>
              <w:spacing w:line="360" w:lineRule="auto"/>
              <w:jc w:val="both"/>
              <w:rPr>
                <w:rFonts w:ascii="Book Antiqua" w:eastAsia="Times New Roman" w:hAnsi="Book Antiqua" w:cstheme="majorBidi"/>
                <w:b/>
                <w:bCs/>
                <w:color w:val="000000"/>
              </w:rPr>
            </w:pPr>
            <w:r w:rsidRPr="00912B29">
              <w:rPr>
                <w:rFonts w:ascii="Book Antiqua" w:eastAsia="Times New Roman" w:hAnsi="Book Antiqua" w:cstheme="majorBidi"/>
                <w:b/>
                <w:bCs/>
                <w:color w:val="000000"/>
              </w:rPr>
              <w:t xml:space="preserve">Overall </w:t>
            </w:r>
            <w:r w:rsidR="009D00FB" w:rsidRPr="00912B29">
              <w:rPr>
                <w:rFonts w:ascii="Book Antiqua" w:hAnsi="Book Antiqua" w:cstheme="majorBidi"/>
                <w:b/>
                <w:bCs/>
                <w:color w:val="000000"/>
                <w:lang w:eastAsia="zh-CN"/>
              </w:rPr>
              <w:t>q</w:t>
            </w:r>
            <w:r w:rsidRPr="00912B29">
              <w:rPr>
                <w:rFonts w:ascii="Book Antiqua" w:eastAsia="Times New Roman" w:hAnsi="Book Antiqua" w:cstheme="majorBidi"/>
                <w:b/>
                <w:bCs/>
                <w:color w:val="000000"/>
              </w:rPr>
              <w:t>uality</w:t>
            </w:r>
          </w:p>
        </w:tc>
      </w:tr>
      <w:tr w:rsidR="00B61275" w:rsidRPr="00912B29" w14:paraId="361AED08" w14:textId="77777777" w:rsidTr="00202E10">
        <w:trPr>
          <w:trHeight w:val="285"/>
        </w:trPr>
        <w:tc>
          <w:tcPr>
            <w:tcW w:w="996" w:type="pct"/>
            <w:tcBorders>
              <w:top w:val="single" w:sz="4" w:space="0" w:color="auto"/>
            </w:tcBorders>
            <w:noWrap/>
            <w:hideMark/>
          </w:tcPr>
          <w:p w14:paraId="323FD32D" w14:textId="67E0A4DE" w:rsidR="00B61275" w:rsidRPr="00912B29" w:rsidRDefault="00B61275" w:rsidP="00912B29">
            <w:pPr>
              <w:spacing w:line="360" w:lineRule="auto"/>
              <w:jc w:val="both"/>
              <w:rPr>
                <w:rFonts w:ascii="Book Antiqua" w:eastAsia="Times New Roman" w:hAnsi="Book Antiqua" w:cstheme="majorBidi"/>
              </w:rPr>
            </w:pPr>
            <w:r w:rsidRPr="00912B29">
              <w:rPr>
                <w:rFonts w:ascii="Book Antiqua" w:eastAsia="Times New Roman" w:hAnsi="Book Antiqua" w:cstheme="majorBidi"/>
              </w:rPr>
              <w:t>Fan</w:t>
            </w:r>
            <w:r w:rsidR="001916EF" w:rsidRPr="00912B29">
              <w:rPr>
                <w:rFonts w:ascii="Book Antiqua" w:eastAsia="Times New Roman" w:hAnsi="Book Antiqua" w:cstheme="majorBidi"/>
              </w:rPr>
              <w:t xml:space="preserve"> </w:t>
            </w:r>
            <w:r w:rsidR="0047652F" w:rsidRPr="00912B29">
              <w:rPr>
                <w:rFonts w:ascii="Book Antiqua" w:eastAsia="Times New Roman" w:hAnsi="Book Antiqua" w:cstheme="majorBidi"/>
                <w:i/>
              </w:rPr>
              <w:t>et al</w:t>
            </w:r>
            <w:r w:rsidR="001916EF" w:rsidRPr="00912B29">
              <w:rPr>
                <w:rFonts w:ascii="Book Antiqua" w:eastAsia="Times New Roman" w:hAnsi="Book Antiqua" w:cstheme="majorBidi"/>
                <w:vertAlign w:val="superscript"/>
              </w:rPr>
              <w:t>[34]</w:t>
            </w:r>
          </w:p>
        </w:tc>
        <w:tc>
          <w:tcPr>
            <w:tcW w:w="329" w:type="pct"/>
            <w:tcBorders>
              <w:top w:val="single" w:sz="4" w:space="0" w:color="auto"/>
            </w:tcBorders>
            <w:noWrap/>
            <w:hideMark/>
          </w:tcPr>
          <w:p w14:paraId="55953632" w14:textId="77777777" w:rsidR="00B61275" w:rsidRPr="00912B29" w:rsidRDefault="00B61275" w:rsidP="00912B29">
            <w:pPr>
              <w:spacing w:line="360" w:lineRule="auto"/>
              <w:jc w:val="both"/>
              <w:rPr>
                <w:rFonts w:ascii="Book Antiqua" w:eastAsia="Times New Roman" w:hAnsi="Book Antiqua" w:cstheme="majorBidi"/>
              </w:rPr>
            </w:pPr>
            <w:r w:rsidRPr="00912B29">
              <w:rPr>
                <w:rFonts w:ascii="Book Antiqua" w:eastAsia="Times New Roman" w:hAnsi="Book Antiqua" w:cstheme="majorBidi"/>
              </w:rPr>
              <w:t>2017</w:t>
            </w:r>
          </w:p>
        </w:tc>
        <w:tc>
          <w:tcPr>
            <w:tcW w:w="590" w:type="pct"/>
            <w:tcBorders>
              <w:top w:val="single" w:sz="4" w:space="0" w:color="auto"/>
            </w:tcBorders>
            <w:noWrap/>
            <w:hideMark/>
          </w:tcPr>
          <w:p w14:paraId="584CF5A1" w14:textId="77777777" w:rsidR="00B61275" w:rsidRPr="00912B29" w:rsidRDefault="00B61275" w:rsidP="00912B29">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Case </w:t>
            </w:r>
            <w:r w:rsidR="009D00FB" w:rsidRPr="00912B29">
              <w:rPr>
                <w:rFonts w:ascii="Book Antiqua" w:hAnsi="Book Antiqua" w:cstheme="majorBidi"/>
                <w:lang w:eastAsia="zh-CN"/>
              </w:rPr>
              <w:t>s</w:t>
            </w:r>
            <w:r w:rsidRPr="00912B29">
              <w:rPr>
                <w:rFonts w:ascii="Book Antiqua" w:eastAsia="Times New Roman" w:hAnsi="Book Antiqua" w:cstheme="majorBidi"/>
              </w:rPr>
              <w:t>eries</w:t>
            </w:r>
          </w:p>
        </w:tc>
        <w:tc>
          <w:tcPr>
            <w:tcW w:w="285" w:type="pct"/>
            <w:tcBorders>
              <w:top w:val="single" w:sz="4" w:space="0" w:color="auto"/>
            </w:tcBorders>
            <w:noWrap/>
            <w:hideMark/>
          </w:tcPr>
          <w:p w14:paraId="1B77F6AF"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top w:val="single" w:sz="4" w:space="0" w:color="auto"/>
            </w:tcBorders>
            <w:noWrap/>
            <w:hideMark/>
          </w:tcPr>
          <w:p w14:paraId="643F5F34"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top w:val="single" w:sz="4" w:space="0" w:color="auto"/>
            </w:tcBorders>
            <w:noWrap/>
            <w:hideMark/>
          </w:tcPr>
          <w:p w14:paraId="6E34409A"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top w:val="single" w:sz="4" w:space="0" w:color="auto"/>
            </w:tcBorders>
            <w:noWrap/>
            <w:hideMark/>
          </w:tcPr>
          <w:p w14:paraId="659F57AB"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w:t>
            </w:r>
          </w:p>
        </w:tc>
        <w:tc>
          <w:tcPr>
            <w:tcW w:w="285" w:type="pct"/>
            <w:tcBorders>
              <w:top w:val="single" w:sz="4" w:space="0" w:color="auto"/>
            </w:tcBorders>
            <w:noWrap/>
            <w:hideMark/>
          </w:tcPr>
          <w:p w14:paraId="2CF3218D"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tcBorders>
              <w:top w:val="single" w:sz="4" w:space="0" w:color="auto"/>
            </w:tcBorders>
            <w:noWrap/>
            <w:hideMark/>
          </w:tcPr>
          <w:p w14:paraId="065ADD51"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tcBorders>
              <w:top w:val="single" w:sz="4" w:space="0" w:color="auto"/>
            </w:tcBorders>
            <w:noWrap/>
            <w:hideMark/>
          </w:tcPr>
          <w:p w14:paraId="66E91DA7"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top w:val="single" w:sz="4" w:space="0" w:color="auto"/>
            </w:tcBorders>
            <w:noWrap/>
            <w:hideMark/>
          </w:tcPr>
          <w:p w14:paraId="18237679"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807" w:type="pct"/>
            <w:tcBorders>
              <w:top w:val="single" w:sz="4" w:space="0" w:color="auto"/>
            </w:tcBorders>
            <w:noWrap/>
            <w:hideMark/>
          </w:tcPr>
          <w:p w14:paraId="2384BB87"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Good</w:t>
            </w:r>
          </w:p>
        </w:tc>
      </w:tr>
      <w:tr w:rsidR="00B61275" w:rsidRPr="00912B29" w14:paraId="21FCC40E" w14:textId="77777777" w:rsidTr="00202E10">
        <w:trPr>
          <w:trHeight w:val="285"/>
        </w:trPr>
        <w:tc>
          <w:tcPr>
            <w:tcW w:w="996" w:type="pct"/>
            <w:noWrap/>
            <w:hideMark/>
          </w:tcPr>
          <w:p w14:paraId="42040E38" w14:textId="1B3BAF62" w:rsidR="00B61275" w:rsidRPr="00912B29" w:rsidRDefault="00B61275" w:rsidP="00912B29">
            <w:pPr>
              <w:spacing w:line="360" w:lineRule="auto"/>
              <w:jc w:val="both"/>
              <w:rPr>
                <w:rFonts w:ascii="Book Antiqua" w:eastAsia="Times New Roman" w:hAnsi="Book Antiqua" w:cstheme="majorBidi"/>
              </w:rPr>
            </w:pPr>
            <w:r w:rsidRPr="00912B29">
              <w:rPr>
                <w:rFonts w:ascii="Book Antiqua" w:eastAsia="Times New Roman" w:hAnsi="Book Antiqua" w:cstheme="majorBidi"/>
              </w:rPr>
              <w:lastRenderedPageBreak/>
              <w:t>Toledo-Pereyra</w:t>
            </w:r>
            <w:r w:rsidR="001916EF" w:rsidRPr="00912B29">
              <w:rPr>
                <w:rFonts w:ascii="Book Antiqua" w:eastAsia="Times New Roman" w:hAnsi="Book Antiqua" w:cstheme="majorBidi"/>
              </w:rPr>
              <w:t xml:space="preserve"> </w:t>
            </w:r>
            <w:r w:rsidR="0047652F" w:rsidRPr="00912B29">
              <w:rPr>
                <w:rFonts w:ascii="Book Antiqua" w:eastAsia="Times New Roman" w:hAnsi="Book Antiqua" w:cstheme="majorBidi"/>
                <w:i/>
              </w:rPr>
              <w:t>et al</w:t>
            </w:r>
            <w:r w:rsidR="001916EF" w:rsidRPr="00912B29">
              <w:rPr>
                <w:rFonts w:ascii="Book Antiqua" w:eastAsia="Times New Roman" w:hAnsi="Book Antiqua" w:cstheme="majorBidi"/>
                <w:vertAlign w:val="superscript"/>
              </w:rPr>
              <w:t>[40]</w:t>
            </w:r>
          </w:p>
        </w:tc>
        <w:tc>
          <w:tcPr>
            <w:tcW w:w="329" w:type="pct"/>
            <w:noWrap/>
            <w:hideMark/>
          </w:tcPr>
          <w:p w14:paraId="30A24AAB" w14:textId="77777777" w:rsidR="00B61275" w:rsidRPr="00912B29" w:rsidRDefault="00B61275" w:rsidP="00912B29">
            <w:pPr>
              <w:spacing w:line="360" w:lineRule="auto"/>
              <w:jc w:val="both"/>
              <w:rPr>
                <w:rFonts w:ascii="Book Antiqua" w:eastAsia="Times New Roman" w:hAnsi="Book Antiqua" w:cstheme="majorBidi"/>
              </w:rPr>
            </w:pPr>
            <w:r w:rsidRPr="00912B29">
              <w:rPr>
                <w:rFonts w:ascii="Book Antiqua" w:eastAsia="Times New Roman" w:hAnsi="Book Antiqua" w:cstheme="majorBidi"/>
              </w:rPr>
              <w:t>1983</w:t>
            </w:r>
          </w:p>
        </w:tc>
        <w:tc>
          <w:tcPr>
            <w:tcW w:w="590" w:type="pct"/>
            <w:noWrap/>
            <w:hideMark/>
          </w:tcPr>
          <w:p w14:paraId="5D17512B" w14:textId="77777777" w:rsidR="00B61275" w:rsidRPr="00912B29" w:rsidRDefault="00B61275" w:rsidP="00912B29">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Case </w:t>
            </w:r>
            <w:r w:rsidR="009D00FB" w:rsidRPr="00912B29">
              <w:rPr>
                <w:rFonts w:ascii="Book Antiqua" w:hAnsi="Book Antiqua" w:cstheme="majorBidi"/>
                <w:lang w:eastAsia="zh-CN"/>
              </w:rPr>
              <w:t>s</w:t>
            </w:r>
            <w:r w:rsidRPr="00912B29">
              <w:rPr>
                <w:rFonts w:ascii="Book Antiqua" w:eastAsia="Times New Roman" w:hAnsi="Book Antiqua" w:cstheme="majorBidi"/>
              </w:rPr>
              <w:t>eries</w:t>
            </w:r>
          </w:p>
        </w:tc>
        <w:tc>
          <w:tcPr>
            <w:tcW w:w="285" w:type="pct"/>
            <w:noWrap/>
            <w:hideMark/>
          </w:tcPr>
          <w:p w14:paraId="6291D0A9"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noWrap/>
            <w:hideMark/>
          </w:tcPr>
          <w:p w14:paraId="0EFECEC5"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noWrap/>
            <w:hideMark/>
          </w:tcPr>
          <w:p w14:paraId="604F1A34"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noWrap/>
            <w:hideMark/>
          </w:tcPr>
          <w:p w14:paraId="55AD3766"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w:t>
            </w:r>
          </w:p>
        </w:tc>
        <w:tc>
          <w:tcPr>
            <w:tcW w:w="285" w:type="pct"/>
            <w:noWrap/>
            <w:hideMark/>
          </w:tcPr>
          <w:p w14:paraId="71331D37"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noWrap/>
            <w:hideMark/>
          </w:tcPr>
          <w:p w14:paraId="50F4CD07"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noWrap/>
            <w:hideMark/>
          </w:tcPr>
          <w:p w14:paraId="5A6A5DBB"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noWrap/>
            <w:hideMark/>
          </w:tcPr>
          <w:p w14:paraId="3D9AC71E"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807" w:type="pct"/>
            <w:noWrap/>
            <w:hideMark/>
          </w:tcPr>
          <w:p w14:paraId="75D5B139"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Good</w:t>
            </w:r>
          </w:p>
        </w:tc>
      </w:tr>
      <w:tr w:rsidR="00B61275" w:rsidRPr="00912B29" w14:paraId="2F79F544" w14:textId="77777777" w:rsidTr="00202E10">
        <w:trPr>
          <w:trHeight w:val="285"/>
        </w:trPr>
        <w:tc>
          <w:tcPr>
            <w:tcW w:w="996" w:type="pct"/>
            <w:tcBorders>
              <w:bottom w:val="single" w:sz="4" w:space="0" w:color="auto"/>
            </w:tcBorders>
            <w:noWrap/>
            <w:hideMark/>
          </w:tcPr>
          <w:p w14:paraId="78FA19BC" w14:textId="07D28E4B"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Rossi</w:t>
            </w:r>
            <w:r w:rsidR="00C70DBB" w:rsidRPr="00912B29">
              <w:rPr>
                <w:rFonts w:ascii="Book Antiqua" w:eastAsia="Times New Roman" w:hAnsi="Book Antiqua" w:cstheme="majorBidi"/>
                <w:color w:val="000000"/>
              </w:rPr>
              <w:t xml:space="preserve"> </w:t>
            </w:r>
            <w:r w:rsidR="0047652F" w:rsidRPr="00912B29">
              <w:rPr>
                <w:rFonts w:ascii="Book Antiqua" w:eastAsia="Times New Roman" w:hAnsi="Book Antiqua" w:cstheme="majorBidi"/>
                <w:i/>
                <w:color w:val="000000"/>
              </w:rPr>
              <w:t>et al</w:t>
            </w:r>
            <w:r w:rsidR="00C70DBB" w:rsidRPr="00912B29">
              <w:rPr>
                <w:rFonts w:ascii="Book Antiqua" w:eastAsia="Times New Roman" w:hAnsi="Book Antiqua" w:cstheme="majorBidi"/>
                <w:color w:val="000000"/>
                <w:vertAlign w:val="superscript"/>
              </w:rPr>
              <w:t>[38]</w:t>
            </w:r>
          </w:p>
        </w:tc>
        <w:tc>
          <w:tcPr>
            <w:tcW w:w="329" w:type="pct"/>
            <w:tcBorders>
              <w:bottom w:val="single" w:sz="4" w:space="0" w:color="auto"/>
            </w:tcBorders>
            <w:noWrap/>
            <w:hideMark/>
          </w:tcPr>
          <w:p w14:paraId="2DBA3A88"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1986</w:t>
            </w:r>
          </w:p>
        </w:tc>
        <w:tc>
          <w:tcPr>
            <w:tcW w:w="590" w:type="pct"/>
            <w:tcBorders>
              <w:bottom w:val="single" w:sz="4" w:space="0" w:color="auto"/>
            </w:tcBorders>
            <w:noWrap/>
            <w:hideMark/>
          </w:tcPr>
          <w:p w14:paraId="5C644959" w14:textId="77777777" w:rsidR="00B61275" w:rsidRPr="00912B29" w:rsidRDefault="00B61275" w:rsidP="00912B29">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Case </w:t>
            </w:r>
            <w:r w:rsidR="009D00FB" w:rsidRPr="00912B29">
              <w:rPr>
                <w:rFonts w:ascii="Book Antiqua" w:hAnsi="Book Antiqua" w:cstheme="majorBidi"/>
                <w:lang w:eastAsia="zh-CN"/>
              </w:rPr>
              <w:t>s</w:t>
            </w:r>
            <w:r w:rsidRPr="00912B29">
              <w:rPr>
                <w:rFonts w:ascii="Book Antiqua" w:eastAsia="Times New Roman" w:hAnsi="Book Antiqua" w:cstheme="majorBidi"/>
              </w:rPr>
              <w:t>eries</w:t>
            </w:r>
          </w:p>
        </w:tc>
        <w:tc>
          <w:tcPr>
            <w:tcW w:w="285" w:type="pct"/>
            <w:tcBorders>
              <w:bottom w:val="single" w:sz="4" w:space="0" w:color="auto"/>
            </w:tcBorders>
            <w:noWrap/>
            <w:hideMark/>
          </w:tcPr>
          <w:p w14:paraId="0E5EC249"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bottom w:val="single" w:sz="4" w:space="0" w:color="auto"/>
            </w:tcBorders>
            <w:noWrap/>
            <w:hideMark/>
          </w:tcPr>
          <w:p w14:paraId="64503406"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bottom w:val="single" w:sz="4" w:space="0" w:color="auto"/>
            </w:tcBorders>
            <w:noWrap/>
            <w:hideMark/>
          </w:tcPr>
          <w:p w14:paraId="73E8AB49"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bottom w:val="single" w:sz="4" w:space="0" w:color="auto"/>
            </w:tcBorders>
            <w:noWrap/>
            <w:hideMark/>
          </w:tcPr>
          <w:p w14:paraId="3FFFF8F2"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w:t>
            </w:r>
          </w:p>
        </w:tc>
        <w:tc>
          <w:tcPr>
            <w:tcW w:w="285" w:type="pct"/>
            <w:tcBorders>
              <w:bottom w:val="single" w:sz="4" w:space="0" w:color="auto"/>
            </w:tcBorders>
            <w:noWrap/>
            <w:hideMark/>
          </w:tcPr>
          <w:p w14:paraId="59FE2545"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tcBorders>
              <w:bottom w:val="single" w:sz="4" w:space="0" w:color="auto"/>
            </w:tcBorders>
            <w:noWrap/>
            <w:hideMark/>
          </w:tcPr>
          <w:p w14:paraId="05E89B3E"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NA</w:t>
            </w:r>
          </w:p>
        </w:tc>
        <w:tc>
          <w:tcPr>
            <w:tcW w:w="285" w:type="pct"/>
            <w:tcBorders>
              <w:bottom w:val="single" w:sz="4" w:space="0" w:color="auto"/>
            </w:tcBorders>
            <w:noWrap/>
            <w:hideMark/>
          </w:tcPr>
          <w:p w14:paraId="47983E77"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285" w:type="pct"/>
            <w:tcBorders>
              <w:bottom w:val="single" w:sz="4" w:space="0" w:color="auto"/>
            </w:tcBorders>
            <w:noWrap/>
            <w:hideMark/>
          </w:tcPr>
          <w:p w14:paraId="36A123C3"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Y</w:t>
            </w:r>
          </w:p>
        </w:tc>
        <w:tc>
          <w:tcPr>
            <w:tcW w:w="807" w:type="pct"/>
            <w:tcBorders>
              <w:bottom w:val="single" w:sz="4" w:space="0" w:color="auto"/>
            </w:tcBorders>
            <w:noWrap/>
            <w:hideMark/>
          </w:tcPr>
          <w:p w14:paraId="5EE5C315"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rPr>
              <w:t>Good</w:t>
            </w:r>
          </w:p>
        </w:tc>
      </w:tr>
    </w:tbl>
    <w:p w14:paraId="74C2F61C"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1</w:t>
      </w:r>
      <w:r w:rsidRPr="00912B29">
        <w:rPr>
          <w:rFonts w:ascii="Book Antiqua" w:eastAsia="Times New Roman" w:hAnsi="Book Antiqua" w:cstheme="majorBidi"/>
          <w:color w:val="000000"/>
        </w:rPr>
        <w:t>Does the patient(s) represent the whole experience of the investigator?</w:t>
      </w:r>
    </w:p>
    <w:p w14:paraId="76688A27"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2</w:t>
      </w:r>
      <w:r w:rsidRPr="00912B29">
        <w:rPr>
          <w:rFonts w:ascii="Book Antiqua" w:eastAsia="Times New Roman" w:hAnsi="Book Antiqua" w:cstheme="majorBidi"/>
          <w:color w:val="000000"/>
        </w:rPr>
        <w:t>Was the exposure (diagnosis) adequately ascertained?</w:t>
      </w:r>
    </w:p>
    <w:p w14:paraId="2388EF48"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3</w:t>
      </w:r>
      <w:r w:rsidRPr="00912B29">
        <w:rPr>
          <w:rFonts w:ascii="Book Antiqua" w:eastAsia="Times New Roman" w:hAnsi="Book Antiqua" w:cstheme="majorBidi"/>
          <w:color w:val="000000"/>
        </w:rPr>
        <w:t>Was the outcome adequately ascertained?</w:t>
      </w:r>
    </w:p>
    <w:p w14:paraId="57507366"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4</w:t>
      </w:r>
      <w:r w:rsidRPr="00912B29">
        <w:rPr>
          <w:rFonts w:ascii="Book Antiqua" w:eastAsia="Times New Roman" w:hAnsi="Book Antiqua" w:cstheme="majorBidi"/>
          <w:color w:val="000000"/>
        </w:rPr>
        <w:t>Were other alternative causes that may explain the observation ruled out?</w:t>
      </w:r>
    </w:p>
    <w:p w14:paraId="4467EC84"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5</w:t>
      </w:r>
      <w:r w:rsidRPr="00912B29">
        <w:rPr>
          <w:rFonts w:ascii="Book Antiqua" w:eastAsia="Times New Roman" w:hAnsi="Book Antiqua" w:cstheme="majorBidi"/>
          <w:color w:val="000000"/>
        </w:rPr>
        <w:t>Was there a challenge/re-challenge phenomenon?</w:t>
      </w:r>
    </w:p>
    <w:p w14:paraId="61E96356"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6</w:t>
      </w:r>
      <w:r w:rsidRPr="00912B29">
        <w:rPr>
          <w:rFonts w:ascii="Book Antiqua" w:eastAsia="Times New Roman" w:hAnsi="Book Antiqua" w:cstheme="majorBidi"/>
          <w:color w:val="000000"/>
        </w:rPr>
        <w:t>Was there a dose-response effect?</w:t>
      </w:r>
    </w:p>
    <w:p w14:paraId="5194BCD9" w14:textId="77777777" w:rsidR="00B61275" w:rsidRPr="00912B29" w:rsidRDefault="00B61275" w:rsidP="00912B29">
      <w:pPr>
        <w:spacing w:line="360" w:lineRule="auto"/>
        <w:jc w:val="both"/>
        <w:rPr>
          <w:rFonts w:ascii="Book Antiqua" w:eastAsia="Times New Roman" w:hAnsi="Book Antiqua" w:cstheme="majorBidi"/>
          <w:color w:val="000000"/>
        </w:rPr>
      </w:pPr>
      <w:r w:rsidRPr="00912B29">
        <w:rPr>
          <w:rFonts w:ascii="Book Antiqua" w:eastAsia="Times New Roman" w:hAnsi="Book Antiqua" w:cstheme="majorBidi"/>
          <w:color w:val="000000"/>
          <w:vertAlign w:val="superscript"/>
        </w:rPr>
        <w:t>7</w:t>
      </w:r>
      <w:r w:rsidRPr="00912B29">
        <w:rPr>
          <w:rFonts w:ascii="Book Antiqua" w:eastAsia="Times New Roman" w:hAnsi="Book Antiqua" w:cstheme="majorBidi"/>
          <w:color w:val="000000"/>
        </w:rPr>
        <w:t>Was follow-up long enough for outcomes to occur?</w:t>
      </w:r>
    </w:p>
    <w:p w14:paraId="521DAC2B" w14:textId="77777777" w:rsidR="00B61275" w:rsidRPr="00912B29" w:rsidRDefault="00B61275" w:rsidP="00912B29">
      <w:pPr>
        <w:spacing w:line="360" w:lineRule="auto"/>
        <w:jc w:val="both"/>
        <w:rPr>
          <w:rFonts w:ascii="Book Antiqua" w:hAnsi="Book Antiqua" w:cstheme="majorBidi"/>
        </w:rPr>
      </w:pPr>
      <w:r w:rsidRPr="00912B29">
        <w:rPr>
          <w:rFonts w:ascii="Book Antiqua" w:eastAsia="Times New Roman" w:hAnsi="Book Antiqua" w:cstheme="majorBidi"/>
          <w:color w:val="000000"/>
          <w:vertAlign w:val="superscript"/>
        </w:rPr>
        <w:t>8</w:t>
      </w:r>
      <w:r w:rsidRPr="00912B29">
        <w:rPr>
          <w:rFonts w:ascii="Book Antiqua" w:eastAsia="Times New Roman" w:hAnsi="Book Antiqua" w:cstheme="majorBidi"/>
          <w:color w:val="000000"/>
        </w:rPr>
        <w:t>Is the case(s) described with sufficient details to allow other investigators to replicate the research or to allow practitioners maker inferences related to their own practice?</w:t>
      </w:r>
    </w:p>
    <w:p w14:paraId="5762D792" w14:textId="00C7C91A" w:rsidR="00A77B3E" w:rsidRDefault="00912B29" w:rsidP="00912B29">
      <w:pPr>
        <w:spacing w:line="360" w:lineRule="auto"/>
        <w:jc w:val="both"/>
        <w:rPr>
          <w:rFonts w:ascii="Book Antiqua" w:hAnsi="Book Antiqua" w:cstheme="majorBidi"/>
          <w:lang w:eastAsia="zh-CN"/>
        </w:rPr>
      </w:pPr>
      <w:r w:rsidRPr="00912B29">
        <w:rPr>
          <w:rFonts w:ascii="Book Antiqua" w:hAnsi="Book Antiqua" w:cstheme="majorBidi"/>
        </w:rPr>
        <w:t>Q: question, Y: Yes, N: No, NA: Not applicable</w:t>
      </w:r>
      <w:r w:rsidRPr="00912B29">
        <w:rPr>
          <w:rFonts w:ascii="Book Antiqua" w:hAnsi="Book Antiqua" w:cstheme="majorBidi"/>
          <w:lang w:eastAsia="zh-CN"/>
        </w:rPr>
        <w:t>.</w:t>
      </w:r>
    </w:p>
    <w:p w14:paraId="4E176748" w14:textId="77777777" w:rsidR="00912B29" w:rsidRDefault="00912B29" w:rsidP="00912B29">
      <w:pPr>
        <w:spacing w:line="360" w:lineRule="auto"/>
        <w:jc w:val="both"/>
        <w:rPr>
          <w:rFonts w:ascii="Book Antiqua" w:hAnsi="Book Antiqua" w:cstheme="majorBidi"/>
          <w:lang w:eastAsia="zh-CN"/>
        </w:rPr>
      </w:pPr>
    </w:p>
    <w:p w14:paraId="67012BD0" w14:textId="082BDD69" w:rsidR="00912B29" w:rsidRPr="00912B29" w:rsidRDefault="00912B29" w:rsidP="00912B29">
      <w:pPr>
        <w:pStyle w:val="ae"/>
        <w:spacing w:before="0" w:beforeAutospacing="0" w:after="0" w:afterAutospacing="0" w:line="360" w:lineRule="auto"/>
        <w:jc w:val="both"/>
        <w:rPr>
          <w:rFonts w:ascii="Book Antiqua" w:hAnsi="Book Antiqua"/>
          <w:b/>
          <w:bCs/>
          <w:sz w:val="24"/>
          <w:szCs w:val="24"/>
          <w:lang w:eastAsia="zh-CN"/>
        </w:rPr>
      </w:pPr>
      <w:r w:rsidRPr="00912B29">
        <w:rPr>
          <w:rFonts w:ascii="Book Antiqua" w:hAnsi="Book Antiqua"/>
          <w:b/>
          <w:bCs/>
          <w:sz w:val="24"/>
          <w:szCs w:val="24"/>
        </w:rPr>
        <w:t xml:space="preserve">Table </w:t>
      </w:r>
      <w:r>
        <w:rPr>
          <w:rFonts w:ascii="Book Antiqua" w:hAnsi="Book Antiqua" w:hint="eastAsia"/>
          <w:b/>
          <w:bCs/>
          <w:sz w:val="24"/>
          <w:szCs w:val="24"/>
          <w:lang w:eastAsia="zh-CN"/>
        </w:rPr>
        <w:t>3</w:t>
      </w:r>
      <w:r w:rsidRPr="00912B29">
        <w:rPr>
          <w:rFonts w:ascii="Book Antiqua" w:hAnsi="Book Antiqua"/>
          <w:b/>
          <w:bCs/>
          <w:sz w:val="24"/>
          <w:szCs w:val="24"/>
          <w:lang w:eastAsia="zh-CN"/>
        </w:rPr>
        <w:t xml:space="preserve"> </w:t>
      </w:r>
      <w:r w:rsidRPr="00912B29">
        <w:rPr>
          <w:rFonts w:ascii="Book Antiqua" w:hAnsi="Book Antiqua"/>
          <w:b/>
          <w:bCs/>
          <w:sz w:val="24"/>
          <w:szCs w:val="24"/>
        </w:rPr>
        <w:t>Data summary of the included studies</w:t>
      </w:r>
    </w:p>
    <w:tbl>
      <w:tblPr>
        <w:tblStyle w:val="af5"/>
        <w:tblW w:w="47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2"/>
        <w:gridCol w:w="2699"/>
        <w:gridCol w:w="997"/>
        <w:gridCol w:w="1275"/>
        <w:gridCol w:w="997"/>
        <w:gridCol w:w="1147"/>
        <w:gridCol w:w="1272"/>
        <w:gridCol w:w="2437"/>
      </w:tblGrid>
      <w:tr w:rsidR="00912B29" w:rsidRPr="00912B29" w14:paraId="3E0B1C1A" w14:textId="77777777" w:rsidTr="004860C7">
        <w:trPr>
          <w:trHeight w:val="989"/>
        </w:trPr>
        <w:tc>
          <w:tcPr>
            <w:tcW w:w="669" w:type="pct"/>
            <w:tcBorders>
              <w:top w:val="single" w:sz="4" w:space="0" w:color="auto"/>
              <w:bottom w:val="single" w:sz="4" w:space="0" w:color="auto"/>
            </w:tcBorders>
            <w:hideMark/>
          </w:tcPr>
          <w:p w14:paraId="32FABC88" w14:textId="77777777" w:rsidR="00912B29" w:rsidRPr="00912B29" w:rsidRDefault="00912B29" w:rsidP="004860C7">
            <w:pPr>
              <w:spacing w:line="360" w:lineRule="auto"/>
              <w:jc w:val="both"/>
              <w:rPr>
                <w:rFonts w:ascii="Book Antiqua" w:eastAsia="Times New Roman" w:hAnsi="Book Antiqua" w:cs="Calibri"/>
                <w:b/>
              </w:rPr>
            </w:pPr>
            <w:r w:rsidRPr="00912B29">
              <w:rPr>
                <w:rFonts w:ascii="Book Antiqua" w:eastAsia="Times New Roman" w:hAnsi="Book Antiqua" w:cs="Calibri"/>
                <w:b/>
              </w:rPr>
              <w:t xml:space="preserve">Study </w:t>
            </w:r>
            <w:r w:rsidRPr="00912B29">
              <w:rPr>
                <w:rFonts w:ascii="Book Antiqua" w:hAnsi="Book Antiqua" w:cs="Calibri"/>
                <w:b/>
                <w:lang w:eastAsia="zh-CN"/>
              </w:rPr>
              <w:t>n</w:t>
            </w:r>
            <w:r w:rsidRPr="00912B29">
              <w:rPr>
                <w:rFonts w:ascii="Book Antiqua" w:eastAsia="Times New Roman" w:hAnsi="Book Antiqua" w:cs="Calibri"/>
                <w:b/>
              </w:rPr>
              <w:t>ame</w:t>
            </w:r>
          </w:p>
        </w:tc>
        <w:tc>
          <w:tcPr>
            <w:tcW w:w="1080" w:type="pct"/>
            <w:tcBorders>
              <w:top w:val="single" w:sz="4" w:space="0" w:color="auto"/>
              <w:bottom w:val="single" w:sz="4" w:space="0" w:color="auto"/>
            </w:tcBorders>
            <w:hideMark/>
          </w:tcPr>
          <w:p w14:paraId="581F6B72" w14:textId="77777777" w:rsidR="00912B29" w:rsidRPr="00912B29" w:rsidRDefault="00912B29" w:rsidP="004860C7">
            <w:pPr>
              <w:spacing w:line="360" w:lineRule="auto"/>
              <w:jc w:val="both"/>
              <w:rPr>
                <w:rFonts w:ascii="Book Antiqua" w:eastAsia="Times New Roman" w:hAnsi="Book Antiqua" w:cs="Calibri"/>
                <w:b/>
              </w:rPr>
            </w:pPr>
            <w:r w:rsidRPr="00912B29">
              <w:rPr>
                <w:rFonts w:ascii="Book Antiqua" w:eastAsia="Times New Roman" w:hAnsi="Book Antiqua" w:cs="Calibri"/>
                <w:b/>
              </w:rPr>
              <w:t>Study design</w:t>
            </w:r>
          </w:p>
        </w:tc>
        <w:tc>
          <w:tcPr>
            <w:tcW w:w="399" w:type="pct"/>
            <w:tcBorders>
              <w:top w:val="single" w:sz="4" w:space="0" w:color="auto"/>
              <w:bottom w:val="single" w:sz="4" w:space="0" w:color="auto"/>
            </w:tcBorders>
            <w:hideMark/>
          </w:tcPr>
          <w:p w14:paraId="4869DD8A" w14:textId="77777777" w:rsidR="00912B29" w:rsidRPr="00912B29" w:rsidRDefault="00912B29" w:rsidP="004860C7">
            <w:pPr>
              <w:spacing w:line="360" w:lineRule="auto"/>
              <w:jc w:val="both"/>
              <w:rPr>
                <w:rFonts w:ascii="Book Antiqua" w:eastAsia="Times New Roman" w:hAnsi="Book Antiqua" w:cs="Calibri"/>
                <w:b/>
              </w:rPr>
            </w:pPr>
            <w:r w:rsidRPr="00912B29">
              <w:rPr>
                <w:rFonts w:ascii="Book Antiqua" w:eastAsia="Times New Roman" w:hAnsi="Book Antiqua" w:cs="Calibri"/>
                <w:b/>
              </w:rPr>
              <w:t>Data collected</w:t>
            </w:r>
          </w:p>
        </w:tc>
        <w:tc>
          <w:tcPr>
            <w:tcW w:w="510" w:type="pct"/>
            <w:tcBorders>
              <w:top w:val="single" w:sz="4" w:space="0" w:color="auto"/>
              <w:bottom w:val="single" w:sz="4" w:space="0" w:color="auto"/>
            </w:tcBorders>
            <w:hideMark/>
          </w:tcPr>
          <w:p w14:paraId="2064CAE8" w14:textId="77777777" w:rsidR="00912B29" w:rsidRPr="00912B29" w:rsidRDefault="00912B29" w:rsidP="004860C7">
            <w:pPr>
              <w:spacing w:line="360" w:lineRule="auto"/>
              <w:jc w:val="both"/>
              <w:rPr>
                <w:rFonts w:ascii="Book Antiqua" w:eastAsia="Times New Roman" w:hAnsi="Book Antiqua" w:cs="Calibri"/>
                <w:b/>
              </w:rPr>
            </w:pPr>
            <w:r w:rsidRPr="00912B29">
              <w:rPr>
                <w:rFonts w:ascii="Book Antiqua" w:eastAsia="Times New Roman" w:hAnsi="Book Antiqua" w:cs="Calibri"/>
                <w:b/>
              </w:rPr>
              <w:t>Year published</w:t>
            </w:r>
          </w:p>
        </w:tc>
        <w:tc>
          <w:tcPr>
            <w:tcW w:w="399" w:type="pct"/>
            <w:tcBorders>
              <w:top w:val="single" w:sz="4" w:space="0" w:color="auto"/>
              <w:bottom w:val="single" w:sz="4" w:space="0" w:color="auto"/>
            </w:tcBorders>
            <w:hideMark/>
          </w:tcPr>
          <w:p w14:paraId="55C8DC9A" w14:textId="77777777" w:rsidR="00912B29" w:rsidRPr="00912B29" w:rsidRDefault="00912B29" w:rsidP="004860C7">
            <w:pPr>
              <w:spacing w:line="360" w:lineRule="auto"/>
              <w:jc w:val="both"/>
              <w:rPr>
                <w:rFonts w:ascii="Book Antiqua" w:eastAsia="Times New Roman" w:hAnsi="Book Antiqua" w:cs="Calibri"/>
                <w:b/>
              </w:rPr>
            </w:pPr>
            <w:r w:rsidRPr="00912B29">
              <w:rPr>
                <w:rFonts w:ascii="Book Antiqua" w:eastAsia="Times New Roman" w:hAnsi="Book Antiqua" w:cs="Calibri"/>
                <w:b/>
              </w:rPr>
              <w:t xml:space="preserve">Participants enrolled, </w:t>
            </w:r>
            <w:r w:rsidRPr="00912B29">
              <w:rPr>
                <w:rFonts w:ascii="Book Antiqua" w:eastAsia="Times New Roman" w:hAnsi="Book Antiqua" w:cs="Calibri"/>
                <w:b/>
                <w:i/>
              </w:rPr>
              <w:t>n</w:t>
            </w:r>
          </w:p>
        </w:tc>
        <w:tc>
          <w:tcPr>
            <w:tcW w:w="459" w:type="pct"/>
            <w:tcBorders>
              <w:top w:val="single" w:sz="4" w:space="0" w:color="auto"/>
              <w:bottom w:val="single" w:sz="4" w:space="0" w:color="auto"/>
            </w:tcBorders>
            <w:hideMark/>
          </w:tcPr>
          <w:p w14:paraId="15C3F43D" w14:textId="77777777" w:rsidR="00912B29" w:rsidRPr="00912B29" w:rsidRDefault="00912B29" w:rsidP="004860C7">
            <w:pPr>
              <w:spacing w:line="360" w:lineRule="auto"/>
              <w:jc w:val="both"/>
              <w:rPr>
                <w:rFonts w:ascii="Book Antiqua" w:eastAsia="Times New Roman" w:hAnsi="Book Antiqua" w:cs="Calibri"/>
                <w:b/>
              </w:rPr>
            </w:pPr>
            <w:r w:rsidRPr="00912B29">
              <w:rPr>
                <w:rFonts w:ascii="Book Antiqua" w:eastAsia="Times New Roman" w:hAnsi="Book Antiqua" w:cs="Calibri"/>
                <w:b/>
              </w:rPr>
              <w:t xml:space="preserve">Patients underwent TPIAT, </w:t>
            </w:r>
            <w:r w:rsidRPr="00912B29">
              <w:rPr>
                <w:rFonts w:ascii="Book Antiqua" w:eastAsia="Times New Roman" w:hAnsi="Book Antiqua" w:cs="Calibri"/>
                <w:b/>
                <w:i/>
              </w:rPr>
              <w:t>n</w:t>
            </w:r>
          </w:p>
        </w:tc>
        <w:tc>
          <w:tcPr>
            <w:tcW w:w="509" w:type="pct"/>
            <w:tcBorders>
              <w:top w:val="single" w:sz="4" w:space="0" w:color="auto"/>
              <w:bottom w:val="single" w:sz="4" w:space="0" w:color="auto"/>
            </w:tcBorders>
            <w:hideMark/>
          </w:tcPr>
          <w:p w14:paraId="197D780B" w14:textId="77777777" w:rsidR="00912B29" w:rsidRPr="00912B29" w:rsidRDefault="00912B29" w:rsidP="004860C7">
            <w:pPr>
              <w:spacing w:line="360" w:lineRule="auto"/>
              <w:jc w:val="both"/>
              <w:rPr>
                <w:rFonts w:ascii="Book Antiqua" w:hAnsi="Book Antiqua" w:cs="Calibri"/>
                <w:b/>
                <w:lang w:eastAsia="zh-CN"/>
              </w:rPr>
            </w:pPr>
            <w:r w:rsidRPr="00912B29">
              <w:rPr>
                <w:rFonts w:ascii="Book Antiqua" w:eastAsia="Times New Roman" w:hAnsi="Book Antiqua" w:cs="Calibri"/>
                <w:b/>
              </w:rPr>
              <w:t xml:space="preserve">Age, mean (SD)/range, </w:t>
            </w:r>
            <w:proofErr w:type="spellStart"/>
            <w:r w:rsidRPr="00912B29">
              <w:rPr>
                <w:rFonts w:ascii="Book Antiqua" w:eastAsia="Times New Roman" w:hAnsi="Book Antiqua" w:cs="Calibri"/>
                <w:b/>
              </w:rPr>
              <w:t>y</w:t>
            </w:r>
            <w:r w:rsidRPr="00912B29">
              <w:rPr>
                <w:rFonts w:ascii="Book Antiqua" w:hAnsi="Book Antiqua" w:cs="Calibri"/>
                <w:b/>
                <w:lang w:eastAsia="zh-CN"/>
              </w:rPr>
              <w:t>r</w:t>
            </w:r>
            <w:proofErr w:type="spellEnd"/>
          </w:p>
        </w:tc>
        <w:tc>
          <w:tcPr>
            <w:tcW w:w="975" w:type="pct"/>
            <w:tcBorders>
              <w:top w:val="single" w:sz="4" w:space="0" w:color="auto"/>
              <w:bottom w:val="single" w:sz="4" w:space="0" w:color="auto"/>
            </w:tcBorders>
            <w:hideMark/>
          </w:tcPr>
          <w:p w14:paraId="7D72F417" w14:textId="77777777" w:rsidR="00912B29" w:rsidRPr="00912B29" w:rsidRDefault="00912B29" w:rsidP="004860C7">
            <w:pPr>
              <w:spacing w:line="360" w:lineRule="auto"/>
              <w:jc w:val="both"/>
              <w:rPr>
                <w:rFonts w:ascii="Book Antiqua" w:eastAsia="Times New Roman" w:hAnsi="Book Antiqua" w:cs="Calibri"/>
                <w:b/>
              </w:rPr>
            </w:pPr>
            <w:r w:rsidRPr="00912B29">
              <w:rPr>
                <w:rFonts w:ascii="Book Antiqua" w:eastAsia="Times New Roman" w:hAnsi="Book Antiqua" w:cs="Calibri"/>
                <w:b/>
              </w:rPr>
              <w:t xml:space="preserve">Female sex, </w:t>
            </w:r>
            <w:r w:rsidRPr="00912B29">
              <w:rPr>
                <w:rFonts w:ascii="Book Antiqua" w:eastAsia="Times New Roman" w:hAnsi="Book Antiqua" w:cs="Calibri"/>
                <w:b/>
                <w:i/>
              </w:rPr>
              <w:t xml:space="preserve">n </w:t>
            </w:r>
            <w:r w:rsidRPr="00912B29">
              <w:rPr>
                <w:rFonts w:ascii="Book Antiqua" w:eastAsia="Times New Roman" w:hAnsi="Book Antiqua" w:cs="Calibri"/>
                <w:b/>
              </w:rPr>
              <w:t>(%)</w:t>
            </w:r>
          </w:p>
        </w:tc>
      </w:tr>
      <w:tr w:rsidR="00912B29" w:rsidRPr="00912B29" w14:paraId="3F38417B" w14:textId="77777777" w:rsidTr="004860C7">
        <w:trPr>
          <w:trHeight w:val="232"/>
        </w:trPr>
        <w:tc>
          <w:tcPr>
            <w:tcW w:w="669" w:type="pct"/>
            <w:tcBorders>
              <w:top w:val="single" w:sz="4" w:space="0" w:color="auto"/>
            </w:tcBorders>
            <w:hideMark/>
          </w:tcPr>
          <w:p w14:paraId="4B41F42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Adults</w:t>
            </w:r>
          </w:p>
        </w:tc>
        <w:tc>
          <w:tcPr>
            <w:tcW w:w="1080" w:type="pct"/>
            <w:tcBorders>
              <w:top w:val="single" w:sz="4" w:space="0" w:color="auto"/>
            </w:tcBorders>
            <w:hideMark/>
          </w:tcPr>
          <w:p w14:paraId="3C3F51EE" w14:textId="77777777" w:rsidR="00912B29" w:rsidRPr="00912B29" w:rsidRDefault="00912B29" w:rsidP="004860C7">
            <w:pPr>
              <w:spacing w:line="360" w:lineRule="auto"/>
              <w:jc w:val="both"/>
              <w:rPr>
                <w:rFonts w:ascii="Book Antiqua" w:hAnsi="Book Antiqua" w:cs="Calibri"/>
                <w:lang w:eastAsia="zh-CN"/>
              </w:rPr>
            </w:pPr>
          </w:p>
        </w:tc>
        <w:tc>
          <w:tcPr>
            <w:tcW w:w="399" w:type="pct"/>
            <w:tcBorders>
              <w:top w:val="single" w:sz="4" w:space="0" w:color="auto"/>
            </w:tcBorders>
            <w:hideMark/>
          </w:tcPr>
          <w:p w14:paraId="6436FD49" w14:textId="77777777" w:rsidR="00912B29" w:rsidRPr="00912B29" w:rsidRDefault="00912B29" w:rsidP="004860C7">
            <w:pPr>
              <w:spacing w:line="360" w:lineRule="auto"/>
              <w:jc w:val="both"/>
              <w:rPr>
                <w:rFonts w:ascii="Book Antiqua" w:hAnsi="Book Antiqua" w:cs="Calibri"/>
                <w:lang w:eastAsia="zh-CN"/>
              </w:rPr>
            </w:pPr>
          </w:p>
        </w:tc>
        <w:tc>
          <w:tcPr>
            <w:tcW w:w="510" w:type="pct"/>
            <w:tcBorders>
              <w:top w:val="single" w:sz="4" w:space="0" w:color="auto"/>
            </w:tcBorders>
            <w:hideMark/>
          </w:tcPr>
          <w:p w14:paraId="2C9FD3F4" w14:textId="77777777" w:rsidR="00912B29" w:rsidRPr="00912B29" w:rsidRDefault="00912B29" w:rsidP="004860C7">
            <w:pPr>
              <w:spacing w:line="360" w:lineRule="auto"/>
              <w:jc w:val="both"/>
              <w:rPr>
                <w:rFonts w:ascii="Book Antiqua" w:hAnsi="Book Antiqua" w:cs="Calibri"/>
                <w:lang w:eastAsia="zh-CN"/>
              </w:rPr>
            </w:pPr>
          </w:p>
        </w:tc>
        <w:tc>
          <w:tcPr>
            <w:tcW w:w="399" w:type="pct"/>
            <w:tcBorders>
              <w:top w:val="single" w:sz="4" w:space="0" w:color="auto"/>
            </w:tcBorders>
            <w:hideMark/>
          </w:tcPr>
          <w:p w14:paraId="0A9309D7" w14:textId="77777777" w:rsidR="00912B29" w:rsidRPr="00912B29" w:rsidRDefault="00912B29" w:rsidP="004860C7">
            <w:pPr>
              <w:spacing w:line="360" w:lineRule="auto"/>
              <w:jc w:val="both"/>
              <w:rPr>
                <w:rFonts w:ascii="Book Antiqua" w:hAnsi="Book Antiqua" w:cs="Calibri"/>
                <w:lang w:eastAsia="zh-CN"/>
              </w:rPr>
            </w:pPr>
          </w:p>
        </w:tc>
        <w:tc>
          <w:tcPr>
            <w:tcW w:w="459" w:type="pct"/>
            <w:tcBorders>
              <w:top w:val="single" w:sz="4" w:space="0" w:color="auto"/>
            </w:tcBorders>
            <w:hideMark/>
          </w:tcPr>
          <w:p w14:paraId="45ED3A8C" w14:textId="77777777" w:rsidR="00912B29" w:rsidRPr="00912B29" w:rsidRDefault="00912B29" w:rsidP="004860C7">
            <w:pPr>
              <w:spacing w:line="360" w:lineRule="auto"/>
              <w:jc w:val="both"/>
              <w:rPr>
                <w:rFonts w:ascii="Book Antiqua" w:hAnsi="Book Antiqua" w:cs="Calibri"/>
                <w:lang w:eastAsia="zh-CN"/>
              </w:rPr>
            </w:pPr>
          </w:p>
        </w:tc>
        <w:tc>
          <w:tcPr>
            <w:tcW w:w="509" w:type="pct"/>
            <w:tcBorders>
              <w:top w:val="single" w:sz="4" w:space="0" w:color="auto"/>
            </w:tcBorders>
            <w:hideMark/>
          </w:tcPr>
          <w:p w14:paraId="38EBE49A" w14:textId="77777777" w:rsidR="00912B29" w:rsidRPr="00912B29" w:rsidRDefault="00912B29" w:rsidP="004860C7">
            <w:pPr>
              <w:spacing w:line="360" w:lineRule="auto"/>
              <w:jc w:val="both"/>
              <w:rPr>
                <w:rFonts w:ascii="Book Antiqua" w:hAnsi="Book Antiqua" w:cs="Calibri"/>
                <w:lang w:eastAsia="zh-CN"/>
              </w:rPr>
            </w:pPr>
          </w:p>
        </w:tc>
        <w:tc>
          <w:tcPr>
            <w:tcW w:w="975" w:type="pct"/>
            <w:tcBorders>
              <w:top w:val="single" w:sz="4" w:space="0" w:color="auto"/>
            </w:tcBorders>
            <w:hideMark/>
          </w:tcPr>
          <w:p w14:paraId="4CADB652" w14:textId="77777777" w:rsidR="00912B29" w:rsidRPr="00912B29" w:rsidRDefault="00912B29" w:rsidP="004860C7">
            <w:pPr>
              <w:spacing w:line="360" w:lineRule="auto"/>
              <w:jc w:val="both"/>
              <w:rPr>
                <w:rFonts w:ascii="Book Antiqua" w:hAnsi="Book Antiqua" w:cs="Calibri"/>
                <w:lang w:eastAsia="zh-CN"/>
              </w:rPr>
            </w:pPr>
          </w:p>
        </w:tc>
      </w:tr>
      <w:tr w:rsidR="00912B29" w:rsidRPr="00912B29" w14:paraId="0DE26FC6" w14:textId="77777777" w:rsidTr="004860C7">
        <w:trPr>
          <w:trHeight w:val="232"/>
        </w:trPr>
        <w:tc>
          <w:tcPr>
            <w:tcW w:w="669" w:type="pct"/>
            <w:noWrap/>
            <w:hideMark/>
          </w:tcPr>
          <w:p w14:paraId="6C34CF6B" w14:textId="77777777" w:rsidR="00912B29" w:rsidRPr="00912B29" w:rsidRDefault="00912B29" w:rsidP="004860C7">
            <w:pPr>
              <w:spacing w:line="360" w:lineRule="auto"/>
              <w:jc w:val="both"/>
              <w:rPr>
                <w:rFonts w:ascii="Book Antiqua" w:eastAsia="Times New Roman" w:hAnsi="Book Antiqua" w:cs="Calibri"/>
                <w:vertAlign w:val="superscript"/>
              </w:rPr>
            </w:pPr>
            <w:r w:rsidRPr="00912B29">
              <w:rPr>
                <w:rFonts w:ascii="Book Antiqua" w:eastAsia="Times New Roman" w:hAnsi="Book Antiqua" w:cs="Calibri"/>
              </w:rPr>
              <w:t xml:space="preserve">Argo </w:t>
            </w:r>
            <w:r w:rsidRPr="00912B29">
              <w:rPr>
                <w:rFonts w:ascii="Book Antiqua" w:eastAsia="Times New Roman" w:hAnsi="Book Antiqua" w:cs="Calibri"/>
                <w:i/>
              </w:rPr>
              <w:t>et al</w:t>
            </w:r>
            <w:r w:rsidRPr="00912B29">
              <w:rPr>
                <w:rFonts w:ascii="Book Antiqua" w:hAnsi="Book Antiqua" w:cs="Calibri"/>
                <w:vertAlign w:val="superscript"/>
                <w:lang w:eastAsia="zh-CN"/>
              </w:rPr>
              <w:t>[39]</w:t>
            </w:r>
          </w:p>
        </w:tc>
        <w:tc>
          <w:tcPr>
            <w:tcW w:w="1080" w:type="pct"/>
            <w:noWrap/>
            <w:hideMark/>
          </w:tcPr>
          <w:p w14:paraId="41061D8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Retrospective </w:t>
            </w:r>
            <w:r w:rsidRPr="00912B29">
              <w:rPr>
                <w:rFonts w:ascii="Book Antiqua" w:hAnsi="Book Antiqua" w:cs="Calibri"/>
                <w:lang w:eastAsia="zh-CN"/>
              </w:rPr>
              <w:t>c</w:t>
            </w:r>
            <w:r w:rsidRPr="00912B29">
              <w:rPr>
                <w:rFonts w:ascii="Book Antiqua" w:eastAsia="Times New Roman" w:hAnsi="Book Antiqua" w:cs="Calibri"/>
              </w:rPr>
              <w:t>ohort</w:t>
            </w:r>
          </w:p>
        </w:tc>
        <w:tc>
          <w:tcPr>
            <w:tcW w:w="399" w:type="pct"/>
            <w:noWrap/>
            <w:hideMark/>
          </w:tcPr>
          <w:p w14:paraId="22A6AB6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2005-</w:t>
            </w:r>
            <w:r w:rsidRPr="00912B29">
              <w:rPr>
                <w:rFonts w:ascii="Book Antiqua" w:eastAsia="Times New Roman" w:hAnsi="Book Antiqua" w:cs="Calibri"/>
              </w:rPr>
              <w:lastRenderedPageBreak/>
              <w:t>2007</w:t>
            </w:r>
          </w:p>
        </w:tc>
        <w:tc>
          <w:tcPr>
            <w:tcW w:w="510" w:type="pct"/>
            <w:noWrap/>
            <w:hideMark/>
          </w:tcPr>
          <w:p w14:paraId="6F0ADB45"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2008</w:t>
            </w:r>
          </w:p>
        </w:tc>
        <w:tc>
          <w:tcPr>
            <w:tcW w:w="399" w:type="pct"/>
            <w:noWrap/>
            <w:hideMark/>
          </w:tcPr>
          <w:p w14:paraId="0E8AD72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26</w:t>
            </w:r>
          </w:p>
        </w:tc>
        <w:tc>
          <w:tcPr>
            <w:tcW w:w="459" w:type="pct"/>
            <w:noWrap/>
            <w:hideMark/>
          </w:tcPr>
          <w:p w14:paraId="7F6C10E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26</w:t>
            </w:r>
          </w:p>
        </w:tc>
        <w:tc>
          <w:tcPr>
            <w:tcW w:w="509" w:type="pct"/>
            <w:noWrap/>
            <w:hideMark/>
          </w:tcPr>
          <w:p w14:paraId="6FD29C0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43.8 (2.1)</w:t>
            </w:r>
          </w:p>
        </w:tc>
        <w:tc>
          <w:tcPr>
            <w:tcW w:w="975" w:type="pct"/>
            <w:noWrap/>
            <w:hideMark/>
          </w:tcPr>
          <w:p w14:paraId="7DB7C3E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12 (46)</w:t>
            </w:r>
          </w:p>
        </w:tc>
      </w:tr>
      <w:tr w:rsidR="00912B29" w:rsidRPr="00912B29" w14:paraId="4FE8D861" w14:textId="77777777" w:rsidTr="004860C7">
        <w:trPr>
          <w:trHeight w:val="232"/>
        </w:trPr>
        <w:tc>
          <w:tcPr>
            <w:tcW w:w="669" w:type="pct"/>
            <w:noWrap/>
            <w:hideMark/>
          </w:tcPr>
          <w:p w14:paraId="42E6BB19" w14:textId="77777777" w:rsidR="00912B29" w:rsidRPr="00912B29" w:rsidRDefault="00912B29" w:rsidP="004860C7">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Najarian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s="Calibri"/>
                <w:vertAlign w:val="superscript"/>
              </w:rPr>
              <w:t>[30]</w:t>
            </w:r>
          </w:p>
        </w:tc>
        <w:tc>
          <w:tcPr>
            <w:tcW w:w="1080" w:type="pct"/>
            <w:noWrap/>
            <w:hideMark/>
          </w:tcPr>
          <w:p w14:paraId="28A4827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Retrospective </w:t>
            </w:r>
            <w:r w:rsidRPr="00912B29">
              <w:rPr>
                <w:rFonts w:ascii="Book Antiqua" w:hAnsi="Book Antiqua" w:cs="Calibri"/>
                <w:lang w:eastAsia="zh-CN"/>
              </w:rPr>
              <w:t>c</w:t>
            </w:r>
            <w:r w:rsidRPr="00912B29">
              <w:rPr>
                <w:rFonts w:ascii="Book Antiqua" w:eastAsia="Times New Roman" w:hAnsi="Book Antiqua" w:cs="Calibri"/>
              </w:rPr>
              <w:t>ohort</w:t>
            </w:r>
          </w:p>
        </w:tc>
        <w:tc>
          <w:tcPr>
            <w:tcW w:w="399" w:type="pct"/>
            <w:noWrap/>
            <w:hideMark/>
          </w:tcPr>
          <w:p w14:paraId="4A2D63D9"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1977-1980</w:t>
            </w:r>
          </w:p>
        </w:tc>
        <w:tc>
          <w:tcPr>
            <w:tcW w:w="510" w:type="pct"/>
            <w:noWrap/>
            <w:hideMark/>
          </w:tcPr>
          <w:p w14:paraId="4A5C4F2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1980</w:t>
            </w:r>
          </w:p>
        </w:tc>
        <w:tc>
          <w:tcPr>
            <w:tcW w:w="399" w:type="pct"/>
            <w:noWrap/>
            <w:hideMark/>
          </w:tcPr>
          <w:p w14:paraId="52556468"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18</w:t>
            </w:r>
          </w:p>
        </w:tc>
        <w:tc>
          <w:tcPr>
            <w:tcW w:w="459" w:type="pct"/>
            <w:noWrap/>
            <w:hideMark/>
          </w:tcPr>
          <w:p w14:paraId="30F9D06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10</w:t>
            </w:r>
          </w:p>
        </w:tc>
        <w:tc>
          <w:tcPr>
            <w:tcW w:w="509" w:type="pct"/>
            <w:noWrap/>
            <w:hideMark/>
          </w:tcPr>
          <w:p w14:paraId="7ABE065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24-57</w:t>
            </w:r>
          </w:p>
        </w:tc>
        <w:tc>
          <w:tcPr>
            <w:tcW w:w="975" w:type="pct"/>
            <w:noWrap/>
            <w:hideMark/>
          </w:tcPr>
          <w:p w14:paraId="6705430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 (40)</w:t>
            </w:r>
          </w:p>
        </w:tc>
      </w:tr>
      <w:tr w:rsidR="00912B29" w:rsidRPr="00912B29" w14:paraId="65217054" w14:textId="77777777" w:rsidTr="004860C7">
        <w:trPr>
          <w:trHeight w:val="232"/>
        </w:trPr>
        <w:tc>
          <w:tcPr>
            <w:tcW w:w="669" w:type="pct"/>
            <w:noWrap/>
            <w:hideMark/>
          </w:tcPr>
          <w:p w14:paraId="32C1D89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White </w:t>
            </w:r>
            <w:r w:rsidRPr="00912B29">
              <w:rPr>
                <w:rFonts w:ascii="Book Antiqua" w:eastAsia="Times New Roman" w:hAnsi="Book Antiqua" w:cs="Calibri"/>
                <w:i/>
              </w:rPr>
              <w:t>et al</w:t>
            </w:r>
            <w:r w:rsidRPr="00912B29">
              <w:rPr>
                <w:rFonts w:ascii="Book Antiqua" w:eastAsia="Times New Roman" w:hAnsi="Book Antiqua" w:cs="Calibri"/>
                <w:vertAlign w:val="superscript"/>
              </w:rPr>
              <w:t>[31]</w:t>
            </w:r>
          </w:p>
        </w:tc>
        <w:tc>
          <w:tcPr>
            <w:tcW w:w="1080" w:type="pct"/>
            <w:noWrap/>
            <w:hideMark/>
          </w:tcPr>
          <w:p w14:paraId="519F843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Prospective </w:t>
            </w:r>
            <w:r w:rsidRPr="00912B29">
              <w:rPr>
                <w:rFonts w:ascii="Book Antiqua" w:hAnsi="Book Antiqua" w:cs="Calibri"/>
                <w:lang w:eastAsia="zh-CN"/>
              </w:rPr>
              <w:t>c</w:t>
            </w:r>
            <w:r w:rsidRPr="00912B29">
              <w:rPr>
                <w:rFonts w:ascii="Book Antiqua" w:eastAsia="Times New Roman" w:hAnsi="Book Antiqua" w:cs="Calibri"/>
              </w:rPr>
              <w:t xml:space="preserve">ohort </w:t>
            </w:r>
            <w:r w:rsidRPr="00912B29">
              <w:rPr>
                <w:rFonts w:ascii="Book Antiqua" w:hAnsi="Book Antiqua" w:cs="Calibri"/>
                <w:lang w:eastAsia="zh-CN"/>
              </w:rPr>
              <w:t>s</w:t>
            </w:r>
            <w:r w:rsidRPr="00912B29">
              <w:rPr>
                <w:rFonts w:ascii="Book Antiqua" w:eastAsia="Times New Roman" w:hAnsi="Book Antiqua" w:cs="Calibri"/>
              </w:rPr>
              <w:t>tudy</w:t>
            </w:r>
          </w:p>
        </w:tc>
        <w:tc>
          <w:tcPr>
            <w:tcW w:w="399" w:type="pct"/>
            <w:noWrap/>
            <w:hideMark/>
          </w:tcPr>
          <w:p w14:paraId="6F9FAD2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1994-1999</w:t>
            </w:r>
          </w:p>
        </w:tc>
        <w:tc>
          <w:tcPr>
            <w:tcW w:w="510" w:type="pct"/>
            <w:noWrap/>
            <w:hideMark/>
          </w:tcPr>
          <w:p w14:paraId="5BC3CC4C"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2001</w:t>
            </w:r>
          </w:p>
        </w:tc>
        <w:tc>
          <w:tcPr>
            <w:tcW w:w="399" w:type="pct"/>
            <w:noWrap/>
            <w:hideMark/>
          </w:tcPr>
          <w:p w14:paraId="018172E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37</w:t>
            </w:r>
          </w:p>
        </w:tc>
        <w:tc>
          <w:tcPr>
            <w:tcW w:w="459" w:type="pct"/>
            <w:noWrap/>
            <w:hideMark/>
          </w:tcPr>
          <w:p w14:paraId="5E22B67A"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24</w:t>
            </w:r>
          </w:p>
        </w:tc>
        <w:tc>
          <w:tcPr>
            <w:tcW w:w="509" w:type="pct"/>
            <w:noWrap/>
            <w:hideMark/>
          </w:tcPr>
          <w:p w14:paraId="74BF51F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44 (NA)</w:t>
            </w:r>
          </w:p>
        </w:tc>
        <w:tc>
          <w:tcPr>
            <w:tcW w:w="975" w:type="pct"/>
            <w:noWrap/>
            <w:hideMark/>
          </w:tcPr>
          <w:p w14:paraId="6AB9634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14 (58)</w:t>
            </w:r>
          </w:p>
        </w:tc>
      </w:tr>
      <w:tr w:rsidR="00912B29" w:rsidRPr="00912B29" w14:paraId="76EAAC46" w14:textId="77777777" w:rsidTr="004860C7">
        <w:trPr>
          <w:trHeight w:val="232"/>
        </w:trPr>
        <w:tc>
          <w:tcPr>
            <w:tcW w:w="669" w:type="pct"/>
            <w:noWrap/>
            <w:hideMark/>
          </w:tcPr>
          <w:p w14:paraId="4EDF3DCD" w14:textId="77777777" w:rsidR="00912B29" w:rsidRPr="00912B29" w:rsidRDefault="00912B29" w:rsidP="004860C7">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Mokadem</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[32]</w:t>
            </w:r>
          </w:p>
        </w:tc>
        <w:tc>
          <w:tcPr>
            <w:tcW w:w="1080" w:type="pct"/>
            <w:noWrap/>
            <w:hideMark/>
          </w:tcPr>
          <w:p w14:paraId="6552C1E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Retrospective </w:t>
            </w:r>
            <w:r w:rsidRPr="00912B29">
              <w:rPr>
                <w:rFonts w:ascii="Book Antiqua" w:hAnsi="Book Antiqua" w:cs="Calibri"/>
                <w:lang w:eastAsia="zh-CN"/>
              </w:rPr>
              <w:t>c</w:t>
            </w:r>
            <w:r w:rsidRPr="00912B29">
              <w:rPr>
                <w:rFonts w:ascii="Book Antiqua" w:eastAsia="Times New Roman" w:hAnsi="Book Antiqua" w:cs="Calibri"/>
              </w:rPr>
              <w:t>ohort</w:t>
            </w:r>
          </w:p>
        </w:tc>
        <w:tc>
          <w:tcPr>
            <w:tcW w:w="399" w:type="pct"/>
            <w:noWrap/>
            <w:hideMark/>
          </w:tcPr>
          <w:p w14:paraId="32E5B25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1998-2008</w:t>
            </w:r>
          </w:p>
        </w:tc>
        <w:tc>
          <w:tcPr>
            <w:tcW w:w="510" w:type="pct"/>
            <w:noWrap/>
            <w:hideMark/>
          </w:tcPr>
          <w:p w14:paraId="30F8151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2016</w:t>
            </w:r>
          </w:p>
        </w:tc>
        <w:tc>
          <w:tcPr>
            <w:tcW w:w="399" w:type="pct"/>
            <w:noWrap/>
            <w:hideMark/>
          </w:tcPr>
          <w:p w14:paraId="384CF60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70</w:t>
            </w:r>
          </w:p>
        </w:tc>
        <w:tc>
          <w:tcPr>
            <w:tcW w:w="459" w:type="pct"/>
            <w:noWrap/>
            <w:hideMark/>
          </w:tcPr>
          <w:p w14:paraId="7B86737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57</w:t>
            </w:r>
          </w:p>
        </w:tc>
        <w:tc>
          <w:tcPr>
            <w:tcW w:w="509" w:type="pct"/>
            <w:noWrap/>
            <w:hideMark/>
          </w:tcPr>
          <w:p w14:paraId="70091DD5"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39.9 (14)</w:t>
            </w:r>
          </w:p>
        </w:tc>
        <w:tc>
          <w:tcPr>
            <w:tcW w:w="975" w:type="pct"/>
            <w:noWrap/>
            <w:hideMark/>
          </w:tcPr>
          <w:p w14:paraId="28CA60A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32 (56)</w:t>
            </w:r>
          </w:p>
        </w:tc>
      </w:tr>
      <w:tr w:rsidR="00912B29" w:rsidRPr="00912B29" w14:paraId="684FDBDD" w14:textId="77777777" w:rsidTr="004860C7">
        <w:trPr>
          <w:trHeight w:val="232"/>
        </w:trPr>
        <w:tc>
          <w:tcPr>
            <w:tcW w:w="669" w:type="pct"/>
            <w:noWrap/>
            <w:hideMark/>
          </w:tcPr>
          <w:p w14:paraId="23DFEFD2" w14:textId="77777777" w:rsidR="00912B29" w:rsidRPr="00912B29" w:rsidRDefault="00912B29" w:rsidP="004860C7">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Garcae</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s="Calibri"/>
                <w:vertAlign w:val="superscript"/>
              </w:rPr>
              <w:t>[24]</w:t>
            </w:r>
          </w:p>
        </w:tc>
        <w:tc>
          <w:tcPr>
            <w:tcW w:w="1080" w:type="pct"/>
            <w:noWrap/>
            <w:hideMark/>
          </w:tcPr>
          <w:p w14:paraId="60FFFE7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Prospective </w:t>
            </w:r>
            <w:r w:rsidRPr="00912B29">
              <w:rPr>
                <w:rFonts w:ascii="Book Antiqua" w:hAnsi="Book Antiqua" w:cs="Calibri"/>
                <w:lang w:eastAsia="zh-CN"/>
              </w:rPr>
              <w:t>c</w:t>
            </w:r>
            <w:r w:rsidRPr="00912B29">
              <w:rPr>
                <w:rFonts w:ascii="Book Antiqua" w:eastAsia="Times New Roman" w:hAnsi="Book Antiqua" w:cs="Calibri"/>
              </w:rPr>
              <w:t xml:space="preserve">ohort </w:t>
            </w:r>
            <w:r w:rsidRPr="00912B29">
              <w:rPr>
                <w:rFonts w:ascii="Book Antiqua" w:hAnsi="Book Antiqua" w:cs="Calibri"/>
                <w:lang w:eastAsia="zh-CN"/>
              </w:rPr>
              <w:t>s</w:t>
            </w:r>
            <w:r w:rsidRPr="00912B29">
              <w:rPr>
                <w:rFonts w:ascii="Book Antiqua" w:eastAsia="Times New Roman" w:hAnsi="Book Antiqua" w:cs="Calibri"/>
              </w:rPr>
              <w:t>tudy</w:t>
            </w:r>
          </w:p>
        </w:tc>
        <w:tc>
          <w:tcPr>
            <w:tcW w:w="399" w:type="pct"/>
            <w:noWrap/>
            <w:hideMark/>
          </w:tcPr>
          <w:p w14:paraId="57D1F76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1990-2012</w:t>
            </w:r>
          </w:p>
        </w:tc>
        <w:tc>
          <w:tcPr>
            <w:tcW w:w="510" w:type="pct"/>
            <w:noWrap/>
            <w:hideMark/>
          </w:tcPr>
          <w:p w14:paraId="2D0CA13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2013</w:t>
            </w:r>
          </w:p>
        </w:tc>
        <w:tc>
          <w:tcPr>
            <w:tcW w:w="399" w:type="pct"/>
            <w:noWrap/>
            <w:hideMark/>
          </w:tcPr>
          <w:p w14:paraId="5891149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97</w:t>
            </w:r>
          </w:p>
        </w:tc>
        <w:tc>
          <w:tcPr>
            <w:tcW w:w="459" w:type="pct"/>
            <w:noWrap/>
            <w:hideMark/>
          </w:tcPr>
          <w:p w14:paraId="50D0CB3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60</w:t>
            </w:r>
          </w:p>
        </w:tc>
        <w:tc>
          <w:tcPr>
            <w:tcW w:w="509" w:type="pct"/>
            <w:noWrap/>
            <w:hideMark/>
          </w:tcPr>
          <w:p w14:paraId="7511B4D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43 (NA) 21-65</w:t>
            </w:r>
          </w:p>
        </w:tc>
        <w:tc>
          <w:tcPr>
            <w:tcW w:w="975" w:type="pct"/>
            <w:noWrap/>
            <w:hideMark/>
          </w:tcPr>
          <w:p w14:paraId="435328C5"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r>
      <w:tr w:rsidR="00912B29" w:rsidRPr="00912B29" w14:paraId="2A67E89D" w14:textId="77777777" w:rsidTr="004860C7">
        <w:trPr>
          <w:trHeight w:val="232"/>
        </w:trPr>
        <w:tc>
          <w:tcPr>
            <w:tcW w:w="669" w:type="pct"/>
            <w:noWrap/>
            <w:hideMark/>
          </w:tcPr>
          <w:p w14:paraId="5AB2A65E" w14:textId="77777777" w:rsidR="00912B29" w:rsidRPr="00912B29" w:rsidRDefault="00912B29" w:rsidP="004860C7">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Gruessner</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[33]</w:t>
            </w:r>
          </w:p>
        </w:tc>
        <w:tc>
          <w:tcPr>
            <w:tcW w:w="1080" w:type="pct"/>
            <w:noWrap/>
            <w:hideMark/>
          </w:tcPr>
          <w:p w14:paraId="12A5525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Prospective cohort study</w:t>
            </w:r>
          </w:p>
        </w:tc>
        <w:tc>
          <w:tcPr>
            <w:tcW w:w="399" w:type="pct"/>
            <w:noWrap/>
            <w:hideMark/>
          </w:tcPr>
          <w:p w14:paraId="6B55C16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2009-2013</w:t>
            </w:r>
          </w:p>
        </w:tc>
        <w:tc>
          <w:tcPr>
            <w:tcW w:w="510" w:type="pct"/>
            <w:noWrap/>
            <w:hideMark/>
          </w:tcPr>
          <w:p w14:paraId="53E983C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2014</w:t>
            </w:r>
          </w:p>
        </w:tc>
        <w:tc>
          <w:tcPr>
            <w:tcW w:w="399" w:type="pct"/>
            <w:noWrap/>
            <w:hideMark/>
          </w:tcPr>
          <w:p w14:paraId="407150C5"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61</w:t>
            </w:r>
          </w:p>
        </w:tc>
        <w:tc>
          <w:tcPr>
            <w:tcW w:w="459" w:type="pct"/>
            <w:noWrap/>
            <w:hideMark/>
          </w:tcPr>
          <w:p w14:paraId="5634697C"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61</w:t>
            </w:r>
          </w:p>
        </w:tc>
        <w:tc>
          <w:tcPr>
            <w:tcW w:w="509" w:type="pct"/>
            <w:noWrap/>
            <w:hideMark/>
          </w:tcPr>
          <w:p w14:paraId="33BFA4AC"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42.2 (1.6)</w:t>
            </w:r>
          </w:p>
        </w:tc>
        <w:tc>
          <w:tcPr>
            <w:tcW w:w="975" w:type="pct"/>
            <w:noWrap/>
            <w:hideMark/>
          </w:tcPr>
          <w:p w14:paraId="5A1D202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39 (64)</w:t>
            </w:r>
          </w:p>
        </w:tc>
      </w:tr>
      <w:tr w:rsidR="00912B29" w:rsidRPr="00912B29" w14:paraId="0AB7DDA9" w14:textId="77777777" w:rsidTr="004860C7">
        <w:trPr>
          <w:trHeight w:val="232"/>
        </w:trPr>
        <w:tc>
          <w:tcPr>
            <w:tcW w:w="669" w:type="pct"/>
            <w:noWrap/>
            <w:hideMark/>
          </w:tcPr>
          <w:p w14:paraId="6F53A47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Fan </w:t>
            </w:r>
            <w:r w:rsidRPr="00912B29">
              <w:rPr>
                <w:rFonts w:ascii="Book Antiqua" w:eastAsia="Times New Roman" w:hAnsi="Book Antiqua" w:cs="Calibri"/>
                <w:i/>
              </w:rPr>
              <w:t>et al</w:t>
            </w:r>
            <w:r w:rsidRPr="00912B29">
              <w:rPr>
                <w:rFonts w:ascii="Book Antiqua" w:eastAsia="Times New Roman" w:hAnsi="Book Antiqua" w:cs="Calibri"/>
                <w:vertAlign w:val="superscript"/>
              </w:rPr>
              <w:t>[34]</w:t>
            </w:r>
          </w:p>
        </w:tc>
        <w:tc>
          <w:tcPr>
            <w:tcW w:w="1080" w:type="pct"/>
            <w:noWrap/>
            <w:hideMark/>
          </w:tcPr>
          <w:p w14:paraId="76D8D2A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Case series</w:t>
            </w:r>
          </w:p>
        </w:tc>
        <w:tc>
          <w:tcPr>
            <w:tcW w:w="399" w:type="pct"/>
            <w:noWrap/>
            <w:hideMark/>
          </w:tcPr>
          <w:p w14:paraId="77171D46"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2013-2015</w:t>
            </w:r>
          </w:p>
        </w:tc>
        <w:tc>
          <w:tcPr>
            <w:tcW w:w="510" w:type="pct"/>
            <w:noWrap/>
            <w:hideMark/>
          </w:tcPr>
          <w:p w14:paraId="4CCAEBF5"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2017</w:t>
            </w:r>
          </w:p>
        </w:tc>
        <w:tc>
          <w:tcPr>
            <w:tcW w:w="399" w:type="pct"/>
            <w:noWrap/>
            <w:hideMark/>
          </w:tcPr>
          <w:p w14:paraId="1FCAF4A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32</w:t>
            </w:r>
          </w:p>
        </w:tc>
        <w:tc>
          <w:tcPr>
            <w:tcW w:w="459" w:type="pct"/>
            <w:noWrap/>
            <w:hideMark/>
          </w:tcPr>
          <w:p w14:paraId="4817FAD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w:t>
            </w:r>
          </w:p>
        </w:tc>
        <w:tc>
          <w:tcPr>
            <w:tcW w:w="509" w:type="pct"/>
            <w:noWrap/>
            <w:hideMark/>
          </w:tcPr>
          <w:p w14:paraId="5AFFCE78"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39 (13) 21-58</w:t>
            </w:r>
          </w:p>
        </w:tc>
        <w:tc>
          <w:tcPr>
            <w:tcW w:w="975" w:type="pct"/>
            <w:noWrap/>
            <w:hideMark/>
          </w:tcPr>
          <w:p w14:paraId="22A0B7CC"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12 (60)</w:t>
            </w:r>
          </w:p>
        </w:tc>
      </w:tr>
      <w:tr w:rsidR="00912B29" w:rsidRPr="00912B29" w14:paraId="688AC044" w14:textId="77777777" w:rsidTr="004860C7">
        <w:trPr>
          <w:trHeight w:val="232"/>
        </w:trPr>
        <w:tc>
          <w:tcPr>
            <w:tcW w:w="669" w:type="pct"/>
            <w:noWrap/>
            <w:hideMark/>
          </w:tcPr>
          <w:p w14:paraId="4ABF59FC"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Wilson </w:t>
            </w:r>
            <w:r w:rsidRPr="00912B29">
              <w:rPr>
                <w:rFonts w:ascii="Book Antiqua" w:eastAsia="Times New Roman" w:hAnsi="Book Antiqua" w:cs="Calibri"/>
                <w:i/>
              </w:rPr>
              <w:t>et al</w:t>
            </w:r>
            <w:r w:rsidRPr="00912B29">
              <w:rPr>
                <w:rFonts w:ascii="Book Antiqua" w:eastAsia="Times New Roman" w:hAnsi="Book Antiqua"/>
                <w:vertAlign w:val="superscript"/>
              </w:rPr>
              <w:t>[15]</w:t>
            </w:r>
          </w:p>
        </w:tc>
        <w:tc>
          <w:tcPr>
            <w:tcW w:w="1080" w:type="pct"/>
            <w:noWrap/>
            <w:hideMark/>
          </w:tcPr>
          <w:p w14:paraId="29EBFE3A"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5D84BD3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2000-2013</w:t>
            </w:r>
          </w:p>
        </w:tc>
        <w:tc>
          <w:tcPr>
            <w:tcW w:w="510" w:type="pct"/>
            <w:noWrap/>
            <w:hideMark/>
          </w:tcPr>
          <w:p w14:paraId="485B4E5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2014</w:t>
            </w:r>
          </w:p>
        </w:tc>
        <w:tc>
          <w:tcPr>
            <w:tcW w:w="399" w:type="pct"/>
            <w:noWrap/>
            <w:hideMark/>
          </w:tcPr>
          <w:p w14:paraId="71D8CF9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166</w:t>
            </w:r>
          </w:p>
        </w:tc>
        <w:tc>
          <w:tcPr>
            <w:tcW w:w="459" w:type="pct"/>
            <w:noWrap/>
            <w:hideMark/>
          </w:tcPr>
          <w:p w14:paraId="259FF2D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166</w:t>
            </w:r>
          </w:p>
        </w:tc>
        <w:tc>
          <w:tcPr>
            <w:tcW w:w="509" w:type="pct"/>
            <w:noWrap/>
            <w:hideMark/>
          </w:tcPr>
          <w:p w14:paraId="043359F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37.3 (1.1) 14-62</w:t>
            </w:r>
          </w:p>
        </w:tc>
        <w:tc>
          <w:tcPr>
            <w:tcW w:w="975" w:type="pct"/>
            <w:noWrap/>
            <w:hideMark/>
          </w:tcPr>
          <w:p w14:paraId="410E9C3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75 (67)</w:t>
            </w:r>
          </w:p>
        </w:tc>
      </w:tr>
      <w:tr w:rsidR="00912B29" w:rsidRPr="00912B29" w14:paraId="0A00D379" w14:textId="77777777" w:rsidTr="004860C7">
        <w:trPr>
          <w:trHeight w:val="232"/>
        </w:trPr>
        <w:tc>
          <w:tcPr>
            <w:tcW w:w="669" w:type="pct"/>
            <w:noWrap/>
            <w:hideMark/>
          </w:tcPr>
          <w:p w14:paraId="2DFEE0F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Sutherland </w:t>
            </w:r>
            <w:r w:rsidRPr="00912B29">
              <w:rPr>
                <w:rFonts w:ascii="Book Antiqua" w:eastAsia="Times New Roman" w:hAnsi="Book Antiqua" w:cs="Calibri"/>
                <w:i/>
              </w:rPr>
              <w:t>et al</w:t>
            </w:r>
            <w:r w:rsidRPr="00912B29">
              <w:rPr>
                <w:rFonts w:ascii="Book Antiqua" w:eastAsia="Times New Roman" w:hAnsi="Book Antiqua"/>
                <w:vertAlign w:val="superscript"/>
              </w:rPr>
              <w:t>[16]</w:t>
            </w:r>
          </w:p>
        </w:tc>
        <w:tc>
          <w:tcPr>
            <w:tcW w:w="1080" w:type="pct"/>
            <w:noWrap/>
            <w:hideMark/>
          </w:tcPr>
          <w:p w14:paraId="2608818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2F5CE05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1977-2011</w:t>
            </w:r>
          </w:p>
        </w:tc>
        <w:tc>
          <w:tcPr>
            <w:tcW w:w="510" w:type="pct"/>
            <w:noWrap/>
            <w:hideMark/>
          </w:tcPr>
          <w:p w14:paraId="191674F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2012</w:t>
            </w:r>
          </w:p>
        </w:tc>
        <w:tc>
          <w:tcPr>
            <w:tcW w:w="399" w:type="pct"/>
            <w:noWrap/>
            <w:hideMark/>
          </w:tcPr>
          <w:p w14:paraId="0D91228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409</w:t>
            </w:r>
          </w:p>
        </w:tc>
        <w:tc>
          <w:tcPr>
            <w:tcW w:w="459" w:type="pct"/>
            <w:noWrap/>
            <w:hideMark/>
          </w:tcPr>
          <w:p w14:paraId="13E5B0B8" w14:textId="77777777" w:rsidR="00912B29" w:rsidRPr="00912B29" w:rsidRDefault="00912B29" w:rsidP="004860C7">
            <w:pPr>
              <w:spacing w:line="360" w:lineRule="auto"/>
              <w:jc w:val="both"/>
              <w:rPr>
                <w:rFonts w:ascii="Book Antiqua" w:hAnsi="Book Antiqua" w:cs="Calibri"/>
                <w:lang w:eastAsia="zh-CN"/>
              </w:rPr>
            </w:pPr>
            <w:r w:rsidRPr="00912B29">
              <w:rPr>
                <w:rFonts w:ascii="Book Antiqua" w:eastAsia="Times New Roman" w:hAnsi="Book Antiqua" w:cs="Calibri"/>
              </w:rPr>
              <w:t>409</w:t>
            </w:r>
            <w:r w:rsidRPr="00912B29">
              <w:rPr>
                <w:rFonts w:ascii="Book Antiqua" w:hAnsi="Book Antiqua" w:cs="Calibri"/>
                <w:vertAlign w:val="superscript"/>
                <w:lang w:eastAsia="zh-CN"/>
              </w:rPr>
              <w:t>1</w:t>
            </w:r>
          </w:p>
        </w:tc>
        <w:tc>
          <w:tcPr>
            <w:tcW w:w="509" w:type="pct"/>
            <w:noWrap/>
            <w:hideMark/>
          </w:tcPr>
          <w:p w14:paraId="6DB92E0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35.3 (0.7) 5-69</w:t>
            </w:r>
          </w:p>
        </w:tc>
        <w:tc>
          <w:tcPr>
            <w:tcW w:w="975" w:type="pct"/>
            <w:noWrap/>
            <w:hideMark/>
          </w:tcPr>
          <w:p w14:paraId="7426A7D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301 (74)</w:t>
            </w:r>
          </w:p>
        </w:tc>
      </w:tr>
      <w:tr w:rsidR="00912B29" w:rsidRPr="00912B29" w14:paraId="3873962A" w14:textId="77777777" w:rsidTr="004860C7">
        <w:trPr>
          <w:trHeight w:val="232"/>
        </w:trPr>
        <w:tc>
          <w:tcPr>
            <w:tcW w:w="669" w:type="pct"/>
            <w:noWrap/>
            <w:hideMark/>
          </w:tcPr>
          <w:p w14:paraId="5CBD74A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Colling </w:t>
            </w:r>
            <w:r w:rsidRPr="00912B29">
              <w:rPr>
                <w:rFonts w:ascii="Book Antiqua" w:eastAsia="Times New Roman" w:hAnsi="Book Antiqua" w:cs="Calibri"/>
                <w:i/>
              </w:rPr>
              <w:t>et al</w:t>
            </w:r>
            <w:r w:rsidRPr="00912B29">
              <w:rPr>
                <w:rFonts w:ascii="Book Antiqua" w:eastAsia="Times New Roman" w:hAnsi="Book Antiqua"/>
                <w:vertAlign w:val="superscript"/>
              </w:rPr>
              <w:t>[35]</w:t>
            </w:r>
          </w:p>
        </w:tc>
        <w:tc>
          <w:tcPr>
            <w:tcW w:w="1080" w:type="pct"/>
            <w:noWrap/>
            <w:hideMark/>
          </w:tcPr>
          <w:p w14:paraId="6B308D7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40AF2E66"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2002- 2014</w:t>
            </w:r>
          </w:p>
        </w:tc>
        <w:tc>
          <w:tcPr>
            <w:tcW w:w="510" w:type="pct"/>
            <w:noWrap/>
            <w:hideMark/>
          </w:tcPr>
          <w:p w14:paraId="1B93CCC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2017</w:t>
            </w:r>
          </w:p>
        </w:tc>
        <w:tc>
          <w:tcPr>
            <w:tcW w:w="399" w:type="pct"/>
            <w:noWrap/>
            <w:hideMark/>
          </w:tcPr>
          <w:p w14:paraId="1022EFD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59</w:t>
            </w:r>
          </w:p>
        </w:tc>
        <w:tc>
          <w:tcPr>
            <w:tcW w:w="459" w:type="pct"/>
            <w:noWrap/>
            <w:hideMark/>
          </w:tcPr>
          <w:p w14:paraId="2756E76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59</w:t>
            </w:r>
          </w:p>
        </w:tc>
        <w:tc>
          <w:tcPr>
            <w:tcW w:w="509" w:type="pct"/>
            <w:noWrap/>
            <w:hideMark/>
          </w:tcPr>
          <w:p w14:paraId="4BF79F39"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c>
          <w:tcPr>
            <w:tcW w:w="975" w:type="pct"/>
            <w:noWrap/>
            <w:hideMark/>
          </w:tcPr>
          <w:p w14:paraId="75A43AE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30 (51)</w:t>
            </w:r>
          </w:p>
        </w:tc>
      </w:tr>
      <w:tr w:rsidR="00912B29" w:rsidRPr="00912B29" w14:paraId="7F61293A" w14:textId="77777777" w:rsidTr="004860C7">
        <w:trPr>
          <w:trHeight w:val="232"/>
        </w:trPr>
        <w:tc>
          <w:tcPr>
            <w:tcW w:w="669" w:type="pct"/>
            <w:noWrap/>
            <w:hideMark/>
          </w:tcPr>
          <w:p w14:paraId="4554AD96"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Toledo-</w:t>
            </w:r>
            <w:r w:rsidRPr="00912B29">
              <w:rPr>
                <w:rFonts w:ascii="Book Antiqua" w:eastAsia="Times New Roman" w:hAnsi="Book Antiqua" w:cs="Calibri"/>
              </w:rPr>
              <w:lastRenderedPageBreak/>
              <w:t xml:space="preserve">Pereyra </w:t>
            </w:r>
            <w:r w:rsidRPr="00912B29">
              <w:rPr>
                <w:rFonts w:ascii="Book Antiqua" w:eastAsia="Times New Roman" w:hAnsi="Book Antiqua" w:cs="Calibri"/>
                <w:i/>
              </w:rPr>
              <w:t>et al</w:t>
            </w:r>
            <w:r w:rsidRPr="00912B29">
              <w:rPr>
                <w:rFonts w:ascii="Book Antiqua" w:eastAsia="Times New Roman" w:hAnsi="Book Antiqua"/>
                <w:vertAlign w:val="superscript"/>
              </w:rPr>
              <w:t>[40]</w:t>
            </w:r>
          </w:p>
        </w:tc>
        <w:tc>
          <w:tcPr>
            <w:tcW w:w="1080" w:type="pct"/>
            <w:noWrap/>
            <w:hideMark/>
          </w:tcPr>
          <w:p w14:paraId="5C9435A6"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Case series</w:t>
            </w:r>
          </w:p>
        </w:tc>
        <w:tc>
          <w:tcPr>
            <w:tcW w:w="399" w:type="pct"/>
            <w:noWrap/>
            <w:hideMark/>
          </w:tcPr>
          <w:p w14:paraId="3CDAF93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1979-</w:t>
            </w:r>
            <w:r w:rsidRPr="00912B29">
              <w:rPr>
                <w:rFonts w:ascii="Book Antiqua" w:eastAsia="Times New Roman" w:hAnsi="Book Antiqua" w:cs="Calibri"/>
              </w:rPr>
              <w:lastRenderedPageBreak/>
              <w:t>1981</w:t>
            </w:r>
          </w:p>
        </w:tc>
        <w:tc>
          <w:tcPr>
            <w:tcW w:w="510" w:type="pct"/>
            <w:noWrap/>
            <w:hideMark/>
          </w:tcPr>
          <w:p w14:paraId="3796CF7A"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1983</w:t>
            </w:r>
          </w:p>
        </w:tc>
        <w:tc>
          <w:tcPr>
            <w:tcW w:w="399" w:type="pct"/>
            <w:noWrap/>
            <w:hideMark/>
          </w:tcPr>
          <w:p w14:paraId="2FA24CC5"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6</w:t>
            </w:r>
          </w:p>
        </w:tc>
        <w:tc>
          <w:tcPr>
            <w:tcW w:w="459" w:type="pct"/>
            <w:noWrap/>
            <w:hideMark/>
          </w:tcPr>
          <w:p w14:paraId="0067E60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6</w:t>
            </w:r>
          </w:p>
        </w:tc>
        <w:tc>
          <w:tcPr>
            <w:tcW w:w="509" w:type="pct"/>
            <w:noWrap/>
            <w:hideMark/>
          </w:tcPr>
          <w:p w14:paraId="2CF15B5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35.5 (6.0) </w:t>
            </w:r>
            <w:r w:rsidRPr="00912B29">
              <w:rPr>
                <w:rFonts w:ascii="Book Antiqua" w:eastAsia="Times New Roman" w:hAnsi="Book Antiqua" w:cs="Calibri"/>
              </w:rPr>
              <w:lastRenderedPageBreak/>
              <w:t>28-41</w:t>
            </w:r>
          </w:p>
        </w:tc>
        <w:tc>
          <w:tcPr>
            <w:tcW w:w="975" w:type="pct"/>
            <w:noWrap/>
            <w:hideMark/>
          </w:tcPr>
          <w:p w14:paraId="4248D6B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1 (17)</w:t>
            </w:r>
          </w:p>
        </w:tc>
      </w:tr>
      <w:tr w:rsidR="00912B29" w:rsidRPr="00912B29" w14:paraId="300DA29E" w14:textId="77777777" w:rsidTr="004860C7">
        <w:trPr>
          <w:trHeight w:val="232"/>
        </w:trPr>
        <w:tc>
          <w:tcPr>
            <w:tcW w:w="669" w:type="pct"/>
            <w:noWrap/>
            <w:hideMark/>
          </w:tcPr>
          <w:p w14:paraId="4D77899C"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Ahmad </w:t>
            </w:r>
            <w:r w:rsidRPr="00912B29">
              <w:rPr>
                <w:rFonts w:ascii="Book Antiqua" w:eastAsia="Times New Roman" w:hAnsi="Book Antiqua" w:cs="Calibri"/>
                <w:i/>
              </w:rPr>
              <w:t>et al</w:t>
            </w:r>
            <w:r w:rsidRPr="00912B29">
              <w:rPr>
                <w:rFonts w:ascii="Book Antiqua" w:eastAsia="Times New Roman" w:hAnsi="Book Antiqua"/>
                <w:vertAlign w:val="superscript"/>
              </w:rPr>
              <w:t>[29]</w:t>
            </w:r>
          </w:p>
        </w:tc>
        <w:tc>
          <w:tcPr>
            <w:tcW w:w="1080" w:type="pct"/>
            <w:noWrap/>
            <w:hideMark/>
          </w:tcPr>
          <w:p w14:paraId="7DE702F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2269505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2000-2004</w:t>
            </w:r>
          </w:p>
        </w:tc>
        <w:tc>
          <w:tcPr>
            <w:tcW w:w="510" w:type="pct"/>
            <w:noWrap/>
            <w:hideMark/>
          </w:tcPr>
          <w:p w14:paraId="3D3AE8B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2005</w:t>
            </w:r>
          </w:p>
        </w:tc>
        <w:tc>
          <w:tcPr>
            <w:tcW w:w="399" w:type="pct"/>
            <w:noWrap/>
            <w:hideMark/>
          </w:tcPr>
          <w:p w14:paraId="17FDFA7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45</w:t>
            </w:r>
          </w:p>
        </w:tc>
        <w:tc>
          <w:tcPr>
            <w:tcW w:w="459" w:type="pct"/>
            <w:noWrap/>
            <w:hideMark/>
          </w:tcPr>
          <w:p w14:paraId="057F50A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45</w:t>
            </w:r>
          </w:p>
        </w:tc>
        <w:tc>
          <w:tcPr>
            <w:tcW w:w="509" w:type="pct"/>
            <w:noWrap/>
            <w:hideMark/>
          </w:tcPr>
          <w:p w14:paraId="0044BAFC"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39 (NA) 16-62</w:t>
            </w:r>
          </w:p>
        </w:tc>
        <w:tc>
          <w:tcPr>
            <w:tcW w:w="975" w:type="pct"/>
            <w:noWrap/>
            <w:hideMark/>
          </w:tcPr>
          <w:p w14:paraId="67C5F32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30 (67)</w:t>
            </w:r>
          </w:p>
        </w:tc>
      </w:tr>
      <w:tr w:rsidR="00912B29" w:rsidRPr="00912B29" w14:paraId="1F64D3E4" w14:textId="77777777" w:rsidTr="004860C7">
        <w:trPr>
          <w:trHeight w:val="232"/>
        </w:trPr>
        <w:tc>
          <w:tcPr>
            <w:tcW w:w="669" w:type="pct"/>
            <w:noWrap/>
            <w:hideMark/>
          </w:tcPr>
          <w:p w14:paraId="162456E6" w14:textId="77777777" w:rsidR="00912B29" w:rsidRPr="00912B29" w:rsidRDefault="00912B29" w:rsidP="004860C7">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Solomina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[25]</w:t>
            </w:r>
          </w:p>
        </w:tc>
        <w:tc>
          <w:tcPr>
            <w:tcW w:w="1080" w:type="pct"/>
            <w:noWrap/>
            <w:hideMark/>
          </w:tcPr>
          <w:p w14:paraId="0B2684A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5FBCD9D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unknown</w:t>
            </w:r>
          </w:p>
        </w:tc>
        <w:tc>
          <w:tcPr>
            <w:tcW w:w="510" w:type="pct"/>
            <w:noWrap/>
            <w:hideMark/>
          </w:tcPr>
          <w:p w14:paraId="6AFE8DC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2017</w:t>
            </w:r>
          </w:p>
        </w:tc>
        <w:tc>
          <w:tcPr>
            <w:tcW w:w="399" w:type="pct"/>
            <w:noWrap/>
            <w:hideMark/>
          </w:tcPr>
          <w:p w14:paraId="4293239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w:t>
            </w:r>
          </w:p>
        </w:tc>
        <w:tc>
          <w:tcPr>
            <w:tcW w:w="459" w:type="pct"/>
            <w:noWrap/>
            <w:hideMark/>
          </w:tcPr>
          <w:p w14:paraId="21C8B57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w:t>
            </w:r>
          </w:p>
        </w:tc>
        <w:tc>
          <w:tcPr>
            <w:tcW w:w="509" w:type="pct"/>
            <w:noWrap/>
            <w:hideMark/>
          </w:tcPr>
          <w:p w14:paraId="2BE661C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41 (NA) 15-60</w:t>
            </w:r>
          </w:p>
        </w:tc>
        <w:tc>
          <w:tcPr>
            <w:tcW w:w="975" w:type="pct"/>
            <w:noWrap/>
            <w:hideMark/>
          </w:tcPr>
          <w:p w14:paraId="40412CEA"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13 (65)</w:t>
            </w:r>
          </w:p>
        </w:tc>
      </w:tr>
      <w:tr w:rsidR="00912B29" w:rsidRPr="00912B29" w14:paraId="1AE7A4BA" w14:textId="77777777" w:rsidTr="004860C7">
        <w:trPr>
          <w:trHeight w:val="232"/>
        </w:trPr>
        <w:tc>
          <w:tcPr>
            <w:tcW w:w="669" w:type="pct"/>
            <w:noWrap/>
            <w:hideMark/>
          </w:tcPr>
          <w:p w14:paraId="7A21A538"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Wang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[36]</w:t>
            </w:r>
          </w:p>
        </w:tc>
        <w:tc>
          <w:tcPr>
            <w:tcW w:w="1080" w:type="pct"/>
            <w:noWrap/>
            <w:hideMark/>
          </w:tcPr>
          <w:p w14:paraId="77CC5BE9"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75EF0289"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2009-2011</w:t>
            </w:r>
          </w:p>
        </w:tc>
        <w:tc>
          <w:tcPr>
            <w:tcW w:w="510" w:type="pct"/>
            <w:noWrap/>
            <w:hideMark/>
          </w:tcPr>
          <w:p w14:paraId="6D413C9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2013</w:t>
            </w:r>
          </w:p>
        </w:tc>
        <w:tc>
          <w:tcPr>
            <w:tcW w:w="399" w:type="pct"/>
            <w:noWrap/>
            <w:hideMark/>
          </w:tcPr>
          <w:p w14:paraId="7ABDC88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76</w:t>
            </w:r>
          </w:p>
        </w:tc>
        <w:tc>
          <w:tcPr>
            <w:tcW w:w="459" w:type="pct"/>
            <w:noWrap/>
            <w:hideMark/>
          </w:tcPr>
          <w:p w14:paraId="5DC2463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76</w:t>
            </w:r>
          </w:p>
        </w:tc>
        <w:tc>
          <w:tcPr>
            <w:tcW w:w="509" w:type="pct"/>
            <w:noWrap/>
            <w:hideMark/>
          </w:tcPr>
          <w:p w14:paraId="010BC8B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42.1 (11.4)</w:t>
            </w:r>
          </w:p>
        </w:tc>
        <w:tc>
          <w:tcPr>
            <w:tcW w:w="975" w:type="pct"/>
            <w:noWrap/>
            <w:hideMark/>
          </w:tcPr>
          <w:p w14:paraId="3C1F616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r>
      <w:tr w:rsidR="00912B29" w:rsidRPr="00912B29" w14:paraId="7100F283" w14:textId="77777777" w:rsidTr="004860C7">
        <w:trPr>
          <w:trHeight w:val="232"/>
        </w:trPr>
        <w:tc>
          <w:tcPr>
            <w:tcW w:w="669" w:type="pct"/>
            <w:noWrap/>
            <w:hideMark/>
          </w:tcPr>
          <w:p w14:paraId="43A7346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Bellin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[18]</w:t>
            </w:r>
          </w:p>
        </w:tc>
        <w:tc>
          <w:tcPr>
            <w:tcW w:w="1080" w:type="pct"/>
            <w:noWrap/>
            <w:hideMark/>
          </w:tcPr>
          <w:p w14:paraId="0091720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66CFB1D5"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2007-2013</w:t>
            </w:r>
          </w:p>
        </w:tc>
        <w:tc>
          <w:tcPr>
            <w:tcW w:w="510" w:type="pct"/>
            <w:noWrap/>
            <w:hideMark/>
          </w:tcPr>
          <w:p w14:paraId="48E622E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2016</w:t>
            </w:r>
          </w:p>
        </w:tc>
        <w:tc>
          <w:tcPr>
            <w:tcW w:w="399" w:type="pct"/>
            <w:noWrap/>
            <w:hideMark/>
          </w:tcPr>
          <w:p w14:paraId="3FD6CEA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49</w:t>
            </w:r>
          </w:p>
        </w:tc>
        <w:tc>
          <w:tcPr>
            <w:tcW w:w="459" w:type="pct"/>
            <w:noWrap/>
            <w:hideMark/>
          </w:tcPr>
          <w:p w14:paraId="2EC23CA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49</w:t>
            </w:r>
          </w:p>
        </w:tc>
        <w:tc>
          <w:tcPr>
            <w:tcW w:w="509" w:type="pct"/>
            <w:noWrap/>
            <w:hideMark/>
          </w:tcPr>
          <w:p w14:paraId="6C9E7D2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32.8 (7.8)</w:t>
            </w:r>
          </w:p>
        </w:tc>
        <w:tc>
          <w:tcPr>
            <w:tcW w:w="975" w:type="pct"/>
            <w:noWrap/>
            <w:hideMark/>
          </w:tcPr>
          <w:p w14:paraId="173540B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42 (86)</w:t>
            </w:r>
          </w:p>
        </w:tc>
      </w:tr>
      <w:tr w:rsidR="00912B29" w:rsidRPr="00912B29" w14:paraId="33F3F949" w14:textId="77777777" w:rsidTr="004860C7">
        <w:trPr>
          <w:trHeight w:val="232"/>
        </w:trPr>
        <w:tc>
          <w:tcPr>
            <w:tcW w:w="669" w:type="pct"/>
            <w:noWrap/>
            <w:hideMark/>
          </w:tcPr>
          <w:p w14:paraId="4C648EB7" w14:textId="77777777" w:rsidR="00912B29" w:rsidRPr="00912B29" w:rsidRDefault="00912B29" w:rsidP="004860C7">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Rabkin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[37]</w:t>
            </w:r>
          </w:p>
        </w:tc>
        <w:tc>
          <w:tcPr>
            <w:tcW w:w="1080" w:type="pct"/>
            <w:noWrap/>
            <w:hideMark/>
          </w:tcPr>
          <w:p w14:paraId="48C3D76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1C2A500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1994-1997</w:t>
            </w:r>
          </w:p>
        </w:tc>
        <w:tc>
          <w:tcPr>
            <w:tcW w:w="510" w:type="pct"/>
            <w:noWrap/>
            <w:hideMark/>
          </w:tcPr>
          <w:p w14:paraId="1E4BC67A"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1999</w:t>
            </w:r>
          </w:p>
        </w:tc>
        <w:tc>
          <w:tcPr>
            <w:tcW w:w="399" w:type="pct"/>
            <w:noWrap/>
            <w:hideMark/>
          </w:tcPr>
          <w:p w14:paraId="5C09EBD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5</w:t>
            </w:r>
          </w:p>
        </w:tc>
        <w:tc>
          <w:tcPr>
            <w:tcW w:w="459" w:type="pct"/>
            <w:noWrap/>
            <w:hideMark/>
          </w:tcPr>
          <w:p w14:paraId="03A8A54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5</w:t>
            </w:r>
          </w:p>
        </w:tc>
        <w:tc>
          <w:tcPr>
            <w:tcW w:w="509" w:type="pct"/>
            <w:noWrap/>
            <w:hideMark/>
          </w:tcPr>
          <w:p w14:paraId="77D9E51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42 ( NA)</w:t>
            </w:r>
          </w:p>
        </w:tc>
        <w:tc>
          <w:tcPr>
            <w:tcW w:w="975" w:type="pct"/>
            <w:noWrap/>
            <w:hideMark/>
          </w:tcPr>
          <w:p w14:paraId="7D36A20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 (80)</w:t>
            </w:r>
          </w:p>
        </w:tc>
      </w:tr>
      <w:tr w:rsidR="00912B29" w:rsidRPr="00912B29" w14:paraId="176ADBA4" w14:textId="77777777" w:rsidTr="004860C7">
        <w:trPr>
          <w:trHeight w:val="232"/>
        </w:trPr>
        <w:tc>
          <w:tcPr>
            <w:tcW w:w="669" w:type="pct"/>
            <w:noWrap/>
            <w:hideMark/>
          </w:tcPr>
          <w:p w14:paraId="31AF2549"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Valente </w:t>
            </w:r>
            <w:r w:rsidRPr="00912B29">
              <w:rPr>
                <w:rFonts w:ascii="Book Antiqua" w:eastAsia="Times New Roman" w:hAnsi="Book Antiqua" w:cs="Calibri"/>
                <w:i/>
              </w:rPr>
              <w:t>et al</w:t>
            </w:r>
            <w:r w:rsidRPr="00912B29">
              <w:rPr>
                <w:rFonts w:ascii="Book Antiqua" w:eastAsia="Times New Roman" w:hAnsi="Book Antiqua"/>
                <w:vertAlign w:val="superscript"/>
              </w:rPr>
              <w:t>[41]</w:t>
            </w:r>
          </w:p>
        </w:tc>
        <w:tc>
          <w:tcPr>
            <w:tcW w:w="1080" w:type="pct"/>
            <w:noWrap/>
            <w:hideMark/>
          </w:tcPr>
          <w:p w14:paraId="27362B1A"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64204628"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unknown</w:t>
            </w:r>
          </w:p>
        </w:tc>
        <w:tc>
          <w:tcPr>
            <w:tcW w:w="510" w:type="pct"/>
            <w:noWrap/>
            <w:hideMark/>
          </w:tcPr>
          <w:p w14:paraId="453051D6"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1985</w:t>
            </w:r>
          </w:p>
        </w:tc>
        <w:tc>
          <w:tcPr>
            <w:tcW w:w="399" w:type="pct"/>
            <w:noWrap/>
            <w:hideMark/>
          </w:tcPr>
          <w:p w14:paraId="69C04865"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25</w:t>
            </w:r>
          </w:p>
        </w:tc>
        <w:tc>
          <w:tcPr>
            <w:tcW w:w="459" w:type="pct"/>
            <w:noWrap/>
            <w:hideMark/>
          </w:tcPr>
          <w:p w14:paraId="10A639B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22</w:t>
            </w:r>
          </w:p>
        </w:tc>
        <w:tc>
          <w:tcPr>
            <w:tcW w:w="509" w:type="pct"/>
            <w:noWrap/>
            <w:hideMark/>
          </w:tcPr>
          <w:p w14:paraId="5401C27A"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c>
          <w:tcPr>
            <w:tcW w:w="975" w:type="pct"/>
            <w:noWrap/>
            <w:hideMark/>
          </w:tcPr>
          <w:p w14:paraId="628EB2B6"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hAnsi="Book Antiqua" w:cs="Calibri"/>
                <w:lang w:eastAsia="zh-CN"/>
              </w:rPr>
              <w:t>U</w:t>
            </w:r>
            <w:r w:rsidRPr="00912B29">
              <w:rPr>
                <w:rFonts w:ascii="Book Antiqua" w:eastAsia="Times New Roman" w:hAnsi="Book Antiqua" w:cs="Calibri"/>
              </w:rPr>
              <w:t>nknown</w:t>
            </w:r>
          </w:p>
        </w:tc>
      </w:tr>
      <w:tr w:rsidR="00912B29" w:rsidRPr="00912B29" w14:paraId="7F99A616" w14:textId="77777777" w:rsidTr="004860C7">
        <w:trPr>
          <w:trHeight w:val="232"/>
        </w:trPr>
        <w:tc>
          <w:tcPr>
            <w:tcW w:w="669" w:type="pct"/>
            <w:noWrap/>
            <w:hideMark/>
          </w:tcPr>
          <w:p w14:paraId="7978EF2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Rossi </w:t>
            </w:r>
            <w:r w:rsidRPr="00912B29">
              <w:rPr>
                <w:rFonts w:ascii="Book Antiqua" w:eastAsia="Times New Roman" w:hAnsi="Book Antiqua" w:cs="Calibri"/>
                <w:i/>
              </w:rPr>
              <w:t>et al</w:t>
            </w:r>
            <w:r w:rsidRPr="00912B29">
              <w:rPr>
                <w:rFonts w:ascii="Book Antiqua" w:eastAsia="Times New Roman" w:hAnsi="Book Antiqua" w:cstheme="majorBidi"/>
                <w:color w:val="000000"/>
                <w:vertAlign w:val="superscript"/>
              </w:rPr>
              <w:t>[38]</w:t>
            </w:r>
          </w:p>
        </w:tc>
        <w:tc>
          <w:tcPr>
            <w:tcW w:w="1080" w:type="pct"/>
            <w:noWrap/>
            <w:hideMark/>
          </w:tcPr>
          <w:p w14:paraId="2F7B9D6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Case series</w:t>
            </w:r>
          </w:p>
        </w:tc>
        <w:tc>
          <w:tcPr>
            <w:tcW w:w="399" w:type="pct"/>
            <w:noWrap/>
            <w:hideMark/>
          </w:tcPr>
          <w:p w14:paraId="3453855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1981-1985</w:t>
            </w:r>
          </w:p>
        </w:tc>
        <w:tc>
          <w:tcPr>
            <w:tcW w:w="510" w:type="pct"/>
            <w:noWrap/>
            <w:hideMark/>
          </w:tcPr>
          <w:p w14:paraId="032E2DA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1986</w:t>
            </w:r>
          </w:p>
        </w:tc>
        <w:tc>
          <w:tcPr>
            <w:tcW w:w="399" w:type="pct"/>
            <w:noWrap/>
            <w:hideMark/>
          </w:tcPr>
          <w:p w14:paraId="1D9AF0A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10</w:t>
            </w:r>
          </w:p>
        </w:tc>
        <w:tc>
          <w:tcPr>
            <w:tcW w:w="459" w:type="pct"/>
            <w:noWrap/>
            <w:hideMark/>
          </w:tcPr>
          <w:p w14:paraId="5C0E45D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10</w:t>
            </w:r>
          </w:p>
        </w:tc>
        <w:tc>
          <w:tcPr>
            <w:tcW w:w="509" w:type="pct"/>
            <w:noWrap/>
            <w:hideMark/>
          </w:tcPr>
          <w:p w14:paraId="2A99B1B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34 (NA) 23-65</w:t>
            </w:r>
          </w:p>
        </w:tc>
        <w:tc>
          <w:tcPr>
            <w:tcW w:w="975" w:type="pct"/>
            <w:noWrap/>
            <w:hideMark/>
          </w:tcPr>
          <w:p w14:paraId="654412F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6 (60)</w:t>
            </w:r>
          </w:p>
        </w:tc>
      </w:tr>
      <w:tr w:rsidR="00912B29" w:rsidRPr="00912B29" w14:paraId="59B9ACDB" w14:textId="77777777" w:rsidTr="004860C7">
        <w:trPr>
          <w:trHeight w:val="232"/>
        </w:trPr>
        <w:tc>
          <w:tcPr>
            <w:tcW w:w="669" w:type="pct"/>
            <w:noWrap/>
            <w:hideMark/>
          </w:tcPr>
          <w:p w14:paraId="448597F2" w14:textId="77777777" w:rsidR="00912B29" w:rsidRPr="00912B29" w:rsidRDefault="00912B29" w:rsidP="004860C7">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Wahoff</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[50]</w:t>
            </w:r>
          </w:p>
        </w:tc>
        <w:tc>
          <w:tcPr>
            <w:tcW w:w="1080" w:type="pct"/>
            <w:noWrap/>
            <w:hideMark/>
          </w:tcPr>
          <w:p w14:paraId="542305CA"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5EA1FF48"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1977-1995</w:t>
            </w:r>
          </w:p>
        </w:tc>
        <w:tc>
          <w:tcPr>
            <w:tcW w:w="510" w:type="pct"/>
            <w:noWrap/>
            <w:hideMark/>
          </w:tcPr>
          <w:p w14:paraId="07CB526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1995</w:t>
            </w:r>
          </w:p>
        </w:tc>
        <w:tc>
          <w:tcPr>
            <w:tcW w:w="399" w:type="pct"/>
            <w:noWrap/>
            <w:hideMark/>
          </w:tcPr>
          <w:p w14:paraId="1E2462A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48</w:t>
            </w:r>
          </w:p>
        </w:tc>
        <w:tc>
          <w:tcPr>
            <w:tcW w:w="459" w:type="pct"/>
            <w:noWrap/>
            <w:hideMark/>
          </w:tcPr>
          <w:p w14:paraId="74E96D7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48</w:t>
            </w:r>
          </w:p>
        </w:tc>
        <w:tc>
          <w:tcPr>
            <w:tcW w:w="509" w:type="pct"/>
            <w:noWrap/>
            <w:hideMark/>
          </w:tcPr>
          <w:p w14:paraId="3A19756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35 (NA) 12-60</w:t>
            </w:r>
          </w:p>
        </w:tc>
        <w:tc>
          <w:tcPr>
            <w:tcW w:w="975" w:type="pct"/>
            <w:noWrap/>
            <w:hideMark/>
          </w:tcPr>
          <w:p w14:paraId="7DB9BDF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36 (75)</w:t>
            </w:r>
          </w:p>
        </w:tc>
      </w:tr>
      <w:tr w:rsidR="00912B29" w:rsidRPr="00912B29" w14:paraId="711EE0E6" w14:textId="77777777" w:rsidTr="004860C7">
        <w:trPr>
          <w:trHeight w:val="232"/>
        </w:trPr>
        <w:tc>
          <w:tcPr>
            <w:tcW w:w="669" w:type="pct"/>
            <w:noWrap/>
            <w:hideMark/>
          </w:tcPr>
          <w:p w14:paraId="43293EA0" w14:textId="77777777" w:rsidR="00912B29" w:rsidRPr="00912B29" w:rsidRDefault="00912B29" w:rsidP="004860C7">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Garcea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[51]</w:t>
            </w:r>
          </w:p>
        </w:tc>
        <w:tc>
          <w:tcPr>
            <w:tcW w:w="1080" w:type="pct"/>
            <w:noWrap/>
            <w:hideMark/>
          </w:tcPr>
          <w:p w14:paraId="20545DA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Prospective cohort study</w:t>
            </w:r>
          </w:p>
        </w:tc>
        <w:tc>
          <w:tcPr>
            <w:tcW w:w="399" w:type="pct"/>
            <w:noWrap/>
            <w:hideMark/>
          </w:tcPr>
          <w:p w14:paraId="5F99041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1996-2006</w:t>
            </w:r>
          </w:p>
        </w:tc>
        <w:tc>
          <w:tcPr>
            <w:tcW w:w="510" w:type="pct"/>
            <w:noWrap/>
            <w:hideMark/>
          </w:tcPr>
          <w:p w14:paraId="0C3DCF7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2009</w:t>
            </w:r>
          </w:p>
        </w:tc>
        <w:tc>
          <w:tcPr>
            <w:tcW w:w="399" w:type="pct"/>
            <w:noWrap/>
            <w:hideMark/>
          </w:tcPr>
          <w:p w14:paraId="3A4C4F5C"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85</w:t>
            </w:r>
          </w:p>
        </w:tc>
        <w:tc>
          <w:tcPr>
            <w:tcW w:w="459" w:type="pct"/>
            <w:noWrap/>
            <w:hideMark/>
          </w:tcPr>
          <w:p w14:paraId="1C8D5B6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50</w:t>
            </w:r>
          </w:p>
        </w:tc>
        <w:tc>
          <w:tcPr>
            <w:tcW w:w="509" w:type="pct"/>
            <w:noWrap/>
            <w:hideMark/>
          </w:tcPr>
          <w:p w14:paraId="75F97116"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43 (NA) 21-65</w:t>
            </w:r>
          </w:p>
        </w:tc>
        <w:tc>
          <w:tcPr>
            <w:tcW w:w="975" w:type="pct"/>
            <w:noWrap/>
            <w:hideMark/>
          </w:tcPr>
          <w:p w14:paraId="7D7448E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26 (52)</w:t>
            </w:r>
          </w:p>
        </w:tc>
      </w:tr>
      <w:tr w:rsidR="00912B29" w:rsidRPr="00912B29" w14:paraId="1E9C76BC" w14:textId="77777777" w:rsidTr="004860C7">
        <w:trPr>
          <w:trHeight w:val="232"/>
        </w:trPr>
        <w:tc>
          <w:tcPr>
            <w:tcW w:w="669" w:type="pct"/>
            <w:noWrap/>
            <w:hideMark/>
          </w:tcPr>
          <w:p w14:paraId="48A6BCEF"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lastRenderedPageBreak/>
              <w:t>Pediatrics:</w:t>
            </w:r>
          </w:p>
        </w:tc>
        <w:tc>
          <w:tcPr>
            <w:tcW w:w="1080" w:type="pct"/>
            <w:noWrap/>
            <w:hideMark/>
          </w:tcPr>
          <w:p w14:paraId="3FAAED86" w14:textId="77777777" w:rsidR="00912B29" w:rsidRPr="00912B29" w:rsidRDefault="00912B29" w:rsidP="004860C7">
            <w:pPr>
              <w:spacing w:line="360" w:lineRule="auto"/>
              <w:jc w:val="both"/>
              <w:rPr>
                <w:rFonts w:ascii="Book Antiqua" w:hAnsi="Book Antiqua" w:cs="Calibri"/>
                <w:lang w:eastAsia="zh-CN"/>
              </w:rPr>
            </w:pPr>
          </w:p>
        </w:tc>
        <w:tc>
          <w:tcPr>
            <w:tcW w:w="399" w:type="pct"/>
            <w:noWrap/>
            <w:hideMark/>
          </w:tcPr>
          <w:p w14:paraId="1B66F936" w14:textId="77777777" w:rsidR="00912B29" w:rsidRPr="00912B29" w:rsidRDefault="00912B29" w:rsidP="004860C7">
            <w:pPr>
              <w:spacing w:line="360" w:lineRule="auto"/>
              <w:jc w:val="both"/>
              <w:rPr>
                <w:rFonts w:ascii="Book Antiqua" w:hAnsi="Book Antiqua" w:cs="Calibri"/>
                <w:lang w:eastAsia="zh-CN"/>
              </w:rPr>
            </w:pPr>
          </w:p>
        </w:tc>
        <w:tc>
          <w:tcPr>
            <w:tcW w:w="510" w:type="pct"/>
            <w:noWrap/>
            <w:hideMark/>
          </w:tcPr>
          <w:p w14:paraId="587343B0" w14:textId="77777777" w:rsidR="00912B29" w:rsidRPr="00912B29" w:rsidRDefault="00912B29" w:rsidP="004860C7">
            <w:pPr>
              <w:spacing w:line="360" w:lineRule="auto"/>
              <w:jc w:val="both"/>
              <w:rPr>
                <w:rFonts w:ascii="Book Antiqua" w:hAnsi="Book Antiqua" w:cs="Calibri"/>
                <w:lang w:eastAsia="zh-CN"/>
              </w:rPr>
            </w:pPr>
          </w:p>
        </w:tc>
        <w:tc>
          <w:tcPr>
            <w:tcW w:w="399" w:type="pct"/>
            <w:noWrap/>
            <w:hideMark/>
          </w:tcPr>
          <w:p w14:paraId="58F8A42F" w14:textId="77777777" w:rsidR="00912B29" w:rsidRPr="00912B29" w:rsidRDefault="00912B29" w:rsidP="004860C7">
            <w:pPr>
              <w:spacing w:line="360" w:lineRule="auto"/>
              <w:jc w:val="both"/>
              <w:rPr>
                <w:rFonts w:ascii="Book Antiqua" w:hAnsi="Book Antiqua" w:cs="Calibri"/>
                <w:lang w:eastAsia="zh-CN"/>
              </w:rPr>
            </w:pPr>
          </w:p>
        </w:tc>
        <w:tc>
          <w:tcPr>
            <w:tcW w:w="459" w:type="pct"/>
            <w:noWrap/>
            <w:hideMark/>
          </w:tcPr>
          <w:p w14:paraId="55BF7278" w14:textId="77777777" w:rsidR="00912B29" w:rsidRPr="00912B29" w:rsidRDefault="00912B29" w:rsidP="004860C7">
            <w:pPr>
              <w:spacing w:line="360" w:lineRule="auto"/>
              <w:jc w:val="both"/>
              <w:rPr>
                <w:rFonts w:ascii="Book Antiqua" w:hAnsi="Book Antiqua" w:cs="Calibri"/>
                <w:lang w:eastAsia="zh-CN"/>
              </w:rPr>
            </w:pPr>
          </w:p>
        </w:tc>
        <w:tc>
          <w:tcPr>
            <w:tcW w:w="509" w:type="pct"/>
            <w:noWrap/>
            <w:hideMark/>
          </w:tcPr>
          <w:p w14:paraId="2C9745CE" w14:textId="77777777" w:rsidR="00912B29" w:rsidRPr="00912B29" w:rsidRDefault="00912B29" w:rsidP="004860C7">
            <w:pPr>
              <w:spacing w:line="360" w:lineRule="auto"/>
              <w:jc w:val="both"/>
              <w:rPr>
                <w:rFonts w:ascii="Book Antiqua" w:hAnsi="Book Antiqua" w:cs="Calibri"/>
                <w:lang w:eastAsia="zh-CN"/>
              </w:rPr>
            </w:pPr>
          </w:p>
        </w:tc>
        <w:tc>
          <w:tcPr>
            <w:tcW w:w="975" w:type="pct"/>
            <w:noWrap/>
            <w:hideMark/>
          </w:tcPr>
          <w:p w14:paraId="425DAC01" w14:textId="77777777" w:rsidR="00912B29" w:rsidRPr="00912B29" w:rsidRDefault="00912B29" w:rsidP="004860C7">
            <w:pPr>
              <w:spacing w:line="360" w:lineRule="auto"/>
              <w:jc w:val="both"/>
              <w:rPr>
                <w:rFonts w:ascii="Book Antiqua" w:hAnsi="Book Antiqua" w:cs="Calibri"/>
                <w:lang w:eastAsia="zh-CN"/>
              </w:rPr>
            </w:pPr>
          </w:p>
        </w:tc>
      </w:tr>
      <w:tr w:rsidR="00912B29" w:rsidRPr="00912B29" w14:paraId="61D48B5C" w14:textId="77777777" w:rsidTr="004860C7">
        <w:trPr>
          <w:trHeight w:val="232"/>
        </w:trPr>
        <w:tc>
          <w:tcPr>
            <w:tcW w:w="669" w:type="pct"/>
            <w:noWrap/>
            <w:hideMark/>
          </w:tcPr>
          <w:p w14:paraId="7383D20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Sutton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[44]</w:t>
            </w:r>
          </w:p>
        </w:tc>
        <w:tc>
          <w:tcPr>
            <w:tcW w:w="1080" w:type="pct"/>
            <w:noWrap/>
            <w:hideMark/>
          </w:tcPr>
          <w:p w14:paraId="231C43B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0E5D69D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2000-2009</w:t>
            </w:r>
          </w:p>
        </w:tc>
        <w:tc>
          <w:tcPr>
            <w:tcW w:w="510" w:type="pct"/>
            <w:noWrap/>
            <w:hideMark/>
          </w:tcPr>
          <w:p w14:paraId="30B1373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2010</w:t>
            </w:r>
          </w:p>
        </w:tc>
        <w:tc>
          <w:tcPr>
            <w:tcW w:w="399" w:type="pct"/>
            <w:noWrap/>
            <w:hideMark/>
          </w:tcPr>
          <w:p w14:paraId="19A00CFA"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188</w:t>
            </w:r>
          </w:p>
        </w:tc>
        <w:tc>
          <w:tcPr>
            <w:tcW w:w="459" w:type="pct"/>
            <w:noWrap/>
            <w:hideMark/>
          </w:tcPr>
          <w:p w14:paraId="2C1E9E0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118</w:t>
            </w:r>
          </w:p>
        </w:tc>
        <w:tc>
          <w:tcPr>
            <w:tcW w:w="509" w:type="pct"/>
            <w:noWrap/>
            <w:hideMark/>
          </w:tcPr>
          <w:p w14:paraId="2DA21A49"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31.4 (NA) 15-59</w:t>
            </w:r>
          </w:p>
        </w:tc>
        <w:tc>
          <w:tcPr>
            <w:tcW w:w="975" w:type="pct"/>
            <w:noWrap/>
            <w:hideMark/>
          </w:tcPr>
          <w:p w14:paraId="3ED739E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8 (50)</w:t>
            </w:r>
          </w:p>
        </w:tc>
      </w:tr>
      <w:tr w:rsidR="00912B29" w:rsidRPr="00912B29" w14:paraId="6C7E5142" w14:textId="77777777" w:rsidTr="004860C7">
        <w:trPr>
          <w:trHeight w:val="232"/>
        </w:trPr>
        <w:tc>
          <w:tcPr>
            <w:tcW w:w="669" w:type="pct"/>
            <w:noWrap/>
            <w:hideMark/>
          </w:tcPr>
          <w:p w14:paraId="31F336B8" w14:textId="77777777" w:rsidR="00912B29" w:rsidRPr="00912B29" w:rsidRDefault="00912B29" w:rsidP="004860C7">
            <w:pPr>
              <w:spacing w:line="360" w:lineRule="auto"/>
              <w:jc w:val="both"/>
              <w:rPr>
                <w:rFonts w:ascii="Book Antiqua" w:eastAsia="Times New Roman" w:hAnsi="Book Antiqua" w:cs="Calibri"/>
              </w:rPr>
            </w:pPr>
            <w:proofErr w:type="spellStart"/>
            <w:r w:rsidRPr="00912B29">
              <w:rPr>
                <w:rFonts w:ascii="Book Antiqua" w:eastAsia="Times New Roman" w:hAnsi="Book Antiqua" w:cs="Calibri"/>
              </w:rPr>
              <w:t>Chinnakotla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[17]</w:t>
            </w:r>
          </w:p>
        </w:tc>
        <w:tc>
          <w:tcPr>
            <w:tcW w:w="1080" w:type="pct"/>
            <w:noWrap/>
            <w:hideMark/>
          </w:tcPr>
          <w:p w14:paraId="5A86F2B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0619D6A2"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1989-2012</w:t>
            </w:r>
          </w:p>
        </w:tc>
        <w:tc>
          <w:tcPr>
            <w:tcW w:w="510" w:type="pct"/>
            <w:noWrap/>
            <w:hideMark/>
          </w:tcPr>
          <w:p w14:paraId="284BC644"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2014</w:t>
            </w:r>
          </w:p>
        </w:tc>
        <w:tc>
          <w:tcPr>
            <w:tcW w:w="399" w:type="pct"/>
            <w:noWrap/>
            <w:hideMark/>
          </w:tcPr>
          <w:p w14:paraId="7E01E82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75</w:t>
            </w:r>
          </w:p>
        </w:tc>
        <w:tc>
          <w:tcPr>
            <w:tcW w:w="459" w:type="pct"/>
            <w:noWrap/>
            <w:hideMark/>
          </w:tcPr>
          <w:p w14:paraId="2A333A7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75</w:t>
            </w:r>
          </w:p>
        </w:tc>
        <w:tc>
          <w:tcPr>
            <w:tcW w:w="509" w:type="pct"/>
            <w:noWrap/>
            <w:hideMark/>
          </w:tcPr>
          <w:p w14:paraId="0A57BB09"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13.8 (0.4)</w:t>
            </w:r>
          </w:p>
        </w:tc>
        <w:tc>
          <w:tcPr>
            <w:tcW w:w="975" w:type="pct"/>
            <w:noWrap/>
            <w:hideMark/>
          </w:tcPr>
          <w:p w14:paraId="62AEF1C7"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42 (56)</w:t>
            </w:r>
          </w:p>
        </w:tc>
      </w:tr>
      <w:tr w:rsidR="00912B29" w:rsidRPr="00912B29" w14:paraId="14199B5D" w14:textId="77777777" w:rsidTr="004860C7">
        <w:trPr>
          <w:trHeight w:val="232"/>
        </w:trPr>
        <w:tc>
          <w:tcPr>
            <w:tcW w:w="669" w:type="pct"/>
            <w:noWrap/>
            <w:hideMark/>
          </w:tcPr>
          <w:p w14:paraId="4500356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Bellin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[18]</w:t>
            </w:r>
          </w:p>
        </w:tc>
        <w:tc>
          <w:tcPr>
            <w:tcW w:w="1080" w:type="pct"/>
            <w:noWrap/>
            <w:hideMark/>
          </w:tcPr>
          <w:p w14:paraId="340CB35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noWrap/>
            <w:hideMark/>
          </w:tcPr>
          <w:p w14:paraId="6649CA8E"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2000-2014</w:t>
            </w:r>
          </w:p>
        </w:tc>
        <w:tc>
          <w:tcPr>
            <w:tcW w:w="510" w:type="pct"/>
            <w:noWrap/>
            <w:hideMark/>
          </w:tcPr>
          <w:p w14:paraId="37EC8646"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2016</w:t>
            </w:r>
          </w:p>
        </w:tc>
        <w:tc>
          <w:tcPr>
            <w:tcW w:w="399" w:type="pct"/>
            <w:noWrap/>
            <w:hideMark/>
          </w:tcPr>
          <w:p w14:paraId="07E7F95C"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17</w:t>
            </w:r>
          </w:p>
        </w:tc>
        <w:tc>
          <w:tcPr>
            <w:tcW w:w="459" w:type="pct"/>
            <w:noWrap/>
            <w:hideMark/>
          </w:tcPr>
          <w:p w14:paraId="6955EE4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17</w:t>
            </w:r>
          </w:p>
        </w:tc>
        <w:tc>
          <w:tcPr>
            <w:tcW w:w="509" w:type="pct"/>
            <w:noWrap/>
            <w:hideMark/>
          </w:tcPr>
          <w:p w14:paraId="20A3DC7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6.8 (NA)</w:t>
            </w:r>
          </w:p>
        </w:tc>
        <w:tc>
          <w:tcPr>
            <w:tcW w:w="975" w:type="pct"/>
            <w:noWrap/>
            <w:hideMark/>
          </w:tcPr>
          <w:p w14:paraId="494C6DB5"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9 (53)</w:t>
            </w:r>
          </w:p>
        </w:tc>
      </w:tr>
      <w:tr w:rsidR="00912B29" w:rsidRPr="00912B29" w14:paraId="27A47C64" w14:textId="77777777" w:rsidTr="004860C7">
        <w:trPr>
          <w:trHeight w:val="232"/>
        </w:trPr>
        <w:tc>
          <w:tcPr>
            <w:tcW w:w="669" w:type="pct"/>
            <w:tcBorders>
              <w:bottom w:val="single" w:sz="4" w:space="0" w:color="auto"/>
            </w:tcBorders>
            <w:noWrap/>
            <w:hideMark/>
          </w:tcPr>
          <w:p w14:paraId="3569F3C3"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 xml:space="preserve">Bellin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[52]</w:t>
            </w:r>
          </w:p>
        </w:tc>
        <w:tc>
          <w:tcPr>
            <w:tcW w:w="1080" w:type="pct"/>
            <w:tcBorders>
              <w:bottom w:val="single" w:sz="4" w:space="0" w:color="auto"/>
            </w:tcBorders>
            <w:noWrap/>
            <w:hideMark/>
          </w:tcPr>
          <w:p w14:paraId="3CB9436D"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Retrospective cohort</w:t>
            </w:r>
          </w:p>
        </w:tc>
        <w:tc>
          <w:tcPr>
            <w:tcW w:w="399" w:type="pct"/>
            <w:tcBorders>
              <w:bottom w:val="single" w:sz="4" w:space="0" w:color="auto"/>
            </w:tcBorders>
            <w:noWrap/>
            <w:hideMark/>
          </w:tcPr>
          <w:p w14:paraId="2A5C804B"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1989-2006</w:t>
            </w:r>
          </w:p>
        </w:tc>
        <w:tc>
          <w:tcPr>
            <w:tcW w:w="510" w:type="pct"/>
            <w:tcBorders>
              <w:bottom w:val="single" w:sz="4" w:space="0" w:color="auto"/>
            </w:tcBorders>
            <w:noWrap/>
            <w:hideMark/>
          </w:tcPr>
          <w:p w14:paraId="39B292F7" w14:textId="56424709" w:rsidR="00912B29" w:rsidRPr="00731C49" w:rsidRDefault="00912B29" w:rsidP="00731C49">
            <w:pPr>
              <w:spacing w:line="360" w:lineRule="auto"/>
              <w:jc w:val="both"/>
              <w:rPr>
                <w:rFonts w:ascii="Book Antiqua" w:hAnsi="Book Antiqua" w:cs="Calibri"/>
                <w:lang w:eastAsia="zh-CN"/>
              </w:rPr>
            </w:pPr>
            <w:r w:rsidRPr="00912B29">
              <w:rPr>
                <w:rFonts w:ascii="Book Antiqua" w:eastAsia="Times New Roman" w:hAnsi="Book Antiqua" w:cs="Calibri"/>
              </w:rPr>
              <w:t>20</w:t>
            </w:r>
            <w:r w:rsidR="00731C49">
              <w:rPr>
                <w:rFonts w:ascii="Book Antiqua" w:hAnsi="Book Antiqua" w:cs="Calibri" w:hint="eastAsia"/>
                <w:lang w:eastAsia="zh-CN"/>
              </w:rPr>
              <w:t>10</w:t>
            </w:r>
          </w:p>
        </w:tc>
        <w:tc>
          <w:tcPr>
            <w:tcW w:w="399" w:type="pct"/>
            <w:tcBorders>
              <w:bottom w:val="single" w:sz="4" w:space="0" w:color="auto"/>
            </w:tcBorders>
            <w:noWrap/>
            <w:hideMark/>
          </w:tcPr>
          <w:p w14:paraId="12BCDFC8"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18</w:t>
            </w:r>
          </w:p>
        </w:tc>
        <w:tc>
          <w:tcPr>
            <w:tcW w:w="459" w:type="pct"/>
            <w:tcBorders>
              <w:bottom w:val="single" w:sz="4" w:space="0" w:color="auto"/>
            </w:tcBorders>
            <w:noWrap/>
            <w:hideMark/>
          </w:tcPr>
          <w:p w14:paraId="72E1AB28"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18</w:t>
            </w:r>
          </w:p>
        </w:tc>
        <w:tc>
          <w:tcPr>
            <w:tcW w:w="509" w:type="pct"/>
            <w:tcBorders>
              <w:bottom w:val="single" w:sz="4" w:space="0" w:color="auto"/>
            </w:tcBorders>
            <w:noWrap/>
            <w:hideMark/>
          </w:tcPr>
          <w:p w14:paraId="567023E0"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12.8 (4.08) 5.8-18.9</w:t>
            </w:r>
          </w:p>
        </w:tc>
        <w:tc>
          <w:tcPr>
            <w:tcW w:w="975" w:type="pct"/>
            <w:tcBorders>
              <w:bottom w:val="single" w:sz="4" w:space="0" w:color="auto"/>
            </w:tcBorders>
            <w:noWrap/>
            <w:hideMark/>
          </w:tcPr>
          <w:p w14:paraId="271D3C71" w14:textId="77777777" w:rsidR="00912B29" w:rsidRPr="00912B29" w:rsidRDefault="00912B29" w:rsidP="004860C7">
            <w:pPr>
              <w:spacing w:line="360" w:lineRule="auto"/>
              <w:jc w:val="both"/>
              <w:rPr>
                <w:rFonts w:ascii="Book Antiqua" w:eastAsia="Times New Roman" w:hAnsi="Book Antiqua" w:cs="Calibri"/>
              </w:rPr>
            </w:pPr>
            <w:r w:rsidRPr="00912B29">
              <w:rPr>
                <w:rFonts w:ascii="Book Antiqua" w:eastAsia="Times New Roman" w:hAnsi="Book Antiqua" w:cs="Calibri"/>
              </w:rPr>
              <w:t>10 (55.6)</w:t>
            </w:r>
          </w:p>
        </w:tc>
      </w:tr>
    </w:tbl>
    <w:p w14:paraId="6C44CACA" w14:textId="77777777" w:rsidR="00912B29" w:rsidRPr="00912B29" w:rsidRDefault="00912B29" w:rsidP="00912B29">
      <w:pPr>
        <w:spacing w:line="360" w:lineRule="auto"/>
        <w:jc w:val="both"/>
        <w:rPr>
          <w:rFonts w:ascii="Book Antiqua" w:hAnsi="Book Antiqua" w:cstheme="majorBidi"/>
          <w:b/>
          <w:bCs/>
          <w:lang w:eastAsia="zh-CN"/>
        </w:rPr>
      </w:pPr>
    </w:p>
    <w:p w14:paraId="0A69C5AE" w14:textId="77777777" w:rsidR="00912B29" w:rsidRPr="00912B29" w:rsidRDefault="00912B29" w:rsidP="00912B29">
      <w:pPr>
        <w:pStyle w:val="ae"/>
        <w:spacing w:before="0" w:beforeAutospacing="0" w:after="0" w:afterAutospacing="0" w:line="360" w:lineRule="auto"/>
        <w:jc w:val="both"/>
        <w:rPr>
          <w:rFonts w:ascii="Book Antiqua" w:hAnsi="Book Antiqua"/>
          <w:b/>
          <w:bCs/>
          <w:sz w:val="24"/>
          <w:szCs w:val="24"/>
          <w:lang w:eastAsia="zh-CN"/>
        </w:rPr>
      </w:pPr>
    </w:p>
    <w:p w14:paraId="16D16002" w14:textId="5E0DAC1A" w:rsidR="00912B29" w:rsidRPr="00912B29" w:rsidRDefault="00912B29" w:rsidP="00912B29">
      <w:pPr>
        <w:pStyle w:val="ae"/>
        <w:spacing w:before="0" w:beforeAutospacing="0" w:after="0" w:afterAutospacing="0" w:line="360" w:lineRule="auto"/>
        <w:jc w:val="both"/>
        <w:rPr>
          <w:rFonts w:ascii="Book Antiqua" w:hAnsi="Book Antiqua"/>
          <w:b/>
          <w:bCs/>
          <w:sz w:val="24"/>
          <w:szCs w:val="24"/>
          <w:lang w:eastAsia="zh-CN"/>
        </w:rPr>
      </w:pPr>
      <w:r w:rsidRPr="00912B29">
        <w:rPr>
          <w:rFonts w:ascii="Book Antiqua" w:hAnsi="Book Antiqua"/>
          <w:b/>
          <w:bCs/>
          <w:sz w:val="24"/>
          <w:szCs w:val="24"/>
        </w:rPr>
        <w:t xml:space="preserve">Table </w:t>
      </w:r>
      <w:r>
        <w:rPr>
          <w:rFonts w:ascii="Book Antiqua" w:hAnsi="Book Antiqua" w:hint="eastAsia"/>
          <w:b/>
          <w:bCs/>
          <w:sz w:val="24"/>
          <w:szCs w:val="24"/>
          <w:lang w:eastAsia="zh-CN"/>
        </w:rPr>
        <w:t>4</w:t>
      </w:r>
      <w:r w:rsidRPr="00912B29">
        <w:rPr>
          <w:rFonts w:ascii="Book Antiqua" w:hAnsi="Book Antiqua"/>
          <w:b/>
          <w:bCs/>
          <w:sz w:val="24"/>
          <w:szCs w:val="24"/>
          <w:lang w:eastAsia="zh-CN"/>
        </w:rPr>
        <w:t xml:space="preserve"> </w:t>
      </w:r>
      <w:r w:rsidRPr="00912B29">
        <w:rPr>
          <w:rFonts w:ascii="Book Antiqua" w:hAnsi="Book Antiqua"/>
          <w:b/>
          <w:bCs/>
          <w:sz w:val="24"/>
          <w:szCs w:val="24"/>
        </w:rPr>
        <w:t>Data summary of the included studies (continued)</w:t>
      </w:r>
    </w:p>
    <w:tbl>
      <w:tblPr>
        <w:tblStyle w:val="af6"/>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
        <w:gridCol w:w="919"/>
        <w:gridCol w:w="939"/>
        <w:gridCol w:w="990"/>
        <w:gridCol w:w="1080"/>
        <w:gridCol w:w="900"/>
        <w:gridCol w:w="1422"/>
        <w:gridCol w:w="1275"/>
        <w:gridCol w:w="1843"/>
        <w:gridCol w:w="1276"/>
        <w:gridCol w:w="1417"/>
      </w:tblGrid>
      <w:tr w:rsidR="00912B29" w:rsidRPr="00912B29" w14:paraId="668BFA6A" w14:textId="77777777" w:rsidTr="004860C7">
        <w:trPr>
          <w:trHeight w:val="1020"/>
        </w:trPr>
        <w:tc>
          <w:tcPr>
            <w:tcW w:w="1088" w:type="dxa"/>
            <w:tcBorders>
              <w:top w:val="single" w:sz="4" w:space="0" w:color="auto"/>
              <w:bottom w:val="single" w:sz="4" w:space="0" w:color="auto"/>
            </w:tcBorders>
          </w:tcPr>
          <w:p w14:paraId="795CDE40"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eastAsia="Times New Roman" w:hAnsi="Book Antiqua" w:cs="Calibri"/>
                <w:b/>
              </w:rPr>
              <w:t xml:space="preserve">Study </w:t>
            </w:r>
            <w:r w:rsidRPr="00912B29">
              <w:rPr>
                <w:rFonts w:ascii="Book Antiqua" w:hAnsi="Book Antiqua" w:cs="Calibri"/>
                <w:b/>
                <w:lang w:eastAsia="zh-CN"/>
              </w:rPr>
              <w:t>n</w:t>
            </w:r>
            <w:r w:rsidRPr="00912B29">
              <w:rPr>
                <w:rFonts w:ascii="Book Antiqua" w:eastAsia="Times New Roman" w:hAnsi="Book Antiqua" w:cs="Calibri"/>
                <w:b/>
              </w:rPr>
              <w:t>ame</w:t>
            </w:r>
          </w:p>
        </w:tc>
        <w:tc>
          <w:tcPr>
            <w:tcW w:w="919" w:type="dxa"/>
            <w:tcBorders>
              <w:top w:val="single" w:sz="4" w:space="0" w:color="auto"/>
              <w:bottom w:val="single" w:sz="4" w:space="0" w:color="auto"/>
            </w:tcBorders>
            <w:hideMark/>
          </w:tcPr>
          <w:p w14:paraId="7AC73FEC"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eastAsia="Times New Roman" w:hAnsi="Book Antiqua" w:cstheme="majorBidi"/>
                <w:b/>
                <w:bCs/>
              </w:rPr>
              <w:t xml:space="preserve">Pre-operative Diabetes, </w:t>
            </w:r>
            <w:r w:rsidRPr="00912B29">
              <w:rPr>
                <w:rFonts w:ascii="Book Antiqua" w:eastAsia="Times New Roman" w:hAnsi="Book Antiqua" w:cstheme="majorBidi"/>
                <w:b/>
                <w:bCs/>
                <w:i/>
              </w:rPr>
              <w:t xml:space="preserve">n </w:t>
            </w:r>
            <w:r w:rsidRPr="00912B29">
              <w:rPr>
                <w:rFonts w:ascii="Book Antiqua" w:eastAsia="Times New Roman" w:hAnsi="Book Antiqua" w:cstheme="majorBidi"/>
                <w:b/>
                <w:bCs/>
              </w:rPr>
              <w:t>(%)</w:t>
            </w:r>
          </w:p>
        </w:tc>
        <w:tc>
          <w:tcPr>
            <w:tcW w:w="939" w:type="dxa"/>
            <w:tcBorders>
              <w:top w:val="single" w:sz="4" w:space="0" w:color="auto"/>
              <w:bottom w:val="single" w:sz="4" w:space="0" w:color="auto"/>
            </w:tcBorders>
            <w:hideMark/>
          </w:tcPr>
          <w:p w14:paraId="48EC388B"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eastAsia="Times New Roman" w:hAnsi="Book Antiqua" w:cstheme="majorBidi"/>
                <w:b/>
                <w:bCs/>
              </w:rPr>
              <w:t xml:space="preserve">Alcohol induced pancreatitis, </w:t>
            </w:r>
            <w:r w:rsidRPr="00912B29">
              <w:rPr>
                <w:rFonts w:ascii="Book Antiqua" w:eastAsia="Times New Roman" w:hAnsi="Book Antiqua" w:cstheme="majorBidi"/>
                <w:b/>
                <w:bCs/>
                <w:i/>
              </w:rPr>
              <w:t>n</w:t>
            </w:r>
            <w:r w:rsidRPr="00912B29">
              <w:rPr>
                <w:rFonts w:ascii="Book Antiqua" w:eastAsia="Times New Roman" w:hAnsi="Book Antiqua" w:cstheme="majorBidi"/>
                <w:b/>
                <w:bCs/>
              </w:rPr>
              <w:t xml:space="preserve"> (%)</w:t>
            </w:r>
          </w:p>
        </w:tc>
        <w:tc>
          <w:tcPr>
            <w:tcW w:w="990" w:type="dxa"/>
            <w:tcBorders>
              <w:top w:val="single" w:sz="4" w:space="0" w:color="auto"/>
              <w:bottom w:val="single" w:sz="4" w:space="0" w:color="auto"/>
            </w:tcBorders>
            <w:hideMark/>
          </w:tcPr>
          <w:p w14:paraId="2942176C"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eastAsia="Times New Roman" w:hAnsi="Book Antiqua" w:cstheme="majorBidi"/>
                <w:b/>
                <w:bCs/>
              </w:rPr>
              <w:t xml:space="preserve">Biliary tract disease, </w:t>
            </w:r>
            <w:r w:rsidRPr="00912B29">
              <w:rPr>
                <w:rFonts w:ascii="Book Antiqua" w:eastAsia="Times New Roman" w:hAnsi="Book Antiqua" w:cstheme="majorBidi"/>
                <w:b/>
                <w:bCs/>
                <w:i/>
              </w:rPr>
              <w:t>n</w:t>
            </w:r>
            <w:r w:rsidRPr="00912B29">
              <w:rPr>
                <w:rFonts w:ascii="Book Antiqua" w:eastAsia="Times New Roman" w:hAnsi="Book Antiqua" w:cstheme="majorBidi"/>
                <w:b/>
                <w:bCs/>
              </w:rPr>
              <w:t xml:space="preserve"> (%)</w:t>
            </w:r>
          </w:p>
        </w:tc>
        <w:tc>
          <w:tcPr>
            <w:tcW w:w="1080" w:type="dxa"/>
            <w:tcBorders>
              <w:top w:val="single" w:sz="4" w:space="0" w:color="auto"/>
              <w:bottom w:val="single" w:sz="4" w:space="0" w:color="auto"/>
            </w:tcBorders>
            <w:hideMark/>
          </w:tcPr>
          <w:p w14:paraId="6789456D"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eastAsia="Times New Roman" w:hAnsi="Book Antiqua" w:cstheme="majorBidi"/>
                <w:b/>
                <w:bCs/>
              </w:rPr>
              <w:t xml:space="preserve">Idiopathic pancreatitis, </w:t>
            </w:r>
            <w:r w:rsidRPr="00912B29">
              <w:rPr>
                <w:rFonts w:ascii="Book Antiqua" w:eastAsia="Times New Roman" w:hAnsi="Book Antiqua" w:cstheme="majorBidi"/>
                <w:b/>
                <w:bCs/>
                <w:i/>
              </w:rPr>
              <w:t>n</w:t>
            </w:r>
            <w:r w:rsidRPr="00912B29">
              <w:rPr>
                <w:rFonts w:ascii="Book Antiqua" w:eastAsia="Times New Roman" w:hAnsi="Book Antiqua" w:cstheme="majorBidi"/>
                <w:b/>
                <w:bCs/>
              </w:rPr>
              <w:t xml:space="preserve"> (%)</w:t>
            </w:r>
          </w:p>
        </w:tc>
        <w:tc>
          <w:tcPr>
            <w:tcW w:w="900" w:type="dxa"/>
            <w:tcBorders>
              <w:top w:val="single" w:sz="4" w:space="0" w:color="auto"/>
              <w:bottom w:val="single" w:sz="4" w:space="0" w:color="auto"/>
            </w:tcBorders>
            <w:hideMark/>
          </w:tcPr>
          <w:p w14:paraId="18395379"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eastAsia="Times New Roman" w:hAnsi="Book Antiqua" w:cstheme="majorBidi"/>
                <w:b/>
                <w:bCs/>
              </w:rPr>
              <w:t xml:space="preserve">Genetic mutation, </w:t>
            </w:r>
            <w:r w:rsidRPr="00912B29">
              <w:rPr>
                <w:rFonts w:ascii="Book Antiqua" w:eastAsia="Times New Roman" w:hAnsi="Book Antiqua" w:cstheme="majorBidi"/>
                <w:b/>
                <w:bCs/>
                <w:i/>
              </w:rPr>
              <w:t>n</w:t>
            </w:r>
            <w:r w:rsidRPr="00912B29">
              <w:rPr>
                <w:rFonts w:ascii="Book Antiqua" w:eastAsia="Times New Roman" w:hAnsi="Book Antiqua" w:cstheme="majorBidi"/>
                <w:b/>
                <w:bCs/>
              </w:rPr>
              <w:t xml:space="preserve"> (%)</w:t>
            </w:r>
          </w:p>
        </w:tc>
        <w:tc>
          <w:tcPr>
            <w:tcW w:w="1422" w:type="dxa"/>
            <w:tcBorders>
              <w:top w:val="single" w:sz="4" w:space="0" w:color="auto"/>
              <w:bottom w:val="single" w:sz="4" w:space="0" w:color="auto"/>
            </w:tcBorders>
            <w:hideMark/>
          </w:tcPr>
          <w:p w14:paraId="6A43F982"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eastAsia="Times New Roman" w:hAnsi="Book Antiqua" w:cstheme="majorBidi"/>
                <w:b/>
                <w:bCs/>
              </w:rPr>
              <w:t xml:space="preserve">Pancreatic </w:t>
            </w:r>
            <w:proofErr w:type="spellStart"/>
            <w:r w:rsidRPr="00912B29">
              <w:rPr>
                <w:rFonts w:ascii="Book Antiqua" w:eastAsia="Times New Roman" w:hAnsi="Book Antiqua" w:cstheme="majorBidi"/>
                <w:b/>
                <w:bCs/>
              </w:rPr>
              <w:t>divism</w:t>
            </w:r>
            <w:proofErr w:type="spellEnd"/>
            <w:r w:rsidRPr="00912B29">
              <w:rPr>
                <w:rFonts w:ascii="Book Antiqua" w:eastAsia="Times New Roman" w:hAnsi="Book Antiqua" w:cstheme="majorBidi"/>
                <w:b/>
                <w:bCs/>
              </w:rPr>
              <w:t xml:space="preserve">, </w:t>
            </w:r>
            <w:r w:rsidRPr="00912B29">
              <w:rPr>
                <w:rFonts w:ascii="Book Antiqua" w:eastAsia="Times New Roman" w:hAnsi="Book Antiqua" w:cstheme="majorBidi"/>
                <w:b/>
                <w:bCs/>
                <w:i/>
              </w:rPr>
              <w:t>n</w:t>
            </w:r>
            <w:r w:rsidRPr="00912B29">
              <w:rPr>
                <w:rFonts w:ascii="Book Antiqua" w:eastAsia="Times New Roman" w:hAnsi="Book Antiqua" w:cstheme="majorBidi"/>
                <w:b/>
                <w:bCs/>
              </w:rPr>
              <w:t xml:space="preserve"> (%)</w:t>
            </w:r>
          </w:p>
        </w:tc>
        <w:tc>
          <w:tcPr>
            <w:tcW w:w="1275" w:type="dxa"/>
            <w:tcBorders>
              <w:top w:val="single" w:sz="4" w:space="0" w:color="auto"/>
              <w:bottom w:val="single" w:sz="4" w:space="0" w:color="auto"/>
            </w:tcBorders>
            <w:hideMark/>
          </w:tcPr>
          <w:p w14:paraId="4CC7E50A"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eastAsia="Times New Roman" w:hAnsi="Book Antiqua" w:cstheme="majorBidi"/>
                <w:b/>
                <w:bCs/>
              </w:rPr>
              <w:t xml:space="preserve">Autoimmune pancreatitis, </w:t>
            </w:r>
            <w:r w:rsidRPr="00912B29">
              <w:rPr>
                <w:rFonts w:ascii="Book Antiqua" w:eastAsia="Times New Roman" w:hAnsi="Book Antiqua" w:cstheme="majorBidi"/>
                <w:b/>
                <w:bCs/>
                <w:i/>
              </w:rPr>
              <w:t>n</w:t>
            </w:r>
            <w:r w:rsidRPr="00912B29">
              <w:rPr>
                <w:rFonts w:ascii="Book Antiqua" w:eastAsia="Times New Roman" w:hAnsi="Book Antiqua" w:cstheme="majorBidi"/>
                <w:b/>
                <w:bCs/>
              </w:rPr>
              <w:t xml:space="preserve"> (%)</w:t>
            </w:r>
          </w:p>
        </w:tc>
        <w:tc>
          <w:tcPr>
            <w:tcW w:w="1843" w:type="dxa"/>
            <w:tcBorders>
              <w:top w:val="single" w:sz="4" w:space="0" w:color="auto"/>
              <w:bottom w:val="single" w:sz="4" w:space="0" w:color="auto"/>
            </w:tcBorders>
            <w:hideMark/>
          </w:tcPr>
          <w:p w14:paraId="2BAA914B"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eastAsia="Times New Roman" w:hAnsi="Book Antiqua" w:cstheme="majorBidi"/>
                <w:b/>
                <w:bCs/>
              </w:rPr>
              <w:t xml:space="preserve">Post-operative narcotic independence, </w:t>
            </w:r>
            <w:r w:rsidRPr="00912B29">
              <w:rPr>
                <w:rFonts w:ascii="Book Antiqua" w:eastAsia="Times New Roman" w:hAnsi="Book Antiqua" w:cstheme="majorBidi"/>
                <w:b/>
                <w:bCs/>
                <w:i/>
              </w:rPr>
              <w:t>n</w:t>
            </w:r>
            <w:r w:rsidRPr="00912B29">
              <w:rPr>
                <w:rFonts w:ascii="Book Antiqua" w:eastAsia="Times New Roman" w:hAnsi="Book Antiqua" w:cstheme="majorBidi"/>
                <w:b/>
                <w:bCs/>
              </w:rPr>
              <w:t xml:space="preserve"> (%)</w:t>
            </w:r>
          </w:p>
        </w:tc>
        <w:tc>
          <w:tcPr>
            <w:tcW w:w="1276" w:type="dxa"/>
            <w:tcBorders>
              <w:top w:val="single" w:sz="4" w:space="0" w:color="auto"/>
              <w:bottom w:val="single" w:sz="4" w:space="0" w:color="auto"/>
            </w:tcBorders>
          </w:tcPr>
          <w:p w14:paraId="4994A9DC" w14:textId="77777777" w:rsidR="00912B29" w:rsidRPr="00912B29" w:rsidRDefault="00912B29" w:rsidP="004860C7">
            <w:pPr>
              <w:spacing w:line="360" w:lineRule="auto"/>
              <w:jc w:val="both"/>
              <w:rPr>
                <w:rFonts w:ascii="Book Antiqua" w:eastAsia="Times New Roman" w:hAnsi="Book Antiqua" w:cstheme="majorBidi"/>
                <w:b/>
                <w:bCs/>
              </w:rPr>
            </w:pPr>
            <w:r w:rsidRPr="00912B29">
              <w:rPr>
                <w:rFonts w:ascii="Book Antiqua" w:hAnsi="Book Antiqua" w:cstheme="majorBidi"/>
                <w:b/>
              </w:rPr>
              <w:t xml:space="preserve">Post-operative Insulin independence, </w:t>
            </w:r>
            <w:r w:rsidRPr="00912B29">
              <w:rPr>
                <w:rFonts w:ascii="Book Antiqua" w:eastAsia="Times New Roman" w:hAnsi="Book Antiqua" w:cstheme="majorBidi"/>
                <w:b/>
                <w:bCs/>
                <w:i/>
              </w:rPr>
              <w:t>n</w:t>
            </w:r>
            <w:r w:rsidRPr="00912B29">
              <w:rPr>
                <w:rFonts w:ascii="Book Antiqua" w:eastAsia="Times New Roman" w:hAnsi="Book Antiqua" w:cstheme="majorBidi"/>
                <w:b/>
                <w:bCs/>
              </w:rPr>
              <w:t xml:space="preserve"> (%)</w:t>
            </w:r>
          </w:p>
        </w:tc>
        <w:tc>
          <w:tcPr>
            <w:tcW w:w="1417" w:type="dxa"/>
            <w:tcBorders>
              <w:top w:val="single" w:sz="4" w:space="0" w:color="auto"/>
              <w:bottom w:val="single" w:sz="4" w:space="0" w:color="auto"/>
            </w:tcBorders>
          </w:tcPr>
          <w:p w14:paraId="67453EED" w14:textId="77777777" w:rsidR="00912B29" w:rsidRPr="00912B29" w:rsidRDefault="00912B29" w:rsidP="004860C7">
            <w:pPr>
              <w:spacing w:line="360" w:lineRule="auto"/>
              <w:jc w:val="both"/>
              <w:rPr>
                <w:rFonts w:ascii="Book Antiqua" w:hAnsi="Book Antiqua" w:cstheme="majorBidi"/>
                <w:b/>
              </w:rPr>
            </w:pPr>
            <w:r w:rsidRPr="00912B29">
              <w:rPr>
                <w:rFonts w:ascii="Book Antiqua" w:hAnsi="Book Antiqua" w:cstheme="majorBidi"/>
                <w:b/>
              </w:rPr>
              <w:t>Mean percent glycosylated hga1c, %, (SD), range</w:t>
            </w:r>
          </w:p>
        </w:tc>
      </w:tr>
      <w:tr w:rsidR="00912B29" w:rsidRPr="00912B29" w14:paraId="187A9D96" w14:textId="77777777" w:rsidTr="004860C7">
        <w:trPr>
          <w:trHeight w:val="240"/>
        </w:trPr>
        <w:tc>
          <w:tcPr>
            <w:tcW w:w="1088" w:type="dxa"/>
            <w:tcBorders>
              <w:top w:val="single" w:sz="4" w:space="0" w:color="auto"/>
            </w:tcBorders>
          </w:tcPr>
          <w:p w14:paraId="23129910" w14:textId="77777777" w:rsidR="00912B29" w:rsidRPr="00912B29" w:rsidRDefault="00912B29" w:rsidP="004860C7">
            <w:pPr>
              <w:spacing w:line="360" w:lineRule="auto"/>
              <w:jc w:val="both"/>
              <w:rPr>
                <w:rFonts w:ascii="Book Antiqua" w:eastAsia="Times New Roman" w:hAnsi="Book Antiqua" w:cstheme="majorBidi"/>
                <w:bCs/>
              </w:rPr>
            </w:pPr>
            <w:r w:rsidRPr="00912B29">
              <w:rPr>
                <w:rFonts w:ascii="Book Antiqua" w:eastAsia="Times New Roman" w:hAnsi="Book Antiqua" w:cs="Calibri"/>
              </w:rPr>
              <w:t>Adults</w:t>
            </w:r>
          </w:p>
        </w:tc>
        <w:tc>
          <w:tcPr>
            <w:tcW w:w="919" w:type="dxa"/>
            <w:tcBorders>
              <w:top w:val="single" w:sz="4" w:space="0" w:color="auto"/>
            </w:tcBorders>
            <w:hideMark/>
          </w:tcPr>
          <w:p w14:paraId="1B86CB83" w14:textId="77777777" w:rsidR="00912B29" w:rsidRPr="00912B29" w:rsidRDefault="00912B29" w:rsidP="004860C7">
            <w:pPr>
              <w:spacing w:line="360" w:lineRule="auto"/>
              <w:jc w:val="both"/>
              <w:rPr>
                <w:rFonts w:ascii="Book Antiqua" w:hAnsi="Book Antiqua" w:cstheme="majorBidi"/>
                <w:bCs/>
                <w:lang w:eastAsia="zh-CN"/>
              </w:rPr>
            </w:pPr>
          </w:p>
        </w:tc>
        <w:tc>
          <w:tcPr>
            <w:tcW w:w="939" w:type="dxa"/>
            <w:tcBorders>
              <w:top w:val="single" w:sz="4" w:space="0" w:color="auto"/>
            </w:tcBorders>
            <w:hideMark/>
          </w:tcPr>
          <w:p w14:paraId="1D3A2C1F" w14:textId="77777777" w:rsidR="00912B29" w:rsidRPr="00912B29" w:rsidRDefault="00912B29" w:rsidP="004860C7">
            <w:pPr>
              <w:spacing w:line="360" w:lineRule="auto"/>
              <w:jc w:val="both"/>
              <w:rPr>
                <w:rFonts w:ascii="Book Antiqua" w:hAnsi="Book Antiqua" w:cstheme="majorBidi"/>
                <w:bCs/>
                <w:lang w:eastAsia="zh-CN"/>
              </w:rPr>
            </w:pPr>
          </w:p>
        </w:tc>
        <w:tc>
          <w:tcPr>
            <w:tcW w:w="990" w:type="dxa"/>
            <w:tcBorders>
              <w:top w:val="single" w:sz="4" w:space="0" w:color="auto"/>
            </w:tcBorders>
            <w:hideMark/>
          </w:tcPr>
          <w:p w14:paraId="5BBB5855" w14:textId="77777777" w:rsidR="00912B29" w:rsidRPr="00912B29" w:rsidRDefault="00912B29" w:rsidP="004860C7">
            <w:pPr>
              <w:spacing w:line="360" w:lineRule="auto"/>
              <w:jc w:val="both"/>
              <w:rPr>
                <w:rFonts w:ascii="Book Antiqua" w:hAnsi="Book Antiqua" w:cstheme="majorBidi"/>
                <w:bCs/>
                <w:lang w:eastAsia="zh-CN"/>
              </w:rPr>
            </w:pPr>
          </w:p>
        </w:tc>
        <w:tc>
          <w:tcPr>
            <w:tcW w:w="1080" w:type="dxa"/>
            <w:tcBorders>
              <w:top w:val="single" w:sz="4" w:space="0" w:color="auto"/>
            </w:tcBorders>
            <w:hideMark/>
          </w:tcPr>
          <w:p w14:paraId="3D38A220" w14:textId="77777777" w:rsidR="00912B29" w:rsidRPr="00912B29" w:rsidRDefault="00912B29" w:rsidP="004860C7">
            <w:pPr>
              <w:spacing w:line="360" w:lineRule="auto"/>
              <w:jc w:val="both"/>
              <w:rPr>
                <w:rFonts w:ascii="Book Antiqua" w:hAnsi="Book Antiqua" w:cstheme="majorBidi"/>
                <w:bCs/>
                <w:lang w:eastAsia="zh-CN"/>
              </w:rPr>
            </w:pPr>
          </w:p>
        </w:tc>
        <w:tc>
          <w:tcPr>
            <w:tcW w:w="900" w:type="dxa"/>
            <w:tcBorders>
              <w:top w:val="single" w:sz="4" w:space="0" w:color="auto"/>
            </w:tcBorders>
            <w:hideMark/>
          </w:tcPr>
          <w:p w14:paraId="40B07905" w14:textId="77777777" w:rsidR="00912B29" w:rsidRPr="00912B29" w:rsidRDefault="00912B29" w:rsidP="004860C7">
            <w:pPr>
              <w:spacing w:line="360" w:lineRule="auto"/>
              <w:jc w:val="both"/>
              <w:rPr>
                <w:rFonts w:ascii="Book Antiqua" w:hAnsi="Book Antiqua" w:cstheme="majorBidi"/>
                <w:bCs/>
                <w:lang w:eastAsia="zh-CN"/>
              </w:rPr>
            </w:pPr>
          </w:p>
        </w:tc>
        <w:tc>
          <w:tcPr>
            <w:tcW w:w="1422" w:type="dxa"/>
            <w:tcBorders>
              <w:top w:val="single" w:sz="4" w:space="0" w:color="auto"/>
            </w:tcBorders>
            <w:hideMark/>
          </w:tcPr>
          <w:p w14:paraId="4D1F9506" w14:textId="77777777" w:rsidR="00912B29" w:rsidRPr="00912B29" w:rsidRDefault="00912B29" w:rsidP="004860C7">
            <w:pPr>
              <w:spacing w:line="360" w:lineRule="auto"/>
              <w:jc w:val="both"/>
              <w:rPr>
                <w:rFonts w:ascii="Book Antiqua" w:hAnsi="Book Antiqua" w:cstheme="majorBidi"/>
                <w:bCs/>
                <w:lang w:eastAsia="zh-CN"/>
              </w:rPr>
            </w:pPr>
          </w:p>
        </w:tc>
        <w:tc>
          <w:tcPr>
            <w:tcW w:w="1275" w:type="dxa"/>
            <w:tcBorders>
              <w:top w:val="single" w:sz="4" w:space="0" w:color="auto"/>
            </w:tcBorders>
            <w:hideMark/>
          </w:tcPr>
          <w:p w14:paraId="4FA4E9B6" w14:textId="77777777" w:rsidR="00912B29" w:rsidRPr="00912B29" w:rsidRDefault="00912B29" w:rsidP="004860C7">
            <w:pPr>
              <w:spacing w:line="360" w:lineRule="auto"/>
              <w:jc w:val="both"/>
              <w:rPr>
                <w:rFonts w:ascii="Book Antiqua" w:hAnsi="Book Antiqua" w:cstheme="majorBidi"/>
                <w:bCs/>
                <w:lang w:eastAsia="zh-CN"/>
              </w:rPr>
            </w:pPr>
          </w:p>
        </w:tc>
        <w:tc>
          <w:tcPr>
            <w:tcW w:w="1843" w:type="dxa"/>
            <w:tcBorders>
              <w:top w:val="single" w:sz="4" w:space="0" w:color="auto"/>
            </w:tcBorders>
            <w:hideMark/>
          </w:tcPr>
          <w:p w14:paraId="04A6BF7E" w14:textId="77777777" w:rsidR="00912B29" w:rsidRPr="00912B29" w:rsidRDefault="00912B29" w:rsidP="004860C7">
            <w:pPr>
              <w:spacing w:line="360" w:lineRule="auto"/>
              <w:jc w:val="both"/>
              <w:rPr>
                <w:rFonts w:ascii="Book Antiqua" w:hAnsi="Book Antiqua" w:cstheme="majorBidi"/>
                <w:bCs/>
                <w:lang w:eastAsia="zh-CN"/>
              </w:rPr>
            </w:pPr>
          </w:p>
        </w:tc>
        <w:tc>
          <w:tcPr>
            <w:tcW w:w="1276" w:type="dxa"/>
            <w:tcBorders>
              <w:top w:val="single" w:sz="4" w:space="0" w:color="auto"/>
            </w:tcBorders>
          </w:tcPr>
          <w:p w14:paraId="0C0CE61F" w14:textId="77777777" w:rsidR="00912B29" w:rsidRPr="00912B29" w:rsidRDefault="00912B29" w:rsidP="004860C7">
            <w:pPr>
              <w:spacing w:line="360" w:lineRule="auto"/>
              <w:jc w:val="both"/>
              <w:rPr>
                <w:rFonts w:ascii="Book Antiqua" w:eastAsia="Times New Roman" w:hAnsi="Book Antiqua" w:cstheme="majorBidi"/>
                <w:bCs/>
                <w:lang w:eastAsia="zh-CN"/>
              </w:rPr>
            </w:pPr>
          </w:p>
        </w:tc>
        <w:tc>
          <w:tcPr>
            <w:tcW w:w="1417" w:type="dxa"/>
            <w:tcBorders>
              <w:top w:val="single" w:sz="4" w:space="0" w:color="auto"/>
            </w:tcBorders>
          </w:tcPr>
          <w:p w14:paraId="65E4E037"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3F93225F" w14:textId="77777777" w:rsidTr="004860C7">
        <w:trPr>
          <w:trHeight w:val="240"/>
        </w:trPr>
        <w:tc>
          <w:tcPr>
            <w:tcW w:w="1088" w:type="dxa"/>
          </w:tcPr>
          <w:p w14:paraId="32FC43C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lastRenderedPageBreak/>
              <w:t xml:space="preserve">Argo </w:t>
            </w:r>
            <w:r w:rsidRPr="00912B29">
              <w:rPr>
                <w:rFonts w:ascii="Book Antiqua" w:eastAsia="Times New Roman" w:hAnsi="Book Antiqua" w:cs="Calibri"/>
                <w:i/>
              </w:rPr>
              <w:t>et al</w:t>
            </w:r>
            <w:r w:rsidRPr="00912B29">
              <w:rPr>
                <w:rFonts w:ascii="Book Antiqua" w:eastAsia="Times New Roman" w:hAnsi="Book Antiqua" w:cs="Calibri"/>
                <w:vertAlign w:val="superscript"/>
              </w:rPr>
              <w:t>[39]</w:t>
            </w:r>
          </w:p>
        </w:tc>
        <w:tc>
          <w:tcPr>
            <w:tcW w:w="919" w:type="dxa"/>
            <w:noWrap/>
            <w:hideMark/>
          </w:tcPr>
          <w:p w14:paraId="12C123A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lang w:eastAsia="zh-CN"/>
              </w:rPr>
              <w:t>U</w:t>
            </w:r>
            <w:r w:rsidRPr="00912B29">
              <w:rPr>
                <w:rFonts w:ascii="Book Antiqua" w:eastAsia="Times New Roman" w:hAnsi="Book Antiqua" w:cstheme="majorBidi"/>
              </w:rPr>
              <w:t>nknown</w:t>
            </w:r>
          </w:p>
        </w:tc>
        <w:tc>
          <w:tcPr>
            <w:tcW w:w="939" w:type="dxa"/>
            <w:noWrap/>
            <w:hideMark/>
          </w:tcPr>
          <w:p w14:paraId="168188E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9 (35)</w:t>
            </w:r>
          </w:p>
        </w:tc>
        <w:tc>
          <w:tcPr>
            <w:tcW w:w="990" w:type="dxa"/>
            <w:noWrap/>
            <w:hideMark/>
          </w:tcPr>
          <w:p w14:paraId="026DA11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 (4)</w:t>
            </w:r>
          </w:p>
        </w:tc>
        <w:tc>
          <w:tcPr>
            <w:tcW w:w="1080" w:type="dxa"/>
            <w:noWrap/>
            <w:hideMark/>
          </w:tcPr>
          <w:p w14:paraId="42CAD34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8 (31)</w:t>
            </w:r>
          </w:p>
        </w:tc>
        <w:tc>
          <w:tcPr>
            <w:tcW w:w="900" w:type="dxa"/>
            <w:noWrap/>
            <w:hideMark/>
          </w:tcPr>
          <w:p w14:paraId="7A17A99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w:t>
            </w:r>
          </w:p>
        </w:tc>
        <w:tc>
          <w:tcPr>
            <w:tcW w:w="1422" w:type="dxa"/>
            <w:noWrap/>
            <w:hideMark/>
          </w:tcPr>
          <w:p w14:paraId="78D257E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6 (23)</w:t>
            </w:r>
          </w:p>
        </w:tc>
        <w:tc>
          <w:tcPr>
            <w:tcW w:w="1275" w:type="dxa"/>
            <w:noWrap/>
            <w:hideMark/>
          </w:tcPr>
          <w:p w14:paraId="388231F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w:t>
            </w:r>
          </w:p>
        </w:tc>
        <w:tc>
          <w:tcPr>
            <w:tcW w:w="1843" w:type="dxa"/>
            <w:noWrap/>
            <w:hideMark/>
          </w:tcPr>
          <w:p w14:paraId="75C3F23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(60)</w:t>
            </w:r>
          </w:p>
        </w:tc>
        <w:tc>
          <w:tcPr>
            <w:tcW w:w="1276" w:type="dxa"/>
          </w:tcPr>
          <w:p w14:paraId="792F791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0 (0)</w:t>
            </w:r>
          </w:p>
        </w:tc>
        <w:tc>
          <w:tcPr>
            <w:tcW w:w="1417" w:type="dxa"/>
          </w:tcPr>
          <w:p w14:paraId="2D44B2FB"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56CB948F" w14:textId="77777777" w:rsidTr="004860C7">
        <w:trPr>
          <w:trHeight w:val="240"/>
        </w:trPr>
        <w:tc>
          <w:tcPr>
            <w:tcW w:w="1088" w:type="dxa"/>
          </w:tcPr>
          <w:p w14:paraId="0A9A7287" w14:textId="77777777" w:rsidR="00912B29" w:rsidRPr="00912B29" w:rsidRDefault="00912B29" w:rsidP="004860C7">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Najarian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s="Calibri"/>
                <w:vertAlign w:val="superscript"/>
              </w:rPr>
              <w:t>[3</w:t>
            </w:r>
            <w:r w:rsidRPr="00912B29">
              <w:rPr>
                <w:rFonts w:ascii="Book Antiqua" w:hAnsi="Book Antiqua" w:cs="Calibri"/>
                <w:vertAlign w:val="superscript"/>
                <w:lang w:eastAsia="zh-CN"/>
              </w:rPr>
              <w:t>0</w:t>
            </w:r>
            <w:r w:rsidRPr="00912B29">
              <w:rPr>
                <w:rFonts w:ascii="Book Antiqua" w:eastAsia="Times New Roman" w:hAnsi="Book Antiqua" w:cs="Calibri"/>
                <w:vertAlign w:val="superscript"/>
              </w:rPr>
              <w:t>]</w:t>
            </w:r>
          </w:p>
        </w:tc>
        <w:tc>
          <w:tcPr>
            <w:tcW w:w="919" w:type="dxa"/>
            <w:noWrap/>
            <w:hideMark/>
          </w:tcPr>
          <w:p w14:paraId="62285A9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noWrap/>
            <w:hideMark/>
          </w:tcPr>
          <w:p w14:paraId="4129345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6 (60)</w:t>
            </w:r>
          </w:p>
        </w:tc>
        <w:tc>
          <w:tcPr>
            <w:tcW w:w="990" w:type="dxa"/>
            <w:noWrap/>
            <w:hideMark/>
          </w:tcPr>
          <w:p w14:paraId="64CAD33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 (10)</w:t>
            </w:r>
          </w:p>
        </w:tc>
        <w:tc>
          <w:tcPr>
            <w:tcW w:w="1080" w:type="dxa"/>
            <w:noWrap/>
            <w:hideMark/>
          </w:tcPr>
          <w:p w14:paraId="5416A3E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(30)</w:t>
            </w:r>
          </w:p>
        </w:tc>
        <w:tc>
          <w:tcPr>
            <w:tcW w:w="900" w:type="dxa"/>
            <w:noWrap/>
            <w:hideMark/>
          </w:tcPr>
          <w:p w14:paraId="0399A49E" w14:textId="77777777" w:rsidR="00912B29" w:rsidRPr="00912B29" w:rsidRDefault="00912B29" w:rsidP="004860C7">
            <w:pPr>
              <w:spacing w:line="360" w:lineRule="auto"/>
              <w:jc w:val="both"/>
              <w:rPr>
                <w:rFonts w:ascii="Book Antiqua" w:hAnsi="Book Antiqua" w:cstheme="majorBidi"/>
                <w:lang w:eastAsia="zh-CN"/>
              </w:rPr>
            </w:pPr>
            <w:r w:rsidRPr="00912B29">
              <w:rPr>
                <w:rFonts w:ascii="Book Antiqua" w:eastAsia="Times New Roman" w:hAnsi="Book Antiqua" w:cstheme="majorBidi"/>
              </w:rPr>
              <w:t>1 (10)</w:t>
            </w:r>
            <w:r w:rsidRPr="00912B29">
              <w:rPr>
                <w:rFonts w:ascii="Book Antiqua" w:hAnsi="Book Antiqua" w:cstheme="majorBidi"/>
                <w:vertAlign w:val="superscript"/>
                <w:lang w:eastAsia="zh-CN"/>
              </w:rPr>
              <w:t>2</w:t>
            </w:r>
          </w:p>
        </w:tc>
        <w:tc>
          <w:tcPr>
            <w:tcW w:w="1422" w:type="dxa"/>
            <w:noWrap/>
            <w:hideMark/>
          </w:tcPr>
          <w:p w14:paraId="384CE58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275" w:type="dxa"/>
            <w:noWrap/>
            <w:hideMark/>
          </w:tcPr>
          <w:p w14:paraId="790DC18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1FC7652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7 (78)</w:t>
            </w:r>
          </w:p>
        </w:tc>
        <w:tc>
          <w:tcPr>
            <w:tcW w:w="1276" w:type="dxa"/>
          </w:tcPr>
          <w:p w14:paraId="3F80CA6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4 (40) at range 1-38 </w:t>
            </w:r>
            <w:proofErr w:type="spellStart"/>
            <w:r w:rsidRPr="00912B29">
              <w:rPr>
                <w:rFonts w:ascii="Book Antiqua" w:hAnsi="Book Antiqua" w:cstheme="majorBidi"/>
              </w:rPr>
              <w:t>mo</w:t>
            </w:r>
            <w:proofErr w:type="spellEnd"/>
          </w:p>
        </w:tc>
        <w:tc>
          <w:tcPr>
            <w:tcW w:w="1417" w:type="dxa"/>
          </w:tcPr>
          <w:p w14:paraId="4AE1E2EE"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4D494AA7" w14:textId="77777777" w:rsidTr="004860C7">
        <w:trPr>
          <w:trHeight w:val="240"/>
        </w:trPr>
        <w:tc>
          <w:tcPr>
            <w:tcW w:w="1088" w:type="dxa"/>
          </w:tcPr>
          <w:p w14:paraId="5B0F127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White </w:t>
            </w:r>
            <w:r w:rsidRPr="00912B29">
              <w:rPr>
                <w:rFonts w:ascii="Book Antiqua" w:eastAsia="Times New Roman" w:hAnsi="Book Antiqua" w:cs="Calibri"/>
                <w:i/>
              </w:rPr>
              <w:t>et al</w:t>
            </w:r>
            <w:r w:rsidRPr="00912B29">
              <w:rPr>
                <w:rFonts w:ascii="Book Antiqua" w:eastAsia="Times New Roman" w:hAnsi="Book Antiqua" w:cs="Calibri"/>
                <w:vertAlign w:val="superscript"/>
              </w:rPr>
              <w:t>[31]</w:t>
            </w:r>
          </w:p>
        </w:tc>
        <w:tc>
          <w:tcPr>
            <w:tcW w:w="919" w:type="dxa"/>
            <w:noWrap/>
            <w:hideMark/>
          </w:tcPr>
          <w:p w14:paraId="6C43EA8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noWrap/>
            <w:hideMark/>
          </w:tcPr>
          <w:p w14:paraId="0489C0C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8 (18)</w:t>
            </w:r>
          </w:p>
        </w:tc>
        <w:tc>
          <w:tcPr>
            <w:tcW w:w="990" w:type="dxa"/>
            <w:noWrap/>
            <w:hideMark/>
          </w:tcPr>
          <w:p w14:paraId="33B4289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 (5)</w:t>
            </w:r>
          </w:p>
        </w:tc>
        <w:tc>
          <w:tcPr>
            <w:tcW w:w="1080" w:type="dxa"/>
            <w:noWrap/>
            <w:hideMark/>
          </w:tcPr>
          <w:p w14:paraId="21861474" w14:textId="77777777" w:rsidR="00912B29" w:rsidRPr="00912B29" w:rsidRDefault="00912B29" w:rsidP="004860C7">
            <w:pPr>
              <w:spacing w:line="360" w:lineRule="auto"/>
              <w:jc w:val="both"/>
              <w:rPr>
                <w:rFonts w:ascii="Book Antiqua" w:hAnsi="Book Antiqua" w:cstheme="majorBidi"/>
                <w:lang w:eastAsia="zh-CN"/>
              </w:rPr>
            </w:pPr>
            <w:r w:rsidRPr="00912B29">
              <w:rPr>
                <w:rFonts w:ascii="Book Antiqua" w:eastAsia="Times New Roman" w:hAnsi="Book Antiqua" w:cstheme="majorBidi"/>
              </w:rPr>
              <w:t>13 (30)</w:t>
            </w:r>
            <w:r w:rsidRPr="00912B29">
              <w:rPr>
                <w:rFonts w:ascii="Book Antiqua" w:hAnsi="Book Antiqua" w:cstheme="majorBidi"/>
                <w:vertAlign w:val="superscript"/>
                <w:lang w:eastAsia="zh-CN"/>
              </w:rPr>
              <w:t>3</w:t>
            </w:r>
          </w:p>
        </w:tc>
        <w:tc>
          <w:tcPr>
            <w:tcW w:w="900" w:type="dxa"/>
            <w:noWrap/>
            <w:hideMark/>
          </w:tcPr>
          <w:p w14:paraId="2FCB79B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422" w:type="dxa"/>
            <w:noWrap/>
            <w:hideMark/>
          </w:tcPr>
          <w:p w14:paraId="2C081CB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 (2)</w:t>
            </w:r>
          </w:p>
        </w:tc>
        <w:tc>
          <w:tcPr>
            <w:tcW w:w="1275" w:type="dxa"/>
            <w:noWrap/>
            <w:hideMark/>
          </w:tcPr>
          <w:p w14:paraId="4E42992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6BF9827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16 (77)</w:t>
            </w:r>
          </w:p>
        </w:tc>
        <w:tc>
          <w:tcPr>
            <w:tcW w:w="1276" w:type="dxa"/>
          </w:tcPr>
          <w:p w14:paraId="5E0F1C9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8 (33) transient/3 (13) at writing</w:t>
            </w:r>
          </w:p>
        </w:tc>
        <w:tc>
          <w:tcPr>
            <w:tcW w:w="1417" w:type="dxa"/>
          </w:tcPr>
          <w:p w14:paraId="04C9D050"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61FBE66C" w14:textId="77777777" w:rsidTr="004860C7">
        <w:trPr>
          <w:trHeight w:val="240"/>
        </w:trPr>
        <w:tc>
          <w:tcPr>
            <w:tcW w:w="1088" w:type="dxa"/>
          </w:tcPr>
          <w:p w14:paraId="0FC1CE59" w14:textId="77777777" w:rsidR="00912B29" w:rsidRPr="00912B29" w:rsidRDefault="00912B29" w:rsidP="004860C7">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Mokadem</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[32]</w:t>
            </w:r>
          </w:p>
        </w:tc>
        <w:tc>
          <w:tcPr>
            <w:tcW w:w="919" w:type="dxa"/>
            <w:noWrap/>
            <w:hideMark/>
          </w:tcPr>
          <w:p w14:paraId="1915F27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noWrap/>
            <w:hideMark/>
          </w:tcPr>
          <w:p w14:paraId="7A0399A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4 (7)</w:t>
            </w:r>
          </w:p>
        </w:tc>
        <w:tc>
          <w:tcPr>
            <w:tcW w:w="990" w:type="dxa"/>
            <w:noWrap/>
            <w:hideMark/>
          </w:tcPr>
          <w:p w14:paraId="772B182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 (4)</w:t>
            </w:r>
          </w:p>
        </w:tc>
        <w:tc>
          <w:tcPr>
            <w:tcW w:w="1080" w:type="dxa"/>
            <w:noWrap/>
            <w:hideMark/>
          </w:tcPr>
          <w:p w14:paraId="4B4B552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19 (63)</w:t>
            </w:r>
          </w:p>
        </w:tc>
        <w:tc>
          <w:tcPr>
            <w:tcW w:w="900" w:type="dxa"/>
            <w:noWrap/>
            <w:hideMark/>
          </w:tcPr>
          <w:p w14:paraId="240DCAA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422" w:type="dxa"/>
            <w:noWrap/>
            <w:hideMark/>
          </w:tcPr>
          <w:p w14:paraId="40241F3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5 (17)</w:t>
            </w:r>
          </w:p>
        </w:tc>
        <w:tc>
          <w:tcPr>
            <w:tcW w:w="1275" w:type="dxa"/>
            <w:noWrap/>
            <w:hideMark/>
          </w:tcPr>
          <w:p w14:paraId="44CE63D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3CD7EC7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9 (16)</w:t>
            </w:r>
          </w:p>
        </w:tc>
        <w:tc>
          <w:tcPr>
            <w:tcW w:w="1276" w:type="dxa"/>
          </w:tcPr>
          <w:p w14:paraId="429688A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4 (15)</w:t>
            </w:r>
          </w:p>
        </w:tc>
        <w:tc>
          <w:tcPr>
            <w:tcW w:w="1417" w:type="dxa"/>
          </w:tcPr>
          <w:p w14:paraId="2404AA09"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4CF3CF3D" w14:textId="77777777" w:rsidTr="004860C7">
        <w:trPr>
          <w:trHeight w:val="240"/>
        </w:trPr>
        <w:tc>
          <w:tcPr>
            <w:tcW w:w="1088" w:type="dxa"/>
          </w:tcPr>
          <w:p w14:paraId="17C39E32" w14:textId="77777777" w:rsidR="00912B29" w:rsidRPr="00912B29" w:rsidRDefault="00912B29" w:rsidP="004860C7">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Garcae</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s="Calibri"/>
                <w:vertAlign w:val="superscript"/>
              </w:rPr>
              <w:t>[24]</w:t>
            </w:r>
            <w:r w:rsidRPr="00912B29">
              <w:rPr>
                <w:rFonts w:ascii="Book Antiqua" w:eastAsia="Times New Roman" w:hAnsi="Book Antiqua" w:cs="Calibri"/>
              </w:rPr>
              <w:t xml:space="preserve"> </w:t>
            </w:r>
          </w:p>
        </w:tc>
        <w:tc>
          <w:tcPr>
            <w:tcW w:w="919" w:type="dxa"/>
            <w:noWrap/>
            <w:hideMark/>
          </w:tcPr>
          <w:p w14:paraId="4698994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lang w:eastAsia="zh-CN"/>
              </w:rPr>
              <w:t>U</w:t>
            </w:r>
            <w:r w:rsidRPr="00912B29">
              <w:rPr>
                <w:rFonts w:ascii="Book Antiqua" w:eastAsia="Times New Roman" w:hAnsi="Book Antiqua" w:cstheme="majorBidi"/>
              </w:rPr>
              <w:t>nknown</w:t>
            </w:r>
          </w:p>
        </w:tc>
        <w:tc>
          <w:tcPr>
            <w:tcW w:w="939" w:type="dxa"/>
            <w:noWrap/>
            <w:hideMark/>
          </w:tcPr>
          <w:p w14:paraId="673D7D6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19 (32)</w:t>
            </w:r>
          </w:p>
        </w:tc>
        <w:tc>
          <w:tcPr>
            <w:tcW w:w="990" w:type="dxa"/>
            <w:noWrap/>
            <w:hideMark/>
          </w:tcPr>
          <w:p w14:paraId="3D00CA3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5 (8)</w:t>
            </w:r>
          </w:p>
        </w:tc>
        <w:tc>
          <w:tcPr>
            <w:tcW w:w="1080" w:type="dxa"/>
            <w:noWrap/>
            <w:hideMark/>
          </w:tcPr>
          <w:p w14:paraId="625B364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31 (52)</w:t>
            </w:r>
          </w:p>
        </w:tc>
        <w:tc>
          <w:tcPr>
            <w:tcW w:w="900" w:type="dxa"/>
            <w:noWrap/>
            <w:hideMark/>
          </w:tcPr>
          <w:p w14:paraId="603D99B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422" w:type="dxa"/>
            <w:noWrap/>
            <w:hideMark/>
          </w:tcPr>
          <w:p w14:paraId="363E87C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275" w:type="dxa"/>
            <w:noWrap/>
            <w:hideMark/>
          </w:tcPr>
          <w:p w14:paraId="17EB9AA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4499162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27 (45)</w:t>
            </w:r>
          </w:p>
        </w:tc>
        <w:tc>
          <w:tcPr>
            <w:tcW w:w="1276" w:type="dxa"/>
          </w:tcPr>
          <w:p w14:paraId="3FF4421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11 (19)</w:t>
            </w:r>
          </w:p>
        </w:tc>
        <w:tc>
          <w:tcPr>
            <w:tcW w:w="1417" w:type="dxa"/>
          </w:tcPr>
          <w:p w14:paraId="18995237"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47226927" w14:textId="77777777" w:rsidTr="004860C7">
        <w:trPr>
          <w:trHeight w:val="240"/>
        </w:trPr>
        <w:tc>
          <w:tcPr>
            <w:tcW w:w="1088" w:type="dxa"/>
          </w:tcPr>
          <w:p w14:paraId="40622709" w14:textId="77777777" w:rsidR="00912B29" w:rsidRPr="00912B29" w:rsidRDefault="00912B29" w:rsidP="004860C7">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Gruessner</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[33]</w:t>
            </w:r>
          </w:p>
        </w:tc>
        <w:tc>
          <w:tcPr>
            <w:tcW w:w="919" w:type="dxa"/>
            <w:noWrap/>
            <w:hideMark/>
          </w:tcPr>
          <w:p w14:paraId="10804FE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lang w:eastAsia="zh-CN"/>
              </w:rPr>
              <w:t>U</w:t>
            </w:r>
            <w:r w:rsidRPr="00912B29">
              <w:rPr>
                <w:rFonts w:ascii="Book Antiqua" w:eastAsia="Times New Roman" w:hAnsi="Book Antiqua" w:cstheme="majorBidi"/>
              </w:rPr>
              <w:t>nknown</w:t>
            </w:r>
          </w:p>
        </w:tc>
        <w:tc>
          <w:tcPr>
            <w:tcW w:w="939" w:type="dxa"/>
            <w:noWrap/>
            <w:hideMark/>
          </w:tcPr>
          <w:p w14:paraId="2585026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7 (11)</w:t>
            </w:r>
          </w:p>
        </w:tc>
        <w:tc>
          <w:tcPr>
            <w:tcW w:w="990" w:type="dxa"/>
            <w:noWrap/>
            <w:hideMark/>
          </w:tcPr>
          <w:p w14:paraId="7ABA85A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60A56B9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45 (73)</w:t>
            </w:r>
          </w:p>
        </w:tc>
        <w:tc>
          <w:tcPr>
            <w:tcW w:w="900" w:type="dxa"/>
            <w:noWrap/>
            <w:hideMark/>
          </w:tcPr>
          <w:p w14:paraId="451E8F7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10 (16)</w:t>
            </w:r>
          </w:p>
        </w:tc>
        <w:tc>
          <w:tcPr>
            <w:tcW w:w="1422" w:type="dxa"/>
            <w:noWrap/>
            <w:hideMark/>
          </w:tcPr>
          <w:p w14:paraId="4071FCB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275" w:type="dxa"/>
            <w:noWrap/>
            <w:hideMark/>
          </w:tcPr>
          <w:p w14:paraId="6FF85BA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25E0325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43 (71)</w:t>
            </w:r>
          </w:p>
        </w:tc>
        <w:tc>
          <w:tcPr>
            <w:tcW w:w="1276" w:type="dxa"/>
          </w:tcPr>
          <w:p w14:paraId="24F7067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12 (19) at range 1-24 </w:t>
            </w:r>
            <w:proofErr w:type="spellStart"/>
            <w:r w:rsidRPr="00912B29">
              <w:rPr>
                <w:rFonts w:ascii="Book Antiqua" w:hAnsi="Book Antiqua" w:cstheme="majorBidi"/>
              </w:rPr>
              <w:t>mo</w:t>
            </w:r>
            <w:proofErr w:type="spellEnd"/>
          </w:p>
        </w:tc>
        <w:tc>
          <w:tcPr>
            <w:tcW w:w="1417" w:type="dxa"/>
          </w:tcPr>
          <w:p w14:paraId="33BF2605"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4F5FF7DA" w14:textId="77777777" w:rsidTr="004860C7">
        <w:trPr>
          <w:trHeight w:val="240"/>
        </w:trPr>
        <w:tc>
          <w:tcPr>
            <w:tcW w:w="1088" w:type="dxa"/>
          </w:tcPr>
          <w:p w14:paraId="0E28E71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Fan </w:t>
            </w:r>
            <w:r w:rsidRPr="00912B29">
              <w:rPr>
                <w:rFonts w:ascii="Book Antiqua" w:eastAsia="Times New Roman" w:hAnsi="Book Antiqua" w:cs="Calibri"/>
                <w:i/>
              </w:rPr>
              <w:t>et al</w:t>
            </w:r>
            <w:r w:rsidRPr="00912B29">
              <w:rPr>
                <w:rFonts w:ascii="Book Antiqua" w:eastAsia="Times New Roman" w:hAnsi="Book Antiqua" w:cs="Calibri"/>
                <w:vertAlign w:val="superscript"/>
              </w:rPr>
              <w:t>[34]</w:t>
            </w:r>
          </w:p>
        </w:tc>
        <w:tc>
          <w:tcPr>
            <w:tcW w:w="919" w:type="dxa"/>
            <w:noWrap/>
            <w:hideMark/>
          </w:tcPr>
          <w:p w14:paraId="52373D9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lang w:eastAsia="zh-CN"/>
              </w:rPr>
              <w:t>U</w:t>
            </w:r>
            <w:r w:rsidRPr="00912B29">
              <w:rPr>
                <w:rFonts w:ascii="Book Antiqua" w:eastAsia="Times New Roman" w:hAnsi="Book Antiqua" w:cstheme="majorBidi"/>
              </w:rPr>
              <w:t>nknown</w:t>
            </w:r>
          </w:p>
        </w:tc>
        <w:tc>
          <w:tcPr>
            <w:tcW w:w="939" w:type="dxa"/>
            <w:noWrap/>
            <w:hideMark/>
          </w:tcPr>
          <w:p w14:paraId="2C42C5F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 (10)</w:t>
            </w:r>
          </w:p>
        </w:tc>
        <w:tc>
          <w:tcPr>
            <w:tcW w:w="990" w:type="dxa"/>
            <w:noWrap/>
            <w:hideMark/>
          </w:tcPr>
          <w:p w14:paraId="18B05A3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408285A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6 (30)</w:t>
            </w:r>
          </w:p>
        </w:tc>
        <w:tc>
          <w:tcPr>
            <w:tcW w:w="900" w:type="dxa"/>
            <w:noWrap/>
            <w:hideMark/>
          </w:tcPr>
          <w:p w14:paraId="6A4EAAB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9 (45)</w:t>
            </w:r>
          </w:p>
        </w:tc>
        <w:tc>
          <w:tcPr>
            <w:tcW w:w="1422" w:type="dxa"/>
            <w:noWrap/>
            <w:hideMark/>
          </w:tcPr>
          <w:p w14:paraId="66F908A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(15)</w:t>
            </w:r>
          </w:p>
        </w:tc>
        <w:tc>
          <w:tcPr>
            <w:tcW w:w="1275" w:type="dxa"/>
            <w:noWrap/>
            <w:hideMark/>
          </w:tcPr>
          <w:p w14:paraId="7ACDA90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3EDAAB3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12 (60) at 6 </w:t>
            </w:r>
            <w:proofErr w:type="spellStart"/>
            <w:r w:rsidRPr="00912B29">
              <w:rPr>
                <w:rFonts w:ascii="Book Antiqua" w:eastAsia="Times New Roman" w:hAnsi="Book Antiqua" w:cstheme="majorBidi"/>
              </w:rPr>
              <w:t>mo</w:t>
            </w:r>
            <w:proofErr w:type="spellEnd"/>
          </w:p>
        </w:tc>
        <w:tc>
          <w:tcPr>
            <w:tcW w:w="1276" w:type="dxa"/>
          </w:tcPr>
          <w:p w14:paraId="65E73AD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5 (25) at 12.5 </w:t>
            </w:r>
            <w:proofErr w:type="spellStart"/>
            <w:r w:rsidRPr="00912B29">
              <w:rPr>
                <w:rFonts w:ascii="Book Antiqua" w:hAnsi="Book Antiqua" w:cstheme="majorBidi"/>
              </w:rPr>
              <w:t>mo</w:t>
            </w:r>
            <w:proofErr w:type="spellEnd"/>
          </w:p>
        </w:tc>
        <w:tc>
          <w:tcPr>
            <w:tcW w:w="1417" w:type="dxa"/>
          </w:tcPr>
          <w:p w14:paraId="72CA20F9" w14:textId="77777777" w:rsidR="00912B29" w:rsidRPr="00912B29" w:rsidRDefault="00912B29" w:rsidP="004860C7">
            <w:pPr>
              <w:spacing w:line="360" w:lineRule="auto"/>
              <w:jc w:val="both"/>
              <w:rPr>
                <w:rFonts w:ascii="Book Antiqua" w:hAnsi="Book Antiqua" w:cstheme="majorBidi"/>
              </w:rPr>
            </w:pPr>
            <w:r w:rsidRPr="00912B29">
              <w:rPr>
                <w:rFonts w:ascii="Book Antiqua" w:hAnsi="Book Antiqua" w:cstheme="majorBidi"/>
              </w:rPr>
              <w:t>7.4 (0.5)</w:t>
            </w:r>
          </w:p>
        </w:tc>
      </w:tr>
      <w:tr w:rsidR="00912B29" w:rsidRPr="00912B29" w14:paraId="31F00875" w14:textId="77777777" w:rsidTr="004860C7">
        <w:trPr>
          <w:trHeight w:val="240"/>
        </w:trPr>
        <w:tc>
          <w:tcPr>
            <w:tcW w:w="1088" w:type="dxa"/>
          </w:tcPr>
          <w:p w14:paraId="2FB448B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Wilson </w:t>
            </w:r>
            <w:r w:rsidRPr="00912B29">
              <w:rPr>
                <w:rFonts w:ascii="Book Antiqua" w:eastAsia="Times New Roman" w:hAnsi="Book Antiqua" w:cs="Calibri"/>
                <w:i/>
              </w:rPr>
              <w:lastRenderedPageBreak/>
              <w:t>et al</w:t>
            </w:r>
            <w:r w:rsidRPr="00912B29">
              <w:rPr>
                <w:rFonts w:ascii="Book Antiqua" w:eastAsia="Times New Roman" w:hAnsi="Book Antiqua"/>
                <w:vertAlign w:val="superscript"/>
              </w:rPr>
              <w:t>[15]</w:t>
            </w:r>
          </w:p>
        </w:tc>
        <w:tc>
          <w:tcPr>
            <w:tcW w:w="919" w:type="dxa"/>
            <w:noWrap/>
            <w:hideMark/>
          </w:tcPr>
          <w:p w14:paraId="3256DBF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lastRenderedPageBreak/>
              <w:t>14 (13)</w:t>
            </w:r>
          </w:p>
        </w:tc>
        <w:tc>
          <w:tcPr>
            <w:tcW w:w="939" w:type="dxa"/>
            <w:noWrap/>
            <w:hideMark/>
          </w:tcPr>
          <w:p w14:paraId="4940744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(3)</w:t>
            </w:r>
          </w:p>
        </w:tc>
        <w:tc>
          <w:tcPr>
            <w:tcW w:w="990" w:type="dxa"/>
            <w:noWrap/>
            <w:hideMark/>
          </w:tcPr>
          <w:p w14:paraId="48B8DB4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76C1CBD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84 (75)</w:t>
            </w:r>
          </w:p>
        </w:tc>
        <w:tc>
          <w:tcPr>
            <w:tcW w:w="900" w:type="dxa"/>
            <w:noWrap/>
            <w:hideMark/>
          </w:tcPr>
          <w:p w14:paraId="03B62A7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15 </w:t>
            </w:r>
            <w:r w:rsidRPr="00912B29">
              <w:rPr>
                <w:rFonts w:ascii="Book Antiqua" w:eastAsia="Times New Roman" w:hAnsi="Book Antiqua" w:cstheme="majorBidi"/>
              </w:rPr>
              <w:lastRenderedPageBreak/>
              <w:t>(13)</w:t>
            </w:r>
          </w:p>
        </w:tc>
        <w:tc>
          <w:tcPr>
            <w:tcW w:w="1422" w:type="dxa"/>
            <w:noWrap/>
            <w:hideMark/>
          </w:tcPr>
          <w:p w14:paraId="7E88AB0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lastRenderedPageBreak/>
              <w:t>10 (9)</w:t>
            </w:r>
          </w:p>
        </w:tc>
        <w:tc>
          <w:tcPr>
            <w:tcW w:w="1275" w:type="dxa"/>
            <w:noWrap/>
            <w:hideMark/>
          </w:tcPr>
          <w:p w14:paraId="5C16903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68A7C2A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91 (55) at 1 </w:t>
            </w:r>
            <w:proofErr w:type="spellStart"/>
            <w:r w:rsidRPr="00912B29">
              <w:rPr>
                <w:rFonts w:ascii="Book Antiqua" w:eastAsia="Times New Roman" w:hAnsi="Book Antiqua" w:cstheme="majorBidi"/>
              </w:rPr>
              <w:t>yr</w:t>
            </w:r>
            <w:proofErr w:type="spellEnd"/>
            <w:r w:rsidRPr="00912B29">
              <w:rPr>
                <w:rFonts w:ascii="Book Antiqua" w:eastAsia="Times New Roman" w:hAnsi="Book Antiqua" w:cstheme="majorBidi"/>
              </w:rPr>
              <w:t xml:space="preserve"> </w:t>
            </w:r>
            <w:r w:rsidRPr="00912B29">
              <w:rPr>
                <w:rFonts w:ascii="Book Antiqua" w:eastAsia="Times New Roman" w:hAnsi="Book Antiqua" w:cstheme="majorBidi"/>
              </w:rPr>
              <w:lastRenderedPageBreak/>
              <w:t xml:space="preserve">/121 (73) at 5 </w:t>
            </w:r>
            <w:proofErr w:type="spellStart"/>
            <w:r w:rsidRPr="00912B29">
              <w:rPr>
                <w:rFonts w:ascii="Book Antiqua" w:eastAsia="Times New Roman" w:hAnsi="Book Antiqua" w:cstheme="majorBidi"/>
              </w:rPr>
              <w:t>yr</w:t>
            </w:r>
            <w:proofErr w:type="spellEnd"/>
          </w:p>
        </w:tc>
        <w:tc>
          <w:tcPr>
            <w:tcW w:w="1276" w:type="dxa"/>
          </w:tcPr>
          <w:p w14:paraId="06E2983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lastRenderedPageBreak/>
              <w:t xml:space="preserve">62 (38) at </w:t>
            </w:r>
            <w:r w:rsidRPr="00912B29">
              <w:rPr>
                <w:rFonts w:ascii="Book Antiqua" w:hAnsi="Book Antiqua" w:cstheme="majorBidi"/>
              </w:rPr>
              <w:lastRenderedPageBreak/>
              <w:t xml:space="preserve">1 </w:t>
            </w:r>
            <w:proofErr w:type="spellStart"/>
            <w:r w:rsidRPr="00912B29">
              <w:rPr>
                <w:rFonts w:ascii="Book Antiqua" w:hAnsi="Book Antiqua" w:cstheme="majorBidi"/>
              </w:rPr>
              <w:t>yr</w:t>
            </w:r>
            <w:proofErr w:type="spellEnd"/>
            <w:r w:rsidRPr="00912B29">
              <w:rPr>
                <w:rFonts w:ascii="Book Antiqua" w:hAnsi="Book Antiqua" w:cstheme="majorBidi"/>
              </w:rPr>
              <w:t xml:space="preserve">/45 (27) at 5 </w:t>
            </w:r>
            <w:proofErr w:type="spellStart"/>
            <w:r w:rsidRPr="00912B29">
              <w:rPr>
                <w:rFonts w:ascii="Book Antiqua" w:hAnsi="Book Antiqua" w:cstheme="majorBidi"/>
              </w:rPr>
              <w:t>yr</w:t>
            </w:r>
            <w:proofErr w:type="spellEnd"/>
          </w:p>
        </w:tc>
        <w:tc>
          <w:tcPr>
            <w:tcW w:w="1417" w:type="dxa"/>
          </w:tcPr>
          <w:p w14:paraId="3DF66E3E" w14:textId="77777777" w:rsidR="00912B29" w:rsidRPr="00912B29" w:rsidRDefault="00912B29" w:rsidP="004860C7">
            <w:pPr>
              <w:spacing w:line="360" w:lineRule="auto"/>
              <w:jc w:val="both"/>
              <w:rPr>
                <w:rFonts w:ascii="Book Antiqua" w:hAnsi="Book Antiqua" w:cstheme="majorBidi"/>
              </w:rPr>
            </w:pPr>
            <w:r w:rsidRPr="00912B29">
              <w:rPr>
                <w:rFonts w:ascii="Book Antiqua" w:hAnsi="Book Antiqua" w:cstheme="majorBidi"/>
              </w:rPr>
              <w:lastRenderedPageBreak/>
              <w:t xml:space="preserve">6.9 (0.3) </w:t>
            </w:r>
            <w:r w:rsidRPr="00912B29">
              <w:rPr>
                <w:rFonts w:ascii="Book Antiqua" w:hAnsi="Book Antiqua" w:cstheme="majorBidi"/>
              </w:rPr>
              <w:lastRenderedPageBreak/>
              <w:t>5.85-8.3</w:t>
            </w:r>
          </w:p>
        </w:tc>
      </w:tr>
      <w:tr w:rsidR="00912B29" w:rsidRPr="00912B29" w14:paraId="74E63C48" w14:textId="77777777" w:rsidTr="004860C7">
        <w:trPr>
          <w:trHeight w:val="240"/>
        </w:trPr>
        <w:tc>
          <w:tcPr>
            <w:tcW w:w="1088" w:type="dxa"/>
          </w:tcPr>
          <w:p w14:paraId="6081325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lastRenderedPageBreak/>
              <w:t xml:space="preserve">Sutherland </w:t>
            </w:r>
            <w:r w:rsidRPr="00912B29">
              <w:rPr>
                <w:rFonts w:ascii="Book Antiqua" w:eastAsia="Times New Roman" w:hAnsi="Book Antiqua" w:cs="Calibri"/>
                <w:i/>
              </w:rPr>
              <w:t>et al</w:t>
            </w:r>
            <w:r w:rsidRPr="00912B29">
              <w:rPr>
                <w:rFonts w:ascii="Book Antiqua" w:eastAsia="Times New Roman" w:hAnsi="Book Antiqua"/>
                <w:vertAlign w:val="superscript"/>
              </w:rPr>
              <w:t>[16]</w:t>
            </w:r>
          </w:p>
        </w:tc>
        <w:tc>
          <w:tcPr>
            <w:tcW w:w="919" w:type="dxa"/>
            <w:noWrap/>
            <w:hideMark/>
          </w:tcPr>
          <w:p w14:paraId="57760D0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32 (8)</w:t>
            </w:r>
          </w:p>
        </w:tc>
        <w:tc>
          <w:tcPr>
            <w:tcW w:w="939" w:type="dxa"/>
            <w:noWrap/>
            <w:hideMark/>
          </w:tcPr>
          <w:p w14:paraId="66DE86F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27 (7)</w:t>
            </w:r>
          </w:p>
        </w:tc>
        <w:tc>
          <w:tcPr>
            <w:tcW w:w="990" w:type="dxa"/>
            <w:noWrap/>
            <w:hideMark/>
          </w:tcPr>
          <w:p w14:paraId="01EC2E7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36 (9)</w:t>
            </w:r>
          </w:p>
        </w:tc>
        <w:tc>
          <w:tcPr>
            <w:tcW w:w="1080" w:type="dxa"/>
            <w:noWrap/>
            <w:hideMark/>
          </w:tcPr>
          <w:p w14:paraId="5CBE327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169 (41)</w:t>
            </w:r>
          </w:p>
        </w:tc>
        <w:tc>
          <w:tcPr>
            <w:tcW w:w="900" w:type="dxa"/>
            <w:noWrap/>
            <w:hideMark/>
          </w:tcPr>
          <w:p w14:paraId="07A2C66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58 (14)</w:t>
            </w:r>
          </w:p>
        </w:tc>
        <w:tc>
          <w:tcPr>
            <w:tcW w:w="1422" w:type="dxa"/>
            <w:noWrap/>
            <w:hideMark/>
          </w:tcPr>
          <w:p w14:paraId="0AA2B06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71 (17)</w:t>
            </w:r>
          </w:p>
        </w:tc>
        <w:tc>
          <w:tcPr>
            <w:tcW w:w="1275" w:type="dxa"/>
            <w:noWrap/>
            <w:hideMark/>
          </w:tcPr>
          <w:p w14:paraId="1E56BF8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00FE82E7" w14:textId="77777777" w:rsidR="00912B29" w:rsidRPr="00912B29" w:rsidRDefault="00912B29" w:rsidP="004860C7">
            <w:pPr>
              <w:spacing w:line="360" w:lineRule="auto"/>
              <w:jc w:val="both"/>
              <w:rPr>
                <w:rFonts w:ascii="Book Antiqua" w:hAnsi="Book Antiqua" w:cstheme="majorBidi"/>
                <w:lang w:eastAsia="zh-CN"/>
              </w:rPr>
            </w:pPr>
            <w:r w:rsidRPr="00912B29">
              <w:rPr>
                <w:rFonts w:ascii="Book Antiqua" w:eastAsia="Times New Roman" w:hAnsi="Book Antiqua" w:cstheme="majorBidi"/>
              </w:rPr>
              <w:t>241 (59) at 2 yr</w:t>
            </w:r>
            <w:r w:rsidRPr="00912B29">
              <w:rPr>
                <w:rFonts w:ascii="Book Antiqua" w:hAnsi="Book Antiqua" w:cstheme="majorBidi"/>
                <w:vertAlign w:val="superscript"/>
                <w:lang w:eastAsia="zh-CN"/>
              </w:rPr>
              <w:t>4</w:t>
            </w:r>
          </w:p>
        </w:tc>
        <w:tc>
          <w:tcPr>
            <w:tcW w:w="1276" w:type="dxa"/>
          </w:tcPr>
          <w:p w14:paraId="3EF077C3" w14:textId="77777777" w:rsidR="00912B29" w:rsidRPr="00912B29" w:rsidRDefault="00912B29" w:rsidP="004860C7">
            <w:pPr>
              <w:spacing w:line="360" w:lineRule="auto"/>
              <w:jc w:val="both"/>
              <w:rPr>
                <w:rFonts w:ascii="Book Antiqua" w:eastAsia="Times New Roman" w:hAnsi="Book Antiqua" w:cstheme="majorBidi"/>
                <w:lang w:eastAsia="zh-CN"/>
              </w:rPr>
            </w:pPr>
            <w:r w:rsidRPr="00912B29">
              <w:rPr>
                <w:rFonts w:ascii="Book Antiqua" w:hAnsi="Book Antiqua" w:cstheme="majorBidi"/>
              </w:rPr>
              <w:t>123 (30) at 3 yr</w:t>
            </w:r>
            <w:r w:rsidRPr="00912B29">
              <w:rPr>
                <w:rFonts w:ascii="Book Antiqua" w:hAnsi="Book Antiqua" w:cstheme="majorBidi"/>
                <w:vertAlign w:val="superscript"/>
                <w:lang w:eastAsia="zh-CN"/>
              </w:rPr>
              <w:t>5</w:t>
            </w:r>
          </w:p>
        </w:tc>
        <w:tc>
          <w:tcPr>
            <w:tcW w:w="1417" w:type="dxa"/>
          </w:tcPr>
          <w:p w14:paraId="2A2F5540"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2E1C279D" w14:textId="77777777" w:rsidTr="004860C7">
        <w:trPr>
          <w:trHeight w:val="240"/>
        </w:trPr>
        <w:tc>
          <w:tcPr>
            <w:tcW w:w="1088" w:type="dxa"/>
          </w:tcPr>
          <w:p w14:paraId="3FA393A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Colling </w:t>
            </w:r>
            <w:r w:rsidRPr="00912B29">
              <w:rPr>
                <w:rFonts w:ascii="Book Antiqua" w:eastAsia="Times New Roman" w:hAnsi="Book Antiqua" w:cs="Calibri"/>
                <w:i/>
              </w:rPr>
              <w:t>et al</w:t>
            </w:r>
            <w:r w:rsidRPr="00912B29">
              <w:rPr>
                <w:rFonts w:ascii="Book Antiqua" w:eastAsia="Times New Roman" w:hAnsi="Book Antiqua"/>
                <w:vertAlign w:val="superscript"/>
              </w:rPr>
              <w:t>[35]</w:t>
            </w:r>
          </w:p>
        </w:tc>
        <w:tc>
          <w:tcPr>
            <w:tcW w:w="919" w:type="dxa"/>
            <w:noWrap/>
            <w:hideMark/>
          </w:tcPr>
          <w:p w14:paraId="01649DD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(5)</w:t>
            </w:r>
          </w:p>
        </w:tc>
        <w:tc>
          <w:tcPr>
            <w:tcW w:w="939" w:type="dxa"/>
            <w:noWrap/>
            <w:hideMark/>
          </w:tcPr>
          <w:p w14:paraId="0C0782E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90" w:type="dxa"/>
            <w:noWrap/>
            <w:hideMark/>
          </w:tcPr>
          <w:p w14:paraId="17362DF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 (3)</w:t>
            </w:r>
          </w:p>
        </w:tc>
        <w:tc>
          <w:tcPr>
            <w:tcW w:w="1080" w:type="dxa"/>
            <w:noWrap/>
            <w:hideMark/>
          </w:tcPr>
          <w:p w14:paraId="148F263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6 (10)</w:t>
            </w:r>
          </w:p>
        </w:tc>
        <w:tc>
          <w:tcPr>
            <w:tcW w:w="900" w:type="dxa"/>
            <w:noWrap/>
            <w:hideMark/>
          </w:tcPr>
          <w:p w14:paraId="52BA631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49 (83)</w:t>
            </w:r>
          </w:p>
        </w:tc>
        <w:tc>
          <w:tcPr>
            <w:tcW w:w="1422" w:type="dxa"/>
            <w:noWrap/>
            <w:hideMark/>
          </w:tcPr>
          <w:p w14:paraId="537732C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4 (7)</w:t>
            </w:r>
          </w:p>
        </w:tc>
        <w:tc>
          <w:tcPr>
            <w:tcW w:w="1275" w:type="dxa"/>
            <w:noWrap/>
            <w:hideMark/>
          </w:tcPr>
          <w:p w14:paraId="1EE46D0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3C37E39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35 (66) at 1 </w:t>
            </w:r>
            <w:proofErr w:type="spellStart"/>
            <w:r w:rsidRPr="00912B29">
              <w:rPr>
                <w:rFonts w:ascii="Book Antiqua" w:eastAsia="Times New Roman" w:hAnsi="Book Antiqua" w:cstheme="majorBidi"/>
              </w:rPr>
              <w:t>yr</w:t>
            </w:r>
            <w:proofErr w:type="spellEnd"/>
          </w:p>
        </w:tc>
        <w:tc>
          <w:tcPr>
            <w:tcW w:w="1276" w:type="dxa"/>
          </w:tcPr>
          <w:p w14:paraId="4721D75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19 (32) at 1 </w:t>
            </w:r>
            <w:proofErr w:type="spellStart"/>
            <w:r w:rsidRPr="00912B29">
              <w:rPr>
                <w:rFonts w:ascii="Book Antiqua" w:hAnsi="Book Antiqua" w:cstheme="majorBidi"/>
              </w:rPr>
              <w:t>yr</w:t>
            </w:r>
            <w:proofErr w:type="spellEnd"/>
          </w:p>
        </w:tc>
        <w:tc>
          <w:tcPr>
            <w:tcW w:w="1417" w:type="dxa"/>
          </w:tcPr>
          <w:p w14:paraId="784FF2A2"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42D12EA9" w14:textId="77777777" w:rsidTr="004860C7">
        <w:trPr>
          <w:trHeight w:val="240"/>
        </w:trPr>
        <w:tc>
          <w:tcPr>
            <w:tcW w:w="1088" w:type="dxa"/>
          </w:tcPr>
          <w:p w14:paraId="0928882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Toledo-Pereyra </w:t>
            </w:r>
            <w:r w:rsidRPr="00912B29">
              <w:rPr>
                <w:rFonts w:ascii="Book Antiqua" w:eastAsia="Times New Roman" w:hAnsi="Book Antiqua" w:cs="Calibri"/>
                <w:i/>
              </w:rPr>
              <w:t>et al</w:t>
            </w:r>
            <w:r w:rsidRPr="00912B29">
              <w:rPr>
                <w:rFonts w:ascii="Book Antiqua" w:eastAsia="Times New Roman" w:hAnsi="Book Antiqua"/>
                <w:vertAlign w:val="superscript"/>
              </w:rPr>
              <w:t>[40]</w:t>
            </w:r>
          </w:p>
        </w:tc>
        <w:tc>
          <w:tcPr>
            <w:tcW w:w="919" w:type="dxa"/>
            <w:noWrap/>
            <w:hideMark/>
          </w:tcPr>
          <w:p w14:paraId="72FB288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noWrap/>
            <w:hideMark/>
          </w:tcPr>
          <w:p w14:paraId="284E113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(50)</w:t>
            </w:r>
          </w:p>
        </w:tc>
        <w:tc>
          <w:tcPr>
            <w:tcW w:w="990" w:type="dxa"/>
            <w:noWrap/>
            <w:hideMark/>
          </w:tcPr>
          <w:p w14:paraId="55F74CE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0B4E6FF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(50)</w:t>
            </w:r>
          </w:p>
        </w:tc>
        <w:tc>
          <w:tcPr>
            <w:tcW w:w="900" w:type="dxa"/>
            <w:noWrap/>
            <w:hideMark/>
          </w:tcPr>
          <w:p w14:paraId="5B2B4BF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422" w:type="dxa"/>
            <w:noWrap/>
            <w:hideMark/>
          </w:tcPr>
          <w:p w14:paraId="270D799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275" w:type="dxa"/>
            <w:noWrap/>
            <w:hideMark/>
          </w:tcPr>
          <w:p w14:paraId="4AFED7F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2DB11D51" w14:textId="77777777" w:rsidR="00912B29" w:rsidRPr="00912B29" w:rsidRDefault="00912B29" w:rsidP="004860C7">
            <w:pPr>
              <w:spacing w:line="360" w:lineRule="auto"/>
              <w:jc w:val="both"/>
              <w:rPr>
                <w:rFonts w:ascii="Book Antiqua" w:hAnsi="Book Antiqua" w:cstheme="majorBidi"/>
                <w:lang w:eastAsia="zh-CN"/>
              </w:rPr>
            </w:pPr>
          </w:p>
        </w:tc>
        <w:tc>
          <w:tcPr>
            <w:tcW w:w="1276" w:type="dxa"/>
          </w:tcPr>
          <w:p w14:paraId="7EBE716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2 (50) at 20 and 25 </w:t>
            </w:r>
            <w:proofErr w:type="spellStart"/>
            <w:r w:rsidRPr="00912B29">
              <w:rPr>
                <w:rFonts w:ascii="Book Antiqua" w:hAnsi="Book Antiqua" w:cstheme="majorBidi"/>
              </w:rPr>
              <w:t>mo</w:t>
            </w:r>
            <w:proofErr w:type="spellEnd"/>
          </w:p>
        </w:tc>
        <w:tc>
          <w:tcPr>
            <w:tcW w:w="1417" w:type="dxa"/>
          </w:tcPr>
          <w:p w14:paraId="6B129453"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4CC3D48F" w14:textId="77777777" w:rsidTr="004860C7">
        <w:trPr>
          <w:trHeight w:val="240"/>
        </w:trPr>
        <w:tc>
          <w:tcPr>
            <w:tcW w:w="1088" w:type="dxa"/>
          </w:tcPr>
          <w:p w14:paraId="6DF7E2A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Ahmad </w:t>
            </w:r>
            <w:r w:rsidRPr="00912B29">
              <w:rPr>
                <w:rFonts w:ascii="Book Antiqua" w:eastAsia="Times New Roman" w:hAnsi="Book Antiqua" w:cs="Calibri"/>
                <w:i/>
              </w:rPr>
              <w:t>et al</w:t>
            </w:r>
            <w:r w:rsidRPr="00912B29">
              <w:rPr>
                <w:rFonts w:ascii="Book Antiqua" w:eastAsia="Times New Roman" w:hAnsi="Book Antiqua"/>
                <w:vertAlign w:val="superscript"/>
              </w:rPr>
              <w:t>[29]</w:t>
            </w:r>
          </w:p>
        </w:tc>
        <w:tc>
          <w:tcPr>
            <w:tcW w:w="919" w:type="dxa"/>
            <w:noWrap/>
            <w:hideMark/>
          </w:tcPr>
          <w:p w14:paraId="59BE478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 (2)</w:t>
            </w:r>
          </w:p>
        </w:tc>
        <w:tc>
          <w:tcPr>
            <w:tcW w:w="939" w:type="dxa"/>
            <w:noWrap/>
            <w:hideMark/>
          </w:tcPr>
          <w:p w14:paraId="73C9F3D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 (4)</w:t>
            </w:r>
          </w:p>
        </w:tc>
        <w:tc>
          <w:tcPr>
            <w:tcW w:w="990" w:type="dxa"/>
            <w:noWrap/>
            <w:hideMark/>
          </w:tcPr>
          <w:p w14:paraId="259D0A2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149B3BB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39 (87)</w:t>
            </w:r>
          </w:p>
        </w:tc>
        <w:tc>
          <w:tcPr>
            <w:tcW w:w="900" w:type="dxa"/>
            <w:noWrap/>
            <w:hideMark/>
          </w:tcPr>
          <w:p w14:paraId="224F4C4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 (2)</w:t>
            </w:r>
          </w:p>
        </w:tc>
        <w:tc>
          <w:tcPr>
            <w:tcW w:w="1422" w:type="dxa"/>
            <w:noWrap/>
            <w:hideMark/>
          </w:tcPr>
          <w:p w14:paraId="572EF7D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8 (18)</w:t>
            </w:r>
          </w:p>
        </w:tc>
        <w:tc>
          <w:tcPr>
            <w:tcW w:w="1275" w:type="dxa"/>
            <w:noWrap/>
            <w:hideMark/>
          </w:tcPr>
          <w:p w14:paraId="3FE7EDF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3FA01EC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23 (72) at 5 </w:t>
            </w:r>
            <w:proofErr w:type="spellStart"/>
            <w:r w:rsidRPr="00912B29">
              <w:rPr>
                <w:rFonts w:ascii="Book Antiqua" w:eastAsia="Times New Roman" w:hAnsi="Book Antiqua" w:cstheme="majorBidi"/>
              </w:rPr>
              <w:t>mo</w:t>
            </w:r>
            <w:proofErr w:type="spellEnd"/>
          </w:p>
        </w:tc>
        <w:tc>
          <w:tcPr>
            <w:tcW w:w="1276" w:type="dxa"/>
          </w:tcPr>
          <w:p w14:paraId="7CC9852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18 (40) at mean 18 </w:t>
            </w:r>
            <w:proofErr w:type="spellStart"/>
            <w:r w:rsidRPr="00912B29">
              <w:rPr>
                <w:rFonts w:ascii="Book Antiqua" w:hAnsi="Book Antiqua" w:cstheme="majorBidi"/>
              </w:rPr>
              <w:t>mo</w:t>
            </w:r>
            <w:proofErr w:type="spellEnd"/>
          </w:p>
        </w:tc>
        <w:tc>
          <w:tcPr>
            <w:tcW w:w="1417" w:type="dxa"/>
          </w:tcPr>
          <w:p w14:paraId="5A06AA65"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256E8245" w14:textId="77777777" w:rsidTr="004860C7">
        <w:trPr>
          <w:trHeight w:val="240"/>
        </w:trPr>
        <w:tc>
          <w:tcPr>
            <w:tcW w:w="1088" w:type="dxa"/>
          </w:tcPr>
          <w:p w14:paraId="0FBE530F" w14:textId="77777777" w:rsidR="00912B29" w:rsidRPr="00912B29" w:rsidRDefault="00912B29" w:rsidP="004860C7">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Solomina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[25]</w:t>
            </w:r>
          </w:p>
        </w:tc>
        <w:tc>
          <w:tcPr>
            <w:tcW w:w="919" w:type="dxa"/>
            <w:noWrap/>
            <w:hideMark/>
          </w:tcPr>
          <w:p w14:paraId="1385298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lang w:eastAsia="zh-CN"/>
              </w:rPr>
              <w:t>U</w:t>
            </w:r>
            <w:r w:rsidRPr="00912B29">
              <w:rPr>
                <w:rFonts w:ascii="Book Antiqua" w:eastAsia="Times New Roman" w:hAnsi="Book Antiqua" w:cstheme="majorBidi"/>
              </w:rPr>
              <w:t>nknown</w:t>
            </w:r>
          </w:p>
        </w:tc>
        <w:tc>
          <w:tcPr>
            <w:tcW w:w="939" w:type="dxa"/>
            <w:noWrap/>
            <w:hideMark/>
          </w:tcPr>
          <w:p w14:paraId="76964FD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90" w:type="dxa"/>
            <w:noWrap/>
            <w:hideMark/>
          </w:tcPr>
          <w:p w14:paraId="7F82EA3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5C600F7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(15)</w:t>
            </w:r>
          </w:p>
        </w:tc>
        <w:tc>
          <w:tcPr>
            <w:tcW w:w="900" w:type="dxa"/>
            <w:noWrap/>
            <w:hideMark/>
          </w:tcPr>
          <w:p w14:paraId="6C3EB0E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13 (65)</w:t>
            </w:r>
          </w:p>
        </w:tc>
        <w:tc>
          <w:tcPr>
            <w:tcW w:w="1422" w:type="dxa"/>
            <w:noWrap/>
            <w:hideMark/>
          </w:tcPr>
          <w:p w14:paraId="3C14A7B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(15)</w:t>
            </w:r>
          </w:p>
        </w:tc>
        <w:tc>
          <w:tcPr>
            <w:tcW w:w="1275" w:type="dxa"/>
            <w:noWrap/>
            <w:hideMark/>
          </w:tcPr>
          <w:p w14:paraId="7F72FA9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 (5)</w:t>
            </w:r>
          </w:p>
        </w:tc>
        <w:tc>
          <w:tcPr>
            <w:tcW w:w="1843" w:type="dxa"/>
            <w:noWrap/>
            <w:hideMark/>
          </w:tcPr>
          <w:p w14:paraId="7905186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18 (87) at 1 </w:t>
            </w:r>
            <w:proofErr w:type="spellStart"/>
            <w:r w:rsidRPr="00912B29">
              <w:rPr>
                <w:rFonts w:ascii="Book Antiqua" w:eastAsia="Times New Roman" w:hAnsi="Book Antiqua" w:cstheme="majorBidi"/>
              </w:rPr>
              <w:t>yr</w:t>
            </w:r>
            <w:proofErr w:type="spellEnd"/>
            <w:r w:rsidRPr="00912B29">
              <w:rPr>
                <w:rFonts w:ascii="Book Antiqua" w:eastAsia="Times New Roman" w:hAnsi="Book Antiqua" w:cstheme="majorBidi"/>
              </w:rPr>
              <w:t xml:space="preserve"> </w:t>
            </w:r>
          </w:p>
        </w:tc>
        <w:tc>
          <w:tcPr>
            <w:tcW w:w="1276" w:type="dxa"/>
          </w:tcPr>
          <w:p w14:paraId="5386DAB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8 (53) at 1 </w:t>
            </w:r>
            <w:proofErr w:type="spellStart"/>
            <w:r w:rsidRPr="00912B29">
              <w:rPr>
                <w:rFonts w:ascii="Book Antiqua" w:hAnsi="Book Antiqua" w:cstheme="majorBidi"/>
              </w:rPr>
              <w:t>yr</w:t>
            </w:r>
            <w:proofErr w:type="spellEnd"/>
          </w:p>
        </w:tc>
        <w:tc>
          <w:tcPr>
            <w:tcW w:w="1417" w:type="dxa"/>
          </w:tcPr>
          <w:p w14:paraId="7780DB6B"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44AF4F9D" w14:textId="77777777" w:rsidTr="004860C7">
        <w:trPr>
          <w:trHeight w:val="240"/>
        </w:trPr>
        <w:tc>
          <w:tcPr>
            <w:tcW w:w="1088" w:type="dxa"/>
          </w:tcPr>
          <w:p w14:paraId="1B88683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Wang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[36]</w:t>
            </w:r>
          </w:p>
        </w:tc>
        <w:tc>
          <w:tcPr>
            <w:tcW w:w="919" w:type="dxa"/>
            <w:noWrap/>
            <w:hideMark/>
          </w:tcPr>
          <w:p w14:paraId="5B129C9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11 (14)</w:t>
            </w:r>
          </w:p>
        </w:tc>
        <w:tc>
          <w:tcPr>
            <w:tcW w:w="939" w:type="dxa"/>
            <w:noWrap/>
            <w:hideMark/>
          </w:tcPr>
          <w:p w14:paraId="740EE0F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990" w:type="dxa"/>
            <w:noWrap/>
            <w:hideMark/>
          </w:tcPr>
          <w:p w14:paraId="79D94AD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1080" w:type="dxa"/>
            <w:noWrap/>
            <w:hideMark/>
          </w:tcPr>
          <w:p w14:paraId="2018A4D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900" w:type="dxa"/>
            <w:noWrap/>
            <w:hideMark/>
          </w:tcPr>
          <w:p w14:paraId="6C77E53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1422" w:type="dxa"/>
            <w:noWrap/>
            <w:hideMark/>
          </w:tcPr>
          <w:p w14:paraId="4EA1D33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1275" w:type="dxa"/>
            <w:noWrap/>
            <w:hideMark/>
          </w:tcPr>
          <w:p w14:paraId="3130A31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31EDBFD0" w14:textId="77777777" w:rsidR="00912B29" w:rsidRPr="00912B29" w:rsidRDefault="00912B29" w:rsidP="004860C7">
            <w:pPr>
              <w:spacing w:line="360" w:lineRule="auto"/>
              <w:jc w:val="both"/>
              <w:rPr>
                <w:rFonts w:ascii="Book Antiqua" w:hAnsi="Book Antiqua" w:cstheme="majorBidi"/>
                <w:lang w:eastAsia="zh-CN"/>
              </w:rPr>
            </w:pPr>
            <w:r w:rsidRPr="00912B29">
              <w:rPr>
                <w:rFonts w:ascii="Book Antiqua" w:eastAsia="Times New Roman" w:hAnsi="Book Antiqua" w:cstheme="majorBidi"/>
              </w:rPr>
              <w:t>N/</w:t>
            </w:r>
            <w:r w:rsidRPr="00912B29">
              <w:rPr>
                <w:rFonts w:ascii="Book Antiqua" w:hAnsi="Book Antiqua" w:cstheme="majorBidi"/>
                <w:lang w:eastAsia="zh-CN"/>
              </w:rPr>
              <w:t>A</w:t>
            </w:r>
          </w:p>
        </w:tc>
        <w:tc>
          <w:tcPr>
            <w:tcW w:w="1276" w:type="dxa"/>
          </w:tcPr>
          <w:p w14:paraId="08E45E3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31 (41) at 6 </w:t>
            </w:r>
            <w:proofErr w:type="spellStart"/>
            <w:r w:rsidRPr="00912B29">
              <w:rPr>
                <w:rFonts w:ascii="Book Antiqua" w:hAnsi="Book Antiqua" w:cstheme="majorBidi"/>
              </w:rPr>
              <w:t>mo</w:t>
            </w:r>
            <w:proofErr w:type="spellEnd"/>
          </w:p>
        </w:tc>
        <w:tc>
          <w:tcPr>
            <w:tcW w:w="1417" w:type="dxa"/>
          </w:tcPr>
          <w:p w14:paraId="3BFF1AAE"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0EA348B1" w14:textId="77777777" w:rsidTr="004860C7">
        <w:trPr>
          <w:trHeight w:val="240"/>
        </w:trPr>
        <w:tc>
          <w:tcPr>
            <w:tcW w:w="1088" w:type="dxa"/>
          </w:tcPr>
          <w:p w14:paraId="148E220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Bellin </w:t>
            </w:r>
            <w:r w:rsidRPr="00912B29">
              <w:rPr>
                <w:rFonts w:ascii="Book Antiqua" w:eastAsia="Times New Roman" w:hAnsi="Book Antiqua" w:cs="Calibri"/>
                <w:i/>
              </w:rPr>
              <w:t xml:space="preserve">et </w:t>
            </w:r>
            <w:r w:rsidRPr="00912B29">
              <w:rPr>
                <w:rFonts w:ascii="Book Antiqua" w:eastAsia="Times New Roman" w:hAnsi="Book Antiqua" w:cs="Calibri"/>
                <w:i/>
              </w:rPr>
              <w:lastRenderedPageBreak/>
              <w:t>al</w:t>
            </w:r>
            <w:r w:rsidRPr="00912B29">
              <w:rPr>
                <w:rFonts w:ascii="Book Antiqua" w:eastAsia="Times New Roman" w:hAnsi="Book Antiqua"/>
                <w:color w:val="000000"/>
                <w:vertAlign w:val="superscript"/>
              </w:rPr>
              <w:t>[18]</w:t>
            </w:r>
          </w:p>
        </w:tc>
        <w:tc>
          <w:tcPr>
            <w:tcW w:w="919" w:type="dxa"/>
            <w:noWrap/>
            <w:hideMark/>
          </w:tcPr>
          <w:p w14:paraId="2BBC919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lastRenderedPageBreak/>
              <w:t>2 (4)</w:t>
            </w:r>
          </w:p>
        </w:tc>
        <w:tc>
          <w:tcPr>
            <w:tcW w:w="939" w:type="dxa"/>
            <w:noWrap/>
            <w:hideMark/>
          </w:tcPr>
          <w:p w14:paraId="7C2AB51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90" w:type="dxa"/>
            <w:noWrap/>
            <w:hideMark/>
          </w:tcPr>
          <w:p w14:paraId="0D71D54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13 (27)</w:t>
            </w:r>
          </w:p>
        </w:tc>
        <w:tc>
          <w:tcPr>
            <w:tcW w:w="1080" w:type="dxa"/>
            <w:noWrap/>
            <w:hideMark/>
          </w:tcPr>
          <w:p w14:paraId="6310A96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18 (37)</w:t>
            </w:r>
          </w:p>
        </w:tc>
        <w:tc>
          <w:tcPr>
            <w:tcW w:w="900" w:type="dxa"/>
            <w:noWrap/>
            <w:hideMark/>
          </w:tcPr>
          <w:p w14:paraId="113F209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4 (8)</w:t>
            </w:r>
          </w:p>
        </w:tc>
        <w:tc>
          <w:tcPr>
            <w:tcW w:w="1422" w:type="dxa"/>
            <w:noWrap/>
            <w:hideMark/>
          </w:tcPr>
          <w:p w14:paraId="3DD1403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11 (22)</w:t>
            </w:r>
          </w:p>
        </w:tc>
        <w:tc>
          <w:tcPr>
            <w:tcW w:w="1275" w:type="dxa"/>
            <w:noWrap/>
            <w:hideMark/>
          </w:tcPr>
          <w:p w14:paraId="1F98E97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4840C37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22 (46) at 1 </w:t>
            </w:r>
            <w:proofErr w:type="spellStart"/>
            <w:r w:rsidRPr="00912B29">
              <w:rPr>
                <w:rFonts w:ascii="Book Antiqua" w:eastAsia="Times New Roman" w:hAnsi="Book Antiqua" w:cstheme="majorBidi"/>
              </w:rPr>
              <w:t>yr</w:t>
            </w:r>
            <w:proofErr w:type="spellEnd"/>
          </w:p>
        </w:tc>
        <w:tc>
          <w:tcPr>
            <w:tcW w:w="1276" w:type="dxa"/>
          </w:tcPr>
          <w:p w14:paraId="779741C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21 (45) at </w:t>
            </w:r>
            <w:r w:rsidRPr="00912B29">
              <w:rPr>
                <w:rFonts w:ascii="Book Antiqua" w:hAnsi="Book Antiqua" w:cstheme="majorBidi"/>
              </w:rPr>
              <w:lastRenderedPageBreak/>
              <w:t xml:space="preserve">1 </w:t>
            </w:r>
            <w:proofErr w:type="spellStart"/>
            <w:r w:rsidRPr="00912B29">
              <w:rPr>
                <w:rFonts w:ascii="Book Antiqua" w:hAnsi="Book Antiqua" w:cstheme="majorBidi"/>
              </w:rPr>
              <w:t>yr</w:t>
            </w:r>
            <w:proofErr w:type="spellEnd"/>
          </w:p>
        </w:tc>
        <w:tc>
          <w:tcPr>
            <w:tcW w:w="1417" w:type="dxa"/>
          </w:tcPr>
          <w:p w14:paraId="00C48808" w14:textId="77777777" w:rsidR="00912B29" w:rsidRPr="00912B29" w:rsidRDefault="00912B29" w:rsidP="004860C7">
            <w:pPr>
              <w:spacing w:line="360" w:lineRule="auto"/>
              <w:jc w:val="both"/>
              <w:rPr>
                <w:rFonts w:ascii="Book Antiqua" w:hAnsi="Book Antiqua" w:cstheme="majorBidi"/>
              </w:rPr>
            </w:pPr>
            <w:r w:rsidRPr="00912B29">
              <w:rPr>
                <w:rFonts w:ascii="Book Antiqua" w:hAnsi="Book Antiqua" w:cstheme="majorBidi"/>
              </w:rPr>
              <w:lastRenderedPageBreak/>
              <w:t xml:space="preserve">6.0 (0.9) at </w:t>
            </w:r>
            <w:r w:rsidRPr="00912B29">
              <w:rPr>
                <w:rFonts w:ascii="Book Antiqua" w:hAnsi="Book Antiqua" w:cstheme="majorBidi"/>
              </w:rPr>
              <w:lastRenderedPageBreak/>
              <w:t xml:space="preserve">1 </w:t>
            </w:r>
            <w:proofErr w:type="spellStart"/>
            <w:r w:rsidRPr="00912B29">
              <w:rPr>
                <w:rFonts w:ascii="Book Antiqua" w:hAnsi="Book Antiqua" w:cstheme="majorBidi"/>
              </w:rPr>
              <w:t>yr</w:t>
            </w:r>
            <w:proofErr w:type="spellEnd"/>
          </w:p>
        </w:tc>
      </w:tr>
      <w:tr w:rsidR="00912B29" w:rsidRPr="00912B29" w14:paraId="09CC363E" w14:textId="77777777" w:rsidTr="004860C7">
        <w:trPr>
          <w:trHeight w:val="240"/>
        </w:trPr>
        <w:tc>
          <w:tcPr>
            <w:tcW w:w="1088" w:type="dxa"/>
          </w:tcPr>
          <w:p w14:paraId="2928611B" w14:textId="77777777" w:rsidR="00912B29" w:rsidRPr="00912B29" w:rsidRDefault="00912B29" w:rsidP="004860C7">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lastRenderedPageBreak/>
              <w:t>Rabkin</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[37]</w:t>
            </w:r>
          </w:p>
        </w:tc>
        <w:tc>
          <w:tcPr>
            <w:tcW w:w="919" w:type="dxa"/>
            <w:noWrap/>
            <w:hideMark/>
          </w:tcPr>
          <w:p w14:paraId="0D220DA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noWrap/>
            <w:hideMark/>
          </w:tcPr>
          <w:p w14:paraId="6E71C04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90" w:type="dxa"/>
            <w:noWrap/>
            <w:hideMark/>
          </w:tcPr>
          <w:p w14:paraId="1CE948E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3C9DB7E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5 (100)</w:t>
            </w:r>
          </w:p>
        </w:tc>
        <w:tc>
          <w:tcPr>
            <w:tcW w:w="900" w:type="dxa"/>
            <w:noWrap/>
            <w:hideMark/>
          </w:tcPr>
          <w:p w14:paraId="09A5F74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422" w:type="dxa"/>
            <w:noWrap/>
            <w:hideMark/>
          </w:tcPr>
          <w:p w14:paraId="3F0C6C7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275" w:type="dxa"/>
            <w:noWrap/>
            <w:hideMark/>
          </w:tcPr>
          <w:p w14:paraId="5AAA970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(60)</w:t>
            </w:r>
          </w:p>
        </w:tc>
        <w:tc>
          <w:tcPr>
            <w:tcW w:w="1843" w:type="dxa"/>
            <w:noWrap/>
            <w:hideMark/>
          </w:tcPr>
          <w:p w14:paraId="5D70DA6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4 (80)</w:t>
            </w:r>
          </w:p>
        </w:tc>
        <w:tc>
          <w:tcPr>
            <w:tcW w:w="1276" w:type="dxa"/>
          </w:tcPr>
          <w:p w14:paraId="4D77B31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3 (60) at median 23 </w:t>
            </w:r>
            <w:proofErr w:type="spellStart"/>
            <w:r w:rsidRPr="00912B29">
              <w:rPr>
                <w:rFonts w:ascii="Book Antiqua" w:hAnsi="Book Antiqua" w:cstheme="majorBidi"/>
              </w:rPr>
              <w:t>mo</w:t>
            </w:r>
            <w:proofErr w:type="spellEnd"/>
          </w:p>
        </w:tc>
        <w:tc>
          <w:tcPr>
            <w:tcW w:w="1417" w:type="dxa"/>
          </w:tcPr>
          <w:p w14:paraId="041DE44E" w14:textId="77777777" w:rsidR="00912B29" w:rsidRPr="00912B29" w:rsidRDefault="00912B29" w:rsidP="004860C7">
            <w:pPr>
              <w:spacing w:line="360" w:lineRule="auto"/>
              <w:jc w:val="both"/>
              <w:rPr>
                <w:rFonts w:ascii="Book Antiqua" w:hAnsi="Book Antiqua" w:cstheme="majorBidi"/>
              </w:rPr>
            </w:pPr>
            <w:r w:rsidRPr="00912B29">
              <w:rPr>
                <w:rFonts w:ascii="Book Antiqua" w:hAnsi="Book Antiqua" w:cstheme="majorBidi"/>
              </w:rPr>
              <w:t>6.43 (1.5</w:t>
            </w:r>
            <w:r w:rsidRPr="00912B29">
              <w:rPr>
                <w:rFonts w:ascii="Book Antiqua" w:hAnsi="Book Antiqua" w:cstheme="majorBidi"/>
                <w:lang w:eastAsia="zh-CN"/>
              </w:rPr>
              <w:t>0</w:t>
            </w:r>
            <w:r w:rsidRPr="00912B29">
              <w:rPr>
                <w:rFonts w:ascii="Book Antiqua" w:hAnsi="Book Antiqua" w:cstheme="majorBidi"/>
              </w:rPr>
              <w:t>) 5.1-8.0</w:t>
            </w:r>
          </w:p>
        </w:tc>
      </w:tr>
      <w:tr w:rsidR="00912B29" w:rsidRPr="00912B29" w14:paraId="053152B6" w14:textId="77777777" w:rsidTr="004860C7">
        <w:trPr>
          <w:trHeight w:val="240"/>
        </w:trPr>
        <w:tc>
          <w:tcPr>
            <w:tcW w:w="1088" w:type="dxa"/>
          </w:tcPr>
          <w:p w14:paraId="7A499AF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Valente </w:t>
            </w:r>
            <w:r w:rsidRPr="00912B29">
              <w:rPr>
                <w:rFonts w:ascii="Book Antiqua" w:eastAsia="Times New Roman" w:hAnsi="Book Antiqua" w:cs="Calibri"/>
                <w:i/>
              </w:rPr>
              <w:t>et al</w:t>
            </w:r>
            <w:r w:rsidRPr="00912B29">
              <w:rPr>
                <w:rFonts w:ascii="Book Antiqua" w:eastAsia="Times New Roman" w:hAnsi="Book Antiqua"/>
                <w:vertAlign w:val="superscript"/>
              </w:rPr>
              <w:t>[41]</w:t>
            </w:r>
          </w:p>
        </w:tc>
        <w:tc>
          <w:tcPr>
            <w:tcW w:w="919" w:type="dxa"/>
            <w:noWrap/>
            <w:hideMark/>
          </w:tcPr>
          <w:p w14:paraId="74CA3F7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lang w:eastAsia="zh-CN"/>
              </w:rPr>
              <w:t>U</w:t>
            </w:r>
            <w:r w:rsidRPr="00912B29">
              <w:rPr>
                <w:rFonts w:ascii="Book Antiqua" w:eastAsia="Times New Roman" w:hAnsi="Book Antiqua" w:cstheme="majorBidi"/>
              </w:rPr>
              <w:t>nknown</w:t>
            </w:r>
          </w:p>
        </w:tc>
        <w:tc>
          <w:tcPr>
            <w:tcW w:w="939" w:type="dxa"/>
            <w:noWrap/>
            <w:hideMark/>
          </w:tcPr>
          <w:p w14:paraId="0DF23E6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990" w:type="dxa"/>
            <w:noWrap/>
            <w:hideMark/>
          </w:tcPr>
          <w:p w14:paraId="2150E4D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1080" w:type="dxa"/>
            <w:noWrap/>
            <w:hideMark/>
          </w:tcPr>
          <w:p w14:paraId="3767C36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900" w:type="dxa"/>
            <w:noWrap/>
            <w:hideMark/>
          </w:tcPr>
          <w:p w14:paraId="22C0223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1422" w:type="dxa"/>
            <w:noWrap/>
            <w:hideMark/>
          </w:tcPr>
          <w:p w14:paraId="3FED124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1275" w:type="dxa"/>
            <w:noWrap/>
            <w:hideMark/>
          </w:tcPr>
          <w:p w14:paraId="04E35BD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1843" w:type="dxa"/>
            <w:noWrap/>
            <w:hideMark/>
          </w:tcPr>
          <w:p w14:paraId="2147922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Unknown</w:t>
            </w:r>
          </w:p>
        </w:tc>
        <w:tc>
          <w:tcPr>
            <w:tcW w:w="1276" w:type="dxa"/>
          </w:tcPr>
          <w:p w14:paraId="51BF122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14 (64) at mean 5 </w:t>
            </w:r>
            <w:proofErr w:type="spellStart"/>
            <w:r w:rsidRPr="00912B29">
              <w:rPr>
                <w:rFonts w:ascii="Book Antiqua" w:hAnsi="Book Antiqua" w:cstheme="majorBidi"/>
              </w:rPr>
              <w:t>yr</w:t>
            </w:r>
            <w:proofErr w:type="spellEnd"/>
          </w:p>
        </w:tc>
        <w:tc>
          <w:tcPr>
            <w:tcW w:w="1417" w:type="dxa"/>
          </w:tcPr>
          <w:p w14:paraId="2A2915AD"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40E8227D" w14:textId="77777777" w:rsidTr="004860C7">
        <w:trPr>
          <w:trHeight w:val="240"/>
        </w:trPr>
        <w:tc>
          <w:tcPr>
            <w:tcW w:w="1088" w:type="dxa"/>
          </w:tcPr>
          <w:p w14:paraId="503EC0D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Rossi </w:t>
            </w:r>
            <w:r w:rsidRPr="00912B29">
              <w:rPr>
                <w:rFonts w:ascii="Book Antiqua" w:eastAsia="Times New Roman" w:hAnsi="Book Antiqua" w:cs="Calibri"/>
                <w:i/>
              </w:rPr>
              <w:t>et al</w:t>
            </w:r>
            <w:r w:rsidRPr="00912B29">
              <w:rPr>
                <w:rFonts w:ascii="Book Antiqua" w:eastAsia="Times New Roman" w:hAnsi="Book Antiqua" w:cstheme="majorBidi"/>
                <w:color w:val="000000"/>
                <w:vertAlign w:val="superscript"/>
              </w:rPr>
              <w:t>[38]</w:t>
            </w:r>
          </w:p>
        </w:tc>
        <w:tc>
          <w:tcPr>
            <w:tcW w:w="919" w:type="dxa"/>
            <w:noWrap/>
            <w:hideMark/>
          </w:tcPr>
          <w:p w14:paraId="127814A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lang w:eastAsia="zh-CN"/>
              </w:rPr>
              <w:t>U</w:t>
            </w:r>
            <w:r w:rsidRPr="00912B29">
              <w:rPr>
                <w:rFonts w:ascii="Book Antiqua" w:eastAsia="Times New Roman" w:hAnsi="Book Antiqua" w:cstheme="majorBidi"/>
              </w:rPr>
              <w:t>nknown</w:t>
            </w:r>
          </w:p>
        </w:tc>
        <w:tc>
          <w:tcPr>
            <w:tcW w:w="939" w:type="dxa"/>
            <w:noWrap/>
            <w:hideMark/>
          </w:tcPr>
          <w:p w14:paraId="23BE094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 (20)</w:t>
            </w:r>
          </w:p>
        </w:tc>
        <w:tc>
          <w:tcPr>
            <w:tcW w:w="990" w:type="dxa"/>
            <w:noWrap/>
            <w:hideMark/>
          </w:tcPr>
          <w:p w14:paraId="4C76361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6E05052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8 (80)</w:t>
            </w:r>
          </w:p>
        </w:tc>
        <w:tc>
          <w:tcPr>
            <w:tcW w:w="900" w:type="dxa"/>
            <w:noWrap/>
            <w:hideMark/>
          </w:tcPr>
          <w:p w14:paraId="51A2FD2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422" w:type="dxa"/>
            <w:noWrap/>
            <w:hideMark/>
          </w:tcPr>
          <w:p w14:paraId="74D7DC7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 (10)</w:t>
            </w:r>
          </w:p>
        </w:tc>
        <w:tc>
          <w:tcPr>
            <w:tcW w:w="1275" w:type="dxa"/>
            <w:noWrap/>
            <w:hideMark/>
          </w:tcPr>
          <w:p w14:paraId="1831029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2B3D3A6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9 (90)</w:t>
            </w:r>
          </w:p>
        </w:tc>
        <w:tc>
          <w:tcPr>
            <w:tcW w:w="1276" w:type="dxa"/>
          </w:tcPr>
          <w:p w14:paraId="66F5D881" w14:textId="77777777" w:rsidR="00912B29" w:rsidRPr="00912B29" w:rsidRDefault="00912B29" w:rsidP="004860C7">
            <w:pPr>
              <w:spacing w:line="360" w:lineRule="auto"/>
              <w:jc w:val="both"/>
              <w:rPr>
                <w:rFonts w:ascii="Book Antiqua" w:eastAsia="Times New Roman" w:hAnsi="Book Antiqua" w:cstheme="majorBidi"/>
                <w:lang w:eastAsia="zh-CN"/>
              </w:rPr>
            </w:pPr>
            <w:r w:rsidRPr="00912B29">
              <w:rPr>
                <w:rFonts w:ascii="Book Antiqua" w:hAnsi="Book Antiqua" w:cstheme="majorBidi"/>
              </w:rPr>
              <w:t xml:space="preserve">7 (70) at 2 </w:t>
            </w:r>
            <w:proofErr w:type="spellStart"/>
            <w:r w:rsidRPr="00912B29">
              <w:rPr>
                <w:rFonts w:ascii="Book Antiqua" w:hAnsi="Book Antiqua" w:cstheme="majorBidi"/>
              </w:rPr>
              <w:t>yr</w:t>
            </w:r>
            <w:proofErr w:type="spellEnd"/>
          </w:p>
        </w:tc>
        <w:tc>
          <w:tcPr>
            <w:tcW w:w="1417" w:type="dxa"/>
          </w:tcPr>
          <w:p w14:paraId="007FC654"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35A271B4" w14:textId="77777777" w:rsidTr="004860C7">
        <w:trPr>
          <w:trHeight w:val="240"/>
        </w:trPr>
        <w:tc>
          <w:tcPr>
            <w:tcW w:w="1088" w:type="dxa"/>
          </w:tcPr>
          <w:p w14:paraId="247FE211" w14:textId="77777777" w:rsidR="00912B29" w:rsidRPr="00912B29" w:rsidRDefault="00912B29" w:rsidP="004860C7">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Wahoff</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[50]</w:t>
            </w:r>
          </w:p>
        </w:tc>
        <w:tc>
          <w:tcPr>
            <w:tcW w:w="919" w:type="dxa"/>
            <w:noWrap/>
            <w:hideMark/>
          </w:tcPr>
          <w:p w14:paraId="59105E2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 (4)</w:t>
            </w:r>
          </w:p>
        </w:tc>
        <w:tc>
          <w:tcPr>
            <w:tcW w:w="939" w:type="dxa"/>
            <w:noWrap/>
            <w:hideMark/>
          </w:tcPr>
          <w:p w14:paraId="63F8A59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9 (19)</w:t>
            </w:r>
          </w:p>
        </w:tc>
        <w:tc>
          <w:tcPr>
            <w:tcW w:w="990" w:type="dxa"/>
            <w:noWrap/>
            <w:hideMark/>
          </w:tcPr>
          <w:p w14:paraId="54F50D6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8 (16)</w:t>
            </w:r>
          </w:p>
        </w:tc>
        <w:tc>
          <w:tcPr>
            <w:tcW w:w="1080" w:type="dxa"/>
            <w:noWrap/>
            <w:hideMark/>
          </w:tcPr>
          <w:p w14:paraId="5811400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27 (56)</w:t>
            </w:r>
          </w:p>
        </w:tc>
        <w:tc>
          <w:tcPr>
            <w:tcW w:w="900" w:type="dxa"/>
            <w:noWrap/>
            <w:hideMark/>
          </w:tcPr>
          <w:p w14:paraId="28D22B2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422" w:type="dxa"/>
            <w:noWrap/>
            <w:hideMark/>
          </w:tcPr>
          <w:p w14:paraId="21CF470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 (4)</w:t>
            </w:r>
          </w:p>
        </w:tc>
        <w:tc>
          <w:tcPr>
            <w:tcW w:w="1275" w:type="dxa"/>
            <w:noWrap/>
            <w:hideMark/>
          </w:tcPr>
          <w:p w14:paraId="27E382D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5E1E987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31 (81)</w:t>
            </w:r>
          </w:p>
        </w:tc>
        <w:tc>
          <w:tcPr>
            <w:tcW w:w="1276" w:type="dxa"/>
          </w:tcPr>
          <w:p w14:paraId="56CCEA5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13 (34)</w:t>
            </w:r>
          </w:p>
        </w:tc>
        <w:tc>
          <w:tcPr>
            <w:tcW w:w="1417" w:type="dxa"/>
          </w:tcPr>
          <w:p w14:paraId="0E462FBF"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5751A26F" w14:textId="77777777" w:rsidTr="004860C7">
        <w:trPr>
          <w:trHeight w:val="240"/>
        </w:trPr>
        <w:tc>
          <w:tcPr>
            <w:tcW w:w="1088" w:type="dxa"/>
          </w:tcPr>
          <w:p w14:paraId="33F0CC86" w14:textId="77777777" w:rsidR="00912B29" w:rsidRPr="00912B29" w:rsidRDefault="00912B29" w:rsidP="004860C7">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Garcea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vertAlign w:val="superscript"/>
              </w:rPr>
              <w:t>[51]</w:t>
            </w:r>
          </w:p>
        </w:tc>
        <w:tc>
          <w:tcPr>
            <w:tcW w:w="919" w:type="dxa"/>
            <w:noWrap/>
            <w:hideMark/>
          </w:tcPr>
          <w:p w14:paraId="37E30B1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noWrap/>
            <w:hideMark/>
          </w:tcPr>
          <w:p w14:paraId="1C2E60F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18 (36)</w:t>
            </w:r>
          </w:p>
        </w:tc>
        <w:tc>
          <w:tcPr>
            <w:tcW w:w="990" w:type="dxa"/>
            <w:noWrap/>
            <w:hideMark/>
          </w:tcPr>
          <w:p w14:paraId="3A4A4F6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5 (10)</w:t>
            </w:r>
          </w:p>
        </w:tc>
        <w:tc>
          <w:tcPr>
            <w:tcW w:w="1080" w:type="dxa"/>
            <w:noWrap/>
            <w:hideMark/>
          </w:tcPr>
          <w:p w14:paraId="4FD5D9D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24 (48)</w:t>
            </w:r>
          </w:p>
        </w:tc>
        <w:tc>
          <w:tcPr>
            <w:tcW w:w="900" w:type="dxa"/>
            <w:noWrap/>
            <w:hideMark/>
          </w:tcPr>
          <w:p w14:paraId="5A12233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422" w:type="dxa"/>
            <w:noWrap/>
            <w:hideMark/>
          </w:tcPr>
          <w:p w14:paraId="04DE756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275" w:type="dxa"/>
            <w:noWrap/>
            <w:hideMark/>
          </w:tcPr>
          <w:p w14:paraId="654A207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67CC7CB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30 (59.8) at 1 </w:t>
            </w:r>
            <w:proofErr w:type="spellStart"/>
            <w:r w:rsidRPr="00912B29">
              <w:rPr>
                <w:rFonts w:ascii="Book Antiqua" w:eastAsia="Times New Roman" w:hAnsi="Book Antiqua" w:cstheme="majorBidi"/>
              </w:rPr>
              <w:t>yr</w:t>
            </w:r>
            <w:proofErr w:type="spellEnd"/>
          </w:p>
        </w:tc>
        <w:tc>
          <w:tcPr>
            <w:tcW w:w="1276" w:type="dxa"/>
          </w:tcPr>
          <w:p w14:paraId="2AD8C874" w14:textId="77777777" w:rsidR="00912B29" w:rsidRPr="00912B29" w:rsidRDefault="00912B29" w:rsidP="004860C7">
            <w:pPr>
              <w:spacing w:line="360" w:lineRule="auto"/>
              <w:jc w:val="both"/>
              <w:rPr>
                <w:rFonts w:ascii="Book Antiqua" w:eastAsia="Times New Roman" w:hAnsi="Book Antiqua" w:cstheme="majorBidi"/>
                <w:lang w:eastAsia="zh-CN"/>
              </w:rPr>
            </w:pPr>
          </w:p>
        </w:tc>
        <w:tc>
          <w:tcPr>
            <w:tcW w:w="1417" w:type="dxa"/>
          </w:tcPr>
          <w:p w14:paraId="598ED36B"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7EA34D3C" w14:textId="77777777" w:rsidTr="004860C7">
        <w:trPr>
          <w:trHeight w:val="240"/>
        </w:trPr>
        <w:tc>
          <w:tcPr>
            <w:tcW w:w="1088" w:type="dxa"/>
          </w:tcPr>
          <w:p w14:paraId="71D1721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Pediatrics:</w:t>
            </w:r>
          </w:p>
        </w:tc>
        <w:tc>
          <w:tcPr>
            <w:tcW w:w="919" w:type="dxa"/>
            <w:noWrap/>
            <w:hideMark/>
          </w:tcPr>
          <w:p w14:paraId="0B138AB2" w14:textId="77777777" w:rsidR="00912B29" w:rsidRPr="00912B29" w:rsidRDefault="00912B29" w:rsidP="004860C7">
            <w:pPr>
              <w:spacing w:line="360" w:lineRule="auto"/>
              <w:jc w:val="both"/>
              <w:rPr>
                <w:rFonts w:ascii="Book Antiqua" w:hAnsi="Book Antiqua" w:cstheme="majorBidi"/>
                <w:lang w:eastAsia="zh-CN"/>
              </w:rPr>
            </w:pPr>
          </w:p>
        </w:tc>
        <w:tc>
          <w:tcPr>
            <w:tcW w:w="939" w:type="dxa"/>
            <w:noWrap/>
            <w:hideMark/>
          </w:tcPr>
          <w:p w14:paraId="07BC7F25" w14:textId="77777777" w:rsidR="00912B29" w:rsidRPr="00912B29" w:rsidRDefault="00912B29" w:rsidP="004860C7">
            <w:pPr>
              <w:spacing w:line="360" w:lineRule="auto"/>
              <w:jc w:val="both"/>
              <w:rPr>
                <w:rFonts w:ascii="Book Antiqua" w:hAnsi="Book Antiqua" w:cstheme="majorBidi"/>
                <w:lang w:eastAsia="zh-CN"/>
              </w:rPr>
            </w:pPr>
          </w:p>
        </w:tc>
        <w:tc>
          <w:tcPr>
            <w:tcW w:w="990" w:type="dxa"/>
            <w:noWrap/>
            <w:hideMark/>
          </w:tcPr>
          <w:p w14:paraId="656675EC" w14:textId="77777777" w:rsidR="00912B29" w:rsidRPr="00912B29" w:rsidRDefault="00912B29" w:rsidP="004860C7">
            <w:pPr>
              <w:spacing w:line="360" w:lineRule="auto"/>
              <w:jc w:val="both"/>
              <w:rPr>
                <w:rFonts w:ascii="Book Antiqua" w:hAnsi="Book Antiqua" w:cstheme="majorBidi"/>
                <w:lang w:eastAsia="zh-CN"/>
              </w:rPr>
            </w:pPr>
          </w:p>
        </w:tc>
        <w:tc>
          <w:tcPr>
            <w:tcW w:w="1080" w:type="dxa"/>
            <w:noWrap/>
            <w:hideMark/>
          </w:tcPr>
          <w:p w14:paraId="26C6C384" w14:textId="77777777" w:rsidR="00912B29" w:rsidRPr="00912B29" w:rsidRDefault="00912B29" w:rsidP="004860C7">
            <w:pPr>
              <w:spacing w:line="360" w:lineRule="auto"/>
              <w:jc w:val="both"/>
              <w:rPr>
                <w:rFonts w:ascii="Book Antiqua" w:hAnsi="Book Antiqua" w:cstheme="majorBidi"/>
                <w:lang w:eastAsia="zh-CN"/>
              </w:rPr>
            </w:pPr>
          </w:p>
        </w:tc>
        <w:tc>
          <w:tcPr>
            <w:tcW w:w="900" w:type="dxa"/>
            <w:noWrap/>
            <w:hideMark/>
          </w:tcPr>
          <w:p w14:paraId="32475E32" w14:textId="77777777" w:rsidR="00912B29" w:rsidRPr="00912B29" w:rsidRDefault="00912B29" w:rsidP="004860C7">
            <w:pPr>
              <w:spacing w:line="360" w:lineRule="auto"/>
              <w:jc w:val="both"/>
              <w:rPr>
                <w:rFonts w:ascii="Book Antiqua" w:hAnsi="Book Antiqua" w:cstheme="majorBidi"/>
                <w:lang w:eastAsia="zh-CN"/>
              </w:rPr>
            </w:pPr>
          </w:p>
        </w:tc>
        <w:tc>
          <w:tcPr>
            <w:tcW w:w="1422" w:type="dxa"/>
            <w:noWrap/>
            <w:hideMark/>
          </w:tcPr>
          <w:p w14:paraId="76F56353" w14:textId="77777777" w:rsidR="00912B29" w:rsidRPr="00912B29" w:rsidRDefault="00912B29" w:rsidP="004860C7">
            <w:pPr>
              <w:spacing w:line="360" w:lineRule="auto"/>
              <w:jc w:val="both"/>
              <w:rPr>
                <w:rFonts w:ascii="Book Antiqua" w:hAnsi="Book Antiqua" w:cstheme="majorBidi"/>
                <w:lang w:eastAsia="zh-CN"/>
              </w:rPr>
            </w:pPr>
          </w:p>
        </w:tc>
        <w:tc>
          <w:tcPr>
            <w:tcW w:w="1275" w:type="dxa"/>
            <w:noWrap/>
            <w:hideMark/>
          </w:tcPr>
          <w:p w14:paraId="3EF06C13" w14:textId="77777777" w:rsidR="00912B29" w:rsidRPr="00912B29" w:rsidRDefault="00912B29" w:rsidP="004860C7">
            <w:pPr>
              <w:spacing w:line="360" w:lineRule="auto"/>
              <w:jc w:val="both"/>
              <w:rPr>
                <w:rFonts w:ascii="Book Antiqua" w:hAnsi="Book Antiqua" w:cstheme="majorBidi"/>
                <w:lang w:eastAsia="zh-CN"/>
              </w:rPr>
            </w:pPr>
          </w:p>
        </w:tc>
        <w:tc>
          <w:tcPr>
            <w:tcW w:w="1843" w:type="dxa"/>
            <w:noWrap/>
            <w:hideMark/>
          </w:tcPr>
          <w:p w14:paraId="286EF796" w14:textId="77777777" w:rsidR="00912B29" w:rsidRPr="00912B29" w:rsidRDefault="00912B29" w:rsidP="004860C7">
            <w:pPr>
              <w:spacing w:line="360" w:lineRule="auto"/>
              <w:jc w:val="both"/>
              <w:rPr>
                <w:rFonts w:ascii="Book Antiqua" w:hAnsi="Book Antiqua" w:cstheme="majorBidi"/>
                <w:lang w:eastAsia="zh-CN"/>
              </w:rPr>
            </w:pPr>
          </w:p>
        </w:tc>
        <w:tc>
          <w:tcPr>
            <w:tcW w:w="1276" w:type="dxa"/>
          </w:tcPr>
          <w:p w14:paraId="441CF16F" w14:textId="77777777" w:rsidR="00912B29" w:rsidRPr="00912B29" w:rsidRDefault="00912B29" w:rsidP="004860C7">
            <w:pPr>
              <w:spacing w:line="360" w:lineRule="auto"/>
              <w:jc w:val="both"/>
              <w:rPr>
                <w:rFonts w:ascii="Book Antiqua" w:eastAsia="Times New Roman" w:hAnsi="Book Antiqua" w:cstheme="majorBidi"/>
                <w:lang w:eastAsia="zh-CN"/>
              </w:rPr>
            </w:pPr>
          </w:p>
        </w:tc>
        <w:tc>
          <w:tcPr>
            <w:tcW w:w="1417" w:type="dxa"/>
          </w:tcPr>
          <w:p w14:paraId="25671527"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370D7D4A" w14:textId="77777777" w:rsidTr="004860C7">
        <w:trPr>
          <w:trHeight w:val="240"/>
        </w:trPr>
        <w:tc>
          <w:tcPr>
            <w:tcW w:w="1088" w:type="dxa"/>
          </w:tcPr>
          <w:p w14:paraId="59D6EF5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Sutton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[44]</w:t>
            </w:r>
          </w:p>
        </w:tc>
        <w:tc>
          <w:tcPr>
            <w:tcW w:w="919" w:type="dxa"/>
            <w:noWrap/>
            <w:hideMark/>
          </w:tcPr>
          <w:p w14:paraId="25A959F1"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noWrap/>
            <w:hideMark/>
          </w:tcPr>
          <w:p w14:paraId="6CEC2AE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90" w:type="dxa"/>
            <w:noWrap/>
            <w:hideMark/>
          </w:tcPr>
          <w:p w14:paraId="3B3683C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356B765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00" w:type="dxa"/>
            <w:noWrap/>
            <w:hideMark/>
          </w:tcPr>
          <w:p w14:paraId="76A7AEC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16 (100)</w:t>
            </w:r>
          </w:p>
        </w:tc>
        <w:tc>
          <w:tcPr>
            <w:tcW w:w="1422" w:type="dxa"/>
            <w:noWrap/>
            <w:hideMark/>
          </w:tcPr>
          <w:p w14:paraId="19E9444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275" w:type="dxa"/>
            <w:noWrap/>
            <w:hideMark/>
          </w:tcPr>
          <w:p w14:paraId="24ED9AA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4A53F03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 xml:space="preserve">10 (63) at mean 22 </w:t>
            </w:r>
            <w:proofErr w:type="spellStart"/>
            <w:r w:rsidRPr="00912B29">
              <w:rPr>
                <w:rFonts w:ascii="Book Antiqua" w:eastAsia="Times New Roman" w:hAnsi="Book Antiqua" w:cstheme="majorBidi"/>
              </w:rPr>
              <w:t>mo</w:t>
            </w:r>
            <w:proofErr w:type="spellEnd"/>
          </w:p>
        </w:tc>
        <w:tc>
          <w:tcPr>
            <w:tcW w:w="1276" w:type="dxa"/>
          </w:tcPr>
          <w:p w14:paraId="113309C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 xml:space="preserve">4 (25) at mean 22 </w:t>
            </w:r>
            <w:proofErr w:type="spellStart"/>
            <w:r w:rsidRPr="00912B29">
              <w:rPr>
                <w:rFonts w:ascii="Book Antiqua" w:hAnsi="Book Antiqua" w:cstheme="majorBidi"/>
              </w:rPr>
              <w:t>mo</w:t>
            </w:r>
            <w:proofErr w:type="spellEnd"/>
          </w:p>
        </w:tc>
        <w:tc>
          <w:tcPr>
            <w:tcW w:w="1417" w:type="dxa"/>
          </w:tcPr>
          <w:p w14:paraId="6E0B000A" w14:textId="77777777" w:rsidR="00912B29" w:rsidRPr="00912B29" w:rsidRDefault="00912B29" w:rsidP="004860C7">
            <w:pPr>
              <w:spacing w:line="360" w:lineRule="auto"/>
              <w:jc w:val="both"/>
              <w:rPr>
                <w:rFonts w:ascii="Book Antiqua" w:hAnsi="Book Antiqua" w:cstheme="majorBidi"/>
                <w:lang w:eastAsia="zh-CN"/>
              </w:rPr>
            </w:pPr>
          </w:p>
        </w:tc>
      </w:tr>
      <w:tr w:rsidR="00912B29" w:rsidRPr="00912B29" w14:paraId="7D717710" w14:textId="77777777" w:rsidTr="004860C7">
        <w:trPr>
          <w:trHeight w:val="240"/>
        </w:trPr>
        <w:tc>
          <w:tcPr>
            <w:tcW w:w="1088" w:type="dxa"/>
          </w:tcPr>
          <w:p w14:paraId="1B8C4AE3" w14:textId="77777777" w:rsidR="00912B29" w:rsidRPr="00912B29" w:rsidRDefault="00912B29" w:rsidP="004860C7">
            <w:pPr>
              <w:spacing w:line="360" w:lineRule="auto"/>
              <w:jc w:val="both"/>
              <w:rPr>
                <w:rFonts w:ascii="Book Antiqua" w:eastAsia="Times New Roman" w:hAnsi="Book Antiqua" w:cstheme="majorBidi"/>
              </w:rPr>
            </w:pPr>
            <w:proofErr w:type="spellStart"/>
            <w:r w:rsidRPr="00912B29">
              <w:rPr>
                <w:rFonts w:ascii="Book Antiqua" w:eastAsia="Times New Roman" w:hAnsi="Book Antiqua" w:cs="Calibri"/>
              </w:rPr>
              <w:t>Chinnakotla</w:t>
            </w:r>
            <w:proofErr w:type="spellEnd"/>
            <w:r w:rsidRPr="00912B29">
              <w:rPr>
                <w:rFonts w:ascii="Book Antiqua" w:eastAsia="Times New Roman" w:hAnsi="Book Antiqua" w:cs="Calibri"/>
              </w:rPr>
              <w:t xml:space="preserve">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[17]</w:t>
            </w:r>
          </w:p>
        </w:tc>
        <w:tc>
          <w:tcPr>
            <w:tcW w:w="919" w:type="dxa"/>
            <w:noWrap/>
            <w:hideMark/>
          </w:tcPr>
          <w:p w14:paraId="7021B97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lang w:eastAsia="zh-CN"/>
              </w:rPr>
              <w:t>U</w:t>
            </w:r>
            <w:r w:rsidRPr="00912B29">
              <w:rPr>
                <w:rFonts w:ascii="Book Antiqua" w:eastAsia="Times New Roman" w:hAnsi="Book Antiqua" w:cstheme="majorBidi"/>
              </w:rPr>
              <w:t>nknown</w:t>
            </w:r>
          </w:p>
        </w:tc>
        <w:tc>
          <w:tcPr>
            <w:tcW w:w="939" w:type="dxa"/>
            <w:noWrap/>
            <w:hideMark/>
          </w:tcPr>
          <w:p w14:paraId="58D5ADC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90" w:type="dxa"/>
            <w:noWrap/>
            <w:hideMark/>
          </w:tcPr>
          <w:p w14:paraId="18787C2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613F4A8A"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21 (28)</w:t>
            </w:r>
          </w:p>
        </w:tc>
        <w:tc>
          <w:tcPr>
            <w:tcW w:w="900" w:type="dxa"/>
            <w:noWrap/>
            <w:hideMark/>
          </w:tcPr>
          <w:p w14:paraId="541B8BB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41 (55)</w:t>
            </w:r>
          </w:p>
        </w:tc>
        <w:tc>
          <w:tcPr>
            <w:tcW w:w="1422" w:type="dxa"/>
            <w:noWrap/>
            <w:hideMark/>
          </w:tcPr>
          <w:p w14:paraId="3FCACCEF"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275" w:type="dxa"/>
            <w:noWrap/>
            <w:hideMark/>
          </w:tcPr>
          <w:p w14:paraId="6224B92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35E0D0B6"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13(17)</w:t>
            </w:r>
          </w:p>
        </w:tc>
        <w:tc>
          <w:tcPr>
            <w:tcW w:w="1276" w:type="dxa"/>
          </w:tcPr>
          <w:p w14:paraId="0CB39609"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31 (41)</w:t>
            </w:r>
          </w:p>
        </w:tc>
        <w:tc>
          <w:tcPr>
            <w:tcW w:w="1417" w:type="dxa"/>
          </w:tcPr>
          <w:p w14:paraId="608F886C" w14:textId="77777777" w:rsidR="00912B29" w:rsidRPr="00912B29" w:rsidRDefault="00912B29" w:rsidP="004860C7">
            <w:pPr>
              <w:spacing w:line="360" w:lineRule="auto"/>
              <w:jc w:val="both"/>
              <w:rPr>
                <w:rFonts w:ascii="Book Antiqua" w:hAnsi="Book Antiqua" w:cstheme="majorBidi"/>
              </w:rPr>
            </w:pPr>
            <w:r w:rsidRPr="00912B29">
              <w:rPr>
                <w:rFonts w:ascii="Book Antiqua" w:hAnsi="Book Antiqua" w:cstheme="majorBidi"/>
              </w:rPr>
              <w:t xml:space="preserve"> </w:t>
            </w:r>
          </w:p>
        </w:tc>
      </w:tr>
      <w:tr w:rsidR="00912B29" w:rsidRPr="00912B29" w14:paraId="3925ABA5" w14:textId="77777777" w:rsidTr="004860C7">
        <w:trPr>
          <w:trHeight w:val="240"/>
        </w:trPr>
        <w:tc>
          <w:tcPr>
            <w:tcW w:w="1088" w:type="dxa"/>
          </w:tcPr>
          <w:p w14:paraId="04F1AD3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lastRenderedPageBreak/>
              <w:t xml:space="preserve">Bellin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[18]</w:t>
            </w:r>
          </w:p>
        </w:tc>
        <w:tc>
          <w:tcPr>
            <w:tcW w:w="919" w:type="dxa"/>
            <w:noWrap/>
            <w:hideMark/>
          </w:tcPr>
          <w:p w14:paraId="468F730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noWrap/>
            <w:hideMark/>
          </w:tcPr>
          <w:p w14:paraId="083D593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90" w:type="dxa"/>
            <w:noWrap/>
            <w:hideMark/>
          </w:tcPr>
          <w:p w14:paraId="349391B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080" w:type="dxa"/>
            <w:noWrap/>
            <w:hideMark/>
          </w:tcPr>
          <w:p w14:paraId="1C4A801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2 (12)</w:t>
            </w:r>
          </w:p>
        </w:tc>
        <w:tc>
          <w:tcPr>
            <w:tcW w:w="900" w:type="dxa"/>
            <w:noWrap/>
            <w:hideMark/>
          </w:tcPr>
          <w:p w14:paraId="71218F7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14 (82)</w:t>
            </w:r>
          </w:p>
        </w:tc>
        <w:tc>
          <w:tcPr>
            <w:tcW w:w="1422" w:type="dxa"/>
            <w:noWrap/>
            <w:hideMark/>
          </w:tcPr>
          <w:p w14:paraId="2F895AD0"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 (6)</w:t>
            </w:r>
          </w:p>
        </w:tc>
        <w:tc>
          <w:tcPr>
            <w:tcW w:w="1275" w:type="dxa"/>
            <w:noWrap/>
            <w:hideMark/>
          </w:tcPr>
          <w:p w14:paraId="436DB93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noWrap/>
            <w:hideMark/>
          </w:tcPr>
          <w:p w14:paraId="6366B8FC"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17 (100)</w:t>
            </w:r>
          </w:p>
        </w:tc>
        <w:tc>
          <w:tcPr>
            <w:tcW w:w="1276" w:type="dxa"/>
          </w:tcPr>
          <w:p w14:paraId="76D3851E"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14 (82)</w:t>
            </w:r>
          </w:p>
        </w:tc>
        <w:tc>
          <w:tcPr>
            <w:tcW w:w="1417" w:type="dxa"/>
          </w:tcPr>
          <w:p w14:paraId="2BA6CD7B" w14:textId="77777777" w:rsidR="00912B29" w:rsidRPr="00912B29" w:rsidRDefault="00912B29" w:rsidP="004860C7">
            <w:pPr>
              <w:spacing w:line="360" w:lineRule="auto"/>
              <w:jc w:val="both"/>
              <w:rPr>
                <w:rFonts w:ascii="Book Antiqua" w:hAnsi="Book Antiqua" w:cstheme="majorBidi"/>
              </w:rPr>
            </w:pPr>
            <w:r w:rsidRPr="00912B29">
              <w:rPr>
                <w:rFonts w:ascii="Book Antiqua" w:hAnsi="Book Antiqua" w:cstheme="majorBidi"/>
              </w:rPr>
              <w:t xml:space="preserve"> </w:t>
            </w:r>
          </w:p>
        </w:tc>
      </w:tr>
      <w:tr w:rsidR="00912B29" w:rsidRPr="00912B29" w14:paraId="66D554F5" w14:textId="77777777" w:rsidTr="004860C7">
        <w:trPr>
          <w:trHeight w:val="240"/>
        </w:trPr>
        <w:tc>
          <w:tcPr>
            <w:tcW w:w="1088" w:type="dxa"/>
            <w:tcBorders>
              <w:bottom w:val="single" w:sz="4" w:space="0" w:color="auto"/>
            </w:tcBorders>
          </w:tcPr>
          <w:p w14:paraId="7536A91D"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Calibri"/>
              </w:rPr>
              <w:t xml:space="preserve">Bellin </w:t>
            </w:r>
            <w:r w:rsidRPr="00912B29">
              <w:rPr>
                <w:rFonts w:ascii="Book Antiqua" w:eastAsia="Times New Roman" w:hAnsi="Book Antiqua" w:cs="Calibri"/>
                <w:i/>
              </w:rPr>
              <w:t>et al</w:t>
            </w:r>
            <w:r w:rsidRPr="00912B29">
              <w:rPr>
                <w:rFonts w:ascii="Book Antiqua" w:eastAsia="Times New Roman" w:hAnsi="Book Antiqua"/>
                <w:color w:val="000000"/>
                <w:vertAlign w:val="superscript"/>
              </w:rPr>
              <w:t>[52]</w:t>
            </w:r>
          </w:p>
        </w:tc>
        <w:tc>
          <w:tcPr>
            <w:tcW w:w="919" w:type="dxa"/>
            <w:tcBorders>
              <w:bottom w:val="single" w:sz="4" w:space="0" w:color="auto"/>
            </w:tcBorders>
            <w:noWrap/>
            <w:hideMark/>
          </w:tcPr>
          <w:p w14:paraId="4D02A503"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939" w:type="dxa"/>
            <w:tcBorders>
              <w:bottom w:val="single" w:sz="4" w:space="0" w:color="auto"/>
            </w:tcBorders>
            <w:noWrap/>
            <w:hideMark/>
          </w:tcPr>
          <w:p w14:paraId="79813815"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0(0)</w:t>
            </w:r>
          </w:p>
        </w:tc>
        <w:tc>
          <w:tcPr>
            <w:tcW w:w="990" w:type="dxa"/>
            <w:tcBorders>
              <w:bottom w:val="single" w:sz="4" w:space="0" w:color="auto"/>
            </w:tcBorders>
            <w:noWrap/>
            <w:hideMark/>
          </w:tcPr>
          <w:p w14:paraId="6D516F3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 (6)</w:t>
            </w:r>
          </w:p>
        </w:tc>
        <w:tc>
          <w:tcPr>
            <w:tcW w:w="1080" w:type="dxa"/>
            <w:tcBorders>
              <w:bottom w:val="single" w:sz="4" w:space="0" w:color="auto"/>
            </w:tcBorders>
            <w:noWrap/>
            <w:hideMark/>
          </w:tcPr>
          <w:p w14:paraId="68249F4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7 (39)</w:t>
            </w:r>
          </w:p>
        </w:tc>
        <w:tc>
          <w:tcPr>
            <w:tcW w:w="900" w:type="dxa"/>
            <w:tcBorders>
              <w:bottom w:val="single" w:sz="4" w:space="0" w:color="auto"/>
            </w:tcBorders>
            <w:noWrap/>
            <w:hideMark/>
          </w:tcPr>
          <w:p w14:paraId="5FFEF182"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7 (39)</w:t>
            </w:r>
          </w:p>
        </w:tc>
        <w:tc>
          <w:tcPr>
            <w:tcW w:w="1422" w:type="dxa"/>
            <w:tcBorders>
              <w:bottom w:val="single" w:sz="4" w:space="0" w:color="auto"/>
            </w:tcBorders>
            <w:noWrap/>
            <w:hideMark/>
          </w:tcPr>
          <w:p w14:paraId="5283E117"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3 (17)</w:t>
            </w:r>
          </w:p>
        </w:tc>
        <w:tc>
          <w:tcPr>
            <w:tcW w:w="1275" w:type="dxa"/>
            <w:tcBorders>
              <w:bottom w:val="single" w:sz="4" w:space="0" w:color="auto"/>
            </w:tcBorders>
            <w:noWrap/>
            <w:hideMark/>
          </w:tcPr>
          <w:p w14:paraId="285F1988"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0 (0)</w:t>
            </w:r>
          </w:p>
        </w:tc>
        <w:tc>
          <w:tcPr>
            <w:tcW w:w="1843" w:type="dxa"/>
            <w:tcBorders>
              <w:bottom w:val="single" w:sz="4" w:space="0" w:color="auto"/>
            </w:tcBorders>
            <w:noWrap/>
            <w:hideMark/>
          </w:tcPr>
          <w:p w14:paraId="636338A4"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eastAsia="Times New Roman" w:hAnsi="Book Antiqua" w:cstheme="majorBidi"/>
              </w:rPr>
              <w:t>11 (61) at median 2.5 (0.2-17.1)</w:t>
            </w:r>
          </w:p>
        </w:tc>
        <w:tc>
          <w:tcPr>
            <w:tcW w:w="1276" w:type="dxa"/>
            <w:tcBorders>
              <w:bottom w:val="single" w:sz="4" w:space="0" w:color="auto"/>
            </w:tcBorders>
          </w:tcPr>
          <w:p w14:paraId="7080DB4B" w14:textId="77777777" w:rsidR="00912B29" w:rsidRPr="00912B29" w:rsidRDefault="00912B29" w:rsidP="004860C7">
            <w:pPr>
              <w:spacing w:line="360" w:lineRule="auto"/>
              <w:jc w:val="both"/>
              <w:rPr>
                <w:rFonts w:ascii="Book Antiqua" w:eastAsia="Times New Roman" w:hAnsi="Book Antiqua" w:cstheme="majorBidi"/>
              </w:rPr>
            </w:pPr>
            <w:r w:rsidRPr="00912B29">
              <w:rPr>
                <w:rFonts w:ascii="Book Antiqua" w:hAnsi="Book Antiqua" w:cstheme="majorBidi"/>
              </w:rPr>
              <w:t>11 (61) at 1 year or longer</w:t>
            </w:r>
          </w:p>
        </w:tc>
        <w:tc>
          <w:tcPr>
            <w:tcW w:w="1417" w:type="dxa"/>
            <w:tcBorders>
              <w:bottom w:val="single" w:sz="4" w:space="0" w:color="auto"/>
            </w:tcBorders>
          </w:tcPr>
          <w:p w14:paraId="1A69C5C8" w14:textId="77777777" w:rsidR="00912B29" w:rsidRPr="00912B29" w:rsidRDefault="00912B29" w:rsidP="004860C7">
            <w:pPr>
              <w:spacing w:line="360" w:lineRule="auto"/>
              <w:jc w:val="both"/>
              <w:rPr>
                <w:rFonts w:ascii="Book Antiqua" w:hAnsi="Book Antiqua" w:cstheme="majorBidi"/>
              </w:rPr>
            </w:pPr>
            <w:r w:rsidRPr="00912B29">
              <w:rPr>
                <w:rFonts w:ascii="Book Antiqua" w:hAnsi="Book Antiqua" w:cstheme="majorBidi"/>
              </w:rPr>
              <w:t>6.4</w:t>
            </w:r>
            <w:r w:rsidRPr="00912B29">
              <w:rPr>
                <w:rFonts w:ascii="Book Antiqua" w:hAnsi="Book Antiqua" w:cstheme="majorBidi"/>
                <w:lang w:eastAsia="zh-CN"/>
              </w:rPr>
              <w:t>0</w:t>
            </w:r>
            <w:r w:rsidRPr="00912B29">
              <w:rPr>
                <w:rFonts w:ascii="Book Antiqua" w:hAnsi="Book Antiqua" w:cstheme="majorBidi"/>
              </w:rPr>
              <w:t xml:space="preserve"> (2.34) 5</w:t>
            </w:r>
            <w:r w:rsidRPr="00912B29">
              <w:rPr>
                <w:rFonts w:ascii="Book Antiqua" w:hAnsi="Book Antiqua" w:cstheme="majorBidi"/>
                <w:lang w:eastAsia="zh-CN"/>
              </w:rPr>
              <w:t>.0</w:t>
            </w:r>
            <w:r w:rsidRPr="00912B29">
              <w:rPr>
                <w:rFonts w:ascii="Book Antiqua" w:hAnsi="Book Antiqua" w:cstheme="majorBidi"/>
              </w:rPr>
              <w:t xml:space="preserve">-12.5 at 4.5 (5.2); </w:t>
            </w:r>
            <w:r w:rsidRPr="00912B29">
              <w:rPr>
                <w:rFonts w:ascii="Book Antiqua" w:hAnsi="Book Antiqua" w:cstheme="majorBidi"/>
                <w:i/>
              </w:rPr>
              <w:t>n</w:t>
            </w:r>
            <w:r w:rsidRPr="00912B29">
              <w:rPr>
                <w:rFonts w:ascii="Book Antiqua" w:hAnsi="Book Antiqua" w:cstheme="majorBidi"/>
                <w:lang w:eastAsia="zh-CN"/>
              </w:rPr>
              <w:t xml:space="preserve"> </w:t>
            </w:r>
            <w:r w:rsidRPr="00912B29">
              <w:rPr>
                <w:rFonts w:ascii="Book Antiqua" w:hAnsi="Book Antiqua" w:cstheme="majorBidi"/>
              </w:rPr>
              <w:t>=</w:t>
            </w:r>
            <w:r w:rsidRPr="00912B29">
              <w:rPr>
                <w:rFonts w:ascii="Book Antiqua" w:hAnsi="Book Antiqua" w:cstheme="majorBidi"/>
                <w:lang w:eastAsia="zh-CN"/>
              </w:rPr>
              <w:t xml:space="preserve"> </w:t>
            </w:r>
            <w:r w:rsidRPr="00912B29">
              <w:rPr>
                <w:rFonts w:ascii="Book Antiqua" w:hAnsi="Book Antiqua" w:cstheme="majorBidi"/>
              </w:rPr>
              <w:t>8</w:t>
            </w:r>
          </w:p>
        </w:tc>
      </w:tr>
    </w:tbl>
    <w:p w14:paraId="212929E6" w14:textId="77777777" w:rsidR="00912B29" w:rsidRPr="00912B29" w:rsidRDefault="00912B29" w:rsidP="00912B29">
      <w:pPr>
        <w:spacing w:line="360" w:lineRule="auto"/>
        <w:jc w:val="both"/>
        <w:rPr>
          <w:rFonts w:ascii="Book Antiqua" w:hAnsi="Book Antiqua" w:cstheme="majorBidi"/>
          <w:bCs/>
          <w:lang w:eastAsia="zh-CN"/>
        </w:rPr>
      </w:pPr>
      <w:r w:rsidRPr="00912B29">
        <w:rPr>
          <w:rFonts w:ascii="Book Antiqua" w:hAnsi="Book Antiqua" w:cstheme="majorBidi"/>
          <w:bCs/>
          <w:vertAlign w:val="superscript"/>
          <w:lang w:eastAsia="zh-CN"/>
        </w:rPr>
        <w:t>1</w:t>
      </w:r>
      <w:r w:rsidRPr="00912B29">
        <w:rPr>
          <w:rFonts w:ascii="Book Antiqua" w:hAnsi="Book Antiqua" w:cstheme="majorBidi"/>
          <w:bCs/>
          <w:lang w:eastAsia="zh-CN"/>
        </w:rPr>
        <w:t>I</w:t>
      </w:r>
      <w:r w:rsidRPr="00912B29">
        <w:rPr>
          <w:rFonts w:ascii="Book Antiqua" w:hAnsi="Book Antiqua" w:cstheme="majorBidi"/>
          <w:bCs/>
        </w:rPr>
        <w:t>ncludes 53 children</w:t>
      </w:r>
      <w:r w:rsidRPr="00912B29">
        <w:rPr>
          <w:rFonts w:ascii="Book Antiqua" w:hAnsi="Book Antiqua" w:cstheme="majorBidi"/>
          <w:bCs/>
          <w:lang w:eastAsia="zh-CN"/>
        </w:rPr>
        <w:t>;</w:t>
      </w:r>
    </w:p>
    <w:p w14:paraId="43392FCD" w14:textId="77777777" w:rsidR="00912B29" w:rsidRPr="00912B29" w:rsidRDefault="00912B29" w:rsidP="00912B29">
      <w:pPr>
        <w:spacing w:line="360" w:lineRule="auto"/>
        <w:jc w:val="both"/>
        <w:rPr>
          <w:rFonts w:ascii="Book Antiqua" w:hAnsi="Book Antiqua" w:cstheme="majorBidi"/>
          <w:bCs/>
          <w:lang w:eastAsia="zh-CN"/>
        </w:rPr>
      </w:pPr>
      <w:r w:rsidRPr="00912B29">
        <w:rPr>
          <w:rFonts w:ascii="Book Antiqua" w:hAnsi="Book Antiqua" w:cstheme="majorBidi"/>
          <w:bCs/>
          <w:vertAlign w:val="superscript"/>
          <w:lang w:eastAsia="zh-CN"/>
        </w:rPr>
        <w:t>2</w:t>
      </w:r>
      <w:r w:rsidRPr="00912B29">
        <w:rPr>
          <w:rFonts w:ascii="Book Antiqua" w:hAnsi="Book Antiqua" w:cstheme="majorBidi"/>
          <w:bCs/>
          <w:lang w:eastAsia="zh-CN"/>
        </w:rPr>
        <w:t>U</w:t>
      </w:r>
      <w:r w:rsidRPr="00912B29">
        <w:rPr>
          <w:rFonts w:ascii="Book Antiqua" w:hAnsi="Book Antiqua" w:cstheme="majorBidi"/>
          <w:bCs/>
        </w:rPr>
        <w:t>nconfirmed</w:t>
      </w:r>
      <w:r w:rsidRPr="00912B29">
        <w:rPr>
          <w:rFonts w:ascii="Book Antiqua" w:hAnsi="Book Antiqua" w:cstheme="majorBidi"/>
          <w:bCs/>
          <w:lang w:eastAsia="zh-CN"/>
        </w:rPr>
        <w:t>;</w:t>
      </w:r>
    </w:p>
    <w:p w14:paraId="03EB9DBF" w14:textId="77777777" w:rsidR="00912B29" w:rsidRPr="00912B29" w:rsidRDefault="00912B29" w:rsidP="00912B29">
      <w:pPr>
        <w:spacing w:line="360" w:lineRule="auto"/>
        <w:jc w:val="both"/>
        <w:rPr>
          <w:rFonts w:ascii="Book Antiqua" w:hAnsi="Book Antiqua" w:cstheme="majorBidi"/>
          <w:bCs/>
          <w:lang w:eastAsia="zh-CN"/>
        </w:rPr>
      </w:pPr>
      <w:r w:rsidRPr="00912B29">
        <w:rPr>
          <w:rFonts w:ascii="Book Antiqua" w:hAnsi="Book Antiqua" w:cstheme="majorBidi"/>
          <w:bCs/>
          <w:vertAlign w:val="superscript"/>
          <w:lang w:eastAsia="zh-CN"/>
        </w:rPr>
        <w:t>3</w:t>
      </w:r>
      <w:r w:rsidRPr="00912B29">
        <w:rPr>
          <w:rFonts w:ascii="Book Antiqua" w:hAnsi="Book Antiqua" w:cstheme="majorBidi"/>
          <w:bCs/>
          <w:lang w:eastAsia="zh-CN"/>
        </w:rPr>
        <w:t>Two</w:t>
      </w:r>
      <w:r w:rsidRPr="00912B29">
        <w:rPr>
          <w:rFonts w:ascii="Book Antiqua" w:hAnsi="Book Antiqua" w:cstheme="majorBidi"/>
          <w:bCs/>
        </w:rPr>
        <w:t xml:space="preserve"> identified as idiopathic/trauma</w:t>
      </w:r>
      <w:r w:rsidRPr="00912B29">
        <w:rPr>
          <w:rFonts w:ascii="Book Antiqua" w:hAnsi="Book Antiqua" w:cstheme="majorBidi"/>
          <w:bCs/>
          <w:lang w:eastAsia="zh-CN"/>
        </w:rPr>
        <w:t>;</w:t>
      </w:r>
    </w:p>
    <w:p w14:paraId="010F6CCD" w14:textId="77777777" w:rsidR="00912B29" w:rsidRPr="00912B29" w:rsidRDefault="00912B29" w:rsidP="00912B29">
      <w:pPr>
        <w:spacing w:line="360" w:lineRule="auto"/>
        <w:jc w:val="both"/>
        <w:rPr>
          <w:rFonts w:ascii="Book Antiqua" w:hAnsi="Book Antiqua" w:cstheme="majorBidi"/>
          <w:bCs/>
          <w:lang w:eastAsia="zh-CN"/>
        </w:rPr>
      </w:pPr>
      <w:r w:rsidRPr="00912B29">
        <w:rPr>
          <w:rFonts w:ascii="Book Antiqua" w:hAnsi="Book Antiqua" w:cstheme="majorBidi"/>
          <w:bCs/>
          <w:vertAlign w:val="superscript"/>
          <w:lang w:eastAsia="zh-CN"/>
        </w:rPr>
        <w:t>4</w:t>
      </w:r>
      <w:r w:rsidRPr="00912B29">
        <w:rPr>
          <w:rFonts w:ascii="Book Antiqua" w:hAnsi="Book Antiqua" w:cstheme="majorBidi"/>
          <w:bCs/>
        </w:rPr>
        <w:t>61% in pediatric patients</w:t>
      </w:r>
      <w:r w:rsidRPr="00912B29">
        <w:rPr>
          <w:rFonts w:ascii="Book Antiqua" w:hAnsi="Book Antiqua" w:cstheme="majorBidi"/>
          <w:bCs/>
          <w:lang w:eastAsia="zh-CN"/>
        </w:rPr>
        <w:t>;</w:t>
      </w:r>
    </w:p>
    <w:p w14:paraId="47CDA1BB" w14:textId="77777777" w:rsidR="00912B29" w:rsidRPr="00912B29" w:rsidRDefault="00912B29" w:rsidP="00912B29">
      <w:pPr>
        <w:spacing w:line="360" w:lineRule="auto"/>
        <w:jc w:val="both"/>
        <w:rPr>
          <w:rFonts w:ascii="Book Antiqua" w:hAnsi="Book Antiqua" w:cstheme="majorBidi"/>
          <w:bCs/>
          <w:lang w:eastAsia="zh-CN"/>
        </w:rPr>
      </w:pPr>
      <w:r w:rsidRPr="00912B29">
        <w:rPr>
          <w:rFonts w:ascii="Book Antiqua" w:hAnsi="Book Antiqua" w:cstheme="majorBidi"/>
          <w:bCs/>
          <w:vertAlign w:val="superscript"/>
          <w:lang w:eastAsia="zh-CN"/>
        </w:rPr>
        <w:t>5</w:t>
      </w:r>
      <w:r w:rsidRPr="00912B29">
        <w:rPr>
          <w:rFonts w:ascii="Book Antiqua" w:hAnsi="Book Antiqua" w:cstheme="majorBidi"/>
          <w:bCs/>
        </w:rPr>
        <w:t>25% in adults, 55% in pediatric patients</w:t>
      </w:r>
      <w:r w:rsidRPr="00912B29">
        <w:rPr>
          <w:rFonts w:ascii="Book Antiqua" w:hAnsi="Book Antiqua" w:cstheme="majorBidi"/>
          <w:bCs/>
          <w:lang w:eastAsia="zh-CN"/>
        </w:rPr>
        <w:t>.</w:t>
      </w:r>
    </w:p>
    <w:p w14:paraId="72E219B5" w14:textId="3BDC4A95" w:rsidR="00912B29" w:rsidRPr="00731C49" w:rsidRDefault="00912B29" w:rsidP="00912B29">
      <w:pPr>
        <w:spacing w:line="360" w:lineRule="auto"/>
        <w:jc w:val="both"/>
        <w:rPr>
          <w:rFonts w:ascii="Book Antiqua" w:hAnsi="Book Antiqua" w:cstheme="majorBidi"/>
          <w:bCs/>
          <w:lang w:eastAsia="zh-CN"/>
        </w:rPr>
      </w:pPr>
      <w:r w:rsidRPr="00912B29">
        <w:rPr>
          <w:rFonts w:ascii="Book Antiqua" w:hAnsi="Book Antiqua" w:cstheme="majorBidi"/>
          <w:bCs/>
        </w:rPr>
        <w:t xml:space="preserve">RC: Retrospective </w:t>
      </w:r>
      <w:r w:rsidRPr="00912B29">
        <w:rPr>
          <w:rFonts w:ascii="Book Antiqua" w:hAnsi="Book Antiqua" w:cstheme="majorBidi"/>
          <w:bCs/>
          <w:lang w:eastAsia="zh-CN"/>
        </w:rPr>
        <w:t>c</w:t>
      </w:r>
      <w:r w:rsidRPr="00912B29">
        <w:rPr>
          <w:rFonts w:ascii="Book Antiqua" w:hAnsi="Book Antiqua" w:cstheme="majorBidi"/>
          <w:bCs/>
        </w:rPr>
        <w:t xml:space="preserve">ohort, PCS: Prospective </w:t>
      </w:r>
      <w:r w:rsidRPr="00912B29">
        <w:rPr>
          <w:rFonts w:ascii="Book Antiqua" w:hAnsi="Book Antiqua" w:cstheme="majorBidi"/>
          <w:bCs/>
          <w:lang w:eastAsia="zh-CN"/>
        </w:rPr>
        <w:t>c</w:t>
      </w:r>
      <w:r w:rsidRPr="00912B29">
        <w:rPr>
          <w:rFonts w:ascii="Book Antiqua" w:hAnsi="Book Antiqua" w:cstheme="majorBidi"/>
          <w:bCs/>
        </w:rPr>
        <w:t xml:space="preserve">ontrol </w:t>
      </w:r>
      <w:r w:rsidRPr="00912B29">
        <w:rPr>
          <w:rFonts w:ascii="Book Antiqua" w:hAnsi="Book Antiqua" w:cstheme="majorBidi"/>
          <w:bCs/>
          <w:lang w:eastAsia="zh-CN"/>
        </w:rPr>
        <w:t>s</w:t>
      </w:r>
      <w:r w:rsidRPr="00912B29">
        <w:rPr>
          <w:rFonts w:ascii="Book Antiqua" w:hAnsi="Book Antiqua" w:cstheme="majorBidi"/>
          <w:bCs/>
        </w:rPr>
        <w:t xml:space="preserve">tudy, CS: Case </w:t>
      </w:r>
      <w:r w:rsidRPr="00912B29">
        <w:rPr>
          <w:rFonts w:ascii="Book Antiqua" w:hAnsi="Book Antiqua" w:cstheme="majorBidi"/>
          <w:bCs/>
          <w:lang w:eastAsia="zh-CN"/>
        </w:rPr>
        <w:t>s</w:t>
      </w:r>
      <w:r w:rsidRPr="00912B29">
        <w:rPr>
          <w:rFonts w:ascii="Book Antiqua" w:hAnsi="Book Antiqua" w:cstheme="majorBidi"/>
          <w:bCs/>
        </w:rPr>
        <w:t>eries</w:t>
      </w:r>
      <w:r w:rsidRPr="00912B29">
        <w:rPr>
          <w:rFonts w:ascii="Book Antiqua" w:hAnsi="Book Antiqua" w:cstheme="majorBidi"/>
          <w:bCs/>
          <w:lang w:eastAsia="zh-CN"/>
        </w:rPr>
        <w:t xml:space="preserve">; </w:t>
      </w:r>
      <w:r w:rsidRPr="00912B29">
        <w:rPr>
          <w:rFonts w:ascii="Book Antiqua" w:eastAsia="Times New Roman" w:hAnsi="Book Antiqua" w:cs="Calibri"/>
        </w:rPr>
        <w:t>TPIAT</w:t>
      </w:r>
      <w:r w:rsidRPr="00912B29">
        <w:rPr>
          <w:rFonts w:ascii="Book Antiqua" w:hAnsi="Book Antiqua" w:cs="Calibri"/>
          <w:lang w:eastAsia="zh-CN"/>
        </w:rPr>
        <w:t xml:space="preserve">: </w:t>
      </w:r>
      <w:r w:rsidRPr="00912B29">
        <w:rPr>
          <w:rFonts w:ascii="Book Antiqua" w:hAnsi="Book Antiqua" w:cs="Book Antiqua"/>
          <w:color w:val="000000"/>
          <w:lang w:eastAsia="zh-CN"/>
        </w:rPr>
        <w:t>T</w:t>
      </w:r>
      <w:r w:rsidRPr="00912B29">
        <w:rPr>
          <w:rFonts w:ascii="Book Antiqua" w:eastAsia="Book Antiqua" w:hAnsi="Book Antiqua" w:cs="Book Antiqua"/>
          <w:color w:val="000000"/>
        </w:rPr>
        <w:t xml:space="preserve">otal pancreatectomy with islet </w:t>
      </w:r>
      <w:proofErr w:type="spellStart"/>
      <w:r w:rsidRPr="00912B29">
        <w:rPr>
          <w:rFonts w:ascii="Book Antiqua" w:eastAsia="Book Antiqua" w:hAnsi="Book Antiqua" w:cs="Book Antiqua"/>
          <w:color w:val="000000"/>
        </w:rPr>
        <w:t>autotransplantation</w:t>
      </w:r>
      <w:proofErr w:type="spellEnd"/>
      <w:r w:rsidRPr="00912B29">
        <w:rPr>
          <w:rFonts w:ascii="Book Antiqua" w:hAnsi="Book Antiqua" w:cs="Book Antiqua"/>
          <w:color w:val="000000"/>
          <w:lang w:eastAsia="zh-CN"/>
        </w:rPr>
        <w:t>.</w:t>
      </w:r>
    </w:p>
    <w:sectPr w:rsidR="00912B29" w:rsidRPr="00731C49" w:rsidSect="00876804">
      <w:headerReference w:type="even"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6BE9" w14:textId="77777777" w:rsidR="007E18FB" w:rsidRDefault="007E18FB" w:rsidP="00B61275">
      <w:r>
        <w:separator/>
      </w:r>
    </w:p>
  </w:endnote>
  <w:endnote w:type="continuationSeparator" w:id="0">
    <w:p w14:paraId="1E02ED8E" w14:textId="77777777" w:rsidR="007E18FB" w:rsidRDefault="007E18FB" w:rsidP="00B6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427045"/>
      <w:docPartObj>
        <w:docPartGallery w:val="Page Numbers (Bottom of Page)"/>
        <w:docPartUnique/>
      </w:docPartObj>
    </w:sdtPr>
    <w:sdtContent>
      <w:sdt>
        <w:sdtPr>
          <w:id w:val="860082579"/>
          <w:docPartObj>
            <w:docPartGallery w:val="Page Numbers (Top of Page)"/>
            <w:docPartUnique/>
          </w:docPartObj>
        </w:sdtPr>
        <w:sdtContent>
          <w:p w14:paraId="13F372C9" w14:textId="77777777" w:rsidR="005C39C2" w:rsidRDefault="005C39C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34630">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34630">
              <w:rPr>
                <w:b/>
                <w:bCs/>
                <w:noProof/>
              </w:rPr>
              <w:t>39</w:t>
            </w:r>
            <w:r>
              <w:rPr>
                <w:b/>
                <w:bCs/>
                <w:sz w:val="24"/>
                <w:szCs w:val="24"/>
              </w:rPr>
              <w:fldChar w:fldCharType="end"/>
            </w:r>
          </w:p>
        </w:sdtContent>
      </w:sdt>
    </w:sdtContent>
  </w:sdt>
  <w:p w14:paraId="7D873453" w14:textId="77777777" w:rsidR="005C39C2" w:rsidRDefault="005C39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8E9D" w14:textId="77777777" w:rsidR="007E18FB" w:rsidRDefault="007E18FB" w:rsidP="00B61275">
      <w:r>
        <w:separator/>
      </w:r>
    </w:p>
  </w:footnote>
  <w:footnote w:type="continuationSeparator" w:id="0">
    <w:p w14:paraId="6F027FA3" w14:textId="77777777" w:rsidR="007E18FB" w:rsidRDefault="007E18FB" w:rsidP="00B6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2064913800"/>
      <w:docPartObj>
        <w:docPartGallery w:val="Page Numbers (Top of Page)"/>
        <w:docPartUnique/>
      </w:docPartObj>
    </w:sdtPr>
    <w:sdtContent>
      <w:p w14:paraId="6672B994" w14:textId="77777777" w:rsidR="005C39C2" w:rsidRDefault="005C39C2" w:rsidP="00DC04A4">
        <w:pPr>
          <w:pStyle w:val="a3"/>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5A465BD9" w14:textId="77777777" w:rsidR="005C39C2" w:rsidRDefault="005C39C2" w:rsidP="00DC04A4">
    <w:pPr>
      <w:pStyle w:val="a3"/>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6916"/>
    <w:rsid w:val="000C5117"/>
    <w:rsid w:val="001916EF"/>
    <w:rsid w:val="00202E10"/>
    <w:rsid w:val="00252ED0"/>
    <w:rsid w:val="00295FE7"/>
    <w:rsid w:val="00296A8F"/>
    <w:rsid w:val="002D1D75"/>
    <w:rsid w:val="002F5483"/>
    <w:rsid w:val="00315977"/>
    <w:rsid w:val="0034563F"/>
    <w:rsid w:val="00352B20"/>
    <w:rsid w:val="003909AA"/>
    <w:rsid w:val="003914F0"/>
    <w:rsid w:val="00434630"/>
    <w:rsid w:val="0047331E"/>
    <w:rsid w:val="0047652F"/>
    <w:rsid w:val="004A2DD3"/>
    <w:rsid w:val="004E7EB2"/>
    <w:rsid w:val="005720E9"/>
    <w:rsid w:val="0059135B"/>
    <w:rsid w:val="005C39C2"/>
    <w:rsid w:val="005F1E35"/>
    <w:rsid w:val="006A721D"/>
    <w:rsid w:val="00731C49"/>
    <w:rsid w:val="007D0DB0"/>
    <w:rsid w:val="007E18FB"/>
    <w:rsid w:val="007F495E"/>
    <w:rsid w:val="00876804"/>
    <w:rsid w:val="00912B29"/>
    <w:rsid w:val="00940FB6"/>
    <w:rsid w:val="009A1921"/>
    <w:rsid w:val="009D00FB"/>
    <w:rsid w:val="00A20504"/>
    <w:rsid w:val="00A6047C"/>
    <w:rsid w:val="00A77B3E"/>
    <w:rsid w:val="00B17771"/>
    <w:rsid w:val="00B36D90"/>
    <w:rsid w:val="00B61275"/>
    <w:rsid w:val="00C70DBB"/>
    <w:rsid w:val="00CA2A55"/>
    <w:rsid w:val="00DC031C"/>
    <w:rsid w:val="00DC04A4"/>
    <w:rsid w:val="00DE6BB5"/>
    <w:rsid w:val="00EA7016"/>
    <w:rsid w:val="00F04407"/>
    <w:rsid w:val="00F172ED"/>
    <w:rsid w:val="00F41A13"/>
    <w:rsid w:val="00F60471"/>
    <w:rsid w:val="00FC730E"/>
    <w:rsid w:val="00FD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CF730"/>
  <w15:docId w15:val="{944CBA64-557F-4A42-8A73-527B2E5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12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1275"/>
    <w:rPr>
      <w:sz w:val="18"/>
      <w:szCs w:val="18"/>
    </w:rPr>
  </w:style>
  <w:style w:type="paragraph" w:styleId="a5">
    <w:name w:val="footer"/>
    <w:basedOn w:val="a"/>
    <w:link w:val="a6"/>
    <w:uiPriority w:val="99"/>
    <w:rsid w:val="00B61275"/>
    <w:pPr>
      <w:tabs>
        <w:tab w:val="center" w:pos="4153"/>
        <w:tab w:val="right" w:pos="8306"/>
      </w:tabs>
      <w:snapToGrid w:val="0"/>
    </w:pPr>
    <w:rPr>
      <w:sz w:val="18"/>
      <w:szCs w:val="18"/>
    </w:rPr>
  </w:style>
  <w:style w:type="character" w:customStyle="1" w:styleId="a6">
    <w:name w:val="页脚 字符"/>
    <w:basedOn w:val="a0"/>
    <w:link w:val="a5"/>
    <w:uiPriority w:val="99"/>
    <w:rsid w:val="00B61275"/>
    <w:rPr>
      <w:sz w:val="18"/>
      <w:szCs w:val="18"/>
    </w:rPr>
  </w:style>
  <w:style w:type="paragraph" w:styleId="a7">
    <w:name w:val="Balloon Text"/>
    <w:basedOn w:val="a"/>
    <w:link w:val="a8"/>
    <w:uiPriority w:val="99"/>
    <w:unhideWhenUsed/>
    <w:rsid w:val="00B61275"/>
    <w:rPr>
      <w:sz w:val="18"/>
      <w:szCs w:val="18"/>
    </w:rPr>
  </w:style>
  <w:style w:type="character" w:customStyle="1" w:styleId="a8">
    <w:name w:val="批注框文本 字符"/>
    <w:basedOn w:val="a0"/>
    <w:link w:val="a7"/>
    <w:uiPriority w:val="99"/>
    <w:rsid w:val="00B61275"/>
    <w:rPr>
      <w:sz w:val="18"/>
      <w:szCs w:val="18"/>
    </w:rPr>
  </w:style>
  <w:style w:type="character" w:styleId="a9">
    <w:name w:val="endnote reference"/>
    <w:basedOn w:val="a0"/>
    <w:uiPriority w:val="99"/>
    <w:unhideWhenUsed/>
    <w:rsid w:val="00B61275"/>
    <w:rPr>
      <w:vertAlign w:val="superscript"/>
    </w:rPr>
  </w:style>
  <w:style w:type="character" w:styleId="aa">
    <w:name w:val="page number"/>
    <w:basedOn w:val="a0"/>
    <w:uiPriority w:val="99"/>
    <w:unhideWhenUsed/>
    <w:rsid w:val="00B61275"/>
  </w:style>
  <w:style w:type="paragraph" w:styleId="ab">
    <w:name w:val="No Spacing"/>
    <w:link w:val="ac"/>
    <w:uiPriority w:val="1"/>
    <w:qFormat/>
    <w:rsid w:val="00B61275"/>
    <w:rPr>
      <w:rFonts w:asciiTheme="minorHAnsi" w:hAnsiTheme="minorHAnsi" w:cstheme="minorBidi"/>
      <w:sz w:val="22"/>
      <w:szCs w:val="22"/>
    </w:rPr>
  </w:style>
  <w:style w:type="character" w:customStyle="1" w:styleId="ac">
    <w:name w:val="无间隔 字符"/>
    <w:basedOn w:val="a0"/>
    <w:link w:val="ab"/>
    <w:uiPriority w:val="1"/>
    <w:rsid w:val="00B61275"/>
    <w:rPr>
      <w:rFonts w:asciiTheme="minorHAnsi" w:hAnsiTheme="minorHAnsi" w:cstheme="minorBidi"/>
      <w:sz w:val="22"/>
      <w:szCs w:val="22"/>
    </w:rPr>
  </w:style>
  <w:style w:type="character" w:styleId="ad">
    <w:name w:val="line number"/>
    <w:basedOn w:val="a0"/>
    <w:uiPriority w:val="99"/>
    <w:unhideWhenUsed/>
    <w:rsid w:val="00B61275"/>
  </w:style>
  <w:style w:type="paragraph" w:styleId="ae">
    <w:name w:val="Normal (Web)"/>
    <w:basedOn w:val="a"/>
    <w:uiPriority w:val="99"/>
    <w:unhideWhenUsed/>
    <w:rsid w:val="00B61275"/>
    <w:pPr>
      <w:spacing w:before="100" w:beforeAutospacing="1" w:after="100" w:afterAutospacing="1"/>
    </w:pPr>
    <w:rPr>
      <w:rFonts w:ascii="Times" w:hAnsi="Times"/>
      <w:sz w:val="20"/>
      <w:szCs w:val="20"/>
    </w:rPr>
  </w:style>
  <w:style w:type="character" w:styleId="af">
    <w:name w:val="annotation reference"/>
    <w:basedOn w:val="a0"/>
    <w:rsid w:val="002D1D75"/>
    <w:rPr>
      <w:sz w:val="21"/>
      <w:szCs w:val="21"/>
    </w:rPr>
  </w:style>
  <w:style w:type="paragraph" w:styleId="af0">
    <w:name w:val="annotation text"/>
    <w:basedOn w:val="a"/>
    <w:link w:val="af1"/>
    <w:rsid w:val="002D1D75"/>
  </w:style>
  <w:style w:type="character" w:customStyle="1" w:styleId="af1">
    <w:name w:val="批注文字 字符"/>
    <w:basedOn w:val="a0"/>
    <w:link w:val="af0"/>
    <w:rsid w:val="002D1D75"/>
    <w:rPr>
      <w:sz w:val="24"/>
      <w:szCs w:val="24"/>
    </w:rPr>
  </w:style>
  <w:style w:type="paragraph" w:styleId="af2">
    <w:name w:val="annotation subject"/>
    <w:basedOn w:val="af0"/>
    <w:next w:val="af0"/>
    <w:link w:val="af3"/>
    <w:rsid w:val="002D1D75"/>
    <w:rPr>
      <w:b/>
      <w:bCs/>
    </w:rPr>
  </w:style>
  <w:style w:type="character" w:customStyle="1" w:styleId="af3">
    <w:name w:val="批注主题 字符"/>
    <w:basedOn w:val="af1"/>
    <w:link w:val="af2"/>
    <w:rsid w:val="002D1D75"/>
    <w:rPr>
      <w:b/>
      <w:bCs/>
      <w:sz w:val="24"/>
      <w:szCs w:val="24"/>
    </w:rPr>
  </w:style>
  <w:style w:type="character" w:styleId="af4">
    <w:name w:val="Hyperlink"/>
    <w:basedOn w:val="a0"/>
    <w:rsid w:val="002F5483"/>
    <w:rPr>
      <w:color w:val="0000FF" w:themeColor="hyperlink"/>
      <w:u w:val="single"/>
    </w:rPr>
  </w:style>
  <w:style w:type="table" w:styleId="af5">
    <w:name w:val="Table Grid"/>
    <w:basedOn w:val="a1"/>
    <w:rsid w:val="0087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Theme"/>
    <w:basedOn w:val="a1"/>
    <w:rsid w:val="00252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D0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7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412C-8576-4180-9056-6EEDE21A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Pages>
  <Words>8126</Words>
  <Characters>46322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19</cp:revision>
  <dcterms:created xsi:type="dcterms:W3CDTF">2022-11-28T08:14:00Z</dcterms:created>
  <dcterms:modified xsi:type="dcterms:W3CDTF">2022-12-23T02:30:00Z</dcterms:modified>
</cp:coreProperties>
</file>