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348D" w14:textId="77777777" w:rsidR="00A77B3E" w:rsidRPr="00921053" w:rsidRDefault="00CA1EFF" w:rsidP="00E9170B">
      <w:pPr>
        <w:spacing w:line="360" w:lineRule="auto"/>
        <w:jc w:val="both"/>
        <w:rPr>
          <w:rFonts w:ascii="Book Antiqua" w:hAnsi="Book Antiqua"/>
        </w:rPr>
      </w:pPr>
      <w:r w:rsidRPr="00E9170B">
        <w:rPr>
          <w:rFonts w:ascii="Book Antiqua" w:eastAsia="Book Antiqua" w:hAnsi="Book Antiqua" w:cs="Book Antiqua"/>
          <w:b/>
          <w:color w:val="000000"/>
        </w:rPr>
        <w:t xml:space="preserve">Name of Journal: </w:t>
      </w:r>
      <w:r w:rsidRPr="00E9170B">
        <w:rPr>
          <w:rFonts w:ascii="Book Antiqua" w:eastAsia="Book Antiqua" w:hAnsi="Book Antiqua" w:cs="Book Antiqua"/>
          <w:i/>
          <w:color w:val="000000"/>
        </w:rPr>
        <w:t>World Journal of Biological Chemistry</w:t>
      </w:r>
    </w:p>
    <w:p w14:paraId="4151ECEC"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Manuscript NO: </w:t>
      </w:r>
      <w:r w:rsidRPr="00E9170B">
        <w:rPr>
          <w:rFonts w:ascii="Book Antiqua" w:eastAsia="Book Antiqua" w:hAnsi="Book Antiqua" w:cs="Book Antiqua"/>
          <w:color w:val="000000"/>
        </w:rPr>
        <w:t>80616</w:t>
      </w:r>
    </w:p>
    <w:p w14:paraId="7EFB028E"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Manuscript Type: </w:t>
      </w:r>
      <w:r w:rsidRPr="00E9170B">
        <w:rPr>
          <w:rFonts w:ascii="Book Antiqua" w:eastAsia="Book Antiqua" w:hAnsi="Book Antiqua" w:cs="Book Antiqua"/>
          <w:color w:val="000000"/>
        </w:rPr>
        <w:t>ORIGINAL ARTICLE</w:t>
      </w:r>
    </w:p>
    <w:p w14:paraId="7E9E0635" w14:textId="77777777" w:rsidR="00A77B3E" w:rsidRPr="00921053" w:rsidRDefault="00A77B3E" w:rsidP="00921053">
      <w:pPr>
        <w:spacing w:line="360" w:lineRule="auto"/>
        <w:jc w:val="both"/>
        <w:rPr>
          <w:rFonts w:ascii="Book Antiqua" w:hAnsi="Book Antiqua"/>
        </w:rPr>
      </w:pPr>
    </w:p>
    <w:p w14:paraId="5E97ABF9" w14:textId="4C2B3326" w:rsidR="00B62601" w:rsidRPr="00E9170B" w:rsidRDefault="00B62601"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Observational study</w:t>
      </w:r>
      <w:r w:rsidRPr="00E9170B" w:rsidDel="00B62601">
        <w:rPr>
          <w:rFonts w:ascii="Book Antiqua" w:eastAsia="Book Antiqua" w:hAnsi="Book Antiqua" w:cs="Book Antiqua"/>
          <w:b/>
          <w:i/>
          <w:color w:val="000000"/>
        </w:rPr>
        <w:t xml:space="preserve"> </w:t>
      </w:r>
    </w:p>
    <w:p w14:paraId="192C3DD8" w14:textId="77777777"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b/>
          <w:color w:val="000000"/>
        </w:rPr>
        <w:t xml:space="preserve">Correlation of serum SARS-CoV-2 IgM and IgG serology and clinical outcomes in COVID-19 patients: Experience from a tertiary care </w:t>
      </w:r>
      <w:proofErr w:type="spellStart"/>
      <w:r w:rsidRPr="00921053">
        <w:rPr>
          <w:rFonts w:ascii="Book Antiqua" w:eastAsia="Book Antiqua" w:hAnsi="Book Antiqua" w:cs="Book Antiqua"/>
          <w:b/>
          <w:color w:val="000000"/>
        </w:rPr>
        <w:t>centre</w:t>
      </w:r>
      <w:proofErr w:type="spellEnd"/>
    </w:p>
    <w:p w14:paraId="514D4429" w14:textId="77777777" w:rsidR="00A77B3E" w:rsidRPr="00921053" w:rsidRDefault="00A77B3E" w:rsidP="00921053">
      <w:pPr>
        <w:spacing w:line="360" w:lineRule="auto"/>
        <w:jc w:val="both"/>
        <w:rPr>
          <w:rFonts w:ascii="Book Antiqua" w:hAnsi="Book Antiqua"/>
        </w:rPr>
      </w:pPr>
    </w:p>
    <w:p w14:paraId="1C3CB7AE" w14:textId="1FB2CBC6" w:rsidR="00A77B3E" w:rsidRPr="00921053" w:rsidRDefault="00947D29" w:rsidP="00921053">
      <w:pPr>
        <w:spacing w:line="360" w:lineRule="auto"/>
        <w:jc w:val="both"/>
        <w:rPr>
          <w:rFonts w:ascii="Book Antiqua" w:hAnsi="Book Antiqua"/>
        </w:rPr>
      </w:pPr>
      <w:r w:rsidRPr="00E9170B">
        <w:rPr>
          <w:rFonts w:ascii="Book Antiqua" w:eastAsia="Book Antiqua" w:hAnsi="Book Antiqua" w:cs="Book Antiqua"/>
          <w:color w:val="000000"/>
        </w:rPr>
        <w:t>S</w:t>
      </w:r>
      <w:r w:rsidR="00B44D8F" w:rsidRPr="00E9170B">
        <w:rPr>
          <w:rFonts w:ascii="Book Antiqua" w:eastAsia="Book Antiqua" w:hAnsi="Book Antiqua" w:cs="Book Antiqua"/>
          <w:color w:val="000000"/>
        </w:rPr>
        <w:t>uresh M</w:t>
      </w:r>
      <w:r w:rsidR="00FD5A1A" w:rsidRPr="00E9170B">
        <w:rPr>
          <w:rFonts w:ascii="Book Antiqua" w:eastAsia="Book Antiqua" w:hAnsi="Book Antiqua" w:cs="Book Antiqua"/>
          <w:color w:val="000000"/>
        </w:rPr>
        <w:t xml:space="preserve"> </w:t>
      </w:r>
      <w:r w:rsidR="00FD5A1A" w:rsidRPr="00921053">
        <w:rPr>
          <w:rFonts w:ascii="Book Antiqua" w:eastAsia="Book Antiqua" w:hAnsi="Book Antiqua" w:cs="Book Antiqua"/>
          <w:i/>
          <w:color w:val="000000"/>
        </w:rPr>
        <w:t>et al</w:t>
      </w:r>
      <w:r w:rsidR="00FD5A1A" w:rsidRPr="00921053">
        <w:rPr>
          <w:rFonts w:ascii="Book Antiqua" w:eastAsia="Book Antiqua" w:hAnsi="Book Antiqua" w:cs="Book Antiqua"/>
          <w:color w:val="000000"/>
        </w:rPr>
        <w:t xml:space="preserve">. </w:t>
      </w:r>
      <w:r w:rsidR="00CA1EFF" w:rsidRPr="00921053">
        <w:rPr>
          <w:rFonts w:ascii="Book Antiqua" w:eastAsia="Book Antiqua" w:hAnsi="Book Antiqua" w:cs="Book Antiqua"/>
          <w:color w:val="000000"/>
        </w:rPr>
        <w:t>SARS-CoV-2 IgM and IgG serology and clinical outcomes</w:t>
      </w:r>
    </w:p>
    <w:p w14:paraId="605F5F6E" w14:textId="77777777" w:rsidR="00A77B3E" w:rsidRPr="00921053" w:rsidRDefault="00A77B3E" w:rsidP="00921053">
      <w:pPr>
        <w:spacing w:line="360" w:lineRule="auto"/>
        <w:jc w:val="both"/>
        <w:rPr>
          <w:rFonts w:ascii="Book Antiqua" w:hAnsi="Book Antiqua"/>
        </w:rPr>
      </w:pPr>
    </w:p>
    <w:p w14:paraId="45DCFB44" w14:textId="668E47F4"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Mohan S</w:t>
      </w:r>
      <w:r w:rsidR="00B44D8F" w:rsidRPr="00E9170B">
        <w:rPr>
          <w:rFonts w:ascii="Book Antiqua" w:eastAsia="Book Antiqua" w:hAnsi="Book Antiqua" w:cs="Book Antiqua"/>
          <w:color w:val="000000"/>
        </w:rPr>
        <w:t>uresh</w:t>
      </w:r>
      <w:r w:rsidRPr="00E9170B">
        <w:rPr>
          <w:rFonts w:ascii="Book Antiqua" w:eastAsia="Book Antiqua" w:hAnsi="Book Antiqua" w:cs="Book Antiqua"/>
          <w:color w:val="000000"/>
        </w:rPr>
        <w:t xml:space="preserve">, Pratap Kumar, </w:t>
      </w:r>
      <w:proofErr w:type="spellStart"/>
      <w:r w:rsidRPr="00E9170B">
        <w:rPr>
          <w:rFonts w:ascii="Book Antiqua" w:eastAsia="Book Antiqua" w:hAnsi="Book Antiqua" w:cs="Book Antiqua"/>
          <w:color w:val="000000"/>
        </w:rPr>
        <w:t>Prasan</w:t>
      </w:r>
      <w:proofErr w:type="spellEnd"/>
      <w:r w:rsidRPr="00921053">
        <w:rPr>
          <w:rFonts w:ascii="Book Antiqua" w:eastAsia="Book Antiqua" w:hAnsi="Book Antiqua" w:cs="Book Antiqua"/>
          <w:color w:val="000000"/>
        </w:rPr>
        <w:t xml:space="preserve"> Kumar Panda, Vikram Jain, Rohit Raina, </w:t>
      </w:r>
      <w:proofErr w:type="spellStart"/>
      <w:r w:rsidRPr="00921053">
        <w:rPr>
          <w:rFonts w:ascii="Book Antiqua" w:eastAsia="Book Antiqua" w:hAnsi="Book Antiqua" w:cs="Book Antiqua"/>
          <w:color w:val="000000"/>
        </w:rPr>
        <w:t>Sarama</w:t>
      </w:r>
      <w:proofErr w:type="spellEnd"/>
      <w:r w:rsidRPr="00921053">
        <w:rPr>
          <w:rFonts w:ascii="Book Antiqua" w:eastAsia="Book Antiqua" w:hAnsi="Book Antiqua" w:cs="Book Antiqua"/>
          <w:color w:val="000000"/>
        </w:rPr>
        <w:t xml:space="preserve"> </w:t>
      </w:r>
      <w:proofErr w:type="spellStart"/>
      <w:r w:rsidRPr="00921053">
        <w:rPr>
          <w:rFonts w:ascii="Book Antiqua" w:eastAsia="Book Antiqua" w:hAnsi="Book Antiqua" w:cs="Book Antiqua"/>
          <w:color w:val="000000"/>
        </w:rPr>
        <w:t>Saha</w:t>
      </w:r>
      <w:proofErr w:type="spellEnd"/>
      <w:r w:rsidRPr="00921053">
        <w:rPr>
          <w:rFonts w:ascii="Book Antiqua" w:eastAsia="Book Antiqua" w:hAnsi="Book Antiqua" w:cs="Book Antiqua"/>
          <w:color w:val="000000"/>
        </w:rPr>
        <w:t xml:space="preserve">, Subbiah </w:t>
      </w:r>
      <w:proofErr w:type="spellStart"/>
      <w:r w:rsidRPr="00921053">
        <w:rPr>
          <w:rFonts w:ascii="Book Antiqua" w:eastAsia="Book Antiqua" w:hAnsi="Book Antiqua" w:cs="Book Antiqua"/>
          <w:color w:val="000000"/>
        </w:rPr>
        <w:t>Vivekanandhan</w:t>
      </w:r>
      <w:proofErr w:type="spellEnd"/>
      <w:r w:rsidRPr="00921053">
        <w:rPr>
          <w:rFonts w:ascii="Book Antiqua" w:eastAsia="Book Antiqua" w:hAnsi="Book Antiqua" w:cs="Book Antiqua"/>
          <w:color w:val="000000"/>
        </w:rPr>
        <w:t xml:space="preserve">, Balram </w:t>
      </w:r>
      <w:r w:rsidR="00664E56" w:rsidRPr="00921053">
        <w:rPr>
          <w:rFonts w:ascii="Book Antiqua" w:eastAsia="Book Antiqua" w:hAnsi="Book Antiqua" w:cs="Book Antiqua"/>
          <w:color w:val="000000"/>
        </w:rPr>
        <w:t xml:space="preserve">Ji </w:t>
      </w:r>
      <w:r w:rsidRPr="00921053">
        <w:rPr>
          <w:rFonts w:ascii="Book Antiqua" w:eastAsia="Book Antiqua" w:hAnsi="Book Antiqua" w:cs="Book Antiqua"/>
          <w:color w:val="000000"/>
        </w:rPr>
        <w:t>Omar</w:t>
      </w:r>
    </w:p>
    <w:p w14:paraId="49A046A8" w14:textId="77777777" w:rsidR="00A77B3E" w:rsidRPr="00921053" w:rsidRDefault="00A77B3E" w:rsidP="00921053">
      <w:pPr>
        <w:spacing w:line="360" w:lineRule="auto"/>
        <w:jc w:val="both"/>
        <w:rPr>
          <w:rFonts w:ascii="Book Antiqua" w:hAnsi="Book Antiqua"/>
        </w:rPr>
      </w:pPr>
    </w:p>
    <w:p w14:paraId="24C3648A" w14:textId="7B6B4A3B"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Mohan S</w:t>
      </w:r>
      <w:r w:rsidR="00B44D8F" w:rsidRPr="00E9170B">
        <w:rPr>
          <w:rFonts w:ascii="Book Antiqua" w:eastAsia="Book Antiqua" w:hAnsi="Book Antiqua" w:cs="Book Antiqua"/>
          <w:b/>
          <w:bCs/>
          <w:color w:val="000000"/>
        </w:rPr>
        <w:t>uresh</w:t>
      </w:r>
      <w:r w:rsidRPr="00E9170B">
        <w:rPr>
          <w:rFonts w:ascii="Book Antiqua" w:eastAsia="Book Antiqua" w:hAnsi="Book Antiqua" w:cs="Book Antiqua"/>
          <w:b/>
          <w:bCs/>
          <w:color w:val="000000"/>
        </w:rPr>
        <w:t xml:space="preserve">, Pratap Kumar, </w:t>
      </w:r>
      <w:proofErr w:type="spellStart"/>
      <w:r w:rsidR="00E52666" w:rsidRPr="00921053">
        <w:rPr>
          <w:rFonts w:ascii="Book Antiqua" w:eastAsia="Book Antiqua" w:hAnsi="Book Antiqua" w:cs="Book Antiqua"/>
          <w:b/>
          <w:bCs/>
          <w:color w:val="000000"/>
        </w:rPr>
        <w:t>Prasan</w:t>
      </w:r>
      <w:proofErr w:type="spellEnd"/>
      <w:r w:rsidR="00E52666" w:rsidRPr="00921053">
        <w:rPr>
          <w:rFonts w:ascii="Book Antiqua" w:eastAsia="Book Antiqua" w:hAnsi="Book Antiqua" w:cs="Book Antiqua"/>
          <w:b/>
          <w:bCs/>
          <w:color w:val="000000"/>
        </w:rPr>
        <w:t xml:space="preserve"> Kumar Panda,</w:t>
      </w:r>
      <w:r w:rsidR="005417BC" w:rsidRPr="00921053">
        <w:rPr>
          <w:rFonts w:ascii="Book Antiqua" w:eastAsia="Book Antiqua" w:hAnsi="Book Antiqua" w:cs="Book Antiqua"/>
          <w:b/>
          <w:bCs/>
          <w:color w:val="000000"/>
        </w:rPr>
        <w:t xml:space="preserve"> </w:t>
      </w:r>
      <w:r w:rsidRPr="00921053">
        <w:rPr>
          <w:rFonts w:ascii="Book Antiqua" w:eastAsia="Book Antiqua" w:hAnsi="Book Antiqua" w:cs="Book Antiqua"/>
          <w:b/>
          <w:bCs/>
          <w:color w:val="000000"/>
        </w:rPr>
        <w:t>Vikram Jain, Rohit Raina,</w:t>
      </w:r>
      <w:r w:rsidRPr="00921053">
        <w:rPr>
          <w:rFonts w:ascii="Book Antiqua" w:eastAsia="Book Antiqua" w:hAnsi="Book Antiqua" w:cs="Book Antiqua"/>
          <w:bCs/>
          <w:color w:val="000000"/>
        </w:rPr>
        <w:t xml:space="preserve"> </w:t>
      </w:r>
      <w:r w:rsidR="0037468D" w:rsidRPr="00921053">
        <w:rPr>
          <w:rFonts w:ascii="Book Antiqua" w:eastAsia="Book Antiqua" w:hAnsi="Book Antiqua" w:cs="Book Antiqua"/>
          <w:bCs/>
          <w:color w:val="000000"/>
        </w:rPr>
        <w:t xml:space="preserve">Department of </w:t>
      </w:r>
      <w:r w:rsidRPr="00921053">
        <w:rPr>
          <w:rFonts w:ascii="Book Antiqua" w:eastAsia="Book Antiqua" w:hAnsi="Book Antiqua" w:cs="Book Antiqua"/>
          <w:color w:val="000000"/>
        </w:rPr>
        <w:t xml:space="preserve">Internal Medicine, </w:t>
      </w:r>
      <w:r w:rsidR="00F40814" w:rsidRPr="00921053">
        <w:rPr>
          <w:rFonts w:ascii="Book Antiqua" w:eastAsia="Book Antiqua" w:hAnsi="Book Antiqua" w:cs="Book Antiqua"/>
          <w:color w:val="000000"/>
        </w:rPr>
        <w:t>All India Institute of Medical Sciences</w:t>
      </w:r>
      <w:r w:rsidRPr="00921053">
        <w:rPr>
          <w:rFonts w:ascii="Book Antiqua" w:eastAsia="Book Antiqua" w:hAnsi="Book Antiqua" w:cs="Book Antiqua"/>
          <w:color w:val="000000"/>
        </w:rPr>
        <w:t xml:space="preserve">, </w:t>
      </w:r>
      <w:bookmarkStart w:id="0" w:name="OLE_LINK1"/>
      <w:r w:rsidR="00FE58B0" w:rsidRPr="00921053">
        <w:rPr>
          <w:rFonts w:ascii="Book Antiqua" w:eastAsia="Book Antiqua" w:hAnsi="Book Antiqua" w:cs="Book Antiqua"/>
          <w:color w:val="000000"/>
        </w:rPr>
        <w:t>Rishikesh</w:t>
      </w:r>
      <w:bookmarkEnd w:id="0"/>
      <w:r w:rsidRPr="00921053">
        <w:rPr>
          <w:rFonts w:ascii="Book Antiqua" w:eastAsia="Book Antiqua" w:hAnsi="Book Antiqua" w:cs="Book Antiqua"/>
          <w:color w:val="000000"/>
        </w:rPr>
        <w:t xml:space="preserve"> 249203, India</w:t>
      </w:r>
    </w:p>
    <w:p w14:paraId="76F4BCE0" w14:textId="77777777" w:rsidR="00A77B3E" w:rsidRPr="00921053" w:rsidRDefault="00A77B3E" w:rsidP="00921053">
      <w:pPr>
        <w:spacing w:line="360" w:lineRule="auto"/>
        <w:jc w:val="both"/>
        <w:rPr>
          <w:rFonts w:ascii="Book Antiqua" w:hAnsi="Book Antiqua"/>
        </w:rPr>
      </w:pPr>
    </w:p>
    <w:p w14:paraId="25FEC6CD" w14:textId="77777777" w:rsidR="00A77B3E" w:rsidRPr="00921053" w:rsidRDefault="00CA1EFF" w:rsidP="00921053">
      <w:pPr>
        <w:spacing w:line="360" w:lineRule="auto"/>
        <w:jc w:val="both"/>
        <w:rPr>
          <w:rFonts w:ascii="Book Antiqua" w:hAnsi="Book Antiqua"/>
        </w:rPr>
      </w:pPr>
      <w:proofErr w:type="spellStart"/>
      <w:r w:rsidRPr="00E9170B">
        <w:rPr>
          <w:rFonts w:ascii="Book Antiqua" w:eastAsia="Book Antiqua" w:hAnsi="Book Antiqua" w:cs="Book Antiqua"/>
          <w:b/>
          <w:bCs/>
          <w:color w:val="000000"/>
        </w:rPr>
        <w:t>Sarama</w:t>
      </w:r>
      <w:proofErr w:type="spellEnd"/>
      <w:r w:rsidRPr="00E9170B">
        <w:rPr>
          <w:rFonts w:ascii="Book Antiqua" w:eastAsia="Book Antiqua" w:hAnsi="Book Antiqua" w:cs="Book Antiqua"/>
          <w:b/>
          <w:bCs/>
          <w:color w:val="000000"/>
        </w:rPr>
        <w:t xml:space="preserve"> </w:t>
      </w:r>
      <w:proofErr w:type="spellStart"/>
      <w:r w:rsidRPr="00E9170B">
        <w:rPr>
          <w:rFonts w:ascii="Book Antiqua" w:eastAsia="Book Antiqua" w:hAnsi="Book Antiqua" w:cs="Book Antiqua"/>
          <w:b/>
          <w:bCs/>
          <w:color w:val="000000"/>
        </w:rPr>
        <w:t>Saha</w:t>
      </w:r>
      <w:proofErr w:type="spellEnd"/>
      <w:r w:rsidRPr="00E9170B">
        <w:rPr>
          <w:rFonts w:ascii="Book Antiqua" w:eastAsia="Book Antiqua" w:hAnsi="Book Antiqua" w:cs="Book Antiqua"/>
          <w:b/>
          <w:bCs/>
          <w:color w:val="000000"/>
        </w:rPr>
        <w:t xml:space="preserve">, Subbiah </w:t>
      </w:r>
      <w:proofErr w:type="spellStart"/>
      <w:r w:rsidRPr="00E9170B">
        <w:rPr>
          <w:rFonts w:ascii="Book Antiqua" w:eastAsia="Book Antiqua" w:hAnsi="Book Antiqua" w:cs="Book Antiqua"/>
          <w:b/>
          <w:bCs/>
          <w:color w:val="000000"/>
        </w:rPr>
        <w:t>Vivekanandhan</w:t>
      </w:r>
      <w:proofErr w:type="spellEnd"/>
      <w:r w:rsidRPr="00E9170B">
        <w:rPr>
          <w:rFonts w:ascii="Book Antiqua" w:eastAsia="Book Antiqua" w:hAnsi="Book Antiqua" w:cs="Book Antiqua"/>
          <w:b/>
          <w:bCs/>
          <w:color w:val="000000"/>
        </w:rPr>
        <w:t>,</w:t>
      </w:r>
      <w:r w:rsidR="00CB5BDD" w:rsidRPr="00E9170B">
        <w:rPr>
          <w:rFonts w:ascii="Book Antiqua" w:eastAsia="Book Antiqua" w:hAnsi="Book Antiqua" w:cs="Book Antiqua"/>
          <w:bCs/>
          <w:color w:val="000000"/>
        </w:rPr>
        <w:t xml:space="preserve"> Department of</w:t>
      </w:r>
      <w:r w:rsidRPr="00921053">
        <w:rPr>
          <w:rFonts w:ascii="Book Antiqua" w:eastAsia="Book Antiqua" w:hAnsi="Book Antiqua" w:cs="Book Antiqua"/>
          <w:b/>
          <w:bCs/>
          <w:color w:val="000000"/>
        </w:rPr>
        <w:t xml:space="preserve"> </w:t>
      </w:r>
      <w:r w:rsidRPr="00921053">
        <w:rPr>
          <w:rFonts w:ascii="Book Antiqua" w:eastAsia="Book Antiqua" w:hAnsi="Book Antiqua" w:cs="Book Antiqua"/>
          <w:color w:val="000000"/>
        </w:rPr>
        <w:t xml:space="preserve">Biochemistry, </w:t>
      </w:r>
      <w:r w:rsidR="00541DA4" w:rsidRPr="00921053">
        <w:rPr>
          <w:rFonts w:ascii="Book Antiqua" w:eastAsia="Book Antiqua" w:hAnsi="Book Antiqua" w:cs="Book Antiqua"/>
          <w:color w:val="000000"/>
        </w:rPr>
        <w:t>All India Institute of Medical Sciences</w:t>
      </w:r>
      <w:r w:rsidRPr="00921053">
        <w:rPr>
          <w:rFonts w:ascii="Book Antiqua" w:eastAsia="Book Antiqua" w:hAnsi="Book Antiqua" w:cs="Book Antiqua"/>
          <w:color w:val="000000"/>
        </w:rPr>
        <w:t xml:space="preserve">, </w:t>
      </w:r>
      <w:r w:rsidR="00A83E11" w:rsidRPr="00921053">
        <w:rPr>
          <w:rFonts w:ascii="Book Antiqua" w:eastAsia="Book Antiqua" w:hAnsi="Book Antiqua" w:cs="Book Antiqua"/>
          <w:color w:val="000000"/>
        </w:rPr>
        <w:t xml:space="preserve">Rishikesh </w:t>
      </w:r>
      <w:r w:rsidRPr="00921053">
        <w:rPr>
          <w:rFonts w:ascii="Book Antiqua" w:eastAsia="Book Antiqua" w:hAnsi="Book Antiqua" w:cs="Book Antiqua"/>
          <w:color w:val="000000"/>
        </w:rPr>
        <w:t>249203, India</w:t>
      </w:r>
    </w:p>
    <w:p w14:paraId="3A1D6FD4" w14:textId="77777777" w:rsidR="00A77B3E" w:rsidRPr="00921053" w:rsidRDefault="00A77B3E" w:rsidP="00921053">
      <w:pPr>
        <w:spacing w:line="360" w:lineRule="auto"/>
        <w:jc w:val="both"/>
        <w:rPr>
          <w:rFonts w:ascii="Book Antiqua" w:hAnsi="Book Antiqua"/>
        </w:rPr>
      </w:pPr>
    </w:p>
    <w:p w14:paraId="1657EB30"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Balram </w:t>
      </w:r>
      <w:r w:rsidR="00664E56" w:rsidRPr="00E9170B">
        <w:rPr>
          <w:rFonts w:ascii="Book Antiqua" w:eastAsia="Book Antiqua" w:hAnsi="Book Antiqua" w:cs="Book Antiqua"/>
          <w:b/>
          <w:bCs/>
          <w:color w:val="000000"/>
        </w:rPr>
        <w:t xml:space="preserve">Ji </w:t>
      </w:r>
      <w:r w:rsidRPr="00E9170B">
        <w:rPr>
          <w:rFonts w:ascii="Book Antiqua" w:eastAsia="Book Antiqua" w:hAnsi="Book Antiqua" w:cs="Book Antiqua"/>
          <w:b/>
          <w:bCs/>
          <w:color w:val="000000"/>
        </w:rPr>
        <w:t xml:space="preserve">Omar, </w:t>
      </w:r>
      <w:r w:rsidR="00DE12EC" w:rsidRPr="00921053">
        <w:rPr>
          <w:rFonts w:ascii="Book Antiqua" w:eastAsia="Book Antiqua" w:hAnsi="Book Antiqua" w:cs="Book Antiqua"/>
          <w:bCs/>
          <w:color w:val="000000"/>
        </w:rPr>
        <w:t>Department of</w:t>
      </w:r>
      <w:r w:rsidR="00DE12EC" w:rsidRPr="00921053">
        <w:rPr>
          <w:rFonts w:ascii="Book Antiqua" w:eastAsia="Book Antiqua" w:hAnsi="Book Antiqua" w:cs="Book Antiqua"/>
          <w:b/>
          <w:bCs/>
          <w:color w:val="000000"/>
        </w:rPr>
        <w:t xml:space="preserve"> </w:t>
      </w:r>
      <w:r w:rsidRPr="00921053">
        <w:rPr>
          <w:rFonts w:ascii="Book Antiqua" w:eastAsia="Book Antiqua" w:hAnsi="Book Antiqua" w:cs="Book Antiqua"/>
          <w:color w:val="000000"/>
        </w:rPr>
        <w:t xml:space="preserve">Microbiology, </w:t>
      </w:r>
      <w:r w:rsidR="00DE12EC" w:rsidRPr="00921053">
        <w:rPr>
          <w:rFonts w:ascii="Book Antiqua" w:eastAsia="Book Antiqua" w:hAnsi="Book Antiqua" w:cs="Book Antiqua"/>
          <w:color w:val="000000"/>
        </w:rPr>
        <w:t>All India Institute of Medical Sciences</w:t>
      </w:r>
      <w:r w:rsidRPr="00921053">
        <w:rPr>
          <w:rFonts w:ascii="Book Antiqua" w:eastAsia="Book Antiqua" w:hAnsi="Book Antiqua" w:cs="Book Antiqua"/>
          <w:color w:val="000000"/>
        </w:rPr>
        <w:t>, R</w:t>
      </w:r>
      <w:r w:rsidR="00DE12EC" w:rsidRPr="00921053">
        <w:rPr>
          <w:rFonts w:ascii="Book Antiqua" w:eastAsia="Book Antiqua" w:hAnsi="Book Antiqua" w:cs="Book Antiqua"/>
          <w:color w:val="000000"/>
        </w:rPr>
        <w:t>ishikesh</w:t>
      </w:r>
      <w:r w:rsidRPr="00921053">
        <w:rPr>
          <w:rFonts w:ascii="Book Antiqua" w:eastAsia="Book Antiqua" w:hAnsi="Book Antiqua" w:cs="Book Antiqua"/>
          <w:color w:val="000000"/>
        </w:rPr>
        <w:t xml:space="preserve"> 249203, India</w:t>
      </w:r>
    </w:p>
    <w:p w14:paraId="70D12AD4" w14:textId="77777777" w:rsidR="00A77B3E" w:rsidRPr="00921053" w:rsidRDefault="00A77B3E" w:rsidP="00921053">
      <w:pPr>
        <w:spacing w:line="360" w:lineRule="auto"/>
        <w:jc w:val="both"/>
        <w:rPr>
          <w:rFonts w:ascii="Book Antiqua" w:hAnsi="Book Antiqua"/>
        </w:rPr>
      </w:pPr>
    </w:p>
    <w:p w14:paraId="2364FFA7" w14:textId="4D96D7BC"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Author contributions: </w:t>
      </w:r>
      <w:r w:rsidR="00174347" w:rsidRPr="00E9170B">
        <w:rPr>
          <w:rFonts w:ascii="Book Antiqua" w:eastAsia="Book Antiqua" w:hAnsi="Book Antiqua" w:cs="Book Antiqua"/>
          <w:color w:val="000000"/>
        </w:rPr>
        <w:t xml:space="preserve">Panda PK, and </w:t>
      </w:r>
      <w:proofErr w:type="spellStart"/>
      <w:r w:rsidR="00174347" w:rsidRPr="00E9170B">
        <w:rPr>
          <w:rFonts w:ascii="Book Antiqua" w:eastAsia="Book Antiqua" w:hAnsi="Book Antiqua" w:cs="Book Antiqua"/>
          <w:color w:val="000000"/>
        </w:rPr>
        <w:t>Vivekanandhan</w:t>
      </w:r>
      <w:proofErr w:type="spellEnd"/>
      <w:r w:rsidR="00174347" w:rsidRPr="00E9170B">
        <w:rPr>
          <w:rFonts w:ascii="Book Antiqua" w:eastAsia="Book Antiqua" w:hAnsi="Book Antiqua" w:cs="Book Antiqua"/>
          <w:color w:val="000000"/>
        </w:rPr>
        <w:t xml:space="preserve"> V contributed to </w:t>
      </w:r>
      <w:r w:rsidR="00174347" w:rsidRPr="00921053">
        <w:rPr>
          <w:rFonts w:ascii="Book Antiqua" w:eastAsia="Book Antiqua" w:hAnsi="Book Antiqua" w:cs="Book Antiqua"/>
          <w:color w:val="000000"/>
        </w:rPr>
        <w:t>conceptualization</w:t>
      </w:r>
      <w:r w:rsidR="00732980" w:rsidRPr="00921053">
        <w:rPr>
          <w:rFonts w:ascii="Book Antiqua" w:eastAsia="Book Antiqua" w:hAnsi="Book Antiqua" w:cs="Book Antiqua"/>
          <w:color w:val="000000"/>
        </w:rPr>
        <w:t>; Panda PK contributed to methodology</w:t>
      </w:r>
      <w:r w:rsidR="002B40E4" w:rsidRPr="00921053">
        <w:rPr>
          <w:rFonts w:ascii="Book Antiqua" w:eastAsia="Book Antiqua" w:hAnsi="Book Antiqua" w:cs="Book Antiqua"/>
          <w:color w:val="000000"/>
        </w:rPr>
        <w:t>; Raina R contributed to software</w:t>
      </w:r>
      <w:r w:rsidR="000867D4" w:rsidRPr="00921053">
        <w:rPr>
          <w:rFonts w:ascii="Book Antiqua" w:eastAsia="Book Antiqua" w:hAnsi="Book Antiqua" w:cs="Book Antiqua"/>
          <w:color w:val="000000"/>
        </w:rPr>
        <w:t xml:space="preserve">; Panda PK, Jain V, </w:t>
      </w:r>
      <w:r w:rsidR="002C1572" w:rsidRPr="00921053">
        <w:rPr>
          <w:rFonts w:ascii="Book Antiqua" w:eastAsia="Book Antiqua" w:hAnsi="Book Antiqua" w:cs="Book Antiqua"/>
          <w:color w:val="000000"/>
        </w:rPr>
        <w:t>S</w:t>
      </w:r>
      <w:r w:rsidR="00B44D8F" w:rsidRPr="00921053">
        <w:rPr>
          <w:rFonts w:ascii="Book Antiqua" w:eastAsia="Book Antiqua" w:hAnsi="Book Antiqua" w:cs="Book Antiqua"/>
          <w:color w:val="000000"/>
        </w:rPr>
        <w:t>uresh M</w:t>
      </w:r>
      <w:r w:rsidR="000867D4" w:rsidRPr="00921053">
        <w:rPr>
          <w:rFonts w:ascii="Book Antiqua" w:eastAsia="Book Antiqua" w:hAnsi="Book Antiqua" w:cs="Book Antiqua"/>
          <w:color w:val="000000"/>
        </w:rPr>
        <w:t>, Omar BJ, and Kumar P contributed to validation</w:t>
      </w:r>
      <w:r w:rsidRPr="00921053">
        <w:rPr>
          <w:rFonts w:ascii="Book Antiqua" w:eastAsia="Book Antiqua" w:hAnsi="Book Antiqua" w:cs="Book Antiqua"/>
          <w:color w:val="000000"/>
        </w:rPr>
        <w:t xml:space="preserve">; </w:t>
      </w:r>
      <w:r w:rsidR="00F816A1" w:rsidRPr="00921053">
        <w:rPr>
          <w:rFonts w:ascii="Book Antiqua" w:eastAsia="Book Antiqua" w:hAnsi="Book Antiqua" w:cs="Book Antiqua"/>
          <w:color w:val="000000"/>
        </w:rPr>
        <w:t>Raina R contributed to formal analysis</w:t>
      </w:r>
      <w:r w:rsidR="00323256" w:rsidRPr="00921053">
        <w:rPr>
          <w:rFonts w:ascii="Book Antiqua" w:eastAsia="Book Antiqua" w:hAnsi="Book Antiqua" w:cs="Book Antiqua"/>
          <w:color w:val="000000"/>
        </w:rPr>
        <w:t xml:space="preserve">; </w:t>
      </w:r>
      <w:proofErr w:type="spellStart"/>
      <w:r w:rsidR="00323256" w:rsidRPr="00921053">
        <w:rPr>
          <w:rFonts w:ascii="Book Antiqua" w:eastAsia="Book Antiqua" w:hAnsi="Book Antiqua" w:cs="Book Antiqua"/>
          <w:color w:val="000000"/>
        </w:rPr>
        <w:t>Saha</w:t>
      </w:r>
      <w:proofErr w:type="spellEnd"/>
      <w:r w:rsidR="00323256" w:rsidRPr="00921053">
        <w:rPr>
          <w:rFonts w:ascii="Book Antiqua" w:eastAsia="Book Antiqua" w:hAnsi="Book Antiqua" w:cs="Book Antiqua"/>
          <w:color w:val="000000"/>
        </w:rPr>
        <w:t xml:space="preserve"> S contributed to investigation</w:t>
      </w:r>
      <w:r w:rsidR="00C31B00" w:rsidRPr="00921053">
        <w:rPr>
          <w:rFonts w:ascii="Book Antiqua" w:eastAsia="Book Antiqua" w:hAnsi="Book Antiqua" w:cs="Book Antiqua"/>
          <w:color w:val="000000"/>
        </w:rPr>
        <w:t>; Panda PK contributed to resources</w:t>
      </w:r>
      <w:r w:rsidRPr="00921053">
        <w:rPr>
          <w:rFonts w:ascii="Book Antiqua" w:eastAsia="Book Antiqua" w:hAnsi="Book Antiqua" w:cs="Book Antiqua"/>
          <w:color w:val="000000"/>
        </w:rPr>
        <w:t>;</w:t>
      </w:r>
      <w:r w:rsidR="00CB3248" w:rsidRPr="00921053">
        <w:rPr>
          <w:rFonts w:ascii="Book Antiqua" w:eastAsia="Book Antiqua" w:hAnsi="Book Antiqua" w:cs="Book Antiqua"/>
          <w:color w:val="000000"/>
        </w:rPr>
        <w:t xml:space="preserve"> S</w:t>
      </w:r>
      <w:r w:rsidR="00B44D8F" w:rsidRPr="00921053">
        <w:rPr>
          <w:rFonts w:ascii="Book Antiqua" w:eastAsia="Book Antiqua" w:hAnsi="Book Antiqua" w:cs="Book Antiqua"/>
          <w:color w:val="000000"/>
        </w:rPr>
        <w:t>uresh M</w:t>
      </w:r>
      <w:r w:rsidR="0000333D" w:rsidRPr="00921053">
        <w:rPr>
          <w:rFonts w:ascii="Book Antiqua" w:eastAsia="Book Antiqua" w:hAnsi="Book Antiqua" w:cs="Book Antiqua"/>
          <w:color w:val="000000"/>
        </w:rPr>
        <w:t xml:space="preserve"> contributed to </w:t>
      </w:r>
      <w:r w:rsidRPr="00921053">
        <w:rPr>
          <w:rFonts w:ascii="Book Antiqua" w:eastAsia="Book Antiqua" w:hAnsi="Book Antiqua" w:cs="Book Antiqua"/>
          <w:color w:val="000000"/>
        </w:rPr>
        <w:t>data curation;</w:t>
      </w:r>
      <w:r w:rsidR="002375D7" w:rsidRPr="00921053">
        <w:rPr>
          <w:rFonts w:ascii="Book Antiqua" w:eastAsia="Book Antiqua" w:hAnsi="Book Antiqua" w:cs="Book Antiqua"/>
          <w:color w:val="000000"/>
        </w:rPr>
        <w:t xml:space="preserve"> </w:t>
      </w:r>
      <w:r w:rsidR="00B44D8F" w:rsidRPr="00921053">
        <w:rPr>
          <w:rFonts w:ascii="Book Antiqua" w:eastAsia="Book Antiqua" w:hAnsi="Book Antiqua" w:cs="Book Antiqua"/>
          <w:color w:val="000000"/>
        </w:rPr>
        <w:t>Suresh M</w:t>
      </w:r>
      <w:r w:rsidR="002375D7" w:rsidRPr="00921053">
        <w:rPr>
          <w:rFonts w:ascii="Book Antiqua" w:eastAsia="Book Antiqua" w:hAnsi="Book Antiqua" w:cs="Book Antiqua"/>
          <w:color w:val="000000"/>
        </w:rPr>
        <w:t xml:space="preserve"> and Kumar P</w:t>
      </w:r>
      <w:r w:rsidR="00085046" w:rsidRPr="00921053">
        <w:rPr>
          <w:rFonts w:ascii="Book Antiqua" w:eastAsia="Book Antiqua" w:hAnsi="Book Antiqua" w:cs="Book Antiqua"/>
          <w:color w:val="000000"/>
        </w:rPr>
        <w:t xml:space="preserve"> contributed to</w:t>
      </w:r>
      <w:r w:rsidRPr="00921053">
        <w:rPr>
          <w:rFonts w:ascii="Book Antiqua" w:eastAsia="Book Antiqua" w:hAnsi="Book Antiqua" w:cs="Book Antiqua"/>
          <w:color w:val="000000"/>
        </w:rPr>
        <w:t xml:space="preserve"> wri</w:t>
      </w:r>
      <w:r w:rsidR="002375D7" w:rsidRPr="00921053">
        <w:rPr>
          <w:rFonts w:ascii="Book Antiqua" w:eastAsia="Book Antiqua" w:hAnsi="Book Antiqua" w:cs="Book Antiqua"/>
          <w:color w:val="000000"/>
        </w:rPr>
        <w:t>ting—original draft preparation</w:t>
      </w:r>
      <w:r w:rsidR="002D1570" w:rsidRPr="00921053">
        <w:rPr>
          <w:rFonts w:ascii="Book Antiqua" w:eastAsia="Book Antiqua" w:hAnsi="Book Antiqua" w:cs="Book Antiqua"/>
          <w:color w:val="000000"/>
        </w:rPr>
        <w:t xml:space="preserve">; Panda PK and Omar BJ </w:t>
      </w:r>
      <w:r w:rsidR="00A45876" w:rsidRPr="00921053">
        <w:rPr>
          <w:rFonts w:ascii="Book Antiqua" w:eastAsia="Book Antiqua" w:hAnsi="Book Antiqua" w:cs="Book Antiqua"/>
          <w:color w:val="000000"/>
        </w:rPr>
        <w:t xml:space="preserve">contributed </w:t>
      </w:r>
      <w:r w:rsidR="00A45876" w:rsidRPr="00921053">
        <w:rPr>
          <w:rFonts w:ascii="Book Antiqua" w:eastAsia="Book Antiqua" w:hAnsi="Book Antiqua" w:cs="Book Antiqua"/>
          <w:color w:val="000000"/>
        </w:rPr>
        <w:lastRenderedPageBreak/>
        <w:t xml:space="preserve">to </w:t>
      </w:r>
      <w:r w:rsidR="002D1570" w:rsidRPr="00921053">
        <w:rPr>
          <w:rFonts w:ascii="Book Antiqua" w:eastAsia="Book Antiqua" w:hAnsi="Book Antiqua" w:cs="Book Antiqua"/>
          <w:color w:val="000000"/>
        </w:rPr>
        <w:t>writing—review and editing</w:t>
      </w:r>
      <w:r w:rsidRPr="00921053">
        <w:rPr>
          <w:rFonts w:ascii="Book Antiqua" w:eastAsia="Book Antiqua" w:hAnsi="Book Antiqua" w:cs="Book Antiqua"/>
          <w:color w:val="000000"/>
        </w:rPr>
        <w:t xml:space="preserve">; </w:t>
      </w:r>
      <w:r w:rsidR="00D3270A" w:rsidRPr="00921053">
        <w:rPr>
          <w:rFonts w:ascii="Book Antiqua" w:eastAsia="Book Antiqua" w:hAnsi="Book Antiqua" w:cs="Book Antiqua"/>
          <w:color w:val="000000"/>
        </w:rPr>
        <w:t xml:space="preserve">Panda PK contributed to </w:t>
      </w:r>
      <w:r w:rsidR="00A405B8" w:rsidRPr="00921053">
        <w:rPr>
          <w:rFonts w:ascii="Book Antiqua" w:eastAsia="Book Antiqua" w:hAnsi="Book Antiqua" w:cs="Book Antiqua"/>
          <w:color w:val="000000"/>
        </w:rPr>
        <w:t xml:space="preserve">visualization; Panda PK, </w:t>
      </w:r>
      <w:proofErr w:type="spellStart"/>
      <w:r w:rsidR="00A405B8" w:rsidRPr="00921053">
        <w:rPr>
          <w:rFonts w:ascii="Book Antiqua" w:eastAsia="Book Antiqua" w:hAnsi="Book Antiqua" w:cs="Book Antiqua"/>
          <w:color w:val="000000"/>
        </w:rPr>
        <w:t>Saha</w:t>
      </w:r>
      <w:proofErr w:type="spellEnd"/>
      <w:r w:rsidR="00A405B8" w:rsidRPr="00921053">
        <w:rPr>
          <w:rFonts w:ascii="Book Antiqua" w:eastAsia="Book Antiqua" w:hAnsi="Book Antiqua" w:cs="Book Antiqua"/>
          <w:color w:val="000000"/>
        </w:rPr>
        <w:t xml:space="preserve"> S, and </w:t>
      </w:r>
      <w:proofErr w:type="spellStart"/>
      <w:r w:rsidR="00A405B8" w:rsidRPr="00921053">
        <w:rPr>
          <w:rFonts w:ascii="Book Antiqua" w:eastAsia="Book Antiqua" w:hAnsi="Book Antiqua" w:cs="Book Antiqua"/>
          <w:color w:val="000000"/>
        </w:rPr>
        <w:t>Vivekanandhan</w:t>
      </w:r>
      <w:proofErr w:type="spellEnd"/>
      <w:r w:rsidR="00A405B8" w:rsidRPr="00921053">
        <w:rPr>
          <w:rFonts w:ascii="Book Antiqua" w:eastAsia="Book Antiqua" w:hAnsi="Book Antiqua" w:cs="Book Antiqua"/>
          <w:color w:val="000000"/>
        </w:rPr>
        <w:t xml:space="preserve"> V contributed to supervision</w:t>
      </w:r>
      <w:r w:rsidR="0059232D" w:rsidRPr="00921053">
        <w:rPr>
          <w:rFonts w:ascii="Book Antiqua" w:eastAsia="Book Antiqua" w:hAnsi="Book Antiqua" w:cs="Book Antiqua"/>
          <w:color w:val="000000"/>
        </w:rPr>
        <w:t xml:space="preserve">; Panda PK, and </w:t>
      </w:r>
      <w:proofErr w:type="spellStart"/>
      <w:r w:rsidR="0059232D" w:rsidRPr="00921053">
        <w:rPr>
          <w:rFonts w:ascii="Book Antiqua" w:eastAsia="Book Antiqua" w:hAnsi="Book Antiqua" w:cs="Book Antiqua"/>
          <w:color w:val="000000"/>
        </w:rPr>
        <w:t>Vivekanandhan</w:t>
      </w:r>
      <w:proofErr w:type="spellEnd"/>
      <w:r w:rsidR="0059232D" w:rsidRPr="00921053">
        <w:rPr>
          <w:rFonts w:ascii="Book Antiqua" w:eastAsia="Book Antiqua" w:hAnsi="Book Antiqua" w:cs="Book Antiqua"/>
          <w:color w:val="000000"/>
        </w:rPr>
        <w:t xml:space="preserve"> V contributed to project administration</w:t>
      </w:r>
      <w:r w:rsidRPr="00921053">
        <w:rPr>
          <w:rFonts w:ascii="Book Antiqua" w:eastAsia="Book Antiqua" w:hAnsi="Book Antiqua" w:cs="Book Antiqua"/>
          <w:color w:val="000000"/>
        </w:rPr>
        <w:t>; All authors have read and agreed to the published version of the manuscript.</w:t>
      </w:r>
    </w:p>
    <w:p w14:paraId="74B06E39" w14:textId="77777777" w:rsidR="00A77B3E" w:rsidRPr="00921053" w:rsidRDefault="00A77B3E" w:rsidP="00921053">
      <w:pPr>
        <w:spacing w:line="360" w:lineRule="auto"/>
        <w:jc w:val="both"/>
        <w:rPr>
          <w:rFonts w:ascii="Book Antiqua" w:hAnsi="Book Antiqua"/>
        </w:rPr>
      </w:pPr>
    </w:p>
    <w:p w14:paraId="2F8188A1"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Corresponding author: </w:t>
      </w:r>
      <w:proofErr w:type="spellStart"/>
      <w:r w:rsidRPr="00E9170B">
        <w:rPr>
          <w:rFonts w:ascii="Book Antiqua" w:eastAsia="Book Antiqua" w:hAnsi="Book Antiqua" w:cs="Book Antiqua"/>
          <w:b/>
          <w:bCs/>
          <w:color w:val="000000"/>
        </w:rPr>
        <w:t>Prasan</w:t>
      </w:r>
      <w:proofErr w:type="spellEnd"/>
      <w:r w:rsidRPr="00E9170B">
        <w:rPr>
          <w:rFonts w:ascii="Book Antiqua" w:eastAsia="Book Antiqua" w:hAnsi="Book Antiqua" w:cs="Book Antiqua"/>
          <w:b/>
          <w:bCs/>
          <w:color w:val="000000"/>
        </w:rPr>
        <w:t xml:space="preserve"> Kumar Panda, MBBS, MD, Associate Professor, </w:t>
      </w:r>
      <w:r w:rsidR="00772C26" w:rsidRPr="00E9170B">
        <w:rPr>
          <w:rFonts w:ascii="Book Antiqua" w:eastAsia="Book Antiqua" w:hAnsi="Book Antiqua" w:cs="Book Antiqua"/>
          <w:bCs/>
          <w:color w:val="000000"/>
        </w:rPr>
        <w:t xml:space="preserve">Department of </w:t>
      </w:r>
      <w:r w:rsidR="00772C26" w:rsidRPr="00E9170B">
        <w:rPr>
          <w:rFonts w:ascii="Book Antiqua" w:eastAsia="Book Antiqua" w:hAnsi="Book Antiqua" w:cs="Book Antiqua"/>
          <w:color w:val="000000"/>
        </w:rPr>
        <w:t xml:space="preserve">Internal Medicine, </w:t>
      </w:r>
      <w:r w:rsidR="00772C26" w:rsidRPr="00921053">
        <w:rPr>
          <w:rFonts w:ascii="Book Antiqua" w:eastAsia="Book Antiqua" w:hAnsi="Book Antiqua" w:cs="Book Antiqua"/>
          <w:color w:val="000000"/>
        </w:rPr>
        <w:t>All India Institute of Medical Sciences</w:t>
      </w:r>
      <w:r w:rsidRPr="00921053">
        <w:rPr>
          <w:rFonts w:ascii="Book Antiqua" w:eastAsia="Book Antiqua" w:hAnsi="Book Antiqua" w:cs="Book Antiqua"/>
          <w:color w:val="000000"/>
        </w:rPr>
        <w:t xml:space="preserve">, </w:t>
      </w:r>
      <w:r w:rsidR="00526037" w:rsidRPr="00921053">
        <w:rPr>
          <w:rFonts w:ascii="Book Antiqua" w:eastAsia="Book Antiqua" w:hAnsi="Book Antiqua" w:cs="Book Antiqua"/>
          <w:color w:val="000000"/>
        </w:rPr>
        <w:t xml:space="preserve">Rishikesh </w:t>
      </w:r>
      <w:r w:rsidRPr="00921053">
        <w:rPr>
          <w:rFonts w:ascii="Book Antiqua" w:eastAsia="Book Antiqua" w:hAnsi="Book Antiqua" w:cs="Book Antiqua"/>
          <w:color w:val="000000"/>
        </w:rPr>
        <w:t>249203, India. motherprasanna@rediffmail.com</w:t>
      </w:r>
    </w:p>
    <w:p w14:paraId="17634F26" w14:textId="77777777" w:rsidR="00A77B3E" w:rsidRPr="00921053" w:rsidRDefault="00A77B3E" w:rsidP="00921053">
      <w:pPr>
        <w:spacing w:line="360" w:lineRule="auto"/>
        <w:jc w:val="both"/>
        <w:rPr>
          <w:rFonts w:ascii="Book Antiqua" w:hAnsi="Book Antiqua"/>
        </w:rPr>
      </w:pPr>
    </w:p>
    <w:p w14:paraId="57E0234B"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Received: </w:t>
      </w:r>
      <w:r w:rsidRPr="00E9170B">
        <w:rPr>
          <w:rFonts w:ascii="Book Antiqua" w:eastAsia="Book Antiqua" w:hAnsi="Book Antiqua" w:cs="Book Antiqua"/>
          <w:color w:val="000000"/>
        </w:rPr>
        <w:t>October 10, 2022</w:t>
      </w:r>
    </w:p>
    <w:p w14:paraId="4CB6E0D1"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Revised: </w:t>
      </w:r>
      <w:r w:rsidR="00D95329" w:rsidRPr="00E9170B">
        <w:rPr>
          <w:rFonts w:ascii="Book Antiqua" w:eastAsia="Book Antiqua" w:hAnsi="Book Antiqua" w:cs="Book Antiqua"/>
          <w:bCs/>
          <w:color w:val="000000"/>
        </w:rPr>
        <w:t>January 12, 2023</w:t>
      </w:r>
    </w:p>
    <w:p w14:paraId="1EDB9356" w14:textId="2B080BB4"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Accepted: </w:t>
      </w:r>
      <w:ins w:id="1" w:author="BPG Wang,Jin-Lei" w:date="2023-02-13T15:41:00Z">
        <w:r w:rsidR="00B5357E" w:rsidRPr="00B5357E">
          <w:rPr>
            <w:rFonts w:ascii="Book Antiqua" w:eastAsia="Book Antiqua" w:hAnsi="Book Antiqua" w:cs="Book Antiqua"/>
            <w:color w:val="000000"/>
          </w:rPr>
          <w:t>February 13, 2023</w:t>
        </w:r>
      </w:ins>
    </w:p>
    <w:p w14:paraId="68B002D0"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Published online: </w:t>
      </w:r>
    </w:p>
    <w:p w14:paraId="4368C4B9" w14:textId="77777777" w:rsidR="00B11A91" w:rsidRPr="00921053" w:rsidRDefault="00B11A91" w:rsidP="00921053">
      <w:pPr>
        <w:spacing w:line="360" w:lineRule="auto"/>
        <w:jc w:val="both"/>
        <w:rPr>
          <w:rFonts w:ascii="Book Antiqua" w:hAnsi="Book Antiqua"/>
        </w:rPr>
      </w:pPr>
    </w:p>
    <w:p w14:paraId="254FBAE9"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Abstract</w:t>
      </w:r>
    </w:p>
    <w:p w14:paraId="7EC23DFA"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BACKGROUND</w:t>
      </w:r>
    </w:p>
    <w:p w14:paraId="7CD0AF01"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 </w:t>
      </w:r>
      <w:r w:rsidR="00D8534E" w:rsidRPr="00E9170B">
        <w:rPr>
          <w:rFonts w:ascii="Book Antiqua" w:eastAsia="Book Antiqua" w:hAnsi="Book Antiqua" w:cs="Book Antiqua"/>
          <w:color w:val="000000"/>
        </w:rPr>
        <w:t>severe acute respiratory syndrome coronavirus 2 (SARS-CoV-2)</w:t>
      </w:r>
      <w:r w:rsidRPr="00921053">
        <w:rPr>
          <w:rFonts w:ascii="Book Antiqua" w:eastAsia="Book Antiqua" w:hAnsi="Book Antiqua" w:cs="Book Antiqua"/>
          <w:color w:val="000000"/>
        </w:rPr>
        <w:t xml:space="preserve"> virus has become a pandemic for the last 2 years. Inflammatory response to the virus leads to organ dysfunction and death. Predicting the severity of inflammatory response helps in managing critical patients using serology tests IgG and IgM. </w:t>
      </w:r>
    </w:p>
    <w:p w14:paraId="6CD6BE0F" w14:textId="77777777" w:rsidR="00A77B3E" w:rsidRPr="00921053" w:rsidRDefault="00A77B3E" w:rsidP="00921053">
      <w:pPr>
        <w:spacing w:line="360" w:lineRule="auto"/>
        <w:jc w:val="both"/>
        <w:rPr>
          <w:rFonts w:ascii="Book Antiqua" w:hAnsi="Book Antiqua"/>
        </w:rPr>
      </w:pPr>
    </w:p>
    <w:p w14:paraId="054639AB"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AIM</w:t>
      </w:r>
    </w:p>
    <w:p w14:paraId="721EFE1B" w14:textId="7077D9BE" w:rsidR="00A77B3E" w:rsidRPr="00921053" w:rsidRDefault="005B7E77" w:rsidP="00921053">
      <w:pPr>
        <w:spacing w:line="360" w:lineRule="auto"/>
        <w:jc w:val="both"/>
        <w:rPr>
          <w:rFonts w:ascii="Book Antiqua" w:hAnsi="Book Antiqua"/>
        </w:rPr>
      </w:pPr>
      <w:r w:rsidRPr="00E9170B">
        <w:rPr>
          <w:rFonts w:ascii="Book Antiqua" w:eastAsia="Book Antiqua" w:hAnsi="Book Antiqua" w:cs="Book Antiqua"/>
          <w:color w:val="000000"/>
        </w:rPr>
        <w:t xml:space="preserve">To </w:t>
      </w:r>
      <w:ins w:id="2" w:author="BPG Wang,Jin-Lei" w:date="2023-02-13T15:46:00Z">
        <w:r w:rsidR="00B5357E" w:rsidRPr="00B5357E">
          <w:rPr>
            <w:rFonts w:ascii="Book Antiqua" w:eastAsia="Book Antiqua" w:hAnsi="Book Antiqua" w:cs="Book Antiqua"/>
            <w:color w:val="000000"/>
          </w:rPr>
          <w:t>investigate</w:t>
        </w:r>
      </w:ins>
      <w:del w:id="3" w:author="BPG Wang,Jin-Lei" w:date="2023-02-13T15:46:00Z">
        <w:r w:rsidR="00CA1EFF" w:rsidRPr="00921053" w:rsidDel="00B5357E">
          <w:rPr>
            <w:rFonts w:ascii="Book Antiqua" w:eastAsia="Book Antiqua" w:hAnsi="Book Antiqua" w:cs="Book Antiqua"/>
            <w:color w:val="000000"/>
          </w:rPr>
          <w:delText>aim was</w:delText>
        </w:r>
      </w:del>
      <w:r w:rsidR="00CA1EFF" w:rsidRPr="00921053">
        <w:rPr>
          <w:rFonts w:ascii="Book Antiqua" w:eastAsia="Book Antiqua" w:hAnsi="Book Antiqua" w:cs="Book Antiqua"/>
          <w:color w:val="000000"/>
        </w:rPr>
        <w:t xml:space="preserve"> the correlation of the serology </w:t>
      </w:r>
      <w:r w:rsidR="00F0154C" w:rsidRPr="00921053">
        <w:rPr>
          <w:rFonts w:ascii="Book Antiqua" w:eastAsia="Book Antiqua" w:hAnsi="Book Antiqua" w:cs="Book Antiqua"/>
          <w:color w:val="000000"/>
        </w:rPr>
        <w:t>(</w:t>
      </w:r>
      <w:r w:rsidR="00CA1EFF" w:rsidRPr="00921053">
        <w:rPr>
          <w:rFonts w:ascii="Book Antiqua" w:eastAsia="Book Antiqua" w:hAnsi="Book Antiqua" w:cs="Book Antiqua"/>
          <w:color w:val="000000"/>
        </w:rPr>
        <w:t>IgM and IgG</w:t>
      </w:r>
      <w:r w:rsidR="00F0154C" w:rsidRPr="00921053">
        <w:rPr>
          <w:rFonts w:ascii="Book Antiqua" w:eastAsia="Book Antiqua" w:hAnsi="Book Antiqua" w:cs="Book Antiqua"/>
          <w:color w:val="000000"/>
        </w:rPr>
        <w:t>)</w:t>
      </w:r>
      <w:r w:rsidR="00CA1EFF" w:rsidRPr="00921053">
        <w:rPr>
          <w:rFonts w:ascii="Book Antiqua" w:eastAsia="Book Antiqua" w:hAnsi="Book Antiqua" w:cs="Book Antiqua"/>
          <w:color w:val="000000"/>
        </w:rPr>
        <w:t xml:space="preserve"> with </w:t>
      </w:r>
      <w:r w:rsidR="00B44D8F" w:rsidRPr="00921053">
        <w:rPr>
          <w:rFonts w:ascii="Book Antiqua" w:eastAsia="Book Antiqua" w:hAnsi="Book Antiqua" w:cs="Book Antiqua"/>
          <w:color w:val="000000"/>
        </w:rPr>
        <w:t>reverse transcriptase polymerase chain reaction</w:t>
      </w:r>
      <w:r w:rsidR="00A45ED0" w:rsidRPr="00921053">
        <w:rPr>
          <w:rFonts w:ascii="Book Antiqua" w:eastAsia="Book Antiqua" w:hAnsi="Book Antiqua" w:cs="Book Antiqua"/>
          <w:color w:val="000000"/>
        </w:rPr>
        <w:t xml:space="preserve"> (RT-PCR)</w:t>
      </w:r>
      <w:r w:rsidR="00CA1EFF" w:rsidRPr="00921053">
        <w:rPr>
          <w:rFonts w:ascii="Book Antiqua" w:eastAsia="Book Antiqua" w:hAnsi="Book Antiqua" w:cs="Book Antiqua"/>
          <w:color w:val="000000"/>
        </w:rPr>
        <w:t xml:space="preserve"> status, disease severity [mild to critical], </w:t>
      </w:r>
      <w:r w:rsidR="0032403B" w:rsidRPr="00921053">
        <w:rPr>
          <w:rFonts w:ascii="Book Antiqua" w:eastAsia="Book Antiqua" w:hAnsi="Book Antiqua" w:cs="Book Antiqua"/>
          <w:color w:val="000000"/>
        </w:rPr>
        <w:t>intensive care unit (</w:t>
      </w:r>
      <w:r w:rsidR="00CA1EFF" w:rsidRPr="00921053">
        <w:rPr>
          <w:rFonts w:ascii="Book Antiqua" w:eastAsia="Book Antiqua" w:hAnsi="Book Antiqua" w:cs="Book Antiqua"/>
          <w:color w:val="000000"/>
        </w:rPr>
        <w:t>ICU</w:t>
      </w:r>
      <w:r w:rsidR="0032403B" w:rsidRPr="00921053">
        <w:rPr>
          <w:rFonts w:ascii="Book Antiqua" w:eastAsia="Book Antiqua" w:hAnsi="Book Antiqua" w:cs="Book Antiqua"/>
          <w:color w:val="000000"/>
        </w:rPr>
        <w:t>)</w:t>
      </w:r>
      <w:r w:rsidR="00CA1EFF" w:rsidRPr="00921053">
        <w:rPr>
          <w:rFonts w:ascii="Book Antiqua" w:eastAsia="Book Antiqua" w:hAnsi="Book Antiqua" w:cs="Book Antiqua"/>
          <w:color w:val="000000"/>
        </w:rPr>
        <w:t xml:space="preserve"> admission, septic shock, acute kidney injury, and in-hospital mortality.</w:t>
      </w:r>
    </w:p>
    <w:p w14:paraId="2A07395C" w14:textId="77777777" w:rsidR="00A77B3E" w:rsidRPr="00921053" w:rsidRDefault="00A77B3E" w:rsidP="00921053">
      <w:pPr>
        <w:spacing w:line="360" w:lineRule="auto"/>
        <w:jc w:val="both"/>
        <w:rPr>
          <w:rFonts w:ascii="Book Antiqua" w:hAnsi="Book Antiqua"/>
        </w:rPr>
      </w:pPr>
    </w:p>
    <w:p w14:paraId="72305975"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METHODS</w:t>
      </w:r>
    </w:p>
    <w:p w14:paraId="43E4D1F1" w14:textId="1C6C966D"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We conducted a longitudinal study to correlate serum SARS-CoV-2 </w:t>
      </w:r>
      <w:r w:rsidR="00CE1AD6" w:rsidRPr="00E9170B">
        <w:rPr>
          <w:rFonts w:ascii="Book Antiqua" w:eastAsia="Book Antiqua" w:hAnsi="Book Antiqua" w:cs="Book Antiqua"/>
          <w:color w:val="000000"/>
        </w:rPr>
        <w:t>immunoglobulin M (IgM)</w:t>
      </w:r>
      <w:r w:rsidRPr="00E9170B">
        <w:rPr>
          <w:rFonts w:ascii="Book Antiqua" w:eastAsia="Book Antiqua" w:hAnsi="Book Antiqua" w:cs="Book Antiqua"/>
          <w:color w:val="000000"/>
        </w:rPr>
        <w:t xml:space="preserve"> and </w:t>
      </w:r>
      <w:r w:rsidR="00D8705F" w:rsidRPr="00921053">
        <w:rPr>
          <w:rFonts w:ascii="Book Antiqua" w:eastAsia="Book Antiqua" w:hAnsi="Book Antiqua" w:cs="Book Antiqua"/>
          <w:color w:val="000000"/>
        </w:rPr>
        <w:t>i</w:t>
      </w:r>
      <w:r w:rsidR="00CE1AD6" w:rsidRPr="00921053">
        <w:rPr>
          <w:rFonts w:ascii="Book Antiqua" w:eastAsia="Book Antiqua" w:hAnsi="Book Antiqua" w:cs="Book Antiqua"/>
          <w:color w:val="000000"/>
        </w:rPr>
        <w:t>mmunoglobulin G (IgG)</w:t>
      </w:r>
      <w:r w:rsidRPr="00921053">
        <w:rPr>
          <w:rFonts w:ascii="Book Antiqua" w:eastAsia="Book Antiqua" w:hAnsi="Book Antiqua" w:cs="Book Antiqua"/>
          <w:color w:val="000000"/>
        </w:rPr>
        <w:t xml:space="preserve"> serology with clinical outcomes in </w:t>
      </w:r>
      <w:r w:rsidR="00474C45" w:rsidRPr="00921053">
        <w:rPr>
          <w:rFonts w:ascii="Book Antiqua" w:eastAsia="Book Antiqua" w:hAnsi="Book Antiqua" w:cs="Book Antiqua"/>
          <w:color w:val="000000"/>
        </w:rPr>
        <w:t xml:space="preserve">coronavirus </w:t>
      </w:r>
      <w:r w:rsidR="00474C45" w:rsidRPr="00921053">
        <w:rPr>
          <w:rFonts w:ascii="Book Antiqua" w:eastAsia="Book Antiqua" w:hAnsi="Book Antiqua" w:cs="Book Antiqua"/>
          <w:color w:val="000000"/>
        </w:rPr>
        <w:lastRenderedPageBreak/>
        <w:t>disease 2019 (COVID-19)</w:t>
      </w:r>
      <w:r w:rsidRPr="00921053">
        <w:rPr>
          <w:rFonts w:ascii="Book Antiqua" w:eastAsia="Book Antiqua" w:hAnsi="Book Antiqua" w:cs="Book Antiqua"/>
          <w:color w:val="000000"/>
        </w:rPr>
        <w:t xml:space="preserve"> patients. We analyzed patient data from March to December 2020 for those who were admitted at </w:t>
      </w:r>
      <w:r w:rsidR="00126871" w:rsidRPr="00921053">
        <w:rPr>
          <w:rFonts w:ascii="Book Antiqua" w:eastAsia="Book Antiqua" w:hAnsi="Book Antiqua" w:cs="Book Antiqua"/>
          <w:color w:val="000000"/>
        </w:rPr>
        <w:t>All India Institute of Medical Sciences</w:t>
      </w:r>
      <w:r w:rsidRPr="00921053">
        <w:rPr>
          <w:rFonts w:ascii="Book Antiqua" w:eastAsia="Book Antiqua" w:hAnsi="Book Antiqua" w:cs="Book Antiqua"/>
          <w:color w:val="000000"/>
        </w:rPr>
        <w:t xml:space="preserve"> Rishikesh. Clinical and laboratory data of these patients were collected from the e-hospital portal and analyzed. A correlation was seen with clinical outcomes and was assessed using MS Excel 2010 and SPSS software. </w:t>
      </w:r>
    </w:p>
    <w:p w14:paraId="3C56EEE1" w14:textId="77777777" w:rsidR="00A77B3E" w:rsidRPr="00921053" w:rsidRDefault="00A77B3E" w:rsidP="00921053">
      <w:pPr>
        <w:spacing w:line="360" w:lineRule="auto"/>
        <w:jc w:val="both"/>
        <w:rPr>
          <w:rFonts w:ascii="Book Antiqua" w:hAnsi="Book Antiqua"/>
        </w:rPr>
      </w:pPr>
    </w:p>
    <w:p w14:paraId="6E170FE4"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RESULTS</w:t>
      </w:r>
    </w:p>
    <w:p w14:paraId="05C99C16" w14:textId="1CFDA065"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Out of 494 patients, the mean age of patients was 48.95 ± 16.40 years and there were more male patients in the study (66.0%). The patients were classified as mild-moderate 328 (67.1%), severe 131 (26.8%), and critical 30 (6.1%). The mean duration from symptom onset to serology testing was 19.87 ± 30.53 d. In-hospital mortality was observed in 25.1% of patients. The seropositivity rate (</w:t>
      </w:r>
      <w:r w:rsidRPr="00921053">
        <w:rPr>
          <w:rFonts w:ascii="Book Antiqua" w:eastAsia="Book Antiqua" w:hAnsi="Book Antiqua" w:cs="Book Antiqua"/>
          <w:i/>
          <w:color w:val="000000"/>
        </w:rPr>
        <w:t>i.e.</w:t>
      </w:r>
      <w:r w:rsidRPr="00921053">
        <w:rPr>
          <w:rFonts w:ascii="Book Antiqua" w:eastAsia="Book Antiqua" w:hAnsi="Book Antiqua" w:cs="Book Antiqua"/>
          <w:color w:val="000000"/>
        </w:rPr>
        <w:t>, eit</w:t>
      </w:r>
      <w:r w:rsidR="00BC2CCC" w:rsidRPr="00921053">
        <w:rPr>
          <w:rFonts w:ascii="Book Antiqua" w:eastAsia="Book Antiqua" w:hAnsi="Book Antiqua" w:cs="Book Antiqua"/>
          <w:color w:val="000000"/>
        </w:rPr>
        <w:t>her IgG or IgM &gt;</w:t>
      </w:r>
      <w:r w:rsidR="00333BD3" w:rsidRPr="00921053">
        <w:rPr>
          <w:rFonts w:ascii="Book Antiqua" w:eastAsia="Book Antiqua" w:hAnsi="Book Antiqua" w:cs="Book Antiqua"/>
          <w:color w:val="000000"/>
        </w:rPr>
        <w:t xml:space="preserve"> </w:t>
      </w:r>
      <w:r w:rsidR="00BC2CCC" w:rsidRPr="00921053">
        <w:rPr>
          <w:rFonts w:ascii="Book Antiqua" w:eastAsia="Book Antiqua" w:hAnsi="Book Antiqua" w:cs="Book Antiqua"/>
          <w:color w:val="000000"/>
        </w:rPr>
        <w:t>10 AU) was 50%.</w:t>
      </w:r>
      <w:r w:rsidRPr="00921053">
        <w:rPr>
          <w:rFonts w:ascii="Book Antiqua" w:eastAsia="Book Antiqua" w:hAnsi="Book Antiqua" w:cs="Book Antiqua"/>
          <w:color w:val="000000"/>
        </w:rPr>
        <w:t xml:space="preserve"> IgM </w:t>
      </w:r>
      <w:r w:rsidR="00BC2CCC" w:rsidRPr="00921053">
        <w:rPr>
          <w:rFonts w:ascii="Book Antiqua" w:eastAsia="Book Antiqua" w:hAnsi="Book Antiqua" w:cs="Book Antiqua"/>
          <w:color w:val="000000"/>
        </w:rPr>
        <w:t xml:space="preserve">levels </w:t>
      </w:r>
      <w:r w:rsidRPr="00921053">
        <w:rPr>
          <w:rFonts w:ascii="Book Antiqua" w:eastAsia="Book Antiqua" w:hAnsi="Book Antiqua" w:cs="Book Antiqua"/>
          <w:color w:val="000000"/>
        </w:rPr>
        <w:t xml:space="preserve">(AU/mL) (W = 33428.000, </w:t>
      </w:r>
      <w:r w:rsidR="00B944D5" w:rsidRPr="00921053">
        <w:rPr>
          <w:rFonts w:ascii="Book Antiqua" w:eastAsia="Book Antiqua" w:hAnsi="Book Antiqua" w:cs="Book Antiqua"/>
          <w:i/>
          <w:color w:val="000000"/>
        </w:rPr>
        <w:t>P</w:t>
      </w:r>
      <w:r w:rsidR="00B944D5" w:rsidRPr="00921053">
        <w:rPr>
          <w:rFonts w:ascii="Book Antiqua" w:eastAsia="Book Antiqua" w:hAnsi="Book Antiqua" w:cs="Book Antiqua"/>
          <w:color w:val="000000"/>
        </w:rPr>
        <w:t xml:space="preserve"> ≤</w:t>
      </w:r>
      <w:r w:rsidR="00B944D5" w:rsidRPr="00921053">
        <w:rPr>
          <w:rFonts w:ascii="Book Antiqua" w:hAnsi="Book Antiqua" w:cs="Book Antiqua"/>
          <w:color w:val="000000"/>
          <w:lang w:eastAsia="zh-CN"/>
        </w:rPr>
        <w:t xml:space="preserve"> </w:t>
      </w:r>
      <w:r w:rsidRPr="00921053">
        <w:rPr>
          <w:rFonts w:ascii="Book Antiqua" w:eastAsia="Book Antiqua" w:hAnsi="Book Antiqua" w:cs="Book Antiqua"/>
          <w:color w:val="000000"/>
        </w:rPr>
        <w:t xml:space="preserve">0.001) and IgG </w:t>
      </w:r>
      <w:r w:rsidR="00CB4042" w:rsidRPr="00921053">
        <w:rPr>
          <w:rFonts w:ascii="Book Antiqua" w:eastAsia="Book Antiqua" w:hAnsi="Book Antiqua" w:cs="Book Antiqua"/>
          <w:color w:val="000000"/>
        </w:rPr>
        <w:t xml:space="preserve">levels </w:t>
      </w:r>
      <w:r w:rsidRPr="00921053">
        <w:rPr>
          <w:rFonts w:ascii="Book Antiqua" w:eastAsia="Book Antiqua" w:hAnsi="Book Antiqua" w:cs="Book Antiqua"/>
          <w:color w:val="000000"/>
        </w:rPr>
        <w:t xml:space="preserve">(AU/mL) (W = 39256.500, </w:t>
      </w:r>
      <w:r w:rsidR="00FC21ED" w:rsidRPr="00921053">
        <w:rPr>
          <w:rFonts w:ascii="Book Antiqua" w:eastAsia="Book Antiqua" w:hAnsi="Book Antiqua" w:cs="Book Antiqua"/>
          <w:i/>
          <w:color w:val="000000"/>
        </w:rPr>
        <w:t>P</w:t>
      </w:r>
      <w:r w:rsidR="005D3F46" w:rsidRPr="00921053">
        <w:rPr>
          <w:rFonts w:ascii="Book Antiqua" w:eastAsia="Book Antiqua" w:hAnsi="Book Antiqua" w:cs="Book Antiqua"/>
          <w:i/>
          <w:color w:val="000000"/>
        </w:rPr>
        <w:t xml:space="preserve"> </w:t>
      </w:r>
      <w:r w:rsidR="007F46BF" w:rsidRPr="00921053">
        <w:rPr>
          <w:rFonts w:ascii="Book Antiqua" w:eastAsia="Book Antiqua" w:hAnsi="Book Antiqua" w:cs="Book Antiqua"/>
          <w:color w:val="000000"/>
        </w:rPr>
        <w:t>≤</w:t>
      </w:r>
      <w:r w:rsidR="007F46BF" w:rsidRPr="00921053">
        <w:rPr>
          <w:rFonts w:ascii="Book Antiqua" w:hAnsi="Book Antiqua" w:cs="Book Antiqua"/>
          <w:color w:val="000000"/>
          <w:lang w:eastAsia="zh-CN"/>
        </w:rPr>
        <w:t xml:space="preserve"> </w:t>
      </w:r>
      <w:r w:rsidRPr="00921053">
        <w:rPr>
          <w:rFonts w:ascii="Book Antiqua" w:eastAsia="Book Antiqua" w:hAnsi="Book Antiqua" w:cs="Book Antiqua"/>
          <w:color w:val="000000"/>
        </w:rPr>
        <w:t xml:space="preserve">0.001), with the median IgM/ IgG </w:t>
      </w:r>
      <w:r w:rsidR="00CD1242" w:rsidRPr="00921053">
        <w:rPr>
          <w:rFonts w:ascii="Book Antiqua" w:eastAsia="Book Antiqua" w:hAnsi="Book Antiqua" w:cs="Book Antiqua"/>
          <w:color w:val="000000"/>
        </w:rPr>
        <w:t xml:space="preserve">levels </w:t>
      </w:r>
      <w:r w:rsidRPr="00921053">
        <w:rPr>
          <w:rFonts w:ascii="Book Antiqua" w:eastAsia="Book Antiqua" w:hAnsi="Book Antiqua" w:cs="Book Antiqua"/>
          <w:color w:val="000000"/>
        </w:rPr>
        <w:t xml:space="preserve">(AU/mL), were highest in the RT-PCR-Positive group compared to RT-PCR-Negative clinical COVID-19. There was no significant difference between the two groups in terms of all other clinical outcomes (disease severity, septic shock, ICU admission, mechanical ventilation, and mortality). </w:t>
      </w:r>
    </w:p>
    <w:p w14:paraId="2275AE05" w14:textId="77777777" w:rsidR="00A77B3E" w:rsidRPr="00921053" w:rsidRDefault="00A77B3E" w:rsidP="00921053">
      <w:pPr>
        <w:spacing w:line="360" w:lineRule="auto"/>
        <w:jc w:val="both"/>
        <w:rPr>
          <w:rFonts w:ascii="Book Antiqua" w:hAnsi="Book Antiqua"/>
        </w:rPr>
      </w:pPr>
    </w:p>
    <w:p w14:paraId="17A1A7DF"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CONCLUSION</w:t>
      </w:r>
    </w:p>
    <w:p w14:paraId="2FB1D660" w14:textId="567DB85C"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 study showed that serology levels are high in </w:t>
      </w:r>
      <w:r w:rsidR="00F44792" w:rsidRPr="00E9170B">
        <w:rPr>
          <w:rFonts w:ascii="Book Antiqua" w:eastAsia="Book Antiqua" w:hAnsi="Book Antiqua" w:cs="Book Antiqua"/>
          <w:color w:val="000000"/>
        </w:rPr>
        <w:t>RT-PCR</w:t>
      </w:r>
      <w:r w:rsidRPr="00E9170B">
        <w:rPr>
          <w:rFonts w:ascii="Book Antiqua" w:eastAsia="Book Antiqua" w:hAnsi="Book Antiqua" w:cs="Book Antiqua"/>
          <w:color w:val="000000"/>
        </w:rPr>
        <w:t xml:space="preserve"> positive group compared to clinical COVID-19. However, serology cannot be useful for the prediction of disease outcomes. The study also highlights the import</w:t>
      </w:r>
      <w:r w:rsidRPr="00921053">
        <w:rPr>
          <w:rFonts w:ascii="Book Antiqua" w:eastAsia="Book Antiqua" w:hAnsi="Book Antiqua" w:cs="Book Antiqua"/>
          <w:color w:val="000000"/>
        </w:rPr>
        <w:t>ance of doing serology at a particular time as antibody titers vary with the duration of the disease. In week intervals there was a significant correlation between clinical outcomes and serology on week 3.</w:t>
      </w:r>
    </w:p>
    <w:p w14:paraId="5479FBD6" w14:textId="77777777" w:rsidR="00A77B3E" w:rsidRPr="00921053" w:rsidRDefault="00A77B3E" w:rsidP="00921053">
      <w:pPr>
        <w:spacing w:line="360" w:lineRule="auto"/>
        <w:jc w:val="both"/>
        <w:rPr>
          <w:rFonts w:ascii="Book Antiqua" w:hAnsi="Book Antiqua"/>
        </w:rPr>
      </w:pPr>
    </w:p>
    <w:p w14:paraId="66BF2E36" w14:textId="4F1A493A"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Key Words: </w:t>
      </w:r>
      <w:r w:rsidRPr="00E9170B">
        <w:rPr>
          <w:rFonts w:ascii="Book Antiqua" w:eastAsia="Book Antiqua" w:hAnsi="Book Antiqua" w:cs="Book Antiqua"/>
          <w:color w:val="000000"/>
        </w:rPr>
        <w:t xml:space="preserve">Inflammatory response; </w:t>
      </w:r>
      <w:r w:rsidR="00BD0265" w:rsidRPr="00E9170B">
        <w:rPr>
          <w:rFonts w:ascii="Book Antiqua" w:eastAsia="Book Antiqua" w:hAnsi="Book Antiqua" w:cs="Book Antiqua"/>
          <w:color w:val="000000"/>
        </w:rPr>
        <w:t xml:space="preserve">Reverse </w:t>
      </w:r>
      <w:r w:rsidR="00BD0265" w:rsidRPr="00921053">
        <w:rPr>
          <w:rFonts w:ascii="Book Antiqua" w:eastAsia="Book Antiqua" w:hAnsi="Book Antiqua" w:cs="Book Antiqua"/>
          <w:color w:val="000000"/>
        </w:rPr>
        <w:t>transcription polymerase chain reaction</w:t>
      </w:r>
      <w:r w:rsidRPr="00921053">
        <w:rPr>
          <w:rFonts w:ascii="Book Antiqua" w:eastAsia="Book Antiqua" w:hAnsi="Book Antiqua" w:cs="Book Antiqua"/>
          <w:color w:val="000000"/>
        </w:rPr>
        <w:t>; SARS-CoV-2; Serology IgM and IgG</w:t>
      </w:r>
    </w:p>
    <w:p w14:paraId="4F5CB5EB" w14:textId="77777777" w:rsidR="00A77B3E" w:rsidRPr="00921053" w:rsidRDefault="00A77B3E" w:rsidP="00921053">
      <w:pPr>
        <w:spacing w:line="360" w:lineRule="auto"/>
        <w:jc w:val="both"/>
        <w:rPr>
          <w:rFonts w:ascii="Book Antiqua" w:hAnsi="Book Antiqua"/>
        </w:rPr>
      </w:pPr>
    </w:p>
    <w:p w14:paraId="32BBCC38"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lastRenderedPageBreak/>
        <w:t xml:space="preserve">Suresh M, Kumar P, Panda PK, Jain V, Raina R, </w:t>
      </w:r>
      <w:proofErr w:type="spellStart"/>
      <w:r w:rsidRPr="00E9170B">
        <w:rPr>
          <w:rFonts w:ascii="Book Antiqua" w:eastAsia="Book Antiqua" w:hAnsi="Book Antiqua" w:cs="Book Antiqua"/>
          <w:color w:val="000000"/>
        </w:rPr>
        <w:t>Saha</w:t>
      </w:r>
      <w:proofErr w:type="spellEnd"/>
      <w:r w:rsidRPr="00E9170B">
        <w:rPr>
          <w:rFonts w:ascii="Book Antiqua" w:eastAsia="Book Antiqua" w:hAnsi="Book Antiqua" w:cs="Book Antiqua"/>
          <w:color w:val="000000"/>
        </w:rPr>
        <w:t xml:space="preserve"> S, </w:t>
      </w:r>
      <w:proofErr w:type="spellStart"/>
      <w:r w:rsidRPr="00E9170B">
        <w:rPr>
          <w:rFonts w:ascii="Book Antiqua" w:eastAsia="Book Antiqua" w:hAnsi="Book Antiqua" w:cs="Book Antiqua"/>
          <w:color w:val="000000"/>
        </w:rPr>
        <w:t>Vivekanandhan</w:t>
      </w:r>
      <w:proofErr w:type="spellEnd"/>
      <w:r w:rsidRPr="00E9170B">
        <w:rPr>
          <w:rFonts w:ascii="Book Antiqua" w:eastAsia="Book Antiqua" w:hAnsi="Book Antiqua" w:cs="Book Antiqua"/>
          <w:color w:val="000000"/>
        </w:rPr>
        <w:t xml:space="preserve"> S, Omar BJ. Correlation of serum SARS-CoV-2 IgM and IgG serology and clinical outcomes in COVID-19 patients: Experience from a tertiary care </w:t>
      </w:r>
      <w:proofErr w:type="spellStart"/>
      <w:r w:rsidRPr="00E9170B">
        <w:rPr>
          <w:rFonts w:ascii="Book Antiqua" w:eastAsia="Book Antiqua" w:hAnsi="Book Antiqua" w:cs="Book Antiqua"/>
          <w:color w:val="000000"/>
        </w:rPr>
        <w:t>centre</w:t>
      </w:r>
      <w:proofErr w:type="spellEnd"/>
      <w:r w:rsidRPr="00E9170B">
        <w:rPr>
          <w:rFonts w:ascii="Book Antiqua" w:eastAsia="Book Antiqua" w:hAnsi="Book Antiqua" w:cs="Book Antiqua"/>
          <w:color w:val="000000"/>
        </w:rPr>
        <w:t xml:space="preserve">. </w:t>
      </w:r>
      <w:r w:rsidRPr="00E9170B">
        <w:rPr>
          <w:rFonts w:ascii="Book Antiqua" w:eastAsia="Book Antiqua" w:hAnsi="Book Antiqua" w:cs="Book Antiqua"/>
          <w:i/>
          <w:iCs/>
          <w:color w:val="000000"/>
        </w:rPr>
        <w:t>World J Biol Chem</w:t>
      </w:r>
      <w:r w:rsidRPr="00921053">
        <w:rPr>
          <w:rFonts w:ascii="Book Antiqua" w:eastAsia="Book Antiqua" w:hAnsi="Book Antiqua" w:cs="Book Antiqua"/>
          <w:color w:val="000000"/>
        </w:rPr>
        <w:t xml:space="preserve"> 2023; In press</w:t>
      </w:r>
    </w:p>
    <w:p w14:paraId="69963DA2" w14:textId="77777777" w:rsidR="00A77B3E" w:rsidRPr="00921053" w:rsidRDefault="00A77B3E" w:rsidP="00921053">
      <w:pPr>
        <w:spacing w:line="360" w:lineRule="auto"/>
        <w:jc w:val="both"/>
        <w:rPr>
          <w:rFonts w:ascii="Book Antiqua" w:hAnsi="Book Antiqua"/>
        </w:rPr>
      </w:pPr>
    </w:p>
    <w:p w14:paraId="43C76005" w14:textId="30168C7F"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Core Tip: </w:t>
      </w:r>
      <w:r w:rsidR="008236B0" w:rsidRPr="00E9170B">
        <w:rPr>
          <w:rFonts w:ascii="Book Antiqua" w:eastAsia="Book Antiqua" w:hAnsi="Book Antiqua" w:cs="Book Antiqua"/>
          <w:color w:val="000000"/>
        </w:rPr>
        <w:t>Coronavirus disease 2019 (COVID-19)</w:t>
      </w:r>
      <w:r w:rsidRPr="00E9170B">
        <w:rPr>
          <w:rFonts w:ascii="Book Antiqua" w:eastAsia="Book Antiqua" w:hAnsi="Book Antiqua" w:cs="Book Antiqua"/>
          <w:color w:val="000000"/>
        </w:rPr>
        <w:t xml:space="preserve"> serology levels are high in </w:t>
      </w:r>
      <w:r w:rsidR="00F44792" w:rsidRPr="00921053">
        <w:rPr>
          <w:rFonts w:ascii="Book Antiqua" w:eastAsia="Book Antiqua" w:hAnsi="Book Antiqua" w:cs="Book Antiqua"/>
          <w:color w:val="000000"/>
        </w:rPr>
        <w:t>reverse transcriptase polymerase chain reaction</w:t>
      </w:r>
      <w:r w:rsidRPr="00921053">
        <w:rPr>
          <w:rFonts w:ascii="Book Antiqua" w:eastAsia="Book Antiqua" w:hAnsi="Book Antiqua" w:cs="Book Antiqua"/>
          <w:color w:val="000000"/>
        </w:rPr>
        <w:t xml:space="preserve"> positive group compared to clinical COVID-19. However, serology cannot be useful for the prediction of disease outcomes. The study also highlights the importance of doing serology at a particular time as antibody </w:t>
      </w:r>
      <w:proofErr w:type="spellStart"/>
      <w:r w:rsidRPr="00921053">
        <w:rPr>
          <w:rFonts w:ascii="Book Antiqua" w:eastAsia="Book Antiqua" w:hAnsi="Book Antiqua" w:cs="Book Antiqua"/>
          <w:color w:val="000000"/>
        </w:rPr>
        <w:t>titres</w:t>
      </w:r>
      <w:proofErr w:type="spellEnd"/>
      <w:r w:rsidRPr="00921053">
        <w:rPr>
          <w:rFonts w:ascii="Book Antiqua" w:eastAsia="Book Antiqua" w:hAnsi="Book Antiqua" w:cs="Book Antiqua"/>
          <w:color w:val="000000"/>
        </w:rPr>
        <w:t xml:space="preserve"> vary with the duration of the disease. In week interval there were significant correlation with clinical outcomes and serology on week 3.</w:t>
      </w:r>
    </w:p>
    <w:p w14:paraId="52BB766F" w14:textId="77777777" w:rsidR="00A77B3E" w:rsidRPr="00921053" w:rsidRDefault="00A77B3E" w:rsidP="00921053">
      <w:pPr>
        <w:spacing w:line="360" w:lineRule="auto"/>
        <w:jc w:val="both"/>
        <w:rPr>
          <w:rFonts w:ascii="Book Antiqua" w:hAnsi="Book Antiqua"/>
        </w:rPr>
      </w:pPr>
    </w:p>
    <w:p w14:paraId="7CBB5943"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aps/>
          <w:color w:val="000000"/>
          <w:u w:val="single"/>
        </w:rPr>
        <w:t>INTRODUCTION</w:t>
      </w:r>
    </w:p>
    <w:p w14:paraId="3A5C507B" w14:textId="34AB4423" w:rsidR="00A77B3E" w:rsidRPr="00921053" w:rsidRDefault="00CD3BA5" w:rsidP="00921053">
      <w:pPr>
        <w:spacing w:line="360" w:lineRule="auto"/>
        <w:jc w:val="both"/>
        <w:rPr>
          <w:rFonts w:ascii="Book Antiqua" w:hAnsi="Book Antiqua"/>
        </w:rPr>
      </w:pPr>
      <w:r w:rsidRPr="00E9170B">
        <w:rPr>
          <w:rFonts w:ascii="Book Antiqua" w:eastAsia="Book Antiqua" w:hAnsi="Book Antiqua" w:cs="Book Antiqua"/>
          <w:color w:val="000000"/>
        </w:rPr>
        <w:t>Coronavirus disease 2019 (COVID-19)</w:t>
      </w:r>
      <w:r w:rsidR="00CA1EFF" w:rsidRPr="00E9170B">
        <w:rPr>
          <w:rFonts w:ascii="Book Antiqua" w:eastAsia="Book Antiqua" w:hAnsi="Book Antiqua" w:cs="Book Antiqua"/>
          <w:color w:val="000000"/>
        </w:rPr>
        <w:t xml:space="preserve"> has affected almost 581 million people with around 6.4 milli</w:t>
      </w:r>
      <w:r w:rsidR="000E7362" w:rsidRPr="00E9170B">
        <w:rPr>
          <w:rFonts w:ascii="Book Antiqua" w:eastAsia="Book Antiqua" w:hAnsi="Book Antiqua" w:cs="Book Antiqua"/>
          <w:color w:val="000000"/>
        </w:rPr>
        <w:t>on deaths as of July 2022 [</w:t>
      </w:r>
      <w:r w:rsidR="00992B93" w:rsidRPr="00921053">
        <w:rPr>
          <w:rFonts w:ascii="Book Antiqua" w:eastAsia="Book Antiqua" w:hAnsi="Book Antiqua" w:cs="Book Antiqua"/>
          <w:color w:val="000000"/>
        </w:rPr>
        <w:t>World Health Organization (</w:t>
      </w:r>
      <w:r w:rsidR="000E7362" w:rsidRPr="00921053">
        <w:rPr>
          <w:rFonts w:ascii="Book Antiqua" w:eastAsia="Book Antiqua" w:hAnsi="Book Antiqua" w:cs="Book Antiqua"/>
          <w:color w:val="000000"/>
        </w:rPr>
        <w:t>WHO</w:t>
      </w:r>
      <w:proofErr w:type="gramStart"/>
      <w:r w:rsidR="00992B93" w:rsidRPr="00921053">
        <w:rPr>
          <w:rFonts w:ascii="Book Antiqua" w:eastAsia="Book Antiqua" w:hAnsi="Book Antiqua" w:cs="Book Antiqua"/>
          <w:color w:val="000000"/>
        </w:rPr>
        <w:t>)</w:t>
      </w:r>
      <w:r w:rsidR="000E7362" w:rsidRPr="00921053">
        <w:rPr>
          <w:rFonts w:ascii="Book Antiqua" w:eastAsia="Book Antiqua" w:hAnsi="Book Antiqua" w:cs="Book Antiqua"/>
          <w:color w:val="000000"/>
        </w:rPr>
        <w:t>]</w:t>
      </w:r>
      <w:r w:rsidR="00CA1EFF" w:rsidRPr="00921053">
        <w:rPr>
          <w:rFonts w:ascii="Book Antiqua" w:eastAsia="Book Antiqua" w:hAnsi="Book Antiqua" w:cs="Book Antiqua"/>
          <w:color w:val="000000"/>
          <w:vertAlign w:val="superscript"/>
        </w:rPr>
        <w:t>[</w:t>
      </w:r>
      <w:proofErr w:type="gramEnd"/>
      <w:r w:rsidR="00655B98">
        <w:rPr>
          <w:rFonts w:ascii="Book Antiqua" w:eastAsia="Book Antiqua" w:hAnsi="Book Antiqua" w:cs="Book Antiqua"/>
          <w:color w:val="000000"/>
          <w:vertAlign w:val="superscript"/>
        </w:rPr>
        <w:fldChar w:fldCharType="begin"/>
      </w:r>
      <w:r w:rsidR="00655B98">
        <w:rPr>
          <w:rFonts w:ascii="Book Antiqua" w:eastAsia="Book Antiqua" w:hAnsi="Book Antiqua" w:cs="Book Antiqua"/>
          <w:color w:val="000000"/>
          <w:vertAlign w:val="superscript"/>
        </w:rPr>
        <w:instrText xml:space="preserve"> HYPERLINK \l "_ENREF_1" \o "int, 2020 #112" </w:instrText>
      </w:r>
      <w:r w:rsidR="00655B98">
        <w:rPr>
          <w:rFonts w:ascii="Book Antiqua" w:eastAsia="Book Antiqua" w:hAnsi="Book Antiqua" w:cs="Book Antiqua"/>
          <w:color w:val="000000"/>
          <w:vertAlign w:val="superscript"/>
        </w:rPr>
      </w:r>
      <w:r w:rsidR="00655B98">
        <w:rPr>
          <w:rFonts w:ascii="Book Antiqua" w:eastAsia="Book Antiqua" w:hAnsi="Book Antiqua" w:cs="Book Antiqua"/>
          <w:color w:val="000000"/>
          <w:vertAlign w:val="superscript"/>
        </w:rPr>
        <w:fldChar w:fldCharType="separate"/>
      </w:r>
      <w:r w:rsidR="00CA1EFF" w:rsidRPr="00E9170B">
        <w:rPr>
          <w:rFonts w:ascii="Book Antiqua" w:eastAsia="Book Antiqua" w:hAnsi="Book Antiqua" w:cs="Book Antiqua"/>
          <w:color w:val="000000"/>
          <w:vertAlign w:val="superscript"/>
        </w:rPr>
        <w:t>1</w:t>
      </w:r>
      <w:r w:rsidR="00655B98">
        <w:rPr>
          <w:rFonts w:ascii="Book Antiqua" w:eastAsia="Book Antiqua" w:hAnsi="Book Antiqua" w:cs="Book Antiqua"/>
          <w:color w:val="000000"/>
          <w:vertAlign w:val="superscript"/>
        </w:rPr>
        <w:fldChar w:fldCharType="end"/>
      </w:r>
      <w:r w:rsidR="00CA1EFF" w:rsidRPr="00E9170B">
        <w:rPr>
          <w:rFonts w:ascii="Book Antiqua" w:eastAsia="Book Antiqua" w:hAnsi="Book Antiqua" w:cs="Book Antiqua"/>
          <w:color w:val="000000"/>
          <w:vertAlign w:val="superscript"/>
        </w:rPr>
        <w:t>]</w:t>
      </w:r>
      <w:r w:rsidR="00CA1EFF" w:rsidRPr="00E9170B">
        <w:rPr>
          <w:rFonts w:ascii="Book Antiqua" w:eastAsia="Book Antiqua" w:hAnsi="Book Antiqua" w:cs="Book Antiqua"/>
          <w:color w:val="000000"/>
        </w:rPr>
        <w:t xml:space="preserve">. </w:t>
      </w:r>
      <w:r w:rsidR="005B2ACA" w:rsidRPr="00E9170B">
        <w:rPr>
          <w:rFonts w:ascii="Book Antiqua" w:eastAsia="Book Antiqua" w:hAnsi="Book Antiqua" w:cs="Book Antiqua"/>
          <w:color w:val="000000"/>
        </w:rPr>
        <w:t xml:space="preserve">Severe </w:t>
      </w:r>
      <w:r w:rsidR="0081175D" w:rsidRPr="00921053">
        <w:rPr>
          <w:rFonts w:ascii="Book Antiqua" w:eastAsia="Book Antiqua" w:hAnsi="Book Antiqua" w:cs="Book Antiqua"/>
          <w:color w:val="000000"/>
        </w:rPr>
        <w:t>acute respiratory syndrome coronavirus 2 (SARS-CoV-2)</w:t>
      </w:r>
      <w:r w:rsidR="00CA1EFF" w:rsidRPr="00921053">
        <w:rPr>
          <w:rFonts w:ascii="Book Antiqua" w:eastAsia="Book Antiqua" w:hAnsi="Book Antiqua" w:cs="Book Antiqua"/>
          <w:color w:val="000000"/>
        </w:rPr>
        <w:t xml:space="preserve"> can infect individuals from different age groups and causes a wide spectrum of disease manifestations ranging from asymptomatic, to mild, moderate to severe sympto</w:t>
      </w:r>
      <w:r w:rsidR="005C33B7" w:rsidRPr="00921053">
        <w:rPr>
          <w:rFonts w:ascii="Book Antiqua" w:eastAsia="Book Antiqua" w:hAnsi="Book Antiqua" w:cs="Book Antiqua"/>
          <w:color w:val="000000"/>
        </w:rPr>
        <w:t xml:space="preserve">ms with possible fatal </w:t>
      </w:r>
      <w:proofErr w:type="gramStart"/>
      <w:r w:rsidR="005C33B7" w:rsidRPr="00921053">
        <w:rPr>
          <w:rFonts w:ascii="Book Antiqua" w:eastAsia="Book Antiqua" w:hAnsi="Book Antiqua" w:cs="Book Antiqua"/>
          <w:color w:val="000000"/>
        </w:rPr>
        <w:t>outcomes</w:t>
      </w:r>
      <w:r w:rsidR="00CA1EFF" w:rsidRPr="00921053">
        <w:rPr>
          <w:rFonts w:ascii="Book Antiqua" w:eastAsia="Book Antiqua" w:hAnsi="Book Antiqua" w:cs="Book Antiqua"/>
          <w:color w:val="000000"/>
          <w:vertAlign w:val="superscript"/>
        </w:rPr>
        <w:t>[</w:t>
      </w:r>
      <w:proofErr w:type="gramEnd"/>
      <w:r w:rsidR="00655B98">
        <w:rPr>
          <w:rFonts w:ascii="Book Antiqua" w:eastAsia="Book Antiqua" w:hAnsi="Book Antiqua" w:cs="Book Antiqua"/>
          <w:color w:val="000000"/>
          <w:vertAlign w:val="superscript"/>
        </w:rPr>
        <w:fldChar w:fldCharType="begin"/>
      </w:r>
      <w:r w:rsidR="00655B98">
        <w:rPr>
          <w:rFonts w:ascii="Book Antiqua" w:eastAsia="Book Antiqua" w:hAnsi="Book Antiqua" w:cs="Book Antiqua"/>
          <w:color w:val="000000"/>
          <w:vertAlign w:val="superscript"/>
        </w:rPr>
        <w:instrText xml:space="preserve"> HYPERLINK \l "_ENREF_2" \o "Control, 2020 #113" </w:instrText>
      </w:r>
      <w:r w:rsidR="00655B98">
        <w:rPr>
          <w:rFonts w:ascii="Book Antiqua" w:eastAsia="Book Antiqua" w:hAnsi="Book Antiqua" w:cs="Book Antiqua"/>
          <w:color w:val="000000"/>
          <w:vertAlign w:val="superscript"/>
        </w:rPr>
      </w:r>
      <w:r w:rsidR="00655B98">
        <w:rPr>
          <w:rFonts w:ascii="Book Antiqua" w:eastAsia="Book Antiqua" w:hAnsi="Book Antiqua" w:cs="Book Antiqua"/>
          <w:color w:val="000000"/>
          <w:vertAlign w:val="superscript"/>
        </w:rPr>
        <w:fldChar w:fldCharType="separate"/>
      </w:r>
      <w:r w:rsidR="00CA1EFF" w:rsidRPr="00E9170B">
        <w:rPr>
          <w:rFonts w:ascii="Book Antiqua" w:eastAsia="Book Antiqua" w:hAnsi="Book Antiqua" w:cs="Book Antiqua"/>
          <w:color w:val="000000"/>
          <w:vertAlign w:val="superscript"/>
        </w:rPr>
        <w:t>2</w:t>
      </w:r>
      <w:r w:rsidR="00655B98">
        <w:rPr>
          <w:rFonts w:ascii="Book Antiqua" w:eastAsia="Book Antiqua" w:hAnsi="Book Antiqua" w:cs="Book Antiqua"/>
          <w:color w:val="000000"/>
          <w:vertAlign w:val="superscript"/>
        </w:rPr>
        <w:fldChar w:fldCharType="end"/>
      </w:r>
      <w:r w:rsidR="00CA1EFF" w:rsidRPr="00E9170B">
        <w:rPr>
          <w:rFonts w:ascii="Book Antiqua" w:eastAsia="Book Antiqua" w:hAnsi="Book Antiqua" w:cs="Book Antiqua"/>
          <w:color w:val="000000"/>
          <w:vertAlign w:val="superscript"/>
        </w:rPr>
        <w:t>]</w:t>
      </w:r>
      <w:r w:rsidR="00CA1EFF" w:rsidRPr="00E9170B">
        <w:rPr>
          <w:rFonts w:ascii="Book Antiqua" w:eastAsia="Book Antiqua" w:hAnsi="Book Antiqua" w:cs="Book Antiqua"/>
          <w:color w:val="000000"/>
        </w:rPr>
        <w:t>. Age, sex, pre-existing comorbidities, host genetics as well as host immune response are the key f</w:t>
      </w:r>
      <w:r w:rsidR="005C33B7" w:rsidRPr="00921053">
        <w:rPr>
          <w:rFonts w:ascii="Book Antiqua" w:eastAsia="Book Antiqua" w:hAnsi="Book Antiqua" w:cs="Book Antiqua"/>
          <w:color w:val="000000"/>
        </w:rPr>
        <w:t>actors determining the outcomes</w:t>
      </w:r>
      <w:r w:rsidR="00CA1EFF" w:rsidRPr="00921053">
        <w:rPr>
          <w:rFonts w:ascii="Book Antiqua" w:eastAsia="Book Antiqua" w:hAnsi="Book Antiqua" w:cs="Book Antiqua"/>
          <w:color w:val="000000"/>
          <w:vertAlign w:val="superscript"/>
        </w:rPr>
        <w:t>[</w:t>
      </w:r>
      <w:hyperlink w:anchor="_ENREF_3" w:tooltip="Udwadia, 2020 #114" w:history="1">
        <w:r w:rsidR="00CA1EFF" w:rsidRPr="00E9170B">
          <w:rPr>
            <w:rFonts w:ascii="Book Antiqua" w:eastAsia="Book Antiqua" w:hAnsi="Book Antiqua" w:cs="Book Antiqua"/>
            <w:color w:val="000000"/>
            <w:vertAlign w:val="superscript"/>
          </w:rPr>
          <w:t>3</w:t>
        </w:r>
      </w:hyperlink>
      <w:r w:rsidR="00CA1EFF" w:rsidRPr="00E9170B">
        <w:rPr>
          <w:rFonts w:ascii="Book Antiqua" w:eastAsia="Book Antiqua" w:hAnsi="Book Antiqua" w:cs="Book Antiqua"/>
          <w:color w:val="000000"/>
          <w:vertAlign w:val="superscript"/>
        </w:rPr>
        <w:t>]</w:t>
      </w:r>
      <w:r w:rsidR="00CA1EFF" w:rsidRPr="00E9170B">
        <w:rPr>
          <w:rFonts w:ascii="Book Antiqua" w:eastAsia="Book Antiqua" w:hAnsi="Book Antiqua" w:cs="Book Antiqua"/>
          <w:color w:val="000000"/>
        </w:rPr>
        <w:t xml:space="preserve">. The </w:t>
      </w:r>
      <w:r w:rsidR="00760B9D" w:rsidRPr="00E9170B">
        <w:rPr>
          <w:rFonts w:ascii="Book Antiqua" w:eastAsia="Book Antiqua" w:hAnsi="Book Antiqua" w:cs="Book Antiqua"/>
          <w:color w:val="000000"/>
        </w:rPr>
        <w:t>reverse transcriptase polymerase chain reaction (RT-PCR)</w:t>
      </w:r>
      <w:r w:rsidR="00CA1EFF" w:rsidRPr="00921053">
        <w:rPr>
          <w:rFonts w:ascii="Book Antiqua" w:eastAsia="Book Antiqua" w:hAnsi="Book Antiqua" w:cs="Book Antiqua"/>
          <w:color w:val="000000"/>
        </w:rPr>
        <w:t xml:space="preserve"> assay is the right method to diagnose SARS-CoV-2. Unfortunately, the sensitivity of the RNA test in the real world is not satisfactory and, false-negative and false-positive cases have also been re</w:t>
      </w:r>
      <w:r w:rsidR="005C33B7" w:rsidRPr="00921053">
        <w:rPr>
          <w:rFonts w:ascii="Book Antiqua" w:eastAsia="Book Antiqua" w:hAnsi="Book Antiqua" w:cs="Book Antiqua"/>
          <w:color w:val="000000"/>
        </w:rPr>
        <w:t xml:space="preserve">ported owing to several </w:t>
      </w:r>
      <w:proofErr w:type="gramStart"/>
      <w:r w:rsidR="005C33B7" w:rsidRPr="00921053">
        <w:rPr>
          <w:rFonts w:ascii="Book Antiqua" w:eastAsia="Book Antiqua" w:hAnsi="Book Antiqua" w:cs="Book Antiqua"/>
          <w:color w:val="000000"/>
        </w:rPr>
        <w:t>factors</w:t>
      </w:r>
      <w:r w:rsidR="00CA1EFF" w:rsidRPr="00921053">
        <w:rPr>
          <w:rFonts w:ascii="Book Antiqua" w:eastAsia="Book Antiqua" w:hAnsi="Book Antiqua" w:cs="Book Antiqua"/>
          <w:color w:val="000000"/>
          <w:vertAlign w:val="superscript"/>
        </w:rPr>
        <w:t>[</w:t>
      </w:r>
      <w:proofErr w:type="gramEnd"/>
      <w:r w:rsidR="00655B98">
        <w:rPr>
          <w:rFonts w:ascii="Book Antiqua" w:eastAsia="Book Antiqua" w:hAnsi="Book Antiqua" w:cs="Book Antiqua"/>
          <w:color w:val="000000"/>
          <w:vertAlign w:val="superscript"/>
        </w:rPr>
        <w:fldChar w:fldCharType="begin"/>
      </w:r>
      <w:r w:rsidR="00655B98">
        <w:rPr>
          <w:rFonts w:ascii="Book Antiqua" w:eastAsia="Book Antiqua" w:hAnsi="Book Antiqua" w:cs="Book Antiqua"/>
          <w:color w:val="000000"/>
          <w:vertAlign w:val="superscript"/>
        </w:rPr>
        <w:instrText xml:space="preserve"> HYPERLINK \l "_ENREF_4" \o "Sule, 2020 #115" </w:instrText>
      </w:r>
      <w:r w:rsidR="00655B98">
        <w:rPr>
          <w:rFonts w:ascii="Book Antiqua" w:eastAsia="Book Antiqua" w:hAnsi="Book Antiqua" w:cs="Book Antiqua"/>
          <w:color w:val="000000"/>
          <w:vertAlign w:val="superscript"/>
        </w:rPr>
      </w:r>
      <w:r w:rsidR="00655B98">
        <w:rPr>
          <w:rFonts w:ascii="Book Antiqua" w:eastAsia="Book Antiqua" w:hAnsi="Book Antiqua" w:cs="Book Antiqua"/>
          <w:color w:val="000000"/>
          <w:vertAlign w:val="superscript"/>
        </w:rPr>
        <w:fldChar w:fldCharType="separate"/>
      </w:r>
      <w:r w:rsidR="00CA1EFF" w:rsidRPr="00E9170B">
        <w:rPr>
          <w:rFonts w:ascii="Book Antiqua" w:eastAsia="Book Antiqua" w:hAnsi="Book Antiqua" w:cs="Book Antiqua"/>
          <w:color w:val="000000"/>
          <w:vertAlign w:val="superscript"/>
        </w:rPr>
        <w:t>4</w:t>
      </w:r>
      <w:r w:rsidR="00655B98">
        <w:rPr>
          <w:rFonts w:ascii="Book Antiqua" w:eastAsia="Book Antiqua" w:hAnsi="Book Antiqua" w:cs="Book Antiqua"/>
          <w:color w:val="000000"/>
          <w:vertAlign w:val="superscript"/>
        </w:rPr>
        <w:fldChar w:fldCharType="end"/>
      </w:r>
      <w:r w:rsidR="00CA1EFF" w:rsidRPr="00E9170B">
        <w:rPr>
          <w:rFonts w:ascii="Book Antiqua" w:eastAsia="Book Antiqua" w:hAnsi="Book Antiqua" w:cs="Book Antiqua"/>
          <w:color w:val="000000"/>
          <w:vertAlign w:val="superscript"/>
        </w:rPr>
        <w:t>]</w:t>
      </w:r>
      <w:r w:rsidR="00CA1EFF" w:rsidRPr="00E9170B">
        <w:rPr>
          <w:rFonts w:ascii="Book Antiqua" w:eastAsia="Book Antiqua" w:hAnsi="Book Antiqua" w:cs="Book Antiqua"/>
          <w:color w:val="000000"/>
        </w:rPr>
        <w:t>.</w:t>
      </w:r>
      <w:r w:rsidR="005C33B7" w:rsidRPr="00E9170B">
        <w:rPr>
          <w:rFonts w:ascii="Book Antiqua" w:eastAsia="Book Antiqua" w:hAnsi="Book Antiqua" w:cs="Book Antiqua"/>
          <w:color w:val="000000"/>
        </w:rPr>
        <w:t xml:space="preserve"> </w:t>
      </w:r>
      <w:r w:rsidR="00CA1EFF" w:rsidRPr="00921053">
        <w:rPr>
          <w:rFonts w:ascii="Book Antiqua" w:eastAsia="Book Antiqua" w:hAnsi="Book Antiqua" w:cs="Book Antiqua"/>
          <w:color w:val="000000"/>
        </w:rPr>
        <w:t xml:space="preserve">According to recent WHO case definitions, the </w:t>
      </w:r>
      <w:r w:rsidR="00760B9D" w:rsidRPr="00921053">
        <w:rPr>
          <w:rFonts w:ascii="Book Antiqua" w:eastAsia="Book Antiqua" w:hAnsi="Book Antiqua" w:cs="Book Antiqua"/>
          <w:color w:val="000000"/>
        </w:rPr>
        <w:t>RT-PCR</w:t>
      </w:r>
      <w:r w:rsidR="00CA1EFF" w:rsidRPr="00921053">
        <w:rPr>
          <w:rFonts w:ascii="Book Antiqua" w:eastAsia="Book Antiqua" w:hAnsi="Book Antiqua" w:cs="Book Antiqua"/>
          <w:color w:val="000000"/>
        </w:rPr>
        <w:t xml:space="preserve"> negative patients who meet clinical and epidemiological criteria or patients with severe acute respiratory illness who have typical chest imaging features or unexplained anosmia or ageusia are termed as probable COVID-19 patients, better term would be </w:t>
      </w:r>
      <w:r w:rsidR="00760B9D" w:rsidRPr="00921053">
        <w:rPr>
          <w:rFonts w:ascii="Book Antiqua" w:eastAsia="Book Antiqua" w:hAnsi="Book Antiqua" w:cs="Book Antiqua"/>
          <w:color w:val="000000"/>
        </w:rPr>
        <w:t>RT-PCR</w:t>
      </w:r>
      <w:r w:rsidR="00CA1F43" w:rsidRPr="00921053">
        <w:rPr>
          <w:rFonts w:ascii="Book Antiqua" w:eastAsia="Book Antiqua" w:hAnsi="Book Antiqua" w:cs="Book Antiqua"/>
          <w:color w:val="000000"/>
        </w:rPr>
        <w:t>-negative clinical COVID-19</w:t>
      </w:r>
      <w:r w:rsidR="00CA1EFF" w:rsidRPr="00921053">
        <w:rPr>
          <w:rFonts w:ascii="Book Antiqua" w:eastAsia="Book Antiqua" w:hAnsi="Book Antiqua" w:cs="Book Antiqua"/>
          <w:color w:val="000000"/>
          <w:vertAlign w:val="superscript"/>
        </w:rPr>
        <w:t>[</w:t>
      </w:r>
      <w:hyperlink w:anchor="_ENREF_5" w:tooltip="Lekpa, 2021 #116" w:history="1">
        <w:r w:rsidR="00CA1EFF" w:rsidRPr="00E9170B">
          <w:rPr>
            <w:rFonts w:ascii="Book Antiqua" w:eastAsia="Book Antiqua" w:hAnsi="Book Antiqua" w:cs="Book Antiqua"/>
            <w:color w:val="000000"/>
            <w:vertAlign w:val="superscript"/>
          </w:rPr>
          <w:t>5</w:t>
        </w:r>
      </w:hyperlink>
      <w:r w:rsidR="00CA1EFF" w:rsidRPr="00E9170B">
        <w:rPr>
          <w:rFonts w:ascii="Book Antiqua" w:eastAsia="Book Antiqua" w:hAnsi="Book Antiqua" w:cs="Book Antiqua"/>
          <w:color w:val="000000"/>
          <w:vertAlign w:val="superscript"/>
        </w:rPr>
        <w:t>,</w:t>
      </w:r>
      <w:hyperlink w:anchor="_ENREF_6" w:tooltip="Gupta-Wright, 2021 #117" w:history="1">
        <w:r w:rsidR="00CA1EFF" w:rsidRPr="00E9170B">
          <w:rPr>
            <w:rFonts w:ascii="Book Antiqua" w:eastAsia="Book Antiqua" w:hAnsi="Book Antiqua" w:cs="Book Antiqua"/>
            <w:color w:val="000000"/>
            <w:vertAlign w:val="superscript"/>
          </w:rPr>
          <w:t>6</w:t>
        </w:r>
      </w:hyperlink>
      <w:r w:rsidR="00CA1EFF" w:rsidRPr="00E9170B">
        <w:rPr>
          <w:rFonts w:ascii="Book Antiqua" w:eastAsia="Book Antiqua" w:hAnsi="Book Antiqua" w:cs="Book Antiqua"/>
          <w:color w:val="000000"/>
          <w:vertAlign w:val="superscript"/>
        </w:rPr>
        <w:t>]</w:t>
      </w:r>
      <w:r w:rsidR="00CA1EFF" w:rsidRPr="00E9170B">
        <w:rPr>
          <w:rFonts w:ascii="Book Antiqua" w:eastAsia="Book Antiqua" w:hAnsi="Book Antiqua" w:cs="Book Antiqua"/>
          <w:color w:val="000000"/>
        </w:rPr>
        <w:t xml:space="preserve">. </w:t>
      </w:r>
    </w:p>
    <w:p w14:paraId="02886351" w14:textId="2961CC68"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lastRenderedPageBreak/>
        <w:t>Serological tests are increasingly applied for the diagnosis of SARS-CoV-2 infection, though not evidenced by various guidelines.</w:t>
      </w:r>
      <w:r w:rsidR="00DF3975" w:rsidRPr="00E9170B">
        <w:rPr>
          <w:rFonts w:ascii="Book Antiqua" w:eastAsia="Book Antiqua" w:hAnsi="Book Antiqua" w:cs="Book Antiqua"/>
          <w:color w:val="000000"/>
        </w:rPr>
        <w:t xml:space="preserve"> </w:t>
      </w:r>
      <w:r w:rsidRPr="00921053">
        <w:rPr>
          <w:rFonts w:ascii="Book Antiqua" w:eastAsia="Book Antiqua" w:hAnsi="Book Antiqua" w:cs="Book Antiqua"/>
          <w:color w:val="000000"/>
        </w:rPr>
        <w:t xml:space="preserve">Blood levels of immunoglobulin SARS-CoV-2 </w:t>
      </w:r>
      <w:r w:rsidR="00465630" w:rsidRPr="00921053">
        <w:rPr>
          <w:rFonts w:ascii="Book Antiqua" w:eastAsia="Book Antiqua" w:hAnsi="Book Antiqua" w:cs="Book Antiqua"/>
          <w:color w:val="000000"/>
        </w:rPr>
        <w:t>immunoglobulin G (IgG)</w:t>
      </w:r>
      <w:r w:rsidRPr="00921053">
        <w:rPr>
          <w:rFonts w:ascii="Book Antiqua" w:eastAsia="Book Antiqua" w:hAnsi="Book Antiqua" w:cs="Book Antiqua"/>
          <w:color w:val="000000"/>
        </w:rPr>
        <w:t xml:space="preserve"> &amp; </w:t>
      </w:r>
      <w:r w:rsidR="00465630" w:rsidRPr="00921053">
        <w:rPr>
          <w:rFonts w:ascii="Book Antiqua" w:eastAsia="Book Antiqua" w:hAnsi="Book Antiqua" w:cs="Book Antiqua"/>
          <w:color w:val="000000"/>
        </w:rPr>
        <w:t>immunoglobulin M (IgM)</w:t>
      </w:r>
      <w:r w:rsidRPr="00921053">
        <w:rPr>
          <w:rFonts w:ascii="Book Antiqua" w:eastAsia="Book Antiqua" w:hAnsi="Book Antiqua" w:cs="Book Antiqua"/>
          <w:color w:val="000000"/>
        </w:rPr>
        <w:t xml:space="preserve"> are also deployed for evaluating immune responses and confirming the diagnosis in symptomatic patients presenting outside the window of positivity for</w:t>
      </w:r>
      <w:r w:rsidR="001F1881" w:rsidRPr="00921053">
        <w:rPr>
          <w:rFonts w:ascii="Book Antiqua" w:eastAsia="Book Antiqua" w:hAnsi="Book Antiqua" w:cs="Book Antiqua"/>
          <w:color w:val="000000"/>
        </w:rPr>
        <w:t xml:space="preserve"> </w:t>
      </w:r>
      <w:r w:rsidR="00760B9D" w:rsidRPr="00921053">
        <w:rPr>
          <w:rFonts w:ascii="Book Antiqua" w:eastAsia="Book Antiqua" w:hAnsi="Book Antiqua" w:cs="Book Antiqua"/>
          <w:color w:val="000000"/>
        </w:rPr>
        <w:t>RT-PCR</w:t>
      </w:r>
      <w:r w:rsidR="001F1881" w:rsidRPr="00921053">
        <w:rPr>
          <w:rFonts w:ascii="Book Antiqua" w:eastAsia="Book Antiqua" w:hAnsi="Book Antiqua" w:cs="Book Antiqua"/>
          <w:color w:val="000000"/>
        </w:rPr>
        <w:t>-based SARS-CoV-2 testing</w:t>
      </w:r>
      <w:r w:rsidRPr="00921053">
        <w:rPr>
          <w:rFonts w:ascii="Book Antiqua" w:eastAsia="Book Antiqua" w:hAnsi="Book Antiqua" w:cs="Book Antiqua"/>
          <w:color w:val="000000"/>
          <w:vertAlign w:val="superscript"/>
        </w:rPr>
        <w:t>[</w:t>
      </w:r>
      <w:hyperlink w:anchor="_ENREF_7" w:tooltip="Gong, 2021 #118" w:history="1">
        <w:r w:rsidRPr="00E9170B">
          <w:rPr>
            <w:rFonts w:ascii="Book Antiqua" w:eastAsia="Book Antiqua" w:hAnsi="Book Antiqua" w:cs="Book Antiqua"/>
            <w:color w:val="000000"/>
            <w:vertAlign w:val="superscript"/>
          </w:rPr>
          <w:t>7</w:t>
        </w:r>
      </w:hyperlink>
      <w:r w:rsidRPr="00E9170B">
        <w:rPr>
          <w:rFonts w:ascii="Book Antiqua" w:eastAsia="Book Antiqua" w:hAnsi="Book Antiqua" w:cs="Book Antiqua"/>
          <w:color w:val="000000"/>
          <w:vertAlign w:val="superscript"/>
        </w:rPr>
        <w:t>]</w:t>
      </w:r>
      <w:r w:rsidRPr="00E9170B">
        <w:rPr>
          <w:rFonts w:ascii="Book Antiqua" w:eastAsia="Book Antiqua" w:hAnsi="Book Antiqua" w:cs="Book Antiqua"/>
          <w:color w:val="000000"/>
        </w:rPr>
        <w:t xml:space="preserve">. Few studies have assessed the utility of seroconversion profiles to predict infection severity or outcomes following SARS-CoV-2 infection. A strong association was observed between the magnitude of antibody response and patient survival, disease severity, and fatal </w:t>
      </w:r>
      <w:proofErr w:type="gramStart"/>
      <w:r w:rsidRPr="00E9170B">
        <w:rPr>
          <w:rFonts w:ascii="Book Antiqua" w:eastAsia="Book Antiqua" w:hAnsi="Book Antiqua" w:cs="Book Antiqua"/>
          <w:color w:val="000000"/>
        </w:rPr>
        <w:t>outcomes</w:t>
      </w:r>
      <w:r w:rsidR="001F1881" w:rsidRPr="00921053">
        <w:rPr>
          <w:rFonts w:ascii="Book Antiqua" w:eastAsia="Book Antiqua" w:hAnsi="Book Antiqua" w:cs="Book Antiqua"/>
          <w:color w:val="000000"/>
          <w:vertAlign w:val="superscript"/>
        </w:rPr>
        <w:t>[</w:t>
      </w:r>
      <w:proofErr w:type="gramEnd"/>
      <w:r w:rsidR="001F1881" w:rsidRPr="00921053">
        <w:rPr>
          <w:rFonts w:ascii="Book Antiqua" w:eastAsia="Book Antiqua" w:hAnsi="Book Antiqua" w:cs="Book Antiqua"/>
          <w:color w:val="000000"/>
          <w:vertAlign w:val="superscript"/>
        </w:rPr>
        <w:t>8]</w:t>
      </w:r>
      <w:r w:rsidRPr="00921053">
        <w:rPr>
          <w:rFonts w:ascii="Book Antiqua" w:eastAsia="Book Antiqua" w:hAnsi="Book Antiqua" w:cs="Book Antiqua"/>
          <w:color w:val="000000"/>
        </w:rPr>
        <w:t xml:space="preserve">. Furthermore, several studies have documented discrepancies in findings related to the timing of SARS-CoV-2 antibody seroconversion and the onset of </w:t>
      </w:r>
      <w:proofErr w:type="gramStart"/>
      <w:r w:rsidRPr="00921053">
        <w:rPr>
          <w:rFonts w:ascii="Book Antiqua" w:eastAsia="Book Antiqua" w:hAnsi="Book Antiqua" w:cs="Book Antiqua"/>
          <w:color w:val="000000"/>
        </w:rPr>
        <w:t>symptoms</w:t>
      </w:r>
      <w:r w:rsidRPr="00921053">
        <w:rPr>
          <w:rFonts w:ascii="Book Antiqua" w:eastAsia="Book Antiqua" w:hAnsi="Book Antiqua" w:cs="Book Antiqua"/>
          <w:color w:val="000000"/>
          <w:vertAlign w:val="superscript"/>
        </w:rPr>
        <w:t>[</w:t>
      </w:r>
      <w:proofErr w:type="gramEnd"/>
      <w:r w:rsidRPr="00921053">
        <w:rPr>
          <w:rFonts w:ascii="Book Antiqua" w:eastAsia="Book Antiqua" w:hAnsi="Book Antiqua" w:cs="Book Antiqua"/>
          <w:color w:val="000000"/>
          <w:vertAlign w:val="superscript"/>
        </w:rPr>
        <w:t>9-11]</w:t>
      </w:r>
      <w:r w:rsidRPr="00921053">
        <w:rPr>
          <w:rFonts w:ascii="Book Antiqua" w:eastAsia="Book Antiqua" w:hAnsi="Book Antiqua" w:cs="Book Antiqua"/>
          <w:color w:val="000000"/>
        </w:rPr>
        <w:t xml:space="preserve">. More information about the dynamics of the early humoral immune response is needed to realize the full potential of serological testing for SARS-CoV-2. The dynamics of antibody responses, in COVID-19 patients with different clinical presentations, are still not well-characterized. Such information can help our understanding of the nature of COVID-19 infection and guide patient management. </w:t>
      </w:r>
    </w:p>
    <w:p w14:paraId="4556CBBB" w14:textId="27EB7585"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Here, we studied the seropositivity and kinetics of SARS-CoV-2 IgM and IgG antibodies in blood samples collected between 2 to 85 d post-symptoms onset from a cohort of 493 COVID-19 patients. The objectivity was the correlation of the serology </w:t>
      </w:r>
      <w:r w:rsidR="00523566" w:rsidRPr="00E9170B">
        <w:rPr>
          <w:rFonts w:ascii="Book Antiqua" w:eastAsia="Book Antiqua" w:hAnsi="Book Antiqua" w:cs="Book Antiqua"/>
          <w:color w:val="000000"/>
        </w:rPr>
        <w:t>(</w:t>
      </w:r>
      <w:r w:rsidRPr="00921053">
        <w:rPr>
          <w:rFonts w:ascii="Book Antiqua" w:eastAsia="Book Antiqua" w:hAnsi="Book Antiqua" w:cs="Book Antiqua"/>
          <w:color w:val="000000"/>
        </w:rPr>
        <w:t>IgM and IgG</w:t>
      </w:r>
      <w:r w:rsidR="00523566"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w:t>
      </w:r>
      <w:r w:rsidR="00760B9D" w:rsidRPr="00921053">
        <w:rPr>
          <w:rFonts w:ascii="Book Antiqua" w:eastAsia="Book Antiqua" w:hAnsi="Book Antiqua" w:cs="Book Antiqua"/>
          <w:color w:val="000000"/>
        </w:rPr>
        <w:t>RT-PCR</w:t>
      </w:r>
      <w:r w:rsidRPr="00921053">
        <w:rPr>
          <w:rFonts w:ascii="Book Antiqua" w:eastAsia="Book Antiqua" w:hAnsi="Book Antiqua" w:cs="Book Antiqua"/>
          <w:color w:val="000000"/>
        </w:rPr>
        <w:t xml:space="preserve"> status, disease severity </w:t>
      </w:r>
      <w:r w:rsidR="00836887" w:rsidRPr="00921053">
        <w:rPr>
          <w:rFonts w:ascii="Book Antiqua" w:eastAsia="Book Antiqua" w:hAnsi="Book Antiqua" w:cs="Book Antiqua"/>
          <w:color w:val="000000"/>
        </w:rPr>
        <w:t>(</w:t>
      </w:r>
      <w:r w:rsidRPr="00921053">
        <w:rPr>
          <w:rFonts w:ascii="Book Antiqua" w:eastAsia="Book Antiqua" w:hAnsi="Book Antiqua" w:cs="Book Antiqua"/>
          <w:color w:val="000000"/>
        </w:rPr>
        <w:t>mild to critical</w:t>
      </w:r>
      <w:r w:rsidR="0083688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90690A" w:rsidRPr="00921053">
        <w:rPr>
          <w:rFonts w:ascii="Book Antiqua" w:eastAsia="Book Antiqua" w:hAnsi="Book Antiqua" w:cs="Book Antiqua"/>
          <w:color w:val="000000"/>
        </w:rPr>
        <w:t>intensive care unit (ICU)</w:t>
      </w:r>
      <w:r w:rsidRPr="00921053">
        <w:rPr>
          <w:rFonts w:ascii="Book Antiqua" w:eastAsia="Book Antiqua" w:hAnsi="Book Antiqua" w:cs="Book Antiqua"/>
          <w:color w:val="000000"/>
        </w:rPr>
        <w:t xml:space="preserve"> admission, septic shock, </w:t>
      </w:r>
      <w:r w:rsidR="006D3049" w:rsidRPr="00921053">
        <w:rPr>
          <w:rFonts w:ascii="Book Antiqua" w:eastAsia="Book Antiqua" w:hAnsi="Book Antiqua" w:cs="Book Antiqua"/>
          <w:color w:val="000000"/>
        </w:rPr>
        <w:t>acute kidney injury (AKI)</w:t>
      </w:r>
      <w:r w:rsidRPr="00921053">
        <w:rPr>
          <w:rFonts w:ascii="Book Antiqua" w:eastAsia="Book Antiqua" w:hAnsi="Book Antiqua" w:cs="Book Antiqua"/>
          <w:color w:val="000000"/>
        </w:rPr>
        <w:t>, and in-hospital mortality.</w:t>
      </w:r>
    </w:p>
    <w:p w14:paraId="2DD28C58" w14:textId="77777777" w:rsidR="00A77B3E" w:rsidRPr="00921053" w:rsidRDefault="00A77B3E" w:rsidP="00921053">
      <w:pPr>
        <w:spacing w:line="360" w:lineRule="auto"/>
        <w:jc w:val="both"/>
        <w:rPr>
          <w:rFonts w:ascii="Book Antiqua" w:hAnsi="Book Antiqua"/>
        </w:rPr>
      </w:pPr>
    </w:p>
    <w:p w14:paraId="015EDA6C"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aps/>
          <w:color w:val="000000"/>
          <w:u w:val="single"/>
        </w:rPr>
        <w:t>MATERIALS AND METHODS</w:t>
      </w:r>
    </w:p>
    <w:p w14:paraId="45D50D5D" w14:textId="412B5390" w:rsidR="0087517C" w:rsidRPr="00E9170B"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Study design and setting</w:t>
      </w:r>
    </w:p>
    <w:p w14:paraId="2EEE1B88" w14:textId="08ED1953"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 The study was an observational longitudinal study conducted on COVID-19 patients admitted to a tertiary care hospital, All India Institute of Medical Sciences </w:t>
      </w:r>
      <w:r w:rsidR="003F34EB" w:rsidRPr="00921053">
        <w:rPr>
          <w:rFonts w:ascii="Book Antiqua" w:eastAsia="Book Antiqua" w:hAnsi="Book Antiqua" w:cs="Book Antiqua"/>
          <w:color w:val="000000"/>
        </w:rPr>
        <w:t>(</w:t>
      </w:r>
      <w:r w:rsidRPr="00921053">
        <w:rPr>
          <w:rFonts w:ascii="Book Antiqua" w:eastAsia="Book Antiqua" w:hAnsi="Book Antiqua" w:cs="Book Antiqua"/>
          <w:color w:val="000000"/>
        </w:rPr>
        <w:t>AIIMS</w:t>
      </w:r>
      <w:r w:rsidR="003F34E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Rishikesh, India from August 2020 to November 2020. The study was designed according to the Strengthening the Reporting of Observational Studies in Epidemiology </w:t>
      </w:r>
      <w:r w:rsidR="00EC2909" w:rsidRPr="00921053">
        <w:rPr>
          <w:rFonts w:ascii="Book Antiqua" w:eastAsia="Book Antiqua" w:hAnsi="Book Antiqua" w:cs="Book Antiqua"/>
          <w:color w:val="000000"/>
        </w:rPr>
        <w:t>(</w:t>
      </w:r>
      <w:r w:rsidRPr="00921053">
        <w:rPr>
          <w:rFonts w:ascii="Book Antiqua" w:eastAsia="Book Antiqua" w:hAnsi="Book Antiqua" w:cs="Book Antiqua"/>
          <w:color w:val="000000"/>
        </w:rPr>
        <w:t>STROBE</w:t>
      </w:r>
      <w:r w:rsidR="00EC290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reporting guidelines. </w:t>
      </w:r>
    </w:p>
    <w:p w14:paraId="251B9E38" w14:textId="77777777" w:rsidR="009B2704" w:rsidRPr="00E9170B" w:rsidRDefault="009B2704" w:rsidP="00921053">
      <w:pPr>
        <w:spacing w:line="360" w:lineRule="auto"/>
        <w:jc w:val="both"/>
        <w:rPr>
          <w:rFonts w:ascii="Book Antiqua" w:eastAsia="Book Antiqua" w:hAnsi="Book Antiqua" w:cs="Book Antiqua"/>
          <w:color w:val="000000"/>
        </w:rPr>
      </w:pPr>
    </w:p>
    <w:p w14:paraId="7FA2F005" w14:textId="2F919400" w:rsidR="00A77B3E" w:rsidRPr="00921053" w:rsidRDefault="00CA1EFF" w:rsidP="00921053">
      <w:pPr>
        <w:spacing w:line="360" w:lineRule="auto"/>
        <w:jc w:val="both"/>
        <w:rPr>
          <w:rFonts w:ascii="Book Antiqua" w:hAnsi="Book Antiqua"/>
          <w:b/>
          <w:i/>
        </w:rPr>
      </w:pPr>
      <w:r w:rsidRPr="00E9170B">
        <w:rPr>
          <w:rFonts w:ascii="Book Antiqua" w:eastAsia="Book Antiqua" w:hAnsi="Book Antiqua" w:cs="Book Antiqua"/>
          <w:b/>
          <w:i/>
          <w:color w:val="000000"/>
        </w:rPr>
        <w:t>Inclusion criteria</w:t>
      </w:r>
    </w:p>
    <w:p w14:paraId="1E6DDE0E" w14:textId="65FAE43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COVID-19 patients with detectable SARS-CoV-2 RNA in respiratory samples since disease onset.</w:t>
      </w:r>
      <w:r w:rsidR="002B69A8" w:rsidRPr="00921053">
        <w:rPr>
          <w:rFonts w:ascii="Book Antiqua" w:hAnsi="Book Antiqua"/>
          <w:lang w:eastAsia="zh-CN"/>
        </w:rPr>
        <w:t xml:space="preserve"> </w:t>
      </w:r>
      <w:r w:rsidRPr="00E9170B">
        <w:rPr>
          <w:rFonts w:ascii="Book Antiqua" w:eastAsia="Book Antiqua" w:hAnsi="Book Antiqua" w:cs="Book Antiqua"/>
          <w:color w:val="000000"/>
        </w:rPr>
        <w:t xml:space="preserve">Clinical COVID-19 patients i.e. cases with clinical manifestations characteristic of COVID-19 but with negative SARS-CoV-2 RT-PCR test from admission until </w:t>
      </w:r>
      <w:proofErr w:type="gramStart"/>
      <w:r w:rsidRPr="00E9170B">
        <w:rPr>
          <w:rFonts w:ascii="Book Antiqua" w:eastAsia="Book Antiqua" w:hAnsi="Book Antiqua" w:cs="Book Antiqua"/>
          <w:color w:val="000000"/>
        </w:rPr>
        <w:t>discharge</w:t>
      </w:r>
      <w:r w:rsidRPr="00E9170B">
        <w:rPr>
          <w:rFonts w:ascii="Book Antiqua" w:eastAsia="Book Antiqua" w:hAnsi="Book Antiqua" w:cs="Book Antiqua"/>
          <w:color w:val="000000"/>
          <w:vertAlign w:val="superscript"/>
        </w:rPr>
        <w:t>[</w:t>
      </w:r>
      <w:proofErr w:type="gramEnd"/>
      <w:r w:rsidRPr="00E9170B">
        <w:rPr>
          <w:rFonts w:ascii="Book Antiqua" w:eastAsia="Book Antiqua" w:hAnsi="Book Antiqua" w:cs="Book Antiqua"/>
          <w:color w:val="000000"/>
          <w:vertAlign w:val="superscript"/>
        </w:rPr>
        <w:t>1,2]</w:t>
      </w:r>
      <w:r w:rsidRPr="00921053">
        <w:rPr>
          <w:rFonts w:ascii="Book Antiqua" w:eastAsia="Book Antiqua" w:hAnsi="Book Antiqua" w:cs="Book Antiqua"/>
          <w:color w:val="000000"/>
        </w:rPr>
        <w:t>.</w:t>
      </w:r>
      <w:r w:rsidR="002B69A8" w:rsidRPr="00921053">
        <w:rPr>
          <w:rFonts w:ascii="Book Antiqua" w:hAnsi="Book Antiqua"/>
          <w:lang w:eastAsia="zh-CN"/>
        </w:rPr>
        <w:t xml:space="preserve"> </w:t>
      </w:r>
      <w:r w:rsidRPr="00E9170B">
        <w:rPr>
          <w:rFonts w:ascii="Book Antiqua" w:eastAsia="Book Antiqua" w:hAnsi="Book Antiqua" w:cs="Book Antiqua"/>
          <w:color w:val="000000"/>
        </w:rPr>
        <w:t>Patients of both genders with age ≥</w:t>
      </w:r>
      <w:r w:rsidR="00CC03C6" w:rsidRPr="00E9170B">
        <w:rPr>
          <w:rFonts w:ascii="Book Antiqua" w:eastAsia="Book Antiqua" w:hAnsi="Book Antiqua" w:cs="Book Antiqua"/>
          <w:color w:val="000000"/>
        </w:rPr>
        <w:t xml:space="preserve"> </w:t>
      </w:r>
      <w:r w:rsidRPr="00E9170B">
        <w:rPr>
          <w:rFonts w:ascii="Book Antiqua" w:eastAsia="Book Antiqua" w:hAnsi="Book Antiqua" w:cs="Book Antiqua"/>
          <w:color w:val="000000"/>
        </w:rPr>
        <w:t>15 years. Patients with complete data on serological results available in files</w:t>
      </w:r>
    </w:p>
    <w:p w14:paraId="7D2036FB" w14:textId="77777777" w:rsidR="00CC03C6" w:rsidRPr="00E9170B" w:rsidRDefault="00CC03C6" w:rsidP="00921053">
      <w:pPr>
        <w:spacing w:line="360" w:lineRule="auto"/>
        <w:jc w:val="both"/>
        <w:rPr>
          <w:rFonts w:ascii="Book Antiqua" w:eastAsia="Book Antiqua" w:hAnsi="Book Antiqua" w:cs="Book Antiqua"/>
          <w:color w:val="000000"/>
        </w:rPr>
      </w:pPr>
    </w:p>
    <w:p w14:paraId="77EC8750" w14:textId="45498833" w:rsidR="00A77B3E" w:rsidRPr="00921053" w:rsidRDefault="00CA1EFF" w:rsidP="00921053">
      <w:pPr>
        <w:spacing w:line="360" w:lineRule="auto"/>
        <w:jc w:val="both"/>
        <w:rPr>
          <w:rFonts w:ascii="Book Antiqua" w:hAnsi="Book Antiqua"/>
          <w:b/>
          <w:i/>
        </w:rPr>
      </w:pPr>
      <w:r w:rsidRPr="00E9170B">
        <w:rPr>
          <w:rFonts w:ascii="Book Antiqua" w:eastAsia="Book Antiqua" w:hAnsi="Book Antiqua" w:cs="Book Antiqua"/>
          <w:b/>
          <w:i/>
          <w:color w:val="000000"/>
        </w:rPr>
        <w:t>Exclusion criteria</w:t>
      </w:r>
    </w:p>
    <w:p w14:paraId="2AAF63BA" w14:textId="41B60E8D"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Patients not fulfilling COVID-19 diagnostic criteria as per institutional protocol.</w:t>
      </w:r>
      <w:r w:rsidR="00053A0A" w:rsidRPr="00921053">
        <w:rPr>
          <w:rFonts w:ascii="Book Antiqua" w:hAnsi="Book Antiqua"/>
          <w:lang w:eastAsia="zh-CN"/>
        </w:rPr>
        <w:t xml:space="preserve"> </w:t>
      </w:r>
      <w:r w:rsidRPr="00E9170B">
        <w:rPr>
          <w:rFonts w:ascii="Book Antiqua" w:eastAsia="Book Antiqua" w:hAnsi="Book Antiqua" w:cs="Book Antiqua"/>
          <w:color w:val="000000"/>
        </w:rPr>
        <w:t>Asymptomatic patients, pregnant women, and patients having incomplete data</w:t>
      </w:r>
      <w:r w:rsidR="00053A0A" w:rsidRPr="00921053">
        <w:rPr>
          <w:rFonts w:ascii="Book Antiqua" w:hAnsi="Book Antiqua" w:cs="Book Antiqua"/>
          <w:color w:val="000000"/>
          <w:lang w:eastAsia="zh-CN"/>
        </w:rPr>
        <w:t>.</w:t>
      </w:r>
      <w:r w:rsidRPr="00E9170B">
        <w:rPr>
          <w:rFonts w:ascii="Book Antiqua" w:eastAsia="Book Antiqua" w:hAnsi="Book Antiqua" w:cs="Book Antiqua"/>
          <w:color w:val="000000"/>
        </w:rPr>
        <w:t xml:space="preserve"> </w:t>
      </w:r>
    </w:p>
    <w:p w14:paraId="74C51AE9" w14:textId="77777777" w:rsidR="00053A0A" w:rsidRPr="00E9170B" w:rsidRDefault="00053A0A" w:rsidP="00921053">
      <w:pPr>
        <w:spacing w:line="360" w:lineRule="auto"/>
        <w:jc w:val="both"/>
        <w:rPr>
          <w:rFonts w:ascii="Book Antiqua" w:eastAsia="Book Antiqua" w:hAnsi="Book Antiqua" w:cs="Book Antiqua"/>
          <w:color w:val="000000"/>
        </w:rPr>
      </w:pPr>
    </w:p>
    <w:p w14:paraId="317E4E61" w14:textId="77777777" w:rsidR="00053A0A" w:rsidRPr="00E9170B"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Case definitions</w:t>
      </w:r>
    </w:p>
    <w:p w14:paraId="2591A074" w14:textId="5591B51B"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color w:val="000000"/>
        </w:rPr>
        <w:t xml:space="preserve">COVID-19 Severity classification: Patients were classified as mild, moderate, severe, and critical </w:t>
      </w:r>
      <w:r w:rsidR="001F1881" w:rsidRPr="00921053">
        <w:rPr>
          <w:rFonts w:ascii="Book Antiqua" w:eastAsia="Book Antiqua" w:hAnsi="Book Antiqua" w:cs="Book Antiqua"/>
          <w:color w:val="000000"/>
        </w:rPr>
        <w:t xml:space="preserve">according to the WHO </w:t>
      </w:r>
      <w:proofErr w:type="gramStart"/>
      <w:r w:rsidR="001F1881" w:rsidRPr="00921053">
        <w:rPr>
          <w:rFonts w:ascii="Book Antiqua" w:eastAsia="Book Antiqua" w:hAnsi="Book Antiqua" w:cs="Book Antiqua"/>
          <w:color w:val="000000"/>
        </w:rPr>
        <w:t>guidelines</w:t>
      </w:r>
      <w:r w:rsidRPr="00921053">
        <w:rPr>
          <w:rFonts w:ascii="Book Antiqua" w:eastAsia="Book Antiqua" w:hAnsi="Book Antiqua" w:cs="Book Antiqua"/>
          <w:color w:val="000000"/>
          <w:vertAlign w:val="superscript"/>
        </w:rPr>
        <w:t>[</w:t>
      </w:r>
      <w:proofErr w:type="gramEnd"/>
      <w:r w:rsidR="00655B98">
        <w:rPr>
          <w:rFonts w:ascii="Book Antiqua" w:eastAsia="Book Antiqua" w:hAnsi="Book Antiqua" w:cs="Book Antiqua"/>
          <w:color w:val="000000"/>
          <w:vertAlign w:val="superscript"/>
        </w:rPr>
        <w:fldChar w:fldCharType="begin"/>
      </w:r>
      <w:r w:rsidR="00655B98">
        <w:rPr>
          <w:rFonts w:ascii="Book Antiqua" w:eastAsia="Book Antiqua" w:hAnsi="Book Antiqua" w:cs="Book Antiqua"/>
          <w:color w:val="000000"/>
          <w:vertAlign w:val="superscript"/>
        </w:rPr>
        <w:instrText xml:space="preserve"> HYPERLINK \l "_ENREF_1" \o "int, 2020 #112" </w:instrText>
      </w:r>
      <w:r w:rsidR="00655B98">
        <w:rPr>
          <w:rFonts w:ascii="Book Antiqua" w:eastAsia="Book Antiqua" w:hAnsi="Book Antiqua" w:cs="Book Antiqua"/>
          <w:color w:val="000000"/>
          <w:vertAlign w:val="superscript"/>
        </w:rPr>
      </w:r>
      <w:r w:rsidR="00655B98">
        <w:rPr>
          <w:rFonts w:ascii="Book Antiqua" w:eastAsia="Book Antiqua" w:hAnsi="Book Antiqua" w:cs="Book Antiqua"/>
          <w:color w:val="000000"/>
          <w:vertAlign w:val="superscript"/>
        </w:rPr>
        <w:fldChar w:fldCharType="separate"/>
      </w:r>
      <w:r w:rsidRPr="00E9170B">
        <w:rPr>
          <w:rFonts w:ascii="Book Antiqua" w:eastAsia="Book Antiqua" w:hAnsi="Book Antiqua" w:cs="Book Antiqua"/>
          <w:color w:val="000000"/>
          <w:vertAlign w:val="superscript"/>
        </w:rPr>
        <w:t>1</w:t>
      </w:r>
      <w:r w:rsidR="00655B98">
        <w:rPr>
          <w:rFonts w:ascii="Book Antiqua" w:eastAsia="Book Antiqua" w:hAnsi="Book Antiqua" w:cs="Book Antiqua"/>
          <w:color w:val="000000"/>
          <w:vertAlign w:val="superscript"/>
        </w:rPr>
        <w:fldChar w:fldCharType="end"/>
      </w:r>
      <w:r w:rsidRPr="00E9170B">
        <w:rPr>
          <w:rFonts w:ascii="Book Antiqua" w:eastAsia="Book Antiqua" w:hAnsi="Book Antiqua" w:cs="Book Antiqua"/>
          <w:color w:val="000000"/>
          <w:vertAlign w:val="superscript"/>
        </w:rPr>
        <w:t>]</w:t>
      </w:r>
      <w:r w:rsidRPr="00E9170B">
        <w:rPr>
          <w:rFonts w:ascii="Book Antiqua" w:eastAsia="Book Antiqua" w:hAnsi="Book Antiqua" w:cs="Book Antiqua"/>
          <w:color w:val="000000"/>
        </w:rPr>
        <w:t xml:space="preserve">. </w:t>
      </w:r>
    </w:p>
    <w:p w14:paraId="6BC14E3F" w14:textId="77777777" w:rsidR="0001427A" w:rsidRPr="00E9170B" w:rsidRDefault="0001427A" w:rsidP="00921053">
      <w:pPr>
        <w:spacing w:line="360" w:lineRule="auto"/>
        <w:jc w:val="both"/>
        <w:rPr>
          <w:rFonts w:ascii="Book Antiqua" w:eastAsia="Book Antiqua" w:hAnsi="Book Antiqua" w:cs="Book Antiqua"/>
          <w:color w:val="000000"/>
        </w:rPr>
      </w:pPr>
    </w:p>
    <w:p w14:paraId="45D60317" w14:textId="77777777" w:rsidR="0001427A" w:rsidRPr="00E9170B"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Serological tests</w:t>
      </w:r>
    </w:p>
    <w:p w14:paraId="5EC5395C" w14:textId="2339ECA5"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color w:val="000000"/>
        </w:rPr>
        <w:t xml:space="preserve">iFlash-SARS-CoV-2 </w:t>
      </w:r>
      <w:r w:rsidR="009B22B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Shenzhen </w:t>
      </w:r>
      <w:proofErr w:type="spellStart"/>
      <w:r w:rsidRPr="00921053">
        <w:rPr>
          <w:rFonts w:ascii="Book Antiqua" w:eastAsia="Book Antiqua" w:hAnsi="Book Antiqua" w:cs="Book Antiqua"/>
          <w:color w:val="000000"/>
        </w:rPr>
        <w:t>Yhlo</w:t>
      </w:r>
      <w:proofErr w:type="spellEnd"/>
      <w:r w:rsidRPr="00921053">
        <w:rPr>
          <w:rFonts w:ascii="Book Antiqua" w:eastAsia="Book Antiqua" w:hAnsi="Book Antiqua" w:cs="Book Antiqua"/>
          <w:color w:val="000000"/>
        </w:rPr>
        <w:t xml:space="preserve"> Biotech Co. Ltd.</w:t>
      </w:r>
      <w:r w:rsidR="009B22B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 paramagnetic particle-based chemiluminescent immunoassay </w:t>
      </w:r>
      <w:r w:rsidR="0018059E" w:rsidRPr="00921053">
        <w:rPr>
          <w:rFonts w:ascii="Book Antiqua" w:eastAsia="Book Antiqua" w:hAnsi="Book Antiqua" w:cs="Book Antiqua"/>
          <w:color w:val="000000"/>
        </w:rPr>
        <w:t>(</w:t>
      </w:r>
      <w:r w:rsidRPr="00921053">
        <w:rPr>
          <w:rFonts w:ascii="Book Antiqua" w:eastAsia="Book Antiqua" w:hAnsi="Book Antiqua" w:cs="Book Antiqua"/>
          <w:color w:val="000000"/>
        </w:rPr>
        <w:t>CLIA</w:t>
      </w:r>
      <w:r w:rsidR="0018059E"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was used for the determination of IgM and IgG antibodies against SARS-CoV-2 nucleocapsid protein and spike protein. According to the manufacturer's inserts [V1.0 English </w:t>
      </w:r>
      <w:proofErr w:type="spellStart"/>
      <w:r w:rsidRPr="00921053">
        <w:rPr>
          <w:rFonts w:ascii="Book Antiqua" w:eastAsia="Book Antiqua" w:hAnsi="Book Antiqua" w:cs="Book Antiqua"/>
          <w:color w:val="000000"/>
        </w:rPr>
        <w:t>Fd</w:t>
      </w:r>
      <w:proofErr w:type="spellEnd"/>
      <w:r w:rsidRPr="00921053">
        <w:rPr>
          <w:rFonts w:ascii="Book Antiqua" w:eastAsia="Book Antiqua" w:hAnsi="Book Antiqua" w:cs="Book Antiqua"/>
          <w:color w:val="000000"/>
        </w:rPr>
        <w:t>. 2020–02-20], the IgM and IgG cut-off is 10</w:t>
      </w:r>
      <w:r w:rsidR="00372C4C"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AU/</w:t>
      </w:r>
      <w:proofErr w:type="spellStart"/>
      <w:r w:rsidRPr="00921053">
        <w:rPr>
          <w:rFonts w:ascii="Book Antiqua" w:eastAsia="Book Antiqua" w:hAnsi="Book Antiqua" w:cs="Book Antiqua"/>
          <w:color w:val="000000"/>
        </w:rPr>
        <w:t>mL.</w:t>
      </w:r>
      <w:proofErr w:type="spellEnd"/>
      <w:r w:rsidRPr="00921053">
        <w:rPr>
          <w:rFonts w:ascii="Book Antiqua" w:eastAsia="Book Antiqua" w:hAnsi="Book Antiqua" w:cs="Book Antiqua"/>
          <w:color w:val="000000"/>
        </w:rPr>
        <w:t xml:space="preserve"> </w:t>
      </w:r>
      <w:r w:rsidRPr="00921053">
        <w:rPr>
          <w:rFonts w:ascii="Book Antiqua" w:eastAsia="Book Antiqua" w:hAnsi="Book Antiqua" w:cs="Book Antiqua"/>
          <w:i/>
          <w:color w:val="000000"/>
        </w:rPr>
        <w:t>i.e.</w:t>
      </w:r>
      <w:r w:rsidRPr="00921053">
        <w:rPr>
          <w:rFonts w:ascii="Book Antiqua" w:eastAsia="Book Antiqua" w:hAnsi="Book Antiqua" w:cs="Book Antiqua"/>
          <w:color w:val="000000"/>
        </w:rPr>
        <w:t>, an antibody titer above titer over 10</w:t>
      </w:r>
      <w:r w:rsidR="00372C4C"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 xml:space="preserve">AU/mL was regarded as positive. </w:t>
      </w:r>
    </w:p>
    <w:p w14:paraId="30EEE1C2" w14:textId="77777777" w:rsidR="00570AED" w:rsidRPr="00E9170B" w:rsidRDefault="00570AED" w:rsidP="00921053">
      <w:pPr>
        <w:spacing w:line="360" w:lineRule="auto"/>
        <w:jc w:val="both"/>
        <w:rPr>
          <w:rFonts w:ascii="Book Antiqua" w:eastAsia="Book Antiqua" w:hAnsi="Book Antiqua" w:cs="Book Antiqua"/>
          <w:color w:val="000000"/>
        </w:rPr>
      </w:pPr>
    </w:p>
    <w:p w14:paraId="58386368" w14:textId="77777777" w:rsidR="00570AED" w:rsidRPr="00E9170B"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Treatment of patients</w:t>
      </w:r>
    </w:p>
    <w:p w14:paraId="4F36799A" w14:textId="064A8259"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color w:val="000000"/>
        </w:rPr>
        <w:t>Patients were treated uniformly as per institutional guidelines.</w:t>
      </w:r>
    </w:p>
    <w:p w14:paraId="5AECE0D3" w14:textId="77777777" w:rsidR="002D5BD6" w:rsidRPr="00E9170B" w:rsidRDefault="002D5BD6" w:rsidP="00921053">
      <w:pPr>
        <w:spacing w:line="360" w:lineRule="auto"/>
        <w:jc w:val="both"/>
        <w:rPr>
          <w:rFonts w:ascii="Book Antiqua" w:eastAsia="Book Antiqua" w:hAnsi="Book Antiqua" w:cs="Book Antiqua"/>
          <w:color w:val="000000"/>
        </w:rPr>
      </w:pPr>
    </w:p>
    <w:p w14:paraId="7B76188B" w14:textId="77777777" w:rsidR="002D5BD6" w:rsidRPr="00E9170B"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Participants’ enrolment</w:t>
      </w:r>
    </w:p>
    <w:p w14:paraId="77E3FA75" w14:textId="7C988F3E"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All COVID-19 admitted patients at All India Institute of Medical Sciences, Rishikesh during the above period. </w:t>
      </w:r>
    </w:p>
    <w:p w14:paraId="31861CB3" w14:textId="77777777" w:rsidR="007827FD" w:rsidRPr="00E9170B" w:rsidRDefault="007827FD" w:rsidP="00921053">
      <w:pPr>
        <w:spacing w:line="360" w:lineRule="auto"/>
        <w:jc w:val="both"/>
        <w:rPr>
          <w:rFonts w:ascii="Book Antiqua" w:eastAsia="Book Antiqua" w:hAnsi="Book Antiqua" w:cs="Book Antiqua"/>
          <w:color w:val="000000"/>
        </w:rPr>
      </w:pPr>
    </w:p>
    <w:p w14:paraId="23B03E7D" w14:textId="5F6F14F6" w:rsidR="007827FD" w:rsidRPr="00921053"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 xml:space="preserve">Variables and </w:t>
      </w:r>
      <w:r w:rsidR="00AA697D" w:rsidRPr="00E9170B">
        <w:rPr>
          <w:rFonts w:ascii="Book Antiqua" w:eastAsia="Book Antiqua" w:hAnsi="Book Antiqua" w:cs="Book Antiqua"/>
          <w:b/>
          <w:i/>
          <w:color w:val="000000"/>
        </w:rPr>
        <w:t>outcome and data collection</w:t>
      </w:r>
    </w:p>
    <w:p w14:paraId="000C61D4" w14:textId="3B5A04D9"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color w:val="000000"/>
        </w:rPr>
        <w:t>Full information regarding demographic characteristics, the time course of symptoms, time of presentation and testing, presenting symptoms, final diagnosis, treatments received [</w:t>
      </w:r>
      <w:r w:rsidRPr="00921053">
        <w:rPr>
          <w:rFonts w:ascii="Book Antiqua" w:eastAsia="Book Antiqua" w:hAnsi="Book Antiqua" w:cs="Book Antiqua"/>
          <w:i/>
          <w:color w:val="000000"/>
        </w:rPr>
        <w:t>i.e.</w:t>
      </w:r>
      <w:r w:rsidRPr="00921053">
        <w:rPr>
          <w:rFonts w:ascii="Book Antiqua" w:eastAsia="Book Antiqua" w:hAnsi="Book Antiqua" w:cs="Book Antiqua"/>
          <w:color w:val="000000"/>
        </w:rPr>
        <w:t xml:space="preserve"> oxygen therapy, corticosteroids, ICU admission, invasive ventilation requirement, and dialysis] were collected in master excel. The medical records were further critically reviewed for important missed data. </w:t>
      </w:r>
    </w:p>
    <w:p w14:paraId="78F0D224" w14:textId="77777777" w:rsidR="00201D3A" w:rsidRPr="00E9170B" w:rsidRDefault="00201D3A" w:rsidP="00921053">
      <w:pPr>
        <w:spacing w:line="360" w:lineRule="auto"/>
        <w:jc w:val="both"/>
        <w:rPr>
          <w:rFonts w:ascii="Book Antiqua" w:eastAsia="Book Antiqua" w:hAnsi="Book Antiqua" w:cs="Book Antiqua"/>
          <w:color w:val="000000"/>
        </w:rPr>
      </w:pPr>
    </w:p>
    <w:p w14:paraId="17F1E55B" w14:textId="77777777" w:rsidR="00201D3A" w:rsidRPr="00E9170B"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Study size</w:t>
      </w:r>
    </w:p>
    <w:p w14:paraId="7611B749" w14:textId="35F88510"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color w:val="000000"/>
        </w:rPr>
        <w:t xml:space="preserve">All consecutive patients during the above period. </w:t>
      </w:r>
    </w:p>
    <w:p w14:paraId="1B77C2B7" w14:textId="77777777" w:rsidR="00C60F56" w:rsidRPr="00E9170B" w:rsidRDefault="00C60F56" w:rsidP="00921053">
      <w:pPr>
        <w:spacing w:line="360" w:lineRule="auto"/>
        <w:jc w:val="both"/>
        <w:rPr>
          <w:rFonts w:ascii="Book Antiqua" w:eastAsia="Book Antiqua" w:hAnsi="Book Antiqua" w:cs="Book Antiqua"/>
          <w:color w:val="000000"/>
        </w:rPr>
      </w:pPr>
    </w:p>
    <w:p w14:paraId="28498A8A" w14:textId="77777777" w:rsidR="00C60F56" w:rsidRPr="00E9170B"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Ethics</w:t>
      </w:r>
    </w:p>
    <w:p w14:paraId="20B17158" w14:textId="2854870F"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color w:val="000000"/>
        </w:rPr>
        <w:t>The Approval for this study was obtained from the institute ethics committee of AIIMS Rishikesh with approval no CTRI/2020/08/027169.</w:t>
      </w:r>
    </w:p>
    <w:p w14:paraId="7A3B11F2" w14:textId="77777777" w:rsidR="007233A2" w:rsidRPr="00E9170B" w:rsidRDefault="007233A2" w:rsidP="00921053">
      <w:pPr>
        <w:spacing w:line="360" w:lineRule="auto"/>
        <w:jc w:val="both"/>
        <w:rPr>
          <w:rFonts w:ascii="Book Antiqua" w:eastAsia="Book Antiqua" w:hAnsi="Book Antiqua" w:cs="Book Antiqua"/>
          <w:color w:val="000000"/>
        </w:rPr>
      </w:pPr>
    </w:p>
    <w:p w14:paraId="455F7C29" w14:textId="77777777" w:rsidR="007233A2" w:rsidRPr="00921053"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Statistical methods</w:t>
      </w:r>
    </w:p>
    <w:p w14:paraId="52560DF7" w14:textId="3408BECF"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color w:val="000000"/>
        </w:rPr>
        <w:t xml:space="preserve">All the statistical analyses were performed using the statistical package for social sciences </w:t>
      </w:r>
      <w:r w:rsidR="0065382D" w:rsidRPr="00921053">
        <w:rPr>
          <w:rFonts w:ascii="Book Antiqua" w:eastAsia="Book Antiqua" w:hAnsi="Book Antiqua" w:cs="Book Antiqua"/>
          <w:color w:val="000000"/>
        </w:rPr>
        <w:t>(</w:t>
      </w:r>
      <w:r w:rsidRPr="00921053">
        <w:rPr>
          <w:rFonts w:ascii="Book Antiqua" w:eastAsia="Book Antiqua" w:hAnsi="Book Antiqua" w:cs="Book Antiqua"/>
          <w:color w:val="000000"/>
        </w:rPr>
        <w:t>SPSS</w:t>
      </w:r>
      <w:r w:rsidR="0065382D"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Windows version 23 software package </w:t>
      </w:r>
      <w:r w:rsidR="00341831"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SPSS, CHICAGO, IL, </w:t>
      </w:r>
      <w:r w:rsidR="00341831" w:rsidRPr="00921053">
        <w:rPr>
          <w:rFonts w:ascii="Book Antiqua" w:eastAsia="Book Antiqua" w:hAnsi="Book Antiqua" w:cs="Book Antiqua"/>
          <w:color w:val="000000"/>
        </w:rPr>
        <w:t>United States)</w:t>
      </w:r>
      <w:r w:rsidRPr="00921053">
        <w:rPr>
          <w:rFonts w:ascii="Book Antiqua" w:eastAsia="Book Antiqua" w:hAnsi="Book Antiqua" w:cs="Book Antiqua"/>
          <w:color w:val="000000"/>
        </w:rPr>
        <w:t xml:space="preserve">. Non-normally distributed continuous variables were presented as medians [interquartile ranges </w:t>
      </w:r>
      <w:r w:rsidR="000C141D" w:rsidRPr="00921053">
        <w:rPr>
          <w:rFonts w:ascii="Book Antiqua" w:eastAsia="Book Antiqua" w:hAnsi="Book Antiqua" w:cs="Book Antiqua"/>
          <w:color w:val="000000"/>
        </w:rPr>
        <w:t>(</w:t>
      </w:r>
      <w:r w:rsidRPr="00921053">
        <w:rPr>
          <w:rFonts w:ascii="Book Antiqua" w:eastAsia="Book Antiqua" w:hAnsi="Book Antiqua" w:cs="Book Antiqua"/>
          <w:color w:val="000000"/>
        </w:rPr>
        <w:t>IQR</w:t>
      </w:r>
      <w:r w:rsidR="000C141D"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Differences between non-normally distributed continuous variables were assessed using the Mann–Whitney U test. Categorical variables were presented as counts </w:t>
      </w:r>
      <w:r w:rsidR="006B6C09" w:rsidRPr="00921053">
        <w:rPr>
          <w:rFonts w:ascii="Book Antiqua" w:eastAsia="Book Antiqua" w:hAnsi="Book Antiqua" w:cs="Book Antiqua"/>
          <w:color w:val="000000"/>
        </w:rPr>
        <w:t>(</w:t>
      </w:r>
      <w:r w:rsidRPr="00921053">
        <w:rPr>
          <w:rFonts w:ascii="Book Antiqua" w:eastAsia="Book Antiqua" w:hAnsi="Book Antiqua" w:cs="Book Antiqua"/>
          <w:color w:val="000000"/>
        </w:rPr>
        <w:t>%</w:t>
      </w:r>
      <w:r w:rsidR="006B6C0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Differences between categorical variables were assessed using the </w:t>
      </w:r>
      <w:r w:rsidRPr="00921053">
        <w:rPr>
          <w:rFonts w:ascii="Book Antiqua" w:eastAsia="Book Antiqua" w:hAnsi="Book Antiqua" w:cs="Book Antiqua"/>
          <w:i/>
          <w:color w:val="000000"/>
        </w:rPr>
        <w:t>χ</w:t>
      </w:r>
      <w:r w:rsidRPr="00921053">
        <w:rPr>
          <w:rFonts w:ascii="Book Antiqua" w:eastAsia="Book Antiqua" w:hAnsi="Book Antiqua" w:cs="Book Antiqua"/>
          <w:color w:val="000000"/>
          <w:vertAlign w:val="superscript"/>
        </w:rPr>
        <w:t>2</w:t>
      </w:r>
      <w:r w:rsidR="003D58BF"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or Fisher’s exact tests. A two-sided value of</w:t>
      </w:r>
      <w:r w:rsidR="003D58BF" w:rsidRPr="00921053">
        <w:rPr>
          <w:rFonts w:ascii="Book Antiqua" w:eastAsia="Book Antiqua" w:hAnsi="Book Antiqua" w:cs="Book Antiqua"/>
          <w:color w:val="000000"/>
        </w:rPr>
        <w:t xml:space="preserve"> </w:t>
      </w:r>
      <w:r w:rsidR="00AE6D52" w:rsidRPr="00921053">
        <w:rPr>
          <w:rFonts w:ascii="Book Antiqua" w:eastAsia="Book Antiqua" w:hAnsi="Book Antiqua" w:cs="Book Antiqua"/>
          <w:i/>
          <w:iCs/>
          <w:color w:val="000000"/>
        </w:rPr>
        <w:t>P</w:t>
      </w:r>
      <w:r w:rsidR="00AE6D52"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&lt;</w:t>
      </w:r>
      <w:r w:rsidR="00AE6D52"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0.05 was considered statistically significant.</w:t>
      </w:r>
    </w:p>
    <w:p w14:paraId="6E9A22AF" w14:textId="77777777" w:rsidR="00042A66" w:rsidRPr="00E9170B" w:rsidRDefault="00042A66" w:rsidP="00921053">
      <w:pPr>
        <w:spacing w:line="360" w:lineRule="auto"/>
        <w:jc w:val="both"/>
        <w:rPr>
          <w:rFonts w:ascii="Book Antiqua" w:eastAsia="Book Antiqua" w:hAnsi="Book Antiqua" w:cs="Book Antiqua"/>
          <w:color w:val="000000"/>
        </w:rPr>
      </w:pPr>
    </w:p>
    <w:p w14:paraId="497AFC6C" w14:textId="77777777" w:rsidR="00042A66" w:rsidRPr="00E9170B" w:rsidRDefault="00CA1EFF" w:rsidP="00921053">
      <w:pPr>
        <w:spacing w:line="360" w:lineRule="auto"/>
        <w:jc w:val="both"/>
        <w:rPr>
          <w:rFonts w:ascii="Book Antiqua" w:eastAsia="Book Antiqua" w:hAnsi="Book Antiqua" w:cs="Book Antiqua"/>
          <w:b/>
          <w:i/>
          <w:color w:val="000000"/>
        </w:rPr>
      </w:pPr>
      <w:r w:rsidRPr="00E9170B">
        <w:rPr>
          <w:rFonts w:ascii="Book Antiqua" w:eastAsia="Book Antiqua" w:hAnsi="Book Antiqua" w:cs="Book Antiqua"/>
          <w:b/>
          <w:i/>
          <w:color w:val="000000"/>
        </w:rPr>
        <w:t>Bias</w:t>
      </w:r>
    </w:p>
    <w:p w14:paraId="4A62A422" w14:textId="0E32A7E2"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As all patients sampling for IgG and IgM was conducted only once, and time to sampling may be an important variable that can confound the study results, we analyzed the association between different clinical outcomes and its association with </w:t>
      </w:r>
      <w:r w:rsidRPr="00E9170B">
        <w:rPr>
          <w:rFonts w:ascii="Book Antiqua" w:eastAsia="Book Antiqua" w:hAnsi="Book Antiqua" w:cs="Book Antiqua"/>
          <w:color w:val="000000"/>
        </w:rPr>
        <w:lastRenderedPageBreak/>
        <w:t>IgG and IgM le</w:t>
      </w:r>
      <w:r w:rsidRPr="00921053">
        <w:rPr>
          <w:rFonts w:ascii="Book Antiqua" w:eastAsia="Book Antiqua" w:hAnsi="Book Antiqua" w:cs="Book Antiqua"/>
          <w:color w:val="000000"/>
        </w:rPr>
        <w:t>vels in a time-dependent manner based on the time interval between symptom onset and IgM and IgG testing. We used Bayesian latent class modeling for the evaluation of the diagnostic performance of RT-PCR, IgM, and IgG tests in COVID-19.</w:t>
      </w:r>
      <w:r w:rsidRPr="00921053">
        <w:rPr>
          <w:rFonts w:ascii="Book Antiqua" w:eastAsia="Book Antiqua" w:hAnsi="Book Antiqua" w:cs="Book Antiqua"/>
          <w:b/>
          <w:bCs/>
          <w:color w:val="000000"/>
        </w:rPr>
        <w:t xml:space="preserve"> </w:t>
      </w:r>
    </w:p>
    <w:p w14:paraId="453F794E" w14:textId="77777777" w:rsidR="00A77B3E" w:rsidRPr="00921053" w:rsidRDefault="00A77B3E" w:rsidP="00921053">
      <w:pPr>
        <w:spacing w:line="360" w:lineRule="auto"/>
        <w:jc w:val="both"/>
        <w:rPr>
          <w:rFonts w:ascii="Book Antiqua" w:hAnsi="Book Antiqua"/>
        </w:rPr>
      </w:pPr>
    </w:p>
    <w:p w14:paraId="2F1D6DB8"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aps/>
          <w:color w:val="000000"/>
          <w:u w:val="single"/>
        </w:rPr>
        <w:t>RESULTS</w:t>
      </w:r>
    </w:p>
    <w:p w14:paraId="1706F128" w14:textId="357725EF"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Demographic characteristics</w:t>
      </w:r>
    </w:p>
    <w:p w14:paraId="005E3FB0" w14:textId="0F082A9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A total of 494 hospitalized patients were enrolled in the study, among them 199 were </w:t>
      </w:r>
      <w:r w:rsidR="00760B9D" w:rsidRPr="00E9170B">
        <w:rPr>
          <w:rFonts w:ascii="Book Antiqua" w:eastAsia="Book Antiqua" w:hAnsi="Book Antiqua" w:cs="Book Antiqua"/>
          <w:color w:val="000000"/>
        </w:rPr>
        <w:t>RT-PCR</w:t>
      </w:r>
      <w:r w:rsidRPr="00E9170B">
        <w:rPr>
          <w:rFonts w:ascii="Book Antiqua" w:eastAsia="Book Antiqua" w:hAnsi="Book Antiqua" w:cs="Book Antiqua"/>
          <w:color w:val="000000"/>
        </w:rPr>
        <w:t xml:space="preserve"> positive and 294 were clinically diagnosed COVID-1</w:t>
      </w:r>
      <w:r w:rsidR="004760FF" w:rsidRPr="00921053">
        <w:rPr>
          <w:rFonts w:ascii="Book Antiqua" w:eastAsia="Book Antiqua" w:hAnsi="Book Antiqua" w:cs="Book Antiqua"/>
          <w:color w:val="000000"/>
        </w:rPr>
        <w:t xml:space="preserve">9 patients </w:t>
      </w:r>
      <w:r w:rsidR="00E66662" w:rsidRPr="00921053">
        <w:rPr>
          <w:rFonts w:ascii="Book Antiqua" w:eastAsia="Book Antiqua" w:hAnsi="Book Antiqua" w:cs="Book Antiqua"/>
          <w:color w:val="000000"/>
        </w:rPr>
        <w:t>(</w:t>
      </w:r>
      <w:r w:rsidR="004760FF" w:rsidRPr="00921053">
        <w:rPr>
          <w:rFonts w:ascii="Book Antiqua" w:eastAsia="Book Antiqua" w:hAnsi="Book Antiqua" w:cs="Book Antiqua"/>
          <w:color w:val="000000"/>
        </w:rPr>
        <w:t>Table 1</w:t>
      </w:r>
      <w:r w:rsidR="00E66662" w:rsidRPr="00921053">
        <w:rPr>
          <w:rFonts w:ascii="Book Antiqua" w:eastAsia="Book Antiqua" w:hAnsi="Book Antiqua" w:cs="Book Antiqua"/>
          <w:color w:val="000000"/>
        </w:rPr>
        <w:t xml:space="preserve">, </w:t>
      </w:r>
      <w:r w:rsidR="004760FF" w:rsidRPr="00921053">
        <w:rPr>
          <w:rFonts w:ascii="Book Antiqua" w:eastAsia="Book Antiqua" w:hAnsi="Book Antiqua" w:cs="Book Antiqua"/>
          <w:color w:val="000000"/>
        </w:rPr>
        <w:t>Fig</w:t>
      </w:r>
      <w:r w:rsidR="004E1D2A" w:rsidRPr="00921053">
        <w:rPr>
          <w:rFonts w:ascii="Book Antiqua" w:eastAsia="Book Antiqua" w:hAnsi="Book Antiqua" w:cs="Book Antiqua"/>
          <w:color w:val="000000"/>
        </w:rPr>
        <w:t>ure</w:t>
      </w:r>
      <w:r w:rsidR="00E525AD" w:rsidRPr="00921053">
        <w:rPr>
          <w:rFonts w:ascii="Book Antiqua" w:eastAsia="Book Antiqua" w:hAnsi="Book Antiqua" w:cs="Book Antiqua"/>
          <w:color w:val="000000"/>
        </w:rPr>
        <w:t>s</w:t>
      </w:r>
      <w:r w:rsidR="004760FF" w:rsidRPr="00921053">
        <w:rPr>
          <w:rFonts w:ascii="Book Antiqua" w:eastAsia="Book Antiqua" w:hAnsi="Book Antiqua" w:cs="Book Antiqua"/>
          <w:color w:val="000000"/>
        </w:rPr>
        <w:t xml:space="preserve"> 1 and</w:t>
      </w:r>
      <w:r w:rsidRPr="00921053">
        <w:rPr>
          <w:rFonts w:ascii="Book Antiqua" w:eastAsia="Book Antiqua" w:hAnsi="Book Antiqua" w:cs="Book Antiqua"/>
          <w:color w:val="000000"/>
        </w:rPr>
        <w:t xml:space="preserve"> 2</w:t>
      </w:r>
      <w:r w:rsidR="001703FD" w:rsidRPr="00921053">
        <w:rPr>
          <w:rFonts w:ascii="Book Antiqua" w:eastAsia="Book Antiqua" w:hAnsi="Book Antiqua" w:cs="Book Antiqua"/>
          <w:color w:val="000000"/>
        </w:rPr>
        <w:t>)</w:t>
      </w:r>
      <w:r w:rsidRPr="00921053">
        <w:rPr>
          <w:rFonts w:ascii="Book Antiqua" w:eastAsia="Book Antiqua" w:hAnsi="Book Antiqua" w:cs="Book Antiqua"/>
          <w:color w:val="000000"/>
        </w:rPr>
        <w:t>.</w:t>
      </w:r>
    </w:p>
    <w:p w14:paraId="08DBB321" w14:textId="77777777" w:rsidR="00601B40" w:rsidRPr="00E9170B" w:rsidRDefault="00601B40" w:rsidP="00921053">
      <w:pPr>
        <w:spacing w:line="360" w:lineRule="auto"/>
        <w:jc w:val="both"/>
        <w:rPr>
          <w:rFonts w:ascii="Book Antiqua" w:eastAsia="Book Antiqua" w:hAnsi="Book Antiqua" w:cs="Book Antiqua"/>
          <w:b/>
          <w:bCs/>
          <w:color w:val="000000"/>
        </w:rPr>
      </w:pPr>
    </w:p>
    <w:p w14:paraId="3ABDE03C" w14:textId="14793465"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Seropositivity status among COVID-19 patients</w:t>
      </w:r>
    </w:p>
    <w:p w14:paraId="21503877" w14:textId="31C65035"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In this cohort of 494 data on seropositivity was available for 455 patients, and the seropositivity rate </w:t>
      </w:r>
      <w:r w:rsidR="001A77FF" w:rsidRPr="00E9170B">
        <w:rPr>
          <w:rFonts w:ascii="Book Antiqua" w:eastAsia="Book Antiqua" w:hAnsi="Book Antiqua" w:cs="Book Antiqua"/>
          <w:color w:val="000000"/>
        </w:rPr>
        <w:t>(</w:t>
      </w:r>
      <w:r w:rsidRPr="00E9170B">
        <w:rPr>
          <w:rFonts w:ascii="Book Antiqua" w:eastAsia="Book Antiqua" w:hAnsi="Book Antiqua" w:cs="Book Antiqua"/>
          <w:i/>
          <w:color w:val="000000"/>
        </w:rPr>
        <w:t>i.e.</w:t>
      </w:r>
      <w:r w:rsidRPr="00921053">
        <w:rPr>
          <w:rFonts w:ascii="Book Antiqua" w:eastAsia="Book Antiqua" w:hAnsi="Book Antiqua" w:cs="Book Antiqua"/>
          <w:color w:val="000000"/>
        </w:rPr>
        <w:t xml:space="preserve"> either IgM or IgG &gt;</w:t>
      </w:r>
      <w:r w:rsidR="001A77FF"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10 AU</w:t>
      </w:r>
      <w:r w:rsidR="001A77F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was 247 </w:t>
      </w:r>
      <w:r w:rsidR="001A77FF" w:rsidRPr="00921053">
        <w:rPr>
          <w:rFonts w:ascii="Book Antiqua" w:eastAsia="Book Antiqua" w:hAnsi="Book Antiqua" w:cs="Book Antiqua"/>
          <w:color w:val="000000"/>
        </w:rPr>
        <w:t>(</w:t>
      </w:r>
      <w:r w:rsidRPr="00921053">
        <w:rPr>
          <w:rFonts w:ascii="Book Antiqua" w:eastAsia="Book Antiqua" w:hAnsi="Book Antiqua" w:cs="Book Antiqua"/>
          <w:color w:val="000000"/>
        </w:rPr>
        <w:t>54%</w:t>
      </w:r>
      <w:r w:rsidR="00DA18B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Out of these IgM seropositivity was observed in 103/455 </w:t>
      </w:r>
      <w:r w:rsidR="001A77FF" w:rsidRPr="00921053">
        <w:rPr>
          <w:rFonts w:ascii="Book Antiqua" w:eastAsia="Book Antiqua" w:hAnsi="Book Antiqua" w:cs="Book Antiqua"/>
          <w:color w:val="000000"/>
        </w:rPr>
        <w:t>(</w:t>
      </w:r>
      <w:r w:rsidRPr="00921053">
        <w:rPr>
          <w:rFonts w:ascii="Book Antiqua" w:eastAsia="Book Antiqua" w:hAnsi="Book Antiqua" w:cs="Book Antiqua"/>
          <w:color w:val="000000"/>
        </w:rPr>
        <w:t>22.63%</w:t>
      </w:r>
      <w:r w:rsidR="003E3E8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for IgG 224/455 </w:t>
      </w:r>
      <w:r w:rsidR="00E13C19" w:rsidRPr="00921053">
        <w:rPr>
          <w:rFonts w:ascii="Book Antiqua" w:eastAsia="Book Antiqua" w:hAnsi="Book Antiqua" w:cs="Book Antiqua"/>
          <w:color w:val="000000"/>
        </w:rPr>
        <w:t>(</w:t>
      </w:r>
      <w:r w:rsidRPr="00921053">
        <w:rPr>
          <w:rFonts w:ascii="Book Antiqua" w:eastAsia="Book Antiqua" w:hAnsi="Book Antiqua" w:cs="Book Antiqua"/>
          <w:color w:val="000000"/>
        </w:rPr>
        <w:t>49.01%</w:t>
      </w:r>
      <w:r w:rsidR="003E3E8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IgM or IgG seropositivity increased to a peak at week 4 and then decreases after 4 </w:t>
      </w:r>
      <w:proofErr w:type="spellStart"/>
      <w:r w:rsidRPr="00921053">
        <w:rPr>
          <w:rFonts w:ascii="Book Antiqua" w:eastAsia="Book Antiqua" w:hAnsi="Book Antiqua" w:cs="Book Antiqua"/>
          <w:color w:val="000000"/>
        </w:rPr>
        <w:t>wk</w:t>
      </w:r>
      <w:proofErr w:type="spellEnd"/>
      <w:r w:rsidRPr="00921053">
        <w:rPr>
          <w:rFonts w:ascii="Book Antiqua" w:eastAsia="Book Antiqua" w:hAnsi="Book Antiqua" w:cs="Book Antiqua"/>
          <w:color w:val="000000"/>
        </w:rPr>
        <w:t xml:space="preserve"> </w:t>
      </w:r>
      <w:r w:rsidR="00E13C19" w:rsidRPr="00921053">
        <w:rPr>
          <w:rFonts w:ascii="Book Antiqua" w:eastAsia="Book Antiqua" w:hAnsi="Book Antiqua" w:cs="Book Antiqua"/>
          <w:color w:val="000000"/>
        </w:rPr>
        <w:t>(</w:t>
      </w:r>
      <w:r w:rsidRPr="00921053">
        <w:rPr>
          <w:rFonts w:ascii="Book Antiqua" w:eastAsia="Book Antiqua" w:hAnsi="Book Antiqua" w:cs="Book Antiqua"/>
          <w:color w:val="000000"/>
        </w:rPr>
        <w:t>&gt; 28 d</w:t>
      </w:r>
      <w:r w:rsidR="003E3E8F"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Fig</w:t>
      </w:r>
      <w:r w:rsidR="003E3E8F" w:rsidRPr="00921053">
        <w:rPr>
          <w:rFonts w:ascii="Book Antiqua" w:eastAsia="Book Antiqua" w:hAnsi="Book Antiqua" w:cs="Book Antiqua"/>
          <w:color w:val="000000"/>
        </w:rPr>
        <w:t>ure</w:t>
      </w:r>
      <w:r w:rsidRPr="00921053">
        <w:rPr>
          <w:rFonts w:ascii="Book Antiqua" w:eastAsia="Book Antiqua" w:hAnsi="Book Antiqua" w:cs="Book Antiqua"/>
          <w:color w:val="000000"/>
        </w:rPr>
        <w:t xml:space="preserve"> 3</w:t>
      </w:r>
      <w:r w:rsidR="003E3E8F" w:rsidRPr="00921053">
        <w:rPr>
          <w:rFonts w:ascii="Book Antiqua" w:eastAsia="Book Antiqua" w:hAnsi="Book Antiqua" w:cs="Book Antiqua"/>
          <w:color w:val="000000"/>
        </w:rPr>
        <w:t>)</w:t>
      </w:r>
      <w:r w:rsidRPr="00921053">
        <w:rPr>
          <w:rFonts w:ascii="Book Antiqua" w:eastAsia="Book Antiqua" w:hAnsi="Book Antiqua" w:cs="Book Antiqua"/>
          <w:color w:val="000000"/>
        </w:rPr>
        <w:t>.</w:t>
      </w:r>
    </w:p>
    <w:p w14:paraId="1005D7CA" w14:textId="77777777" w:rsidR="00371B5A" w:rsidRPr="00E9170B" w:rsidRDefault="00371B5A" w:rsidP="00921053">
      <w:pPr>
        <w:spacing w:line="360" w:lineRule="auto"/>
        <w:jc w:val="both"/>
        <w:rPr>
          <w:rFonts w:ascii="Book Antiqua" w:eastAsia="Book Antiqua" w:hAnsi="Book Antiqua" w:cs="Book Antiqua"/>
          <w:b/>
          <w:bCs/>
          <w:color w:val="000000"/>
        </w:rPr>
      </w:pPr>
    </w:p>
    <w:p w14:paraId="1D92E6DA" w14:textId="475689F8"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 xml:space="preserve">Association between COVID-19 serology and </w:t>
      </w:r>
      <w:r w:rsidR="00760B9D" w:rsidRPr="00E9170B">
        <w:rPr>
          <w:rFonts w:ascii="Book Antiqua" w:eastAsia="Book Antiqua" w:hAnsi="Book Antiqua" w:cs="Book Antiqua"/>
          <w:b/>
          <w:bCs/>
          <w:i/>
          <w:color w:val="000000"/>
        </w:rPr>
        <w:t>RT-PCR</w:t>
      </w:r>
      <w:r w:rsidRPr="00921053">
        <w:rPr>
          <w:rFonts w:ascii="Book Antiqua" w:eastAsia="Book Antiqua" w:hAnsi="Book Antiqua" w:cs="Book Antiqua"/>
          <w:b/>
          <w:bCs/>
          <w:i/>
          <w:color w:val="000000"/>
        </w:rPr>
        <w:t xml:space="preserve"> status</w:t>
      </w:r>
    </w:p>
    <w:p w14:paraId="27AF06D3" w14:textId="5229B2F9"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There was a significant difference between the 2 groups in terms of IgM </w:t>
      </w:r>
      <w:r w:rsidR="00E22EC8" w:rsidRPr="00E9170B">
        <w:rPr>
          <w:rFonts w:ascii="Book Antiqua" w:eastAsia="Book Antiqua" w:hAnsi="Book Antiqua" w:cs="Book Antiqua"/>
          <w:color w:val="000000"/>
        </w:rPr>
        <w:t xml:space="preserve">levels </w:t>
      </w:r>
      <w:r w:rsidR="00B9503E" w:rsidRPr="00E9170B">
        <w:rPr>
          <w:rFonts w:ascii="Book Antiqua" w:eastAsia="Book Antiqua" w:hAnsi="Book Antiqua" w:cs="Book Antiqua"/>
          <w:color w:val="000000"/>
        </w:rPr>
        <w:t>(</w:t>
      </w:r>
      <w:r w:rsidRPr="00921053">
        <w:rPr>
          <w:rFonts w:ascii="Book Antiqua" w:eastAsia="Book Antiqua" w:hAnsi="Book Antiqua" w:cs="Book Antiqua"/>
          <w:color w:val="000000"/>
        </w:rPr>
        <w:t>AU/mL</w:t>
      </w:r>
      <w:r w:rsidR="00B9503E"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B9503E"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33428.000, </w:t>
      </w:r>
      <w:r w:rsidR="00C570FF" w:rsidRPr="00921053">
        <w:rPr>
          <w:rFonts w:ascii="Book Antiqua" w:eastAsia="Book Antiqua" w:hAnsi="Book Antiqua" w:cs="Book Antiqua"/>
          <w:i/>
          <w:color w:val="000000"/>
        </w:rPr>
        <w:t>P</w:t>
      </w:r>
      <w:r w:rsidRPr="00921053">
        <w:rPr>
          <w:rFonts w:ascii="Book Antiqua" w:eastAsia="Book Antiqua" w:hAnsi="Book Antiqua" w:cs="Book Antiqua"/>
          <w:color w:val="000000"/>
        </w:rPr>
        <w:t xml:space="preserve"> </w:t>
      </w:r>
      <w:r w:rsidR="00A04B20" w:rsidRPr="00921053">
        <w:rPr>
          <w:rFonts w:ascii="Book Antiqua" w:eastAsia="Book Antiqua" w:hAnsi="Book Antiqua" w:cs="Book Antiqua"/>
          <w:color w:val="000000"/>
        </w:rPr>
        <w:t>≤</w:t>
      </w:r>
      <w:r w:rsidR="00A04B20" w:rsidRPr="00921053">
        <w:rPr>
          <w:rFonts w:ascii="Book Antiqua" w:hAnsi="Book Antiqua" w:cs="Book Antiqua"/>
          <w:color w:val="000000"/>
          <w:lang w:eastAsia="zh-CN"/>
        </w:rPr>
        <w:t xml:space="preserve"> </w:t>
      </w:r>
      <w:r w:rsidRPr="00921053">
        <w:rPr>
          <w:rFonts w:ascii="Book Antiqua" w:eastAsia="Book Antiqua" w:hAnsi="Book Antiqua" w:cs="Book Antiqua"/>
          <w:color w:val="000000"/>
        </w:rPr>
        <w:t>0.001</w:t>
      </w:r>
      <w:r w:rsidR="00B9503E"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333BD3" w:rsidRPr="00921053">
        <w:rPr>
          <w:rFonts w:ascii="Book Antiqua" w:eastAsia="Book Antiqua" w:hAnsi="Book Antiqua" w:cs="Book Antiqua"/>
          <w:color w:val="000000"/>
        </w:rPr>
        <w:t xml:space="preserve">levels </w:t>
      </w:r>
      <w:r w:rsidR="00DF629F"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DF629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DF629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39256.500, </w:t>
      </w:r>
      <w:r w:rsidR="00FD0269" w:rsidRPr="00921053">
        <w:rPr>
          <w:rFonts w:ascii="Book Antiqua" w:eastAsia="Book Antiqua" w:hAnsi="Book Antiqua" w:cs="Book Antiqua"/>
          <w:i/>
          <w:color w:val="000000"/>
        </w:rPr>
        <w:t>P</w:t>
      </w:r>
      <w:r w:rsidRPr="00921053">
        <w:rPr>
          <w:rFonts w:ascii="Book Antiqua" w:eastAsia="Book Antiqua" w:hAnsi="Book Antiqua" w:cs="Book Antiqua"/>
          <w:color w:val="000000"/>
        </w:rPr>
        <w:t xml:space="preserve"> </w:t>
      </w:r>
      <w:r w:rsidR="00C250BF" w:rsidRPr="00921053">
        <w:rPr>
          <w:rFonts w:ascii="Book Antiqua" w:eastAsia="Book Antiqua" w:hAnsi="Book Antiqua" w:cs="Book Antiqua"/>
          <w:color w:val="000000"/>
        </w:rPr>
        <w:t>≤</w:t>
      </w:r>
      <w:r w:rsidR="00DF629F"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0.001</w:t>
      </w:r>
      <w:r w:rsidR="00DF629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IgG </w:t>
      </w:r>
      <w:r w:rsidR="0069185C" w:rsidRPr="00921053">
        <w:rPr>
          <w:rFonts w:ascii="Book Antiqua" w:eastAsia="Book Antiqua" w:hAnsi="Book Antiqua" w:cs="Book Antiqua"/>
          <w:color w:val="000000"/>
        </w:rPr>
        <w:t xml:space="preserve">levels </w:t>
      </w:r>
      <w:r w:rsidR="00D71AD5"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D71AD5"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RT-PCR-Positive group. In all weeks, there was a significant difference between the 2 groups except for week 4 </w:t>
      </w:r>
      <w:r w:rsidR="001600E0" w:rsidRPr="00921053">
        <w:rPr>
          <w:rFonts w:ascii="Book Antiqua" w:eastAsia="Book Antiqua" w:hAnsi="Book Antiqua" w:cs="Book Antiqua"/>
          <w:color w:val="000000"/>
        </w:rPr>
        <w:t>(</w:t>
      </w:r>
      <w:r w:rsidRPr="00921053">
        <w:rPr>
          <w:rFonts w:ascii="Book Antiqua" w:eastAsia="Book Antiqua" w:hAnsi="Book Antiqua" w:cs="Book Antiqua"/>
          <w:color w:val="000000"/>
        </w:rPr>
        <w:t>22-28 Days</w:t>
      </w:r>
      <w:r w:rsidR="001600E0"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there was no significant difference in terms of IgM and IgG </w:t>
      </w:r>
      <w:r w:rsidR="00A65F18" w:rsidRPr="00921053">
        <w:rPr>
          <w:rFonts w:ascii="Book Antiqua" w:eastAsia="Book Antiqua" w:hAnsi="Book Antiqua" w:cs="Book Antiqua"/>
          <w:color w:val="000000"/>
        </w:rPr>
        <w:t xml:space="preserve">levels </w:t>
      </w:r>
      <w:r w:rsidR="00050632"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05063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(Fig</w:t>
      </w:r>
      <w:r w:rsidR="00925FCE" w:rsidRPr="00921053">
        <w:rPr>
          <w:rFonts w:ascii="Book Antiqua" w:eastAsia="Book Antiqua" w:hAnsi="Book Antiqua" w:cs="Book Antiqua"/>
          <w:color w:val="000000"/>
        </w:rPr>
        <w:t>ure</w:t>
      </w:r>
      <w:r w:rsidRPr="00921053">
        <w:rPr>
          <w:rFonts w:ascii="Book Antiqua" w:eastAsia="Book Antiqua" w:hAnsi="Book Antiqua" w:cs="Book Antiqua"/>
          <w:color w:val="000000"/>
        </w:rPr>
        <w:t xml:space="preserve"> 4).</w:t>
      </w:r>
    </w:p>
    <w:p w14:paraId="23648825" w14:textId="77777777" w:rsidR="002B7F17" w:rsidRPr="00E9170B" w:rsidRDefault="002B7F17" w:rsidP="00921053">
      <w:pPr>
        <w:spacing w:line="360" w:lineRule="auto"/>
        <w:jc w:val="both"/>
        <w:rPr>
          <w:rFonts w:ascii="Book Antiqua" w:eastAsia="Book Antiqua" w:hAnsi="Book Antiqua" w:cs="Book Antiqua"/>
          <w:b/>
          <w:bCs/>
          <w:color w:val="000000"/>
        </w:rPr>
      </w:pPr>
    </w:p>
    <w:p w14:paraId="00A58707" w14:textId="1F4833A8"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Association between COVID-19 serology and disease severity</w:t>
      </w:r>
    </w:p>
    <w:p w14:paraId="6939B7C3" w14:textId="546A4FA6"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There was no significant difference between the groups in terms of IgM </w:t>
      </w:r>
      <w:r w:rsidR="00CC1D22" w:rsidRPr="00E9170B">
        <w:rPr>
          <w:rFonts w:ascii="Book Antiqua" w:eastAsia="Book Antiqua" w:hAnsi="Book Antiqua" w:cs="Book Antiqua"/>
          <w:color w:val="000000"/>
        </w:rPr>
        <w:t xml:space="preserve">levels </w:t>
      </w:r>
      <w:r w:rsidR="00DD6B6B" w:rsidRPr="00E9170B">
        <w:rPr>
          <w:rFonts w:ascii="Book Antiqua" w:eastAsia="Book Antiqua" w:hAnsi="Book Antiqua" w:cs="Book Antiqua"/>
          <w:color w:val="000000"/>
        </w:rPr>
        <w:t>(</w:t>
      </w:r>
      <w:r w:rsidRPr="00921053">
        <w:rPr>
          <w:rFonts w:ascii="Book Antiqua" w:eastAsia="Book Antiqua" w:hAnsi="Book Antiqua" w:cs="Book Antiqua"/>
          <w:color w:val="000000"/>
        </w:rPr>
        <w:t>AU/mL</w:t>
      </w:r>
      <w:r w:rsidR="00DD6B6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F0600B" w:rsidRPr="00921053">
        <w:rPr>
          <w:rFonts w:ascii="Book Antiqua" w:eastAsia="Book Antiqua" w:hAnsi="Book Antiqua" w:cs="Book Antiqua"/>
          <w:color w:val="000000"/>
        </w:rPr>
        <w:t>(</w:t>
      </w:r>
      <w:r w:rsidRPr="00921053">
        <w:rPr>
          <w:rFonts w:ascii="Book Antiqua" w:eastAsia="Book Antiqua" w:hAnsi="Book Antiqua" w:cs="Book Antiqua"/>
          <w:i/>
          <w:color w:val="000000"/>
        </w:rPr>
        <w:t>χ</w:t>
      </w:r>
      <w:r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2.975,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0.395</w:t>
      </w:r>
      <w:r w:rsidR="00F0600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levels </w:t>
      </w:r>
      <w:r w:rsidR="00F0600B" w:rsidRPr="00921053">
        <w:rPr>
          <w:rFonts w:ascii="Book Antiqua" w:eastAsia="Book Antiqua" w:hAnsi="Book Antiqua" w:cs="Book Antiqua"/>
          <w:color w:val="000000"/>
        </w:rPr>
        <w:t>(</w:t>
      </w:r>
      <w:r w:rsidR="00674DCC" w:rsidRPr="00921053">
        <w:rPr>
          <w:rFonts w:ascii="Book Antiqua" w:eastAsia="Book Antiqua" w:hAnsi="Book Antiqua" w:cs="Book Antiqua"/>
          <w:i/>
          <w:color w:val="000000"/>
        </w:rPr>
        <w:t>χ</w:t>
      </w:r>
      <w:r w:rsidR="00674DCC"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2.463,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0.482</w:t>
      </w:r>
      <w:r w:rsidR="00F0600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In week 3, there was a </w:t>
      </w:r>
      <w:r w:rsidRPr="00921053">
        <w:rPr>
          <w:rFonts w:ascii="Book Antiqua" w:eastAsia="Book Antiqua" w:hAnsi="Book Antiqua" w:cs="Book Antiqua"/>
          <w:color w:val="000000"/>
        </w:rPr>
        <w:lastRenderedPageBreak/>
        <w:t xml:space="preserve">significant difference between the groups in terms of IgM Levels </w:t>
      </w:r>
      <w:r w:rsidR="00F0600B"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D50868"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F0600B" w:rsidRPr="00921053">
        <w:rPr>
          <w:rFonts w:ascii="Book Antiqua" w:eastAsia="Book Antiqua" w:hAnsi="Book Antiqua" w:cs="Book Antiqua"/>
          <w:color w:val="000000"/>
        </w:rPr>
        <w:t>(</w:t>
      </w:r>
      <w:r w:rsidR="003B710D" w:rsidRPr="00921053">
        <w:rPr>
          <w:rFonts w:ascii="Book Antiqua" w:eastAsia="Book Antiqua" w:hAnsi="Book Antiqua" w:cs="Book Antiqua"/>
          <w:i/>
          <w:color w:val="000000"/>
        </w:rPr>
        <w:t>χ</w:t>
      </w:r>
      <w:r w:rsidR="003B710D"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7.732,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0.021</w:t>
      </w:r>
      <w:r w:rsidR="00D50868"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3929A1" w:rsidRPr="00921053">
        <w:rPr>
          <w:rFonts w:ascii="Book Antiqua" w:eastAsia="Book Antiqua" w:hAnsi="Book Antiqua" w:cs="Book Antiqua"/>
          <w:color w:val="000000"/>
        </w:rPr>
        <w:t xml:space="preserve">levels </w:t>
      </w:r>
      <w:r w:rsidR="00F0600B"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D50868"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F0600B" w:rsidRPr="00921053">
        <w:rPr>
          <w:rFonts w:ascii="Book Antiqua" w:eastAsia="Book Antiqua" w:hAnsi="Book Antiqua" w:cs="Book Antiqua"/>
          <w:color w:val="000000"/>
        </w:rPr>
        <w:t>(</w:t>
      </w:r>
      <w:r w:rsidR="00A30C15" w:rsidRPr="00921053">
        <w:rPr>
          <w:rFonts w:ascii="Book Antiqua" w:eastAsia="Book Antiqua" w:hAnsi="Book Antiqua" w:cs="Book Antiqua"/>
          <w:i/>
          <w:color w:val="000000"/>
        </w:rPr>
        <w:t>χ</w:t>
      </w:r>
      <w:r w:rsidR="00A30C15"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7.707,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0.021</w:t>
      </w:r>
      <w:r w:rsidR="00D50868"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and IgG levels </w:t>
      </w:r>
      <w:r w:rsidR="00F0600B"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D50868"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critical group. In all the other weeks, there was a significant difference between the 2 groups in terms of IgM and IgG </w:t>
      </w:r>
      <w:r w:rsidR="00E00663" w:rsidRPr="00921053">
        <w:rPr>
          <w:rFonts w:ascii="Book Antiqua" w:eastAsia="Book Antiqua" w:hAnsi="Book Antiqua" w:cs="Book Antiqua"/>
          <w:color w:val="000000"/>
        </w:rPr>
        <w:t xml:space="preserve">levels </w:t>
      </w:r>
      <w:r w:rsidR="00D50868"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D50868"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D05C8D" w:rsidRPr="00921053">
        <w:rPr>
          <w:rFonts w:ascii="Book Antiqua" w:eastAsia="Book Antiqua" w:hAnsi="Book Antiqua" w:cs="Book Antiqua"/>
          <w:color w:val="000000"/>
        </w:rPr>
        <w:t xml:space="preserve">Supplementary </w:t>
      </w:r>
      <w:r w:rsidRPr="00921053">
        <w:rPr>
          <w:rFonts w:ascii="Book Antiqua" w:eastAsia="Book Antiqua" w:hAnsi="Book Antiqua" w:cs="Book Antiqua"/>
          <w:color w:val="000000"/>
        </w:rPr>
        <w:t>Fig</w:t>
      </w:r>
      <w:r w:rsidR="00991A6E" w:rsidRPr="00921053">
        <w:rPr>
          <w:rFonts w:ascii="Book Antiqua" w:eastAsia="Book Antiqua" w:hAnsi="Book Antiqua" w:cs="Book Antiqua"/>
          <w:color w:val="000000"/>
        </w:rPr>
        <w:t>ure</w:t>
      </w:r>
      <w:r w:rsidR="00D05C8D"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1).</w:t>
      </w:r>
    </w:p>
    <w:p w14:paraId="24DA1D2B" w14:textId="77777777" w:rsidR="00774FA7" w:rsidRPr="00E9170B" w:rsidRDefault="00774FA7" w:rsidP="00921053">
      <w:pPr>
        <w:spacing w:line="360" w:lineRule="auto"/>
        <w:jc w:val="both"/>
        <w:rPr>
          <w:rFonts w:ascii="Book Antiqua" w:eastAsia="Book Antiqua" w:hAnsi="Book Antiqua" w:cs="Book Antiqua"/>
          <w:b/>
          <w:bCs/>
          <w:color w:val="000000"/>
        </w:rPr>
      </w:pPr>
    </w:p>
    <w:p w14:paraId="664B91B9" w14:textId="458E47A6"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 xml:space="preserve">Association of COVID-19 serology with </w:t>
      </w:r>
      <w:r w:rsidR="00FF14A9" w:rsidRPr="00E9170B">
        <w:rPr>
          <w:rFonts w:ascii="Book Antiqua" w:eastAsia="Book Antiqua" w:hAnsi="Book Antiqua" w:cs="Book Antiqua"/>
          <w:b/>
          <w:bCs/>
          <w:i/>
          <w:color w:val="000000"/>
        </w:rPr>
        <w:t xml:space="preserve">acute respiratory </w:t>
      </w:r>
      <w:r w:rsidR="00FF14A9" w:rsidRPr="00921053">
        <w:rPr>
          <w:rFonts w:ascii="Book Antiqua" w:eastAsia="Book Antiqua" w:hAnsi="Book Antiqua" w:cs="Book Antiqua"/>
          <w:b/>
          <w:bCs/>
          <w:i/>
          <w:color w:val="000000"/>
        </w:rPr>
        <w:t>distress syndrome</w:t>
      </w:r>
      <w:r w:rsidRPr="00921053">
        <w:rPr>
          <w:rFonts w:ascii="Book Antiqua" w:eastAsia="Book Antiqua" w:hAnsi="Book Antiqua" w:cs="Book Antiqua"/>
          <w:b/>
          <w:bCs/>
          <w:i/>
          <w:color w:val="000000"/>
        </w:rPr>
        <w:t xml:space="preserve"> types and Oxygen requirement</w:t>
      </w:r>
    </w:p>
    <w:p w14:paraId="7C22625C" w14:textId="7E5F733B"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There was a significant difference between the 4 groups in terms of IgM Levels </w:t>
      </w:r>
      <w:r w:rsidR="001636FF" w:rsidRPr="00E9170B">
        <w:rPr>
          <w:rFonts w:ascii="Book Antiqua" w:eastAsia="Book Antiqua" w:hAnsi="Book Antiqua" w:cs="Book Antiqua"/>
          <w:color w:val="000000"/>
        </w:rPr>
        <w:t>(</w:t>
      </w:r>
      <w:r w:rsidRPr="00E9170B">
        <w:rPr>
          <w:rFonts w:ascii="Book Antiqua" w:eastAsia="Book Antiqua" w:hAnsi="Book Antiqua" w:cs="Book Antiqua"/>
          <w:color w:val="000000"/>
        </w:rPr>
        <w:t>AU/mL</w:t>
      </w:r>
      <w:r w:rsidR="0003376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1636FF" w:rsidRPr="00921053">
        <w:rPr>
          <w:rFonts w:ascii="Book Antiqua" w:eastAsia="Book Antiqua" w:hAnsi="Book Antiqua" w:cs="Book Antiqua"/>
          <w:color w:val="000000"/>
        </w:rPr>
        <w:t>(</w:t>
      </w:r>
      <w:r w:rsidR="00992579" w:rsidRPr="00921053">
        <w:rPr>
          <w:rFonts w:ascii="Book Antiqua" w:eastAsia="Book Antiqua" w:hAnsi="Book Antiqua" w:cs="Book Antiqua"/>
          <w:i/>
          <w:color w:val="000000"/>
        </w:rPr>
        <w:t>χ</w:t>
      </w:r>
      <w:r w:rsidR="00992579"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7.985,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0.046</w:t>
      </w:r>
      <w:r w:rsidR="00A86FB1"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1636FF" w:rsidRPr="00921053">
        <w:rPr>
          <w:rFonts w:ascii="Book Antiqua" w:eastAsia="Book Antiqua" w:hAnsi="Book Antiqua" w:cs="Book Antiqua"/>
          <w:color w:val="000000"/>
        </w:rPr>
        <w:t xml:space="preserve">levels </w:t>
      </w:r>
      <w:r w:rsidR="00584ABE"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A86FB1"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0A60D6" w:rsidRPr="00921053">
        <w:rPr>
          <w:rFonts w:ascii="Book Antiqua" w:eastAsia="Book Antiqua" w:hAnsi="Book Antiqua" w:cs="Book Antiqua"/>
          <w:color w:val="000000"/>
        </w:rPr>
        <w:t>(</w:t>
      </w:r>
      <w:r w:rsidR="002F73A8" w:rsidRPr="00921053">
        <w:rPr>
          <w:rFonts w:ascii="Book Antiqua" w:eastAsia="Book Antiqua" w:hAnsi="Book Antiqua" w:cs="Book Antiqua"/>
          <w:i/>
          <w:color w:val="000000"/>
        </w:rPr>
        <w:t>χ</w:t>
      </w:r>
      <w:r w:rsidR="002F73A8"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8.501,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0.037</w:t>
      </w:r>
      <w:r w:rsidR="00A86FB1"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The median IgM </w:t>
      </w:r>
      <w:r w:rsidR="00DE664A" w:rsidRPr="00921053">
        <w:rPr>
          <w:rFonts w:ascii="Book Antiqua" w:eastAsia="Book Antiqua" w:hAnsi="Book Antiqua" w:cs="Book Antiqua"/>
          <w:color w:val="000000"/>
        </w:rPr>
        <w:t xml:space="preserve">levels </w:t>
      </w:r>
      <w:r w:rsidR="00A83299"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AB407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were highest in the </w:t>
      </w:r>
      <w:r w:rsidR="00FF14A9" w:rsidRPr="00921053">
        <w:rPr>
          <w:rFonts w:ascii="Book Antiqua" w:eastAsia="Book Antiqua" w:hAnsi="Book Antiqua" w:cs="Book Antiqua"/>
          <w:color w:val="000000"/>
        </w:rPr>
        <w:t>mild acute respiratory distress syndrome (ARDS)</w:t>
      </w:r>
      <w:r w:rsidRPr="00921053">
        <w:rPr>
          <w:rFonts w:ascii="Book Antiqua" w:eastAsia="Book Antiqua" w:hAnsi="Book Antiqua" w:cs="Book Antiqua"/>
          <w:color w:val="000000"/>
        </w:rPr>
        <w:t xml:space="preserve"> group and median IgG </w:t>
      </w:r>
      <w:r w:rsidR="0021184B" w:rsidRPr="00921053">
        <w:rPr>
          <w:rFonts w:ascii="Book Antiqua" w:eastAsia="Book Antiqua" w:hAnsi="Book Antiqua" w:cs="Book Antiqua"/>
          <w:color w:val="000000"/>
        </w:rPr>
        <w:t xml:space="preserve">levels </w:t>
      </w:r>
      <w:r w:rsidR="00A83299"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FE094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were highest in the Moderate ARDS group. </w:t>
      </w:r>
    </w:p>
    <w:p w14:paraId="4E2462CD" w14:textId="4337F5ED"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In all weeks no significant difference between the groups in terms of IgM levels and IgG levels. However, in week 3 there was a significant difference between the 4 groups in terms of IgM </w:t>
      </w:r>
      <w:r w:rsidR="00DD13FC" w:rsidRPr="00E9170B">
        <w:rPr>
          <w:rFonts w:ascii="Book Antiqua" w:eastAsia="Book Antiqua" w:hAnsi="Book Antiqua" w:cs="Book Antiqua"/>
          <w:color w:val="000000"/>
        </w:rPr>
        <w:t xml:space="preserve">levels </w:t>
      </w:r>
      <w:r w:rsidR="00FE1919"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281759" w:rsidRPr="00921053">
        <w:rPr>
          <w:rFonts w:ascii="Book Antiqua" w:eastAsia="Book Antiqua" w:hAnsi="Book Antiqua" w:cs="Book Antiqua"/>
          <w:color w:val="000000"/>
        </w:rPr>
        <w:t xml:space="preserve">) </w:t>
      </w:r>
      <w:r w:rsidR="00FE1919" w:rsidRPr="00921053">
        <w:rPr>
          <w:rFonts w:ascii="Book Antiqua" w:eastAsia="Book Antiqua" w:hAnsi="Book Antiqua" w:cs="Book Antiqua"/>
          <w:color w:val="000000"/>
        </w:rPr>
        <w:t>(</w:t>
      </w:r>
      <w:r w:rsidR="00B32ABD" w:rsidRPr="00921053">
        <w:rPr>
          <w:rFonts w:ascii="Book Antiqua" w:eastAsia="Book Antiqua" w:hAnsi="Book Antiqua" w:cs="Book Antiqua"/>
          <w:i/>
          <w:color w:val="000000"/>
        </w:rPr>
        <w:t>χ</w:t>
      </w:r>
      <w:r w:rsidR="00B32ABD"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10.837,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0.013</w:t>
      </w:r>
      <w:r w:rsidR="00281759"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 xml:space="preserve">and IgG of IgG </w:t>
      </w:r>
      <w:r w:rsidR="001A574F" w:rsidRPr="00921053">
        <w:rPr>
          <w:rFonts w:ascii="Book Antiqua" w:eastAsia="Book Antiqua" w:hAnsi="Book Antiqua" w:cs="Book Antiqua"/>
          <w:color w:val="000000"/>
        </w:rPr>
        <w:t xml:space="preserve">levels </w:t>
      </w:r>
      <w:r w:rsidR="00FE1919"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281759" w:rsidRPr="00921053">
        <w:rPr>
          <w:rFonts w:ascii="Book Antiqua" w:eastAsia="Book Antiqua" w:hAnsi="Book Antiqua" w:cs="Book Antiqua"/>
          <w:color w:val="000000"/>
        </w:rPr>
        <w:t xml:space="preserve">) </w:t>
      </w:r>
      <w:r w:rsidR="00FE1919" w:rsidRPr="00921053">
        <w:rPr>
          <w:rFonts w:ascii="Book Antiqua" w:eastAsia="Book Antiqua" w:hAnsi="Book Antiqua" w:cs="Book Antiqua"/>
          <w:color w:val="000000"/>
        </w:rPr>
        <w:t>(</w:t>
      </w:r>
      <w:r w:rsidR="00351BC1" w:rsidRPr="00921053">
        <w:rPr>
          <w:rFonts w:ascii="Book Antiqua" w:eastAsia="Book Antiqua" w:hAnsi="Book Antiqua" w:cs="Book Antiqua"/>
          <w:i/>
          <w:color w:val="000000"/>
        </w:rPr>
        <w:t>χ</w:t>
      </w:r>
      <w:r w:rsidR="00351BC1"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9.682,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0.021</w:t>
      </w:r>
      <w:r w:rsidR="0028175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The median IgM </w:t>
      </w:r>
      <w:r w:rsidR="00F14523" w:rsidRPr="00921053">
        <w:rPr>
          <w:rFonts w:ascii="Book Antiqua" w:eastAsia="Book Antiqua" w:hAnsi="Book Antiqua" w:cs="Book Antiqua"/>
          <w:color w:val="000000"/>
        </w:rPr>
        <w:t xml:space="preserve">levels </w:t>
      </w:r>
      <w:r w:rsidR="00FE1919" w:rsidRPr="00921053">
        <w:rPr>
          <w:rFonts w:ascii="Book Antiqua" w:eastAsia="Book Antiqua" w:hAnsi="Book Antiqua" w:cs="Book Antiqua"/>
          <w:color w:val="000000"/>
        </w:rPr>
        <w:t>(</w:t>
      </w:r>
      <w:r w:rsidR="00657626" w:rsidRPr="00921053">
        <w:rPr>
          <w:rFonts w:ascii="Book Antiqua" w:eastAsia="Book Antiqua" w:hAnsi="Book Antiqua" w:cs="Book Antiqua"/>
          <w:color w:val="000000"/>
        </w:rPr>
        <w:t>AU/mL</w:t>
      </w:r>
      <w:r w:rsidR="00281759" w:rsidRPr="00921053">
        <w:rPr>
          <w:rFonts w:ascii="Book Antiqua" w:eastAsia="Book Antiqua" w:hAnsi="Book Antiqua" w:cs="Book Antiqua"/>
          <w:color w:val="000000"/>
        </w:rPr>
        <w:t xml:space="preserve">) </w:t>
      </w:r>
      <w:r w:rsidR="00657626" w:rsidRPr="00921053">
        <w:rPr>
          <w:rFonts w:ascii="Book Antiqua" w:eastAsia="Book Antiqua" w:hAnsi="Book Antiqua" w:cs="Book Antiqua"/>
          <w:color w:val="000000"/>
        </w:rPr>
        <w:t>were highest in the Mild</w:t>
      </w:r>
      <w:r w:rsidRPr="00921053">
        <w:rPr>
          <w:rFonts w:ascii="Book Antiqua" w:eastAsia="Book Antiqua" w:hAnsi="Book Antiqua" w:cs="Book Antiqua"/>
          <w:color w:val="000000"/>
        </w:rPr>
        <w:t xml:space="preserve"> ARDS group and the median IgG </w:t>
      </w:r>
      <w:r w:rsidR="00FF4B85" w:rsidRPr="00921053">
        <w:rPr>
          <w:rFonts w:ascii="Book Antiqua" w:eastAsia="Book Antiqua" w:hAnsi="Book Antiqua" w:cs="Book Antiqua"/>
          <w:color w:val="000000"/>
        </w:rPr>
        <w:t xml:space="preserve">levels </w:t>
      </w:r>
      <w:r w:rsidR="00FE1919"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28175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w:t>
      </w:r>
      <w:r w:rsidR="00657626" w:rsidRPr="00921053">
        <w:rPr>
          <w:rFonts w:ascii="Book Antiqua" w:eastAsia="Book Antiqua" w:hAnsi="Book Antiqua" w:cs="Book Antiqua"/>
          <w:color w:val="000000"/>
        </w:rPr>
        <w:t>ere highest in the severe ARDS</w:t>
      </w:r>
      <w:r w:rsidRPr="00921053">
        <w:rPr>
          <w:rFonts w:ascii="Book Antiqua" w:eastAsia="Book Antiqua" w:hAnsi="Book Antiqua" w:cs="Book Antiqua"/>
          <w:color w:val="000000"/>
        </w:rPr>
        <w:t xml:space="preserve"> group.</w:t>
      </w:r>
    </w:p>
    <w:p w14:paraId="64EF2438" w14:textId="18A05646"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There was a significant difference between the 3 groups in terms of IgM </w:t>
      </w:r>
      <w:r w:rsidR="00B06A11" w:rsidRPr="00E9170B">
        <w:rPr>
          <w:rFonts w:ascii="Book Antiqua" w:eastAsia="Book Antiqua" w:hAnsi="Book Antiqua" w:cs="Book Antiqua"/>
          <w:color w:val="000000"/>
        </w:rPr>
        <w:t xml:space="preserve">levels </w:t>
      </w:r>
      <w:r w:rsidR="00603D57" w:rsidRPr="00E9170B">
        <w:rPr>
          <w:rFonts w:ascii="Book Antiqua" w:eastAsia="Book Antiqua" w:hAnsi="Book Antiqua" w:cs="Book Antiqua"/>
          <w:color w:val="000000"/>
        </w:rPr>
        <w:t>(</w:t>
      </w:r>
      <w:r w:rsidRPr="00921053">
        <w:rPr>
          <w:rFonts w:ascii="Book Antiqua" w:eastAsia="Book Antiqua" w:hAnsi="Book Antiqua" w:cs="Book Antiqua"/>
          <w:color w:val="000000"/>
        </w:rPr>
        <w:t>AU/mL</w:t>
      </w:r>
      <w:r w:rsidR="000B3200"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603D57" w:rsidRPr="00921053">
        <w:rPr>
          <w:rFonts w:ascii="Book Antiqua" w:eastAsia="Book Antiqua" w:hAnsi="Book Antiqua" w:cs="Book Antiqua"/>
          <w:color w:val="000000"/>
        </w:rPr>
        <w:t>(</w:t>
      </w:r>
      <w:r w:rsidR="00004A1B" w:rsidRPr="00921053">
        <w:rPr>
          <w:rFonts w:ascii="Book Antiqua" w:eastAsia="Book Antiqua" w:hAnsi="Book Antiqua" w:cs="Book Antiqua"/>
          <w:i/>
          <w:color w:val="000000"/>
        </w:rPr>
        <w:t>χ</w:t>
      </w:r>
      <w:r w:rsidR="00004A1B"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6.795,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0.033</w:t>
      </w:r>
      <w:r w:rsidR="000B3200"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A929AC" w:rsidRPr="00921053">
        <w:rPr>
          <w:rFonts w:ascii="Book Antiqua" w:eastAsia="Book Antiqua" w:hAnsi="Book Antiqua" w:cs="Book Antiqua"/>
          <w:color w:val="000000"/>
        </w:rPr>
        <w:t xml:space="preserve">levels </w:t>
      </w:r>
      <w:r w:rsidR="00603D57"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0B3200"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Oxygen Therapy: &lt;</w:t>
      </w:r>
      <w:r w:rsidR="00E33D39"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 xml:space="preserve">6 L/min group. There was no significant difference between the groups in terms of IgG Levels </w:t>
      </w:r>
      <w:r w:rsidR="00603D57"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0B3200"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603D57" w:rsidRPr="00921053">
        <w:rPr>
          <w:rFonts w:ascii="Book Antiqua" w:eastAsia="Book Antiqua" w:hAnsi="Book Antiqua" w:cs="Book Antiqua"/>
          <w:color w:val="000000"/>
        </w:rPr>
        <w:t>(</w:t>
      </w:r>
      <w:r w:rsidR="000F10FB" w:rsidRPr="00921053">
        <w:rPr>
          <w:rFonts w:ascii="Book Antiqua" w:eastAsia="Book Antiqua" w:hAnsi="Book Antiqua" w:cs="Book Antiqua"/>
          <w:i/>
          <w:color w:val="000000"/>
        </w:rPr>
        <w:t>χ</w:t>
      </w:r>
      <w:r w:rsidR="000F10FB"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4.532,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0.104</w:t>
      </w:r>
      <w:r w:rsidR="000B3200"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p>
    <w:p w14:paraId="454D58B4" w14:textId="48FEFB7D"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There was a significant difference between the 3 groups in terms </w:t>
      </w:r>
      <w:r w:rsidR="00716F0A" w:rsidRPr="00E9170B">
        <w:rPr>
          <w:rFonts w:ascii="Book Antiqua" w:eastAsia="Book Antiqua" w:hAnsi="Book Antiqua" w:cs="Book Antiqua"/>
          <w:color w:val="000000"/>
        </w:rPr>
        <w:t xml:space="preserve">of IgM </w:t>
      </w:r>
      <w:r w:rsidR="00BD2A28" w:rsidRPr="00E9170B">
        <w:rPr>
          <w:rFonts w:ascii="Book Antiqua" w:eastAsia="Book Antiqua" w:hAnsi="Book Antiqua" w:cs="Book Antiqua"/>
          <w:color w:val="000000"/>
        </w:rPr>
        <w:t xml:space="preserve">levels </w:t>
      </w:r>
      <w:r w:rsidR="00603D57" w:rsidRPr="00921053">
        <w:rPr>
          <w:rFonts w:ascii="Book Antiqua" w:eastAsia="Book Antiqua" w:hAnsi="Book Antiqua" w:cs="Book Antiqua"/>
          <w:color w:val="000000"/>
        </w:rPr>
        <w:t>(</w:t>
      </w:r>
      <w:r w:rsidR="00716F0A" w:rsidRPr="00921053">
        <w:rPr>
          <w:rFonts w:ascii="Book Antiqua" w:eastAsia="Book Antiqua" w:hAnsi="Book Antiqua" w:cs="Book Antiqua"/>
          <w:color w:val="000000"/>
        </w:rPr>
        <w:t>AU/mL</w:t>
      </w:r>
      <w:r w:rsidR="0063732C" w:rsidRPr="00921053">
        <w:rPr>
          <w:rFonts w:ascii="Book Antiqua" w:eastAsia="Book Antiqua" w:hAnsi="Book Antiqua" w:cs="Book Antiqua"/>
          <w:color w:val="000000"/>
        </w:rPr>
        <w:t>)</w:t>
      </w:r>
      <w:r w:rsidR="00716F0A" w:rsidRPr="00921053">
        <w:rPr>
          <w:rFonts w:ascii="Book Antiqua" w:eastAsia="Book Antiqua" w:hAnsi="Book Antiqua" w:cs="Book Antiqua"/>
          <w:color w:val="000000"/>
        </w:rPr>
        <w:t xml:space="preserve"> in week 1</w:t>
      </w:r>
      <w:r w:rsidRPr="00921053">
        <w:rPr>
          <w:rFonts w:ascii="Book Antiqua" w:eastAsia="Book Antiqua" w:hAnsi="Book Antiqua" w:cs="Book Antiqua"/>
          <w:color w:val="000000"/>
        </w:rPr>
        <w:t xml:space="preserve"> </w:t>
      </w:r>
      <w:r w:rsidR="00603D57" w:rsidRPr="00921053">
        <w:rPr>
          <w:rFonts w:ascii="Book Antiqua" w:eastAsia="Book Antiqua" w:hAnsi="Book Antiqua" w:cs="Book Antiqua"/>
          <w:color w:val="000000"/>
        </w:rPr>
        <w:t>(</w:t>
      </w:r>
      <w:r w:rsidR="00C4502D" w:rsidRPr="00921053">
        <w:rPr>
          <w:rFonts w:ascii="Book Antiqua" w:eastAsia="Book Antiqua" w:hAnsi="Book Antiqua" w:cs="Book Antiqua"/>
          <w:i/>
          <w:color w:val="000000"/>
        </w:rPr>
        <w:t>χ</w:t>
      </w:r>
      <w:r w:rsidR="00C4502D"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6.053,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0.048</w:t>
      </w:r>
      <w:r w:rsidR="0063732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7B047C" w:rsidRPr="00921053">
        <w:rPr>
          <w:rFonts w:ascii="Book Antiqua" w:eastAsia="Book Antiqua" w:hAnsi="Book Antiqua" w:cs="Book Antiqua"/>
          <w:color w:val="000000"/>
        </w:rPr>
        <w:t xml:space="preserve">levels </w:t>
      </w:r>
      <w:r w:rsidR="00603D57"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63732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w:t>
      </w:r>
      <w:r w:rsidR="00716F0A" w:rsidRPr="00921053">
        <w:rPr>
          <w:rFonts w:ascii="Book Antiqua" w:eastAsia="Book Antiqua" w:hAnsi="Book Antiqua" w:cs="Book Antiqua"/>
          <w:color w:val="000000"/>
        </w:rPr>
        <w:t>Oxygen Therapy: &lt;</w:t>
      </w:r>
      <w:r w:rsidR="00C4502D" w:rsidRPr="00921053">
        <w:rPr>
          <w:rFonts w:ascii="Book Antiqua" w:eastAsia="Book Antiqua" w:hAnsi="Book Antiqua" w:cs="Book Antiqua"/>
          <w:color w:val="000000"/>
        </w:rPr>
        <w:t xml:space="preserve"> </w:t>
      </w:r>
      <w:r w:rsidR="00716F0A" w:rsidRPr="00921053">
        <w:rPr>
          <w:rFonts w:ascii="Book Antiqua" w:eastAsia="Book Antiqua" w:hAnsi="Book Antiqua" w:cs="Book Antiqua"/>
          <w:color w:val="000000"/>
        </w:rPr>
        <w:t>6 L/min group, week 2</w:t>
      </w:r>
      <w:r w:rsidRPr="00921053">
        <w:rPr>
          <w:rFonts w:ascii="Book Antiqua" w:eastAsia="Book Antiqua" w:hAnsi="Book Antiqua" w:cs="Book Antiqua"/>
          <w:color w:val="000000"/>
        </w:rPr>
        <w:t xml:space="preserve"> </w:t>
      </w:r>
      <w:r w:rsidR="00603D57" w:rsidRPr="00921053">
        <w:rPr>
          <w:rFonts w:ascii="Book Antiqua" w:eastAsia="Book Antiqua" w:hAnsi="Book Antiqua" w:cs="Book Antiqua"/>
          <w:color w:val="000000"/>
        </w:rPr>
        <w:t>(</w:t>
      </w:r>
      <w:r w:rsidR="00C4502D" w:rsidRPr="00921053">
        <w:rPr>
          <w:rFonts w:ascii="Book Antiqua" w:eastAsia="Book Antiqua" w:hAnsi="Book Antiqua" w:cs="Book Antiqua"/>
          <w:i/>
          <w:color w:val="000000"/>
        </w:rPr>
        <w:t>χ</w:t>
      </w:r>
      <w:r w:rsidR="00C4502D"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6.392,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0.041</w:t>
      </w:r>
      <w:r w:rsidR="0063732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510976" w:rsidRPr="00921053">
        <w:rPr>
          <w:rFonts w:ascii="Book Antiqua" w:eastAsia="Book Antiqua" w:hAnsi="Book Antiqua" w:cs="Book Antiqua"/>
          <w:color w:val="000000"/>
        </w:rPr>
        <w:t xml:space="preserve">levels </w:t>
      </w:r>
      <w:r w:rsidR="00603D57"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510976"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Oxy</w:t>
      </w:r>
      <w:r w:rsidR="001013D5" w:rsidRPr="00921053">
        <w:rPr>
          <w:rFonts w:ascii="Book Antiqua" w:eastAsia="Book Antiqua" w:hAnsi="Book Antiqua" w:cs="Book Antiqua"/>
          <w:color w:val="000000"/>
        </w:rPr>
        <w:t>gen Therapy: &gt;</w:t>
      </w:r>
      <w:r w:rsidR="002B58E2" w:rsidRPr="00921053">
        <w:rPr>
          <w:rFonts w:ascii="Book Antiqua" w:eastAsia="Book Antiqua" w:hAnsi="Book Antiqua" w:cs="Book Antiqua"/>
          <w:color w:val="000000"/>
        </w:rPr>
        <w:t xml:space="preserve"> </w:t>
      </w:r>
      <w:r w:rsidR="001013D5" w:rsidRPr="00921053">
        <w:rPr>
          <w:rFonts w:ascii="Book Antiqua" w:eastAsia="Book Antiqua" w:hAnsi="Book Antiqua" w:cs="Book Antiqua"/>
          <w:color w:val="000000"/>
        </w:rPr>
        <w:t>6 L/min group and Week</w:t>
      </w:r>
      <w:r w:rsidR="00292FEA" w:rsidRPr="00921053">
        <w:rPr>
          <w:rFonts w:ascii="Book Antiqua" w:eastAsia="Book Antiqua" w:hAnsi="Book Antiqua" w:cs="Book Antiqua"/>
          <w:color w:val="000000"/>
        </w:rPr>
        <w:t xml:space="preserve"> </w:t>
      </w:r>
      <w:r w:rsidR="001013D5" w:rsidRPr="00921053">
        <w:rPr>
          <w:rFonts w:ascii="Book Antiqua" w:eastAsia="Book Antiqua" w:hAnsi="Book Antiqua" w:cs="Book Antiqua"/>
          <w:color w:val="000000"/>
        </w:rPr>
        <w:t>3</w:t>
      </w:r>
      <w:r w:rsidRPr="00921053">
        <w:rPr>
          <w:rFonts w:ascii="Book Antiqua" w:eastAsia="Book Antiqua" w:hAnsi="Book Antiqua" w:cs="Book Antiqua"/>
          <w:color w:val="000000"/>
        </w:rPr>
        <w:t xml:space="preserve"> </w:t>
      </w:r>
      <w:r w:rsidR="00603D57" w:rsidRPr="00921053">
        <w:rPr>
          <w:rFonts w:ascii="Book Antiqua" w:eastAsia="Book Antiqua" w:hAnsi="Book Antiqua" w:cs="Book Antiqua"/>
          <w:color w:val="000000"/>
        </w:rPr>
        <w:t>(</w:t>
      </w:r>
      <w:r w:rsidR="00C4502D" w:rsidRPr="00921053">
        <w:rPr>
          <w:rFonts w:ascii="Book Antiqua" w:eastAsia="Book Antiqua" w:hAnsi="Book Antiqua" w:cs="Book Antiqua"/>
          <w:i/>
          <w:color w:val="000000"/>
        </w:rPr>
        <w:t>χ</w:t>
      </w:r>
      <w:r w:rsidR="00C4502D"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6.283,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0.043</w:t>
      </w:r>
      <w:r w:rsidR="00510976"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433FBD" w:rsidRPr="00921053">
        <w:rPr>
          <w:rFonts w:ascii="Book Antiqua" w:eastAsia="Book Antiqua" w:hAnsi="Book Antiqua" w:cs="Book Antiqua"/>
          <w:color w:val="000000"/>
        </w:rPr>
        <w:t xml:space="preserve">levels </w:t>
      </w:r>
      <w:r w:rsidR="00603D57"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AD059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Oxygen Therapy: &lt;</w:t>
      </w:r>
      <w:r w:rsidR="00867169"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 xml:space="preserve">6 L/min group. There was a significant difference </w:t>
      </w:r>
      <w:r w:rsidRPr="00921053">
        <w:rPr>
          <w:rFonts w:ascii="Book Antiqua" w:eastAsia="Book Antiqua" w:hAnsi="Book Antiqua" w:cs="Book Antiqua"/>
          <w:color w:val="000000"/>
        </w:rPr>
        <w:lastRenderedPageBreak/>
        <w:t xml:space="preserve">between the 3 groups in terms of IgG </w:t>
      </w:r>
      <w:r w:rsidR="00B34468" w:rsidRPr="00921053">
        <w:rPr>
          <w:rFonts w:ascii="Book Antiqua" w:eastAsia="Book Antiqua" w:hAnsi="Book Antiqua" w:cs="Book Antiqua"/>
          <w:color w:val="000000"/>
        </w:rPr>
        <w:t xml:space="preserve">levels </w:t>
      </w:r>
      <w:r w:rsidR="00603D57"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D76037" w:rsidRPr="00921053">
        <w:rPr>
          <w:rFonts w:ascii="Book Antiqua" w:eastAsia="Book Antiqua" w:hAnsi="Book Antiqua" w:cs="Book Antiqua"/>
          <w:color w:val="000000"/>
        </w:rPr>
        <w:t xml:space="preserve">) </w:t>
      </w:r>
      <w:r w:rsidR="003F6557" w:rsidRPr="00921053">
        <w:rPr>
          <w:rFonts w:ascii="Book Antiqua" w:eastAsia="Book Antiqua" w:hAnsi="Book Antiqua" w:cs="Book Antiqua"/>
          <w:color w:val="000000"/>
        </w:rPr>
        <w:t>(</w:t>
      </w:r>
      <w:r w:rsidR="00867169" w:rsidRPr="00921053">
        <w:rPr>
          <w:rFonts w:ascii="Book Antiqua" w:eastAsia="Book Antiqua" w:hAnsi="Book Antiqua" w:cs="Book Antiqua"/>
          <w:i/>
          <w:color w:val="000000"/>
        </w:rPr>
        <w:t>χ</w:t>
      </w:r>
      <w:r w:rsidR="00867169" w:rsidRPr="00921053">
        <w:rPr>
          <w:rFonts w:ascii="Book Antiqua" w:eastAsia="Book Antiqua" w:hAnsi="Book Antiqua" w:cs="Book Antiqua"/>
          <w:color w:val="000000"/>
          <w:vertAlign w:val="superscript"/>
        </w:rPr>
        <w:t>2</w:t>
      </w:r>
      <w:r w:rsidRPr="00921053">
        <w:rPr>
          <w:rFonts w:ascii="Book Antiqua" w:eastAsia="Book Antiqua" w:hAnsi="Book Antiqua" w:cs="Book Antiqua"/>
          <w:color w:val="000000"/>
        </w:rPr>
        <w:t xml:space="preserve"> = 8.629,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0.013</w:t>
      </w:r>
      <w:r w:rsidR="003F655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IgG </w:t>
      </w:r>
      <w:r w:rsidR="007A3E6F" w:rsidRPr="00921053">
        <w:rPr>
          <w:rFonts w:ascii="Book Antiqua" w:eastAsia="Book Antiqua" w:hAnsi="Book Antiqua" w:cs="Book Antiqua"/>
          <w:color w:val="000000"/>
        </w:rPr>
        <w:t xml:space="preserve">levels </w:t>
      </w:r>
      <w:r w:rsidR="00603D57"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3F655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Oxygen Therapy: &gt;</w:t>
      </w:r>
      <w:r w:rsidR="00583303"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6 L/min group. In all other weeks no significant difference between the groups in terms of IgM levels and IgG levels</w:t>
      </w:r>
      <w:r w:rsidR="002D7E1E" w:rsidRPr="00921053">
        <w:rPr>
          <w:rFonts w:ascii="Book Antiqua" w:eastAsia="Book Antiqua" w:hAnsi="Book Antiqua" w:cs="Book Antiqua"/>
          <w:color w:val="000000"/>
        </w:rPr>
        <w:t xml:space="preserve"> (Supplementary Figure 2)</w:t>
      </w:r>
      <w:r w:rsidR="0087071F" w:rsidRPr="00921053">
        <w:rPr>
          <w:rFonts w:ascii="Book Antiqua" w:eastAsia="Book Antiqua" w:hAnsi="Book Antiqua" w:cs="Book Antiqua"/>
          <w:color w:val="000000"/>
        </w:rPr>
        <w:t>.</w:t>
      </w:r>
    </w:p>
    <w:p w14:paraId="65E525EF" w14:textId="77777777" w:rsidR="000730A0" w:rsidRPr="00E9170B" w:rsidRDefault="000730A0" w:rsidP="00921053">
      <w:pPr>
        <w:spacing w:line="360" w:lineRule="auto"/>
        <w:jc w:val="both"/>
        <w:rPr>
          <w:rFonts w:ascii="Book Antiqua" w:eastAsia="Book Antiqua" w:hAnsi="Book Antiqua" w:cs="Book Antiqua"/>
          <w:b/>
          <w:bCs/>
          <w:color w:val="000000"/>
        </w:rPr>
      </w:pPr>
    </w:p>
    <w:p w14:paraId="4350BB7F" w14:textId="1EB76994"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Association of COVID-19 serology with Septic shock</w:t>
      </w:r>
    </w:p>
    <w:p w14:paraId="0B35C344" w14:textId="53176CF5"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There was no significant difference between the groups in terms of IgM Levels </w:t>
      </w:r>
      <w:r w:rsidR="00DD1CE9" w:rsidRPr="00E9170B">
        <w:rPr>
          <w:rFonts w:ascii="Book Antiqua" w:eastAsia="Book Antiqua" w:hAnsi="Book Antiqua" w:cs="Book Antiqua"/>
          <w:color w:val="000000"/>
        </w:rPr>
        <w:t>(</w:t>
      </w:r>
      <w:r w:rsidRPr="00E9170B">
        <w:rPr>
          <w:rFonts w:ascii="Book Antiqua" w:eastAsia="Book Antiqua" w:hAnsi="Book Antiqua" w:cs="Book Antiqua"/>
          <w:color w:val="000000"/>
        </w:rPr>
        <w:t>AU/mL</w:t>
      </w:r>
      <w:r w:rsidR="002E664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DD1CE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1191.500,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0.168</w:t>
      </w:r>
      <w:r w:rsidR="002E664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3C3AB8" w:rsidRPr="00921053">
        <w:rPr>
          <w:rFonts w:ascii="Book Antiqua" w:eastAsia="Book Antiqua" w:hAnsi="Book Antiqua" w:cs="Book Antiqua"/>
          <w:color w:val="000000"/>
        </w:rPr>
        <w:t xml:space="preserve">levels </w:t>
      </w:r>
      <w:r w:rsidR="00DD1CE9"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2E664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DD1CE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19537.500,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0.261</w:t>
      </w:r>
      <w:r w:rsidR="002E664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p>
    <w:p w14:paraId="2890D029" w14:textId="18F1FD21"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In all weeks no significant difference between the groups in terms of IgM levels and Ig</w:t>
      </w:r>
      <w:r w:rsidR="00495194" w:rsidRPr="00E9170B">
        <w:rPr>
          <w:rFonts w:ascii="Book Antiqua" w:eastAsia="Book Antiqua" w:hAnsi="Book Antiqua" w:cs="Book Antiqua"/>
          <w:color w:val="000000"/>
        </w:rPr>
        <w:t>G levels. However, there was a</w:t>
      </w:r>
      <w:r w:rsidRPr="00921053">
        <w:rPr>
          <w:rFonts w:ascii="Book Antiqua" w:eastAsia="Book Antiqua" w:hAnsi="Book Antiqua" w:cs="Book Antiqua"/>
          <w:color w:val="000000"/>
        </w:rPr>
        <w:t xml:space="preserve"> significant difference between the 2 grou</w:t>
      </w:r>
      <w:r w:rsidR="007B51A2" w:rsidRPr="00921053">
        <w:rPr>
          <w:rFonts w:ascii="Book Antiqua" w:eastAsia="Book Antiqua" w:hAnsi="Book Antiqua" w:cs="Book Antiqua"/>
          <w:color w:val="000000"/>
        </w:rPr>
        <w:t xml:space="preserve">ps in terms of IgM </w:t>
      </w:r>
      <w:r w:rsidR="00F12910" w:rsidRPr="00921053">
        <w:rPr>
          <w:rFonts w:ascii="Book Antiqua" w:eastAsia="Book Antiqua" w:hAnsi="Book Antiqua" w:cs="Book Antiqua"/>
          <w:color w:val="000000"/>
        </w:rPr>
        <w:t xml:space="preserve">levels </w:t>
      </w:r>
      <w:r w:rsidR="007B51A2" w:rsidRPr="00921053">
        <w:rPr>
          <w:rFonts w:ascii="Book Antiqua" w:eastAsia="Book Antiqua" w:hAnsi="Book Antiqua" w:cs="Book Antiqua"/>
          <w:color w:val="000000"/>
        </w:rPr>
        <w:t>AU/mL</w:t>
      </w:r>
      <w:r w:rsidRPr="00921053">
        <w:rPr>
          <w:rFonts w:ascii="Book Antiqua" w:eastAsia="Book Antiqua" w:hAnsi="Book Antiqua" w:cs="Book Antiqua"/>
          <w:color w:val="000000"/>
        </w:rPr>
        <w:t xml:space="preserve"> </w:t>
      </w:r>
      <w:r w:rsidR="007B51A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1827.000,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0.035</w:t>
      </w:r>
      <w:r w:rsidR="0074671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3C3AB8" w:rsidRPr="00921053">
        <w:rPr>
          <w:rFonts w:ascii="Book Antiqua" w:eastAsia="Book Antiqua" w:hAnsi="Book Antiqua" w:cs="Book Antiqua"/>
          <w:color w:val="000000"/>
        </w:rPr>
        <w:t xml:space="preserve">levels </w:t>
      </w:r>
      <w:r w:rsidR="007B51A2"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74671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no Septic Shock group. In week 3 IgG </w:t>
      </w:r>
      <w:r w:rsidR="00F0278C" w:rsidRPr="00921053">
        <w:rPr>
          <w:rFonts w:ascii="Book Antiqua" w:eastAsia="Book Antiqua" w:hAnsi="Book Antiqua" w:cs="Book Antiqua"/>
          <w:color w:val="000000"/>
        </w:rPr>
        <w:t xml:space="preserve">levels </w:t>
      </w:r>
      <w:r w:rsidR="007B51A2"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74671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74671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317.000,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0.022</w:t>
      </w:r>
      <w:r w:rsidR="00E02B9E"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IgG </w:t>
      </w:r>
      <w:r w:rsidR="003C3AB8" w:rsidRPr="00921053">
        <w:rPr>
          <w:rFonts w:ascii="Book Antiqua" w:eastAsia="Book Antiqua" w:hAnsi="Book Antiqua" w:cs="Book Antiqua"/>
          <w:color w:val="000000"/>
        </w:rPr>
        <w:t xml:space="preserve">levels </w:t>
      </w:r>
      <w:r w:rsidR="007B51A2"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74671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Septic Shock group and in &gt; 4 </w:t>
      </w:r>
      <w:proofErr w:type="spellStart"/>
      <w:r w:rsidRPr="00921053">
        <w:rPr>
          <w:rFonts w:ascii="Book Antiqua" w:eastAsia="Book Antiqua" w:hAnsi="Book Antiqua" w:cs="Book Antiqua"/>
          <w:color w:val="000000"/>
        </w:rPr>
        <w:t>wk</w:t>
      </w:r>
      <w:proofErr w:type="spellEnd"/>
      <w:r w:rsidRPr="00921053">
        <w:rPr>
          <w:rFonts w:ascii="Book Antiqua" w:eastAsia="Book Antiqua" w:hAnsi="Book Antiqua" w:cs="Book Antiqua"/>
          <w:color w:val="000000"/>
        </w:rPr>
        <w:t xml:space="preserve"> </w:t>
      </w:r>
      <w:r w:rsidR="007B51A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366.000,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0.042</w:t>
      </w:r>
      <w:r w:rsidR="0074671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IgG </w:t>
      </w:r>
      <w:r w:rsidR="00CD7F16" w:rsidRPr="00921053">
        <w:rPr>
          <w:rFonts w:ascii="Book Antiqua" w:eastAsia="Book Antiqua" w:hAnsi="Book Antiqua" w:cs="Book Antiqua"/>
          <w:color w:val="000000"/>
        </w:rPr>
        <w:t xml:space="preserve">levels </w:t>
      </w:r>
      <w:r w:rsidR="007B51A2"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255CA5"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w:t>
      </w:r>
      <w:r w:rsidR="00944C98" w:rsidRPr="00921053">
        <w:rPr>
          <w:rFonts w:ascii="Book Antiqua" w:eastAsia="Book Antiqua" w:hAnsi="Book Antiqua" w:cs="Book Antiqua"/>
          <w:color w:val="000000"/>
        </w:rPr>
        <w:t>st in the no Septic Shock group</w:t>
      </w:r>
      <w:r w:rsidRPr="00921053">
        <w:rPr>
          <w:rFonts w:ascii="Book Antiqua" w:eastAsia="Book Antiqua" w:hAnsi="Book Antiqua" w:cs="Book Antiqua"/>
          <w:color w:val="000000"/>
        </w:rPr>
        <w:t xml:space="preserve"> (</w:t>
      </w:r>
      <w:r w:rsidR="00D05C8D" w:rsidRPr="00921053">
        <w:rPr>
          <w:rFonts w:ascii="Book Antiqua" w:eastAsia="Book Antiqua" w:hAnsi="Book Antiqua" w:cs="Book Antiqua"/>
          <w:color w:val="000000"/>
        </w:rPr>
        <w:t xml:space="preserve">Supplementary </w:t>
      </w:r>
      <w:r w:rsidRPr="00921053">
        <w:rPr>
          <w:rFonts w:ascii="Book Antiqua" w:eastAsia="Book Antiqua" w:hAnsi="Book Antiqua" w:cs="Book Antiqua"/>
          <w:color w:val="000000"/>
        </w:rPr>
        <w:t>Fig</w:t>
      </w:r>
      <w:r w:rsidR="00F42DC4" w:rsidRPr="00921053">
        <w:rPr>
          <w:rFonts w:ascii="Book Antiqua" w:eastAsia="Book Antiqua" w:hAnsi="Book Antiqua" w:cs="Book Antiqua"/>
          <w:color w:val="000000"/>
        </w:rPr>
        <w:t>ure</w:t>
      </w:r>
      <w:r w:rsidR="00D05C8D"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3)</w:t>
      </w:r>
      <w:r w:rsidR="00944C98" w:rsidRPr="00921053">
        <w:rPr>
          <w:rFonts w:ascii="Book Antiqua" w:eastAsia="Book Antiqua" w:hAnsi="Book Antiqua" w:cs="Book Antiqua"/>
          <w:color w:val="000000"/>
        </w:rPr>
        <w:t>.</w:t>
      </w:r>
    </w:p>
    <w:p w14:paraId="69757B59" w14:textId="77777777" w:rsidR="00AC0B4D" w:rsidRPr="00E9170B" w:rsidRDefault="00AC0B4D" w:rsidP="00921053">
      <w:pPr>
        <w:spacing w:line="360" w:lineRule="auto"/>
        <w:jc w:val="both"/>
        <w:rPr>
          <w:rFonts w:ascii="Book Antiqua" w:eastAsia="Book Antiqua" w:hAnsi="Book Antiqua" w:cs="Book Antiqua"/>
          <w:b/>
          <w:bCs/>
          <w:color w:val="000000"/>
        </w:rPr>
      </w:pPr>
    </w:p>
    <w:p w14:paraId="568E812C" w14:textId="3FACF666"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Association of COVID-19 serology with the requirement of ICU admission</w:t>
      </w:r>
    </w:p>
    <w:p w14:paraId="33FE4B61" w14:textId="2F9F237E"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There was no significant difference between the groups in terms of IgM </w:t>
      </w:r>
      <w:r w:rsidR="0087665A" w:rsidRPr="00E9170B">
        <w:rPr>
          <w:rFonts w:ascii="Book Antiqua" w:eastAsia="Book Antiqua" w:hAnsi="Book Antiqua" w:cs="Book Antiqua"/>
          <w:color w:val="000000"/>
        </w:rPr>
        <w:t xml:space="preserve">levels </w:t>
      </w:r>
      <w:r w:rsidR="00E713C8" w:rsidRPr="00E9170B">
        <w:rPr>
          <w:rFonts w:ascii="Book Antiqua" w:eastAsia="Book Antiqua" w:hAnsi="Book Antiqua" w:cs="Book Antiqua"/>
          <w:color w:val="000000"/>
        </w:rPr>
        <w:t>(</w:t>
      </w:r>
      <w:r w:rsidRPr="00921053">
        <w:rPr>
          <w:rFonts w:ascii="Book Antiqua" w:eastAsia="Book Antiqua" w:hAnsi="Book Antiqua" w:cs="Book Antiqua"/>
          <w:color w:val="000000"/>
        </w:rPr>
        <w:t>AU/mL</w:t>
      </w:r>
      <w:r w:rsidR="00C52A3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E713C8"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23685.000,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0.668</w:t>
      </w:r>
      <w:r w:rsidR="00722F9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E713C8"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25763.500,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0.157</w:t>
      </w:r>
      <w:r w:rsidR="00B471C3" w:rsidRPr="00921053">
        <w:rPr>
          <w:rFonts w:ascii="Book Antiqua" w:eastAsia="Book Antiqua" w:hAnsi="Book Antiqua" w:cs="Book Antiqua"/>
          <w:color w:val="000000"/>
        </w:rPr>
        <w:t>)</w:t>
      </w:r>
      <w:r w:rsidRPr="00921053">
        <w:rPr>
          <w:rFonts w:ascii="Book Antiqua" w:eastAsia="Book Antiqua" w:hAnsi="Book Antiqua" w:cs="Book Antiqua"/>
          <w:color w:val="000000"/>
        </w:rPr>
        <w:t>.</w:t>
      </w:r>
    </w:p>
    <w:p w14:paraId="3D9E8C46" w14:textId="7902B81C" w:rsidR="00A77B3E" w:rsidRPr="00921053" w:rsidRDefault="00CA1EFF" w:rsidP="00921053">
      <w:pPr>
        <w:spacing w:line="360" w:lineRule="auto"/>
        <w:ind w:firstLineChars="200" w:firstLine="480"/>
        <w:jc w:val="both"/>
        <w:rPr>
          <w:rFonts w:ascii="Book Antiqua" w:eastAsia="Book Antiqua" w:hAnsi="Book Antiqua" w:cs="Book Antiqua"/>
          <w:color w:val="000000"/>
        </w:rPr>
      </w:pPr>
      <w:r w:rsidRPr="00E9170B">
        <w:rPr>
          <w:rFonts w:ascii="Book Antiqua" w:eastAsia="Book Antiqua" w:hAnsi="Book Antiqua" w:cs="Book Antiqua"/>
          <w:color w:val="000000"/>
        </w:rPr>
        <w:t xml:space="preserve">In all weeks no significant difference between the groups in terms of IgM levels and IgG levels. However, there was a significant difference between the 2 groups in terms of IgM </w:t>
      </w:r>
      <w:r w:rsidR="003D74E1" w:rsidRPr="00E9170B">
        <w:rPr>
          <w:rFonts w:ascii="Book Antiqua" w:eastAsia="Book Antiqua" w:hAnsi="Book Antiqua" w:cs="Book Antiqua"/>
          <w:color w:val="000000"/>
        </w:rPr>
        <w:t xml:space="preserve">levels </w:t>
      </w:r>
      <w:r w:rsidR="00D15AA5"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93522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on week 3 </w:t>
      </w:r>
      <w:r w:rsidR="00D15AA5"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403.500,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0.031</w:t>
      </w:r>
      <w:r w:rsidR="0093522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D15AA5"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460.000,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0.038</w:t>
      </w:r>
      <w:r w:rsidR="0093522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493C5A" w:rsidRPr="00921053">
        <w:rPr>
          <w:rFonts w:ascii="Book Antiqua" w:eastAsia="Book Antiqua" w:hAnsi="Book Antiqua" w:cs="Book Antiqua"/>
          <w:color w:val="000000"/>
        </w:rPr>
        <w:t xml:space="preserve">levels </w:t>
      </w:r>
      <w:r w:rsidR="00D15AA5"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93522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group requiring ICU admission (</w:t>
      </w:r>
      <w:r w:rsidR="00D05C8D" w:rsidRPr="00921053">
        <w:rPr>
          <w:rFonts w:ascii="Book Antiqua" w:eastAsia="Book Antiqua" w:hAnsi="Book Antiqua" w:cs="Book Antiqua"/>
          <w:color w:val="000000"/>
        </w:rPr>
        <w:t xml:space="preserve">Supplementary </w:t>
      </w:r>
      <w:r w:rsidRPr="00921053">
        <w:rPr>
          <w:rFonts w:ascii="Book Antiqua" w:eastAsia="Book Antiqua" w:hAnsi="Book Antiqua" w:cs="Book Antiqua"/>
          <w:color w:val="000000"/>
        </w:rPr>
        <w:t>Fig</w:t>
      </w:r>
      <w:r w:rsidR="00704D0A" w:rsidRPr="00921053">
        <w:rPr>
          <w:rFonts w:ascii="Book Antiqua" w:eastAsia="Book Antiqua" w:hAnsi="Book Antiqua" w:cs="Book Antiqua"/>
          <w:color w:val="000000"/>
        </w:rPr>
        <w:t>ure</w:t>
      </w:r>
      <w:r w:rsidR="00D05C8D" w:rsidRPr="00921053">
        <w:rPr>
          <w:rFonts w:ascii="Book Antiqua" w:eastAsia="Book Antiqua" w:hAnsi="Book Antiqua" w:cs="Book Antiqua"/>
          <w:color w:val="000000"/>
        </w:rPr>
        <w:t xml:space="preserve"> </w:t>
      </w:r>
      <w:r w:rsidR="002D7E1E" w:rsidRPr="00921053">
        <w:rPr>
          <w:rFonts w:ascii="Book Antiqua" w:eastAsia="Book Antiqua" w:hAnsi="Book Antiqua" w:cs="Book Antiqua"/>
          <w:color w:val="000000"/>
        </w:rPr>
        <w:t>4</w:t>
      </w:r>
      <w:r w:rsidRPr="00921053">
        <w:rPr>
          <w:rFonts w:ascii="Book Antiqua" w:eastAsia="Book Antiqua" w:hAnsi="Book Antiqua" w:cs="Book Antiqua"/>
          <w:color w:val="000000"/>
        </w:rPr>
        <w:t>).</w:t>
      </w:r>
    </w:p>
    <w:p w14:paraId="508EEEE9" w14:textId="77777777" w:rsidR="00704D0A" w:rsidRPr="00921053" w:rsidRDefault="00704D0A" w:rsidP="00921053">
      <w:pPr>
        <w:spacing w:line="360" w:lineRule="auto"/>
        <w:ind w:firstLineChars="200" w:firstLine="480"/>
        <w:jc w:val="both"/>
        <w:rPr>
          <w:rFonts w:ascii="Book Antiqua" w:hAnsi="Book Antiqua"/>
        </w:rPr>
      </w:pPr>
    </w:p>
    <w:p w14:paraId="06783093" w14:textId="1508CF88"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Association of COVID-19 serology with the requirement of mechanical ventilation</w:t>
      </w:r>
    </w:p>
    <w:p w14:paraId="4BEC3465" w14:textId="3B556B14"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There was no significant difference between the groups in terms of IgM </w:t>
      </w:r>
      <w:r w:rsidR="00011BE8" w:rsidRPr="00E9170B">
        <w:rPr>
          <w:rFonts w:ascii="Book Antiqua" w:eastAsia="Book Antiqua" w:hAnsi="Book Antiqua" w:cs="Book Antiqua"/>
          <w:color w:val="000000"/>
        </w:rPr>
        <w:t xml:space="preserve">levels </w:t>
      </w:r>
      <w:r w:rsidR="00BA3BBB" w:rsidRPr="00E9170B">
        <w:rPr>
          <w:rFonts w:ascii="Book Antiqua" w:eastAsia="Book Antiqua" w:hAnsi="Book Antiqua" w:cs="Book Antiqua"/>
          <w:color w:val="000000"/>
        </w:rPr>
        <w:t>(</w:t>
      </w:r>
      <w:r w:rsidRPr="00921053">
        <w:rPr>
          <w:rFonts w:ascii="Book Antiqua" w:eastAsia="Book Antiqua" w:hAnsi="Book Antiqua" w:cs="Book Antiqua"/>
          <w:color w:val="000000"/>
        </w:rPr>
        <w:t>AU/mL</w:t>
      </w:r>
      <w:r w:rsidR="00BA3BB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BA3BB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20744.500,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0.099</w:t>
      </w:r>
      <w:r w:rsidR="00BA3BB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952F9F" w:rsidRPr="00921053">
        <w:rPr>
          <w:rFonts w:ascii="Book Antiqua" w:eastAsia="Book Antiqua" w:hAnsi="Book Antiqua" w:cs="Book Antiqua"/>
          <w:color w:val="000000"/>
        </w:rPr>
        <w:t xml:space="preserve">levels </w:t>
      </w:r>
      <w:r w:rsidR="00BA3BBB"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BA3BB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BA3BB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23067.000,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0.460</w:t>
      </w:r>
      <w:r w:rsidR="00BA3BBB" w:rsidRPr="00921053">
        <w:rPr>
          <w:rFonts w:ascii="Book Antiqua" w:eastAsia="Book Antiqua" w:hAnsi="Book Antiqua" w:cs="Book Antiqua"/>
          <w:color w:val="000000"/>
        </w:rPr>
        <w:t>)</w:t>
      </w:r>
      <w:r w:rsidRPr="00921053">
        <w:rPr>
          <w:rFonts w:ascii="Book Antiqua" w:eastAsia="Book Antiqua" w:hAnsi="Book Antiqua" w:cs="Book Antiqua"/>
          <w:color w:val="000000"/>
        </w:rPr>
        <w:t>.</w:t>
      </w:r>
    </w:p>
    <w:p w14:paraId="3FA2DAFC" w14:textId="3BBB7D57"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lastRenderedPageBreak/>
        <w:t xml:space="preserve">In all weeks no significant difference between the groups in terms of IgM levels and IgG levels. However, there was a significant difference between the 2 groups in terms of IgM </w:t>
      </w:r>
      <w:r w:rsidR="00E2595A" w:rsidRPr="00E9170B">
        <w:rPr>
          <w:rFonts w:ascii="Book Antiqua" w:eastAsia="Book Antiqua" w:hAnsi="Book Antiqua" w:cs="Book Antiqua"/>
          <w:color w:val="000000"/>
        </w:rPr>
        <w:t xml:space="preserve">levels </w:t>
      </w:r>
      <w:r w:rsidR="007918D9"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7918D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on week 2 </w:t>
      </w:r>
      <w:r w:rsidR="007918D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2070.000,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0.035</w:t>
      </w:r>
      <w:r w:rsidR="007918D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&gt; 4 </w:t>
      </w:r>
      <w:proofErr w:type="spellStart"/>
      <w:r w:rsidRPr="00921053">
        <w:rPr>
          <w:rFonts w:ascii="Book Antiqua" w:eastAsia="Book Antiqua" w:hAnsi="Book Antiqua" w:cs="Book Antiqua"/>
          <w:color w:val="000000"/>
        </w:rPr>
        <w:t>wk</w:t>
      </w:r>
      <w:proofErr w:type="spellEnd"/>
      <w:r w:rsidRPr="00921053">
        <w:rPr>
          <w:rFonts w:ascii="Book Antiqua" w:eastAsia="Book Antiqua" w:hAnsi="Book Antiqua" w:cs="Book Antiqua"/>
          <w:color w:val="000000"/>
        </w:rPr>
        <w:t xml:space="preserve"> </w:t>
      </w:r>
      <w:r w:rsidR="007918D9" w:rsidRPr="00921053">
        <w:rPr>
          <w:rFonts w:ascii="Book Antiqua" w:eastAsia="Book Antiqua" w:hAnsi="Book Antiqua" w:cs="Book Antiqua"/>
          <w:color w:val="000000"/>
        </w:rPr>
        <w:t>(</w:t>
      </w:r>
      <w:r w:rsidRPr="00921053">
        <w:rPr>
          <w:rFonts w:ascii="Book Antiqua" w:eastAsia="Book Antiqua" w:hAnsi="Book Antiqua" w:cs="Book Antiqua"/>
          <w:color w:val="000000"/>
        </w:rPr>
        <w:t>&gt;</w:t>
      </w:r>
      <w:r w:rsidR="00686AEF"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28</w:t>
      </w:r>
      <w:r w:rsidR="00686AEF"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d</w:t>
      </w:r>
      <w:r w:rsidR="007918D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FF40A3"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358.500,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0.033</w:t>
      </w:r>
      <w:r w:rsidR="00FF40A3"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BB5B9C" w:rsidRPr="00921053">
        <w:rPr>
          <w:rFonts w:ascii="Book Antiqua" w:eastAsia="Book Antiqua" w:hAnsi="Book Antiqua" w:cs="Book Antiqua"/>
          <w:color w:val="000000"/>
        </w:rPr>
        <w:t xml:space="preserve">levels </w:t>
      </w:r>
      <w:r w:rsidR="007918D9"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FD073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no Invasive Ventilation group (</w:t>
      </w:r>
      <w:r w:rsidR="00EF3E9B" w:rsidRPr="00921053">
        <w:rPr>
          <w:rFonts w:ascii="Book Antiqua" w:eastAsia="Book Antiqua" w:hAnsi="Book Antiqua" w:cs="Book Antiqua"/>
          <w:color w:val="000000"/>
        </w:rPr>
        <w:t>Supplementary Figure</w:t>
      </w:r>
      <w:r w:rsidR="00EF3E9B" w:rsidRPr="00921053" w:rsidDel="00EF3E9B">
        <w:rPr>
          <w:rFonts w:ascii="Book Antiqua" w:eastAsia="Book Antiqua" w:hAnsi="Book Antiqua" w:cs="Book Antiqua"/>
          <w:color w:val="000000"/>
        </w:rPr>
        <w:t xml:space="preserve"> </w:t>
      </w:r>
      <w:r w:rsidRPr="00921053">
        <w:rPr>
          <w:rFonts w:ascii="Book Antiqua" w:eastAsia="Book Antiqua" w:hAnsi="Book Antiqua" w:cs="Book Antiqua"/>
          <w:color w:val="000000"/>
        </w:rPr>
        <w:t>5).</w:t>
      </w:r>
    </w:p>
    <w:p w14:paraId="4A2014CD" w14:textId="77777777" w:rsidR="00126D12" w:rsidRPr="00E9170B" w:rsidRDefault="00126D12" w:rsidP="00921053">
      <w:pPr>
        <w:spacing w:line="360" w:lineRule="auto"/>
        <w:jc w:val="both"/>
        <w:rPr>
          <w:rFonts w:ascii="Book Antiqua" w:eastAsia="Book Antiqua" w:hAnsi="Book Antiqua" w:cs="Book Antiqua"/>
          <w:b/>
          <w:bCs/>
          <w:color w:val="000000"/>
        </w:rPr>
      </w:pPr>
    </w:p>
    <w:p w14:paraId="65B7DCA5" w14:textId="1590640A"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 xml:space="preserve">Association of COVID-19 serology with </w:t>
      </w:r>
      <w:r w:rsidR="001D53AE" w:rsidRPr="00E9170B">
        <w:rPr>
          <w:rFonts w:ascii="Book Antiqua" w:hAnsi="Book Antiqua" w:cs="Book Antiqua"/>
          <w:b/>
          <w:bCs/>
          <w:i/>
          <w:color w:val="000000"/>
          <w:lang w:eastAsia="zh-CN"/>
        </w:rPr>
        <w:t>AKI</w:t>
      </w:r>
      <w:r w:rsidRPr="00921053">
        <w:rPr>
          <w:rFonts w:ascii="Book Antiqua" w:eastAsia="Book Antiqua" w:hAnsi="Book Antiqua" w:cs="Book Antiqua"/>
          <w:b/>
          <w:bCs/>
          <w:i/>
          <w:color w:val="000000"/>
        </w:rPr>
        <w:t xml:space="preserve"> and requirement of dialysis</w:t>
      </w:r>
    </w:p>
    <w:p w14:paraId="5998A3BF" w14:textId="7332B862"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There was no significant difference between the groups in terms of IgM Levels </w:t>
      </w:r>
      <w:r w:rsidR="00EA0B27" w:rsidRPr="00E9170B">
        <w:rPr>
          <w:rFonts w:ascii="Book Antiqua" w:eastAsia="Book Antiqua" w:hAnsi="Book Antiqua" w:cs="Book Antiqua"/>
          <w:color w:val="000000"/>
        </w:rPr>
        <w:t>(</w:t>
      </w:r>
      <w:r w:rsidRPr="00E9170B">
        <w:rPr>
          <w:rFonts w:ascii="Book Antiqua" w:eastAsia="Book Antiqua" w:hAnsi="Book Antiqua" w:cs="Book Antiqua"/>
          <w:color w:val="000000"/>
        </w:rPr>
        <w:t>AU/mL</w:t>
      </w:r>
      <w:r w:rsidR="00C45B0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EA0B2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23261.500,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0.425</w:t>
      </w:r>
      <w:r w:rsidR="00C45B0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274F5C" w:rsidRPr="00921053">
        <w:rPr>
          <w:rFonts w:ascii="Book Antiqua" w:eastAsia="Book Antiqua" w:hAnsi="Book Antiqua" w:cs="Book Antiqua"/>
          <w:color w:val="000000"/>
        </w:rPr>
        <w:t xml:space="preserve">levels </w:t>
      </w:r>
      <w:r w:rsidR="00BE2F31"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C45B0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BE2F31"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26023.500,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0.767</w:t>
      </w:r>
      <w:r w:rsidR="00C45B0B" w:rsidRPr="00921053">
        <w:rPr>
          <w:rFonts w:ascii="Book Antiqua" w:eastAsia="Book Antiqua" w:hAnsi="Book Antiqua" w:cs="Book Antiqua"/>
          <w:color w:val="000000"/>
        </w:rPr>
        <w:t>)</w:t>
      </w:r>
      <w:r w:rsidRPr="00921053">
        <w:rPr>
          <w:rFonts w:ascii="Book Antiqua" w:eastAsia="Book Antiqua" w:hAnsi="Book Antiqua" w:cs="Book Antiqua"/>
          <w:color w:val="000000"/>
        </w:rPr>
        <w:t>.</w:t>
      </w:r>
    </w:p>
    <w:p w14:paraId="4FCEAF40" w14:textId="2E9FBF11"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In all weeks no significant difference between the groups in terms of IgM levels and IgG levels. However, there was a significant difference between the 2 groups in terms of IgM </w:t>
      </w:r>
      <w:r w:rsidR="00274F5C" w:rsidRPr="00E9170B">
        <w:rPr>
          <w:rFonts w:ascii="Book Antiqua" w:eastAsia="Book Antiqua" w:hAnsi="Book Antiqua" w:cs="Book Antiqua"/>
          <w:color w:val="000000"/>
        </w:rPr>
        <w:t xml:space="preserve">levels </w:t>
      </w:r>
      <w:r w:rsidR="00A44434"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C5329D"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on week 2 </w:t>
      </w:r>
      <w:r w:rsidR="00A44434"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2473.000,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0.008</w:t>
      </w:r>
      <w:r w:rsidR="00EA0EA4"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w:t>
      </w:r>
      <w:r w:rsidR="008300AD" w:rsidRPr="00921053">
        <w:rPr>
          <w:rFonts w:ascii="Book Antiqua" w:eastAsia="Book Antiqua" w:hAnsi="Book Antiqua" w:cs="Book Antiqua"/>
          <w:color w:val="000000"/>
        </w:rPr>
        <w:t xml:space="preserve">levels </w:t>
      </w:r>
      <w:r w:rsidR="00A44434"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EA0EA4"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A44434"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2755.500,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0.043</w:t>
      </w:r>
      <w:r w:rsidR="00EA0EA4"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IgG </w:t>
      </w:r>
      <w:r w:rsidR="002F0C5C" w:rsidRPr="00921053">
        <w:rPr>
          <w:rFonts w:ascii="Book Antiqua" w:eastAsia="Book Antiqua" w:hAnsi="Book Antiqua" w:cs="Book Antiqua"/>
          <w:color w:val="000000"/>
        </w:rPr>
        <w:t xml:space="preserve">levels </w:t>
      </w:r>
      <w:r w:rsidR="00A44434"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EA0EA4"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no Acute Kidney Injury group.</w:t>
      </w:r>
    </w:p>
    <w:p w14:paraId="4726146C" w14:textId="785DF1DF"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There was a significant difference between the 2 groups in terms of IgM </w:t>
      </w:r>
      <w:r w:rsidR="006511AB" w:rsidRPr="00E9170B">
        <w:rPr>
          <w:rFonts w:ascii="Book Antiqua" w:eastAsia="Book Antiqua" w:hAnsi="Book Antiqua" w:cs="Book Antiqua"/>
          <w:color w:val="000000"/>
        </w:rPr>
        <w:t xml:space="preserve">levels </w:t>
      </w:r>
      <w:r w:rsidR="00B9238C" w:rsidRPr="00E9170B">
        <w:rPr>
          <w:rFonts w:ascii="Book Antiqua" w:eastAsia="Book Antiqua" w:hAnsi="Book Antiqua" w:cs="Book Antiqua"/>
          <w:color w:val="000000"/>
        </w:rPr>
        <w:t>(</w:t>
      </w:r>
      <w:r w:rsidRPr="00921053">
        <w:rPr>
          <w:rFonts w:ascii="Book Antiqua" w:eastAsia="Book Antiqua" w:hAnsi="Book Antiqua" w:cs="Book Antiqua"/>
          <w:color w:val="000000"/>
        </w:rPr>
        <w:t>AU/mL</w:t>
      </w:r>
      <w:r w:rsidR="00B4799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B9238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14962.000, </w:t>
      </w:r>
      <w:r w:rsidR="00336C9F" w:rsidRPr="00921053">
        <w:rPr>
          <w:rFonts w:ascii="Book Antiqua" w:eastAsia="Book Antiqua" w:hAnsi="Book Antiqua" w:cs="Book Antiqua"/>
          <w:i/>
          <w:color w:val="000000"/>
        </w:rPr>
        <w:t>P</w:t>
      </w:r>
      <w:r w:rsidR="00336C9F" w:rsidRPr="00921053">
        <w:rPr>
          <w:rFonts w:ascii="Book Antiqua" w:eastAsia="Book Antiqua" w:hAnsi="Book Antiqua" w:cs="Book Antiqua"/>
          <w:color w:val="000000"/>
        </w:rPr>
        <w:t xml:space="preserve"> ≤</w:t>
      </w:r>
      <w:r w:rsidR="00336C9F" w:rsidRPr="00921053">
        <w:rPr>
          <w:rFonts w:ascii="Book Antiqua" w:hAnsi="Book Antiqua" w:cs="Book Antiqua"/>
          <w:color w:val="000000"/>
          <w:lang w:eastAsia="zh-CN"/>
        </w:rPr>
        <w:t xml:space="preserve"> </w:t>
      </w:r>
      <w:r w:rsidRPr="00921053">
        <w:rPr>
          <w:rFonts w:ascii="Book Antiqua" w:eastAsia="Book Antiqua" w:hAnsi="Book Antiqua" w:cs="Book Antiqua"/>
          <w:color w:val="000000"/>
        </w:rPr>
        <w:t>0.001</w:t>
      </w:r>
      <w:r w:rsidR="00B4799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531544" w:rsidRPr="00921053">
        <w:rPr>
          <w:rFonts w:ascii="Book Antiqua" w:eastAsia="Book Antiqua" w:hAnsi="Book Antiqua" w:cs="Book Antiqua"/>
          <w:color w:val="000000"/>
        </w:rPr>
        <w:t xml:space="preserve">levels </w:t>
      </w:r>
      <w:r w:rsidR="00B9238C"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B4799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no Dialysis group. However, there was no significant difference between the groups in terms of IgG </w:t>
      </w:r>
      <w:r w:rsidR="009B4AF3" w:rsidRPr="00921053">
        <w:rPr>
          <w:rFonts w:ascii="Book Antiqua" w:eastAsia="Book Antiqua" w:hAnsi="Book Antiqua" w:cs="Book Antiqua"/>
          <w:color w:val="000000"/>
        </w:rPr>
        <w:t xml:space="preserve">levels </w:t>
      </w:r>
      <w:r w:rsidR="00B9238C"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B4799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B9238C"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14553.000,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0.206</w:t>
      </w:r>
      <w:r w:rsidR="00B47992" w:rsidRPr="00921053">
        <w:rPr>
          <w:rFonts w:ascii="Book Antiqua" w:eastAsia="Book Antiqua" w:hAnsi="Book Antiqua" w:cs="Book Antiqua"/>
          <w:color w:val="000000"/>
        </w:rPr>
        <w:t>)</w:t>
      </w:r>
      <w:r w:rsidRPr="00921053">
        <w:rPr>
          <w:rFonts w:ascii="Book Antiqua" w:eastAsia="Book Antiqua" w:hAnsi="Book Antiqua" w:cs="Book Antiqua"/>
          <w:color w:val="000000"/>
        </w:rPr>
        <w:t>. In all weeks no significant difference between the groups in terms of IgM levels and IgG levels (</w:t>
      </w:r>
      <w:r w:rsidR="00D05C8D" w:rsidRPr="00921053">
        <w:rPr>
          <w:rFonts w:ascii="Book Antiqua" w:eastAsia="Book Antiqua" w:hAnsi="Book Antiqua" w:cs="Book Antiqua"/>
          <w:color w:val="000000"/>
        </w:rPr>
        <w:t xml:space="preserve">Supplementary </w:t>
      </w:r>
      <w:r w:rsidRPr="00921053">
        <w:rPr>
          <w:rFonts w:ascii="Book Antiqua" w:eastAsia="Book Antiqua" w:hAnsi="Book Antiqua" w:cs="Book Antiqua"/>
          <w:color w:val="000000"/>
        </w:rPr>
        <w:t>Fig</w:t>
      </w:r>
      <w:r w:rsidR="00CC14E3" w:rsidRPr="00921053">
        <w:rPr>
          <w:rFonts w:ascii="Book Antiqua" w:eastAsia="Book Antiqua" w:hAnsi="Book Antiqua" w:cs="Book Antiqua"/>
          <w:color w:val="000000"/>
        </w:rPr>
        <w:t>ure</w:t>
      </w:r>
      <w:r w:rsidR="00D05C8D" w:rsidRPr="00921053">
        <w:rPr>
          <w:rFonts w:ascii="Book Antiqua" w:eastAsia="Book Antiqua" w:hAnsi="Book Antiqua" w:cs="Book Antiqua"/>
          <w:color w:val="000000"/>
        </w:rPr>
        <w:t xml:space="preserve"> </w:t>
      </w:r>
      <w:r w:rsidR="002D7E1E" w:rsidRPr="00921053">
        <w:rPr>
          <w:rFonts w:ascii="Book Antiqua" w:eastAsia="Book Antiqua" w:hAnsi="Book Antiqua" w:cs="Book Antiqua"/>
          <w:color w:val="000000"/>
        </w:rPr>
        <w:t>6</w:t>
      </w:r>
      <w:r w:rsidRPr="00921053">
        <w:rPr>
          <w:rFonts w:ascii="Book Antiqua" w:eastAsia="Book Antiqua" w:hAnsi="Book Antiqua" w:cs="Book Antiqua"/>
          <w:color w:val="000000"/>
        </w:rPr>
        <w:t>).</w:t>
      </w:r>
    </w:p>
    <w:p w14:paraId="6F2520FF" w14:textId="77777777" w:rsidR="00C012FA" w:rsidRPr="00E9170B" w:rsidRDefault="00C012FA" w:rsidP="00921053">
      <w:pPr>
        <w:spacing w:line="360" w:lineRule="auto"/>
        <w:jc w:val="both"/>
        <w:rPr>
          <w:rFonts w:ascii="Book Antiqua" w:eastAsia="Book Antiqua" w:hAnsi="Book Antiqua" w:cs="Book Antiqua"/>
          <w:b/>
          <w:bCs/>
          <w:color w:val="000000"/>
        </w:rPr>
      </w:pPr>
    </w:p>
    <w:p w14:paraId="1AEA5BD6" w14:textId="6B4FCAD4" w:rsidR="00A77B3E" w:rsidRPr="00921053" w:rsidRDefault="00CA1EFF" w:rsidP="00921053">
      <w:pPr>
        <w:spacing w:line="360" w:lineRule="auto"/>
        <w:jc w:val="both"/>
        <w:rPr>
          <w:rFonts w:ascii="Book Antiqua" w:hAnsi="Book Antiqua"/>
          <w:i/>
        </w:rPr>
      </w:pPr>
      <w:r w:rsidRPr="00E9170B">
        <w:rPr>
          <w:rFonts w:ascii="Book Antiqua" w:eastAsia="Book Antiqua" w:hAnsi="Book Antiqua" w:cs="Book Antiqua"/>
          <w:b/>
          <w:bCs/>
          <w:i/>
          <w:color w:val="000000"/>
        </w:rPr>
        <w:t xml:space="preserve">Association between COVID-19 serology and outcome: Survivor </w:t>
      </w:r>
      <w:r w:rsidRPr="00E9170B">
        <w:rPr>
          <w:rFonts w:ascii="Book Antiqua" w:eastAsia="Book Antiqua" w:hAnsi="Book Antiqua" w:cs="Book Antiqua"/>
          <w:b/>
          <w:bCs/>
          <w:i/>
          <w:iCs/>
          <w:color w:val="000000"/>
        </w:rPr>
        <w:t>vs</w:t>
      </w:r>
      <w:r w:rsidRPr="00921053">
        <w:rPr>
          <w:rFonts w:ascii="Book Antiqua" w:eastAsia="Book Antiqua" w:hAnsi="Book Antiqua" w:cs="Book Antiqua"/>
          <w:b/>
          <w:bCs/>
          <w:i/>
          <w:color w:val="000000"/>
        </w:rPr>
        <w:t xml:space="preserve"> non-survivor</w:t>
      </w:r>
    </w:p>
    <w:p w14:paraId="2BD1EA19" w14:textId="1078E015"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There was no significant difference between the groups in terms of IgM levels </w:t>
      </w:r>
      <w:r w:rsidR="00BA0B8A" w:rsidRPr="00E9170B">
        <w:rPr>
          <w:rFonts w:ascii="Book Antiqua" w:eastAsia="Book Antiqua" w:hAnsi="Book Antiqua" w:cs="Book Antiqua"/>
          <w:color w:val="000000"/>
        </w:rPr>
        <w:t>(</w:t>
      </w:r>
      <w:r w:rsidRPr="00E9170B">
        <w:rPr>
          <w:rFonts w:ascii="Book Antiqua" w:eastAsia="Book Antiqua" w:hAnsi="Book Antiqua" w:cs="Book Antiqua"/>
          <w:color w:val="000000"/>
        </w:rPr>
        <w:t>AU/mL</w:t>
      </w:r>
      <w:r w:rsidR="0054363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BA0B8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21870.000,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0.058</w:t>
      </w:r>
      <w:r w:rsidR="0054363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IgG levels </w:t>
      </w:r>
      <w:r w:rsidR="00BA0B8A"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54363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BA0B8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23088.500,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0.738</w:t>
      </w:r>
      <w:r w:rsidR="0054363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p>
    <w:p w14:paraId="2F0E9441" w14:textId="4714E0D6"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In all the weeks there was no significant difference between the groups in terms of IgM levels and IgG levels. However, there was a significant difference between the 2 groups in terms of IgM </w:t>
      </w:r>
      <w:r w:rsidR="00E22945" w:rsidRPr="00E9170B">
        <w:rPr>
          <w:rFonts w:ascii="Book Antiqua" w:eastAsia="Book Antiqua" w:hAnsi="Book Antiqua" w:cs="Book Antiqua"/>
          <w:color w:val="000000"/>
        </w:rPr>
        <w:t xml:space="preserve">levels </w:t>
      </w:r>
      <w:r w:rsidR="00BA0B8A" w:rsidRPr="00E9170B">
        <w:rPr>
          <w:rFonts w:ascii="Book Antiqua" w:eastAsia="Book Antiqua" w:hAnsi="Book Antiqua" w:cs="Book Antiqua"/>
          <w:color w:val="000000"/>
        </w:rPr>
        <w:t>(</w:t>
      </w:r>
      <w:r w:rsidRPr="00921053">
        <w:rPr>
          <w:rFonts w:ascii="Book Antiqua" w:eastAsia="Book Antiqua" w:hAnsi="Book Antiqua" w:cs="Book Antiqua"/>
          <w:color w:val="000000"/>
        </w:rPr>
        <w:t>AU/mL</w:t>
      </w:r>
      <w:r w:rsidR="005D03C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on week 4 </w:t>
      </w:r>
      <w:r w:rsidR="00BA0B8A"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136.500,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0.032</w:t>
      </w:r>
      <w:r w:rsidR="00E95651"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and &gt; 4 </w:t>
      </w:r>
      <w:proofErr w:type="spellStart"/>
      <w:r w:rsidRPr="00921053">
        <w:rPr>
          <w:rFonts w:ascii="Book Antiqua" w:eastAsia="Book Antiqua" w:hAnsi="Book Antiqua" w:cs="Book Antiqua"/>
          <w:color w:val="000000"/>
        </w:rPr>
        <w:t>wk</w:t>
      </w:r>
      <w:proofErr w:type="spellEnd"/>
      <w:r w:rsidRPr="00921053">
        <w:rPr>
          <w:rFonts w:ascii="Book Antiqua" w:eastAsia="Book Antiqua" w:hAnsi="Book Antiqua" w:cs="Book Antiqua"/>
          <w:color w:val="000000"/>
        </w:rPr>
        <w:t xml:space="preserve"> </w:t>
      </w:r>
      <w:r w:rsidR="00BA0B8A" w:rsidRPr="00921053">
        <w:rPr>
          <w:rFonts w:ascii="Book Antiqua" w:eastAsia="Book Antiqua" w:hAnsi="Book Antiqua" w:cs="Book Antiqua"/>
          <w:color w:val="000000"/>
        </w:rPr>
        <w:t>(</w:t>
      </w:r>
      <w:r w:rsidRPr="00921053">
        <w:rPr>
          <w:rFonts w:ascii="Book Antiqua" w:eastAsia="Book Antiqua" w:hAnsi="Book Antiqua" w:cs="Book Antiqua"/>
          <w:color w:val="000000"/>
        </w:rPr>
        <w:t>&gt; 28</w:t>
      </w:r>
      <w:r w:rsidR="00B9076D" w:rsidRPr="00921053">
        <w:rPr>
          <w:rFonts w:ascii="Book Antiqua" w:eastAsia="Book Antiqua" w:hAnsi="Book Antiqua" w:cs="Book Antiqua"/>
          <w:color w:val="000000"/>
        </w:rPr>
        <w:t xml:space="preserve"> </w:t>
      </w:r>
      <w:r w:rsidRPr="00921053">
        <w:rPr>
          <w:rFonts w:ascii="Book Antiqua" w:eastAsia="Book Antiqua" w:hAnsi="Book Antiqua" w:cs="Book Antiqua"/>
          <w:color w:val="000000"/>
        </w:rPr>
        <w:t>d</w:t>
      </w:r>
      <w:r w:rsidR="00383EA5"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DE2BFE"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W = 575.500, </w:t>
      </w:r>
      <w:r w:rsidRPr="00921053">
        <w:rPr>
          <w:rFonts w:ascii="Book Antiqua" w:eastAsia="Book Antiqua" w:hAnsi="Book Antiqua" w:cs="Book Antiqua"/>
          <w:i/>
          <w:iCs/>
          <w:color w:val="000000"/>
        </w:rPr>
        <w:t>P</w:t>
      </w:r>
      <w:r w:rsidRPr="00921053">
        <w:rPr>
          <w:rFonts w:ascii="Book Antiqua" w:eastAsia="Book Antiqua" w:hAnsi="Book Antiqua" w:cs="Book Antiqua"/>
          <w:color w:val="000000"/>
        </w:rPr>
        <w:t xml:space="preserve"> = 0.003</w:t>
      </w:r>
      <w:r w:rsidR="00CA09F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the median IgM </w:t>
      </w:r>
      <w:r w:rsidR="00D8167B" w:rsidRPr="00921053">
        <w:rPr>
          <w:rFonts w:ascii="Book Antiqua" w:eastAsia="Book Antiqua" w:hAnsi="Book Antiqua" w:cs="Book Antiqua"/>
          <w:color w:val="000000"/>
        </w:rPr>
        <w:t xml:space="preserve">levels </w:t>
      </w:r>
      <w:r w:rsidR="00D670EA" w:rsidRPr="00921053">
        <w:rPr>
          <w:rFonts w:ascii="Book Antiqua" w:eastAsia="Book Antiqua" w:hAnsi="Book Antiqua" w:cs="Book Antiqua"/>
          <w:color w:val="000000"/>
        </w:rPr>
        <w:t>(</w:t>
      </w:r>
      <w:r w:rsidRPr="00921053">
        <w:rPr>
          <w:rFonts w:ascii="Book Antiqua" w:eastAsia="Book Antiqua" w:hAnsi="Book Antiqua" w:cs="Book Antiqua"/>
          <w:color w:val="000000"/>
        </w:rPr>
        <w:t>AU/mL</w:t>
      </w:r>
      <w:r w:rsidR="00CA09FB"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being highest in the survival group </w:t>
      </w:r>
      <w:r w:rsidR="002D7E1E" w:rsidRPr="00921053">
        <w:rPr>
          <w:rFonts w:ascii="Book Antiqua" w:eastAsia="Book Antiqua" w:hAnsi="Book Antiqua" w:cs="Book Antiqua"/>
          <w:color w:val="000000"/>
        </w:rPr>
        <w:t>(Supplementary figure 7)</w:t>
      </w:r>
      <w:r w:rsidR="0087071F" w:rsidRPr="00921053">
        <w:rPr>
          <w:rFonts w:ascii="Book Antiqua" w:eastAsia="Book Antiqua" w:hAnsi="Book Antiqua" w:cs="Book Antiqua"/>
          <w:color w:val="000000"/>
        </w:rPr>
        <w:t>.</w:t>
      </w:r>
    </w:p>
    <w:p w14:paraId="5D5A4CEA" w14:textId="77777777" w:rsidR="00A77B3E" w:rsidRPr="00921053" w:rsidRDefault="00A77B3E" w:rsidP="00921053">
      <w:pPr>
        <w:spacing w:line="360" w:lineRule="auto"/>
        <w:jc w:val="both"/>
        <w:rPr>
          <w:rFonts w:ascii="Book Antiqua" w:hAnsi="Book Antiqua"/>
        </w:rPr>
      </w:pPr>
    </w:p>
    <w:p w14:paraId="6C459BE6"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aps/>
          <w:color w:val="000000"/>
          <w:u w:val="single"/>
        </w:rPr>
        <w:t>DISCUSSION</w:t>
      </w:r>
    </w:p>
    <w:p w14:paraId="457AC02A" w14:textId="14BFF2AF"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 COVID-19 RT-PCR test is the most commonly used molecular test for the diagnosis of COVID-19 infection and is considered the gold standard </w:t>
      </w:r>
      <w:proofErr w:type="gramStart"/>
      <w:r w:rsidRPr="00E9170B">
        <w:rPr>
          <w:rFonts w:ascii="Book Antiqua" w:eastAsia="Book Antiqua" w:hAnsi="Book Antiqua" w:cs="Book Antiqua"/>
          <w:color w:val="000000"/>
        </w:rPr>
        <w:t>test</w:t>
      </w:r>
      <w:r w:rsidRPr="00E9170B">
        <w:rPr>
          <w:rFonts w:ascii="Book Antiqua" w:eastAsia="Book Antiqua" w:hAnsi="Book Antiqua" w:cs="Book Antiqua"/>
          <w:color w:val="000000"/>
          <w:vertAlign w:val="superscript"/>
        </w:rPr>
        <w:t>[</w:t>
      </w:r>
      <w:proofErr w:type="gramEnd"/>
      <w:r w:rsidRPr="00E9170B">
        <w:rPr>
          <w:rFonts w:ascii="Book Antiqua" w:eastAsia="Book Antiqua" w:hAnsi="Book Antiqua" w:cs="Book Antiqua"/>
          <w:color w:val="000000"/>
          <w:vertAlign w:val="superscript"/>
        </w:rPr>
        <w:t>12]</w:t>
      </w:r>
      <w:r w:rsidRPr="00921053">
        <w:rPr>
          <w:rFonts w:ascii="Book Antiqua" w:eastAsia="Book Antiqua" w:hAnsi="Book Antiqua" w:cs="Book Antiqua"/>
          <w:color w:val="000000"/>
        </w:rPr>
        <w:t xml:space="preserve">. COVID-19 serology has emerged as one of the alternatives for diagnosing the COVID-19 disease. One of the meta-analyses by Chen </w:t>
      </w:r>
      <w:r w:rsidRPr="00921053">
        <w:rPr>
          <w:rFonts w:ascii="Book Antiqua" w:eastAsia="Book Antiqua" w:hAnsi="Book Antiqua" w:cs="Book Antiqua"/>
          <w:i/>
          <w:iCs/>
          <w:color w:val="000000"/>
        </w:rPr>
        <w:t xml:space="preserve">et </w:t>
      </w:r>
      <w:proofErr w:type="gramStart"/>
      <w:r w:rsidRPr="00921053">
        <w:rPr>
          <w:rFonts w:ascii="Book Antiqua" w:eastAsia="Book Antiqua" w:hAnsi="Book Antiqua" w:cs="Book Antiqua"/>
          <w:i/>
          <w:iCs/>
          <w:color w:val="000000"/>
        </w:rPr>
        <w:t>al</w:t>
      </w:r>
      <w:r w:rsidR="00D67F21" w:rsidRPr="00921053">
        <w:rPr>
          <w:rFonts w:ascii="Book Antiqua" w:eastAsia="Book Antiqua" w:hAnsi="Book Antiqua" w:cs="Book Antiqua"/>
          <w:color w:val="000000"/>
          <w:vertAlign w:val="superscript"/>
        </w:rPr>
        <w:t>[</w:t>
      </w:r>
      <w:proofErr w:type="gramEnd"/>
      <w:r w:rsidR="00D67F21" w:rsidRPr="00921053">
        <w:rPr>
          <w:rFonts w:ascii="Book Antiqua" w:eastAsia="Book Antiqua" w:hAnsi="Book Antiqua" w:cs="Book Antiqua"/>
          <w:color w:val="000000"/>
          <w:vertAlign w:val="superscript"/>
        </w:rPr>
        <w:t>13]</w:t>
      </w:r>
      <w:r w:rsidRPr="00921053">
        <w:rPr>
          <w:rFonts w:ascii="Book Antiqua" w:eastAsia="Book Antiqua" w:hAnsi="Book Antiqua" w:cs="Book Antiqua"/>
          <w:color w:val="000000"/>
        </w:rPr>
        <w:t xml:space="preserve"> showed that the panel of IgG+ or IgM+ had a sensitivity of almost 79%, followed by IgG+ IgM+/- </w:t>
      </w:r>
      <w:r w:rsidR="00D82699" w:rsidRPr="00921053">
        <w:rPr>
          <w:rFonts w:ascii="Book Antiqua" w:eastAsia="Book Antiqua" w:hAnsi="Book Antiqua" w:cs="Book Antiqua"/>
          <w:color w:val="000000"/>
        </w:rPr>
        <w:t>(</w:t>
      </w:r>
      <w:r w:rsidRPr="00921053">
        <w:rPr>
          <w:rFonts w:ascii="Book Antiqua" w:eastAsia="Book Antiqua" w:hAnsi="Book Antiqua" w:cs="Book Antiqua"/>
          <w:color w:val="000000"/>
        </w:rPr>
        <w:t>73%</w:t>
      </w:r>
      <w:r w:rsidR="00D82699"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IgG+/- IgM+ </w:t>
      </w:r>
      <w:r w:rsidR="00AE1AF2" w:rsidRPr="00921053">
        <w:rPr>
          <w:rFonts w:ascii="Book Antiqua" w:eastAsia="Book Antiqua" w:hAnsi="Book Antiqua" w:cs="Book Antiqua"/>
          <w:color w:val="000000"/>
        </w:rPr>
        <w:t>(</w:t>
      </w:r>
      <w:r w:rsidRPr="00921053">
        <w:rPr>
          <w:rFonts w:ascii="Book Antiqua" w:eastAsia="Book Antiqua" w:hAnsi="Book Antiqua" w:cs="Book Antiqua"/>
          <w:color w:val="000000"/>
        </w:rPr>
        <w:t>68%</w:t>
      </w:r>
      <w:r w:rsidR="00AE1AF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Pooled specificities of these tests ranged from 98% to 100%. In our study also, in patients who had clinical COVID-19, almost 50% of patients were seropositive </w:t>
      </w:r>
      <w:r w:rsidR="00AE1AF2" w:rsidRPr="00921053">
        <w:rPr>
          <w:rFonts w:ascii="Book Antiqua" w:eastAsia="Book Antiqua" w:hAnsi="Book Antiqua" w:cs="Book Antiqua"/>
          <w:color w:val="000000"/>
        </w:rPr>
        <w:t>(</w:t>
      </w:r>
      <w:r w:rsidRPr="00921053">
        <w:rPr>
          <w:rFonts w:ascii="Book Antiqua" w:eastAsia="Book Antiqua" w:hAnsi="Book Antiqua" w:cs="Book Antiqua"/>
          <w:color w:val="000000"/>
        </w:rPr>
        <w:t>IgM+ or IgG+</w:t>
      </w:r>
      <w:r w:rsidR="00AE1AF2" w:rsidRPr="00921053">
        <w:rPr>
          <w:rFonts w:ascii="Book Antiqua" w:eastAsia="Book Antiqua" w:hAnsi="Book Antiqua" w:cs="Book Antiqua"/>
          <w:color w:val="000000"/>
        </w:rPr>
        <w:t>)</w:t>
      </w:r>
      <w:r w:rsidRPr="00921053">
        <w:rPr>
          <w:rFonts w:ascii="Book Antiqua" w:eastAsia="Book Antiqua" w:hAnsi="Book Antiqua" w:cs="Book Antiqua"/>
          <w:color w:val="000000"/>
        </w:rPr>
        <w:t>.</w:t>
      </w:r>
    </w:p>
    <w:p w14:paraId="112ADD9B" w14:textId="01824DD5"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Various studies have revealed that certain biochemical markers like IL-6 can be used as a prognostic marker for COVID-19</w:t>
      </w:r>
      <w:r w:rsidR="00520512" w:rsidRPr="00E9170B">
        <w:rPr>
          <w:rFonts w:ascii="Book Antiqua" w:eastAsia="Book Antiqua" w:hAnsi="Book Antiqua" w:cs="Book Antiqua"/>
          <w:color w:val="000000"/>
          <w:vertAlign w:val="superscript"/>
        </w:rPr>
        <w:t>[14]</w:t>
      </w:r>
      <w:r w:rsidRPr="00921053">
        <w:rPr>
          <w:rFonts w:ascii="Book Antiqua" w:eastAsia="Book Antiqua" w:hAnsi="Book Antiqua" w:cs="Book Antiqua"/>
          <w:color w:val="000000"/>
        </w:rPr>
        <w:t xml:space="preserve">. The role of COVID serology in this aspect is less investigated upon. One of the retrospective studies done by Yan </w:t>
      </w:r>
      <w:r w:rsidRPr="00921053">
        <w:rPr>
          <w:rFonts w:ascii="Book Antiqua" w:eastAsia="Book Antiqua" w:hAnsi="Book Antiqua" w:cs="Book Antiqua"/>
          <w:i/>
          <w:iCs/>
          <w:color w:val="000000"/>
        </w:rPr>
        <w:t xml:space="preserve">et </w:t>
      </w:r>
      <w:proofErr w:type="gramStart"/>
      <w:r w:rsidRPr="00921053">
        <w:rPr>
          <w:rFonts w:ascii="Book Antiqua" w:eastAsia="Book Antiqua" w:hAnsi="Book Antiqua" w:cs="Book Antiqua"/>
          <w:i/>
          <w:iCs/>
          <w:color w:val="000000"/>
        </w:rPr>
        <w:t>al</w:t>
      </w:r>
      <w:r w:rsidR="00E977F0" w:rsidRPr="00921053">
        <w:rPr>
          <w:rFonts w:ascii="Book Antiqua" w:eastAsia="Book Antiqua" w:hAnsi="Book Antiqua" w:cs="Book Antiqua"/>
          <w:color w:val="000000"/>
          <w:vertAlign w:val="superscript"/>
        </w:rPr>
        <w:t>[</w:t>
      </w:r>
      <w:proofErr w:type="gramEnd"/>
      <w:r w:rsidR="00E977F0" w:rsidRPr="00921053">
        <w:rPr>
          <w:rFonts w:ascii="Book Antiqua" w:eastAsia="Book Antiqua" w:hAnsi="Book Antiqua" w:cs="Book Antiqua"/>
          <w:color w:val="000000"/>
          <w:vertAlign w:val="superscript"/>
        </w:rPr>
        <w:t>15]</w:t>
      </w:r>
      <w:r w:rsidRPr="00921053">
        <w:rPr>
          <w:rFonts w:ascii="Book Antiqua" w:eastAsia="Book Antiqua" w:hAnsi="Book Antiqua" w:cs="Book Antiqua"/>
          <w:color w:val="000000"/>
        </w:rPr>
        <w:t xml:space="preserve"> showed that patients who had severe COVID-19 disease had higher COVID-19 IgG antibodies after 1 year. In this study also patients who were RT-PCR positive had statistically significant COVID-19 antibody serology. Also, Seropositivity for IgG increases as disease severity increases as shown in this study. </w:t>
      </w:r>
    </w:p>
    <w:p w14:paraId="34844EB0" w14:textId="04141EAE"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In one of the cross-sectional studies done in Iran, the study suggested that the patients who were IgG and IgM-positive had more severe symptoms compared to patients who had negative </w:t>
      </w:r>
      <w:proofErr w:type="gramStart"/>
      <w:r w:rsidRPr="00E9170B">
        <w:rPr>
          <w:rFonts w:ascii="Book Antiqua" w:eastAsia="Book Antiqua" w:hAnsi="Book Antiqua" w:cs="Book Antiqua"/>
          <w:color w:val="000000"/>
        </w:rPr>
        <w:t>serology</w:t>
      </w:r>
      <w:r w:rsidRPr="00E9170B">
        <w:rPr>
          <w:rFonts w:ascii="Book Antiqua" w:eastAsia="Book Antiqua" w:hAnsi="Book Antiqua" w:cs="Book Antiqua"/>
          <w:color w:val="000000"/>
          <w:vertAlign w:val="superscript"/>
        </w:rPr>
        <w:t>[</w:t>
      </w:r>
      <w:proofErr w:type="gramEnd"/>
      <w:r w:rsidRPr="00E9170B">
        <w:rPr>
          <w:rFonts w:ascii="Book Antiqua" w:eastAsia="Book Antiqua" w:hAnsi="Book Antiqua" w:cs="Book Antiqua"/>
          <w:color w:val="000000"/>
          <w:vertAlign w:val="superscript"/>
        </w:rPr>
        <w:t>16]</w:t>
      </w:r>
      <w:r w:rsidRPr="00E9170B">
        <w:rPr>
          <w:rFonts w:ascii="Book Antiqua" w:eastAsia="Book Antiqua" w:hAnsi="Book Antiqua" w:cs="Book Antiqua"/>
          <w:color w:val="000000"/>
        </w:rPr>
        <w:t xml:space="preserve">. If we see the relationship </w:t>
      </w:r>
      <w:r w:rsidRPr="00921053">
        <w:rPr>
          <w:rFonts w:ascii="Book Antiqua" w:eastAsia="Book Antiqua" w:hAnsi="Book Antiqua" w:cs="Book Antiqua"/>
          <w:color w:val="000000"/>
        </w:rPr>
        <w:t xml:space="preserve">between COVID-19 serology and complications, not many studies had been done in the past. This study had shown that patients who had higher COVID-19 IgG levels at three weeks had more severe ARDS and oxygen requirements compared to other patients. We also observed that there was a statistically significant difference in IgG antibody titers between the presence or absence of septic shock at three weeks. A similar trend was seen for ICU admissions and the need for mechanical ventilation. Also, in patients, who developed AKI there was more IgG seropositivity than IgM. </w:t>
      </w:r>
    </w:p>
    <w:p w14:paraId="52CB8570" w14:textId="7C2AA699"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Previous studies by Liu </w:t>
      </w:r>
      <w:r w:rsidRPr="00E9170B">
        <w:rPr>
          <w:rFonts w:ascii="Book Antiqua" w:eastAsia="Book Antiqua" w:hAnsi="Book Antiqua" w:cs="Book Antiqua"/>
          <w:i/>
          <w:iCs/>
          <w:color w:val="000000"/>
        </w:rPr>
        <w:t xml:space="preserve">et </w:t>
      </w:r>
      <w:proofErr w:type="gramStart"/>
      <w:r w:rsidRPr="00E9170B">
        <w:rPr>
          <w:rFonts w:ascii="Book Antiqua" w:eastAsia="Book Antiqua" w:hAnsi="Book Antiqua" w:cs="Book Antiqua"/>
          <w:i/>
          <w:iCs/>
          <w:color w:val="000000"/>
        </w:rPr>
        <w:t>al</w:t>
      </w:r>
      <w:r w:rsidR="001243E6" w:rsidRPr="00E9170B">
        <w:rPr>
          <w:rFonts w:ascii="Book Antiqua" w:eastAsia="Book Antiqua" w:hAnsi="Book Antiqua" w:cs="Book Antiqua"/>
          <w:color w:val="000000"/>
          <w:vertAlign w:val="superscript"/>
        </w:rPr>
        <w:t>[</w:t>
      </w:r>
      <w:proofErr w:type="gramEnd"/>
      <w:r w:rsidR="001243E6" w:rsidRPr="00E9170B">
        <w:rPr>
          <w:rFonts w:ascii="Book Antiqua" w:eastAsia="Book Antiqua" w:hAnsi="Book Antiqua" w:cs="Book Antiqua"/>
          <w:color w:val="000000"/>
          <w:vertAlign w:val="superscript"/>
        </w:rPr>
        <w:t>18]</w:t>
      </w:r>
      <w:r w:rsidRPr="00921053">
        <w:rPr>
          <w:rFonts w:ascii="Book Antiqua" w:eastAsia="Book Antiqua" w:hAnsi="Book Antiqua" w:cs="Book Antiqua"/>
          <w:color w:val="000000"/>
        </w:rPr>
        <w:t xml:space="preserve">, 2020, Zhang </w:t>
      </w:r>
      <w:r w:rsidRPr="00921053">
        <w:rPr>
          <w:rFonts w:ascii="Book Antiqua" w:eastAsia="Book Antiqua" w:hAnsi="Book Antiqua" w:cs="Book Antiqua"/>
          <w:i/>
          <w:iCs/>
          <w:color w:val="000000"/>
        </w:rPr>
        <w:t>et al</w:t>
      </w:r>
      <w:r w:rsidRPr="00921053">
        <w:rPr>
          <w:rFonts w:ascii="Book Antiqua" w:eastAsia="Book Antiqua" w:hAnsi="Book Antiqua" w:cs="Book Antiqua"/>
          <w:color w:val="000000"/>
          <w:vertAlign w:val="superscript"/>
        </w:rPr>
        <w:t>[</w:t>
      </w:r>
      <w:r w:rsidR="00BD3FBA" w:rsidRPr="00921053">
        <w:rPr>
          <w:rFonts w:ascii="Book Antiqua" w:eastAsia="Book Antiqua" w:hAnsi="Book Antiqua" w:cs="Book Antiqua"/>
          <w:color w:val="000000"/>
          <w:vertAlign w:val="superscript"/>
        </w:rPr>
        <w:t>19</w:t>
      </w:r>
      <w:r w:rsidRPr="00921053">
        <w:rPr>
          <w:rFonts w:ascii="Book Antiqua" w:eastAsia="Book Antiqua" w:hAnsi="Book Antiqua" w:cs="Book Antiqua"/>
          <w:color w:val="000000"/>
          <w:vertAlign w:val="superscript"/>
        </w:rPr>
        <w:t>]</w:t>
      </w:r>
      <w:r w:rsidRPr="00921053">
        <w:rPr>
          <w:rFonts w:ascii="Book Antiqua" w:eastAsia="Book Antiqua" w:hAnsi="Book Antiqua" w:cs="Book Antiqua"/>
          <w:color w:val="000000"/>
        </w:rPr>
        <w:t xml:space="preserve"> showed that higher antibody </w:t>
      </w:r>
      <w:r w:rsidR="000E0C2F" w:rsidRPr="00921053">
        <w:rPr>
          <w:rFonts w:ascii="Book Antiqua" w:eastAsia="Book Antiqua" w:hAnsi="Book Antiqua" w:cs="Book Antiqua"/>
          <w:color w:val="000000"/>
        </w:rPr>
        <w:t>(</w:t>
      </w:r>
      <w:r w:rsidRPr="00921053">
        <w:rPr>
          <w:rFonts w:ascii="Book Antiqua" w:eastAsia="Book Antiqua" w:hAnsi="Book Antiqua" w:cs="Book Antiqua"/>
          <w:color w:val="000000"/>
        </w:rPr>
        <w:t>IgM and IgG</w:t>
      </w:r>
      <w:r w:rsidR="000E0C2F"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levels are seen in patients with severe and critical patients compared to mild-moderate patients</w:t>
      </w:r>
      <w:r w:rsidRPr="00921053">
        <w:rPr>
          <w:rFonts w:ascii="Book Antiqua" w:eastAsia="Book Antiqua" w:hAnsi="Book Antiqua" w:cs="Book Antiqua"/>
          <w:color w:val="000000"/>
          <w:vertAlign w:val="superscript"/>
        </w:rPr>
        <w:t>[17-19]</w:t>
      </w:r>
      <w:r w:rsidRPr="00921053">
        <w:rPr>
          <w:rFonts w:ascii="Book Antiqua" w:eastAsia="Book Antiqua" w:hAnsi="Book Antiqua" w:cs="Book Antiqua"/>
          <w:color w:val="000000"/>
        </w:rPr>
        <w:t>. Chen</w:t>
      </w:r>
      <w:r w:rsidR="0097347B" w:rsidRPr="00921053">
        <w:rPr>
          <w:rFonts w:ascii="Book Antiqua" w:eastAsia="Book Antiqua" w:hAnsi="Book Antiqua" w:cs="Book Antiqua"/>
          <w:color w:val="000000"/>
        </w:rPr>
        <w:t xml:space="preserve"> </w:t>
      </w:r>
      <w:r w:rsidRPr="00921053">
        <w:rPr>
          <w:rFonts w:ascii="Book Antiqua" w:eastAsia="Book Antiqua" w:hAnsi="Book Antiqua" w:cs="Book Antiqua"/>
          <w:i/>
          <w:iCs/>
          <w:color w:val="000000"/>
        </w:rPr>
        <w:t xml:space="preserve">et </w:t>
      </w:r>
      <w:proofErr w:type="gramStart"/>
      <w:r w:rsidRPr="00921053">
        <w:rPr>
          <w:rFonts w:ascii="Book Antiqua" w:eastAsia="Book Antiqua" w:hAnsi="Book Antiqua" w:cs="Book Antiqua"/>
          <w:i/>
          <w:iCs/>
          <w:color w:val="000000"/>
        </w:rPr>
        <w:t>al</w:t>
      </w:r>
      <w:r w:rsidR="0097347B" w:rsidRPr="00921053">
        <w:rPr>
          <w:rFonts w:ascii="Book Antiqua" w:eastAsia="Book Antiqua" w:hAnsi="Book Antiqua" w:cs="Book Antiqua"/>
          <w:color w:val="000000"/>
          <w:vertAlign w:val="superscript"/>
        </w:rPr>
        <w:t>[</w:t>
      </w:r>
      <w:proofErr w:type="gramEnd"/>
      <w:r w:rsidR="0097347B" w:rsidRPr="00921053">
        <w:rPr>
          <w:rFonts w:ascii="Book Antiqua" w:eastAsia="Book Antiqua" w:hAnsi="Book Antiqua" w:cs="Book Antiqua"/>
          <w:color w:val="000000"/>
          <w:vertAlign w:val="superscript"/>
        </w:rPr>
        <w:t>20]</w:t>
      </w:r>
      <w:r w:rsidR="0056527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2021 study shows similar results as the above </w:t>
      </w:r>
      <w:r w:rsidRPr="00921053">
        <w:rPr>
          <w:rFonts w:ascii="Book Antiqua" w:eastAsia="Book Antiqua" w:hAnsi="Book Antiqua" w:cs="Book Antiqua"/>
          <w:color w:val="000000"/>
        </w:rPr>
        <w:lastRenderedPageBreak/>
        <w:t xml:space="preserve">studies. However, the study showed antibody titer levels may vary and higher antibody titers were present in some mild-moderate category patients than in severe and critical patients. These findings are due to variations in serology to symptom onset </w:t>
      </w:r>
      <w:proofErr w:type="gramStart"/>
      <w:r w:rsidRPr="00921053">
        <w:rPr>
          <w:rFonts w:ascii="Book Antiqua" w:eastAsia="Book Antiqua" w:hAnsi="Book Antiqua" w:cs="Book Antiqua"/>
          <w:color w:val="000000"/>
        </w:rPr>
        <w:t>interval</w:t>
      </w:r>
      <w:r w:rsidRPr="00921053">
        <w:rPr>
          <w:rFonts w:ascii="Book Antiqua" w:eastAsia="Book Antiqua" w:hAnsi="Book Antiqua" w:cs="Book Antiqua"/>
          <w:color w:val="000000"/>
          <w:vertAlign w:val="superscript"/>
        </w:rPr>
        <w:t>[</w:t>
      </w:r>
      <w:proofErr w:type="gramEnd"/>
      <w:ins w:id="4" w:author="BPG Wang,Jin-Lei" w:date="2023-02-13T15:47:00Z">
        <w:r w:rsidR="004831F2">
          <w:rPr>
            <w:rFonts w:ascii="Book Antiqua" w:eastAsia="Book Antiqua" w:hAnsi="Book Antiqua" w:cs="Book Antiqua"/>
            <w:color w:val="000000"/>
            <w:vertAlign w:val="superscript"/>
          </w:rPr>
          <w:t>11,</w:t>
        </w:r>
      </w:ins>
      <w:r w:rsidRPr="00921053">
        <w:rPr>
          <w:rFonts w:ascii="Book Antiqua" w:eastAsia="Book Antiqua" w:hAnsi="Book Antiqua" w:cs="Book Antiqua"/>
          <w:color w:val="000000"/>
          <w:vertAlign w:val="superscript"/>
        </w:rPr>
        <w:t>20</w:t>
      </w:r>
      <w:r w:rsidR="00640B44" w:rsidRPr="00921053">
        <w:rPr>
          <w:rFonts w:ascii="Book Antiqua" w:eastAsia="Book Antiqua" w:hAnsi="Book Antiqua" w:cs="Book Antiqua"/>
          <w:color w:val="000000"/>
          <w:vertAlign w:val="superscript"/>
        </w:rPr>
        <w:t>,21</w:t>
      </w:r>
      <w:del w:id="5" w:author="BPG Wang,Jin-Lei" w:date="2023-02-13T15:47:00Z">
        <w:r w:rsidR="00640B44" w:rsidRPr="00921053" w:rsidDel="004831F2">
          <w:rPr>
            <w:rFonts w:ascii="Book Antiqua" w:eastAsia="Book Antiqua" w:hAnsi="Book Antiqua" w:cs="Book Antiqua"/>
            <w:color w:val="000000"/>
            <w:vertAlign w:val="superscript"/>
          </w:rPr>
          <w:delText>,11</w:delText>
        </w:r>
      </w:del>
      <w:r w:rsidRPr="00921053">
        <w:rPr>
          <w:rFonts w:ascii="Book Antiqua" w:eastAsia="Book Antiqua" w:hAnsi="Book Antiqua" w:cs="Book Antiqua"/>
          <w:color w:val="000000"/>
          <w:vertAlign w:val="superscript"/>
        </w:rPr>
        <w:t>]</w:t>
      </w:r>
      <w:r w:rsidRPr="00921053">
        <w:rPr>
          <w:rFonts w:ascii="Book Antiqua" w:eastAsia="Book Antiqua" w:hAnsi="Book Antiqua" w:cs="Book Antiqua"/>
          <w:color w:val="000000"/>
        </w:rPr>
        <w:t xml:space="preserve">. The study also did not find a statistically significant correlation between antibody tires with AKI, mechanical ventilation, ICU requirement, septic shock, and mortality. </w:t>
      </w:r>
    </w:p>
    <w:p w14:paraId="64CAE8CF" w14:textId="77777777" w:rsidR="00A77B3E" w:rsidRPr="00921053" w:rsidRDefault="00CA1EFF" w:rsidP="00921053">
      <w:pPr>
        <w:spacing w:line="360" w:lineRule="auto"/>
        <w:ind w:firstLineChars="200" w:firstLine="480"/>
        <w:jc w:val="both"/>
        <w:rPr>
          <w:rFonts w:ascii="Book Antiqua" w:hAnsi="Book Antiqua"/>
        </w:rPr>
      </w:pPr>
      <w:r w:rsidRPr="00E9170B">
        <w:rPr>
          <w:rFonts w:ascii="Book Antiqua" w:eastAsia="Book Antiqua" w:hAnsi="Book Antiqua" w:cs="Book Antiqua"/>
          <w:color w:val="000000"/>
        </w:rPr>
        <w:t xml:space="preserve">This study shows that higher body titers are associated with poor outcomes at a particular time serology to symptom onset interval. There are some limitations in this study first, it is a retrospective study, most of the patients in the study were not vaccinated and dynamic observation variation in antibody tires with the outcomes studied in a single patient. Second, there are limited patients in severe and critical patients compared to mild and moderate which may lead to biases in the results. </w:t>
      </w:r>
    </w:p>
    <w:p w14:paraId="57524635" w14:textId="77777777" w:rsidR="00A77B3E" w:rsidRPr="00921053" w:rsidRDefault="00A77B3E" w:rsidP="00921053">
      <w:pPr>
        <w:spacing w:line="360" w:lineRule="auto"/>
        <w:jc w:val="both"/>
        <w:rPr>
          <w:rFonts w:ascii="Book Antiqua" w:hAnsi="Book Antiqua"/>
        </w:rPr>
      </w:pPr>
    </w:p>
    <w:p w14:paraId="0A5C4682"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aps/>
          <w:color w:val="000000"/>
          <w:u w:val="single"/>
        </w:rPr>
        <w:t>CONCLUSION</w:t>
      </w:r>
    </w:p>
    <w:p w14:paraId="1109A83F" w14:textId="232DCD19"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Serology </w:t>
      </w:r>
      <w:r w:rsidR="00144DE7" w:rsidRPr="00E9170B">
        <w:rPr>
          <w:rFonts w:ascii="Book Antiqua" w:eastAsia="Book Antiqua" w:hAnsi="Book Antiqua" w:cs="Book Antiqua"/>
          <w:color w:val="000000"/>
        </w:rPr>
        <w:t>(</w:t>
      </w:r>
      <w:r w:rsidRPr="00E9170B">
        <w:rPr>
          <w:rFonts w:ascii="Book Antiqua" w:eastAsia="Book Antiqua" w:hAnsi="Book Antiqua" w:cs="Book Antiqua"/>
          <w:color w:val="000000"/>
        </w:rPr>
        <w:t>IgM and IgG</w:t>
      </w:r>
      <w:r w:rsidR="00144DE7"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levels are high in </w:t>
      </w:r>
      <w:r w:rsidR="00760B9D" w:rsidRPr="00921053">
        <w:rPr>
          <w:rFonts w:ascii="Book Antiqua" w:eastAsia="Book Antiqua" w:hAnsi="Book Antiqua" w:cs="Book Antiqua"/>
          <w:color w:val="000000"/>
        </w:rPr>
        <w:t>RT-PCR</w:t>
      </w:r>
      <w:r w:rsidRPr="00921053">
        <w:rPr>
          <w:rFonts w:ascii="Book Antiqua" w:eastAsia="Book Antiqua" w:hAnsi="Book Antiqua" w:cs="Book Antiqua"/>
          <w:color w:val="000000"/>
        </w:rPr>
        <w:t xml:space="preserve"> positive group compared to clinical COVID-19. However, serology cannot be useful for the prediction of disease outcomes. The study also highlights the importance of doing serology at a particular time as antibody titers vary with the duration of the disease. In week intervals there was a significant correlation between clinical outcomes and serology on week 3.</w:t>
      </w:r>
    </w:p>
    <w:p w14:paraId="3A882326" w14:textId="77777777" w:rsidR="00A77B3E" w:rsidRPr="00921053" w:rsidRDefault="00A77B3E" w:rsidP="00921053">
      <w:pPr>
        <w:spacing w:line="360" w:lineRule="auto"/>
        <w:jc w:val="both"/>
        <w:rPr>
          <w:rFonts w:ascii="Book Antiqua" w:hAnsi="Book Antiqua"/>
        </w:rPr>
      </w:pPr>
    </w:p>
    <w:p w14:paraId="13B92D5E"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aps/>
          <w:color w:val="000000"/>
          <w:u w:val="single"/>
        </w:rPr>
        <w:t>ARTICLE HIGHLIGHTS</w:t>
      </w:r>
    </w:p>
    <w:p w14:paraId="420E2A58"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i/>
          <w:color w:val="000000"/>
        </w:rPr>
        <w:t>Research background</w:t>
      </w:r>
    </w:p>
    <w:p w14:paraId="347B387A" w14:textId="02F3183C"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Predicting the severity of inflammatory response helps in managing critical patients using serology tests </w:t>
      </w:r>
      <w:r w:rsidR="008106CF" w:rsidRPr="00E9170B">
        <w:rPr>
          <w:rFonts w:ascii="Book Antiqua" w:eastAsia="Book Antiqua" w:hAnsi="Book Antiqua" w:cs="Book Antiqua"/>
          <w:color w:val="000000"/>
        </w:rPr>
        <w:t>immunoglobulin G (IgG)</w:t>
      </w:r>
      <w:r w:rsidRPr="00E9170B">
        <w:rPr>
          <w:rFonts w:ascii="Book Antiqua" w:eastAsia="Book Antiqua" w:hAnsi="Book Antiqua" w:cs="Book Antiqua"/>
          <w:color w:val="000000"/>
        </w:rPr>
        <w:t xml:space="preserve"> and </w:t>
      </w:r>
      <w:r w:rsidR="00D75308" w:rsidRPr="00921053">
        <w:rPr>
          <w:rFonts w:ascii="Book Antiqua" w:eastAsia="Book Antiqua" w:hAnsi="Book Antiqua" w:cs="Book Antiqua"/>
          <w:color w:val="000000"/>
        </w:rPr>
        <w:t>immunoglobulin M (IgM)</w:t>
      </w:r>
      <w:r w:rsidRPr="00921053">
        <w:rPr>
          <w:rFonts w:ascii="Book Antiqua" w:eastAsia="Book Antiqua" w:hAnsi="Book Antiqua" w:cs="Book Antiqua"/>
          <w:color w:val="000000"/>
        </w:rPr>
        <w:t xml:space="preserve">. </w:t>
      </w:r>
    </w:p>
    <w:p w14:paraId="7632773C" w14:textId="77777777" w:rsidR="00A77B3E" w:rsidRPr="00921053" w:rsidRDefault="00A77B3E" w:rsidP="00921053">
      <w:pPr>
        <w:spacing w:line="360" w:lineRule="auto"/>
        <w:jc w:val="both"/>
        <w:rPr>
          <w:rFonts w:ascii="Book Antiqua" w:hAnsi="Book Antiqua"/>
        </w:rPr>
      </w:pPr>
    </w:p>
    <w:p w14:paraId="09152D9D"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i/>
          <w:color w:val="000000"/>
        </w:rPr>
        <w:t>Research motivation</w:t>
      </w:r>
    </w:p>
    <w:p w14:paraId="0C839A68" w14:textId="758619F0"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 importance of doing </w:t>
      </w:r>
      <w:r w:rsidR="00043802" w:rsidRPr="00E9170B">
        <w:rPr>
          <w:rFonts w:ascii="Book Antiqua" w:eastAsia="Book Antiqua" w:hAnsi="Book Antiqua" w:cs="Book Antiqua"/>
          <w:color w:val="000000"/>
        </w:rPr>
        <w:t>coronavirus disease (COVID)</w:t>
      </w:r>
      <w:r w:rsidRPr="00E9170B">
        <w:rPr>
          <w:rFonts w:ascii="Book Antiqua" w:eastAsia="Book Antiqua" w:hAnsi="Book Antiqua" w:cs="Book Antiqua"/>
          <w:color w:val="000000"/>
        </w:rPr>
        <w:t xml:space="preserve"> serology at a particular time as antibody titers may vary with the duration of the disease. </w:t>
      </w:r>
    </w:p>
    <w:p w14:paraId="2FC74E5D" w14:textId="77777777" w:rsidR="00A77B3E" w:rsidRPr="00921053" w:rsidRDefault="00A77B3E" w:rsidP="00921053">
      <w:pPr>
        <w:spacing w:line="360" w:lineRule="auto"/>
        <w:jc w:val="both"/>
        <w:rPr>
          <w:rFonts w:ascii="Book Antiqua" w:hAnsi="Book Antiqua"/>
        </w:rPr>
      </w:pPr>
    </w:p>
    <w:p w14:paraId="0C1623AC"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i/>
          <w:color w:val="000000"/>
        </w:rPr>
        <w:lastRenderedPageBreak/>
        <w:t>Research objectives</w:t>
      </w:r>
    </w:p>
    <w:p w14:paraId="486347D0" w14:textId="2F21F659"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The objectivity was the correlation of the serology </w:t>
      </w:r>
      <w:r w:rsidR="002A5241" w:rsidRPr="00E9170B">
        <w:rPr>
          <w:rFonts w:ascii="Book Antiqua" w:eastAsia="Book Antiqua" w:hAnsi="Book Antiqua" w:cs="Book Antiqua"/>
          <w:color w:val="000000"/>
        </w:rPr>
        <w:t>(</w:t>
      </w:r>
      <w:r w:rsidRPr="00921053">
        <w:rPr>
          <w:rFonts w:ascii="Book Antiqua" w:eastAsia="Book Antiqua" w:hAnsi="Book Antiqua" w:cs="Book Antiqua"/>
          <w:color w:val="000000"/>
        </w:rPr>
        <w:t>IgM and IgG</w:t>
      </w:r>
      <w:r w:rsidR="002A5241"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with </w:t>
      </w:r>
      <w:r w:rsidR="00D845E2" w:rsidRPr="00921053">
        <w:rPr>
          <w:rFonts w:ascii="Book Antiqua" w:eastAsia="Book Antiqua" w:hAnsi="Book Antiqua" w:cs="Book Antiqua"/>
          <w:color w:val="000000"/>
        </w:rPr>
        <w:t>reverse transcriptase polymerase chain reaction (RT-PCR)</w:t>
      </w:r>
      <w:r w:rsidRPr="00921053">
        <w:rPr>
          <w:rFonts w:ascii="Book Antiqua" w:eastAsia="Book Antiqua" w:hAnsi="Book Antiqua" w:cs="Book Antiqua"/>
          <w:color w:val="000000"/>
        </w:rPr>
        <w:t xml:space="preserve"> status, disease severity </w:t>
      </w:r>
      <w:r w:rsidR="002A5241" w:rsidRPr="00921053">
        <w:rPr>
          <w:rFonts w:ascii="Book Antiqua" w:eastAsia="Book Antiqua" w:hAnsi="Book Antiqua" w:cs="Book Antiqua"/>
          <w:color w:val="000000"/>
        </w:rPr>
        <w:t>(</w:t>
      </w:r>
      <w:r w:rsidRPr="00921053">
        <w:rPr>
          <w:rFonts w:ascii="Book Antiqua" w:eastAsia="Book Antiqua" w:hAnsi="Book Antiqua" w:cs="Book Antiqua"/>
          <w:color w:val="000000"/>
        </w:rPr>
        <w:t>mild to critical</w:t>
      </w:r>
      <w:r w:rsidR="002A5241"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w:t>
      </w:r>
      <w:r w:rsidR="008B2002" w:rsidRPr="00921053">
        <w:rPr>
          <w:rFonts w:ascii="Book Antiqua" w:eastAsia="Book Antiqua" w:hAnsi="Book Antiqua" w:cs="Book Antiqua"/>
          <w:color w:val="000000"/>
        </w:rPr>
        <w:t>intensive care unit (</w:t>
      </w:r>
      <w:r w:rsidRPr="00921053">
        <w:rPr>
          <w:rFonts w:ascii="Book Antiqua" w:eastAsia="Book Antiqua" w:hAnsi="Book Antiqua" w:cs="Book Antiqua"/>
          <w:color w:val="000000"/>
        </w:rPr>
        <w:t>ICU</w:t>
      </w:r>
      <w:r w:rsidR="008B2002" w:rsidRPr="00921053">
        <w:rPr>
          <w:rFonts w:ascii="Book Antiqua" w:eastAsia="Book Antiqua" w:hAnsi="Book Antiqua" w:cs="Book Antiqua"/>
          <w:color w:val="000000"/>
        </w:rPr>
        <w:t>)</w:t>
      </w:r>
      <w:r w:rsidRPr="00921053">
        <w:rPr>
          <w:rFonts w:ascii="Book Antiqua" w:eastAsia="Book Antiqua" w:hAnsi="Book Antiqua" w:cs="Book Antiqua"/>
          <w:color w:val="000000"/>
        </w:rPr>
        <w:t xml:space="preserve"> admission, septic shock, acute kidney injury, and in-hospital mortality.</w:t>
      </w:r>
    </w:p>
    <w:p w14:paraId="23C6D799" w14:textId="77777777" w:rsidR="00A77B3E" w:rsidRPr="00921053" w:rsidRDefault="00A77B3E" w:rsidP="00921053">
      <w:pPr>
        <w:spacing w:line="360" w:lineRule="auto"/>
        <w:jc w:val="both"/>
        <w:rPr>
          <w:rFonts w:ascii="Book Antiqua" w:hAnsi="Book Antiqua"/>
        </w:rPr>
      </w:pPr>
    </w:p>
    <w:p w14:paraId="1E49C4AD"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i/>
          <w:color w:val="000000"/>
        </w:rPr>
        <w:t>Research methods</w:t>
      </w:r>
    </w:p>
    <w:p w14:paraId="0F0AEE40" w14:textId="486773A8"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 xml:space="preserve">This was a longitudinal study to correlate serum SARS-CoV-2 IgM and IgG serology with clinical outcomes in COVID-19 patients. We analyzed patient data from March to December 2020 for those who were admitted at </w:t>
      </w:r>
      <w:r w:rsidR="000B2696" w:rsidRPr="00E9170B">
        <w:rPr>
          <w:rFonts w:ascii="Book Antiqua" w:eastAsia="Book Antiqua" w:hAnsi="Book Antiqua" w:cs="Book Antiqua"/>
          <w:color w:val="000000"/>
        </w:rPr>
        <w:t>All India Institute of Medical Sciences</w:t>
      </w:r>
      <w:r w:rsidRPr="00921053">
        <w:rPr>
          <w:rFonts w:ascii="Book Antiqua" w:eastAsia="Book Antiqua" w:hAnsi="Book Antiqua" w:cs="Book Antiqua"/>
          <w:color w:val="000000"/>
        </w:rPr>
        <w:t xml:space="preserve"> Rishikesh. Clinical and laboratory data of these patients were collected from the e-hospital portal and analyzed. A correlation was seen with clinical outcomes and was assessed using SPSS software. </w:t>
      </w:r>
    </w:p>
    <w:p w14:paraId="3162D914" w14:textId="77777777" w:rsidR="00A77B3E" w:rsidRPr="00921053" w:rsidRDefault="00A77B3E" w:rsidP="00921053">
      <w:pPr>
        <w:spacing w:line="360" w:lineRule="auto"/>
        <w:jc w:val="both"/>
        <w:rPr>
          <w:rFonts w:ascii="Book Antiqua" w:hAnsi="Book Antiqua"/>
        </w:rPr>
      </w:pPr>
    </w:p>
    <w:p w14:paraId="382EA736"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i/>
          <w:color w:val="000000"/>
        </w:rPr>
        <w:t>Research results</w:t>
      </w:r>
    </w:p>
    <w:p w14:paraId="70D19F60" w14:textId="36BC874F"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Out of 494 patients, the mean age of patients was 48.95 ± 16.40 years and there were more male patients in the study (66.0%). The patients were classified as mild-moderate 328 (67.1%), severe 131 (26.8%), and critical 30 (6.1%). The mean duration from symptom onset to serology testing was 19.87 ± 30.53 d. In-hospital mortality was observed in 25.1% of patients. The seropositivity rate (</w:t>
      </w:r>
      <w:r w:rsidRPr="00921053">
        <w:rPr>
          <w:rFonts w:ascii="Book Antiqua" w:eastAsia="Book Antiqua" w:hAnsi="Book Antiqua" w:cs="Book Antiqua"/>
          <w:i/>
          <w:color w:val="000000"/>
        </w:rPr>
        <w:t>i.e.</w:t>
      </w:r>
      <w:r w:rsidRPr="00921053">
        <w:rPr>
          <w:rFonts w:ascii="Book Antiqua" w:eastAsia="Book Antiqua" w:hAnsi="Book Antiqua" w:cs="Book Antiqua"/>
          <w:color w:val="000000"/>
        </w:rPr>
        <w:t>, eit</w:t>
      </w:r>
      <w:r w:rsidR="00F04EE8" w:rsidRPr="00921053">
        <w:rPr>
          <w:rFonts w:ascii="Book Antiqua" w:eastAsia="Book Antiqua" w:hAnsi="Book Antiqua" w:cs="Book Antiqua"/>
          <w:color w:val="000000"/>
        </w:rPr>
        <w:t>her IgG or IgM &gt;</w:t>
      </w:r>
      <w:r w:rsidR="002F2C06" w:rsidRPr="00921053">
        <w:rPr>
          <w:rFonts w:ascii="Book Antiqua" w:eastAsia="Book Antiqua" w:hAnsi="Book Antiqua" w:cs="Book Antiqua"/>
          <w:color w:val="000000"/>
        </w:rPr>
        <w:t xml:space="preserve"> </w:t>
      </w:r>
      <w:r w:rsidR="00F04EE8" w:rsidRPr="00921053">
        <w:rPr>
          <w:rFonts w:ascii="Book Antiqua" w:eastAsia="Book Antiqua" w:hAnsi="Book Antiqua" w:cs="Book Antiqua"/>
          <w:color w:val="000000"/>
        </w:rPr>
        <w:t>10 AU) was 50%.</w:t>
      </w:r>
      <w:r w:rsidRPr="00921053">
        <w:rPr>
          <w:rFonts w:ascii="Book Antiqua" w:eastAsia="Book Antiqua" w:hAnsi="Book Antiqua" w:cs="Book Antiqua"/>
          <w:color w:val="000000"/>
        </w:rPr>
        <w:t xml:space="preserve"> IgM </w:t>
      </w:r>
      <w:r w:rsidR="0090627A" w:rsidRPr="00921053">
        <w:rPr>
          <w:rFonts w:ascii="Book Antiqua" w:eastAsia="Book Antiqua" w:hAnsi="Book Antiqua" w:cs="Book Antiqua"/>
          <w:color w:val="000000"/>
        </w:rPr>
        <w:t xml:space="preserve">levels </w:t>
      </w:r>
      <w:r w:rsidRPr="00921053">
        <w:rPr>
          <w:rFonts w:ascii="Book Antiqua" w:eastAsia="Book Antiqua" w:hAnsi="Book Antiqua" w:cs="Book Antiqua"/>
          <w:color w:val="000000"/>
        </w:rPr>
        <w:t xml:space="preserve">(AU/mL) (W = 33428.000, </w:t>
      </w:r>
      <w:r w:rsidR="004F146D" w:rsidRPr="00921053">
        <w:rPr>
          <w:rFonts w:ascii="Book Antiqua" w:eastAsia="Book Antiqua" w:hAnsi="Book Antiqua" w:cs="Book Antiqua"/>
          <w:i/>
          <w:color w:val="000000"/>
        </w:rPr>
        <w:t>P</w:t>
      </w:r>
      <w:r w:rsidR="004F146D" w:rsidRPr="00921053">
        <w:rPr>
          <w:rFonts w:ascii="Book Antiqua" w:eastAsia="Book Antiqua" w:hAnsi="Book Antiqua" w:cs="Book Antiqua"/>
          <w:color w:val="000000"/>
        </w:rPr>
        <w:t xml:space="preserve"> ≤</w:t>
      </w:r>
      <w:r w:rsidR="004F146D" w:rsidRPr="00921053">
        <w:rPr>
          <w:rFonts w:ascii="Book Antiqua" w:hAnsi="Book Antiqua" w:cs="Book Antiqua"/>
          <w:color w:val="000000"/>
          <w:lang w:eastAsia="zh-CN"/>
        </w:rPr>
        <w:t xml:space="preserve"> </w:t>
      </w:r>
      <w:r w:rsidRPr="00921053">
        <w:rPr>
          <w:rFonts w:ascii="Book Antiqua" w:eastAsia="Book Antiqua" w:hAnsi="Book Antiqua" w:cs="Book Antiqua"/>
          <w:color w:val="000000"/>
        </w:rPr>
        <w:t xml:space="preserve">0.001) and IgG </w:t>
      </w:r>
      <w:r w:rsidR="002F2C06" w:rsidRPr="00921053">
        <w:rPr>
          <w:rFonts w:ascii="Book Antiqua" w:eastAsia="Book Antiqua" w:hAnsi="Book Antiqua" w:cs="Book Antiqua"/>
          <w:color w:val="000000"/>
        </w:rPr>
        <w:t xml:space="preserve">levels </w:t>
      </w:r>
      <w:r w:rsidRPr="00921053">
        <w:rPr>
          <w:rFonts w:ascii="Book Antiqua" w:eastAsia="Book Antiqua" w:hAnsi="Book Antiqua" w:cs="Book Antiqua"/>
          <w:color w:val="000000"/>
        </w:rPr>
        <w:t xml:space="preserve">(AU/mL) (W = 39256.500, </w:t>
      </w:r>
      <w:r w:rsidR="004F146D" w:rsidRPr="00921053">
        <w:rPr>
          <w:rFonts w:ascii="Book Antiqua" w:eastAsia="Book Antiqua" w:hAnsi="Book Antiqua" w:cs="Book Antiqua"/>
          <w:i/>
          <w:color w:val="000000"/>
        </w:rPr>
        <w:t>P</w:t>
      </w:r>
      <w:r w:rsidRPr="00921053">
        <w:rPr>
          <w:rFonts w:ascii="Book Antiqua" w:eastAsia="Book Antiqua" w:hAnsi="Book Antiqua" w:cs="Book Antiqua"/>
          <w:color w:val="000000"/>
        </w:rPr>
        <w:t xml:space="preserve"> </w:t>
      </w:r>
      <w:r w:rsidR="004F146D" w:rsidRPr="00921053">
        <w:rPr>
          <w:rFonts w:ascii="Book Antiqua" w:eastAsia="Book Antiqua" w:hAnsi="Book Antiqua" w:cs="Book Antiqua"/>
          <w:color w:val="000000"/>
        </w:rPr>
        <w:t>≤</w:t>
      </w:r>
      <w:r w:rsidR="004F146D" w:rsidRPr="00921053">
        <w:rPr>
          <w:rFonts w:ascii="Book Antiqua" w:hAnsi="Book Antiqua" w:cs="Book Antiqua"/>
          <w:color w:val="000000"/>
          <w:lang w:eastAsia="zh-CN"/>
        </w:rPr>
        <w:t xml:space="preserve"> </w:t>
      </w:r>
      <w:r w:rsidR="005471C0" w:rsidRPr="00921053">
        <w:rPr>
          <w:rFonts w:ascii="Book Antiqua" w:eastAsia="Book Antiqua" w:hAnsi="Book Antiqua" w:cs="Book Antiqua"/>
          <w:color w:val="000000"/>
        </w:rPr>
        <w:t>0.001), with the median IgM/</w:t>
      </w:r>
      <w:r w:rsidRPr="00921053">
        <w:rPr>
          <w:rFonts w:ascii="Book Antiqua" w:eastAsia="Book Antiqua" w:hAnsi="Book Antiqua" w:cs="Book Antiqua"/>
          <w:color w:val="000000"/>
        </w:rPr>
        <w:t xml:space="preserve">IgG </w:t>
      </w:r>
      <w:r w:rsidR="005471C0" w:rsidRPr="00921053">
        <w:rPr>
          <w:rFonts w:ascii="Book Antiqua" w:eastAsia="Book Antiqua" w:hAnsi="Book Antiqua" w:cs="Book Antiqua"/>
          <w:color w:val="000000"/>
        </w:rPr>
        <w:t xml:space="preserve">levels </w:t>
      </w:r>
      <w:r w:rsidRPr="00921053">
        <w:rPr>
          <w:rFonts w:ascii="Book Antiqua" w:eastAsia="Book Antiqua" w:hAnsi="Book Antiqua" w:cs="Book Antiqua"/>
          <w:color w:val="000000"/>
        </w:rPr>
        <w:t xml:space="preserve">(AU/mL), were highest in the RT-PCR-Positive group compared to RT-PCR-Negative clinical COVID-19. There was no significant difference between the two groups in terms of all other clinical outcomes (disease severity, septic shock, ICU admission, mechanical ventilation, and mortality). </w:t>
      </w:r>
    </w:p>
    <w:p w14:paraId="34DC2122" w14:textId="77777777" w:rsidR="00A77B3E" w:rsidRPr="00921053" w:rsidRDefault="00A77B3E" w:rsidP="00921053">
      <w:pPr>
        <w:spacing w:line="360" w:lineRule="auto"/>
        <w:jc w:val="both"/>
        <w:rPr>
          <w:rFonts w:ascii="Book Antiqua" w:hAnsi="Book Antiqua"/>
        </w:rPr>
      </w:pPr>
    </w:p>
    <w:p w14:paraId="7BEFE78B"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i/>
          <w:color w:val="000000"/>
        </w:rPr>
        <w:t>Research conclusions</w:t>
      </w:r>
    </w:p>
    <w:p w14:paraId="3D92C9AA" w14:textId="44F48C00"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lastRenderedPageBreak/>
        <w:t xml:space="preserve">The study showed that serology levels are high in </w:t>
      </w:r>
      <w:r w:rsidR="00D845E2" w:rsidRPr="00E9170B">
        <w:rPr>
          <w:rFonts w:ascii="Book Antiqua" w:eastAsia="Book Antiqua" w:hAnsi="Book Antiqua" w:cs="Book Antiqua"/>
          <w:color w:val="000000"/>
        </w:rPr>
        <w:t>RT-PCR</w:t>
      </w:r>
      <w:r w:rsidRPr="00E9170B">
        <w:rPr>
          <w:rFonts w:ascii="Book Antiqua" w:eastAsia="Book Antiqua" w:hAnsi="Book Antiqua" w:cs="Book Antiqua"/>
          <w:color w:val="000000"/>
        </w:rPr>
        <w:t xml:space="preserve"> positive group compared to clinical COVID-19. The study also highlights the importance of doing serology at a particular time</w:t>
      </w:r>
      <w:r w:rsidRPr="00921053">
        <w:rPr>
          <w:rFonts w:ascii="Book Antiqua" w:eastAsia="Book Antiqua" w:hAnsi="Book Antiqua" w:cs="Book Antiqua"/>
          <w:color w:val="000000"/>
        </w:rPr>
        <w:t xml:space="preserve"> as antibody titers vary with the duration of the disease.</w:t>
      </w:r>
    </w:p>
    <w:p w14:paraId="434F5680" w14:textId="77777777" w:rsidR="00A77B3E" w:rsidRPr="00921053" w:rsidRDefault="00A77B3E" w:rsidP="00921053">
      <w:pPr>
        <w:spacing w:line="360" w:lineRule="auto"/>
        <w:jc w:val="both"/>
        <w:rPr>
          <w:rFonts w:ascii="Book Antiqua" w:hAnsi="Book Antiqua"/>
        </w:rPr>
      </w:pPr>
    </w:p>
    <w:p w14:paraId="55B63AE0"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i/>
          <w:color w:val="000000"/>
        </w:rPr>
        <w:t>Research perspectives</w:t>
      </w:r>
    </w:p>
    <w:p w14:paraId="4AFD7D10"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The serology cannot be useful for the prediction of disease outcomes. In week intervals there is a significant correlation between clinical outcomes and serology on week 3.</w:t>
      </w:r>
    </w:p>
    <w:p w14:paraId="33C9DACF" w14:textId="77777777" w:rsidR="00A77B3E" w:rsidRPr="00921053" w:rsidRDefault="00A77B3E" w:rsidP="00921053">
      <w:pPr>
        <w:spacing w:line="360" w:lineRule="auto"/>
        <w:jc w:val="both"/>
        <w:rPr>
          <w:rFonts w:ascii="Book Antiqua" w:hAnsi="Book Antiqua"/>
        </w:rPr>
      </w:pPr>
    </w:p>
    <w:p w14:paraId="61DC08DF"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REFERENCES</w:t>
      </w:r>
    </w:p>
    <w:p w14:paraId="5A5BD0D6" w14:textId="289BA472" w:rsidR="00420F2D" w:rsidRPr="00921053" w:rsidRDefault="00C37B36" w:rsidP="00921053">
      <w:pPr>
        <w:spacing w:line="360" w:lineRule="auto"/>
        <w:jc w:val="both"/>
        <w:rPr>
          <w:rFonts w:ascii="Book Antiqua" w:hAnsi="Book Antiqua"/>
        </w:rPr>
      </w:pPr>
      <w:r w:rsidRPr="00E9170B">
        <w:rPr>
          <w:rFonts w:ascii="Book Antiqua" w:hAnsi="Book Antiqua"/>
        </w:rPr>
        <w:t>1</w:t>
      </w:r>
      <w:r w:rsidR="00420F2D" w:rsidRPr="00E9170B">
        <w:rPr>
          <w:rFonts w:ascii="Book Antiqua" w:hAnsi="Book Antiqua"/>
          <w:b/>
        </w:rPr>
        <w:t xml:space="preserve"> COVID-19 Treatment Guidelines Panel.</w:t>
      </w:r>
      <w:r w:rsidR="00420F2D" w:rsidRPr="00E9170B">
        <w:rPr>
          <w:rFonts w:ascii="Book Antiqua" w:hAnsi="Book Antiqua"/>
        </w:rPr>
        <w:t xml:space="preserve"> National Institutes of Health; 2022. Coronavirus Disease 2019 [COVID-19] Treatment Guidelines;</w:t>
      </w:r>
      <w:r w:rsidR="002D3239" w:rsidRPr="00921053">
        <w:rPr>
          <w:rFonts w:ascii="Book Antiqua" w:hAnsi="Book Antiqua"/>
        </w:rPr>
        <w:t xml:space="preserve"> August 8, </w:t>
      </w:r>
      <w:r w:rsidR="00420F2D" w:rsidRPr="00921053">
        <w:rPr>
          <w:rFonts w:ascii="Book Antiqua" w:hAnsi="Book Antiqua"/>
        </w:rPr>
        <w:t xml:space="preserve">2022 [cited </w:t>
      </w:r>
      <w:r w:rsidR="00885874" w:rsidRPr="00921053">
        <w:rPr>
          <w:rFonts w:ascii="Book Antiqua" w:hAnsi="Book Antiqua"/>
        </w:rPr>
        <w:t xml:space="preserve">August 16, </w:t>
      </w:r>
      <w:r w:rsidR="00420F2D" w:rsidRPr="00921053">
        <w:rPr>
          <w:rFonts w:ascii="Book Antiqua" w:hAnsi="Book Antiqua"/>
        </w:rPr>
        <w:t>2022]. Available from: https://www.COVID-1</w:t>
      </w:r>
      <w:r w:rsidR="005A5961" w:rsidRPr="00921053">
        <w:rPr>
          <w:rFonts w:ascii="Book Antiqua" w:hAnsi="Book Antiqua"/>
        </w:rPr>
        <w:t>919treatmentguidelines.nih.gov/</w:t>
      </w:r>
    </w:p>
    <w:p w14:paraId="0F678746" w14:textId="3778A5AD" w:rsidR="00420F2D" w:rsidRPr="00921053" w:rsidRDefault="005A5961" w:rsidP="00921053">
      <w:pPr>
        <w:spacing w:line="360" w:lineRule="auto"/>
        <w:jc w:val="both"/>
        <w:rPr>
          <w:rFonts w:ascii="Book Antiqua" w:hAnsi="Book Antiqua"/>
        </w:rPr>
      </w:pPr>
      <w:r w:rsidRPr="00921053">
        <w:rPr>
          <w:rFonts w:ascii="Book Antiqua" w:hAnsi="Book Antiqua"/>
        </w:rPr>
        <w:t>2</w:t>
      </w:r>
      <w:r w:rsidR="00420F2D" w:rsidRPr="00921053">
        <w:rPr>
          <w:rFonts w:ascii="Book Antiqua" w:hAnsi="Book Antiqua"/>
          <w:b/>
        </w:rPr>
        <w:t xml:space="preserve"> COVID-19</w:t>
      </w:r>
      <w:r w:rsidRPr="00921053">
        <w:rPr>
          <w:rFonts w:ascii="Book Antiqua" w:hAnsi="Book Antiqua"/>
          <w:b/>
        </w:rPr>
        <w:t xml:space="preserve"> </w:t>
      </w:r>
      <w:r w:rsidR="00420F2D" w:rsidRPr="00921053">
        <w:rPr>
          <w:rFonts w:ascii="Book Antiqua" w:hAnsi="Book Antiqua"/>
          <w:b/>
        </w:rPr>
        <w:t>[Internet].</w:t>
      </w:r>
      <w:r w:rsidR="00420F2D" w:rsidRPr="00921053">
        <w:rPr>
          <w:rFonts w:ascii="Book Antiqua" w:hAnsi="Book Antiqua"/>
        </w:rPr>
        <w:t xml:space="preserve"> CDC;</w:t>
      </w:r>
      <w:r w:rsidRPr="00921053">
        <w:rPr>
          <w:rFonts w:ascii="Book Antiqua" w:hAnsi="Book Antiqua"/>
        </w:rPr>
        <w:t xml:space="preserve"> </w:t>
      </w:r>
      <w:r w:rsidR="00420F2D" w:rsidRPr="00921053">
        <w:rPr>
          <w:rFonts w:ascii="Book Antiqua" w:hAnsi="Book Antiqua"/>
        </w:rPr>
        <w:t>2020.</w:t>
      </w:r>
      <w:r w:rsidRPr="00921053">
        <w:rPr>
          <w:rFonts w:ascii="Book Antiqua" w:hAnsi="Book Antiqua"/>
        </w:rPr>
        <w:t xml:space="preserve"> </w:t>
      </w:r>
      <w:r w:rsidR="00420F2D" w:rsidRPr="00921053">
        <w:rPr>
          <w:rFonts w:ascii="Book Antiqua" w:hAnsi="Book Antiqua"/>
        </w:rPr>
        <w:t>Assessing Risk Factors;</w:t>
      </w:r>
      <w:r w:rsidR="004C0E6D" w:rsidRPr="00921053">
        <w:rPr>
          <w:rFonts w:ascii="Book Antiqua" w:hAnsi="Book Antiqua"/>
        </w:rPr>
        <w:t xml:space="preserve"> </w:t>
      </w:r>
      <w:r w:rsidR="001F1D9A" w:rsidRPr="00921053">
        <w:rPr>
          <w:rFonts w:ascii="Book Antiqua" w:hAnsi="Book Antiqua"/>
        </w:rPr>
        <w:t xml:space="preserve">November 30, </w:t>
      </w:r>
      <w:r w:rsidR="00420F2D" w:rsidRPr="00921053">
        <w:rPr>
          <w:rFonts w:ascii="Book Antiqua" w:hAnsi="Book Antiqua"/>
        </w:rPr>
        <w:t>2020</w:t>
      </w:r>
      <w:r w:rsidR="001F1D9A" w:rsidRPr="00921053">
        <w:rPr>
          <w:rFonts w:ascii="Book Antiqua" w:hAnsi="Book Antiqua"/>
        </w:rPr>
        <w:t xml:space="preserve"> </w:t>
      </w:r>
      <w:r w:rsidR="00420F2D" w:rsidRPr="00921053">
        <w:rPr>
          <w:rFonts w:ascii="Book Antiqua" w:hAnsi="Book Antiqua"/>
        </w:rPr>
        <w:t xml:space="preserve">[Cited </w:t>
      </w:r>
      <w:r w:rsidR="004731C5" w:rsidRPr="00921053">
        <w:rPr>
          <w:rFonts w:ascii="Book Antiqua" w:hAnsi="Book Antiqua"/>
        </w:rPr>
        <w:t xml:space="preserve">August 16, </w:t>
      </w:r>
      <w:r w:rsidR="00420F2D" w:rsidRPr="00921053">
        <w:rPr>
          <w:rFonts w:ascii="Book Antiqua" w:hAnsi="Book Antiqua"/>
        </w:rPr>
        <w:t>2022]. Available from: https://www.cdc.gov/coronavirus/2019-ncov/COVID-19-data/investigations-discovery/ as-sessing-risk-factors.html</w:t>
      </w:r>
    </w:p>
    <w:p w14:paraId="11BD40A1"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3 </w:t>
      </w:r>
      <w:proofErr w:type="spellStart"/>
      <w:r w:rsidRPr="00921053">
        <w:rPr>
          <w:rFonts w:ascii="Book Antiqua" w:hAnsi="Book Antiqua"/>
          <w:b/>
          <w:bCs/>
        </w:rPr>
        <w:t>Udwadia</w:t>
      </w:r>
      <w:proofErr w:type="spellEnd"/>
      <w:r w:rsidRPr="00921053">
        <w:rPr>
          <w:rFonts w:ascii="Book Antiqua" w:hAnsi="Book Antiqua"/>
          <w:b/>
          <w:bCs/>
        </w:rPr>
        <w:t xml:space="preserve"> ZF</w:t>
      </w:r>
      <w:r w:rsidRPr="00921053">
        <w:rPr>
          <w:rFonts w:ascii="Book Antiqua" w:hAnsi="Book Antiqua"/>
        </w:rPr>
        <w:t xml:space="preserve">, Tripathi AR, Nanda VJ, Joshi SR. Prognostic Factors for Adverse Outcomes in COVID-19 Infection. </w:t>
      </w:r>
      <w:r w:rsidRPr="00921053">
        <w:rPr>
          <w:rFonts w:ascii="Book Antiqua" w:hAnsi="Book Antiqua"/>
          <w:i/>
          <w:iCs/>
        </w:rPr>
        <w:t>J Assoc Physicians India</w:t>
      </w:r>
      <w:r w:rsidRPr="00921053">
        <w:rPr>
          <w:rFonts w:ascii="Book Antiqua" w:hAnsi="Book Antiqua"/>
        </w:rPr>
        <w:t xml:space="preserve"> 2020; </w:t>
      </w:r>
      <w:r w:rsidRPr="00921053">
        <w:rPr>
          <w:rFonts w:ascii="Book Antiqua" w:hAnsi="Book Antiqua"/>
          <w:b/>
          <w:bCs/>
        </w:rPr>
        <w:t>68</w:t>
      </w:r>
      <w:r w:rsidRPr="00921053">
        <w:rPr>
          <w:rFonts w:ascii="Book Antiqua" w:hAnsi="Book Antiqua"/>
        </w:rPr>
        <w:t>: 62-66 [PMID: 32602683]</w:t>
      </w:r>
    </w:p>
    <w:p w14:paraId="24651CCF"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4 </w:t>
      </w:r>
      <w:proofErr w:type="spellStart"/>
      <w:r w:rsidRPr="00921053">
        <w:rPr>
          <w:rFonts w:ascii="Book Antiqua" w:hAnsi="Book Antiqua"/>
          <w:b/>
          <w:bCs/>
        </w:rPr>
        <w:t>Sule</w:t>
      </w:r>
      <w:proofErr w:type="spellEnd"/>
      <w:r w:rsidRPr="00921053">
        <w:rPr>
          <w:rFonts w:ascii="Book Antiqua" w:hAnsi="Book Antiqua"/>
          <w:b/>
          <w:bCs/>
        </w:rPr>
        <w:t xml:space="preserve"> WF</w:t>
      </w:r>
      <w:r w:rsidRPr="00921053">
        <w:rPr>
          <w:rFonts w:ascii="Book Antiqua" w:hAnsi="Book Antiqua"/>
        </w:rPr>
        <w:t xml:space="preserve">, </w:t>
      </w:r>
      <w:proofErr w:type="spellStart"/>
      <w:r w:rsidRPr="00921053">
        <w:rPr>
          <w:rFonts w:ascii="Book Antiqua" w:hAnsi="Book Antiqua"/>
        </w:rPr>
        <w:t>Oluwayelu</w:t>
      </w:r>
      <w:proofErr w:type="spellEnd"/>
      <w:r w:rsidRPr="00921053">
        <w:rPr>
          <w:rFonts w:ascii="Book Antiqua" w:hAnsi="Book Antiqua"/>
        </w:rPr>
        <w:t xml:space="preserve"> DO. Real-time RT-PCR for COVID-19 diagnosis: challenges and prospects. </w:t>
      </w:r>
      <w:r w:rsidRPr="00921053">
        <w:rPr>
          <w:rFonts w:ascii="Book Antiqua" w:hAnsi="Book Antiqua"/>
          <w:i/>
          <w:iCs/>
        </w:rPr>
        <w:t xml:space="preserve">Pan </w:t>
      </w:r>
      <w:proofErr w:type="spellStart"/>
      <w:r w:rsidRPr="00921053">
        <w:rPr>
          <w:rFonts w:ascii="Book Antiqua" w:hAnsi="Book Antiqua"/>
          <w:i/>
          <w:iCs/>
        </w:rPr>
        <w:t>Afr</w:t>
      </w:r>
      <w:proofErr w:type="spellEnd"/>
      <w:r w:rsidRPr="00921053">
        <w:rPr>
          <w:rFonts w:ascii="Book Antiqua" w:hAnsi="Book Antiqua"/>
          <w:i/>
          <w:iCs/>
        </w:rPr>
        <w:t xml:space="preserve"> Med J</w:t>
      </w:r>
      <w:r w:rsidRPr="00921053">
        <w:rPr>
          <w:rFonts w:ascii="Book Antiqua" w:hAnsi="Book Antiqua"/>
        </w:rPr>
        <w:t xml:space="preserve"> 2020; </w:t>
      </w:r>
      <w:r w:rsidRPr="00921053">
        <w:rPr>
          <w:rFonts w:ascii="Book Antiqua" w:hAnsi="Book Antiqua"/>
          <w:b/>
          <w:bCs/>
        </w:rPr>
        <w:t>35</w:t>
      </w:r>
      <w:r w:rsidRPr="00921053">
        <w:rPr>
          <w:rFonts w:ascii="Book Antiqua" w:hAnsi="Book Antiqua"/>
        </w:rPr>
        <w:t>: 121 [PMID: 33282076 DOI: 10.11604/pamj.supp.2020.35.24258]</w:t>
      </w:r>
    </w:p>
    <w:p w14:paraId="560EED24"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5 </w:t>
      </w:r>
      <w:proofErr w:type="spellStart"/>
      <w:r w:rsidRPr="00921053">
        <w:rPr>
          <w:rFonts w:ascii="Book Antiqua" w:hAnsi="Book Antiqua"/>
          <w:b/>
          <w:bCs/>
        </w:rPr>
        <w:t>Lekpa</w:t>
      </w:r>
      <w:proofErr w:type="spellEnd"/>
      <w:r w:rsidRPr="00921053">
        <w:rPr>
          <w:rFonts w:ascii="Book Antiqua" w:hAnsi="Book Antiqua"/>
          <w:b/>
          <w:bCs/>
        </w:rPr>
        <w:t xml:space="preserve"> FK</w:t>
      </w:r>
      <w:r w:rsidRPr="00921053">
        <w:rPr>
          <w:rFonts w:ascii="Book Antiqua" w:hAnsi="Book Antiqua"/>
        </w:rPr>
        <w:t xml:space="preserve">, </w:t>
      </w:r>
      <w:proofErr w:type="spellStart"/>
      <w:r w:rsidRPr="00921053">
        <w:rPr>
          <w:rFonts w:ascii="Book Antiqua" w:hAnsi="Book Antiqua"/>
        </w:rPr>
        <w:t>Njonnou</w:t>
      </w:r>
      <w:proofErr w:type="spellEnd"/>
      <w:r w:rsidRPr="00921053">
        <w:rPr>
          <w:rFonts w:ascii="Book Antiqua" w:hAnsi="Book Antiqua"/>
        </w:rPr>
        <w:t xml:space="preserve"> SRS, Balti E, Luma HN, </w:t>
      </w:r>
      <w:proofErr w:type="spellStart"/>
      <w:r w:rsidRPr="00921053">
        <w:rPr>
          <w:rFonts w:ascii="Book Antiqua" w:hAnsi="Book Antiqua"/>
        </w:rPr>
        <w:t>Choukem</w:t>
      </w:r>
      <w:proofErr w:type="spellEnd"/>
      <w:r w:rsidRPr="00921053">
        <w:rPr>
          <w:rFonts w:ascii="Book Antiqua" w:hAnsi="Book Antiqua"/>
        </w:rPr>
        <w:t xml:space="preserve"> SP; University of </w:t>
      </w:r>
      <w:proofErr w:type="spellStart"/>
      <w:r w:rsidRPr="00921053">
        <w:rPr>
          <w:rFonts w:ascii="Book Antiqua" w:hAnsi="Book Antiqua"/>
        </w:rPr>
        <w:t>Dschang</w:t>
      </w:r>
      <w:proofErr w:type="spellEnd"/>
      <w:r w:rsidRPr="00921053">
        <w:rPr>
          <w:rFonts w:ascii="Book Antiqua" w:hAnsi="Book Antiqua"/>
        </w:rPr>
        <w:t xml:space="preserve"> Taskforce for the Elimination of COVID-19 (UNITED#COVID-19). Negative antigen RDT and RT-PCR results do not rule out COVID-19 if clinical suspicion is strong. </w:t>
      </w:r>
      <w:r w:rsidRPr="00921053">
        <w:rPr>
          <w:rFonts w:ascii="Book Antiqua" w:hAnsi="Book Antiqua"/>
          <w:i/>
          <w:iCs/>
        </w:rPr>
        <w:t>Lancet Infect Dis</w:t>
      </w:r>
      <w:r w:rsidRPr="00921053">
        <w:rPr>
          <w:rFonts w:ascii="Book Antiqua" w:hAnsi="Book Antiqua"/>
        </w:rPr>
        <w:t xml:space="preserve"> 2021; </w:t>
      </w:r>
      <w:r w:rsidRPr="00921053">
        <w:rPr>
          <w:rFonts w:ascii="Book Antiqua" w:hAnsi="Book Antiqua"/>
          <w:b/>
          <w:bCs/>
        </w:rPr>
        <w:t>21</w:t>
      </w:r>
      <w:r w:rsidRPr="00921053">
        <w:rPr>
          <w:rFonts w:ascii="Book Antiqua" w:hAnsi="Book Antiqua"/>
        </w:rPr>
        <w:t>: 1209 [PMID: 34058127 DOI: 10.1016/S1473-3099(21)00271-1]</w:t>
      </w:r>
    </w:p>
    <w:p w14:paraId="15AC63E9"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6 </w:t>
      </w:r>
      <w:r w:rsidRPr="00921053">
        <w:rPr>
          <w:rFonts w:ascii="Book Antiqua" w:hAnsi="Book Antiqua"/>
          <w:b/>
          <w:bCs/>
        </w:rPr>
        <w:t>Gupta-Wright A</w:t>
      </w:r>
      <w:r w:rsidRPr="00921053">
        <w:rPr>
          <w:rFonts w:ascii="Book Antiqua" w:hAnsi="Book Antiqua"/>
        </w:rPr>
        <w:t xml:space="preserve">, Macleod CK, Barrett J, </w:t>
      </w:r>
      <w:proofErr w:type="spellStart"/>
      <w:r w:rsidRPr="00921053">
        <w:rPr>
          <w:rFonts w:ascii="Book Antiqua" w:hAnsi="Book Antiqua"/>
        </w:rPr>
        <w:t>Filson</w:t>
      </w:r>
      <w:proofErr w:type="spellEnd"/>
      <w:r w:rsidRPr="00921053">
        <w:rPr>
          <w:rFonts w:ascii="Book Antiqua" w:hAnsi="Book Antiqua"/>
        </w:rPr>
        <w:t xml:space="preserve"> SA, </w:t>
      </w:r>
      <w:proofErr w:type="spellStart"/>
      <w:r w:rsidRPr="00921053">
        <w:rPr>
          <w:rFonts w:ascii="Book Antiqua" w:hAnsi="Book Antiqua"/>
        </w:rPr>
        <w:t>Corrah</w:t>
      </w:r>
      <w:proofErr w:type="spellEnd"/>
      <w:r w:rsidRPr="00921053">
        <w:rPr>
          <w:rFonts w:ascii="Book Antiqua" w:hAnsi="Book Antiqua"/>
        </w:rPr>
        <w:t xml:space="preserve"> T, Parris V, Sandhu G, Harris M, Tennant R, </w:t>
      </w:r>
      <w:proofErr w:type="spellStart"/>
      <w:r w:rsidRPr="00921053">
        <w:rPr>
          <w:rFonts w:ascii="Book Antiqua" w:hAnsi="Book Antiqua"/>
        </w:rPr>
        <w:t>Vaid</w:t>
      </w:r>
      <w:proofErr w:type="spellEnd"/>
      <w:r w:rsidRPr="00921053">
        <w:rPr>
          <w:rFonts w:ascii="Book Antiqua" w:hAnsi="Book Antiqua"/>
        </w:rPr>
        <w:t xml:space="preserve"> N, Takata J, </w:t>
      </w:r>
      <w:proofErr w:type="spellStart"/>
      <w:r w:rsidRPr="00921053">
        <w:rPr>
          <w:rFonts w:ascii="Book Antiqua" w:hAnsi="Book Antiqua"/>
        </w:rPr>
        <w:t>Duraisingham</w:t>
      </w:r>
      <w:proofErr w:type="spellEnd"/>
      <w:r w:rsidRPr="00921053">
        <w:rPr>
          <w:rFonts w:ascii="Book Antiqua" w:hAnsi="Book Antiqua"/>
        </w:rPr>
        <w:t xml:space="preserve"> S, Gandy N, Chana H, Whittington A, McGregor A, </w:t>
      </w:r>
      <w:proofErr w:type="spellStart"/>
      <w:r w:rsidRPr="00921053">
        <w:rPr>
          <w:rFonts w:ascii="Book Antiqua" w:hAnsi="Book Antiqua"/>
        </w:rPr>
        <w:t>Papineni</w:t>
      </w:r>
      <w:proofErr w:type="spellEnd"/>
      <w:r w:rsidRPr="00921053">
        <w:rPr>
          <w:rFonts w:ascii="Book Antiqua" w:hAnsi="Book Antiqua"/>
        </w:rPr>
        <w:t xml:space="preserve"> P. False-negative RT-PCR for COVID-19 and a </w:t>
      </w:r>
      <w:r w:rsidRPr="00921053">
        <w:rPr>
          <w:rFonts w:ascii="Book Antiqua" w:hAnsi="Book Antiqua"/>
        </w:rPr>
        <w:lastRenderedPageBreak/>
        <w:t xml:space="preserve">diagnostic risk score: a retrospective cohort study among patients admitted to hospital. </w:t>
      </w:r>
      <w:r w:rsidRPr="00921053">
        <w:rPr>
          <w:rFonts w:ascii="Book Antiqua" w:hAnsi="Book Antiqua"/>
          <w:i/>
          <w:iCs/>
        </w:rPr>
        <w:t>BMJ Open</w:t>
      </w:r>
      <w:r w:rsidRPr="00921053">
        <w:rPr>
          <w:rFonts w:ascii="Book Antiqua" w:hAnsi="Book Antiqua"/>
        </w:rPr>
        <w:t xml:space="preserve"> 2021; </w:t>
      </w:r>
      <w:r w:rsidRPr="00921053">
        <w:rPr>
          <w:rFonts w:ascii="Book Antiqua" w:hAnsi="Book Antiqua"/>
          <w:b/>
          <w:bCs/>
        </w:rPr>
        <w:t>11</w:t>
      </w:r>
      <w:r w:rsidRPr="00921053">
        <w:rPr>
          <w:rFonts w:ascii="Book Antiqua" w:hAnsi="Book Antiqua"/>
        </w:rPr>
        <w:t>: e047110 [PMID: 33563629 DOI: 10.1136/bmjopen-2020-047110]</w:t>
      </w:r>
    </w:p>
    <w:p w14:paraId="11818F5B"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7 </w:t>
      </w:r>
      <w:r w:rsidRPr="00921053">
        <w:rPr>
          <w:rFonts w:ascii="Book Antiqua" w:hAnsi="Book Antiqua"/>
          <w:b/>
          <w:bCs/>
        </w:rPr>
        <w:t>Gong F</w:t>
      </w:r>
      <w:r w:rsidRPr="00921053">
        <w:rPr>
          <w:rFonts w:ascii="Book Antiqua" w:hAnsi="Book Antiqua"/>
        </w:rPr>
        <w:t xml:space="preserve">, Wei HX, Li Q, Liu L, Li B. Evaluation and Comparison of Serological Methods for COVID-19 Diagnosis. </w:t>
      </w:r>
      <w:r w:rsidRPr="00921053">
        <w:rPr>
          <w:rFonts w:ascii="Book Antiqua" w:hAnsi="Book Antiqua"/>
          <w:i/>
          <w:iCs/>
        </w:rPr>
        <w:t xml:space="preserve">Front Mol </w:t>
      </w:r>
      <w:proofErr w:type="spellStart"/>
      <w:r w:rsidRPr="00921053">
        <w:rPr>
          <w:rFonts w:ascii="Book Antiqua" w:hAnsi="Book Antiqua"/>
          <w:i/>
          <w:iCs/>
        </w:rPr>
        <w:t>Biosci</w:t>
      </w:r>
      <w:proofErr w:type="spellEnd"/>
      <w:r w:rsidRPr="00921053">
        <w:rPr>
          <w:rFonts w:ascii="Book Antiqua" w:hAnsi="Book Antiqua"/>
        </w:rPr>
        <w:t xml:space="preserve"> 2021; </w:t>
      </w:r>
      <w:r w:rsidRPr="00921053">
        <w:rPr>
          <w:rFonts w:ascii="Book Antiqua" w:hAnsi="Book Antiqua"/>
          <w:b/>
          <w:bCs/>
        </w:rPr>
        <w:t>8</w:t>
      </w:r>
      <w:r w:rsidRPr="00921053">
        <w:rPr>
          <w:rFonts w:ascii="Book Antiqua" w:hAnsi="Book Antiqua"/>
        </w:rPr>
        <w:t>: 682405 [PMID: 34368226 DOI: 10.3389/fmolb.2021.682405]</w:t>
      </w:r>
    </w:p>
    <w:p w14:paraId="326541E5"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8 </w:t>
      </w:r>
      <w:proofErr w:type="spellStart"/>
      <w:r w:rsidRPr="00921053">
        <w:rPr>
          <w:rFonts w:ascii="Book Antiqua" w:hAnsi="Book Antiqua"/>
          <w:b/>
          <w:bCs/>
        </w:rPr>
        <w:t>Rabaan</w:t>
      </w:r>
      <w:proofErr w:type="spellEnd"/>
      <w:r w:rsidRPr="00921053">
        <w:rPr>
          <w:rFonts w:ascii="Book Antiqua" w:hAnsi="Book Antiqua"/>
          <w:b/>
          <w:bCs/>
        </w:rPr>
        <w:t xml:space="preserve"> AA</w:t>
      </w:r>
      <w:r w:rsidRPr="00921053">
        <w:rPr>
          <w:rFonts w:ascii="Book Antiqua" w:hAnsi="Book Antiqua"/>
        </w:rPr>
        <w:t xml:space="preserve">, Al-Ahmed SH, </w:t>
      </w:r>
      <w:proofErr w:type="spellStart"/>
      <w:r w:rsidRPr="00921053">
        <w:rPr>
          <w:rFonts w:ascii="Book Antiqua" w:hAnsi="Book Antiqua"/>
        </w:rPr>
        <w:t>Garout</w:t>
      </w:r>
      <w:proofErr w:type="spellEnd"/>
      <w:r w:rsidRPr="00921053">
        <w:rPr>
          <w:rFonts w:ascii="Book Antiqua" w:hAnsi="Book Antiqua"/>
        </w:rPr>
        <w:t xml:space="preserve"> MA, Al-</w:t>
      </w:r>
      <w:proofErr w:type="spellStart"/>
      <w:r w:rsidRPr="00921053">
        <w:rPr>
          <w:rFonts w:ascii="Book Antiqua" w:hAnsi="Book Antiqua"/>
        </w:rPr>
        <w:t>Qaaneh</w:t>
      </w:r>
      <w:proofErr w:type="spellEnd"/>
      <w:r w:rsidRPr="00921053">
        <w:rPr>
          <w:rFonts w:ascii="Book Antiqua" w:hAnsi="Book Antiqua"/>
        </w:rPr>
        <w:t xml:space="preserve"> AM, </w:t>
      </w:r>
      <w:proofErr w:type="spellStart"/>
      <w:r w:rsidRPr="00921053">
        <w:rPr>
          <w:rFonts w:ascii="Book Antiqua" w:hAnsi="Book Antiqua"/>
        </w:rPr>
        <w:t>Sule</w:t>
      </w:r>
      <w:proofErr w:type="spellEnd"/>
      <w:r w:rsidRPr="00921053">
        <w:rPr>
          <w:rFonts w:ascii="Book Antiqua" w:hAnsi="Book Antiqua"/>
        </w:rPr>
        <w:t xml:space="preserve"> AA, </w:t>
      </w:r>
      <w:proofErr w:type="spellStart"/>
      <w:r w:rsidRPr="00921053">
        <w:rPr>
          <w:rFonts w:ascii="Book Antiqua" w:hAnsi="Book Antiqua"/>
        </w:rPr>
        <w:t>Tirupathi</w:t>
      </w:r>
      <w:proofErr w:type="spellEnd"/>
      <w:r w:rsidRPr="00921053">
        <w:rPr>
          <w:rFonts w:ascii="Book Antiqua" w:hAnsi="Book Antiqua"/>
        </w:rPr>
        <w:t xml:space="preserve"> R, </w:t>
      </w:r>
      <w:proofErr w:type="spellStart"/>
      <w:r w:rsidRPr="00921053">
        <w:rPr>
          <w:rFonts w:ascii="Book Antiqua" w:hAnsi="Book Antiqua"/>
        </w:rPr>
        <w:t>Mutair</w:t>
      </w:r>
      <w:proofErr w:type="spellEnd"/>
      <w:r w:rsidRPr="00921053">
        <w:rPr>
          <w:rFonts w:ascii="Book Antiqua" w:hAnsi="Book Antiqua"/>
        </w:rPr>
        <w:t xml:space="preserve"> AA, </w:t>
      </w:r>
      <w:proofErr w:type="spellStart"/>
      <w:r w:rsidRPr="00921053">
        <w:rPr>
          <w:rFonts w:ascii="Book Antiqua" w:hAnsi="Book Antiqua"/>
        </w:rPr>
        <w:t>Alhumaid</w:t>
      </w:r>
      <w:proofErr w:type="spellEnd"/>
      <w:r w:rsidRPr="00921053">
        <w:rPr>
          <w:rFonts w:ascii="Book Antiqua" w:hAnsi="Book Antiqua"/>
        </w:rPr>
        <w:t xml:space="preserve"> S, Hasan A, Dhawan M, Tiwari R, </w:t>
      </w:r>
      <w:proofErr w:type="spellStart"/>
      <w:r w:rsidRPr="00921053">
        <w:rPr>
          <w:rFonts w:ascii="Book Antiqua" w:hAnsi="Book Antiqua"/>
        </w:rPr>
        <w:t>Sharun</w:t>
      </w:r>
      <w:proofErr w:type="spellEnd"/>
      <w:r w:rsidRPr="00921053">
        <w:rPr>
          <w:rFonts w:ascii="Book Antiqua" w:hAnsi="Book Antiqua"/>
        </w:rPr>
        <w:t xml:space="preserve"> K, Mohapatra RK, Mitra S, Emran TB, Bilal M, Singh R, </w:t>
      </w:r>
      <w:proofErr w:type="spellStart"/>
      <w:r w:rsidRPr="00921053">
        <w:rPr>
          <w:rFonts w:ascii="Book Antiqua" w:hAnsi="Book Antiqua"/>
        </w:rPr>
        <w:t>Alyami</w:t>
      </w:r>
      <w:proofErr w:type="spellEnd"/>
      <w:r w:rsidRPr="00921053">
        <w:rPr>
          <w:rFonts w:ascii="Book Antiqua" w:hAnsi="Book Antiqua"/>
        </w:rPr>
        <w:t xml:space="preserve"> SA, Moni MA, </w:t>
      </w:r>
      <w:proofErr w:type="spellStart"/>
      <w:r w:rsidRPr="00921053">
        <w:rPr>
          <w:rFonts w:ascii="Book Antiqua" w:hAnsi="Book Antiqua"/>
        </w:rPr>
        <w:t>Dhama</w:t>
      </w:r>
      <w:proofErr w:type="spellEnd"/>
      <w:r w:rsidRPr="00921053">
        <w:rPr>
          <w:rFonts w:ascii="Book Antiqua" w:hAnsi="Book Antiqua"/>
        </w:rPr>
        <w:t xml:space="preserve"> K. Diverse Immunological Factors Influencing Pathogenesis in Patients with COVID-19: A Review on Viral Dissemination, Immunotherapeutic Options to Counter Cytokine Storm and Inflammatory Responses. </w:t>
      </w:r>
      <w:r w:rsidRPr="00921053">
        <w:rPr>
          <w:rFonts w:ascii="Book Antiqua" w:hAnsi="Book Antiqua"/>
          <w:i/>
          <w:iCs/>
        </w:rPr>
        <w:t>Pathogens</w:t>
      </w:r>
      <w:r w:rsidRPr="00921053">
        <w:rPr>
          <w:rFonts w:ascii="Book Antiqua" w:hAnsi="Book Antiqua"/>
        </w:rPr>
        <w:t xml:space="preserve"> 2021; </w:t>
      </w:r>
      <w:r w:rsidRPr="00921053">
        <w:rPr>
          <w:rFonts w:ascii="Book Antiqua" w:hAnsi="Book Antiqua"/>
          <w:b/>
          <w:bCs/>
        </w:rPr>
        <w:t>10</w:t>
      </w:r>
      <w:r w:rsidRPr="00921053">
        <w:rPr>
          <w:rFonts w:ascii="Book Antiqua" w:hAnsi="Book Antiqua"/>
        </w:rPr>
        <w:t xml:space="preserve"> [PMID: 34066983 DOI: 10.3390/pathogens10050565]</w:t>
      </w:r>
    </w:p>
    <w:p w14:paraId="719DABA1"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9 </w:t>
      </w:r>
      <w:proofErr w:type="spellStart"/>
      <w:r w:rsidRPr="00921053">
        <w:rPr>
          <w:rFonts w:ascii="Book Antiqua" w:hAnsi="Book Antiqua"/>
          <w:b/>
          <w:bCs/>
        </w:rPr>
        <w:t>Masiá</w:t>
      </w:r>
      <w:proofErr w:type="spellEnd"/>
      <w:r w:rsidRPr="00921053">
        <w:rPr>
          <w:rFonts w:ascii="Book Antiqua" w:hAnsi="Book Antiqua"/>
          <w:b/>
          <w:bCs/>
        </w:rPr>
        <w:t xml:space="preserve"> M</w:t>
      </w:r>
      <w:r w:rsidRPr="00921053">
        <w:rPr>
          <w:rFonts w:ascii="Book Antiqua" w:hAnsi="Book Antiqua"/>
        </w:rPr>
        <w:t xml:space="preserve">, </w:t>
      </w:r>
      <w:proofErr w:type="spellStart"/>
      <w:r w:rsidRPr="00921053">
        <w:rPr>
          <w:rFonts w:ascii="Book Antiqua" w:hAnsi="Book Antiqua"/>
        </w:rPr>
        <w:t>Telenti</w:t>
      </w:r>
      <w:proofErr w:type="spellEnd"/>
      <w:r w:rsidRPr="00921053">
        <w:rPr>
          <w:rFonts w:ascii="Book Antiqua" w:hAnsi="Book Antiqua"/>
        </w:rPr>
        <w:t xml:space="preserve"> G, Fernández M, García JA, </w:t>
      </w:r>
      <w:proofErr w:type="spellStart"/>
      <w:r w:rsidRPr="00921053">
        <w:rPr>
          <w:rFonts w:ascii="Book Antiqua" w:hAnsi="Book Antiqua"/>
        </w:rPr>
        <w:t>Agulló</w:t>
      </w:r>
      <w:proofErr w:type="spellEnd"/>
      <w:r w:rsidRPr="00921053">
        <w:rPr>
          <w:rFonts w:ascii="Book Antiqua" w:hAnsi="Book Antiqua"/>
        </w:rPr>
        <w:t xml:space="preserve"> V, Padilla S, García-</w:t>
      </w:r>
      <w:proofErr w:type="spellStart"/>
      <w:r w:rsidRPr="00921053">
        <w:rPr>
          <w:rFonts w:ascii="Book Antiqua" w:hAnsi="Book Antiqua"/>
        </w:rPr>
        <w:t>Abellán</w:t>
      </w:r>
      <w:proofErr w:type="spellEnd"/>
      <w:r w:rsidRPr="00921053">
        <w:rPr>
          <w:rFonts w:ascii="Book Antiqua" w:hAnsi="Book Antiqua"/>
        </w:rPr>
        <w:t xml:space="preserve"> J, Guillén L, </w:t>
      </w:r>
      <w:proofErr w:type="spellStart"/>
      <w:r w:rsidRPr="00921053">
        <w:rPr>
          <w:rFonts w:ascii="Book Antiqua" w:hAnsi="Book Antiqua"/>
        </w:rPr>
        <w:t>Mascarell</w:t>
      </w:r>
      <w:proofErr w:type="spellEnd"/>
      <w:r w:rsidRPr="00921053">
        <w:rPr>
          <w:rFonts w:ascii="Book Antiqua" w:hAnsi="Book Antiqua"/>
        </w:rPr>
        <w:t xml:space="preserve"> P, </w:t>
      </w:r>
      <w:proofErr w:type="spellStart"/>
      <w:r w:rsidRPr="00921053">
        <w:rPr>
          <w:rFonts w:ascii="Book Antiqua" w:hAnsi="Book Antiqua"/>
        </w:rPr>
        <w:t>Asenjo</w:t>
      </w:r>
      <w:proofErr w:type="spellEnd"/>
      <w:r w:rsidRPr="00921053">
        <w:rPr>
          <w:rFonts w:ascii="Book Antiqua" w:hAnsi="Book Antiqua"/>
        </w:rPr>
        <w:t xml:space="preserve"> JC, Gutiérrez F. SARS-CoV-2 Seroconversion and Viral Clearance in Patients Hospitalized With COVID-19: Viral Load Predicts Antibody Response. </w:t>
      </w:r>
      <w:r w:rsidRPr="00921053">
        <w:rPr>
          <w:rFonts w:ascii="Book Antiqua" w:hAnsi="Book Antiqua"/>
          <w:i/>
          <w:iCs/>
        </w:rPr>
        <w:t>Open Forum Infect Dis</w:t>
      </w:r>
      <w:r w:rsidRPr="00921053">
        <w:rPr>
          <w:rFonts w:ascii="Book Antiqua" w:hAnsi="Book Antiqua"/>
        </w:rPr>
        <w:t xml:space="preserve"> 2021; </w:t>
      </w:r>
      <w:r w:rsidRPr="00921053">
        <w:rPr>
          <w:rFonts w:ascii="Book Antiqua" w:hAnsi="Book Antiqua"/>
          <w:b/>
          <w:bCs/>
        </w:rPr>
        <w:t>8</w:t>
      </w:r>
      <w:r w:rsidRPr="00921053">
        <w:rPr>
          <w:rFonts w:ascii="Book Antiqua" w:hAnsi="Book Antiqua"/>
        </w:rPr>
        <w:t>: ofab005 [PMID: 33614814 DOI: 10.1093/</w:t>
      </w:r>
      <w:proofErr w:type="spellStart"/>
      <w:r w:rsidRPr="00921053">
        <w:rPr>
          <w:rFonts w:ascii="Book Antiqua" w:hAnsi="Book Antiqua"/>
        </w:rPr>
        <w:t>ofid</w:t>
      </w:r>
      <w:proofErr w:type="spellEnd"/>
      <w:r w:rsidRPr="00921053">
        <w:rPr>
          <w:rFonts w:ascii="Book Antiqua" w:hAnsi="Book Antiqua"/>
        </w:rPr>
        <w:t>/ofab005]</w:t>
      </w:r>
    </w:p>
    <w:p w14:paraId="48CE3D98" w14:textId="755116A8" w:rsidR="00420F2D" w:rsidRPr="00921053" w:rsidRDefault="00420F2D" w:rsidP="00921053">
      <w:pPr>
        <w:spacing w:line="360" w:lineRule="auto"/>
        <w:jc w:val="both"/>
        <w:rPr>
          <w:rFonts w:ascii="Book Antiqua" w:hAnsi="Book Antiqua"/>
        </w:rPr>
      </w:pPr>
      <w:r w:rsidRPr="00921053">
        <w:rPr>
          <w:rFonts w:ascii="Book Antiqua" w:hAnsi="Book Antiqua"/>
        </w:rPr>
        <w:t xml:space="preserve">10 </w:t>
      </w:r>
      <w:r w:rsidR="00AE2C3E" w:rsidRPr="00921053">
        <w:rPr>
          <w:rFonts w:ascii="Book Antiqua" w:hAnsi="Book Antiqua"/>
          <w:b/>
          <w:bCs/>
        </w:rPr>
        <w:t xml:space="preserve">O </w:t>
      </w:r>
      <w:proofErr w:type="spellStart"/>
      <w:r w:rsidR="00AE2C3E" w:rsidRPr="00921053">
        <w:rPr>
          <w:rFonts w:ascii="Book Antiqua" w:hAnsi="Book Antiqua"/>
          <w:b/>
          <w:bCs/>
        </w:rPr>
        <w:t>Murchu</w:t>
      </w:r>
      <w:proofErr w:type="spellEnd"/>
      <w:r w:rsidR="00AE2C3E" w:rsidRPr="00921053">
        <w:rPr>
          <w:rFonts w:ascii="Book Antiqua" w:hAnsi="Book Antiqua"/>
          <w:b/>
          <w:bCs/>
        </w:rPr>
        <w:t xml:space="preserve"> E</w:t>
      </w:r>
      <w:r w:rsidR="00AE2C3E" w:rsidRPr="00921053">
        <w:rPr>
          <w:rFonts w:ascii="Book Antiqua" w:hAnsi="Book Antiqua"/>
          <w:bCs/>
        </w:rPr>
        <w:t xml:space="preserve">, Byrne P, Walsh KA, Carty PG, Connolly M, De </w:t>
      </w:r>
      <w:proofErr w:type="spellStart"/>
      <w:r w:rsidR="00AE2C3E" w:rsidRPr="00921053">
        <w:rPr>
          <w:rFonts w:ascii="Book Antiqua" w:hAnsi="Book Antiqua"/>
          <w:bCs/>
        </w:rPr>
        <w:t>Gascun</w:t>
      </w:r>
      <w:proofErr w:type="spellEnd"/>
      <w:r w:rsidR="00AE2C3E" w:rsidRPr="00921053">
        <w:rPr>
          <w:rFonts w:ascii="Book Antiqua" w:hAnsi="Book Antiqua"/>
          <w:bCs/>
        </w:rPr>
        <w:t xml:space="preserve"> C, Jordan K, Keoghan M, O'Brien KK, O'Neill M, Smith SM, </w:t>
      </w:r>
      <w:proofErr w:type="spellStart"/>
      <w:r w:rsidR="00AE2C3E" w:rsidRPr="00921053">
        <w:rPr>
          <w:rFonts w:ascii="Book Antiqua" w:hAnsi="Book Antiqua"/>
          <w:bCs/>
        </w:rPr>
        <w:t>Teljeur</w:t>
      </w:r>
      <w:proofErr w:type="spellEnd"/>
      <w:r w:rsidR="00AE2C3E" w:rsidRPr="00921053">
        <w:rPr>
          <w:rFonts w:ascii="Book Antiqua" w:hAnsi="Book Antiqua"/>
          <w:bCs/>
        </w:rPr>
        <w:t xml:space="preserve"> C, Ryan M, Harrington P. Immune response following infection with SARS-CoV-2 and other coronaviruses: A rapid review. </w:t>
      </w:r>
      <w:r w:rsidR="00AE2C3E" w:rsidRPr="00921053">
        <w:rPr>
          <w:rFonts w:ascii="Book Antiqua" w:hAnsi="Book Antiqua"/>
          <w:bCs/>
          <w:i/>
        </w:rPr>
        <w:t xml:space="preserve">Rev Med </w:t>
      </w:r>
      <w:proofErr w:type="spellStart"/>
      <w:r w:rsidR="00AE2C3E" w:rsidRPr="00921053">
        <w:rPr>
          <w:rFonts w:ascii="Book Antiqua" w:hAnsi="Book Antiqua"/>
          <w:bCs/>
          <w:i/>
        </w:rPr>
        <w:t>Virol</w:t>
      </w:r>
      <w:proofErr w:type="spellEnd"/>
      <w:r w:rsidR="00AE2C3E" w:rsidRPr="00921053">
        <w:rPr>
          <w:rFonts w:ascii="Book Antiqua" w:hAnsi="Book Antiqua"/>
          <w:bCs/>
        </w:rPr>
        <w:t xml:space="preserve"> 2021;</w:t>
      </w:r>
      <w:r w:rsidR="00AE2C3E" w:rsidRPr="00921053">
        <w:rPr>
          <w:rFonts w:ascii="Book Antiqua" w:hAnsi="Book Antiqua"/>
          <w:b/>
          <w:bCs/>
        </w:rPr>
        <w:t xml:space="preserve"> 31:</w:t>
      </w:r>
      <w:r w:rsidR="00AE2C3E" w:rsidRPr="00921053">
        <w:rPr>
          <w:rFonts w:ascii="Book Antiqua" w:hAnsi="Book Antiqua"/>
          <w:bCs/>
        </w:rPr>
        <w:t xml:space="preserve"> e2162 [PMID: 32964627 DOI: 10.1002/rmv.2162]</w:t>
      </w:r>
    </w:p>
    <w:p w14:paraId="2B1DBEAC"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11 </w:t>
      </w:r>
      <w:r w:rsidRPr="00921053">
        <w:rPr>
          <w:rFonts w:ascii="Book Antiqua" w:hAnsi="Book Antiqua"/>
          <w:b/>
          <w:bCs/>
        </w:rPr>
        <w:t>Phipps WS</w:t>
      </w:r>
      <w:r w:rsidRPr="00921053">
        <w:rPr>
          <w:rFonts w:ascii="Book Antiqua" w:hAnsi="Book Antiqua"/>
        </w:rPr>
        <w:t xml:space="preserve">, </w:t>
      </w:r>
      <w:proofErr w:type="spellStart"/>
      <w:r w:rsidRPr="00921053">
        <w:rPr>
          <w:rFonts w:ascii="Book Antiqua" w:hAnsi="Book Antiqua"/>
        </w:rPr>
        <w:t>SoRelle</w:t>
      </w:r>
      <w:proofErr w:type="spellEnd"/>
      <w:r w:rsidRPr="00921053">
        <w:rPr>
          <w:rFonts w:ascii="Book Antiqua" w:hAnsi="Book Antiqua"/>
        </w:rPr>
        <w:t xml:space="preserve"> JA, Li QZ, </w:t>
      </w:r>
      <w:proofErr w:type="spellStart"/>
      <w:r w:rsidRPr="00921053">
        <w:rPr>
          <w:rFonts w:ascii="Book Antiqua" w:hAnsi="Book Antiqua"/>
        </w:rPr>
        <w:t>Mahimainathan</w:t>
      </w:r>
      <w:proofErr w:type="spellEnd"/>
      <w:r w:rsidRPr="00921053">
        <w:rPr>
          <w:rFonts w:ascii="Book Antiqua" w:hAnsi="Book Antiqua"/>
        </w:rPr>
        <w:t xml:space="preserve"> L, </w:t>
      </w:r>
      <w:proofErr w:type="spellStart"/>
      <w:r w:rsidRPr="00921053">
        <w:rPr>
          <w:rFonts w:ascii="Book Antiqua" w:hAnsi="Book Antiqua"/>
        </w:rPr>
        <w:t>Araj</w:t>
      </w:r>
      <w:proofErr w:type="spellEnd"/>
      <w:r w:rsidRPr="00921053">
        <w:rPr>
          <w:rFonts w:ascii="Book Antiqua" w:hAnsi="Book Antiqua"/>
        </w:rPr>
        <w:t xml:space="preserve"> E, </w:t>
      </w:r>
      <w:proofErr w:type="spellStart"/>
      <w:r w:rsidRPr="00921053">
        <w:rPr>
          <w:rFonts w:ascii="Book Antiqua" w:hAnsi="Book Antiqua"/>
        </w:rPr>
        <w:t>Markantonis</w:t>
      </w:r>
      <w:proofErr w:type="spellEnd"/>
      <w:r w:rsidRPr="00921053">
        <w:rPr>
          <w:rFonts w:ascii="Book Antiqua" w:hAnsi="Book Antiqua"/>
        </w:rPr>
        <w:t xml:space="preserve"> J, </w:t>
      </w:r>
      <w:proofErr w:type="spellStart"/>
      <w:r w:rsidRPr="00921053">
        <w:rPr>
          <w:rFonts w:ascii="Book Antiqua" w:hAnsi="Book Antiqua"/>
        </w:rPr>
        <w:t>Lacelle</w:t>
      </w:r>
      <w:proofErr w:type="spellEnd"/>
      <w:r w:rsidRPr="00921053">
        <w:rPr>
          <w:rFonts w:ascii="Book Antiqua" w:hAnsi="Book Antiqua"/>
        </w:rPr>
        <w:t xml:space="preserve"> C, </w:t>
      </w:r>
      <w:proofErr w:type="spellStart"/>
      <w:r w:rsidRPr="00921053">
        <w:rPr>
          <w:rFonts w:ascii="Book Antiqua" w:hAnsi="Book Antiqua"/>
        </w:rPr>
        <w:t>Balani</w:t>
      </w:r>
      <w:proofErr w:type="spellEnd"/>
      <w:r w:rsidRPr="00921053">
        <w:rPr>
          <w:rFonts w:ascii="Book Antiqua" w:hAnsi="Book Antiqua"/>
        </w:rPr>
        <w:t xml:space="preserve"> J, Parikh H, Solow EB, Karp DR, </w:t>
      </w:r>
      <w:proofErr w:type="spellStart"/>
      <w:r w:rsidRPr="00921053">
        <w:rPr>
          <w:rFonts w:ascii="Book Antiqua" w:hAnsi="Book Antiqua"/>
        </w:rPr>
        <w:t>Sarode</w:t>
      </w:r>
      <w:proofErr w:type="spellEnd"/>
      <w:r w:rsidRPr="00921053">
        <w:rPr>
          <w:rFonts w:ascii="Book Antiqua" w:hAnsi="Book Antiqua"/>
        </w:rPr>
        <w:t xml:space="preserve"> R, </w:t>
      </w:r>
      <w:proofErr w:type="spellStart"/>
      <w:r w:rsidRPr="00921053">
        <w:rPr>
          <w:rFonts w:ascii="Book Antiqua" w:hAnsi="Book Antiqua"/>
        </w:rPr>
        <w:t>Muthukumar</w:t>
      </w:r>
      <w:proofErr w:type="spellEnd"/>
      <w:r w:rsidRPr="00921053">
        <w:rPr>
          <w:rFonts w:ascii="Book Antiqua" w:hAnsi="Book Antiqua"/>
        </w:rPr>
        <w:t xml:space="preserve"> A. SARS-CoV-2 Antibody Responses Do Not Predict COVID-19 Disease Severity. </w:t>
      </w:r>
      <w:r w:rsidRPr="00921053">
        <w:rPr>
          <w:rFonts w:ascii="Book Antiqua" w:hAnsi="Book Antiqua"/>
          <w:i/>
          <w:iCs/>
        </w:rPr>
        <w:t xml:space="preserve">Am J Clin </w:t>
      </w:r>
      <w:proofErr w:type="spellStart"/>
      <w:r w:rsidRPr="00921053">
        <w:rPr>
          <w:rFonts w:ascii="Book Antiqua" w:hAnsi="Book Antiqua"/>
          <w:i/>
          <w:iCs/>
        </w:rPr>
        <w:t>Pathol</w:t>
      </w:r>
      <w:proofErr w:type="spellEnd"/>
      <w:r w:rsidRPr="00921053">
        <w:rPr>
          <w:rFonts w:ascii="Book Antiqua" w:hAnsi="Book Antiqua"/>
        </w:rPr>
        <w:t xml:space="preserve"> 2020; </w:t>
      </w:r>
      <w:r w:rsidRPr="00921053">
        <w:rPr>
          <w:rFonts w:ascii="Book Antiqua" w:hAnsi="Book Antiqua"/>
          <w:b/>
          <w:bCs/>
        </w:rPr>
        <w:t>154</w:t>
      </w:r>
      <w:r w:rsidRPr="00921053">
        <w:rPr>
          <w:rFonts w:ascii="Book Antiqua" w:hAnsi="Book Antiqua"/>
        </w:rPr>
        <w:t>: 459-465 [PMID: 32666092 DOI: 10.1093/</w:t>
      </w:r>
      <w:proofErr w:type="spellStart"/>
      <w:r w:rsidRPr="00921053">
        <w:rPr>
          <w:rFonts w:ascii="Book Antiqua" w:hAnsi="Book Antiqua"/>
        </w:rPr>
        <w:t>ajcp</w:t>
      </w:r>
      <w:proofErr w:type="spellEnd"/>
      <w:r w:rsidRPr="00921053">
        <w:rPr>
          <w:rFonts w:ascii="Book Antiqua" w:hAnsi="Book Antiqua"/>
        </w:rPr>
        <w:t>/aqaa123]</w:t>
      </w:r>
    </w:p>
    <w:p w14:paraId="2F2886C8" w14:textId="1A4BC939" w:rsidR="00420F2D" w:rsidRPr="00921053" w:rsidRDefault="001C2BF2" w:rsidP="00921053">
      <w:pPr>
        <w:spacing w:line="360" w:lineRule="auto"/>
        <w:jc w:val="both"/>
        <w:rPr>
          <w:rFonts w:ascii="Book Antiqua" w:hAnsi="Book Antiqua"/>
        </w:rPr>
      </w:pPr>
      <w:r w:rsidRPr="00921053">
        <w:rPr>
          <w:rFonts w:ascii="Book Antiqua" w:hAnsi="Book Antiqua"/>
        </w:rPr>
        <w:t xml:space="preserve">12 </w:t>
      </w:r>
      <w:r w:rsidR="00420F2D" w:rsidRPr="00921053">
        <w:rPr>
          <w:rFonts w:ascii="Book Antiqua" w:hAnsi="Book Antiqua"/>
        </w:rPr>
        <w:t>WHO Coronavirus Disease [COVID-19] Technical Guidance: Laboratory Testing for 2019-nCoV in Humans.</w:t>
      </w:r>
      <w:r w:rsidRPr="00921053">
        <w:rPr>
          <w:rFonts w:ascii="Book Antiqua" w:hAnsi="Book Antiqua"/>
        </w:rPr>
        <w:t xml:space="preserve"> </w:t>
      </w:r>
      <w:r w:rsidR="00420F2D" w:rsidRPr="00921053">
        <w:rPr>
          <w:rFonts w:ascii="Book Antiqua" w:hAnsi="Book Antiqua"/>
        </w:rPr>
        <w:t>2020</w:t>
      </w:r>
      <w:r w:rsidRPr="00921053">
        <w:rPr>
          <w:rFonts w:ascii="Book Antiqua" w:hAnsi="Book Antiqua"/>
        </w:rPr>
        <w:t>. Available from:</w:t>
      </w:r>
      <w:r w:rsidR="00420F2D" w:rsidRPr="00921053">
        <w:rPr>
          <w:rFonts w:ascii="Book Antiqua" w:hAnsi="Book Antiqua"/>
        </w:rPr>
        <w:t xml:space="preserve"> https://www.who.int/emergencies/diseases/novelcoronavirus-2019/technical-guidance/Laboratory-guidance</w:t>
      </w:r>
    </w:p>
    <w:p w14:paraId="40C76645" w14:textId="77777777" w:rsidR="00420F2D" w:rsidRPr="00921053" w:rsidRDefault="00420F2D" w:rsidP="00921053">
      <w:pPr>
        <w:spacing w:line="360" w:lineRule="auto"/>
        <w:jc w:val="both"/>
        <w:rPr>
          <w:rFonts w:ascii="Book Antiqua" w:hAnsi="Book Antiqua"/>
        </w:rPr>
      </w:pPr>
      <w:r w:rsidRPr="00921053">
        <w:rPr>
          <w:rFonts w:ascii="Book Antiqua" w:hAnsi="Book Antiqua"/>
        </w:rPr>
        <w:lastRenderedPageBreak/>
        <w:t xml:space="preserve">13 </w:t>
      </w:r>
      <w:r w:rsidRPr="00921053">
        <w:rPr>
          <w:rFonts w:ascii="Book Antiqua" w:hAnsi="Book Antiqua"/>
          <w:b/>
          <w:bCs/>
        </w:rPr>
        <w:t>Chen M</w:t>
      </w:r>
      <w:r w:rsidRPr="00921053">
        <w:rPr>
          <w:rFonts w:ascii="Book Antiqua" w:hAnsi="Book Antiqua"/>
        </w:rPr>
        <w:t xml:space="preserve">, Qin R, Jiang M, Yang Z, Wen W, Li J. Clinical applications of detecting IgG, IgM or IgA antibody for the diagnosis of COVID-19: A meta-analysis and systematic review. </w:t>
      </w:r>
      <w:r w:rsidRPr="00921053">
        <w:rPr>
          <w:rFonts w:ascii="Book Antiqua" w:hAnsi="Book Antiqua"/>
          <w:i/>
          <w:iCs/>
        </w:rPr>
        <w:t>Int J Infect Dis</w:t>
      </w:r>
      <w:r w:rsidRPr="00921053">
        <w:rPr>
          <w:rFonts w:ascii="Book Antiqua" w:hAnsi="Book Antiqua"/>
        </w:rPr>
        <w:t xml:space="preserve"> 2021; </w:t>
      </w:r>
      <w:r w:rsidRPr="00921053">
        <w:rPr>
          <w:rFonts w:ascii="Book Antiqua" w:hAnsi="Book Antiqua"/>
          <w:b/>
          <w:bCs/>
        </w:rPr>
        <w:t>104</w:t>
      </w:r>
      <w:r w:rsidRPr="00921053">
        <w:rPr>
          <w:rFonts w:ascii="Book Antiqua" w:hAnsi="Book Antiqua"/>
        </w:rPr>
        <w:t>: 415-422 [PMID: 33450372 DOI: 10.1016/j.ijid.2021.01.016]</w:t>
      </w:r>
    </w:p>
    <w:p w14:paraId="3CAB4713"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14 </w:t>
      </w:r>
      <w:r w:rsidRPr="00921053">
        <w:rPr>
          <w:rFonts w:ascii="Book Antiqua" w:hAnsi="Book Antiqua"/>
          <w:b/>
          <w:bCs/>
        </w:rPr>
        <w:t>Jain V</w:t>
      </w:r>
      <w:r w:rsidRPr="00921053">
        <w:rPr>
          <w:rFonts w:ascii="Book Antiqua" w:hAnsi="Book Antiqua"/>
        </w:rPr>
        <w:t xml:space="preserve">, Kumar P, Panda PK, Suresh M, Kaushal K, Mirza AA, Raina R, </w:t>
      </w:r>
      <w:proofErr w:type="spellStart"/>
      <w:r w:rsidRPr="00921053">
        <w:rPr>
          <w:rFonts w:ascii="Book Antiqua" w:hAnsi="Book Antiqua"/>
        </w:rPr>
        <w:t>Saha</w:t>
      </w:r>
      <w:proofErr w:type="spellEnd"/>
      <w:r w:rsidRPr="00921053">
        <w:rPr>
          <w:rFonts w:ascii="Book Antiqua" w:hAnsi="Book Antiqua"/>
        </w:rPr>
        <w:t xml:space="preserve"> S, Omar BJ, Subbiah V. Utility of IL-6 in the Diagnosis, Treatment and Prognosis of COVID-19 Patients: A Longitudinal Study. </w:t>
      </w:r>
      <w:r w:rsidRPr="00921053">
        <w:rPr>
          <w:rFonts w:ascii="Book Antiqua" w:hAnsi="Book Antiqua"/>
          <w:i/>
          <w:iCs/>
        </w:rPr>
        <w:t>Vaccines (Basel)</w:t>
      </w:r>
      <w:r w:rsidRPr="00921053">
        <w:rPr>
          <w:rFonts w:ascii="Book Antiqua" w:hAnsi="Book Antiqua"/>
        </w:rPr>
        <w:t xml:space="preserve"> 2022; </w:t>
      </w:r>
      <w:r w:rsidRPr="00921053">
        <w:rPr>
          <w:rFonts w:ascii="Book Antiqua" w:hAnsi="Book Antiqua"/>
          <w:b/>
          <w:bCs/>
        </w:rPr>
        <w:t>10</w:t>
      </w:r>
      <w:r w:rsidRPr="00921053">
        <w:rPr>
          <w:rFonts w:ascii="Book Antiqua" w:hAnsi="Book Antiqua"/>
        </w:rPr>
        <w:t xml:space="preserve"> [PMID: 36366295 DOI: 10.3390/vaccines10111786]</w:t>
      </w:r>
    </w:p>
    <w:p w14:paraId="11D26DDC"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15 </w:t>
      </w:r>
      <w:r w:rsidRPr="00921053">
        <w:rPr>
          <w:rFonts w:ascii="Book Antiqua" w:hAnsi="Book Antiqua"/>
          <w:b/>
          <w:bCs/>
        </w:rPr>
        <w:t>Yan X</w:t>
      </w:r>
      <w:r w:rsidRPr="00921053">
        <w:rPr>
          <w:rFonts w:ascii="Book Antiqua" w:hAnsi="Book Antiqua"/>
        </w:rPr>
        <w:t xml:space="preserve">, Chen G, </w:t>
      </w:r>
      <w:proofErr w:type="spellStart"/>
      <w:r w:rsidRPr="00921053">
        <w:rPr>
          <w:rFonts w:ascii="Book Antiqua" w:hAnsi="Book Antiqua"/>
        </w:rPr>
        <w:t>Jin</w:t>
      </w:r>
      <w:proofErr w:type="spellEnd"/>
      <w:r w:rsidRPr="00921053">
        <w:rPr>
          <w:rFonts w:ascii="Book Antiqua" w:hAnsi="Book Antiqua"/>
        </w:rPr>
        <w:t xml:space="preserve"> Z, Zhang Z, Zhang B, He J, Yin S, Huang J, Fan M, Li Z, Chen F, Zeng Y, Han X, Zhu Y. Anti-SARS-CoV-2 IgG levels in relation to disease severity of COVID-19. </w:t>
      </w:r>
      <w:r w:rsidRPr="00921053">
        <w:rPr>
          <w:rFonts w:ascii="Book Antiqua" w:hAnsi="Book Antiqua"/>
          <w:i/>
          <w:iCs/>
        </w:rPr>
        <w:t xml:space="preserve">J Med </w:t>
      </w:r>
      <w:proofErr w:type="spellStart"/>
      <w:r w:rsidRPr="00921053">
        <w:rPr>
          <w:rFonts w:ascii="Book Antiqua" w:hAnsi="Book Antiqua"/>
          <w:i/>
          <w:iCs/>
        </w:rPr>
        <w:t>Virol</w:t>
      </w:r>
      <w:proofErr w:type="spellEnd"/>
      <w:r w:rsidRPr="00921053">
        <w:rPr>
          <w:rFonts w:ascii="Book Antiqua" w:hAnsi="Book Antiqua"/>
        </w:rPr>
        <w:t xml:space="preserve"> 2022; </w:t>
      </w:r>
      <w:r w:rsidRPr="00921053">
        <w:rPr>
          <w:rFonts w:ascii="Book Antiqua" w:hAnsi="Book Antiqua"/>
          <w:b/>
          <w:bCs/>
        </w:rPr>
        <w:t>94</w:t>
      </w:r>
      <w:r w:rsidRPr="00921053">
        <w:rPr>
          <w:rFonts w:ascii="Book Antiqua" w:hAnsi="Book Antiqua"/>
        </w:rPr>
        <w:t>: 380-383 [PMID: 34403142 DOI: 10.1002/jmv.27274]</w:t>
      </w:r>
    </w:p>
    <w:p w14:paraId="50CD4F1D"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16 </w:t>
      </w:r>
      <w:proofErr w:type="spellStart"/>
      <w:r w:rsidRPr="00921053">
        <w:rPr>
          <w:rFonts w:ascii="Book Antiqua" w:hAnsi="Book Antiqua"/>
          <w:b/>
          <w:bCs/>
        </w:rPr>
        <w:t>Haghi</w:t>
      </w:r>
      <w:proofErr w:type="spellEnd"/>
      <w:r w:rsidRPr="00921053">
        <w:rPr>
          <w:rFonts w:ascii="Book Antiqua" w:hAnsi="Book Antiqua"/>
          <w:b/>
          <w:bCs/>
        </w:rPr>
        <w:t xml:space="preserve"> </w:t>
      </w:r>
      <w:proofErr w:type="spellStart"/>
      <w:r w:rsidRPr="00921053">
        <w:rPr>
          <w:rFonts w:ascii="Book Antiqua" w:hAnsi="Book Antiqua"/>
          <w:b/>
          <w:bCs/>
        </w:rPr>
        <w:t>Ashtiani</w:t>
      </w:r>
      <w:proofErr w:type="spellEnd"/>
      <w:r w:rsidRPr="00921053">
        <w:rPr>
          <w:rFonts w:ascii="Book Antiqua" w:hAnsi="Book Antiqua"/>
          <w:b/>
          <w:bCs/>
        </w:rPr>
        <w:t xml:space="preserve"> MT</w:t>
      </w:r>
      <w:r w:rsidRPr="00921053">
        <w:rPr>
          <w:rFonts w:ascii="Book Antiqua" w:hAnsi="Book Antiqua"/>
        </w:rPr>
        <w:t xml:space="preserve">, Sadeghi Rad P, </w:t>
      </w:r>
      <w:proofErr w:type="spellStart"/>
      <w:r w:rsidRPr="00921053">
        <w:rPr>
          <w:rFonts w:ascii="Book Antiqua" w:hAnsi="Book Antiqua"/>
        </w:rPr>
        <w:t>Asnaashari</w:t>
      </w:r>
      <w:proofErr w:type="spellEnd"/>
      <w:r w:rsidRPr="00921053">
        <w:rPr>
          <w:rFonts w:ascii="Book Antiqua" w:hAnsi="Book Antiqua"/>
        </w:rPr>
        <w:t xml:space="preserve"> K, </w:t>
      </w:r>
      <w:proofErr w:type="spellStart"/>
      <w:r w:rsidRPr="00921053">
        <w:rPr>
          <w:rFonts w:ascii="Book Antiqua" w:hAnsi="Book Antiqua"/>
        </w:rPr>
        <w:t>Shahhosseini</w:t>
      </w:r>
      <w:proofErr w:type="spellEnd"/>
      <w:r w:rsidRPr="00921053">
        <w:rPr>
          <w:rFonts w:ascii="Book Antiqua" w:hAnsi="Book Antiqua"/>
        </w:rPr>
        <w:t xml:space="preserve"> A, </w:t>
      </w:r>
      <w:proofErr w:type="spellStart"/>
      <w:r w:rsidRPr="00921053">
        <w:rPr>
          <w:rFonts w:ascii="Book Antiqua" w:hAnsi="Book Antiqua"/>
        </w:rPr>
        <w:t>Berenji</w:t>
      </w:r>
      <w:proofErr w:type="spellEnd"/>
      <w:r w:rsidRPr="00921053">
        <w:rPr>
          <w:rFonts w:ascii="Book Antiqua" w:hAnsi="Book Antiqua"/>
        </w:rPr>
        <w:t xml:space="preserve"> F, </w:t>
      </w:r>
      <w:proofErr w:type="spellStart"/>
      <w:r w:rsidRPr="00921053">
        <w:rPr>
          <w:rFonts w:ascii="Book Antiqua" w:hAnsi="Book Antiqua"/>
        </w:rPr>
        <w:t>Mamishi</w:t>
      </w:r>
      <w:proofErr w:type="spellEnd"/>
      <w:r w:rsidRPr="00921053">
        <w:rPr>
          <w:rFonts w:ascii="Book Antiqua" w:hAnsi="Book Antiqua"/>
        </w:rPr>
        <w:t xml:space="preserve"> S. Role of serology tests in COVID-19 non-hospitalized patients: A cross-sectional study. </w:t>
      </w:r>
      <w:proofErr w:type="spellStart"/>
      <w:r w:rsidRPr="00921053">
        <w:rPr>
          <w:rFonts w:ascii="Book Antiqua" w:hAnsi="Book Antiqua"/>
          <w:i/>
          <w:iCs/>
        </w:rPr>
        <w:t>PLoS</w:t>
      </w:r>
      <w:proofErr w:type="spellEnd"/>
      <w:r w:rsidRPr="00921053">
        <w:rPr>
          <w:rFonts w:ascii="Book Antiqua" w:hAnsi="Book Antiqua"/>
          <w:i/>
          <w:iCs/>
        </w:rPr>
        <w:t xml:space="preserve"> One</w:t>
      </w:r>
      <w:r w:rsidRPr="00921053">
        <w:rPr>
          <w:rFonts w:ascii="Book Antiqua" w:hAnsi="Book Antiqua"/>
        </w:rPr>
        <w:t xml:space="preserve"> 2022; </w:t>
      </w:r>
      <w:r w:rsidRPr="00921053">
        <w:rPr>
          <w:rFonts w:ascii="Book Antiqua" w:hAnsi="Book Antiqua"/>
          <w:b/>
          <w:bCs/>
        </w:rPr>
        <w:t>17</w:t>
      </w:r>
      <w:r w:rsidRPr="00921053">
        <w:rPr>
          <w:rFonts w:ascii="Book Antiqua" w:hAnsi="Book Antiqua"/>
        </w:rPr>
        <w:t>: e0266923 [PMID: 35421183 DOI: 10.1371/journal.pone.0266923]</w:t>
      </w:r>
    </w:p>
    <w:p w14:paraId="6F60DC3B"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17 </w:t>
      </w:r>
      <w:r w:rsidRPr="00921053">
        <w:rPr>
          <w:rFonts w:ascii="Book Antiqua" w:hAnsi="Book Antiqua"/>
          <w:b/>
          <w:bCs/>
        </w:rPr>
        <w:t>Huang C</w:t>
      </w:r>
      <w:r w:rsidRPr="00921053">
        <w:rPr>
          <w:rFonts w:ascii="Book Antiqua" w:hAnsi="Book Antiqua"/>
        </w:rPr>
        <w:t xml:space="preserve">, Wang Y, Li X, Ren L, Zhao J, Hu Y, Zhang L, Fan G, Xu J, Gu X, Cheng Z, Yu T, Xia J, Wei Y, Wu W, </w:t>
      </w:r>
      <w:proofErr w:type="spellStart"/>
      <w:r w:rsidRPr="00921053">
        <w:rPr>
          <w:rFonts w:ascii="Book Antiqua" w:hAnsi="Book Antiqua"/>
        </w:rPr>
        <w:t>Xie</w:t>
      </w:r>
      <w:proofErr w:type="spellEnd"/>
      <w:r w:rsidRPr="00921053">
        <w:rPr>
          <w:rFonts w:ascii="Book Antiqua" w:hAnsi="Book Antiqua"/>
        </w:rPr>
        <w:t xml:space="preserve"> X, Yin W, Li H, Liu M, Xiao Y, Gao H, Guo L, </w:t>
      </w:r>
      <w:proofErr w:type="spellStart"/>
      <w:r w:rsidRPr="00921053">
        <w:rPr>
          <w:rFonts w:ascii="Book Antiqua" w:hAnsi="Book Antiqua"/>
        </w:rPr>
        <w:t>Xie</w:t>
      </w:r>
      <w:proofErr w:type="spellEnd"/>
      <w:r w:rsidRPr="00921053">
        <w:rPr>
          <w:rFonts w:ascii="Book Antiqua" w:hAnsi="Book Antiqua"/>
        </w:rPr>
        <w:t xml:space="preserve"> J, Wang G, Jiang R, Gao Z, </w:t>
      </w:r>
      <w:proofErr w:type="spellStart"/>
      <w:r w:rsidRPr="00921053">
        <w:rPr>
          <w:rFonts w:ascii="Book Antiqua" w:hAnsi="Book Antiqua"/>
        </w:rPr>
        <w:t>Jin</w:t>
      </w:r>
      <w:proofErr w:type="spellEnd"/>
      <w:r w:rsidRPr="00921053">
        <w:rPr>
          <w:rFonts w:ascii="Book Antiqua" w:hAnsi="Book Antiqua"/>
        </w:rPr>
        <w:t xml:space="preserve"> Q, Wang J, Cao B. Clinical features of patients infected with 2019 novel coronavirus in Wuhan, China. </w:t>
      </w:r>
      <w:r w:rsidRPr="00921053">
        <w:rPr>
          <w:rFonts w:ascii="Book Antiqua" w:hAnsi="Book Antiqua"/>
          <w:i/>
          <w:iCs/>
        </w:rPr>
        <w:t>Lancet</w:t>
      </w:r>
      <w:r w:rsidRPr="00921053">
        <w:rPr>
          <w:rFonts w:ascii="Book Antiqua" w:hAnsi="Book Antiqua"/>
        </w:rPr>
        <w:t xml:space="preserve"> 2020; </w:t>
      </w:r>
      <w:r w:rsidRPr="00921053">
        <w:rPr>
          <w:rFonts w:ascii="Book Antiqua" w:hAnsi="Book Antiqua"/>
          <w:b/>
          <w:bCs/>
        </w:rPr>
        <w:t>395</w:t>
      </w:r>
      <w:r w:rsidRPr="00921053">
        <w:rPr>
          <w:rFonts w:ascii="Book Antiqua" w:hAnsi="Book Antiqua"/>
        </w:rPr>
        <w:t>: 497-506 [PMID: 31986264 DOI: 10.1016/S0140-6736(20)30183-5]</w:t>
      </w:r>
    </w:p>
    <w:p w14:paraId="71EDB552"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18 </w:t>
      </w:r>
      <w:r w:rsidRPr="00921053">
        <w:rPr>
          <w:rFonts w:ascii="Book Antiqua" w:hAnsi="Book Antiqua"/>
          <w:b/>
          <w:bCs/>
        </w:rPr>
        <w:t>Liu X</w:t>
      </w:r>
      <w:r w:rsidRPr="00921053">
        <w:rPr>
          <w:rFonts w:ascii="Book Antiqua" w:hAnsi="Book Antiqua"/>
        </w:rPr>
        <w:t xml:space="preserve">, Zheng X, Liu B, Wu M, Zhang Z, Zhang G, Su X. Serum IgM against SARS-CoV-2 correlates with in-hospital mortality in severe/critical patients with COVID-19 in Wuhan, China. </w:t>
      </w:r>
      <w:r w:rsidRPr="00921053">
        <w:rPr>
          <w:rFonts w:ascii="Book Antiqua" w:hAnsi="Book Antiqua"/>
          <w:i/>
          <w:iCs/>
        </w:rPr>
        <w:t>Aging (Albany NY)</w:t>
      </w:r>
      <w:r w:rsidRPr="00921053">
        <w:rPr>
          <w:rFonts w:ascii="Book Antiqua" w:hAnsi="Book Antiqua"/>
        </w:rPr>
        <w:t xml:space="preserve"> 2020; </w:t>
      </w:r>
      <w:r w:rsidRPr="00921053">
        <w:rPr>
          <w:rFonts w:ascii="Book Antiqua" w:hAnsi="Book Antiqua"/>
          <w:b/>
          <w:bCs/>
        </w:rPr>
        <w:t>12</w:t>
      </w:r>
      <w:r w:rsidRPr="00921053">
        <w:rPr>
          <w:rFonts w:ascii="Book Antiqua" w:hAnsi="Book Antiqua"/>
        </w:rPr>
        <w:t>: 12432-12440 [PMID: 32628642 DOI: 10.18632/aging.103417]</w:t>
      </w:r>
    </w:p>
    <w:p w14:paraId="47520E96"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19 </w:t>
      </w:r>
      <w:r w:rsidRPr="00921053">
        <w:rPr>
          <w:rFonts w:ascii="Book Antiqua" w:hAnsi="Book Antiqua"/>
          <w:b/>
          <w:bCs/>
        </w:rPr>
        <w:t>Zhang B</w:t>
      </w:r>
      <w:r w:rsidRPr="00921053">
        <w:rPr>
          <w:rFonts w:ascii="Book Antiqua" w:hAnsi="Book Antiqua"/>
        </w:rPr>
        <w:t xml:space="preserve">, Zhou X, Zhu C, Song Y, Feng F, </w:t>
      </w:r>
      <w:proofErr w:type="spellStart"/>
      <w:r w:rsidRPr="00921053">
        <w:rPr>
          <w:rFonts w:ascii="Book Antiqua" w:hAnsi="Book Antiqua"/>
        </w:rPr>
        <w:t>Qiu</w:t>
      </w:r>
      <w:proofErr w:type="spellEnd"/>
      <w:r w:rsidRPr="00921053">
        <w:rPr>
          <w:rFonts w:ascii="Book Antiqua" w:hAnsi="Book Antiqua"/>
        </w:rPr>
        <w:t xml:space="preserve"> Y, Feng J, Jia Q, Song Q, Zhu B, Wang J. Immune Phenotyping Based on the Neutrophil-to-Lymphocyte Ratio and IgG Level Predicts Disease Severity and Outcome for Patients With COVID-19. </w:t>
      </w:r>
      <w:r w:rsidRPr="00921053">
        <w:rPr>
          <w:rFonts w:ascii="Book Antiqua" w:hAnsi="Book Antiqua"/>
          <w:i/>
          <w:iCs/>
        </w:rPr>
        <w:t xml:space="preserve">Front Mol </w:t>
      </w:r>
      <w:proofErr w:type="spellStart"/>
      <w:r w:rsidRPr="00921053">
        <w:rPr>
          <w:rFonts w:ascii="Book Antiqua" w:hAnsi="Book Antiqua"/>
          <w:i/>
          <w:iCs/>
        </w:rPr>
        <w:t>Biosci</w:t>
      </w:r>
      <w:proofErr w:type="spellEnd"/>
      <w:r w:rsidRPr="00921053">
        <w:rPr>
          <w:rFonts w:ascii="Book Antiqua" w:hAnsi="Book Antiqua"/>
        </w:rPr>
        <w:t xml:space="preserve"> 2020; </w:t>
      </w:r>
      <w:r w:rsidRPr="00921053">
        <w:rPr>
          <w:rFonts w:ascii="Book Antiqua" w:hAnsi="Book Antiqua"/>
          <w:b/>
          <w:bCs/>
        </w:rPr>
        <w:t>7</w:t>
      </w:r>
      <w:r w:rsidRPr="00921053">
        <w:rPr>
          <w:rFonts w:ascii="Book Antiqua" w:hAnsi="Book Antiqua"/>
        </w:rPr>
        <w:t>: 157 [PMID: 32719810 DOI: 10.3389/fmolb.2020.00157]</w:t>
      </w:r>
    </w:p>
    <w:p w14:paraId="32067DD0" w14:textId="77777777" w:rsidR="00420F2D" w:rsidRPr="00921053" w:rsidRDefault="00420F2D" w:rsidP="00921053">
      <w:pPr>
        <w:spacing w:line="360" w:lineRule="auto"/>
        <w:jc w:val="both"/>
        <w:rPr>
          <w:rFonts w:ascii="Book Antiqua" w:hAnsi="Book Antiqua"/>
        </w:rPr>
      </w:pPr>
      <w:r w:rsidRPr="00921053">
        <w:rPr>
          <w:rFonts w:ascii="Book Antiqua" w:hAnsi="Book Antiqua"/>
        </w:rPr>
        <w:lastRenderedPageBreak/>
        <w:t xml:space="preserve">20 </w:t>
      </w:r>
      <w:r w:rsidRPr="00921053">
        <w:rPr>
          <w:rFonts w:ascii="Book Antiqua" w:hAnsi="Book Antiqua"/>
          <w:b/>
          <w:bCs/>
        </w:rPr>
        <w:t>Chen H</w:t>
      </w:r>
      <w:r w:rsidRPr="00921053">
        <w:rPr>
          <w:rFonts w:ascii="Book Antiqua" w:hAnsi="Book Antiqua"/>
        </w:rPr>
        <w:t xml:space="preserve">, Qin R, Huang Z, He L, Luo W, Zheng P, Huang H, Wang H, Sun B. Characteristics of COVID-19 Patients Based on the Results of Nucleic Acid and Specific Antibodies and the Clinical Relevance of Antibody Levels. </w:t>
      </w:r>
      <w:r w:rsidRPr="00921053">
        <w:rPr>
          <w:rFonts w:ascii="Book Antiqua" w:hAnsi="Book Antiqua"/>
          <w:i/>
          <w:iCs/>
        </w:rPr>
        <w:t xml:space="preserve">Front Mol </w:t>
      </w:r>
      <w:proofErr w:type="spellStart"/>
      <w:r w:rsidRPr="00921053">
        <w:rPr>
          <w:rFonts w:ascii="Book Antiqua" w:hAnsi="Book Antiqua"/>
          <w:i/>
          <w:iCs/>
        </w:rPr>
        <w:t>Biosci</w:t>
      </w:r>
      <w:proofErr w:type="spellEnd"/>
      <w:r w:rsidRPr="00921053">
        <w:rPr>
          <w:rFonts w:ascii="Book Antiqua" w:hAnsi="Book Antiqua"/>
        </w:rPr>
        <w:t xml:space="preserve"> 2020; </w:t>
      </w:r>
      <w:r w:rsidRPr="00921053">
        <w:rPr>
          <w:rFonts w:ascii="Book Antiqua" w:hAnsi="Book Antiqua"/>
          <w:b/>
          <w:bCs/>
        </w:rPr>
        <w:t>7</w:t>
      </w:r>
      <w:r w:rsidRPr="00921053">
        <w:rPr>
          <w:rFonts w:ascii="Book Antiqua" w:hAnsi="Book Antiqua"/>
        </w:rPr>
        <w:t>: 605862 [PMID: 33585558 DOI: 10.3389/fmolb.2020.605862]</w:t>
      </w:r>
    </w:p>
    <w:p w14:paraId="3E156EED" w14:textId="77777777" w:rsidR="00420F2D" w:rsidRPr="00921053" w:rsidRDefault="00420F2D" w:rsidP="00921053">
      <w:pPr>
        <w:spacing w:line="360" w:lineRule="auto"/>
        <w:jc w:val="both"/>
        <w:rPr>
          <w:rFonts w:ascii="Book Antiqua" w:hAnsi="Book Antiqua"/>
        </w:rPr>
      </w:pPr>
      <w:r w:rsidRPr="00921053">
        <w:rPr>
          <w:rFonts w:ascii="Book Antiqua" w:hAnsi="Book Antiqua"/>
        </w:rPr>
        <w:t xml:space="preserve">21 </w:t>
      </w:r>
      <w:r w:rsidRPr="00921053">
        <w:rPr>
          <w:rFonts w:ascii="Book Antiqua" w:hAnsi="Book Antiqua"/>
          <w:b/>
          <w:bCs/>
        </w:rPr>
        <w:t>Yates JL</w:t>
      </w:r>
      <w:r w:rsidRPr="00921053">
        <w:rPr>
          <w:rFonts w:ascii="Book Antiqua" w:hAnsi="Book Antiqua"/>
        </w:rPr>
        <w:t xml:space="preserve">, Ehrbar DJ, Hunt DT, Girardin RC, Dupuis AP 2nd, Payne AF, </w:t>
      </w:r>
      <w:proofErr w:type="spellStart"/>
      <w:r w:rsidRPr="00921053">
        <w:rPr>
          <w:rFonts w:ascii="Book Antiqua" w:hAnsi="Book Antiqua"/>
        </w:rPr>
        <w:t>Sowizral</w:t>
      </w:r>
      <w:proofErr w:type="spellEnd"/>
      <w:r w:rsidRPr="00921053">
        <w:rPr>
          <w:rFonts w:ascii="Book Antiqua" w:hAnsi="Book Antiqua"/>
        </w:rPr>
        <w:t xml:space="preserve"> M, Varney S, Kulas KE, Demarest VL, Howard KM, Carson K, Hales M, </w:t>
      </w:r>
      <w:proofErr w:type="spellStart"/>
      <w:r w:rsidRPr="00921053">
        <w:rPr>
          <w:rFonts w:ascii="Book Antiqua" w:hAnsi="Book Antiqua"/>
        </w:rPr>
        <w:t>Ejemel</w:t>
      </w:r>
      <w:proofErr w:type="spellEnd"/>
      <w:r w:rsidRPr="00921053">
        <w:rPr>
          <w:rFonts w:ascii="Book Antiqua" w:hAnsi="Book Antiqua"/>
        </w:rPr>
        <w:t xml:space="preserve"> M, Li Q, Wang Y, </w:t>
      </w:r>
      <w:proofErr w:type="spellStart"/>
      <w:r w:rsidRPr="00921053">
        <w:rPr>
          <w:rFonts w:ascii="Book Antiqua" w:hAnsi="Book Antiqua"/>
        </w:rPr>
        <w:t>Peredo</w:t>
      </w:r>
      <w:proofErr w:type="spellEnd"/>
      <w:r w:rsidRPr="00921053">
        <w:rPr>
          <w:rFonts w:ascii="Book Antiqua" w:hAnsi="Book Antiqua"/>
        </w:rPr>
        <w:t xml:space="preserve">-Wende R, Ramani A, Singh G, </w:t>
      </w:r>
      <w:proofErr w:type="spellStart"/>
      <w:r w:rsidRPr="00921053">
        <w:rPr>
          <w:rFonts w:ascii="Book Antiqua" w:hAnsi="Book Antiqua"/>
        </w:rPr>
        <w:t>Strle</w:t>
      </w:r>
      <w:proofErr w:type="spellEnd"/>
      <w:r w:rsidRPr="00921053">
        <w:rPr>
          <w:rFonts w:ascii="Book Antiqua" w:hAnsi="Book Antiqua"/>
        </w:rPr>
        <w:t xml:space="preserve"> K, Mantis NJ, McDonough KA, Lee WT. Serological analysis reveals an imbalanced IgG subclass composition associated with COVID-19 disease severity. </w:t>
      </w:r>
      <w:r w:rsidRPr="00921053">
        <w:rPr>
          <w:rFonts w:ascii="Book Antiqua" w:hAnsi="Book Antiqua"/>
          <w:i/>
          <w:iCs/>
        </w:rPr>
        <w:t>Cell Rep Med</w:t>
      </w:r>
      <w:r w:rsidRPr="00921053">
        <w:rPr>
          <w:rFonts w:ascii="Book Antiqua" w:hAnsi="Book Antiqua"/>
        </w:rPr>
        <w:t xml:space="preserve"> 2021; </w:t>
      </w:r>
      <w:r w:rsidRPr="00921053">
        <w:rPr>
          <w:rFonts w:ascii="Book Antiqua" w:hAnsi="Book Antiqua"/>
          <w:b/>
          <w:bCs/>
        </w:rPr>
        <w:t>2</w:t>
      </w:r>
      <w:r w:rsidRPr="00921053">
        <w:rPr>
          <w:rFonts w:ascii="Book Antiqua" w:hAnsi="Book Antiqua"/>
        </w:rPr>
        <w:t>: 100329 [PMID: 34151306 DOI: 10.1016/j.xcrm.2021.100329]</w:t>
      </w:r>
    </w:p>
    <w:p w14:paraId="02F0EAA1" w14:textId="77777777" w:rsidR="00415FA0" w:rsidRPr="00921053" w:rsidRDefault="00415FA0" w:rsidP="00921053">
      <w:pPr>
        <w:spacing w:line="360" w:lineRule="auto"/>
        <w:jc w:val="both"/>
        <w:rPr>
          <w:rFonts w:ascii="Book Antiqua" w:hAnsi="Book Antiqua"/>
        </w:rPr>
      </w:pPr>
    </w:p>
    <w:p w14:paraId="7759E691"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Footnotes</w:t>
      </w:r>
    </w:p>
    <w:p w14:paraId="4EEF40B6" w14:textId="3F4AB7BC"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Institutional review board statement: </w:t>
      </w:r>
      <w:r w:rsidRPr="00E9170B">
        <w:rPr>
          <w:rFonts w:ascii="Book Antiqua" w:eastAsia="Book Antiqua" w:hAnsi="Book Antiqua" w:cs="Book Antiqua"/>
          <w:color w:val="000000"/>
        </w:rPr>
        <w:t xml:space="preserve">The Approval for this study was obtained from the institute ethics committee of </w:t>
      </w:r>
      <w:r w:rsidR="007B31E5" w:rsidRPr="00921053">
        <w:rPr>
          <w:rFonts w:ascii="Book Antiqua" w:eastAsia="Book Antiqua" w:hAnsi="Book Antiqua" w:cs="Book Antiqua"/>
          <w:color w:val="000000"/>
        </w:rPr>
        <w:t>All India Institute of Medical Sciences</w:t>
      </w:r>
      <w:r w:rsidRPr="00921053">
        <w:rPr>
          <w:rFonts w:ascii="Book Antiqua" w:eastAsia="Book Antiqua" w:hAnsi="Book Antiqua" w:cs="Book Antiqua"/>
          <w:color w:val="000000"/>
        </w:rPr>
        <w:t xml:space="preserve"> Rishikesh with approval no CTRI/2020/08/027169.</w:t>
      </w:r>
    </w:p>
    <w:p w14:paraId="4B925FA8" w14:textId="77777777" w:rsidR="00A77B3E" w:rsidRPr="00921053" w:rsidRDefault="00A77B3E" w:rsidP="00921053">
      <w:pPr>
        <w:spacing w:line="360" w:lineRule="auto"/>
        <w:jc w:val="both"/>
        <w:rPr>
          <w:rFonts w:ascii="Book Antiqua" w:hAnsi="Book Antiqua"/>
        </w:rPr>
      </w:pPr>
    </w:p>
    <w:p w14:paraId="6B30C41D" w14:textId="4D2841D5" w:rsidR="00026306" w:rsidRPr="00921053" w:rsidRDefault="00026306" w:rsidP="00921053">
      <w:pPr>
        <w:spacing w:line="360" w:lineRule="auto"/>
        <w:jc w:val="both"/>
        <w:rPr>
          <w:rFonts w:ascii="Book Antiqua" w:hAnsi="Book Antiqua" w:cs="Arial"/>
          <w:lang w:eastAsia="zh-CN"/>
        </w:rPr>
      </w:pPr>
      <w:r w:rsidRPr="00E9170B">
        <w:rPr>
          <w:rFonts w:ascii="Book Antiqua" w:hAnsi="Book Antiqua" w:cs="Arial"/>
          <w:b/>
          <w:lang w:eastAsia="zh-CN"/>
        </w:rPr>
        <w:t>Informed consent statement:</w:t>
      </w:r>
      <w:r w:rsidRPr="00E9170B">
        <w:rPr>
          <w:rFonts w:ascii="Book Antiqua" w:hAnsi="Book Antiqua" w:cs="Arial"/>
          <w:lang w:eastAsia="zh-CN"/>
        </w:rPr>
        <w:t xml:space="preserve"> </w:t>
      </w:r>
      <w:r w:rsidR="00374278" w:rsidRPr="00E9170B">
        <w:rPr>
          <w:rFonts w:ascii="Book Antiqua" w:hAnsi="Book Antiqua" w:cs="Arial"/>
          <w:lang w:eastAsia="zh-CN"/>
        </w:rPr>
        <w:t>Consent is waived considering de-identification of the patient data.</w:t>
      </w:r>
    </w:p>
    <w:p w14:paraId="4A92F26D" w14:textId="77777777" w:rsidR="00374278" w:rsidRPr="00921053" w:rsidRDefault="00374278" w:rsidP="00921053">
      <w:pPr>
        <w:spacing w:line="360" w:lineRule="auto"/>
        <w:jc w:val="both"/>
        <w:rPr>
          <w:rFonts w:ascii="Book Antiqua" w:hAnsi="Book Antiqua" w:cs="Arial"/>
          <w:lang w:eastAsia="zh-CN"/>
        </w:rPr>
      </w:pPr>
    </w:p>
    <w:p w14:paraId="496C8C31" w14:textId="7EC6DD0A" w:rsidR="00A77B3E" w:rsidRPr="00921053" w:rsidRDefault="00CA1EFF" w:rsidP="00921053">
      <w:pPr>
        <w:spacing w:line="360" w:lineRule="auto"/>
        <w:jc w:val="both"/>
        <w:rPr>
          <w:rFonts w:ascii="Book Antiqua" w:hAnsi="Book Antiqua"/>
        </w:rPr>
      </w:pPr>
      <w:r w:rsidRPr="00921053">
        <w:rPr>
          <w:rFonts w:ascii="Book Antiqua" w:eastAsia="Book Antiqua" w:hAnsi="Book Antiqua" w:cs="Book Antiqua"/>
          <w:b/>
          <w:bCs/>
          <w:color w:val="000000"/>
        </w:rPr>
        <w:t xml:space="preserve">Conflict-of-interest statement: </w:t>
      </w:r>
      <w:r w:rsidRPr="00921053">
        <w:rPr>
          <w:rFonts w:ascii="Book Antiqua" w:eastAsia="Book Antiqua" w:hAnsi="Book Antiqua" w:cs="Book Antiqua"/>
          <w:color w:val="000000"/>
        </w:rPr>
        <w:t>We declare that we have no conflicts of interest</w:t>
      </w:r>
      <w:r w:rsidR="00BB490E" w:rsidRPr="00921053">
        <w:rPr>
          <w:rFonts w:ascii="Book Antiqua" w:eastAsia="Book Antiqua" w:hAnsi="Book Antiqua" w:cs="Book Antiqua"/>
          <w:color w:val="000000"/>
        </w:rPr>
        <w:t xml:space="preserve"> and it’s not funded.</w:t>
      </w:r>
    </w:p>
    <w:p w14:paraId="644B1DAC" w14:textId="77777777" w:rsidR="00A77B3E" w:rsidRPr="00921053" w:rsidRDefault="00A77B3E" w:rsidP="00921053">
      <w:pPr>
        <w:spacing w:line="360" w:lineRule="auto"/>
        <w:jc w:val="both"/>
        <w:rPr>
          <w:rFonts w:ascii="Book Antiqua" w:hAnsi="Book Antiqua"/>
        </w:rPr>
      </w:pPr>
    </w:p>
    <w:p w14:paraId="30BE4293"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t xml:space="preserve">Data sharing statement: </w:t>
      </w:r>
      <w:r w:rsidRPr="00E9170B">
        <w:rPr>
          <w:rFonts w:ascii="Book Antiqua" w:eastAsia="Book Antiqua" w:hAnsi="Book Antiqua" w:cs="Book Antiqua"/>
          <w:color w:val="000000"/>
        </w:rPr>
        <w:t>It will be made available to others as required upon requesting the corresponding author.</w:t>
      </w:r>
    </w:p>
    <w:p w14:paraId="785BBE05" w14:textId="77777777" w:rsidR="001D5464" w:rsidRPr="00E9170B" w:rsidRDefault="001D5464" w:rsidP="00921053">
      <w:pPr>
        <w:spacing w:line="360" w:lineRule="auto"/>
        <w:jc w:val="both"/>
        <w:rPr>
          <w:rFonts w:ascii="Book Antiqua" w:eastAsia="Book Antiqua" w:hAnsi="Book Antiqua" w:cs="Book Antiqua"/>
          <w:b/>
          <w:bCs/>
          <w:color w:val="000000"/>
        </w:rPr>
      </w:pPr>
    </w:p>
    <w:p w14:paraId="5059E7DC" w14:textId="77777777" w:rsidR="007675DC" w:rsidRPr="00921053" w:rsidRDefault="007675DC" w:rsidP="00921053">
      <w:pPr>
        <w:spacing w:line="360" w:lineRule="auto"/>
        <w:jc w:val="both"/>
        <w:rPr>
          <w:rFonts w:ascii="Book Antiqua" w:hAnsi="Book Antiqua" w:cs="Garamond-Bold"/>
          <w:bCs/>
          <w:color w:val="000000"/>
        </w:rPr>
      </w:pPr>
      <w:bookmarkStart w:id="6" w:name="OLE_LINK507"/>
      <w:bookmarkStart w:id="7" w:name="OLE_LINK506"/>
      <w:bookmarkStart w:id="8" w:name="OLE_LINK496"/>
      <w:bookmarkStart w:id="9" w:name="OLE_LINK479"/>
      <w:r w:rsidRPr="00E9170B">
        <w:rPr>
          <w:rFonts w:ascii="Book Antiqua" w:hAnsi="Book Antiqua"/>
          <w:b/>
          <w:color w:val="000000"/>
        </w:rPr>
        <w:t xml:space="preserve">STROBE statement: </w:t>
      </w:r>
      <w:r w:rsidRPr="00E9170B">
        <w:rPr>
          <w:rFonts w:ascii="Book Antiqua" w:hAnsi="Book Antiqua" w:cs="Garamond-Bold"/>
          <w:bCs/>
          <w:color w:val="000000"/>
        </w:rPr>
        <w:t xml:space="preserve">The authors have read the </w:t>
      </w:r>
      <w:r w:rsidRPr="00921053">
        <w:rPr>
          <w:rFonts w:ascii="Book Antiqua" w:hAnsi="Book Antiqua" w:cs="Garamond-Bold"/>
          <w:bCs/>
          <w:color w:val="000000"/>
        </w:rPr>
        <w:t>STROBE Statement—checklist of items, and the manuscript was prepared and revised according to the STROBE Statement—checklist of items.</w:t>
      </w:r>
      <w:bookmarkEnd w:id="6"/>
      <w:bookmarkEnd w:id="7"/>
      <w:bookmarkEnd w:id="8"/>
      <w:bookmarkEnd w:id="9"/>
    </w:p>
    <w:p w14:paraId="0E0CDB3F" w14:textId="77777777" w:rsidR="00A77B3E" w:rsidRPr="00921053" w:rsidRDefault="00A77B3E" w:rsidP="00921053">
      <w:pPr>
        <w:spacing w:line="360" w:lineRule="auto"/>
        <w:jc w:val="both"/>
        <w:rPr>
          <w:rFonts w:ascii="Book Antiqua" w:hAnsi="Book Antiqua"/>
        </w:rPr>
      </w:pPr>
    </w:p>
    <w:p w14:paraId="1E43AB33"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bCs/>
          <w:color w:val="000000"/>
        </w:rPr>
        <w:lastRenderedPageBreak/>
        <w:t xml:space="preserve">Open-Access: </w:t>
      </w:r>
      <w:r w:rsidRPr="00E917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170B">
        <w:rPr>
          <w:rFonts w:ascii="Book Antiqua" w:eastAsia="Book Antiqua" w:hAnsi="Book Antiqua" w:cs="Book Antiqua"/>
          <w:color w:val="000000"/>
        </w:rPr>
        <w:t>NonCommercial</w:t>
      </w:r>
      <w:proofErr w:type="spellEnd"/>
      <w:r w:rsidRPr="00E9170B">
        <w:rPr>
          <w:rFonts w:ascii="Book Antiqua" w:eastAsia="Book Antiqua" w:hAnsi="Book Antiqua" w:cs="Book Antiqua"/>
          <w:color w:val="000000"/>
        </w:rPr>
        <w:t xml:space="preserve"> (CC BY-NC 4.0) license, which permits others to distribute, remix, adapt, build upon this work non-commercially, and license their derivative works on di</w:t>
      </w:r>
      <w:r w:rsidRPr="00921053">
        <w:rPr>
          <w:rFonts w:ascii="Book Antiqua" w:eastAsia="Book Antiqua" w:hAnsi="Book Antiqua" w:cs="Book Antiqua"/>
          <w:color w:val="000000"/>
        </w:rPr>
        <w:t>fferent terms, provided the original work is properly cited and the use is non-commercial. See: https://creativecommons.org/Licenses/by-nc/4.0/</w:t>
      </w:r>
    </w:p>
    <w:p w14:paraId="250B768E" w14:textId="77777777" w:rsidR="00A77B3E" w:rsidRPr="00921053" w:rsidRDefault="00A77B3E" w:rsidP="00921053">
      <w:pPr>
        <w:spacing w:line="360" w:lineRule="auto"/>
        <w:jc w:val="both"/>
        <w:rPr>
          <w:rFonts w:ascii="Book Antiqua" w:hAnsi="Book Antiqua"/>
        </w:rPr>
      </w:pPr>
    </w:p>
    <w:p w14:paraId="43CFF3D0"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Provenance and peer review: </w:t>
      </w:r>
      <w:r w:rsidRPr="00E9170B">
        <w:rPr>
          <w:rFonts w:ascii="Book Antiqua" w:eastAsia="Book Antiqua" w:hAnsi="Book Antiqua" w:cs="Book Antiqua"/>
          <w:color w:val="000000"/>
        </w:rPr>
        <w:t>Invited article; Externally peer reviewed.</w:t>
      </w:r>
    </w:p>
    <w:p w14:paraId="1BC93E51"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Peer-review model: </w:t>
      </w:r>
      <w:r w:rsidRPr="00E9170B">
        <w:rPr>
          <w:rFonts w:ascii="Book Antiqua" w:eastAsia="Book Antiqua" w:hAnsi="Book Antiqua" w:cs="Book Antiqua"/>
          <w:color w:val="000000"/>
        </w:rPr>
        <w:t>Single blind</w:t>
      </w:r>
    </w:p>
    <w:p w14:paraId="12687568" w14:textId="77777777" w:rsidR="00A77B3E" w:rsidRPr="00921053" w:rsidRDefault="00A77B3E" w:rsidP="00921053">
      <w:pPr>
        <w:spacing w:line="360" w:lineRule="auto"/>
        <w:jc w:val="both"/>
        <w:rPr>
          <w:rFonts w:ascii="Book Antiqua" w:hAnsi="Book Antiqua"/>
        </w:rPr>
      </w:pPr>
    </w:p>
    <w:p w14:paraId="4C6CD14D"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Peer-review started: </w:t>
      </w:r>
      <w:r w:rsidRPr="00E9170B">
        <w:rPr>
          <w:rFonts w:ascii="Book Antiqua" w:eastAsia="Book Antiqua" w:hAnsi="Book Antiqua" w:cs="Book Antiqua"/>
          <w:color w:val="000000"/>
        </w:rPr>
        <w:t>October 10, 2022</w:t>
      </w:r>
    </w:p>
    <w:p w14:paraId="05A64B7F"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First decision: </w:t>
      </w:r>
      <w:r w:rsidRPr="00E9170B">
        <w:rPr>
          <w:rFonts w:ascii="Book Antiqua" w:eastAsia="Book Antiqua" w:hAnsi="Book Antiqua" w:cs="Book Antiqua"/>
          <w:color w:val="000000"/>
        </w:rPr>
        <w:t>January 3, 2023</w:t>
      </w:r>
    </w:p>
    <w:p w14:paraId="57AAF66A"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Article in press: </w:t>
      </w:r>
    </w:p>
    <w:p w14:paraId="54BC31F3" w14:textId="77777777" w:rsidR="00A77B3E" w:rsidRPr="00921053" w:rsidRDefault="00A77B3E" w:rsidP="00921053">
      <w:pPr>
        <w:spacing w:line="360" w:lineRule="auto"/>
        <w:jc w:val="both"/>
        <w:rPr>
          <w:rFonts w:ascii="Book Antiqua" w:hAnsi="Book Antiqua"/>
        </w:rPr>
      </w:pPr>
    </w:p>
    <w:p w14:paraId="52D51144"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Specialty type: </w:t>
      </w:r>
      <w:r w:rsidRPr="00E9170B">
        <w:rPr>
          <w:rFonts w:ascii="Book Antiqua" w:eastAsia="Book Antiqua" w:hAnsi="Book Antiqua" w:cs="Book Antiqua"/>
          <w:color w:val="000000"/>
        </w:rPr>
        <w:t>Immunology</w:t>
      </w:r>
    </w:p>
    <w:p w14:paraId="53043D50"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 xml:space="preserve">Country/Territory of origin: </w:t>
      </w:r>
      <w:r w:rsidRPr="00E9170B">
        <w:rPr>
          <w:rFonts w:ascii="Book Antiqua" w:eastAsia="Book Antiqua" w:hAnsi="Book Antiqua" w:cs="Book Antiqua"/>
          <w:color w:val="000000"/>
        </w:rPr>
        <w:t>India</w:t>
      </w:r>
    </w:p>
    <w:p w14:paraId="64B0F735"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t>Peer-review report’s scientific quality classification</w:t>
      </w:r>
    </w:p>
    <w:p w14:paraId="7408A197"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Grade A (Excellent): 0</w:t>
      </w:r>
    </w:p>
    <w:p w14:paraId="0A2C08EE"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Grade B (Very good): 0</w:t>
      </w:r>
    </w:p>
    <w:p w14:paraId="565F5BAA" w14:textId="35171B0D"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Grade C (Good): C, C</w:t>
      </w:r>
      <w:r w:rsidR="00F92EA6" w:rsidRPr="00E9170B">
        <w:rPr>
          <w:rFonts w:ascii="Book Antiqua" w:eastAsia="Book Antiqua" w:hAnsi="Book Antiqua" w:cs="Book Antiqua"/>
          <w:color w:val="000000"/>
        </w:rPr>
        <w:t>, C</w:t>
      </w:r>
    </w:p>
    <w:p w14:paraId="234C745B"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Grade D (Fair): 0</w:t>
      </w:r>
    </w:p>
    <w:p w14:paraId="47189A9B"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color w:val="000000"/>
        </w:rPr>
        <w:t>Grade E (Poor): 0</w:t>
      </w:r>
    </w:p>
    <w:p w14:paraId="15EFF418" w14:textId="77777777" w:rsidR="00A77B3E" w:rsidRPr="00921053" w:rsidRDefault="00A77B3E" w:rsidP="00921053">
      <w:pPr>
        <w:spacing w:line="360" w:lineRule="auto"/>
        <w:jc w:val="both"/>
        <w:rPr>
          <w:rFonts w:ascii="Book Antiqua" w:hAnsi="Book Antiqua"/>
        </w:rPr>
      </w:pPr>
    </w:p>
    <w:p w14:paraId="3173F0A5" w14:textId="260883B1" w:rsidR="00A77B3E" w:rsidRPr="00921053" w:rsidRDefault="00CA1EFF" w:rsidP="00921053">
      <w:pPr>
        <w:spacing w:line="360" w:lineRule="auto"/>
        <w:jc w:val="both"/>
        <w:rPr>
          <w:rFonts w:ascii="Book Antiqua" w:hAnsi="Book Antiqua"/>
        </w:rPr>
        <w:sectPr w:rsidR="00A77B3E" w:rsidRPr="00921053">
          <w:footerReference w:type="default" r:id="rId6"/>
          <w:pgSz w:w="12240" w:h="15840"/>
          <w:pgMar w:top="1440" w:right="1440" w:bottom="1440" w:left="1440" w:header="720" w:footer="720" w:gutter="0"/>
          <w:cols w:space="720"/>
          <w:docGrid w:linePitch="360"/>
        </w:sectPr>
      </w:pPr>
      <w:r w:rsidRPr="00E9170B">
        <w:rPr>
          <w:rFonts w:ascii="Book Antiqua" w:eastAsia="Book Antiqua" w:hAnsi="Book Antiqua" w:cs="Book Antiqua"/>
          <w:b/>
          <w:color w:val="000000"/>
        </w:rPr>
        <w:t xml:space="preserve">P-Reviewer: </w:t>
      </w:r>
      <w:proofErr w:type="spellStart"/>
      <w:r w:rsidRPr="00E9170B">
        <w:rPr>
          <w:rFonts w:ascii="Book Antiqua" w:eastAsia="Book Antiqua" w:hAnsi="Book Antiqua" w:cs="Book Antiqua"/>
          <w:color w:val="000000"/>
        </w:rPr>
        <w:t>Ait</w:t>
      </w:r>
      <w:proofErr w:type="spellEnd"/>
      <w:r w:rsidRPr="00E9170B">
        <w:rPr>
          <w:rFonts w:ascii="Book Antiqua" w:eastAsia="Book Antiqua" w:hAnsi="Book Antiqua" w:cs="Book Antiqua"/>
          <w:color w:val="000000"/>
        </w:rPr>
        <w:t xml:space="preserve"> </w:t>
      </w:r>
      <w:proofErr w:type="spellStart"/>
      <w:r w:rsidRPr="00E9170B">
        <w:rPr>
          <w:rFonts w:ascii="Book Antiqua" w:eastAsia="Book Antiqua" w:hAnsi="Book Antiqua" w:cs="Book Antiqua"/>
          <w:color w:val="000000"/>
        </w:rPr>
        <w:t>Addi</w:t>
      </w:r>
      <w:proofErr w:type="spellEnd"/>
      <w:r w:rsidRPr="00E9170B">
        <w:rPr>
          <w:rFonts w:ascii="Book Antiqua" w:eastAsia="Book Antiqua" w:hAnsi="Book Antiqua" w:cs="Book Antiqua"/>
          <w:color w:val="000000"/>
        </w:rPr>
        <w:t xml:space="preserve"> R, Morocco; Hasan A, Egypt</w:t>
      </w:r>
      <w:r w:rsidRPr="00E9170B">
        <w:rPr>
          <w:rFonts w:ascii="Book Antiqua" w:eastAsia="Book Antiqua" w:hAnsi="Book Antiqua" w:cs="Book Antiqua"/>
          <w:b/>
          <w:color w:val="000000"/>
        </w:rPr>
        <w:t xml:space="preserve"> S-Editor: </w:t>
      </w:r>
      <w:r w:rsidR="00D15F01" w:rsidRPr="00921053">
        <w:rPr>
          <w:rFonts w:ascii="Book Antiqua" w:eastAsia="Book Antiqua" w:hAnsi="Book Antiqua" w:cs="Book Antiqua"/>
          <w:color w:val="000000"/>
        </w:rPr>
        <w:t>Liu JH</w:t>
      </w:r>
      <w:r w:rsidRPr="00921053">
        <w:rPr>
          <w:rFonts w:ascii="Book Antiqua" w:eastAsia="Book Antiqua" w:hAnsi="Book Antiqua" w:cs="Book Antiqua"/>
          <w:b/>
          <w:color w:val="000000"/>
        </w:rPr>
        <w:t xml:space="preserve"> L-Editor: </w:t>
      </w:r>
      <w:r w:rsidR="008A4D85" w:rsidRPr="00921053">
        <w:rPr>
          <w:rFonts w:ascii="Book Antiqua" w:eastAsia="Book Antiqua" w:hAnsi="Book Antiqua" w:cs="Book Antiqua"/>
          <w:color w:val="000000"/>
        </w:rPr>
        <w:t>A</w:t>
      </w:r>
      <w:r w:rsidRPr="00921053">
        <w:rPr>
          <w:rFonts w:ascii="Book Antiqua" w:eastAsia="Book Antiqua" w:hAnsi="Book Antiqua" w:cs="Book Antiqua"/>
          <w:b/>
          <w:color w:val="000000"/>
        </w:rPr>
        <w:t xml:space="preserve"> P-Editor:</w:t>
      </w:r>
      <w:r w:rsidR="00D15F01" w:rsidRPr="00921053">
        <w:rPr>
          <w:rFonts w:ascii="Book Antiqua" w:eastAsia="Book Antiqua" w:hAnsi="Book Antiqua" w:cs="Book Antiqua"/>
          <w:color w:val="000000"/>
        </w:rPr>
        <w:t xml:space="preserve"> Liu JH</w:t>
      </w:r>
      <w:r w:rsidRPr="00921053">
        <w:rPr>
          <w:rFonts w:ascii="Book Antiqua" w:eastAsia="Book Antiqua" w:hAnsi="Book Antiqua" w:cs="Book Antiqua"/>
          <w:b/>
          <w:color w:val="000000"/>
        </w:rPr>
        <w:t xml:space="preserve"> </w:t>
      </w:r>
    </w:p>
    <w:p w14:paraId="47E3BF0F" w14:textId="77777777" w:rsidR="00A77B3E" w:rsidRPr="00921053" w:rsidRDefault="00CA1EFF" w:rsidP="00921053">
      <w:pPr>
        <w:spacing w:line="360" w:lineRule="auto"/>
        <w:jc w:val="both"/>
        <w:rPr>
          <w:rFonts w:ascii="Book Antiqua" w:hAnsi="Book Antiqua"/>
        </w:rPr>
      </w:pPr>
      <w:r w:rsidRPr="00E9170B">
        <w:rPr>
          <w:rFonts w:ascii="Book Antiqua" w:eastAsia="Book Antiqua" w:hAnsi="Book Antiqua" w:cs="Book Antiqua"/>
          <w:b/>
          <w:color w:val="000000"/>
        </w:rPr>
        <w:lastRenderedPageBreak/>
        <w:t>Figure Legends</w:t>
      </w:r>
    </w:p>
    <w:p w14:paraId="16916745" w14:textId="027F703D" w:rsidR="00CC7FE0" w:rsidRPr="00E9170B" w:rsidRDefault="00A570D0" w:rsidP="00921053">
      <w:pPr>
        <w:spacing w:line="360" w:lineRule="auto"/>
        <w:jc w:val="both"/>
        <w:rPr>
          <w:rFonts w:ascii="Book Antiqua" w:eastAsia="Book Antiqua" w:hAnsi="Book Antiqua" w:cs="Book Antiqua"/>
          <w:b/>
          <w:bCs/>
          <w:color w:val="000000"/>
        </w:rPr>
      </w:pPr>
      <w:r>
        <w:rPr>
          <w:noProof/>
          <w:lang w:eastAsia="zh-CN"/>
        </w:rPr>
        <w:drawing>
          <wp:inline distT="0" distB="0" distL="0" distR="0" wp14:anchorId="6E017367" wp14:editId="29EDCD57">
            <wp:extent cx="3874257" cy="4794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9179" cy="4812716"/>
                    </a:xfrm>
                    <a:prstGeom prst="rect">
                      <a:avLst/>
                    </a:prstGeom>
                  </pic:spPr>
                </pic:pic>
              </a:graphicData>
            </a:graphic>
          </wp:inline>
        </w:drawing>
      </w:r>
    </w:p>
    <w:p w14:paraId="0725897B" w14:textId="2FF120F7" w:rsidR="00A77B3E" w:rsidRPr="00921053" w:rsidRDefault="00CC7FE0" w:rsidP="00921053">
      <w:pPr>
        <w:spacing w:line="360" w:lineRule="auto"/>
        <w:jc w:val="both"/>
        <w:rPr>
          <w:rFonts w:ascii="Book Antiqua" w:hAnsi="Book Antiqua"/>
          <w:lang w:eastAsia="zh-CN"/>
        </w:rPr>
      </w:pPr>
      <w:r w:rsidRPr="00E9170B">
        <w:rPr>
          <w:rFonts w:ascii="Book Antiqua" w:eastAsia="Book Antiqua" w:hAnsi="Book Antiqua" w:cs="Book Antiqua"/>
          <w:b/>
          <w:color w:val="000000"/>
        </w:rPr>
        <w:t>Figure</w:t>
      </w:r>
      <w:r w:rsidRPr="00E9170B">
        <w:rPr>
          <w:rFonts w:ascii="Book Antiqua" w:eastAsia="Book Antiqua" w:hAnsi="Book Antiqua" w:cs="Book Antiqua"/>
          <w:b/>
          <w:bCs/>
          <w:color w:val="000000"/>
        </w:rPr>
        <w:t xml:space="preserve"> 1</w:t>
      </w:r>
      <w:r w:rsidR="00CA1EFF" w:rsidRPr="00921053">
        <w:rPr>
          <w:rFonts w:ascii="Book Antiqua" w:eastAsia="Book Antiqua" w:hAnsi="Book Antiqua" w:cs="Book Antiqua"/>
          <w:b/>
          <w:bCs/>
          <w:color w:val="000000"/>
        </w:rPr>
        <w:t xml:space="preserve"> </w:t>
      </w:r>
      <w:r w:rsidR="00CA1EFF" w:rsidRPr="00921053">
        <w:rPr>
          <w:rFonts w:ascii="Book Antiqua" w:eastAsia="Book Antiqua" w:hAnsi="Book Antiqua" w:cs="Book Antiqua"/>
          <w:b/>
          <w:color w:val="000000"/>
        </w:rPr>
        <w:t>Study flow chart</w:t>
      </w:r>
      <w:r w:rsidRPr="00921053">
        <w:rPr>
          <w:rFonts w:ascii="Book Antiqua" w:eastAsia="Book Antiqua" w:hAnsi="Book Antiqua" w:cs="Book Antiqua"/>
          <w:b/>
          <w:color w:val="000000"/>
        </w:rPr>
        <w:t>.</w:t>
      </w:r>
      <w:r w:rsidR="00D407DD" w:rsidRPr="00921053">
        <w:rPr>
          <w:rFonts w:ascii="Book Antiqua" w:hAnsi="Book Antiqua"/>
        </w:rPr>
        <w:t xml:space="preserve"> </w:t>
      </w:r>
      <w:r w:rsidR="003F3FBB" w:rsidRPr="00921053">
        <w:rPr>
          <w:rFonts w:ascii="Book Antiqua" w:hAnsi="Book Antiqua"/>
        </w:rPr>
        <w:t xml:space="preserve">AKI: </w:t>
      </w:r>
      <w:r w:rsidR="00944A74" w:rsidRPr="00E9170B">
        <w:rPr>
          <w:rFonts w:ascii="Book Antiqua" w:eastAsia="Book Antiqua" w:hAnsi="Book Antiqua" w:cs="Book Antiqua"/>
          <w:color w:val="000000"/>
        </w:rPr>
        <w:t>Acute kidney injury;</w:t>
      </w:r>
      <w:r w:rsidR="00944A74" w:rsidRPr="00921053">
        <w:rPr>
          <w:rFonts w:ascii="Book Antiqua" w:hAnsi="Book Antiqua"/>
        </w:rPr>
        <w:t xml:space="preserve"> </w:t>
      </w:r>
      <w:r w:rsidR="003F3FBB" w:rsidRPr="00921053">
        <w:rPr>
          <w:rFonts w:ascii="Book Antiqua" w:hAnsi="Book Antiqua"/>
        </w:rPr>
        <w:t xml:space="preserve">ARDS: </w:t>
      </w:r>
      <w:r w:rsidR="001335D2" w:rsidRPr="00E9170B">
        <w:rPr>
          <w:rFonts w:ascii="Book Antiqua" w:eastAsia="Book Antiqua" w:hAnsi="Book Antiqua" w:cs="Book Antiqua"/>
          <w:color w:val="000000"/>
        </w:rPr>
        <w:t xml:space="preserve">Acute respiratory distress syndrome; </w:t>
      </w:r>
      <w:r w:rsidR="00D407DD" w:rsidRPr="00921053">
        <w:rPr>
          <w:rFonts w:ascii="Book Antiqua" w:eastAsia="Book Antiqua" w:hAnsi="Book Antiqua" w:cs="Book Antiqua"/>
          <w:color w:val="000000"/>
        </w:rPr>
        <w:t xml:space="preserve">COVID-19: </w:t>
      </w:r>
      <w:r w:rsidR="005A47B2" w:rsidRPr="00921053">
        <w:rPr>
          <w:rFonts w:ascii="Book Antiqua" w:eastAsia="Book Antiqua" w:hAnsi="Book Antiqua" w:cs="Book Antiqua"/>
          <w:color w:val="000000"/>
        </w:rPr>
        <w:t xml:space="preserve">Coronavirus </w:t>
      </w:r>
      <w:r w:rsidR="00D407DD" w:rsidRPr="00921053">
        <w:rPr>
          <w:rFonts w:ascii="Book Antiqua" w:eastAsia="Book Antiqua" w:hAnsi="Book Antiqua" w:cs="Book Antiqua"/>
          <w:color w:val="000000"/>
        </w:rPr>
        <w:t xml:space="preserve">disease 2019; SARS-CoV-2: </w:t>
      </w:r>
      <w:r w:rsidR="005A47B2" w:rsidRPr="00921053">
        <w:rPr>
          <w:rFonts w:ascii="Book Antiqua" w:eastAsia="Book Antiqua" w:hAnsi="Book Antiqua" w:cs="Book Antiqua"/>
          <w:color w:val="000000"/>
        </w:rPr>
        <w:t xml:space="preserve">Severe </w:t>
      </w:r>
      <w:r w:rsidR="00D407DD" w:rsidRPr="00921053">
        <w:rPr>
          <w:rFonts w:ascii="Book Antiqua" w:eastAsia="Book Antiqua" w:hAnsi="Book Antiqua" w:cs="Book Antiqua"/>
          <w:color w:val="000000"/>
        </w:rPr>
        <w:t>acute respiratory syndrome coronavirus 2</w:t>
      </w:r>
      <w:r w:rsidR="003F3FBB" w:rsidRPr="00921053">
        <w:rPr>
          <w:rFonts w:ascii="Book Antiqua" w:eastAsia="Book Antiqua" w:hAnsi="Book Antiqua" w:cs="Book Antiqua"/>
          <w:color w:val="000000"/>
        </w:rPr>
        <w:t>;</w:t>
      </w:r>
      <w:r w:rsidR="00063FAA" w:rsidRPr="00921053">
        <w:rPr>
          <w:rFonts w:ascii="Book Antiqua" w:hAnsi="Book Antiqua"/>
        </w:rPr>
        <w:t xml:space="preserve"> </w:t>
      </w:r>
      <w:r w:rsidR="00D325F1" w:rsidRPr="00921053">
        <w:rPr>
          <w:rFonts w:ascii="Book Antiqua" w:hAnsi="Book Antiqua"/>
        </w:rPr>
        <w:t xml:space="preserve">IgG: </w:t>
      </w:r>
      <w:r w:rsidR="00D325F1" w:rsidRPr="00E9170B">
        <w:rPr>
          <w:rFonts w:ascii="Book Antiqua" w:eastAsia="Book Antiqua" w:hAnsi="Book Antiqua" w:cs="Book Antiqua"/>
          <w:color w:val="000000"/>
        </w:rPr>
        <w:t>Immunoglobulin G;</w:t>
      </w:r>
      <w:r w:rsidR="00D325F1" w:rsidRPr="00921053">
        <w:rPr>
          <w:rFonts w:ascii="Book Antiqua" w:hAnsi="Book Antiqua"/>
        </w:rPr>
        <w:t xml:space="preserve"> </w:t>
      </w:r>
      <w:r w:rsidR="00D325F1" w:rsidRPr="00E9170B">
        <w:rPr>
          <w:rFonts w:ascii="Book Antiqua" w:eastAsia="Book Antiqua" w:hAnsi="Book Antiqua" w:cs="Book Antiqua"/>
          <w:color w:val="000000"/>
        </w:rPr>
        <w:t xml:space="preserve">IgM: Immunoglobulin M; </w:t>
      </w:r>
      <w:r w:rsidR="00063FAA" w:rsidRPr="00921053">
        <w:rPr>
          <w:rFonts w:ascii="Book Antiqua" w:hAnsi="Book Antiqua"/>
        </w:rPr>
        <w:t>RT-PCR</w:t>
      </w:r>
      <w:r w:rsidR="00063FAA" w:rsidRPr="00921053">
        <w:rPr>
          <w:rFonts w:ascii="Book Antiqua" w:hAnsi="Book Antiqua"/>
          <w:lang w:eastAsia="zh-CN"/>
        </w:rPr>
        <w:t>:</w:t>
      </w:r>
      <w:r w:rsidR="00063FAA" w:rsidRPr="00921053">
        <w:rPr>
          <w:rFonts w:ascii="Book Antiqua" w:hAnsi="Book Antiqua"/>
        </w:rPr>
        <w:t xml:space="preserve"> </w:t>
      </w:r>
      <w:r w:rsidR="00063FAA" w:rsidRPr="00921053">
        <w:rPr>
          <w:rFonts w:ascii="Book Antiqua" w:hAnsi="Book Antiqua"/>
          <w:lang w:eastAsia="zh-CN"/>
        </w:rPr>
        <w:t>Reverse transcriptase polymerase chain reaction.</w:t>
      </w:r>
    </w:p>
    <w:p w14:paraId="6333770A" w14:textId="602A79E5" w:rsidR="00CC7FE0" w:rsidRPr="00E9170B" w:rsidRDefault="0096657B" w:rsidP="00921053">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58933828" wp14:editId="70B026EB">
            <wp:extent cx="4503916" cy="2552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8824" cy="2555481"/>
                    </a:xfrm>
                    <a:prstGeom prst="rect">
                      <a:avLst/>
                    </a:prstGeom>
                  </pic:spPr>
                </pic:pic>
              </a:graphicData>
            </a:graphic>
          </wp:inline>
        </w:drawing>
      </w:r>
    </w:p>
    <w:p w14:paraId="4617DDCB" w14:textId="0C1ACBFA" w:rsidR="00A77B3E" w:rsidRPr="00921053" w:rsidRDefault="00CC7FE0" w:rsidP="00921053">
      <w:pPr>
        <w:spacing w:line="360" w:lineRule="auto"/>
        <w:jc w:val="both"/>
        <w:rPr>
          <w:rFonts w:ascii="Book Antiqua" w:hAnsi="Book Antiqua"/>
        </w:rPr>
      </w:pPr>
      <w:r w:rsidRPr="00E9170B">
        <w:rPr>
          <w:rFonts w:ascii="Book Antiqua" w:eastAsia="Book Antiqua" w:hAnsi="Book Antiqua" w:cs="Book Antiqua"/>
          <w:b/>
          <w:color w:val="000000"/>
        </w:rPr>
        <w:t>Figure</w:t>
      </w:r>
      <w:r w:rsidRPr="00E9170B">
        <w:rPr>
          <w:rFonts w:ascii="Book Antiqua" w:eastAsia="Book Antiqua" w:hAnsi="Book Antiqua" w:cs="Book Antiqua"/>
          <w:b/>
          <w:bCs/>
          <w:color w:val="000000"/>
        </w:rPr>
        <w:t xml:space="preserve"> 2</w:t>
      </w:r>
      <w:r w:rsidR="00CA1EFF" w:rsidRPr="00E9170B">
        <w:rPr>
          <w:rFonts w:ascii="Book Antiqua" w:eastAsia="Book Antiqua" w:hAnsi="Book Antiqua" w:cs="Book Antiqua"/>
          <w:b/>
          <w:bCs/>
          <w:color w:val="000000"/>
        </w:rPr>
        <w:t xml:space="preserve"> </w:t>
      </w:r>
      <w:r w:rsidR="00CA1EFF" w:rsidRPr="00921053">
        <w:rPr>
          <w:rFonts w:ascii="Book Antiqua" w:eastAsia="Book Antiqua" w:hAnsi="Book Antiqua" w:cs="Book Antiqua"/>
          <w:b/>
          <w:color w:val="000000"/>
        </w:rPr>
        <w:t>Baseline demographic characteristic of patients</w:t>
      </w:r>
      <w:r w:rsidRPr="00921053">
        <w:rPr>
          <w:rFonts w:ascii="Book Antiqua" w:eastAsia="Book Antiqua" w:hAnsi="Book Antiqua" w:cs="Book Antiqua"/>
          <w:b/>
          <w:color w:val="000000"/>
        </w:rPr>
        <w:t>.</w:t>
      </w:r>
    </w:p>
    <w:p w14:paraId="31A95E6E" w14:textId="01D168A9" w:rsidR="00DB7124" w:rsidRPr="00E9170B" w:rsidRDefault="00865B3B" w:rsidP="00921053">
      <w:pPr>
        <w:spacing w:line="360" w:lineRule="auto"/>
        <w:jc w:val="both"/>
        <w:rPr>
          <w:rFonts w:ascii="Book Antiqua" w:eastAsia="Book Antiqua" w:hAnsi="Book Antiqua" w:cs="Book Antiqua"/>
          <w:b/>
          <w:color w:val="000000"/>
        </w:rPr>
      </w:pPr>
      <w:r>
        <w:rPr>
          <w:noProof/>
          <w:lang w:eastAsia="zh-CN"/>
        </w:rPr>
        <w:drawing>
          <wp:inline distT="0" distB="0" distL="0" distR="0" wp14:anchorId="59A8C4D4" wp14:editId="50CE03D6">
            <wp:extent cx="4845050" cy="21787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5019" cy="2183203"/>
                    </a:xfrm>
                    <a:prstGeom prst="rect">
                      <a:avLst/>
                    </a:prstGeom>
                  </pic:spPr>
                </pic:pic>
              </a:graphicData>
            </a:graphic>
          </wp:inline>
        </w:drawing>
      </w:r>
    </w:p>
    <w:p w14:paraId="1CA491BC" w14:textId="499877E7" w:rsidR="00A77B3E" w:rsidRPr="00921053" w:rsidRDefault="00CC7FE0" w:rsidP="00921053">
      <w:pPr>
        <w:spacing w:line="360" w:lineRule="auto"/>
        <w:jc w:val="both"/>
        <w:rPr>
          <w:rFonts w:ascii="Book Antiqua" w:hAnsi="Book Antiqua"/>
        </w:rPr>
      </w:pPr>
      <w:r w:rsidRPr="00E9170B">
        <w:rPr>
          <w:rFonts w:ascii="Book Antiqua" w:eastAsia="Book Antiqua" w:hAnsi="Book Antiqua" w:cs="Book Antiqua"/>
          <w:b/>
          <w:color w:val="000000"/>
        </w:rPr>
        <w:t>Figure 3</w:t>
      </w:r>
      <w:r w:rsidR="00CA1EFF" w:rsidRPr="00921053">
        <w:rPr>
          <w:rFonts w:ascii="Book Antiqua" w:eastAsia="Book Antiqua" w:hAnsi="Book Antiqua" w:cs="Book Antiqua"/>
          <w:b/>
          <w:color w:val="000000"/>
        </w:rPr>
        <w:t xml:space="preserve"> Seropositivity status with the duration of illness</w:t>
      </w:r>
      <w:r w:rsidRPr="00921053">
        <w:rPr>
          <w:rFonts w:ascii="Book Antiqua" w:eastAsia="Book Antiqua" w:hAnsi="Book Antiqua" w:cs="Book Antiqua"/>
          <w:b/>
          <w:color w:val="000000"/>
        </w:rPr>
        <w:t>.</w:t>
      </w:r>
    </w:p>
    <w:p w14:paraId="3E38BBD3" w14:textId="7DB3EF75" w:rsidR="00CC7FE0" w:rsidRPr="00E9170B" w:rsidRDefault="00A83D05" w:rsidP="00921053">
      <w:pPr>
        <w:spacing w:line="360" w:lineRule="auto"/>
        <w:jc w:val="both"/>
        <w:rPr>
          <w:rFonts w:ascii="Book Antiqua" w:eastAsia="Book Antiqua" w:hAnsi="Book Antiqua" w:cs="Book Antiqua"/>
          <w:b/>
          <w:bCs/>
          <w:color w:val="000000"/>
        </w:rPr>
      </w:pPr>
      <w:r>
        <w:rPr>
          <w:noProof/>
          <w:lang w:eastAsia="zh-CN"/>
        </w:rPr>
        <w:drawing>
          <wp:inline distT="0" distB="0" distL="0" distR="0" wp14:anchorId="7AF65AF4" wp14:editId="3316D3D5">
            <wp:extent cx="5359400" cy="1883234"/>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3322" cy="1888126"/>
                    </a:xfrm>
                    <a:prstGeom prst="rect">
                      <a:avLst/>
                    </a:prstGeom>
                  </pic:spPr>
                </pic:pic>
              </a:graphicData>
            </a:graphic>
          </wp:inline>
        </w:drawing>
      </w:r>
    </w:p>
    <w:p w14:paraId="12F7B50E" w14:textId="0DC97091" w:rsidR="00A45ED0" w:rsidRPr="00921053" w:rsidRDefault="00CC7FE0" w:rsidP="00921053">
      <w:pPr>
        <w:spacing w:line="360" w:lineRule="auto"/>
        <w:jc w:val="both"/>
        <w:rPr>
          <w:rFonts w:ascii="Book Antiqua" w:eastAsia="Book Antiqua" w:hAnsi="Book Antiqua" w:cs="Book Antiqua"/>
          <w:b/>
          <w:color w:val="000000"/>
        </w:rPr>
      </w:pPr>
      <w:r w:rsidRPr="00E9170B">
        <w:rPr>
          <w:rFonts w:ascii="Book Antiqua" w:eastAsia="Book Antiqua" w:hAnsi="Book Antiqua" w:cs="Book Antiqua"/>
          <w:b/>
          <w:color w:val="000000"/>
        </w:rPr>
        <w:t>Figure</w:t>
      </w:r>
      <w:r w:rsidRPr="00921053">
        <w:rPr>
          <w:rFonts w:ascii="Book Antiqua" w:eastAsia="Book Antiqua" w:hAnsi="Book Antiqua" w:cs="Book Antiqua"/>
          <w:b/>
          <w:bCs/>
          <w:color w:val="000000"/>
        </w:rPr>
        <w:t xml:space="preserve"> 4</w:t>
      </w:r>
      <w:r w:rsidR="00CA1EFF" w:rsidRPr="00921053">
        <w:rPr>
          <w:rFonts w:ascii="Book Antiqua" w:eastAsia="Book Antiqua" w:hAnsi="Book Antiqua" w:cs="Book Antiqua"/>
          <w:b/>
          <w:bCs/>
          <w:color w:val="000000"/>
        </w:rPr>
        <w:t xml:space="preserve"> </w:t>
      </w:r>
      <w:r w:rsidR="00CA1EFF" w:rsidRPr="00921053">
        <w:rPr>
          <w:rFonts w:ascii="Book Antiqua" w:eastAsia="Book Antiqua" w:hAnsi="Book Antiqua" w:cs="Book Antiqua"/>
          <w:b/>
          <w:color w:val="000000"/>
        </w:rPr>
        <w:t xml:space="preserve">Association of </w:t>
      </w:r>
      <w:r w:rsidR="00D67028" w:rsidRPr="00921053">
        <w:rPr>
          <w:rFonts w:ascii="Book Antiqua" w:eastAsia="Book Antiqua" w:hAnsi="Book Antiqua" w:cs="Book Antiqua"/>
          <w:b/>
          <w:color w:val="000000"/>
        </w:rPr>
        <w:t>coronavirus disease 2019</w:t>
      </w:r>
      <w:r w:rsidR="00CA1EFF" w:rsidRPr="00921053">
        <w:rPr>
          <w:rFonts w:ascii="Book Antiqua" w:eastAsia="Book Antiqua" w:hAnsi="Book Antiqua" w:cs="Book Antiqua"/>
          <w:b/>
          <w:color w:val="000000"/>
        </w:rPr>
        <w:t xml:space="preserve"> serology and </w:t>
      </w:r>
      <w:r w:rsidR="00AC710F" w:rsidRPr="00921053">
        <w:rPr>
          <w:rFonts w:ascii="Book Antiqua" w:eastAsia="Book Antiqua" w:hAnsi="Book Antiqua" w:cs="Book Antiqua"/>
          <w:b/>
          <w:color w:val="000000"/>
        </w:rPr>
        <w:t>reverse transcriptase polymerase chain reaction</w:t>
      </w:r>
      <w:r w:rsidR="00CA1EFF" w:rsidRPr="00921053">
        <w:rPr>
          <w:rFonts w:ascii="Book Antiqua" w:eastAsia="Book Antiqua" w:hAnsi="Book Antiqua" w:cs="Book Antiqua"/>
          <w:b/>
          <w:color w:val="000000"/>
        </w:rPr>
        <w:t xml:space="preserve"> status</w:t>
      </w:r>
      <w:r w:rsidRPr="00921053">
        <w:rPr>
          <w:rFonts w:ascii="Book Antiqua" w:eastAsia="Book Antiqua" w:hAnsi="Book Antiqua" w:cs="Book Antiqua"/>
          <w:b/>
          <w:color w:val="000000"/>
        </w:rPr>
        <w:t>.</w:t>
      </w:r>
    </w:p>
    <w:p w14:paraId="1AB45495" w14:textId="77777777" w:rsidR="00C564ED" w:rsidRPr="00921053" w:rsidRDefault="00C564ED" w:rsidP="00921053">
      <w:pPr>
        <w:spacing w:line="360" w:lineRule="auto"/>
        <w:jc w:val="both"/>
        <w:rPr>
          <w:rFonts w:ascii="Book Antiqua" w:eastAsia="Book Antiqua" w:hAnsi="Book Antiqua" w:cs="Book Antiqua"/>
          <w:b/>
          <w:color w:val="000000"/>
        </w:rPr>
      </w:pPr>
      <w:r w:rsidRPr="00921053">
        <w:rPr>
          <w:rFonts w:ascii="Book Antiqua" w:eastAsia="Book Antiqua" w:hAnsi="Book Antiqua" w:cs="Book Antiqua"/>
          <w:b/>
          <w:color w:val="000000"/>
        </w:rPr>
        <w:br w:type="page"/>
      </w:r>
    </w:p>
    <w:p w14:paraId="10481C24" w14:textId="2B808ACE" w:rsidR="00A45ED0" w:rsidRPr="00921053" w:rsidRDefault="00A45ED0" w:rsidP="00E9170B">
      <w:pPr>
        <w:spacing w:line="360" w:lineRule="auto"/>
        <w:jc w:val="both"/>
        <w:rPr>
          <w:rFonts w:ascii="Book Antiqua" w:eastAsia="Book Antiqua" w:hAnsi="Book Antiqua" w:cs="Book Antiqua"/>
          <w:b/>
          <w:color w:val="000000"/>
        </w:rPr>
      </w:pPr>
      <w:r w:rsidRPr="00921053">
        <w:rPr>
          <w:rFonts w:ascii="Book Antiqua" w:eastAsia="Book Antiqua" w:hAnsi="Book Antiqua" w:cs="Book Antiqua"/>
          <w:b/>
          <w:color w:val="000000"/>
        </w:rPr>
        <w:lastRenderedPageBreak/>
        <w:t>Table 1</w:t>
      </w:r>
      <w:r w:rsidR="00D65569" w:rsidRPr="00921053">
        <w:rPr>
          <w:rFonts w:ascii="Book Antiqua" w:eastAsia="Book Antiqua" w:hAnsi="Book Antiqua" w:cs="Book Antiqua"/>
          <w:b/>
          <w:color w:val="000000"/>
        </w:rPr>
        <w:t xml:space="preserve"> Demographic table</w:t>
      </w:r>
    </w:p>
    <w:tbl>
      <w:tblPr>
        <w:tblStyle w:val="PlainTable11"/>
        <w:tblpPr w:leftFromText="180" w:rightFromText="180" w:vertAnchor="text" w:horzAnchor="margin" w:tblpXSpec="center" w:tblpY="221"/>
        <w:tblW w:w="10201"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314"/>
        <w:gridCol w:w="6887"/>
      </w:tblGrid>
      <w:tr w:rsidR="00A45ED0" w:rsidRPr="00921053" w14:paraId="0CF5D1FC" w14:textId="77777777" w:rsidTr="00921053">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BFBFBF" w:themeColor="background1" w:themeShade="BF"/>
              <w:bottom w:val="single" w:sz="4" w:space="0" w:color="BFBFBF" w:themeColor="background1" w:themeShade="BF"/>
            </w:tcBorders>
            <w:shd w:val="clear" w:color="auto" w:fill="auto"/>
            <w:hideMark/>
          </w:tcPr>
          <w:p w14:paraId="131DBA86" w14:textId="77777777" w:rsidR="00A45ED0" w:rsidRPr="00921053" w:rsidRDefault="00A45ED0" w:rsidP="00921053">
            <w:pPr>
              <w:spacing w:line="360" w:lineRule="auto"/>
              <w:jc w:val="both"/>
              <w:rPr>
                <w:rFonts w:ascii="Book Antiqua" w:hAnsi="Book Antiqua"/>
              </w:rPr>
            </w:pPr>
            <w:r w:rsidRPr="00921053">
              <w:rPr>
                <w:rFonts w:ascii="Book Antiqua" w:hAnsi="Book Antiqua"/>
              </w:rPr>
              <w:t xml:space="preserve">Features </w:t>
            </w:r>
          </w:p>
        </w:tc>
        <w:tc>
          <w:tcPr>
            <w:tcW w:w="6887" w:type="dxa"/>
            <w:tcBorders>
              <w:top w:val="single" w:sz="4" w:space="0" w:color="BFBFBF" w:themeColor="background1" w:themeShade="BF"/>
              <w:bottom w:val="single" w:sz="4" w:space="0" w:color="BFBFBF" w:themeColor="background1" w:themeShade="BF"/>
            </w:tcBorders>
            <w:shd w:val="clear" w:color="auto" w:fill="auto"/>
            <w:hideMark/>
          </w:tcPr>
          <w:p w14:paraId="76895103" w14:textId="6840BA62" w:rsidR="00A45ED0" w:rsidRPr="00921053" w:rsidRDefault="00A45ED0" w:rsidP="00921053">
            <w:pPr>
              <w:spacing w:line="360" w:lineRule="auto"/>
              <w:jc w:val="both"/>
              <w:rPr>
                <w:rFonts w:ascii="Book Antiqua" w:hAnsi="Book Antiqua"/>
              </w:rPr>
            </w:pPr>
            <w:r w:rsidRPr="00921053">
              <w:rPr>
                <w:rFonts w:ascii="Book Antiqua" w:hAnsi="Book Antiqua"/>
              </w:rPr>
              <w:t>Median [</w:t>
            </w:r>
            <w:r w:rsidR="007B3356" w:rsidRPr="00921053">
              <w:rPr>
                <w:rFonts w:ascii="Book Antiqua" w:hAnsi="Book Antiqua"/>
              </w:rPr>
              <w:t>Q1-Q3</w:t>
            </w:r>
            <w:r w:rsidRPr="00921053">
              <w:rPr>
                <w:rFonts w:ascii="Book Antiqua" w:hAnsi="Book Antiqua"/>
              </w:rPr>
              <w:t xml:space="preserve">] </w:t>
            </w:r>
            <w:r w:rsidR="007B3356" w:rsidRPr="00921053">
              <w:rPr>
                <w:rFonts w:ascii="Book Antiqua" w:hAnsi="Book Antiqua"/>
              </w:rPr>
              <w:t xml:space="preserve">or </w:t>
            </w:r>
            <w:r w:rsidRPr="00921053">
              <w:rPr>
                <w:rFonts w:ascii="Book Antiqua" w:hAnsi="Book Antiqua"/>
              </w:rPr>
              <w:t>Frequency [%]</w:t>
            </w:r>
          </w:p>
        </w:tc>
      </w:tr>
      <w:tr w:rsidR="00A45ED0" w:rsidRPr="00921053" w14:paraId="1A165E57" w14:textId="77777777" w:rsidTr="00921053">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BFBFBF" w:themeColor="background1" w:themeShade="BF"/>
            </w:tcBorders>
            <w:shd w:val="clear" w:color="auto" w:fill="auto"/>
            <w:hideMark/>
          </w:tcPr>
          <w:p w14:paraId="4D85679E" w14:textId="41ECC447" w:rsidR="00A45ED0" w:rsidRPr="00921053" w:rsidRDefault="00A45ED0" w:rsidP="00921053">
            <w:pPr>
              <w:spacing w:line="360" w:lineRule="auto"/>
              <w:jc w:val="both"/>
              <w:rPr>
                <w:rFonts w:ascii="Book Antiqua" w:hAnsi="Book Antiqua"/>
              </w:rPr>
            </w:pPr>
            <w:r w:rsidRPr="00921053">
              <w:rPr>
                <w:rFonts w:ascii="Book Antiqua" w:hAnsi="Book Antiqua"/>
              </w:rPr>
              <w:t xml:space="preserve">Age </w:t>
            </w:r>
            <w:r w:rsidR="00947B0F" w:rsidRPr="00921053">
              <w:rPr>
                <w:rFonts w:ascii="Book Antiqua" w:hAnsi="Book Antiqua"/>
              </w:rPr>
              <w:t>(</w:t>
            </w:r>
            <w:proofErr w:type="spellStart"/>
            <w:r w:rsidR="00947B0F" w:rsidRPr="00921053">
              <w:rPr>
                <w:rFonts w:ascii="Book Antiqua" w:hAnsi="Book Antiqua"/>
              </w:rPr>
              <w:t>y</w:t>
            </w:r>
            <w:r w:rsidRPr="00921053">
              <w:rPr>
                <w:rFonts w:ascii="Book Antiqua" w:hAnsi="Book Antiqua"/>
              </w:rPr>
              <w:t>r</w:t>
            </w:r>
            <w:proofErr w:type="spellEnd"/>
            <w:r w:rsidR="00947B0F" w:rsidRPr="00921053">
              <w:rPr>
                <w:rFonts w:ascii="Book Antiqua" w:hAnsi="Book Antiqua"/>
              </w:rPr>
              <w:t>)</w:t>
            </w:r>
          </w:p>
        </w:tc>
        <w:tc>
          <w:tcPr>
            <w:tcW w:w="6887" w:type="dxa"/>
            <w:tcBorders>
              <w:top w:val="single" w:sz="4" w:space="0" w:color="BFBFBF" w:themeColor="background1" w:themeShade="BF"/>
            </w:tcBorders>
            <w:shd w:val="clear" w:color="auto" w:fill="auto"/>
            <w:hideMark/>
          </w:tcPr>
          <w:p w14:paraId="11E505A6" w14:textId="67E03209" w:rsidR="00A45ED0" w:rsidRPr="00921053" w:rsidRDefault="00A45ED0" w:rsidP="00921053">
            <w:pPr>
              <w:spacing w:line="360" w:lineRule="auto"/>
              <w:jc w:val="both"/>
              <w:rPr>
                <w:rFonts w:ascii="Book Antiqua" w:hAnsi="Book Antiqua"/>
              </w:rPr>
            </w:pPr>
            <w:r w:rsidRPr="00921053">
              <w:rPr>
                <w:rFonts w:ascii="Book Antiqua" w:hAnsi="Book Antiqua"/>
              </w:rPr>
              <w:t xml:space="preserve">50.00 [36.00-61.00] </w:t>
            </w:r>
          </w:p>
        </w:tc>
      </w:tr>
      <w:tr w:rsidR="00A45ED0" w:rsidRPr="00921053" w14:paraId="2C8E8212" w14:textId="77777777" w:rsidTr="00921053">
        <w:tc>
          <w:tcPr>
            <w:tcW w:w="0" w:type="auto"/>
            <w:shd w:val="clear" w:color="auto" w:fill="auto"/>
            <w:hideMark/>
          </w:tcPr>
          <w:p w14:paraId="672DE973" w14:textId="77777777" w:rsidR="00A45ED0" w:rsidRPr="00921053" w:rsidRDefault="00A45ED0" w:rsidP="00921053">
            <w:pPr>
              <w:spacing w:line="360" w:lineRule="auto"/>
              <w:jc w:val="both"/>
              <w:rPr>
                <w:rFonts w:ascii="Book Antiqua" w:hAnsi="Book Antiqua"/>
              </w:rPr>
            </w:pPr>
            <w:r w:rsidRPr="00921053">
              <w:rPr>
                <w:rFonts w:ascii="Book Antiqua" w:hAnsi="Book Antiqua"/>
              </w:rPr>
              <w:t>Gender</w:t>
            </w:r>
          </w:p>
        </w:tc>
        <w:tc>
          <w:tcPr>
            <w:tcW w:w="6887" w:type="dxa"/>
            <w:shd w:val="clear" w:color="auto" w:fill="auto"/>
          </w:tcPr>
          <w:p w14:paraId="6761C34E" w14:textId="77777777" w:rsidR="00A45ED0" w:rsidRPr="00921053" w:rsidRDefault="00A45ED0" w:rsidP="00921053">
            <w:pPr>
              <w:spacing w:line="360" w:lineRule="auto"/>
              <w:jc w:val="both"/>
              <w:rPr>
                <w:rFonts w:ascii="Book Antiqua" w:hAnsi="Book Antiqua"/>
              </w:rPr>
            </w:pPr>
          </w:p>
        </w:tc>
      </w:tr>
      <w:tr w:rsidR="00A45ED0" w:rsidRPr="00921053" w14:paraId="4CD4D27E" w14:textId="77777777" w:rsidTr="0092105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hideMark/>
          </w:tcPr>
          <w:p w14:paraId="7220B43E" w14:textId="2B342CFC" w:rsidR="00A45ED0" w:rsidRPr="00921053" w:rsidRDefault="00A45ED0" w:rsidP="00921053">
            <w:pPr>
              <w:spacing w:line="360" w:lineRule="auto"/>
              <w:jc w:val="both"/>
              <w:rPr>
                <w:rFonts w:ascii="Book Antiqua" w:hAnsi="Book Antiqua"/>
              </w:rPr>
            </w:pPr>
            <w:r w:rsidRPr="00921053">
              <w:rPr>
                <w:rFonts w:ascii="Book Antiqua" w:hAnsi="Book Antiqua"/>
              </w:rPr>
              <w:t>Male</w:t>
            </w:r>
          </w:p>
        </w:tc>
        <w:tc>
          <w:tcPr>
            <w:tcW w:w="6887" w:type="dxa"/>
            <w:shd w:val="clear" w:color="auto" w:fill="auto"/>
            <w:hideMark/>
          </w:tcPr>
          <w:p w14:paraId="6BAFA834" w14:textId="1EEC6773" w:rsidR="00A45ED0" w:rsidRPr="00921053" w:rsidRDefault="00A45ED0" w:rsidP="00921053">
            <w:pPr>
              <w:spacing w:line="360" w:lineRule="auto"/>
              <w:jc w:val="both"/>
              <w:rPr>
                <w:rFonts w:ascii="Book Antiqua" w:hAnsi="Book Antiqua"/>
              </w:rPr>
            </w:pPr>
            <w:r w:rsidRPr="00921053">
              <w:rPr>
                <w:rFonts w:ascii="Book Antiqua" w:hAnsi="Book Antiqua"/>
              </w:rPr>
              <w:t>326 [66.0]</w:t>
            </w:r>
          </w:p>
        </w:tc>
      </w:tr>
      <w:tr w:rsidR="00A45ED0" w:rsidRPr="00921053" w14:paraId="0BEC0357" w14:textId="77777777" w:rsidTr="00921053">
        <w:tc>
          <w:tcPr>
            <w:tcW w:w="0" w:type="auto"/>
            <w:shd w:val="clear" w:color="auto" w:fill="auto"/>
            <w:hideMark/>
          </w:tcPr>
          <w:p w14:paraId="1B9C1281" w14:textId="7C8A2B14" w:rsidR="00A45ED0" w:rsidRPr="00921053" w:rsidRDefault="00A45ED0" w:rsidP="00921053">
            <w:pPr>
              <w:spacing w:line="360" w:lineRule="auto"/>
              <w:jc w:val="both"/>
              <w:rPr>
                <w:rFonts w:ascii="Book Antiqua" w:hAnsi="Book Antiqua"/>
              </w:rPr>
            </w:pPr>
            <w:r w:rsidRPr="00921053">
              <w:rPr>
                <w:rFonts w:ascii="Book Antiqua" w:hAnsi="Book Antiqua"/>
              </w:rPr>
              <w:t>Female</w:t>
            </w:r>
          </w:p>
        </w:tc>
        <w:tc>
          <w:tcPr>
            <w:tcW w:w="6887" w:type="dxa"/>
            <w:shd w:val="clear" w:color="auto" w:fill="auto"/>
            <w:hideMark/>
          </w:tcPr>
          <w:p w14:paraId="4D7E9376" w14:textId="6E497AFF" w:rsidR="00A45ED0" w:rsidRPr="00921053" w:rsidRDefault="00A45ED0" w:rsidP="00921053">
            <w:pPr>
              <w:spacing w:line="360" w:lineRule="auto"/>
              <w:jc w:val="both"/>
              <w:rPr>
                <w:rFonts w:ascii="Book Antiqua" w:hAnsi="Book Antiqua"/>
              </w:rPr>
            </w:pPr>
            <w:r w:rsidRPr="00921053">
              <w:rPr>
                <w:rFonts w:ascii="Book Antiqua" w:hAnsi="Book Antiqua"/>
              </w:rPr>
              <w:t>168 [34.0]</w:t>
            </w:r>
          </w:p>
        </w:tc>
      </w:tr>
      <w:tr w:rsidR="00A45ED0" w:rsidRPr="00921053" w14:paraId="53576756" w14:textId="77777777" w:rsidTr="0092105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hideMark/>
          </w:tcPr>
          <w:p w14:paraId="7848E28A" w14:textId="2F48303D" w:rsidR="00A45ED0" w:rsidRPr="00921053" w:rsidRDefault="00A45ED0" w:rsidP="00921053">
            <w:pPr>
              <w:spacing w:line="360" w:lineRule="auto"/>
              <w:jc w:val="both"/>
              <w:rPr>
                <w:rFonts w:ascii="Book Antiqua" w:hAnsi="Book Antiqua"/>
              </w:rPr>
            </w:pPr>
            <w:r w:rsidRPr="00921053">
              <w:rPr>
                <w:rFonts w:ascii="Book Antiqua" w:hAnsi="Book Antiqua"/>
              </w:rPr>
              <w:t>IgG</w:t>
            </w:r>
            <w:r w:rsidR="00947B0F" w:rsidRPr="00921053">
              <w:rPr>
                <w:rFonts w:ascii="Book Antiqua" w:hAnsi="Book Antiqua"/>
              </w:rPr>
              <w:t xml:space="preserve"> (</w:t>
            </w:r>
            <w:r w:rsidRPr="00921053">
              <w:rPr>
                <w:rFonts w:ascii="Book Antiqua" w:hAnsi="Book Antiqua"/>
              </w:rPr>
              <w:t>AU/mL</w:t>
            </w:r>
            <w:r w:rsidR="00947B0F" w:rsidRPr="00921053">
              <w:rPr>
                <w:rFonts w:ascii="Book Antiqua" w:hAnsi="Book Antiqua"/>
              </w:rPr>
              <w:t>)</w:t>
            </w:r>
          </w:p>
        </w:tc>
        <w:tc>
          <w:tcPr>
            <w:tcW w:w="6887" w:type="dxa"/>
            <w:shd w:val="clear" w:color="auto" w:fill="auto"/>
            <w:hideMark/>
          </w:tcPr>
          <w:p w14:paraId="1F27C258" w14:textId="519773DE" w:rsidR="00A45ED0" w:rsidRPr="00921053" w:rsidRDefault="00A45ED0" w:rsidP="00921053">
            <w:pPr>
              <w:spacing w:line="360" w:lineRule="auto"/>
              <w:jc w:val="both"/>
              <w:rPr>
                <w:rFonts w:ascii="Book Antiqua" w:hAnsi="Book Antiqua"/>
              </w:rPr>
            </w:pPr>
            <w:r w:rsidRPr="00921053">
              <w:rPr>
                <w:rFonts w:ascii="Book Antiqua" w:hAnsi="Book Antiqua"/>
              </w:rPr>
              <w:t xml:space="preserve">7.82 [0.63-57.07] </w:t>
            </w:r>
          </w:p>
        </w:tc>
      </w:tr>
      <w:tr w:rsidR="00A45ED0" w:rsidRPr="00921053" w14:paraId="48327997" w14:textId="77777777" w:rsidTr="00921053">
        <w:tc>
          <w:tcPr>
            <w:tcW w:w="0" w:type="auto"/>
            <w:shd w:val="clear" w:color="auto" w:fill="auto"/>
            <w:hideMark/>
          </w:tcPr>
          <w:p w14:paraId="5B241F03" w14:textId="77777777" w:rsidR="00A45ED0" w:rsidRPr="00921053" w:rsidRDefault="00A45ED0" w:rsidP="00921053">
            <w:pPr>
              <w:spacing w:line="360" w:lineRule="auto"/>
              <w:jc w:val="both"/>
              <w:rPr>
                <w:rFonts w:ascii="Book Antiqua" w:hAnsi="Book Antiqua"/>
              </w:rPr>
            </w:pPr>
            <w:r w:rsidRPr="00921053">
              <w:rPr>
                <w:rFonts w:ascii="Book Antiqua" w:hAnsi="Book Antiqua"/>
              </w:rPr>
              <w:t xml:space="preserve">IgG </w:t>
            </w:r>
          </w:p>
        </w:tc>
        <w:tc>
          <w:tcPr>
            <w:tcW w:w="6887" w:type="dxa"/>
            <w:shd w:val="clear" w:color="auto" w:fill="auto"/>
          </w:tcPr>
          <w:p w14:paraId="13C6AEF4" w14:textId="77777777" w:rsidR="00A45ED0" w:rsidRPr="00921053" w:rsidRDefault="00A45ED0" w:rsidP="00921053">
            <w:pPr>
              <w:spacing w:line="360" w:lineRule="auto"/>
              <w:jc w:val="both"/>
              <w:rPr>
                <w:rFonts w:ascii="Book Antiqua" w:hAnsi="Book Antiqua"/>
              </w:rPr>
            </w:pPr>
          </w:p>
        </w:tc>
      </w:tr>
      <w:tr w:rsidR="00A45ED0" w:rsidRPr="00921053" w14:paraId="2634DCC5" w14:textId="77777777" w:rsidTr="0092105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hideMark/>
          </w:tcPr>
          <w:p w14:paraId="536F837A" w14:textId="7F6F5E56" w:rsidR="00A45ED0" w:rsidRPr="00921053" w:rsidRDefault="00A45ED0" w:rsidP="00921053">
            <w:pPr>
              <w:spacing w:line="360" w:lineRule="auto"/>
              <w:jc w:val="both"/>
              <w:rPr>
                <w:rFonts w:ascii="Book Antiqua" w:hAnsi="Book Antiqua"/>
              </w:rPr>
            </w:pPr>
            <w:r w:rsidRPr="00921053">
              <w:rPr>
                <w:rFonts w:ascii="Book Antiqua" w:hAnsi="Book Antiqua"/>
              </w:rPr>
              <w:t>&lt;</w:t>
            </w:r>
            <w:r w:rsidR="0083173B" w:rsidRPr="00921053">
              <w:rPr>
                <w:rFonts w:ascii="Book Antiqua" w:hAnsi="Book Antiqua"/>
              </w:rPr>
              <w:t xml:space="preserve"> </w:t>
            </w:r>
            <w:r w:rsidRPr="00921053">
              <w:rPr>
                <w:rFonts w:ascii="Book Antiqua" w:hAnsi="Book Antiqua"/>
              </w:rPr>
              <w:t>10 AU/mL</w:t>
            </w:r>
          </w:p>
        </w:tc>
        <w:tc>
          <w:tcPr>
            <w:tcW w:w="6887" w:type="dxa"/>
            <w:shd w:val="clear" w:color="auto" w:fill="auto"/>
            <w:hideMark/>
          </w:tcPr>
          <w:p w14:paraId="7813AF31" w14:textId="140068C6" w:rsidR="00A45ED0" w:rsidRPr="00921053" w:rsidRDefault="00A45ED0" w:rsidP="00921053">
            <w:pPr>
              <w:spacing w:line="360" w:lineRule="auto"/>
              <w:jc w:val="both"/>
              <w:rPr>
                <w:rFonts w:ascii="Book Antiqua" w:hAnsi="Book Antiqua"/>
              </w:rPr>
            </w:pPr>
            <w:r w:rsidRPr="00921053">
              <w:rPr>
                <w:rFonts w:ascii="Book Antiqua" w:hAnsi="Book Antiqua"/>
              </w:rPr>
              <w:t>231[50.99]</w:t>
            </w:r>
          </w:p>
        </w:tc>
      </w:tr>
      <w:tr w:rsidR="00A45ED0" w:rsidRPr="00921053" w14:paraId="26447DFD" w14:textId="77777777" w:rsidTr="00921053">
        <w:tc>
          <w:tcPr>
            <w:tcW w:w="0" w:type="auto"/>
            <w:shd w:val="clear" w:color="auto" w:fill="auto"/>
            <w:hideMark/>
          </w:tcPr>
          <w:p w14:paraId="55062FAE" w14:textId="6E8302B3" w:rsidR="00A45ED0" w:rsidRPr="00921053" w:rsidRDefault="00A45ED0" w:rsidP="00921053">
            <w:pPr>
              <w:spacing w:line="360" w:lineRule="auto"/>
              <w:jc w:val="both"/>
              <w:rPr>
                <w:rFonts w:ascii="Book Antiqua" w:hAnsi="Book Antiqua"/>
              </w:rPr>
            </w:pPr>
            <w:r w:rsidRPr="00921053">
              <w:rPr>
                <w:rFonts w:ascii="Book Antiqua" w:hAnsi="Book Antiqua"/>
              </w:rPr>
              <w:t>&gt;</w:t>
            </w:r>
            <w:r w:rsidR="0083173B" w:rsidRPr="00921053">
              <w:rPr>
                <w:rFonts w:ascii="Book Antiqua" w:hAnsi="Book Antiqua"/>
              </w:rPr>
              <w:t xml:space="preserve"> </w:t>
            </w:r>
            <w:r w:rsidRPr="00921053">
              <w:rPr>
                <w:rFonts w:ascii="Book Antiqua" w:hAnsi="Book Antiqua"/>
              </w:rPr>
              <w:t>10 AU/mL</w:t>
            </w:r>
          </w:p>
        </w:tc>
        <w:tc>
          <w:tcPr>
            <w:tcW w:w="6887" w:type="dxa"/>
            <w:shd w:val="clear" w:color="auto" w:fill="auto"/>
            <w:hideMark/>
          </w:tcPr>
          <w:p w14:paraId="6960164D" w14:textId="6EC02934" w:rsidR="00A45ED0" w:rsidRPr="00921053" w:rsidRDefault="00A45ED0" w:rsidP="00921053">
            <w:pPr>
              <w:spacing w:line="360" w:lineRule="auto"/>
              <w:jc w:val="both"/>
              <w:rPr>
                <w:rFonts w:ascii="Book Antiqua" w:hAnsi="Book Antiqua"/>
              </w:rPr>
            </w:pPr>
            <w:r w:rsidRPr="00921053">
              <w:rPr>
                <w:rFonts w:ascii="Book Antiqua" w:hAnsi="Book Antiqua"/>
              </w:rPr>
              <w:t>224 [49.01]</w:t>
            </w:r>
          </w:p>
        </w:tc>
      </w:tr>
      <w:tr w:rsidR="00A45ED0" w:rsidRPr="00921053" w14:paraId="387370E7" w14:textId="77777777" w:rsidTr="0092105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hideMark/>
          </w:tcPr>
          <w:p w14:paraId="2CA2099C" w14:textId="59FFC72B" w:rsidR="00A45ED0" w:rsidRPr="00921053" w:rsidRDefault="00A45ED0" w:rsidP="00921053">
            <w:pPr>
              <w:spacing w:line="360" w:lineRule="auto"/>
              <w:jc w:val="both"/>
              <w:rPr>
                <w:rFonts w:ascii="Book Antiqua" w:hAnsi="Book Antiqua"/>
              </w:rPr>
            </w:pPr>
            <w:r w:rsidRPr="00921053">
              <w:rPr>
                <w:rFonts w:ascii="Book Antiqua" w:hAnsi="Book Antiqua"/>
              </w:rPr>
              <w:t xml:space="preserve">IgM </w:t>
            </w:r>
            <w:r w:rsidR="00947B0F" w:rsidRPr="00921053">
              <w:rPr>
                <w:rFonts w:ascii="Book Antiqua" w:hAnsi="Book Antiqua"/>
              </w:rPr>
              <w:t>(</w:t>
            </w:r>
            <w:r w:rsidRPr="00921053">
              <w:rPr>
                <w:rFonts w:ascii="Book Antiqua" w:hAnsi="Book Antiqua"/>
              </w:rPr>
              <w:t>AU/mL</w:t>
            </w:r>
            <w:r w:rsidR="00947B0F" w:rsidRPr="00921053">
              <w:rPr>
                <w:rFonts w:ascii="Book Antiqua" w:hAnsi="Book Antiqua"/>
              </w:rPr>
              <w:t>)</w:t>
            </w:r>
          </w:p>
        </w:tc>
        <w:tc>
          <w:tcPr>
            <w:tcW w:w="6887" w:type="dxa"/>
            <w:shd w:val="clear" w:color="auto" w:fill="auto"/>
            <w:hideMark/>
          </w:tcPr>
          <w:p w14:paraId="5F577013" w14:textId="03B9B4D5" w:rsidR="00A45ED0" w:rsidRPr="00921053" w:rsidRDefault="00A45ED0" w:rsidP="00921053">
            <w:pPr>
              <w:spacing w:line="360" w:lineRule="auto"/>
              <w:jc w:val="both"/>
              <w:rPr>
                <w:rFonts w:ascii="Book Antiqua" w:hAnsi="Book Antiqua"/>
              </w:rPr>
            </w:pPr>
            <w:r w:rsidRPr="00921053">
              <w:rPr>
                <w:rFonts w:ascii="Book Antiqua" w:hAnsi="Book Antiqua"/>
              </w:rPr>
              <w:t xml:space="preserve"> 0.96 [0.48-7.68]</w:t>
            </w:r>
          </w:p>
        </w:tc>
      </w:tr>
      <w:tr w:rsidR="00A45ED0" w:rsidRPr="00921053" w14:paraId="4F83CFA2" w14:textId="77777777" w:rsidTr="00921053">
        <w:tc>
          <w:tcPr>
            <w:tcW w:w="0" w:type="auto"/>
            <w:shd w:val="clear" w:color="auto" w:fill="auto"/>
            <w:hideMark/>
          </w:tcPr>
          <w:p w14:paraId="3FBF2C41" w14:textId="77777777" w:rsidR="00A45ED0" w:rsidRPr="00921053" w:rsidRDefault="00A45ED0" w:rsidP="00921053">
            <w:pPr>
              <w:spacing w:line="360" w:lineRule="auto"/>
              <w:jc w:val="both"/>
              <w:rPr>
                <w:rFonts w:ascii="Book Antiqua" w:hAnsi="Book Antiqua"/>
              </w:rPr>
            </w:pPr>
            <w:r w:rsidRPr="00921053">
              <w:rPr>
                <w:rFonts w:ascii="Book Antiqua" w:hAnsi="Book Antiqua"/>
              </w:rPr>
              <w:t>IgM</w:t>
            </w:r>
          </w:p>
        </w:tc>
        <w:tc>
          <w:tcPr>
            <w:tcW w:w="6887" w:type="dxa"/>
            <w:shd w:val="clear" w:color="auto" w:fill="auto"/>
          </w:tcPr>
          <w:p w14:paraId="24118764" w14:textId="77777777" w:rsidR="00A45ED0" w:rsidRPr="00921053" w:rsidRDefault="00A45ED0" w:rsidP="00921053">
            <w:pPr>
              <w:spacing w:line="360" w:lineRule="auto"/>
              <w:jc w:val="both"/>
              <w:rPr>
                <w:rFonts w:ascii="Book Antiqua" w:hAnsi="Book Antiqua"/>
              </w:rPr>
            </w:pPr>
          </w:p>
        </w:tc>
      </w:tr>
      <w:tr w:rsidR="00A45ED0" w:rsidRPr="00921053" w14:paraId="0259E9FF" w14:textId="77777777" w:rsidTr="0092105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hideMark/>
          </w:tcPr>
          <w:p w14:paraId="0EC15E8F" w14:textId="44889257" w:rsidR="00A45ED0" w:rsidRPr="00921053" w:rsidRDefault="00A45ED0" w:rsidP="00921053">
            <w:pPr>
              <w:spacing w:line="360" w:lineRule="auto"/>
              <w:jc w:val="both"/>
              <w:rPr>
                <w:rFonts w:ascii="Book Antiqua" w:hAnsi="Book Antiqua"/>
              </w:rPr>
            </w:pPr>
            <w:r w:rsidRPr="00921053">
              <w:rPr>
                <w:rFonts w:ascii="Book Antiqua" w:hAnsi="Book Antiqua"/>
              </w:rPr>
              <w:t>&lt;</w:t>
            </w:r>
            <w:r w:rsidR="0083173B" w:rsidRPr="00921053">
              <w:rPr>
                <w:rFonts w:ascii="Book Antiqua" w:hAnsi="Book Antiqua"/>
              </w:rPr>
              <w:t xml:space="preserve"> </w:t>
            </w:r>
            <w:r w:rsidRPr="00921053">
              <w:rPr>
                <w:rFonts w:ascii="Book Antiqua" w:hAnsi="Book Antiqua"/>
              </w:rPr>
              <w:t>10 AU/mL</w:t>
            </w:r>
          </w:p>
        </w:tc>
        <w:tc>
          <w:tcPr>
            <w:tcW w:w="6887" w:type="dxa"/>
            <w:shd w:val="clear" w:color="auto" w:fill="auto"/>
            <w:hideMark/>
          </w:tcPr>
          <w:p w14:paraId="2B554C39" w14:textId="5CF98F59" w:rsidR="00A45ED0" w:rsidRPr="00921053" w:rsidRDefault="00A45ED0" w:rsidP="00921053">
            <w:pPr>
              <w:spacing w:line="360" w:lineRule="auto"/>
              <w:jc w:val="both"/>
              <w:rPr>
                <w:rFonts w:ascii="Book Antiqua" w:hAnsi="Book Antiqua"/>
              </w:rPr>
            </w:pPr>
            <w:r w:rsidRPr="00921053">
              <w:rPr>
                <w:rFonts w:ascii="Book Antiqua" w:hAnsi="Book Antiqua"/>
              </w:rPr>
              <w:t>352 [77.37]</w:t>
            </w:r>
          </w:p>
        </w:tc>
      </w:tr>
      <w:tr w:rsidR="00A45ED0" w:rsidRPr="00921053" w14:paraId="5506684E" w14:textId="77777777" w:rsidTr="00921053">
        <w:trPr>
          <w:trHeight w:val="610"/>
        </w:trPr>
        <w:tc>
          <w:tcPr>
            <w:tcW w:w="0" w:type="auto"/>
            <w:shd w:val="clear" w:color="auto" w:fill="auto"/>
            <w:hideMark/>
          </w:tcPr>
          <w:p w14:paraId="4E729375" w14:textId="4662E5A7" w:rsidR="00A45ED0" w:rsidRPr="00921053" w:rsidRDefault="00A45ED0" w:rsidP="00921053">
            <w:pPr>
              <w:spacing w:line="360" w:lineRule="auto"/>
              <w:jc w:val="both"/>
              <w:rPr>
                <w:rFonts w:ascii="Book Antiqua" w:hAnsi="Book Antiqua"/>
              </w:rPr>
            </w:pPr>
            <w:r w:rsidRPr="00921053">
              <w:rPr>
                <w:rFonts w:ascii="Book Antiqua" w:hAnsi="Book Antiqua"/>
              </w:rPr>
              <w:t>&gt;</w:t>
            </w:r>
            <w:r w:rsidR="0083173B" w:rsidRPr="00921053">
              <w:rPr>
                <w:rFonts w:ascii="Book Antiqua" w:hAnsi="Book Antiqua"/>
              </w:rPr>
              <w:t xml:space="preserve"> </w:t>
            </w:r>
            <w:r w:rsidRPr="00921053">
              <w:rPr>
                <w:rFonts w:ascii="Book Antiqua" w:hAnsi="Book Antiqua"/>
              </w:rPr>
              <w:t>10 AU/mL</w:t>
            </w:r>
          </w:p>
        </w:tc>
        <w:tc>
          <w:tcPr>
            <w:tcW w:w="6887" w:type="dxa"/>
            <w:shd w:val="clear" w:color="auto" w:fill="auto"/>
            <w:hideMark/>
          </w:tcPr>
          <w:p w14:paraId="1C8FD5B6" w14:textId="6CFD330E" w:rsidR="00A45ED0" w:rsidRPr="00921053" w:rsidRDefault="00A45ED0" w:rsidP="00921053">
            <w:pPr>
              <w:spacing w:line="360" w:lineRule="auto"/>
              <w:jc w:val="both"/>
              <w:rPr>
                <w:rFonts w:ascii="Book Antiqua" w:hAnsi="Book Antiqua"/>
              </w:rPr>
            </w:pPr>
            <w:r w:rsidRPr="00921053">
              <w:rPr>
                <w:rFonts w:ascii="Book Antiqua" w:hAnsi="Book Antiqua"/>
              </w:rPr>
              <w:t>103 [22.8]</w:t>
            </w:r>
          </w:p>
        </w:tc>
      </w:tr>
      <w:tr w:rsidR="00A45ED0" w:rsidRPr="00921053" w14:paraId="1CE915AD" w14:textId="77777777" w:rsidTr="0092105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hideMark/>
          </w:tcPr>
          <w:p w14:paraId="71DC5339" w14:textId="77777777" w:rsidR="00A45ED0" w:rsidRPr="00921053" w:rsidRDefault="00A45ED0" w:rsidP="00921053">
            <w:pPr>
              <w:spacing w:line="360" w:lineRule="auto"/>
              <w:jc w:val="both"/>
              <w:rPr>
                <w:rFonts w:ascii="Book Antiqua" w:hAnsi="Book Antiqua"/>
              </w:rPr>
            </w:pPr>
            <w:r w:rsidRPr="00921053">
              <w:rPr>
                <w:rFonts w:ascii="Book Antiqua" w:hAnsi="Book Antiqua"/>
              </w:rPr>
              <w:t>RT-PCR</w:t>
            </w:r>
          </w:p>
        </w:tc>
        <w:tc>
          <w:tcPr>
            <w:tcW w:w="6887" w:type="dxa"/>
            <w:shd w:val="clear" w:color="auto" w:fill="auto"/>
          </w:tcPr>
          <w:p w14:paraId="2C719836" w14:textId="77777777" w:rsidR="00A45ED0" w:rsidRPr="00921053" w:rsidRDefault="00A45ED0" w:rsidP="00921053">
            <w:pPr>
              <w:spacing w:line="360" w:lineRule="auto"/>
              <w:jc w:val="both"/>
              <w:rPr>
                <w:rFonts w:ascii="Book Antiqua" w:hAnsi="Book Antiqua"/>
              </w:rPr>
            </w:pPr>
          </w:p>
        </w:tc>
      </w:tr>
      <w:tr w:rsidR="00A45ED0" w:rsidRPr="00921053" w14:paraId="4FDABD5B" w14:textId="77777777" w:rsidTr="00921053">
        <w:tc>
          <w:tcPr>
            <w:tcW w:w="0" w:type="auto"/>
            <w:shd w:val="clear" w:color="auto" w:fill="auto"/>
            <w:hideMark/>
          </w:tcPr>
          <w:p w14:paraId="34F16152" w14:textId="77777777" w:rsidR="00A45ED0" w:rsidRPr="00921053" w:rsidRDefault="00A45ED0" w:rsidP="00921053">
            <w:pPr>
              <w:spacing w:line="360" w:lineRule="auto"/>
              <w:jc w:val="both"/>
              <w:rPr>
                <w:rFonts w:ascii="Book Antiqua" w:hAnsi="Book Antiqua"/>
              </w:rPr>
            </w:pPr>
            <w:r w:rsidRPr="00921053">
              <w:rPr>
                <w:rFonts w:ascii="Book Antiqua" w:hAnsi="Book Antiqua"/>
              </w:rPr>
              <w:t>Positive</w:t>
            </w:r>
          </w:p>
        </w:tc>
        <w:tc>
          <w:tcPr>
            <w:tcW w:w="6887" w:type="dxa"/>
            <w:shd w:val="clear" w:color="auto" w:fill="auto"/>
            <w:hideMark/>
          </w:tcPr>
          <w:p w14:paraId="2B2F479B" w14:textId="489C853D" w:rsidR="00A45ED0" w:rsidRPr="00921053" w:rsidRDefault="00A45ED0" w:rsidP="00921053">
            <w:pPr>
              <w:spacing w:line="360" w:lineRule="auto"/>
              <w:jc w:val="both"/>
              <w:rPr>
                <w:rFonts w:ascii="Book Antiqua" w:hAnsi="Book Antiqua"/>
              </w:rPr>
            </w:pPr>
            <w:r w:rsidRPr="00921053">
              <w:rPr>
                <w:rFonts w:ascii="Book Antiqua" w:hAnsi="Book Antiqua"/>
              </w:rPr>
              <w:t>199 [40.4]</w:t>
            </w:r>
          </w:p>
        </w:tc>
      </w:tr>
      <w:tr w:rsidR="00A45ED0" w:rsidRPr="00921053" w14:paraId="48A9FBE5" w14:textId="77777777" w:rsidTr="0092105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hideMark/>
          </w:tcPr>
          <w:p w14:paraId="159F20CE" w14:textId="77777777" w:rsidR="00A45ED0" w:rsidRPr="00921053" w:rsidRDefault="00A45ED0" w:rsidP="00921053">
            <w:pPr>
              <w:spacing w:line="360" w:lineRule="auto"/>
              <w:jc w:val="both"/>
              <w:rPr>
                <w:rFonts w:ascii="Book Antiqua" w:hAnsi="Book Antiqua"/>
              </w:rPr>
            </w:pPr>
            <w:r w:rsidRPr="00921053">
              <w:rPr>
                <w:rFonts w:ascii="Book Antiqua" w:hAnsi="Book Antiqua"/>
              </w:rPr>
              <w:t>Negative</w:t>
            </w:r>
          </w:p>
        </w:tc>
        <w:tc>
          <w:tcPr>
            <w:tcW w:w="6887" w:type="dxa"/>
            <w:shd w:val="clear" w:color="auto" w:fill="auto"/>
            <w:hideMark/>
          </w:tcPr>
          <w:p w14:paraId="14BA4306" w14:textId="37B05764" w:rsidR="00A45ED0" w:rsidRPr="00921053" w:rsidRDefault="00A45ED0" w:rsidP="00921053">
            <w:pPr>
              <w:spacing w:line="360" w:lineRule="auto"/>
              <w:jc w:val="both"/>
              <w:rPr>
                <w:rFonts w:ascii="Book Antiqua" w:hAnsi="Book Antiqua"/>
              </w:rPr>
            </w:pPr>
            <w:r w:rsidRPr="00921053">
              <w:rPr>
                <w:rFonts w:ascii="Book Antiqua" w:hAnsi="Book Antiqua"/>
              </w:rPr>
              <w:t>294 [59.6]</w:t>
            </w:r>
          </w:p>
        </w:tc>
      </w:tr>
      <w:tr w:rsidR="00A45ED0" w:rsidRPr="00921053" w14:paraId="5E239134" w14:textId="77777777" w:rsidTr="00921053">
        <w:tc>
          <w:tcPr>
            <w:tcW w:w="0" w:type="auto"/>
            <w:shd w:val="clear" w:color="auto" w:fill="auto"/>
            <w:hideMark/>
          </w:tcPr>
          <w:p w14:paraId="3C315B4E" w14:textId="359259BD" w:rsidR="00A45ED0" w:rsidRPr="00921053" w:rsidRDefault="00A45ED0" w:rsidP="00921053">
            <w:pPr>
              <w:spacing w:line="360" w:lineRule="auto"/>
              <w:jc w:val="both"/>
              <w:rPr>
                <w:rFonts w:ascii="Book Antiqua" w:hAnsi="Book Antiqua"/>
              </w:rPr>
            </w:pPr>
            <w:r w:rsidRPr="00921053">
              <w:rPr>
                <w:rFonts w:ascii="Book Antiqua" w:hAnsi="Book Antiqua"/>
              </w:rPr>
              <w:t xml:space="preserve">Onset-Testing Interval </w:t>
            </w:r>
            <w:r w:rsidR="00947B0F" w:rsidRPr="00921053">
              <w:rPr>
                <w:rFonts w:ascii="Book Antiqua" w:hAnsi="Book Antiqua"/>
              </w:rPr>
              <w:t>(d)</w:t>
            </w:r>
          </w:p>
        </w:tc>
        <w:tc>
          <w:tcPr>
            <w:tcW w:w="6887" w:type="dxa"/>
            <w:shd w:val="clear" w:color="auto" w:fill="auto"/>
            <w:hideMark/>
          </w:tcPr>
          <w:p w14:paraId="2EB12D4C" w14:textId="03157631" w:rsidR="00A45ED0" w:rsidRPr="00921053" w:rsidRDefault="00A45ED0" w:rsidP="00921053">
            <w:pPr>
              <w:spacing w:line="360" w:lineRule="auto"/>
              <w:jc w:val="both"/>
              <w:rPr>
                <w:rFonts w:ascii="Book Antiqua" w:hAnsi="Book Antiqua"/>
              </w:rPr>
            </w:pPr>
            <w:r w:rsidRPr="00921053">
              <w:rPr>
                <w:rFonts w:ascii="Book Antiqua" w:hAnsi="Book Antiqua"/>
              </w:rPr>
              <w:t>12.00 [7.00-21.00]</w:t>
            </w:r>
          </w:p>
        </w:tc>
      </w:tr>
    </w:tbl>
    <w:p w14:paraId="197FE50A" w14:textId="19F11395" w:rsidR="00A45ED0" w:rsidRPr="00921053" w:rsidRDefault="0083173B" w:rsidP="00E9170B">
      <w:pPr>
        <w:spacing w:line="360" w:lineRule="auto"/>
        <w:jc w:val="both"/>
        <w:rPr>
          <w:rFonts w:ascii="Book Antiqua" w:hAnsi="Book Antiqua"/>
          <w:lang w:eastAsia="zh-CN"/>
        </w:rPr>
      </w:pPr>
      <w:r w:rsidRPr="00921053">
        <w:rPr>
          <w:rFonts w:ascii="Book Antiqua" w:hAnsi="Book Antiqua"/>
        </w:rPr>
        <w:t>RT-PCR</w:t>
      </w:r>
      <w:r w:rsidRPr="00921053">
        <w:rPr>
          <w:rFonts w:ascii="Book Antiqua" w:hAnsi="Book Antiqua"/>
          <w:lang w:eastAsia="zh-CN"/>
        </w:rPr>
        <w:t>:</w:t>
      </w:r>
      <w:r w:rsidRPr="00921053">
        <w:rPr>
          <w:rFonts w:ascii="Book Antiqua" w:hAnsi="Book Antiqua"/>
        </w:rPr>
        <w:t xml:space="preserve"> </w:t>
      </w:r>
      <w:r w:rsidRPr="00921053">
        <w:rPr>
          <w:rFonts w:ascii="Book Antiqua" w:hAnsi="Book Antiqua"/>
          <w:lang w:eastAsia="zh-CN"/>
        </w:rPr>
        <w:t>Reverse transcriptase polymerase chain reaction</w:t>
      </w:r>
      <w:r w:rsidR="000D0BBE" w:rsidRPr="00921053">
        <w:rPr>
          <w:rFonts w:ascii="Book Antiqua" w:hAnsi="Book Antiqua"/>
          <w:lang w:eastAsia="zh-CN"/>
        </w:rPr>
        <w:t>.</w:t>
      </w:r>
    </w:p>
    <w:sectPr w:rsidR="00A45ED0" w:rsidRPr="00921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DA78" w14:textId="77777777" w:rsidR="00C01DF8" w:rsidRDefault="00C01DF8" w:rsidP="00FD5A1A">
      <w:r>
        <w:separator/>
      </w:r>
    </w:p>
  </w:endnote>
  <w:endnote w:type="continuationSeparator" w:id="0">
    <w:p w14:paraId="0F7A4451" w14:textId="77777777" w:rsidR="00C01DF8" w:rsidRDefault="00C01DF8" w:rsidP="00FD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012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23C430" w14:textId="1FF3C67C" w:rsidR="00863806" w:rsidRPr="00863806" w:rsidRDefault="00863806">
            <w:pPr>
              <w:pStyle w:val="a5"/>
              <w:jc w:val="right"/>
              <w:rPr>
                <w:rFonts w:ascii="Book Antiqua" w:hAnsi="Book Antiqua"/>
                <w:sz w:val="24"/>
                <w:szCs w:val="24"/>
              </w:rPr>
            </w:pPr>
            <w:r w:rsidRPr="00863806">
              <w:rPr>
                <w:rFonts w:ascii="Book Antiqua" w:hAnsi="Book Antiqua"/>
                <w:sz w:val="24"/>
                <w:szCs w:val="24"/>
                <w:lang w:val="zh-CN" w:eastAsia="zh-CN"/>
              </w:rPr>
              <w:t xml:space="preserve"> </w:t>
            </w:r>
            <w:r w:rsidRPr="00863806">
              <w:rPr>
                <w:rFonts w:ascii="Book Antiqua" w:hAnsi="Book Antiqua"/>
                <w:b/>
                <w:bCs/>
                <w:sz w:val="24"/>
                <w:szCs w:val="24"/>
              </w:rPr>
              <w:fldChar w:fldCharType="begin"/>
            </w:r>
            <w:r w:rsidRPr="00863806">
              <w:rPr>
                <w:rFonts w:ascii="Book Antiqua" w:hAnsi="Book Antiqua"/>
                <w:b/>
                <w:bCs/>
                <w:sz w:val="24"/>
                <w:szCs w:val="24"/>
              </w:rPr>
              <w:instrText>PAGE</w:instrText>
            </w:r>
            <w:r w:rsidRPr="00863806">
              <w:rPr>
                <w:rFonts w:ascii="Book Antiqua" w:hAnsi="Book Antiqua"/>
                <w:b/>
                <w:bCs/>
                <w:sz w:val="24"/>
                <w:szCs w:val="24"/>
              </w:rPr>
              <w:fldChar w:fldCharType="separate"/>
            </w:r>
            <w:r w:rsidR="00004508">
              <w:rPr>
                <w:rFonts w:ascii="Book Antiqua" w:hAnsi="Book Antiqua"/>
                <w:b/>
                <w:bCs/>
                <w:noProof/>
                <w:sz w:val="24"/>
                <w:szCs w:val="24"/>
              </w:rPr>
              <w:t>4</w:t>
            </w:r>
            <w:r w:rsidRPr="00863806">
              <w:rPr>
                <w:rFonts w:ascii="Book Antiqua" w:hAnsi="Book Antiqua"/>
                <w:b/>
                <w:bCs/>
                <w:sz w:val="24"/>
                <w:szCs w:val="24"/>
              </w:rPr>
              <w:fldChar w:fldCharType="end"/>
            </w:r>
            <w:r w:rsidRPr="00863806">
              <w:rPr>
                <w:rFonts w:ascii="Book Antiqua" w:hAnsi="Book Antiqua"/>
                <w:sz w:val="24"/>
                <w:szCs w:val="24"/>
                <w:lang w:val="zh-CN" w:eastAsia="zh-CN"/>
              </w:rPr>
              <w:t xml:space="preserve"> / </w:t>
            </w:r>
            <w:r w:rsidRPr="00863806">
              <w:rPr>
                <w:rFonts w:ascii="Book Antiqua" w:hAnsi="Book Antiqua"/>
                <w:b/>
                <w:bCs/>
                <w:sz w:val="24"/>
                <w:szCs w:val="24"/>
              </w:rPr>
              <w:fldChar w:fldCharType="begin"/>
            </w:r>
            <w:r w:rsidRPr="00863806">
              <w:rPr>
                <w:rFonts w:ascii="Book Antiqua" w:hAnsi="Book Antiqua"/>
                <w:b/>
                <w:bCs/>
                <w:sz w:val="24"/>
                <w:szCs w:val="24"/>
              </w:rPr>
              <w:instrText>NUMPAGES</w:instrText>
            </w:r>
            <w:r w:rsidRPr="00863806">
              <w:rPr>
                <w:rFonts w:ascii="Book Antiqua" w:hAnsi="Book Antiqua"/>
                <w:b/>
                <w:bCs/>
                <w:sz w:val="24"/>
                <w:szCs w:val="24"/>
              </w:rPr>
              <w:fldChar w:fldCharType="separate"/>
            </w:r>
            <w:r w:rsidR="00004508">
              <w:rPr>
                <w:rFonts w:ascii="Book Antiqua" w:hAnsi="Book Antiqua"/>
                <w:b/>
                <w:bCs/>
                <w:noProof/>
                <w:sz w:val="24"/>
                <w:szCs w:val="24"/>
              </w:rPr>
              <w:t>22</w:t>
            </w:r>
            <w:r w:rsidRPr="00863806">
              <w:rPr>
                <w:rFonts w:ascii="Book Antiqua" w:hAnsi="Book Antiqua"/>
                <w:b/>
                <w:bCs/>
                <w:sz w:val="24"/>
                <w:szCs w:val="24"/>
              </w:rPr>
              <w:fldChar w:fldCharType="end"/>
            </w:r>
          </w:p>
        </w:sdtContent>
      </w:sdt>
    </w:sdtContent>
  </w:sdt>
  <w:p w14:paraId="2B2A4353" w14:textId="77777777" w:rsidR="00863806" w:rsidRDefault="008638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C215" w14:textId="77777777" w:rsidR="00C01DF8" w:rsidRDefault="00C01DF8" w:rsidP="00FD5A1A">
      <w:r>
        <w:separator/>
      </w:r>
    </w:p>
  </w:footnote>
  <w:footnote w:type="continuationSeparator" w:id="0">
    <w:p w14:paraId="194243E0" w14:textId="77777777" w:rsidR="00C01DF8" w:rsidRDefault="00C01DF8" w:rsidP="00FD5A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33D"/>
    <w:rsid w:val="00004508"/>
    <w:rsid w:val="00004A1B"/>
    <w:rsid w:val="00011BE8"/>
    <w:rsid w:val="0001427A"/>
    <w:rsid w:val="00020DE8"/>
    <w:rsid w:val="00026306"/>
    <w:rsid w:val="00033767"/>
    <w:rsid w:val="00042A66"/>
    <w:rsid w:val="00043802"/>
    <w:rsid w:val="00050632"/>
    <w:rsid w:val="00052FD0"/>
    <w:rsid w:val="00053A0A"/>
    <w:rsid w:val="00063FAA"/>
    <w:rsid w:val="000730A0"/>
    <w:rsid w:val="00085046"/>
    <w:rsid w:val="000867D4"/>
    <w:rsid w:val="000A1176"/>
    <w:rsid w:val="000A42E3"/>
    <w:rsid w:val="000A60D6"/>
    <w:rsid w:val="000B0659"/>
    <w:rsid w:val="000B2696"/>
    <w:rsid w:val="000B3200"/>
    <w:rsid w:val="000B37C0"/>
    <w:rsid w:val="000B59AA"/>
    <w:rsid w:val="000B7317"/>
    <w:rsid w:val="000C141D"/>
    <w:rsid w:val="000D0BBE"/>
    <w:rsid w:val="000E0C2F"/>
    <w:rsid w:val="000E659E"/>
    <w:rsid w:val="000E7362"/>
    <w:rsid w:val="000F10FB"/>
    <w:rsid w:val="001013D5"/>
    <w:rsid w:val="001204AB"/>
    <w:rsid w:val="001243E6"/>
    <w:rsid w:val="00126871"/>
    <w:rsid w:val="00126D12"/>
    <w:rsid w:val="00131FBE"/>
    <w:rsid w:val="001335D2"/>
    <w:rsid w:val="00144DE7"/>
    <w:rsid w:val="00147381"/>
    <w:rsid w:val="001600E0"/>
    <w:rsid w:val="001636FF"/>
    <w:rsid w:val="001703FD"/>
    <w:rsid w:val="00174347"/>
    <w:rsid w:val="0018059E"/>
    <w:rsid w:val="001A574F"/>
    <w:rsid w:val="001A77FF"/>
    <w:rsid w:val="001B3682"/>
    <w:rsid w:val="001C284F"/>
    <w:rsid w:val="001C2BF2"/>
    <w:rsid w:val="001C350B"/>
    <w:rsid w:val="001D53AE"/>
    <w:rsid w:val="001D5464"/>
    <w:rsid w:val="001E0A4A"/>
    <w:rsid w:val="001E678E"/>
    <w:rsid w:val="001F1881"/>
    <w:rsid w:val="001F1D9A"/>
    <w:rsid w:val="00200CF5"/>
    <w:rsid w:val="00201D3A"/>
    <w:rsid w:val="0021184B"/>
    <w:rsid w:val="002375D7"/>
    <w:rsid w:val="002407CE"/>
    <w:rsid w:val="0024581A"/>
    <w:rsid w:val="00255CA5"/>
    <w:rsid w:val="00257820"/>
    <w:rsid w:val="0027286E"/>
    <w:rsid w:val="00274F5C"/>
    <w:rsid w:val="002750B6"/>
    <w:rsid w:val="002813B4"/>
    <w:rsid w:val="00281759"/>
    <w:rsid w:val="00292FEA"/>
    <w:rsid w:val="002A5241"/>
    <w:rsid w:val="002B40E4"/>
    <w:rsid w:val="002B58E2"/>
    <w:rsid w:val="002B69A8"/>
    <w:rsid w:val="002B7F17"/>
    <w:rsid w:val="002C1572"/>
    <w:rsid w:val="002C573E"/>
    <w:rsid w:val="002D1570"/>
    <w:rsid w:val="002D3239"/>
    <w:rsid w:val="002D5BD6"/>
    <w:rsid w:val="002D7E1E"/>
    <w:rsid w:val="002E05F5"/>
    <w:rsid w:val="002E664B"/>
    <w:rsid w:val="002E6D68"/>
    <w:rsid w:val="002F0C5C"/>
    <w:rsid w:val="002F2C06"/>
    <w:rsid w:val="002F65BC"/>
    <w:rsid w:val="002F73A8"/>
    <w:rsid w:val="00315F08"/>
    <w:rsid w:val="003227DB"/>
    <w:rsid w:val="00323256"/>
    <w:rsid w:val="0032403B"/>
    <w:rsid w:val="003277AE"/>
    <w:rsid w:val="00330B72"/>
    <w:rsid w:val="00333BD3"/>
    <w:rsid w:val="00336C9F"/>
    <w:rsid w:val="00341831"/>
    <w:rsid w:val="00351BC1"/>
    <w:rsid w:val="003622FD"/>
    <w:rsid w:val="003633D0"/>
    <w:rsid w:val="00366506"/>
    <w:rsid w:val="00371B5A"/>
    <w:rsid w:val="00372C4C"/>
    <w:rsid w:val="00374278"/>
    <w:rsid w:val="0037468D"/>
    <w:rsid w:val="00375A38"/>
    <w:rsid w:val="00383EA5"/>
    <w:rsid w:val="003929A1"/>
    <w:rsid w:val="003B710D"/>
    <w:rsid w:val="003C3AB8"/>
    <w:rsid w:val="003D58BF"/>
    <w:rsid w:val="003D74E1"/>
    <w:rsid w:val="003E0C67"/>
    <w:rsid w:val="003E21DB"/>
    <w:rsid w:val="003E3E8F"/>
    <w:rsid w:val="003F34EB"/>
    <w:rsid w:val="003F3FBB"/>
    <w:rsid w:val="003F6557"/>
    <w:rsid w:val="00404FE8"/>
    <w:rsid w:val="00405445"/>
    <w:rsid w:val="00415E51"/>
    <w:rsid w:val="00415FA0"/>
    <w:rsid w:val="00420F2D"/>
    <w:rsid w:val="0042132F"/>
    <w:rsid w:val="00433FBD"/>
    <w:rsid w:val="00460C3E"/>
    <w:rsid w:val="00465630"/>
    <w:rsid w:val="004731C5"/>
    <w:rsid w:val="0047464D"/>
    <w:rsid w:val="00474C45"/>
    <w:rsid w:val="004760FF"/>
    <w:rsid w:val="00477E4C"/>
    <w:rsid w:val="004831F2"/>
    <w:rsid w:val="004934CF"/>
    <w:rsid w:val="00493C5A"/>
    <w:rsid w:val="00495194"/>
    <w:rsid w:val="004A5C7B"/>
    <w:rsid w:val="004C0E6D"/>
    <w:rsid w:val="004C66B8"/>
    <w:rsid w:val="004E1D2A"/>
    <w:rsid w:val="004F146D"/>
    <w:rsid w:val="005076FA"/>
    <w:rsid w:val="00510976"/>
    <w:rsid w:val="005109D8"/>
    <w:rsid w:val="00511BFC"/>
    <w:rsid w:val="00520512"/>
    <w:rsid w:val="00522DED"/>
    <w:rsid w:val="00523566"/>
    <w:rsid w:val="00526037"/>
    <w:rsid w:val="00531544"/>
    <w:rsid w:val="005417BC"/>
    <w:rsid w:val="00541DA4"/>
    <w:rsid w:val="0054363F"/>
    <w:rsid w:val="005471C0"/>
    <w:rsid w:val="005521BA"/>
    <w:rsid w:val="00565272"/>
    <w:rsid w:val="00570930"/>
    <w:rsid w:val="00570AED"/>
    <w:rsid w:val="005712D7"/>
    <w:rsid w:val="00572188"/>
    <w:rsid w:val="00583303"/>
    <w:rsid w:val="00584ABE"/>
    <w:rsid w:val="0059232D"/>
    <w:rsid w:val="00597101"/>
    <w:rsid w:val="005A1E69"/>
    <w:rsid w:val="005A47B2"/>
    <w:rsid w:val="005A5961"/>
    <w:rsid w:val="005B2ACA"/>
    <w:rsid w:val="005B7E77"/>
    <w:rsid w:val="005C33B7"/>
    <w:rsid w:val="005D03C7"/>
    <w:rsid w:val="005D3F46"/>
    <w:rsid w:val="005D73A0"/>
    <w:rsid w:val="005D7E21"/>
    <w:rsid w:val="005E1D2D"/>
    <w:rsid w:val="005F3821"/>
    <w:rsid w:val="005F5850"/>
    <w:rsid w:val="00601B40"/>
    <w:rsid w:val="00603D57"/>
    <w:rsid w:val="006154E9"/>
    <w:rsid w:val="00624C8D"/>
    <w:rsid w:val="00626C93"/>
    <w:rsid w:val="00634355"/>
    <w:rsid w:val="0063732C"/>
    <w:rsid w:val="00640B44"/>
    <w:rsid w:val="006511AB"/>
    <w:rsid w:val="0065382D"/>
    <w:rsid w:val="00655B14"/>
    <w:rsid w:val="00655B98"/>
    <w:rsid w:val="00657626"/>
    <w:rsid w:val="00660435"/>
    <w:rsid w:val="00664E56"/>
    <w:rsid w:val="00674DCC"/>
    <w:rsid w:val="00682E4C"/>
    <w:rsid w:val="00686AEF"/>
    <w:rsid w:val="0069185C"/>
    <w:rsid w:val="006A49C7"/>
    <w:rsid w:val="006B6C09"/>
    <w:rsid w:val="006D3049"/>
    <w:rsid w:val="006D4029"/>
    <w:rsid w:val="006E080B"/>
    <w:rsid w:val="00704D0A"/>
    <w:rsid w:val="00716F0A"/>
    <w:rsid w:val="00716F78"/>
    <w:rsid w:val="00722F97"/>
    <w:rsid w:val="007233A2"/>
    <w:rsid w:val="00732980"/>
    <w:rsid w:val="0074671A"/>
    <w:rsid w:val="007545FE"/>
    <w:rsid w:val="00760B9D"/>
    <w:rsid w:val="00761131"/>
    <w:rsid w:val="007675DC"/>
    <w:rsid w:val="0077157D"/>
    <w:rsid w:val="00772C26"/>
    <w:rsid w:val="00774FA7"/>
    <w:rsid w:val="007806D4"/>
    <w:rsid w:val="007827FD"/>
    <w:rsid w:val="007913C3"/>
    <w:rsid w:val="007918D9"/>
    <w:rsid w:val="007A3E6F"/>
    <w:rsid w:val="007A672E"/>
    <w:rsid w:val="007B047C"/>
    <w:rsid w:val="007B31E5"/>
    <w:rsid w:val="007B3356"/>
    <w:rsid w:val="007B51A2"/>
    <w:rsid w:val="007D75A3"/>
    <w:rsid w:val="007D7610"/>
    <w:rsid w:val="007F46BF"/>
    <w:rsid w:val="008106CF"/>
    <w:rsid w:val="0081175D"/>
    <w:rsid w:val="008236B0"/>
    <w:rsid w:val="008300AD"/>
    <w:rsid w:val="0083173B"/>
    <w:rsid w:val="00832056"/>
    <w:rsid w:val="00834330"/>
    <w:rsid w:val="00836887"/>
    <w:rsid w:val="008413CB"/>
    <w:rsid w:val="00863806"/>
    <w:rsid w:val="00865B3B"/>
    <w:rsid w:val="00867169"/>
    <w:rsid w:val="0087071F"/>
    <w:rsid w:val="0087517C"/>
    <w:rsid w:val="0087665A"/>
    <w:rsid w:val="0088414B"/>
    <w:rsid w:val="00885874"/>
    <w:rsid w:val="00893947"/>
    <w:rsid w:val="00895447"/>
    <w:rsid w:val="008A4D85"/>
    <w:rsid w:val="008B2002"/>
    <w:rsid w:val="008E035F"/>
    <w:rsid w:val="008E106F"/>
    <w:rsid w:val="008E6F79"/>
    <w:rsid w:val="0090627A"/>
    <w:rsid w:val="0090690A"/>
    <w:rsid w:val="009118F6"/>
    <w:rsid w:val="00916532"/>
    <w:rsid w:val="00921053"/>
    <w:rsid w:val="00925FCE"/>
    <w:rsid w:val="0093522C"/>
    <w:rsid w:val="009371BB"/>
    <w:rsid w:val="00944A74"/>
    <w:rsid w:val="00944C98"/>
    <w:rsid w:val="00947B0F"/>
    <w:rsid w:val="00947D29"/>
    <w:rsid w:val="00952E69"/>
    <w:rsid w:val="00952F9F"/>
    <w:rsid w:val="00954D10"/>
    <w:rsid w:val="00965865"/>
    <w:rsid w:val="0096657B"/>
    <w:rsid w:val="0097347B"/>
    <w:rsid w:val="0098573F"/>
    <w:rsid w:val="0098608C"/>
    <w:rsid w:val="00986EC8"/>
    <w:rsid w:val="00991A6E"/>
    <w:rsid w:val="00992579"/>
    <w:rsid w:val="00992B93"/>
    <w:rsid w:val="00996972"/>
    <w:rsid w:val="0099700D"/>
    <w:rsid w:val="009B22B2"/>
    <w:rsid w:val="009B2704"/>
    <w:rsid w:val="009B39B3"/>
    <w:rsid w:val="009B4AF3"/>
    <w:rsid w:val="009D45A2"/>
    <w:rsid w:val="009D7F84"/>
    <w:rsid w:val="009F5338"/>
    <w:rsid w:val="00A01748"/>
    <w:rsid w:val="00A04B20"/>
    <w:rsid w:val="00A23698"/>
    <w:rsid w:val="00A30C15"/>
    <w:rsid w:val="00A405B8"/>
    <w:rsid w:val="00A44434"/>
    <w:rsid w:val="00A45876"/>
    <w:rsid w:val="00A45ED0"/>
    <w:rsid w:val="00A4683E"/>
    <w:rsid w:val="00A570D0"/>
    <w:rsid w:val="00A65F18"/>
    <w:rsid w:val="00A740B3"/>
    <w:rsid w:val="00A77B3E"/>
    <w:rsid w:val="00A83299"/>
    <w:rsid w:val="00A83D05"/>
    <w:rsid w:val="00A83E11"/>
    <w:rsid w:val="00A85137"/>
    <w:rsid w:val="00A86FB1"/>
    <w:rsid w:val="00A914A7"/>
    <w:rsid w:val="00A929AC"/>
    <w:rsid w:val="00A94BF1"/>
    <w:rsid w:val="00A964EB"/>
    <w:rsid w:val="00AA6671"/>
    <w:rsid w:val="00AA697D"/>
    <w:rsid w:val="00AB4077"/>
    <w:rsid w:val="00AB6D0A"/>
    <w:rsid w:val="00AC0B4D"/>
    <w:rsid w:val="00AC0B7E"/>
    <w:rsid w:val="00AC710F"/>
    <w:rsid w:val="00AD0599"/>
    <w:rsid w:val="00AE1368"/>
    <w:rsid w:val="00AE1AF2"/>
    <w:rsid w:val="00AE2C3E"/>
    <w:rsid w:val="00AE6D52"/>
    <w:rsid w:val="00AF5157"/>
    <w:rsid w:val="00B04A2F"/>
    <w:rsid w:val="00B04BFD"/>
    <w:rsid w:val="00B06A11"/>
    <w:rsid w:val="00B11A91"/>
    <w:rsid w:val="00B20708"/>
    <w:rsid w:val="00B32ABD"/>
    <w:rsid w:val="00B33BB2"/>
    <w:rsid w:val="00B34468"/>
    <w:rsid w:val="00B414CF"/>
    <w:rsid w:val="00B44D8F"/>
    <w:rsid w:val="00B46507"/>
    <w:rsid w:val="00B471C3"/>
    <w:rsid w:val="00B47992"/>
    <w:rsid w:val="00B5357E"/>
    <w:rsid w:val="00B55C0B"/>
    <w:rsid w:val="00B62601"/>
    <w:rsid w:val="00B9076D"/>
    <w:rsid w:val="00B9238C"/>
    <w:rsid w:val="00B938CD"/>
    <w:rsid w:val="00B944D5"/>
    <w:rsid w:val="00B9503E"/>
    <w:rsid w:val="00BA0B8A"/>
    <w:rsid w:val="00BA3BBB"/>
    <w:rsid w:val="00BA7400"/>
    <w:rsid w:val="00BB490E"/>
    <w:rsid w:val="00BB5B9C"/>
    <w:rsid w:val="00BC2CCC"/>
    <w:rsid w:val="00BD0265"/>
    <w:rsid w:val="00BD2A28"/>
    <w:rsid w:val="00BD3FBA"/>
    <w:rsid w:val="00BE2F31"/>
    <w:rsid w:val="00C012FA"/>
    <w:rsid w:val="00C01DF8"/>
    <w:rsid w:val="00C10B65"/>
    <w:rsid w:val="00C250BF"/>
    <w:rsid w:val="00C31B00"/>
    <w:rsid w:val="00C37B36"/>
    <w:rsid w:val="00C4502D"/>
    <w:rsid w:val="00C45B0B"/>
    <w:rsid w:val="00C5253F"/>
    <w:rsid w:val="00C52A39"/>
    <w:rsid w:val="00C5329D"/>
    <w:rsid w:val="00C564ED"/>
    <w:rsid w:val="00C570FF"/>
    <w:rsid w:val="00C60F56"/>
    <w:rsid w:val="00C7793B"/>
    <w:rsid w:val="00CA09FB"/>
    <w:rsid w:val="00CA1EFF"/>
    <w:rsid w:val="00CA1F43"/>
    <w:rsid w:val="00CA2A55"/>
    <w:rsid w:val="00CB2BD4"/>
    <w:rsid w:val="00CB3248"/>
    <w:rsid w:val="00CB4042"/>
    <w:rsid w:val="00CB5BDD"/>
    <w:rsid w:val="00CC03C6"/>
    <w:rsid w:val="00CC14E3"/>
    <w:rsid w:val="00CC1D22"/>
    <w:rsid w:val="00CC7FE0"/>
    <w:rsid w:val="00CD1242"/>
    <w:rsid w:val="00CD3BA5"/>
    <w:rsid w:val="00CD517A"/>
    <w:rsid w:val="00CD7F16"/>
    <w:rsid w:val="00CE1AD6"/>
    <w:rsid w:val="00CE6091"/>
    <w:rsid w:val="00CF5669"/>
    <w:rsid w:val="00D01357"/>
    <w:rsid w:val="00D05C8D"/>
    <w:rsid w:val="00D06130"/>
    <w:rsid w:val="00D15AA5"/>
    <w:rsid w:val="00D15F01"/>
    <w:rsid w:val="00D24C99"/>
    <w:rsid w:val="00D325F1"/>
    <w:rsid w:val="00D3270A"/>
    <w:rsid w:val="00D37AF6"/>
    <w:rsid w:val="00D407DD"/>
    <w:rsid w:val="00D46C57"/>
    <w:rsid w:val="00D50868"/>
    <w:rsid w:val="00D577A7"/>
    <w:rsid w:val="00D65232"/>
    <w:rsid w:val="00D65569"/>
    <w:rsid w:val="00D67028"/>
    <w:rsid w:val="00D670EA"/>
    <w:rsid w:val="00D67F21"/>
    <w:rsid w:val="00D71AD5"/>
    <w:rsid w:val="00D725BC"/>
    <w:rsid w:val="00D75308"/>
    <w:rsid w:val="00D76037"/>
    <w:rsid w:val="00D8167B"/>
    <w:rsid w:val="00D82699"/>
    <w:rsid w:val="00D845E2"/>
    <w:rsid w:val="00D8534E"/>
    <w:rsid w:val="00D8705F"/>
    <w:rsid w:val="00D95329"/>
    <w:rsid w:val="00D955D5"/>
    <w:rsid w:val="00D96544"/>
    <w:rsid w:val="00DA18B7"/>
    <w:rsid w:val="00DB7124"/>
    <w:rsid w:val="00DC609B"/>
    <w:rsid w:val="00DD13FC"/>
    <w:rsid w:val="00DD1CE9"/>
    <w:rsid w:val="00DD6B6B"/>
    <w:rsid w:val="00DE12EC"/>
    <w:rsid w:val="00DE2BFE"/>
    <w:rsid w:val="00DE664A"/>
    <w:rsid w:val="00DE7BA2"/>
    <w:rsid w:val="00DF229A"/>
    <w:rsid w:val="00DF3975"/>
    <w:rsid w:val="00DF629F"/>
    <w:rsid w:val="00E00663"/>
    <w:rsid w:val="00E0253D"/>
    <w:rsid w:val="00E02B9E"/>
    <w:rsid w:val="00E13C19"/>
    <w:rsid w:val="00E167A3"/>
    <w:rsid w:val="00E22945"/>
    <w:rsid w:val="00E22EC8"/>
    <w:rsid w:val="00E2595A"/>
    <w:rsid w:val="00E33D39"/>
    <w:rsid w:val="00E34E82"/>
    <w:rsid w:val="00E513FB"/>
    <w:rsid w:val="00E525AD"/>
    <w:rsid w:val="00E52666"/>
    <w:rsid w:val="00E66662"/>
    <w:rsid w:val="00E713C8"/>
    <w:rsid w:val="00E74D87"/>
    <w:rsid w:val="00E84C8E"/>
    <w:rsid w:val="00E85A3B"/>
    <w:rsid w:val="00E863FE"/>
    <w:rsid w:val="00E9170B"/>
    <w:rsid w:val="00E9242D"/>
    <w:rsid w:val="00E95651"/>
    <w:rsid w:val="00E977F0"/>
    <w:rsid w:val="00EA0208"/>
    <w:rsid w:val="00EA0B27"/>
    <w:rsid w:val="00EA0EA4"/>
    <w:rsid w:val="00EB162A"/>
    <w:rsid w:val="00EC2909"/>
    <w:rsid w:val="00EF3E9B"/>
    <w:rsid w:val="00F0154C"/>
    <w:rsid w:val="00F0278C"/>
    <w:rsid w:val="00F04EE8"/>
    <w:rsid w:val="00F0600B"/>
    <w:rsid w:val="00F12910"/>
    <w:rsid w:val="00F14523"/>
    <w:rsid w:val="00F40814"/>
    <w:rsid w:val="00F425E0"/>
    <w:rsid w:val="00F42DC4"/>
    <w:rsid w:val="00F44792"/>
    <w:rsid w:val="00F816A1"/>
    <w:rsid w:val="00F92EA6"/>
    <w:rsid w:val="00FA2096"/>
    <w:rsid w:val="00FA6A86"/>
    <w:rsid w:val="00FC21ED"/>
    <w:rsid w:val="00FD0269"/>
    <w:rsid w:val="00FD0732"/>
    <w:rsid w:val="00FD5A1A"/>
    <w:rsid w:val="00FE094F"/>
    <w:rsid w:val="00FE1919"/>
    <w:rsid w:val="00FE58B0"/>
    <w:rsid w:val="00FF14A9"/>
    <w:rsid w:val="00FF40A3"/>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4CAAF"/>
  <w15:docId w15:val="{A3F55F8C-3E30-6E4A-95EF-AD694FD7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5A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5A1A"/>
    <w:rPr>
      <w:sz w:val="18"/>
      <w:szCs w:val="18"/>
    </w:rPr>
  </w:style>
  <w:style w:type="paragraph" w:styleId="a5">
    <w:name w:val="footer"/>
    <w:basedOn w:val="a"/>
    <w:link w:val="a6"/>
    <w:uiPriority w:val="99"/>
    <w:unhideWhenUsed/>
    <w:rsid w:val="00FD5A1A"/>
    <w:pPr>
      <w:tabs>
        <w:tab w:val="center" w:pos="4153"/>
        <w:tab w:val="right" w:pos="8306"/>
      </w:tabs>
      <w:snapToGrid w:val="0"/>
    </w:pPr>
    <w:rPr>
      <w:sz w:val="18"/>
      <w:szCs w:val="18"/>
    </w:rPr>
  </w:style>
  <w:style w:type="character" w:customStyle="1" w:styleId="a6">
    <w:name w:val="页脚 字符"/>
    <w:basedOn w:val="a0"/>
    <w:link w:val="a5"/>
    <w:uiPriority w:val="99"/>
    <w:rsid w:val="00FD5A1A"/>
    <w:rPr>
      <w:sz w:val="18"/>
      <w:szCs w:val="18"/>
    </w:rPr>
  </w:style>
  <w:style w:type="character" w:styleId="a7">
    <w:name w:val="annotation reference"/>
    <w:basedOn w:val="a0"/>
    <w:semiHidden/>
    <w:unhideWhenUsed/>
    <w:rsid w:val="00E0253D"/>
    <w:rPr>
      <w:sz w:val="21"/>
      <w:szCs w:val="21"/>
    </w:rPr>
  </w:style>
  <w:style w:type="paragraph" w:styleId="a8">
    <w:name w:val="annotation text"/>
    <w:basedOn w:val="a"/>
    <w:link w:val="a9"/>
    <w:semiHidden/>
    <w:unhideWhenUsed/>
    <w:rsid w:val="00E0253D"/>
  </w:style>
  <w:style w:type="character" w:customStyle="1" w:styleId="a9">
    <w:name w:val="批注文字 字符"/>
    <w:basedOn w:val="a0"/>
    <w:link w:val="a8"/>
    <w:semiHidden/>
    <w:rsid w:val="00E0253D"/>
    <w:rPr>
      <w:sz w:val="24"/>
      <w:szCs w:val="24"/>
    </w:rPr>
  </w:style>
  <w:style w:type="paragraph" w:styleId="aa">
    <w:name w:val="annotation subject"/>
    <w:basedOn w:val="a8"/>
    <w:next w:val="a8"/>
    <w:link w:val="ab"/>
    <w:semiHidden/>
    <w:unhideWhenUsed/>
    <w:rsid w:val="00E0253D"/>
    <w:rPr>
      <w:b/>
      <w:bCs/>
    </w:rPr>
  </w:style>
  <w:style w:type="character" w:customStyle="1" w:styleId="ab">
    <w:name w:val="批注主题 字符"/>
    <w:basedOn w:val="a9"/>
    <w:link w:val="aa"/>
    <w:semiHidden/>
    <w:rsid w:val="00E0253D"/>
    <w:rPr>
      <w:b/>
      <w:bCs/>
      <w:sz w:val="24"/>
      <w:szCs w:val="24"/>
    </w:rPr>
  </w:style>
  <w:style w:type="paragraph" w:styleId="ac">
    <w:name w:val="Balloon Text"/>
    <w:basedOn w:val="a"/>
    <w:link w:val="ad"/>
    <w:semiHidden/>
    <w:unhideWhenUsed/>
    <w:rsid w:val="00E0253D"/>
    <w:rPr>
      <w:sz w:val="18"/>
      <w:szCs w:val="18"/>
    </w:rPr>
  </w:style>
  <w:style w:type="character" w:customStyle="1" w:styleId="ad">
    <w:name w:val="批注框文本 字符"/>
    <w:basedOn w:val="a0"/>
    <w:link w:val="ac"/>
    <w:semiHidden/>
    <w:rsid w:val="00E0253D"/>
    <w:rPr>
      <w:sz w:val="18"/>
      <w:szCs w:val="18"/>
    </w:rPr>
  </w:style>
  <w:style w:type="table" w:customStyle="1" w:styleId="PlainTable11">
    <w:name w:val="Plain Table 11"/>
    <w:basedOn w:val="a1"/>
    <w:uiPriority w:val="41"/>
    <w:rsid w:val="00A45ED0"/>
    <w:rPr>
      <w:rFonts w:asciiTheme="minorHAnsi" w:eastAsiaTheme="minorHAnsi" w:hAnsiTheme="minorHAnsi" w:cstheme="minorBidi"/>
      <w:sz w:val="22"/>
      <w:szCs w:val="22"/>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List Paragraph"/>
    <w:basedOn w:val="a"/>
    <w:uiPriority w:val="34"/>
    <w:qFormat/>
    <w:rsid w:val="0083173B"/>
    <w:pPr>
      <w:ind w:firstLineChars="200" w:firstLine="420"/>
    </w:pPr>
  </w:style>
  <w:style w:type="paragraph" w:styleId="af">
    <w:name w:val="Revision"/>
    <w:hidden/>
    <w:uiPriority w:val="99"/>
    <w:semiHidden/>
    <w:rsid w:val="00B53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8147">
      <w:bodyDiv w:val="1"/>
      <w:marLeft w:val="0"/>
      <w:marRight w:val="0"/>
      <w:marTop w:val="0"/>
      <w:marBottom w:val="0"/>
      <w:divBdr>
        <w:top w:val="none" w:sz="0" w:space="0" w:color="auto"/>
        <w:left w:val="none" w:sz="0" w:space="0" w:color="auto"/>
        <w:bottom w:val="none" w:sz="0" w:space="0" w:color="auto"/>
        <w:right w:val="none" w:sz="0" w:space="0" w:color="auto"/>
      </w:divBdr>
    </w:div>
    <w:div w:id="333994183">
      <w:bodyDiv w:val="1"/>
      <w:marLeft w:val="0"/>
      <w:marRight w:val="0"/>
      <w:marTop w:val="0"/>
      <w:marBottom w:val="0"/>
      <w:divBdr>
        <w:top w:val="none" w:sz="0" w:space="0" w:color="auto"/>
        <w:left w:val="none" w:sz="0" w:space="0" w:color="auto"/>
        <w:bottom w:val="none" w:sz="0" w:space="0" w:color="auto"/>
        <w:right w:val="none" w:sz="0" w:space="0" w:color="auto"/>
      </w:divBdr>
    </w:div>
    <w:div w:id="639653228">
      <w:bodyDiv w:val="1"/>
      <w:marLeft w:val="0"/>
      <w:marRight w:val="0"/>
      <w:marTop w:val="0"/>
      <w:marBottom w:val="0"/>
      <w:divBdr>
        <w:top w:val="none" w:sz="0" w:space="0" w:color="auto"/>
        <w:left w:val="none" w:sz="0" w:space="0" w:color="auto"/>
        <w:bottom w:val="none" w:sz="0" w:space="0" w:color="auto"/>
        <w:right w:val="none" w:sz="0" w:space="0" w:color="auto"/>
      </w:divBdr>
    </w:div>
    <w:div w:id="841896835">
      <w:bodyDiv w:val="1"/>
      <w:marLeft w:val="0"/>
      <w:marRight w:val="0"/>
      <w:marTop w:val="0"/>
      <w:marBottom w:val="0"/>
      <w:divBdr>
        <w:top w:val="none" w:sz="0" w:space="0" w:color="auto"/>
        <w:left w:val="none" w:sz="0" w:space="0" w:color="auto"/>
        <w:bottom w:val="none" w:sz="0" w:space="0" w:color="auto"/>
        <w:right w:val="none" w:sz="0" w:space="0" w:color="auto"/>
      </w:divBdr>
    </w:div>
    <w:div w:id="1015379913">
      <w:bodyDiv w:val="1"/>
      <w:marLeft w:val="0"/>
      <w:marRight w:val="0"/>
      <w:marTop w:val="0"/>
      <w:marBottom w:val="0"/>
      <w:divBdr>
        <w:top w:val="none" w:sz="0" w:space="0" w:color="auto"/>
        <w:left w:val="none" w:sz="0" w:space="0" w:color="auto"/>
        <w:bottom w:val="none" w:sz="0" w:space="0" w:color="auto"/>
        <w:right w:val="none" w:sz="0" w:space="0" w:color="auto"/>
      </w:divBdr>
    </w:div>
    <w:div w:id="1070806836">
      <w:bodyDiv w:val="1"/>
      <w:marLeft w:val="0"/>
      <w:marRight w:val="0"/>
      <w:marTop w:val="0"/>
      <w:marBottom w:val="0"/>
      <w:divBdr>
        <w:top w:val="none" w:sz="0" w:space="0" w:color="auto"/>
        <w:left w:val="none" w:sz="0" w:space="0" w:color="auto"/>
        <w:bottom w:val="none" w:sz="0" w:space="0" w:color="auto"/>
        <w:right w:val="none" w:sz="0" w:space="0" w:color="auto"/>
      </w:divBdr>
    </w:div>
    <w:div w:id="1448506061">
      <w:bodyDiv w:val="1"/>
      <w:marLeft w:val="0"/>
      <w:marRight w:val="0"/>
      <w:marTop w:val="0"/>
      <w:marBottom w:val="0"/>
      <w:divBdr>
        <w:top w:val="none" w:sz="0" w:space="0" w:color="auto"/>
        <w:left w:val="none" w:sz="0" w:space="0" w:color="auto"/>
        <w:bottom w:val="none" w:sz="0" w:space="0" w:color="auto"/>
        <w:right w:val="none" w:sz="0" w:space="0" w:color="auto"/>
      </w:divBdr>
    </w:div>
    <w:div w:id="1520050525">
      <w:bodyDiv w:val="1"/>
      <w:marLeft w:val="0"/>
      <w:marRight w:val="0"/>
      <w:marTop w:val="0"/>
      <w:marBottom w:val="0"/>
      <w:divBdr>
        <w:top w:val="none" w:sz="0" w:space="0" w:color="auto"/>
        <w:left w:val="none" w:sz="0" w:space="0" w:color="auto"/>
        <w:bottom w:val="none" w:sz="0" w:space="0" w:color="auto"/>
        <w:right w:val="none" w:sz="0" w:space="0" w:color="auto"/>
      </w:divBdr>
    </w:div>
    <w:div w:id="1564220774">
      <w:bodyDiv w:val="1"/>
      <w:marLeft w:val="0"/>
      <w:marRight w:val="0"/>
      <w:marTop w:val="0"/>
      <w:marBottom w:val="0"/>
      <w:divBdr>
        <w:top w:val="none" w:sz="0" w:space="0" w:color="auto"/>
        <w:left w:val="none" w:sz="0" w:space="0" w:color="auto"/>
        <w:bottom w:val="none" w:sz="0" w:space="0" w:color="auto"/>
        <w:right w:val="none" w:sz="0" w:space="0" w:color="auto"/>
      </w:divBdr>
    </w:div>
    <w:div w:id="172336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22</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AIIMS</dc:creator>
  <cp:lastModifiedBy>BPG Wang,Jin-Lei</cp:lastModifiedBy>
  <cp:revision>76</cp:revision>
  <dcterms:created xsi:type="dcterms:W3CDTF">2023-02-04T03:51:00Z</dcterms:created>
  <dcterms:modified xsi:type="dcterms:W3CDTF">2023-02-13T07:47:00Z</dcterms:modified>
</cp:coreProperties>
</file>