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80626</w:t>
      </w: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Observational Study</w:t>
      </w: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Hepatobiliary manifestations following two-stages elective laparoscopic restorative proctocolectomy for patients with ulcerative colitis:</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A prospective observational study</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Habeeb TAAM</w:t>
      </w:r>
      <w:r>
        <w:rPr>
          <w:rFonts w:ascii="Book Antiqua" w:eastAsia="Book Antiqua" w:hAnsi="Book Antiqua" w:cs="Book Antiqua"/>
          <w:i/>
          <w:iCs/>
          <w:color w:val="000000"/>
        </w:rPr>
        <w:t xml:space="preserve"> et al</w:t>
      </w:r>
      <w:r>
        <w:rPr>
          <w:rFonts w:ascii="Book Antiqua" w:eastAsia="Book Antiqua" w:hAnsi="Book Antiqua" w:cs="Book Antiqua"/>
          <w:color w:val="000000"/>
        </w:rPr>
        <w:t>. Hepatobiliary manifestations after colectomy for UC</w:t>
      </w:r>
    </w:p>
    <w:p w:rsidR="00802472" w:rsidRDefault="00802472">
      <w:pPr>
        <w:spacing w:line="360" w:lineRule="auto"/>
        <w:jc w:val="both"/>
        <w:rPr>
          <w:rFonts w:ascii="Book Antiqua" w:hAnsi="Book Antiqua" w:cs="Book Antiqua"/>
        </w:rPr>
      </w:pPr>
    </w:p>
    <w:p w:rsidR="00802472" w:rsidRDefault="00000000">
      <w:pPr>
        <w:tabs>
          <w:tab w:val="left" w:pos="1230"/>
        </w:tabs>
        <w:spacing w:line="360" w:lineRule="auto"/>
        <w:jc w:val="both"/>
        <w:rPr>
          <w:rStyle w:val="Strong1"/>
          <w:rFonts w:ascii="Book Antiqua" w:hAnsi="Book Antiqua" w:cs="Book Antiqua"/>
          <w:b w:val="0"/>
          <w:bCs w:val="0"/>
        </w:rPr>
      </w:pPr>
      <w:bookmarkStart w:id="0" w:name="OLE_LINK1"/>
      <w:r>
        <w:rPr>
          <w:rFonts w:ascii="Book Antiqua" w:hAnsi="Book Antiqua" w:cs="Book Antiqua"/>
        </w:rPr>
        <w:t>Tamer</w:t>
      </w:r>
      <w:r>
        <w:rPr>
          <w:rFonts w:ascii="Book Antiqua" w:eastAsia="宋体" w:hAnsi="Book Antiqua" w:cs="Book Antiqua" w:hint="eastAsia"/>
          <w:lang w:eastAsia="zh-CN"/>
        </w:rPr>
        <w:t xml:space="preserve"> </w:t>
      </w:r>
      <w:r>
        <w:rPr>
          <w:rFonts w:ascii="Book Antiqua" w:hAnsi="Book Antiqua" w:cs="Book Antiqua"/>
        </w:rPr>
        <w:t>A</w:t>
      </w:r>
      <w:r>
        <w:rPr>
          <w:rFonts w:ascii="Book Antiqua" w:eastAsia="宋体" w:hAnsi="Book Antiqua" w:cs="Book Antiqua" w:hint="eastAsia"/>
          <w:lang w:eastAsia="zh-CN"/>
        </w:rPr>
        <w:t xml:space="preserve"> </w:t>
      </w:r>
      <w:r>
        <w:rPr>
          <w:rFonts w:ascii="Book Antiqua" w:hAnsi="Book Antiqua" w:cs="Book Antiqua"/>
        </w:rPr>
        <w:t>A</w:t>
      </w:r>
      <w:r>
        <w:rPr>
          <w:rFonts w:ascii="Book Antiqua" w:eastAsia="宋体" w:hAnsi="Book Antiqua" w:cs="Book Antiqua" w:hint="eastAsia"/>
          <w:lang w:eastAsia="zh-CN"/>
        </w:rPr>
        <w:t xml:space="preserve"> </w:t>
      </w:r>
      <w:r>
        <w:rPr>
          <w:rFonts w:ascii="Book Antiqua" w:hAnsi="Book Antiqua" w:cs="Book Antiqua"/>
        </w:rPr>
        <w:t>M</w:t>
      </w:r>
      <w:r>
        <w:rPr>
          <w:rFonts w:ascii="Book Antiqua" w:eastAsia="宋体" w:hAnsi="Book Antiqua" w:cs="Book Antiqua" w:hint="eastAsia"/>
          <w:lang w:eastAsia="zh-CN"/>
        </w:rPr>
        <w:t xml:space="preserve"> </w:t>
      </w:r>
      <w:r>
        <w:rPr>
          <w:rFonts w:ascii="Book Antiqua" w:hAnsi="Book Antiqua" w:cs="Book Antiqua"/>
        </w:rPr>
        <w:t>Habeeb</w:t>
      </w:r>
      <w:r>
        <w:rPr>
          <w:rFonts w:ascii="Book Antiqua" w:hAnsi="Book Antiqua" w:cs="Book Antiqua"/>
          <w:shd w:val="clear" w:color="auto" w:fill="FFFFFF"/>
        </w:rPr>
        <w:t xml:space="preserve">, </w:t>
      </w:r>
      <w:r>
        <w:rPr>
          <w:rFonts w:ascii="Book Antiqua" w:hAnsi="Book Antiqua" w:cs="Book Antiqua"/>
        </w:rPr>
        <w:t>Abdulzahra Hussain</w:t>
      </w:r>
      <w:r>
        <w:rPr>
          <w:rFonts w:ascii="Book Antiqua" w:hAnsi="Book Antiqua" w:cs="Book Antiqua"/>
          <w:shd w:val="clear" w:color="auto" w:fill="FFFFFF"/>
        </w:rPr>
        <w:t xml:space="preserve">, </w:t>
      </w:r>
      <w:r>
        <w:rPr>
          <w:rFonts w:ascii="Book Antiqua" w:hAnsi="Book Antiqua" w:cs="Book Antiqua"/>
        </w:rPr>
        <w:t>Mauro Podda, Pasquale Cianci, Bruce Ramshaw, Khaled Safwat,</w:t>
      </w:r>
      <w:r>
        <w:rPr>
          <w:rFonts w:ascii="Book Antiqua" w:hAnsi="Book Antiqua" w:cs="Book Antiqua"/>
          <w:lang w:eastAsia="ar-EG" w:bidi="ar-EG"/>
        </w:rPr>
        <w:t xml:space="preserve"> Wesam M Amr, </w:t>
      </w:r>
      <w:r>
        <w:rPr>
          <w:rFonts w:ascii="Book Antiqua" w:hAnsi="Book Antiqua" w:cs="Book Antiqua"/>
        </w:rPr>
        <w:t>Tamer Wasefy</w:t>
      </w:r>
      <w:r>
        <w:rPr>
          <w:rFonts w:ascii="Book Antiqua" w:hAnsi="Book Antiqua" w:cs="Book Antiqua"/>
          <w:lang w:eastAsia="ar-EG" w:bidi="ar-EG"/>
        </w:rPr>
        <w:t>, Alaa A Fiad,</w:t>
      </w:r>
      <w:r>
        <w:rPr>
          <w:rFonts w:ascii="Book Antiqua" w:hAnsi="Book Antiqua" w:cs="Book Antiqua"/>
        </w:rPr>
        <w:t xml:space="preserve"> Mohamed Ibrahim Mansour,</w:t>
      </w:r>
      <w:r>
        <w:rPr>
          <w:rFonts w:ascii="Book Antiqua" w:hAnsi="Book Antiqua" w:cs="Book Antiqua"/>
          <w:lang w:bidi="ar-EG"/>
        </w:rPr>
        <w:t xml:space="preserve"> Adel Mahmoud Moursi</w:t>
      </w:r>
      <w:r>
        <w:rPr>
          <w:rFonts w:ascii="Book Antiqua" w:hAnsi="Book Antiqua" w:cs="Book Antiqua"/>
        </w:rPr>
        <w:t>, Gamal Osman,</w:t>
      </w:r>
      <w:r>
        <w:rPr>
          <w:rFonts w:ascii="Book Antiqua" w:hAnsi="Book Antiqua" w:cs="Book Antiqua"/>
          <w:lang w:bidi="ar-EG"/>
        </w:rPr>
        <w:t xml:space="preserve"> Anass Qasem</w:t>
      </w:r>
      <w:r>
        <w:rPr>
          <w:rFonts w:ascii="Book Antiqua" w:hAnsi="Book Antiqua" w:cs="Book Antiqua"/>
          <w:lang w:eastAsia="ar-EG" w:bidi="ar-EG"/>
        </w:rPr>
        <w:t>,</w:t>
      </w:r>
      <w:r>
        <w:rPr>
          <w:rFonts w:ascii="Book Antiqua" w:hAnsi="Book Antiqua" w:cs="Book Antiqua"/>
          <w:vertAlign w:val="superscript"/>
        </w:rPr>
        <w:t xml:space="preserve"> </w:t>
      </w:r>
      <w:r>
        <w:rPr>
          <w:rFonts w:ascii="Book Antiqua" w:hAnsi="Book Antiqua" w:cs="Book Antiqua"/>
          <w:lang w:eastAsia="ar-EG" w:bidi="ar-EG"/>
        </w:rPr>
        <w:t xml:space="preserve">Mohamed </w:t>
      </w:r>
      <w:r>
        <w:rPr>
          <w:rFonts w:ascii="Book Antiqua" w:eastAsia="宋体" w:hAnsi="Book Antiqua" w:cs="Book Antiqua" w:hint="eastAsia"/>
          <w:lang w:eastAsia="zh-CN" w:bidi="ar-EG"/>
        </w:rPr>
        <w:t>F</w:t>
      </w:r>
      <w:r>
        <w:rPr>
          <w:rFonts w:ascii="Book Antiqua" w:hAnsi="Book Antiqua" w:cs="Book Antiqua"/>
          <w:lang w:eastAsia="ar-EG" w:bidi="ar-EG"/>
        </w:rPr>
        <w:t>awzy,</w:t>
      </w:r>
      <w:r>
        <w:rPr>
          <w:rFonts w:ascii="Book Antiqua" w:hAnsi="Book Antiqua" w:cs="Book Antiqua"/>
          <w:lang w:bidi="ar-EG"/>
        </w:rPr>
        <w:t xml:space="preserve"> Mohamed Ibrahim Abo Alsaad, Abd-Elfattah Kalmoush, Mohammed Shaaban Nassar, Fawzy M Mustafa, Mahmoud Hassib Morsi Badawy,</w:t>
      </w:r>
      <w:r>
        <w:rPr>
          <w:rFonts w:ascii="Book Antiqua" w:eastAsia="宋体" w:hAnsi="Book Antiqua" w:cs="Book Antiqua" w:hint="eastAsia"/>
          <w:lang w:eastAsia="zh-CN" w:bidi="ar-EG"/>
        </w:rPr>
        <w:t xml:space="preserve"> </w:t>
      </w:r>
      <w:r>
        <w:rPr>
          <w:rFonts w:ascii="Book Antiqua" w:hAnsi="Book Antiqua" w:cs="Book Antiqua"/>
          <w:lang w:bidi="ar-EG"/>
        </w:rPr>
        <w:t>Ahmed Hamdy, Hamdi Elbelkasi,</w:t>
      </w:r>
      <w:r>
        <w:rPr>
          <w:rFonts w:ascii="Book Antiqua" w:hAnsi="Book Antiqua" w:cs="Book Antiqua"/>
          <w:lang w:eastAsia="ar-EG" w:bidi="ar-EG"/>
        </w:rPr>
        <w:t xml:space="preserve"> </w:t>
      </w:r>
      <w:r>
        <w:rPr>
          <w:rFonts w:ascii="Book Antiqua" w:hAnsi="Book Antiqua" w:cs="Book Antiqua"/>
          <w:lang w:bidi="ar-EG"/>
        </w:rPr>
        <w:t>Bassam Mousa</w:t>
      </w:r>
      <w:r>
        <w:rPr>
          <w:rFonts w:ascii="Book Antiqua" w:hAnsi="Book Antiqua" w:cs="Book Antiqua"/>
          <w:lang w:eastAsia="ar-EG" w:bidi="ar-EG"/>
        </w:rPr>
        <w:t>,</w:t>
      </w:r>
      <w:r>
        <w:rPr>
          <w:rFonts w:ascii="Book Antiqua" w:hAnsi="Book Antiqua" w:cs="Book Antiqua"/>
        </w:rPr>
        <w:t xml:space="preserve"> Abd-Elrahman M Metwalli</w:t>
      </w:r>
      <w:r>
        <w:rPr>
          <w:rFonts w:ascii="Book Antiqua" w:hAnsi="Book Antiqua" w:cs="Book Antiqua"/>
          <w:lang w:eastAsia="ar-EG" w:bidi="ar-EG"/>
        </w:rPr>
        <w:t>,</w:t>
      </w:r>
      <w:r>
        <w:rPr>
          <w:rFonts w:ascii="Book Antiqua" w:hAnsi="Book Antiqua" w:cs="Book Antiqua"/>
          <w:lang w:bidi="ar-EG"/>
        </w:rPr>
        <w:t xml:space="preserve"> Walid A Mawla</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lang w:eastAsia="ar-EG" w:bidi="ar-EG"/>
        </w:rPr>
        <w:t>Mostafa M Elaidy</w:t>
      </w:r>
      <w:r>
        <w:rPr>
          <w:rFonts w:ascii="Book Antiqua" w:hAnsi="Book Antiqua" w:cs="Book Antiqua"/>
          <w:lang w:bidi="ar-EG"/>
        </w:rPr>
        <w:t>,</w:t>
      </w:r>
      <w:r>
        <w:rPr>
          <w:rFonts w:ascii="Book Antiqua" w:hAnsi="Book Antiqua" w:cs="Book Antiqua"/>
        </w:rPr>
        <w:t xml:space="preserve"> Muhammad Ali Baghdadi</w:t>
      </w:r>
      <w:r>
        <w:rPr>
          <w:rFonts w:ascii="Book Antiqua" w:hAnsi="Book Antiqua" w:cs="Book Antiqua"/>
          <w:lang w:bidi="ar-EG"/>
        </w:rPr>
        <w:t>,</w:t>
      </w:r>
      <w:r>
        <w:rPr>
          <w:rFonts w:ascii="Book Antiqua" w:eastAsia="宋体" w:hAnsi="Book Antiqua" w:cs="Book Antiqua" w:hint="eastAsia"/>
          <w:lang w:eastAsia="zh-CN" w:bidi="ar-EG"/>
        </w:rPr>
        <w:t xml:space="preserve"> </w:t>
      </w:r>
      <w:r>
        <w:rPr>
          <w:rFonts w:ascii="Book Antiqua" w:hAnsi="Book Antiqua" w:cs="Book Antiqua"/>
          <w:lang w:bidi="ar-EG"/>
        </w:rPr>
        <w:t>Ahmed Raafat</w:t>
      </w:r>
    </w:p>
    <w:bookmarkEnd w:id="0"/>
    <w:p w:rsidR="00802472" w:rsidRDefault="00802472">
      <w:pPr>
        <w:spacing w:line="360" w:lineRule="auto"/>
        <w:jc w:val="both"/>
        <w:rPr>
          <w:rFonts w:ascii="Book Antiqua" w:hAnsi="Book Antiqua" w:cs="Book Antiqua"/>
          <w:color w:val="FF0000"/>
          <w:u w:val="single"/>
        </w:rPr>
      </w:pPr>
    </w:p>
    <w:p w:rsidR="00802472" w:rsidRDefault="00000000">
      <w:pPr>
        <w:tabs>
          <w:tab w:val="left" w:pos="1230"/>
        </w:tabs>
        <w:spacing w:line="360" w:lineRule="auto"/>
        <w:jc w:val="both"/>
        <w:rPr>
          <w:rFonts w:ascii="Book Antiqua" w:hAnsi="Book Antiqua" w:cs="Book Antiqua"/>
        </w:rPr>
      </w:pPr>
      <w:bookmarkStart w:id="1" w:name="OLE_LINK20"/>
      <w:bookmarkStart w:id="2" w:name="OLE_LINK19"/>
      <w:r>
        <w:rPr>
          <w:rFonts w:ascii="Book Antiqua" w:eastAsia="Book Antiqua" w:hAnsi="Book Antiqua" w:cs="Book Antiqua"/>
          <w:b/>
          <w:bCs/>
        </w:rPr>
        <w:t>Tamer</w:t>
      </w:r>
      <w:r>
        <w:rPr>
          <w:rFonts w:ascii="Book Antiqua" w:eastAsia="宋体" w:hAnsi="Book Antiqua" w:cs="Book Antiqua" w:hint="eastAsia"/>
          <w:b/>
          <w:bCs/>
          <w:lang w:eastAsia="zh-CN"/>
        </w:rPr>
        <w:t xml:space="preserve"> </w:t>
      </w:r>
      <w:r>
        <w:rPr>
          <w:rFonts w:ascii="Book Antiqua" w:eastAsia="Book Antiqua" w:hAnsi="Book Antiqua" w:cs="Book Antiqua"/>
          <w:b/>
          <w:bCs/>
        </w:rPr>
        <w:t>A</w:t>
      </w:r>
      <w:r>
        <w:rPr>
          <w:rFonts w:ascii="Book Antiqua" w:eastAsia="宋体" w:hAnsi="Book Antiqua" w:cs="Book Antiqua" w:hint="eastAsia"/>
          <w:b/>
          <w:bCs/>
          <w:lang w:eastAsia="zh-CN"/>
        </w:rPr>
        <w:t xml:space="preserve"> </w:t>
      </w:r>
      <w:r>
        <w:rPr>
          <w:rFonts w:ascii="Book Antiqua" w:eastAsia="Book Antiqua" w:hAnsi="Book Antiqua" w:cs="Book Antiqua"/>
          <w:b/>
          <w:bCs/>
        </w:rPr>
        <w:t>A</w:t>
      </w:r>
      <w:r>
        <w:rPr>
          <w:rFonts w:ascii="Book Antiqua" w:eastAsia="宋体" w:hAnsi="Book Antiqua" w:cs="Book Antiqua" w:hint="eastAsia"/>
          <w:b/>
          <w:bCs/>
          <w:lang w:eastAsia="zh-CN"/>
        </w:rPr>
        <w:t xml:space="preserve"> </w:t>
      </w:r>
      <w:r>
        <w:rPr>
          <w:rFonts w:ascii="Book Antiqua" w:eastAsia="Book Antiqua" w:hAnsi="Book Antiqua" w:cs="Book Antiqua"/>
          <w:b/>
          <w:bCs/>
        </w:rPr>
        <w:t>M</w:t>
      </w:r>
      <w:r>
        <w:rPr>
          <w:rFonts w:ascii="Book Antiqua" w:eastAsia="宋体" w:hAnsi="Book Antiqua" w:cs="Book Antiqua" w:hint="eastAsia"/>
          <w:b/>
          <w:bCs/>
          <w:lang w:eastAsia="zh-CN"/>
        </w:rPr>
        <w:t xml:space="preserve"> </w:t>
      </w:r>
      <w:r>
        <w:rPr>
          <w:rFonts w:ascii="Book Antiqua" w:eastAsia="Book Antiqua" w:hAnsi="Book Antiqua" w:cs="Book Antiqua"/>
          <w:b/>
          <w:bCs/>
        </w:rPr>
        <w:t>Habeeb, Khaled Safwat, Wesam M Amr, Tamer Wasefy, Alaa A Fiad, Mohamed Ibrahim Mansour, Adel Mahmoud Moursi, Gamal Osman, Bassam Mousa, Abd-Elrahman M Metwalli, Walid A Mawla,</w:t>
      </w:r>
      <w:r>
        <w:rPr>
          <w:rFonts w:ascii="Book Antiqua" w:eastAsia="宋体" w:hAnsi="Book Antiqua" w:cs="Book Antiqua" w:hint="eastAsia"/>
          <w:b/>
          <w:bCs/>
          <w:lang w:eastAsia="zh-CN"/>
        </w:rPr>
        <w:t xml:space="preserve"> </w:t>
      </w:r>
      <w:r>
        <w:rPr>
          <w:rFonts w:ascii="Book Antiqua" w:eastAsia="Book Antiqua" w:hAnsi="Book Antiqua" w:cs="Book Antiqua"/>
          <w:b/>
          <w:bCs/>
        </w:rPr>
        <w:t>Mostafa M Elaidy, Muhammad Ali Baghdadi,</w:t>
      </w:r>
      <w:r>
        <w:rPr>
          <w:rFonts w:ascii="Book Antiqua" w:eastAsia="宋体" w:hAnsi="Book Antiqua" w:cs="Book Antiqua" w:hint="eastAsia"/>
          <w:b/>
          <w:bCs/>
          <w:lang w:eastAsia="zh-CN"/>
        </w:rPr>
        <w:t xml:space="preserve"> </w:t>
      </w:r>
      <w:r>
        <w:rPr>
          <w:rFonts w:ascii="Book Antiqua" w:eastAsia="Book Antiqua" w:hAnsi="Book Antiqua" w:cs="Book Antiqua"/>
          <w:b/>
          <w:bCs/>
        </w:rPr>
        <w:t>Ahmed Raafat,</w:t>
      </w:r>
      <w:r>
        <w:rPr>
          <w:rFonts w:ascii="Book Antiqua" w:eastAsia="宋体" w:hAnsi="Book Antiqua" w:cs="Book Antiqua"/>
          <w:b/>
          <w:bCs/>
          <w:lang w:eastAsia="zh-CN"/>
        </w:rPr>
        <w:t xml:space="preserve"> </w:t>
      </w:r>
      <w:bookmarkStart w:id="3" w:name="OLE_LINK2"/>
      <w:r>
        <w:rPr>
          <w:rFonts w:ascii="Book Antiqua" w:eastAsia="宋体" w:hAnsi="Book Antiqua" w:cs="Book Antiqua"/>
          <w:bCs/>
          <w:lang w:eastAsia="zh-CN"/>
        </w:rPr>
        <w:t>Department of</w:t>
      </w:r>
      <w:bookmarkEnd w:id="1"/>
      <w:bookmarkEnd w:id="2"/>
      <w:r>
        <w:rPr>
          <w:rFonts w:ascii="Book Antiqua" w:eastAsia="宋体" w:hAnsi="Book Antiqua" w:cs="Book Antiqua"/>
          <w:bCs/>
          <w:lang w:eastAsia="zh-CN"/>
        </w:rPr>
        <w:t xml:space="preserve"> </w:t>
      </w:r>
      <w:r>
        <w:rPr>
          <w:rFonts w:ascii="Book Antiqua" w:eastAsia="宋体" w:hAnsi="Book Antiqua" w:cs="Book Antiqua"/>
          <w:lang w:eastAsia="zh-CN"/>
        </w:rPr>
        <w:t>G</w:t>
      </w:r>
      <w:r>
        <w:rPr>
          <w:rFonts w:ascii="Book Antiqua" w:eastAsia="Book Antiqua" w:hAnsi="Book Antiqua" w:cs="Book Antiqua"/>
        </w:rPr>
        <w:t xml:space="preserve">eneral </w:t>
      </w:r>
      <w:r>
        <w:rPr>
          <w:rFonts w:ascii="Book Antiqua" w:eastAsia="宋体" w:hAnsi="Book Antiqua" w:cs="Book Antiqua"/>
          <w:lang w:eastAsia="zh-CN"/>
        </w:rPr>
        <w:t>S</w:t>
      </w:r>
      <w:r>
        <w:rPr>
          <w:rFonts w:ascii="Book Antiqua" w:eastAsia="Book Antiqua" w:hAnsi="Book Antiqua" w:cs="Book Antiqua"/>
        </w:rPr>
        <w:t xml:space="preserve">urgery, </w:t>
      </w:r>
      <w:r>
        <w:rPr>
          <w:rFonts w:ascii="Book Antiqua" w:eastAsia="宋体" w:hAnsi="Book Antiqua" w:cs="Book Antiqua"/>
          <w:lang w:eastAsia="zh-CN"/>
        </w:rPr>
        <w:t>F</w:t>
      </w:r>
      <w:r>
        <w:rPr>
          <w:rFonts w:ascii="Book Antiqua" w:eastAsia="Book Antiqua" w:hAnsi="Book Antiqua" w:cs="Book Antiqua"/>
        </w:rPr>
        <w:t xml:space="preserve">aculty of </w:t>
      </w:r>
      <w:r>
        <w:rPr>
          <w:rFonts w:ascii="Book Antiqua" w:eastAsia="宋体" w:hAnsi="Book Antiqua" w:cs="Book Antiqua"/>
          <w:lang w:eastAsia="zh-CN"/>
        </w:rPr>
        <w:t>M</w:t>
      </w:r>
      <w:r>
        <w:rPr>
          <w:rFonts w:ascii="Book Antiqua" w:eastAsia="Book Antiqua" w:hAnsi="Book Antiqua" w:cs="Book Antiqua"/>
        </w:rPr>
        <w:t>edicine</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Z</w:t>
      </w:r>
      <w:r>
        <w:rPr>
          <w:rFonts w:ascii="Book Antiqua" w:eastAsia="Book Antiqua" w:hAnsi="Book Antiqua" w:cs="Book Antiqua"/>
        </w:rPr>
        <w:t xml:space="preserve">agazig </w:t>
      </w:r>
      <w:r>
        <w:rPr>
          <w:rFonts w:ascii="Book Antiqua" w:eastAsia="宋体" w:hAnsi="Book Antiqua" w:cs="Book Antiqua"/>
          <w:lang w:eastAsia="zh-CN"/>
        </w:rPr>
        <w:t>U</w:t>
      </w:r>
      <w:r>
        <w:rPr>
          <w:rFonts w:ascii="Book Antiqua" w:eastAsia="Book Antiqua" w:hAnsi="Book Antiqua" w:cs="Book Antiqua"/>
        </w:rPr>
        <w:t xml:space="preserve">niversity, </w:t>
      </w:r>
      <w:r>
        <w:rPr>
          <w:rFonts w:ascii="Book Antiqua" w:eastAsia="宋体" w:hAnsi="Book Antiqua" w:cs="Book Antiqua"/>
          <w:lang w:eastAsia="zh-CN"/>
        </w:rPr>
        <w:t>Z</w:t>
      </w:r>
      <w:r>
        <w:rPr>
          <w:rFonts w:ascii="Book Antiqua" w:eastAsia="Book Antiqua" w:hAnsi="Book Antiqua" w:cs="Book Antiqua"/>
        </w:rPr>
        <w:t xml:space="preserve">agazig 44759, </w:t>
      </w:r>
      <w:r>
        <w:rPr>
          <w:rFonts w:ascii="Book Antiqua" w:eastAsia="宋体" w:hAnsi="Book Antiqua" w:cs="Book Antiqua"/>
          <w:lang w:eastAsia="zh-CN"/>
        </w:rPr>
        <w:t>S</w:t>
      </w:r>
      <w:r>
        <w:rPr>
          <w:rFonts w:ascii="Book Antiqua" w:eastAsia="Book Antiqua" w:hAnsi="Book Antiqua" w:cs="Book Antiqua"/>
        </w:rPr>
        <w:t>harkia</w:t>
      </w:r>
      <w:r>
        <w:rPr>
          <w:rFonts w:ascii="Book Antiqua" w:eastAsia="宋体" w:hAnsi="Book Antiqua" w:cs="Book Antiqua"/>
          <w:lang w:eastAsia="zh-CN"/>
        </w:rPr>
        <w:t>,</w:t>
      </w:r>
      <w:r>
        <w:rPr>
          <w:rFonts w:ascii="Book Antiqua" w:eastAsia="Book Antiqua" w:hAnsi="Book Antiqua" w:cs="Book Antiqua"/>
        </w:rPr>
        <w:t xml:space="preserve"> Egypt</w:t>
      </w:r>
    </w:p>
    <w:bookmarkEnd w:id="3"/>
    <w:p w:rsidR="00802472" w:rsidRDefault="00802472">
      <w:pPr>
        <w:spacing w:line="360" w:lineRule="auto"/>
        <w:jc w:val="both"/>
        <w:rPr>
          <w:rFonts w:ascii="Book Antiqua" w:eastAsia="Book Antiqua" w:hAnsi="Book Antiqua" w:cs="Book Antiqua"/>
          <w:b/>
          <w:bCs/>
          <w:color w:val="FF0000"/>
          <w:u w:val="single"/>
        </w:rPr>
      </w:pPr>
    </w:p>
    <w:p w:rsidR="00802472" w:rsidRDefault="00000000">
      <w:pPr>
        <w:spacing w:line="360" w:lineRule="auto"/>
        <w:jc w:val="both"/>
        <w:rPr>
          <w:rFonts w:ascii="Book Antiqua" w:hAnsi="Book Antiqua" w:cs="Book Antiqua"/>
          <w:color w:val="FF0000"/>
          <w:u w:val="single"/>
          <w:lang w:bidi="ar-EG"/>
        </w:rPr>
      </w:pPr>
      <w:bookmarkStart w:id="4" w:name="OLE_LINK5"/>
      <w:r>
        <w:rPr>
          <w:rFonts w:ascii="Book Antiqua" w:eastAsia="Book Antiqua" w:hAnsi="Book Antiqua" w:cs="Book Antiqua"/>
          <w:b/>
          <w:bCs/>
        </w:rPr>
        <w:t>Abdulzahra Hussain</w:t>
      </w:r>
      <w:bookmarkEnd w:id="4"/>
      <w:r>
        <w:rPr>
          <w:rFonts w:ascii="Book Antiqua" w:eastAsia="Book Antiqua" w:hAnsi="Book Antiqua" w:cs="Book Antiqua"/>
          <w:b/>
          <w:bCs/>
        </w:rPr>
        <w:t>,</w:t>
      </w:r>
      <w:r>
        <w:rPr>
          <w:rFonts w:ascii="Book Antiqua" w:eastAsia="Book Antiqua" w:hAnsi="Book Antiqua" w:cs="Book Antiqua"/>
          <w:b/>
          <w:bCs/>
          <w:color w:val="FF0000"/>
          <w:u w:val="single"/>
        </w:rPr>
        <w:t xml:space="preserve"> </w:t>
      </w:r>
      <w:bookmarkStart w:id="5" w:name="OLE_LINK6"/>
      <w:r>
        <w:rPr>
          <w:rFonts w:ascii="Book Antiqua" w:eastAsia="宋体" w:hAnsi="Book Antiqua" w:cs="Book Antiqua"/>
          <w:bCs/>
          <w:lang w:eastAsia="zh-CN"/>
        </w:rPr>
        <w:t>Homerton University Hospital</w:t>
      </w:r>
      <w:bookmarkEnd w:id="5"/>
      <w:r>
        <w:rPr>
          <w:rFonts w:ascii="Book Antiqua" w:eastAsia="宋体" w:hAnsi="Book Antiqua" w:cs="Book Antiqua"/>
          <w:bCs/>
          <w:lang w:eastAsia="zh-CN"/>
        </w:rPr>
        <w:t>, London</w:t>
      </w:r>
      <w:r>
        <w:rPr>
          <w:rFonts w:ascii="Book Antiqua" w:eastAsia="宋体" w:hAnsi="Book Antiqua" w:cs="Book Antiqua" w:hint="eastAsia"/>
          <w:bCs/>
          <w:lang w:eastAsia="zh-CN"/>
        </w:rPr>
        <w:t xml:space="preserve"> E9 6SR, </w:t>
      </w:r>
      <w:r>
        <w:rPr>
          <w:rFonts w:ascii="Book Antiqua" w:eastAsia="宋体" w:hAnsi="Book Antiqua" w:cs="Book Antiqua"/>
          <w:bCs/>
          <w:lang w:eastAsia="zh-CN"/>
        </w:rPr>
        <w:t>UK</w:t>
      </w:r>
    </w:p>
    <w:p w:rsidR="00802472" w:rsidRDefault="00802472">
      <w:pPr>
        <w:spacing w:line="360" w:lineRule="auto"/>
        <w:jc w:val="both"/>
        <w:rPr>
          <w:rFonts w:ascii="Book Antiqua" w:hAnsi="Book Antiqua" w:cs="Book Antiqua"/>
          <w:color w:val="FF0000"/>
          <w:u w:val="single"/>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rPr>
        <w:t xml:space="preserve">Mauro Podda, </w:t>
      </w:r>
      <w:r>
        <w:rPr>
          <w:rFonts w:ascii="Book Antiqua" w:eastAsia="Book Antiqua" w:hAnsi="Book Antiqua" w:cs="Book Antiqua"/>
        </w:rPr>
        <w:t>Department of Surgical Science, University of Cagliari, Cagliari 2432, Italy</w:t>
      </w:r>
    </w:p>
    <w:p w:rsidR="00802472" w:rsidRDefault="00802472">
      <w:pPr>
        <w:spacing w:line="360" w:lineRule="auto"/>
        <w:jc w:val="both"/>
        <w:rPr>
          <w:rFonts w:ascii="Book Antiqua" w:hAnsi="Book Antiqua" w:cs="Book Antiqua"/>
          <w:color w:val="FF0000"/>
          <w:u w:val="single"/>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rPr>
        <w:t xml:space="preserve">Pasquale Cianci, </w:t>
      </w:r>
      <w:r>
        <w:rPr>
          <w:rFonts w:ascii="Book Antiqua" w:eastAsia="Book Antiqua" w:hAnsi="Book Antiqua" w:cs="Book Antiqua"/>
        </w:rPr>
        <w:t xml:space="preserve">Department of Medical and Surgical Sciences, </w:t>
      </w:r>
      <w:bookmarkStart w:id="6" w:name="OLE_LINK7"/>
      <w:r>
        <w:rPr>
          <w:rFonts w:ascii="Book Antiqua" w:eastAsia="Book Antiqua" w:hAnsi="Book Antiqua" w:cs="Book Antiqua"/>
        </w:rPr>
        <w:t>Università degli studi di Foggia</w:t>
      </w:r>
      <w:bookmarkEnd w:id="6"/>
      <w:r>
        <w:rPr>
          <w:rFonts w:ascii="Book Antiqua" w:eastAsia="Book Antiqua" w:hAnsi="Book Antiqua" w:cs="Book Antiqua"/>
        </w:rPr>
        <w:t>, Foggia 546, Italy</w:t>
      </w:r>
    </w:p>
    <w:p w:rsidR="00802472" w:rsidRDefault="00802472">
      <w:pPr>
        <w:spacing w:line="360" w:lineRule="auto"/>
        <w:jc w:val="both"/>
        <w:rPr>
          <w:rFonts w:ascii="Book Antiqua" w:hAnsi="Book Antiqua" w:cs="Book Antiqua"/>
          <w:color w:val="FF0000"/>
          <w:u w:val="single"/>
        </w:rPr>
      </w:pPr>
    </w:p>
    <w:p w:rsidR="00802472" w:rsidRDefault="00000000">
      <w:pPr>
        <w:spacing w:line="360" w:lineRule="auto"/>
        <w:jc w:val="both"/>
        <w:rPr>
          <w:rFonts w:ascii="Book Antiqua" w:hAnsi="Book Antiqua" w:cs="Book Antiqua"/>
        </w:rPr>
      </w:pPr>
      <w:bookmarkStart w:id="7" w:name="OLE_LINK4"/>
      <w:r>
        <w:rPr>
          <w:rFonts w:ascii="Book Antiqua" w:eastAsia="Book Antiqua" w:hAnsi="Book Antiqua" w:cs="Book Antiqua"/>
          <w:b/>
          <w:bCs/>
        </w:rPr>
        <w:t>Bruce Ramshaw</w:t>
      </w:r>
      <w:bookmarkEnd w:id="7"/>
      <w:r>
        <w:rPr>
          <w:rFonts w:ascii="Book Antiqua" w:eastAsia="Book Antiqua" w:hAnsi="Book Antiqua" w:cs="Book Antiqua"/>
          <w:b/>
          <w:bCs/>
        </w:rPr>
        <w:t xml:space="preserve">, </w:t>
      </w:r>
      <w:r>
        <w:rPr>
          <w:rFonts w:ascii="Book Antiqua" w:eastAsia="Book Antiqua" w:hAnsi="Book Antiqua" w:cs="Book Antiqua"/>
        </w:rPr>
        <w:t>MD CQInsights PBC, Co-founder &amp; CEO, Tennessee</w:t>
      </w:r>
      <w:r>
        <w:rPr>
          <w:rFonts w:ascii="Book Antiqua" w:eastAsia="宋体" w:hAnsi="Book Antiqua" w:cs="Book Antiqua" w:hint="eastAsia"/>
          <w:lang w:eastAsia="zh-CN"/>
        </w:rPr>
        <w:t>, TN 37010,</w:t>
      </w:r>
      <w:r>
        <w:rPr>
          <w:rFonts w:ascii="Book Antiqua" w:eastAsia="Book Antiqua" w:hAnsi="Book Antiqua" w:cs="Book Antiqua"/>
        </w:rPr>
        <w:t xml:space="preserve"> United States</w:t>
      </w:r>
    </w:p>
    <w:p w:rsidR="00802472" w:rsidRDefault="00802472">
      <w:pPr>
        <w:spacing w:line="360" w:lineRule="auto"/>
        <w:jc w:val="both"/>
        <w:rPr>
          <w:rFonts w:ascii="Book Antiqua" w:hAnsi="Book Antiqua" w:cs="Book Antiqua"/>
          <w:color w:val="FF0000"/>
          <w:u w:val="single"/>
        </w:rPr>
      </w:pPr>
    </w:p>
    <w:p w:rsidR="0080247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Anass Qasem, </w:t>
      </w:r>
      <w:r>
        <w:rPr>
          <w:rFonts w:ascii="Book Antiqua" w:eastAsia="宋体" w:hAnsi="Book Antiqua" w:cs="Book Antiqua"/>
          <w:bCs/>
          <w:lang w:eastAsia="zh-CN"/>
        </w:rPr>
        <w:t xml:space="preserve">Department of </w:t>
      </w:r>
      <w:r>
        <w:rPr>
          <w:rFonts w:ascii="Book Antiqua" w:eastAsia="Book Antiqua" w:hAnsi="Book Antiqua" w:cs="Book Antiqua"/>
        </w:rPr>
        <w:t xml:space="preserve">Internal </w:t>
      </w:r>
      <w:r>
        <w:rPr>
          <w:rFonts w:ascii="Book Antiqua" w:eastAsia="宋体" w:hAnsi="Book Antiqua" w:cs="Book Antiqua"/>
          <w:lang w:eastAsia="zh-CN"/>
        </w:rPr>
        <w:t>M</w:t>
      </w:r>
      <w:r>
        <w:rPr>
          <w:rFonts w:ascii="Book Antiqua" w:eastAsia="Book Antiqua" w:hAnsi="Book Antiqua" w:cs="Book Antiqua"/>
        </w:rPr>
        <w:t xml:space="preserve">edicine, Zagazig </w:t>
      </w:r>
      <w:r>
        <w:rPr>
          <w:rFonts w:ascii="Book Antiqua" w:eastAsia="宋体" w:hAnsi="Book Antiqua" w:cs="Book Antiqua"/>
          <w:lang w:eastAsia="zh-CN"/>
        </w:rPr>
        <w:t>U</w:t>
      </w:r>
      <w:r>
        <w:rPr>
          <w:rFonts w:ascii="Book Antiqua" w:eastAsia="Book Antiqua" w:hAnsi="Book Antiqua" w:cs="Book Antiqua"/>
        </w:rPr>
        <w:t xml:space="preserve">niversity, </w:t>
      </w:r>
      <w:r>
        <w:rPr>
          <w:rFonts w:ascii="Book Antiqua" w:eastAsia="宋体" w:hAnsi="Book Antiqua" w:cs="Book Antiqua"/>
          <w:lang w:eastAsia="zh-CN"/>
        </w:rPr>
        <w:t>Z</w:t>
      </w:r>
      <w:r>
        <w:rPr>
          <w:rFonts w:ascii="Book Antiqua" w:eastAsia="Book Antiqua" w:hAnsi="Book Antiqua" w:cs="Book Antiqua"/>
        </w:rPr>
        <w:t>agazig 2355, Egypt</w:t>
      </w:r>
    </w:p>
    <w:p w:rsidR="00802472" w:rsidRDefault="00802472">
      <w:pPr>
        <w:spacing w:line="360" w:lineRule="auto"/>
        <w:jc w:val="both"/>
        <w:rPr>
          <w:rFonts w:ascii="Book Antiqua" w:eastAsia="Book Antiqua" w:hAnsi="Book Antiqua" w:cs="Book Antiqua"/>
          <w:color w:val="FF0000"/>
          <w:u w:val="single"/>
        </w:rPr>
      </w:pPr>
    </w:p>
    <w:p w:rsidR="0080247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Mohamed </w:t>
      </w:r>
      <w:r>
        <w:rPr>
          <w:rFonts w:ascii="Book Antiqua" w:eastAsia="宋体" w:hAnsi="Book Antiqua" w:cs="Book Antiqua"/>
          <w:b/>
          <w:bCs/>
          <w:lang w:eastAsia="zh-CN"/>
        </w:rPr>
        <w:t>F</w:t>
      </w:r>
      <w:r>
        <w:rPr>
          <w:rFonts w:ascii="Book Antiqua" w:eastAsia="Book Antiqua" w:hAnsi="Book Antiqua" w:cs="Book Antiqua"/>
          <w:b/>
          <w:bCs/>
        </w:rPr>
        <w:t xml:space="preserve">awzy, </w:t>
      </w:r>
      <w:r>
        <w:rPr>
          <w:rFonts w:ascii="Book Antiqua" w:eastAsia="宋体" w:hAnsi="Book Antiqua" w:cs="Book Antiqua"/>
          <w:bCs/>
          <w:lang w:eastAsia="zh-CN"/>
        </w:rPr>
        <w:t xml:space="preserve">Department of </w:t>
      </w:r>
      <w:r>
        <w:rPr>
          <w:rFonts w:ascii="Book Antiqua" w:eastAsia="Book Antiqua" w:hAnsi="Book Antiqua" w:cs="Book Antiqua"/>
        </w:rPr>
        <w:t xml:space="preserve">Internal </w:t>
      </w:r>
      <w:r>
        <w:rPr>
          <w:rFonts w:ascii="Book Antiqua" w:eastAsia="宋体" w:hAnsi="Book Antiqua" w:cs="Book Antiqua"/>
          <w:lang w:eastAsia="zh-CN"/>
        </w:rPr>
        <w:t>M</w:t>
      </w:r>
      <w:r>
        <w:rPr>
          <w:rFonts w:ascii="Book Antiqua" w:eastAsia="Book Antiqua" w:hAnsi="Book Antiqua" w:cs="Book Antiqua"/>
        </w:rPr>
        <w:t xml:space="preserve">edicine, Suez </w:t>
      </w:r>
      <w:r>
        <w:rPr>
          <w:rFonts w:ascii="Book Antiqua" w:eastAsia="宋体" w:hAnsi="Book Antiqua" w:cs="Book Antiqua"/>
          <w:lang w:eastAsia="zh-CN"/>
        </w:rPr>
        <w:t>U</w:t>
      </w:r>
      <w:r>
        <w:rPr>
          <w:rFonts w:ascii="Book Antiqua" w:eastAsia="Book Antiqua" w:hAnsi="Book Antiqua" w:cs="Book Antiqua"/>
        </w:rPr>
        <w:t>niversity</w:t>
      </w:r>
      <w:r>
        <w:rPr>
          <w:rFonts w:ascii="Book Antiqua" w:eastAsia="宋体" w:hAnsi="Book Antiqua" w:cs="Book Antiqua"/>
          <w:lang w:eastAsia="zh-CN"/>
        </w:rPr>
        <w:t>,</w:t>
      </w:r>
      <w:r>
        <w:rPr>
          <w:rFonts w:ascii="Book Antiqua" w:eastAsia="Book Antiqua" w:hAnsi="Book Antiqua" w:cs="Book Antiqua"/>
        </w:rPr>
        <w:t xml:space="preserve"> Suez</w:t>
      </w:r>
      <w:r>
        <w:rPr>
          <w:rFonts w:ascii="Book Antiqua" w:eastAsia="宋体" w:hAnsi="Book Antiqua" w:cs="Book Antiqua"/>
          <w:lang w:eastAsia="zh-CN"/>
        </w:rPr>
        <w:t xml:space="preserve"> </w:t>
      </w:r>
      <w:r>
        <w:rPr>
          <w:rFonts w:ascii="Book Antiqua" w:eastAsia="Book Antiqua" w:hAnsi="Book Antiqua" w:cs="Book Antiqua"/>
        </w:rPr>
        <w:t>235, Egypt</w:t>
      </w:r>
    </w:p>
    <w:p w:rsidR="00802472" w:rsidRDefault="00802472">
      <w:pPr>
        <w:spacing w:line="360" w:lineRule="auto"/>
        <w:jc w:val="both"/>
        <w:rPr>
          <w:rFonts w:ascii="Book Antiqua" w:eastAsia="Book Antiqua" w:hAnsi="Book Antiqua" w:cs="Book Antiqua"/>
        </w:rPr>
      </w:pPr>
    </w:p>
    <w:p w:rsidR="00802472" w:rsidRDefault="00000000">
      <w:pPr>
        <w:spacing w:line="360" w:lineRule="auto"/>
        <w:jc w:val="both"/>
        <w:rPr>
          <w:rFonts w:ascii="Book Antiqua" w:hAnsi="Book Antiqua" w:cs="Book Antiqua"/>
          <w:lang w:bidi="ar-EG"/>
        </w:rPr>
      </w:pPr>
      <w:r>
        <w:rPr>
          <w:rFonts w:ascii="Book Antiqua" w:eastAsia="Book Antiqua" w:hAnsi="Book Antiqua" w:cs="Book Antiqua"/>
          <w:b/>
          <w:bCs/>
        </w:rPr>
        <w:t>Mohamed Ibrahim Abo Alsaad</w:t>
      </w:r>
      <w:r>
        <w:rPr>
          <w:rFonts w:ascii="Book Antiqua" w:hAnsi="Book Antiqua" w:cs="Book Antiqua"/>
          <w:lang w:bidi="ar-EG"/>
        </w:rPr>
        <w:t xml:space="preserve">, </w:t>
      </w:r>
      <w:r>
        <w:rPr>
          <w:rFonts w:ascii="Book Antiqua" w:eastAsia="宋体" w:hAnsi="Book Antiqua" w:cs="Book Antiqua"/>
          <w:bCs/>
          <w:lang w:eastAsia="zh-CN"/>
        </w:rPr>
        <w:t>Department of</w:t>
      </w:r>
      <w:r>
        <w:rPr>
          <w:rFonts w:ascii="Book Antiqua" w:eastAsia="宋体" w:hAnsi="Book Antiqua" w:cs="Book Antiqua" w:hint="eastAsia"/>
          <w:bCs/>
          <w:lang w:eastAsia="zh-CN"/>
        </w:rPr>
        <w:t xml:space="preserve"> </w:t>
      </w:r>
      <w:r>
        <w:rPr>
          <w:rFonts w:ascii="Book Antiqua" w:hAnsi="Book Antiqua" w:cs="Book Antiqua"/>
          <w:lang w:bidi="ar-EG"/>
        </w:rPr>
        <w:t>General Surgery</w:t>
      </w:r>
      <w:r>
        <w:rPr>
          <w:rFonts w:ascii="Book Antiqua" w:eastAsia="宋体" w:hAnsi="Book Antiqua" w:cs="Book Antiqua" w:hint="eastAsia"/>
          <w:lang w:eastAsia="zh-CN" w:bidi="ar-EG"/>
        </w:rPr>
        <w:t xml:space="preserve">, </w:t>
      </w:r>
      <w:r>
        <w:rPr>
          <w:rFonts w:ascii="Book Antiqua" w:hAnsi="Book Antiqua" w:cs="Book Antiqua"/>
          <w:lang w:bidi="ar-EG"/>
        </w:rPr>
        <w:t>Faculty of Medicine -Merit University,</w:t>
      </w:r>
      <w:r>
        <w:rPr>
          <w:rFonts w:ascii="Book Antiqua" w:eastAsia="宋体" w:hAnsi="Book Antiqua" w:cs="Book Antiqua" w:hint="eastAsia"/>
          <w:lang w:eastAsia="zh-CN" w:bidi="ar-EG"/>
        </w:rPr>
        <w:t xml:space="preserve"> </w:t>
      </w:r>
      <w:r>
        <w:rPr>
          <w:rFonts w:ascii="Book Antiqua" w:hAnsi="Book Antiqua" w:cs="Book Antiqua"/>
          <w:lang w:bidi="ar-EG"/>
        </w:rPr>
        <w:t>Sohag</w:t>
      </w:r>
      <w:r>
        <w:rPr>
          <w:rFonts w:ascii="Book Antiqua" w:eastAsia="宋体" w:hAnsi="Book Antiqua" w:cs="Book Antiqua" w:hint="eastAsia"/>
          <w:lang w:eastAsia="zh-CN" w:bidi="ar-EG"/>
        </w:rPr>
        <w:t xml:space="preserve"> 82511</w:t>
      </w:r>
      <w:r>
        <w:rPr>
          <w:rFonts w:ascii="Book Antiqua" w:hAnsi="Book Antiqua" w:cs="Book Antiqua"/>
          <w:lang w:bidi="ar-EG"/>
        </w:rPr>
        <w:t>,</w:t>
      </w:r>
      <w:r>
        <w:rPr>
          <w:rFonts w:ascii="Book Antiqua" w:eastAsia="宋体" w:hAnsi="Book Antiqua" w:cs="Book Antiqua" w:hint="eastAsia"/>
          <w:lang w:eastAsia="zh-CN" w:bidi="ar-EG"/>
        </w:rPr>
        <w:t xml:space="preserve"> </w:t>
      </w:r>
      <w:r>
        <w:rPr>
          <w:rFonts w:ascii="Book Antiqua" w:hAnsi="Book Antiqua" w:cs="Book Antiqua"/>
          <w:lang w:bidi="ar-EG"/>
        </w:rPr>
        <w:t>Egypt</w:t>
      </w:r>
    </w:p>
    <w:p w:rsidR="00802472" w:rsidRDefault="00802472">
      <w:pPr>
        <w:spacing w:line="360" w:lineRule="auto"/>
        <w:jc w:val="both"/>
        <w:rPr>
          <w:rFonts w:ascii="Book Antiqua" w:hAnsi="Book Antiqua" w:cs="Book Antiqua"/>
          <w:color w:val="FF0000"/>
          <w:u w:val="single"/>
          <w:lang w:bidi="ar-EG"/>
        </w:rPr>
      </w:pPr>
    </w:p>
    <w:p w:rsidR="0080247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Abd-Elfattah Kalmoush, Mohammed Shaaban Nassar, Fawzy M Mustafa, Mahmoud Hassib Morsi Badawy</w:t>
      </w:r>
      <w:r>
        <w:rPr>
          <w:rFonts w:ascii="Book Antiqua" w:hAnsi="Book Antiqua" w:cs="Book Antiqua"/>
          <w:lang w:bidi="ar-EG"/>
        </w:rPr>
        <w:t>,</w:t>
      </w:r>
      <w:r>
        <w:rPr>
          <w:rFonts w:ascii="Book Antiqua" w:eastAsia="宋体" w:hAnsi="Book Antiqua" w:cs="Book Antiqua" w:hint="eastAsia"/>
          <w:lang w:eastAsia="zh-CN" w:bidi="ar-EG"/>
        </w:rPr>
        <w:t xml:space="preserve"> </w:t>
      </w:r>
      <w:r>
        <w:rPr>
          <w:rFonts w:ascii="Book Antiqua" w:eastAsia="宋体" w:hAnsi="Book Antiqua" w:cs="Book Antiqua"/>
          <w:bCs/>
          <w:lang w:eastAsia="zh-CN"/>
        </w:rPr>
        <w:t>Department of</w:t>
      </w:r>
      <w:r>
        <w:rPr>
          <w:rFonts w:ascii="Book Antiqua" w:eastAsia="宋体" w:hAnsi="Book Antiqua" w:cs="Book Antiqua" w:hint="eastAsia"/>
          <w:bCs/>
          <w:lang w:eastAsia="zh-CN"/>
        </w:rPr>
        <w:t xml:space="preserve"> </w:t>
      </w:r>
      <w:r>
        <w:rPr>
          <w:rFonts w:ascii="Book Antiqua" w:eastAsia="Book Antiqua" w:hAnsi="Book Antiqua" w:cs="Book Antiqua"/>
        </w:rPr>
        <w:t xml:space="preserve">General </w:t>
      </w:r>
      <w:r>
        <w:rPr>
          <w:rFonts w:ascii="Book Antiqua" w:eastAsia="宋体" w:hAnsi="Book Antiqua" w:cs="Book Antiqua" w:hint="eastAsia"/>
          <w:lang w:eastAsia="zh-CN"/>
        </w:rPr>
        <w:t>S</w:t>
      </w:r>
      <w:r>
        <w:rPr>
          <w:rFonts w:ascii="Book Antiqua" w:eastAsia="Book Antiqua" w:hAnsi="Book Antiqua" w:cs="Book Antiqua"/>
        </w:rPr>
        <w:t xml:space="preserve">urgery, Al-azhar </w:t>
      </w:r>
      <w:r>
        <w:rPr>
          <w:rFonts w:ascii="Book Antiqua" w:eastAsia="宋体" w:hAnsi="Book Antiqua" w:cs="Book Antiqua" w:hint="eastAsia"/>
          <w:lang w:eastAsia="zh-CN"/>
        </w:rPr>
        <w:t>U</w:t>
      </w:r>
      <w:r>
        <w:rPr>
          <w:rFonts w:ascii="Book Antiqua" w:eastAsia="Book Antiqua" w:hAnsi="Book Antiqua" w:cs="Book Antiqua"/>
        </w:rPr>
        <w:t>niversity, Cairo</w:t>
      </w:r>
      <w:r>
        <w:rPr>
          <w:rFonts w:ascii="Book Antiqua" w:eastAsia="宋体" w:hAnsi="Book Antiqua" w:cs="Book Antiqua" w:hint="eastAsia"/>
          <w:lang w:eastAsia="zh-CN"/>
        </w:rPr>
        <w:t xml:space="preserve"> 285</w:t>
      </w:r>
      <w:r>
        <w:rPr>
          <w:rFonts w:ascii="Book Antiqua" w:eastAsia="Book Antiqua" w:hAnsi="Book Antiqua" w:cs="Book Antiqua"/>
        </w:rPr>
        <w:t>, Egypt</w:t>
      </w:r>
    </w:p>
    <w:p w:rsidR="00802472" w:rsidRDefault="00802472">
      <w:pPr>
        <w:spacing w:line="360" w:lineRule="auto"/>
        <w:jc w:val="both"/>
        <w:rPr>
          <w:rFonts w:ascii="Book Antiqua" w:eastAsia="Book Antiqua" w:hAnsi="Book Antiqua" w:cs="Book Antiqua"/>
          <w:color w:val="FF0000"/>
          <w:u w:val="single"/>
        </w:rPr>
      </w:pPr>
    </w:p>
    <w:p w:rsidR="00802472" w:rsidRDefault="00000000">
      <w:pPr>
        <w:tabs>
          <w:tab w:val="left" w:pos="5775"/>
        </w:tabs>
        <w:spacing w:line="360" w:lineRule="auto"/>
        <w:jc w:val="both"/>
        <w:rPr>
          <w:rFonts w:ascii="Book Antiqua" w:hAnsi="Book Antiqua" w:cs="Book Antiqua"/>
          <w:lang w:bidi="ar-EG"/>
        </w:rPr>
      </w:pPr>
      <w:r>
        <w:rPr>
          <w:rFonts w:ascii="Book Antiqua" w:eastAsia="Book Antiqua" w:hAnsi="Book Antiqua" w:cs="Book Antiqua"/>
          <w:b/>
          <w:bCs/>
        </w:rPr>
        <w:t>Ahmed Hamdy,</w:t>
      </w:r>
      <w:r>
        <w:rPr>
          <w:rFonts w:ascii="Book Antiqua" w:hAnsi="Book Antiqua" w:cs="Book Antiqua"/>
        </w:rPr>
        <w:t xml:space="preserve"> </w:t>
      </w:r>
      <w:r>
        <w:rPr>
          <w:rFonts w:ascii="Book Antiqua" w:eastAsia="宋体" w:hAnsi="Book Antiqua" w:cs="Book Antiqua" w:hint="eastAsia"/>
          <w:lang w:eastAsia="zh-CN" w:bidi="ar-EG"/>
        </w:rPr>
        <w:t>D</w:t>
      </w:r>
      <w:r>
        <w:rPr>
          <w:rFonts w:ascii="Book Antiqua" w:hAnsi="Book Antiqua" w:cs="Book Antiqua"/>
          <w:lang w:bidi="ar-EG"/>
        </w:rPr>
        <w:t xml:space="preserve">epartment of Hepato-Bilio-Pancreatic (HBP) </w:t>
      </w:r>
      <w:r>
        <w:rPr>
          <w:rFonts w:ascii="Book Antiqua" w:eastAsia="宋体" w:hAnsi="Book Antiqua" w:cs="Book Antiqua" w:hint="eastAsia"/>
          <w:lang w:eastAsia="zh-CN" w:bidi="ar-EG"/>
        </w:rPr>
        <w:t>S</w:t>
      </w:r>
      <w:r>
        <w:rPr>
          <w:rFonts w:ascii="Book Antiqua" w:hAnsi="Book Antiqua" w:cs="Book Antiqua"/>
          <w:lang w:bidi="ar-EG"/>
        </w:rPr>
        <w:t>urgery</w:t>
      </w:r>
      <w:r>
        <w:rPr>
          <w:rFonts w:ascii="Book Antiqua" w:eastAsia="宋体" w:hAnsi="Book Antiqua" w:cs="Book Antiqua" w:hint="eastAsia"/>
          <w:lang w:eastAsia="zh-CN" w:bidi="ar-EG"/>
        </w:rPr>
        <w:t>, N</w:t>
      </w:r>
      <w:r>
        <w:rPr>
          <w:rFonts w:ascii="Book Antiqua" w:hAnsi="Book Antiqua" w:cs="Book Antiqua"/>
          <w:lang w:bidi="ar-EG"/>
        </w:rPr>
        <w:t xml:space="preserve">ational </w:t>
      </w:r>
      <w:r>
        <w:rPr>
          <w:rFonts w:ascii="Book Antiqua" w:eastAsia="宋体" w:hAnsi="Book Antiqua" w:cs="Book Antiqua" w:hint="eastAsia"/>
          <w:lang w:eastAsia="zh-CN" w:bidi="ar-EG"/>
        </w:rPr>
        <w:t>H</w:t>
      </w:r>
      <w:r>
        <w:rPr>
          <w:rFonts w:ascii="Book Antiqua" w:hAnsi="Book Antiqua" w:cs="Book Antiqua"/>
          <w:lang w:bidi="ar-EG"/>
        </w:rPr>
        <w:t xml:space="preserve">epatology and </w:t>
      </w:r>
      <w:r>
        <w:rPr>
          <w:rFonts w:ascii="Book Antiqua" w:eastAsia="宋体" w:hAnsi="Book Antiqua" w:cs="Book Antiqua" w:hint="eastAsia"/>
          <w:lang w:eastAsia="zh-CN" w:bidi="ar-EG"/>
        </w:rPr>
        <w:t>T</w:t>
      </w:r>
      <w:r>
        <w:rPr>
          <w:rFonts w:ascii="Book Antiqua" w:hAnsi="Book Antiqua" w:cs="Book Antiqua"/>
          <w:lang w:bidi="ar-EG"/>
        </w:rPr>
        <w:t xml:space="preserve">ropical </w:t>
      </w:r>
      <w:r>
        <w:rPr>
          <w:rFonts w:ascii="Book Antiqua" w:eastAsia="宋体" w:hAnsi="Book Antiqua" w:cs="Book Antiqua" w:hint="eastAsia"/>
          <w:lang w:eastAsia="zh-CN" w:bidi="ar-EG"/>
        </w:rPr>
        <w:t>M</w:t>
      </w:r>
      <w:r>
        <w:rPr>
          <w:rFonts w:ascii="Book Antiqua" w:hAnsi="Book Antiqua" w:cs="Book Antiqua"/>
          <w:lang w:bidi="ar-EG"/>
        </w:rPr>
        <w:t xml:space="preserve">edicine </w:t>
      </w:r>
      <w:r>
        <w:rPr>
          <w:rFonts w:ascii="Book Antiqua" w:eastAsia="宋体" w:hAnsi="Book Antiqua" w:cs="Book Antiqua" w:hint="eastAsia"/>
          <w:lang w:eastAsia="zh-CN" w:bidi="ar-EG"/>
        </w:rPr>
        <w:t>R</w:t>
      </w:r>
      <w:r>
        <w:rPr>
          <w:rFonts w:ascii="Book Antiqua" w:hAnsi="Book Antiqua" w:cs="Book Antiqua"/>
          <w:lang w:bidi="ar-EG"/>
        </w:rPr>
        <w:t xml:space="preserve">esearch </w:t>
      </w:r>
      <w:r>
        <w:rPr>
          <w:rFonts w:ascii="Book Antiqua" w:eastAsia="宋体" w:hAnsi="Book Antiqua" w:cs="Book Antiqua" w:hint="eastAsia"/>
          <w:lang w:eastAsia="zh-CN" w:bidi="ar-EG"/>
        </w:rPr>
        <w:t>I</w:t>
      </w:r>
      <w:r>
        <w:rPr>
          <w:rFonts w:ascii="Book Antiqua" w:hAnsi="Book Antiqua" w:cs="Book Antiqua"/>
          <w:lang w:bidi="ar-EG"/>
        </w:rPr>
        <w:t>nstitute,</w:t>
      </w:r>
      <w:r>
        <w:rPr>
          <w:rFonts w:ascii="Book Antiqua" w:eastAsia="宋体" w:hAnsi="Book Antiqua" w:cs="Book Antiqua" w:hint="eastAsia"/>
          <w:lang w:eastAsia="zh-CN" w:bidi="ar-EG"/>
        </w:rPr>
        <w:t xml:space="preserve"> </w:t>
      </w:r>
      <w:r>
        <w:rPr>
          <w:rFonts w:ascii="Book Antiqua" w:hAnsi="Book Antiqua" w:cs="Book Antiqua"/>
          <w:lang w:bidi="ar-EG"/>
        </w:rPr>
        <w:t>Cairo</w:t>
      </w:r>
      <w:r>
        <w:rPr>
          <w:rFonts w:ascii="Book Antiqua" w:eastAsia="宋体" w:hAnsi="Book Antiqua" w:cs="Book Antiqua" w:hint="eastAsia"/>
          <w:lang w:eastAsia="zh-CN" w:bidi="ar-EG"/>
        </w:rPr>
        <w:t xml:space="preserve"> 285</w:t>
      </w:r>
      <w:r>
        <w:rPr>
          <w:rFonts w:ascii="Book Antiqua" w:hAnsi="Book Antiqua" w:cs="Book Antiqua"/>
          <w:lang w:bidi="ar-EG"/>
        </w:rPr>
        <w:t>, Egypt</w:t>
      </w:r>
    </w:p>
    <w:p w:rsidR="00802472" w:rsidRDefault="00802472">
      <w:pPr>
        <w:tabs>
          <w:tab w:val="left" w:pos="5775"/>
        </w:tabs>
        <w:spacing w:line="360" w:lineRule="auto"/>
        <w:jc w:val="both"/>
        <w:rPr>
          <w:rFonts w:ascii="Book Antiqua" w:hAnsi="Book Antiqua" w:cs="Book Antiqua"/>
          <w:color w:val="FF0000"/>
          <w:u w:val="single"/>
          <w:lang w:bidi="ar-EG"/>
        </w:rPr>
      </w:pPr>
    </w:p>
    <w:p w:rsidR="00802472" w:rsidRDefault="00000000">
      <w:pPr>
        <w:spacing w:line="360" w:lineRule="auto"/>
        <w:jc w:val="both"/>
        <w:rPr>
          <w:rFonts w:ascii="Book Antiqua" w:hAnsi="Book Antiqua" w:cs="Book Antiqua"/>
          <w:lang w:bidi="ar-EG"/>
        </w:rPr>
      </w:pPr>
      <w:r>
        <w:rPr>
          <w:rFonts w:ascii="Book Antiqua" w:eastAsia="Book Antiqua" w:hAnsi="Book Antiqua" w:cs="Book Antiqua"/>
          <w:b/>
          <w:bCs/>
        </w:rPr>
        <w:t>Hamdi Elbelkasi,</w:t>
      </w:r>
      <w:r>
        <w:rPr>
          <w:rFonts w:ascii="Book Antiqua" w:hAnsi="Book Antiqua" w:cs="Book Antiqua"/>
          <w:lang w:bidi="ar-EG"/>
        </w:rPr>
        <w:t xml:space="preserve"> </w:t>
      </w:r>
      <w:r>
        <w:rPr>
          <w:rFonts w:ascii="Book Antiqua" w:eastAsia="宋体" w:hAnsi="Book Antiqua" w:cs="Book Antiqua" w:hint="eastAsia"/>
          <w:lang w:eastAsia="zh-CN" w:bidi="ar-EG"/>
        </w:rPr>
        <w:t>D</w:t>
      </w:r>
      <w:r>
        <w:rPr>
          <w:rFonts w:ascii="Book Antiqua" w:hAnsi="Book Antiqua" w:cs="Book Antiqua"/>
          <w:lang w:bidi="ar-EG"/>
        </w:rPr>
        <w:t>epartment of</w:t>
      </w:r>
      <w:r>
        <w:rPr>
          <w:rFonts w:ascii="Book Antiqua" w:eastAsia="宋体" w:hAnsi="Book Antiqua" w:cs="Book Antiqua" w:hint="eastAsia"/>
          <w:lang w:eastAsia="zh-CN" w:bidi="ar-EG"/>
        </w:rPr>
        <w:t xml:space="preserve"> </w:t>
      </w:r>
      <w:r>
        <w:rPr>
          <w:rFonts w:ascii="Book Antiqua" w:hAnsi="Book Antiqua" w:cs="Book Antiqua"/>
          <w:lang w:bidi="ar-EG"/>
        </w:rPr>
        <w:t xml:space="preserve">General </w:t>
      </w:r>
      <w:r>
        <w:rPr>
          <w:rFonts w:ascii="Book Antiqua" w:eastAsia="宋体" w:hAnsi="Book Antiqua" w:cs="Book Antiqua" w:hint="eastAsia"/>
          <w:lang w:eastAsia="zh-CN" w:bidi="ar-EG"/>
        </w:rPr>
        <w:t>S</w:t>
      </w:r>
      <w:r>
        <w:rPr>
          <w:rFonts w:ascii="Book Antiqua" w:hAnsi="Book Antiqua" w:cs="Book Antiqua"/>
          <w:lang w:bidi="ar-EG"/>
        </w:rPr>
        <w:t xml:space="preserve">urgery, Mataryia </w:t>
      </w:r>
      <w:r>
        <w:rPr>
          <w:rFonts w:ascii="Book Antiqua" w:eastAsia="宋体" w:hAnsi="Book Antiqua" w:cs="Book Antiqua" w:hint="eastAsia"/>
          <w:lang w:eastAsia="zh-CN" w:bidi="ar-EG"/>
        </w:rPr>
        <w:t>T</w:t>
      </w:r>
      <w:r>
        <w:rPr>
          <w:rFonts w:ascii="Book Antiqua" w:hAnsi="Book Antiqua" w:cs="Book Antiqua"/>
          <w:lang w:bidi="ar-EG"/>
        </w:rPr>
        <w:t xml:space="preserve">eaching </w:t>
      </w:r>
      <w:r>
        <w:rPr>
          <w:rFonts w:ascii="Book Antiqua" w:eastAsia="宋体" w:hAnsi="Book Antiqua" w:cs="Book Antiqua" w:hint="eastAsia"/>
          <w:lang w:eastAsia="zh-CN" w:bidi="ar-EG"/>
        </w:rPr>
        <w:t>H</w:t>
      </w:r>
      <w:r>
        <w:rPr>
          <w:rFonts w:ascii="Book Antiqua" w:hAnsi="Book Antiqua" w:cs="Book Antiqua"/>
          <w:lang w:bidi="ar-EG"/>
        </w:rPr>
        <w:t>ospital, Cairo</w:t>
      </w:r>
      <w:r>
        <w:rPr>
          <w:rFonts w:ascii="Book Antiqua" w:eastAsia="宋体" w:hAnsi="Book Antiqua" w:cs="Book Antiqua" w:hint="eastAsia"/>
          <w:lang w:eastAsia="zh-CN" w:bidi="ar-EG"/>
        </w:rPr>
        <w:t xml:space="preserve"> 285</w:t>
      </w:r>
      <w:r>
        <w:rPr>
          <w:rFonts w:ascii="Book Antiqua" w:hAnsi="Book Antiqua" w:cs="Book Antiqua"/>
          <w:lang w:bidi="ar-EG"/>
        </w:rPr>
        <w:t>, Egypt</w:t>
      </w:r>
    </w:p>
    <w:p w:rsidR="00802472" w:rsidRDefault="00802472">
      <w:pPr>
        <w:spacing w:line="360" w:lineRule="auto"/>
        <w:jc w:val="both"/>
        <w:rPr>
          <w:rFonts w:ascii="Book Antiqua" w:eastAsia="Book Antiqua" w:hAnsi="Book Antiqua" w:cs="Book Antiqua"/>
          <w:b/>
          <w:bCs/>
          <w:color w:val="FF0000"/>
          <w:u w:val="single"/>
        </w:rPr>
      </w:pPr>
    </w:p>
    <w:p w:rsidR="00802472" w:rsidRDefault="00000000">
      <w:pPr>
        <w:tabs>
          <w:tab w:val="left" w:pos="1230"/>
        </w:tabs>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rPr>
        <w:t>Habeeb TAAM is the corresponding author and is responsible for patient recruitment; Habeeb TAAM, Hussain</w:t>
      </w:r>
      <w:r>
        <w:rPr>
          <w:rFonts w:ascii="Book Antiqua" w:eastAsia="宋体" w:hAnsi="Book Antiqua" w:cs="Book Antiqua" w:hint="eastAsia"/>
          <w:lang w:eastAsia="zh-CN"/>
        </w:rPr>
        <w:t xml:space="preserve"> A</w:t>
      </w:r>
      <w:r>
        <w:rPr>
          <w:rFonts w:ascii="Book Antiqua" w:eastAsia="Book Antiqua" w:hAnsi="Book Antiqua" w:cs="Book Antiqua"/>
        </w:rPr>
        <w:t>, Podda</w:t>
      </w:r>
      <w:r>
        <w:rPr>
          <w:rFonts w:ascii="Book Antiqua" w:eastAsia="宋体" w:hAnsi="Book Antiqua" w:cs="Book Antiqua" w:hint="eastAsia"/>
          <w:lang w:eastAsia="zh-CN"/>
        </w:rPr>
        <w:t xml:space="preserve"> M</w:t>
      </w:r>
      <w:r>
        <w:rPr>
          <w:rFonts w:ascii="Book Antiqua" w:eastAsia="Book Antiqua" w:hAnsi="Book Antiqua" w:cs="Book Antiqua"/>
        </w:rPr>
        <w:t>, Cianci</w:t>
      </w:r>
      <w:r>
        <w:rPr>
          <w:rFonts w:ascii="Book Antiqua" w:eastAsia="宋体" w:hAnsi="Book Antiqua" w:cs="Book Antiqua" w:hint="eastAsia"/>
          <w:lang w:eastAsia="zh-CN"/>
        </w:rPr>
        <w:t xml:space="preserve"> P</w:t>
      </w:r>
      <w:r>
        <w:rPr>
          <w:rFonts w:ascii="Book Antiqua" w:eastAsia="Book Antiqua" w:hAnsi="Book Antiqua" w:cs="Book Antiqua"/>
        </w:rPr>
        <w:t>, Ramshaw</w:t>
      </w:r>
      <w:r>
        <w:rPr>
          <w:rFonts w:ascii="Book Antiqua" w:eastAsia="宋体" w:hAnsi="Book Antiqua" w:cs="Book Antiqua" w:hint="eastAsia"/>
          <w:lang w:eastAsia="zh-CN"/>
        </w:rPr>
        <w:t xml:space="preserve"> B</w:t>
      </w:r>
      <w:r>
        <w:rPr>
          <w:rFonts w:ascii="Book Antiqua" w:eastAsia="Book Antiqua" w:hAnsi="Book Antiqua" w:cs="Book Antiqua"/>
        </w:rPr>
        <w:t>, Safwat</w:t>
      </w:r>
      <w:r>
        <w:rPr>
          <w:rFonts w:ascii="Book Antiqua" w:eastAsia="宋体" w:hAnsi="Book Antiqua" w:cs="Book Antiqua" w:hint="eastAsia"/>
          <w:lang w:eastAsia="zh-CN"/>
        </w:rPr>
        <w:t xml:space="preserve"> K</w:t>
      </w:r>
      <w:r>
        <w:rPr>
          <w:rFonts w:ascii="Book Antiqua" w:eastAsia="Book Antiqua" w:hAnsi="Book Antiqua" w:cs="Book Antiqua"/>
        </w:rPr>
        <w:t>, Amr</w:t>
      </w:r>
      <w:r>
        <w:rPr>
          <w:rFonts w:ascii="Book Antiqua" w:eastAsia="宋体" w:hAnsi="Book Antiqua" w:cs="Book Antiqua" w:hint="eastAsia"/>
          <w:lang w:eastAsia="zh-CN"/>
        </w:rPr>
        <w:t xml:space="preserve"> WM</w:t>
      </w:r>
      <w:r>
        <w:rPr>
          <w:rFonts w:ascii="Book Antiqua" w:eastAsia="Book Antiqua" w:hAnsi="Book Antiqua" w:cs="Book Antiqua"/>
        </w:rPr>
        <w:t>, Wasefy</w:t>
      </w:r>
      <w:r>
        <w:rPr>
          <w:rFonts w:ascii="Book Antiqua" w:eastAsia="宋体" w:hAnsi="Book Antiqua" w:cs="Book Antiqua" w:hint="eastAsia"/>
          <w:lang w:eastAsia="zh-CN"/>
        </w:rPr>
        <w:t xml:space="preserve"> T</w:t>
      </w:r>
      <w:r>
        <w:rPr>
          <w:rFonts w:ascii="Book Antiqua" w:eastAsia="Book Antiqua" w:hAnsi="Book Antiqua" w:cs="Book Antiqua"/>
        </w:rPr>
        <w:t xml:space="preserve">, Fiad </w:t>
      </w:r>
      <w:r>
        <w:rPr>
          <w:rFonts w:ascii="Book Antiqua" w:eastAsia="宋体" w:hAnsi="Book Antiqua" w:cs="Book Antiqua" w:hint="eastAsia"/>
          <w:lang w:eastAsia="zh-CN"/>
        </w:rPr>
        <w:t>AA</w:t>
      </w:r>
      <w:r>
        <w:rPr>
          <w:rFonts w:ascii="Book Antiqua" w:eastAsia="Book Antiqua" w:hAnsi="Book Antiqua" w:cs="Book Antiqua"/>
        </w:rPr>
        <w:t>, Mansour</w:t>
      </w:r>
      <w:r>
        <w:rPr>
          <w:rFonts w:ascii="Book Antiqua" w:eastAsia="宋体" w:hAnsi="Book Antiqua" w:cs="Book Antiqua" w:hint="eastAsia"/>
          <w:lang w:eastAsia="zh-CN"/>
        </w:rPr>
        <w:t xml:space="preserve"> MI</w:t>
      </w:r>
      <w:r>
        <w:rPr>
          <w:rFonts w:ascii="Book Antiqua" w:eastAsia="Book Antiqua" w:hAnsi="Book Antiqua" w:cs="Book Antiqua"/>
        </w:rPr>
        <w:t xml:space="preserve">, Moursi </w:t>
      </w:r>
      <w:r>
        <w:rPr>
          <w:rFonts w:ascii="Book Antiqua" w:eastAsia="宋体" w:hAnsi="Book Antiqua" w:cs="Book Antiqua" w:hint="eastAsia"/>
          <w:lang w:eastAsia="zh-CN"/>
        </w:rPr>
        <w:t>AM</w:t>
      </w:r>
      <w:r>
        <w:rPr>
          <w:rFonts w:ascii="Book Antiqua" w:eastAsia="Book Antiqua" w:hAnsi="Book Antiqua" w:cs="Book Antiqua"/>
        </w:rPr>
        <w:t xml:space="preserve">, Osman </w:t>
      </w:r>
      <w:r>
        <w:rPr>
          <w:rFonts w:ascii="Book Antiqua" w:eastAsia="宋体" w:hAnsi="Book Antiqua" w:cs="Book Antiqua" w:hint="eastAsia"/>
          <w:lang w:eastAsia="zh-CN"/>
        </w:rPr>
        <w:t>G</w:t>
      </w:r>
      <w:r>
        <w:rPr>
          <w:rFonts w:ascii="Book Antiqua" w:eastAsia="Book Antiqua" w:hAnsi="Book Antiqua" w:cs="Book Antiqua"/>
        </w:rPr>
        <w:t xml:space="preserve">, Qasem </w:t>
      </w:r>
      <w:r>
        <w:rPr>
          <w:rFonts w:ascii="Book Antiqua" w:eastAsia="宋体" w:hAnsi="Book Antiqua" w:cs="Book Antiqua" w:hint="eastAsia"/>
          <w:lang w:eastAsia="zh-CN"/>
        </w:rPr>
        <w:t>A</w:t>
      </w:r>
      <w:r>
        <w:rPr>
          <w:rFonts w:ascii="Book Antiqua" w:eastAsia="Book Antiqua" w:hAnsi="Book Antiqua" w:cs="Book Antiqua"/>
        </w:rPr>
        <w:t xml:space="preserve">, </w:t>
      </w:r>
      <w:r>
        <w:rPr>
          <w:rFonts w:ascii="Book Antiqua" w:eastAsia="宋体" w:hAnsi="Book Antiqua" w:cs="Book Antiqua" w:hint="eastAsia"/>
          <w:lang w:eastAsia="zh-CN"/>
        </w:rPr>
        <w:t>F</w:t>
      </w:r>
      <w:r>
        <w:rPr>
          <w:rFonts w:ascii="Book Antiqua" w:eastAsia="Book Antiqua" w:hAnsi="Book Antiqua" w:cs="Book Antiqua"/>
        </w:rPr>
        <w:t xml:space="preserve">awzy </w:t>
      </w:r>
      <w:r>
        <w:rPr>
          <w:rFonts w:ascii="Book Antiqua" w:eastAsia="宋体" w:hAnsi="Book Antiqua" w:cs="Book Antiqua" w:hint="eastAsia"/>
          <w:lang w:eastAsia="zh-CN"/>
        </w:rPr>
        <w:t>M</w:t>
      </w:r>
      <w:r>
        <w:rPr>
          <w:rFonts w:ascii="Book Antiqua" w:eastAsia="Book Antiqua" w:hAnsi="Book Antiqua" w:cs="Book Antiqua"/>
        </w:rPr>
        <w:t xml:space="preserve">, Alsaad </w:t>
      </w:r>
      <w:r>
        <w:rPr>
          <w:rFonts w:ascii="Book Antiqua" w:eastAsia="宋体" w:hAnsi="Book Antiqua" w:cs="Book Antiqua" w:hint="eastAsia"/>
          <w:lang w:eastAsia="zh-CN"/>
        </w:rPr>
        <w:t>MIA</w:t>
      </w:r>
      <w:r>
        <w:rPr>
          <w:rFonts w:ascii="Book Antiqua" w:eastAsia="Book Antiqua" w:hAnsi="Book Antiqua" w:cs="Book Antiqua"/>
        </w:rPr>
        <w:t>, Kalmoush</w:t>
      </w:r>
      <w:r>
        <w:rPr>
          <w:rFonts w:ascii="Book Antiqua" w:eastAsia="宋体" w:hAnsi="Book Antiqua" w:cs="Book Antiqua" w:hint="eastAsia"/>
          <w:lang w:eastAsia="zh-CN"/>
        </w:rPr>
        <w:t xml:space="preserve"> A</w:t>
      </w:r>
      <w:r>
        <w:rPr>
          <w:rFonts w:ascii="Book Antiqua" w:eastAsia="Book Antiqua" w:hAnsi="Book Antiqua" w:cs="Book Antiqua"/>
        </w:rPr>
        <w:t xml:space="preserve">, Nassar </w:t>
      </w:r>
      <w:r>
        <w:rPr>
          <w:rFonts w:ascii="Book Antiqua" w:eastAsia="宋体" w:hAnsi="Book Antiqua" w:cs="Book Antiqua" w:hint="eastAsia"/>
          <w:lang w:eastAsia="zh-CN"/>
        </w:rPr>
        <w:t>MS</w:t>
      </w:r>
      <w:r>
        <w:rPr>
          <w:rFonts w:ascii="Book Antiqua" w:eastAsia="Book Antiqua" w:hAnsi="Book Antiqua" w:cs="Book Antiqua"/>
        </w:rPr>
        <w:t xml:space="preserve">, Mustafa </w:t>
      </w:r>
      <w:r>
        <w:rPr>
          <w:rFonts w:ascii="Book Antiqua" w:eastAsia="宋体" w:hAnsi="Book Antiqua" w:cs="Book Antiqua" w:hint="eastAsia"/>
          <w:lang w:eastAsia="zh-CN"/>
        </w:rPr>
        <w:t>FM</w:t>
      </w:r>
      <w:r>
        <w:rPr>
          <w:rFonts w:ascii="Book Antiqua" w:eastAsia="Book Antiqua" w:hAnsi="Book Antiqua" w:cs="Book Antiqua"/>
        </w:rPr>
        <w:t xml:space="preserve">, Badawy </w:t>
      </w:r>
      <w:r>
        <w:rPr>
          <w:rFonts w:ascii="Book Antiqua" w:eastAsia="宋体" w:hAnsi="Book Antiqua" w:cs="Book Antiqua" w:hint="eastAsia"/>
          <w:lang w:eastAsia="zh-CN"/>
        </w:rPr>
        <w:t>MHM</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Hamdy </w:t>
      </w:r>
      <w:r>
        <w:rPr>
          <w:rFonts w:ascii="Book Antiqua" w:eastAsia="宋体" w:hAnsi="Book Antiqua" w:cs="Book Antiqua" w:hint="eastAsia"/>
          <w:lang w:eastAsia="zh-CN"/>
        </w:rPr>
        <w:lastRenderedPageBreak/>
        <w:t>A</w:t>
      </w:r>
      <w:r>
        <w:rPr>
          <w:rFonts w:ascii="Book Antiqua" w:eastAsia="Book Antiqua" w:hAnsi="Book Antiqua" w:cs="Book Antiqua"/>
        </w:rPr>
        <w:t>, Elbelkasi</w:t>
      </w:r>
      <w:r>
        <w:rPr>
          <w:rFonts w:ascii="Book Antiqua" w:eastAsia="宋体" w:hAnsi="Book Antiqua" w:cs="Book Antiqua" w:hint="eastAsia"/>
          <w:lang w:eastAsia="zh-CN"/>
        </w:rPr>
        <w:t xml:space="preserve"> H</w:t>
      </w:r>
      <w:r>
        <w:rPr>
          <w:rFonts w:ascii="Book Antiqua" w:eastAsia="Book Antiqua" w:hAnsi="Book Antiqua" w:cs="Book Antiqua"/>
        </w:rPr>
        <w:t xml:space="preserve">, Mousa </w:t>
      </w:r>
      <w:r>
        <w:rPr>
          <w:rFonts w:ascii="Book Antiqua" w:eastAsia="宋体" w:hAnsi="Book Antiqua" w:cs="Book Antiqua" w:hint="eastAsia"/>
          <w:lang w:eastAsia="zh-CN"/>
        </w:rPr>
        <w:t>B</w:t>
      </w:r>
      <w:r>
        <w:rPr>
          <w:rFonts w:ascii="Book Antiqua" w:eastAsia="Book Antiqua" w:hAnsi="Book Antiqua" w:cs="Book Antiqua"/>
        </w:rPr>
        <w:t xml:space="preserve">, Metwalli </w:t>
      </w:r>
      <w:r>
        <w:rPr>
          <w:rFonts w:ascii="Book Antiqua" w:eastAsia="宋体" w:hAnsi="Book Antiqua" w:cs="Book Antiqua" w:hint="eastAsia"/>
          <w:lang w:eastAsia="zh-CN"/>
        </w:rPr>
        <w:t>AM</w:t>
      </w:r>
      <w:r>
        <w:rPr>
          <w:rFonts w:ascii="Book Antiqua" w:eastAsia="Book Antiqua" w:hAnsi="Book Antiqua" w:cs="Book Antiqua"/>
        </w:rPr>
        <w:t xml:space="preserve">, Mawla </w:t>
      </w:r>
      <w:r>
        <w:rPr>
          <w:rFonts w:ascii="Book Antiqua" w:eastAsia="宋体" w:hAnsi="Book Antiqua" w:cs="Book Antiqua" w:hint="eastAsia"/>
          <w:lang w:eastAsia="zh-CN"/>
        </w:rPr>
        <w:t>WA</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Elaidy </w:t>
      </w:r>
      <w:r>
        <w:rPr>
          <w:rFonts w:ascii="Book Antiqua" w:eastAsia="宋体" w:hAnsi="Book Antiqua" w:cs="Book Antiqua" w:hint="eastAsia"/>
          <w:lang w:eastAsia="zh-CN"/>
        </w:rPr>
        <w:t>MM</w:t>
      </w:r>
      <w:r>
        <w:rPr>
          <w:rFonts w:ascii="Book Antiqua" w:eastAsia="Book Antiqua" w:hAnsi="Book Antiqua" w:cs="Book Antiqua"/>
        </w:rPr>
        <w:t xml:space="preserve">, Baghdadi </w:t>
      </w:r>
      <w:r>
        <w:rPr>
          <w:rFonts w:ascii="Book Antiqua" w:eastAsia="宋体" w:hAnsi="Book Antiqua" w:cs="Book Antiqua" w:hint="eastAsia"/>
          <w:lang w:eastAsia="zh-CN"/>
        </w:rPr>
        <w:t>MA</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Raafat </w:t>
      </w:r>
      <w:r>
        <w:rPr>
          <w:rFonts w:ascii="Book Antiqua" w:eastAsia="宋体" w:hAnsi="Book Antiqua" w:cs="Book Antiqua" w:hint="eastAsia"/>
          <w:lang w:eastAsia="zh-CN"/>
        </w:rPr>
        <w:t xml:space="preserve">A </w:t>
      </w:r>
      <w:r>
        <w:rPr>
          <w:rFonts w:ascii="Book Antiqua" w:eastAsia="Book Antiqua" w:hAnsi="Book Antiqua" w:cs="Book Antiqua"/>
        </w:rPr>
        <w:t xml:space="preserve">shared data collection, </w:t>
      </w:r>
      <w:r>
        <w:rPr>
          <w:rFonts w:ascii="Book Antiqua" w:eastAsia="宋体" w:hAnsi="Book Antiqua" w:cs="Book Antiqua" w:hint="eastAsia"/>
          <w:lang w:eastAsia="zh-CN"/>
        </w:rPr>
        <w:t>d</w:t>
      </w:r>
      <w:r>
        <w:rPr>
          <w:rFonts w:ascii="Book Antiqua" w:eastAsia="Book Antiqua" w:hAnsi="Book Antiqua" w:cs="Book Antiqua"/>
        </w:rPr>
        <w:t>ata analysis, study design, and writing up the first draft and final form of the manuscript</w:t>
      </w:r>
      <w:r>
        <w:rPr>
          <w:rFonts w:ascii="Book Antiqua" w:eastAsia="宋体" w:hAnsi="Book Antiqua" w:cs="Book Antiqua"/>
          <w:lang w:eastAsia="zh-CN"/>
        </w:rPr>
        <w:t>;</w:t>
      </w:r>
      <w:r>
        <w:rPr>
          <w:rFonts w:ascii="Book Antiqua" w:eastAsia="Book Antiqua" w:hAnsi="Book Antiqua" w:cs="Book Antiqua"/>
        </w:rPr>
        <w:t xml:space="preserve"> All authors accept the final version of the manuscript.</w:t>
      </w:r>
    </w:p>
    <w:p w:rsidR="00802472" w:rsidRDefault="00802472">
      <w:pPr>
        <w:spacing w:line="360" w:lineRule="auto"/>
        <w:jc w:val="both"/>
        <w:rPr>
          <w:rFonts w:ascii="Book Antiqua" w:hAnsi="Book Antiqua" w:cs="Book Antiqua"/>
          <w:color w:val="FF0000"/>
          <w:u w:val="single"/>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rPr>
        <w:t>Corresponding author: Tamer A</w:t>
      </w:r>
      <w:r>
        <w:rPr>
          <w:rFonts w:ascii="Book Antiqua" w:eastAsia="宋体" w:hAnsi="Book Antiqua" w:cs="Book Antiqua" w:hint="eastAsia"/>
          <w:b/>
          <w:bCs/>
          <w:lang w:eastAsia="zh-CN"/>
        </w:rPr>
        <w:t xml:space="preserve"> </w:t>
      </w:r>
      <w:r>
        <w:rPr>
          <w:rFonts w:ascii="Book Antiqua" w:eastAsia="Book Antiqua" w:hAnsi="Book Antiqua" w:cs="Book Antiqua"/>
          <w:b/>
          <w:bCs/>
        </w:rPr>
        <w:t>A</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M Habeeb, MD, Professor, </w:t>
      </w:r>
      <w:r>
        <w:rPr>
          <w:rFonts w:ascii="Book Antiqua" w:eastAsia="宋体" w:hAnsi="Book Antiqua" w:cs="Book Antiqua"/>
          <w:bCs/>
          <w:lang w:eastAsia="zh-CN"/>
        </w:rPr>
        <w:t xml:space="preserve">Department of </w:t>
      </w:r>
      <w:r>
        <w:rPr>
          <w:rFonts w:ascii="Book Antiqua" w:eastAsia="宋体" w:hAnsi="Book Antiqua" w:cs="Book Antiqua"/>
          <w:lang w:eastAsia="zh-CN"/>
        </w:rPr>
        <w:t>G</w:t>
      </w:r>
      <w:r>
        <w:rPr>
          <w:rFonts w:ascii="Book Antiqua" w:eastAsia="Book Antiqua" w:hAnsi="Book Antiqua" w:cs="Book Antiqua"/>
        </w:rPr>
        <w:t xml:space="preserve">eneral </w:t>
      </w:r>
      <w:r>
        <w:rPr>
          <w:rFonts w:ascii="Book Antiqua" w:eastAsia="宋体" w:hAnsi="Book Antiqua" w:cs="Book Antiqua"/>
          <w:lang w:eastAsia="zh-CN"/>
        </w:rPr>
        <w:t>S</w:t>
      </w:r>
      <w:r>
        <w:rPr>
          <w:rFonts w:ascii="Book Antiqua" w:eastAsia="Book Antiqua" w:hAnsi="Book Antiqua" w:cs="Book Antiqua"/>
        </w:rPr>
        <w:t xml:space="preserve">urgery, </w:t>
      </w:r>
      <w:r>
        <w:rPr>
          <w:rFonts w:ascii="Book Antiqua" w:eastAsia="宋体" w:hAnsi="Book Antiqua" w:cs="Book Antiqua"/>
          <w:lang w:eastAsia="zh-CN"/>
        </w:rPr>
        <w:t>F</w:t>
      </w:r>
      <w:r>
        <w:rPr>
          <w:rFonts w:ascii="Book Antiqua" w:eastAsia="Book Antiqua" w:hAnsi="Book Antiqua" w:cs="Book Antiqua"/>
        </w:rPr>
        <w:t xml:space="preserve">aculty of </w:t>
      </w:r>
      <w:r>
        <w:rPr>
          <w:rFonts w:ascii="Book Antiqua" w:eastAsia="宋体" w:hAnsi="Book Antiqua" w:cs="Book Antiqua"/>
          <w:lang w:eastAsia="zh-CN"/>
        </w:rPr>
        <w:t>M</w:t>
      </w:r>
      <w:r>
        <w:rPr>
          <w:rFonts w:ascii="Book Antiqua" w:eastAsia="Book Antiqua" w:hAnsi="Book Antiqua" w:cs="Book Antiqua"/>
        </w:rPr>
        <w:t>edicine</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Z</w:t>
      </w:r>
      <w:r>
        <w:rPr>
          <w:rFonts w:ascii="Book Antiqua" w:eastAsia="Book Antiqua" w:hAnsi="Book Antiqua" w:cs="Book Antiqua"/>
        </w:rPr>
        <w:t xml:space="preserve">agazig </w:t>
      </w:r>
      <w:r>
        <w:rPr>
          <w:rFonts w:ascii="Book Antiqua" w:eastAsia="宋体" w:hAnsi="Book Antiqua" w:cs="Book Antiqua"/>
          <w:lang w:eastAsia="zh-CN"/>
        </w:rPr>
        <w:t>U</w:t>
      </w:r>
      <w:r>
        <w:rPr>
          <w:rFonts w:ascii="Book Antiqua" w:eastAsia="Book Antiqua" w:hAnsi="Book Antiqua" w:cs="Book Antiqua"/>
        </w:rPr>
        <w:t xml:space="preserve">niversity, </w:t>
      </w:r>
      <w:r>
        <w:rPr>
          <w:rFonts w:ascii="Book Antiqua" w:eastAsia="宋体" w:hAnsi="Book Antiqua" w:cs="Book Antiqua"/>
          <w:lang w:eastAsia="zh-CN"/>
        </w:rPr>
        <w:t>Z</w:t>
      </w:r>
      <w:r>
        <w:rPr>
          <w:rFonts w:ascii="Book Antiqua" w:eastAsia="Book Antiqua" w:hAnsi="Book Antiqua" w:cs="Book Antiqua"/>
        </w:rPr>
        <w:t xml:space="preserve">agazig 44759, </w:t>
      </w:r>
      <w:r>
        <w:rPr>
          <w:rFonts w:ascii="Book Antiqua" w:eastAsia="宋体" w:hAnsi="Book Antiqua" w:cs="Book Antiqua"/>
          <w:lang w:eastAsia="zh-CN"/>
        </w:rPr>
        <w:t>S</w:t>
      </w:r>
      <w:r>
        <w:rPr>
          <w:rFonts w:ascii="Book Antiqua" w:eastAsia="Book Antiqua" w:hAnsi="Book Antiqua" w:cs="Book Antiqua"/>
        </w:rPr>
        <w:t>harkia</w:t>
      </w:r>
      <w:r>
        <w:rPr>
          <w:rFonts w:ascii="Book Antiqua" w:eastAsia="宋体" w:hAnsi="Book Antiqua" w:cs="Book Antiqua"/>
          <w:lang w:eastAsia="zh-CN"/>
        </w:rPr>
        <w:t>,</w:t>
      </w:r>
      <w:r>
        <w:rPr>
          <w:rFonts w:ascii="Book Antiqua" w:eastAsia="Book Antiqua" w:hAnsi="Book Antiqua" w:cs="Book Antiqua"/>
        </w:rPr>
        <w:t xml:space="preserve"> Egypt</w:t>
      </w:r>
      <w:r>
        <w:rPr>
          <w:rFonts w:ascii="Book Antiqua" w:eastAsia="宋体" w:hAnsi="Book Antiqua" w:cs="Book Antiqua"/>
          <w:lang w:eastAsia="zh-CN"/>
        </w:rPr>
        <w:t>.</w:t>
      </w:r>
      <w:r>
        <w:rPr>
          <w:rFonts w:ascii="Book Antiqua" w:eastAsia="Book Antiqua" w:hAnsi="Book Antiqua" w:cs="Book Antiqua"/>
        </w:rPr>
        <w:t xml:space="preserve"> tameralnaimy@hotmail.com</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7, 2022</w:t>
      </w: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5, 2023</w:t>
      </w:r>
    </w:p>
    <w:p w:rsidR="00802472" w:rsidRPr="004B0A56" w:rsidRDefault="00000000">
      <w:pPr>
        <w:spacing w:line="360" w:lineRule="auto"/>
        <w:jc w:val="both"/>
        <w:rPr>
          <w:rFonts w:ascii="Book Antiqua" w:hAnsi="Book Antiqua" w:cs="Book Antiqua"/>
          <w:b/>
          <w:bCs/>
        </w:rPr>
      </w:pPr>
      <w:r>
        <w:rPr>
          <w:rFonts w:ascii="Book Antiqua" w:eastAsia="Book Antiqua" w:hAnsi="Book Antiqua" w:cs="Book Antiqua"/>
          <w:b/>
          <w:bCs/>
          <w:color w:val="000000"/>
        </w:rPr>
        <w:t xml:space="preserve">Accepted: </w:t>
      </w:r>
      <w:ins w:id="8" w:author="Wang Jin-Lei" w:date="2023-02-03T17:27:00Z">
        <w:r w:rsidR="004B0A56" w:rsidRPr="00340B98">
          <w:rPr>
            <w:rFonts w:ascii="Book Antiqua" w:eastAsia="Book Antiqua" w:hAnsi="Book Antiqua" w:cs="Book Antiqua"/>
            <w:color w:val="000000"/>
          </w:rPr>
          <w:t>February 3, 2023</w:t>
        </w:r>
      </w:ins>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rsidR="00802472" w:rsidRDefault="00802472">
      <w:pPr>
        <w:spacing w:line="360" w:lineRule="auto"/>
        <w:jc w:val="both"/>
        <w:rPr>
          <w:rFonts w:ascii="Book Antiqua" w:hAnsi="Book Antiqua" w:cs="Book Antiqua"/>
        </w:rPr>
        <w:sectPr w:rsidR="00802472">
          <w:footerReference w:type="default" r:id="rId6"/>
          <w:pgSz w:w="12240" w:h="15840"/>
          <w:pgMar w:top="1440" w:right="1440" w:bottom="1440" w:left="1440" w:header="720" w:footer="720" w:gutter="0"/>
          <w:cols w:space="720"/>
          <w:docGrid w:linePitch="360"/>
        </w:sectPr>
      </w:pP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Hepatobiliary manifestations occur in ulcerative colitis (UC) patients. The effect of laparoscopic restorative proctocolectomy (LRP) with ileal pouch anal anastomosis (IPAA) on hepatobiliary manifestations is debated.</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rsidR="00802472" w:rsidRDefault="00F745FA">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To </w:t>
      </w:r>
      <w:r w:rsidR="00000000">
        <w:rPr>
          <w:rFonts w:ascii="Book Antiqua" w:eastAsia="Book Antiqua" w:hAnsi="Book Antiqua" w:cs="Book Antiqua"/>
          <w:color w:val="000000"/>
          <w:shd w:val="clear" w:color="auto" w:fill="FFFFFF"/>
        </w:rPr>
        <w:t>evaluate hepatobiliary changes after two-stages elective laparoscopic restorative proctocolectomy for patients with UC.</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Between June 2013 and June 2018, 167 patients with hepatobiliary symptoms underwent two-stage elective LRP for UC in a prospective observational study. Patients with UC and having at least one hepatobiliary manifestation who underwent LRP with IPAA were included in the study. The patients were followed up for four years to assess the outcomes of hepatobiliary manifestations.</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RESULTS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The patients' mean age was 36 ± 8 years, and males predominated (67.1%). The most common hepatobiliary diagnostic method was liver biopsy (85.6%), followed by </w:t>
      </w:r>
      <w:r>
        <w:rPr>
          <w:rFonts w:ascii="Book Antiqua" w:eastAsia="Book Antiqua" w:hAnsi="Book Antiqua" w:cs="Book Antiqua"/>
          <w:shd w:val="clear" w:color="auto" w:fill="FFFFFF"/>
        </w:rPr>
        <w:t>Magnetic resonance cholangiopancreatography (63.5%), Antineutrophil cytoplasmic antibodies (62.5%), abdominal ultrasonography (35.9%), and Endoscopic retrograde cholangiopancreatography (6%). The most common hepatobiliary symptom was Primary sclerosing cholangitis</w:t>
      </w:r>
      <w:r>
        <w:rPr>
          <w:rFonts w:ascii="Book Antiqua" w:eastAsia="宋体" w:hAnsi="Book Antiqua" w:cs="Book Antiqua" w:hint="eastAsia"/>
          <w:shd w:val="clear" w:color="auto" w:fill="FFFFFF"/>
          <w:lang w:eastAsia="zh-CN"/>
        </w:rPr>
        <w:t xml:space="preserve"> (PSC)</w:t>
      </w:r>
      <w:r>
        <w:rPr>
          <w:rFonts w:ascii="Book Antiqua" w:eastAsia="Book Antiqua" w:hAnsi="Book Antiqua" w:cs="Book Antiqua"/>
          <w:shd w:val="clear" w:color="auto" w:fill="FFFFFF"/>
        </w:rPr>
        <w:t xml:space="preserve"> (62.3%), followed by fatty liver (16.8%) and gallbladder stone (10.2%). 66.4% of patients showed a stable course after surgery. Progressive or </w:t>
      </w:r>
      <w:r>
        <w:rPr>
          <w:rFonts w:ascii="Book Antiqua" w:eastAsia="Book Antiqua" w:hAnsi="Book Antiqua" w:cs="Book Antiqua"/>
          <w:color w:val="000000"/>
          <w:shd w:val="clear" w:color="auto" w:fill="FFFFFF"/>
        </w:rPr>
        <w:t xml:space="preserve">regressive courses occurred in 16.8% of each. Mortality was 6%, and recurrence or progression of symptoms required surgery for 15%. Most PSC patients (87.5%) had a stable course, and only 12.5% became worse. Two-thirds (64.3%) of fatty liver patients showed a regressive course, while one-third (35.7%) showed a stable </w:t>
      </w:r>
      <w:r>
        <w:rPr>
          <w:rFonts w:ascii="Book Antiqua" w:eastAsia="Book Antiqua" w:hAnsi="Book Antiqua" w:cs="Book Antiqua"/>
          <w:color w:val="000000"/>
          <w:shd w:val="clear" w:color="auto" w:fill="FFFFFF"/>
        </w:rPr>
        <w:lastRenderedPageBreak/>
        <w:t>course. Survival rates were 98.8%, 97%, 95.8%, and 94% a</w:t>
      </w:r>
      <w:r>
        <w:rPr>
          <w:rFonts w:ascii="Book Antiqua" w:eastAsia="Book Antiqua" w:hAnsi="Book Antiqua" w:cs="Book Antiqua"/>
          <w:shd w:val="clear" w:color="auto" w:fill="FFFFFF"/>
        </w:rPr>
        <w:t>t 12 mo, 24 mo, 36 mo, and at</w:t>
      </w:r>
      <w:r>
        <w:rPr>
          <w:rFonts w:ascii="Book Antiqua" w:eastAsia="Book Antiqua" w:hAnsi="Book Antiqua" w:cs="Book Antiqua"/>
          <w:color w:val="000000"/>
          <w:shd w:val="clear" w:color="auto" w:fill="FFFFFF"/>
        </w:rPr>
        <w:t xml:space="preserve"> the end of the follow-up.</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In patients with UC who had LRP, there is a positive impact on hepatobiliary disease. It caused an improvement in PSC and </w:t>
      </w:r>
      <w:r>
        <w:rPr>
          <w:rFonts w:ascii="Book Antiqua" w:eastAsia="Book Antiqua" w:hAnsi="Book Antiqua" w:cs="Book Antiqua"/>
          <w:shd w:val="clear" w:color="auto" w:fill="FFFFFF"/>
        </w:rPr>
        <w:t>fatty liver disease.</w:t>
      </w:r>
      <w:r>
        <w:rPr>
          <w:rFonts w:ascii="Book Antiqua" w:eastAsia="Book Antiqua" w:hAnsi="Book Antiqua" w:cs="Book Antiqua"/>
          <w:color w:val="000000"/>
          <w:shd w:val="clear" w:color="auto" w:fill="FFFFFF"/>
        </w:rPr>
        <w:t xml:space="preserve"> The most prevalent unchanged course was PSC, while the most common improvement was fatty liver</w:t>
      </w:r>
      <w:r>
        <w:rPr>
          <w:rFonts w:ascii="Book Antiqua" w:eastAsia="Book Antiqua" w:hAnsi="Book Antiqua" w:cs="Book Antiqua"/>
          <w:shd w:val="clear" w:color="auto" w:fill="FFFFFF"/>
        </w:rPr>
        <w:t xml:space="preserve"> disease.</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Courses; Hepatobiliary manifestations; Primary sclerosing cholangitis; Restorative proctocolectomy</w:t>
      </w:r>
    </w:p>
    <w:p w:rsidR="00802472" w:rsidRDefault="00802472">
      <w:pPr>
        <w:spacing w:line="360" w:lineRule="auto"/>
        <w:jc w:val="both"/>
        <w:rPr>
          <w:rFonts w:ascii="Book Antiqua" w:hAnsi="Book Antiqua" w:cs="Book Antiqua"/>
        </w:rPr>
      </w:pPr>
    </w:p>
    <w:p w:rsidR="00802472" w:rsidRDefault="00000000">
      <w:pPr>
        <w:tabs>
          <w:tab w:val="left" w:pos="1230"/>
        </w:tabs>
        <w:spacing w:line="360" w:lineRule="auto"/>
        <w:jc w:val="both"/>
        <w:rPr>
          <w:rFonts w:ascii="Book Antiqua" w:hAnsi="Book Antiqua" w:cs="Book Antiqua"/>
        </w:rPr>
      </w:pPr>
      <w:r>
        <w:rPr>
          <w:rFonts w:ascii="Book Antiqua" w:hAnsi="Book Antiqua" w:cs="Book Antiqua"/>
        </w:rPr>
        <w:t>Habeeb</w:t>
      </w:r>
      <w:r>
        <w:rPr>
          <w:rFonts w:ascii="Book Antiqua" w:eastAsia="宋体" w:hAnsi="Book Antiqua" w:cs="Book Antiqua" w:hint="eastAsia"/>
          <w:lang w:eastAsia="zh-CN"/>
        </w:rPr>
        <w:t xml:space="preserve"> TAAM</w:t>
      </w:r>
      <w:r>
        <w:rPr>
          <w:rFonts w:ascii="Book Antiqua" w:hAnsi="Book Antiqua" w:cs="Book Antiqua"/>
          <w:shd w:val="clear" w:color="auto" w:fill="FFFFFF"/>
        </w:rPr>
        <w:t xml:space="preserve">, </w:t>
      </w:r>
      <w:r>
        <w:rPr>
          <w:rFonts w:ascii="Book Antiqua" w:hAnsi="Book Antiqua" w:cs="Book Antiqua"/>
        </w:rPr>
        <w:t>Hussain</w:t>
      </w:r>
      <w:r>
        <w:rPr>
          <w:rFonts w:ascii="Book Antiqua" w:eastAsia="宋体" w:hAnsi="Book Antiqua" w:cs="Book Antiqua" w:hint="eastAsia"/>
          <w:lang w:eastAsia="zh-CN"/>
        </w:rPr>
        <w:t xml:space="preserve"> A</w:t>
      </w:r>
      <w:r>
        <w:rPr>
          <w:rFonts w:ascii="Book Antiqua" w:hAnsi="Book Antiqua" w:cs="Book Antiqua"/>
          <w:shd w:val="clear" w:color="auto" w:fill="FFFFFF"/>
        </w:rPr>
        <w:t>,</w:t>
      </w:r>
      <w:r>
        <w:rPr>
          <w:rFonts w:ascii="Book Antiqua" w:hAnsi="Book Antiqua" w:cs="Book Antiqua"/>
        </w:rPr>
        <w:t xml:space="preserve"> Podda</w:t>
      </w:r>
      <w:r>
        <w:rPr>
          <w:rFonts w:ascii="Book Antiqua" w:eastAsia="宋体" w:hAnsi="Book Antiqua" w:cs="Book Antiqua" w:hint="eastAsia"/>
          <w:lang w:eastAsia="zh-CN"/>
        </w:rPr>
        <w:t xml:space="preserve"> M</w:t>
      </w:r>
      <w:r>
        <w:rPr>
          <w:rFonts w:ascii="Book Antiqua" w:hAnsi="Book Antiqua" w:cs="Book Antiqua"/>
        </w:rPr>
        <w:t>, Cianci</w:t>
      </w:r>
      <w:r>
        <w:rPr>
          <w:rFonts w:ascii="Book Antiqua" w:eastAsia="宋体" w:hAnsi="Book Antiqua" w:cs="Book Antiqua" w:hint="eastAsia"/>
          <w:lang w:eastAsia="zh-CN"/>
        </w:rPr>
        <w:t xml:space="preserve"> P</w:t>
      </w:r>
      <w:r>
        <w:rPr>
          <w:rFonts w:ascii="Book Antiqua" w:hAnsi="Book Antiqua" w:cs="Book Antiqua"/>
        </w:rPr>
        <w:t>, Ramshaw</w:t>
      </w:r>
      <w:r>
        <w:rPr>
          <w:rFonts w:ascii="Book Antiqua" w:eastAsia="宋体" w:hAnsi="Book Antiqua" w:cs="Book Antiqua" w:hint="eastAsia"/>
          <w:lang w:eastAsia="zh-CN"/>
        </w:rPr>
        <w:t xml:space="preserve"> B</w:t>
      </w:r>
      <w:r>
        <w:rPr>
          <w:rFonts w:ascii="Book Antiqua" w:hAnsi="Book Antiqua" w:cs="Book Antiqua"/>
        </w:rPr>
        <w:t>, Safwat</w:t>
      </w:r>
      <w:r>
        <w:rPr>
          <w:rFonts w:ascii="Book Antiqua" w:eastAsia="宋体" w:hAnsi="Book Antiqua" w:cs="Book Antiqua" w:hint="eastAsia"/>
          <w:lang w:eastAsia="zh-CN"/>
        </w:rPr>
        <w:t xml:space="preserve"> K</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lang w:eastAsia="ar-EG" w:bidi="ar-EG"/>
        </w:rPr>
        <w:t>Amr</w:t>
      </w:r>
      <w:r>
        <w:rPr>
          <w:rFonts w:ascii="Book Antiqua" w:eastAsia="宋体" w:hAnsi="Book Antiqua" w:cs="Book Antiqua" w:hint="eastAsia"/>
          <w:lang w:eastAsia="zh-CN" w:bidi="ar-EG"/>
        </w:rPr>
        <w:t xml:space="preserve"> WM</w:t>
      </w:r>
      <w:r>
        <w:rPr>
          <w:rFonts w:ascii="Book Antiqua" w:hAnsi="Book Antiqua" w:cs="Book Antiqua"/>
          <w:lang w:eastAsia="ar-EG" w:bidi="ar-EG"/>
        </w:rPr>
        <w:t xml:space="preserve">, </w:t>
      </w:r>
      <w:r>
        <w:rPr>
          <w:rFonts w:ascii="Book Antiqua" w:hAnsi="Book Antiqua" w:cs="Book Antiqua"/>
        </w:rPr>
        <w:t>Wasefy</w:t>
      </w:r>
      <w:r>
        <w:rPr>
          <w:rFonts w:ascii="Book Antiqua" w:eastAsia="宋体" w:hAnsi="Book Antiqua" w:cs="Book Antiqua" w:hint="eastAsia"/>
          <w:lang w:eastAsia="zh-CN"/>
        </w:rPr>
        <w:t xml:space="preserve"> T</w:t>
      </w:r>
      <w:r>
        <w:rPr>
          <w:rFonts w:ascii="Book Antiqua" w:hAnsi="Book Antiqua" w:cs="Book Antiqua"/>
          <w:lang w:eastAsia="ar-EG" w:bidi="ar-EG"/>
        </w:rPr>
        <w:t>, Fiad</w:t>
      </w:r>
      <w:r>
        <w:rPr>
          <w:rFonts w:ascii="Book Antiqua" w:eastAsia="宋体" w:hAnsi="Book Antiqua" w:cs="Book Antiqua" w:hint="eastAsia"/>
          <w:lang w:eastAsia="zh-CN" w:bidi="ar-EG"/>
        </w:rPr>
        <w:t xml:space="preserve"> AA</w:t>
      </w:r>
      <w:r>
        <w:rPr>
          <w:rFonts w:ascii="Book Antiqua" w:hAnsi="Book Antiqua" w:cs="Book Antiqua"/>
          <w:lang w:eastAsia="ar-EG" w:bidi="ar-EG"/>
        </w:rPr>
        <w:t>,</w:t>
      </w:r>
      <w:r>
        <w:rPr>
          <w:rFonts w:ascii="Book Antiqua" w:hAnsi="Book Antiqua" w:cs="Book Antiqua"/>
        </w:rPr>
        <w:t xml:space="preserve"> Mansour</w:t>
      </w:r>
      <w:r>
        <w:rPr>
          <w:rFonts w:ascii="Book Antiqua" w:eastAsia="宋体" w:hAnsi="Book Antiqua" w:cs="Book Antiqua" w:hint="eastAsia"/>
          <w:lang w:eastAsia="zh-CN"/>
        </w:rPr>
        <w:t xml:space="preserve"> MI</w:t>
      </w:r>
      <w:r>
        <w:rPr>
          <w:rFonts w:ascii="Book Antiqua" w:hAnsi="Book Antiqua" w:cs="Book Antiqua"/>
        </w:rPr>
        <w:t>,</w:t>
      </w:r>
      <w:r>
        <w:rPr>
          <w:rFonts w:ascii="Book Antiqua" w:hAnsi="Book Antiqua" w:cs="Book Antiqua"/>
          <w:lang w:bidi="ar-EG"/>
        </w:rPr>
        <w:t xml:space="preserve"> Moursi</w:t>
      </w:r>
      <w:r>
        <w:rPr>
          <w:rFonts w:ascii="Book Antiqua" w:eastAsia="宋体" w:hAnsi="Book Antiqua" w:cs="Book Antiqua" w:hint="eastAsia"/>
          <w:lang w:eastAsia="zh-CN" w:bidi="ar-EG"/>
        </w:rPr>
        <w:t xml:space="preserve"> AM</w:t>
      </w:r>
      <w:r>
        <w:rPr>
          <w:rFonts w:ascii="Book Antiqua" w:hAnsi="Book Antiqua" w:cs="Book Antiqua"/>
        </w:rPr>
        <w:t>, Osman</w:t>
      </w:r>
      <w:r>
        <w:rPr>
          <w:rFonts w:ascii="Book Antiqua" w:eastAsia="宋体" w:hAnsi="Book Antiqua" w:cs="Book Antiqua" w:hint="eastAsia"/>
          <w:lang w:eastAsia="zh-CN"/>
        </w:rPr>
        <w:t xml:space="preserve"> G</w:t>
      </w:r>
      <w:r>
        <w:rPr>
          <w:rFonts w:ascii="Book Antiqua" w:hAnsi="Book Antiqua" w:cs="Book Antiqua"/>
        </w:rPr>
        <w:t>,</w:t>
      </w:r>
      <w:r>
        <w:rPr>
          <w:rFonts w:ascii="Book Antiqua" w:hAnsi="Book Antiqua" w:cs="Book Antiqua"/>
          <w:lang w:bidi="ar-EG"/>
        </w:rPr>
        <w:t xml:space="preserve"> Qasem</w:t>
      </w:r>
      <w:r>
        <w:rPr>
          <w:rFonts w:ascii="Book Antiqua" w:eastAsia="宋体" w:hAnsi="Book Antiqua" w:cs="Book Antiqua" w:hint="eastAsia"/>
          <w:lang w:eastAsia="zh-CN" w:bidi="ar-EG"/>
        </w:rPr>
        <w:t xml:space="preserve"> A</w:t>
      </w:r>
      <w:r>
        <w:rPr>
          <w:rFonts w:ascii="Book Antiqua" w:hAnsi="Book Antiqua" w:cs="Book Antiqua"/>
          <w:lang w:eastAsia="ar-EG" w:bidi="ar-EG"/>
        </w:rPr>
        <w:t xml:space="preserve">, </w:t>
      </w:r>
      <w:r>
        <w:rPr>
          <w:rFonts w:ascii="Book Antiqua" w:eastAsia="宋体" w:hAnsi="Book Antiqua" w:cs="Book Antiqua" w:hint="eastAsia"/>
          <w:lang w:eastAsia="zh-CN" w:bidi="ar-EG"/>
        </w:rPr>
        <w:t>F</w:t>
      </w:r>
      <w:r>
        <w:rPr>
          <w:rFonts w:ascii="Book Antiqua" w:hAnsi="Book Antiqua" w:cs="Book Antiqua"/>
          <w:lang w:eastAsia="ar-EG" w:bidi="ar-EG"/>
        </w:rPr>
        <w:t>awzy</w:t>
      </w:r>
      <w:r>
        <w:rPr>
          <w:rFonts w:ascii="Book Antiqua" w:eastAsia="宋体" w:hAnsi="Book Antiqua" w:cs="Book Antiqua" w:hint="eastAsia"/>
          <w:lang w:eastAsia="zh-CN" w:bidi="ar-EG"/>
        </w:rPr>
        <w:t xml:space="preserve"> M</w:t>
      </w:r>
      <w:r>
        <w:rPr>
          <w:rFonts w:ascii="Book Antiqua" w:hAnsi="Book Antiqua" w:cs="Book Antiqua"/>
          <w:lang w:eastAsia="ar-EG" w:bidi="ar-EG"/>
        </w:rPr>
        <w:t>,</w:t>
      </w:r>
      <w:r>
        <w:rPr>
          <w:rFonts w:ascii="Book Antiqua" w:hAnsi="Book Antiqua" w:cs="Book Antiqua"/>
          <w:lang w:bidi="ar-EG"/>
        </w:rPr>
        <w:t xml:space="preserve"> Alsaad</w:t>
      </w:r>
      <w:r>
        <w:rPr>
          <w:rFonts w:ascii="Book Antiqua" w:eastAsia="宋体" w:hAnsi="Book Antiqua" w:cs="Book Antiqua" w:hint="eastAsia"/>
          <w:lang w:eastAsia="zh-CN" w:bidi="ar-EG"/>
        </w:rPr>
        <w:t xml:space="preserve"> MIA</w:t>
      </w:r>
      <w:r>
        <w:rPr>
          <w:rFonts w:ascii="Book Antiqua" w:hAnsi="Book Antiqua" w:cs="Book Antiqua"/>
          <w:lang w:bidi="ar-EG"/>
        </w:rPr>
        <w:t>, Kalmoush</w:t>
      </w:r>
      <w:r>
        <w:rPr>
          <w:rFonts w:ascii="Book Antiqua" w:eastAsia="宋体" w:hAnsi="Book Antiqua" w:cs="Book Antiqua" w:hint="eastAsia"/>
          <w:lang w:eastAsia="zh-CN" w:bidi="ar-EG"/>
        </w:rPr>
        <w:t xml:space="preserve"> A</w:t>
      </w:r>
      <w:r>
        <w:rPr>
          <w:rFonts w:ascii="Book Antiqua" w:hAnsi="Book Antiqua" w:cs="Book Antiqua"/>
          <w:lang w:bidi="ar-EG"/>
        </w:rPr>
        <w:t>, Nassar</w:t>
      </w:r>
      <w:r>
        <w:rPr>
          <w:rFonts w:ascii="Book Antiqua" w:eastAsia="宋体" w:hAnsi="Book Antiqua" w:cs="Book Antiqua" w:hint="eastAsia"/>
          <w:lang w:eastAsia="zh-CN" w:bidi="ar-EG"/>
        </w:rPr>
        <w:t xml:space="preserve"> MS</w:t>
      </w:r>
      <w:r>
        <w:rPr>
          <w:rFonts w:ascii="Book Antiqua" w:hAnsi="Book Antiqua" w:cs="Book Antiqua"/>
          <w:lang w:bidi="ar-EG"/>
        </w:rPr>
        <w:t>, Mustafa</w:t>
      </w:r>
      <w:r>
        <w:rPr>
          <w:rFonts w:ascii="Book Antiqua" w:eastAsia="宋体" w:hAnsi="Book Antiqua" w:cs="Book Antiqua" w:hint="eastAsia"/>
          <w:lang w:eastAsia="zh-CN" w:bidi="ar-EG"/>
        </w:rPr>
        <w:t xml:space="preserve"> FM</w:t>
      </w:r>
      <w:r>
        <w:rPr>
          <w:rFonts w:ascii="Book Antiqua" w:hAnsi="Book Antiqua" w:cs="Book Antiqua"/>
          <w:lang w:bidi="ar-EG"/>
        </w:rPr>
        <w:t>, Badawy</w:t>
      </w:r>
      <w:r>
        <w:rPr>
          <w:rFonts w:ascii="Book Antiqua" w:eastAsia="宋体" w:hAnsi="Book Antiqua" w:cs="Book Antiqua" w:hint="eastAsia"/>
          <w:lang w:eastAsia="zh-CN" w:bidi="ar-EG"/>
        </w:rPr>
        <w:t xml:space="preserve"> MHM</w:t>
      </w:r>
      <w:r>
        <w:rPr>
          <w:rFonts w:ascii="Book Antiqua" w:hAnsi="Book Antiqua" w:cs="Book Antiqua"/>
          <w:lang w:bidi="ar-EG"/>
        </w:rPr>
        <w:t>,</w:t>
      </w:r>
      <w:r>
        <w:rPr>
          <w:rFonts w:ascii="Book Antiqua" w:eastAsia="宋体" w:hAnsi="Book Antiqua" w:cs="Book Antiqua" w:hint="eastAsia"/>
          <w:lang w:eastAsia="zh-CN" w:bidi="ar-EG"/>
        </w:rPr>
        <w:t xml:space="preserve"> </w:t>
      </w:r>
      <w:r>
        <w:rPr>
          <w:rFonts w:ascii="Book Antiqua" w:hAnsi="Book Antiqua" w:cs="Book Antiqua"/>
          <w:lang w:bidi="ar-EG"/>
        </w:rPr>
        <w:t>Hamdy</w:t>
      </w:r>
      <w:r>
        <w:rPr>
          <w:rFonts w:ascii="Book Antiqua" w:eastAsia="宋体" w:hAnsi="Book Antiqua" w:cs="Book Antiqua" w:hint="eastAsia"/>
          <w:lang w:eastAsia="zh-CN" w:bidi="ar-EG"/>
        </w:rPr>
        <w:t xml:space="preserve"> A</w:t>
      </w:r>
      <w:r>
        <w:rPr>
          <w:rFonts w:ascii="Book Antiqua" w:hAnsi="Book Antiqua" w:cs="Book Antiqua"/>
          <w:lang w:bidi="ar-EG"/>
        </w:rPr>
        <w:t>, Elbelkasi</w:t>
      </w:r>
      <w:r>
        <w:rPr>
          <w:rFonts w:ascii="Book Antiqua" w:eastAsia="宋体" w:hAnsi="Book Antiqua" w:cs="Book Antiqua" w:hint="eastAsia"/>
          <w:lang w:eastAsia="zh-CN" w:bidi="ar-EG"/>
        </w:rPr>
        <w:t xml:space="preserve"> H</w:t>
      </w:r>
      <w:r>
        <w:rPr>
          <w:rFonts w:ascii="Book Antiqua" w:hAnsi="Book Antiqua" w:cs="Book Antiqua"/>
          <w:lang w:bidi="ar-EG"/>
        </w:rPr>
        <w:t>,</w:t>
      </w:r>
      <w:r>
        <w:rPr>
          <w:rFonts w:ascii="Book Antiqua" w:hAnsi="Book Antiqua" w:cs="Book Antiqua"/>
          <w:lang w:eastAsia="ar-EG" w:bidi="ar-EG"/>
        </w:rPr>
        <w:t xml:space="preserve"> </w:t>
      </w:r>
      <w:r>
        <w:rPr>
          <w:rFonts w:ascii="Book Antiqua" w:hAnsi="Book Antiqua" w:cs="Book Antiqua"/>
          <w:lang w:bidi="ar-EG"/>
        </w:rPr>
        <w:t>Mousa</w:t>
      </w:r>
      <w:r>
        <w:rPr>
          <w:rFonts w:ascii="Book Antiqua" w:eastAsia="宋体" w:hAnsi="Book Antiqua" w:cs="Book Antiqua" w:hint="eastAsia"/>
          <w:lang w:eastAsia="zh-CN" w:bidi="ar-EG"/>
        </w:rPr>
        <w:t xml:space="preserve"> B</w:t>
      </w:r>
      <w:r>
        <w:rPr>
          <w:rFonts w:ascii="Book Antiqua" w:hAnsi="Book Antiqua" w:cs="Book Antiqua"/>
          <w:lang w:eastAsia="ar-EG" w:bidi="ar-EG"/>
        </w:rPr>
        <w:t>,</w:t>
      </w:r>
      <w:r>
        <w:rPr>
          <w:rFonts w:ascii="Book Antiqua" w:hAnsi="Book Antiqua" w:cs="Book Antiqua"/>
        </w:rPr>
        <w:t xml:space="preserve"> Metwalli</w:t>
      </w:r>
      <w:r>
        <w:rPr>
          <w:rFonts w:ascii="Book Antiqua" w:eastAsia="宋体" w:hAnsi="Book Antiqua" w:cs="Book Antiqua" w:hint="eastAsia"/>
          <w:lang w:eastAsia="zh-CN"/>
        </w:rPr>
        <w:t xml:space="preserve"> AM</w:t>
      </w:r>
      <w:r>
        <w:rPr>
          <w:rFonts w:ascii="Book Antiqua" w:hAnsi="Book Antiqua" w:cs="Book Antiqua"/>
          <w:lang w:eastAsia="ar-EG" w:bidi="ar-EG"/>
        </w:rPr>
        <w:t>,</w:t>
      </w:r>
      <w:r>
        <w:rPr>
          <w:rFonts w:ascii="Book Antiqua" w:hAnsi="Book Antiqua" w:cs="Book Antiqua"/>
          <w:lang w:bidi="ar-EG"/>
        </w:rPr>
        <w:t xml:space="preserve"> Mawla</w:t>
      </w:r>
      <w:r>
        <w:rPr>
          <w:rFonts w:ascii="Book Antiqua" w:eastAsia="宋体" w:hAnsi="Book Antiqua" w:cs="Book Antiqua" w:hint="eastAsia"/>
          <w:lang w:eastAsia="zh-CN" w:bidi="ar-EG"/>
        </w:rPr>
        <w:t xml:space="preserve"> WA</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lang w:eastAsia="ar-EG" w:bidi="ar-EG"/>
        </w:rPr>
        <w:t>Elaidy</w:t>
      </w:r>
      <w:r>
        <w:rPr>
          <w:rFonts w:ascii="Book Antiqua" w:eastAsia="宋体" w:hAnsi="Book Antiqua" w:cs="Book Antiqua" w:hint="eastAsia"/>
          <w:lang w:eastAsia="zh-CN" w:bidi="ar-EG"/>
        </w:rPr>
        <w:t xml:space="preserve"> MM</w:t>
      </w:r>
      <w:r>
        <w:rPr>
          <w:rFonts w:ascii="Book Antiqua" w:hAnsi="Book Antiqua" w:cs="Book Antiqua"/>
          <w:lang w:bidi="ar-EG"/>
        </w:rPr>
        <w:t>,</w:t>
      </w:r>
      <w:r>
        <w:rPr>
          <w:rFonts w:ascii="Book Antiqua" w:hAnsi="Book Antiqua" w:cs="Book Antiqua"/>
        </w:rPr>
        <w:t xml:space="preserve"> Baghdadi</w:t>
      </w:r>
      <w:r>
        <w:rPr>
          <w:rFonts w:ascii="Book Antiqua" w:eastAsia="宋体" w:hAnsi="Book Antiqua" w:cs="Book Antiqua" w:hint="eastAsia"/>
          <w:lang w:eastAsia="zh-CN"/>
        </w:rPr>
        <w:t xml:space="preserve"> MA</w:t>
      </w:r>
      <w:r>
        <w:rPr>
          <w:rFonts w:ascii="Book Antiqua" w:hAnsi="Book Antiqua" w:cs="Book Antiqua"/>
          <w:lang w:bidi="ar-EG"/>
        </w:rPr>
        <w:t>,</w:t>
      </w:r>
      <w:r>
        <w:rPr>
          <w:rFonts w:ascii="Book Antiqua" w:eastAsia="宋体" w:hAnsi="Book Antiqua" w:cs="Book Antiqua" w:hint="eastAsia"/>
          <w:lang w:eastAsia="zh-CN" w:bidi="ar-EG"/>
        </w:rPr>
        <w:t xml:space="preserve"> </w:t>
      </w:r>
      <w:r>
        <w:rPr>
          <w:rFonts w:ascii="Book Antiqua" w:hAnsi="Book Antiqua" w:cs="Book Antiqua"/>
          <w:lang w:bidi="ar-EG"/>
        </w:rPr>
        <w:t>Raafat</w:t>
      </w:r>
      <w:r>
        <w:rPr>
          <w:rFonts w:ascii="Book Antiqua" w:eastAsia="宋体" w:hAnsi="Book Antiqua" w:cs="Book Antiqua" w:hint="eastAsia"/>
          <w:lang w:eastAsia="zh-CN" w:bidi="ar-EG"/>
        </w:rPr>
        <w:t xml:space="preserve"> A.</w:t>
      </w:r>
      <w:r>
        <w:rPr>
          <w:rFonts w:ascii="Book Antiqua" w:eastAsia="Book Antiqua" w:hAnsi="Book Antiqua" w:cs="Book Antiqua"/>
          <w:color w:val="000000"/>
        </w:rPr>
        <w:t xml:space="preserve"> Hepatobiliary manifestations following two-stages elective laparoscopic restorative proctocolectomy for patients with ulcerative colitis: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 prospective observational study.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2023; In press</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There has been little research on the efficacy of proctocolectomy in ulcerative colitis patients with hepatobiliary manifestations. The course of hepatobiliary symptoms after proctocolectomy is being evaluated prospectively in our study. The main finding of this study was that two-thirds of patients had an unchanged course following surgery, whereas 16.8% had a progressive or regressive course. The mortality rate was 6%, and 15% of patients required surgery due to recurrence or worsening symptoms. Most</w:t>
      </w:r>
      <w:r>
        <w:rPr>
          <w:rFonts w:ascii="Book Antiqua" w:eastAsia="Book Antiqua" w:hAnsi="Book Antiqua" w:cs="Book Antiqua"/>
        </w:rPr>
        <w:t xml:space="preserve"> </w:t>
      </w:r>
      <w:r>
        <w:rPr>
          <w:rFonts w:ascii="Book Antiqua" w:eastAsia="宋体" w:hAnsi="Book Antiqua" w:cs="Book Antiqua" w:hint="eastAsia"/>
          <w:lang w:eastAsia="zh-CN"/>
        </w:rPr>
        <w:t>p</w:t>
      </w:r>
      <w:r>
        <w:rPr>
          <w:rFonts w:ascii="Book Antiqua" w:eastAsia="Book Antiqua" w:hAnsi="Book Antiqua" w:cs="Book Antiqua"/>
        </w:rPr>
        <w:t>rimary sclerosing cholangitis p</w:t>
      </w:r>
      <w:r>
        <w:rPr>
          <w:rFonts w:ascii="Book Antiqua" w:eastAsia="Book Antiqua" w:hAnsi="Book Antiqua" w:cs="Book Antiqua"/>
          <w:color w:val="000000"/>
        </w:rPr>
        <w:t>atients (87.5%) had an unchanged course, with only 12.5% progressing. Two-thirds (64.3%) of fatty liver patients progressed, whereas one-third (35.7%) remained stationary. At 12, 24, 36, a</w:t>
      </w:r>
      <w:r>
        <w:rPr>
          <w:rFonts w:ascii="Book Antiqua" w:eastAsia="Book Antiqua" w:hAnsi="Book Antiqua" w:cs="Book Antiqua"/>
        </w:rPr>
        <w:t xml:space="preserve">nd 48 mo, </w:t>
      </w:r>
      <w:r>
        <w:rPr>
          <w:rFonts w:ascii="Book Antiqua" w:eastAsia="Book Antiqua" w:hAnsi="Book Antiqua" w:cs="Book Antiqua"/>
          <w:color w:val="000000"/>
        </w:rPr>
        <w:t>the survival rates were 98.8%, 97%, 95.8%, and 94%, respectively.</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Inflammatory bowel disease (IBD) is expected to affect 1% of the population over the next decade</w:t>
      </w:r>
      <w:r>
        <w:rPr>
          <w:rFonts w:ascii="Book Antiqua" w:eastAsia="Book Antiqua" w:hAnsi="Book Antiqua" w:cs="Book Antiqua"/>
          <w:color w:val="000000"/>
          <w:vertAlign w:val="superscript"/>
        </w:rPr>
        <w:t>[1]</w:t>
      </w:r>
      <w:r>
        <w:rPr>
          <w:rFonts w:ascii="Book Antiqua" w:eastAsia="Book Antiqua" w:hAnsi="Book Antiqua" w:cs="Book Antiqua"/>
          <w:color w:val="000000"/>
        </w:rPr>
        <w:t>. Although the primary clinical manifestations of IBD are centred on the gastrointestinal tract, 25%–40% of IBD patients develop at least one extraintestinal manifestation (EIM)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Hepatobiliary manifestations constitute one of the most common EIMs in IBD</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Primary sclerosing cholangitis (PSC), autoimmune hepatitis (AIH), fatty liver, cholelithiasis, primary biliary cholangitis, portal vein thrombosis, and hepatic abscess are the most prevalent hepatobiliary manifestations of </w:t>
      </w:r>
      <w:bookmarkStart w:id="9" w:name="OLE_LINK3"/>
      <w:r>
        <w:rPr>
          <w:rFonts w:ascii="Book Antiqua" w:eastAsia="Book Antiqua" w:hAnsi="Book Antiqua" w:cs="Book Antiqua"/>
          <w:color w:val="000000"/>
        </w:rPr>
        <w:t>ulcerative colitis</w:t>
      </w:r>
      <w:bookmarkEnd w:id="9"/>
      <w:r>
        <w:rPr>
          <w:rFonts w:ascii="Book Antiqua" w:eastAsia="Book Antiqua" w:hAnsi="Book Antiqua" w:cs="Book Antiqua"/>
          <w:color w:val="000000"/>
        </w:rPr>
        <w:t xml:space="preserve"> (UC)</w:t>
      </w:r>
      <w:r>
        <w:rPr>
          <w:rFonts w:ascii="Book Antiqua" w:eastAsia="Book Antiqua" w:hAnsi="Book Antiqua" w:cs="Book Antiqua"/>
          <w:color w:val="000000"/>
          <w:vertAlign w:val="superscript"/>
        </w:rPr>
        <w:t>[4</w:t>
      </w:r>
      <w:r w:rsidR="00F745F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Most UC patients can be managed with medications, but minorities require proctocolectomy</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Two-stage laparoscopic proctocolectomy (LRP) with ileal pouch-anal anastomosis (IPAA) is a cure for UC, but its effect on hepatobiliary diseases is controversial</w:t>
      </w:r>
      <w:r>
        <w:rPr>
          <w:rFonts w:ascii="Book Antiqua" w:eastAsia="Book Antiqua" w:hAnsi="Book Antiqua" w:cs="Book Antiqua"/>
          <w:color w:val="000000"/>
          <w:vertAlign w:val="superscript"/>
        </w:rPr>
        <w:t>[6</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Therefore, we conducted a prospective observational study to examine the effects of LRP with IPAA on hepatobiliary symptoms to evaluate the role of surgery in preventing or ameliorating liver damage from the disease progression.</w:t>
      </w:r>
    </w:p>
    <w:p w:rsidR="00802472" w:rsidRDefault="00802472">
      <w:pPr>
        <w:spacing w:line="360" w:lineRule="auto"/>
        <w:ind w:firstLine="480"/>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Study design and participants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is a prospective observational study on 167 patients with hepatobiliary manifestations who underwent two-stage elective LRP with IPAA for UC from June 2013 to June 2018 </w:t>
      </w:r>
      <w:r>
        <w:rPr>
          <w:rFonts w:ascii="Book Antiqua" w:eastAsia="Book Antiqua" w:hAnsi="Book Antiqua" w:cs="Book Antiqua"/>
        </w:rPr>
        <w:t>at our universities’ hospitals. In</w:t>
      </w:r>
      <w:r>
        <w:rPr>
          <w:rFonts w:ascii="Book Antiqua" w:eastAsia="Book Antiqua" w:hAnsi="Book Antiqua" w:cs="Book Antiqua"/>
          <w:color w:val="000000"/>
        </w:rPr>
        <w:t>clusion criteria were all patients between 18 and 69 years</w:t>
      </w:r>
      <w:r>
        <w:rPr>
          <w:rStyle w:val="15"/>
          <w:rFonts w:ascii="Book Antiqua" w:eastAsia="Book Antiqua" w:hAnsi="Book Antiqua" w:cs="Book Antiqua"/>
          <w:color w:val="000000"/>
        </w:rPr>
        <w:t>;</w:t>
      </w:r>
      <w:r>
        <w:rPr>
          <w:rFonts w:ascii="Book Antiqua" w:eastAsia="Book Antiqua" w:hAnsi="Book Antiqua" w:cs="Book Antiqua"/>
          <w:color w:val="000000"/>
        </w:rPr>
        <w:t> men and women with at least one hepatobiliary manifestation. In patients with UC, surgery was decided according to The European Crohn’s and Colitis Organisation guidelines on therapeutics in UC</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Exclusion criteria included: Alcohol abuse, severe heart failure or type II diabetes mellitus, complications or death related to LRP operation, liver toxicity of IBD-related medications, active or chronic viral hepatitis, hemochromatosis, Wilson's disease, drugs-induced steatosis (amiodarone or tamoxifen), morbid obesity or patients undergoing bariatric surgery, </w:t>
      </w:r>
      <w:r>
        <w:rPr>
          <w:rFonts w:ascii="Book Antiqua" w:eastAsia="Book Antiqua" w:hAnsi="Book Antiqua" w:cs="Book Antiqua"/>
          <w:color w:val="000000"/>
        </w:rPr>
        <w:lastRenderedPageBreak/>
        <w:t>immunoglobulin G4-related cholangitis; human immunodeficiency virus/acquired immune deficiency syndrome; tuberculosis; secondary sclerosing cholangitis; cholangiocarcinoma; complications of advanced PSC (hepatic encephalopathy, portal hypertension, hepatorenal syndrome, or hepato-pulmonary syndrome; end-stage liver failure), hypercoagulability statu</w:t>
      </w:r>
      <w:r>
        <w:rPr>
          <w:rFonts w:ascii="Book Antiqua" w:eastAsia="Book Antiqua" w:hAnsi="Book Antiqua" w:cs="Book Antiqua"/>
        </w:rPr>
        <w:t xml:space="preserve">s (systemic lupus erythematosus, </w:t>
      </w:r>
      <w:r>
        <w:rPr>
          <w:rFonts w:ascii="Book Antiqua" w:eastAsia="Book Antiqua" w:hAnsi="Book Antiqua" w:cs="Book Antiqua"/>
          <w:color w:val="000000"/>
        </w:rPr>
        <w:t>increased von Willebrand factor or increased homocysteine level), oral contraceptive pills, Grave's disease, dyslipidemia, and previous biliary tract surgery including cholecystectomy.</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Study ethics</w:t>
      </w:r>
    </w:p>
    <w:p w:rsidR="00802472"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Institutional Review Board approved the study (</w:t>
      </w:r>
      <w:r>
        <w:rPr>
          <w:rFonts w:ascii="Book Antiqua" w:hAnsi="Book Antiqua" w:cs="Book Antiqua"/>
          <w:color w:val="000000"/>
        </w:rPr>
        <w:t>Approval No.</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ZU IRB#9841). Each patient signed a written consent form, and the study followed the rules of the 1975 Declaration of Helsinki principles. In addition, the study was registered on ClinicalTrials.gov (NCT05495178) and done according to the Strengthening the Reporting of Observational Studies in Epidemiology guidelines.</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Definitions of outcomes and measurements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PSC is progressive biliary fibrosis affecting intra and/or extrahepatic bile ducts</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diagnosed by laboratory tests [(cholestasis, Antineutrophil cytoplasmic antibodies (ANCA)], radiology [abdominal ultrasonography (US), abdominal computed tomography (CT), endoscopic retrograde cholangiopancreatography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(ERCP), or magnetic resonance cholangiopancreatography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(MRCP)], and liver biopsy. Primary biliary cholangitis (PBC) is characterized by the loss of small and medium-sized bile ducts on liver biopsy, elevated anti-mitochondrial antibodies, and altered </w:t>
      </w:r>
      <w:r>
        <w:rPr>
          <w:rFonts w:ascii="Book Antiqua" w:eastAsia="Book Antiqua" w:hAnsi="Book Antiqua" w:cs="Book Antiqua"/>
        </w:rPr>
        <w:t>gamma-glutamyl transferase and alkaline phosphatase</w:t>
      </w:r>
      <w:r>
        <w:rPr>
          <w:rFonts w:ascii="Book Antiqua" w:eastAsia="宋体" w:hAnsi="Book Antiqua" w:cs="Book Antiqua" w:hint="eastAsia"/>
          <w:lang w:eastAsia="zh-CN"/>
        </w:rPr>
        <w:t xml:space="preserve"> (ALP)</w:t>
      </w:r>
      <w:r>
        <w:rPr>
          <w:rFonts w:ascii="Book Antiqua" w:eastAsia="Book Antiqua" w:hAnsi="Book Antiqua" w:cs="Book Antiqua"/>
          <w:color w:val="000000"/>
        </w:rPr>
        <w:t xml:space="preserve"> levels</w:t>
      </w:r>
      <w:r>
        <w:rPr>
          <w:rFonts w:ascii="Book Antiqua" w:eastAsia="Book Antiqua" w:hAnsi="Book Antiqua" w:cs="Book Antiqua"/>
          <w:color w:val="000000"/>
          <w:vertAlign w:val="superscript"/>
        </w:rPr>
        <w:t>[13]</w:t>
      </w:r>
      <w:r>
        <w:rPr>
          <w:rFonts w:ascii="Book Antiqua" w:eastAsia="Book Antiqua" w:hAnsi="Book Antiqua" w:cs="Book Antiqua"/>
          <w:color w:val="000000"/>
        </w:rPr>
        <w:t>. Non-alcoholic fatty liver disease (NAFLD) is characterized by fat storage in ≥ 5% of hepatic steatosis in the absence of concomitant liver disease (chronic viral hepatitis), use of steatosis-inducing medications (amiodarone or tamoxifen), autoimmune hepatitis, hemochromatosis, Wilson's disease, or excessive alcohol consumption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Diagnosis of NAFLD was made by liver biopsies or US</w:t>
      </w:r>
      <w:r>
        <w:rPr>
          <w:rFonts w:ascii="Book Antiqua" w:eastAsia="Book Antiqua" w:hAnsi="Book Antiqua" w:cs="Book Antiqua"/>
          <w:color w:val="000000"/>
          <w:vertAlign w:val="superscript"/>
        </w:rPr>
        <w:t>[15]</w:t>
      </w:r>
      <w:r>
        <w:rPr>
          <w:rFonts w:ascii="Book Antiqua" w:eastAsia="Book Antiqua" w:hAnsi="Book Antiqua" w:cs="Book Antiqua"/>
          <w:color w:val="000000"/>
        </w:rPr>
        <w:t>, and the severity score was previously stated</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Autoimmune </w:t>
      </w:r>
      <w:r>
        <w:rPr>
          <w:rFonts w:ascii="Book Antiqua" w:eastAsia="Book Antiqua" w:hAnsi="Book Antiqua" w:cs="Book Antiqua"/>
          <w:color w:val="000000"/>
        </w:rPr>
        <w:lastRenderedPageBreak/>
        <w:t>hepatitis diagnosis based on the International Autoimmune Hepatitis Group criteria with a score of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15 points consisting of demographic, histologic, and laboratory markers, including antinuclear antibodies with a titer of at least 1:40 and liver histology</w:t>
      </w:r>
      <w:r>
        <w:rPr>
          <w:rFonts w:ascii="Book Antiqua" w:eastAsia="Book Antiqua" w:hAnsi="Book Antiqua" w:cs="Book Antiqua"/>
          <w:color w:val="000000"/>
          <w:vertAlign w:val="superscript"/>
        </w:rPr>
        <w:t>[17]</w:t>
      </w:r>
      <w:r>
        <w:rPr>
          <w:rFonts w:ascii="Book Antiqua" w:eastAsia="Book Antiqua" w:hAnsi="Book Antiqua" w:cs="Book Antiqua"/>
          <w:color w:val="000000"/>
        </w:rPr>
        <w:t>. An aseptic liver abscess is diagnosed based on IBD history, US, and CT</w:t>
      </w:r>
      <w:r>
        <w:rPr>
          <w:rFonts w:ascii="Book Antiqua" w:eastAsia="Book Antiqua" w:hAnsi="Book Antiqua" w:cs="Book Antiqua"/>
          <w:color w:val="000000"/>
          <w:vertAlign w:val="superscript"/>
        </w:rPr>
        <w:t>[18]</w:t>
      </w:r>
      <w:r w:rsidRPr="004B0A56">
        <w:rPr>
          <w:rFonts w:ascii="Book Antiqua" w:eastAsia="Book Antiqua" w:hAnsi="Book Antiqua" w:cs="Book Antiqua"/>
          <w:color w:val="000000"/>
        </w:rPr>
        <w:t>.</w:t>
      </w:r>
      <w:r>
        <w:rPr>
          <w:rFonts w:ascii="Book Antiqua" w:eastAsia="Book Antiqua" w:hAnsi="Book Antiqua" w:cs="Book Antiqua"/>
          <w:color w:val="000000"/>
        </w:rPr>
        <w:t> Ultrasound, colour Doppler, and/or CT scans were used to detect portal vein thrombosis.</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Perioperative technique and follow-up after surgery</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For patients with UC who require surgery, two stages of LRP with IPAA and a diverting loop ileostomy are the gold standard</w:t>
      </w:r>
      <w:r>
        <w:rPr>
          <w:rFonts w:ascii="Book Antiqua" w:eastAsia="Book Antiqua" w:hAnsi="Book Antiqua" w:cs="Book Antiqua"/>
          <w:color w:val="000000"/>
          <w:vertAlign w:val="superscript"/>
        </w:rPr>
        <w:t>[19]</w:t>
      </w:r>
      <w:r w:rsidRPr="004B0A56">
        <w:rPr>
          <w:rFonts w:ascii="Book Antiqua" w:eastAsia="Book Antiqua" w:hAnsi="Book Antiqua" w:cs="Book Antiqua"/>
          <w:color w:val="000000"/>
        </w:rPr>
        <w:t>.</w:t>
      </w:r>
      <w:r>
        <w:rPr>
          <w:rFonts w:ascii="Book Antiqua" w:eastAsia="Book Antiqua" w:hAnsi="Book Antiqua" w:cs="Book Antiqua"/>
          <w:color w:val="000000"/>
        </w:rPr>
        <w:t xml:space="preserve"> The diverting loop ileostomy was reversed 2-3 mo following surgery. Because of the increased risk of thromboembolic events, prophylactic anticoagulation medication was scheduled and continued for six months after surgery. The follow-up period was four years, and cases lost during the follow-up period were excluded from the study.</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Follow-up with the clinical progression of patients' conditions and laboratory evaluations was performed at six months, one year, two years, three years, and four years, or at any time of patients’ complaint. These data were compared to data obtained immediately before surgery (at the time of surgery). Follow-ups were performed at outpatient clinics, </w:t>
      </w:r>
      <w:r>
        <w:rPr>
          <w:rFonts w:ascii="Book Antiqua" w:eastAsia="Book Antiqua" w:hAnsi="Book Antiqua" w:cs="Book Antiqua"/>
          <w:i/>
          <w:iCs/>
          <w:color w:val="000000"/>
        </w:rPr>
        <w:t>via</w:t>
      </w:r>
      <w:r>
        <w:rPr>
          <w:rFonts w:ascii="Book Antiqua" w:eastAsia="Book Antiqua" w:hAnsi="Book Antiqua" w:cs="Book Antiqua"/>
          <w:color w:val="000000"/>
        </w:rPr>
        <w:t xml:space="preserve"> phone, or by email. Laboratory (</w:t>
      </w:r>
      <w:r>
        <w:rPr>
          <w:rFonts w:ascii="Book Antiqua" w:eastAsia="Book Antiqua" w:hAnsi="Book Antiqua" w:cs="Book Antiqua"/>
        </w:rPr>
        <w:t xml:space="preserve">Liver function tests, </w:t>
      </w:r>
      <w:r>
        <w:rPr>
          <w:rFonts w:ascii="Book Antiqua" w:eastAsia="Book Antiqua" w:hAnsi="Book Antiqua" w:cs="Book Antiqua"/>
          <w:color w:val="000000"/>
        </w:rPr>
        <w:t xml:space="preserve">antibodies, </w:t>
      </w:r>
      <w:r>
        <w:rPr>
          <w:rFonts w:ascii="Book Antiqua" w:eastAsia="Book Antiqua" w:hAnsi="Book Antiqua" w:cs="Book Antiqua"/>
        </w:rPr>
        <w:t xml:space="preserve">Cancer </w:t>
      </w:r>
      <w:r>
        <w:rPr>
          <w:rFonts w:ascii="Book Antiqua" w:eastAsia="宋体" w:hAnsi="Book Antiqua" w:cs="Book Antiqua" w:hint="eastAsia"/>
          <w:lang w:eastAsia="zh-CN"/>
        </w:rPr>
        <w:t>a</w:t>
      </w:r>
      <w:r>
        <w:rPr>
          <w:rFonts w:ascii="Book Antiqua" w:eastAsia="Book Antiqua" w:hAnsi="Book Antiqua" w:cs="Book Antiqua"/>
        </w:rPr>
        <w:t>ntigen 19-9)</w:t>
      </w:r>
      <w:r>
        <w:rPr>
          <w:rFonts w:ascii="Book Antiqua" w:eastAsia="Book Antiqua" w:hAnsi="Book Antiqua" w:cs="Book Antiqua"/>
          <w:color w:val="000000"/>
        </w:rPr>
        <w:t xml:space="preserve"> and radiology (abdominal ultrasonography, colour Doppler, CT, MRCP) tests were performed as part of the follow-up assessments. An endoscopic examination of the ileal pouch on an annual basis was arranged. A liver biopsy was planned at the end of the study.</w:t>
      </w:r>
    </w:p>
    <w:p w:rsidR="00802472" w:rsidRDefault="00802472">
      <w:pPr>
        <w:spacing w:line="360" w:lineRule="auto"/>
        <w:ind w:firstLine="480"/>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Statistical methods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Version 28 of SPSS was used for data management and statistical analysis (IBM, Armonk, New York, United States). The normality of quantitative data was evaluated using the Kolmogorov–Smirnov test, the Shapiro-Wilk test, and direct data visualization methods. Means and standard deviations, or medians and ranges based </w:t>
      </w:r>
      <w:r>
        <w:rPr>
          <w:rFonts w:ascii="Book Antiqua" w:eastAsia="Book Antiqua" w:hAnsi="Book Antiqua" w:cs="Book Antiqua"/>
          <w:color w:val="000000"/>
        </w:rPr>
        <w:lastRenderedPageBreak/>
        <w:t xml:space="preserve">on normality tests, were used to summarize the quantitative data. As a summary of categorical data, numbers and percentages were used. The McNemar test compared laboratory and clinical findings before and after surgery. We used a Kaplan-Meier analysis to estimate overall survival and recurrence-free survival. The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for normally and non-normally distributed quantitative variables was used to compare the regression rates of hepatobiliary manifestations in the two groups. We compared categorical data using the Chi-square test. Multivariate logistic regression analysis was done to predict no regression of hepatobiliary manifestations. Each significant variable on the univariate levels was included in a multivariate regression model and adjusted for age, gender, smoking, family history of UC, and UC duration. The odds ratios and confidence intervals at 95% were calculated. All statistical tests were two-sided.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values &lt; 0.05 were considered statistically significant.</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General characteristics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Figure 1 shows the flow diagram of the inclusion and exclusion criteria of the study cohort. As shown in Table 1, the mean age was 36 ± 8 years, with male predominance (67.1%). The most frequent diagnostic method for hepatobiliary manifestations was liver biopsy (85.6%), followed by MRCP (63.5%), ANCA (62.5%), US (35.9%), and ERCP (6%). Figure 2 show</w:t>
      </w:r>
      <w:r>
        <w:rPr>
          <w:rFonts w:ascii="Book Antiqua" w:eastAsia="宋体" w:hAnsi="Book Antiqua" w:cs="Book Antiqua"/>
          <w:color w:val="000000"/>
          <w:lang w:eastAsia="zh-CN"/>
        </w:rPr>
        <w:t xml:space="preserve">s </w:t>
      </w:r>
      <w:r>
        <w:rPr>
          <w:rFonts w:ascii="Book Antiqua" w:eastAsia="Book Antiqua" w:hAnsi="Book Antiqua" w:cs="Book Antiqua"/>
          <w:color w:val="000000"/>
        </w:rPr>
        <w:t>the frequency of different hepatobiliary manifestations.</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Outcomes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After surgery, there were clinical and laboratory improvements (Table 2</w:t>
      </w:r>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Figure 3). Figure 4 showed that 66.4% of patients had a stationary course. In comparison, 16.8% of patients showed a progressive or regressive course, and there are variations in the courses of different types of hepatobiliary manifestations.</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Overall survival and recurrence-free survival using kaplan-meier analysis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The survival rate was 98.8%, 97%, 95.8%, and 94% at 12 mo, 24 mo, 36 mo, and at the end of the follow-up. Regarding the recurrence or progression of symptoms requiring surgery, the recurrence-free rate at 12 mo was 98.2%. At 24 mo, it was 92.8%. At 36 mo, it was 89.2%. At the end of the follow-up, it reached 85% (Figure 5).</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Factors affecting regression of hepatobiliary manifestations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Patients with no regression (stationary and progressive course) demonstrated higher use of </w:t>
      </w:r>
      <w:r>
        <w:rPr>
          <w:rFonts w:ascii="Book Antiqua" w:eastAsia="Book Antiqua" w:hAnsi="Book Antiqua" w:cs="Book Antiqua"/>
        </w:rPr>
        <w:t xml:space="preserve">anti-Tumor necrosis factor </w:t>
      </w:r>
      <w:r>
        <w:rPr>
          <w:rFonts w:ascii="Book Antiqua" w:eastAsia="Book Antiqua" w:hAnsi="Book Antiqua" w:cs="Book Antiqua"/>
          <w:color w:val="000000"/>
        </w:rPr>
        <w:t xml:space="preserve">(15.1%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corticosteroids (43.2% </w:t>
      </w:r>
      <w:r>
        <w:rPr>
          <w:rFonts w:ascii="Book Antiqua" w:eastAsia="Book Antiqua" w:hAnsi="Book Antiqua" w:cs="Book Antiqua"/>
          <w:i/>
          <w:iCs/>
          <w:color w:val="000000"/>
        </w:rPr>
        <w:t>vs</w:t>
      </w:r>
      <w:r>
        <w:rPr>
          <w:rFonts w:ascii="Book Antiqua" w:eastAsia="Book Antiqua" w:hAnsi="Book Antiqua" w:cs="Book Antiqua"/>
          <w:color w:val="000000"/>
        </w:rPr>
        <w:t xml:space="preserve"> 17.9%,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and hepatobiliary treatment (80.6% </w:t>
      </w:r>
      <w:r>
        <w:rPr>
          <w:rFonts w:ascii="Book Antiqua" w:eastAsia="Book Antiqua" w:hAnsi="Book Antiqua" w:cs="Book Antiqua"/>
          <w:i/>
          <w:iCs/>
          <w:color w:val="000000"/>
        </w:rPr>
        <w:t>vs</w:t>
      </w:r>
      <w:r>
        <w:rPr>
          <w:rFonts w:ascii="Book Antiqua" w:eastAsia="Book Antiqua" w:hAnsi="Book Antiqua" w:cs="Book Antiqua"/>
          <w:color w:val="000000"/>
        </w:rPr>
        <w:t xml:space="preserve"> 7.1%,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addition, they demonstrated higher percenta</w:t>
      </w:r>
      <w:r>
        <w:rPr>
          <w:rFonts w:ascii="Book Antiqua" w:eastAsia="Book Antiqua" w:hAnsi="Book Antiqua" w:cs="Book Antiqua"/>
        </w:rPr>
        <w:t>ges of high alanine transaminase</w:t>
      </w:r>
      <w:r>
        <w:rPr>
          <w:rFonts w:ascii="Book Antiqua" w:eastAsia="宋体" w:hAnsi="Book Antiqua" w:cs="Book Antiqua" w:hint="eastAsia"/>
          <w:lang w:eastAsia="zh-CN"/>
        </w:rPr>
        <w:t xml:space="preserve"> (ALT)</w:t>
      </w:r>
      <w:r>
        <w:rPr>
          <w:rFonts w:ascii="Book Antiqua" w:eastAsia="Book Antiqua" w:hAnsi="Book Antiqua" w:cs="Book Antiqua"/>
        </w:rPr>
        <w:t xml:space="preserve"> (74.8 </w:t>
      </w:r>
      <w:r>
        <w:rPr>
          <w:rFonts w:ascii="Book Antiqua" w:eastAsia="Book Antiqua" w:hAnsi="Book Antiqua" w:cs="Book Antiqua"/>
          <w:i/>
          <w:iCs/>
        </w:rPr>
        <w:t>vs</w:t>
      </w:r>
      <w:r>
        <w:rPr>
          <w:rFonts w:ascii="Book Antiqua" w:eastAsia="Book Antiqua" w:hAnsi="Book Antiqua" w:cs="Book Antiqua"/>
        </w:rPr>
        <w:t xml:space="preserve"> 39.3%, </w:t>
      </w:r>
      <w:r>
        <w:rPr>
          <w:rFonts w:ascii="Book Antiqua" w:eastAsia="Book Antiqua" w:hAnsi="Book Antiqua" w:cs="Book Antiqua"/>
          <w:i/>
          <w:iCs/>
        </w:rPr>
        <w:t>P</w:t>
      </w:r>
      <w:r>
        <w:rPr>
          <w:rFonts w:ascii="Book Antiqua" w:eastAsia="Book Antiqua" w:hAnsi="Book Antiqua" w:cs="Book Antiqua"/>
        </w:rPr>
        <w:t xml:space="preserve"> &lt; 0.001), high aspartate aminotransferase </w:t>
      </w:r>
      <w:r>
        <w:rPr>
          <w:rFonts w:ascii="Book Antiqua" w:eastAsia="宋体" w:hAnsi="Book Antiqua" w:cs="Book Antiqua" w:hint="eastAsia"/>
          <w:lang w:eastAsia="zh-CN"/>
        </w:rPr>
        <w:t xml:space="preserve">(AST) </w:t>
      </w:r>
      <w:r>
        <w:rPr>
          <w:rFonts w:ascii="Book Antiqua" w:eastAsia="Book Antiqua" w:hAnsi="Book Antiqua" w:cs="Book Antiqua"/>
        </w:rPr>
        <w:t xml:space="preserve">(75.5% </w:t>
      </w:r>
      <w:r>
        <w:rPr>
          <w:rFonts w:ascii="Book Antiqua" w:eastAsia="Book Antiqua" w:hAnsi="Book Antiqua" w:cs="Book Antiqua"/>
          <w:i/>
          <w:iCs/>
        </w:rPr>
        <w:t>vs</w:t>
      </w:r>
      <w:r>
        <w:rPr>
          <w:rFonts w:ascii="Book Antiqua" w:eastAsia="Book Antiqua" w:hAnsi="Book Antiqua" w:cs="Book Antiqua"/>
        </w:rPr>
        <w:t xml:space="preserve"> 57.1%, </w:t>
      </w:r>
      <w:r>
        <w:rPr>
          <w:rFonts w:ascii="Book Antiqua" w:eastAsia="Book Antiqua" w:hAnsi="Book Antiqua" w:cs="Book Antiqua"/>
          <w:i/>
          <w:iCs/>
        </w:rPr>
        <w:t>P</w:t>
      </w:r>
      <w:r>
        <w:rPr>
          <w:rFonts w:ascii="Book Antiqua" w:eastAsia="Book Antiqua" w:hAnsi="Book Antiqua" w:cs="Book Antiqua"/>
        </w:rPr>
        <w:t xml:space="preserve"> = 0.047), high alkaline phosphatase (71.2% </w:t>
      </w:r>
      <w:r>
        <w:rPr>
          <w:rFonts w:ascii="Book Antiqua" w:eastAsia="Book Antiqua" w:hAnsi="Book Antiqua" w:cs="Book Antiqua"/>
          <w:i/>
          <w:iCs/>
        </w:rPr>
        <w:t>vs</w:t>
      </w:r>
      <w:r>
        <w:rPr>
          <w:rFonts w:ascii="Book Antiqua" w:eastAsia="Book Antiqua" w:hAnsi="Book Antiqua" w:cs="Book Antiqua"/>
        </w:rPr>
        <w:t xml:space="preserve"> 3.6%, </w:t>
      </w:r>
      <w:r>
        <w:rPr>
          <w:rFonts w:ascii="Book Antiqua" w:eastAsia="Book Antiqua" w:hAnsi="Book Antiqua" w:cs="Book Antiqua"/>
          <w:i/>
          <w:iCs/>
        </w:rPr>
        <w:t>P</w:t>
      </w:r>
      <w:r>
        <w:rPr>
          <w:rFonts w:ascii="Book Antiqua" w:eastAsia="Book Antiqua" w:hAnsi="Book Antiqua" w:cs="Book Antiqua"/>
        </w:rPr>
        <w:t xml:space="preserve"> &lt; 0.001), jaundice (67.6% </w:t>
      </w:r>
      <w:r>
        <w:rPr>
          <w:rFonts w:ascii="Book Antiqua" w:eastAsia="Book Antiqua" w:hAnsi="Book Antiqua" w:cs="Book Antiqua"/>
          <w:i/>
          <w:iCs/>
        </w:rPr>
        <w:t>vs</w:t>
      </w:r>
      <w:r>
        <w:rPr>
          <w:rFonts w:ascii="Book Antiqua" w:eastAsia="Book Antiqua" w:hAnsi="Book Antiqua" w:cs="Book Antiqua"/>
          <w:color w:val="000000"/>
        </w:rPr>
        <w:t xml:space="preserve"> 46.4%,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pruritus (59% </w:t>
      </w:r>
      <w:r>
        <w:rPr>
          <w:rFonts w:ascii="Book Antiqua" w:eastAsia="Book Antiqua" w:hAnsi="Book Antiqua" w:cs="Book Antiqua"/>
          <w:i/>
          <w:iCs/>
          <w:color w:val="000000"/>
        </w:rPr>
        <w:t>vs</w:t>
      </w:r>
      <w:r>
        <w:rPr>
          <w:rFonts w:ascii="Book Antiqua" w:eastAsia="Book Antiqua" w:hAnsi="Book Antiqua" w:cs="Book Antiqua"/>
          <w:color w:val="000000"/>
        </w:rPr>
        <w:t xml:space="preserve"> 14.3%,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fever (24.5% </w:t>
      </w:r>
      <w:r>
        <w:rPr>
          <w:rFonts w:ascii="Book Antiqua" w:eastAsia="Book Antiqua" w:hAnsi="Book Antiqua" w:cs="Book Antiqua"/>
          <w:i/>
          <w:iCs/>
          <w:color w:val="000000"/>
        </w:rPr>
        <w:t>vs</w:t>
      </w:r>
      <w:r>
        <w:rPr>
          <w:rFonts w:ascii="Book Antiqua" w:eastAsia="Book Antiqua" w:hAnsi="Book Antiqua" w:cs="Book Antiqua"/>
          <w:color w:val="000000"/>
        </w:rPr>
        <w:t xml:space="preserve"> 3.6%,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0.578),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 0.327), smoking (</w:t>
      </w:r>
      <w:r>
        <w:rPr>
          <w:rFonts w:ascii="Book Antiqua" w:eastAsia="Book Antiqua" w:hAnsi="Book Antiqua" w:cs="Book Antiqua"/>
          <w:i/>
          <w:iCs/>
          <w:color w:val="000000"/>
        </w:rPr>
        <w:t>P</w:t>
      </w:r>
      <w:r>
        <w:rPr>
          <w:rFonts w:ascii="Book Antiqua" w:eastAsia="Book Antiqua" w:hAnsi="Book Antiqua" w:cs="Book Antiqua"/>
          <w:color w:val="000000"/>
        </w:rPr>
        <w:t xml:space="preserve"> = 0.780), family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 0.278), duration of UC (</w:t>
      </w:r>
      <w:r>
        <w:rPr>
          <w:rFonts w:ascii="Book Antiqua" w:eastAsia="Book Antiqua" w:hAnsi="Book Antiqua" w:cs="Book Antiqua"/>
          <w:i/>
          <w:iCs/>
          <w:color w:val="000000"/>
        </w:rPr>
        <w:t>P</w:t>
      </w:r>
      <w:r>
        <w:rPr>
          <w:rFonts w:ascii="Book Antiqua" w:eastAsia="Book Antiqua" w:hAnsi="Book Antiqua" w:cs="Book Antiqua"/>
          <w:color w:val="000000"/>
        </w:rPr>
        <w:t xml:space="preserve"> = 0.877), treatment for UC (</w:t>
      </w:r>
      <w:r>
        <w:rPr>
          <w:rFonts w:ascii="Book Antiqua" w:eastAsia="Book Antiqua" w:hAnsi="Book Antiqua" w:cs="Book Antiqua"/>
          <w:i/>
          <w:iCs/>
          <w:color w:val="000000"/>
        </w:rPr>
        <w:t>P</w:t>
      </w:r>
      <w:r>
        <w:rPr>
          <w:rFonts w:ascii="Book Antiqua" w:eastAsia="Book Antiqua" w:hAnsi="Book Antiqua" w:cs="Book Antiqua"/>
          <w:color w:val="000000"/>
        </w:rPr>
        <w:t xml:space="preserve"> = 0.601), family history of PSC (</w:t>
      </w:r>
      <w:r>
        <w:rPr>
          <w:rFonts w:ascii="Book Antiqua" w:eastAsia="Book Antiqua" w:hAnsi="Book Antiqua" w:cs="Book Antiqua"/>
          <w:i/>
          <w:iCs/>
          <w:color w:val="000000"/>
        </w:rPr>
        <w:t>P</w:t>
      </w:r>
      <w:r>
        <w:rPr>
          <w:rFonts w:ascii="Book Antiqua" w:eastAsia="Book Antiqua" w:hAnsi="Book Antiqua" w:cs="Book Antiqua"/>
          <w:color w:val="000000"/>
        </w:rPr>
        <w:t xml:space="preserve"> = 0.079), pain (</w:t>
      </w:r>
      <w:r>
        <w:rPr>
          <w:rFonts w:ascii="Book Antiqua" w:eastAsia="Book Antiqua" w:hAnsi="Book Antiqua" w:cs="Book Antiqua"/>
          <w:i/>
          <w:iCs/>
          <w:color w:val="000000"/>
        </w:rPr>
        <w:t>P</w:t>
      </w:r>
      <w:r>
        <w:rPr>
          <w:rFonts w:ascii="Book Antiqua" w:eastAsia="Book Antiqua" w:hAnsi="Book Antiqua" w:cs="Book Antiqua"/>
          <w:color w:val="000000"/>
        </w:rPr>
        <w:t xml:space="preserve"> = 0.496), and fatty liver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0.121) were not found to be significantly different (Table 3).</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Prediction of no regression of hepatobiliary symptoms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predictors of no regression were steroid treatment (OR = 3.68, 95%CI = 1.29 – 10.45,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high ALT (OR = 5.39, 95%CI = 2.19 – 13.28,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high AST (OR = 2.59, 95%CI = 1.08 – 6.2,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high ALP (OR = 73.59, 95%CI = 9.52 – 568.93,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high bilirubin (OR = 2.72, 95%CI = 1.16 – 6.4,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jaundice (OR = 2.49, 95%CI = 1.07 – 5.8,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pruritus (OR = 9.75, 95%CI = 3.12 – 30.5,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0.001),and fever (OR = 9.7, 95%CI = 1.25 – 75.03,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The predictors with their odds ratios and 95% confidence intervals are illustrated in Table 4.</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To the best of our knowledge, this is the first current study to investigate the course of hepatobiliary symptoms in patients with UC after elective two-stage LRP with IPAA. Colectomy was correlated to a considerably low rate of progressive course in this study of 167 patients: 66.4% for an unchanged course, 16.8% for a regressive course, and 16.8% for a progressive course. There were not many changes for PSC (91/104, 87.5%), while the most progressive cases were gallbladder disorders (12/17, 70.5%), and the most regressive cases were fatty liver (18/28, 64.3%).</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Many theories have been proposed to explain the course of PSC after LRP with IPAA, including autoimmune phenomena</w:t>
      </w:r>
      <w:r>
        <w:rPr>
          <w:rFonts w:ascii="Book Antiqua" w:eastAsia="Book Antiqua" w:hAnsi="Book Antiqua" w:cs="Book Antiqua"/>
          <w:color w:val="000000"/>
          <w:vertAlign w:val="superscript"/>
        </w:rPr>
        <w:t>[20]</w:t>
      </w:r>
      <w:r>
        <w:rPr>
          <w:rFonts w:ascii="Book Antiqua" w:eastAsia="Book Antiqua" w:hAnsi="Book Antiqua" w:cs="Book Antiqua"/>
          <w:color w:val="000000"/>
        </w:rPr>
        <w:t>, liver-gut crosstalk</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influence of saturated fat on changes in the bile acid pool, with an increase in the taurocholic acid</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 xml:space="preserve"> </w:t>
      </w:r>
      <w:r>
        <w:rPr>
          <w:rFonts w:ascii="Book Antiqua" w:eastAsia="Book Antiqua" w:hAnsi="Book Antiqua" w:cs="Book Antiqua"/>
          <w:color w:val="000000"/>
        </w:rPr>
        <w:t xml:space="preserve">and bacterial translocation or absorption of bacterial endotoxins into the portal circulation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chronically inflamed bowel with Kupffer cell activation</w:t>
      </w:r>
      <w:r>
        <w:rPr>
          <w:rFonts w:ascii="Book Antiqua" w:eastAsia="Book Antiqua" w:hAnsi="Book Antiqua" w:cs="Book Antiqua"/>
          <w:color w:val="000000"/>
          <w:vertAlign w:val="superscript"/>
        </w:rPr>
        <w:t>[23-26]</w:t>
      </w:r>
      <w:r>
        <w:rPr>
          <w:rFonts w:ascii="Book Antiqua" w:eastAsia="Book Antiqua" w:hAnsi="Book Antiqua" w:cs="Book Antiqua"/>
          <w:color w:val="000000"/>
        </w:rPr>
        <w:t xml:space="preserve">. The effects of colectomy on PSC have been documented in conflicting ways. Colectomy was beneficial according to a study by Lepistö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that stated that PSC severity increased in four (13%) patients, regressed in 15 (50%), and stayed stationary in 11 (37%).Regarding the incidence of progression, our findings are identical to those of this study, but not in the incidence of stationary and regressive courses. Our stationary course of PSC is higher (87.5% </w:t>
      </w:r>
      <w:r>
        <w:rPr>
          <w:rFonts w:ascii="Book Antiqua" w:eastAsia="Book Antiqua" w:hAnsi="Book Antiqua" w:cs="Book Antiqua"/>
          <w:i/>
          <w:iCs/>
          <w:color w:val="000000"/>
        </w:rPr>
        <w:t>vs</w:t>
      </w:r>
      <w:r>
        <w:rPr>
          <w:rFonts w:ascii="Book Antiqua" w:eastAsia="Book Antiqua" w:hAnsi="Book Antiqua" w:cs="Book Antiqua"/>
          <w:color w:val="000000"/>
        </w:rPr>
        <w:t xml:space="preserve"> 37%), and none of the cases in our study demonstrated a regression course. We performed liver biopsies and MRCP on all PSC patients prior to surgery and during the follow-up period, whereas the previous study relied on liver function for diagnosis and did not perform liver biopsies on all patients. Furthermore, our study had a large number of patients, and cases lost to follow-up were excluded from our study (in comparison to earlier study). Our study's higher stable course of PSC may be attributable to Ursodeoxycholic acid (UDCA) (15 mg/kg/day) in all patients after LRP, whereas only 9/30 patients had UDCA following colectomy in the prior study. Treatment with UDCA has a beneficial effect on the course of PSC; studies have demonstrated efficacy</w:t>
      </w:r>
      <w:r>
        <w:rPr>
          <w:rFonts w:ascii="Book Antiqua" w:eastAsia="Book Antiqua" w:hAnsi="Book Antiqua" w:cs="Book Antiqua"/>
          <w:color w:val="000000"/>
          <w:vertAlign w:val="superscript"/>
        </w:rPr>
        <w:t>[27-30]</w:t>
      </w:r>
      <w:r>
        <w:rPr>
          <w:rFonts w:ascii="Book Antiqua" w:eastAsia="Book Antiqua" w:hAnsi="Book Antiqua" w:cs="Book Antiqua"/>
          <w:color w:val="000000"/>
        </w:rPr>
        <w:t xml:space="preserve">. A good proportion of PSC cases not progressing to a more severe form is associated with the absence of pouchitis in all of our patients' ileoanal </w:t>
      </w:r>
      <w:r>
        <w:rPr>
          <w:rFonts w:ascii="Book Antiqua" w:eastAsia="Book Antiqua" w:hAnsi="Book Antiqua" w:cs="Book Antiqua"/>
          <w:color w:val="000000"/>
        </w:rPr>
        <w:lastRenderedPageBreak/>
        <w:t>pouch anastomosis. The study corroborated our conclusion that pouchitis may aggravate PSC</w:t>
      </w:r>
      <w:r>
        <w:rPr>
          <w:rFonts w:ascii="Book Antiqua" w:eastAsia="Book Antiqua" w:hAnsi="Book Antiqua" w:cs="Book Antiqua"/>
          <w:color w:val="000000"/>
          <w:vertAlign w:val="superscript"/>
        </w:rPr>
        <w:t>[31]</w:t>
      </w:r>
      <w:r w:rsidRPr="004B0A56">
        <w:rPr>
          <w:rFonts w:ascii="Book Antiqua" w:eastAsia="Book Antiqua" w:hAnsi="Book Antiqua" w:cs="Book Antiqua"/>
          <w:color w:val="000000"/>
        </w:rPr>
        <w:t>.</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In contrast, another study by </w:t>
      </w:r>
      <w:r>
        <w:rPr>
          <w:rFonts w:ascii="Book Antiqua" w:hAnsi="Book Antiqua" w:cs="Book Antiqua"/>
          <w:color w:val="000000" w:themeColor="text1"/>
          <w:shd w:val="clear" w:color="auto" w:fill="FFFFFF"/>
        </w:rPr>
        <w:t>Cangemi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stated that proctocolectomy exerted no beneficial effect on PSC, the stage of which has remained unchanged or has progressed with no statistically significant improvements in liver function test values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On the contrary, our results showed a statistically significant improvement in liver function test values after surgery. Variations in the results could be attributed to methodological differences, diagnostic procedures (liver biopsy in 71% of cases only), and the number of cases. Perhaps, the effect of LRP on PSC is beneficial, as evidenced by the higher percentage of stable disease and smaller progressive cases. Another study by Treeprasertsuk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discovered that proctocolectomy had no benefit and a lower survival rate than expected. They experienced only progressive courses with higher mortality rates; LCF, acute cholangitis, right hepatic vein thrombosis with liver infarcts, and many cases that needed liver transplantation</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 xml:space="preserve"> </w:t>
      </w:r>
      <w:r>
        <w:rPr>
          <w:rFonts w:ascii="Book Antiqua" w:eastAsia="Book Antiqua" w:hAnsi="Book Antiqua" w:cs="Book Antiqua"/>
          <w:color w:val="000000"/>
        </w:rPr>
        <w:t>The poor prognosis could be attributed to the study's small sample size, open approach, surgical difficulties, and heterogeneity in selection criteria, particularly the inclusion of cirrhotic patients with low platelet counts and albumin levels.</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In patients with LRP, resection of a short segment of the ileum and the entire colon inhibits bile acid absorption, resulting in supersaturation of biliary cholesterol</w:t>
      </w:r>
      <w:r>
        <w:rPr>
          <w:rFonts w:ascii="Book Antiqua" w:eastAsia="Book Antiqua" w:hAnsi="Book Antiqua" w:cs="Book Antiqua"/>
          <w:color w:val="000000"/>
          <w:vertAlign w:val="superscript"/>
        </w:rPr>
        <w:t>[8]</w:t>
      </w:r>
      <w:r>
        <w:rPr>
          <w:rFonts w:ascii="Book Antiqua" w:eastAsia="Book Antiqua" w:hAnsi="Book Antiqua" w:cs="Book Antiqua"/>
          <w:color w:val="000000"/>
        </w:rPr>
        <w:t>, pouch metaplasia with decreased primary bile acid absorption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delayed gall bladder emptying</w:t>
      </w:r>
      <w:r>
        <w:rPr>
          <w:rFonts w:ascii="Book Antiqua" w:eastAsia="Book Antiqua" w:hAnsi="Book Antiqua" w:cs="Book Antiqua"/>
          <w:color w:val="000000"/>
          <w:vertAlign w:val="superscript"/>
        </w:rPr>
        <w:t>[34]</w:t>
      </w:r>
      <w:r>
        <w:rPr>
          <w:rFonts w:ascii="Book Antiqua" w:eastAsia="Book Antiqua" w:hAnsi="Book Antiqua" w:cs="Book Antiqua"/>
          <w:color w:val="000000"/>
        </w:rPr>
        <w:t>. We found a high incidence of recurrent biliary colic requiring surgery (12/17, 70.5%), while the remaining five cases had a stationary course without symptoms. Concomitant cholecystectomy with LRP may prolong the operative time (nearly 40 min) and add more risk of complications. However, it saves the patient from going through more difficult cholecystectomy operation /gallstone complications in the future</w:t>
      </w:r>
      <w:r>
        <w:rPr>
          <w:rFonts w:ascii="Book Antiqua" w:eastAsia="Book Antiqua" w:hAnsi="Book Antiqua" w:cs="Book Antiqua"/>
          <w:color w:val="000000"/>
          <w:vertAlign w:val="superscript"/>
        </w:rPr>
        <w:t>[35]</w:t>
      </w:r>
      <w:r>
        <w:rPr>
          <w:rFonts w:ascii="Book Antiqua" w:eastAsia="Book Antiqua" w:hAnsi="Book Antiqua" w:cs="Book Antiqua"/>
          <w:color w:val="000000"/>
        </w:rPr>
        <w:t>. There were no cases of gallbladder cancer in our study. This is because most gallstone cases develop symptoms following LRP, necessitating cholecystectomy. Another problem is the short duration of follow-up (4 years).</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Multiple studies showed that proctocolectomy could help with fatty liver regression</w:t>
      </w:r>
      <w:r>
        <w:rPr>
          <w:rFonts w:ascii="Book Antiqua" w:eastAsia="Book Antiqua" w:hAnsi="Book Antiqua" w:cs="Book Antiqua"/>
          <w:color w:val="000000"/>
          <w:vertAlign w:val="superscript"/>
        </w:rPr>
        <w:t>[7,36,37]</w:t>
      </w:r>
      <w:r>
        <w:rPr>
          <w:rFonts w:ascii="Book Antiqua" w:eastAsia="Book Antiqua" w:hAnsi="Book Antiqua" w:cs="Book Antiqua"/>
          <w:color w:val="000000"/>
        </w:rPr>
        <w:t>. We agree with prior evidence that proctocolectomy is favourable for NAFLD. LRP had a positive effect on fatty liver, with 18 cases (18/28, 64%) showing complete regression to normal liver and the remaining ten patients (36%) showing a stationary course. This improvement is due to improvements in malnutrition, anaemia, and a reduction in corticosteroid dosage during the surgical follow-up period, as supported by a study</w:t>
      </w:r>
      <w:r>
        <w:rPr>
          <w:rFonts w:ascii="Book Antiqua" w:eastAsia="Book Antiqua" w:hAnsi="Book Antiqua" w:cs="Book Antiqua"/>
          <w:color w:val="000000"/>
          <w:vertAlign w:val="superscript"/>
        </w:rPr>
        <w:t>[38]</w:t>
      </w:r>
      <w:r>
        <w:rPr>
          <w:rFonts w:ascii="Book Antiqua" w:eastAsia="Book Antiqua" w:hAnsi="Book Antiqua" w:cs="Book Antiqua"/>
          <w:color w:val="000000"/>
        </w:rPr>
        <w:t>. NAFLD progression was not observed in our cases due to the absence of pouchitis. As a result, we concluded that proctocolectomy plays a definitive role in the management of NAFLD-complicating UC, as evidenced by radiology and liver biopsy (improvement of fatty liver score from a median of 2 (range 1-3) in preoperative biopsies</w:t>
      </w:r>
      <w:r>
        <w:rPr>
          <w:rFonts w:ascii="Book Antiqua" w:eastAsia="Book Antiqua" w:hAnsi="Book Antiqua" w:cs="Book Antiqua"/>
        </w:rPr>
        <w:t xml:space="preserve"> to a median of 1 (range 0-3) in postoperative biopsies).</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rPr>
        <w:t>High incidence of portal vein thrombosis</w:t>
      </w:r>
      <w:r>
        <w:rPr>
          <w:rFonts w:ascii="Book Antiqua" w:eastAsia="宋体" w:hAnsi="Book Antiqua" w:cs="Book Antiqua" w:hint="eastAsia"/>
          <w:lang w:eastAsia="zh-CN"/>
        </w:rPr>
        <w:t xml:space="preserve"> (PVT)</w:t>
      </w:r>
      <w:r>
        <w:rPr>
          <w:rFonts w:ascii="Book Antiqua" w:eastAsia="Book Antiqua" w:hAnsi="Book Antiqua" w:cs="Book Antiqua"/>
        </w:rPr>
        <w:t xml:space="preserve"> in IBD </w:t>
      </w:r>
      <w:r>
        <w:rPr>
          <w:rFonts w:ascii="Book Antiqua" w:eastAsia="Book Antiqua" w:hAnsi="Book Antiqua" w:cs="Book Antiqua"/>
          <w:color w:val="000000"/>
        </w:rPr>
        <w:t>may be due to increased factors V and VIII levels, platelet counts, fibrinogen levels, or decreased antithrombin III levels</w:t>
      </w:r>
      <w:r>
        <w:rPr>
          <w:rFonts w:ascii="Book Antiqua" w:eastAsia="Book Antiqua" w:hAnsi="Book Antiqua" w:cs="Book Antiqua"/>
          <w:color w:val="000000"/>
          <w:vertAlign w:val="superscript"/>
        </w:rPr>
        <w:t>[39,40]</w:t>
      </w:r>
      <w:r>
        <w:rPr>
          <w:rFonts w:ascii="Book Antiqua" w:eastAsia="Book Antiqua" w:hAnsi="Book Antiqua" w:cs="Book Antiqua"/>
          <w:color w:val="000000"/>
        </w:rPr>
        <w:t>. In our study, we identified six patients with PVT: Four cases before surgery, no recurrence after surgery, and two patients who developed PVT after surgery. One of the two postoperative PVT cases exhibited partial portal vein obstruction, which was treated with anticoagulants. In contrast, the second case exhibited complete obstruction of PVT with intestinal gangrene, necessitating resection of the majority of the small intestine with short bowel syndrome, and died two months later. The low incidence of postoperative PVT can be due to the small number of cases, the routine use of low molecular heparin in the postoperative period for six months in all cases according to the current society guidelines and expert opinion</w:t>
      </w:r>
      <w:r>
        <w:rPr>
          <w:rFonts w:ascii="Book Antiqua" w:eastAsia="Book Antiqua" w:hAnsi="Book Antiqua" w:cs="Book Antiqua"/>
          <w:color w:val="000000"/>
          <w:vertAlign w:val="superscript"/>
        </w:rPr>
        <w:t>[40]</w:t>
      </w:r>
      <w:r>
        <w:rPr>
          <w:rFonts w:ascii="Book Antiqua" w:eastAsia="Book Antiqua" w:hAnsi="Book Antiqua" w:cs="Book Antiqua"/>
          <w:color w:val="000000"/>
        </w:rPr>
        <w:t>, absence of pouchitis which increases the incidence of PVT</w:t>
      </w:r>
      <w:r>
        <w:rPr>
          <w:rFonts w:ascii="Book Antiqua" w:eastAsia="Book Antiqua" w:hAnsi="Book Antiqua" w:cs="Book Antiqua"/>
          <w:color w:val="000000"/>
          <w:vertAlign w:val="superscript"/>
        </w:rPr>
        <w:t>[41]</w:t>
      </w:r>
      <w:r>
        <w:rPr>
          <w:rFonts w:ascii="Book Antiqua" w:eastAsia="Book Antiqua" w:hAnsi="Book Antiqua" w:cs="Book Antiqua"/>
          <w:color w:val="000000"/>
        </w:rPr>
        <w:t>, and the possible occurrence of PVT not associated with specific symptoms or asymptomatic</w:t>
      </w:r>
      <w:r>
        <w:rPr>
          <w:rFonts w:ascii="Book Antiqua" w:eastAsia="Book Antiqua" w:hAnsi="Book Antiqua" w:cs="Book Antiqua"/>
          <w:color w:val="000000"/>
          <w:vertAlign w:val="superscript"/>
        </w:rPr>
        <w:t>[42]</w:t>
      </w:r>
      <w:r>
        <w:rPr>
          <w:rFonts w:ascii="Book Antiqua" w:eastAsia="Book Antiqua" w:hAnsi="Book Antiqua" w:cs="Book Antiqua"/>
          <w:color w:val="000000"/>
        </w:rPr>
        <w:t>. The use of abdominal ultrasound and colored Doppler at regular intervals unquestionably aided in detecting asymptomatic cases. We concluded that proctocolectomy decreases the incidence but not the severity of PVT with an unfavorable outcome, despite the small number of cases, with a mortality rate of 50% among those who developed PVT is similar to the findings of other studies</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Two isolated PBC accidentally discovered cases were included; one regressed to normal liver condition, while the other progressed to liver cell failure and required liver transplantation without mortality. We thought that the excellent prognosis was due to obeticholic acid that improved the course of the disease</w:t>
      </w:r>
      <w:r>
        <w:rPr>
          <w:rFonts w:ascii="Book Antiqua" w:eastAsia="Book Antiqua" w:hAnsi="Book Antiqua" w:cs="Book Antiqua"/>
          <w:color w:val="000000"/>
          <w:vertAlign w:val="superscript"/>
        </w:rPr>
        <w:t>[44]</w:t>
      </w:r>
      <w:r>
        <w:rPr>
          <w:rFonts w:ascii="Book Antiqua" w:eastAsia="Book Antiqua" w:hAnsi="Book Antiqua" w:cs="Book Antiqua"/>
          <w:color w:val="000000"/>
        </w:rPr>
        <w:t>, removal of the colon, the site of antibody production, which helped make the prognosis better after surgery, and absence of pouchitis</w:t>
      </w:r>
      <w:r>
        <w:rPr>
          <w:rFonts w:ascii="Book Antiqua" w:eastAsia="Book Antiqua" w:hAnsi="Book Antiqua" w:cs="Book Antiqua"/>
          <w:color w:val="000000"/>
          <w:vertAlign w:val="superscript"/>
        </w:rPr>
        <w:t>[9]</w:t>
      </w:r>
      <w:r w:rsidRPr="004B0A56">
        <w:rPr>
          <w:rFonts w:ascii="Book Antiqua" w:eastAsia="Book Antiqua" w:hAnsi="Book Antiqua" w:cs="Book Antiqua"/>
          <w:color w:val="000000"/>
        </w:rPr>
        <w:t>.</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One patient with UC developed a liver abscess before surgery, whereas no such case was reported after LRP. We concur with the pathogenesis that liver abscess may be caused by antibodies produced by patients with UC attacking the liver, resulting in necrosis and abscess formation that was negative for bacteria</w:t>
      </w:r>
      <w:r>
        <w:rPr>
          <w:rFonts w:ascii="Book Antiqua" w:eastAsia="Book Antiqua" w:hAnsi="Book Antiqua" w:cs="Book Antiqua"/>
          <w:color w:val="000000"/>
          <w:vertAlign w:val="superscript"/>
        </w:rPr>
        <w:t>[45]</w:t>
      </w:r>
      <w:r>
        <w:rPr>
          <w:rFonts w:ascii="Book Antiqua" w:eastAsia="Book Antiqua" w:hAnsi="Book Antiqua" w:cs="Book Antiqua"/>
          <w:color w:val="000000"/>
        </w:rPr>
        <w:t>. Proctocolectomy permanently eliminates the site of antibody production. Furthermore, postoperative corticosteroids help to prevent recurrence</w:t>
      </w:r>
      <w:r>
        <w:rPr>
          <w:rFonts w:ascii="Book Antiqua" w:eastAsia="Book Antiqua" w:hAnsi="Book Antiqua" w:cs="Book Antiqua"/>
          <w:color w:val="000000"/>
          <w:vertAlign w:val="superscript"/>
        </w:rPr>
        <w:t>[46]</w:t>
      </w:r>
      <w:r>
        <w:rPr>
          <w:rFonts w:ascii="Book Antiqua" w:eastAsia="Book Antiqua" w:hAnsi="Book Antiqua" w:cs="Book Antiqua"/>
          <w:color w:val="000000"/>
        </w:rPr>
        <w:t>. Proctocolectomy prevents liver abscesses, according to our findings.</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One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case of AIH was diagnosed before surgery and regressed to normal following LRP with a favourable prognosis, demonstrating the positive effects of proctocolectomy</w:t>
      </w:r>
      <w:r>
        <w:rPr>
          <w:rFonts w:ascii="Book Antiqua" w:eastAsia="Book Antiqua" w:hAnsi="Book Antiqua" w:cs="Book Antiqua"/>
          <w:color w:val="000000"/>
          <w:vertAlign w:val="superscript"/>
        </w:rPr>
        <w:t>[47]</w:t>
      </w:r>
      <w:r w:rsidRPr="004B0A56">
        <w:rPr>
          <w:rFonts w:ascii="Book Antiqua" w:eastAsia="Book Antiqua" w:hAnsi="Book Antiqua" w:cs="Book Antiqua"/>
          <w:color w:val="000000"/>
        </w:rPr>
        <w:t>.</w:t>
      </w:r>
      <w:r>
        <w:rPr>
          <w:rFonts w:ascii="Book Antiqua" w:eastAsia="宋体" w:hAnsi="Book Antiqua" w:cs="Book Antiqua"/>
          <w:color w:val="000000"/>
          <w:vertAlign w:val="superscript"/>
          <w:lang w:eastAsia="zh-CN"/>
        </w:rPr>
        <w:t xml:space="preserve"> </w:t>
      </w:r>
      <w:r>
        <w:rPr>
          <w:rFonts w:ascii="Book Antiqua" w:eastAsia="Book Antiqua" w:hAnsi="Book Antiqua" w:cs="Book Antiqua"/>
          <w:color w:val="000000"/>
        </w:rPr>
        <w:t>The favorable prognosis of our patient was likely due to the removal of the inflamed colon and steroid-based immunosuppressive therapy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w:t>
      </w:r>
      <w:r>
        <w:rPr>
          <w:rFonts w:ascii="Book Antiqua" w:eastAsia="Book Antiqua" w:hAnsi="Book Antiqua" w:cs="Book Antiqua"/>
          <w:color w:val="000000"/>
          <w:vertAlign w:val="superscript"/>
        </w:rPr>
        <w:t>]</w:t>
      </w:r>
      <w:r w:rsidRPr="004B0A56">
        <w:rPr>
          <w:rFonts w:ascii="Book Antiqua" w:eastAsia="Book Antiqua" w:hAnsi="Book Antiqua" w:cs="Book Antiqua"/>
          <w:color w:val="000000"/>
        </w:rPr>
        <w:t>.</w:t>
      </w:r>
    </w:p>
    <w:p w:rsidR="0080247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 earlier study confirmed the efficacy of proctocolectomy for nonspecific reactive hepatitis</w:t>
      </w:r>
      <w:r>
        <w:rPr>
          <w:rFonts w:ascii="Book Antiqua" w:eastAsia="Book Antiqua" w:hAnsi="Book Antiqua" w:cs="Book Antiqua"/>
          <w:color w:val="000000"/>
          <w:vertAlign w:val="superscript"/>
        </w:rPr>
        <w:t>[7]</w:t>
      </w:r>
      <w:r w:rsidRPr="004B0A56">
        <w:rPr>
          <w:rFonts w:ascii="Book Antiqua" w:eastAsia="Book Antiqua" w:hAnsi="Book Antiqua" w:cs="Book Antiqua"/>
          <w:color w:val="000000"/>
        </w:rPr>
        <w:t>.</w:t>
      </w:r>
      <w:r>
        <w:rPr>
          <w:rFonts w:ascii="Book Antiqua" w:eastAsia="Book Antiqua" w:hAnsi="Book Antiqua" w:cs="Book Antiqua"/>
          <w:color w:val="000000"/>
        </w:rPr>
        <w:t xml:space="preserve"> In accordance with the previous study's findings, we diagnosed 8 patients with nonspecific reactive hepatitis, and complete regression in every case was confirmed.</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 xml:space="preserve">Strengths and </w:t>
      </w:r>
      <w:r w:rsidR="006F4C6B">
        <w:rPr>
          <w:rFonts w:ascii="Book Antiqua" w:eastAsia="Book Antiqua" w:hAnsi="Book Antiqua" w:cs="Book Antiqua"/>
          <w:b/>
          <w:bCs/>
          <w:i/>
          <w:iCs/>
          <w:color w:val="000000"/>
        </w:rPr>
        <w:t>limitations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is a large prospective multicenter study of different hepatobiliary manifestations assessment after LRP with a relatively long duration of patient follow-up. We also included comprehensive clinical points evaluating different courses of hepatobiliary manifestations. A prospective study prevents selection bias with accurate results that could be generalized. </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However, our study has some limitations. One is the lack a control group of patients that were not operated on. Therefore, this study did not handle the severity of preoperative colitis and its effect on the course of hepatobiliary manifestations in the postoperative period. Another limitation is that it did not evaluate the disease course after liver transplantation. Another limitation is that we did not evaluate the treatment of both UC and hepatobiliary manifestations during the postoperative course. Finally, we did not evaluate the causes of the high incidence of symptomatic gallbladder stones.</w:t>
      </w:r>
    </w:p>
    <w:p w:rsidR="00802472" w:rsidRDefault="00802472">
      <w:pPr>
        <w:spacing w:line="360" w:lineRule="auto"/>
        <w:ind w:firstLine="480"/>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This is a large prospective multicenter study of different hepatobiliary manifestations assessment after LRP with a relatively long duration of patient follow-up. We also included comprehensive clinical points evaluating different courses of hepatobiliary manifestations. A prospective study prevents selection bias with accurate results that could be generalized.</w:t>
      </w:r>
    </w:p>
    <w:p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However, our study has some limitations. One is the lack a control group of patients that were not operated on. Therefore, this study did not handle the severity of preoperative colitis and its effect on the course of hepatobiliary manifestations in the postoperative period. Another limitation is that it did not evaluate the disease course after liver transplantation. Another limitation is that we did not evaluate the treatment of both UC and hepatobiliary manifestations during the postoperative course. Finally, we did not evaluate the causes of the high incidence of symptomatic gallbladder stones.</w:t>
      </w:r>
    </w:p>
    <w:p w:rsidR="00802472" w:rsidRDefault="00802472">
      <w:pPr>
        <w:spacing w:line="360" w:lineRule="auto"/>
        <w:ind w:firstLine="480"/>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Inflammatory bowel disease (IBD) is expected to affect 1% of the population over the next decade. Hepatobiliary manifestations constitute one of the most common extraintestinal manifestations in </w:t>
      </w:r>
      <w:r>
        <w:rPr>
          <w:rFonts w:ascii="Book Antiqua" w:eastAsia="宋体" w:hAnsi="Book Antiqua" w:cs="Book Antiqua"/>
          <w:color w:val="000000"/>
          <w:lang w:eastAsia="zh-CN"/>
        </w:rPr>
        <w:t>IBD</w:t>
      </w:r>
      <w:r>
        <w:rPr>
          <w:rFonts w:ascii="Book Antiqua" w:eastAsia="Book Antiqua" w:hAnsi="Book Antiqua" w:cs="Book Antiqua"/>
          <w:color w:val="000000"/>
        </w:rPr>
        <w:t xml:space="preserve">. Primary sclerosing cholangitis (PSC), autoimmune hepatitis, fatty liver, cholelithiasis, primary biliary cholangitis, portal vein thrombosis, and hepatic abscess are the most prevalent hepatobiliary manifestations of ulcerative </w:t>
      </w:r>
      <w:r>
        <w:rPr>
          <w:rFonts w:ascii="Book Antiqua" w:eastAsia="Book Antiqua" w:hAnsi="Book Antiqua" w:cs="Book Antiqua"/>
          <w:color w:val="000000"/>
        </w:rPr>
        <w:lastRenderedPageBreak/>
        <w:t>colitis (UC).</w:t>
      </w:r>
      <w:r>
        <w:rPr>
          <w:rFonts w:ascii="Book Antiqua" w:eastAsia="宋体" w:hAnsi="Book Antiqua" w:cs="Book Antiqua"/>
          <w:color w:val="000000"/>
          <w:lang w:eastAsia="zh-CN"/>
        </w:rPr>
        <w:t xml:space="preserve"> </w:t>
      </w:r>
      <w:r>
        <w:rPr>
          <w:rFonts w:ascii="Book Antiqua" w:eastAsia="Book Antiqua" w:hAnsi="Book Antiqua" w:cs="Book Antiqua"/>
          <w:color w:val="000000"/>
        </w:rPr>
        <w:t>Most UC patients can be managed with medications, but minorities require proctocolectomy.</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Two-stage laparoscopic proctocolectomy (LRP) with ileal pouch-anal anastomosis (IPAA) is a cure for UC, but its effect on hepatobiliary diseases is controversial.</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Therefore, we conducted a prospective observational study to examine the effects of LRP with IPAA on hepatobiliary symptoms to evaluate the role of surgery in preventing or ameliorating liver damage from the disease progression.</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This is a prospective observational study on 167 patients with hepatobiliary manifestations who underwent two-stage elective LRP with IPAA for UC We examined the effects of LRP with IPAA on hepatobiliary symptoms to evaluate the role of surgery in preventing or ameliorating liver damage from the disease progression.</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course of hepatobiliary manifestations after surgery is improved in most forms. Most PSC patients had a stable course, Two-thirds of fatty liver patients showed a regressive course with an improved survival rate at the end of the study.</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Our study emphasized the positive and improving effects of surgery on hepatobiliary manifestations in patients with UC</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Further studies are required in a larger sample size to evaluate the effect of surgery on different forms of hepatobiliary manifestations in patients with UC. further studies are required to compare the effect of surgery and effects of medical treatment</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Kaplan GG</w:t>
      </w:r>
      <w:r>
        <w:rPr>
          <w:rFonts w:ascii="Book Antiqua" w:eastAsia="Book Antiqua" w:hAnsi="Book Antiqua" w:cs="Book Antiqua"/>
          <w:color w:val="000000"/>
        </w:rPr>
        <w:t xml:space="preserve">, Windsor JW. The four epidemiological stages in the global evolution of inflammatory bowel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56-66 [PMID: 33033392 DOI: 10.1038/s41575-020-00360-x]</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Guillo L</w:t>
      </w:r>
      <w:r>
        <w:rPr>
          <w:rFonts w:ascii="Book Antiqua" w:eastAsia="Book Antiqua" w:hAnsi="Book Antiqua" w:cs="Book Antiqua"/>
          <w:color w:val="000000"/>
        </w:rPr>
        <w:t xml:space="preserve">, D'Amico F, Serrero M, Angioi K, Loeuille D, Costanzo A, Danese S, Peyrin-Biroulet L. Assessment of extraintestinal manifestations in inflammatory bowel diseases: A systematic review and a proposed guide for clinical trials.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1013-1030 [PMID: 32778004 DOI: 10.1177/2050640620950093]</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Venkatesh PG</w:t>
      </w:r>
      <w:r>
        <w:rPr>
          <w:rFonts w:ascii="Book Antiqua" w:eastAsia="Book Antiqua" w:hAnsi="Book Antiqua" w:cs="Book Antiqua"/>
          <w:color w:val="000000"/>
        </w:rPr>
        <w:t xml:space="preserve">, Navaneethan U, Shen B. Hepatobiliary disorders and complications of inflammatory bowel disease.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245-256 [PMID: 21791019 DOI: 10.1111/j.1751-2980.2011.00511.x]</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Yarur AJ</w:t>
      </w:r>
      <w:r>
        <w:rPr>
          <w:rFonts w:ascii="Book Antiqua" w:eastAsia="Book Antiqua" w:hAnsi="Book Antiqua" w:cs="Book Antiqua"/>
          <w:color w:val="000000"/>
        </w:rPr>
        <w:t xml:space="preserve">, Czul F, Levy C. Hepatobiliary manifestations of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1655-1667 [PMID: 24874461 DOI: 10.1097/MIB.0000000000000065]</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Navaneethan U</w:t>
      </w:r>
      <w:r>
        <w:rPr>
          <w:rFonts w:ascii="Book Antiqua" w:eastAsia="Book Antiqua" w:hAnsi="Book Antiqua" w:cs="Book Antiqua"/>
          <w:color w:val="000000"/>
        </w:rPr>
        <w:t xml:space="preserve">. Hepatobiliary manifestations of ulcerative colitis: an example of gut-liver crosstalk. </w:t>
      </w:r>
      <w:r>
        <w:rPr>
          <w:rFonts w:ascii="Book Antiqua" w:eastAsia="Book Antiqua" w:hAnsi="Book Antiqua" w:cs="Book Antiqua"/>
          <w:i/>
          <w:iCs/>
          <w:color w:val="000000"/>
        </w:rPr>
        <w:t>Gastroenterol Rep (Oxf)</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193-200 [PMID: 24951514 DOI: 10.1093/gastro/gou036]</w:t>
      </w:r>
    </w:p>
    <w:p w:rsidR="008024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Lepistö A</w:t>
      </w:r>
      <w:r>
        <w:rPr>
          <w:rFonts w:ascii="Book Antiqua" w:eastAsia="Book Antiqua" w:hAnsi="Book Antiqua" w:cs="Book Antiqua"/>
          <w:color w:val="000000"/>
        </w:rPr>
        <w:t xml:space="preserve">, Kivistö S, Kivisaari L, Arola J, Järvinen HJ. Primary sclerosing cholangitis: outcome of patients undergoing restorative proctocolecetomy for ulcerative colitis.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1169-1174 [PMID: 19636573 DOI: 10.1007/s00384-009-0773-4]</w:t>
      </w:r>
    </w:p>
    <w:p w:rsidR="00802472"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 </w:t>
      </w:r>
      <w:bookmarkStart w:id="10" w:name="_Hlk125449356"/>
      <w:r>
        <w:rPr>
          <w:rFonts w:ascii="Book Antiqua" w:hAnsi="Book Antiqua" w:cs="Book Antiqua"/>
          <w:b/>
          <w:bCs/>
          <w:color w:val="000000" w:themeColor="text1"/>
          <w:shd w:val="clear" w:color="auto" w:fill="FFFFFF"/>
        </w:rPr>
        <w:t>Cangemi</w:t>
      </w:r>
      <w:bookmarkEnd w:id="10"/>
      <w:r>
        <w:rPr>
          <w:rFonts w:ascii="Book Antiqua" w:hAnsi="Book Antiqua" w:cs="Book Antiqua"/>
          <w:b/>
          <w:bCs/>
          <w:color w:val="000000" w:themeColor="text1"/>
          <w:shd w:val="clear" w:color="auto" w:fill="FFFFFF"/>
        </w:rPr>
        <w:t xml:space="preserve"> JR</w:t>
      </w:r>
      <w:r>
        <w:rPr>
          <w:rFonts w:ascii="Book Antiqua" w:hAnsi="Book Antiqua" w:cs="Book Antiqua"/>
          <w:color w:val="000000" w:themeColor="text1"/>
          <w:shd w:val="clear" w:color="auto" w:fill="FFFFFF"/>
        </w:rPr>
        <w:t>, Wiesner RH, Beaver SJ, Ludwig J, MacCarty RL, Dozois RR, Zinsmeister AR, LaRusso NF. Effect of proctocolectomy for chronic ulcerative colitis on the natural history of primary sclerosing cholangitis. </w:t>
      </w:r>
      <w:r>
        <w:rPr>
          <w:rFonts w:ascii="Book Antiqua" w:hAnsi="Book Antiqua" w:cs="Book Antiqua"/>
          <w:i/>
          <w:iCs/>
          <w:color w:val="000000" w:themeColor="text1"/>
          <w:shd w:val="clear" w:color="auto" w:fill="FFFFFF"/>
        </w:rPr>
        <w:t>Gastroenterology</w:t>
      </w:r>
      <w:r>
        <w:rPr>
          <w:rFonts w:ascii="Book Antiqua" w:hAnsi="Book Antiqua" w:cs="Book Antiqua"/>
          <w:color w:val="000000" w:themeColor="text1"/>
          <w:shd w:val="clear" w:color="auto" w:fill="FFFFFF"/>
        </w:rPr>
        <w:t> 1989; </w:t>
      </w:r>
      <w:r>
        <w:rPr>
          <w:rFonts w:ascii="Book Antiqua" w:hAnsi="Book Antiqua" w:cs="Book Antiqua"/>
          <w:b/>
          <w:bCs/>
          <w:color w:val="000000" w:themeColor="text1"/>
          <w:shd w:val="clear" w:color="auto" w:fill="FFFFFF"/>
        </w:rPr>
        <w:t>96</w:t>
      </w:r>
      <w:r>
        <w:rPr>
          <w:rFonts w:ascii="Book Antiqua" w:hAnsi="Book Antiqua" w:cs="Book Antiqua"/>
          <w:color w:val="000000" w:themeColor="text1"/>
          <w:shd w:val="clear" w:color="auto" w:fill="FFFFFF"/>
        </w:rPr>
        <w:t>: 790-794 [PMID: 2914641]</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Gotthardt DN</w:t>
      </w:r>
      <w:r>
        <w:rPr>
          <w:rFonts w:ascii="Book Antiqua" w:eastAsia="Book Antiqua" w:hAnsi="Book Antiqua" w:cs="Book Antiqua"/>
          <w:color w:val="000000"/>
        </w:rPr>
        <w:t xml:space="preserve">, Sauer P, Schaible A, Stern J, Stiehl A, Beuers U. Kinetics of primary bile acids in patients after proctocolectomy and ileal pouch-anal anastomosis.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90</w:t>
      </w:r>
      <w:r>
        <w:rPr>
          <w:rFonts w:ascii="Book Antiqua" w:eastAsia="Book Antiqua" w:hAnsi="Book Antiqua" w:cs="Book Antiqua"/>
          <w:color w:val="000000"/>
        </w:rPr>
        <w:t>: 27-32 [PMID: 25139081 DOI: 10.1159/000362403]</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Sandborn WJ</w:t>
      </w:r>
      <w:r>
        <w:rPr>
          <w:rFonts w:ascii="Book Antiqua" w:eastAsia="Book Antiqua" w:hAnsi="Book Antiqua" w:cs="Book Antiqua"/>
          <w:color w:val="000000"/>
        </w:rPr>
        <w:t xml:space="preserve">, Landers CJ, Tremaine WJ, Targan SR. Association of antineutrophil cytoplasmic antibodies with resistance to treatment of left-sided ulcerative colitis: results of a pilot study.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1996; </w:t>
      </w:r>
      <w:r>
        <w:rPr>
          <w:rFonts w:ascii="Book Antiqua" w:eastAsia="Book Antiqua" w:hAnsi="Book Antiqua" w:cs="Book Antiqua"/>
          <w:b/>
          <w:bCs/>
          <w:color w:val="000000"/>
        </w:rPr>
        <w:t>71</w:t>
      </w:r>
      <w:r>
        <w:rPr>
          <w:rFonts w:ascii="Book Antiqua" w:eastAsia="Book Antiqua" w:hAnsi="Book Antiqua" w:cs="Book Antiqua"/>
          <w:color w:val="000000"/>
        </w:rPr>
        <w:t>: 431-436 [PMID: 8628021 DOI: 10.4065/71.5.431]</w:t>
      </w:r>
    </w:p>
    <w:p w:rsidR="00802472" w:rsidRDefault="00000000">
      <w:pPr>
        <w:pStyle w:val="HTML"/>
        <w:spacing w:line="360" w:lineRule="auto"/>
        <w:jc w:val="both"/>
        <w:rPr>
          <w:rFonts w:ascii="Book Antiqua" w:hAnsi="Book Antiqua" w:cs="Book Antiqua"/>
          <w:sz w:val="24"/>
          <w:szCs w:val="24"/>
        </w:rPr>
      </w:pPr>
      <w:r>
        <w:rPr>
          <w:rFonts w:ascii="Book Antiqua" w:eastAsia="Book Antiqua" w:hAnsi="Book Antiqua" w:cs="Book Antiqua"/>
          <w:sz w:val="24"/>
          <w:szCs w:val="24"/>
        </w:rPr>
        <w:t xml:space="preserve">10 </w:t>
      </w:r>
      <w:r>
        <w:rPr>
          <w:rFonts w:ascii="Book Antiqua" w:eastAsia="Book Antiqua" w:hAnsi="Book Antiqua" w:cs="Book Antiqua"/>
          <w:b/>
          <w:bCs/>
          <w:sz w:val="24"/>
          <w:szCs w:val="24"/>
        </w:rPr>
        <w:t>Macsween R N M</w:t>
      </w:r>
      <w:r>
        <w:rPr>
          <w:rFonts w:ascii="Book Antiqua" w:hAnsi="Book Antiqua" w:cs="Book Antiqua"/>
          <w:sz w:val="24"/>
          <w:szCs w:val="24"/>
        </w:rPr>
        <w:t xml:space="preserve">. </w:t>
      </w:r>
      <w:r>
        <w:rPr>
          <w:rFonts w:ascii="Book Antiqua" w:eastAsia="Book Antiqua" w:hAnsi="Book Antiqua" w:cs="Book Antiqua"/>
          <w:sz w:val="24"/>
          <w:szCs w:val="24"/>
        </w:rPr>
        <w:t>Liver pathology associated with diseases of other organs.</w:t>
      </w:r>
      <w:r>
        <w:rPr>
          <w:rFonts w:ascii="Book Antiqua" w:eastAsia="宋体" w:hAnsi="Book Antiqua" w:cs="Book Antiqua" w:hint="eastAsia"/>
          <w:sz w:val="24"/>
          <w:szCs w:val="24"/>
          <w:lang w:eastAsia="zh-CN"/>
        </w:rPr>
        <w:t xml:space="preserve"> </w:t>
      </w:r>
      <w:r>
        <w:rPr>
          <w:rFonts w:ascii="Book Antiqua" w:eastAsia="Book Antiqua" w:hAnsi="Book Antiqua" w:cs="Book Antiqua"/>
          <w:sz w:val="24"/>
          <w:szCs w:val="24"/>
        </w:rPr>
        <w:t>Pathology of the liver.</w:t>
      </w:r>
      <w:r>
        <w:rPr>
          <w:rFonts w:ascii="Book Antiqua" w:eastAsia="宋体" w:hAnsi="Book Antiqua" w:cs="Book Antiqua" w:hint="eastAsia"/>
          <w:sz w:val="24"/>
          <w:szCs w:val="24"/>
          <w:lang w:eastAsia="zh-CN"/>
        </w:rPr>
        <w:t xml:space="preserve"> </w:t>
      </w:r>
      <w:r>
        <w:rPr>
          <w:rFonts w:ascii="Book Antiqua" w:eastAsia="Book Antiqua" w:hAnsi="Book Antiqua" w:cs="Book Antiqua"/>
          <w:sz w:val="24"/>
          <w:szCs w:val="24"/>
        </w:rPr>
        <w:t>Churchil Livingstone Inc.1987. Available from: https://cir.nii.ac.jp/crid/1571135650655409792</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Spinelli A</w:t>
      </w:r>
      <w:r>
        <w:rPr>
          <w:rFonts w:ascii="Book Antiqua" w:eastAsia="Book Antiqua" w:hAnsi="Book Antiqua" w:cs="Book Antiqua"/>
          <w:color w:val="000000"/>
        </w:rPr>
        <w:t xml:space="preserve">, Bonovas S, Burisch J, Kucharzik T, Adamina M, Annese V, Bachmann O, Bettenworth D, Chaparro M, Czuber-Dochan W, Eder P, Ellul P, Fidalgo C, Fiorino G, Gionchetti P, Gisbert JP, Gordon H, Hedin C, Holubar S, Iacucci M, Karmiris K, Katsanos K, Kopylov U, Lakatos PL, Lytras T, Lyutakov I, Noor N, Pellino G, Piovani D, Savarino E, Selvaggi F, Verstockt B, Doherty G, Raine T, Panis Y. ECCO Guidelines on Therapeutics in Ulcerative Colitis: Surgical Treatment.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179-189 [PMID: 34635910 DOI: 10.1093/ecco-jcc/jjab177]</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Fousekis FS</w:t>
      </w:r>
      <w:r>
        <w:rPr>
          <w:rFonts w:ascii="Book Antiqua" w:eastAsia="Book Antiqua" w:hAnsi="Book Antiqua" w:cs="Book Antiqua"/>
          <w:color w:val="000000"/>
        </w:rPr>
        <w:t xml:space="preserve">, Theopistos VI, Mitselos IV, Skamnelos A, Kavvadias A, Katsanos KH, Christodoulou DK. Specific Features of Patients With Inflammatory Bowel Disease and Primary Sclerosing Cholangitis.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81-88 [PMID: 30700999 DOI: 10.14740/jocmr3680]</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EASL Clinical Practice Guidelines: The diagnosis and management of patients with primary biliary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145-172 [PMID: 28427765 DOI: 10.1016/j.jhep.2017.03.022]</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2005-2023 [PMID: 22488764 DOI: 10.1002/hep.25762]</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Hernaez R</w:t>
      </w:r>
      <w:r>
        <w:rPr>
          <w:rFonts w:ascii="Book Antiqua" w:eastAsia="Book Antiqua" w:hAnsi="Book Antiqua" w:cs="Book Antiqua"/>
          <w:color w:val="000000"/>
        </w:rPr>
        <w:t xml:space="preserve">, Lazo M, Bonekamp S, Kamel I, Brancati FL, Guallar E, Clark JM. Diagnostic accuracy and reliability of ultrasonography for the detection of fatty liver: a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1082-1090 [PMID: 21618575 DOI: 10.1002/hep.24452]</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Tiniakos DG</w:t>
      </w:r>
      <w:r>
        <w:rPr>
          <w:rFonts w:ascii="Book Antiqua" w:eastAsia="Book Antiqua" w:hAnsi="Book Antiqua" w:cs="Book Antiqua"/>
          <w:color w:val="000000"/>
        </w:rPr>
        <w:t xml:space="preserve">. Nonalcoholic fatty liver disease/nonalcoholic steatohepatitis: histological diagnostic criteria and scoring systems.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643-650 [PMID: 19478676 DOI: 10.1097/MEG.0b013e32832ca0cb]</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Mieli-Vergani G</w:t>
      </w:r>
      <w:r>
        <w:rPr>
          <w:rFonts w:ascii="Book Antiqua" w:eastAsia="Book Antiqua" w:hAnsi="Book Antiqua" w:cs="Book Antiqua"/>
          <w:color w:val="000000"/>
        </w:rPr>
        <w:t xml:space="preserve">, Vergani D, Czaja AJ, Manns MP, Krawitt EL, Vierling JM, Lohse AW, Montano-Loza AJ. Autoimmune hepatitis.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18017 [PMID: 29644994 DOI: 10.1038/nrdp.2018.17]</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Bollegala N</w:t>
      </w:r>
      <w:r>
        <w:rPr>
          <w:rFonts w:ascii="Book Antiqua" w:eastAsia="Book Antiqua" w:hAnsi="Book Antiqua" w:cs="Book Antiqua"/>
          <w:color w:val="000000"/>
        </w:rPr>
        <w:t xml:space="preserve">, Khan R, Scaffidi MA, Al-Mazroui A, Tessolini J, Showler A, Colak E, Grover SC. Aseptic Abscesses and Inflammatory Bowel Disease: Two Cases and Review of Literature.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5124354 [PMID: 28265555 DOI: 10.1155/2017/5124354]</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Stanciulea O</w:t>
      </w:r>
      <w:r>
        <w:rPr>
          <w:rFonts w:ascii="Book Antiqua" w:eastAsia="Book Antiqua" w:hAnsi="Book Antiqua" w:cs="Book Antiqua"/>
          <w:color w:val="000000"/>
        </w:rPr>
        <w:t xml:space="preserve">, Eftimie MA, Mosteanu I, Ciortan R, Popescu I. Laparoscopic Restorative Proctocolectomy for Ulcerative Colitis - How I Do It? </w:t>
      </w:r>
      <w:r>
        <w:rPr>
          <w:rFonts w:ascii="Book Antiqua" w:eastAsia="Book Antiqua" w:hAnsi="Book Antiqua" w:cs="Book Antiqua"/>
          <w:i/>
          <w:iCs/>
          <w:color w:val="000000"/>
        </w:rPr>
        <w:t>Chirurgia (Bucur)</w:t>
      </w:r>
      <w:r>
        <w:rPr>
          <w:rFonts w:ascii="Book Antiqua" w:eastAsia="Book Antiqua" w:hAnsi="Book Antiqua" w:cs="Book Antiqua"/>
          <w:color w:val="000000"/>
        </w:rPr>
        <w:t xml:space="preserve"> 2022; </w:t>
      </w:r>
      <w:r>
        <w:rPr>
          <w:rFonts w:ascii="Book Antiqua" w:eastAsia="Book Antiqua" w:hAnsi="Book Antiqua" w:cs="Book Antiqua"/>
          <w:b/>
          <w:bCs/>
          <w:color w:val="000000"/>
        </w:rPr>
        <w:t>117</w:t>
      </w:r>
      <w:r>
        <w:rPr>
          <w:rFonts w:ascii="Book Antiqua" w:eastAsia="Book Antiqua" w:hAnsi="Book Antiqua" w:cs="Book Antiqua"/>
          <w:color w:val="000000"/>
        </w:rPr>
        <w:t>: 328-340 [PMID: 35792543 DOI: 10.21614/chirurgia.2743]</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Shah A</w:t>
      </w:r>
      <w:r>
        <w:rPr>
          <w:rFonts w:ascii="Book Antiqua" w:eastAsia="Book Antiqua" w:hAnsi="Book Antiqua" w:cs="Book Antiqua"/>
          <w:color w:val="000000"/>
        </w:rPr>
        <w:t xml:space="preserve">, Macdonald GA, Morrison M, Holtmann G. Targeting the Gut Microbiome as a Treatment for Primary Sclerosing Cholangitis: A Conceptional Framework.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814-822 [PMID: 32250997 DOI: 10.14309/ajg.0000000000000604]</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Worthington J</w:t>
      </w:r>
      <w:r>
        <w:rPr>
          <w:rFonts w:ascii="Book Antiqua" w:eastAsia="Book Antiqua" w:hAnsi="Book Antiqua" w:cs="Book Antiqua"/>
          <w:color w:val="000000"/>
        </w:rPr>
        <w:t xml:space="preserve">, Cullen S, Chapman R. Immunopathogenesis of primary sclerosing cholangitis.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93-103 [PMID: 15879616 DOI: 10.1385/CRIAI:28:2:093]</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Devkota S</w:t>
      </w:r>
      <w:r>
        <w:rPr>
          <w:rFonts w:ascii="Book Antiqua" w:eastAsia="Book Antiqua" w:hAnsi="Book Antiqua" w:cs="Book Antiqua"/>
          <w:color w:val="000000"/>
        </w:rPr>
        <w:t xml:space="preserve">, Wang Y, Musch MW, Leone V, Fehlner-Peach H, Nadimpalli A, Antonopoulos DA, Jabri B, Chang EB. Dietary-fat-induced taurocholic acid promotes pathobiont expansion and colitis in Il10-/-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104-108 [PMID: 22722865 DOI: 10.1038/nature11225]</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Aoki CA</w:t>
      </w:r>
      <w:r>
        <w:rPr>
          <w:rFonts w:ascii="Book Antiqua" w:eastAsia="Book Antiqua" w:hAnsi="Book Antiqua" w:cs="Book Antiqua"/>
          <w:color w:val="000000"/>
        </w:rPr>
        <w:t xml:space="preserve">, Bowlus CL, Gershwin ME. The immunobiology of primary sclerosing cholangitis. </w:t>
      </w:r>
      <w:r>
        <w:rPr>
          <w:rFonts w:ascii="Book Antiqua" w:eastAsia="Book Antiqua" w:hAnsi="Book Antiqua" w:cs="Book Antiqua"/>
          <w:i/>
          <w:iCs/>
          <w:color w:val="000000"/>
        </w:rPr>
        <w:t>Autoimmun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137-143 [PMID: 15823499 DOI: 10.1016/j.autrev.2004.09.003]</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Eksteen B</w:t>
      </w:r>
      <w:r>
        <w:rPr>
          <w:rFonts w:ascii="Book Antiqua" w:eastAsia="Book Antiqua" w:hAnsi="Book Antiqua" w:cs="Book Antiqua"/>
          <w:color w:val="000000"/>
        </w:rPr>
        <w:t xml:space="preserve">, Grant AJ, Miles A, Curbishley SM, Lalor PF, Hübscher SG, Briskin M, Salmon M, Adams DH. Hepatic endothelial CCL25 mediates the recruitment of CCR9+ gut-homing lymphocytes to the liver in primary sclerosing cholangitis.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200</w:t>
      </w:r>
      <w:r>
        <w:rPr>
          <w:rFonts w:ascii="Book Antiqua" w:eastAsia="Book Antiqua" w:hAnsi="Book Antiqua" w:cs="Book Antiqua"/>
          <w:color w:val="000000"/>
        </w:rPr>
        <w:t>: 1511-1517 [PMID: 15557349 DOI: 10.1084/jem.20041035]</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Adams DH</w:t>
      </w:r>
      <w:r>
        <w:rPr>
          <w:rFonts w:ascii="Book Antiqua" w:eastAsia="Book Antiqua" w:hAnsi="Book Antiqua" w:cs="Book Antiqua"/>
          <w:color w:val="000000"/>
        </w:rPr>
        <w:t xml:space="preserve">, Eksteen B. Aberrant homing of mucosal T cells and extra-intestinal manifestations of inflammatory bowel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244-251 [PMID: 16498453 DOI: 10.1038/nri1784]</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Liaskou E</w:t>
      </w:r>
      <w:r>
        <w:rPr>
          <w:rFonts w:ascii="Book Antiqua" w:eastAsia="Book Antiqua" w:hAnsi="Book Antiqua" w:cs="Book Antiqua"/>
          <w:color w:val="000000"/>
        </w:rPr>
        <w:t xml:space="preserve">, Karikoski M, Reynolds GM, Lalor PF, Weston CJ, Pullen N, Salmi M, Jalkanen S, Adams DH. Regulation of mucosal addressin cell adhesion molecule 1 expression in human and mice by vascular adhesion protein 1 amine oxidase activity.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661-672 [PMID: 21225644 DOI: 10.1002/hep.24085]</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Olsson R</w:t>
      </w:r>
      <w:r>
        <w:rPr>
          <w:rFonts w:ascii="Book Antiqua" w:eastAsia="Book Antiqua" w:hAnsi="Book Antiqua" w:cs="Book Antiqua"/>
          <w:color w:val="000000"/>
        </w:rPr>
        <w:t xml:space="preserve">, Boberg KM, de Muckadell OS, Lindgren S, Hultcrantz R, Folvik G, Bell H, Gangsøy-Kristiansen M, Matre J, Rydning A, Wikman O, Danielsson A, Sandberg-Gertzén H, Ung KA, Eriksson A, Lööf L, Prytz H, Marschall HU, Broomé U. High-dose ursodeoxycholic acid in primary sclerosing cholangitis: a 5-year multicenter, randomized, controlled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1464-1472 [PMID: 16285948 DOI: 10.1053/j.gastro.2005.08.017]</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Cullen SN</w:t>
      </w:r>
      <w:r>
        <w:rPr>
          <w:rFonts w:ascii="Book Antiqua" w:eastAsia="Book Antiqua" w:hAnsi="Book Antiqua" w:cs="Book Antiqua"/>
          <w:color w:val="000000"/>
        </w:rPr>
        <w:t xml:space="preserve">, Rust C, Fleming K, Edwards C, Beuers U, Chapman RW. High dose ursodeoxycholic acid for the treatment of primary sclerosing cholangitis is safe and effective.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792-800 [PMID: 18314215 DOI: 10.1016/j.jhep.2007.12.023]</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Al Mamari S</w:t>
      </w:r>
      <w:r>
        <w:rPr>
          <w:rFonts w:ascii="Book Antiqua" w:eastAsia="Book Antiqua" w:hAnsi="Book Antiqua" w:cs="Book Antiqua"/>
          <w:color w:val="000000"/>
        </w:rPr>
        <w:t xml:space="preserve">, Djordjevic J, Halliday JS, Chapman RW. Improvement of serum alkaline phosphatase to &lt;1.5 upper limit of normal predicts better outcome and reduced risk of cholangiocarcinoma in primary sclerosing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329-334 [PMID: 23085647 DOI: 10.1016/j.jhep.2012.10.013]</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Harnois DM</w:t>
      </w:r>
      <w:r>
        <w:rPr>
          <w:rFonts w:ascii="Book Antiqua" w:eastAsia="Book Antiqua" w:hAnsi="Book Antiqua" w:cs="Book Antiqua"/>
          <w:color w:val="000000"/>
        </w:rPr>
        <w:t xml:space="preserve">, Angulo P, Jorgensen RA, Larusso NF, Lindor KD. High-dose ursodeoxycholic acid as a therapy for patients with primary sclerosing cholangitis.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1558-1562 [PMID: 11374699 DOI: 10.1111/j.1572-0241.2001.03777.x]</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Shen B</w:t>
      </w:r>
      <w:r>
        <w:rPr>
          <w:rFonts w:ascii="Book Antiqua" w:eastAsia="Book Antiqua" w:hAnsi="Book Antiqua" w:cs="Book Antiqua"/>
          <w:color w:val="000000"/>
        </w:rPr>
        <w:t xml:space="preserve">, Bennett AE, Navaneethan U, Lian L, Shao Z, Kiran RP, Fazio VW, Remzi FH. Primary sclerosing cholangitis is associated with endoscopic and histologic </w:t>
      </w:r>
      <w:r>
        <w:rPr>
          <w:rFonts w:ascii="Book Antiqua" w:eastAsia="Book Antiqua" w:hAnsi="Book Antiqua" w:cs="Book Antiqua"/>
          <w:color w:val="000000"/>
        </w:rPr>
        <w:lastRenderedPageBreak/>
        <w:t xml:space="preserve">inflammation of the distal afferent limb in patients with ileal pouch-anal anastomosis.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1890-1900 [PMID: 21830267 DOI: 10.1002/ibd.21594]</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Treeprasertsuk S</w:t>
      </w:r>
      <w:r>
        <w:rPr>
          <w:rFonts w:ascii="Book Antiqua" w:eastAsia="Book Antiqua" w:hAnsi="Book Antiqua" w:cs="Book Antiqua"/>
          <w:color w:val="000000"/>
        </w:rPr>
        <w:t xml:space="preserve">, Björnsson E, Sinakos E, Weeding E, Lindor KD. Outcome of patients with primary sclerosing cholangitis and ulcerative colitis undergoing colectomy. </w:t>
      </w:r>
      <w:r>
        <w:rPr>
          <w:rFonts w:ascii="Book Antiqua" w:eastAsia="Book Antiqua" w:hAnsi="Book Antiqua" w:cs="Book Antiqua"/>
          <w:i/>
          <w:iCs/>
          <w:color w:val="000000"/>
        </w:rPr>
        <w:t>World J Gastrointest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61-68 [PMID: 23919218 DOI: 10.4292/wjgpt.v4.i3.61]</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Kuisma J</w:t>
      </w:r>
      <w:r>
        <w:rPr>
          <w:rFonts w:ascii="Book Antiqua" w:eastAsia="Book Antiqua" w:hAnsi="Book Antiqua" w:cs="Book Antiqua"/>
          <w:color w:val="000000"/>
        </w:rPr>
        <w:t xml:space="preserve">, Nuutinen H, Luukkonen P, Järvinen H, Kahri A, Färkkilä M. Long term metabolic consequences of ileal pouch-anal anastomosis for ulcerative colitis.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3110-3116 [PMID: 11721757 DOI: 10.1111/j.1572-0241.2001.05256.x]</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Damião AO</w:t>
      </w:r>
      <w:r>
        <w:rPr>
          <w:rFonts w:ascii="Book Antiqua" w:eastAsia="Book Antiqua" w:hAnsi="Book Antiqua" w:cs="Book Antiqua"/>
          <w:color w:val="000000"/>
        </w:rPr>
        <w:t xml:space="preserve">, Sipahi AM, Vezozzo DP, Gonçalves AL, Habr-Gama A, Teixeira MG, Fukushima JT, Laudanna AA. Effects of colectomy on gallbladder motility in patients with ulcerative 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1997; </w:t>
      </w:r>
      <w:r>
        <w:rPr>
          <w:rFonts w:ascii="Book Antiqua" w:eastAsia="Book Antiqua" w:hAnsi="Book Antiqua" w:cs="Book Antiqua"/>
          <w:b/>
          <w:bCs/>
          <w:color w:val="000000"/>
        </w:rPr>
        <w:t>42</w:t>
      </w:r>
      <w:r>
        <w:rPr>
          <w:rFonts w:ascii="Book Antiqua" w:eastAsia="Book Antiqua" w:hAnsi="Book Antiqua" w:cs="Book Antiqua"/>
          <w:color w:val="000000"/>
        </w:rPr>
        <w:t>: 259-264 [PMID: 9052503 DOI: 10.1023/a:1018841213480]</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Habeeb TAAM</w:t>
      </w:r>
      <w:r>
        <w:rPr>
          <w:rFonts w:ascii="Book Antiqua" w:eastAsia="Book Antiqua" w:hAnsi="Book Antiqua" w:cs="Book Antiqua"/>
          <w:color w:val="000000"/>
        </w:rPr>
        <w:t xml:space="preserve">, Kermansaravi M, Giménez ME, Manangi MN, Elghadban H, Abdelsalam SA, Metwalli AM, Baghdadi MA, Sarhan AA, Moursi AM, El-Taher AK. Sleeve Gastrectomy and Cholecystectomy are Safe in Obese Patients with Asymptomatic Cholelithiasis. A Multicenter Randomized Trial.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1721-1733 [PMID: 35397750 DOI: 10.1007/s00268-022-06557-2]</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Eade MN</w:t>
      </w:r>
      <w:r>
        <w:rPr>
          <w:rFonts w:ascii="Book Antiqua" w:eastAsia="Book Antiqua" w:hAnsi="Book Antiqua" w:cs="Book Antiqua"/>
          <w:color w:val="000000"/>
        </w:rPr>
        <w:t xml:space="preserve">, Cooke WT, Brooke BN. Liver disease in ulcerative colitis. II. The long-term effect of colectomy.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1970; </w:t>
      </w:r>
      <w:r>
        <w:rPr>
          <w:rFonts w:ascii="Book Antiqua" w:eastAsia="Book Antiqua" w:hAnsi="Book Antiqua" w:cs="Book Antiqua"/>
          <w:b/>
          <w:bCs/>
          <w:color w:val="000000"/>
        </w:rPr>
        <w:t>72</w:t>
      </w:r>
      <w:r>
        <w:rPr>
          <w:rFonts w:ascii="Book Antiqua" w:eastAsia="Book Antiqua" w:hAnsi="Book Antiqua" w:cs="Book Antiqua"/>
          <w:color w:val="000000"/>
        </w:rPr>
        <w:t>: 489-497 [PMID: 5437631 DOI: 10.7326/0003-4819-72-4-489]</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Broomé U</w:t>
      </w:r>
      <w:r>
        <w:rPr>
          <w:rFonts w:ascii="Book Antiqua" w:eastAsia="Book Antiqua" w:hAnsi="Book Antiqua" w:cs="Book Antiqua"/>
          <w:color w:val="000000"/>
        </w:rPr>
        <w:t xml:space="preserve">, Glaumann H, Hultcrantz R. Liver histology and follow up of 68 patients with ulcerative colitis and normal liver function tests.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1990; </w:t>
      </w:r>
      <w:r>
        <w:rPr>
          <w:rFonts w:ascii="Book Antiqua" w:eastAsia="Book Antiqua" w:hAnsi="Book Antiqua" w:cs="Book Antiqua"/>
          <w:b/>
          <w:bCs/>
          <w:color w:val="000000"/>
        </w:rPr>
        <w:t>31</w:t>
      </w:r>
      <w:r>
        <w:rPr>
          <w:rFonts w:ascii="Book Antiqua" w:eastAsia="Book Antiqua" w:hAnsi="Book Antiqua" w:cs="Book Antiqua"/>
          <w:color w:val="000000"/>
        </w:rPr>
        <w:t>: 468-472 [PMID: 2338276 DOI: 10.1136/gut.31.4.468]</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Matsumoto T</w:t>
      </w:r>
      <w:r>
        <w:rPr>
          <w:rFonts w:ascii="Book Antiqua" w:eastAsia="Book Antiqua" w:hAnsi="Book Antiqua" w:cs="Book Antiqua"/>
          <w:color w:val="000000"/>
        </w:rPr>
        <w:t xml:space="preserve">, Yamasaki S, Arakawa A, Abe K, Abe H, Kon K, Kobayashi S, Takasaki Y. Exposure to a high total dosage of glucocorticoids produces non-alcoholic steatohepatits. </w:t>
      </w:r>
      <w:r>
        <w:rPr>
          <w:rFonts w:ascii="Book Antiqua" w:eastAsia="Book Antiqua" w:hAnsi="Book Antiqua" w:cs="Book Antiqua"/>
          <w:i/>
          <w:iCs/>
          <w:color w:val="000000"/>
        </w:rPr>
        <w:t>Pathol Int</w:t>
      </w:r>
      <w:r>
        <w:rPr>
          <w:rFonts w:ascii="Book Antiqua" w:eastAsia="Book Antiqua" w:hAnsi="Book Antiqua" w:cs="Book Antiqua"/>
          <w:color w:val="000000"/>
        </w:rPr>
        <w:t xml:space="preserve"> 2007; </w:t>
      </w:r>
      <w:r>
        <w:rPr>
          <w:rFonts w:ascii="Book Antiqua" w:eastAsia="Book Antiqua" w:hAnsi="Book Antiqua" w:cs="Book Antiqua"/>
          <w:b/>
          <w:bCs/>
          <w:color w:val="000000"/>
        </w:rPr>
        <w:t>57</w:t>
      </w:r>
      <w:r>
        <w:rPr>
          <w:rFonts w:ascii="Book Antiqua" w:eastAsia="Book Antiqua" w:hAnsi="Book Antiqua" w:cs="Book Antiqua"/>
          <w:color w:val="000000"/>
        </w:rPr>
        <w:t>: 388-389 [PMID: 17539971 DOI: 10.1111/j.1440-1827.2007.02112.x]</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Rojas-Feria M</w:t>
      </w:r>
      <w:r>
        <w:rPr>
          <w:rFonts w:ascii="Book Antiqua" w:eastAsia="Book Antiqua" w:hAnsi="Book Antiqua" w:cs="Book Antiqua"/>
          <w:color w:val="000000"/>
        </w:rPr>
        <w:t xml:space="preserve">, Castro M, Suárez E, Ampuero J, Romero-Gómez M. Hepatobiliary manifestations in inflammatory bowel disease: the gut, the drugs and the liver.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7327-7340 [PMID: 24259964 DOI: 10.3748/wjg.v19.i42.7327]</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Naymagon L</w:t>
      </w:r>
      <w:r>
        <w:rPr>
          <w:rFonts w:ascii="Book Antiqua" w:eastAsia="Book Antiqua" w:hAnsi="Book Antiqua" w:cs="Book Antiqua"/>
          <w:color w:val="000000"/>
        </w:rPr>
        <w:t xml:space="preserve">, Tremblay D, Zubizarreta N, Moshier E, Naymagon S, Mascarenhas J, Schiano T. The Natural History, Treatments, and Outcomes of Portal Vein Thrombosis in Patients With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215-223 [PMID: 32185400 DOI: 10.1093/ibd/izaa053]</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Ball CG</w:t>
      </w:r>
      <w:r>
        <w:rPr>
          <w:rFonts w:ascii="Book Antiqua" w:eastAsia="Book Antiqua" w:hAnsi="Book Antiqua" w:cs="Book Antiqua"/>
          <w:color w:val="000000"/>
        </w:rPr>
        <w:t xml:space="preserve">, MacLean AR, Buie WD, Smith DF, Raber EL. Portal vein thrombi after ileal pouch-anal anastomosis: its incidence and association with pouchitis.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552-557 [PMID: 17593473 DOI: 10.1007/s00595-006-3470-8]</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Maconi G</w:t>
      </w:r>
      <w:r>
        <w:rPr>
          <w:rFonts w:ascii="Book Antiqua" w:eastAsia="Book Antiqua" w:hAnsi="Book Antiqua" w:cs="Book Antiqua"/>
          <w:color w:val="000000"/>
        </w:rPr>
        <w:t xml:space="preserve">, Bolzacchini E, Dell'Era A, Russo U, Ardizzone S, de Franchis R. Portal vein thrombosis in inflammatory bowel diseases: a single-center case series.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362-367 [PMID: 22405175 DOI: 10.1016/j.crohns.2011.10.003]</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Talbot RW</w:t>
      </w:r>
      <w:r>
        <w:rPr>
          <w:rFonts w:ascii="Book Antiqua" w:eastAsia="Book Antiqua" w:hAnsi="Book Antiqua" w:cs="Book Antiqua"/>
          <w:color w:val="000000"/>
        </w:rPr>
        <w:t xml:space="preserve">, Heppell J, Dozois RR, Beart RW Jr. Vascular complications of inflammatory bowel disease.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1986; </w:t>
      </w:r>
      <w:r>
        <w:rPr>
          <w:rFonts w:ascii="Book Antiqua" w:eastAsia="Book Antiqua" w:hAnsi="Book Antiqua" w:cs="Book Antiqua"/>
          <w:b/>
          <w:bCs/>
          <w:color w:val="000000"/>
        </w:rPr>
        <w:t>61</w:t>
      </w:r>
      <w:r>
        <w:rPr>
          <w:rFonts w:ascii="Book Antiqua" w:eastAsia="Book Antiqua" w:hAnsi="Book Antiqua" w:cs="Book Antiqua"/>
          <w:color w:val="000000"/>
        </w:rPr>
        <w:t>: 140-145 [PMID: 3080643 DOI: 10.1016/s0025-6196(12)65200-8]</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Dyson JK, Alexander GJM, Chapman MH, Collier J, Hübscher S, Patanwala I, Pereira SP, Thain C, Thorburn D, Tiniakos D, Walmsley M, Webster G, Jones DEJ. The British Society of Gastroenterology/UK-PBC primary biliary cholangitis treatment and management guidelines.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1568-1594 [PMID: 29593060 DOI: 10.1136/gutjnl-2017-315259]</w:t>
      </w:r>
    </w:p>
    <w:p w:rsidR="008024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Hasan B</w:t>
      </w:r>
      <w:r>
        <w:rPr>
          <w:rFonts w:ascii="Book Antiqua" w:eastAsia="Book Antiqua" w:hAnsi="Book Antiqua" w:cs="Book Antiqua"/>
          <w:color w:val="000000"/>
        </w:rPr>
        <w:t xml:space="preserve">, Khalid R, Charles R, Shen B. Abdominal Pain in a Patient With Diverted Bowel and Inflammatory Bowel Disease. </w:t>
      </w:r>
      <w:r>
        <w:rPr>
          <w:rFonts w:ascii="Book Antiqua" w:eastAsia="Book Antiqua" w:hAnsi="Book Antiqua" w:cs="Book Antiqua"/>
          <w:i/>
          <w:iCs/>
          <w:color w:val="000000"/>
        </w:rPr>
        <w:t>ACG Case Rep J</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e00437 [PMID: 32821767 DOI: 10.14309/crj.0000000000000437]</w:t>
      </w:r>
    </w:p>
    <w:p w:rsidR="00802472"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46 </w:t>
      </w:r>
      <w:r>
        <w:rPr>
          <w:rFonts w:ascii="Book Antiqua" w:hAnsi="Book Antiqua" w:cs="Book Antiqua"/>
          <w:b/>
          <w:bCs/>
          <w:color w:val="000000" w:themeColor="text1"/>
          <w:shd w:val="clear" w:color="auto" w:fill="FFFFFF"/>
        </w:rPr>
        <w:t>Floreani A</w:t>
      </w:r>
      <w:r>
        <w:rPr>
          <w:rFonts w:ascii="Book Antiqua" w:hAnsi="Book Antiqua" w:cs="Book Antiqua"/>
          <w:color w:val="000000" w:themeColor="text1"/>
          <w:shd w:val="clear" w:color="auto" w:fill="FFFFFF"/>
        </w:rPr>
        <w:t>, Rizzotto ER, Ferrara F, Carderi I, Caroli D, Blasone L, Baldo V. Clinical course and outcome of autoimmune hepatitis/primary sclerosing cholangitis overlap syndrome. </w:t>
      </w:r>
      <w:r>
        <w:rPr>
          <w:rFonts w:ascii="Book Antiqua" w:hAnsi="Book Antiqua" w:cs="Book Antiqua"/>
          <w:i/>
          <w:iCs/>
          <w:color w:val="000000" w:themeColor="text1"/>
          <w:shd w:val="clear" w:color="auto" w:fill="FFFFFF"/>
        </w:rPr>
        <w:t>Am J Gastroenterol</w:t>
      </w:r>
      <w:r>
        <w:rPr>
          <w:rFonts w:ascii="Book Antiqua" w:hAnsi="Book Antiqua" w:cs="Book Antiqua"/>
          <w:color w:val="000000" w:themeColor="text1"/>
          <w:shd w:val="clear" w:color="auto" w:fill="FFFFFF"/>
        </w:rPr>
        <w:t> 2005; </w:t>
      </w:r>
      <w:r>
        <w:rPr>
          <w:rFonts w:ascii="Book Antiqua" w:hAnsi="Book Antiqua" w:cs="Book Antiqua"/>
          <w:b/>
          <w:bCs/>
          <w:color w:val="000000" w:themeColor="text1"/>
          <w:shd w:val="clear" w:color="auto" w:fill="FFFFFF"/>
        </w:rPr>
        <w:t>100</w:t>
      </w:r>
      <w:r>
        <w:rPr>
          <w:rFonts w:ascii="Book Antiqua" w:hAnsi="Book Antiqua" w:cs="Book Antiqua"/>
          <w:color w:val="000000" w:themeColor="text1"/>
          <w:shd w:val="clear" w:color="auto" w:fill="FFFFFF"/>
        </w:rPr>
        <w:t>: 1516-1522 [PMID: 15984974 DOI: 10.1111/j.1572-0241.2005.41841.x]</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Epstein MP</w:t>
      </w:r>
      <w:r>
        <w:rPr>
          <w:rFonts w:ascii="Book Antiqua" w:eastAsia="Book Antiqua" w:hAnsi="Book Antiqua" w:cs="Book Antiqua"/>
          <w:color w:val="000000"/>
        </w:rPr>
        <w:t xml:space="preserve">, Kaplan MM. A pilot study of etanercept in the treatment of primary sclerosing cholangitis.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1-4 [PMID: 14992426 DOI: 10.1023/b:ddas.0000011827.87103.2e]</w:t>
      </w:r>
    </w:p>
    <w:p w:rsidR="00802472" w:rsidRDefault="00802472">
      <w:pPr>
        <w:spacing w:line="360" w:lineRule="auto"/>
        <w:jc w:val="both"/>
        <w:rPr>
          <w:rFonts w:ascii="Book Antiqua" w:hAnsi="Book Antiqua" w:cs="Book Antiqua"/>
        </w:rPr>
        <w:sectPr w:rsidR="00802472">
          <w:pgSz w:w="12240" w:h="15840"/>
          <w:pgMar w:top="1440" w:right="1440" w:bottom="1440" w:left="1440" w:header="720" w:footer="720" w:gutter="0"/>
          <w:cols w:space="720"/>
          <w:docGrid w:linePitch="360"/>
        </w:sectPr>
      </w:pP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w:t>
      </w:r>
      <w:r>
        <w:rPr>
          <w:rFonts w:ascii="Book Antiqua" w:eastAsia="宋体" w:hAnsi="Book Antiqua" w:cs="Book Antiqua"/>
          <w:color w:val="000000"/>
          <w:lang w:eastAsia="zh-CN"/>
        </w:rPr>
        <w:t>Z</w:t>
      </w:r>
      <w:r>
        <w:rPr>
          <w:rFonts w:ascii="Book Antiqua" w:eastAsia="Book Antiqua" w:hAnsi="Book Antiqua" w:cs="Book Antiqua"/>
          <w:color w:val="000000"/>
        </w:rPr>
        <w:t xml:space="preserve">agazig </w:t>
      </w:r>
      <w:r>
        <w:rPr>
          <w:rFonts w:ascii="Book Antiqua" w:eastAsia="宋体" w:hAnsi="Book Antiqua" w:cs="Book Antiqua"/>
          <w:color w:val="000000"/>
          <w:lang w:eastAsia="zh-CN"/>
        </w:rPr>
        <w:t>U</w:t>
      </w:r>
      <w:r>
        <w:rPr>
          <w:rFonts w:ascii="Book Antiqua" w:eastAsia="Book Antiqua" w:hAnsi="Book Antiqua" w:cs="Book Antiqua"/>
          <w:color w:val="000000"/>
        </w:rPr>
        <w:t>niversity Institutional Review Board (Approval No. ZU IRB#9841).</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will be available by the author on demand.</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802472" w:rsidRDefault="00802472">
      <w:pPr>
        <w:spacing w:line="360" w:lineRule="auto"/>
        <w:jc w:val="both"/>
        <w:rPr>
          <w:rFonts w:ascii="Book Antiqua" w:eastAsia="Book Antiqua" w:hAnsi="Book Antiqua" w:cs="Book Antiqua"/>
          <w:color w:val="000000"/>
        </w:rPr>
      </w:pP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7, 2022</w:t>
      </w: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January 3, 2023</w:t>
      </w: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Book Antiqua"/>
        </w:rPr>
        <w:t>Gastroenterology and hepatology</w:t>
      </w: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rsidR="00802472" w:rsidRDefault="00802472">
      <w:pPr>
        <w:spacing w:line="360" w:lineRule="auto"/>
        <w:jc w:val="both"/>
        <w:rPr>
          <w:rFonts w:ascii="Book Antiqua" w:hAnsi="Book Antiqua" w:cs="Book Antiqua"/>
        </w:rPr>
      </w:pPr>
    </w:p>
    <w:p w:rsidR="00802472" w:rsidRDefault="00000000">
      <w:pPr>
        <w:spacing w:line="360" w:lineRule="auto"/>
        <w:jc w:val="both"/>
        <w:rPr>
          <w:rFonts w:ascii="Book Antiqua" w:hAnsi="Book Antiqua" w:cs="Book Antiqua"/>
        </w:rPr>
        <w:sectPr w:rsidR="0080247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Hakimi T, Afghanistan; Piltcher-da-Silva R, Brazil</w:t>
      </w:r>
      <w:r>
        <w:rPr>
          <w:rFonts w:ascii="Book Antiqua" w:eastAsia="Book Antiqua" w:hAnsi="Book Antiqua" w:cs="Book Antiqua"/>
          <w:b/>
          <w:color w:val="000000"/>
        </w:rPr>
        <w:t xml:space="preserve"> </w:t>
      </w:r>
      <w:r>
        <w:rPr>
          <w:rFonts w:ascii="Book Antiqua" w:eastAsia="Book Antiqua" w:hAnsi="Book Antiqua" w:cs="Book Antiqua"/>
          <w:b/>
        </w:rPr>
        <w:t xml:space="preserve">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GL</w:t>
      </w:r>
    </w:p>
    <w:p w:rsidR="0080247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802472"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extent cx="5938520" cy="3785235"/>
            <wp:effectExtent l="0" t="0" r="5080" b="5715"/>
            <wp:docPr id="1" name="图片 1" descr="8062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626-g001"/>
                    <pic:cNvPicPr>
                      <a:picLocks noChangeAspect="1"/>
                    </pic:cNvPicPr>
                  </pic:nvPicPr>
                  <pic:blipFill>
                    <a:blip r:embed="rId7"/>
                    <a:stretch>
                      <a:fillRect/>
                    </a:stretch>
                  </pic:blipFill>
                  <pic:spPr>
                    <a:xfrm>
                      <a:off x="0" y="0"/>
                      <a:ext cx="5938520" cy="3785235"/>
                    </a:xfrm>
                    <a:prstGeom prst="rect">
                      <a:avLst/>
                    </a:prstGeom>
                  </pic:spPr>
                </pic:pic>
              </a:graphicData>
            </a:graphic>
          </wp:inline>
        </w:drawing>
      </w:r>
    </w:p>
    <w:p w:rsidR="00802472" w:rsidRDefault="00000000">
      <w:pPr>
        <w:spacing w:line="360" w:lineRule="auto"/>
        <w:jc w:val="both"/>
        <w:rPr>
          <w:rFonts w:ascii="Book Antiqua" w:eastAsia="宋体" w:hAnsi="Book Antiqua" w:cs="Book Antiqua"/>
          <w:color w:val="000000" w:themeColor="text1"/>
          <w:lang w:eastAsia="zh-CN"/>
        </w:rPr>
        <w:sectPr w:rsidR="00802472">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1 </w:t>
      </w:r>
      <w:r>
        <w:rPr>
          <w:rFonts w:ascii="Book Antiqua" w:eastAsia="宋体" w:hAnsi="Book Antiqua" w:cs="Book Antiqua"/>
          <w:b/>
          <w:bCs/>
          <w:color w:val="000000" w:themeColor="text1"/>
          <w:lang w:eastAsia="zh-CN"/>
        </w:rPr>
        <w:t>F</w:t>
      </w:r>
      <w:r>
        <w:rPr>
          <w:rFonts w:ascii="Book Antiqua" w:eastAsia="Book Antiqua" w:hAnsi="Book Antiqua" w:cs="Book Antiqua"/>
          <w:b/>
          <w:bCs/>
          <w:color w:val="000000" w:themeColor="text1"/>
        </w:rPr>
        <w:t>low diagram of inclusion and exclusion criteria of the studied patients</w:t>
      </w:r>
      <w:r>
        <w:rPr>
          <w:rFonts w:ascii="Book Antiqua" w:eastAsia="宋体" w:hAnsi="Book Antiqua" w:cs="Book Antiqua"/>
          <w:b/>
          <w:bCs/>
          <w:color w:val="000000" w:themeColor="text1"/>
          <w:lang w:eastAsia="zh-CN"/>
        </w:rPr>
        <w:t>.</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hint="eastAsia"/>
          <w:color w:val="000000" w:themeColor="text1"/>
          <w:lang w:eastAsia="zh-CN"/>
        </w:rPr>
        <w:t xml:space="preserve">IBD: </w:t>
      </w:r>
      <w:r>
        <w:rPr>
          <w:rFonts w:ascii="Book Antiqua" w:eastAsia="Book Antiqua" w:hAnsi="Book Antiqua" w:cs="Book Antiqua"/>
          <w:color w:val="000000"/>
        </w:rPr>
        <w:t>Inflammatory bowel disease</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themeColor="text1"/>
          <w:lang w:eastAsia="zh-CN"/>
        </w:rPr>
        <w:t xml:space="preserve">HIV: </w:t>
      </w:r>
      <w:r>
        <w:rPr>
          <w:rFonts w:ascii="Book Antiqua" w:eastAsia="宋体" w:hAnsi="Book Antiqua" w:cs="Book Antiqua" w:hint="eastAsia"/>
          <w:color w:val="000000"/>
          <w:lang w:eastAsia="zh-CN"/>
        </w:rPr>
        <w:t>H</w:t>
      </w:r>
      <w:r>
        <w:rPr>
          <w:rFonts w:ascii="Book Antiqua" w:eastAsia="Book Antiqua" w:hAnsi="Book Antiqua" w:cs="Book Antiqua"/>
          <w:color w:val="000000"/>
        </w:rPr>
        <w:t>uman immunodeficiency virus</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themeColor="text1"/>
          <w:lang w:eastAsia="zh-CN"/>
        </w:rPr>
        <w:t xml:space="preserve">SLE: </w:t>
      </w:r>
      <w:r>
        <w:rPr>
          <w:rFonts w:ascii="Book Antiqua" w:eastAsia="宋体" w:hAnsi="Book Antiqua" w:cs="Book Antiqua" w:hint="eastAsia"/>
          <w:lang w:eastAsia="zh-CN"/>
        </w:rPr>
        <w:t>S</w:t>
      </w:r>
      <w:r>
        <w:rPr>
          <w:rFonts w:ascii="Book Antiqua" w:eastAsia="Book Antiqua" w:hAnsi="Book Antiqua" w:cs="Book Antiqua"/>
        </w:rPr>
        <w:t>ystemic lupus erythematosus</w:t>
      </w:r>
      <w:r>
        <w:rPr>
          <w:rFonts w:ascii="Book Antiqua" w:eastAsia="宋体" w:hAnsi="Book Antiqua" w:cs="Book Antiqua" w:hint="eastAsia"/>
          <w:color w:val="000000" w:themeColor="text1"/>
          <w:lang w:eastAsia="zh-CN"/>
        </w:rPr>
        <w:t xml:space="preserve">; PSC: </w:t>
      </w:r>
      <w:r>
        <w:rPr>
          <w:rFonts w:ascii="Book Antiqua" w:eastAsia="Book Antiqua" w:hAnsi="Book Antiqua" w:cs="Book Antiqua"/>
          <w:shd w:val="clear" w:color="auto" w:fill="FFFFFF"/>
        </w:rPr>
        <w:t>Primary sclerosing cholangitis</w:t>
      </w:r>
      <w:r>
        <w:rPr>
          <w:rFonts w:ascii="Book Antiqua" w:eastAsia="宋体" w:hAnsi="Book Antiqua" w:cs="Book Antiqua" w:hint="eastAsia"/>
          <w:shd w:val="clear" w:color="auto" w:fill="FFFFFF"/>
          <w:lang w:eastAsia="zh-CN"/>
        </w:rPr>
        <w:t>.</w:t>
      </w:r>
    </w:p>
    <w:p w:rsidR="00802472" w:rsidRDefault="00000000">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lang w:eastAsia="zh-CN"/>
        </w:rPr>
        <w:lastRenderedPageBreak/>
        <w:drawing>
          <wp:inline distT="0" distB="0" distL="114300" distR="114300">
            <wp:extent cx="3914140" cy="3441700"/>
            <wp:effectExtent l="0" t="0" r="10160" b="6350"/>
            <wp:docPr id="2" name="图片 2" descr="8062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626-g002"/>
                    <pic:cNvPicPr>
                      <a:picLocks noChangeAspect="1"/>
                    </pic:cNvPicPr>
                  </pic:nvPicPr>
                  <pic:blipFill>
                    <a:blip r:embed="rId8"/>
                    <a:stretch>
                      <a:fillRect/>
                    </a:stretch>
                  </pic:blipFill>
                  <pic:spPr>
                    <a:xfrm>
                      <a:off x="0" y="0"/>
                      <a:ext cx="3914140" cy="3441700"/>
                    </a:xfrm>
                    <a:prstGeom prst="rect">
                      <a:avLst/>
                    </a:prstGeom>
                  </pic:spPr>
                </pic:pic>
              </a:graphicData>
            </a:graphic>
          </wp:inline>
        </w:drawing>
      </w:r>
    </w:p>
    <w:p w:rsidR="00802472" w:rsidRDefault="00000000">
      <w:pPr>
        <w:spacing w:line="360" w:lineRule="auto"/>
        <w:jc w:val="both"/>
        <w:rPr>
          <w:rFonts w:ascii="Book Antiqua" w:eastAsia="宋体" w:hAnsi="Book Antiqua" w:cs="Book Antiqua"/>
          <w:b/>
          <w:bCs/>
          <w:color w:val="000000" w:themeColor="text1"/>
          <w:lang w:eastAsia="zh-CN"/>
        </w:rPr>
      </w:pPr>
      <w:r>
        <w:rPr>
          <w:rFonts w:ascii="Book Antiqua" w:eastAsia="Book Antiqua" w:hAnsi="Book Antiqua" w:cs="Book Antiqua"/>
          <w:b/>
          <w:bCs/>
          <w:color w:val="000000" w:themeColor="text1"/>
        </w:rPr>
        <w:t>Figure 2 Hepatobiliary manifestations of the studied patients</w:t>
      </w:r>
      <w:r>
        <w:rPr>
          <w:rFonts w:ascii="Book Antiqua" w:eastAsia="宋体" w:hAnsi="Book Antiqua" w:cs="Book Antiqua"/>
          <w:b/>
          <w:bCs/>
          <w:color w:val="000000" w:themeColor="text1"/>
          <w:lang w:eastAsia="zh-CN"/>
        </w:rPr>
        <w:t>.</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hint="eastAsia"/>
          <w:color w:val="000000" w:themeColor="text1"/>
          <w:lang w:eastAsia="zh-CN"/>
        </w:rPr>
        <w:t xml:space="preserve">PSC: </w:t>
      </w:r>
      <w:r>
        <w:rPr>
          <w:rFonts w:ascii="Book Antiqua" w:eastAsia="Book Antiqua" w:hAnsi="Book Antiqua" w:cs="Book Antiqua"/>
          <w:shd w:val="clear" w:color="auto" w:fill="FFFFFF"/>
        </w:rPr>
        <w:t>Primary sclerosing cholangitis</w:t>
      </w:r>
      <w:r>
        <w:rPr>
          <w:rFonts w:ascii="Book Antiqua" w:eastAsia="宋体" w:hAnsi="Book Antiqua" w:cs="Book Antiqua" w:hint="eastAsia"/>
          <w:shd w:val="clear" w:color="auto" w:fill="FFFFFF"/>
          <w:lang w:eastAsia="zh-CN"/>
        </w:rPr>
        <w:t xml:space="preserve">.; PVT: </w:t>
      </w:r>
      <w:r>
        <w:rPr>
          <w:rFonts w:ascii="Book Antiqua" w:eastAsia="宋体" w:hAnsi="Book Antiqua" w:cs="Book Antiqua" w:hint="eastAsia"/>
          <w:lang w:eastAsia="zh-CN"/>
        </w:rPr>
        <w:t>P</w:t>
      </w:r>
      <w:r>
        <w:rPr>
          <w:rFonts w:ascii="Book Antiqua" w:eastAsia="Book Antiqua" w:hAnsi="Book Antiqua" w:cs="Book Antiqua"/>
        </w:rPr>
        <w:t>ortal vein thrombosis</w:t>
      </w:r>
      <w:r>
        <w:rPr>
          <w:rFonts w:ascii="Book Antiqua" w:eastAsia="宋体" w:hAnsi="Book Antiqua" w:cs="Book Antiqua" w:hint="eastAsia"/>
          <w:lang w:eastAsia="zh-CN"/>
        </w:rPr>
        <w:t>.</w:t>
      </w:r>
    </w:p>
    <w:p w:rsidR="00802472" w:rsidRDefault="00802472">
      <w:pPr>
        <w:spacing w:line="360" w:lineRule="auto"/>
        <w:jc w:val="both"/>
        <w:rPr>
          <w:rFonts w:ascii="Book Antiqua" w:eastAsia="宋体" w:hAnsi="Book Antiqua" w:cs="Book Antiqua"/>
          <w:b/>
          <w:bCs/>
          <w:color w:val="000000" w:themeColor="text1"/>
          <w:lang w:eastAsia="zh-CN"/>
        </w:rPr>
      </w:pPr>
    </w:p>
    <w:p w:rsidR="00802472" w:rsidRDefault="00802472">
      <w:pPr>
        <w:spacing w:line="360" w:lineRule="auto"/>
        <w:jc w:val="both"/>
        <w:rPr>
          <w:rFonts w:ascii="Book Antiqua" w:eastAsia="宋体" w:hAnsi="Book Antiqua" w:cs="Book Antiqua"/>
          <w:b/>
          <w:bCs/>
          <w:color w:val="000000" w:themeColor="text1"/>
          <w:lang w:eastAsia="zh-CN"/>
        </w:rPr>
        <w:sectPr w:rsidR="00802472">
          <w:pgSz w:w="12240" w:h="15840"/>
          <w:pgMar w:top="1440" w:right="1440" w:bottom="1440" w:left="1440" w:header="720" w:footer="720" w:gutter="0"/>
          <w:cols w:space="720"/>
          <w:docGrid w:linePitch="360"/>
        </w:sectPr>
      </w:pPr>
    </w:p>
    <w:p w:rsidR="00802472" w:rsidRDefault="00000000">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lang w:eastAsia="zh-CN"/>
        </w:rPr>
        <w:lastRenderedPageBreak/>
        <w:drawing>
          <wp:inline distT="0" distB="0" distL="114300" distR="114300">
            <wp:extent cx="7491095" cy="2801620"/>
            <wp:effectExtent l="0" t="0" r="14605" b="17780"/>
            <wp:docPr id="3" name="图片 3" descr="8062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0626-g003"/>
                    <pic:cNvPicPr>
                      <a:picLocks noChangeAspect="1"/>
                    </pic:cNvPicPr>
                  </pic:nvPicPr>
                  <pic:blipFill>
                    <a:blip r:embed="rId9"/>
                    <a:stretch>
                      <a:fillRect/>
                    </a:stretch>
                  </pic:blipFill>
                  <pic:spPr>
                    <a:xfrm>
                      <a:off x="0" y="0"/>
                      <a:ext cx="7491095" cy="2801620"/>
                    </a:xfrm>
                    <a:prstGeom prst="rect">
                      <a:avLst/>
                    </a:prstGeom>
                  </pic:spPr>
                </pic:pic>
              </a:graphicData>
            </a:graphic>
          </wp:inline>
        </w:drawing>
      </w:r>
    </w:p>
    <w:p w:rsidR="0080247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3</w:t>
      </w:r>
      <w:r>
        <w:rPr>
          <w:rFonts w:ascii="Book Antiqua" w:eastAsia="宋体" w:hAnsi="Book Antiqua" w:cs="Book Antiqua"/>
          <w:b/>
          <w:bCs/>
          <w:color w:val="000000"/>
          <w:lang w:eastAsia="zh-CN"/>
        </w:rPr>
        <w:t xml:space="preserve"> Laboratory and clinical findings before and after surgery.</w:t>
      </w:r>
      <w:r>
        <w:rPr>
          <w:rFonts w:ascii="Book Antiqua" w:eastAsia="宋体" w:hAnsi="Book Antiqua" w:cs="Book Antiqua"/>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Laboratory findings before and after surgery</w:t>
      </w:r>
      <w:r>
        <w:rPr>
          <w:rFonts w:ascii="Book Antiqua" w:eastAsia="宋体" w:hAnsi="Book Antiqua" w:cs="Book Antiqu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color w:val="000000"/>
          <w:lang w:eastAsia="zh-CN"/>
        </w:rPr>
        <w:t xml:space="preserve">: </w:t>
      </w:r>
      <w:r>
        <w:rPr>
          <w:rFonts w:ascii="Book Antiqua" w:eastAsia="Book Antiqua" w:hAnsi="Book Antiqua" w:cs="Book Antiqua"/>
          <w:color w:val="000000"/>
        </w:rPr>
        <w:t>Clinical findings before and after surgery</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ALT: A</w:t>
      </w:r>
      <w:r>
        <w:rPr>
          <w:rFonts w:ascii="Book Antiqua" w:eastAsia="Book Antiqua" w:hAnsi="Book Antiqua" w:cs="Book Antiqua"/>
        </w:rPr>
        <w:t>lanine transaminase</w:t>
      </w:r>
      <w:r>
        <w:rPr>
          <w:rFonts w:ascii="Book Antiqua" w:eastAsia="宋体" w:hAnsi="Book Antiqua" w:cs="Book Antiqua" w:hint="eastAsia"/>
          <w:lang w:eastAsia="zh-CN"/>
        </w:rPr>
        <w:t>; AST:</w:t>
      </w:r>
      <w:r w:rsidR="00B633C6">
        <w:rPr>
          <w:rFonts w:ascii="Book Antiqua" w:eastAsia="宋体" w:hAnsi="Book Antiqua" w:cs="Book Antiqua"/>
          <w:lang w:eastAsia="zh-CN"/>
        </w:rPr>
        <w:t xml:space="preserve"> </w:t>
      </w:r>
      <w:r>
        <w:rPr>
          <w:rFonts w:ascii="Book Antiqua" w:eastAsia="宋体" w:hAnsi="Book Antiqua" w:cs="Book Antiqua" w:hint="eastAsia"/>
          <w:lang w:eastAsia="zh-CN"/>
        </w:rPr>
        <w:t>A</w:t>
      </w:r>
      <w:r>
        <w:rPr>
          <w:rFonts w:ascii="Book Antiqua" w:eastAsia="Book Antiqua" w:hAnsi="Book Antiqua" w:cs="Book Antiqua"/>
        </w:rPr>
        <w:t>aspartate aminotransferase</w:t>
      </w:r>
      <w:r>
        <w:rPr>
          <w:rFonts w:ascii="Book Antiqua" w:eastAsia="宋体" w:hAnsi="Book Antiqua" w:cs="Book Antiqua" w:hint="eastAsia"/>
          <w:lang w:eastAsia="zh-CN"/>
        </w:rPr>
        <w:t>; AKP: Alkaline phosphatase.</w:t>
      </w:r>
    </w:p>
    <w:p w:rsidR="00802472" w:rsidRDefault="00802472">
      <w:pPr>
        <w:spacing w:line="360" w:lineRule="auto"/>
        <w:jc w:val="both"/>
        <w:rPr>
          <w:rFonts w:ascii="Book Antiqua" w:eastAsia="宋体" w:hAnsi="Book Antiqua" w:cs="Book Antiqua"/>
          <w:color w:val="000000"/>
          <w:lang w:eastAsia="zh-CN"/>
        </w:rPr>
      </w:pPr>
    </w:p>
    <w:p w:rsidR="00802472" w:rsidRDefault="00802472">
      <w:pPr>
        <w:spacing w:line="360" w:lineRule="auto"/>
        <w:jc w:val="both"/>
        <w:rPr>
          <w:rFonts w:ascii="Book Antiqua" w:eastAsia="宋体" w:hAnsi="Book Antiqua" w:cs="Book Antiqua"/>
          <w:color w:val="000000"/>
          <w:lang w:eastAsia="zh-CN"/>
        </w:rPr>
        <w:sectPr w:rsidR="00802472">
          <w:pgSz w:w="15840" w:h="12240" w:orient="landscape"/>
          <w:pgMar w:top="1440" w:right="1440" w:bottom="1440" w:left="1440" w:header="720" w:footer="720" w:gutter="0"/>
          <w:cols w:space="720"/>
          <w:docGrid w:linePitch="360"/>
        </w:sectPr>
      </w:pPr>
    </w:p>
    <w:p w:rsidR="00802472" w:rsidRDefault="00802472">
      <w:pPr>
        <w:spacing w:line="360" w:lineRule="auto"/>
        <w:jc w:val="both"/>
        <w:rPr>
          <w:rFonts w:ascii="Book Antiqua" w:eastAsia="Book Antiqua" w:hAnsi="Book Antiqua" w:cs="Book Antiqua"/>
          <w:b/>
          <w:bCs/>
          <w:color w:val="000000"/>
        </w:rPr>
      </w:pPr>
    </w:p>
    <w:p w:rsidR="0080247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drawing>
          <wp:inline distT="0" distB="0" distL="114300" distR="114300">
            <wp:extent cx="5249545" cy="5586095"/>
            <wp:effectExtent l="0" t="0" r="8255" b="14605"/>
            <wp:docPr id="4" name="图片 4" descr="80626-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0626-g004"/>
                    <pic:cNvPicPr>
                      <a:picLocks noChangeAspect="1"/>
                    </pic:cNvPicPr>
                  </pic:nvPicPr>
                  <pic:blipFill>
                    <a:blip r:embed="rId10"/>
                    <a:stretch>
                      <a:fillRect/>
                    </a:stretch>
                  </pic:blipFill>
                  <pic:spPr>
                    <a:xfrm>
                      <a:off x="0" y="0"/>
                      <a:ext cx="5249545" cy="5586095"/>
                    </a:xfrm>
                    <a:prstGeom prst="rect">
                      <a:avLst/>
                    </a:prstGeom>
                  </pic:spPr>
                </pic:pic>
              </a:graphicData>
            </a:graphic>
          </wp:inline>
        </w:drawing>
      </w:r>
    </w:p>
    <w:p w:rsidR="0080247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4 The course and outcome of each hepatobiliary manifestations</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Hepatobiliary manifestations course in the studied patients</w:t>
      </w:r>
      <w:r>
        <w:rPr>
          <w:rFonts w:ascii="Book Antiqua" w:eastAsia="宋体" w:hAnsi="Book Antiqua" w:cs="Book Antiqu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outcome for each hepatobiliary manifestation</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themeColor="text1"/>
          <w:lang w:eastAsia="zh-CN"/>
        </w:rPr>
        <w:t xml:space="preserve">PSC: </w:t>
      </w:r>
      <w:r>
        <w:rPr>
          <w:rFonts w:ascii="Book Antiqua" w:eastAsia="Book Antiqua" w:hAnsi="Book Antiqua" w:cs="Book Antiqua"/>
          <w:shd w:val="clear" w:color="auto" w:fill="FFFFFF"/>
        </w:rPr>
        <w:t>Primary sclerosing cholangitis</w:t>
      </w:r>
      <w:r>
        <w:rPr>
          <w:rFonts w:ascii="Book Antiqua" w:eastAsia="宋体" w:hAnsi="Book Antiqua" w:cs="Book Antiqua" w:hint="eastAsia"/>
          <w:shd w:val="clear" w:color="auto" w:fill="FFFFFF"/>
          <w:lang w:eastAsia="zh-CN"/>
        </w:rPr>
        <w:t xml:space="preserve">.; PVT: </w:t>
      </w:r>
      <w:r>
        <w:rPr>
          <w:rFonts w:ascii="Book Antiqua" w:eastAsia="宋体" w:hAnsi="Book Antiqua" w:cs="Book Antiqua" w:hint="eastAsia"/>
          <w:lang w:eastAsia="zh-CN"/>
        </w:rPr>
        <w:t>P</w:t>
      </w:r>
      <w:r>
        <w:rPr>
          <w:rFonts w:ascii="Book Antiqua" w:eastAsia="Book Antiqua" w:hAnsi="Book Antiqua" w:cs="Book Antiqua"/>
        </w:rPr>
        <w:t>ortal vein thrombosis</w:t>
      </w:r>
      <w:r>
        <w:rPr>
          <w:rFonts w:ascii="Book Antiqua" w:eastAsia="宋体" w:hAnsi="Book Antiqua" w:cs="Book Antiqua" w:hint="eastAsia"/>
          <w:lang w:eastAsia="zh-CN"/>
        </w:rPr>
        <w:t>.</w:t>
      </w:r>
    </w:p>
    <w:p w:rsidR="00802472" w:rsidRDefault="00802472">
      <w:pPr>
        <w:spacing w:line="360" w:lineRule="auto"/>
        <w:jc w:val="both"/>
        <w:rPr>
          <w:rFonts w:ascii="Book Antiqua" w:eastAsia="宋体" w:hAnsi="Book Antiqua" w:cs="Book Antiqua"/>
          <w:color w:val="000000"/>
          <w:lang w:eastAsia="zh-CN"/>
        </w:rPr>
      </w:pPr>
    </w:p>
    <w:p w:rsidR="00802472" w:rsidRDefault="00802472">
      <w:pPr>
        <w:spacing w:line="360" w:lineRule="auto"/>
        <w:jc w:val="both"/>
        <w:rPr>
          <w:rFonts w:ascii="Book Antiqua" w:eastAsia="Book Antiqua" w:hAnsi="Book Antiqua" w:cs="Book Antiqua"/>
          <w:color w:val="000000"/>
        </w:rPr>
        <w:sectPr w:rsidR="00802472">
          <w:pgSz w:w="12240" w:h="15840"/>
          <w:pgMar w:top="1440" w:right="1440" w:bottom="1440" w:left="1440" w:header="720" w:footer="720" w:gutter="0"/>
          <w:cols w:space="720"/>
          <w:docGrid w:linePitch="360"/>
        </w:sectPr>
      </w:pPr>
    </w:p>
    <w:p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114300" distR="114300">
            <wp:extent cx="5558790" cy="5820410"/>
            <wp:effectExtent l="0" t="0" r="3810" b="8890"/>
            <wp:docPr id="5" name="图片 5" descr="80626-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0626-g005"/>
                    <pic:cNvPicPr>
                      <a:picLocks noChangeAspect="1"/>
                    </pic:cNvPicPr>
                  </pic:nvPicPr>
                  <pic:blipFill>
                    <a:blip r:embed="rId11"/>
                    <a:stretch>
                      <a:fillRect/>
                    </a:stretch>
                  </pic:blipFill>
                  <pic:spPr>
                    <a:xfrm>
                      <a:off x="0" y="0"/>
                      <a:ext cx="5558790" cy="5820410"/>
                    </a:xfrm>
                    <a:prstGeom prst="rect">
                      <a:avLst/>
                    </a:prstGeom>
                  </pic:spPr>
                </pic:pic>
              </a:graphicData>
            </a:graphic>
          </wp:inline>
        </w:drawing>
      </w:r>
    </w:p>
    <w:p w:rsidR="00802472"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Figure 5 Overall and recurrence-free survival of the studied patients</w:t>
      </w:r>
      <w:r>
        <w:rPr>
          <w:rFonts w:ascii="Book Antiqua" w:eastAsia="宋体" w:hAnsi="Book Antiqua" w:cs="Book Antiqua"/>
          <w:b/>
          <w:bCs/>
          <w:color w:val="000000"/>
          <w:lang w:eastAsia="zh-CN"/>
        </w:rPr>
        <w:t>.</w:t>
      </w:r>
    </w:p>
    <w:p w:rsidR="00802472" w:rsidRDefault="00802472">
      <w:pPr>
        <w:spacing w:line="360" w:lineRule="auto"/>
        <w:jc w:val="both"/>
        <w:rPr>
          <w:rFonts w:ascii="Book Antiqua" w:eastAsia="宋体" w:hAnsi="Book Antiqua" w:cs="Book Antiqua"/>
          <w:b/>
          <w:bCs/>
          <w:color w:val="000000"/>
          <w:lang w:eastAsia="zh-CN"/>
        </w:rPr>
        <w:sectPr w:rsidR="00802472">
          <w:pgSz w:w="12240" w:h="15840"/>
          <w:pgMar w:top="1440" w:right="1440" w:bottom="1440" w:left="1440" w:header="720" w:footer="720" w:gutter="0"/>
          <w:cols w:space="720"/>
          <w:docGrid w:linePitch="360"/>
        </w:sectPr>
      </w:pPr>
    </w:p>
    <w:p w:rsidR="00802472" w:rsidRDefault="00000000">
      <w:pPr>
        <w:spacing w:line="360" w:lineRule="auto"/>
        <w:jc w:val="both"/>
        <w:rPr>
          <w:rFonts w:ascii="Book Antiqua" w:eastAsia="宋体" w:hAnsi="Book Antiqua" w:cs="Book Antiqua"/>
          <w:b/>
          <w:bCs/>
          <w:lang w:eastAsia="zh-CN"/>
        </w:rPr>
      </w:pPr>
      <w:r>
        <w:rPr>
          <w:rFonts w:ascii="Book Antiqua" w:hAnsi="Book Antiqua" w:cs="Book Antiqua"/>
          <w:b/>
          <w:bCs/>
        </w:rPr>
        <w:lastRenderedPageBreak/>
        <w:t>Table</w:t>
      </w:r>
      <w:r>
        <w:rPr>
          <w:rFonts w:ascii="Book Antiqua" w:eastAsia="宋体" w:hAnsi="Book Antiqua" w:cs="Book Antiqua"/>
          <w:b/>
          <w:bCs/>
          <w:lang w:eastAsia="zh-CN"/>
        </w:rPr>
        <w:t xml:space="preserve"> 1 </w:t>
      </w:r>
      <w:r>
        <w:rPr>
          <w:rFonts w:ascii="Book Antiqua" w:hAnsi="Book Antiqua" w:cs="Book Antiqua"/>
          <w:b/>
          <w:bCs/>
        </w:rPr>
        <w:t>General characteristics of the studied patients</w:t>
      </w:r>
      <w:r>
        <w:rPr>
          <w:rFonts w:ascii="Book Antiqua" w:eastAsia="宋体" w:hAnsi="Book Antiqua" w:cs="Book Antiqua"/>
          <w:b/>
          <w:bCs/>
          <w:lang w:eastAsia="zh-CN"/>
        </w:rPr>
        <w:t xml:space="preserve">, </w:t>
      </w:r>
      <w:r>
        <w:rPr>
          <w:rFonts w:ascii="Book Antiqua" w:eastAsia="宋体" w:hAnsi="Book Antiqua" w:cs="Book Antiqua"/>
          <w:b/>
          <w:bCs/>
          <w:i/>
          <w:iCs/>
          <w:lang w:eastAsia="zh-CN"/>
        </w:rPr>
        <w:t>n</w:t>
      </w:r>
      <w:r>
        <w:rPr>
          <w:rFonts w:ascii="Book Antiqua" w:eastAsia="宋体" w:hAnsi="Book Antiqua" w:cs="Book Antiqua"/>
          <w:b/>
          <w:bCs/>
          <w:lang w:eastAsia="zh-CN"/>
        </w:rPr>
        <w:t xml:space="preserve"> (%)</w:t>
      </w:r>
    </w:p>
    <w:tbl>
      <w:tblPr>
        <w:tblStyle w:val="ae"/>
        <w:tblW w:w="9360" w:type="dxa"/>
        <w:tblInd w:w="95" w:type="dxa"/>
        <w:tblBorders>
          <w:left w:val="none" w:sz="0" w:space="0" w:color="auto"/>
          <w:right w:val="none" w:sz="0" w:space="0" w:color="auto"/>
        </w:tblBorders>
        <w:tblLayout w:type="fixed"/>
        <w:tblLook w:val="04A0" w:firstRow="1" w:lastRow="0" w:firstColumn="1" w:lastColumn="0" w:noHBand="0" w:noVBand="1"/>
      </w:tblPr>
      <w:tblGrid>
        <w:gridCol w:w="7101"/>
        <w:gridCol w:w="2259"/>
      </w:tblGrid>
      <w:tr w:rsidR="00802472">
        <w:trPr>
          <w:trHeight w:val="379"/>
        </w:trPr>
        <w:tc>
          <w:tcPr>
            <w:tcW w:w="9360" w:type="dxa"/>
            <w:gridSpan w:val="2"/>
            <w:tcBorders>
              <w:top w:val="single" w:sz="4" w:space="0" w:color="auto"/>
              <w:left w:val="dotted" w:sz="0" w:space="0" w:color="auto"/>
              <w:bottom w:val="single"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b/>
                <w:bCs/>
                <w:color w:val="000000"/>
              </w:rPr>
              <w:t>General characteristics</w:t>
            </w:r>
          </w:p>
        </w:tc>
      </w:tr>
      <w:tr w:rsidR="00802472">
        <w:trPr>
          <w:trHeight w:val="290"/>
        </w:trPr>
        <w:tc>
          <w:tcPr>
            <w:tcW w:w="7101" w:type="dxa"/>
            <w:tcBorders>
              <w:top w:val="single"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Age (yr) (</w:t>
            </w:r>
            <w:r w:rsidR="001761E3">
              <w:rPr>
                <w:rFonts w:ascii="Book Antiqua" w:hAnsi="Book Antiqua" w:cs="Book Antiqua"/>
                <w:color w:val="000000"/>
              </w:rPr>
              <w:t>m</w:t>
            </w:r>
            <w:r>
              <w:rPr>
                <w:rFonts w:ascii="Book Antiqua" w:hAnsi="Book Antiqua" w:cs="Book Antiqua"/>
                <w:color w:val="000000"/>
              </w:rPr>
              <w:t>ean ±</w:t>
            </w:r>
            <w:r>
              <w:rPr>
                <w:rFonts w:ascii="Book Antiqua" w:eastAsia="宋体" w:hAnsi="Book Antiqua" w:cs="Book Antiqua"/>
                <w:color w:val="000000"/>
                <w:lang w:eastAsia="zh-CN"/>
              </w:rPr>
              <w:t xml:space="preserve"> </w:t>
            </w:r>
            <w:r>
              <w:rPr>
                <w:rFonts w:ascii="Book Antiqua" w:hAnsi="Book Antiqua" w:cs="Book Antiqua"/>
                <w:color w:val="000000"/>
              </w:rPr>
              <w:t>SD)</w:t>
            </w:r>
          </w:p>
        </w:tc>
        <w:tc>
          <w:tcPr>
            <w:tcW w:w="2259" w:type="dxa"/>
            <w:tcBorders>
              <w:top w:val="single"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36 ±</w:t>
            </w:r>
            <w:r>
              <w:rPr>
                <w:rFonts w:ascii="Book Antiqua" w:eastAsia="宋体" w:hAnsi="Book Antiqua" w:cs="Book Antiqua"/>
                <w:color w:val="000000"/>
                <w:lang w:eastAsia="zh-CN"/>
              </w:rPr>
              <w:t xml:space="preserve"> </w:t>
            </w:r>
            <w:r>
              <w:rPr>
                <w:rFonts w:ascii="Book Antiqua" w:hAnsi="Book Antiqua" w:cs="Book Antiqua"/>
                <w:color w:val="000000"/>
              </w:rPr>
              <w:t>8</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Sex</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802472">
            <w:pPr>
              <w:spacing w:line="360" w:lineRule="auto"/>
              <w:jc w:val="both"/>
              <w:rPr>
                <w:rFonts w:ascii="Book Antiqua" w:hAnsi="Book Antiqua" w:cs="Book Antiqua"/>
                <w:color w:val="000000"/>
              </w:rPr>
            </w:pP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112 (67.1)</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Female</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55 (32.9)</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Smoking</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50 (29.9)</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Family history of ulcerative colitis</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35 (21.0)</w:t>
            </w:r>
          </w:p>
        </w:tc>
      </w:tr>
      <w:tr w:rsidR="00802472">
        <w:trPr>
          <w:trHeight w:val="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Ulcerative colitis disease duration before surgery (mo)</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39 (4 - 90)</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Treatment of ulcerative colitis</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802472">
            <w:pPr>
              <w:spacing w:line="360" w:lineRule="auto"/>
              <w:jc w:val="both"/>
              <w:rPr>
                <w:rFonts w:ascii="Book Antiqua" w:hAnsi="Book Antiqua" w:cs="Book Antiqua"/>
                <w:color w:val="000000" w:themeColor="text1"/>
              </w:rPr>
            </w:pP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Mesalazine</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137 (82.0)</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Sulphasalazine</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30 (18.0)</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rPr>
              <w:t>Anti-TNF</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21 (12.6)</w:t>
            </w:r>
          </w:p>
        </w:tc>
      </w:tr>
      <w:tr w:rsidR="00802472">
        <w:trPr>
          <w:trHeight w:val="367"/>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Corticosteroids</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65 (38.9)</w:t>
            </w:r>
          </w:p>
        </w:tc>
      </w:tr>
      <w:tr w:rsidR="00802472">
        <w:trPr>
          <w:trHeight w:val="278"/>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Type of PSC</w:t>
            </w:r>
            <w:r>
              <w:rPr>
                <w:rFonts w:ascii="Book Antiqua" w:eastAsia="宋体" w:hAnsi="Book Antiqua" w:cs="Book Antiqua"/>
                <w:color w:val="000000"/>
                <w:vertAlign w:val="superscript"/>
                <w:lang w:eastAsia="zh-CN"/>
              </w:rPr>
              <w:t>1</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802472">
            <w:pPr>
              <w:spacing w:line="360" w:lineRule="auto"/>
              <w:jc w:val="both"/>
              <w:rPr>
                <w:rFonts w:ascii="Book Antiqua" w:hAnsi="Book Antiqua" w:cs="Book Antiqua"/>
                <w:color w:val="000000"/>
              </w:rPr>
            </w:pP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Large duct PSC</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83 (79.8)</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Small duct PSC</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(20.2)</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Family history of PSC</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14 (8.4)</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Diagnosis and treatment of hepatobiliary manifestations</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802472">
            <w:pPr>
              <w:spacing w:line="360" w:lineRule="auto"/>
              <w:jc w:val="both"/>
              <w:rPr>
                <w:rFonts w:ascii="Book Antiqua" w:hAnsi="Book Antiqua" w:cs="Book Antiqua"/>
                <w:color w:val="000000"/>
              </w:rPr>
            </w:pP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Diagnostic methods</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802472">
            <w:pPr>
              <w:spacing w:line="360" w:lineRule="auto"/>
              <w:jc w:val="both"/>
              <w:rPr>
                <w:rFonts w:ascii="Book Antiqua" w:hAnsi="Book Antiqua" w:cs="Book Antiqua"/>
                <w:color w:val="000000"/>
              </w:rPr>
            </w:pP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b/>
                <w:bCs/>
                <w:i/>
                <w:iCs/>
                <w:color w:val="000000"/>
              </w:rPr>
            </w:pPr>
            <w:r>
              <w:rPr>
                <w:rFonts w:ascii="Book Antiqua" w:hAnsi="Book Antiqua" w:cs="Book Antiqua"/>
                <w:color w:val="000000"/>
              </w:rPr>
              <w:t>ANCA</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104 (62.3)</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MRCP</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106 (63.5)</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ERCP</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 (6.0)</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Liver biopsy</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143 (85.6)</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Ultrasound</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60 (35.9)</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Treatment</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802472">
            <w:pPr>
              <w:spacing w:line="360" w:lineRule="auto"/>
              <w:jc w:val="both"/>
              <w:rPr>
                <w:rFonts w:ascii="Book Antiqua" w:eastAsia="宋体" w:hAnsi="Book Antiqua" w:cs="Book Antiqua"/>
                <w:color w:val="000000"/>
                <w:lang w:eastAsia="zh-CN"/>
              </w:rPr>
            </w:pP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UDCA</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106 (63.5)</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LMWH</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6 (3.6)</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Steroid</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(1.2)</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Obeticholic acid</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2 (1.2)</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Sonar guided drainage</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(0.6)</w:t>
            </w:r>
          </w:p>
        </w:tc>
      </w:tr>
      <w:tr w:rsidR="00802472">
        <w:trPr>
          <w:trHeight w:val="290"/>
        </w:trPr>
        <w:tc>
          <w:tcPr>
            <w:tcW w:w="7101" w:type="dxa"/>
            <w:tcBorders>
              <w:top w:val="dotted" w:sz="4" w:space="0" w:color="auto"/>
              <w:left w:val="dotted" w:sz="0" w:space="0" w:color="auto"/>
              <w:bottom w:val="dotted"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Fibrates</w:t>
            </w:r>
          </w:p>
        </w:tc>
        <w:tc>
          <w:tcPr>
            <w:tcW w:w="2259" w:type="dxa"/>
            <w:tcBorders>
              <w:top w:val="dotted" w:sz="4" w:space="0" w:color="auto"/>
              <w:left w:val="dotted" w:sz="4" w:space="0" w:color="auto"/>
              <w:bottom w:val="dotted"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(1.2)</w:t>
            </w:r>
          </w:p>
        </w:tc>
      </w:tr>
      <w:tr w:rsidR="00802472">
        <w:trPr>
          <w:trHeight w:val="290"/>
        </w:trPr>
        <w:tc>
          <w:tcPr>
            <w:tcW w:w="7101" w:type="dxa"/>
            <w:tcBorders>
              <w:top w:val="dotted" w:sz="4" w:space="0" w:color="auto"/>
              <w:left w:val="dotted" w:sz="0" w:space="0" w:color="auto"/>
              <w:bottom w:val="single" w:sz="4" w:space="0" w:color="auto"/>
              <w:right w:val="dotted" w:sz="4"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Azathioprine</w:t>
            </w:r>
          </w:p>
        </w:tc>
        <w:tc>
          <w:tcPr>
            <w:tcW w:w="2259" w:type="dxa"/>
            <w:tcBorders>
              <w:top w:val="dotted" w:sz="4" w:space="0" w:color="auto"/>
              <w:left w:val="dotted" w:sz="4" w:space="0" w:color="auto"/>
              <w:bottom w:val="single" w:sz="4" w:space="0" w:color="auto"/>
              <w:right w:val="dotted" w:sz="0" w:space="0" w:color="auto"/>
            </w:tcBorders>
            <w:shd w:val="clear" w:color="auto" w:fill="FFFFFF"/>
            <w:noWrap/>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(0.6)</w:t>
            </w:r>
          </w:p>
        </w:tc>
      </w:tr>
    </w:tbl>
    <w:p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vertAlign w:val="superscript"/>
          <w:lang w:eastAsia="zh-CN"/>
        </w:rPr>
        <w:t>1</w:t>
      </w:r>
      <w:r>
        <w:rPr>
          <w:rFonts w:ascii="Book Antiqua" w:eastAsia="宋体" w:hAnsi="Book Antiqua" w:cs="Book Antiqua"/>
          <w:color w:val="000000"/>
          <w:lang w:eastAsia="zh-CN"/>
        </w:rPr>
        <w:t>Percentages calculated based on a total of 104 patients with PSC.</w:t>
      </w:r>
    </w:p>
    <w:p w:rsidR="00802472"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Data were presented as mean ± SD, median (min-max), or number (percentage).</w:t>
      </w:r>
    </w:p>
    <w:p w:rsidR="00802472" w:rsidRDefault="00000000">
      <w:pPr>
        <w:spacing w:line="360" w:lineRule="auto"/>
        <w:jc w:val="both"/>
        <w:rPr>
          <w:rFonts w:ascii="Book Antiqua" w:eastAsia="宋体" w:hAnsi="Book Antiqua" w:cs="Book Antiqua"/>
          <w:lang w:eastAsia="zh-CN"/>
        </w:rPr>
      </w:pPr>
      <w:r>
        <w:rPr>
          <w:rFonts w:ascii="Book Antiqua" w:hAnsi="Book Antiqua" w:cs="Book Antiqua"/>
        </w:rPr>
        <w:t>Anti-TNF</w:t>
      </w:r>
      <w:r>
        <w:rPr>
          <w:rFonts w:ascii="Book Antiqua" w:eastAsia="宋体" w:hAnsi="Book Antiqua" w:cs="Book Antiqua"/>
          <w:lang w:eastAsia="zh-CN"/>
        </w:rPr>
        <w:t>: Anti-tumour necrosis factor; PSC: Primary sclerosing cholangitis; ANCA: Antineutrophil cytoplasmic antibodies; MRCP: Magnetic resonance cholangiopancreatography; ERCP: Endoscopic retrograde cholangiopancreatography; UDCA: Ursodeoxycholic acid; LMWH: Low-molecular-weight heparin.</w:t>
      </w:r>
    </w:p>
    <w:p w:rsidR="00802472" w:rsidRDefault="00802472">
      <w:pPr>
        <w:spacing w:line="360" w:lineRule="auto"/>
        <w:jc w:val="both"/>
        <w:rPr>
          <w:rFonts w:ascii="Book Antiqua" w:eastAsia="宋体" w:hAnsi="Book Antiqua" w:cs="Book Antiqua"/>
          <w:b/>
          <w:bCs/>
          <w:color w:val="000000"/>
          <w:lang w:eastAsia="zh-CN"/>
        </w:rPr>
      </w:pPr>
    </w:p>
    <w:p w:rsidR="00802472" w:rsidRDefault="00802472">
      <w:pPr>
        <w:spacing w:line="360" w:lineRule="auto"/>
        <w:jc w:val="both"/>
        <w:rPr>
          <w:rFonts w:ascii="Book Antiqua" w:eastAsia="宋体" w:hAnsi="Book Antiqua" w:cs="Book Antiqua"/>
          <w:b/>
          <w:bCs/>
          <w:color w:val="000000"/>
          <w:lang w:eastAsia="zh-CN"/>
        </w:rPr>
        <w:sectPr w:rsidR="00802472">
          <w:pgSz w:w="12240" w:h="15840"/>
          <w:pgMar w:top="1440" w:right="1440" w:bottom="1440" w:left="1440" w:header="720" w:footer="720" w:gutter="0"/>
          <w:cols w:space="720"/>
          <w:docGrid w:linePitch="360"/>
        </w:sectPr>
      </w:pPr>
    </w:p>
    <w:p w:rsidR="00802472"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w:t>
      </w:r>
      <w:r>
        <w:rPr>
          <w:rFonts w:ascii="Book Antiqua" w:eastAsia="宋体" w:hAnsi="Book Antiqua" w:cs="Book Antiqua"/>
          <w:b/>
          <w:bCs/>
          <w:lang w:eastAsia="zh-CN"/>
        </w:rPr>
        <w:t>2</w:t>
      </w:r>
      <w:r>
        <w:rPr>
          <w:rFonts w:ascii="Book Antiqua" w:hAnsi="Book Antiqua" w:cs="Book Antiqua"/>
          <w:b/>
          <w:bCs/>
        </w:rPr>
        <w:t xml:space="preserve"> Laboratory and clinical findings before (immediately before surgery) and after surgery (at the end of the study)</w:t>
      </w:r>
      <w:r w:rsidR="00360622">
        <w:rPr>
          <w:rFonts w:ascii="Book Antiqua" w:hAnsi="Book Antiqua" w:cs="Book Antiqua"/>
          <w:b/>
          <w:bCs/>
        </w:rPr>
        <w:t xml:space="preserve">, </w:t>
      </w:r>
      <w:r w:rsidR="00360622" w:rsidRPr="004B0A56">
        <w:rPr>
          <w:rFonts w:ascii="Book Antiqua" w:hAnsi="Book Antiqua" w:cs="Book Antiqua"/>
          <w:b/>
          <w:bCs/>
          <w:i/>
          <w:iCs/>
        </w:rPr>
        <w:t>n</w:t>
      </w:r>
      <w:r w:rsidR="00360622">
        <w:rPr>
          <w:rFonts w:ascii="Book Antiqua" w:hAnsi="Book Antiqua" w:cs="Book Antiqua"/>
          <w:b/>
          <w:bCs/>
        </w:rPr>
        <w:t xml:space="preserve"> (%)</w:t>
      </w:r>
    </w:p>
    <w:tbl>
      <w:tblPr>
        <w:tblW w:w="4999" w:type="pct"/>
        <w:tblLook w:val="04A0" w:firstRow="1" w:lastRow="0" w:firstColumn="1" w:lastColumn="0" w:noHBand="0" w:noVBand="1"/>
      </w:tblPr>
      <w:tblGrid>
        <w:gridCol w:w="4384"/>
        <w:gridCol w:w="2871"/>
        <w:gridCol w:w="2319"/>
      </w:tblGrid>
      <w:tr w:rsidR="00802472">
        <w:trPr>
          <w:trHeight w:val="290"/>
        </w:trPr>
        <w:tc>
          <w:tcPr>
            <w:tcW w:w="2289" w:type="pct"/>
            <w:tcBorders>
              <w:top w:val="single" w:sz="4" w:space="0" w:color="auto"/>
              <w:bottom w:val="single" w:sz="4" w:space="0" w:color="auto"/>
            </w:tcBorders>
            <w:shd w:val="clear" w:color="auto" w:fill="FFFFFF"/>
            <w:noWrap/>
            <w:vAlign w:val="bottom"/>
          </w:tcPr>
          <w:p w:rsidR="00802472" w:rsidRDefault="00802472">
            <w:pPr>
              <w:spacing w:line="360" w:lineRule="auto"/>
              <w:jc w:val="both"/>
              <w:rPr>
                <w:rFonts w:ascii="Book Antiqua" w:hAnsi="Book Antiqua" w:cs="Book Antiqua"/>
                <w:b/>
                <w:bCs/>
                <w:color w:val="000000"/>
              </w:rPr>
            </w:pPr>
          </w:p>
        </w:tc>
        <w:tc>
          <w:tcPr>
            <w:tcW w:w="1499" w:type="pct"/>
            <w:tcBorders>
              <w:top w:val="single" w:sz="4" w:space="0" w:color="auto"/>
              <w:bottom w:val="single" w:sz="4" w:space="0" w:color="auto"/>
            </w:tcBorders>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tcBorders>
              <w:top w:val="single" w:sz="4" w:space="0" w:color="auto"/>
              <w:bottom w:val="single" w:sz="4" w:space="0" w:color="auto"/>
            </w:tcBorders>
            <w:shd w:val="clear" w:color="auto" w:fill="FFFFFF"/>
          </w:tcPr>
          <w:p w:rsidR="00802472" w:rsidRDefault="00000000">
            <w:pPr>
              <w:spacing w:line="360" w:lineRule="auto"/>
              <w:jc w:val="both"/>
              <w:rPr>
                <w:rFonts w:ascii="Book Antiqua" w:hAnsi="Book Antiqua" w:cs="Book Antiqua"/>
                <w:b/>
                <w:bCs/>
                <w:color w:val="000000"/>
              </w:rPr>
            </w:pPr>
            <w:r>
              <w:rPr>
                <w:rFonts w:ascii="Book Antiqua" w:hAnsi="Book Antiqua" w:cs="Book Antiqua"/>
                <w:b/>
                <w:bCs/>
                <w:i/>
                <w:iCs/>
                <w:color w:val="000000"/>
              </w:rPr>
              <w:t>P</w:t>
            </w:r>
            <w:r w:rsidR="00360622">
              <w:rPr>
                <w:rFonts w:ascii="Book Antiqua" w:hAnsi="Book Antiqua" w:cs="Book Antiqua"/>
                <w:b/>
                <w:bCs/>
                <w:color w:val="000000"/>
              </w:rPr>
              <w:t xml:space="preserve"> </w:t>
            </w:r>
            <w:r>
              <w:rPr>
                <w:rFonts w:ascii="Book Antiqua" w:hAnsi="Book Antiqua" w:cs="Book Antiqua"/>
                <w:b/>
                <w:bCs/>
                <w:color w:val="000000"/>
              </w:rPr>
              <w:t>value</w:t>
            </w:r>
          </w:p>
        </w:tc>
      </w:tr>
      <w:tr w:rsidR="00802472">
        <w:trPr>
          <w:trHeight w:val="290"/>
        </w:trPr>
        <w:tc>
          <w:tcPr>
            <w:tcW w:w="2289" w:type="pct"/>
            <w:tcBorders>
              <w:top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ALT</w:t>
            </w:r>
          </w:p>
        </w:tc>
        <w:tc>
          <w:tcPr>
            <w:tcW w:w="1499" w:type="pct"/>
            <w:tcBorders>
              <w:top w:val="single" w:sz="4" w:space="0" w:color="auto"/>
            </w:tcBorders>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tcBorders>
              <w:top w:val="single" w:sz="4" w:space="0" w:color="auto"/>
            </w:tcBorders>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115 (68.9) </w:t>
            </w:r>
          </w:p>
        </w:tc>
        <w:tc>
          <w:tcPr>
            <w:tcW w:w="1211" w:type="pct"/>
            <w:shd w:val="clear" w:color="auto" w:fill="FFFFFF"/>
          </w:tcPr>
          <w:p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54 (32.3)</w:t>
            </w: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AST</w:t>
            </w:r>
          </w:p>
        </w:tc>
        <w:tc>
          <w:tcPr>
            <w:tcW w:w="1499"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121 (72.5)</w:t>
            </w:r>
          </w:p>
        </w:tc>
        <w:tc>
          <w:tcPr>
            <w:tcW w:w="1211" w:type="pct"/>
            <w:shd w:val="clear" w:color="auto" w:fill="FFFFFF"/>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68 (40.7)</w:t>
            </w: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alkaline phosphatase</w:t>
            </w:r>
          </w:p>
        </w:tc>
        <w:tc>
          <w:tcPr>
            <w:tcW w:w="1499"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100 (59.9)</w:t>
            </w:r>
          </w:p>
        </w:tc>
        <w:tc>
          <w:tcPr>
            <w:tcW w:w="1211" w:type="pct"/>
            <w:shd w:val="clear" w:color="auto" w:fill="FFFFFF"/>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63 (37.7) </w:t>
            </w: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bilirubin</w:t>
            </w:r>
          </w:p>
        </w:tc>
        <w:tc>
          <w:tcPr>
            <w:tcW w:w="1499"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114 (68.3)</w:t>
            </w:r>
          </w:p>
        </w:tc>
        <w:tc>
          <w:tcPr>
            <w:tcW w:w="1211" w:type="pct"/>
            <w:shd w:val="clear" w:color="auto" w:fill="FFFFFF"/>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74 (44.3)</w:t>
            </w: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Pain</w:t>
            </w:r>
          </w:p>
        </w:tc>
        <w:tc>
          <w:tcPr>
            <w:tcW w:w="1499"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110 (65.9)</w:t>
            </w:r>
          </w:p>
        </w:tc>
        <w:tc>
          <w:tcPr>
            <w:tcW w:w="1211" w:type="pct"/>
            <w:shd w:val="clear" w:color="auto" w:fill="FFFFFF"/>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71 (42.5)</w:t>
            </w: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Jaundice</w:t>
            </w:r>
          </w:p>
        </w:tc>
        <w:tc>
          <w:tcPr>
            <w:tcW w:w="1499"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107 (64.1)</w:t>
            </w:r>
          </w:p>
        </w:tc>
        <w:tc>
          <w:tcPr>
            <w:tcW w:w="1211" w:type="pct"/>
            <w:shd w:val="clear" w:color="auto" w:fill="FFFFFF"/>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73 (43.7)</w:t>
            </w: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Pruritus</w:t>
            </w:r>
          </w:p>
        </w:tc>
        <w:tc>
          <w:tcPr>
            <w:tcW w:w="1499"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86 (51.5)</w:t>
            </w:r>
          </w:p>
        </w:tc>
        <w:tc>
          <w:tcPr>
            <w:tcW w:w="1211" w:type="pct"/>
            <w:shd w:val="clear" w:color="auto" w:fill="FFFFFF"/>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59 (35.3)</w:t>
            </w: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Fever</w:t>
            </w:r>
          </w:p>
        </w:tc>
        <w:tc>
          <w:tcPr>
            <w:tcW w:w="1499"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35 (21.0)</w:t>
            </w:r>
          </w:p>
        </w:tc>
        <w:tc>
          <w:tcPr>
            <w:tcW w:w="1211" w:type="pct"/>
            <w:shd w:val="clear" w:color="auto" w:fill="FFFFFF"/>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(12.6)</w:t>
            </w: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Fatty liver score</w:t>
            </w:r>
          </w:p>
        </w:tc>
        <w:tc>
          <w:tcPr>
            <w:tcW w:w="1499"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211" w:type="pct"/>
            <w:shd w:val="clear" w:color="auto" w:fill="FFFFFF"/>
          </w:tcPr>
          <w:p w:rsidR="00802472" w:rsidRDefault="00802472">
            <w:pPr>
              <w:spacing w:line="360" w:lineRule="auto"/>
              <w:jc w:val="both"/>
              <w:rPr>
                <w:rFonts w:ascii="Book Antiqua" w:hAnsi="Book Antiqua" w:cs="Book Antiqua"/>
                <w:color w:val="000000"/>
              </w:rPr>
            </w:pPr>
          </w:p>
        </w:tc>
      </w:tr>
      <w:tr w:rsidR="00802472">
        <w:trPr>
          <w:trHeight w:val="290"/>
        </w:trPr>
        <w:tc>
          <w:tcPr>
            <w:tcW w:w="2289" w:type="pct"/>
            <w:tcBorders>
              <w:bottom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Before surgery</w:t>
            </w:r>
          </w:p>
        </w:tc>
        <w:tc>
          <w:tcPr>
            <w:tcW w:w="1499" w:type="pct"/>
            <w:tcBorders>
              <w:bottom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(1- 3)</w:t>
            </w:r>
          </w:p>
        </w:tc>
        <w:tc>
          <w:tcPr>
            <w:tcW w:w="1211" w:type="pct"/>
            <w:tcBorders>
              <w:bottom w:val="nil"/>
            </w:tcBorders>
            <w:shd w:val="clear" w:color="auto" w:fill="FFFFFF"/>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trPr>
          <w:trHeight w:val="290"/>
        </w:trPr>
        <w:tc>
          <w:tcPr>
            <w:tcW w:w="2289" w:type="pct"/>
            <w:tcBorders>
              <w:top w:val="nil"/>
              <w:bottom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tcBorders>
              <w:top w:val="nil"/>
              <w:bottom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(0 - 3)</w:t>
            </w:r>
          </w:p>
        </w:tc>
        <w:tc>
          <w:tcPr>
            <w:tcW w:w="1211" w:type="pct"/>
            <w:tcBorders>
              <w:top w:val="nil"/>
              <w:bottom w:val="single" w:sz="4" w:space="0" w:color="auto"/>
            </w:tcBorders>
            <w:shd w:val="clear" w:color="auto" w:fill="FFFFFF"/>
          </w:tcPr>
          <w:p w:rsidR="00802472" w:rsidRDefault="00802472">
            <w:pPr>
              <w:spacing w:line="360" w:lineRule="auto"/>
              <w:jc w:val="both"/>
              <w:rPr>
                <w:rFonts w:ascii="Book Antiqua" w:hAnsi="Book Antiqua" w:cs="Book Antiqua"/>
                <w:color w:val="000000"/>
              </w:rPr>
            </w:pPr>
          </w:p>
        </w:tc>
      </w:tr>
    </w:tbl>
    <w:p w:rsidR="00802472" w:rsidRDefault="00000000">
      <w:pPr>
        <w:spacing w:line="360" w:lineRule="auto"/>
        <w:jc w:val="both"/>
        <w:rPr>
          <w:rFonts w:ascii="Book Antiqua" w:eastAsia="宋体" w:hAnsi="Book Antiqua" w:cs="Book Antiqua"/>
          <w:lang w:eastAsia="zh-CN"/>
        </w:rPr>
      </w:pPr>
      <w:r>
        <w:rPr>
          <w:rFonts w:ascii="Book Antiqua" w:eastAsia="宋体" w:hAnsi="Book Antiqua" w:cs="Book Antiqua"/>
          <w:vertAlign w:val="superscript"/>
          <w:lang w:eastAsia="zh-CN"/>
        </w:rPr>
        <w:t>1</w:t>
      </w:r>
      <w:r>
        <w:rPr>
          <w:rFonts w:ascii="Book Antiqua" w:eastAsia="宋体" w:hAnsi="Book Antiqua" w:cs="Book Antiqua"/>
          <w:lang w:eastAsia="zh-CN"/>
        </w:rPr>
        <w:t>Significant bilirubin (normal range &lt; 20</w:t>
      </w:r>
      <w:r w:rsidR="001761E3">
        <w:rPr>
          <w:rFonts w:ascii="Book Antiqua" w:eastAsia="宋体" w:hAnsi="Book Antiqua" w:cs="Book Antiqua"/>
          <w:lang w:eastAsia="zh-CN"/>
        </w:rPr>
        <w:t xml:space="preserve"> mmol</w:t>
      </w:r>
      <w:r>
        <w:rPr>
          <w:rFonts w:ascii="Book Antiqua" w:eastAsia="宋体" w:hAnsi="Book Antiqua" w:cs="Book Antiqua"/>
          <w:lang w:eastAsia="zh-CN"/>
        </w:rPr>
        <w:t>/L) alanine aminotransferase (ALAT) (normal range &lt; 39 U/L, gamma-glutamyl transpeptidase (GGT) (normal range &lt; 42 U/L), alkaline phosphatase (ALP) (normal range 60-275 U/L).</w:t>
      </w:r>
    </w:p>
    <w:p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Data were presented as number (percentage) or median (min-max).</w:t>
      </w:r>
    </w:p>
    <w:p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themeColor="text1"/>
        </w:rPr>
        <w:t>ALT</w:t>
      </w:r>
      <w:r>
        <w:rPr>
          <w:rFonts w:ascii="Book Antiqua" w:eastAsia="宋体" w:hAnsi="Book Antiqua" w:cs="Book Antiqua" w:hint="eastAsia"/>
          <w:color w:val="000000" w:themeColor="text1"/>
          <w:lang w:eastAsia="zh-CN"/>
        </w:rPr>
        <w:t xml:space="preserve">: Alanine aminotransferase; </w:t>
      </w:r>
      <w:r>
        <w:rPr>
          <w:rFonts w:ascii="Book Antiqua" w:hAnsi="Book Antiqua" w:cs="Book Antiqua"/>
          <w:color w:val="000000" w:themeColor="text1"/>
        </w:rPr>
        <w:t>AST</w:t>
      </w:r>
      <w:r>
        <w:rPr>
          <w:rFonts w:ascii="Book Antiqua" w:eastAsia="宋体" w:hAnsi="Book Antiqua" w:cs="Book Antiqua" w:hint="eastAsia"/>
          <w:color w:val="000000" w:themeColor="text1"/>
          <w:lang w:eastAsia="zh-CN"/>
        </w:rPr>
        <w:t xml:space="preserve">: Aspartate transaminase </w:t>
      </w:r>
      <w:r>
        <w:rPr>
          <w:rFonts w:ascii="Book Antiqua" w:hAnsi="Book Antiqua" w:cs="Book Antiqua"/>
          <w:color w:val="000000" w:themeColor="text1"/>
        </w:rPr>
        <w:t>ALP</w:t>
      </w:r>
      <w:r>
        <w:rPr>
          <w:rFonts w:ascii="Book Antiqua" w:eastAsia="宋体" w:hAnsi="Book Antiqua" w:cs="Book Antiqua" w:hint="eastAsia"/>
          <w:color w:val="000000" w:themeColor="text1"/>
          <w:lang w:eastAsia="zh-CN"/>
        </w:rPr>
        <w:t>: A</w:t>
      </w:r>
      <w:r>
        <w:rPr>
          <w:rFonts w:ascii="Book Antiqua" w:eastAsia="宋体" w:hAnsi="Book Antiqua" w:cs="Book Antiqua"/>
          <w:color w:val="000000" w:themeColor="text1"/>
          <w:lang w:eastAsia="zh-CN"/>
        </w:rPr>
        <w:t>lkaline phosphatase</w:t>
      </w:r>
      <w:r>
        <w:rPr>
          <w:rFonts w:ascii="Book Antiqua" w:eastAsia="宋体" w:hAnsi="Book Antiqua" w:cs="Book Antiqua" w:hint="eastAsia"/>
          <w:color w:val="000000" w:themeColor="text1"/>
          <w:lang w:eastAsia="zh-CN"/>
        </w:rPr>
        <w:t xml:space="preserve">; </w:t>
      </w:r>
      <w:r>
        <w:rPr>
          <w:rFonts w:ascii="Book Antiqua" w:eastAsia="宋体" w:hAnsi="Book Antiqua" w:cs="Book Antiqua"/>
          <w:lang w:eastAsia="zh-CN"/>
        </w:rPr>
        <w:t>GGT</w:t>
      </w:r>
      <w:r>
        <w:rPr>
          <w:rFonts w:ascii="Book Antiqua" w:eastAsia="宋体" w:hAnsi="Book Antiqua" w:cs="Book Antiqua" w:hint="eastAsia"/>
          <w:lang w:eastAsia="zh-CN"/>
        </w:rPr>
        <w:t>: G</w:t>
      </w:r>
      <w:r>
        <w:rPr>
          <w:rFonts w:ascii="Book Antiqua" w:eastAsia="宋体" w:hAnsi="Book Antiqua" w:cs="Book Antiqua"/>
          <w:lang w:eastAsia="zh-CN"/>
        </w:rPr>
        <w:t>amma-glutamyl transpeptidase</w:t>
      </w:r>
      <w:r>
        <w:rPr>
          <w:rFonts w:ascii="Book Antiqua" w:eastAsia="宋体" w:hAnsi="Book Antiqua" w:cs="Book Antiqua" w:hint="eastAsia"/>
          <w:lang w:eastAsia="zh-CN"/>
        </w:rPr>
        <w:t xml:space="preserve">; </w:t>
      </w:r>
      <w:r>
        <w:rPr>
          <w:rFonts w:ascii="Book Antiqua" w:eastAsia="宋体" w:hAnsi="Book Antiqua" w:cs="Book Antiqua"/>
          <w:lang w:eastAsia="zh-CN"/>
        </w:rPr>
        <w:t>ALAT</w:t>
      </w:r>
      <w:r>
        <w:rPr>
          <w:rFonts w:ascii="Book Antiqua" w:eastAsia="宋体" w:hAnsi="Book Antiqua" w:cs="Book Antiqua" w:hint="eastAsia"/>
          <w:lang w:eastAsia="zh-CN"/>
        </w:rPr>
        <w:t>: A</w:t>
      </w:r>
      <w:r>
        <w:rPr>
          <w:rFonts w:ascii="Book Antiqua" w:eastAsia="宋体" w:hAnsi="Book Antiqua" w:cs="Book Antiqua"/>
          <w:lang w:eastAsia="zh-CN"/>
        </w:rPr>
        <w:t>lanine aminotransferase</w:t>
      </w:r>
      <w:r>
        <w:rPr>
          <w:rFonts w:ascii="Book Antiqua" w:eastAsia="宋体" w:hAnsi="Book Antiqua" w:cs="Book Antiqua" w:hint="eastAsia"/>
          <w:lang w:eastAsia="zh-CN"/>
        </w:rPr>
        <w:t>.</w:t>
      </w:r>
    </w:p>
    <w:p w:rsidR="00802472" w:rsidRDefault="00802472">
      <w:pPr>
        <w:spacing w:line="360" w:lineRule="auto"/>
        <w:jc w:val="both"/>
        <w:rPr>
          <w:rFonts w:ascii="Book Antiqua" w:eastAsia="宋体" w:hAnsi="Book Antiqua" w:cs="Book Antiqua"/>
          <w:color w:val="000000"/>
          <w:lang w:eastAsia="zh-CN"/>
        </w:rPr>
      </w:pPr>
    </w:p>
    <w:p w:rsidR="00802472" w:rsidRDefault="00802472">
      <w:pPr>
        <w:spacing w:line="360" w:lineRule="auto"/>
        <w:jc w:val="both"/>
        <w:rPr>
          <w:rFonts w:ascii="Book Antiqua" w:eastAsia="宋体" w:hAnsi="Book Antiqua" w:cs="Book Antiqua"/>
          <w:color w:val="000000"/>
          <w:lang w:eastAsia="zh-CN"/>
        </w:rPr>
        <w:sectPr w:rsidR="00802472">
          <w:pgSz w:w="12240" w:h="15840"/>
          <w:pgMar w:top="1440" w:right="1440" w:bottom="1440" w:left="1440" w:header="720" w:footer="720" w:gutter="0"/>
          <w:cols w:space="720"/>
          <w:docGrid w:linePitch="360"/>
        </w:sectPr>
      </w:pPr>
    </w:p>
    <w:p w:rsidR="00802472" w:rsidRDefault="00000000">
      <w:pPr>
        <w:spacing w:line="360" w:lineRule="auto"/>
        <w:ind w:right="-900"/>
        <w:jc w:val="both"/>
        <w:rPr>
          <w:rFonts w:ascii="Book Antiqua" w:hAnsi="Book Antiqua" w:cs="Book Antiqua"/>
          <w:b/>
          <w:bCs/>
          <w:color w:val="000000"/>
        </w:rPr>
      </w:pPr>
      <w:r>
        <w:rPr>
          <w:rFonts w:ascii="Book Antiqua" w:hAnsi="Book Antiqua" w:cs="Book Antiqua"/>
          <w:b/>
          <w:bCs/>
          <w:color w:val="000000"/>
        </w:rPr>
        <w:lastRenderedPageBreak/>
        <w:t>Table 3 Factors affecting regression of hepatobiliary manifestations</w:t>
      </w:r>
      <w:r w:rsidR="00B633C6">
        <w:rPr>
          <w:rFonts w:ascii="Book Antiqua" w:hAnsi="Book Antiqua" w:cs="Book Antiqua"/>
          <w:b/>
          <w:bCs/>
          <w:color w:val="000000"/>
        </w:rPr>
        <w:t xml:space="preserve">, </w:t>
      </w:r>
      <w:r w:rsidR="00B633C6" w:rsidRPr="004B0A56">
        <w:rPr>
          <w:rFonts w:ascii="Book Antiqua" w:hAnsi="Book Antiqua" w:cs="Book Antiqua"/>
          <w:b/>
          <w:bCs/>
          <w:i/>
          <w:iCs/>
          <w:color w:val="000000"/>
        </w:rPr>
        <w:t>n</w:t>
      </w:r>
      <w:r w:rsidR="00B633C6">
        <w:rPr>
          <w:rFonts w:ascii="Book Antiqua" w:hAnsi="Book Antiqua" w:cs="Book Antiqua"/>
          <w:b/>
          <w:bCs/>
          <w:color w:val="000000"/>
        </w:rPr>
        <w:t xml:space="preserve"> (%)</w:t>
      </w:r>
    </w:p>
    <w:tbl>
      <w:tblPr>
        <w:tblW w:w="4999" w:type="pct"/>
        <w:tblLook w:val="04A0" w:firstRow="1" w:lastRow="0" w:firstColumn="1" w:lastColumn="0" w:noHBand="0" w:noVBand="1"/>
      </w:tblPr>
      <w:tblGrid>
        <w:gridCol w:w="4131"/>
        <w:gridCol w:w="1672"/>
        <w:gridCol w:w="2279"/>
        <w:gridCol w:w="1492"/>
      </w:tblGrid>
      <w:tr w:rsidR="00802472">
        <w:trPr>
          <w:trHeight w:val="290"/>
        </w:trPr>
        <w:tc>
          <w:tcPr>
            <w:tcW w:w="2157" w:type="pct"/>
            <w:tcBorders>
              <w:top w:val="single" w:sz="4" w:space="0" w:color="auto"/>
            </w:tcBorders>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2063" w:type="pct"/>
            <w:gridSpan w:val="2"/>
            <w:tcBorders>
              <w:top w:val="single" w:sz="4" w:space="0" w:color="auto"/>
            </w:tcBorders>
            <w:shd w:val="clear" w:color="auto" w:fill="FFFFFF"/>
            <w:noWrap/>
            <w:vAlign w:val="bottom"/>
          </w:tcPr>
          <w:p w:rsidR="00802472" w:rsidRDefault="00000000">
            <w:pPr>
              <w:spacing w:line="360" w:lineRule="auto"/>
              <w:jc w:val="both"/>
              <w:rPr>
                <w:rFonts w:ascii="Book Antiqua" w:hAnsi="Book Antiqua" w:cs="Book Antiqua"/>
                <w:b/>
                <w:bCs/>
                <w:color w:val="000000"/>
              </w:rPr>
            </w:pPr>
            <w:r>
              <w:rPr>
                <w:rFonts w:ascii="Book Antiqua" w:hAnsi="Book Antiqua" w:cs="Book Antiqua"/>
                <w:b/>
                <w:bCs/>
                <w:color w:val="000000"/>
              </w:rPr>
              <w:t>Manifestations regression</w:t>
            </w:r>
          </w:p>
        </w:tc>
        <w:tc>
          <w:tcPr>
            <w:tcW w:w="779" w:type="pct"/>
            <w:tcBorders>
              <w:top w:val="single" w:sz="4" w:space="0" w:color="auto"/>
            </w:tcBorders>
            <w:shd w:val="clear" w:color="auto" w:fill="FFFFFF"/>
            <w:noWrap/>
            <w:vAlign w:val="bottom"/>
          </w:tcPr>
          <w:p w:rsidR="00802472" w:rsidRDefault="00802472">
            <w:pPr>
              <w:spacing w:line="360" w:lineRule="auto"/>
              <w:jc w:val="both"/>
              <w:rPr>
                <w:rFonts w:ascii="Book Antiqua" w:hAnsi="Book Antiqua" w:cs="Book Antiqua"/>
                <w:b/>
                <w:bCs/>
                <w:color w:val="000000"/>
              </w:rPr>
            </w:pPr>
          </w:p>
        </w:tc>
      </w:tr>
      <w:tr w:rsidR="00802472">
        <w:trPr>
          <w:trHeight w:val="290"/>
        </w:trPr>
        <w:tc>
          <w:tcPr>
            <w:tcW w:w="2157" w:type="pct"/>
            <w:tcBorders>
              <w:bottom w:val="single" w:sz="4" w:space="0" w:color="auto"/>
            </w:tcBorders>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873" w:type="pct"/>
            <w:tcBorders>
              <w:bottom w:val="single" w:sz="4" w:space="0" w:color="auto"/>
            </w:tcBorders>
            <w:shd w:val="clear" w:color="auto" w:fill="FFFFFF"/>
            <w:noWrap/>
            <w:vAlign w:val="bottom"/>
          </w:tcPr>
          <w:p w:rsidR="00802472" w:rsidRDefault="00000000">
            <w:pPr>
              <w:spacing w:line="360" w:lineRule="auto"/>
              <w:jc w:val="both"/>
              <w:rPr>
                <w:rFonts w:ascii="Book Antiqua" w:hAnsi="Book Antiqua" w:cs="Book Antiqua"/>
                <w:b/>
                <w:bCs/>
                <w:color w:val="000000"/>
              </w:rPr>
            </w:pPr>
            <w:r>
              <w:rPr>
                <w:rFonts w:ascii="Book Antiqua" w:hAnsi="Book Antiqua" w:cs="Book Antiqua"/>
                <w:b/>
                <w:bCs/>
                <w:color w:val="000000"/>
              </w:rPr>
              <w:t>Yes (</w:t>
            </w:r>
            <w:r>
              <w:rPr>
                <w:rFonts w:ascii="Book Antiqua" w:hAnsi="Book Antiqua" w:cs="Book Antiqua"/>
                <w:b/>
                <w:bCs/>
                <w:i/>
                <w:iCs/>
                <w:color w:val="000000"/>
              </w:rPr>
              <w:t>n</w:t>
            </w:r>
            <w:r>
              <w:rPr>
                <w:rFonts w:ascii="Book Antiqua" w:hAnsi="Book Antiqua" w:cs="Book Antiqua"/>
                <w:b/>
                <w:bCs/>
                <w:color w:val="000000"/>
              </w:rPr>
              <w:t xml:space="preserve"> = 28)</w:t>
            </w:r>
          </w:p>
        </w:tc>
        <w:tc>
          <w:tcPr>
            <w:tcW w:w="1190" w:type="pct"/>
            <w:tcBorders>
              <w:bottom w:val="single" w:sz="4" w:space="0" w:color="auto"/>
            </w:tcBorders>
            <w:shd w:val="clear" w:color="auto" w:fill="FFFFFF"/>
            <w:noWrap/>
            <w:vAlign w:val="bottom"/>
          </w:tcPr>
          <w:p w:rsidR="00802472" w:rsidRDefault="00000000">
            <w:pPr>
              <w:spacing w:line="360" w:lineRule="auto"/>
              <w:jc w:val="both"/>
              <w:rPr>
                <w:rFonts w:ascii="Book Antiqua" w:hAnsi="Book Antiqua" w:cs="Book Antiqua"/>
                <w:b/>
                <w:bCs/>
                <w:color w:val="000000"/>
              </w:rPr>
            </w:pPr>
            <w:r>
              <w:rPr>
                <w:rFonts w:ascii="Book Antiqua" w:hAnsi="Book Antiqua" w:cs="Book Antiqua"/>
                <w:b/>
                <w:bCs/>
                <w:color w:val="000000"/>
              </w:rPr>
              <w:t>No (</w:t>
            </w:r>
            <w:r>
              <w:rPr>
                <w:rFonts w:ascii="Book Antiqua" w:hAnsi="Book Antiqua" w:cs="Book Antiqua"/>
                <w:b/>
                <w:bCs/>
                <w:i/>
                <w:iCs/>
                <w:color w:val="000000"/>
              </w:rPr>
              <w:t>n</w:t>
            </w:r>
            <w:r>
              <w:rPr>
                <w:rFonts w:ascii="Book Antiqua" w:hAnsi="Book Antiqua" w:cs="Book Antiqua"/>
                <w:b/>
                <w:bCs/>
                <w:color w:val="000000"/>
              </w:rPr>
              <w:t xml:space="preserve"> = 139)</w:t>
            </w:r>
          </w:p>
        </w:tc>
        <w:tc>
          <w:tcPr>
            <w:tcW w:w="779" w:type="pct"/>
            <w:tcBorders>
              <w:bottom w:val="single" w:sz="4" w:space="0" w:color="auto"/>
            </w:tcBorders>
            <w:shd w:val="clear" w:color="auto" w:fill="FFFFFF"/>
            <w:noWrap/>
            <w:vAlign w:val="bottom"/>
          </w:tcPr>
          <w:p w:rsidR="00802472" w:rsidRDefault="00000000">
            <w:pPr>
              <w:spacing w:line="360" w:lineRule="auto"/>
              <w:jc w:val="both"/>
              <w:rPr>
                <w:rFonts w:ascii="Book Antiqua" w:hAnsi="Book Antiqua" w:cs="Book Antiqua"/>
                <w:b/>
                <w:bCs/>
                <w:color w:val="000000"/>
              </w:rPr>
            </w:pPr>
            <w:r>
              <w:rPr>
                <w:rFonts w:ascii="Book Antiqua" w:hAnsi="Book Antiqua" w:cs="Book Antiqua"/>
                <w:b/>
                <w:bCs/>
                <w:i/>
                <w:iCs/>
                <w:color w:val="000000"/>
              </w:rPr>
              <w:t>P</w:t>
            </w:r>
            <w:r w:rsidR="00B633C6">
              <w:rPr>
                <w:rFonts w:ascii="Book Antiqua" w:hAnsi="Book Antiqua" w:cs="Book Antiqua"/>
                <w:b/>
                <w:bCs/>
                <w:color w:val="000000"/>
              </w:rPr>
              <w:t xml:space="preserve"> </w:t>
            </w:r>
            <w:r>
              <w:rPr>
                <w:rFonts w:ascii="Book Antiqua" w:hAnsi="Book Antiqua" w:cs="Book Antiqua"/>
                <w:b/>
                <w:bCs/>
                <w:color w:val="000000"/>
              </w:rPr>
              <w:t>value</w:t>
            </w:r>
          </w:p>
        </w:tc>
      </w:tr>
      <w:tr w:rsidR="00802472">
        <w:trPr>
          <w:trHeight w:val="290"/>
        </w:trPr>
        <w:tc>
          <w:tcPr>
            <w:tcW w:w="2157" w:type="pct"/>
            <w:tcBorders>
              <w:top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Age (yr)</w:t>
            </w:r>
          </w:p>
        </w:tc>
        <w:tc>
          <w:tcPr>
            <w:tcW w:w="873" w:type="pct"/>
            <w:tcBorders>
              <w:top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37 ±</w:t>
            </w:r>
            <w:r>
              <w:rPr>
                <w:rFonts w:ascii="Book Antiqua" w:eastAsia="宋体" w:hAnsi="Book Antiqua" w:cs="Book Antiqua"/>
                <w:color w:val="000000"/>
                <w:lang w:eastAsia="zh-CN"/>
              </w:rPr>
              <w:t xml:space="preserve"> </w:t>
            </w:r>
            <w:r>
              <w:rPr>
                <w:rFonts w:ascii="Book Antiqua" w:hAnsi="Book Antiqua" w:cs="Book Antiqua"/>
                <w:color w:val="000000"/>
              </w:rPr>
              <w:t>7</w:t>
            </w:r>
          </w:p>
        </w:tc>
        <w:tc>
          <w:tcPr>
            <w:tcW w:w="1190" w:type="pct"/>
            <w:tcBorders>
              <w:top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36 ±</w:t>
            </w:r>
            <w:r>
              <w:rPr>
                <w:rFonts w:ascii="Book Antiqua" w:eastAsia="宋体" w:hAnsi="Book Antiqua" w:cs="Book Antiqua"/>
                <w:color w:val="000000"/>
                <w:lang w:eastAsia="zh-CN"/>
              </w:rPr>
              <w:t xml:space="preserve"> </w:t>
            </w:r>
            <w:r>
              <w:rPr>
                <w:rFonts w:ascii="Book Antiqua" w:hAnsi="Book Antiqua" w:cs="Book Antiqua"/>
                <w:color w:val="000000"/>
              </w:rPr>
              <w:t>8</w:t>
            </w:r>
          </w:p>
        </w:tc>
        <w:tc>
          <w:tcPr>
            <w:tcW w:w="779" w:type="pct"/>
            <w:tcBorders>
              <w:top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0.578</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Sex</w:t>
            </w:r>
          </w:p>
        </w:tc>
        <w:tc>
          <w:tcPr>
            <w:tcW w:w="873"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190"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Males</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(75)</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91 (65.5)</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0.327</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Females</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7 (25)</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48 (34.5)</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Smoking</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9 (32.1)</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41 (29.5)</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0.780</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Family history </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8 (28.6)</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27 (19.4)</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0.278</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UC duration (mo)</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37 (7-81)</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40 (4-90)</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0.877</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UC treatment</w:t>
            </w:r>
          </w:p>
        </w:tc>
        <w:tc>
          <w:tcPr>
            <w:tcW w:w="873"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190"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Mesalazine</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22 (78.6)</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115 (82.7)</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0.601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Sulphasalazine</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6 (21.4)</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24 (17.3)</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Anti-TNF</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(15.1)</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0.028</w:t>
            </w:r>
            <w:r>
              <w:rPr>
                <w:rFonts w:ascii="Book Antiqua" w:eastAsia="宋体" w:hAnsi="Book Antiqua" w:cs="Book Antiqua" w:hint="eastAsia"/>
                <w:color w:val="000000"/>
                <w:vertAlign w:val="superscript"/>
                <w:lang w:eastAsia="zh-CN"/>
              </w:rPr>
              <w:t>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Corticosteroids</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5 (17.9)</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60 (43.2)</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0.012</w:t>
            </w:r>
            <w:r>
              <w:rPr>
                <w:rFonts w:ascii="Book Antiqua" w:eastAsia="宋体" w:hAnsi="Book Antiqua" w:cs="Book Antiqua" w:hint="eastAsia"/>
                <w:color w:val="000000"/>
                <w:vertAlign w:val="superscript"/>
                <w:lang w:eastAsia="zh-CN"/>
              </w:rPr>
              <w:t>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Hepatobiliary manifestations </w:t>
            </w:r>
          </w:p>
        </w:tc>
        <w:tc>
          <w:tcPr>
            <w:tcW w:w="873"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190"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Autoimmune hepatitis</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(3.6)</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NA</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Fatty liver</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18 (64.3)</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 (7.2)</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Gall bladder stone</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17 (12.2)</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Liver abscess</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(0.7)</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Primary biliary cholangitis</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(3.6)</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(0.7)</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PSC</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104 (74.8)</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Portal vein thrombosis</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6 (4.3)</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Reactive hepatitis</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8 (28.6)</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Type of PSC</w:t>
            </w:r>
          </w:p>
        </w:tc>
        <w:tc>
          <w:tcPr>
            <w:tcW w:w="873"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1190" w:type="pct"/>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Large duct PSC</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83 (79.8)</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NA</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Small duct PSC</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(20.2)</w:t>
            </w:r>
          </w:p>
        </w:tc>
        <w:tc>
          <w:tcPr>
            <w:tcW w:w="779" w:type="pct"/>
            <w:shd w:val="clear" w:color="auto" w:fill="FFFFFF"/>
            <w:noWrap/>
            <w:vAlign w:val="bottom"/>
          </w:tcPr>
          <w:p w:rsidR="00802472" w:rsidRDefault="00802472">
            <w:pPr>
              <w:spacing w:line="360" w:lineRule="auto"/>
              <w:jc w:val="both"/>
              <w:rPr>
                <w:rFonts w:ascii="Book Antiqua" w:hAnsi="Book Antiqua" w:cs="Book Antiqua"/>
                <w:color w:val="000000"/>
              </w:rPr>
            </w:pP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Family history of PSC</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14 (10.1)</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0.079</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Hepatobiliary treatment</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(7.1)</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112 (80.6)</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High ALT </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 (39.3)</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104 (74.8)</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High AST </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16 (57.1)</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105 (75.5)</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0.047</w:t>
            </w:r>
            <w:r>
              <w:rPr>
                <w:rFonts w:ascii="Book Antiqua" w:eastAsia="宋体" w:hAnsi="Book Antiqua" w:cs="Book Antiqua" w:hint="eastAsia"/>
                <w:color w:val="000000"/>
                <w:vertAlign w:val="superscript"/>
                <w:lang w:eastAsia="zh-CN"/>
              </w:rPr>
              <w:t>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High Alkaline phosphatase </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(3.6)</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99 (71.2)</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High bilirubin </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14 (50)</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100 (71.9)</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0.023</w:t>
            </w:r>
            <w:r>
              <w:rPr>
                <w:rFonts w:ascii="Book Antiqua" w:eastAsia="宋体" w:hAnsi="Book Antiqua" w:cs="Book Antiqua" w:hint="eastAsia"/>
                <w:color w:val="000000"/>
                <w:vertAlign w:val="superscript"/>
                <w:lang w:eastAsia="zh-CN"/>
              </w:rPr>
              <w:t>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Pain</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20 (71.4)</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90 (64.7)</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0.496</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Jaundice</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13 (46.4)</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94 (67.6)</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0.033</w:t>
            </w:r>
            <w:r>
              <w:rPr>
                <w:rFonts w:ascii="Book Antiqua" w:eastAsia="宋体" w:hAnsi="Book Antiqua" w:cs="Book Antiqua" w:hint="eastAsia"/>
                <w:color w:val="000000"/>
                <w:vertAlign w:val="superscript"/>
                <w:lang w:eastAsia="zh-CN"/>
              </w:rPr>
              <w:t>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Pruritus</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4 (14.3)</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82 (59)</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trPr>
          <w:trHeight w:val="290"/>
        </w:trPr>
        <w:tc>
          <w:tcPr>
            <w:tcW w:w="2157"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Fever</w:t>
            </w:r>
          </w:p>
        </w:tc>
        <w:tc>
          <w:tcPr>
            <w:tcW w:w="873"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(3.6)</w:t>
            </w:r>
          </w:p>
        </w:tc>
        <w:tc>
          <w:tcPr>
            <w:tcW w:w="1190"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34 (24.5)</w:t>
            </w:r>
          </w:p>
        </w:tc>
        <w:tc>
          <w:tcPr>
            <w:tcW w:w="779" w:type="pct"/>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0.013</w:t>
            </w:r>
            <w:r>
              <w:rPr>
                <w:rFonts w:ascii="Book Antiqua" w:eastAsia="宋体" w:hAnsi="Book Antiqua" w:cs="Book Antiqua" w:hint="eastAsia"/>
                <w:color w:val="000000"/>
                <w:vertAlign w:val="superscript"/>
                <w:lang w:eastAsia="zh-CN"/>
              </w:rPr>
              <w:t>1</w:t>
            </w:r>
          </w:p>
        </w:tc>
      </w:tr>
      <w:tr w:rsidR="00802472">
        <w:trPr>
          <w:trHeight w:val="290"/>
        </w:trPr>
        <w:tc>
          <w:tcPr>
            <w:tcW w:w="2157" w:type="pct"/>
            <w:tcBorders>
              <w:bottom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Fatty liver score</w:t>
            </w:r>
          </w:p>
        </w:tc>
        <w:tc>
          <w:tcPr>
            <w:tcW w:w="873" w:type="pct"/>
            <w:tcBorders>
              <w:bottom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(1-3)</w:t>
            </w:r>
          </w:p>
        </w:tc>
        <w:tc>
          <w:tcPr>
            <w:tcW w:w="1190" w:type="pct"/>
            <w:tcBorders>
              <w:bottom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(2-3)</w:t>
            </w:r>
          </w:p>
        </w:tc>
        <w:tc>
          <w:tcPr>
            <w:tcW w:w="779" w:type="pct"/>
            <w:tcBorders>
              <w:bottom w:val="single" w:sz="4" w:space="0" w:color="auto"/>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0.121</w:t>
            </w:r>
          </w:p>
        </w:tc>
      </w:tr>
    </w:tbl>
    <w:p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eastAsia="宋体" w:hAnsi="Book Antiqua" w:cs="Book Antiqua"/>
          <w:color w:val="000000"/>
          <w:lang w:eastAsia="zh-CN"/>
        </w:rPr>
        <w:t>Significant</w:t>
      </w:r>
      <w:r>
        <w:rPr>
          <w:rFonts w:ascii="Book Antiqua" w:eastAsia="宋体" w:hAnsi="Book Antiqua" w:cs="Book Antiqua" w:hint="eastAsia"/>
          <w:color w:val="000000"/>
          <w:lang w:eastAsia="zh-CN"/>
        </w:rPr>
        <w:t>.</w:t>
      </w:r>
    </w:p>
    <w:p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Data were presented as mean ±</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SD, number (percentage), or median (min-max)</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p>
    <w:p w:rsidR="00802472"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color w:val="000000"/>
          <w:lang w:eastAsia="zh-CN"/>
        </w:rPr>
        <w:t>PSC: Primary sclerosing cholangitis; NA: Not applicable</w:t>
      </w:r>
      <w:r>
        <w:rPr>
          <w:rFonts w:ascii="Book Antiqua" w:eastAsia="宋体" w:hAnsi="Book Antiqua" w:cs="Book Antiqua" w:hint="eastAsia"/>
          <w:color w:val="000000"/>
          <w:lang w:eastAsia="zh-CN"/>
        </w:rPr>
        <w:t xml:space="preserve">; </w:t>
      </w:r>
      <w:r>
        <w:rPr>
          <w:rFonts w:ascii="Book Antiqua" w:hAnsi="Book Antiqua" w:cs="Book Antiqua"/>
        </w:rPr>
        <w:t>Anti-TNF</w:t>
      </w:r>
      <w:r>
        <w:rPr>
          <w:rFonts w:ascii="Book Antiqua" w:eastAsia="宋体" w:hAnsi="Book Antiqua" w:cs="Book Antiqua"/>
          <w:lang w:eastAsia="zh-CN"/>
        </w:rPr>
        <w:t>: Anti-tumour necrosis factor;</w:t>
      </w:r>
      <w:r>
        <w:rPr>
          <w:rFonts w:ascii="Book Antiqua" w:eastAsia="宋体" w:hAnsi="Book Antiqua" w:cs="Book Antiqua" w:hint="eastAsia"/>
          <w:lang w:eastAsia="zh-CN"/>
        </w:rPr>
        <w:t xml:space="preserve"> </w:t>
      </w:r>
      <w:r>
        <w:rPr>
          <w:rFonts w:ascii="Book Antiqua" w:eastAsia="宋体" w:hAnsi="Book Antiqua" w:cs="Book Antiqua"/>
          <w:lang w:eastAsia="zh-CN"/>
        </w:rPr>
        <w:t>UC</w:t>
      </w:r>
      <w:r>
        <w:rPr>
          <w:rFonts w:ascii="Book Antiqua" w:eastAsia="宋体" w:hAnsi="Book Antiqua" w:cs="Book Antiqua" w:hint="eastAsia"/>
          <w:lang w:eastAsia="zh-CN"/>
        </w:rPr>
        <w:t>: U</w:t>
      </w:r>
      <w:r>
        <w:rPr>
          <w:rFonts w:ascii="Book Antiqua" w:eastAsia="Book Antiqua" w:hAnsi="Book Antiqua" w:cs="Book Antiqua"/>
          <w:shd w:val="clear" w:color="auto" w:fill="FFFFFF"/>
        </w:rPr>
        <w:t>lcerative colitis</w:t>
      </w:r>
      <w:r>
        <w:rPr>
          <w:rFonts w:ascii="Book Antiqua" w:eastAsia="宋体" w:hAnsi="Book Antiqua" w:cs="Book Antiqua" w:hint="eastAsia"/>
          <w:shd w:val="clear" w:color="auto" w:fill="FFFFFF"/>
          <w:lang w:eastAsia="zh-CN"/>
        </w:rPr>
        <w:t xml:space="preserve">; </w:t>
      </w:r>
      <w:r>
        <w:rPr>
          <w:rFonts w:ascii="Book Antiqua" w:hAnsi="Book Antiqua" w:cs="Book Antiqua"/>
        </w:rPr>
        <w:t>ALT</w:t>
      </w:r>
      <w:r>
        <w:rPr>
          <w:rFonts w:ascii="Book Antiqua" w:eastAsia="宋体" w:hAnsi="Book Antiqua" w:cs="Book Antiqua" w:hint="eastAsia"/>
          <w:lang w:eastAsia="zh-CN"/>
        </w:rPr>
        <w:t>: Alanine aminotransferase</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AST</w:t>
      </w:r>
      <w:r>
        <w:rPr>
          <w:rFonts w:ascii="Book Antiqua" w:eastAsia="宋体" w:hAnsi="Book Antiqua" w:cs="Book Antiqua" w:hint="eastAsia"/>
          <w:color w:val="000000" w:themeColor="text1"/>
          <w:lang w:eastAsia="zh-CN"/>
        </w:rPr>
        <w:t>: Aspartate transaminase.</w:t>
      </w:r>
    </w:p>
    <w:p w:rsidR="00802472" w:rsidRDefault="00802472">
      <w:pPr>
        <w:spacing w:line="360" w:lineRule="auto"/>
        <w:jc w:val="both"/>
        <w:rPr>
          <w:rFonts w:ascii="Book Antiqua" w:eastAsia="宋体" w:hAnsi="Book Antiqua" w:cs="Book Antiqua"/>
          <w:color w:val="000000"/>
          <w:lang w:eastAsia="zh-CN"/>
        </w:rPr>
      </w:pPr>
    </w:p>
    <w:p w:rsidR="00802472" w:rsidRDefault="00802472">
      <w:pPr>
        <w:spacing w:line="360" w:lineRule="auto"/>
        <w:jc w:val="both"/>
        <w:rPr>
          <w:rFonts w:ascii="Book Antiqua" w:eastAsia="宋体" w:hAnsi="Book Antiqua" w:cs="Book Antiqua"/>
          <w:color w:val="000000"/>
          <w:lang w:eastAsia="zh-CN"/>
        </w:rPr>
        <w:sectPr w:rsidR="00802472">
          <w:pgSz w:w="12240" w:h="15840"/>
          <w:pgMar w:top="1440" w:right="1440" w:bottom="1440" w:left="1440" w:header="720" w:footer="720" w:gutter="0"/>
          <w:cols w:space="720"/>
          <w:docGrid w:linePitch="360"/>
        </w:sectPr>
      </w:pPr>
    </w:p>
    <w:p w:rsidR="00802472"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w:t>
      </w:r>
      <w:r>
        <w:rPr>
          <w:rFonts w:ascii="Book Antiqua" w:hAnsi="Book Antiqua" w:cs="Book Antiqua"/>
          <w:b/>
          <w:bCs/>
          <w:lang w:eastAsia="zh-CN"/>
        </w:rPr>
        <w:t>4</w:t>
      </w:r>
      <w:r>
        <w:rPr>
          <w:rFonts w:ascii="Book Antiqua" w:hAnsi="Book Antiqua" w:cs="Book Antiqua"/>
          <w:b/>
          <w:bCs/>
        </w:rPr>
        <w:t xml:space="preserve"> Multivariate logistic regression analysis to predict</w:t>
      </w:r>
      <w:r>
        <w:rPr>
          <w:rFonts w:ascii="Book Antiqua" w:hAnsi="Book Antiqua" w:cs="Book Antiqua"/>
          <w:b/>
          <w:bCs/>
          <w:lang w:eastAsia="zh-CN"/>
        </w:rPr>
        <w:t xml:space="preserve"> no </w:t>
      </w:r>
      <w:r>
        <w:rPr>
          <w:rFonts w:ascii="Book Antiqua" w:hAnsi="Book Antiqua" w:cs="Book Antiqua"/>
          <w:b/>
          <w:bCs/>
        </w:rPr>
        <w:t>regression of hepatobiliary symptoms</w:t>
      </w:r>
    </w:p>
    <w:tbl>
      <w:tblPr>
        <w:tblW w:w="4999" w:type="pct"/>
        <w:tblBorders>
          <w:top w:val="single" w:sz="12" w:space="0" w:color="auto"/>
          <w:bottom w:val="single" w:sz="12" w:space="0" w:color="auto"/>
        </w:tblBorders>
        <w:tblLook w:val="04A0" w:firstRow="1" w:lastRow="0" w:firstColumn="1" w:lastColumn="0" w:noHBand="0" w:noVBand="1"/>
      </w:tblPr>
      <w:tblGrid>
        <w:gridCol w:w="3471"/>
        <w:gridCol w:w="3889"/>
        <w:gridCol w:w="2214"/>
      </w:tblGrid>
      <w:tr w:rsidR="00802472">
        <w:trPr>
          <w:trHeight w:val="290"/>
        </w:trPr>
        <w:tc>
          <w:tcPr>
            <w:tcW w:w="1812" w:type="pct"/>
            <w:tcBorders>
              <w:top w:val="single" w:sz="4" w:space="0" w:color="auto"/>
              <w:left w:val="nil"/>
              <w:bottom w:val="single" w:sz="4" w:space="0" w:color="auto"/>
              <w:right w:val="nil"/>
            </w:tcBorders>
            <w:shd w:val="clear" w:color="auto" w:fill="FFFFFF"/>
            <w:noWrap/>
            <w:vAlign w:val="bottom"/>
          </w:tcPr>
          <w:p w:rsidR="00802472" w:rsidRDefault="00802472">
            <w:pPr>
              <w:spacing w:line="360" w:lineRule="auto"/>
              <w:jc w:val="both"/>
              <w:rPr>
                <w:rFonts w:ascii="Book Antiqua" w:hAnsi="Book Antiqua" w:cs="Book Antiqua"/>
                <w:color w:val="000000"/>
              </w:rPr>
            </w:pPr>
          </w:p>
        </w:tc>
        <w:tc>
          <w:tcPr>
            <w:tcW w:w="2031" w:type="pct"/>
            <w:tcBorders>
              <w:top w:val="single" w:sz="4" w:space="0" w:color="auto"/>
              <w:left w:val="nil"/>
              <w:bottom w:val="single" w:sz="4" w:space="0" w:color="auto"/>
              <w:right w:val="nil"/>
            </w:tcBorders>
            <w:shd w:val="clear" w:color="auto" w:fill="FFFFFF"/>
            <w:noWrap/>
            <w:vAlign w:val="bottom"/>
          </w:tcPr>
          <w:p w:rsidR="00802472" w:rsidRDefault="00000000">
            <w:pPr>
              <w:spacing w:line="360" w:lineRule="auto"/>
              <w:jc w:val="both"/>
              <w:rPr>
                <w:rFonts w:ascii="Book Antiqua" w:eastAsia="宋体" w:hAnsi="Book Antiqua" w:cs="Book Antiqua"/>
                <w:b/>
                <w:bCs/>
                <w:color w:val="000000"/>
                <w:lang w:eastAsia="zh-CN"/>
              </w:rPr>
            </w:pPr>
            <w:r>
              <w:rPr>
                <w:rFonts w:ascii="Book Antiqua" w:hAnsi="Book Antiqua" w:cs="Book Antiqua"/>
                <w:b/>
                <w:bCs/>
                <w:color w:val="000000"/>
              </w:rPr>
              <w:t>OR (95%CI)</w:t>
            </w:r>
            <w:r>
              <w:rPr>
                <w:rFonts w:ascii="Book Antiqua" w:eastAsia="宋体" w:hAnsi="Book Antiqua" w:cs="Book Antiqua" w:hint="eastAsia"/>
                <w:b/>
                <w:bCs/>
                <w:color w:val="000000"/>
                <w:vertAlign w:val="superscript"/>
                <w:lang w:eastAsia="zh-CN"/>
              </w:rPr>
              <w:t>2</w:t>
            </w:r>
          </w:p>
        </w:tc>
        <w:tc>
          <w:tcPr>
            <w:tcW w:w="1156" w:type="pct"/>
            <w:tcBorders>
              <w:top w:val="single" w:sz="4" w:space="0" w:color="auto"/>
              <w:left w:val="nil"/>
              <w:bottom w:val="single" w:sz="4" w:space="0" w:color="auto"/>
              <w:right w:val="nil"/>
            </w:tcBorders>
            <w:shd w:val="clear" w:color="auto" w:fill="FFFFFF"/>
            <w:noWrap/>
            <w:vAlign w:val="bottom"/>
          </w:tcPr>
          <w:p w:rsidR="00802472" w:rsidRDefault="00000000">
            <w:pPr>
              <w:spacing w:line="360" w:lineRule="auto"/>
              <w:jc w:val="both"/>
              <w:rPr>
                <w:rFonts w:ascii="Book Antiqua" w:hAnsi="Book Antiqua" w:cs="Book Antiqua"/>
                <w:b/>
                <w:bCs/>
                <w:color w:val="000000"/>
              </w:rPr>
            </w:pPr>
            <w:r>
              <w:rPr>
                <w:rFonts w:ascii="Book Antiqua" w:hAnsi="Book Antiqua" w:cs="Book Antiqua"/>
                <w:b/>
                <w:bCs/>
                <w:i/>
                <w:iCs/>
                <w:color w:val="000000"/>
              </w:rPr>
              <w:t>P</w:t>
            </w:r>
            <w:r>
              <w:rPr>
                <w:rFonts w:ascii="Book Antiqua" w:hAnsi="Book Antiqua" w:cs="Book Antiqua"/>
                <w:b/>
                <w:bCs/>
                <w:color w:val="000000"/>
              </w:rPr>
              <w:t>-value</w:t>
            </w:r>
          </w:p>
        </w:tc>
      </w:tr>
      <w:tr w:rsidR="00802472">
        <w:trPr>
          <w:trHeight w:val="290"/>
        </w:trPr>
        <w:tc>
          <w:tcPr>
            <w:tcW w:w="1812" w:type="pct"/>
            <w:tcBorders>
              <w:top w:val="single" w:sz="4" w:space="0" w:color="auto"/>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Steroid treatment</w:t>
            </w:r>
          </w:p>
        </w:tc>
        <w:tc>
          <w:tcPr>
            <w:tcW w:w="2031" w:type="pct"/>
            <w:tcBorders>
              <w:top w:val="single" w:sz="4" w:space="0" w:color="auto"/>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3.68 (1.29-10.45)</w:t>
            </w:r>
          </w:p>
        </w:tc>
        <w:tc>
          <w:tcPr>
            <w:tcW w:w="1156" w:type="pct"/>
            <w:tcBorders>
              <w:top w:val="single" w:sz="4" w:space="0" w:color="auto"/>
              <w:left w:val="nil"/>
              <w:bottom w:val="nil"/>
              <w:right w:val="nil"/>
            </w:tcBorders>
            <w:shd w:val="clear" w:color="auto" w:fill="FFFFFF"/>
            <w:noWrap/>
            <w:vAlign w:val="bottom"/>
          </w:tcPr>
          <w:p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0.015</w:t>
            </w:r>
            <w:r>
              <w:rPr>
                <w:rFonts w:ascii="Book Antiqua" w:eastAsia="宋体" w:hAnsi="Book Antiqua" w:cs="Book Antiqua" w:hint="eastAsia"/>
                <w:color w:val="000000"/>
                <w:vertAlign w:val="superscript"/>
                <w:lang w:eastAsia="zh-CN"/>
              </w:rPr>
              <w:t>1</w:t>
            </w:r>
          </w:p>
        </w:tc>
      </w:tr>
      <w:tr w:rsidR="00802472">
        <w:trPr>
          <w:trHeight w:val="290"/>
        </w:trPr>
        <w:tc>
          <w:tcPr>
            <w:tcW w:w="1812"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ALT</w:t>
            </w:r>
          </w:p>
        </w:tc>
        <w:tc>
          <w:tcPr>
            <w:tcW w:w="2031"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5.39 (2.19-13.28)</w:t>
            </w:r>
          </w:p>
        </w:tc>
        <w:tc>
          <w:tcPr>
            <w:tcW w:w="1156"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trPr>
          <w:trHeight w:val="290"/>
        </w:trPr>
        <w:tc>
          <w:tcPr>
            <w:tcW w:w="1812"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AST</w:t>
            </w:r>
          </w:p>
        </w:tc>
        <w:tc>
          <w:tcPr>
            <w:tcW w:w="2031"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2.59 (1.08-6.20) </w:t>
            </w:r>
          </w:p>
        </w:tc>
        <w:tc>
          <w:tcPr>
            <w:tcW w:w="1156"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0.032</w:t>
            </w:r>
            <w:r>
              <w:rPr>
                <w:rFonts w:ascii="Book Antiqua" w:eastAsia="宋体" w:hAnsi="Book Antiqua" w:cs="Book Antiqua" w:hint="eastAsia"/>
                <w:color w:val="000000"/>
                <w:vertAlign w:val="superscript"/>
                <w:lang w:eastAsia="zh-CN"/>
              </w:rPr>
              <w:t>1</w:t>
            </w:r>
          </w:p>
        </w:tc>
      </w:tr>
      <w:tr w:rsidR="00802472">
        <w:trPr>
          <w:trHeight w:val="290"/>
        </w:trPr>
        <w:tc>
          <w:tcPr>
            <w:tcW w:w="1812"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High ALP</w:t>
            </w:r>
          </w:p>
        </w:tc>
        <w:tc>
          <w:tcPr>
            <w:tcW w:w="2031"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73.59 (9.52-568.93)</w:t>
            </w:r>
          </w:p>
        </w:tc>
        <w:tc>
          <w:tcPr>
            <w:tcW w:w="1156"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&lt;</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0.001</w:t>
            </w:r>
            <w:r>
              <w:rPr>
                <w:rFonts w:ascii="Book Antiqua" w:eastAsia="宋体" w:hAnsi="Book Antiqua" w:cs="Book Antiqua" w:hint="eastAsia"/>
                <w:color w:val="000000"/>
                <w:vertAlign w:val="superscript"/>
                <w:lang w:eastAsia="zh-CN"/>
              </w:rPr>
              <w:t>1</w:t>
            </w:r>
          </w:p>
        </w:tc>
      </w:tr>
      <w:tr w:rsidR="00802472">
        <w:trPr>
          <w:trHeight w:val="290"/>
        </w:trPr>
        <w:tc>
          <w:tcPr>
            <w:tcW w:w="1812"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bilirubin</w:t>
            </w:r>
          </w:p>
        </w:tc>
        <w:tc>
          <w:tcPr>
            <w:tcW w:w="2031"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2.72 (1.16-6.4)</w:t>
            </w:r>
          </w:p>
        </w:tc>
        <w:tc>
          <w:tcPr>
            <w:tcW w:w="1156"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0.022</w:t>
            </w:r>
            <w:r>
              <w:rPr>
                <w:rFonts w:ascii="Book Antiqua" w:eastAsia="宋体" w:hAnsi="Book Antiqua" w:cs="Book Antiqua" w:hint="eastAsia"/>
                <w:color w:val="000000"/>
                <w:vertAlign w:val="superscript"/>
                <w:lang w:eastAsia="zh-CN"/>
              </w:rPr>
              <w:t>1</w:t>
            </w:r>
          </w:p>
        </w:tc>
      </w:tr>
      <w:tr w:rsidR="00802472">
        <w:trPr>
          <w:trHeight w:val="290"/>
        </w:trPr>
        <w:tc>
          <w:tcPr>
            <w:tcW w:w="1812"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Jaundice</w:t>
            </w:r>
          </w:p>
        </w:tc>
        <w:tc>
          <w:tcPr>
            <w:tcW w:w="2031"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2.49 (1.07-5.8)</w:t>
            </w:r>
          </w:p>
        </w:tc>
        <w:tc>
          <w:tcPr>
            <w:tcW w:w="1156"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0.034</w:t>
            </w:r>
            <w:r>
              <w:rPr>
                <w:rFonts w:ascii="Book Antiqua" w:eastAsia="宋体" w:hAnsi="Book Antiqua" w:cs="Book Antiqua" w:hint="eastAsia"/>
                <w:color w:val="000000"/>
                <w:vertAlign w:val="superscript"/>
                <w:lang w:eastAsia="zh-CN"/>
              </w:rPr>
              <w:t>1</w:t>
            </w:r>
          </w:p>
        </w:tc>
      </w:tr>
      <w:tr w:rsidR="00802472">
        <w:trPr>
          <w:trHeight w:val="290"/>
        </w:trPr>
        <w:tc>
          <w:tcPr>
            <w:tcW w:w="1812"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Pruritus</w:t>
            </w:r>
          </w:p>
        </w:tc>
        <w:tc>
          <w:tcPr>
            <w:tcW w:w="2031"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9.75 (3.12-30.50)</w:t>
            </w:r>
          </w:p>
        </w:tc>
        <w:tc>
          <w:tcPr>
            <w:tcW w:w="1156" w:type="pct"/>
            <w:tcBorders>
              <w:top w:val="nil"/>
              <w:left w:val="nil"/>
              <w:bottom w:val="nil"/>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trPr>
          <w:trHeight w:val="290"/>
        </w:trPr>
        <w:tc>
          <w:tcPr>
            <w:tcW w:w="1812" w:type="pct"/>
            <w:tcBorders>
              <w:top w:val="nil"/>
              <w:left w:val="nil"/>
              <w:bottom w:val="single" w:sz="4" w:space="0" w:color="auto"/>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Fever</w:t>
            </w:r>
          </w:p>
        </w:tc>
        <w:tc>
          <w:tcPr>
            <w:tcW w:w="2031" w:type="pct"/>
            <w:tcBorders>
              <w:top w:val="nil"/>
              <w:left w:val="nil"/>
              <w:bottom w:val="single" w:sz="4" w:space="0" w:color="auto"/>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9.7 (1.25-75.03)</w:t>
            </w:r>
          </w:p>
        </w:tc>
        <w:tc>
          <w:tcPr>
            <w:tcW w:w="1156" w:type="pct"/>
            <w:tcBorders>
              <w:top w:val="nil"/>
              <w:left w:val="nil"/>
              <w:bottom w:val="single" w:sz="4" w:space="0" w:color="auto"/>
              <w:right w:val="nil"/>
            </w:tcBorders>
            <w:shd w:val="clear" w:color="auto" w:fill="FFFFFF"/>
            <w:noWrap/>
            <w:vAlign w:val="bottom"/>
          </w:tcPr>
          <w:p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0.029</w:t>
            </w:r>
            <w:r>
              <w:rPr>
                <w:rFonts w:ascii="Book Antiqua" w:eastAsia="宋体" w:hAnsi="Book Antiqua" w:cs="Book Antiqua" w:hint="eastAsia"/>
                <w:color w:val="000000"/>
                <w:vertAlign w:val="superscript"/>
                <w:lang w:eastAsia="zh-CN"/>
              </w:rPr>
              <w:t>1</w:t>
            </w:r>
          </w:p>
        </w:tc>
      </w:tr>
    </w:tbl>
    <w:p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eastAsia="宋体" w:hAnsi="Book Antiqua" w:cs="Book Antiqua"/>
          <w:color w:val="000000"/>
          <w:lang w:eastAsia="zh-CN"/>
        </w:rPr>
        <w:t>Significant</w:t>
      </w:r>
      <w:r>
        <w:rPr>
          <w:rFonts w:ascii="Book Antiqua" w:eastAsia="宋体" w:hAnsi="Book Antiqua" w:cs="Book Antiqua" w:hint="eastAsia"/>
          <w:color w:val="000000"/>
          <w:lang w:eastAsia="zh-CN"/>
        </w:rPr>
        <w:t>.</w:t>
      </w:r>
    </w:p>
    <w:p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2</w:t>
      </w:r>
      <w:r>
        <w:rPr>
          <w:rFonts w:ascii="Book Antiqua" w:eastAsia="宋体" w:hAnsi="Book Antiqua" w:cs="Book Antiqua"/>
          <w:color w:val="000000"/>
          <w:lang w:eastAsia="zh-CN"/>
        </w:rPr>
        <w:t>Adjusted for age, gender, smoking, family history of UC, and UC duration; OR: Odds ratio; 95% CI: 95% confidence interval</w:t>
      </w:r>
      <w:r>
        <w:rPr>
          <w:rFonts w:ascii="Book Antiqua" w:eastAsia="宋体" w:hAnsi="Book Antiqua" w:cs="Book Antiqua" w:hint="eastAsia"/>
          <w:color w:val="000000"/>
          <w:lang w:eastAsia="zh-CN"/>
        </w:rPr>
        <w:t>.</w:t>
      </w:r>
    </w:p>
    <w:p w:rsidR="00802472"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color w:val="000000" w:themeColor="text1"/>
          <w:lang w:eastAsia="zh-CN"/>
        </w:rPr>
        <w:t>UC</w:t>
      </w:r>
      <w:r>
        <w:rPr>
          <w:rFonts w:ascii="Book Antiqua" w:eastAsia="宋体" w:hAnsi="Book Antiqua" w:cs="Book Antiqua" w:hint="eastAsia"/>
          <w:color w:val="000000" w:themeColor="text1"/>
          <w:lang w:eastAsia="zh-CN"/>
        </w:rPr>
        <w:t>: U</w:t>
      </w:r>
      <w:r>
        <w:rPr>
          <w:rFonts w:ascii="Book Antiqua" w:eastAsia="Book Antiqua" w:hAnsi="Book Antiqua" w:cs="Book Antiqua"/>
          <w:color w:val="000000" w:themeColor="text1"/>
          <w:shd w:val="clear" w:color="auto" w:fill="FFFFFF"/>
        </w:rPr>
        <w:t>lcerative colitis</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color w:val="000000" w:themeColor="text1"/>
        </w:rPr>
        <w:t>ALT</w:t>
      </w:r>
      <w:r>
        <w:rPr>
          <w:rFonts w:ascii="Book Antiqua" w:eastAsia="宋体" w:hAnsi="Book Antiqua" w:cs="Book Antiqua" w:hint="eastAsia"/>
          <w:color w:val="000000" w:themeColor="text1"/>
          <w:lang w:eastAsia="zh-CN"/>
        </w:rPr>
        <w:t xml:space="preserve">: Alanine aminotransferase; </w:t>
      </w:r>
      <w:r>
        <w:rPr>
          <w:rFonts w:ascii="Book Antiqua" w:hAnsi="Book Antiqua" w:cs="Book Antiqua"/>
          <w:color w:val="000000" w:themeColor="text1"/>
        </w:rPr>
        <w:t>AST</w:t>
      </w:r>
      <w:r>
        <w:rPr>
          <w:rFonts w:ascii="Book Antiqua" w:eastAsia="宋体" w:hAnsi="Book Antiqua" w:cs="Book Antiqua" w:hint="eastAsia"/>
          <w:color w:val="000000" w:themeColor="text1"/>
          <w:lang w:eastAsia="zh-CN"/>
        </w:rPr>
        <w:t xml:space="preserve">: Aspartate transaminase </w:t>
      </w:r>
      <w:r>
        <w:rPr>
          <w:rFonts w:ascii="Book Antiqua" w:hAnsi="Book Antiqua" w:cs="Book Antiqua"/>
          <w:color w:val="000000" w:themeColor="text1"/>
        </w:rPr>
        <w:t>ALP</w:t>
      </w:r>
      <w:r>
        <w:rPr>
          <w:rFonts w:ascii="Book Antiqua" w:eastAsia="宋体" w:hAnsi="Book Antiqua" w:cs="Book Antiqua" w:hint="eastAsia"/>
          <w:color w:val="000000" w:themeColor="text1"/>
          <w:lang w:eastAsia="zh-CN"/>
        </w:rPr>
        <w:t>: A</w:t>
      </w:r>
      <w:r>
        <w:rPr>
          <w:rFonts w:ascii="Book Antiqua" w:eastAsia="宋体" w:hAnsi="Book Antiqua" w:cs="Book Antiqua"/>
          <w:color w:val="000000" w:themeColor="text1"/>
          <w:lang w:eastAsia="zh-CN"/>
        </w:rPr>
        <w:t>lkaline phosphatase</w:t>
      </w:r>
      <w:r>
        <w:rPr>
          <w:rFonts w:ascii="Book Antiqua" w:eastAsia="宋体" w:hAnsi="Book Antiqua" w:cs="Book Antiqua" w:hint="eastAsia"/>
          <w:color w:val="000000" w:themeColor="text1"/>
          <w:lang w:eastAsia="zh-CN"/>
        </w:rPr>
        <w:t>.</w:t>
      </w:r>
    </w:p>
    <w:sectPr w:rsidR="00802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C31" w:rsidRDefault="00F30C31">
      <w:r>
        <w:separator/>
      </w:r>
    </w:p>
  </w:endnote>
  <w:endnote w:type="continuationSeparator" w:id="0">
    <w:p w:rsidR="00F30C31" w:rsidRDefault="00F3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1"/>
    <w:family w:val="modern"/>
    <w:pitch w:val="default"/>
    <w:sig w:usb0="E0002EFF" w:usb1="C0007843" w:usb2="00000009" w:usb3="00000000" w:csb0="400001FF" w:csb1="FFFF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49745"/>
    </w:sdtPr>
    <w:sdtContent>
      <w:sdt>
        <w:sdtPr>
          <w:id w:val="-1769616900"/>
        </w:sdtPr>
        <w:sdtContent>
          <w:p w:rsidR="00802472" w:rsidRDefault="00000000">
            <w:pPr>
              <w:pStyle w:val="a7"/>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39</w:t>
            </w:r>
            <w:r>
              <w:rPr>
                <w:rFonts w:ascii="Book Antiqua" w:hAnsi="Book Antiqua"/>
                <w:b/>
                <w:bCs/>
                <w:sz w:val="24"/>
                <w:szCs w:val="24"/>
              </w:rPr>
              <w:fldChar w:fldCharType="end"/>
            </w:r>
          </w:p>
        </w:sdtContent>
      </w:sdt>
    </w:sdtContent>
  </w:sdt>
  <w:p w:rsidR="00802472" w:rsidRDefault="008024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C31" w:rsidRDefault="00F30C31">
      <w:r>
        <w:separator/>
      </w:r>
    </w:p>
  </w:footnote>
  <w:footnote w:type="continuationSeparator" w:id="0">
    <w:p w:rsidR="00F30C31" w:rsidRDefault="00F30C3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Q2MrYwMzMzNjA2MDRT0lEKTi0uzszPAykwrAUAyhUtmCwAAAA="/>
    <w:docVar w:name="commondata" w:val="eyJoZGlkIjoiNTkyZGRkNDI1ZTUzMTZiNjgxZWVkZmFiOTM0ZmI1NzQifQ=="/>
  </w:docVars>
  <w:rsids>
    <w:rsidRoot w:val="00A77B3E"/>
    <w:rsid w:val="000005EB"/>
    <w:rsid w:val="000066E5"/>
    <w:rsid w:val="00016EF5"/>
    <w:rsid w:val="000A273E"/>
    <w:rsid w:val="00153BE2"/>
    <w:rsid w:val="001761E3"/>
    <w:rsid w:val="001A56D2"/>
    <w:rsid w:val="002367D7"/>
    <w:rsid w:val="00290EF3"/>
    <w:rsid w:val="002918B0"/>
    <w:rsid w:val="002B43DA"/>
    <w:rsid w:val="002C2468"/>
    <w:rsid w:val="00305DA8"/>
    <w:rsid w:val="00314140"/>
    <w:rsid w:val="00340B98"/>
    <w:rsid w:val="00360622"/>
    <w:rsid w:val="003915BF"/>
    <w:rsid w:val="003E6A7F"/>
    <w:rsid w:val="00424BDE"/>
    <w:rsid w:val="004B0A56"/>
    <w:rsid w:val="005532A6"/>
    <w:rsid w:val="005928D6"/>
    <w:rsid w:val="00593E55"/>
    <w:rsid w:val="006528B9"/>
    <w:rsid w:val="00655B66"/>
    <w:rsid w:val="006F4C6B"/>
    <w:rsid w:val="00740247"/>
    <w:rsid w:val="007909E2"/>
    <w:rsid w:val="00802472"/>
    <w:rsid w:val="008E4B2C"/>
    <w:rsid w:val="008E67C1"/>
    <w:rsid w:val="009451E4"/>
    <w:rsid w:val="00996D1E"/>
    <w:rsid w:val="009B306B"/>
    <w:rsid w:val="009C251E"/>
    <w:rsid w:val="009D77E8"/>
    <w:rsid w:val="00A73D8E"/>
    <w:rsid w:val="00A77B3E"/>
    <w:rsid w:val="00AA5B3B"/>
    <w:rsid w:val="00AC60B2"/>
    <w:rsid w:val="00B311D4"/>
    <w:rsid w:val="00B348A1"/>
    <w:rsid w:val="00B5722A"/>
    <w:rsid w:val="00B633C6"/>
    <w:rsid w:val="00C71D0D"/>
    <w:rsid w:val="00CA2A55"/>
    <w:rsid w:val="00CD3EEE"/>
    <w:rsid w:val="00CF2176"/>
    <w:rsid w:val="00D21434"/>
    <w:rsid w:val="00D63D18"/>
    <w:rsid w:val="00D65087"/>
    <w:rsid w:val="00D844E8"/>
    <w:rsid w:val="00DF3AAF"/>
    <w:rsid w:val="00E356DF"/>
    <w:rsid w:val="00F248F9"/>
    <w:rsid w:val="00F30C31"/>
    <w:rsid w:val="00F4317E"/>
    <w:rsid w:val="00F50687"/>
    <w:rsid w:val="00F66D45"/>
    <w:rsid w:val="00F745FA"/>
    <w:rsid w:val="00FA7519"/>
    <w:rsid w:val="07250EDB"/>
    <w:rsid w:val="09107B1A"/>
    <w:rsid w:val="0F3277A7"/>
    <w:rsid w:val="1C022D3D"/>
    <w:rsid w:val="293C6AF6"/>
    <w:rsid w:val="29CC6E75"/>
    <w:rsid w:val="2B484B39"/>
    <w:rsid w:val="2C263956"/>
    <w:rsid w:val="2F975533"/>
    <w:rsid w:val="3043588E"/>
    <w:rsid w:val="30B130CC"/>
    <w:rsid w:val="33DB0400"/>
    <w:rsid w:val="38755F6F"/>
    <w:rsid w:val="40754425"/>
    <w:rsid w:val="4F8A530E"/>
    <w:rsid w:val="4FB9166D"/>
    <w:rsid w:val="539B0567"/>
    <w:rsid w:val="60021E08"/>
    <w:rsid w:val="628C5F22"/>
    <w:rsid w:val="67A5666F"/>
    <w:rsid w:val="6C7F08A6"/>
    <w:rsid w:val="6D3C6671"/>
    <w:rsid w:val="6F0D0659"/>
    <w:rsid w:val="70FE597F"/>
    <w:rsid w:val="728D78BB"/>
    <w:rsid w:val="72B3064A"/>
    <w:rsid w:val="730454B4"/>
    <w:rsid w:val="742A22FD"/>
    <w:rsid w:val="7B8C1BB8"/>
    <w:rsid w:val="7F295B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43D986-706B-4D98-87D2-7B3854F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qFormat/>
    <w:rPr>
      <w:sz w:val="21"/>
      <w:szCs w:val="21"/>
    </w:rPr>
  </w:style>
  <w:style w:type="character" w:customStyle="1" w:styleId="15">
    <w:name w:val="15"/>
    <w:basedOn w:val="a0"/>
    <w:qFormat/>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6">
    <w:name w:val="批注框文本 字符"/>
    <w:basedOn w:val="a0"/>
    <w:link w:val="a5"/>
    <w:qFormat/>
    <w:rPr>
      <w:rFonts w:ascii="Tahoma" w:eastAsia="Times New Roman" w:hAnsi="Tahoma" w:cs="Tahoma"/>
      <w:sz w:val="16"/>
      <w:szCs w:val="16"/>
      <w:lang w:eastAsia="en-US"/>
    </w:rPr>
  </w:style>
  <w:style w:type="character" w:customStyle="1" w:styleId="Strong1">
    <w:name w:val="Strong1"/>
    <w:uiPriority w:val="22"/>
    <w:qFormat/>
    <w:rPr>
      <w:b/>
      <w:bCs/>
    </w:rPr>
  </w:style>
  <w:style w:type="character" w:customStyle="1" w:styleId="10">
    <w:name w:val="标题 1 字符"/>
    <w:basedOn w:val="a0"/>
    <w:link w:val="1"/>
    <w:uiPriority w:val="9"/>
    <w:qFormat/>
    <w:rPr>
      <w:rFonts w:eastAsia="Times New Roman"/>
      <w:b/>
      <w:bCs/>
      <w:kern w:val="36"/>
      <w:sz w:val="48"/>
      <w:szCs w:val="48"/>
      <w:lang w:eastAsia="en-US"/>
    </w:rPr>
  </w:style>
  <w:style w:type="character" w:customStyle="1" w:styleId="HTML0">
    <w:name w:val="HTML 预设格式 字符"/>
    <w:basedOn w:val="a0"/>
    <w:link w:val="HTML"/>
    <w:uiPriority w:val="99"/>
    <w:qFormat/>
    <w:rPr>
      <w:rFonts w:ascii="Courier New" w:eastAsia="Times New Roman" w:hAnsi="Courier New" w:cs="Courier New"/>
      <w:lang w:eastAsia="en-US"/>
    </w:rPr>
  </w:style>
  <w:style w:type="paragraph" w:customStyle="1" w:styleId="11">
    <w:name w:val="修订1"/>
    <w:hidden/>
    <w:uiPriority w:val="99"/>
    <w:semiHidden/>
    <w:rPr>
      <w:rFonts w:eastAsia="Times New Roman"/>
      <w:sz w:val="24"/>
      <w:szCs w:val="24"/>
      <w:lang w:eastAsia="en-US"/>
    </w:rPr>
  </w:style>
  <w:style w:type="paragraph" w:styleId="af0">
    <w:name w:val="Revision"/>
    <w:hidden/>
    <w:uiPriority w:val="99"/>
    <w:semiHidden/>
    <w:rsid w:val="00340B9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7285</Words>
  <Characters>41527</Characters>
  <Application>Microsoft Office Word</Application>
  <DocSecurity>0</DocSecurity>
  <Lines>346</Lines>
  <Paragraphs>97</Paragraphs>
  <ScaleCrop>false</ScaleCrop>
  <Company>BPG</Company>
  <LinksUpToDate>false</LinksUpToDate>
  <CharactersWithSpaces>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Wang Jin-Lei</cp:lastModifiedBy>
  <cp:revision>31</cp:revision>
  <dcterms:created xsi:type="dcterms:W3CDTF">2023-01-23T04:35:00Z</dcterms:created>
  <dcterms:modified xsi:type="dcterms:W3CDTF">2023-02-03T09:27:00Z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3055E86265544179A963F441BF863B31</vt:lpwstr>
  </property>
</Properties>
</file>