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9642"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Name of Journal: </w:t>
      </w:r>
      <w:r w:rsidRPr="009E23CF">
        <w:rPr>
          <w:rFonts w:ascii="Book Antiqua" w:eastAsia="Book Antiqua" w:hAnsi="Book Antiqua" w:cs="Book Antiqua"/>
          <w:i/>
          <w:color w:val="000000"/>
        </w:rPr>
        <w:t>World Journal of Psychiatry</w:t>
      </w:r>
    </w:p>
    <w:p w14:paraId="0DA24A6E"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Manuscript NO: </w:t>
      </w:r>
      <w:r w:rsidRPr="009E23CF">
        <w:rPr>
          <w:rFonts w:ascii="Book Antiqua" w:eastAsia="Book Antiqua" w:hAnsi="Book Antiqua" w:cs="Book Antiqua"/>
          <w:color w:val="000000"/>
        </w:rPr>
        <w:t>80643</w:t>
      </w:r>
    </w:p>
    <w:p w14:paraId="260E1962"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Manuscript Type: </w:t>
      </w:r>
      <w:r w:rsidRPr="009E23CF">
        <w:rPr>
          <w:rFonts w:ascii="Book Antiqua" w:eastAsia="Book Antiqua" w:hAnsi="Book Antiqua" w:cs="Book Antiqua"/>
          <w:color w:val="000000"/>
        </w:rPr>
        <w:t>CASE REPORT</w:t>
      </w:r>
    </w:p>
    <w:p w14:paraId="05F079A8" w14:textId="77777777" w:rsidR="00A77B3E" w:rsidRPr="009E23CF" w:rsidRDefault="00A77B3E" w:rsidP="009E23CF">
      <w:pPr>
        <w:spacing w:line="360" w:lineRule="auto"/>
        <w:jc w:val="both"/>
        <w:rPr>
          <w:rFonts w:ascii="Book Antiqua" w:hAnsi="Book Antiqua"/>
        </w:rPr>
      </w:pPr>
    </w:p>
    <w:p w14:paraId="7577C638" w14:textId="77777777" w:rsidR="00A77B3E" w:rsidRPr="009E23CF" w:rsidRDefault="00A71047" w:rsidP="009E23CF">
      <w:pPr>
        <w:spacing w:line="360" w:lineRule="auto"/>
        <w:ind w:hanging="1"/>
        <w:jc w:val="both"/>
        <w:rPr>
          <w:rFonts w:ascii="Book Antiqua" w:hAnsi="Book Antiqua"/>
        </w:rPr>
      </w:pPr>
      <w:r w:rsidRPr="009E23CF">
        <w:rPr>
          <w:rFonts w:ascii="Book Antiqua" w:eastAsia="Book Antiqua" w:hAnsi="Book Antiqua" w:cs="Book Antiqua"/>
          <w:b/>
          <w:bCs/>
          <w:color w:val="000000"/>
          <w:shd w:val="clear" w:color="auto" w:fill="FFFFFF"/>
        </w:rPr>
        <w:t>Tardive sensory syndrome related to lurasidone: A case report</w:t>
      </w:r>
    </w:p>
    <w:p w14:paraId="0EFC4849" w14:textId="77777777" w:rsidR="00A77B3E" w:rsidRPr="009E23CF" w:rsidRDefault="00A77B3E" w:rsidP="009E23CF">
      <w:pPr>
        <w:spacing w:line="360" w:lineRule="auto"/>
        <w:ind w:hanging="1"/>
        <w:jc w:val="both"/>
        <w:rPr>
          <w:rFonts w:ascii="Book Antiqua" w:hAnsi="Book Antiqua"/>
        </w:rPr>
      </w:pPr>
    </w:p>
    <w:p w14:paraId="7F6DC865" w14:textId="1512EF1E" w:rsidR="00A77B3E" w:rsidRPr="009E23CF" w:rsidRDefault="002243CD" w:rsidP="009E23CF">
      <w:pPr>
        <w:spacing w:line="360" w:lineRule="auto"/>
        <w:jc w:val="both"/>
        <w:rPr>
          <w:rFonts w:ascii="Book Antiqua" w:hAnsi="Book Antiqua"/>
        </w:rPr>
      </w:pPr>
      <w:r w:rsidRPr="009E23CF">
        <w:rPr>
          <w:rFonts w:ascii="Book Antiqua" w:eastAsia="Book Antiqua" w:hAnsi="Book Antiqua" w:cs="Book Antiqua"/>
          <w:color w:val="000000"/>
        </w:rPr>
        <w:t xml:space="preserve">Lin MC </w:t>
      </w:r>
      <w:r w:rsidRPr="009E23CF">
        <w:rPr>
          <w:rFonts w:ascii="Book Antiqua" w:eastAsia="Book Antiqua" w:hAnsi="Book Antiqua" w:cs="Book Antiqua"/>
          <w:i/>
          <w:iCs/>
          <w:color w:val="000000"/>
        </w:rPr>
        <w:t>et al</w:t>
      </w:r>
      <w:r w:rsidRPr="009E23CF">
        <w:rPr>
          <w:rFonts w:ascii="Book Antiqua" w:eastAsia="Book Antiqua" w:hAnsi="Book Antiqua" w:cs="Book Antiqua"/>
          <w:color w:val="000000"/>
        </w:rPr>
        <w:t xml:space="preserve">. Lurasidone and </w:t>
      </w:r>
      <w:r w:rsidR="00A03762" w:rsidRPr="009E23CF">
        <w:rPr>
          <w:rFonts w:ascii="Book Antiqua" w:eastAsia="Book Antiqua" w:hAnsi="Book Antiqua" w:cs="Book Antiqua"/>
          <w:color w:val="000000"/>
        </w:rPr>
        <w:t>TSS</w:t>
      </w:r>
    </w:p>
    <w:p w14:paraId="31ADCD84" w14:textId="77777777" w:rsidR="00A77B3E" w:rsidRPr="009E23CF" w:rsidRDefault="00A77B3E" w:rsidP="009E23CF">
      <w:pPr>
        <w:spacing w:line="360" w:lineRule="auto"/>
        <w:jc w:val="both"/>
        <w:rPr>
          <w:rFonts w:ascii="Book Antiqua" w:hAnsi="Book Antiqua"/>
        </w:rPr>
      </w:pPr>
    </w:p>
    <w:p w14:paraId="73B2207C"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Mei-Chun Lin, Yung-Yee Chang, Yu Lee, Liang-Jen Wang</w:t>
      </w:r>
    </w:p>
    <w:p w14:paraId="13952598" w14:textId="77777777" w:rsidR="00A77B3E" w:rsidRPr="009E23CF" w:rsidRDefault="00A77B3E" w:rsidP="009E23CF">
      <w:pPr>
        <w:spacing w:line="360" w:lineRule="auto"/>
        <w:jc w:val="both"/>
        <w:rPr>
          <w:rFonts w:ascii="Book Antiqua" w:hAnsi="Book Antiqua"/>
        </w:rPr>
      </w:pPr>
    </w:p>
    <w:p w14:paraId="5BCFE519" w14:textId="77777777" w:rsidR="00A77B3E" w:rsidRPr="009E23CF" w:rsidRDefault="00A71047" w:rsidP="009E23CF">
      <w:pPr>
        <w:spacing w:line="360" w:lineRule="auto"/>
        <w:jc w:val="both"/>
        <w:rPr>
          <w:rFonts w:ascii="Book Antiqua" w:hAnsi="Book Antiqua"/>
        </w:rPr>
      </w:pPr>
      <w:bookmarkStart w:id="0" w:name="OLE_LINK17"/>
      <w:r w:rsidRPr="009E23CF">
        <w:rPr>
          <w:rFonts w:ascii="Book Antiqua" w:eastAsia="Book Antiqua" w:hAnsi="Book Antiqua" w:cs="Book Antiqua"/>
          <w:b/>
          <w:bCs/>
          <w:color w:val="000000"/>
        </w:rPr>
        <w:t>Mei-Chun</w:t>
      </w:r>
      <w:bookmarkEnd w:id="0"/>
      <w:r w:rsidRPr="009E23CF">
        <w:rPr>
          <w:rFonts w:ascii="Book Antiqua" w:eastAsia="Book Antiqua" w:hAnsi="Book Antiqua" w:cs="Book Antiqua"/>
          <w:b/>
          <w:bCs/>
          <w:color w:val="000000"/>
        </w:rPr>
        <w:t xml:space="preserve"> </w:t>
      </w:r>
      <w:bookmarkStart w:id="1" w:name="OLE_LINK18"/>
      <w:r w:rsidRPr="009E23CF">
        <w:rPr>
          <w:rFonts w:ascii="Book Antiqua" w:eastAsia="Book Antiqua" w:hAnsi="Book Antiqua" w:cs="Book Antiqua"/>
          <w:b/>
          <w:bCs/>
          <w:color w:val="000000"/>
        </w:rPr>
        <w:t>Lin</w:t>
      </w:r>
      <w:bookmarkEnd w:id="1"/>
      <w:r w:rsidRPr="009E23CF">
        <w:rPr>
          <w:rFonts w:ascii="Book Antiqua" w:eastAsia="Book Antiqua" w:hAnsi="Book Antiqua" w:cs="Book Antiqua"/>
          <w:b/>
          <w:bCs/>
          <w:color w:val="000000"/>
        </w:rPr>
        <w:t xml:space="preserve">, </w:t>
      </w:r>
      <w:bookmarkStart w:id="2" w:name="OLE_LINK28"/>
      <w:r w:rsidRPr="009E23CF">
        <w:rPr>
          <w:rFonts w:ascii="Book Antiqua" w:eastAsia="Book Antiqua" w:hAnsi="Book Antiqua" w:cs="Book Antiqua"/>
          <w:b/>
          <w:bCs/>
          <w:color w:val="000000"/>
        </w:rPr>
        <w:t>Yu</w:t>
      </w:r>
      <w:bookmarkEnd w:id="2"/>
      <w:r w:rsidRPr="009E23CF">
        <w:rPr>
          <w:rFonts w:ascii="Book Antiqua" w:eastAsia="Book Antiqua" w:hAnsi="Book Antiqua" w:cs="Book Antiqua"/>
          <w:b/>
          <w:bCs/>
          <w:color w:val="000000"/>
        </w:rPr>
        <w:t xml:space="preserve"> </w:t>
      </w:r>
      <w:bookmarkStart w:id="3" w:name="OLE_LINK29"/>
      <w:r w:rsidRPr="009E23CF">
        <w:rPr>
          <w:rFonts w:ascii="Book Antiqua" w:eastAsia="Book Antiqua" w:hAnsi="Book Antiqua" w:cs="Book Antiqua"/>
          <w:b/>
          <w:bCs/>
          <w:color w:val="000000"/>
        </w:rPr>
        <w:t>Lee</w:t>
      </w:r>
      <w:bookmarkEnd w:id="3"/>
      <w:r w:rsidRPr="009E23CF">
        <w:rPr>
          <w:rFonts w:ascii="Book Antiqua" w:eastAsia="Book Antiqua" w:hAnsi="Book Antiqua" w:cs="Book Antiqua"/>
          <w:b/>
          <w:bCs/>
          <w:color w:val="000000"/>
        </w:rPr>
        <w:t xml:space="preserve">, </w:t>
      </w:r>
      <w:bookmarkStart w:id="4" w:name="OLE_LINK19"/>
      <w:bookmarkStart w:id="5" w:name="_Hlk125108530"/>
      <w:r w:rsidRPr="009E23CF">
        <w:rPr>
          <w:rFonts w:ascii="Book Antiqua" w:eastAsia="Book Antiqua" w:hAnsi="Book Antiqua" w:cs="Book Antiqua"/>
          <w:color w:val="000000"/>
        </w:rPr>
        <w:t>Department of Psychiatry</w:t>
      </w:r>
      <w:bookmarkEnd w:id="4"/>
      <w:r w:rsidRPr="009E23CF">
        <w:rPr>
          <w:rFonts w:ascii="Book Antiqua" w:eastAsia="Book Antiqua" w:hAnsi="Book Antiqua" w:cs="Book Antiqua"/>
          <w:color w:val="000000"/>
        </w:rPr>
        <w:t xml:space="preserve">, </w:t>
      </w:r>
      <w:bookmarkStart w:id="6" w:name="OLE_LINK20"/>
      <w:r w:rsidRPr="009E23CF">
        <w:rPr>
          <w:rFonts w:ascii="Book Antiqua" w:eastAsia="Book Antiqua" w:hAnsi="Book Antiqua" w:cs="Book Antiqua"/>
          <w:color w:val="000000"/>
        </w:rPr>
        <w:t>Kaohsiung Chang Gung Memorial Hospital and Chang Gung University College of Medicine Kaohsiung</w:t>
      </w:r>
      <w:bookmarkEnd w:id="5"/>
      <w:bookmarkEnd w:id="6"/>
      <w:r w:rsidRPr="009E23CF">
        <w:rPr>
          <w:rFonts w:ascii="Book Antiqua" w:eastAsia="Book Antiqua" w:hAnsi="Book Antiqua" w:cs="Book Antiqua"/>
          <w:color w:val="000000"/>
        </w:rPr>
        <w:t xml:space="preserve">, </w:t>
      </w:r>
      <w:bookmarkStart w:id="7" w:name="OLE_LINK21"/>
      <w:r w:rsidRPr="009E23CF">
        <w:rPr>
          <w:rFonts w:ascii="Book Antiqua" w:eastAsia="Book Antiqua" w:hAnsi="Book Antiqua" w:cs="Book Antiqua"/>
          <w:color w:val="000000"/>
        </w:rPr>
        <w:t>Kaohsiung</w:t>
      </w:r>
      <w:bookmarkEnd w:id="7"/>
      <w:r w:rsidRPr="009E23CF">
        <w:rPr>
          <w:rFonts w:ascii="Book Antiqua" w:eastAsia="Book Antiqua" w:hAnsi="Book Antiqua" w:cs="Book Antiqua"/>
          <w:color w:val="000000"/>
        </w:rPr>
        <w:t xml:space="preserve"> </w:t>
      </w:r>
      <w:bookmarkStart w:id="8" w:name="OLE_LINK22"/>
      <w:r w:rsidRPr="009E23CF">
        <w:rPr>
          <w:rFonts w:ascii="Book Antiqua" w:eastAsia="Book Antiqua" w:hAnsi="Book Antiqua" w:cs="Book Antiqua"/>
          <w:color w:val="000000"/>
        </w:rPr>
        <w:t>83301</w:t>
      </w:r>
      <w:bookmarkEnd w:id="8"/>
      <w:r w:rsidRPr="009E23CF">
        <w:rPr>
          <w:rFonts w:ascii="Book Antiqua" w:eastAsia="Book Antiqua" w:hAnsi="Book Antiqua" w:cs="Book Antiqua"/>
          <w:color w:val="000000"/>
        </w:rPr>
        <w:t>, Taiwan</w:t>
      </w:r>
    </w:p>
    <w:p w14:paraId="5194E8B7" w14:textId="77777777" w:rsidR="00A77B3E" w:rsidRPr="009E23CF" w:rsidRDefault="00A77B3E" w:rsidP="009E23CF">
      <w:pPr>
        <w:spacing w:line="360" w:lineRule="auto"/>
        <w:jc w:val="both"/>
        <w:rPr>
          <w:rFonts w:ascii="Book Antiqua" w:hAnsi="Book Antiqua"/>
        </w:rPr>
      </w:pPr>
    </w:p>
    <w:p w14:paraId="58B09F41" w14:textId="77777777" w:rsidR="00A77B3E" w:rsidRPr="009E23CF" w:rsidRDefault="00A71047" w:rsidP="009E23CF">
      <w:pPr>
        <w:spacing w:line="360" w:lineRule="auto"/>
        <w:jc w:val="both"/>
        <w:rPr>
          <w:rFonts w:ascii="Book Antiqua" w:hAnsi="Book Antiqua"/>
        </w:rPr>
      </w:pPr>
      <w:bookmarkStart w:id="9" w:name="OLE_LINK23"/>
      <w:r w:rsidRPr="009E23CF">
        <w:rPr>
          <w:rFonts w:ascii="Book Antiqua" w:eastAsia="Book Antiqua" w:hAnsi="Book Antiqua" w:cs="Book Antiqua"/>
          <w:b/>
          <w:bCs/>
          <w:color w:val="000000"/>
        </w:rPr>
        <w:t>Yung-Yee</w:t>
      </w:r>
      <w:bookmarkEnd w:id="9"/>
      <w:r w:rsidRPr="009E23CF">
        <w:rPr>
          <w:rFonts w:ascii="Book Antiqua" w:eastAsia="Book Antiqua" w:hAnsi="Book Antiqua" w:cs="Book Antiqua"/>
          <w:b/>
          <w:bCs/>
          <w:color w:val="000000"/>
        </w:rPr>
        <w:t xml:space="preserve"> </w:t>
      </w:r>
      <w:bookmarkStart w:id="10" w:name="OLE_LINK24"/>
      <w:r w:rsidRPr="009E23CF">
        <w:rPr>
          <w:rFonts w:ascii="Book Antiqua" w:eastAsia="Book Antiqua" w:hAnsi="Book Antiqua" w:cs="Book Antiqua"/>
          <w:b/>
          <w:bCs/>
          <w:color w:val="000000"/>
        </w:rPr>
        <w:t>Chang</w:t>
      </w:r>
      <w:bookmarkEnd w:id="10"/>
      <w:r w:rsidRPr="009E23CF">
        <w:rPr>
          <w:rFonts w:ascii="Book Antiqua" w:eastAsia="Book Antiqua" w:hAnsi="Book Antiqua" w:cs="Book Antiqua"/>
          <w:b/>
          <w:bCs/>
          <w:color w:val="000000"/>
        </w:rPr>
        <w:t xml:space="preserve">, </w:t>
      </w:r>
      <w:bookmarkStart w:id="11" w:name="OLE_LINK25"/>
      <w:r w:rsidRPr="009E23CF">
        <w:rPr>
          <w:rFonts w:ascii="Book Antiqua" w:eastAsia="Book Antiqua" w:hAnsi="Book Antiqua" w:cs="Book Antiqua"/>
          <w:color w:val="000000"/>
        </w:rPr>
        <w:t>Department of Neurology</w:t>
      </w:r>
      <w:bookmarkEnd w:id="11"/>
      <w:r w:rsidRPr="009E23CF">
        <w:rPr>
          <w:rFonts w:ascii="Book Antiqua" w:eastAsia="Book Antiqua" w:hAnsi="Book Antiqua" w:cs="Book Antiqua"/>
          <w:color w:val="000000"/>
        </w:rPr>
        <w:t xml:space="preserve">, Kaohsiung Chang Gung Memorial Hospital and Chang Gung University College of Medicine Kaohsiung, </w:t>
      </w:r>
      <w:bookmarkStart w:id="12" w:name="OLE_LINK26"/>
      <w:r w:rsidRPr="009E23CF">
        <w:rPr>
          <w:rFonts w:ascii="Book Antiqua" w:eastAsia="Book Antiqua" w:hAnsi="Book Antiqua" w:cs="Book Antiqua"/>
          <w:color w:val="000000"/>
        </w:rPr>
        <w:t>Kaohsiung</w:t>
      </w:r>
      <w:bookmarkEnd w:id="12"/>
      <w:r w:rsidRPr="009E23CF">
        <w:rPr>
          <w:rFonts w:ascii="Book Antiqua" w:eastAsia="Book Antiqua" w:hAnsi="Book Antiqua" w:cs="Book Antiqua"/>
          <w:color w:val="000000"/>
        </w:rPr>
        <w:t xml:space="preserve"> </w:t>
      </w:r>
      <w:bookmarkStart w:id="13" w:name="OLE_LINK27"/>
      <w:r w:rsidRPr="009E23CF">
        <w:rPr>
          <w:rFonts w:ascii="Book Antiqua" w:eastAsia="Book Antiqua" w:hAnsi="Book Antiqua" w:cs="Book Antiqua"/>
          <w:color w:val="000000"/>
        </w:rPr>
        <w:t>83301</w:t>
      </w:r>
      <w:bookmarkEnd w:id="13"/>
      <w:r w:rsidRPr="009E23CF">
        <w:rPr>
          <w:rFonts w:ascii="Book Antiqua" w:eastAsia="Book Antiqua" w:hAnsi="Book Antiqua" w:cs="Book Antiqua"/>
          <w:color w:val="000000"/>
        </w:rPr>
        <w:t>, Taiwan</w:t>
      </w:r>
    </w:p>
    <w:p w14:paraId="0ADA543D" w14:textId="77777777" w:rsidR="00A77B3E" w:rsidRPr="009E23CF" w:rsidRDefault="00A77B3E" w:rsidP="009E23CF">
      <w:pPr>
        <w:spacing w:line="360" w:lineRule="auto"/>
        <w:jc w:val="both"/>
        <w:rPr>
          <w:rFonts w:ascii="Book Antiqua" w:hAnsi="Book Antiqua"/>
        </w:rPr>
      </w:pPr>
    </w:p>
    <w:p w14:paraId="74DE508B" w14:textId="77777777" w:rsidR="00A77B3E" w:rsidRPr="009E23CF" w:rsidRDefault="00A71047" w:rsidP="009E23CF">
      <w:pPr>
        <w:spacing w:line="360" w:lineRule="auto"/>
        <w:jc w:val="both"/>
        <w:rPr>
          <w:rFonts w:ascii="Book Antiqua" w:hAnsi="Book Antiqua"/>
        </w:rPr>
      </w:pPr>
      <w:bookmarkStart w:id="14" w:name="OLE_LINK30"/>
      <w:r w:rsidRPr="009E23CF">
        <w:rPr>
          <w:rFonts w:ascii="Book Antiqua" w:eastAsia="Book Antiqua" w:hAnsi="Book Antiqua" w:cs="Book Antiqua"/>
          <w:b/>
          <w:bCs/>
          <w:color w:val="000000"/>
        </w:rPr>
        <w:t>Liang-Jen</w:t>
      </w:r>
      <w:bookmarkEnd w:id="14"/>
      <w:r w:rsidRPr="009E23CF">
        <w:rPr>
          <w:rFonts w:ascii="Book Antiqua" w:eastAsia="Book Antiqua" w:hAnsi="Book Antiqua" w:cs="Book Antiqua"/>
          <w:b/>
          <w:bCs/>
          <w:color w:val="000000"/>
        </w:rPr>
        <w:t xml:space="preserve"> </w:t>
      </w:r>
      <w:bookmarkStart w:id="15" w:name="OLE_LINK31"/>
      <w:r w:rsidRPr="009E23CF">
        <w:rPr>
          <w:rFonts w:ascii="Book Antiqua" w:eastAsia="Book Antiqua" w:hAnsi="Book Antiqua" w:cs="Book Antiqua"/>
          <w:b/>
          <w:bCs/>
          <w:color w:val="000000"/>
        </w:rPr>
        <w:t>Wang</w:t>
      </w:r>
      <w:bookmarkEnd w:id="15"/>
      <w:r w:rsidRPr="009E23CF">
        <w:rPr>
          <w:rFonts w:ascii="Book Antiqua" w:eastAsia="Book Antiqua" w:hAnsi="Book Antiqua" w:cs="Book Antiqua"/>
          <w:b/>
          <w:bCs/>
          <w:color w:val="000000"/>
        </w:rPr>
        <w:t xml:space="preserve">, </w:t>
      </w:r>
      <w:bookmarkStart w:id="16" w:name="OLE_LINK32"/>
      <w:r w:rsidRPr="009E23CF">
        <w:rPr>
          <w:rFonts w:ascii="Book Antiqua" w:eastAsia="Book Antiqua" w:hAnsi="Book Antiqua" w:cs="Book Antiqua"/>
          <w:color w:val="000000"/>
        </w:rPr>
        <w:t>Department of Child and Adolescent Psychiatry</w:t>
      </w:r>
      <w:bookmarkEnd w:id="16"/>
      <w:r w:rsidRPr="009E23CF">
        <w:rPr>
          <w:rFonts w:ascii="Book Antiqua" w:eastAsia="Book Antiqua" w:hAnsi="Book Antiqua" w:cs="Book Antiqua"/>
          <w:color w:val="000000"/>
        </w:rPr>
        <w:t xml:space="preserve">, </w:t>
      </w:r>
      <w:bookmarkStart w:id="17" w:name="OLE_LINK33"/>
      <w:r w:rsidRPr="009E23CF">
        <w:rPr>
          <w:rFonts w:ascii="Book Antiqua" w:eastAsia="Book Antiqua" w:hAnsi="Book Antiqua" w:cs="Book Antiqua"/>
          <w:color w:val="000000"/>
        </w:rPr>
        <w:t>Kaohsiung Chang Gung Memorial Hospital and Chang Gung University College of Medicine</w:t>
      </w:r>
      <w:bookmarkEnd w:id="17"/>
      <w:r w:rsidRPr="009E23CF">
        <w:rPr>
          <w:rFonts w:ascii="Book Antiqua" w:eastAsia="Book Antiqua" w:hAnsi="Book Antiqua" w:cs="Book Antiqua"/>
          <w:color w:val="000000"/>
        </w:rPr>
        <w:t xml:space="preserve">, Kaohsiung </w:t>
      </w:r>
      <w:bookmarkStart w:id="18" w:name="OLE_LINK34"/>
      <w:r w:rsidRPr="009E23CF">
        <w:rPr>
          <w:rFonts w:ascii="Book Antiqua" w:eastAsia="Book Antiqua" w:hAnsi="Book Antiqua" w:cs="Book Antiqua"/>
          <w:color w:val="000000"/>
        </w:rPr>
        <w:t>83301</w:t>
      </w:r>
      <w:bookmarkEnd w:id="18"/>
      <w:r w:rsidRPr="009E23CF">
        <w:rPr>
          <w:rFonts w:ascii="Book Antiqua" w:eastAsia="Book Antiqua" w:hAnsi="Book Antiqua" w:cs="Book Antiqua"/>
          <w:color w:val="000000"/>
        </w:rPr>
        <w:t>, Taiwan</w:t>
      </w:r>
    </w:p>
    <w:p w14:paraId="0FC4E108" w14:textId="77777777" w:rsidR="00A77B3E" w:rsidRPr="009E23CF" w:rsidRDefault="00A77B3E" w:rsidP="009E23CF">
      <w:pPr>
        <w:spacing w:line="360" w:lineRule="auto"/>
        <w:jc w:val="both"/>
        <w:rPr>
          <w:rFonts w:ascii="Book Antiqua" w:hAnsi="Book Antiqua"/>
        </w:rPr>
      </w:pPr>
    </w:p>
    <w:p w14:paraId="0EF99F30" w14:textId="58ED23F8"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Author contributions: </w:t>
      </w:r>
      <w:r w:rsidRPr="009E23CF">
        <w:rPr>
          <w:rFonts w:ascii="Book Antiqua" w:eastAsia="Book Antiqua" w:hAnsi="Book Antiqua" w:cs="Book Antiqua"/>
          <w:color w:val="000000"/>
        </w:rPr>
        <w:t>Lin MC participated in this case report’s design and coordination, was involved in data acquisition, and drafted the manuscript</w:t>
      </w:r>
      <w:r w:rsidR="002243CD" w:rsidRPr="009E23CF">
        <w:rPr>
          <w:rFonts w:ascii="Book Antiqua" w:eastAsia="Book Antiqua" w:hAnsi="Book Antiqua" w:cs="Book Antiqua"/>
          <w:color w:val="000000"/>
        </w:rPr>
        <w:t>;</w:t>
      </w:r>
      <w:r w:rsidRPr="009E23CF">
        <w:rPr>
          <w:rFonts w:ascii="Book Antiqua" w:eastAsia="Book Antiqua" w:hAnsi="Book Antiqua" w:cs="Book Antiqua"/>
          <w:color w:val="000000"/>
        </w:rPr>
        <w:t xml:space="preserve"> Chang YY participated in both its design and coordination</w:t>
      </w:r>
      <w:r w:rsidR="002243CD" w:rsidRPr="009E23CF">
        <w:rPr>
          <w:rFonts w:ascii="Book Antiqua" w:eastAsia="Book Antiqua" w:hAnsi="Book Antiqua" w:cs="Book Antiqua"/>
          <w:color w:val="000000"/>
        </w:rPr>
        <w:t>;</w:t>
      </w:r>
      <w:r w:rsidRPr="009E23CF">
        <w:rPr>
          <w:rFonts w:ascii="Book Antiqua" w:eastAsia="Book Antiqua" w:hAnsi="Book Antiqua" w:cs="Book Antiqua"/>
          <w:color w:val="000000"/>
        </w:rPr>
        <w:t xml:space="preserve"> Lee Y and Wang LJ </w:t>
      </w:r>
      <w:r w:rsidR="00B22461" w:rsidRPr="009E23CF">
        <w:rPr>
          <w:rFonts w:ascii="Book Antiqua" w:eastAsia="Book Antiqua" w:hAnsi="Book Antiqua" w:cs="Book Antiqua"/>
          <w:color w:val="000000"/>
        </w:rPr>
        <w:t xml:space="preserve">are co-corresponding authors, they </w:t>
      </w:r>
      <w:r w:rsidRPr="009E23CF">
        <w:rPr>
          <w:rFonts w:ascii="Book Antiqua" w:eastAsia="Book Antiqua" w:hAnsi="Book Antiqua" w:cs="Book Antiqua"/>
          <w:color w:val="000000"/>
        </w:rPr>
        <w:t>conceived the idea of this case report and its design, and were involved in revising and finalizing the manuscript.</w:t>
      </w:r>
    </w:p>
    <w:p w14:paraId="195CBF85" w14:textId="77777777" w:rsidR="00A77B3E" w:rsidRPr="009E23CF" w:rsidRDefault="00A77B3E" w:rsidP="009E23CF">
      <w:pPr>
        <w:spacing w:line="360" w:lineRule="auto"/>
        <w:jc w:val="both"/>
        <w:rPr>
          <w:rFonts w:ascii="Book Antiqua" w:hAnsi="Book Antiqua"/>
        </w:rPr>
      </w:pPr>
    </w:p>
    <w:p w14:paraId="3D48EA4C" w14:textId="7F51540D" w:rsidR="00497882" w:rsidRPr="009E23CF" w:rsidRDefault="00A71047" w:rsidP="009E23CF">
      <w:pPr>
        <w:spacing w:line="360" w:lineRule="auto"/>
        <w:jc w:val="both"/>
        <w:rPr>
          <w:rFonts w:ascii="Book Antiqua" w:eastAsia="Book Antiqua" w:hAnsi="Book Antiqua" w:cs="Book Antiqua"/>
          <w:b/>
          <w:bCs/>
          <w:color w:val="000000"/>
        </w:rPr>
      </w:pPr>
      <w:r w:rsidRPr="009E23CF">
        <w:rPr>
          <w:rFonts w:ascii="Book Antiqua" w:eastAsia="Book Antiqua" w:hAnsi="Book Antiqua" w:cs="Book Antiqua"/>
          <w:b/>
          <w:bCs/>
          <w:color w:val="000000"/>
        </w:rPr>
        <w:lastRenderedPageBreak/>
        <w:t xml:space="preserve">Corresponding author: </w:t>
      </w:r>
      <w:r w:rsidR="00497882" w:rsidRPr="009E23CF">
        <w:rPr>
          <w:rFonts w:ascii="Book Antiqua" w:eastAsia="Book Antiqua" w:hAnsi="Book Antiqua" w:cs="Book Antiqua"/>
          <w:b/>
          <w:bCs/>
          <w:color w:val="000000"/>
        </w:rPr>
        <w:t>Yu Lee, MD, MS</w:t>
      </w:r>
      <w:r w:rsidR="00497882" w:rsidRPr="009E23CF">
        <w:rPr>
          <w:rFonts w:ascii="Book Antiqua" w:eastAsia="PMingLiU" w:hAnsi="Book Antiqua" w:cs="Book Antiqua"/>
          <w:b/>
          <w:bCs/>
          <w:color w:val="000000"/>
          <w:lang w:eastAsia="zh-TW"/>
        </w:rPr>
        <w:t xml:space="preserve">, </w:t>
      </w:r>
      <w:bookmarkStart w:id="19" w:name="OLE_LINK35"/>
      <w:r w:rsidR="001F4F3F" w:rsidRPr="009E23CF">
        <w:rPr>
          <w:rFonts w:ascii="Book Antiqua" w:eastAsia="Book Antiqua" w:hAnsi="Book Antiqua" w:cs="Book Antiqua"/>
          <w:color w:val="000000"/>
        </w:rPr>
        <w:t>Department of Psychiatry</w:t>
      </w:r>
      <w:bookmarkEnd w:id="19"/>
      <w:r w:rsidR="001F4F3F" w:rsidRPr="009E23CF">
        <w:rPr>
          <w:rFonts w:ascii="Book Antiqua" w:eastAsia="Book Antiqua" w:hAnsi="Book Antiqua" w:cs="Book Antiqua"/>
          <w:color w:val="000000"/>
        </w:rPr>
        <w:t xml:space="preserve">, </w:t>
      </w:r>
      <w:bookmarkStart w:id="20" w:name="OLE_LINK36"/>
      <w:r w:rsidR="001F4F3F" w:rsidRPr="009E23CF">
        <w:rPr>
          <w:rFonts w:ascii="Book Antiqua" w:eastAsia="Book Antiqua" w:hAnsi="Book Antiqua" w:cs="Book Antiqua"/>
          <w:color w:val="000000"/>
        </w:rPr>
        <w:t>Kaohsiung Chang Gung Memorial Hospital and Chang Gung University College of Medicine Kaohsiung</w:t>
      </w:r>
      <w:bookmarkEnd w:id="20"/>
      <w:r w:rsidR="00497882" w:rsidRPr="009E23CF">
        <w:rPr>
          <w:rFonts w:ascii="Book Antiqua" w:eastAsia="Book Antiqua" w:hAnsi="Book Antiqua" w:cs="Book Antiqua"/>
          <w:color w:val="000000"/>
        </w:rPr>
        <w:t>,</w:t>
      </w:r>
      <w:r w:rsidR="00497882" w:rsidRPr="009E23CF">
        <w:rPr>
          <w:rFonts w:ascii="Book Antiqua" w:eastAsia="PMingLiU" w:hAnsi="Book Antiqua" w:cs="Book Antiqua"/>
          <w:color w:val="000000"/>
          <w:lang w:eastAsia="zh-TW"/>
        </w:rPr>
        <w:t xml:space="preserve"> </w:t>
      </w:r>
      <w:r w:rsidR="00497882" w:rsidRPr="009E23CF">
        <w:rPr>
          <w:rFonts w:ascii="Book Antiqua" w:eastAsia="Book Antiqua" w:hAnsi="Book Antiqua" w:cs="Book Antiqua"/>
          <w:color w:val="000000"/>
        </w:rPr>
        <w:t>No.</w:t>
      </w:r>
      <w:r w:rsidR="00316841" w:rsidRPr="009E23CF">
        <w:rPr>
          <w:rFonts w:ascii="Book Antiqua" w:eastAsia="Book Antiqua" w:hAnsi="Book Antiqua" w:cs="Book Antiqua"/>
          <w:color w:val="000000"/>
        </w:rPr>
        <w:t xml:space="preserve"> </w:t>
      </w:r>
      <w:r w:rsidR="00497882" w:rsidRPr="009E23CF">
        <w:rPr>
          <w:rFonts w:ascii="Book Antiqua" w:eastAsia="Book Antiqua" w:hAnsi="Book Antiqua" w:cs="Book Antiqua"/>
          <w:color w:val="000000"/>
        </w:rPr>
        <w:t xml:space="preserve">123, </w:t>
      </w:r>
      <w:proofErr w:type="spellStart"/>
      <w:r w:rsidR="00497882" w:rsidRPr="009E23CF">
        <w:rPr>
          <w:rFonts w:ascii="Book Antiqua" w:eastAsia="Book Antiqua" w:hAnsi="Book Antiqua" w:cs="Book Antiqua"/>
          <w:color w:val="000000"/>
        </w:rPr>
        <w:t>Dapi</w:t>
      </w:r>
      <w:proofErr w:type="spellEnd"/>
      <w:r w:rsidR="00497882" w:rsidRPr="009E23CF">
        <w:rPr>
          <w:rFonts w:ascii="Book Antiqua" w:eastAsia="Book Antiqua" w:hAnsi="Book Antiqua" w:cs="Book Antiqua"/>
          <w:color w:val="000000"/>
        </w:rPr>
        <w:t xml:space="preserve"> Road, </w:t>
      </w:r>
      <w:proofErr w:type="spellStart"/>
      <w:r w:rsidR="00497882" w:rsidRPr="009E23CF">
        <w:rPr>
          <w:rFonts w:ascii="Book Antiqua" w:eastAsia="Book Antiqua" w:hAnsi="Book Antiqua" w:cs="Book Antiqua"/>
          <w:color w:val="000000"/>
        </w:rPr>
        <w:t>Niaosung</w:t>
      </w:r>
      <w:proofErr w:type="spellEnd"/>
      <w:r w:rsidR="00497882" w:rsidRPr="009E23CF">
        <w:rPr>
          <w:rFonts w:ascii="Book Antiqua" w:eastAsia="Book Antiqua" w:hAnsi="Book Antiqua" w:cs="Book Antiqua"/>
          <w:color w:val="000000"/>
        </w:rPr>
        <w:t xml:space="preserve"> District, </w:t>
      </w:r>
      <w:bookmarkStart w:id="21" w:name="OLE_LINK37"/>
      <w:r w:rsidR="00497882" w:rsidRPr="009E23CF">
        <w:rPr>
          <w:rFonts w:ascii="Book Antiqua" w:eastAsia="Book Antiqua" w:hAnsi="Book Antiqua" w:cs="Book Antiqua"/>
          <w:color w:val="000000"/>
        </w:rPr>
        <w:t>Kaohsiung</w:t>
      </w:r>
      <w:bookmarkEnd w:id="21"/>
      <w:r w:rsidR="00497882" w:rsidRPr="009E23CF">
        <w:rPr>
          <w:rFonts w:ascii="Book Antiqua" w:eastAsia="Book Antiqua" w:hAnsi="Book Antiqua" w:cs="Book Antiqua"/>
          <w:color w:val="000000"/>
        </w:rPr>
        <w:t xml:space="preserve"> </w:t>
      </w:r>
      <w:bookmarkStart w:id="22" w:name="OLE_LINK38"/>
      <w:r w:rsidR="00497882" w:rsidRPr="009E23CF">
        <w:rPr>
          <w:rFonts w:ascii="Book Antiqua" w:eastAsia="Book Antiqua" w:hAnsi="Book Antiqua" w:cs="Book Antiqua"/>
          <w:color w:val="000000"/>
        </w:rPr>
        <w:t>83301</w:t>
      </w:r>
      <w:bookmarkEnd w:id="22"/>
      <w:r w:rsidR="00497882" w:rsidRPr="009E23CF">
        <w:rPr>
          <w:rFonts w:ascii="Book Antiqua" w:eastAsia="Book Antiqua" w:hAnsi="Book Antiqua" w:cs="Book Antiqua"/>
          <w:color w:val="000000"/>
        </w:rPr>
        <w:t>, Taiwan.</w:t>
      </w:r>
      <w:r w:rsidR="00497882" w:rsidRPr="009E23CF">
        <w:rPr>
          <w:rFonts w:ascii="Book Antiqua" w:eastAsia="Book Antiqua" w:hAnsi="Book Antiqua" w:cs="Book Antiqua"/>
          <w:color w:val="000000" w:themeColor="text1"/>
        </w:rPr>
        <w:t xml:space="preserve"> </w:t>
      </w:r>
      <w:hyperlink r:id="rId6" w:history="1">
        <w:r w:rsidR="00497882" w:rsidRPr="009E23CF">
          <w:rPr>
            <w:rStyle w:val="Hyperlink"/>
            <w:rFonts w:ascii="Book Antiqua" w:eastAsia="Book Antiqua" w:hAnsi="Book Antiqua" w:cs="Book Antiqua"/>
            <w:color w:val="000000" w:themeColor="text1"/>
            <w:u w:val="none"/>
          </w:rPr>
          <w:t>lyu722@cgmh.org.tw</w:t>
        </w:r>
      </w:hyperlink>
    </w:p>
    <w:p w14:paraId="31C67129" w14:textId="77777777" w:rsidR="00A77B3E" w:rsidRPr="009E23CF" w:rsidRDefault="00A77B3E" w:rsidP="009E23CF">
      <w:pPr>
        <w:spacing w:line="360" w:lineRule="auto"/>
        <w:jc w:val="both"/>
        <w:rPr>
          <w:rFonts w:ascii="Book Antiqua" w:hAnsi="Book Antiqua"/>
        </w:rPr>
      </w:pPr>
    </w:p>
    <w:p w14:paraId="24F0030B"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Received: </w:t>
      </w:r>
      <w:r w:rsidRPr="009E23CF">
        <w:rPr>
          <w:rFonts w:ascii="Book Antiqua" w:eastAsia="Book Antiqua" w:hAnsi="Book Antiqua" w:cs="Book Antiqua"/>
          <w:color w:val="000000"/>
        </w:rPr>
        <w:t>October 12, 2022</w:t>
      </w:r>
    </w:p>
    <w:p w14:paraId="26B18BF9"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Revised: </w:t>
      </w:r>
      <w:r w:rsidRPr="009E23CF">
        <w:rPr>
          <w:rFonts w:ascii="Book Antiqua" w:eastAsia="Book Antiqua" w:hAnsi="Book Antiqua" w:cs="Book Antiqua"/>
          <w:color w:val="000000"/>
        </w:rPr>
        <w:t>November 17, 2022</w:t>
      </w:r>
    </w:p>
    <w:p w14:paraId="0453942C" w14:textId="3A9180DF"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Accepted: </w:t>
      </w:r>
      <w:ins w:id="23" w:author="Li Ma" w:date="2023-02-14T16:19:00Z">
        <w:r w:rsidR="00834DE7" w:rsidRPr="00834DE7">
          <w:rPr>
            <w:rFonts w:ascii="Book Antiqua" w:eastAsia="Book Antiqua" w:hAnsi="Book Antiqua" w:cs="Book Antiqua"/>
            <w:color w:val="000000"/>
            <w:rPrChange w:id="24" w:author="Li Ma" w:date="2023-02-14T16:19:00Z">
              <w:rPr>
                <w:rFonts w:ascii="Book Antiqua" w:eastAsia="Book Antiqua" w:hAnsi="Book Antiqua" w:cs="Book Antiqua"/>
                <w:b/>
                <w:bCs/>
                <w:color w:val="000000"/>
              </w:rPr>
            </w:rPrChange>
          </w:rPr>
          <w:t>February 14, 2023</w:t>
        </w:r>
      </w:ins>
    </w:p>
    <w:p w14:paraId="1567FEC1" w14:textId="727288B8"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Published online: </w:t>
      </w:r>
    </w:p>
    <w:p w14:paraId="1637D739" w14:textId="77777777" w:rsidR="002243CD" w:rsidRPr="009E23CF" w:rsidRDefault="002243CD" w:rsidP="009E23CF">
      <w:pPr>
        <w:spacing w:line="360" w:lineRule="auto"/>
        <w:jc w:val="both"/>
        <w:rPr>
          <w:rFonts w:ascii="Book Antiqua" w:eastAsia="Book Antiqua" w:hAnsi="Book Antiqua" w:cs="Book Antiqua"/>
          <w:b/>
          <w:color w:val="000000"/>
        </w:rPr>
      </w:pPr>
    </w:p>
    <w:p w14:paraId="2C5BBFB7" w14:textId="77777777" w:rsidR="002243CD" w:rsidRPr="009E23CF" w:rsidRDefault="002243CD" w:rsidP="009E23CF">
      <w:pPr>
        <w:spacing w:line="360" w:lineRule="auto"/>
        <w:jc w:val="both"/>
        <w:rPr>
          <w:rFonts w:ascii="Book Antiqua" w:eastAsia="Book Antiqua" w:hAnsi="Book Antiqua" w:cs="Book Antiqua"/>
          <w:b/>
          <w:color w:val="000000"/>
        </w:rPr>
      </w:pPr>
    </w:p>
    <w:p w14:paraId="3FA690E8" w14:textId="77485116"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Abstract</w:t>
      </w:r>
    </w:p>
    <w:p w14:paraId="7411DBAF"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BACKGROUND</w:t>
      </w:r>
    </w:p>
    <w:p w14:paraId="6C25CCBF"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Tardive sensory syndrome (TSS) is a subtype of tardive syndrome (TS), and its etiology is still uncertain. Lurasidone is an atypical antipsychotic that has high affinity for dopamine D2- and serotonergic 5HT2A- and 5-HT7-receptors.</w:t>
      </w:r>
    </w:p>
    <w:p w14:paraId="012CA51D" w14:textId="77777777" w:rsidR="00A77B3E" w:rsidRPr="009E23CF" w:rsidRDefault="00A77B3E" w:rsidP="009E23CF">
      <w:pPr>
        <w:spacing w:line="360" w:lineRule="auto"/>
        <w:jc w:val="both"/>
        <w:rPr>
          <w:rFonts w:ascii="Book Antiqua" w:hAnsi="Book Antiqua"/>
        </w:rPr>
      </w:pPr>
    </w:p>
    <w:p w14:paraId="28C70867"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CASE SUMMARY</w:t>
      </w:r>
    </w:p>
    <w:p w14:paraId="769A1A1A" w14:textId="126C0334"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A 52-year-old woman, previously diagnosed with schizophrenia, and with no history of movement disorders and no sensory paresthesia, had taken lurasidone, initiate dose 40</w:t>
      </w:r>
      <w:r w:rsidR="00A03762"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 xml:space="preserve">mg daily then up titration to 120 mg daily, since March 2021, and developed mandibular sensory (pain) paresthesia after 3 </w:t>
      </w:r>
      <w:proofErr w:type="spellStart"/>
      <w:r w:rsidRPr="009E23CF">
        <w:rPr>
          <w:rFonts w:ascii="Book Antiqua" w:eastAsia="Book Antiqua" w:hAnsi="Book Antiqua" w:cs="Book Antiqua"/>
          <w:color w:val="000000"/>
        </w:rPr>
        <w:t>mo</w:t>
      </w:r>
      <w:proofErr w:type="spellEnd"/>
      <w:r w:rsidRPr="009E23CF">
        <w:rPr>
          <w:rFonts w:ascii="Book Antiqua" w:eastAsia="Book Antiqua" w:hAnsi="Book Antiqua" w:cs="Book Antiqua"/>
          <w:color w:val="000000"/>
        </w:rPr>
        <w:t xml:space="preserve"> of administration. After switching from lurasidone to quetiapine, she reported obvious improvement in her mandibular pain.</w:t>
      </w:r>
    </w:p>
    <w:p w14:paraId="10E8561D" w14:textId="77777777" w:rsidR="00A77B3E" w:rsidRPr="009E23CF" w:rsidRDefault="00A77B3E" w:rsidP="009E23CF">
      <w:pPr>
        <w:spacing w:line="360" w:lineRule="auto"/>
        <w:jc w:val="both"/>
        <w:rPr>
          <w:rFonts w:ascii="Book Antiqua" w:hAnsi="Book Antiqua"/>
        </w:rPr>
      </w:pPr>
    </w:p>
    <w:p w14:paraId="3C3C5FBE"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CONCLUSION</w:t>
      </w:r>
    </w:p>
    <w:p w14:paraId="7331C141"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It is noteworthy that TSS is a rare subtype of TS, and lurasidone, an atypical antipsychotic, usually has a lower risk of causing TS. In light of the temporal relationship, it is therefore concluded that use of lurasidone might have caused TSS in this patient. We reported this rare case as a reminder that clinicians should adopt a cautious approach when prescribing atypical antipsychotics, so as to prevent TS.</w:t>
      </w:r>
    </w:p>
    <w:p w14:paraId="56CFD485" w14:textId="77777777" w:rsidR="00A77B3E" w:rsidRPr="009E23CF" w:rsidRDefault="00A77B3E" w:rsidP="009E23CF">
      <w:pPr>
        <w:spacing w:line="360" w:lineRule="auto"/>
        <w:jc w:val="both"/>
        <w:rPr>
          <w:rFonts w:ascii="Book Antiqua" w:hAnsi="Book Antiqua"/>
        </w:rPr>
      </w:pPr>
    </w:p>
    <w:p w14:paraId="7E18E088"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lastRenderedPageBreak/>
        <w:t xml:space="preserve">Key Words: </w:t>
      </w:r>
      <w:r w:rsidRPr="009E23CF">
        <w:rPr>
          <w:rFonts w:ascii="Book Antiqua" w:eastAsia="Book Antiqua" w:hAnsi="Book Antiqua" w:cs="Book Antiqua"/>
          <w:color w:val="000000"/>
        </w:rPr>
        <w:t>Antipsychotic; Tardive syndrome; Tardive sensory syndrome; Lurasidone; Case report</w:t>
      </w:r>
    </w:p>
    <w:p w14:paraId="1B6AC907" w14:textId="77777777" w:rsidR="00A77B3E" w:rsidRPr="009E23CF" w:rsidRDefault="00A77B3E" w:rsidP="009E23CF">
      <w:pPr>
        <w:spacing w:line="360" w:lineRule="auto"/>
        <w:jc w:val="both"/>
        <w:rPr>
          <w:rFonts w:ascii="Book Antiqua" w:hAnsi="Book Antiqua"/>
        </w:rPr>
      </w:pPr>
    </w:p>
    <w:p w14:paraId="6AAEE2B0"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Lin MC, Chang YY, Lee Y, Wang LJ. Tardive sensory syndrome related to lurasidone: A case report. </w:t>
      </w:r>
      <w:r w:rsidRPr="009E23CF">
        <w:rPr>
          <w:rFonts w:ascii="Book Antiqua" w:eastAsia="Book Antiqua" w:hAnsi="Book Antiqua" w:cs="Book Antiqua"/>
          <w:i/>
          <w:iCs/>
          <w:color w:val="000000"/>
        </w:rPr>
        <w:t>World J Psychiatry</w:t>
      </w:r>
      <w:r w:rsidRPr="009E23CF">
        <w:rPr>
          <w:rFonts w:ascii="Book Antiqua" w:eastAsia="Book Antiqua" w:hAnsi="Book Antiqua" w:cs="Book Antiqua"/>
          <w:color w:val="000000"/>
        </w:rPr>
        <w:t xml:space="preserve"> 2023; In press</w:t>
      </w:r>
    </w:p>
    <w:p w14:paraId="523B6F46" w14:textId="77777777" w:rsidR="00A77B3E" w:rsidRPr="009E23CF" w:rsidRDefault="00A77B3E" w:rsidP="009E23CF">
      <w:pPr>
        <w:spacing w:line="360" w:lineRule="auto"/>
        <w:jc w:val="both"/>
        <w:rPr>
          <w:rFonts w:ascii="Book Antiqua" w:hAnsi="Book Antiqua"/>
        </w:rPr>
      </w:pPr>
    </w:p>
    <w:p w14:paraId="4D28BB80" w14:textId="7142A66B"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Core Tip: </w:t>
      </w:r>
      <w:bookmarkStart w:id="25" w:name="OLE_LINK39"/>
      <w:r w:rsidRPr="009E23CF">
        <w:rPr>
          <w:rFonts w:ascii="Book Antiqua" w:eastAsia="Book Antiqua" w:hAnsi="Book Antiqua" w:cs="Book Antiqua"/>
          <w:color w:val="000000"/>
        </w:rPr>
        <w:t xml:space="preserve">Tardive sensory syndrome is a subtype of tardive syndrome (TS), and its etiology is still uncertain. Lurasidone is an atypical antipsychotic that has high affinity for dopamine D2- and serotonergic 5HT2A- and 5-HT7-receptors. We reported a 52-year-old woman with schizophrenia developed mandibular sensory (pain) paresthesia after 3 </w:t>
      </w:r>
      <w:proofErr w:type="spellStart"/>
      <w:r w:rsidRPr="009E23CF">
        <w:rPr>
          <w:rFonts w:ascii="Book Antiqua" w:eastAsia="Book Antiqua" w:hAnsi="Book Antiqua" w:cs="Book Antiqua"/>
          <w:color w:val="000000"/>
        </w:rPr>
        <w:t>mo</w:t>
      </w:r>
      <w:proofErr w:type="spellEnd"/>
      <w:r w:rsidRPr="009E23CF">
        <w:rPr>
          <w:rFonts w:ascii="Book Antiqua" w:eastAsia="Book Antiqua" w:hAnsi="Book Antiqua" w:cs="Book Antiqua"/>
          <w:color w:val="000000"/>
        </w:rPr>
        <w:t xml:space="preserve"> of administration of lurasidone. This case report reminds clinicians should adopt a cautious approach when prescribing atypical antipsychotics, so as to prevent TS.</w:t>
      </w:r>
    </w:p>
    <w:bookmarkEnd w:id="25"/>
    <w:p w14:paraId="2EAE0CFF" w14:textId="77777777" w:rsidR="00A77B3E" w:rsidRPr="009E23CF" w:rsidRDefault="00A77B3E" w:rsidP="009E23CF">
      <w:pPr>
        <w:spacing w:line="360" w:lineRule="auto"/>
        <w:jc w:val="both"/>
        <w:rPr>
          <w:rFonts w:ascii="Book Antiqua" w:hAnsi="Book Antiqua"/>
        </w:rPr>
      </w:pPr>
    </w:p>
    <w:p w14:paraId="663550E6"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aps/>
          <w:color w:val="000000"/>
          <w:u w:val="single"/>
        </w:rPr>
        <w:t>INTRODUCTION</w:t>
      </w:r>
    </w:p>
    <w:p w14:paraId="266D8596" w14:textId="74232DA6" w:rsidR="00A77B3E" w:rsidRPr="009E23CF" w:rsidRDefault="00A71047" w:rsidP="009E23CF">
      <w:pPr>
        <w:spacing w:line="360" w:lineRule="auto"/>
        <w:ind w:hanging="1"/>
        <w:jc w:val="both"/>
        <w:rPr>
          <w:rFonts w:ascii="Book Antiqua" w:hAnsi="Book Antiqua"/>
        </w:rPr>
      </w:pPr>
      <w:r w:rsidRPr="009E23CF">
        <w:rPr>
          <w:rFonts w:ascii="Book Antiqua" w:eastAsia="Book Antiqua" w:hAnsi="Book Antiqua" w:cs="Book Antiqua"/>
          <w:color w:val="000000"/>
        </w:rPr>
        <w:t>Tardive syndrome (TS) is an iatrogenic condition resulting from exposure to chronic dopamine receptor blocking agents (DRBA), and is a more expansive phenomenological spectrum that encompasses tardive dyskinesia (TD), tardive dystonia, tardive akathisia, tardive sensory syndrome (TSS), tardive parkinsonism, and tardive tics</w:t>
      </w:r>
      <w:r w:rsidRPr="009E23CF">
        <w:rPr>
          <w:rFonts w:ascii="Book Antiqua" w:eastAsia="Book Antiqua" w:hAnsi="Book Antiqua" w:cs="Book Antiqua"/>
          <w:color w:val="000000"/>
          <w:vertAlign w:val="superscript"/>
        </w:rPr>
        <w:t>[1]</w:t>
      </w:r>
      <w:r w:rsidRPr="009E23CF">
        <w:rPr>
          <w:rFonts w:ascii="Book Antiqua" w:eastAsia="Book Antiqua" w:hAnsi="Book Antiqua" w:cs="Book Antiqua"/>
          <w:color w:val="000000"/>
        </w:rPr>
        <w:t>. TS is a distressing adverse effect of medication that might impair patients’ quality of life and even increase the risk of suicide</w:t>
      </w:r>
      <w:r w:rsidRPr="009E23CF">
        <w:rPr>
          <w:rFonts w:ascii="Book Antiqua" w:eastAsia="Book Antiqua" w:hAnsi="Book Antiqua" w:cs="Book Antiqua"/>
          <w:color w:val="000000"/>
          <w:vertAlign w:val="superscript"/>
        </w:rPr>
        <w:t>[2]</w:t>
      </w:r>
      <w:r w:rsidRPr="009E23CF">
        <w:rPr>
          <w:rFonts w:ascii="Book Antiqua" w:eastAsia="Book Antiqua" w:hAnsi="Book Antiqua" w:cs="Book Antiqua"/>
          <w:color w:val="000000"/>
        </w:rPr>
        <w:t>. Lurasidone is an atypical antipsychotic that exerts its effects through high affinity for dopamine D2- and serotonergic 5HT2A- and 5-HT7-receptors</w:t>
      </w:r>
      <w:r w:rsidRPr="009E23CF">
        <w:rPr>
          <w:rFonts w:ascii="Book Antiqua" w:eastAsia="Book Antiqua" w:hAnsi="Book Antiqua" w:cs="Book Antiqua"/>
          <w:color w:val="000000"/>
          <w:vertAlign w:val="superscript"/>
        </w:rPr>
        <w:t>[3]</w:t>
      </w:r>
      <w:r w:rsidRPr="009E23CF">
        <w:rPr>
          <w:rFonts w:ascii="Book Antiqua" w:eastAsia="Book Antiqua" w:hAnsi="Book Antiqua" w:cs="Book Antiqua"/>
          <w:color w:val="000000"/>
        </w:rPr>
        <w:t xml:space="preserve">. To our knowledge, there is no report of TSS as a side effect of lurasidone in the literature. Here, we describe a patient with schizophrenia who had been treated with lurasidone for 3 </w:t>
      </w:r>
      <w:proofErr w:type="spellStart"/>
      <w:r w:rsidRPr="009E23CF">
        <w:rPr>
          <w:rFonts w:ascii="Book Antiqua" w:eastAsia="Book Antiqua" w:hAnsi="Book Antiqua" w:cs="Book Antiqua"/>
          <w:color w:val="000000"/>
        </w:rPr>
        <w:t>mo</w:t>
      </w:r>
      <w:proofErr w:type="spellEnd"/>
      <w:r w:rsidRPr="009E23CF">
        <w:rPr>
          <w:rFonts w:ascii="Book Antiqua" w:eastAsia="Book Antiqua" w:hAnsi="Book Antiqua" w:cs="Book Antiqua"/>
          <w:color w:val="000000"/>
        </w:rPr>
        <w:t>, and later developed TSS.</w:t>
      </w:r>
    </w:p>
    <w:p w14:paraId="52AA92E6" w14:textId="77777777" w:rsidR="00A77B3E" w:rsidRPr="009E23CF" w:rsidRDefault="00A77B3E" w:rsidP="009E23CF">
      <w:pPr>
        <w:spacing w:line="360" w:lineRule="auto"/>
        <w:ind w:hanging="1"/>
        <w:jc w:val="both"/>
        <w:rPr>
          <w:rFonts w:ascii="Book Antiqua" w:hAnsi="Book Antiqua"/>
        </w:rPr>
      </w:pPr>
    </w:p>
    <w:p w14:paraId="74D25F5D"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aps/>
          <w:color w:val="000000"/>
          <w:u w:val="single"/>
        </w:rPr>
        <w:t>CASE PRESENTATION</w:t>
      </w:r>
    </w:p>
    <w:p w14:paraId="45A15C82"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i/>
          <w:color w:val="000000"/>
        </w:rPr>
        <w:t>Chief complaints</w:t>
      </w:r>
    </w:p>
    <w:p w14:paraId="5A66CC74" w14:textId="049B2DE6"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A 52-year-old female developed mandibular sensory paresthesia and pain after 3 </w:t>
      </w:r>
      <w:proofErr w:type="spellStart"/>
      <w:r w:rsidRPr="009E23CF">
        <w:rPr>
          <w:rFonts w:ascii="Book Antiqua" w:eastAsia="Book Antiqua" w:hAnsi="Book Antiqua" w:cs="Book Antiqua"/>
          <w:color w:val="000000"/>
        </w:rPr>
        <w:t>mo</w:t>
      </w:r>
      <w:proofErr w:type="spellEnd"/>
      <w:r w:rsidRPr="009E23CF">
        <w:rPr>
          <w:rFonts w:ascii="Book Antiqua" w:eastAsia="Book Antiqua" w:hAnsi="Book Antiqua" w:cs="Book Antiqua"/>
          <w:color w:val="000000"/>
        </w:rPr>
        <w:t xml:space="preserve"> of lurasidone administration, without orofacial dyskinesia, hands tremor, limbs rigidity, bradykinesia, axial dystonia, </w:t>
      </w:r>
      <w:proofErr w:type="spellStart"/>
      <w:r w:rsidRPr="009E23CF">
        <w:rPr>
          <w:rFonts w:ascii="Book Antiqua" w:eastAsia="Book Antiqua" w:hAnsi="Book Antiqua" w:cs="Book Antiqua"/>
          <w:color w:val="000000"/>
        </w:rPr>
        <w:t>retrocollis</w:t>
      </w:r>
      <w:proofErr w:type="spellEnd"/>
      <w:r w:rsidRPr="009E23CF">
        <w:rPr>
          <w:rFonts w:ascii="Book Antiqua" w:eastAsia="Book Antiqua" w:hAnsi="Book Antiqua" w:cs="Book Antiqua"/>
          <w:color w:val="000000"/>
        </w:rPr>
        <w:t>, torticollis, or blepharospasm.</w:t>
      </w:r>
    </w:p>
    <w:p w14:paraId="34BE6731" w14:textId="77777777" w:rsidR="00A77B3E" w:rsidRPr="009E23CF" w:rsidRDefault="00A77B3E" w:rsidP="009E23CF">
      <w:pPr>
        <w:spacing w:line="360" w:lineRule="auto"/>
        <w:jc w:val="both"/>
        <w:rPr>
          <w:rFonts w:ascii="Book Antiqua" w:hAnsi="Book Antiqua"/>
        </w:rPr>
      </w:pPr>
    </w:p>
    <w:p w14:paraId="07898F9B"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i/>
          <w:color w:val="000000"/>
        </w:rPr>
        <w:t>History of present illness</w:t>
      </w:r>
    </w:p>
    <w:p w14:paraId="4356E7C1" w14:textId="73596BF8"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A 52-year-old female had been diagnosed with schizophrenia since April 2001, and was treated with various antipsychotics, including risperidone 1</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 xml:space="preserve">mg/d, </w:t>
      </w:r>
      <w:proofErr w:type="spellStart"/>
      <w:r w:rsidRPr="009E23CF">
        <w:rPr>
          <w:rFonts w:ascii="Book Antiqua" w:eastAsia="Book Antiqua" w:hAnsi="Book Antiqua" w:cs="Book Antiqua"/>
          <w:color w:val="000000"/>
        </w:rPr>
        <w:t>amisulpride</w:t>
      </w:r>
      <w:proofErr w:type="spellEnd"/>
      <w:r w:rsidRPr="009E23CF">
        <w:rPr>
          <w:rFonts w:ascii="Book Antiqua" w:eastAsia="Book Antiqua" w:hAnsi="Book Antiqua" w:cs="Book Antiqua"/>
          <w:color w:val="000000"/>
        </w:rPr>
        <w:t xml:space="preserve"> 200</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mg/d, quetiapine 200</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mg/d, ziprasidone 40</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mg/d, and clozapine 125</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mg/d, with a duration of a few months, respectively. The most long duration of main regimen was olanzapine 10</w:t>
      </w:r>
      <w:r w:rsidR="000E2843" w:rsidRPr="009E23CF">
        <w:rPr>
          <w:rFonts w:ascii="Book Antiqua" w:eastAsia="Book Antiqua" w:hAnsi="Book Antiqua" w:cs="Book Antiqua"/>
          <w:color w:val="000000"/>
        </w:rPr>
        <w:t>-</w:t>
      </w:r>
      <w:r w:rsidRPr="009E23CF">
        <w:rPr>
          <w:rFonts w:ascii="Book Antiqua" w:eastAsia="Book Antiqua" w:hAnsi="Book Antiqua" w:cs="Book Antiqua"/>
          <w:color w:val="000000"/>
        </w:rPr>
        <w:t>25</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mg daily (June 2013</w:t>
      </w:r>
      <w:r w:rsidR="000E2843" w:rsidRPr="009E23CF">
        <w:rPr>
          <w:rFonts w:ascii="Book Antiqua" w:eastAsia="Book Antiqua" w:hAnsi="Book Antiqua" w:cs="Book Antiqua"/>
          <w:color w:val="000000"/>
        </w:rPr>
        <w:t>-</w:t>
      </w:r>
      <w:r w:rsidRPr="009E23CF">
        <w:rPr>
          <w:rFonts w:ascii="Book Antiqua" w:eastAsia="Book Antiqua" w:hAnsi="Book Antiqua" w:cs="Book Antiqua"/>
          <w:color w:val="000000"/>
        </w:rPr>
        <w:t>March 2021), which was fully effective, but was discontinued due to the adverse side effect of weight gain. Consequently, the main regimen was shifted to lurasidone, initiate dose 40</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mg/d then up titration to</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 xml:space="preserve">120 mg/d since March 2021. However, she developed mandibular sensory paresthesia and pain after 3 </w:t>
      </w:r>
      <w:proofErr w:type="spellStart"/>
      <w:r w:rsidRPr="009E23CF">
        <w:rPr>
          <w:rFonts w:ascii="Book Antiqua" w:eastAsia="Book Antiqua" w:hAnsi="Book Antiqua" w:cs="Book Antiqua"/>
          <w:color w:val="000000"/>
        </w:rPr>
        <w:t>mo</w:t>
      </w:r>
      <w:proofErr w:type="spellEnd"/>
      <w:r w:rsidRPr="009E23CF">
        <w:rPr>
          <w:rFonts w:ascii="Book Antiqua" w:eastAsia="Book Antiqua" w:hAnsi="Book Antiqua" w:cs="Book Antiqua"/>
          <w:color w:val="000000"/>
        </w:rPr>
        <w:t xml:space="preserve"> of lurasidone administration, without orofacial dyskinesia, hands tremor, limbs rigidity, bradykinesia, axial dystonia, </w:t>
      </w:r>
      <w:proofErr w:type="spellStart"/>
      <w:r w:rsidRPr="009E23CF">
        <w:rPr>
          <w:rFonts w:ascii="Book Antiqua" w:eastAsia="Book Antiqua" w:hAnsi="Book Antiqua" w:cs="Book Antiqua"/>
          <w:color w:val="000000"/>
        </w:rPr>
        <w:t>retrocollis</w:t>
      </w:r>
      <w:proofErr w:type="spellEnd"/>
      <w:r w:rsidRPr="009E23CF">
        <w:rPr>
          <w:rFonts w:ascii="Book Antiqua" w:eastAsia="Book Antiqua" w:hAnsi="Book Antiqua" w:cs="Book Antiqua"/>
          <w:color w:val="000000"/>
        </w:rPr>
        <w:t>, torticollis, or blepharospasm.</w:t>
      </w:r>
    </w:p>
    <w:p w14:paraId="7805A4A9" w14:textId="77777777" w:rsidR="00A77B3E" w:rsidRPr="009E23CF" w:rsidRDefault="00A77B3E" w:rsidP="009E23CF">
      <w:pPr>
        <w:spacing w:line="360" w:lineRule="auto"/>
        <w:jc w:val="both"/>
        <w:rPr>
          <w:rFonts w:ascii="Book Antiqua" w:hAnsi="Book Antiqua"/>
        </w:rPr>
      </w:pPr>
    </w:p>
    <w:p w14:paraId="0B8AE787"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i/>
          <w:color w:val="000000"/>
        </w:rPr>
        <w:t>History of past illness</w:t>
      </w:r>
    </w:p>
    <w:p w14:paraId="6AE0CA88"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A 52-year-old female with no history of medical disease, movement disorders or sensory paresthesia had been diagnosed with schizophrenia since April 2001.</w:t>
      </w:r>
    </w:p>
    <w:p w14:paraId="4CC6AEDA" w14:textId="77777777" w:rsidR="00A77B3E" w:rsidRPr="009E23CF" w:rsidRDefault="00A77B3E" w:rsidP="009E23CF">
      <w:pPr>
        <w:spacing w:line="360" w:lineRule="auto"/>
        <w:jc w:val="both"/>
        <w:rPr>
          <w:rFonts w:ascii="Book Antiqua" w:hAnsi="Book Antiqua"/>
        </w:rPr>
      </w:pPr>
    </w:p>
    <w:p w14:paraId="7D2ECD50"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i/>
          <w:color w:val="000000"/>
        </w:rPr>
        <w:t>Personal and family history</w:t>
      </w:r>
    </w:p>
    <w:p w14:paraId="07877A64" w14:textId="123E1537" w:rsidR="00A77B3E" w:rsidRPr="009E23CF" w:rsidRDefault="00B22461" w:rsidP="009E23CF">
      <w:pPr>
        <w:spacing w:line="360" w:lineRule="auto"/>
        <w:jc w:val="both"/>
        <w:rPr>
          <w:rFonts w:ascii="Book Antiqua" w:hAnsi="Book Antiqua"/>
        </w:rPr>
      </w:pPr>
      <w:r w:rsidRPr="009E23CF">
        <w:rPr>
          <w:rFonts w:ascii="Book Antiqua" w:eastAsia="Book Antiqua" w:hAnsi="Book Antiqua" w:cs="Book Antiqua"/>
          <w:color w:val="000000"/>
        </w:rPr>
        <w:t>The patient had no developmental delay, and had elementary school education level with poor academic performance. She had introverted personality as premorbid personality and poor interpersonal relationship. She could keep her occupational function as a cleaner since young adult until now. She got married at her 20’s and divorced at her 32’ while she was diagnosed of schizophrenia. The patient denied psychiatric family history.</w:t>
      </w:r>
    </w:p>
    <w:p w14:paraId="736EF969" w14:textId="77777777" w:rsidR="00A77B3E" w:rsidRPr="009E23CF" w:rsidRDefault="00A77B3E" w:rsidP="009E23CF">
      <w:pPr>
        <w:spacing w:line="360" w:lineRule="auto"/>
        <w:jc w:val="both"/>
        <w:rPr>
          <w:rFonts w:ascii="Book Antiqua" w:hAnsi="Book Antiqua"/>
        </w:rPr>
      </w:pPr>
    </w:p>
    <w:p w14:paraId="03631BFF"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i/>
          <w:color w:val="000000"/>
        </w:rPr>
        <w:t>Physical examination</w:t>
      </w:r>
    </w:p>
    <w:p w14:paraId="0C35BA04" w14:textId="39C2818E"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We also consulted a dentist to rule out oral infection or other lesions. Both the aforementioned laboratory tests and dental consultation showed negative findings. Due to the defining features, TSS was suspected</w:t>
      </w:r>
      <w:r w:rsidRPr="009E23CF">
        <w:rPr>
          <w:rFonts w:ascii="Book Antiqua" w:eastAsia="Book Antiqua" w:hAnsi="Book Antiqua" w:cs="Book Antiqua"/>
          <w:color w:val="000000"/>
          <w:vertAlign w:val="superscript"/>
        </w:rPr>
        <w:t>[4]</w:t>
      </w:r>
      <w:r w:rsidRPr="009E23CF">
        <w:rPr>
          <w:rFonts w:ascii="Book Antiqua" w:eastAsia="Book Antiqua" w:hAnsi="Book Antiqua" w:cs="Book Antiqua"/>
          <w:color w:val="000000"/>
        </w:rPr>
        <w:t>. Severity was evaluated on the basis of an Extrapyramidal Symptom Rating Scale (ESRS) score of 18 points</w:t>
      </w:r>
      <w:r w:rsidRPr="009E23CF">
        <w:rPr>
          <w:rFonts w:ascii="Book Antiqua" w:eastAsia="Book Antiqua" w:hAnsi="Book Antiqua" w:cs="Book Antiqua"/>
          <w:color w:val="000000"/>
          <w:vertAlign w:val="superscript"/>
        </w:rPr>
        <w:t>[5]</w:t>
      </w:r>
      <w:r w:rsidRPr="009E23CF">
        <w:rPr>
          <w:rFonts w:ascii="Book Antiqua" w:eastAsia="Book Antiqua" w:hAnsi="Book Antiqua" w:cs="Book Antiqua"/>
          <w:color w:val="000000"/>
        </w:rPr>
        <w:t xml:space="preserve"> before we changed antipsychotics to quetiapine monotherapy.</w:t>
      </w:r>
    </w:p>
    <w:p w14:paraId="042DDDA9" w14:textId="77777777" w:rsidR="00A77B3E" w:rsidRPr="009E23CF" w:rsidRDefault="00A77B3E" w:rsidP="009E23CF">
      <w:pPr>
        <w:spacing w:line="360" w:lineRule="auto"/>
        <w:jc w:val="both"/>
        <w:rPr>
          <w:rFonts w:ascii="Book Antiqua" w:hAnsi="Book Antiqua"/>
        </w:rPr>
      </w:pPr>
    </w:p>
    <w:p w14:paraId="6E9D4454"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i/>
          <w:color w:val="000000"/>
        </w:rPr>
        <w:t>Laboratory examinations</w:t>
      </w:r>
    </w:p>
    <w:p w14:paraId="2253439A" w14:textId="346769EE"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A series of laboratory tests including complete blood count, liver function, renal function, </w:t>
      </w:r>
      <w:r w:rsidR="00032D59" w:rsidRPr="009E23CF">
        <w:rPr>
          <w:rFonts w:ascii="Book Antiqua" w:eastAsia="Book Antiqua" w:hAnsi="Book Antiqua" w:cs="Book Antiqua"/>
          <w:color w:val="000000"/>
        </w:rPr>
        <w:t>diabetes mellitus</w:t>
      </w:r>
      <w:r w:rsidRPr="009E23CF">
        <w:rPr>
          <w:rFonts w:ascii="Book Antiqua" w:eastAsia="Book Antiqua" w:hAnsi="Book Antiqua" w:cs="Book Antiqua"/>
          <w:color w:val="000000"/>
        </w:rPr>
        <w:t xml:space="preserve"> lipid profile, copper, ceruloplasmin, thyroid function, rheumatoid factor, antinuclear antibody, </w:t>
      </w:r>
      <w:r w:rsidR="000E2843" w:rsidRPr="009E23CF">
        <w:rPr>
          <w:rFonts w:ascii="Book Antiqua" w:eastAsia="Book Antiqua" w:hAnsi="Book Antiqua" w:cs="Book Antiqua"/>
          <w:color w:val="000000"/>
        </w:rPr>
        <w:t>immunoglobulin (</w:t>
      </w:r>
      <w:r w:rsidRPr="009E23CF">
        <w:rPr>
          <w:rFonts w:ascii="Book Antiqua" w:eastAsia="Book Antiqua" w:hAnsi="Book Antiqua" w:cs="Book Antiqua"/>
          <w:color w:val="000000"/>
        </w:rPr>
        <w:t>Ig</w:t>
      </w:r>
      <w:r w:rsidR="000E2843" w:rsidRPr="009E23CF">
        <w:rPr>
          <w:rFonts w:ascii="Book Antiqua" w:eastAsia="Book Antiqua" w:hAnsi="Book Antiqua" w:cs="Book Antiqua"/>
          <w:color w:val="000000"/>
        </w:rPr>
        <w:t>)</w:t>
      </w:r>
      <w:r w:rsidRPr="009E23CF">
        <w:rPr>
          <w:rFonts w:ascii="Book Antiqua" w:eastAsia="Book Antiqua" w:hAnsi="Book Antiqua" w:cs="Book Antiqua"/>
          <w:color w:val="000000"/>
        </w:rPr>
        <w:t xml:space="preserve">A, IgG, anti-2 glycoprotein 1Ab, anticardiolipin Ab IgG, anticardiolipin Ab IgM. </w:t>
      </w:r>
      <w:r w:rsidR="000E2843" w:rsidRPr="009E23CF">
        <w:rPr>
          <w:rFonts w:ascii="Book Antiqua" w:eastAsia="Book Antiqua" w:hAnsi="Book Antiqua" w:cs="Book Antiqua"/>
          <w:color w:val="000000"/>
        </w:rPr>
        <w:t>A</w:t>
      </w:r>
      <w:r w:rsidRPr="009E23CF">
        <w:rPr>
          <w:rFonts w:ascii="Book Antiqua" w:eastAsia="Book Antiqua" w:hAnsi="Book Antiqua" w:cs="Book Antiqua"/>
          <w:color w:val="000000"/>
        </w:rPr>
        <w:t xml:space="preserve">nti-ENA, a venereal disease research laboratory test, HBs antigen, </w:t>
      </w:r>
      <w:r w:rsidR="000E2843" w:rsidRPr="009E23CF">
        <w:rPr>
          <w:rFonts w:ascii="Book Antiqua" w:eastAsia="Book Antiqua" w:hAnsi="Book Antiqua" w:cs="Book Antiqua"/>
          <w:color w:val="000000"/>
        </w:rPr>
        <w:t>hepatitis C virus</w:t>
      </w:r>
      <w:r w:rsidRPr="009E23CF">
        <w:rPr>
          <w:rFonts w:ascii="Book Antiqua" w:eastAsia="Book Antiqua" w:hAnsi="Book Antiqua" w:cs="Book Antiqua"/>
          <w:color w:val="000000"/>
        </w:rPr>
        <w:t xml:space="preserve"> antibody, cryoglobulin identification, a homocysteine test and brain </w:t>
      </w:r>
      <w:bookmarkStart w:id="26" w:name="_Hlk124839713"/>
      <w:r w:rsidR="000E2843" w:rsidRPr="009E23CF">
        <w:rPr>
          <w:rFonts w:ascii="Book Antiqua" w:eastAsia="Book Antiqua" w:hAnsi="Book Antiqua" w:cs="Book Antiqua"/>
          <w:color w:val="000000"/>
        </w:rPr>
        <w:t>computed tomography</w:t>
      </w:r>
      <w:bookmarkEnd w:id="26"/>
      <w:r w:rsidR="000E2843" w:rsidRPr="009E23CF">
        <w:rPr>
          <w:rFonts w:ascii="Book Antiqua" w:eastAsia="Book Antiqua" w:hAnsi="Book Antiqua" w:cs="Book Antiqua"/>
          <w:color w:val="000000"/>
        </w:rPr>
        <w:t xml:space="preserve"> (CT)</w:t>
      </w:r>
      <w:r w:rsidRPr="009E23CF">
        <w:rPr>
          <w:rFonts w:ascii="Book Antiqua" w:eastAsia="Book Antiqua" w:hAnsi="Book Antiqua" w:cs="Book Antiqua"/>
          <w:color w:val="000000"/>
        </w:rPr>
        <w:t>, were performed to rule out a secondary organic etiology. We also consulted a dentist to rule out oral infection or other lesion. The aforementioned laboratory tests and dental consultation both showed negative findings.</w:t>
      </w:r>
    </w:p>
    <w:p w14:paraId="6F5532CD" w14:textId="77777777" w:rsidR="00A77B3E" w:rsidRPr="009E23CF" w:rsidRDefault="00A77B3E" w:rsidP="009E23CF">
      <w:pPr>
        <w:spacing w:line="360" w:lineRule="auto"/>
        <w:jc w:val="both"/>
        <w:rPr>
          <w:rFonts w:ascii="Book Antiqua" w:hAnsi="Book Antiqua"/>
        </w:rPr>
      </w:pPr>
    </w:p>
    <w:p w14:paraId="328AC3BB"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i/>
          <w:color w:val="000000"/>
        </w:rPr>
        <w:t>Imaging examinations</w:t>
      </w:r>
    </w:p>
    <w:p w14:paraId="1083AE16" w14:textId="5CB50C49" w:rsidR="00A77B3E" w:rsidRPr="009E23CF" w:rsidRDefault="00032D59" w:rsidP="009E23CF">
      <w:pPr>
        <w:spacing w:line="360" w:lineRule="auto"/>
        <w:jc w:val="both"/>
        <w:rPr>
          <w:rFonts w:ascii="Book Antiqua" w:eastAsia="Book Antiqua" w:hAnsi="Book Antiqua" w:cs="Book Antiqua"/>
          <w:color w:val="000000"/>
        </w:rPr>
      </w:pPr>
      <w:r w:rsidRPr="009E23CF">
        <w:rPr>
          <w:rFonts w:ascii="Book Antiqua" w:eastAsia="Book Antiqua" w:hAnsi="Book Antiqua" w:cs="Book Antiqua"/>
          <w:color w:val="000000"/>
        </w:rPr>
        <w:t xml:space="preserve">The brain </w:t>
      </w:r>
      <w:r w:rsidR="00A71047" w:rsidRPr="009E23CF">
        <w:rPr>
          <w:rFonts w:ascii="Book Antiqua" w:eastAsia="Book Antiqua" w:hAnsi="Book Antiqua" w:cs="Book Antiqua"/>
          <w:color w:val="000000"/>
        </w:rPr>
        <w:t>CT</w:t>
      </w:r>
      <w:r w:rsidRPr="009E23CF">
        <w:rPr>
          <w:rFonts w:ascii="Book Antiqua" w:eastAsia="Book Antiqua" w:hAnsi="Book Antiqua" w:cs="Book Antiqua"/>
          <w:color w:val="000000"/>
        </w:rPr>
        <w:t xml:space="preserve"> image and report are demonstrated </w:t>
      </w:r>
      <w:r w:rsidR="00316841" w:rsidRPr="009E23CF">
        <w:rPr>
          <w:rFonts w:ascii="Book Antiqua" w:eastAsia="Book Antiqua" w:hAnsi="Book Antiqua" w:cs="Book Antiqua"/>
          <w:color w:val="000000"/>
        </w:rPr>
        <w:t>in Figure 1</w:t>
      </w:r>
      <w:r w:rsidR="00A71047" w:rsidRPr="009E23CF">
        <w:rPr>
          <w:rFonts w:ascii="Book Antiqua" w:eastAsia="Book Antiqua" w:hAnsi="Book Antiqua" w:cs="Book Antiqua"/>
          <w:color w:val="000000"/>
        </w:rPr>
        <w:t>.</w:t>
      </w:r>
      <w:r w:rsidR="00316841" w:rsidRPr="009E23CF">
        <w:rPr>
          <w:rFonts w:ascii="Book Antiqua" w:eastAsia="Book Antiqua" w:hAnsi="Book Antiqua" w:cs="Book Antiqua"/>
          <w:color w:val="000000"/>
        </w:rPr>
        <w:t xml:space="preserve"> Technique of examination: Axial brain CT with 5 mm section from vertex to skull base without contrast enhancement; normal ventricular size; normal appearance of cerebral fissures, cisterns &amp; sulci; no evidence of intracranial hemorrhage; no midline deviation; no abnormal parenchymal attenuation change; no definite bony fracture; well pneumatization of bilateral mastoid cells; unremarkable of paranasal sinus; symmetrical and smooth contours of nasopharynx; and left frontal scalp swelling. There is no evidence of intracranial hemorrhage.</w:t>
      </w:r>
    </w:p>
    <w:p w14:paraId="26BA2A9B" w14:textId="77777777" w:rsidR="00A77B3E" w:rsidRPr="009E23CF" w:rsidRDefault="00A77B3E" w:rsidP="009E23CF">
      <w:pPr>
        <w:spacing w:line="360" w:lineRule="auto"/>
        <w:jc w:val="both"/>
        <w:rPr>
          <w:rFonts w:ascii="Book Antiqua" w:hAnsi="Book Antiqua"/>
        </w:rPr>
      </w:pPr>
    </w:p>
    <w:p w14:paraId="4F014104"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aps/>
          <w:color w:val="000000"/>
          <w:u w:val="single"/>
        </w:rPr>
        <w:t>FINAL DIAGNOSIS</w:t>
      </w:r>
    </w:p>
    <w:p w14:paraId="7E2825F1" w14:textId="494B47DC"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Due to the defining features, TSS was suspected</w:t>
      </w:r>
      <w:r w:rsidRPr="009E23CF">
        <w:rPr>
          <w:rFonts w:ascii="Book Antiqua" w:eastAsia="Book Antiqua" w:hAnsi="Book Antiqua" w:cs="Book Antiqua"/>
          <w:color w:val="000000"/>
          <w:vertAlign w:val="superscript"/>
        </w:rPr>
        <w:t>[4]</w:t>
      </w:r>
      <w:r w:rsidR="001F4F3F" w:rsidRPr="009E23CF">
        <w:rPr>
          <w:rFonts w:ascii="Book Antiqua" w:eastAsia="Book Antiqua" w:hAnsi="Book Antiqua" w:cs="Book Antiqua"/>
          <w:color w:val="000000"/>
        </w:rPr>
        <w:t xml:space="preserve"> (see video</w:t>
      </w:r>
      <w:del w:id="27" w:author="Li Ma" w:date="2023-02-14T16:21:00Z">
        <w:r w:rsidR="001F4F3F" w:rsidRPr="009E23CF" w:rsidDel="00504D1D">
          <w:rPr>
            <w:rFonts w:ascii="Book Antiqua" w:eastAsia="Book Antiqua" w:hAnsi="Book Antiqua" w:cs="Book Antiqua"/>
            <w:color w:val="000000"/>
          </w:rPr>
          <w:delText xml:space="preserve"> core tip</w:delText>
        </w:r>
      </w:del>
      <w:r w:rsidR="001F4F3F" w:rsidRPr="009E23CF">
        <w:rPr>
          <w:rFonts w:ascii="Book Antiqua" w:eastAsia="Book Antiqua" w:hAnsi="Book Antiqua" w:cs="Book Antiqua"/>
          <w:color w:val="000000"/>
        </w:rPr>
        <w:t>)</w:t>
      </w:r>
      <w:r w:rsidRPr="009E23CF">
        <w:rPr>
          <w:rFonts w:ascii="Book Antiqua" w:eastAsia="Book Antiqua" w:hAnsi="Book Antiqua" w:cs="Book Antiqua"/>
          <w:color w:val="000000"/>
        </w:rPr>
        <w:t>.</w:t>
      </w:r>
    </w:p>
    <w:p w14:paraId="6544998A" w14:textId="77777777" w:rsidR="00A77B3E" w:rsidRPr="009E23CF" w:rsidRDefault="00A77B3E" w:rsidP="009E23CF">
      <w:pPr>
        <w:spacing w:line="360" w:lineRule="auto"/>
        <w:jc w:val="both"/>
        <w:rPr>
          <w:rFonts w:ascii="Book Antiqua" w:hAnsi="Book Antiqua"/>
        </w:rPr>
      </w:pPr>
    </w:p>
    <w:p w14:paraId="13C3413D"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aps/>
          <w:color w:val="000000"/>
          <w:u w:val="single"/>
        </w:rPr>
        <w:t>TREATMENT</w:t>
      </w:r>
    </w:p>
    <w:p w14:paraId="44AA8F89" w14:textId="1DE4E5D8"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After lurasidone was switched to quetiapine 300 mg/d, the aforementioned sensory discomfort was significantly ameliorated, and remission was achieved.</w:t>
      </w:r>
    </w:p>
    <w:p w14:paraId="5E515475" w14:textId="77777777" w:rsidR="00A77B3E" w:rsidRPr="009E23CF" w:rsidRDefault="00A77B3E" w:rsidP="009E23CF">
      <w:pPr>
        <w:spacing w:line="360" w:lineRule="auto"/>
        <w:jc w:val="both"/>
        <w:rPr>
          <w:rFonts w:ascii="Book Antiqua" w:hAnsi="Book Antiqua"/>
        </w:rPr>
      </w:pPr>
    </w:p>
    <w:p w14:paraId="7121F69A"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aps/>
          <w:color w:val="000000"/>
          <w:u w:val="single"/>
        </w:rPr>
        <w:t>OUTCOME AND FOLLOW-UP</w:t>
      </w:r>
    </w:p>
    <w:p w14:paraId="3EFE5394" w14:textId="43F28966"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lastRenderedPageBreak/>
        <w:t xml:space="preserve">After 1 </w:t>
      </w:r>
      <w:proofErr w:type="spellStart"/>
      <w:r w:rsidRPr="009E23CF">
        <w:rPr>
          <w:rFonts w:ascii="Book Antiqua" w:eastAsia="Book Antiqua" w:hAnsi="Book Antiqua" w:cs="Book Antiqua"/>
          <w:color w:val="000000"/>
        </w:rPr>
        <w:t>mo</w:t>
      </w:r>
      <w:proofErr w:type="spellEnd"/>
      <w:r w:rsidRPr="009E23CF">
        <w:rPr>
          <w:rFonts w:ascii="Book Antiqua" w:eastAsia="Book Antiqua" w:hAnsi="Book Antiqua" w:cs="Book Antiqua"/>
          <w:color w:val="000000"/>
        </w:rPr>
        <w:t>, the ESRS scores improved by 65% (</w:t>
      </w:r>
      <w:r w:rsidR="00032D59" w:rsidRPr="009E23CF">
        <w:rPr>
          <w:rFonts w:ascii="Book Antiqua" w:eastAsia="Book Antiqua" w:hAnsi="Book Antiqua" w:cs="Book Antiqua"/>
          <w:color w:val="000000"/>
        </w:rPr>
        <w:t xml:space="preserve">from </w:t>
      </w:r>
      <w:r w:rsidRPr="009E23CF">
        <w:rPr>
          <w:rFonts w:ascii="Book Antiqua" w:eastAsia="Book Antiqua" w:hAnsi="Book Antiqua" w:cs="Book Antiqua"/>
          <w:color w:val="000000"/>
        </w:rPr>
        <w:t>18</w:t>
      </w:r>
      <w:r w:rsidR="00032D59" w:rsidRPr="009E23CF">
        <w:rPr>
          <w:rFonts w:ascii="Book Antiqua" w:eastAsia="Book Antiqua" w:hAnsi="Book Antiqua" w:cs="Book Antiqua"/>
          <w:color w:val="000000"/>
        </w:rPr>
        <w:t xml:space="preserve"> to</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 xml:space="preserve">6); at the outpatient clinic follow-up, the </w:t>
      </w:r>
      <w:r w:rsidR="000E2843" w:rsidRPr="009E23CF">
        <w:rPr>
          <w:rFonts w:ascii="Book Antiqua" w:eastAsia="Book Antiqua" w:hAnsi="Book Antiqua" w:cs="Book Antiqua"/>
          <w:color w:val="000000"/>
        </w:rPr>
        <w:t>visual analog scale score</w:t>
      </w:r>
      <w:r w:rsidRPr="009E23CF">
        <w:rPr>
          <w:rFonts w:ascii="Book Antiqua" w:eastAsia="Book Antiqua" w:hAnsi="Book Antiqua" w:cs="Book Antiqua"/>
          <w:color w:val="000000"/>
        </w:rPr>
        <w:t xml:space="preserve">s for pain measurement decreased to 0/10 after 6 </w:t>
      </w:r>
      <w:proofErr w:type="spellStart"/>
      <w:r w:rsidRPr="009E23CF">
        <w:rPr>
          <w:rFonts w:ascii="Book Antiqua" w:eastAsia="Book Antiqua" w:hAnsi="Book Antiqua" w:cs="Book Antiqua"/>
          <w:color w:val="000000"/>
        </w:rPr>
        <w:t>mo</w:t>
      </w:r>
      <w:proofErr w:type="spellEnd"/>
      <w:r w:rsidRPr="009E23CF">
        <w:rPr>
          <w:rFonts w:ascii="Book Antiqua" w:eastAsia="Book Antiqua" w:hAnsi="Book Antiqua" w:cs="Book Antiqua"/>
          <w:color w:val="000000"/>
        </w:rPr>
        <w:t xml:space="preserve"> in remission.</w:t>
      </w:r>
    </w:p>
    <w:p w14:paraId="3DD92251" w14:textId="77777777" w:rsidR="00A77B3E" w:rsidRPr="009E23CF" w:rsidRDefault="00A77B3E" w:rsidP="009E23CF">
      <w:pPr>
        <w:spacing w:line="360" w:lineRule="auto"/>
        <w:jc w:val="both"/>
        <w:rPr>
          <w:rFonts w:ascii="Book Antiqua" w:hAnsi="Book Antiqua"/>
        </w:rPr>
      </w:pPr>
    </w:p>
    <w:p w14:paraId="4E065730"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aps/>
          <w:color w:val="000000"/>
          <w:u w:val="single"/>
        </w:rPr>
        <w:t>DISCUSSION</w:t>
      </w:r>
    </w:p>
    <w:p w14:paraId="009E76C5" w14:textId="77777777" w:rsidR="000E2843" w:rsidRPr="009E23CF" w:rsidRDefault="00A71047" w:rsidP="009E23CF">
      <w:pPr>
        <w:spacing w:line="360" w:lineRule="auto"/>
        <w:ind w:hanging="1"/>
        <w:jc w:val="both"/>
        <w:rPr>
          <w:rFonts w:ascii="Book Antiqua" w:hAnsi="Book Antiqua"/>
        </w:rPr>
      </w:pPr>
      <w:r w:rsidRPr="009E23CF">
        <w:rPr>
          <w:rFonts w:ascii="Book Antiqua" w:eastAsia="Book Antiqua" w:hAnsi="Book Antiqua" w:cs="Book Antiqua"/>
          <w:color w:val="000000"/>
        </w:rPr>
        <w:t>TSS, manifested with unpleasant, burning or pain sensation in the oral or genital regions, is a chronic and specific type of TS. However, the pathophysiology of TSS remains uncertain</w:t>
      </w:r>
      <w:r w:rsidRPr="009E23CF">
        <w:rPr>
          <w:rFonts w:ascii="Book Antiqua" w:eastAsia="Book Antiqua" w:hAnsi="Book Antiqua" w:cs="Book Antiqua"/>
          <w:color w:val="000000"/>
          <w:vertAlign w:val="superscript"/>
        </w:rPr>
        <w:t>[6]</w:t>
      </w:r>
      <w:r w:rsidRPr="009E23CF">
        <w:rPr>
          <w:rFonts w:ascii="Book Antiqua" w:eastAsia="Book Antiqua" w:hAnsi="Book Antiqua" w:cs="Book Antiqua"/>
          <w:color w:val="000000"/>
        </w:rPr>
        <w:t>. D2 hypersensitivity alone seems to be insufficient to account for TS, or TSS. One theory has been proposed to elucidate the pathophysiology of TS; some atypical agents (clozapine and quetiapine in particular) have a relatively low affinity for D2 receptors that loosely bind to postsynaptic D2 receptors in the striatum then dissociate quickly, but some DRBAs act as binding tightly and have long-lasting effects on the receptors</w:t>
      </w:r>
      <w:r w:rsidRPr="009E23CF">
        <w:rPr>
          <w:rFonts w:ascii="Book Antiqua" w:eastAsia="Book Antiqua" w:hAnsi="Book Antiqua" w:cs="Book Antiqua"/>
          <w:color w:val="000000"/>
          <w:vertAlign w:val="superscript"/>
        </w:rPr>
        <w:t>[7]</w:t>
      </w:r>
      <w:r w:rsidRPr="009E23CF">
        <w:rPr>
          <w:rFonts w:ascii="Book Antiqua" w:eastAsia="Book Antiqua" w:hAnsi="Book Antiqua" w:cs="Book Antiqua"/>
          <w:color w:val="000000"/>
        </w:rPr>
        <w:t xml:space="preserve">, which may explain why remission of TS is achieved after cross-shifting of lurasidone to quetiapine, as in our case. Another explanation for TS is that TS is attributed to defective adaptation of 5-HT2A, vesicular monoamine transporter type 2 levels, metabotropic and </w:t>
      </w:r>
      <w:r w:rsidR="000E2843" w:rsidRPr="009E23CF">
        <w:rPr>
          <w:rFonts w:ascii="Book Antiqua" w:eastAsia="Book Antiqua" w:hAnsi="Book Antiqua" w:cs="Book Antiqua"/>
          <w:color w:val="000000"/>
        </w:rPr>
        <w:t>N-methyl-D-</w:t>
      </w:r>
      <w:proofErr w:type="spellStart"/>
      <w:r w:rsidR="000E2843" w:rsidRPr="009E23CF">
        <w:rPr>
          <w:rFonts w:ascii="Book Antiqua" w:eastAsia="Book Antiqua" w:hAnsi="Book Antiqua" w:cs="Book Antiqua"/>
          <w:color w:val="000000"/>
        </w:rPr>
        <w:t>aspartatic</w:t>
      </w:r>
      <w:proofErr w:type="spellEnd"/>
      <w:r w:rsidR="000E2843" w:rsidRPr="009E23CF">
        <w:rPr>
          <w:rFonts w:ascii="Book Antiqua" w:eastAsia="Book Antiqua" w:hAnsi="Book Antiqua" w:cs="Book Antiqua"/>
          <w:color w:val="000000"/>
        </w:rPr>
        <w:t xml:space="preserve"> acid</w:t>
      </w:r>
      <w:r w:rsidRPr="009E23CF">
        <w:rPr>
          <w:rFonts w:ascii="Book Antiqua" w:eastAsia="Book Antiqua" w:hAnsi="Book Antiqua" w:cs="Book Antiqua"/>
          <w:color w:val="000000"/>
        </w:rPr>
        <w:t xml:space="preserve"> receptors in the striatum, that as demonstrated in effect of antipsychotic drugs on nonhuman primates</w:t>
      </w:r>
      <w:r w:rsidRPr="009E23CF">
        <w:rPr>
          <w:rFonts w:ascii="Book Antiqua" w:eastAsia="Book Antiqua" w:hAnsi="Book Antiqua" w:cs="Book Antiqua"/>
          <w:color w:val="000000"/>
          <w:vertAlign w:val="superscript"/>
        </w:rPr>
        <w:t>[7]</w:t>
      </w:r>
      <w:r w:rsidRPr="009E23CF">
        <w:rPr>
          <w:rFonts w:ascii="Book Antiqua" w:eastAsia="Book Antiqua" w:hAnsi="Book Antiqua" w:cs="Book Antiqua"/>
          <w:color w:val="000000"/>
        </w:rPr>
        <w:t>. In addition, both pro- and antinociceptive effects of 5-HT2A receptor activation likely appear in other studies, but converging evidence underscores that peripheral 5 HT-2A receptors have an excitatory role in acute, sub-chronic and chronic pain transmission</w:t>
      </w:r>
      <w:r w:rsidRPr="009E23CF">
        <w:rPr>
          <w:rFonts w:ascii="Book Antiqua" w:eastAsia="Book Antiqua" w:hAnsi="Book Antiqua" w:cs="Book Antiqua"/>
          <w:color w:val="000000"/>
          <w:vertAlign w:val="superscript"/>
        </w:rPr>
        <w:t>[8,9]</w:t>
      </w:r>
      <w:r w:rsidRPr="009E23CF">
        <w:rPr>
          <w:rFonts w:ascii="Book Antiqua" w:eastAsia="Book Antiqua" w:hAnsi="Book Antiqua" w:cs="Book Antiqua"/>
          <w:color w:val="000000"/>
        </w:rPr>
        <w:t>.</w:t>
      </w:r>
    </w:p>
    <w:p w14:paraId="48B1DB60" w14:textId="4445E1BE" w:rsidR="00A77B3E" w:rsidRPr="009E23CF" w:rsidRDefault="00A71047" w:rsidP="009E23CF">
      <w:pPr>
        <w:spacing w:line="360" w:lineRule="auto"/>
        <w:ind w:firstLineChars="100" w:firstLine="240"/>
        <w:jc w:val="both"/>
        <w:rPr>
          <w:rFonts w:ascii="Book Antiqua" w:hAnsi="Book Antiqua"/>
        </w:rPr>
      </w:pPr>
      <w:r w:rsidRPr="009E23CF">
        <w:rPr>
          <w:rFonts w:ascii="Book Antiqua" w:eastAsia="Book Antiqua" w:hAnsi="Book Antiqua" w:cs="Book Antiqua"/>
          <w:color w:val="000000"/>
        </w:rPr>
        <w:t>That then is another reasonable explanation why the remission of TS was achieved after cross-shifting of lurasidone to quetiapine in this case. A similar explanation may have been offered in a previous report of TSS related to trazodone which is a potent serotonin 5-HT2A and 5-HT2C receptors antagonist and a weak serotonin reuptake inhibitor that results in more dopamine release</w:t>
      </w:r>
      <w:r w:rsidRPr="009E23CF">
        <w:rPr>
          <w:rFonts w:ascii="Book Antiqua" w:eastAsia="Book Antiqua" w:hAnsi="Book Antiqua" w:cs="Book Antiqua"/>
          <w:color w:val="000000"/>
          <w:vertAlign w:val="superscript"/>
        </w:rPr>
        <w:t>[10]</w:t>
      </w:r>
      <w:r w:rsidRPr="009E23CF">
        <w:rPr>
          <w:rFonts w:ascii="Book Antiqua" w:eastAsia="Book Antiqua" w:hAnsi="Book Antiqua" w:cs="Book Antiqua"/>
          <w:color w:val="000000"/>
        </w:rPr>
        <w:t>. An alternative hypothesis, supported by human and animal neuropathological studies, indicates that TS is a neurodegenerative disorder involved in striatal interneurons damaged by oxidative stress. This theory assumes that dopaminergic receptor blockade may lead to elevated turnover rates of dopamine and free radical produced by monoamine oxidase</w:t>
      </w:r>
      <w:r w:rsidRPr="009E23CF">
        <w:rPr>
          <w:rFonts w:ascii="Book Antiqua" w:eastAsia="Book Antiqua" w:hAnsi="Book Antiqua" w:cs="Book Antiqua"/>
          <w:color w:val="000000"/>
          <w:vertAlign w:val="superscript"/>
        </w:rPr>
        <w:t>[6]</w:t>
      </w:r>
      <w:r w:rsidRPr="009E23CF">
        <w:rPr>
          <w:rFonts w:ascii="Book Antiqua" w:eastAsia="Book Antiqua" w:hAnsi="Book Antiqua" w:cs="Book Antiqua"/>
          <w:color w:val="000000"/>
        </w:rPr>
        <w:t xml:space="preserve">. Eleven cases of TSS associated with antipsychotic drugs have been reported, and each case suffered from profound pain </w:t>
      </w:r>
      <w:r w:rsidRPr="009E23CF">
        <w:rPr>
          <w:rFonts w:ascii="Book Antiqua" w:eastAsia="Book Antiqua" w:hAnsi="Book Antiqua" w:cs="Book Antiqua"/>
          <w:color w:val="000000"/>
        </w:rPr>
        <w:lastRenderedPageBreak/>
        <w:t>distress that required treatment</w:t>
      </w:r>
      <w:r w:rsidRPr="009E23CF">
        <w:rPr>
          <w:rFonts w:ascii="Book Antiqua" w:eastAsia="Book Antiqua" w:hAnsi="Book Antiqua" w:cs="Book Antiqua"/>
          <w:color w:val="000000"/>
          <w:vertAlign w:val="superscript"/>
        </w:rPr>
        <w:t>[11]</w:t>
      </w:r>
      <w:r w:rsidRPr="009E23CF">
        <w:rPr>
          <w:rFonts w:ascii="Book Antiqua" w:eastAsia="Book Antiqua" w:hAnsi="Book Antiqua" w:cs="Book Antiqua"/>
          <w:color w:val="000000"/>
        </w:rPr>
        <w:t>. This symptomatic syndrome is chronic and affects predominantly older women, according to unmodifiable patient-related and disease-related risk factors for TD</w:t>
      </w:r>
      <w:r w:rsidRPr="009E23CF">
        <w:rPr>
          <w:rFonts w:ascii="Book Antiqua" w:eastAsia="Book Antiqua" w:hAnsi="Book Antiqua" w:cs="Book Antiqua"/>
          <w:color w:val="000000"/>
          <w:vertAlign w:val="superscript"/>
        </w:rPr>
        <w:t>[12]</w:t>
      </w:r>
      <w:r w:rsidRPr="009E23CF">
        <w:rPr>
          <w:rFonts w:ascii="Book Antiqua" w:eastAsia="Book Antiqua" w:hAnsi="Book Antiqua" w:cs="Book Antiqua"/>
          <w:color w:val="000000"/>
        </w:rPr>
        <w:t>. In general, for mild to moderate TS, it is recommended to reduce the dose of neuroleptics, switch to atypical medications, or discontinue antipsychotic treatment altogether in the hope of promoting remission</w:t>
      </w:r>
      <w:r w:rsidRPr="009E23CF">
        <w:rPr>
          <w:rFonts w:ascii="Book Antiqua" w:eastAsia="Book Antiqua" w:hAnsi="Book Antiqua" w:cs="Book Antiqua"/>
          <w:color w:val="000000"/>
          <w:vertAlign w:val="superscript"/>
        </w:rPr>
        <w:t>[13]</w:t>
      </w:r>
      <w:r w:rsidRPr="009E23CF">
        <w:rPr>
          <w:rFonts w:ascii="Book Antiqua" w:eastAsia="Book Antiqua" w:hAnsi="Book Antiqua" w:cs="Book Antiqua"/>
          <w:color w:val="000000"/>
        </w:rPr>
        <w:t>. Lurasidone, classified as a second-generation antipsychotic, has few adverse side effects pharmacologically related to TS. To date, a 4-patient study has indicated lurasidone as a potential cause of tardive dystonia and tardive akathisia</w:t>
      </w:r>
      <w:r w:rsidRPr="009E23CF">
        <w:rPr>
          <w:rFonts w:ascii="Book Antiqua" w:eastAsia="Book Antiqua" w:hAnsi="Book Antiqua" w:cs="Book Antiqua"/>
          <w:color w:val="000000"/>
          <w:vertAlign w:val="superscript"/>
        </w:rPr>
        <w:t>[14]</w:t>
      </w:r>
      <w:r w:rsidRPr="009E23CF">
        <w:rPr>
          <w:rFonts w:ascii="Book Antiqua" w:eastAsia="Book Antiqua" w:hAnsi="Book Antiqua" w:cs="Book Antiqua"/>
          <w:color w:val="000000"/>
        </w:rPr>
        <w:t>. That the TSS seen in our case was related to lurasidone can be indicated by the temporal relationship. Even though this temporal relationship suggests that our patient’s TSS was mainly related to the use of lurasidone, we could not rule out the effects of the previous use of other antipsychotics</w:t>
      </w:r>
      <w:r w:rsidRPr="009E23CF">
        <w:rPr>
          <w:rFonts w:ascii="Book Antiqua" w:eastAsia="Book Antiqua" w:hAnsi="Book Antiqua" w:cs="Book Antiqua"/>
          <w:color w:val="000000"/>
          <w:vertAlign w:val="superscript"/>
        </w:rPr>
        <w:t>[13]</w:t>
      </w:r>
      <w:r w:rsidRPr="009E23CF">
        <w:rPr>
          <w:rFonts w:ascii="Book Antiqua" w:eastAsia="Book Antiqua" w:hAnsi="Book Antiqua" w:cs="Book Antiqua"/>
          <w:color w:val="000000"/>
        </w:rPr>
        <w:t>.</w:t>
      </w:r>
    </w:p>
    <w:p w14:paraId="6A39BFB9" w14:textId="77777777" w:rsidR="00A77B3E" w:rsidRPr="009E23CF" w:rsidRDefault="00A77B3E" w:rsidP="009E23CF">
      <w:pPr>
        <w:spacing w:line="360" w:lineRule="auto"/>
        <w:jc w:val="both"/>
        <w:rPr>
          <w:rFonts w:ascii="Book Antiqua" w:hAnsi="Book Antiqua"/>
        </w:rPr>
      </w:pPr>
    </w:p>
    <w:p w14:paraId="447D11D8"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aps/>
          <w:color w:val="000000"/>
          <w:u w:val="single"/>
        </w:rPr>
        <w:t>CONCLUSION</w:t>
      </w:r>
    </w:p>
    <w:p w14:paraId="0D226C0E" w14:textId="77777777" w:rsidR="00A77B3E" w:rsidRPr="009E23CF" w:rsidRDefault="00A71047" w:rsidP="009E23CF">
      <w:pPr>
        <w:spacing w:line="360" w:lineRule="auto"/>
        <w:ind w:left="-1"/>
        <w:jc w:val="both"/>
        <w:rPr>
          <w:rFonts w:ascii="Book Antiqua" w:hAnsi="Book Antiqua"/>
        </w:rPr>
      </w:pPr>
      <w:r w:rsidRPr="009E23CF">
        <w:rPr>
          <w:rFonts w:ascii="Book Antiqua" w:eastAsia="Book Antiqua" w:hAnsi="Book Antiqua" w:cs="Book Antiqua"/>
          <w:color w:val="000000"/>
        </w:rPr>
        <w:t>To our knowledge, this might be the first report to indicate that TSS occurred during lurasidone treatment. It is important that clinicians should adopt a cautious approach when prescribing atypical antipsychotics to prevent the development of TS, although these medications have a lower risk of causing TS.</w:t>
      </w:r>
    </w:p>
    <w:p w14:paraId="7C980DBA" w14:textId="77777777" w:rsidR="00A77B3E" w:rsidRPr="009E23CF" w:rsidRDefault="00A77B3E" w:rsidP="009E23CF">
      <w:pPr>
        <w:spacing w:line="360" w:lineRule="auto"/>
        <w:ind w:hanging="1"/>
        <w:jc w:val="both"/>
        <w:rPr>
          <w:rFonts w:ascii="Book Antiqua" w:hAnsi="Book Antiqua"/>
        </w:rPr>
      </w:pPr>
    </w:p>
    <w:p w14:paraId="7053A50F" w14:textId="77777777" w:rsidR="00A77B3E" w:rsidRPr="009E23CF" w:rsidRDefault="00A71047" w:rsidP="009E23CF">
      <w:pPr>
        <w:spacing w:line="360" w:lineRule="auto"/>
        <w:ind w:hanging="1"/>
        <w:jc w:val="both"/>
        <w:rPr>
          <w:rFonts w:ascii="Book Antiqua" w:hAnsi="Book Antiqua"/>
        </w:rPr>
      </w:pPr>
      <w:r w:rsidRPr="009E23CF">
        <w:rPr>
          <w:rFonts w:ascii="Book Antiqua" w:eastAsia="Book Antiqua" w:hAnsi="Book Antiqua" w:cs="Book Antiqua"/>
          <w:b/>
          <w:color w:val="000000"/>
        </w:rPr>
        <w:t>REFERENCES</w:t>
      </w:r>
    </w:p>
    <w:p w14:paraId="53F02077" w14:textId="77777777" w:rsidR="00A77B3E" w:rsidRPr="009E23CF" w:rsidRDefault="00A71047" w:rsidP="009E23CF">
      <w:pPr>
        <w:spacing w:line="360" w:lineRule="auto"/>
        <w:jc w:val="both"/>
        <w:rPr>
          <w:rFonts w:ascii="Book Antiqua" w:hAnsi="Book Antiqua"/>
        </w:rPr>
      </w:pPr>
      <w:bookmarkStart w:id="28" w:name="OLE_LINK40"/>
      <w:r w:rsidRPr="009E23CF">
        <w:rPr>
          <w:rFonts w:ascii="Book Antiqua" w:eastAsia="Book Antiqua" w:hAnsi="Book Antiqua" w:cs="Book Antiqua"/>
          <w:color w:val="000000"/>
        </w:rPr>
        <w:t xml:space="preserve">1 </w:t>
      </w:r>
      <w:r w:rsidRPr="009E23CF">
        <w:rPr>
          <w:rFonts w:ascii="Book Antiqua" w:eastAsia="Book Antiqua" w:hAnsi="Book Antiqua" w:cs="Book Antiqua"/>
          <w:b/>
          <w:bCs/>
          <w:color w:val="000000"/>
        </w:rPr>
        <w:t>Frei K</w:t>
      </w:r>
      <w:r w:rsidRPr="009E23CF">
        <w:rPr>
          <w:rFonts w:ascii="Book Antiqua" w:eastAsia="Book Antiqua" w:hAnsi="Book Antiqua" w:cs="Book Antiqua"/>
          <w:color w:val="000000"/>
        </w:rPr>
        <w:t xml:space="preserve">, Truong DD, </w:t>
      </w:r>
      <w:proofErr w:type="spellStart"/>
      <w:r w:rsidRPr="009E23CF">
        <w:rPr>
          <w:rFonts w:ascii="Book Antiqua" w:eastAsia="Book Antiqua" w:hAnsi="Book Antiqua" w:cs="Book Antiqua"/>
          <w:color w:val="000000"/>
        </w:rPr>
        <w:t>Fahn</w:t>
      </w:r>
      <w:proofErr w:type="spellEnd"/>
      <w:r w:rsidRPr="009E23CF">
        <w:rPr>
          <w:rFonts w:ascii="Book Antiqua" w:eastAsia="Book Antiqua" w:hAnsi="Book Antiqua" w:cs="Book Antiqua"/>
          <w:color w:val="000000"/>
        </w:rPr>
        <w:t xml:space="preserve"> S, Jankovic J, Hauser RA. The nosology of tardive syndromes. </w:t>
      </w:r>
      <w:r w:rsidRPr="009E23CF">
        <w:rPr>
          <w:rFonts w:ascii="Book Antiqua" w:eastAsia="Book Antiqua" w:hAnsi="Book Antiqua" w:cs="Book Antiqua"/>
          <w:i/>
          <w:iCs/>
          <w:color w:val="000000"/>
        </w:rPr>
        <w:t>J Neurol Sci</w:t>
      </w:r>
      <w:r w:rsidRPr="009E23CF">
        <w:rPr>
          <w:rFonts w:ascii="Book Antiqua" w:eastAsia="Book Antiqua" w:hAnsi="Book Antiqua" w:cs="Book Antiqua"/>
          <w:color w:val="000000"/>
        </w:rPr>
        <w:t xml:space="preserve"> 2018; </w:t>
      </w:r>
      <w:r w:rsidRPr="009E23CF">
        <w:rPr>
          <w:rFonts w:ascii="Book Antiqua" w:eastAsia="Book Antiqua" w:hAnsi="Book Antiqua" w:cs="Book Antiqua"/>
          <w:b/>
          <w:bCs/>
          <w:color w:val="000000"/>
        </w:rPr>
        <w:t>389</w:t>
      </w:r>
      <w:r w:rsidRPr="009E23CF">
        <w:rPr>
          <w:rFonts w:ascii="Book Antiqua" w:eastAsia="Book Antiqua" w:hAnsi="Book Antiqua" w:cs="Book Antiqua"/>
          <w:color w:val="000000"/>
        </w:rPr>
        <w:t>: 10-16 [PMID: 29433810 DOI: 10.1016/j.jns.2018.02.008]</w:t>
      </w:r>
    </w:p>
    <w:p w14:paraId="3E1A6459"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2 </w:t>
      </w:r>
      <w:proofErr w:type="spellStart"/>
      <w:r w:rsidRPr="009E23CF">
        <w:rPr>
          <w:rFonts w:ascii="Book Antiqua" w:eastAsia="Book Antiqua" w:hAnsi="Book Antiqua" w:cs="Book Antiqua"/>
          <w:b/>
          <w:bCs/>
          <w:color w:val="000000"/>
        </w:rPr>
        <w:t>Caroff</w:t>
      </w:r>
      <w:proofErr w:type="spellEnd"/>
      <w:r w:rsidRPr="009E23CF">
        <w:rPr>
          <w:rFonts w:ascii="Book Antiqua" w:eastAsia="Book Antiqua" w:hAnsi="Book Antiqua" w:cs="Book Antiqua"/>
          <w:b/>
          <w:bCs/>
          <w:color w:val="000000"/>
        </w:rPr>
        <w:t xml:space="preserve"> SN</w:t>
      </w:r>
      <w:r w:rsidRPr="009E23CF">
        <w:rPr>
          <w:rFonts w:ascii="Book Antiqua" w:eastAsia="Book Antiqua" w:hAnsi="Book Antiqua" w:cs="Book Antiqua"/>
          <w:color w:val="000000"/>
        </w:rPr>
        <w:t xml:space="preserve">. Overcoming barriers to effective management of tardive dyskinesia. </w:t>
      </w:r>
      <w:proofErr w:type="spellStart"/>
      <w:r w:rsidRPr="009E23CF">
        <w:rPr>
          <w:rFonts w:ascii="Book Antiqua" w:eastAsia="Book Antiqua" w:hAnsi="Book Antiqua" w:cs="Book Antiqua"/>
          <w:i/>
          <w:iCs/>
          <w:color w:val="000000"/>
        </w:rPr>
        <w:t>Neuropsychiatr</w:t>
      </w:r>
      <w:proofErr w:type="spellEnd"/>
      <w:r w:rsidRPr="009E23CF">
        <w:rPr>
          <w:rFonts w:ascii="Book Antiqua" w:eastAsia="Book Antiqua" w:hAnsi="Book Antiqua" w:cs="Book Antiqua"/>
          <w:i/>
          <w:iCs/>
          <w:color w:val="000000"/>
        </w:rPr>
        <w:t xml:space="preserve"> Dis Treat</w:t>
      </w:r>
      <w:r w:rsidRPr="009E23CF">
        <w:rPr>
          <w:rFonts w:ascii="Book Antiqua" w:eastAsia="Book Antiqua" w:hAnsi="Book Antiqua" w:cs="Book Antiqua"/>
          <w:color w:val="000000"/>
        </w:rPr>
        <w:t xml:space="preserve"> 2019; </w:t>
      </w:r>
      <w:r w:rsidRPr="009E23CF">
        <w:rPr>
          <w:rFonts w:ascii="Book Antiqua" w:eastAsia="Book Antiqua" w:hAnsi="Book Antiqua" w:cs="Book Antiqua"/>
          <w:b/>
          <w:bCs/>
          <w:color w:val="000000"/>
        </w:rPr>
        <w:t>15</w:t>
      </w:r>
      <w:r w:rsidRPr="009E23CF">
        <w:rPr>
          <w:rFonts w:ascii="Book Antiqua" w:eastAsia="Book Antiqua" w:hAnsi="Book Antiqua" w:cs="Book Antiqua"/>
          <w:color w:val="000000"/>
        </w:rPr>
        <w:t>: 785-794 [PMID: 31040678 DOI: 10.2147/NDT.S196541]</w:t>
      </w:r>
    </w:p>
    <w:p w14:paraId="1588927C" w14:textId="464BFD3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3 </w:t>
      </w:r>
      <w:r w:rsidRPr="009E23CF">
        <w:rPr>
          <w:rFonts w:ascii="Book Antiqua" w:eastAsia="Book Antiqua" w:hAnsi="Book Antiqua" w:cs="Book Antiqua"/>
          <w:b/>
          <w:bCs/>
          <w:color w:val="000000"/>
          <w:highlight w:val="yellow"/>
        </w:rPr>
        <w:t>E</w:t>
      </w:r>
      <w:r w:rsidR="00C10FC2" w:rsidRPr="009E23CF">
        <w:rPr>
          <w:rFonts w:ascii="Book Antiqua" w:eastAsia="Book Antiqua" w:hAnsi="Book Antiqua" w:cs="Book Antiqua"/>
          <w:b/>
          <w:bCs/>
          <w:color w:val="000000"/>
          <w:highlight w:val="yellow"/>
        </w:rPr>
        <w:t xml:space="preserve">uropean </w:t>
      </w:r>
      <w:r w:rsidRPr="009E23CF">
        <w:rPr>
          <w:rFonts w:ascii="Book Antiqua" w:eastAsia="Book Antiqua" w:hAnsi="Book Antiqua" w:cs="Book Antiqua"/>
          <w:b/>
          <w:bCs/>
          <w:color w:val="000000"/>
          <w:highlight w:val="yellow"/>
        </w:rPr>
        <w:t>M</w:t>
      </w:r>
      <w:r w:rsidR="00C10FC2" w:rsidRPr="009E23CF">
        <w:rPr>
          <w:rFonts w:ascii="Book Antiqua" w:eastAsia="Book Antiqua" w:hAnsi="Book Antiqua" w:cs="Book Antiqua"/>
          <w:b/>
          <w:bCs/>
          <w:color w:val="000000"/>
          <w:highlight w:val="yellow"/>
        </w:rPr>
        <w:t xml:space="preserve">edicines </w:t>
      </w:r>
      <w:r w:rsidRPr="009E23CF">
        <w:rPr>
          <w:rFonts w:ascii="Book Antiqua" w:eastAsia="Book Antiqua" w:hAnsi="Book Antiqua" w:cs="Book Antiqua"/>
          <w:b/>
          <w:bCs/>
          <w:color w:val="000000"/>
          <w:highlight w:val="yellow"/>
        </w:rPr>
        <w:t>A</w:t>
      </w:r>
      <w:r w:rsidR="00C10FC2" w:rsidRPr="009E23CF">
        <w:rPr>
          <w:rFonts w:ascii="Book Antiqua" w:eastAsia="Book Antiqua" w:hAnsi="Book Antiqua" w:cs="Book Antiqua"/>
          <w:b/>
          <w:bCs/>
          <w:color w:val="000000"/>
          <w:highlight w:val="yellow"/>
        </w:rPr>
        <w:t>gency</w:t>
      </w:r>
      <w:r w:rsidRPr="009E23CF">
        <w:rPr>
          <w:rFonts w:ascii="Book Antiqua" w:eastAsia="Book Antiqua" w:hAnsi="Book Antiqua" w:cs="Book Antiqua"/>
          <w:color w:val="000000"/>
          <w:highlight w:val="yellow"/>
        </w:rPr>
        <w:t>. Assessment Report</w:t>
      </w:r>
      <w:r w:rsidR="00C10FC2" w:rsidRPr="009E23CF">
        <w:rPr>
          <w:rFonts w:ascii="Book Antiqua" w:eastAsia="Book Antiqua" w:hAnsi="Book Antiqua" w:cs="Book Antiqua"/>
          <w:color w:val="000000"/>
          <w:highlight w:val="yellow"/>
        </w:rPr>
        <w:t xml:space="preserve"> Latuda</w:t>
      </w:r>
      <w:r w:rsidRPr="009E23CF">
        <w:rPr>
          <w:rFonts w:ascii="Book Antiqua" w:eastAsia="Book Antiqua" w:hAnsi="Book Antiqua" w:cs="Book Antiqua"/>
          <w:color w:val="000000"/>
          <w:highlight w:val="yellow"/>
        </w:rPr>
        <w:t xml:space="preserve">. </w:t>
      </w:r>
      <w:r w:rsidR="00C10FC2" w:rsidRPr="009E23CF">
        <w:rPr>
          <w:rFonts w:ascii="Book Antiqua" w:eastAsia="Book Antiqua" w:hAnsi="Book Antiqua" w:cs="Book Antiqua"/>
          <w:color w:val="000000"/>
          <w:highlight w:val="yellow"/>
        </w:rPr>
        <w:t>[cited 15 September 2022]. Available from:</w:t>
      </w:r>
      <w:r w:rsidR="00C10FC2" w:rsidRPr="009E23CF">
        <w:rPr>
          <w:rFonts w:ascii="Book Antiqua" w:hAnsi="Book Antiqua"/>
          <w:highlight w:val="yellow"/>
        </w:rPr>
        <w:t xml:space="preserve"> </w:t>
      </w:r>
      <w:r w:rsidR="00C10FC2" w:rsidRPr="009E23CF">
        <w:rPr>
          <w:rFonts w:ascii="Book Antiqua" w:eastAsia="Book Antiqua" w:hAnsi="Book Antiqua" w:cs="Book Antiqua"/>
          <w:color w:val="000000"/>
          <w:highlight w:val="yellow"/>
        </w:rPr>
        <w:t>https://www.readkong.com/page/assessment-report-latuda-european-medicines-agency-8849714</w:t>
      </w:r>
    </w:p>
    <w:p w14:paraId="336864F5"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4 </w:t>
      </w:r>
      <w:r w:rsidRPr="009E23CF">
        <w:rPr>
          <w:rFonts w:ascii="Book Antiqua" w:eastAsia="Book Antiqua" w:hAnsi="Book Antiqua" w:cs="Book Antiqua"/>
          <w:b/>
          <w:bCs/>
          <w:color w:val="000000"/>
        </w:rPr>
        <w:t>Truong DD</w:t>
      </w:r>
      <w:r w:rsidRPr="009E23CF">
        <w:rPr>
          <w:rFonts w:ascii="Book Antiqua" w:eastAsia="Book Antiqua" w:hAnsi="Book Antiqua" w:cs="Book Antiqua"/>
          <w:color w:val="000000"/>
        </w:rPr>
        <w:t xml:space="preserve">, Frei K. Setting the record straight: The nosology of tardive syndromes. </w:t>
      </w:r>
      <w:r w:rsidRPr="009E23CF">
        <w:rPr>
          <w:rFonts w:ascii="Book Antiqua" w:eastAsia="Book Antiqua" w:hAnsi="Book Antiqua" w:cs="Book Antiqua"/>
          <w:i/>
          <w:iCs/>
          <w:color w:val="000000"/>
        </w:rPr>
        <w:t xml:space="preserve">Parkinsonism </w:t>
      </w:r>
      <w:proofErr w:type="spellStart"/>
      <w:r w:rsidRPr="009E23CF">
        <w:rPr>
          <w:rFonts w:ascii="Book Antiqua" w:eastAsia="Book Antiqua" w:hAnsi="Book Antiqua" w:cs="Book Antiqua"/>
          <w:i/>
          <w:iCs/>
          <w:color w:val="000000"/>
        </w:rPr>
        <w:t>Relat</w:t>
      </w:r>
      <w:proofErr w:type="spellEnd"/>
      <w:r w:rsidRPr="009E23CF">
        <w:rPr>
          <w:rFonts w:ascii="Book Antiqua" w:eastAsia="Book Antiqua" w:hAnsi="Book Antiqua" w:cs="Book Antiqua"/>
          <w:i/>
          <w:iCs/>
          <w:color w:val="000000"/>
        </w:rPr>
        <w:t xml:space="preserve"> </w:t>
      </w:r>
      <w:proofErr w:type="spellStart"/>
      <w:r w:rsidRPr="009E23CF">
        <w:rPr>
          <w:rFonts w:ascii="Book Antiqua" w:eastAsia="Book Antiqua" w:hAnsi="Book Antiqua" w:cs="Book Antiqua"/>
          <w:i/>
          <w:iCs/>
          <w:color w:val="000000"/>
        </w:rPr>
        <w:t>Disord</w:t>
      </w:r>
      <w:proofErr w:type="spellEnd"/>
      <w:r w:rsidRPr="009E23CF">
        <w:rPr>
          <w:rFonts w:ascii="Book Antiqua" w:eastAsia="Book Antiqua" w:hAnsi="Book Antiqua" w:cs="Book Antiqua"/>
          <w:color w:val="000000"/>
        </w:rPr>
        <w:t xml:space="preserve"> 2019; </w:t>
      </w:r>
      <w:r w:rsidRPr="009E23CF">
        <w:rPr>
          <w:rFonts w:ascii="Book Antiqua" w:eastAsia="Book Antiqua" w:hAnsi="Book Antiqua" w:cs="Book Antiqua"/>
          <w:b/>
          <w:bCs/>
          <w:color w:val="000000"/>
        </w:rPr>
        <w:t>59</w:t>
      </w:r>
      <w:r w:rsidRPr="009E23CF">
        <w:rPr>
          <w:rFonts w:ascii="Book Antiqua" w:eastAsia="Book Antiqua" w:hAnsi="Book Antiqua" w:cs="Book Antiqua"/>
          <w:color w:val="000000"/>
        </w:rPr>
        <w:t>: 146-150 [PMID: 30528171 DOI: 10.1016/j.parkreldis.2018.11.025]</w:t>
      </w:r>
    </w:p>
    <w:p w14:paraId="46F5D08A"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lastRenderedPageBreak/>
        <w:t xml:space="preserve">5 </w:t>
      </w:r>
      <w:r w:rsidRPr="009E23CF">
        <w:rPr>
          <w:rFonts w:ascii="Book Antiqua" w:eastAsia="Book Antiqua" w:hAnsi="Book Antiqua" w:cs="Book Antiqua"/>
          <w:b/>
          <w:bCs/>
          <w:color w:val="000000"/>
        </w:rPr>
        <w:t>Chouinard G</w:t>
      </w:r>
      <w:r w:rsidRPr="009E23CF">
        <w:rPr>
          <w:rFonts w:ascii="Book Antiqua" w:eastAsia="Book Antiqua" w:hAnsi="Book Antiqua" w:cs="Book Antiqua"/>
          <w:color w:val="000000"/>
        </w:rPr>
        <w:t xml:space="preserve">, </w:t>
      </w:r>
      <w:proofErr w:type="spellStart"/>
      <w:r w:rsidRPr="009E23CF">
        <w:rPr>
          <w:rFonts w:ascii="Book Antiqua" w:eastAsia="Book Antiqua" w:hAnsi="Book Antiqua" w:cs="Book Antiqua"/>
          <w:color w:val="000000"/>
        </w:rPr>
        <w:t>Margolese</w:t>
      </w:r>
      <w:proofErr w:type="spellEnd"/>
      <w:r w:rsidRPr="009E23CF">
        <w:rPr>
          <w:rFonts w:ascii="Book Antiqua" w:eastAsia="Book Antiqua" w:hAnsi="Book Antiqua" w:cs="Book Antiqua"/>
          <w:color w:val="000000"/>
        </w:rPr>
        <w:t xml:space="preserve"> HC. Manual for the Extrapyramidal Symptom Rating Scale (ESRS). </w:t>
      </w:r>
      <w:proofErr w:type="spellStart"/>
      <w:r w:rsidRPr="009E23CF">
        <w:rPr>
          <w:rFonts w:ascii="Book Antiqua" w:eastAsia="Book Antiqua" w:hAnsi="Book Antiqua" w:cs="Book Antiqua"/>
          <w:i/>
          <w:iCs/>
          <w:color w:val="000000"/>
        </w:rPr>
        <w:t>Schizophr</w:t>
      </w:r>
      <w:proofErr w:type="spellEnd"/>
      <w:r w:rsidRPr="009E23CF">
        <w:rPr>
          <w:rFonts w:ascii="Book Antiqua" w:eastAsia="Book Antiqua" w:hAnsi="Book Antiqua" w:cs="Book Antiqua"/>
          <w:i/>
          <w:iCs/>
          <w:color w:val="000000"/>
        </w:rPr>
        <w:t xml:space="preserve"> Res</w:t>
      </w:r>
      <w:r w:rsidRPr="009E23CF">
        <w:rPr>
          <w:rFonts w:ascii="Book Antiqua" w:eastAsia="Book Antiqua" w:hAnsi="Book Antiqua" w:cs="Book Antiqua"/>
          <w:color w:val="000000"/>
        </w:rPr>
        <w:t xml:space="preserve"> 2005; </w:t>
      </w:r>
      <w:r w:rsidRPr="009E23CF">
        <w:rPr>
          <w:rFonts w:ascii="Book Antiqua" w:eastAsia="Book Antiqua" w:hAnsi="Book Antiqua" w:cs="Book Antiqua"/>
          <w:b/>
          <w:bCs/>
          <w:color w:val="000000"/>
        </w:rPr>
        <w:t>76</w:t>
      </w:r>
      <w:r w:rsidRPr="009E23CF">
        <w:rPr>
          <w:rFonts w:ascii="Book Antiqua" w:eastAsia="Book Antiqua" w:hAnsi="Book Antiqua" w:cs="Book Antiqua"/>
          <w:color w:val="000000"/>
        </w:rPr>
        <w:t>: 247-265 [PMID: 15949657 DOI: 10.1016/j.schres.2005.02.013]</w:t>
      </w:r>
    </w:p>
    <w:p w14:paraId="5F4E0730"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6 </w:t>
      </w:r>
      <w:proofErr w:type="spellStart"/>
      <w:r w:rsidRPr="009E23CF">
        <w:rPr>
          <w:rFonts w:ascii="Book Antiqua" w:eastAsia="Book Antiqua" w:hAnsi="Book Antiqua" w:cs="Book Antiqua"/>
          <w:b/>
          <w:bCs/>
          <w:color w:val="000000"/>
        </w:rPr>
        <w:t>Mulroy</w:t>
      </w:r>
      <w:proofErr w:type="spellEnd"/>
      <w:r w:rsidRPr="009E23CF">
        <w:rPr>
          <w:rFonts w:ascii="Book Antiqua" w:eastAsia="Book Antiqua" w:hAnsi="Book Antiqua" w:cs="Book Antiqua"/>
          <w:b/>
          <w:bCs/>
          <w:color w:val="000000"/>
        </w:rPr>
        <w:t xml:space="preserve"> E</w:t>
      </w:r>
      <w:r w:rsidRPr="009E23CF">
        <w:rPr>
          <w:rFonts w:ascii="Book Antiqua" w:eastAsia="Book Antiqua" w:hAnsi="Book Antiqua" w:cs="Book Antiqua"/>
          <w:color w:val="000000"/>
        </w:rPr>
        <w:t xml:space="preserve">, Balint B, Bhatia KP. Tardive syndromes. </w:t>
      </w:r>
      <w:proofErr w:type="spellStart"/>
      <w:r w:rsidRPr="009E23CF">
        <w:rPr>
          <w:rFonts w:ascii="Book Antiqua" w:eastAsia="Book Antiqua" w:hAnsi="Book Antiqua" w:cs="Book Antiqua"/>
          <w:i/>
          <w:iCs/>
          <w:color w:val="000000"/>
        </w:rPr>
        <w:t>Pract</w:t>
      </w:r>
      <w:proofErr w:type="spellEnd"/>
      <w:r w:rsidRPr="009E23CF">
        <w:rPr>
          <w:rFonts w:ascii="Book Antiqua" w:eastAsia="Book Antiqua" w:hAnsi="Book Antiqua" w:cs="Book Antiqua"/>
          <w:i/>
          <w:iCs/>
          <w:color w:val="000000"/>
        </w:rPr>
        <w:t xml:space="preserve"> Neurol</w:t>
      </w:r>
      <w:r w:rsidRPr="009E23CF">
        <w:rPr>
          <w:rFonts w:ascii="Book Antiqua" w:eastAsia="Book Antiqua" w:hAnsi="Book Antiqua" w:cs="Book Antiqua"/>
          <w:color w:val="000000"/>
        </w:rPr>
        <w:t xml:space="preserve"> 2020; </w:t>
      </w:r>
      <w:r w:rsidRPr="009E23CF">
        <w:rPr>
          <w:rFonts w:ascii="Book Antiqua" w:eastAsia="Book Antiqua" w:hAnsi="Book Antiqua" w:cs="Book Antiqua"/>
          <w:b/>
          <w:bCs/>
          <w:color w:val="000000"/>
        </w:rPr>
        <w:t>20</w:t>
      </w:r>
      <w:r w:rsidRPr="009E23CF">
        <w:rPr>
          <w:rFonts w:ascii="Book Antiqua" w:eastAsia="Book Antiqua" w:hAnsi="Book Antiqua" w:cs="Book Antiqua"/>
          <w:color w:val="000000"/>
        </w:rPr>
        <w:t>: 368-376 [PMID: 32487722 DOI: 10.1136/practneurol-2020-002566]</w:t>
      </w:r>
    </w:p>
    <w:p w14:paraId="4F769A19"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7 </w:t>
      </w:r>
      <w:r w:rsidRPr="009E23CF">
        <w:rPr>
          <w:rFonts w:ascii="Book Antiqua" w:eastAsia="Book Antiqua" w:hAnsi="Book Antiqua" w:cs="Book Antiqua"/>
          <w:b/>
          <w:bCs/>
          <w:color w:val="000000"/>
        </w:rPr>
        <w:t>Factor SA</w:t>
      </w:r>
      <w:r w:rsidRPr="009E23CF">
        <w:rPr>
          <w:rFonts w:ascii="Book Antiqua" w:eastAsia="Book Antiqua" w:hAnsi="Book Antiqua" w:cs="Book Antiqua"/>
          <w:color w:val="000000"/>
        </w:rPr>
        <w:t xml:space="preserve">. Management of Tardive Syndrome: Medications and Surgical Treatments. </w:t>
      </w:r>
      <w:r w:rsidRPr="009E23CF">
        <w:rPr>
          <w:rFonts w:ascii="Book Antiqua" w:eastAsia="Book Antiqua" w:hAnsi="Book Antiqua" w:cs="Book Antiqua"/>
          <w:i/>
          <w:iCs/>
          <w:color w:val="000000"/>
        </w:rPr>
        <w:t>Neurotherapeutics</w:t>
      </w:r>
      <w:r w:rsidRPr="009E23CF">
        <w:rPr>
          <w:rFonts w:ascii="Book Antiqua" w:eastAsia="Book Antiqua" w:hAnsi="Book Antiqua" w:cs="Book Antiqua"/>
          <w:color w:val="000000"/>
        </w:rPr>
        <w:t xml:space="preserve"> 2020; </w:t>
      </w:r>
      <w:r w:rsidRPr="009E23CF">
        <w:rPr>
          <w:rFonts w:ascii="Book Antiqua" w:eastAsia="Book Antiqua" w:hAnsi="Book Antiqua" w:cs="Book Antiqua"/>
          <w:b/>
          <w:bCs/>
          <w:color w:val="000000"/>
        </w:rPr>
        <w:t>17</w:t>
      </w:r>
      <w:r w:rsidRPr="009E23CF">
        <w:rPr>
          <w:rFonts w:ascii="Book Antiqua" w:eastAsia="Book Antiqua" w:hAnsi="Book Antiqua" w:cs="Book Antiqua"/>
          <w:color w:val="000000"/>
        </w:rPr>
        <w:t>: 1694-1712 [PMID: 32720245 DOI: 10.1007/s13311-020-00898-3]</w:t>
      </w:r>
    </w:p>
    <w:p w14:paraId="14028CDF" w14:textId="3D3C7C78"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8 </w:t>
      </w:r>
      <w:r w:rsidR="00C10FC2" w:rsidRPr="009E23CF">
        <w:rPr>
          <w:rFonts w:ascii="Book Antiqua" w:eastAsia="Book Antiqua" w:hAnsi="Book Antiqua" w:cs="Book Antiqua"/>
          <w:b/>
          <w:bCs/>
          <w:color w:val="000000"/>
        </w:rPr>
        <w:t>Rahman W</w:t>
      </w:r>
      <w:r w:rsidR="00C10FC2" w:rsidRPr="009E23CF">
        <w:rPr>
          <w:rFonts w:ascii="Book Antiqua" w:eastAsia="Book Antiqua" w:hAnsi="Book Antiqua" w:cs="Book Antiqua"/>
          <w:color w:val="000000"/>
        </w:rPr>
        <w:t xml:space="preserve">, Bannister K, Bee LA, Dickenson AH. A pronociceptive role for the 5-HT2 receptor on spinal nociceptive transmission: an in vivo electrophysiological study in the rat. </w:t>
      </w:r>
      <w:r w:rsidR="00C10FC2" w:rsidRPr="009E23CF">
        <w:rPr>
          <w:rFonts w:ascii="Book Antiqua" w:eastAsia="Book Antiqua" w:hAnsi="Book Antiqua" w:cs="Book Antiqua"/>
          <w:i/>
          <w:iCs/>
          <w:color w:val="000000"/>
        </w:rPr>
        <w:t>Brain Res</w:t>
      </w:r>
      <w:r w:rsidR="00C10FC2" w:rsidRPr="009E23CF">
        <w:rPr>
          <w:rFonts w:ascii="Book Antiqua" w:eastAsia="Book Antiqua" w:hAnsi="Book Antiqua" w:cs="Book Antiqua"/>
          <w:color w:val="000000"/>
        </w:rPr>
        <w:t xml:space="preserve"> 2011; </w:t>
      </w:r>
      <w:r w:rsidR="00C10FC2" w:rsidRPr="009E23CF">
        <w:rPr>
          <w:rFonts w:ascii="Book Antiqua" w:eastAsia="Book Antiqua" w:hAnsi="Book Antiqua" w:cs="Book Antiqua"/>
          <w:b/>
          <w:bCs/>
          <w:color w:val="000000"/>
        </w:rPr>
        <w:t>1382</w:t>
      </w:r>
      <w:r w:rsidR="00C10FC2" w:rsidRPr="009E23CF">
        <w:rPr>
          <w:rFonts w:ascii="Book Antiqua" w:eastAsia="Book Antiqua" w:hAnsi="Book Antiqua" w:cs="Book Antiqua"/>
          <w:color w:val="000000"/>
        </w:rPr>
        <w:t>: 29-36 [PMID: 21276431 DOI: 10.1016/j.brainres.2011.01.057]</w:t>
      </w:r>
    </w:p>
    <w:p w14:paraId="40E30E0B" w14:textId="1A102EDE" w:rsidR="00A77B3E" w:rsidRPr="009E23CF" w:rsidRDefault="00A71047" w:rsidP="009E23CF">
      <w:pPr>
        <w:spacing w:line="360" w:lineRule="auto"/>
        <w:jc w:val="both"/>
        <w:rPr>
          <w:rFonts w:ascii="Book Antiqua" w:eastAsia="Book Antiqua" w:hAnsi="Book Antiqua" w:cs="Book Antiqua"/>
          <w:color w:val="000000"/>
          <w:highlight w:val="yellow"/>
        </w:rPr>
      </w:pPr>
      <w:r w:rsidRPr="009E23CF">
        <w:rPr>
          <w:rFonts w:ascii="Book Antiqua" w:eastAsia="Book Antiqua" w:hAnsi="Book Antiqua" w:cs="Book Antiqua"/>
          <w:color w:val="000000"/>
        </w:rPr>
        <w:t xml:space="preserve">9 </w:t>
      </w:r>
      <w:proofErr w:type="spellStart"/>
      <w:r w:rsidRPr="009E23CF">
        <w:rPr>
          <w:rFonts w:ascii="Book Antiqua" w:eastAsia="Book Antiqua" w:hAnsi="Book Antiqua" w:cs="Book Antiqua"/>
          <w:b/>
          <w:bCs/>
          <w:color w:val="000000"/>
          <w:highlight w:val="yellow"/>
        </w:rPr>
        <w:t>Courteix</w:t>
      </w:r>
      <w:proofErr w:type="spellEnd"/>
      <w:r w:rsidRPr="009E23CF">
        <w:rPr>
          <w:rFonts w:ascii="Book Antiqua" w:eastAsia="Book Antiqua" w:hAnsi="Book Antiqua" w:cs="Book Antiqua"/>
          <w:b/>
          <w:bCs/>
          <w:color w:val="000000"/>
          <w:highlight w:val="yellow"/>
        </w:rPr>
        <w:t xml:space="preserve"> C</w:t>
      </w:r>
      <w:r w:rsidRPr="009E23CF">
        <w:rPr>
          <w:rFonts w:ascii="Book Antiqua" w:eastAsia="Book Antiqua" w:hAnsi="Book Antiqua" w:cs="Book Antiqua"/>
          <w:color w:val="000000"/>
          <w:highlight w:val="yellow"/>
        </w:rPr>
        <w:t xml:space="preserve">, Dupuis A, Martin PY, Sion B. 5-HT2A receptors and pain. </w:t>
      </w:r>
      <w:r w:rsidR="00C10FC2" w:rsidRPr="009E23CF">
        <w:rPr>
          <w:rFonts w:ascii="Book Antiqua" w:eastAsia="Book Antiqua" w:hAnsi="Book Antiqua" w:cs="Book Antiqua"/>
          <w:color w:val="000000"/>
          <w:highlight w:val="yellow"/>
        </w:rPr>
        <w:t>In:</w:t>
      </w:r>
      <w:r w:rsidR="00C10FC2" w:rsidRPr="009E23CF">
        <w:rPr>
          <w:rFonts w:ascii="Book Antiqua" w:hAnsi="Book Antiqua"/>
          <w:highlight w:val="yellow"/>
        </w:rPr>
        <w:t xml:space="preserve"> </w:t>
      </w:r>
      <w:proofErr w:type="spellStart"/>
      <w:r w:rsidR="00C10FC2" w:rsidRPr="009E23CF">
        <w:rPr>
          <w:rFonts w:ascii="Book Antiqua" w:eastAsia="Book Antiqua" w:hAnsi="Book Antiqua" w:cs="Book Antiqua"/>
          <w:color w:val="000000"/>
          <w:highlight w:val="yellow"/>
        </w:rPr>
        <w:t>Guiard</w:t>
      </w:r>
      <w:proofErr w:type="spellEnd"/>
      <w:r w:rsidR="00C10FC2" w:rsidRPr="009E23CF">
        <w:rPr>
          <w:rFonts w:ascii="Book Antiqua" w:eastAsia="Book Antiqua" w:hAnsi="Book Antiqua" w:cs="Book Antiqua"/>
          <w:color w:val="000000"/>
          <w:highlight w:val="yellow"/>
        </w:rPr>
        <w:t xml:space="preserve"> B, Di Giovanni G. 5-HT2A Receptors in the Central Nervous System. The Receptors. Cham: Humana Press, 2018</w:t>
      </w:r>
    </w:p>
    <w:p w14:paraId="619E9D54" w14:textId="3EA7B3EE"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10 </w:t>
      </w:r>
      <w:r w:rsidR="00A03762" w:rsidRPr="009E23CF">
        <w:rPr>
          <w:rFonts w:ascii="Book Antiqua" w:eastAsia="Book Antiqua" w:hAnsi="Book Antiqua" w:cs="Book Antiqua"/>
          <w:b/>
          <w:bCs/>
          <w:color w:val="000000"/>
        </w:rPr>
        <w:t>Lin CC</w:t>
      </w:r>
      <w:r w:rsidR="00A03762" w:rsidRPr="009E23CF">
        <w:rPr>
          <w:rFonts w:ascii="Book Antiqua" w:eastAsia="Book Antiqua" w:hAnsi="Book Antiqua" w:cs="Book Antiqua"/>
          <w:color w:val="000000"/>
        </w:rPr>
        <w:t xml:space="preserve">, Lin PY, Lee Y, Chang YY, Chen CH. Tardive dystonia and tardive sensory syndrome related to trazodone: a case report. </w:t>
      </w:r>
      <w:r w:rsidR="00A03762" w:rsidRPr="009E23CF">
        <w:rPr>
          <w:rFonts w:ascii="Book Antiqua" w:eastAsia="Book Antiqua" w:hAnsi="Book Antiqua" w:cs="Book Antiqua"/>
          <w:i/>
          <w:iCs/>
          <w:color w:val="000000"/>
        </w:rPr>
        <w:t xml:space="preserve">Prog </w:t>
      </w:r>
      <w:proofErr w:type="spellStart"/>
      <w:r w:rsidR="00A03762" w:rsidRPr="009E23CF">
        <w:rPr>
          <w:rFonts w:ascii="Book Antiqua" w:eastAsia="Book Antiqua" w:hAnsi="Book Antiqua" w:cs="Book Antiqua"/>
          <w:i/>
          <w:iCs/>
          <w:color w:val="000000"/>
        </w:rPr>
        <w:t>Neuropsychopharmacol</w:t>
      </w:r>
      <w:proofErr w:type="spellEnd"/>
      <w:r w:rsidR="00A03762" w:rsidRPr="009E23CF">
        <w:rPr>
          <w:rFonts w:ascii="Book Antiqua" w:eastAsia="Book Antiqua" w:hAnsi="Book Antiqua" w:cs="Book Antiqua"/>
          <w:i/>
          <w:iCs/>
          <w:color w:val="000000"/>
        </w:rPr>
        <w:t xml:space="preserve"> Biol Psychiatry</w:t>
      </w:r>
      <w:r w:rsidR="00A03762" w:rsidRPr="009E23CF">
        <w:rPr>
          <w:rFonts w:ascii="Book Antiqua" w:eastAsia="Book Antiqua" w:hAnsi="Book Antiqua" w:cs="Book Antiqua"/>
          <w:color w:val="000000"/>
        </w:rPr>
        <w:t xml:space="preserve"> 2008; </w:t>
      </w:r>
      <w:r w:rsidR="00A03762" w:rsidRPr="009E23CF">
        <w:rPr>
          <w:rFonts w:ascii="Book Antiqua" w:eastAsia="Book Antiqua" w:hAnsi="Book Antiqua" w:cs="Book Antiqua"/>
          <w:b/>
          <w:bCs/>
          <w:color w:val="000000"/>
        </w:rPr>
        <w:t>32</w:t>
      </w:r>
      <w:r w:rsidR="00A03762" w:rsidRPr="009E23CF">
        <w:rPr>
          <w:rFonts w:ascii="Book Antiqua" w:eastAsia="Book Antiqua" w:hAnsi="Book Antiqua" w:cs="Book Antiqua"/>
          <w:color w:val="000000"/>
        </w:rPr>
        <w:t>: 1609-1610 [PMID: 18562067 DOI: 10.1016/j.pnpbp.2008.05.002]</w:t>
      </w:r>
    </w:p>
    <w:p w14:paraId="1D06777C"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11 </w:t>
      </w:r>
      <w:r w:rsidRPr="009E23CF">
        <w:rPr>
          <w:rFonts w:ascii="Book Antiqua" w:eastAsia="Book Antiqua" w:hAnsi="Book Antiqua" w:cs="Book Antiqua"/>
          <w:b/>
          <w:bCs/>
          <w:color w:val="000000"/>
        </w:rPr>
        <w:t>Ford B</w:t>
      </w:r>
      <w:r w:rsidRPr="009E23CF">
        <w:rPr>
          <w:rFonts w:ascii="Book Antiqua" w:eastAsia="Book Antiqua" w:hAnsi="Book Antiqua" w:cs="Book Antiqua"/>
          <w:color w:val="000000"/>
        </w:rPr>
        <w:t xml:space="preserve">, Greene P, </w:t>
      </w:r>
      <w:proofErr w:type="spellStart"/>
      <w:r w:rsidRPr="009E23CF">
        <w:rPr>
          <w:rFonts w:ascii="Book Antiqua" w:eastAsia="Book Antiqua" w:hAnsi="Book Antiqua" w:cs="Book Antiqua"/>
          <w:color w:val="000000"/>
        </w:rPr>
        <w:t>Fahn</w:t>
      </w:r>
      <w:proofErr w:type="spellEnd"/>
      <w:r w:rsidRPr="009E23CF">
        <w:rPr>
          <w:rFonts w:ascii="Book Antiqua" w:eastAsia="Book Antiqua" w:hAnsi="Book Antiqua" w:cs="Book Antiqua"/>
          <w:color w:val="000000"/>
        </w:rPr>
        <w:t xml:space="preserve"> S. Oral and genital tardive pain syndromes. </w:t>
      </w:r>
      <w:r w:rsidRPr="009E23CF">
        <w:rPr>
          <w:rFonts w:ascii="Book Antiqua" w:eastAsia="Book Antiqua" w:hAnsi="Book Antiqua" w:cs="Book Antiqua"/>
          <w:i/>
          <w:iCs/>
          <w:color w:val="000000"/>
        </w:rPr>
        <w:t>Neurology</w:t>
      </w:r>
      <w:r w:rsidRPr="009E23CF">
        <w:rPr>
          <w:rFonts w:ascii="Book Antiqua" w:eastAsia="Book Antiqua" w:hAnsi="Book Antiqua" w:cs="Book Antiqua"/>
          <w:color w:val="000000"/>
        </w:rPr>
        <w:t xml:space="preserve"> 1994; </w:t>
      </w:r>
      <w:r w:rsidRPr="009E23CF">
        <w:rPr>
          <w:rFonts w:ascii="Book Antiqua" w:eastAsia="Book Antiqua" w:hAnsi="Book Antiqua" w:cs="Book Antiqua"/>
          <w:b/>
          <w:bCs/>
          <w:color w:val="000000"/>
        </w:rPr>
        <w:t>44</w:t>
      </w:r>
      <w:r w:rsidRPr="009E23CF">
        <w:rPr>
          <w:rFonts w:ascii="Book Antiqua" w:eastAsia="Book Antiqua" w:hAnsi="Book Antiqua" w:cs="Book Antiqua"/>
          <w:color w:val="000000"/>
        </w:rPr>
        <w:t>: 2115-2119 [PMID: 7969969 DOI: 10.1212/wnl.44.11.2115]</w:t>
      </w:r>
    </w:p>
    <w:p w14:paraId="1C228CF7"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12 </w:t>
      </w:r>
      <w:proofErr w:type="spellStart"/>
      <w:r w:rsidRPr="009E23CF">
        <w:rPr>
          <w:rFonts w:ascii="Book Antiqua" w:eastAsia="Book Antiqua" w:hAnsi="Book Antiqua" w:cs="Book Antiqua"/>
          <w:b/>
          <w:bCs/>
          <w:color w:val="000000"/>
        </w:rPr>
        <w:t>Montagna</w:t>
      </w:r>
      <w:proofErr w:type="spellEnd"/>
      <w:r w:rsidRPr="009E23CF">
        <w:rPr>
          <w:rFonts w:ascii="Book Antiqua" w:eastAsia="Book Antiqua" w:hAnsi="Book Antiqua" w:cs="Book Antiqua"/>
          <w:b/>
          <w:bCs/>
          <w:color w:val="000000"/>
        </w:rPr>
        <w:t xml:space="preserve"> P</w:t>
      </w:r>
      <w:r w:rsidRPr="009E23CF">
        <w:rPr>
          <w:rFonts w:ascii="Book Antiqua" w:eastAsia="Book Antiqua" w:hAnsi="Book Antiqua" w:cs="Book Antiqua"/>
          <w:color w:val="000000"/>
        </w:rPr>
        <w:t xml:space="preserve">, </w:t>
      </w:r>
      <w:proofErr w:type="spellStart"/>
      <w:r w:rsidRPr="009E23CF">
        <w:rPr>
          <w:rFonts w:ascii="Book Antiqua" w:eastAsia="Book Antiqua" w:hAnsi="Book Antiqua" w:cs="Book Antiqua"/>
          <w:color w:val="000000"/>
        </w:rPr>
        <w:t>Pierangeli</w:t>
      </w:r>
      <w:proofErr w:type="spellEnd"/>
      <w:r w:rsidRPr="009E23CF">
        <w:rPr>
          <w:rFonts w:ascii="Book Antiqua" w:eastAsia="Book Antiqua" w:hAnsi="Book Antiqua" w:cs="Book Antiqua"/>
          <w:color w:val="000000"/>
        </w:rPr>
        <w:t xml:space="preserve"> G, </w:t>
      </w:r>
      <w:proofErr w:type="spellStart"/>
      <w:r w:rsidRPr="009E23CF">
        <w:rPr>
          <w:rFonts w:ascii="Book Antiqua" w:eastAsia="Book Antiqua" w:hAnsi="Book Antiqua" w:cs="Book Antiqua"/>
          <w:color w:val="000000"/>
        </w:rPr>
        <w:t>Avoni</w:t>
      </w:r>
      <w:proofErr w:type="spellEnd"/>
      <w:r w:rsidRPr="009E23CF">
        <w:rPr>
          <w:rFonts w:ascii="Book Antiqua" w:eastAsia="Book Antiqua" w:hAnsi="Book Antiqua" w:cs="Book Antiqua"/>
          <w:color w:val="000000"/>
        </w:rPr>
        <w:t xml:space="preserve"> P, </w:t>
      </w:r>
      <w:proofErr w:type="spellStart"/>
      <w:r w:rsidRPr="009E23CF">
        <w:rPr>
          <w:rFonts w:ascii="Book Antiqua" w:eastAsia="Book Antiqua" w:hAnsi="Book Antiqua" w:cs="Book Antiqua"/>
          <w:color w:val="000000"/>
        </w:rPr>
        <w:t>Cortelli</w:t>
      </w:r>
      <w:proofErr w:type="spellEnd"/>
      <w:r w:rsidRPr="009E23CF">
        <w:rPr>
          <w:rFonts w:ascii="Book Antiqua" w:eastAsia="Book Antiqua" w:hAnsi="Book Antiqua" w:cs="Book Antiqua"/>
          <w:color w:val="000000"/>
        </w:rPr>
        <w:t xml:space="preserve"> P, </w:t>
      </w:r>
      <w:proofErr w:type="spellStart"/>
      <w:r w:rsidRPr="009E23CF">
        <w:rPr>
          <w:rFonts w:ascii="Book Antiqua" w:eastAsia="Book Antiqua" w:hAnsi="Book Antiqua" w:cs="Book Antiqua"/>
          <w:color w:val="000000"/>
        </w:rPr>
        <w:t>Tinuper</w:t>
      </w:r>
      <w:proofErr w:type="spellEnd"/>
      <w:r w:rsidRPr="009E23CF">
        <w:rPr>
          <w:rFonts w:ascii="Book Antiqua" w:eastAsia="Book Antiqua" w:hAnsi="Book Antiqua" w:cs="Book Antiqua"/>
          <w:color w:val="000000"/>
        </w:rPr>
        <w:t xml:space="preserve"> P, </w:t>
      </w:r>
      <w:proofErr w:type="spellStart"/>
      <w:r w:rsidRPr="009E23CF">
        <w:rPr>
          <w:rFonts w:ascii="Book Antiqua" w:eastAsia="Book Antiqua" w:hAnsi="Book Antiqua" w:cs="Book Antiqua"/>
          <w:color w:val="000000"/>
        </w:rPr>
        <w:t>Lugaresi</w:t>
      </w:r>
      <w:proofErr w:type="spellEnd"/>
      <w:r w:rsidRPr="009E23CF">
        <w:rPr>
          <w:rFonts w:ascii="Book Antiqua" w:eastAsia="Book Antiqua" w:hAnsi="Book Antiqua" w:cs="Book Antiqua"/>
          <w:color w:val="000000"/>
        </w:rPr>
        <w:t xml:space="preserve"> E. Tardive pain. </w:t>
      </w:r>
      <w:r w:rsidRPr="009E23CF">
        <w:rPr>
          <w:rFonts w:ascii="Book Antiqua" w:eastAsia="Book Antiqua" w:hAnsi="Book Antiqua" w:cs="Book Antiqua"/>
          <w:i/>
          <w:iCs/>
          <w:color w:val="000000"/>
        </w:rPr>
        <w:t>Neurology</w:t>
      </w:r>
      <w:r w:rsidRPr="009E23CF">
        <w:rPr>
          <w:rFonts w:ascii="Book Antiqua" w:eastAsia="Book Antiqua" w:hAnsi="Book Antiqua" w:cs="Book Antiqua"/>
          <w:color w:val="000000"/>
        </w:rPr>
        <w:t xml:space="preserve"> 1995; </w:t>
      </w:r>
      <w:r w:rsidRPr="009E23CF">
        <w:rPr>
          <w:rFonts w:ascii="Book Antiqua" w:eastAsia="Book Antiqua" w:hAnsi="Book Antiqua" w:cs="Book Antiqua"/>
          <w:b/>
          <w:bCs/>
          <w:color w:val="000000"/>
        </w:rPr>
        <w:t>45</w:t>
      </w:r>
      <w:r w:rsidRPr="009E23CF">
        <w:rPr>
          <w:rFonts w:ascii="Book Antiqua" w:eastAsia="Book Antiqua" w:hAnsi="Book Antiqua" w:cs="Book Antiqua"/>
          <w:color w:val="000000"/>
        </w:rPr>
        <w:t>: 2113-2114 [PMID: 7501174]</w:t>
      </w:r>
    </w:p>
    <w:p w14:paraId="7486AD0E"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13 </w:t>
      </w:r>
      <w:r w:rsidRPr="009E23CF">
        <w:rPr>
          <w:rFonts w:ascii="Book Antiqua" w:eastAsia="Book Antiqua" w:hAnsi="Book Antiqua" w:cs="Book Antiqua"/>
          <w:b/>
          <w:bCs/>
          <w:color w:val="000000"/>
        </w:rPr>
        <w:t>Chen CY</w:t>
      </w:r>
      <w:r w:rsidRPr="009E23CF">
        <w:rPr>
          <w:rFonts w:ascii="Book Antiqua" w:eastAsia="Book Antiqua" w:hAnsi="Book Antiqua" w:cs="Book Antiqua"/>
          <w:color w:val="000000"/>
        </w:rPr>
        <w:t xml:space="preserve">, Chiang HL, </w:t>
      </w:r>
      <w:proofErr w:type="spellStart"/>
      <w:r w:rsidRPr="009E23CF">
        <w:rPr>
          <w:rFonts w:ascii="Book Antiqua" w:eastAsia="Book Antiqua" w:hAnsi="Book Antiqua" w:cs="Book Antiqua"/>
          <w:color w:val="000000"/>
        </w:rPr>
        <w:t>Fuh</w:t>
      </w:r>
      <w:proofErr w:type="spellEnd"/>
      <w:r w:rsidRPr="009E23CF">
        <w:rPr>
          <w:rFonts w:ascii="Book Antiqua" w:eastAsia="Book Antiqua" w:hAnsi="Book Antiqua" w:cs="Book Antiqua"/>
          <w:color w:val="000000"/>
        </w:rPr>
        <w:t xml:space="preserve"> JL. Tardive syndrome: An update and mini-review from the perspective of phenomenology. </w:t>
      </w:r>
      <w:r w:rsidRPr="009E23CF">
        <w:rPr>
          <w:rFonts w:ascii="Book Antiqua" w:eastAsia="Book Antiqua" w:hAnsi="Book Antiqua" w:cs="Book Antiqua"/>
          <w:i/>
          <w:iCs/>
          <w:color w:val="000000"/>
        </w:rPr>
        <w:t>J Chin Med Assoc</w:t>
      </w:r>
      <w:r w:rsidRPr="009E23CF">
        <w:rPr>
          <w:rFonts w:ascii="Book Antiqua" w:eastAsia="Book Antiqua" w:hAnsi="Book Antiqua" w:cs="Book Antiqua"/>
          <w:color w:val="000000"/>
        </w:rPr>
        <w:t xml:space="preserve"> 2020; </w:t>
      </w:r>
      <w:r w:rsidRPr="009E23CF">
        <w:rPr>
          <w:rFonts w:ascii="Book Antiqua" w:eastAsia="Book Antiqua" w:hAnsi="Book Antiqua" w:cs="Book Antiqua"/>
          <w:b/>
          <w:bCs/>
          <w:color w:val="000000"/>
        </w:rPr>
        <w:t>83</w:t>
      </w:r>
      <w:r w:rsidRPr="009E23CF">
        <w:rPr>
          <w:rFonts w:ascii="Book Antiqua" w:eastAsia="Book Antiqua" w:hAnsi="Book Antiqua" w:cs="Book Antiqua"/>
          <w:color w:val="000000"/>
        </w:rPr>
        <w:t>: 1059-1065 [PMID: 32956105 DOI: 10.1097/JCMA.0000000000000435]</w:t>
      </w:r>
    </w:p>
    <w:p w14:paraId="6DA9DD4E"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14 </w:t>
      </w:r>
      <w:r w:rsidRPr="009E23CF">
        <w:rPr>
          <w:rFonts w:ascii="Book Antiqua" w:eastAsia="Book Antiqua" w:hAnsi="Book Antiqua" w:cs="Book Antiqua"/>
          <w:b/>
          <w:bCs/>
          <w:color w:val="000000"/>
        </w:rPr>
        <w:t>Tripathi R</w:t>
      </w:r>
      <w:r w:rsidRPr="009E23CF">
        <w:rPr>
          <w:rFonts w:ascii="Book Antiqua" w:eastAsia="Book Antiqua" w:hAnsi="Book Antiqua" w:cs="Book Antiqua"/>
          <w:color w:val="000000"/>
        </w:rPr>
        <w:t xml:space="preserve">, Reich SG, </w:t>
      </w:r>
      <w:proofErr w:type="spellStart"/>
      <w:r w:rsidRPr="009E23CF">
        <w:rPr>
          <w:rFonts w:ascii="Book Antiqua" w:eastAsia="Book Antiqua" w:hAnsi="Book Antiqua" w:cs="Book Antiqua"/>
          <w:color w:val="000000"/>
        </w:rPr>
        <w:t>Scorr</w:t>
      </w:r>
      <w:proofErr w:type="spellEnd"/>
      <w:r w:rsidRPr="009E23CF">
        <w:rPr>
          <w:rFonts w:ascii="Book Antiqua" w:eastAsia="Book Antiqua" w:hAnsi="Book Antiqua" w:cs="Book Antiqua"/>
          <w:color w:val="000000"/>
        </w:rPr>
        <w:t xml:space="preserve"> L, </w:t>
      </w:r>
      <w:proofErr w:type="spellStart"/>
      <w:r w:rsidRPr="009E23CF">
        <w:rPr>
          <w:rFonts w:ascii="Book Antiqua" w:eastAsia="Book Antiqua" w:hAnsi="Book Antiqua" w:cs="Book Antiqua"/>
          <w:color w:val="000000"/>
        </w:rPr>
        <w:t>Guardiani</w:t>
      </w:r>
      <w:proofErr w:type="spellEnd"/>
      <w:r w:rsidRPr="009E23CF">
        <w:rPr>
          <w:rFonts w:ascii="Book Antiqua" w:eastAsia="Book Antiqua" w:hAnsi="Book Antiqua" w:cs="Book Antiqua"/>
          <w:color w:val="000000"/>
        </w:rPr>
        <w:t xml:space="preserve"> E, Factor SA. Lurasidone-Induced Tardive Syndrome. </w:t>
      </w:r>
      <w:r w:rsidRPr="009E23CF">
        <w:rPr>
          <w:rFonts w:ascii="Book Antiqua" w:eastAsia="Book Antiqua" w:hAnsi="Book Antiqua" w:cs="Book Antiqua"/>
          <w:i/>
          <w:iCs/>
          <w:color w:val="000000"/>
        </w:rPr>
        <w:t xml:space="preserve">Mov </w:t>
      </w:r>
      <w:proofErr w:type="spellStart"/>
      <w:r w:rsidRPr="009E23CF">
        <w:rPr>
          <w:rFonts w:ascii="Book Antiqua" w:eastAsia="Book Antiqua" w:hAnsi="Book Antiqua" w:cs="Book Antiqua"/>
          <w:i/>
          <w:iCs/>
          <w:color w:val="000000"/>
        </w:rPr>
        <w:t>Disord</w:t>
      </w:r>
      <w:proofErr w:type="spellEnd"/>
      <w:r w:rsidRPr="009E23CF">
        <w:rPr>
          <w:rFonts w:ascii="Book Antiqua" w:eastAsia="Book Antiqua" w:hAnsi="Book Antiqua" w:cs="Book Antiqua"/>
          <w:i/>
          <w:iCs/>
          <w:color w:val="000000"/>
        </w:rPr>
        <w:t xml:space="preserve"> Clin </w:t>
      </w:r>
      <w:proofErr w:type="spellStart"/>
      <w:r w:rsidRPr="009E23CF">
        <w:rPr>
          <w:rFonts w:ascii="Book Antiqua" w:eastAsia="Book Antiqua" w:hAnsi="Book Antiqua" w:cs="Book Antiqua"/>
          <w:i/>
          <w:iCs/>
          <w:color w:val="000000"/>
        </w:rPr>
        <w:t>Pract</w:t>
      </w:r>
      <w:proofErr w:type="spellEnd"/>
      <w:r w:rsidRPr="009E23CF">
        <w:rPr>
          <w:rFonts w:ascii="Book Antiqua" w:eastAsia="Book Antiqua" w:hAnsi="Book Antiqua" w:cs="Book Antiqua"/>
          <w:color w:val="000000"/>
        </w:rPr>
        <w:t xml:space="preserve"> 2019; </w:t>
      </w:r>
      <w:r w:rsidRPr="009E23CF">
        <w:rPr>
          <w:rFonts w:ascii="Book Antiqua" w:eastAsia="Book Antiqua" w:hAnsi="Book Antiqua" w:cs="Book Antiqua"/>
          <w:b/>
          <w:bCs/>
          <w:color w:val="000000"/>
        </w:rPr>
        <w:t>6</w:t>
      </w:r>
      <w:r w:rsidRPr="009E23CF">
        <w:rPr>
          <w:rFonts w:ascii="Book Antiqua" w:eastAsia="Book Antiqua" w:hAnsi="Book Antiqua" w:cs="Book Antiqua"/>
          <w:color w:val="000000"/>
        </w:rPr>
        <w:t>: 601-604 [PMID: 31538095 DOI: 10.1002/mdc3.12812]</w:t>
      </w:r>
    </w:p>
    <w:bookmarkEnd w:id="28"/>
    <w:p w14:paraId="289BF6D8" w14:textId="77777777" w:rsidR="00A77B3E" w:rsidRPr="009E23CF" w:rsidRDefault="00A77B3E" w:rsidP="009E23CF">
      <w:pPr>
        <w:spacing w:line="360" w:lineRule="auto"/>
        <w:jc w:val="both"/>
        <w:rPr>
          <w:rFonts w:ascii="Book Antiqua" w:hAnsi="Book Antiqua"/>
        </w:rPr>
        <w:sectPr w:rsidR="00A77B3E" w:rsidRPr="009E23CF">
          <w:footerReference w:type="default" r:id="rId7"/>
          <w:pgSz w:w="12240" w:h="15840"/>
          <w:pgMar w:top="1440" w:right="1440" w:bottom="1440" w:left="1440" w:header="720" w:footer="720" w:gutter="0"/>
          <w:cols w:space="720"/>
          <w:docGrid w:linePitch="360"/>
        </w:sectPr>
      </w:pPr>
    </w:p>
    <w:p w14:paraId="0259798A"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lastRenderedPageBreak/>
        <w:t>Footnotes</w:t>
      </w:r>
    </w:p>
    <w:p w14:paraId="3D985808" w14:textId="79E2ACC6"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Informed consent statement: </w:t>
      </w:r>
      <w:r w:rsidRPr="009E23CF">
        <w:rPr>
          <w:rFonts w:ascii="Book Antiqua" w:eastAsia="Book Antiqua" w:hAnsi="Book Antiqua" w:cs="Book Antiqua"/>
          <w:color w:val="000000"/>
        </w:rPr>
        <w:t xml:space="preserve">Written informed consent was obtained from the patient for publication of this case report and any accompanying images. A copy of the written consent is available for review by the </w:t>
      </w:r>
      <w:r w:rsidR="009E21CC" w:rsidRPr="009E23CF">
        <w:rPr>
          <w:rFonts w:ascii="Book Antiqua" w:eastAsia="Book Antiqua" w:hAnsi="Book Antiqua" w:cs="Book Antiqua"/>
          <w:color w:val="000000"/>
        </w:rPr>
        <w:t xml:space="preserve">editor </w:t>
      </w:r>
      <w:r w:rsidRPr="009E23CF">
        <w:rPr>
          <w:rFonts w:ascii="Book Antiqua" w:eastAsia="Book Antiqua" w:hAnsi="Book Antiqua" w:cs="Book Antiqua"/>
          <w:color w:val="000000"/>
        </w:rPr>
        <w:t>of this journal.</w:t>
      </w:r>
    </w:p>
    <w:p w14:paraId="18760DE4" w14:textId="77777777" w:rsidR="00A77B3E" w:rsidRPr="009E23CF" w:rsidRDefault="00A77B3E" w:rsidP="009E23CF">
      <w:pPr>
        <w:spacing w:line="360" w:lineRule="auto"/>
        <w:jc w:val="both"/>
        <w:rPr>
          <w:rFonts w:ascii="Book Antiqua" w:hAnsi="Book Antiqua"/>
        </w:rPr>
      </w:pPr>
    </w:p>
    <w:p w14:paraId="03FFAC4A"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Conflict-of-interest statement: </w:t>
      </w:r>
      <w:r w:rsidRPr="009E23CF">
        <w:rPr>
          <w:rFonts w:ascii="Book Antiqua" w:eastAsia="Book Antiqua" w:hAnsi="Book Antiqua" w:cs="Book Antiqua"/>
          <w:color w:val="000000"/>
        </w:rPr>
        <w:t>All the authors report no relevant conflicts of interest for this article.</w:t>
      </w:r>
    </w:p>
    <w:p w14:paraId="028138CD" w14:textId="77777777" w:rsidR="00A77B3E" w:rsidRPr="009E23CF" w:rsidRDefault="00A77B3E" w:rsidP="009E23CF">
      <w:pPr>
        <w:spacing w:line="360" w:lineRule="auto"/>
        <w:jc w:val="both"/>
        <w:rPr>
          <w:rFonts w:ascii="Book Antiqua" w:hAnsi="Book Antiqua"/>
        </w:rPr>
      </w:pPr>
    </w:p>
    <w:p w14:paraId="326CC081"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CARE Checklist (2016) statement: </w:t>
      </w:r>
      <w:r w:rsidRPr="009E23CF">
        <w:rPr>
          <w:rFonts w:ascii="Book Antiqua" w:eastAsia="Book Antiqua" w:hAnsi="Book Antiqua" w:cs="Book Antiqua"/>
          <w:color w:val="000000"/>
        </w:rPr>
        <w:t>The authors have read the CARE Checklist (2016), and the manuscript was prepared and revised according to the CARE Checklist (2016).</w:t>
      </w:r>
    </w:p>
    <w:p w14:paraId="1121D8E7" w14:textId="77777777" w:rsidR="00A77B3E" w:rsidRPr="009E23CF" w:rsidRDefault="00A77B3E" w:rsidP="009E23CF">
      <w:pPr>
        <w:spacing w:line="360" w:lineRule="auto"/>
        <w:jc w:val="both"/>
        <w:rPr>
          <w:rFonts w:ascii="Book Antiqua" w:hAnsi="Book Antiqua"/>
        </w:rPr>
      </w:pPr>
    </w:p>
    <w:p w14:paraId="5A8ADDB3"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Open-Access: </w:t>
      </w:r>
      <w:r w:rsidRPr="009E23C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23CF">
        <w:rPr>
          <w:rFonts w:ascii="Book Antiqua" w:eastAsia="Book Antiqua" w:hAnsi="Book Antiqua" w:cs="Book Antiqua"/>
          <w:color w:val="000000"/>
        </w:rPr>
        <w:t>NonCommercial</w:t>
      </w:r>
      <w:proofErr w:type="spellEnd"/>
      <w:r w:rsidRPr="009E23C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67F652" w14:textId="77777777" w:rsidR="00A77B3E" w:rsidRPr="009E23CF" w:rsidRDefault="00A77B3E" w:rsidP="009E23CF">
      <w:pPr>
        <w:spacing w:line="360" w:lineRule="auto"/>
        <w:jc w:val="both"/>
        <w:rPr>
          <w:rFonts w:ascii="Book Antiqua" w:hAnsi="Book Antiqua"/>
        </w:rPr>
      </w:pPr>
    </w:p>
    <w:p w14:paraId="5B61568B" w14:textId="134BABD5"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Provenance and peer review: </w:t>
      </w:r>
      <w:r w:rsidRPr="009E23CF">
        <w:rPr>
          <w:rFonts w:ascii="Book Antiqua" w:eastAsia="Book Antiqua" w:hAnsi="Book Antiqua" w:cs="Book Antiqua"/>
          <w:color w:val="000000"/>
        </w:rPr>
        <w:t>Unsolicited article; Externally peer reviewed</w:t>
      </w:r>
      <w:r w:rsidR="00DC2644" w:rsidRPr="009E23CF">
        <w:rPr>
          <w:rFonts w:ascii="Book Antiqua" w:eastAsia="Book Antiqua" w:hAnsi="Book Antiqua" w:cs="Book Antiqua"/>
          <w:color w:val="000000"/>
        </w:rPr>
        <w:t>.</w:t>
      </w:r>
    </w:p>
    <w:p w14:paraId="4041F986"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Peer-review model: </w:t>
      </w:r>
      <w:r w:rsidRPr="009E23CF">
        <w:rPr>
          <w:rFonts w:ascii="Book Antiqua" w:eastAsia="Book Antiqua" w:hAnsi="Book Antiqua" w:cs="Book Antiqua"/>
          <w:color w:val="000000"/>
        </w:rPr>
        <w:t>Single blind</w:t>
      </w:r>
    </w:p>
    <w:p w14:paraId="3E0E5A27" w14:textId="77777777" w:rsidR="00A77B3E" w:rsidRPr="009E23CF" w:rsidRDefault="00A77B3E" w:rsidP="009E23CF">
      <w:pPr>
        <w:spacing w:line="360" w:lineRule="auto"/>
        <w:jc w:val="both"/>
        <w:rPr>
          <w:rFonts w:ascii="Book Antiqua" w:hAnsi="Book Antiqua"/>
        </w:rPr>
      </w:pPr>
    </w:p>
    <w:p w14:paraId="47A56727"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Peer-review started: </w:t>
      </w:r>
      <w:r w:rsidRPr="009E23CF">
        <w:rPr>
          <w:rFonts w:ascii="Book Antiqua" w:eastAsia="Book Antiqua" w:hAnsi="Book Antiqua" w:cs="Book Antiqua"/>
          <w:color w:val="000000"/>
        </w:rPr>
        <w:t>October 12, 2022</w:t>
      </w:r>
    </w:p>
    <w:p w14:paraId="2F732CF8"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First decision: </w:t>
      </w:r>
      <w:r w:rsidRPr="009E23CF">
        <w:rPr>
          <w:rFonts w:ascii="Book Antiqua" w:eastAsia="Book Antiqua" w:hAnsi="Book Antiqua" w:cs="Book Antiqua"/>
          <w:color w:val="000000"/>
        </w:rPr>
        <w:t>October 30, 2022</w:t>
      </w:r>
    </w:p>
    <w:p w14:paraId="7090EBD9" w14:textId="2EF3F7E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Article in press: </w:t>
      </w:r>
    </w:p>
    <w:p w14:paraId="02B4E829" w14:textId="77777777" w:rsidR="00A77B3E" w:rsidRPr="009E23CF" w:rsidRDefault="00A77B3E" w:rsidP="009E23CF">
      <w:pPr>
        <w:spacing w:line="360" w:lineRule="auto"/>
        <w:jc w:val="both"/>
        <w:rPr>
          <w:rFonts w:ascii="Book Antiqua" w:hAnsi="Book Antiqua"/>
        </w:rPr>
      </w:pPr>
    </w:p>
    <w:p w14:paraId="713B17FA" w14:textId="253C191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Specialty type: </w:t>
      </w:r>
      <w:r w:rsidR="002243CD" w:rsidRPr="009E23CF">
        <w:rPr>
          <w:rFonts w:ascii="Book Antiqua" w:eastAsia="Book Antiqua" w:hAnsi="Book Antiqua" w:cs="Book Antiqua"/>
          <w:color w:val="000000"/>
        </w:rPr>
        <w:t>Psychiatry</w:t>
      </w:r>
    </w:p>
    <w:p w14:paraId="0313BCAD"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Country/Territory of origin: </w:t>
      </w:r>
      <w:r w:rsidRPr="009E23CF">
        <w:rPr>
          <w:rFonts w:ascii="Book Antiqua" w:eastAsia="Book Antiqua" w:hAnsi="Book Antiqua" w:cs="Book Antiqua"/>
          <w:color w:val="000000"/>
        </w:rPr>
        <w:t>Taiwan</w:t>
      </w:r>
    </w:p>
    <w:p w14:paraId="2739DDCA"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Peer-review report’s scientific quality classification</w:t>
      </w:r>
    </w:p>
    <w:p w14:paraId="71FE56EA"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Grade A (Excellent): 0</w:t>
      </w:r>
    </w:p>
    <w:p w14:paraId="45593942"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Grade B (Very good): B, B</w:t>
      </w:r>
    </w:p>
    <w:p w14:paraId="0AF66256"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lastRenderedPageBreak/>
        <w:t>Grade C (Good): C, C</w:t>
      </w:r>
    </w:p>
    <w:p w14:paraId="29272A0D"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Grade D (Fair): 0</w:t>
      </w:r>
    </w:p>
    <w:p w14:paraId="5E850006"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Grade E (Poor): 0</w:t>
      </w:r>
    </w:p>
    <w:p w14:paraId="2F5ED513" w14:textId="77777777" w:rsidR="00A77B3E" w:rsidRPr="009E23CF" w:rsidRDefault="00A77B3E" w:rsidP="009E23CF">
      <w:pPr>
        <w:spacing w:line="360" w:lineRule="auto"/>
        <w:jc w:val="both"/>
        <w:rPr>
          <w:rFonts w:ascii="Book Antiqua" w:hAnsi="Book Antiqua"/>
        </w:rPr>
      </w:pPr>
    </w:p>
    <w:p w14:paraId="01D49B5D" w14:textId="15F4B278" w:rsidR="00A77B3E" w:rsidRPr="009E23CF" w:rsidRDefault="00A71047" w:rsidP="009E23CF">
      <w:pPr>
        <w:spacing w:line="360" w:lineRule="auto"/>
        <w:jc w:val="both"/>
        <w:rPr>
          <w:rFonts w:ascii="Book Antiqua" w:eastAsia="Book Antiqua" w:hAnsi="Book Antiqua" w:cs="Book Antiqua"/>
          <w:b/>
          <w:color w:val="000000"/>
        </w:rPr>
      </w:pPr>
      <w:r w:rsidRPr="009E23CF">
        <w:rPr>
          <w:rFonts w:ascii="Book Antiqua" w:eastAsia="Book Antiqua" w:hAnsi="Book Antiqua" w:cs="Book Antiqua"/>
          <w:b/>
          <w:color w:val="000000"/>
        </w:rPr>
        <w:t xml:space="preserve">P-Reviewer: </w:t>
      </w:r>
      <w:r w:rsidRPr="009E23CF">
        <w:rPr>
          <w:rFonts w:ascii="Book Antiqua" w:eastAsia="Book Antiqua" w:hAnsi="Book Antiqua" w:cs="Book Antiqua"/>
          <w:color w:val="000000"/>
        </w:rPr>
        <w:t xml:space="preserve">Agrawal P, United States; </w:t>
      </w:r>
      <w:proofErr w:type="spellStart"/>
      <w:r w:rsidRPr="009E23CF">
        <w:rPr>
          <w:rFonts w:ascii="Book Antiqua" w:eastAsia="Book Antiqua" w:hAnsi="Book Antiqua" w:cs="Book Antiqua"/>
          <w:color w:val="000000"/>
        </w:rPr>
        <w:t>Nardello</w:t>
      </w:r>
      <w:proofErr w:type="spellEnd"/>
      <w:r w:rsidRPr="009E23CF">
        <w:rPr>
          <w:rFonts w:ascii="Book Antiqua" w:eastAsia="Book Antiqua" w:hAnsi="Book Antiqua" w:cs="Book Antiqua"/>
          <w:color w:val="000000"/>
        </w:rPr>
        <w:t xml:space="preserve"> R, Italy; Wang P, China; Yang L, China</w:t>
      </w:r>
      <w:r w:rsidRPr="009E23CF">
        <w:rPr>
          <w:rFonts w:ascii="Book Antiqua" w:eastAsia="Book Antiqua" w:hAnsi="Book Antiqua" w:cs="Book Antiqua"/>
          <w:b/>
          <w:color w:val="000000"/>
        </w:rPr>
        <w:t xml:space="preserve"> S-Editor: </w:t>
      </w:r>
      <w:r w:rsidR="002243CD" w:rsidRPr="009E23CF">
        <w:rPr>
          <w:rFonts w:ascii="Book Antiqua" w:eastAsia="Book Antiqua" w:hAnsi="Book Antiqua" w:cs="Book Antiqua"/>
          <w:bCs/>
          <w:color w:val="000000"/>
        </w:rPr>
        <w:t>Wang JJ</w:t>
      </w:r>
      <w:r w:rsidRPr="009E23CF">
        <w:rPr>
          <w:rFonts w:ascii="Book Antiqua" w:eastAsia="Book Antiqua" w:hAnsi="Book Antiqua" w:cs="Book Antiqua"/>
          <w:b/>
          <w:color w:val="000000"/>
        </w:rPr>
        <w:t xml:space="preserve"> L-Editor: </w:t>
      </w:r>
      <w:r w:rsidR="00CD295C" w:rsidRPr="009E23CF">
        <w:rPr>
          <w:rFonts w:ascii="Book Antiqua" w:eastAsia="Book Antiqua" w:hAnsi="Book Antiqua" w:cs="Book Antiqua"/>
          <w:bCs/>
          <w:color w:val="000000"/>
        </w:rPr>
        <w:t>A</w:t>
      </w:r>
      <w:r w:rsidRPr="009E23CF">
        <w:rPr>
          <w:rFonts w:ascii="Book Antiqua" w:eastAsia="Book Antiqua" w:hAnsi="Book Antiqua" w:cs="Book Antiqua"/>
          <w:b/>
          <w:color w:val="000000"/>
        </w:rPr>
        <w:t xml:space="preserve"> P-Editor: </w:t>
      </w:r>
      <w:r w:rsidR="00CD295C" w:rsidRPr="009E23CF">
        <w:rPr>
          <w:rFonts w:ascii="Book Antiqua" w:eastAsia="Book Antiqua" w:hAnsi="Book Antiqua" w:cs="Book Antiqua"/>
          <w:bCs/>
          <w:color w:val="000000"/>
        </w:rPr>
        <w:t>Wang JJ</w:t>
      </w:r>
    </w:p>
    <w:p w14:paraId="2A82D80A" w14:textId="77777777" w:rsidR="002722A4" w:rsidRPr="009E23CF" w:rsidRDefault="002722A4" w:rsidP="009E23CF">
      <w:pPr>
        <w:spacing w:line="360" w:lineRule="auto"/>
        <w:jc w:val="both"/>
        <w:rPr>
          <w:rFonts w:ascii="Book Antiqua" w:eastAsia="Book Antiqua" w:hAnsi="Book Antiqua" w:cs="Book Antiqua"/>
          <w:b/>
          <w:color w:val="000000"/>
        </w:rPr>
      </w:pPr>
    </w:p>
    <w:p w14:paraId="2FDC21DE" w14:textId="77777777" w:rsidR="002722A4" w:rsidRPr="009E23CF" w:rsidRDefault="002722A4" w:rsidP="009E23CF">
      <w:pPr>
        <w:spacing w:line="360" w:lineRule="auto"/>
        <w:jc w:val="both"/>
        <w:rPr>
          <w:rFonts w:ascii="Book Antiqua" w:eastAsia="Book Antiqua" w:hAnsi="Book Antiqua" w:cs="Book Antiqua"/>
          <w:b/>
          <w:color w:val="000000"/>
        </w:rPr>
      </w:pPr>
    </w:p>
    <w:p w14:paraId="63023D13" w14:textId="3A515431" w:rsidR="00A77B3E" w:rsidRPr="009E23CF" w:rsidRDefault="00A71047" w:rsidP="009E23CF">
      <w:pPr>
        <w:spacing w:line="360" w:lineRule="auto"/>
        <w:jc w:val="both"/>
        <w:rPr>
          <w:rFonts w:ascii="Book Antiqua" w:eastAsia="Book Antiqua" w:hAnsi="Book Antiqua" w:cs="Book Antiqua"/>
          <w:b/>
          <w:color w:val="000000"/>
        </w:rPr>
      </w:pPr>
      <w:r w:rsidRPr="009E23CF">
        <w:rPr>
          <w:rFonts w:ascii="Book Antiqua" w:eastAsia="Book Antiqua" w:hAnsi="Book Antiqua" w:cs="Book Antiqua"/>
          <w:b/>
          <w:color w:val="000000"/>
        </w:rPr>
        <w:t>Figure Legends</w:t>
      </w:r>
    </w:p>
    <w:p w14:paraId="5D17BCD5" w14:textId="5FA15F0F" w:rsidR="00316841" w:rsidRPr="009E23CF" w:rsidRDefault="0050298D" w:rsidP="009E23CF">
      <w:pPr>
        <w:spacing w:line="360" w:lineRule="auto"/>
        <w:jc w:val="both"/>
        <w:rPr>
          <w:rFonts w:ascii="Book Antiqua" w:hAnsi="Book Antiqua"/>
        </w:rPr>
      </w:pPr>
      <w:r w:rsidRPr="009E23CF">
        <w:rPr>
          <w:rFonts w:ascii="Book Antiqua" w:hAnsi="Book Antiqua"/>
          <w:noProof/>
        </w:rPr>
        <w:drawing>
          <wp:inline distT="0" distB="0" distL="0" distR="0" wp14:anchorId="7A7DE791" wp14:editId="4B4981DC">
            <wp:extent cx="4612005" cy="11957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2005" cy="1195705"/>
                    </a:xfrm>
                    <a:prstGeom prst="rect">
                      <a:avLst/>
                    </a:prstGeom>
                    <a:noFill/>
                    <a:ln>
                      <a:noFill/>
                    </a:ln>
                  </pic:spPr>
                </pic:pic>
              </a:graphicData>
            </a:graphic>
          </wp:inline>
        </w:drawing>
      </w:r>
    </w:p>
    <w:p w14:paraId="67EDECAC" w14:textId="7DC21C94" w:rsidR="00A77B3E" w:rsidRPr="009E23CF" w:rsidRDefault="00A71047" w:rsidP="009E23CF">
      <w:pPr>
        <w:spacing w:line="360" w:lineRule="auto"/>
        <w:jc w:val="both"/>
        <w:rPr>
          <w:rFonts w:ascii="Book Antiqua" w:hAnsi="Book Antiqua"/>
        </w:rPr>
      </w:pPr>
      <w:bookmarkStart w:id="29" w:name="OLE_LINK41"/>
      <w:r w:rsidRPr="009E23CF">
        <w:rPr>
          <w:rFonts w:ascii="Book Antiqua" w:eastAsia="Book Antiqua" w:hAnsi="Book Antiqua" w:cs="Book Antiqua"/>
          <w:b/>
          <w:bCs/>
          <w:color w:val="000000"/>
        </w:rPr>
        <w:t>Figure</w:t>
      </w:r>
      <w:r w:rsidR="00316841" w:rsidRPr="009E23CF">
        <w:rPr>
          <w:rFonts w:ascii="Book Antiqua" w:eastAsia="Book Antiqua" w:hAnsi="Book Antiqua" w:cs="Book Antiqua"/>
          <w:b/>
          <w:bCs/>
          <w:color w:val="000000"/>
        </w:rPr>
        <w:t xml:space="preserve"> 1</w:t>
      </w:r>
      <w:r w:rsidR="00316841" w:rsidRPr="009E23CF">
        <w:rPr>
          <w:rFonts w:ascii="Book Antiqua" w:hAnsi="Book Antiqua"/>
          <w:b/>
          <w:bCs/>
        </w:rPr>
        <w:t xml:space="preserve"> </w:t>
      </w:r>
      <w:r w:rsidR="00316841" w:rsidRPr="009E23CF">
        <w:rPr>
          <w:rFonts w:ascii="Book Antiqua" w:eastAsia="Book Antiqua" w:hAnsi="Book Antiqua" w:cs="Book Antiqua"/>
          <w:b/>
          <w:bCs/>
          <w:color w:val="000000"/>
        </w:rPr>
        <w:t>Axial cranial computed tomography without contrast enhancement.</w:t>
      </w:r>
      <w:r w:rsidR="00316841" w:rsidRPr="009E23CF">
        <w:rPr>
          <w:rFonts w:ascii="Book Antiqua" w:eastAsia="Book Antiqua" w:hAnsi="Book Antiqua" w:cs="Book Antiqua"/>
          <w:color w:val="000000"/>
        </w:rPr>
        <w:t xml:space="preserve"> A: </w:t>
      </w:r>
      <w:r w:rsidR="001F4F3F" w:rsidRPr="009E23CF">
        <w:rPr>
          <w:rFonts w:ascii="Book Antiqua" w:eastAsia="Book Antiqua" w:hAnsi="Book Antiqua" w:cs="Book Antiqua"/>
          <w:color w:val="000000"/>
        </w:rPr>
        <w:t>N</w:t>
      </w:r>
      <w:r w:rsidR="00CD5C83" w:rsidRPr="009E23CF">
        <w:rPr>
          <w:rFonts w:ascii="Book Antiqua" w:eastAsia="Book Antiqua" w:hAnsi="Book Antiqua" w:cs="Book Antiqua"/>
          <w:color w:val="000000"/>
        </w:rPr>
        <w:t>o lesion within maxillary sinus, pons, and cerebellum</w:t>
      </w:r>
      <w:r w:rsidR="00316841" w:rsidRPr="009E23CF">
        <w:rPr>
          <w:rFonts w:ascii="Book Antiqua" w:eastAsia="Book Antiqua" w:hAnsi="Book Antiqua" w:cs="Book Antiqua"/>
          <w:color w:val="000000"/>
        </w:rPr>
        <w:t xml:space="preserve">; B: </w:t>
      </w:r>
      <w:r w:rsidR="001F4F3F" w:rsidRPr="009E23CF">
        <w:rPr>
          <w:rFonts w:ascii="Book Antiqua" w:eastAsia="Book Antiqua" w:hAnsi="Book Antiqua" w:cs="Book Antiqua"/>
          <w:color w:val="000000"/>
        </w:rPr>
        <w:t>N</w:t>
      </w:r>
      <w:r w:rsidR="00CD5C83" w:rsidRPr="009E23CF">
        <w:rPr>
          <w:rFonts w:ascii="Book Antiqua" w:eastAsia="Book Antiqua" w:hAnsi="Book Antiqua" w:cs="Book Antiqua"/>
          <w:color w:val="000000"/>
        </w:rPr>
        <w:t>o lesion within bilateral basal ganglia</w:t>
      </w:r>
      <w:r w:rsidR="00316841" w:rsidRPr="009E23CF">
        <w:rPr>
          <w:rFonts w:ascii="Book Antiqua" w:eastAsia="Book Antiqua" w:hAnsi="Book Antiqua" w:cs="Book Antiqua"/>
          <w:color w:val="000000"/>
        </w:rPr>
        <w:t xml:space="preserve">; C: </w:t>
      </w:r>
      <w:r w:rsidR="001F4F3F" w:rsidRPr="009E23CF">
        <w:rPr>
          <w:rFonts w:ascii="Book Antiqua" w:eastAsia="Book Antiqua" w:hAnsi="Book Antiqua" w:cs="Book Antiqua"/>
          <w:color w:val="000000"/>
        </w:rPr>
        <w:t>N</w:t>
      </w:r>
      <w:r w:rsidR="00CD5C83" w:rsidRPr="009E23CF">
        <w:rPr>
          <w:rFonts w:ascii="Book Antiqua" w:eastAsia="Book Antiqua" w:hAnsi="Book Antiqua" w:cs="Book Antiqua"/>
          <w:color w:val="000000"/>
        </w:rPr>
        <w:t>o infection sign, such as brain abscesses</w:t>
      </w:r>
      <w:r w:rsidR="00316841" w:rsidRPr="009E23CF">
        <w:rPr>
          <w:rFonts w:ascii="Book Antiqua" w:eastAsia="Book Antiqua" w:hAnsi="Book Antiqua" w:cs="Book Antiqua"/>
          <w:color w:val="000000"/>
        </w:rPr>
        <w:t>.</w:t>
      </w:r>
      <w:bookmarkEnd w:id="29"/>
    </w:p>
    <w:sectPr w:rsidR="00A77B3E" w:rsidRPr="009E23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DDF8" w14:textId="77777777" w:rsidR="00465156" w:rsidRDefault="00465156" w:rsidP="002243CD">
      <w:r>
        <w:separator/>
      </w:r>
    </w:p>
  </w:endnote>
  <w:endnote w:type="continuationSeparator" w:id="0">
    <w:p w14:paraId="04DA80D4" w14:textId="77777777" w:rsidR="00465156" w:rsidRDefault="00465156" w:rsidP="0022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DE66" w14:textId="77777777" w:rsidR="002243CD" w:rsidRPr="002243CD" w:rsidRDefault="002243CD" w:rsidP="002243CD">
    <w:pPr>
      <w:pStyle w:val="Footer"/>
      <w:jc w:val="right"/>
      <w:rPr>
        <w:rFonts w:ascii="Book Antiqua" w:hAnsi="Book Antiqua"/>
        <w:color w:val="000000" w:themeColor="text1"/>
        <w:sz w:val="24"/>
        <w:szCs w:val="24"/>
      </w:rPr>
    </w:pPr>
    <w:r w:rsidRPr="002243CD">
      <w:rPr>
        <w:rFonts w:ascii="Book Antiqua" w:hAnsi="Book Antiqua"/>
        <w:color w:val="000000" w:themeColor="text1"/>
        <w:sz w:val="24"/>
        <w:szCs w:val="24"/>
        <w:lang w:val="zh-CN" w:eastAsia="zh-CN"/>
      </w:rPr>
      <w:t xml:space="preserve"> </w:t>
    </w:r>
    <w:r w:rsidRPr="002243CD">
      <w:rPr>
        <w:rFonts w:ascii="Book Antiqua" w:hAnsi="Book Antiqua"/>
        <w:color w:val="000000" w:themeColor="text1"/>
        <w:sz w:val="24"/>
        <w:szCs w:val="24"/>
      </w:rPr>
      <w:fldChar w:fldCharType="begin"/>
    </w:r>
    <w:r w:rsidRPr="002243CD">
      <w:rPr>
        <w:rFonts w:ascii="Book Antiqua" w:hAnsi="Book Antiqua"/>
        <w:color w:val="000000" w:themeColor="text1"/>
        <w:sz w:val="24"/>
        <w:szCs w:val="24"/>
      </w:rPr>
      <w:instrText>PAGE  \* Arabic  \* MERGEFORMAT</w:instrText>
    </w:r>
    <w:r w:rsidRPr="002243CD">
      <w:rPr>
        <w:rFonts w:ascii="Book Antiqua" w:hAnsi="Book Antiqua"/>
        <w:color w:val="000000" w:themeColor="text1"/>
        <w:sz w:val="24"/>
        <w:szCs w:val="24"/>
      </w:rPr>
      <w:fldChar w:fldCharType="separate"/>
    </w:r>
    <w:r w:rsidRPr="002243CD">
      <w:rPr>
        <w:rFonts w:ascii="Book Antiqua" w:hAnsi="Book Antiqua"/>
        <w:color w:val="000000" w:themeColor="text1"/>
        <w:sz w:val="24"/>
        <w:szCs w:val="24"/>
        <w:lang w:val="zh-CN" w:eastAsia="zh-CN"/>
      </w:rPr>
      <w:t>2</w:t>
    </w:r>
    <w:r w:rsidRPr="002243CD">
      <w:rPr>
        <w:rFonts w:ascii="Book Antiqua" w:hAnsi="Book Antiqua"/>
        <w:color w:val="000000" w:themeColor="text1"/>
        <w:sz w:val="24"/>
        <w:szCs w:val="24"/>
      </w:rPr>
      <w:fldChar w:fldCharType="end"/>
    </w:r>
    <w:r w:rsidRPr="002243CD">
      <w:rPr>
        <w:rFonts w:ascii="Book Antiqua" w:hAnsi="Book Antiqua"/>
        <w:color w:val="000000" w:themeColor="text1"/>
        <w:sz w:val="24"/>
        <w:szCs w:val="24"/>
        <w:lang w:val="zh-CN" w:eastAsia="zh-CN"/>
      </w:rPr>
      <w:t xml:space="preserve"> / </w:t>
    </w:r>
    <w:r w:rsidRPr="002243CD">
      <w:rPr>
        <w:rFonts w:ascii="Book Antiqua" w:hAnsi="Book Antiqua"/>
        <w:color w:val="000000" w:themeColor="text1"/>
        <w:sz w:val="24"/>
        <w:szCs w:val="24"/>
      </w:rPr>
      <w:fldChar w:fldCharType="begin"/>
    </w:r>
    <w:r w:rsidRPr="002243CD">
      <w:rPr>
        <w:rFonts w:ascii="Book Antiqua" w:hAnsi="Book Antiqua"/>
        <w:color w:val="000000" w:themeColor="text1"/>
        <w:sz w:val="24"/>
        <w:szCs w:val="24"/>
      </w:rPr>
      <w:instrText>NUMPAGES  \* Arabic  \* MERGEFORMAT</w:instrText>
    </w:r>
    <w:r w:rsidRPr="002243CD">
      <w:rPr>
        <w:rFonts w:ascii="Book Antiqua" w:hAnsi="Book Antiqua"/>
        <w:color w:val="000000" w:themeColor="text1"/>
        <w:sz w:val="24"/>
        <w:szCs w:val="24"/>
      </w:rPr>
      <w:fldChar w:fldCharType="separate"/>
    </w:r>
    <w:r w:rsidRPr="002243CD">
      <w:rPr>
        <w:rFonts w:ascii="Book Antiqua" w:hAnsi="Book Antiqua"/>
        <w:color w:val="000000" w:themeColor="text1"/>
        <w:sz w:val="24"/>
        <w:szCs w:val="24"/>
        <w:lang w:val="zh-CN" w:eastAsia="zh-CN"/>
      </w:rPr>
      <w:t>2</w:t>
    </w:r>
    <w:r w:rsidRPr="002243CD">
      <w:rPr>
        <w:rFonts w:ascii="Book Antiqua" w:hAnsi="Book Antiqua"/>
        <w:color w:val="000000" w:themeColor="text1"/>
        <w:sz w:val="24"/>
        <w:szCs w:val="24"/>
      </w:rPr>
      <w:fldChar w:fldCharType="end"/>
    </w:r>
  </w:p>
  <w:p w14:paraId="619C6D78" w14:textId="77777777" w:rsidR="002243CD" w:rsidRPr="002243CD" w:rsidRDefault="002243CD" w:rsidP="002243CD">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D631" w14:textId="77777777" w:rsidR="00465156" w:rsidRDefault="00465156" w:rsidP="002243CD">
      <w:r>
        <w:separator/>
      </w:r>
    </w:p>
  </w:footnote>
  <w:footnote w:type="continuationSeparator" w:id="0">
    <w:p w14:paraId="5EB5289E" w14:textId="77777777" w:rsidR="00465156" w:rsidRDefault="00465156" w:rsidP="002243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D59"/>
    <w:rsid w:val="000E2843"/>
    <w:rsid w:val="00117466"/>
    <w:rsid w:val="001F4F3F"/>
    <w:rsid w:val="002243CD"/>
    <w:rsid w:val="002722A4"/>
    <w:rsid w:val="00316841"/>
    <w:rsid w:val="00340678"/>
    <w:rsid w:val="003E4054"/>
    <w:rsid w:val="003F5029"/>
    <w:rsid w:val="00465156"/>
    <w:rsid w:val="00484361"/>
    <w:rsid w:val="00497882"/>
    <w:rsid w:val="0050298D"/>
    <w:rsid w:val="00504D1D"/>
    <w:rsid w:val="005C55A5"/>
    <w:rsid w:val="005C6DBD"/>
    <w:rsid w:val="005E6C5D"/>
    <w:rsid w:val="00641B40"/>
    <w:rsid w:val="006D5075"/>
    <w:rsid w:val="006E7410"/>
    <w:rsid w:val="007A50BB"/>
    <w:rsid w:val="00834DE7"/>
    <w:rsid w:val="008526CA"/>
    <w:rsid w:val="00915958"/>
    <w:rsid w:val="009E21CC"/>
    <w:rsid w:val="009E23CF"/>
    <w:rsid w:val="009F6C69"/>
    <w:rsid w:val="00A03762"/>
    <w:rsid w:val="00A71047"/>
    <w:rsid w:val="00A77B3E"/>
    <w:rsid w:val="00B22461"/>
    <w:rsid w:val="00B40D67"/>
    <w:rsid w:val="00C10FC2"/>
    <w:rsid w:val="00CA2A55"/>
    <w:rsid w:val="00CD295C"/>
    <w:rsid w:val="00CD5C83"/>
    <w:rsid w:val="00D479B9"/>
    <w:rsid w:val="00DC2644"/>
    <w:rsid w:val="00E600C7"/>
    <w:rsid w:val="00F2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CD659"/>
  <w15:docId w15:val="{523D38A2-C4E2-4790-8DA8-EA0A4FD1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43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243CD"/>
    <w:rPr>
      <w:sz w:val="18"/>
      <w:szCs w:val="18"/>
    </w:rPr>
  </w:style>
  <w:style w:type="paragraph" w:styleId="Footer">
    <w:name w:val="footer"/>
    <w:basedOn w:val="Normal"/>
    <w:link w:val="FooterChar"/>
    <w:uiPriority w:val="99"/>
    <w:unhideWhenUsed/>
    <w:rsid w:val="002243C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243CD"/>
    <w:rPr>
      <w:sz w:val="18"/>
      <w:szCs w:val="18"/>
    </w:rPr>
  </w:style>
  <w:style w:type="character" w:styleId="CommentReference">
    <w:name w:val="annotation reference"/>
    <w:basedOn w:val="DefaultParagraphFont"/>
    <w:semiHidden/>
    <w:unhideWhenUsed/>
    <w:rsid w:val="000E2843"/>
    <w:rPr>
      <w:sz w:val="21"/>
      <w:szCs w:val="21"/>
    </w:rPr>
  </w:style>
  <w:style w:type="paragraph" w:styleId="CommentText">
    <w:name w:val="annotation text"/>
    <w:basedOn w:val="Normal"/>
    <w:link w:val="CommentTextChar"/>
    <w:semiHidden/>
    <w:unhideWhenUsed/>
    <w:rsid w:val="000E2843"/>
  </w:style>
  <w:style w:type="character" w:customStyle="1" w:styleId="CommentTextChar">
    <w:name w:val="Comment Text Char"/>
    <w:basedOn w:val="DefaultParagraphFont"/>
    <w:link w:val="CommentText"/>
    <w:semiHidden/>
    <w:rsid w:val="000E2843"/>
    <w:rPr>
      <w:sz w:val="24"/>
      <w:szCs w:val="24"/>
    </w:rPr>
  </w:style>
  <w:style w:type="paragraph" w:styleId="CommentSubject">
    <w:name w:val="annotation subject"/>
    <w:basedOn w:val="CommentText"/>
    <w:next w:val="CommentText"/>
    <w:link w:val="CommentSubjectChar"/>
    <w:semiHidden/>
    <w:unhideWhenUsed/>
    <w:rsid w:val="000E2843"/>
    <w:rPr>
      <w:b/>
      <w:bCs/>
    </w:rPr>
  </w:style>
  <w:style w:type="character" w:customStyle="1" w:styleId="CommentSubjectChar">
    <w:name w:val="Comment Subject Char"/>
    <w:basedOn w:val="CommentTextChar"/>
    <w:link w:val="CommentSubject"/>
    <w:semiHidden/>
    <w:rsid w:val="000E2843"/>
    <w:rPr>
      <w:b/>
      <w:bCs/>
      <w:sz w:val="24"/>
      <w:szCs w:val="24"/>
    </w:rPr>
  </w:style>
  <w:style w:type="paragraph" w:styleId="Revision">
    <w:name w:val="Revision"/>
    <w:hidden/>
    <w:uiPriority w:val="99"/>
    <w:semiHidden/>
    <w:rsid w:val="002722A4"/>
    <w:rPr>
      <w:sz w:val="24"/>
      <w:szCs w:val="24"/>
    </w:rPr>
  </w:style>
  <w:style w:type="character" w:styleId="Hyperlink">
    <w:name w:val="Hyperlink"/>
    <w:basedOn w:val="DefaultParagraphFont"/>
    <w:unhideWhenUsed/>
    <w:rsid w:val="00497882"/>
    <w:rPr>
      <w:color w:val="0000FF" w:themeColor="hyperlink"/>
      <w:u w:val="single"/>
    </w:rPr>
  </w:style>
  <w:style w:type="character" w:styleId="UnresolvedMention">
    <w:name w:val="Unresolved Mention"/>
    <w:basedOn w:val="DefaultParagraphFont"/>
    <w:uiPriority w:val="99"/>
    <w:semiHidden/>
    <w:unhideWhenUsed/>
    <w:rsid w:val="00497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u722@cgmh.org.tw"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Liang-Jen Wang</dc:creator>
  <cp:lastModifiedBy>Li Ma</cp:lastModifiedBy>
  <cp:revision>4</cp:revision>
  <dcterms:created xsi:type="dcterms:W3CDTF">2023-02-15T00:19:00Z</dcterms:created>
  <dcterms:modified xsi:type="dcterms:W3CDTF">2023-02-15T00:22:00Z</dcterms:modified>
</cp:coreProperties>
</file>