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08A3"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rsidR="007308A3"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80672</w:t>
      </w:r>
    </w:p>
    <w:p w:rsidR="007308A3"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CASE REPORT</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bCs/>
          <w:color w:val="000000"/>
        </w:rPr>
        <w:t>Intragastric fish bones migrate into the liver: A case report</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color w:val="000000"/>
        </w:rPr>
        <w:t>Dai</w:t>
      </w:r>
      <w:r>
        <w:rPr>
          <w:rFonts w:ascii="Book Antiqua" w:eastAsia="宋体" w:hAnsi="Book Antiqua" w:cs="Book Antiqua"/>
          <w:color w:val="000000"/>
          <w:lang w:eastAsia="zh-CN"/>
        </w:rPr>
        <w:t xml:space="preserve"> MG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Abscess induced by foreign body</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color w:val="000000"/>
        </w:rPr>
        <w:t>Mu-Gen Dai, Jing-Jing Zheng, Jie Yang, Bin Ye</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bCs/>
          <w:color w:val="000000"/>
        </w:rPr>
        <w:t xml:space="preserve">Mu-Gen Dai, Bin Ye, </w:t>
      </w:r>
      <w:r>
        <w:rPr>
          <w:rFonts w:ascii="Book Antiqua" w:eastAsia="Book Antiqua" w:hAnsi="Book Antiqua" w:cs="Book Antiqua"/>
          <w:color w:val="000000"/>
        </w:rPr>
        <w:t xml:space="preserve">Department of Gastroenterology, </w:t>
      </w:r>
      <w:r w:rsidR="00954484">
        <w:rPr>
          <w:rFonts w:ascii="Book Antiqua" w:eastAsia="Book Antiqua" w:hAnsi="Book Antiqua" w:cs="Book Antiqua"/>
          <w:color w:val="000000"/>
        </w:rPr>
        <w:t xml:space="preserve">The </w:t>
      </w:r>
      <w:r>
        <w:rPr>
          <w:rFonts w:ascii="Book Antiqua" w:eastAsia="Book Antiqua" w:hAnsi="Book Antiqua" w:cs="Book Antiqua"/>
          <w:color w:val="000000"/>
        </w:rPr>
        <w:t xml:space="preserve">Fifth Affiliated Hospital of Wenzhou Medical University,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Zhejiang Province, China</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bCs/>
          <w:color w:val="000000"/>
        </w:rPr>
        <w:t xml:space="preserve">Jing-Jing Zheng, </w:t>
      </w:r>
      <w:r>
        <w:rPr>
          <w:rFonts w:ascii="Book Antiqua" w:eastAsia="Book Antiqua" w:hAnsi="Book Antiqua" w:cs="Book Antiqua"/>
          <w:color w:val="000000"/>
        </w:rPr>
        <w:t xml:space="preserve">Department of Gastrointestinal Surgery, </w:t>
      </w:r>
      <w:r w:rsidR="00954484">
        <w:rPr>
          <w:rFonts w:ascii="Book Antiqua" w:eastAsia="Book Antiqua" w:hAnsi="Book Antiqua" w:cs="Book Antiqua"/>
          <w:color w:val="000000"/>
        </w:rPr>
        <w:t xml:space="preserve">The </w:t>
      </w:r>
      <w:r>
        <w:rPr>
          <w:rFonts w:ascii="Book Antiqua" w:eastAsia="Book Antiqua" w:hAnsi="Book Antiqua" w:cs="Book Antiqua"/>
          <w:color w:val="000000"/>
        </w:rPr>
        <w:t xml:space="preserve">Fifth Affiliated Hospital of Wenzhou Medical University,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Zhejiang Province, China</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bCs/>
          <w:color w:val="000000"/>
        </w:rPr>
        <w:t xml:space="preserve">Jie Yang, </w:t>
      </w:r>
      <w:r>
        <w:rPr>
          <w:rFonts w:ascii="Book Antiqua" w:eastAsia="Book Antiqua" w:hAnsi="Book Antiqua" w:cs="Book Antiqua"/>
          <w:color w:val="000000"/>
        </w:rPr>
        <w:t xml:space="preserve">Department of Infectious Disease, </w:t>
      </w:r>
      <w:r w:rsidR="00954484">
        <w:rPr>
          <w:rFonts w:ascii="Book Antiqua" w:eastAsia="Book Antiqua" w:hAnsi="Book Antiqua" w:cs="Book Antiqua"/>
          <w:color w:val="000000"/>
        </w:rPr>
        <w:t xml:space="preserve">The </w:t>
      </w:r>
      <w:r>
        <w:rPr>
          <w:rFonts w:ascii="Book Antiqua" w:eastAsia="Book Antiqua" w:hAnsi="Book Antiqua" w:cs="Book Antiqua"/>
          <w:color w:val="000000"/>
        </w:rPr>
        <w:t xml:space="preserve">Fifth Affiliated Hospital of Wenzhou Medical University,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Zhejiang Province, China</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Dai MG, Zheng JJ, Yang J, and Ye B designed the research, performed the research, analyzed the data, and wrote the manuscript; </w:t>
      </w:r>
      <w:r>
        <w:rPr>
          <w:rFonts w:ascii="Book Antiqua" w:eastAsia="宋体" w:hAnsi="Book Antiqua" w:cs="Book Antiqua" w:hint="eastAsia"/>
          <w:color w:val="000000"/>
          <w:lang w:eastAsia="zh-CN"/>
        </w:rPr>
        <w:t>a</w:t>
      </w:r>
      <w:r>
        <w:rPr>
          <w:rFonts w:ascii="Book Antiqua" w:eastAsia="Book Antiqua" w:hAnsi="Book Antiqua" w:cs="Book Antiqua"/>
          <w:color w:val="000000"/>
        </w:rPr>
        <w:t>ll authors read and approved the final manuscript.</w:t>
      </w:r>
    </w:p>
    <w:p w:rsidR="007308A3" w:rsidRDefault="007308A3">
      <w:pPr>
        <w:spacing w:line="360" w:lineRule="auto"/>
        <w:jc w:val="both"/>
        <w:rPr>
          <w:rFonts w:ascii="Book Antiqua" w:eastAsia="Book Antiqua" w:hAnsi="Book Antiqua" w:cs="Book Antiqua"/>
          <w:color w:val="000000"/>
        </w:rPr>
      </w:pPr>
    </w:p>
    <w:p w:rsidR="007308A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Zhejiang Province Administration Foundation of Traditional Chinese Medicine</w:t>
      </w:r>
      <w:r>
        <w:rPr>
          <w:rFonts w:ascii="Book Antiqua" w:eastAsia="宋体" w:hAnsi="Book Antiqua" w:cs="Book Antiqua"/>
          <w:color w:val="000000"/>
          <w:lang w:eastAsia="zh-CN"/>
        </w:rPr>
        <w:t>,</w:t>
      </w:r>
      <w:r>
        <w:rPr>
          <w:rFonts w:ascii="Book Antiqua" w:eastAsia="Book Antiqua" w:hAnsi="Book Antiqua" w:cs="Book Antiqua"/>
          <w:color w:val="000000"/>
        </w:rPr>
        <w:t xml:space="preserve"> N</w:t>
      </w:r>
      <w:r>
        <w:rPr>
          <w:rFonts w:ascii="Book Antiqua" w:eastAsia="宋体" w:hAnsi="Book Antiqua" w:cs="Book Antiqua"/>
          <w:color w:val="000000"/>
          <w:lang w:eastAsia="zh-CN"/>
        </w:rPr>
        <w:t>o</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2020ZB305</w:t>
      </w:r>
    </w:p>
    <w:p w:rsidR="007308A3" w:rsidRDefault="007308A3">
      <w:pPr>
        <w:spacing w:line="360" w:lineRule="auto"/>
        <w:jc w:val="both"/>
        <w:rPr>
          <w:rFonts w:ascii="Book Antiqua" w:eastAsia="Book Antiqua" w:hAnsi="Book Antiqua" w:cs="Book Antiqua"/>
          <w:color w:val="000000"/>
          <w:lang w:eastAsia="zh-CN"/>
        </w:rPr>
      </w:pPr>
    </w:p>
    <w:p w:rsidR="007308A3"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Bin Ye, MD, PhD, Chief Doctor, Chief Physician, Doctor, </w:t>
      </w:r>
      <w:r>
        <w:rPr>
          <w:rFonts w:ascii="Book Antiqua" w:eastAsia="Book Antiqua" w:hAnsi="Book Antiqua" w:cs="Book Antiqua"/>
          <w:color w:val="000000"/>
        </w:rPr>
        <w:t xml:space="preserve">Department of Gastroenterology, </w:t>
      </w:r>
      <w:r w:rsidR="00876F85">
        <w:rPr>
          <w:rFonts w:ascii="Book Antiqua" w:eastAsia="Book Antiqua" w:hAnsi="Book Antiqua" w:cs="Book Antiqua"/>
          <w:color w:val="000000"/>
        </w:rPr>
        <w:t xml:space="preserve">The </w:t>
      </w:r>
      <w:r>
        <w:rPr>
          <w:rFonts w:ascii="Book Antiqua" w:eastAsia="Book Antiqua" w:hAnsi="Book Antiqua" w:cs="Book Antiqua"/>
          <w:color w:val="000000"/>
        </w:rPr>
        <w:t xml:space="preserve">Fifth Affiliated Hospital of Wenzhou Medical </w:t>
      </w:r>
      <w:r>
        <w:rPr>
          <w:rFonts w:ascii="Book Antiqua" w:eastAsia="Book Antiqua" w:hAnsi="Book Antiqua" w:cs="Book Antiqua"/>
          <w:color w:val="000000"/>
        </w:rPr>
        <w:lastRenderedPageBreak/>
        <w:t xml:space="preserve">University, No. 289 </w:t>
      </w:r>
      <w:proofErr w:type="spellStart"/>
      <w:r>
        <w:rPr>
          <w:rFonts w:ascii="Book Antiqua" w:eastAsia="Book Antiqua" w:hAnsi="Book Antiqua" w:cs="Book Antiqua"/>
          <w:color w:val="000000"/>
        </w:rPr>
        <w:t>Kuocang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Zhejiang Province, China. 408252097@qq.com</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9, 2022</w:t>
      </w:r>
    </w:p>
    <w:p w:rsidR="007308A3"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January 29, 2023</w:t>
      </w:r>
    </w:p>
    <w:p w:rsidR="007308A3"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0" w:author="Jin-Lei Wang" w:date="2023-04-07T15:47:00Z">
        <w:r w:rsidR="00876F85" w:rsidRPr="00876F85">
          <w:rPr>
            <w:rFonts w:ascii="Book Antiqua" w:eastAsia="Book Antiqua" w:hAnsi="Book Antiqua" w:cs="Book Antiqua"/>
          </w:rPr>
          <w:t>April 7, 2023</w:t>
        </w:r>
      </w:ins>
    </w:p>
    <w:p w:rsidR="007308A3"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rsidR="007308A3" w:rsidRDefault="007308A3">
      <w:pPr>
        <w:spacing w:line="360" w:lineRule="auto"/>
        <w:jc w:val="both"/>
        <w:rPr>
          <w:rFonts w:ascii="Book Antiqua" w:hAnsi="Book Antiqua"/>
        </w:rPr>
        <w:sectPr w:rsidR="007308A3">
          <w:footerReference w:type="default" r:id="rId6"/>
          <w:pgSz w:w="12240" w:h="15840"/>
          <w:pgMar w:top="1440" w:right="1440" w:bottom="1440" w:left="1440" w:header="720" w:footer="720" w:gutter="0"/>
          <w:cols w:space="720"/>
          <w:docGrid w:linePitch="360"/>
        </w:sectPr>
      </w:pPr>
    </w:p>
    <w:p w:rsidR="007308A3"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7308A3" w:rsidRDefault="00000000">
      <w:pPr>
        <w:spacing w:line="360" w:lineRule="auto"/>
        <w:jc w:val="both"/>
        <w:rPr>
          <w:rFonts w:ascii="Book Antiqua" w:hAnsi="Book Antiqua"/>
        </w:rPr>
      </w:pPr>
      <w:r>
        <w:rPr>
          <w:rFonts w:ascii="Book Antiqua" w:eastAsia="Book Antiqua" w:hAnsi="Book Antiqua" w:cs="Book Antiqua"/>
          <w:color w:val="000000"/>
        </w:rPr>
        <w:t>BACKGROUND</w:t>
      </w:r>
    </w:p>
    <w:p w:rsidR="007308A3" w:rsidRDefault="00000000">
      <w:pPr>
        <w:spacing w:line="360" w:lineRule="auto"/>
        <w:jc w:val="both"/>
        <w:rPr>
          <w:rFonts w:ascii="Book Antiqua" w:hAnsi="Book Antiqua"/>
        </w:rPr>
      </w:pPr>
      <w:r>
        <w:rPr>
          <w:rFonts w:ascii="Book Antiqua" w:eastAsia="Book Antiqua" w:hAnsi="Book Antiqua" w:cs="Book Antiqua"/>
        </w:rPr>
        <w:t>A foreign body in the digestive tract is a common disease in the clinic. However, it is rare for a foreign body to migrate into the liver. Most patients are diagnosed before or after perforation of the digestive tract.</w:t>
      </w:r>
      <w:r>
        <w:rPr>
          <w:rFonts w:ascii="Book Antiqua" w:eastAsia="宋体" w:hAnsi="Book Antiqua" w:cs="Book Antiqua"/>
          <w:lang w:eastAsia="zh-CN"/>
        </w:rPr>
        <w:t xml:space="preserve"> </w:t>
      </w:r>
      <w:r>
        <w:rPr>
          <w:rFonts w:ascii="Book Antiqua" w:eastAsia="Book Antiqua" w:hAnsi="Book Antiqua" w:cs="Book Antiqua"/>
        </w:rPr>
        <w:t>Laparoscopic removal of intrahepatic foreign bodies is an effective treatment method.</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color w:val="000000"/>
        </w:rPr>
        <w:t>CASE SUMMARY</w:t>
      </w:r>
    </w:p>
    <w:p w:rsidR="007308A3" w:rsidRDefault="00000000">
      <w:pPr>
        <w:spacing w:line="360" w:lineRule="auto"/>
        <w:jc w:val="both"/>
        <w:rPr>
          <w:rFonts w:ascii="Book Antiqua" w:hAnsi="Book Antiqua"/>
        </w:rPr>
      </w:pPr>
      <w:r>
        <w:rPr>
          <w:rFonts w:ascii="Book Antiqua" w:eastAsia="Book Antiqua" w:hAnsi="Book Antiqua" w:cs="Book Antiqua"/>
        </w:rPr>
        <w:t>A 55-year-old male patient was admitted to the hospital due to fever for 3 d, in addition to pain and discomfort in the right side of his waist. After admission, abdominal computed tomography showed</w:t>
      </w:r>
      <w:r>
        <w:rPr>
          <w:rFonts w:ascii="Book Antiqua" w:eastAsia="宋体" w:hAnsi="Book Antiqua" w:cs="Book Antiqua"/>
          <w:lang w:eastAsia="zh-CN"/>
        </w:rPr>
        <w:t xml:space="preserve"> </w:t>
      </w:r>
      <w:r>
        <w:rPr>
          <w:rFonts w:ascii="Book Antiqua" w:eastAsia="Book Antiqua" w:hAnsi="Book Antiqua" w:cs="Book Antiqua"/>
        </w:rPr>
        <w:t>a foreign body in the liver, and gastroscopy did not indicate obvious erosion or ulcers. The patient then underwent laparoscopic surgery. During the operation, an abscess was seen near the gastric antrum and between the caudate lobes of the liver. It was approximately 30</w:t>
      </w:r>
      <w:r>
        <w:rPr>
          <w:rFonts w:eastAsia="Book Antiqua"/>
        </w:rPr>
        <w:t> </w:t>
      </w:r>
      <w:r>
        <w:rPr>
          <w:rFonts w:ascii="Book Antiqua" w:eastAsia="Book Antiqua" w:hAnsi="Book Antiqua" w:cs="Book Antiqua"/>
        </w:rPr>
        <w:t>mm ×</w:t>
      </w:r>
      <w:r>
        <w:rPr>
          <w:rFonts w:ascii="Book Antiqua" w:eastAsia="宋体" w:hAnsi="Book Antiqua" w:cs="Book Antiqua"/>
          <w:lang w:eastAsia="zh-CN"/>
        </w:rPr>
        <w:t xml:space="preserve"> </w:t>
      </w:r>
      <w:r>
        <w:rPr>
          <w:rFonts w:ascii="Book Antiqua" w:eastAsia="Book Antiqua" w:hAnsi="Book Antiqua" w:cs="Book Antiqua"/>
        </w:rPr>
        <w:t>31</w:t>
      </w:r>
      <w:r>
        <w:rPr>
          <w:rFonts w:eastAsia="Book Antiqua"/>
        </w:rPr>
        <w:t> </w:t>
      </w:r>
      <w:r>
        <w:rPr>
          <w:rFonts w:ascii="Book Antiqua" w:eastAsia="Book Antiqua" w:hAnsi="Book Antiqua" w:cs="Book Antiqua"/>
        </w:rPr>
        <w:t>mm ×</w:t>
      </w:r>
      <w:r>
        <w:rPr>
          <w:rFonts w:ascii="Book Antiqua" w:eastAsia="宋体" w:hAnsi="Book Antiqua" w:cs="Book Antiqua"/>
          <w:lang w:eastAsia="zh-CN"/>
        </w:rPr>
        <w:t xml:space="preserve"> </w:t>
      </w:r>
      <w:r>
        <w:rPr>
          <w:rFonts w:ascii="Book Antiqua" w:eastAsia="Book Antiqua" w:hAnsi="Book Antiqua" w:cs="Book Antiqua"/>
        </w:rPr>
        <w:t>23 mm</w:t>
      </w:r>
      <w:r>
        <w:rPr>
          <w:rFonts w:ascii="Book Antiqua" w:eastAsia="宋体" w:hAnsi="Book Antiqua" w:cs="Book Antiqua"/>
          <w:lang w:eastAsia="zh-CN"/>
        </w:rPr>
        <w:t xml:space="preserve"> </w:t>
      </w:r>
      <w:r>
        <w:rPr>
          <w:rFonts w:ascii="Book Antiqua" w:eastAsia="Book Antiqua" w:hAnsi="Book Antiqua" w:cs="Book Antiqua"/>
        </w:rPr>
        <w:t>in size. The abscess was cut open, and a fish bone was found inside. The fish bone had penetrated the liver and was successfully removed. It was confirmed that the fish bone migrated from the stomach to the liver.</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color w:val="000000"/>
        </w:rPr>
        <w:t>CONCLUSION</w:t>
      </w:r>
    </w:p>
    <w:p w:rsidR="007308A3" w:rsidRDefault="00000000">
      <w:pPr>
        <w:spacing w:line="360" w:lineRule="auto"/>
        <w:jc w:val="both"/>
        <w:rPr>
          <w:rFonts w:ascii="Book Antiqua" w:hAnsi="Book Antiqua"/>
        </w:rPr>
      </w:pPr>
      <w:r>
        <w:rPr>
          <w:rFonts w:ascii="Book Antiqua" w:eastAsia="Book Antiqua" w:hAnsi="Book Antiqua" w:cs="Book Antiqua"/>
        </w:rPr>
        <w:t>Although intrahepatic foreign bodies are rare, they should be diagnosed and treated</w:t>
      </w:r>
      <w:r>
        <w:rPr>
          <w:rFonts w:ascii="Book Antiqua" w:eastAsia="宋体" w:hAnsi="Book Antiqua" w:cs="Book Antiqua"/>
          <w:lang w:eastAsia="zh-CN"/>
        </w:rPr>
        <w:t xml:space="preserve"> </w:t>
      </w:r>
      <w:r>
        <w:rPr>
          <w:rFonts w:ascii="Book Antiqua" w:eastAsia="Book Antiqua" w:hAnsi="Book Antiqua" w:cs="Book Antiqua"/>
        </w:rPr>
        <w:t>as early as possible to avoid serious complications such as intrahepatic abscess, which may lead to liver</w:t>
      </w:r>
      <w:r>
        <w:rPr>
          <w:rFonts w:ascii="Book Antiqua" w:eastAsia="宋体" w:hAnsi="Book Antiqua" w:cs="Book Antiqua"/>
          <w:lang w:eastAsia="zh-CN"/>
        </w:rPr>
        <w:t xml:space="preserve"> </w:t>
      </w:r>
      <w:r>
        <w:rPr>
          <w:rFonts w:ascii="Book Antiqua" w:eastAsia="Book Antiqua" w:hAnsi="Book Antiqua" w:cs="Book Antiqua"/>
        </w:rPr>
        <w:t>resection and even life-threatening events.</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Foreign body; Intrahepatic; Migrate; Stomach; Case report</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rPr>
        <w:t xml:space="preserve">Dai MG, Zheng JJ, Yang J, Ye B. Intragastric fish bones migrate into the liver: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Foreign bodies</w:t>
      </w:r>
      <w:r>
        <w:rPr>
          <w:rFonts w:ascii="Book Antiqua" w:eastAsia="宋体" w:hAnsi="Book Antiqua" w:cs="Book Antiqua"/>
          <w:lang w:eastAsia="zh-CN"/>
        </w:rPr>
        <w:t xml:space="preserve"> </w:t>
      </w:r>
      <w:r>
        <w:rPr>
          <w:rFonts w:ascii="Book Antiqua" w:eastAsia="Book Antiqua" w:hAnsi="Book Antiqua" w:cs="Book Antiqua"/>
        </w:rPr>
        <w:t>migrating</w:t>
      </w:r>
      <w:r>
        <w:rPr>
          <w:rFonts w:ascii="Book Antiqua" w:eastAsia="宋体" w:hAnsi="Book Antiqua" w:cs="Book Antiqua"/>
          <w:lang w:eastAsia="zh-CN"/>
        </w:rPr>
        <w:t xml:space="preserve"> </w:t>
      </w:r>
      <w:r>
        <w:rPr>
          <w:rFonts w:ascii="Book Antiqua" w:eastAsia="Book Antiqua" w:hAnsi="Book Antiqua" w:cs="Book Antiqua"/>
        </w:rPr>
        <w:t>into the liver are</w:t>
      </w:r>
      <w:r>
        <w:rPr>
          <w:rFonts w:ascii="Book Antiqua" w:eastAsia="宋体" w:hAnsi="Book Antiqua" w:cs="Book Antiqua"/>
          <w:lang w:eastAsia="zh-CN"/>
        </w:rPr>
        <w:t xml:space="preserve"> </w:t>
      </w:r>
      <w:r>
        <w:rPr>
          <w:rFonts w:ascii="Book Antiqua" w:eastAsia="Book Antiqua" w:hAnsi="Book Antiqua" w:cs="Book Antiqua"/>
        </w:rPr>
        <w:t>rare, but they may lead to liver resection and even life-threatening events.</w:t>
      </w:r>
      <w:r>
        <w:rPr>
          <w:rFonts w:ascii="Book Antiqua" w:eastAsia="宋体" w:hAnsi="Book Antiqua" w:cs="Book Antiqua"/>
          <w:lang w:eastAsia="zh-CN"/>
        </w:rPr>
        <w:t xml:space="preserve"> </w:t>
      </w:r>
      <w:r>
        <w:rPr>
          <w:rFonts w:ascii="Book Antiqua" w:eastAsia="Book Antiqua" w:hAnsi="Book Antiqua" w:cs="Book Antiqua"/>
        </w:rPr>
        <w:t>They</w:t>
      </w:r>
      <w:r>
        <w:rPr>
          <w:rFonts w:ascii="Book Antiqua" w:eastAsia="宋体" w:hAnsi="Book Antiqua" w:cs="Book Antiqua"/>
          <w:lang w:eastAsia="zh-CN"/>
        </w:rPr>
        <w:t xml:space="preserve"> </w:t>
      </w:r>
      <w:r>
        <w:rPr>
          <w:rFonts w:ascii="Book Antiqua" w:eastAsia="Book Antiqua" w:hAnsi="Book Antiqua" w:cs="Book Antiqua"/>
        </w:rPr>
        <w:t>should be diagnosed and</w:t>
      </w:r>
      <w:r>
        <w:rPr>
          <w:rFonts w:ascii="Book Antiqua" w:eastAsia="宋体" w:hAnsi="Book Antiqua" w:cs="Book Antiqua"/>
          <w:lang w:eastAsia="zh-CN"/>
        </w:rPr>
        <w:t xml:space="preserve"> </w:t>
      </w:r>
      <w:r>
        <w:rPr>
          <w:rFonts w:ascii="Book Antiqua" w:eastAsia="Book Antiqua" w:hAnsi="Book Antiqua" w:cs="Book Antiqua"/>
        </w:rPr>
        <w:t>treated</w:t>
      </w:r>
      <w:r>
        <w:rPr>
          <w:rFonts w:ascii="Book Antiqua" w:eastAsia="宋体" w:hAnsi="Book Antiqua" w:cs="Book Antiqua"/>
          <w:lang w:eastAsia="zh-CN"/>
        </w:rPr>
        <w:t xml:space="preserve"> </w:t>
      </w:r>
      <w:r>
        <w:rPr>
          <w:rFonts w:ascii="Book Antiqua" w:eastAsia="Book Antiqua" w:hAnsi="Book Antiqua" w:cs="Book Antiqua"/>
        </w:rPr>
        <w:t>as early as possible. We report a patient with a fish bone that migrated from the stomach to the liver and was successfully removed by laparoscopic surgery in the early stage. Early management is a prerequisite to ensure treatment efficacy.</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7308A3" w:rsidRDefault="00000000">
      <w:pPr>
        <w:spacing w:line="360" w:lineRule="auto"/>
        <w:jc w:val="both"/>
        <w:rPr>
          <w:rFonts w:ascii="Book Antiqua" w:hAnsi="Book Antiqua"/>
        </w:rPr>
      </w:pPr>
      <w:r>
        <w:rPr>
          <w:rFonts w:ascii="Book Antiqua" w:eastAsia="Book Antiqua" w:hAnsi="Book Antiqua" w:cs="Book Antiqua"/>
          <w:color w:val="000000"/>
        </w:rPr>
        <w:t>Foreign bodies in the digestive tract are common clinical diseases. Most foreign bodies enter the digestive tract consciously, or the patients are aware of foreign body ingestion. Therefore, this can be removed through</w:t>
      </w:r>
      <w:r>
        <w:rPr>
          <w:rFonts w:ascii="Book Antiqua" w:eastAsia="宋体" w:hAnsi="Book Antiqua" w:cs="Book Antiqua"/>
          <w:color w:val="000000"/>
          <w:lang w:eastAsia="zh-CN"/>
        </w:rPr>
        <w:t xml:space="preserve"> </w:t>
      </w:r>
      <w:r>
        <w:rPr>
          <w:rFonts w:ascii="Book Antiqua" w:eastAsia="Book Antiqua" w:hAnsi="Book Antiqua" w:cs="Book Antiqua"/>
          <w:color w:val="000000"/>
        </w:rPr>
        <w:t>endoscopy</w:t>
      </w:r>
      <w:r>
        <w:rPr>
          <w:rFonts w:ascii="Book Antiqua" w:eastAsia="宋体" w:hAnsi="Book Antiqua" w:cs="Book Antiqua"/>
          <w:color w:val="000000"/>
          <w:lang w:eastAsia="zh-CN"/>
        </w:rPr>
        <w:t xml:space="preserve"> in a </w:t>
      </w:r>
      <w:r>
        <w:rPr>
          <w:rFonts w:ascii="Book Antiqua" w:eastAsia="Book Antiqua" w:hAnsi="Book Antiqua" w:cs="Book Antiqua"/>
          <w:color w:val="000000"/>
        </w:rPr>
        <w:t>timely manner. Perforation of hollow viscus by a foreign body is rare, representing 1% of cases of accidental foreign body ingestion. A few sharp foreign bodies can cause perforation, bleeding, or obstruction of the digestive tract. However, sharp foreign bodies can enter the digestive tract and pass through the stomach and duodenal mucosa and enter the liver, but this is even less common. We report a patient with a fish bone that migrated from the stomach to the liver and was successfully removed by laparoscopic surgery in the early stage, which avoided liver resection. There was no serious infection, bleeding, or other complications.</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7308A3" w:rsidRDefault="00000000">
      <w:pPr>
        <w:spacing w:line="360" w:lineRule="auto"/>
        <w:jc w:val="both"/>
        <w:rPr>
          <w:rFonts w:ascii="Book Antiqua" w:hAnsi="Book Antiqua"/>
        </w:rPr>
      </w:pPr>
      <w:r>
        <w:rPr>
          <w:rFonts w:ascii="Book Antiqua" w:eastAsia="Book Antiqua" w:hAnsi="Book Antiqua" w:cs="Book Antiqua"/>
          <w:b/>
          <w:i/>
          <w:color w:val="000000"/>
        </w:rPr>
        <w:t>Chief complaints</w:t>
      </w:r>
    </w:p>
    <w:p w:rsidR="007308A3" w:rsidRDefault="00000000">
      <w:pPr>
        <w:spacing w:line="360" w:lineRule="auto"/>
        <w:jc w:val="both"/>
        <w:rPr>
          <w:rFonts w:ascii="Book Antiqua" w:hAnsi="Book Antiqua"/>
        </w:rPr>
      </w:pPr>
      <w:r>
        <w:rPr>
          <w:rFonts w:ascii="Book Antiqua" w:eastAsia="Book Antiqua" w:hAnsi="Book Antiqua" w:cs="Book Antiqua"/>
          <w:color w:val="000000"/>
        </w:rPr>
        <w:t>A 55-year-old male was hospitalized due to fever for 3 d.</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i/>
          <w:color w:val="000000"/>
        </w:rPr>
        <w:t>History of present illness</w:t>
      </w:r>
    </w:p>
    <w:p w:rsidR="007308A3" w:rsidRDefault="00000000">
      <w:pPr>
        <w:spacing w:line="360" w:lineRule="auto"/>
        <w:jc w:val="both"/>
        <w:rPr>
          <w:rFonts w:ascii="Book Antiqua" w:hAnsi="Book Antiqua"/>
        </w:rPr>
      </w:pPr>
      <w:r>
        <w:rPr>
          <w:rFonts w:ascii="Book Antiqua" w:eastAsia="Book Antiqua" w:hAnsi="Book Antiqua" w:cs="Book Antiqua"/>
          <w:color w:val="000000"/>
        </w:rPr>
        <w:t>The patient developed fever 3 d</w:t>
      </w:r>
      <w:r>
        <w:rPr>
          <w:rFonts w:ascii="Book Antiqua" w:eastAsia="宋体" w:hAnsi="Book Antiqua" w:cs="Book Antiqua"/>
          <w:color w:val="000000"/>
          <w:lang w:eastAsia="zh-CN"/>
        </w:rPr>
        <w:t xml:space="preserve"> </w:t>
      </w:r>
      <w:r>
        <w:rPr>
          <w:rFonts w:ascii="Book Antiqua" w:eastAsia="Book Antiqua" w:hAnsi="Book Antiqua" w:cs="Book Antiqua"/>
          <w:color w:val="000000"/>
        </w:rPr>
        <w:t>previously; the highest temperature was 39 °C. The patient also experienced paroxysmal dull pain and discomfort in the right waist, without chills, shivering, or any other digestive tract and respiratory tract symptoms. He self-administered antipyretic drugs, but his temperature did not significantly decrease. Therefore, he came to the hospital for treatment.</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i/>
          <w:color w:val="000000"/>
        </w:rPr>
        <w:t>History of past illness</w:t>
      </w:r>
    </w:p>
    <w:p w:rsidR="007308A3" w:rsidRDefault="00000000">
      <w:pPr>
        <w:spacing w:line="360" w:lineRule="auto"/>
        <w:jc w:val="both"/>
        <w:rPr>
          <w:rFonts w:ascii="Book Antiqua" w:hAnsi="Book Antiqua"/>
        </w:rPr>
      </w:pPr>
      <w:r>
        <w:rPr>
          <w:rFonts w:ascii="Book Antiqua" w:eastAsia="Book Antiqua" w:hAnsi="Book Antiqua" w:cs="Book Antiqua"/>
          <w:color w:val="000000"/>
        </w:rPr>
        <w:t>The patient’s past medical history included hypertension, kidney stones, and gout but no history of the digestive system or other system diseases.</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i/>
          <w:color w:val="000000"/>
        </w:rPr>
        <w:t>Personal and family history</w:t>
      </w:r>
    </w:p>
    <w:p w:rsidR="007308A3" w:rsidRDefault="00000000">
      <w:pPr>
        <w:spacing w:line="360" w:lineRule="auto"/>
        <w:jc w:val="both"/>
        <w:rPr>
          <w:rFonts w:ascii="Book Antiqua" w:hAnsi="Book Antiqua"/>
        </w:rPr>
      </w:pPr>
      <w:r>
        <w:rPr>
          <w:rFonts w:ascii="Book Antiqua" w:eastAsia="Book Antiqua" w:hAnsi="Book Antiqua" w:cs="Book Antiqua"/>
          <w:color w:val="000000"/>
        </w:rPr>
        <w:t>The patient’s personal and family history revealed no information relevant to the current case.</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i/>
          <w:color w:val="000000"/>
        </w:rPr>
        <w:t>Physical examination</w:t>
      </w:r>
    </w:p>
    <w:p w:rsidR="007308A3" w:rsidRDefault="00000000">
      <w:pPr>
        <w:spacing w:line="360" w:lineRule="auto"/>
        <w:jc w:val="both"/>
        <w:rPr>
          <w:rFonts w:ascii="Book Antiqua" w:hAnsi="Book Antiqua"/>
        </w:rPr>
      </w:pPr>
      <w:r>
        <w:rPr>
          <w:rFonts w:ascii="Book Antiqua" w:eastAsia="Book Antiqua" w:hAnsi="Book Antiqua" w:cs="Book Antiqua"/>
          <w:color w:val="000000"/>
        </w:rPr>
        <w:t>Upon initial evaluation, the patient was 170 cm tall and weighed 65 kg. The patient’s temperature was 38.2 °C, heart rate was 90 bpm, and blood pressure (measured with an electronic cuff) was 146/96 mmHg. Heart and lung auscultation was normal, the abdomen was soft, without tenderness, rebound pain, or muscle tension, and percussion pain in the renal area was negative. The remaining examination showed no obvious positive signs.</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i/>
          <w:color w:val="000000"/>
        </w:rPr>
        <w:t>Laboratory examinations</w:t>
      </w:r>
    </w:p>
    <w:p w:rsidR="007308A3" w:rsidRDefault="00000000">
      <w:pPr>
        <w:spacing w:line="360" w:lineRule="auto"/>
        <w:jc w:val="both"/>
        <w:rPr>
          <w:rFonts w:ascii="Book Antiqua" w:hAnsi="Book Antiqua"/>
        </w:rPr>
      </w:pPr>
      <w:r>
        <w:rPr>
          <w:rFonts w:ascii="Book Antiqua" w:eastAsia="Book Antiqua" w:hAnsi="Book Antiqua" w:cs="Book Antiqua"/>
          <w:color w:val="000000"/>
        </w:rPr>
        <w:t>Laboratory examination results were as follows: C-reactive protein, 153.31</w:t>
      </w:r>
      <w:r>
        <w:rPr>
          <w:rFonts w:ascii="Book Antiqua" w:eastAsia="宋体" w:hAnsi="Book Antiqua" w:cs="Book Antiqua"/>
          <w:color w:val="000000"/>
          <w:lang w:eastAsia="zh-CN"/>
        </w:rPr>
        <w:t xml:space="preserve"> </w:t>
      </w:r>
      <w:r>
        <w:rPr>
          <w:rFonts w:ascii="Book Antiqua" w:eastAsia="Book Antiqua" w:hAnsi="Book Antiqua" w:cs="Book Antiqua"/>
          <w:color w:val="000000"/>
        </w:rPr>
        <w:t>mg/L; white blood cells, 11.93</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w:t>
      </w:r>
      <w:r>
        <w:rPr>
          <w:rFonts w:ascii="Book Antiqua" w:eastAsia="宋体" w:hAnsi="Book Antiqua" w:cs="Book Antiqua"/>
          <w:color w:val="000000"/>
          <w:lang w:eastAsia="zh-CN"/>
        </w:rPr>
        <w:t xml:space="preserve"> </w:t>
      </w:r>
      <w:r>
        <w:rPr>
          <w:rFonts w:ascii="Book Antiqua" w:eastAsia="Book Antiqua" w:hAnsi="Book Antiqua" w:cs="Book Antiqua"/>
          <w:color w:val="000000"/>
        </w:rPr>
        <w:t>(normal: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3.5-9.5</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9</w:t>
      </w:r>
      <w:r>
        <w:rPr>
          <w:rFonts w:ascii="Book Antiqua" w:eastAsia="Book Antiqua" w:hAnsi="Book Antiqua" w:cs="Book Antiqua"/>
          <w:color w:val="000000"/>
        </w:rPr>
        <w:t>/L); procalcitonin, 1.04 ng/mL (normal: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0.05</w:t>
      </w:r>
      <w:r>
        <w:rPr>
          <w:rFonts w:ascii="Book Antiqua" w:eastAsia="宋体" w:hAnsi="Book Antiqua" w:cs="Book Antiqua"/>
          <w:color w:val="000000"/>
          <w:lang w:eastAsia="zh-CN"/>
        </w:rPr>
        <w:t xml:space="preserve"> </w:t>
      </w:r>
      <w:r>
        <w:rPr>
          <w:rFonts w:ascii="Book Antiqua" w:eastAsia="Book Antiqua" w:hAnsi="Book Antiqua" w:cs="Book Antiqua"/>
          <w:color w:val="000000"/>
        </w:rPr>
        <w:t>ng/mL); 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glutamic pyruvic transaminase,</w:t>
      </w:r>
      <w:r>
        <w:rPr>
          <w:rFonts w:ascii="Book Antiqua" w:eastAsia="宋体" w:hAnsi="Book Antiqua" w:cs="Book Antiqua"/>
          <w:color w:val="000000"/>
          <w:lang w:eastAsia="zh-CN"/>
        </w:rPr>
        <w:t xml:space="preserve"> </w:t>
      </w:r>
      <w:r>
        <w:rPr>
          <w:rFonts w:ascii="Book Antiqua" w:eastAsia="Book Antiqua" w:hAnsi="Book Antiqua" w:cs="Book Antiqua"/>
          <w:color w:val="000000"/>
        </w:rPr>
        <w:t>57 U/L (normal: 9-50 U/L). All other tests were normal.</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i/>
          <w:color w:val="000000"/>
        </w:rPr>
        <w:t>Imaging examinations</w:t>
      </w:r>
    </w:p>
    <w:p w:rsidR="007308A3" w:rsidRDefault="00000000">
      <w:pPr>
        <w:spacing w:line="360" w:lineRule="auto"/>
        <w:jc w:val="both"/>
        <w:rPr>
          <w:rFonts w:ascii="Book Antiqua" w:hAnsi="Book Antiqua"/>
        </w:rPr>
      </w:pPr>
      <w:r>
        <w:rPr>
          <w:rFonts w:ascii="Book Antiqua" w:eastAsia="Book Antiqua" w:hAnsi="Book Antiqua" w:cs="Book Antiqua"/>
          <w:color w:val="000000"/>
        </w:rPr>
        <w:t xml:space="preserve">Abdominal computed tomography (CT) was performed after admission. It indicated a strip-shaped high-density focus in the stomach that had penetrated the caudate lobe of the liver. This was considered to be a foreign body in the stomach that had penetrated the liver (Figure 1). Emergency gastroscopy was performed to determine whether there </w:t>
      </w:r>
      <w:r>
        <w:rPr>
          <w:rFonts w:ascii="Book Antiqua" w:eastAsia="Book Antiqua" w:hAnsi="Book Antiqua" w:cs="Book Antiqua"/>
          <w:color w:val="000000"/>
        </w:rPr>
        <w:lastRenderedPageBreak/>
        <w:t>were foreign bodies in the stomach. No obvious erosion or ulcers of the gastric mucosa was found during gastroscopy (Figure 2).</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7308A3" w:rsidRDefault="00000000">
      <w:pPr>
        <w:spacing w:line="360" w:lineRule="auto"/>
        <w:jc w:val="both"/>
        <w:rPr>
          <w:rFonts w:ascii="Book Antiqua" w:hAnsi="Book Antiqua"/>
        </w:rPr>
      </w:pPr>
      <w:r>
        <w:rPr>
          <w:rFonts w:ascii="Book Antiqua" w:eastAsia="Book Antiqua" w:hAnsi="Book Antiqua" w:cs="Book Antiqua"/>
          <w:color w:val="000000"/>
        </w:rPr>
        <w:t>The patient was finally diagnosed with intrahepatic foreign body</w:t>
      </w:r>
      <w:r>
        <w:rPr>
          <w:rFonts w:ascii="Book Antiqua" w:eastAsia="Book Antiqua" w:hAnsi="Book Antiqua" w:cs="Book Antiqua"/>
          <w:i/>
          <w:iCs/>
          <w:color w:val="000000"/>
        </w:rPr>
        <w:t>.</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caps/>
          <w:color w:val="000000"/>
          <w:u w:val="single"/>
        </w:rPr>
        <w:t>TREATMENT</w:t>
      </w:r>
    </w:p>
    <w:p w:rsidR="007308A3" w:rsidRDefault="00000000">
      <w:pPr>
        <w:spacing w:line="360" w:lineRule="auto"/>
        <w:jc w:val="both"/>
        <w:rPr>
          <w:rFonts w:ascii="Book Antiqua" w:hAnsi="Book Antiqua"/>
        </w:rPr>
      </w:pPr>
      <w:r>
        <w:rPr>
          <w:rFonts w:ascii="Book Antiqua" w:eastAsia="Book Antiqua" w:hAnsi="Book Antiqua" w:cs="Book Antiqua"/>
          <w:color w:val="000000"/>
        </w:rPr>
        <w:t xml:space="preserve">After receiving routine intravenous antibiotics treatment, his temperature decreased but did not return to normal. Abdominal CT demonstrated that the foreign body in the stomach had migrated into the liver. Emergency gastroscopy was carried out, and no residue of the foreign body was found in the stomach. Therefore, the patient underwent emergency laparoscopic surgery. During the operation, abscess formation was seen in the </w:t>
      </w:r>
      <w:proofErr w:type="spellStart"/>
      <w:r>
        <w:rPr>
          <w:rFonts w:ascii="Book Antiqua" w:eastAsia="Book Antiqua" w:hAnsi="Book Antiqua" w:cs="Book Antiqua"/>
          <w:color w:val="000000"/>
        </w:rPr>
        <w:t>hepatogastric</w:t>
      </w:r>
      <w:proofErr w:type="spellEnd"/>
      <w:r>
        <w:rPr>
          <w:rFonts w:ascii="Book Antiqua" w:eastAsia="Book Antiqua" w:hAnsi="Book Antiqua" w:cs="Book Antiqua"/>
          <w:color w:val="000000"/>
        </w:rPr>
        <w:t xml:space="preserve"> space, the abscess was cut, and one end of the fish bone was visible. The fish bone was completely removed. Following removal of the abscess, the gastric wall was examined, and no obvious damage was found (Video 1). The operation went smoothly, and the patient recovered.</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7308A3" w:rsidRDefault="00000000">
      <w:pPr>
        <w:spacing w:line="360" w:lineRule="auto"/>
        <w:jc w:val="both"/>
        <w:rPr>
          <w:rFonts w:ascii="Book Antiqua" w:hAnsi="Book Antiqua"/>
        </w:rPr>
      </w:pPr>
      <w:r>
        <w:rPr>
          <w:rFonts w:ascii="Book Antiqua" w:eastAsia="Book Antiqua" w:hAnsi="Book Antiqua" w:cs="Book Antiqua"/>
          <w:color w:val="000000"/>
        </w:rPr>
        <w:t xml:space="preserve">Following surgery, the patient’s temperature gradually decreased to normal, without abdominal pain and other symptoms. He was discharged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operation and was followed up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without experiencing obvious discomfort.</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7308A3" w:rsidRDefault="00000000">
      <w:pPr>
        <w:spacing w:line="360" w:lineRule="auto"/>
        <w:jc w:val="both"/>
        <w:rPr>
          <w:rFonts w:ascii="Book Antiqua" w:hAnsi="Book Antiqua"/>
        </w:rPr>
      </w:pPr>
      <w:r>
        <w:rPr>
          <w:rFonts w:ascii="Book Antiqua" w:eastAsia="宋体" w:hAnsi="Book Antiqua" w:cs="Book Antiqua"/>
          <w:color w:val="000000" w:themeColor="text1"/>
          <w:shd w:val="clear" w:color="auto" w:fill="FFFFFF"/>
        </w:rPr>
        <w:t>Chintamani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w:t>
      </w:r>
      <w:r>
        <w:rPr>
          <w:rFonts w:ascii="Book Antiqua" w:eastAsia="宋体" w:hAnsi="Book Antiqua" w:cs="Book Antiqua"/>
          <w:color w:val="000000"/>
          <w:lang w:eastAsia="zh-CN"/>
        </w:rPr>
        <w:t xml:space="preserve"> </w:t>
      </w:r>
      <w:r>
        <w:rPr>
          <w:rFonts w:ascii="Book Antiqua" w:eastAsia="Book Antiqua" w:hAnsi="Book Antiqua" w:cs="Book Antiqua"/>
          <w:color w:val="000000"/>
        </w:rPr>
        <w:t>reported the world’s first case of foreign body in the digestive tract migrating into the liver, causing liver abscess in 1898.</w:t>
      </w:r>
      <w:r>
        <w:rPr>
          <w:rFonts w:ascii="Book Antiqua" w:eastAsia="宋体" w:hAnsi="Book Antiqua" w:cs="Book Antiqua"/>
          <w:color w:val="000000"/>
          <w:lang w:eastAsia="zh-CN"/>
        </w:rPr>
        <w:t xml:space="preserve"> </w:t>
      </w:r>
      <w:r>
        <w:rPr>
          <w:rFonts w:ascii="Book Antiqua" w:eastAsia="Book Antiqua" w:hAnsi="Book Antiqua" w:cs="Book Antiqua"/>
          <w:color w:val="000000"/>
        </w:rPr>
        <w:t>Since then only 59 cases have been reported in the literature</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with the development of digestive endoscopy technology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most foreign bodies in the digestive tract can be removed. A small number of foreign bodies, such as fish bones, toothpicks, iron wires,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are thin and sharp. Most do not cause obvious symptoms when penetrating the gastrointestinal tract, making them </w:t>
      </w:r>
      <w:r>
        <w:rPr>
          <w:rFonts w:ascii="Book Antiqua" w:eastAsia="Book Antiqua" w:hAnsi="Book Antiqua" w:cs="Book Antiqua"/>
          <w:color w:val="000000"/>
        </w:rPr>
        <w:lastRenderedPageBreak/>
        <w:t>difficult to find. The most common site of perforation is the stomach</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After penetrating the digestive tract, the foreign body often migrates into the left liver</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patient still has no obvious symptoms at this time. With time, bacteria can undergo microbial replication and dissemination, causing liver abscess. The patient may develop fever, abdominal pain, and other symptoms, including serious infection, liver bleeding, </w:t>
      </w:r>
      <w:proofErr w:type="spellStart"/>
      <w:r>
        <w:rPr>
          <w:rFonts w:ascii="Book Antiqua" w:eastAsia="Book Antiqua" w:hAnsi="Book Antiqua" w:cs="Book Antiqua"/>
          <w:i/>
          <w:iCs/>
          <w:color w:val="000000"/>
        </w:rPr>
        <w:t>etc</w:t>
      </w:r>
      <w:proofErr w:type="spellEnd"/>
      <w:r>
        <w:rPr>
          <w:rFonts w:ascii="Book Antiqua" w:eastAsia="Book Antiqua" w:hAnsi="Book Antiqua" w:cs="Book Antiqua"/>
          <w:color w:val="000000"/>
        </w:rPr>
        <w:t>, resulting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w:t>
      </w:r>
      <w:r>
        <w:rPr>
          <w:rFonts w:ascii="Book Antiqua" w:eastAsia="宋体" w:hAnsi="Book Antiqua" w:cs="Book Antiqua"/>
          <w:color w:val="000000"/>
          <w:lang w:eastAsia="zh-CN"/>
        </w:rPr>
        <w:t xml:space="preserve"> </w:t>
      </w:r>
      <w:r>
        <w:rPr>
          <w:rFonts w:ascii="Book Antiqua" w:eastAsia="Book Antiqua" w:hAnsi="Book Antiqua" w:cs="Book Antiqua"/>
          <w:color w:val="000000"/>
        </w:rPr>
        <w:t>serious consequences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rsidR="007308A3"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Although intragastric foreign body migration into the liver is rare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it occurs occasionally. Most patients cannot recall the history of foreign body ingestion</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Clinicians need to be alert, and diagnosis depends on ultrasound, CT, </w:t>
      </w:r>
      <w:r>
        <w:rPr>
          <w:rFonts w:ascii="Book Antiqua" w:eastAsia="Book Antiqua" w:hAnsi="Book Antiqua" w:cs="Book Antiqua"/>
          <w:i/>
          <w:iCs/>
          <w:color w:val="000000"/>
        </w:rPr>
        <w:t>etc</w:t>
      </w:r>
      <w:r>
        <w:rPr>
          <w:rFonts w:ascii="Book Antiqua" w:eastAsia="Book Antiqua" w:hAnsi="Book Antiqua" w:cs="Book Antiqua"/>
          <w:color w:val="000000"/>
        </w:rPr>
        <w:t>. Ultrasound may be a convenient and radiation-free screening tool that can be used to identify abscesses and possible foreign bodies. On the other hand, CT is the first choice for diagnosis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due to its high resolution and accuracy in identifying foreign bodies. It can also be used to assess the depth of penetration and complications.</w:t>
      </w:r>
    </w:p>
    <w:p w:rsidR="007308A3" w:rsidRDefault="00000000">
      <w:pPr>
        <w:spacing w:line="360" w:lineRule="auto"/>
        <w:ind w:firstLine="480"/>
        <w:jc w:val="both"/>
        <w:rPr>
          <w:rFonts w:ascii="Book Antiqua" w:hAnsi="Book Antiqua"/>
        </w:rPr>
      </w:pPr>
      <w:r>
        <w:rPr>
          <w:rFonts w:ascii="Book Antiqua" w:eastAsia="Book Antiqua" w:hAnsi="Book Antiqua" w:cs="Book Antiqua"/>
          <w:color w:val="000000"/>
        </w:rPr>
        <w:t>When it is suspected that a foreign body in the digestive tract has migrated into the liver, it is necessary to conduct timely digestive endoscopy. Some patients may have residues in the digestive tract. Foreign bodies can be removed by digestive endoscopy to avoid traumatic surgery. If necessary, before the foreign body is removed, endoscopic ultrasonography should</w:t>
      </w:r>
      <w:r>
        <w:rPr>
          <w:rFonts w:ascii="Book Antiqua" w:eastAsia="宋体" w:hAnsi="Book Antiqua" w:cs="Book Antiqua"/>
          <w:color w:val="000000"/>
          <w:lang w:eastAsia="zh-CN"/>
        </w:rPr>
        <w:t xml:space="preserve"> </w:t>
      </w:r>
      <w:r>
        <w:rPr>
          <w:rFonts w:ascii="Book Antiqua" w:eastAsia="Book Antiqua" w:hAnsi="Book Antiqua" w:cs="Book Antiqua"/>
          <w:color w:val="000000"/>
        </w:rPr>
        <w:t>be performed</w:t>
      </w:r>
      <w:r>
        <w:rPr>
          <w:rFonts w:ascii="Book Antiqua" w:eastAsia="宋体" w:hAnsi="Book Antiqua" w:cs="Book Antiqua"/>
          <w:color w:val="000000"/>
          <w:lang w:eastAsia="zh-CN"/>
        </w:rPr>
        <w:t xml:space="preserve"> </w:t>
      </w:r>
      <w:r>
        <w:rPr>
          <w:rFonts w:ascii="Book Antiqua" w:eastAsia="Book Antiqua" w:hAnsi="Book Antiqua" w:cs="Book Antiqua"/>
          <w:color w:val="000000"/>
        </w:rPr>
        <w:t>to determine the relationship between the foreign body and the surrounding blood vessels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avoid massive bleeding and protect the safety of patients. In addition, surgical treatment should be carried out as early as possible for foreign bodies without residues in the gastrointestinal tract</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rather than after the abscess has liquefied. Timely surgical</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1</w:t>
      </w:r>
      <w:r>
        <w:rPr>
          <w:rFonts w:ascii="Book Antiqua" w:eastAsia="Book Antiqua" w:hAnsi="Book Antiqua" w:cs="Book Antiqua"/>
          <w:color w:val="000000"/>
          <w:vertAlign w:val="superscript"/>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removal of foreign bodies can reduce the occurrence of complications and preserve the liver.</w:t>
      </w:r>
    </w:p>
    <w:p w:rsidR="007308A3"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In the present case, the fish bone transferred from the stomach to the liver, and gastroscopy was performed in a timely manner. No obvious wound was found in the stomach; thus, it could not be removed under endoscopy. Therefore, laparoscopic foreign body removal was selected. Because it was a short amount of time that the foreign body had entered the liver, no obvious damage was found on the gastric wall, </w:t>
      </w:r>
      <w:proofErr w:type="spellStart"/>
      <w:r>
        <w:rPr>
          <w:rFonts w:ascii="Book Antiqua" w:eastAsia="Book Antiqua" w:hAnsi="Book Antiqua" w:cs="Book Antiqua"/>
          <w:color w:val="000000"/>
        </w:rPr>
        <w:t>hepatogastric</w:t>
      </w:r>
      <w:proofErr w:type="spellEnd"/>
      <w:r>
        <w:rPr>
          <w:rFonts w:ascii="Book Antiqua" w:eastAsia="Book Antiqua" w:hAnsi="Book Antiqua" w:cs="Book Antiqua"/>
          <w:color w:val="000000"/>
        </w:rPr>
        <w:t xml:space="preserve"> space, or liver during the operation. Following removal of the foreign body, complete </w:t>
      </w:r>
      <w:r>
        <w:rPr>
          <w:rFonts w:ascii="Book Antiqua" w:eastAsia="Book Antiqua" w:hAnsi="Book Antiqua" w:cs="Book Antiqua"/>
          <w:color w:val="000000"/>
        </w:rPr>
        <w:lastRenderedPageBreak/>
        <w:t>debridement was conducted to ensure a good treatment effect. Therefore, for liver abscesses of unknown cause, clinicians should consider the possibility of foreign bodies</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carefully observe the patient’s imaging findings, repeatedly ask about relevant medical history regarding ingestion of foreign bodies, carry out endoscopy as soon as possible when there is a high degree of suspicion of foreign bodies in the liver, and perform laparotomy if necessary. Surgery is the most effective method of treatment</w:t>
      </w:r>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Early management is a prerequisite to ensure treatment efficacy.</w:t>
      </w:r>
    </w:p>
    <w:p w:rsidR="007308A3" w:rsidRDefault="007308A3">
      <w:pPr>
        <w:spacing w:line="360" w:lineRule="auto"/>
        <w:ind w:firstLine="480"/>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7308A3" w:rsidRDefault="00000000">
      <w:pPr>
        <w:spacing w:line="360" w:lineRule="auto"/>
        <w:jc w:val="both"/>
        <w:rPr>
          <w:rFonts w:ascii="Book Antiqua" w:hAnsi="Book Antiqua"/>
        </w:rPr>
      </w:pPr>
      <w:r>
        <w:rPr>
          <w:rFonts w:ascii="Book Antiqua" w:eastAsia="Book Antiqua" w:hAnsi="Book Antiqua" w:cs="Book Antiqua"/>
          <w:color w:val="000000"/>
        </w:rPr>
        <w:t>We reported a case of intragastric foreign body that migrated into the liver. Although this is rare, it may cause serious infection and bleeding if not treated in time. This can lead to liver resection and can even be life-threatening, which should stimulate vigilance in clinicians.</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REFERENCES</w:t>
      </w:r>
    </w:p>
    <w:p w:rsidR="007308A3" w:rsidRDefault="00000000">
      <w:pPr>
        <w:spacing w:line="360" w:lineRule="auto"/>
        <w:jc w:val="both"/>
        <w:rPr>
          <w:rFonts w:ascii="Book Antiqua" w:hAnsi="Book Antiqua" w:cs="Book Antiqua"/>
          <w:color w:val="000000" w:themeColor="text1"/>
        </w:rPr>
      </w:pPr>
      <w:bookmarkStart w:id="1" w:name="OLE_LINK1"/>
      <w:r>
        <w:rPr>
          <w:rFonts w:ascii="Book Antiqua" w:eastAsia="Book Antiqua" w:hAnsi="Book Antiqua" w:cs="Book Antiqua"/>
          <w:color w:val="000000" w:themeColor="text1"/>
        </w:rPr>
        <w:t xml:space="preserve">1 </w:t>
      </w:r>
      <w:r>
        <w:rPr>
          <w:rFonts w:ascii="Book Antiqua" w:eastAsia="宋体" w:hAnsi="Book Antiqua" w:cs="Book Antiqua"/>
          <w:b/>
          <w:bCs/>
          <w:color w:val="000000" w:themeColor="text1"/>
          <w:shd w:val="clear" w:color="auto" w:fill="FFFFFF"/>
        </w:rPr>
        <w:t>Chintamani</w:t>
      </w:r>
      <w:r>
        <w:rPr>
          <w:rFonts w:ascii="Book Antiqua" w:eastAsia="宋体" w:hAnsi="Book Antiqua" w:cs="Book Antiqua"/>
          <w:color w:val="000000" w:themeColor="text1"/>
          <w:shd w:val="clear" w:color="auto" w:fill="FFFFFF"/>
        </w:rPr>
        <w:t xml:space="preserve">, Singhal V, </w:t>
      </w:r>
      <w:proofErr w:type="spellStart"/>
      <w:r>
        <w:rPr>
          <w:rFonts w:ascii="Book Antiqua" w:eastAsia="宋体" w:hAnsi="Book Antiqua" w:cs="Book Antiqua"/>
          <w:color w:val="000000" w:themeColor="text1"/>
          <w:shd w:val="clear" w:color="auto" w:fill="FFFFFF"/>
        </w:rPr>
        <w:t>Lubhana</w:t>
      </w:r>
      <w:proofErr w:type="spellEnd"/>
      <w:r>
        <w:rPr>
          <w:rFonts w:ascii="Book Antiqua" w:eastAsia="宋体" w:hAnsi="Book Antiqua" w:cs="Book Antiqua"/>
          <w:color w:val="000000" w:themeColor="text1"/>
          <w:shd w:val="clear" w:color="auto" w:fill="FFFFFF"/>
        </w:rPr>
        <w:t xml:space="preserve"> P, </w:t>
      </w:r>
      <w:proofErr w:type="spellStart"/>
      <w:r>
        <w:rPr>
          <w:rFonts w:ascii="Book Antiqua" w:eastAsia="宋体" w:hAnsi="Book Antiqua" w:cs="Book Antiqua"/>
          <w:color w:val="000000" w:themeColor="text1"/>
          <w:shd w:val="clear" w:color="auto" w:fill="FFFFFF"/>
        </w:rPr>
        <w:t>Durkhere</w:t>
      </w:r>
      <w:proofErr w:type="spellEnd"/>
      <w:r>
        <w:rPr>
          <w:rFonts w:ascii="Book Antiqua" w:eastAsia="宋体" w:hAnsi="Book Antiqua" w:cs="Book Antiqua"/>
          <w:color w:val="000000" w:themeColor="text1"/>
          <w:shd w:val="clear" w:color="auto" w:fill="FFFFFF"/>
        </w:rPr>
        <w:t xml:space="preserve"> R, Bhandari S. Liver abscess secondary to a broken needle migration--a case report.</w:t>
      </w:r>
      <w:r>
        <w:rPr>
          <w:rFonts w:ascii="Book Antiqua" w:eastAsia="宋体" w:hAnsi="Book Antiqua" w:cs="Book Antiqua"/>
          <w:color w:val="000000" w:themeColor="text1"/>
          <w:shd w:val="clear" w:color="auto" w:fill="FFFFFF"/>
          <w:lang w:eastAsia="zh-CN"/>
        </w:rPr>
        <w:t xml:space="preserve"> </w:t>
      </w:r>
      <w:r>
        <w:rPr>
          <w:rFonts w:ascii="Book Antiqua" w:eastAsia="宋体" w:hAnsi="Book Antiqua" w:cs="Book Antiqua"/>
          <w:i/>
          <w:iCs/>
          <w:color w:val="000000" w:themeColor="text1"/>
          <w:shd w:val="clear" w:color="auto" w:fill="FFFFFF"/>
        </w:rPr>
        <w:t>BMC Surg</w:t>
      </w:r>
      <w:r>
        <w:rPr>
          <w:rFonts w:ascii="Book Antiqua" w:eastAsia="宋体" w:hAnsi="Book Antiqua" w:cs="Book Antiqua"/>
          <w:color w:val="000000" w:themeColor="text1"/>
          <w:shd w:val="clear" w:color="auto" w:fill="FFFFFF"/>
          <w:lang w:eastAsia="zh-CN"/>
        </w:rPr>
        <w:t xml:space="preserve"> </w:t>
      </w:r>
      <w:r>
        <w:rPr>
          <w:rFonts w:ascii="Book Antiqua" w:eastAsia="宋体" w:hAnsi="Book Antiqua" w:cs="Book Antiqua"/>
          <w:color w:val="000000" w:themeColor="text1"/>
          <w:shd w:val="clear" w:color="auto" w:fill="FFFFFF"/>
        </w:rPr>
        <w:t>2003;</w:t>
      </w:r>
      <w:r>
        <w:rPr>
          <w:rFonts w:ascii="Book Antiqua" w:eastAsia="宋体" w:hAnsi="Book Antiqua" w:cs="Book Antiqua"/>
          <w:color w:val="000000" w:themeColor="text1"/>
          <w:shd w:val="clear" w:color="auto" w:fill="FFFFFF"/>
          <w:lang w:eastAsia="zh-CN"/>
        </w:rPr>
        <w:t xml:space="preserve"> </w:t>
      </w:r>
      <w:r>
        <w:rPr>
          <w:rFonts w:ascii="Book Antiqua" w:eastAsia="宋体" w:hAnsi="Book Antiqua" w:cs="Book Antiqua"/>
          <w:b/>
          <w:bCs/>
          <w:color w:val="000000" w:themeColor="text1"/>
          <w:shd w:val="clear" w:color="auto" w:fill="FFFFFF"/>
        </w:rPr>
        <w:t>3</w:t>
      </w:r>
      <w:r>
        <w:rPr>
          <w:rFonts w:ascii="Book Antiqua" w:eastAsia="宋体" w:hAnsi="Book Antiqua" w:cs="Book Antiqua"/>
          <w:color w:val="000000" w:themeColor="text1"/>
          <w:shd w:val="clear" w:color="auto" w:fill="FFFFFF"/>
        </w:rPr>
        <w:t>: 8 [PMID: 14531934</w:t>
      </w:r>
      <w:r>
        <w:rPr>
          <w:rFonts w:ascii="Book Antiqua" w:eastAsia="宋体" w:hAnsi="Book Antiqua" w:cs="Book Antiqua"/>
          <w:color w:val="000000" w:themeColor="text1"/>
          <w:shd w:val="clear" w:color="auto" w:fill="FFFFFF"/>
          <w:lang w:eastAsia="zh-CN"/>
        </w:rPr>
        <w:t xml:space="preserve"> DOI: 10.1186/1471-2482-3-8</w:t>
      </w:r>
      <w:r>
        <w:rPr>
          <w:rFonts w:ascii="Book Antiqua" w:eastAsia="宋体" w:hAnsi="Book Antiqua" w:cs="Book Antiqua"/>
          <w:color w:val="000000" w:themeColor="text1"/>
          <w:shd w:val="clear" w:color="auto" w:fill="FFFFFF"/>
        </w:rPr>
        <w:t>]</w:t>
      </w:r>
    </w:p>
    <w:p w:rsidR="007308A3" w:rsidRDefault="00000000">
      <w:pPr>
        <w:spacing w:line="360" w:lineRule="auto"/>
        <w:jc w:val="both"/>
        <w:rPr>
          <w:rFonts w:ascii="Book Antiqua" w:eastAsia="宋体" w:hAnsi="Book Antiqua"/>
          <w:lang w:eastAsia="zh-CN"/>
        </w:rPr>
      </w:pPr>
      <w:r>
        <w:rPr>
          <w:rFonts w:ascii="Book Antiqua" w:eastAsia="Book Antiqua" w:hAnsi="Book Antiqua" w:cs="Book Antiqua"/>
        </w:rPr>
        <w:t xml:space="preserve">2 </w:t>
      </w:r>
      <w:proofErr w:type="spellStart"/>
      <w:r>
        <w:rPr>
          <w:rFonts w:ascii="Book Antiqua" w:eastAsia="Book Antiqua" w:hAnsi="Book Antiqua" w:cs="Book Antiqua"/>
          <w:b/>
          <w:bCs/>
        </w:rPr>
        <w:t>Sobnach</w:t>
      </w:r>
      <w:proofErr w:type="spellEnd"/>
      <w:r>
        <w:rPr>
          <w:rFonts w:ascii="Book Antiqua" w:eastAsia="Book Antiqua" w:hAnsi="Book Antiqua" w:cs="Book Antiqua"/>
          <w:b/>
          <w:bCs/>
        </w:rPr>
        <w:t xml:space="preserve"> S</w:t>
      </w:r>
      <w:r>
        <w:rPr>
          <w:rFonts w:ascii="Book Antiqua" w:eastAsia="Book Antiqua" w:hAnsi="Book Antiqua" w:cs="Book Antiqua"/>
        </w:rPr>
        <w:t xml:space="preserve">, Castillo F, Blanco </w:t>
      </w:r>
      <w:proofErr w:type="spellStart"/>
      <w:r>
        <w:rPr>
          <w:rFonts w:ascii="Book Antiqua" w:eastAsia="Book Antiqua" w:hAnsi="Book Antiqua" w:cs="Book Antiqua"/>
        </w:rPr>
        <w:t>Vinent</w:t>
      </w:r>
      <w:proofErr w:type="spellEnd"/>
      <w:r>
        <w:rPr>
          <w:rFonts w:ascii="Book Antiqua" w:eastAsia="Book Antiqua" w:hAnsi="Book Antiqua" w:cs="Book Antiqua"/>
        </w:rPr>
        <w:t xml:space="preserve"> R, Kahn D, </w:t>
      </w:r>
      <w:proofErr w:type="spellStart"/>
      <w:r>
        <w:rPr>
          <w:rFonts w:ascii="Book Antiqua" w:eastAsia="Book Antiqua" w:hAnsi="Book Antiqua" w:cs="Book Antiqua"/>
        </w:rPr>
        <w:t>Bhyat</w:t>
      </w:r>
      <w:proofErr w:type="spellEnd"/>
      <w:r>
        <w:rPr>
          <w:rFonts w:ascii="Book Antiqua" w:eastAsia="Book Antiqua" w:hAnsi="Book Antiqua" w:cs="Book Antiqua"/>
        </w:rPr>
        <w:t xml:space="preserve"> A. Penetrating cardiac injury following sewing needle ingestion. </w:t>
      </w:r>
      <w:r>
        <w:rPr>
          <w:rFonts w:ascii="Book Antiqua" w:eastAsia="Book Antiqua" w:hAnsi="Book Antiqua" w:cs="Book Antiqua"/>
          <w:i/>
          <w:iCs/>
        </w:rPr>
        <w:t>Heart Lung Circ</w:t>
      </w:r>
      <w:r>
        <w:rPr>
          <w:rFonts w:ascii="Book Antiqua" w:eastAsia="Book Antiqua" w:hAnsi="Book Antiqua" w:cs="Book Antiqua"/>
        </w:rPr>
        <w:t xml:space="preserve"> 2011; </w:t>
      </w:r>
      <w:r>
        <w:rPr>
          <w:rFonts w:ascii="Book Antiqua" w:eastAsia="Book Antiqua" w:hAnsi="Book Antiqua" w:cs="Book Antiqua"/>
          <w:b/>
          <w:bCs/>
        </w:rPr>
        <w:t>20</w:t>
      </w:r>
      <w:r>
        <w:rPr>
          <w:rFonts w:ascii="Book Antiqua" w:eastAsia="Book Antiqua" w:hAnsi="Book Antiqua" w:cs="Book Antiqua"/>
        </w:rPr>
        <w:t>: 479-481 [PMID: 21315651 DOI: 10.1016/j.hlc.2011.01.006]</w:t>
      </w:r>
    </w:p>
    <w:p w:rsidR="007308A3" w:rsidRDefault="00000000">
      <w:pPr>
        <w:spacing w:line="360" w:lineRule="auto"/>
        <w:jc w:val="both"/>
        <w:rPr>
          <w:rFonts w:ascii="Book Antiqua" w:eastAsia="宋体" w:hAnsi="Book Antiqua"/>
          <w:lang w:eastAsia="zh-CN"/>
        </w:rPr>
      </w:pPr>
      <w:r>
        <w:rPr>
          <w:rFonts w:ascii="Book Antiqua" w:eastAsia="宋体"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Burkholder R</w:t>
      </w:r>
      <w:r>
        <w:rPr>
          <w:rFonts w:ascii="Book Antiqua" w:eastAsia="Book Antiqua" w:hAnsi="Book Antiqua" w:cs="Book Antiqua"/>
        </w:rPr>
        <w:t xml:space="preserve">, Samant H. Management of Fish Bone-Induced Liver Abscess with Foreign Body Left In Situ. </w:t>
      </w:r>
      <w:r>
        <w:rPr>
          <w:rFonts w:ascii="Book Antiqua" w:eastAsia="Book Antiqua" w:hAnsi="Book Antiqua" w:cs="Book Antiqua"/>
          <w:i/>
          <w:iCs/>
        </w:rPr>
        <w:t>Case Reports Hepatol</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9075198 [PMID: 31285930 DOI: 10.1155/2019/9075198]</w:t>
      </w:r>
    </w:p>
    <w:p w:rsidR="007308A3" w:rsidRDefault="00000000">
      <w:pPr>
        <w:spacing w:line="360" w:lineRule="auto"/>
        <w:jc w:val="both"/>
        <w:rPr>
          <w:rFonts w:ascii="Book Antiqua" w:eastAsia="宋体" w:hAnsi="Book Antiqua"/>
          <w:lang w:eastAsia="zh-CN"/>
        </w:rPr>
      </w:pPr>
      <w:r>
        <w:rPr>
          <w:rFonts w:ascii="Book Antiqua" w:eastAsia="宋体" w:hAnsi="Book Antiqua" w:cs="Book Antiqua" w:hint="eastAsia"/>
          <w:lang w:eastAsia="zh-CN"/>
        </w:rPr>
        <w:t>4</w:t>
      </w:r>
      <w:r>
        <w:rPr>
          <w:rFonts w:ascii="Book Antiqua" w:eastAsia="Book Antiqua" w:hAnsi="Book Antiqua" w:cs="Book Antiqua"/>
        </w:rPr>
        <w:t xml:space="preserve"> </w:t>
      </w:r>
      <w:proofErr w:type="spellStart"/>
      <w:r>
        <w:rPr>
          <w:rFonts w:ascii="Book Antiqua" w:eastAsia="Book Antiqua" w:hAnsi="Book Antiqua" w:cs="Book Antiqua"/>
          <w:b/>
          <w:bCs/>
        </w:rPr>
        <w:t>Subasinghe</w:t>
      </w:r>
      <w:proofErr w:type="spellEnd"/>
      <w:r>
        <w:rPr>
          <w:rFonts w:ascii="Book Antiqua" w:eastAsia="Book Antiqua" w:hAnsi="Book Antiqua" w:cs="Book Antiqua"/>
          <w:b/>
          <w:bCs/>
        </w:rPr>
        <w:t xml:space="preserve"> D</w:t>
      </w:r>
      <w:r>
        <w:rPr>
          <w:rFonts w:ascii="Book Antiqua" w:eastAsia="Book Antiqua" w:hAnsi="Book Antiqua" w:cs="Book Antiqua"/>
        </w:rPr>
        <w:t xml:space="preserve">, Jayasinghe R, </w:t>
      </w:r>
      <w:proofErr w:type="spellStart"/>
      <w:r>
        <w:rPr>
          <w:rFonts w:ascii="Book Antiqua" w:eastAsia="Book Antiqua" w:hAnsi="Book Antiqua" w:cs="Book Antiqua"/>
        </w:rPr>
        <w:t>Kodithuwakku</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Fernandopulle</w:t>
      </w:r>
      <w:proofErr w:type="spellEnd"/>
      <w:r>
        <w:rPr>
          <w:rFonts w:ascii="Book Antiqua" w:eastAsia="Book Antiqua" w:hAnsi="Book Antiqua" w:cs="Book Antiqua"/>
        </w:rPr>
        <w:t xml:space="preserve"> N. Hepatic abscess following foreign body perforation of the colon: A case report. </w:t>
      </w:r>
      <w:r>
        <w:rPr>
          <w:rFonts w:ascii="Book Antiqua" w:eastAsia="Book Antiqua" w:hAnsi="Book Antiqua" w:cs="Book Antiqua"/>
          <w:i/>
          <w:iCs/>
        </w:rPr>
        <w:t>SAGE Open Med Case Rep</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2050313X221103357 [PMID: 35707053 DOI: 10.1177/2050313X221103357]</w:t>
      </w:r>
    </w:p>
    <w:p w:rsidR="007308A3" w:rsidRDefault="00000000">
      <w:pPr>
        <w:spacing w:line="360" w:lineRule="auto"/>
        <w:jc w:val="both"/>
        <w:rPr>
          <w:rFonts w:ascii="Book Antiqua" w:eastAsia="宋体" w:hAnsi="Book Antiqua"/>
          <w:lang w:eastAsia="zh-CN"/>
        </w:rPr>
      </w:pPr>
      <w:r>
        <w:rPr>
          <w:rFonts w:ascii="Book Antiqua" w:eastAsia="宋体" w:hAnsi="Book Antiqua" w:cs="Book Antiqua" w:hint="eastAsia"/>
          <w:lang w:eastAsia="zh-CN"/>
        </w:rPr>
        <w:t>5</w:t>
      </w:r>
      <w:r>
        <w:rPr>
          <w:rFonts w:ascii="Book Antiqua" w:eastAsia="Book Antiqua" w:hAnsi="Book Antiqua" w:cs="Book Antiqua"/>
        </w:rPr>
        <w:t xml:space="preserve"> </w:t>
      </w:r>
      <w:r>
        <w:rPr>
          <w:rFonts w:ascii="Book Antiqua" w:eastAsia="Book Antiqua" w:hAnsi="Book Antiqua" w:cs="Book Antiqua"/>
          <w:b/>
          <w:bCs/>
        </w:rPr>
        <w:t>Yan TD</w:t>
      </w:r>
      <w:r>
        <w:rPr>
          <w:rFonts w:ascii="Book Antiqua" w:eastAsia="Book Antiqua" w:hAnsi="Book Antiqua" w:cs="Book Antiqua"/>
        </w:rPr>
        <w:t xml:space="preserve">, Leung PHY, </w:t>
      </w:r>
      <w:proofErr w:type="spellStart"/>
      <w:r>
        <w:rPr>
          <w:rFonts w:ascii="Book Antiqua" w:eastAsia="Book Antiqua" w:hAnsi="Book Antiqua" w:cs="Book Antiqua"/>
        </w:rPr>
        <w:t>Zwirewich</w:t>
      </w:r>
      <w:proofErr w:type="spellEnd"/>
      <w:r>
        <w:rPr>
          <w:rFonts w:ascii="Book Antiqua" w:eastAsia="Book Antiqua" w:hAnsi="Book Antiqua" w:cs="Book Antiqua"/>
        </w:rPr>
        <w:t xml:space="preserve"> C, Harris A, </w:t>
      </w:r>
      <w:proofErr w:type="spellStart"/>
      <w:r>
        <w:rPr>
          <w:rFonts w:ascii="Book Antiqua" w:eastAsia="Book Antiqua" w:hAnsi="Book Antiqua" w:cs="Book Antiqua"/>
        </w:rPr>
        <w:t>Chartier</w:t>
      </w:r>
      <w:proofErr w:type="spellEnd"/>
      <w:r>
        <w:rPr>
          <w:rFonts w:ascii="Book Antiqua" w:eastAsia="Book Antiqua" w:hAnsi="Book Antiqua" w:cs="Book Antiqua"/>
        </w:rPr>
        <w:t xml:space="preserve">-Plante S. An unusual cause of pericardial effusion: A case report of a hepatic abscess following foreign body migration </w:t>
      </w:r>
      <w:r>
        <w:rPr>
          <w:rFonts w:ascii="Book Antiqua" w:eastAsia="Book Antiqua" w:hAnsi="Book Antiqua" w:cs="Book Antiqua"/>
        </w:rPr>
        <w:lastRenderedPageBreak/>
        <w:t xml:space="preserve">and duodenal perforation. </w:t>
      </w:r>
      <w:r>
        <w:rPr>
          <w:rFonts w:ascii="Book Antiqua" w:eastAsia="Book Antiqua" w:hAnsi="Book Antiqua" w:cs="Book Antiqua"/>
          <w:i/>
          <w:iCs/>
        </w:rPr>
        <w:t>Int J Surg Case Rep</w:t>
      </w:r>
      <w:r>
        <w:rPr>
          <w:rFonts w:ascii="Book Antiqua" w:eastAsia="Book Antiqua" w:hAnsi="Book Antiqua" w:cs="Book Antiqua"/>
        </w:rPr>
        <w:t xml:space="preserve"> 2022; </w:t>
      </w:r>
      <w:r>
        <w:rPr>
          <w:rFonts w:ascii="Book Antiqua" w:eastAsia="Book Antiqua" w:hAnsi="Book Antiqua" w:cs="Book Antiqua"/>
          <w:b/>
          <w:bCs/>
        </w:rPr>
        <w:t>93</w:t>
      </w:r>
      <w:r>
        <w:rPr>
          <w:rFonts w:ascii="Book Antiqua" w:eastAsia="Book Antiqua" w:hAnsi="Book Antiqua" w:cs="Book Antiqua"/>
        </w:rPr>
        <w:t>: 106931 [PMID: 35279521 DOI: 10.1016/j.ijscr.2022.106931]</w:t>
      </w:r>
    </w:p>
    <w:p w:rsidR="007308A3" w:rsidRDefault="00000000">
      <w:pPr>
        <w:spacing w:line="360" w:lineRule="auto"/>
        <w:jc w:val="both"/>
        <w:rPr>
          <w:rFonts w:ascii="Book Antiqua" w:eastAsia="宋体" w:hAnsi="Book Antiqua"/>
          <w:lang w:eastAsia="zh-CN"/>
        </w:rPr>
      </w:pPr>
      <w:r>
        <w:rPr>
          <w:rFonts w:ascii="Book Antiqua" w:eastAsia="宋体" w:hAnsi="Book Antiqua" w:cs="Book Antiqua" w:hint="eastAsia"/>
          <w:lang w:eastAsia="zh-CN"/>
        </w:rPr>
        <w:t>6</w:t>
      </w:r>
      <w:r>
        <w:rPr>
          <w:rFonts w:ascii="Book Antiqua" w:eastAsia="Book Antiqua" w:hAnsi="Book Antiqua" w:cs="Book Antiqua"/>
        </w:rPr>
        <w:t xml:space="preserve"> </w:t>
      </w:r>
      <w:r>
        <w:rPr>
          <w:rFonts w:ascii="Book Antiqua" w:eastAsia="Book Antiqua" w:hAnsi="Book Antiqua" w:cs="Book Antiqua"/>
          <w:b/>
          <w:bCs/>
        </w:rPr>
        <w:t>Chong LW</w:t>
      </w:r>
      <w:r>
        <w:rPr>
          <w:rFonts w:ascii="Book Antiqua" w:eastAsia="Book Antiqua" w:hAnsi="Book Antiqua" w:cs="Book Antiqua"/>
        </w:rPr>
        <w:t xml:space="preserve">, Sun CK, Wu CC, Sun CK. Successful treatment of liver abscess secondary to foreign body penetration of the alimentary tract: a case report and literature review.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3703-3711 [PMID: 24707157 DOI: 10.3748/wjg.v20.i13.3703]</w:t>
      </w:r>
    </w:p>
    <w:p w:rsidR="007308A3" w:rsidRDefault="00000000">
      <w:pPr>
        <w:spacing w:line="360" w:lineRule="auto"/>
        <w:jc w:val="both"/>
        <w:rPr>
          <w:rFonts w:ascii="Book Antiqua" w:eastAsia="宋体" w:hAnsi="Book Antiqua"/>
          <w:lang w:eastAsia="zh-CN"/>
        </w:rPr>
      </w:pPr>
      <w:r>
        <w:rPr>
          <w:rFonts w:ascii="Book Antiqua" w:eastAsia="宋体" w:hAnsi="Book Antiqua" w:cs="Book Antiqua" w:hint="eastAsia"/>
          <w:lang w:eastAsia="zh-CN"/>
        </w:rPr>
        <w:t>7</w:t>
      </w:r>
      <w:r>
        <w:rPr>
          <w:rFonts w:ascii="Book Antiqua" w:eastAsia="Book Antiqua" w:hAnsi="Book Antiqua" w:cs="Book Antiqua"/>
        </w:rPr>
        <w:t xml:space="preserve"> </w:t>
      </w:r>
      <w:r>
        <w:rPr>
          <w:rFonts w:ascii="Book Antiqua" w:eastAsia="Book Antiqua" w:hAnsi="Book Antiqua" w:cs="Book Antiqua"/>
          <w:b/>
          <w:bCs/>
        </w:rPr>
        <w:t>Pan W</w:t>
      </w:r>
      <w:r>
        <w:rPr>
          <w:rFonts w:ascii="Book Antiqua" w:eastAsia="Book Antiqua" w:hAnsi="Book Antiqua" w:cs="Book Antiqua"/>
        </w:rPr>
        <w:t xml:space="preserve">, Lin LJ, Meng ZW, Cai XR, Chen YL. Hepatic abscess caused by esophageal foreign body misdiagnosed as cystadenocarcinoma by magnetic resonance imaging: A case report.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6781-6788 [PMID: 34447825 DOI: 10.12998/wjcc.v9.i23.6781]</w:t>
      </w:r>
    </w:p>
    <w:p w:rsidR="007308A3" w:rsidRDefault="00000000">
      <w:pPr>
        <w:spacing w:line="360" w:lineRule="auto"/>
        <w:jc w:val="both"/>
        <w:rPr>
          <w:rFonts w:ascii="Book Antiqua" w:eastAsia="宋体" w:hAnsi="Book Antiqua"/>
          <w:lang w:eastAsia="zh-CN"/>
        </w:rPr>
      </w:pPr>
      <w:r>
        <w:rPr>
          <w:rFonts w:ascii="Book Antiqua" w:eastAsia="宋体" w:hAnsi="Book Antiqua" w:cs="Book Antiqua" w:hint="eastAsia"/>
          <w:lang w:eastAsia="zh-CN"/>
        </w:rPr>
        <w:t>8</w:t>
      </w:r>
      <w:r>
        <w:rPr>
          <w:rFonts w:ascii="Book Antiqua" w:eastAsia="Book Antiqua" w:hAnsi="Book Antiqua" w:cs="Book Antiqua"/>
        </w:rPr>
        <w:t xml:space="preserve"> </w:t>
      </w:r>
      <w:r>
        <w:rPr>
          <w:rFonts w:ascii="Book Antiqua" w:eastAsia="Book Antiqua" w:hAnsi="Book Antiqua" w:cs="Book Antiqua"/>
          <w:b/>
          <w:bCs/>
        </w:rPr>
        <w:t>Sim GG</w:t>
      </w:r>
      <w:r>
        <w:rPr>
          <w:rFonts w:ascii="Book Antiqua" w:eastAsia="Book Antiqua" w:hAnsi="Book Antiqua" w:cs="Book Antiqua"/>
        </w:rPr>
        <w:t xml:space="preserve">, Sheth SK. Retained Foreign Body Causing a Liver Abscess. </w:t>
      </w:r>
      <w:r>
        <w:rPr>
          <w:rFonts w:ascii="Book Antiqua" w:eastAsia="Book Antiqua" w:hAnsi="Book Antiqua" w:cs="Book Antiqua"/>
          <w:i/>
          <w:iCs/>
        </w:rPr>
        <w:t xml:space="preserve">Case Rep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2019; </w:t>
      </w:r>
      <w:r>
        <w:rPr>
          <w:rFonts w:ascii="Book Antiqua" w:eastAsia="Book Antiqua" w:hAnsi="Book Antiqua" w:cs="Book Antiqua"/>
          <w:b/>
          <w:bCs/>
        </w:rPr>
        <w:t>2019</w:t>
      </w:r>
      <w:r>
        <w:rPr>
          <w:rFonts w:ascii="Book Antiqua" w:eastAsia="Book Antiqua" w:hAnsi="Book Antiqua" w:cs="Book Antiqua"/>
        </w:rPr>
        <w:t>: 4259646 [PMID: 31934467 DOI: 10.1155/2019/4259646]</w:t>
      </w:r>
    </w:p>
    <w:p w:rsidR="007308A3" w:rsidRDefault="00000000">
      <w:pPr>
        <w:spacing w:line="360" w:lineRule="auto"/>
        <w:jc w:val="both"/>
        <w:rPr>
          <w:rFonts w:ascii="Book Antiqua" w:eastAsia="宋体" w:hAnsi="Book Antiqua"/>
          <w:lang w:eastAsia="zh-CN"/>
        </w:rPr>
      </w:pPr>
      <w:r>
        <w:rPr>
          <w:rFonts w:ascii="Book Antiqua" w:eastAsia="宋体" w:hAnsi="Book Antiqua" w:cs="Book Antiqua" w:hint="eastAsia"/>
          <w:lang w:eastAsia="zh-CN"/>
        </w:rPr>
        <w:t>9</w:t>
      </w:r>
      <w:r>
        <w:rPr>
          <w:rFonts w:ascii="Book Antiqua" w:eastAsia="Book Antiqua" w:hAnsi="Book Antiqua" w:cs="Book Antiqua"/>
        </w:rPr>
        <w:t xml:space="preserve"> </w:t>
      </w:r>
      <w:r>
        <w:rPr>
          <w:rFonts w:ascii="Book Antiqua" w:eastAsia="Book Antiqua" w:hAnsi="Book Antiqua" w:cs="Book Antiqua"/>
          <w:b/>
          <w:bCs/>
        </w:rPr>
        <w:t>Zhang F</w:t>
      </w:r>
      <w:r>
        <w:rPr>
          <w:rFonts w:ascii="Book Antiqua" w:eastAsia="Book Antiqua" w:hAnsi="Book Antiqua" w:cs="Book Antiqua"/>
        </w:rPr>
        <w:t xml:space="preserve">, Xu J, Zhu Y, Shi Y, Wu B, Wang H, Huang C. Endoscopic ultrasonography guided cutting scar of esophageal stricture after endoscopic injection sclerotherapy. </w:t>
      </w:r>
      <w:r>
        <w:rPr>
          <w:rFonts w:ascii="Book Antiqua" w:eastAsia="Book Antiqua" w:hAnsi="Book Antiqua" w:cs="Book Antiqua"/>
          <w:i/>
          <w:iCs/>
        </w:rPr>
        <w:t>BMC Gastroenterol</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343 [PMID: 35840909 DOI: 10.1186/s12876-022-02420-9]</w:t>
      </w:r>
    </w:p>
    <w:p w:rsidR="007308A3" w:rsidRDefault="00000000">
      <w:pPr>
        <w:spacing w:line="360" w:lineRule="auto"/>
        <w:jc w:val="both"/>
        <w:rPr>
          <w:rFonts w:ascii="Book Antiqua" w:eastAsia="宋体" w:hAnsi="Book Antiqua"/>
          <w:lang w:eastAsia="zh-CN"/>
        </w:rPr>
      </w:pPr>
      <w:r>
        <w:rPr>
          <w:rFonts w:ascii="Book Antiqua" w:eastAsia="Book Antiqua" w:hAnsi="Book Antiqua" w:cs="Book Antiqua"/>
        </w:rPr>
        <w:t>1</w:t>
      </w:r>
      <w:r>
        <w:rPr>
          <w:rFonts w:ascii="Book Antiqua" w:eastAsia="宋体" w:hAnsi="Book Antiqua" w:cs="Book Antiqua" w:hint="eastAsia"/>
          <w:lang w:eastAsia="zh-CN"/>
        </w:rPr>
        <w:t>0</w:t>
      </w:r>
      <w:r>
        <w:rPr>
          <w:rFonts w:ascii="Book Antiqua" w:eastAsia="Book Antiqua" w:hAnsi="Book Antiqua" w:cs="Book Antiqua"/>
        </w:rPr>
        <w:t xml:space="preserve"> </w:t>
      </w:r>
      <w:r>
        <w:rPr>
          <w:rFonts w:ascii="Book Antiqua" w:eastAsia="Book Antiqua" w:hAnsi="Book Antiqua" w:cs="Book Antiqua"/>
          <w:b/>
          <w:bCs/>
        </w:rPr>
        <w:t>Beckers G</w:t>
      </w:r>
      <w:r>
        <w:rPr>
          <w:rFonts w:ascii="Book Antiqua" w:eastAsia="Book Antiqua" w:hAnsi="Book Antiqua" w:cs="Book Antiqua"/>
        </w:rPr>
        <w:t xml:space="preserve">, </w:t>
      </w:r>
      <w:proofErr w:type="spellStart"/>
      <w:r>
        <w:rPr>
          <w:rFonts w:ascii="Book Antiqua" w:eastAsia="Book Antiqua" w:hAnsi="Book Antiqua" w:cs="Book Antiqua"/>
        </w:rPr>
        <w:t>Magema</w:t>
      </w:r>
      <w:proofErr w:type="spellEnd"/>
      <w:r>
        <w:rPr>
          <w:rFonts w:ascii="Book Antiqua" w:eastAsia="Book Antiqua" w:hAnsi="Book Antiqua" w:cs="Book Antiqua"/>
        </w:rPr>
        <w:t xml:space="preserve"> JP, Poncelet V, Nita T. Successful laparoscopic management of a hepatic abscess caused by a fish bone. </w:t>
      </w:r>
      <w:r>
        <w:rPr>
          <w:rFonts w:ascii="Book Antiqua" w:eastAsia="Book Antiqua" w:hAnsi="Book Antiqua" w:cs="Book Antiqua"/>
          <w:i/>
          <w:iCs/>
        </w:rPr>
        <w:t xml:space="preserve">Acta </w:t>
      </w:r>
      <w:proofErr w:type="spellStart"/>
      <w:r>
        <w:rPr>
          <w:rFonts w:ascii="Book Antiqua" w:eastAsia="Book Antiqua" w:hAnsi="Book Antiqua" w:cs="Book Antiqua"/>
          <w:i/>
          <w:iCs/>
        </w:rPr>
        <w:t>Chir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Belg</w:t>
      </w:r>
      <w:proofErr w:type="spellEnd"/>
      <w:r>
        <w:rPr>
          <w:rFonts w:ascii="Book Antiqua" w:eastAsia="Book Antiqua" w:hAnsi="Book Antiqua" w:cs="Book Antiqua"/>
        </w:rPr>
        <w:t xml:space="preserve"> 2021; </w:t>
      </w:r>
      <w:r>
        <w:rPr>
          <w:rFonts w:ascii="Book Antiqua" w:eastAsia="Book Antiqua" w:hAnsi="Book Antiqua" w:cs="Book Antiqua"/>
          <w:b/>
          <w:bCs/>
        </w:rPr>
        <w:t>121</w:t>
      </w:r>
      <w:r>
        <w:rPr>
          <w:rFonts w:ascii="Book Antiqua" w:eastAsia="Book Antiqua" w:hAnsi="Book Antiqua" w:cs="Book Antiqua"/>
        </w:rPr>
        <w:t>: 135-138 [PMID: 31433267 DOI: 10.1080/00015458.2019.1658353]</w:t>
      </w:r>
    </w:p>
    <w:p w:rsidR="007308A3" w:rsidRDefault="00000000">
      <w:pPr>
        <w:spacing w:line="360" w:lineRule="auto"/>
        <w:jc w:val="both"/>
        <w:rPr>
          <w:rFonts w:ascii="Book Antiqua" w:eastAsia="宋体" w:hAnsi="Book Antiqua"/>
          <w:lang w:eastAsia="zh-CN"/>
        </w:rPr>
      </w:pPr>
      <w:r>
        <w:rPr>
          <w:rFonts w:ascii="Book Antiqua" w:eastAsia="Book Antiqua" w:hAnsi="Book Antiqua" w:cs="Book Antiqua"/>
        </w:rPr>
        <w:t>1</w:t>
      </w:r>
      <w:r>
        <w:rPr>
          <w:rFonts w:ascii="Book Antiqua" w:eastAsia="宋体" w:hAnsi="Book Antiqua" w:cs="Book Antiqua" w:hint="eastAsia"/>
          <w:lang w:eastAsia="zh-CN"/>
        </w:rPr>
        <w:t>1</w:t>
      </w:r>
      <w:r>
        <w:rPr>
          <w:rFonts w:ascii="Book Antiqua" w:eastAsia="Book Antiqua" w:hAnsi="Book Antiqua" w:cs="Book Antiqua"/>
        </w:rPr>
        <w:t xml:space="preserve"> </w:t>
      </w:r>
      <w:r>
        <w:rPr>
          <w:rFonts w:ascii="Book Antiqua" w:eastAsia="Book Antiqua" w:hAnsi="Book Antiqua" w:cs="Book Antiqua"/>
          <w:b/>
          <w:bCs/>
        </w:rPr>
        <w:t>Nassif AT</w:t>
      </w:r>
      <w:r>
        <w:rPr>
          <w:rFonts w:ascii="Book Antiqua" w:eastAsia="Book Antiqua" w:hAnsi="Book Antiqua" w:cs="Book Antiqua"/>
        </w:rPr>
        <w:t xml:space="preserve">, </w:t>
      </w:r>
      <w:proofErr w:type="spellStart"/>
      <w:r>
        <w:rPr>
          <w:rFonts w:ascii="Book Antiqua" w:eastAsia="Book Antiqua" w:hAnsi="Book Antiqua" w:cs="Book Antiqua"/>
        </w:rPr>
        <w:t>Granella</w:t>
      </w:r>
      <w:proofErr w:type="spellEnd"/>
      <w:r>
        <w:rPr>
          <w:rFonts w:ascii="Book Antiqua" w:eastAsia="Book Antiqua" w:hAnsi="Book Antiqua" w:cs="Book Antiqua"/>
        </w:rPr>
        <w:t xml:space="preserve"> VH, </w:t>
      </w:r>
      <w:proofErr w:type="spellStart"/>
      <w:r>
        <w:rPr>
          <w:rFonts w:ascii="Book Antiqua" w:eastAsia="Book Antiqua" w:hAnsi="Book Antiqua" w:cs="Book Antiqua"/>
        </w:rPr>
        <w:t>Rucinski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Cavassin</w:t>
      </w:r>
      <w:proofErr w:type="spellEnd"/>
      <w:r>
        <w:rPr>
          <w:rFonts w:ascii="Book Antiqua" w:eastAsia="Book Antiqua" w:hAnsi="Book Antiqua" w:cs="Book Antiqua"/>
        </w:rPr>
        <w:t xml:space="preserve"> BL, </w:t>
      </w:r>
      <w:proofErr w:type="spellStart"/>
      <w:r>
        <w:rPr>
          <w:rFonts w:ascii="Book Antiqua" w:eastAsia="Book Antiqua" w:hAnsi="Book Antiqua" w:cs="Book Antiqua"/>
        </w:rPr>
        <w:t>Bassani</w:t>
      </w:r>
      <w:proofErr w:type="spellEnd"/>
      <w:r>
        <w:rPr>
          <w:rFonts w:ascii="Book Antiqua" w:eastAsia="Book Antiqua" w:hAnsi="Book Antiqua" w:cs="Book Antiqua"/>
        </w:rPr>
        <w:t xml:space="preserve"> A, Nassif LT. Laparoscopy treatment of liver abscess secondary to an unusual foreign body (rosemary twig). </w:t>
      </w:r>
      <w:proofErr w:type="spellStart"/>
      <w:r>
        <w:rPr>
          <w:rFonts w:ascii="Book Antiqua" w:eastAsia="Book Antiqua" w:hAnsi="Book Antiqua" w:cs="Book Antiqua"/>
          <w:i/>
          <w:iCs/>
        </w:rPr>
        <w:t>Autops</w:t>
      </w:r>
      <w:proofErr w:type="spellEnd"/>
      <w:r>
        <w:rPr>
          <w:rFonts w:ascii="Book Antiqua" w:eastAsia="Book Antiqua" w:hAnsi="Book Antiqua" w:cs="Book Antiqua"/>
          <w:i/>
          <w:iCs/>
        </w:rPr>
        <w:t xml:space="preserve"> Case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e2021317 [PMID: 34458185 DOI: 10.4322/acr.2021.317]</w:t>
      </w:r>
    </w:p>
    <w:p w:rsidR="007308A3" w:rsidRDefault="00000000">
      <w:pPr>
        <w:spacing w:line="360" w:lineRule="auto"/>
        <w:jc w:val="both"/>
        <w:rPr>
          <w:rFonts w:ascii="Book Antiqua" w:eastAsia="宋体" w:hAnsi="Book Antiqua"/>
          <w:lang w:eastAsia="zh-CN"/>
        </w:rPr>
      </w:pPr>
      <w:r>
        <w:rPr>
          <w:rFonts w:ascii="Book Antiqua" w:eastAsia="Book Antiqua" w:hAnsi="Book Antiqua" w:cs="Book Antiqua"/>
        </w:rPr>
        <w:t>1</w:t>
      </w:r>
      <w:r>
        <w:rPr>
          <w:rFonts w:ascii="Book Antiqua" w:eastAsia="宋体" w:hAnsi="Book Antiqua" w:cs="Book Antiqua" w:hint="eastAsia"/>
          <w:lang w:eastAsia="zh-CN"/>
        </w:rPr>
        <w:t>2</w:t>
      </w:r>
      <w:r>
        <w:rPr>
          <w:rFonts w:ascii="Book Antiqua" w:eastAsia="Book Antiqua" w:hAnsi="Book Antiqua" w:cs="Book Antiqua"/>
        </w:rPr>
        <w:t xml:space="preserve"> </w:t>
      </w:r>
      <w:proofErr w:type="spellStart"/>
      <w:r>
        <w:rPr>
          <w:rFonts w:ascii="Book Antiqua" w:eastAsia="Book Antiqua" w:hAnsi="Book Antiqua" w:cs="Book Antiqua"/>
          <w:b/>
          <w:bCs/>
        </w:rPr>
        <w:t>Dangoisse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Laterre</w:t>
      </w:r>
      <w:proofErr w:type="spellEnd"/>
      <w:r>
        <w:rPr>
          <w:rFonts w:ascii="Book Antiqua" w:eastAsia="Book Antiqua" w:hAnsi="Book Antiqua" w:cs="Book Antiqua"/>
        </w:rPr>
        <w:t xml:space="preserve"> PF. Tracking the foreign body, a rare cause of hepatic abscess. </w:t>
      </w:r>
      <w:r>
        <w:rPr>
          <w:rFonts w:ascii="Book Antiqua" w:eastAsia="Book Antiqua" w:hAnsi="Book Antiqua" w:cs="Book Antiqua"/>
          <w:i/>
          <w:iCs/>
        </w:rPr>
        <w:t>BMC Gastroenterol</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167 [PMID: 25262330 DOI: 10.1186/1471-230X-14-167]</w:t>
      </w:r>
    </w:p>
    <w:p w:rsidR="007308A3" w:rsidRDefault="00000000">
      <w:pPr>
        <w:spacing w:line="360" w:lineRule="auto"/>
        <w:jc w:val="both"/>
        <w:rPr>
          <w:rFonts w:ascii="Book Antiqua" w:eastAsia="宋体" w:hAnsi="Book Antiqua"/>
          <w:lang w:eastAsia="zh-CN"/>
        </w:rPr>
      </w:pPr>
      <w:r>
        <w:rPr>
          <w:rFonts w:ascii="Book Antiqua" w:eastAsia="Book Antiqua" w:hAnsi="Book Antiqua" w:cs="Book Antiqua"/>
        </w:rPr>
        <w:t>1</w:t>
      </w:r>
      <w:r>
        <w:rPr>
          <w:rFonts w:ascii="Book Antiqua" w:eastAsia="宋体" w:hAnsi="Book Antiqua" w:cs="Book Antiqua" w:hint="eastAsia"/>
          <w:lang w:eastAsia="zh-CN"/>
        </w:rPr>
        <w:t>3</w:t>
      </w:r>
      <w:r>
        <w:rPr>
          <w:rFonts w:ascii="Book Antiqua" w:eastAsia="Book Antiqua" w:hAnsi="Book Antiqua" w:cs="Book Antiqua"/>
        </w:rPr>
        <w:t xml:space="preserve"> </w:t>
      </w:r>
      <w:r>
        <w:rPr>
          <w:rFonts w:ascii="Book Antiqua" w:eastAsia="Book Antiqua" w:hAnsi="Book Antiqua" w:cs="Book Antiqua"/>
          <w:b/>
          <w:bCs/>
        </w:rPr>
        <w:t>Costa Almeida CE</w:t>
      </w:r>
      <w:r>
        <w:rPr>
          <w:rFonts w:ascii="Book Antiqua" w:eastAsia="Book Antiqua" w:hAnsi="Book Antiqua" w:cs="Book Antiqua"/>
        </w:rPr>
        <w:t xml:space="preserve">, </w:t>
      </w:r>
      <w:proofErr w:type="spellStart"/>
      <w:r>
        <w:rPr>
          <w:rFonts w:ascii="Book Antiqua" w:eastAsia="Book Antiqua" w:hAnsi="Book Antiqua" w:cs="Book Antiqua"/>
        </w:rPr>
        <w:t>Caroço</w:t>
      </w:r>
      <w:proofErr w:type="spellEnd"/>
      <w:r>
        <w:rPr>
          <w:rFonts w:ascii="Book Antiqua" w:eastAsia="Book Antiqua" w:hAnsi="Book Antiqua" w:cs="Book Antiqua"/>
        </w:rPr>
        <w:t xml:space="preserve"> T, Silva M, </w:t>
      </w:r>
      <w:proofErr w:type="spellStart"/>
      <w:r>
        <w:rPr>
          <w:rFonts w:ascii="Book Antiqua" w:eastAsia="Book Antiqua" w:hAnsi="Book Antiqua" w:cs="Book Antiqua"/>
        </w:rPr>
        <w:t>Baião</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Guimarães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Ângelo</w:t>
      </w:r>
      <w:proofErr w:type="spellEnd"/>
      <w:r>
        <w:rPr>
          <w:rFonts w:ascii="Book Antiqua" w:eastAsia="Book Antiqua" w:hAnsi="Book Antiqua" w:cs="Book Antiqua"/>
        </w:rPr>
        <w:t xml:space="preserve"> M. Hepatic resection due to a fish bone. </w:t>
      </w:r>
      <w:r>
        <w:rPr>
          <w:rFonts w:ascii="Book Antiqua" w:eastAsia="Book Antiqua" w:hAnsi="Book Antiqua" w:cs="Book Antiqua"/>
          <w:i/>
          <w:iCs/>
        </w:rPr>
        <w:t>Int J Surg Case Rep</w:t>
      </w:r>
      <w:r>
        <w:rPr>
          <w:rFonts w:ascii="Book Antiqua" w:eastAsia="Book Antiqua" w:hAnsi="Book Antiqua" w:cs="Book Antiqua"/>
        </w:rPr>
        <w:t xml:space="preserve"> 2021; </w:t>
      </w:r>
      <w:r>
        <w:rPr>
          <w:rFonts w:ascii="Book Antiqua" w:eastAsia="Book Antiqua" w:hAnsi="Book Antiqua" w:cs="Book Antiqua"/>
          <w:b/>
          <w:bCs/>
        </w:rPr>
        <w:t>81</w:t>
      </w:r>
      <w:r>
        <w:rPr>
          <w:rFonts w:ascii="Book Antiqua" w:eastAsia="Book Antiqua" w:hAnsi="Book Antiqua" w:cs="Book Antiqua"/>
        </w:rPr>
        <w:t>: 105722 [PMID: 33714000 DOI: 10.1016/j.ijscr.2021.105722]</w:t>
      </w:r>
    </w:p>
    <w:p w:rsidR="007308A3" w:rsidRDefault="007308A3">
      <w:pPr>
        <w:spacing w:line="360" w:lineRule="auto"/>
        <w:jc w:val="both"/>
        <w:rPr>
          <w:rFonts w:ascii="Book Antiqua" w:hAnsi="Book Antiqua"/>
        </w:rPr>
        <w:sectPr w:rsidR="007308A3">
          <w:pgSz w:w="12240" w:h="15840"/>
          <w:pgMar w:top="1440" w:right="1440" w:bottom="1440" w:left="1440" w:header="720" w:footer="720" w:gutter="0"/>
          <w:cols w:space="720"/>
          <w:docGrid w:linePitch="360"/>
        </w:sectPr>
      </w:pPr>
    </w:p>
    <w:bookmarkEnd w:id="1"/>
    <w:p w:rsidR="007308A3"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7308A3"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Written informed consent was obtained from the patient for the publication of this case report.</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authors report</w:t>
      </w:r>
      <w:r>
        <w:rPr>
          <w:rFonts w:ascii="Book Antiqua" w:eastAsia="宋体" w:hAnsi="Book Antiqua" w:cs="Book Antiqua"/>
          <w:color w:val="000000"/>
          <w:lang w:eastAsia="zh-CN"/>
        </w:rPr>
        <w:t xml:space="preserve"> having </w:t>
      </w:r>
      <w:r>
        <w:rPr>
          <w:rFonts w:ascii="Book Antiqua" w:eastAsia="Book Antiqua" w:hAnsi="Book Antiqua" w:cs="Book Antiqua"/>
          <w:color w:val="000000"/>
        </w:rPr>
        <w:t>no relevant conflicts</w:t>
      </w:r>
      <w:r>
        <w:rPr>
          <w:rFonts w:ascii="Book Antiqua" w:eastAsia="宋体" w:hAnsi="Book Antiqua" w:cs="Book Antiqua"/>
          <w:color w:val="000000"/>
          <w:lang w:eastAsia="zh-CN"/>
        </w:rPr>
        <w:t xml:space="preserve"> </w:t>
      </w:r>
      <w:r>
        <w:rPr>
          <w:rFonts w:ascii="Book Antiqua" w:eastAsia="Book Antiqua" w:hAnsi="Book Antiqua" w:cs="Book Antiqua"/>
          <w:color w:val="000000"/>
        </w:rPr>
        <w:t>of interest for this article.</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bCs/>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7308A3"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9, 2022</w:t>
      </w:r>
    </w:p>
    <w:p w:rsidR="007308A3"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17, 2023</w:t>
      </w:r>
    </w:p>
    <w:p w:rsidR="007308A3"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2" w:name="_Hlk71726650"/>
      <w:bookmarkStart w:id="3" w:name="OLE_LINK2066"/>
      <w:bookmarkStart w:id="4" w:name="OLE_LINK1952"/>
      <w:bookmarkStart w:id="5" w:name="OLE_LINK1953"/>
      <w:r>
        <w:rPr>
          <w:rFonts w:ascii="Book Antiqua" w:eastAsia="微软雅黑" w:hAnsi="Book Antiqua" w:cs="宋体"/>
        </w:rPr>
        <w:t>Medicine, research and experimenta</w:t>
      </w:r>
      <w:bookmarkEnd w:id="2"/>
      <w:r>
        <w:rPr>
          <w:rFonts w:ascii="Book Antiqua" w:eastAsia="微软雅黑" w:hAnsi="Book Antiqua" w:cs="宋体"/>
        </w:rPr>
        <w:t>l</w:t>
      </w:r>
      <w:bookmarkEnd w:id="3"/>
      <w:bookmarkEnd w:id="4"/>
      <w:bookmarkEnd w:id="5"/>
    </w:p>
    <w:p w:rsidR="007308A3"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7308A3"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7308A3" w:rsidRDefault="00000000">
      <w:pPr>
        <w:spacing w:line="360" w:lineRule="auto"/>
        <w:jc w:val="both"/>
        <w:rPr>
          <w:rFonts w:ascii="Book Antiqua" w:hAnsi="Book Antiqua"/>
        </w:rPr>
      </w:pPr>
      <w:r>
        <w:rPr>
          <w:rFonts w:ascii="Book Antiqua" w:eastAsia="Book Antiqua" w:hAnsi="Book Antiqua" w:cs="Book Antiqua"/>
        </w:rPr>
        <w:t>Grade A (Excellent): A</w:t>
      </w:r>
    </w:p>
    <w:p w:rsidR="007308A3" w:rsidRDefault="00000000">
      <w:pPr>
        <w:spacing w:line="360" w:lineRule="auto"/>
        <w:jc w:val="both"/>
        <w:rPr>
          <w:rFonts w:ascii="Book Antiqua" w:hAnsi="Book Antiqua"/>
        </w:rPr>
      </w:pPr>
      <w:r>
        <w:rPr>
          <w:rFonts w:ascii="Book Antiqua" w:eastAsia="Book Antiqua" w:hAnsi="Book Antiqua" w:cs="Book Antiqua"/>
        </w:rPr>
        <w:t>Grade B (Very good): 0</w:t>
      </w:r>
    </w:p>
    <w:p w:rsidR="007308A3" w:rsidRDefault="00000000">
      <w:pPr>
        <w:spacing w:line="360" w:lineRule="auto"/>
        <w:jc w:val="both"/>
        <w:rPr>
          <w:rFonts w:ascii="Book Antiqua" w:hAnsi="Book Antiqua"/>
        </w:rPr>
      </w:pPr>
      <w:r>
        <w:rPr>
          <w:rFonts w:ascii="Book Antiqua" w:eastAsia="Book Antiqua" w:hAnsi="Book Antiqua" w:cs="Book Antiqua"/>
        </w:rPr>
        <w:lastRenderedPageBreak/>
        <w:t>Grade C (Good): C, C</w:t>
      </w:r>
    </w:p>
    <w:p w:rsidR="007308A3" w:rsidRDefault="00000000">
      <w:pPr>
        <w:spacing w:line="360" w:lineRule="auto"/>
        <w:jc w:val="both"/>
        <w:rPr>
          <w:rFonts w:ascii="Book Antiqua" w:hAnsi="Book Antiqua"/>
        </w:rPr>
      </w:pPr>
      <w:r>
        <w:rPr>
          <w:rFonts w:ascii="Book Antiqua" w:eastAsia="Book Antiqua" w:hAnsi="Book Antiqua" w:cs="Book Antiqua"/>
        </w:rPr>
        <w:t>Grade D (Fair): D</w:t>
      </w:r>
    </w:p>
    <w:p w:rsidR="007308A3" w:rsidRDefault="00000000">
      <w:pPr>
        <w:spacing w:line="360" w:lineRule="auto"/>
        <w:jc w:val="both"/>
        <w:rPr>
          <w:rFonts w:ascii="Book Antiqua" w:hAnsi="Book Antiqua"/>
        </w:rPr>
      </w:pPr>
      <w:r>
        <w:rPr>
          <w:rFonts w:ascii="Book Antiqua" w:eastAsia="Book Antiqua" w:hAnsi="Book Antiqua" w:cs="Book Antiqua"/>
        </w:rPr>
        <w:t>Grade E (Poor): 0</w:t>
      </w:r>
    </w:p>
    <w:p w:rsidR="007308A3" w:rsidRDefault="007308A3">
      <w:pPr>
        <w:spacing w:line="360" w:lineRule="auto"/>
        <w:jc w:val="both"/>
        <w:rPr>
          <w:rFonts w:ascii="Book Antiqua" w:hAnsi="Book Antiqua"/>
        </w:rPr>
      </w:pPr>
    </w:p>
    <w:p w:rsidR="007308A3"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Baryshnikova</w:t>
      </w:r>
      <w:proofErr w:type="spellEnd"/>
      <w:r>
        <w:rPr>
          <w:rFonts w:ascii="Book Antiqua" w:eastAsia="Book Antiqua" w:hAnsi="Book Antiqua" w:cs="Book Antiqua"/>
        </w:rPr>
        <w:t xml:space="preserve"> NV, Russia; </w:t>
      </w:r>
      <w:proofErr w:type="spellStart"/>
      <w:r>
        <w:rPr>
          <w:rFonts w:ascii="Book Antiqua" w:eastAsia="Book Antiqua" w:hAnsi="Book Antiqua" w:cs="Book Antiqua"/>
        </w:rPr>
        <w:t>Garbuzenko</w:t>
      </w:r>
      <w:proofErr w:type="spellEnd"/>
      <w:r>
        <w:rPr>
          <w:rFonts w:ascii="Book Antiqua" w:eastAsia="Book Antiqua" w:hAnsi="Book Antiqua" w:cs="Book Antiqua"/>
        </w:rPr>
        <w:t xml:space="preserve"> DV, Russia; Krishnan A, United States; </w:t>
      </w:r>
      <w:proofErr w:type="spellStart"/>
      <w:r>
        <w:rPr>
          <w:rFonts w:ascii="Book Antiqua" w:eastAsia="Book Antiqua" w:hAnsi="Book Antiqua" w:cs="Book Antiqua"/>
        </w:rPr>
        <w:t>Shelat</w:t>
      </w:r>
      <w:proofErr w:type="spellEnd"/>
      <w:r>
        <w:rPr>
          <w:rFonts w:ascii="Book Antiqua" w:eastAsia="Book Antiqua" w:hAnsi="Book Antiqua" w:cs="Book Antiqua"/>
        </w:rPr>
        <w:t xml:space="preserve"> VG, Singapore</w:t>
      </w:r>
      <w:r>
        <w:rPr>
          <w:rFonts w:ascii="Book Antiqua" w:eastAsia="Book Antiqua" w:hAnsi="Book Antiqua" w:cs="Book Antiqua"/>
          <w:b/>
          <w:color w:val="000000"/>
        </w:rPr>
        <w:t xml:space="preserve"> </w:t>
      </w:r>
      <w:bookmarkStart w:id="6" w:name="OLE_LINK2"/>
      <w:r>
        <w:rPr>
          <w:rFonts w:ascii="Book Antiqua" w:hAnsi="Book Antiqua" w:cs="Book Antiqua"/>
          <w:b/>
          <w:color w:val="000000"/>
        </w:rPr>
        <w:t xml:space="preserve">S-Editor: </w:t>
      </w:r>
      <w:r>
        <w:rPr>
          <w:rFonts w:ascii="Book Antiqua" w:hAnsi="Book Antiqua" w:cs="Book Antiqua"/>
          <w:color w:val="000000"/>
        </w:rPr>
        <w:t>Liu GL</w:t>
      </w:r>
      <w:r>
        <w:rPr>
          <w:rFonts w:ascii="Book Antiqua" w:hAnsi="Book Antiqua" w:cs="Book Antiqua"/>
          <w:b/>
          <w:color w:val="000000"/>
        </w:rPr>
        <w:t xml:space="preserve"> L-Editor: </w:t>
      </w:r>
      <w:r>
        <w:rPr>
          <w:rFonts w:ascii="Book Antiqua" w:hAnsi="Book Antiqua" w:cs="Book Antiqua"/>
          <w:bCs/>
          <w:color w:val="000000"/>
        </w:rPr>
        <w:t xml:space="preserve">Filipodia </w:t>
      </w:r>
      <w:r>
        <w:rPr>
          <w:rFonts w:ascii="Book Antiqua" w:hAnsi="Book Antiqua" w:cs="Book Antiqua"/>
          <w:b/>
          <w:color w:val="000000"/>
        </w:rPr>
        <w:t xml:space="preserve">P-Editor: </w:t>
      </w:r>
      <w:bookmarkEnd w:id="6"/>
    </w:p>
    <w:p w:rsidR="007308A3" w:rsidRDefault="007308A3">
      <w:pPr>
        <w:spacing w:line="360" w:lineRule="auto"/>
        <w:jc w:val="both"/>
        <w:rPr>
          <w:rFonts w:ascii="Book Antiqua" w:eastAsia="Book Antiqua" w:hAnsi="Book Antiqua" w:cs="Book Antiqua"/>
          <w:b/>
          <w:color w:val="000000"/>
        </w:rPr>
        <w:sectPr w:rsidR="007308A3">
          <w:pgSz w:w="12240" w:h="15840"/>
          <w:pgMar w:top="1440" w:right="1440" w:bottom="1440" w:left="1440" w:header="720" w:footer="720" w:gutter="0"/>
          <w:cols w:space="720"/>
          <w:docGrid w:linePitch="360"/>
        </w:sectPr>
      </w:pPr>
    </w:p>
    <w:p w:rsidR="007308A3"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7308A3"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extent cx="2738755" cy="2341880"/>
            <wp:effectExtent l="0" t="0" r="4445" b="1270"/>
            <wp:docPr id="2" name="图片 2" descr="SMW7{11U}FQKM@H8_~E02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MW7{11U}FQKM@H8_~E02TC"/>
                    <pic:cNvPicPr>
                      <a:picLocks noChangeAspect="1"/>
                    </pic:cNvPicPr>
                  </pic:nvPicPr>
                  <pic:blipFill>
                    <a:blip r:embed="rId7"/>
                    <a:stretch>
                      <a:fillRect/>
                    </a:stretch>
                  </pic:blipFill>
                  <pic:spPr>
                    <a:xfrm>
                      <a:off x="0" y="0"/>
                      <a:ext cx="2738755" cy="2341880"/>
                    </a:xfrm>
                    <a:prstGeom prst="rect">
                      <a:avLst/>
                    </a:prstGeom>
                  </pic:spPr>
                </pic:pic>
              </a:graphicData>
            </a:graphic>
          </wp:inline>
        </w:drawing>
      </w:r>
      <w:r>
        <w:rPr>
          <w:rFonts w:ascii="Book Antiqua" w:eastAsia="宋体" w:hAnsi="Book Antiqua" w:cs="Book Antiqua" w:hint="eastAsia"/>
          <w:b/>
          <w:noProof/>
          <w:color w:val="000000"/>
          <w:lang w:eastAsia="zh-CN"/>
        </w:rPr>
        <w:drawing>
          <wp:inline distT="0" distB="0" distL="114300" distR="114300">
            <wp:extent cx="2995930" cy="2484120"/>
            <wp:effectExtent l="0" t="0" r="13970" b="11430"/>
            <wp:docPr id="3" name="图片 3" descr="J)_3FDR]~SOOTM$9RVO0J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J)_3FDR]~SOOTM$9RVO0JP1"/>
                    <pic:cNvPicPr>
                      <a:picLocks noChangeAspect="1"/>
                    </pic:cNvPicPr>
                  </pic:nvPicPr>
                  <pic:blipFill>
                    <a:blip r:embed="rId8"/>
                    <a:stretch>
                      <a:fillRect/>
                    </a:stretch>
                  </pic:blipFill>
                  <pic:spPr>
                    <a:xfrm>
                      <a:off x="0" y="0"/>
                      <a:ext cx="2995930" cy="2484120"/>
                    </a:xfrm>
                    <a:prstGeom prst="rect">
                      <a:avLst/>
                    </a:prstGeom>
                  </pic:spPr>
                </pic:pic>
              </a:graphicData>
            </a:graphic>
          </wp:inline>
        </w:drawing>
      </w:r>
    </w:p>
    <w:p w:rsidR="007308A3" w:rsidRDefault="00000000">
      <w:pPr>
        <w:spacing w:line="360" w:lineRule="auto"/>
        <w:jc w:val="both"/>
        <w:rPr>
          <w:rFonts w:ascii="Book Antiqua" w:hAnsi="Book Antiqua"/>
        </w:rPr>
      </w:pPr>
      <w:r>
        <w:rPr>
          <w:rFonts w:ascii="Book Antiqua" w:eastAsia="Book Antiqua" w:hAnsi="Book Antiqua" w:cs="Book Antiqua"/>
          <w:b/>
          <w:bCs/>
        </w:rPr>
        <w:t>Figure 1</w:t>
      </w:r>
      <w:r>
        <w:rPr>
          <w:rFonts w:ascii="Book Antiqua" w:eastAsia="宋体" w:hAnsi="Book Antiqua" w:cs="Book Antiqua"/>
          <w:lang w:eastAsia="zh-CN"/>
        </w:rPr>
        <w:t xml:space="preserve"> </w:t>
      </w:r>
      <w:r>
        <w:rPr>
          <w:rFonts w:ascii="Book Antiqua" w:eastAsia="Book Antiqua" w:hAnsi="Book Antiqua" w:cs="Book Antiqua"/>
          <w:b/>
          <w:bCs/>
        </w:rPr>
        <w:t>Contrast-enhanced</w:t>
      </w:r>
      <w:r>
        <w:rPr>
          <w:rFonts w:ascii="Book Antiqua" w:eastAsia="宋体" w:hAnsi="Book Antiqua" w:cs="Book Antiqua"/>
          <w:b/>
          <w:bCs/>
          <w:lang w:eastAsia="zh-CN"/>
        </w:rPr>
        <w:t xml:space="preserve"> </w:t>
      </w:r>
      <w:r>
        <w:rPr>
          <w:rFonts w:ascii="Book Antiqua" w:eastAsia="Book Antiqua" w:hAnsi="Book Antiqua" w:cs="Book Antiqua"/>
          <w:b/>
          <w:bCs/>
        </w:rPr>
        <w:t xml:space="preserve">computed tomography. </w:t>
      </w:r>
      <w:r>
        <w:rPr>
          <w:rFonts w:ascii="Book Antiqua" w:eastAsia="Book Antiqua" w:hAnsi="Book Antiqua" w:cs="Book Antiqua"/>
        </w:rPr>
        <w:t>A: Gastric perforation caused by a foreign body in the stomach</w:t>
      </w:r>
      <w:r>
        <w:rPr>
          <w:rFonts w:ascii="Book Antiqua" w:eastAsia="宋体" w:hAnsi="Book Antiqua" w:cs="Book Antiqua"/>
          <w:lang w:eastAsia="zh-CN"/>
        </w:rPr>
        <w:t xml:space="preserve"> </w:t>
      </w:r>
      <w:r>
        <w:rPr>
          <w:rFonts w:ascii="Book Antiqua" w:eastAsia="Book Antiqua" w:hAnsi="Book Antiqua" w:cs="Book Antiqua"/>
        </w:rPr>
        <w:t>(arrow); B:</w:t>
      </w:r>
      <w:r>
        <w:rPr>
          <w:rFonts w:ascii="Book Antiqua" w:eastAsia="宋体" w:hAnsi="Book Antiqua" w:cs="Book Antiqua"/>
          <w:lang w:eastAsia="zh-CN"/>
        </w:rPr>
        <w:t xml:space="preserve"> </w:t>
      </w:r>
      <w:r>
        <w:rPr>
          <w:rFonts w:ascii="Book Antiqua" w:eastAsia="Book Antiqua" w:hAnsi="Book Antiqua" w:cs="Book Antiqua"/>
        </w:rPr>
        <w:t>The foreign body in the stomach had penetrated the liver</w:t>
      </w:r>
      <w:r>
        <w:rPr>
          <w:rFonts w:ascii="Book Antiqua" w:eastAsia="宋体" w:hAnsi="Book Antiqua" w:cs="Book Antiqua"/>
          <w:lang w:eastAsia="zh-CN"/>
        </w:rPr>
        <w:t xml:space="preserve"> </w:t>
      </w:r>
      <w:r>
        <w:rPr>
          <w:rFonts w:ascii="Book Antiqua" w:eastAsia="Book Antiqua" w:hAnsi="Book Antiqua" w:cs="Book Antiqua"/>
        </w:rPr>
        <w:t>(arrow).</w:t>
      </w:r>
    </w:p>
    <w:p w:rsidR="007308A3" w:rsidRDefault="007308A3">
      <w:pPr>
        <w:spacing w:line="360" w:lineRule="auto"/>
        <w:jc w:val="both"/>
        <w:rPr>
          <w:rFonts w:ascii="Book Antiqua" w:hAnsi="Book Antiqua"/>
        </w:rPr>
        <w:sectPr w:rsidR="007308A3">
          <w:pgSz w:w="12240" w:h="15840"/>
          <w:pgMar w:top="1440" w:right="1440" w:bottom="1440" w:left="1440" w:header="720" w:footer="720" w:gutter="0"/>
          <w:cols w:space="720"/>
          <w:docGrid w:linePitch="360"/>
        </w:sectPr>
      </w:pPr>
    </w:p>
    <w:p w:rsidR="007308A3" w:rsidRDefault="00000000">
      <w:pPr>
        <w:spacing w:line="360" w:lineRule="auto"/>
        <w:jc w:val="both"/>
        <w:rPr>
          <w:rFonts w:ascii="Book Antiqua" w:eastAsia="宋体" w:hAnsi="Book Antiqua"/>
          <w:lang w:eastAsia="zh-CN"/>
        </w:rPr>
      </w:pPr>
      <w:r>
        <w:rPr>
          <w:rFonts w:ascii="Book Antiqua" w:eastAsia="宋体" w:hAnsi="Book Antiqua" w:hint="eastAsia"/>
          <w:noProof/>
          <w:lang w:eastAsia="zh-CN"/>
        </w:rPr>
        <w:lastRenderedPageBreak/>
        <w:drawing>
          <wp:inline distT="0" distB="0" distL="114300" distR="114300">
            <wp:extent cx="5939790" cy="3975735"/>
            <wp:effectExtent l="0" t="0" r="3810" b="5715"/>
            <wp:docPr id="1" name="图片 1" descr="VLCT%4$NS@7V9QA2)LEO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VLCT%4$NS@7V9QA2)LEOX]T"/>
                    <pic:cNvPicPr>
                      <a:picLocks noChangeAspect="1"/>
                    </pic:cNvPicPr>
                  </pic:nvPicPr>
                  <pic:blipFill>
                    <a:blip r:embed="rId9"/>
                    <a:stretch>
                      <a:fillRect/>
                    </a:stretch>
                  </pic:blipFill>
                  <pic:spPr>
                    <a:xfrm>
                      <a:off x="0" y="0"/>
                      <a:ext cx="5939790" cy="3975735"/>
                    </a:xfrm>
                    <a:prstGeom prst="rect">
                      <a:avLst/>
                    </a:prstGeom>
                  </pic:spPr>
                </pic:pic>
              </a:graphicData>
            </a:graphic>
          </wp:inline>
        </w:drawing>
      </w:r>
    </w:p>
    <w:p w:rsidR="007308A3" w:rsidRDefault="00000000">
      <w:pPr>
        <w:spacing w:line="360" w:lineRule="auto"/>
        <w:jc w:val="both"/>
        <w:rPr>
          <w:rFonts w:ascii="Book Antiqua" w:hAnsi="Book Antiqua"/>
        </w:rPr>
      </w:pPr>
      <w:r>
        <w:rPr>
          <w:rFonts w:ascii="Book Antiqua" w:eastAsia="Book Antiqua" w:hAnsi="Book Antiqua" w:cs="Book Antiqua"/>
          <w:b/>
          <w:bCs/>
        </w:rPr>
        <w:t>Figure 2</w:t>
      </w:r>
      <w:r>
        <w:rPr>
          <w:rFonts w:ascii="Book Antiqua" w:eastAsia="宋体" w:hAnsi="Book Antiqua" w:cs="Book Antiqua"/>
          <w:lang w:eastAsia="zh-CN"/>
        </w:rPr>
        <w:t xml:space="preserve"> </w:t>
      </w:r>
      <w:r>
        <w:rPr>
          <w:rFonts w:ascii="Book Antiqua" w:eastAsia="Book Antiqua" w:hAnsi="Book Antiqua" w:cs="Book Antiqua"/>
          <w:b/>
          <w:bCs/>
        </w:rPr>
        <w:t>No obvious erosion or ulcers of the gastric mucosa was found during gastroscopy.</w:t>
      </w:r>
    </w:p>
    <w:p w:rsidR="007308A3" w:rsidRDefault="007308A3">
      <w:pPr>
        <w:spacing w:line="360" w:lineRule="auto"/>
        <w:jc w:val="both"/>
        <w:rPr>
          <w:rFonts w:ascii="Book Antiqua" w:hAnsi="Book Antiqua"/>
        </w:rPr>
      </w:pPr>
    </w:p>
    <w:sectPr w:rsidR="007308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2F57" w:rsidRDefault="00392F57">
      <w:r>
        <w:separator/>
      </w:r>
    </w:p>
  </w:endnote>
  <w:endnote w:type="continuationSeparator" w:id="0">
    <w:p w:rsidR="00392F57" w:rsidRDefault="0039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655722"/>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7308A3" w:rsidRDefault="00000000">
            <w:pPr>
              <w:pStyle w:val="a6"/>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w:instrText>
            </w:r>
            <w:r>
              <w:rPr>
                <w:rFonts w:ascii="Book Antiqua" w:hAnsi="Book Antiqua"/>
                <w:sz w:val="24"/>
                <w:szCs w:val="24"/>
              </w:rPr>
              <w:fldChar w:fldCharType="separate"/>
            </w:r>
            <w:r>
              <w:rPr>
                <w:rFonts w:ascii="Book Antiqua" w:hAnsi="Book Antiqua"/>
                <w:sz w:val="24"/>
                <w:szCs w:val="24"/>
              </w:rPr>
              <w:t>10</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w:instrText>
            </w:r>
            <w:r>
              <w:rPr>
                <w:rFonts w:ascii="Book Antiqua" w:hAnsi="Book Antiqua"/>
                <w:sz w:val="24"/>
                <w:szCs w:val="24"/>
              </w:rPr>
              <w:fldChar w:fldCharType="separate"/>
            </w:r>
            <w:r>
              <w:rPr>
                <w:rFonts w:ascii="Book Antiqua" w:hAnsi="Book Antiqua"/>
                <w:sz w:val="24"/>
                <w:szCs w:val="24"/>
              </w:rPr>
              <w:t>10</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2F57" w:rsidRDefault="00392F57">
      <w:r>
        <w:separator/>
      </w:r>
    </w:p>
  </w:footnote>
  <w:footnote w:type="continuationSeparator" w:id="0">
    <w:p w:rsidR="00392F57" w:rsidRDefault="00392F5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kyZGRkNDI1ZTUzMTZiNjgxZWVkZmFiOTM0ZmI1NzQifQ=="/>
  </w:docVars>
  <w:rsids>
    <w:rsidRoot w:val="00A77B3E"/>
    <w:rsid w:val="000350B8"/>
    <w:rsid w:val="00062815"/>
    <w:rsid w:val="001D3F16"/>
    <w:rsid w:val="002621AC"/>
    <w:rsid w:val="002A390B"/>
    <w:rsid w:val="00392F57"/>
    <w:rsid w:val="003F74A0"/>
    <w:rsid w:val="0048378E"/>
    <w:rsid w:val="004C75E6"/>
    <w:rsid w:val="00610C23"/>
    <w:rsid w:val="00707BDD"/>
    <w:rsid w:val="007308A3"/>
    <w:rsid w:val="00815407"/>
    <w:rsid w:val="00851AEC"/>
    <w:rsid w:val="00876F85"/>
    <w:rsid w:val="008F3313"/>
    <w:rsid w:val="0095363D"/>
    <w:rsid w:val="00954484"/>
    <w:rsid w:val="00A77B3E"/>
    <w:rsid w:val="00B172F4"/>
    <w:rsid w:val="00C73415"/>
    <w:rsid w:val="00CA2A55"/>
    <w:rsid w:val="00CC14F9"/>
    <w:rsid w:val="00D74C84"/>
    <w:rsid w:val="00D960EB"/>
    <w:rsid w:val="00DB5A9F"/>
    <w:rsid w:val="00E001F9"/>
    <w:rsid w:val="00EB7FF1"/>
    <w:rsid w:val="00ED08A1"/>
    <w:rsid w:val="00EE3CCB"/>
    <w:rsid w:val="00EF0BE1"/>
    <w:rsid w:val="055E67E2"/>
    <w:rsid w:val="058D3A6C"/>
    <w:rsid w:val="0AF64BD8"/>
    <w:rsid w:val="10945367"/>
    <w:rsid w:val="279F43F9"/>
    <w:rsid w:val="29AF5A89"/>
    <w:rsid w:val="35FD03A5"/>
    <w:rsid w:val="3C6A3D54"/>
    <w:rsid w:val="553E7FD1"/>
    <w:rsid w:val="7D451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FBD4D"/>
  <w15:docId w15:val="{809D5BCD-E2D8-4066-890E-990CE0CD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next w:val="a"/>
    <w:link w:val="10"/>
    <w:uiPriority w:val="9"/>
    <w:qFormat/>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alloon Text"/>
    <w:basedOn w:val="a"/>
    <w:link w:val="a5"/>
    <w:qFormat/>
    <w:rPr>
      <w:sz w:val="18"/>
      <w:szCs w:val="18"/>
    </w:rPr>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character" w:styleId="aa">
    <w:name w:val="Hyperlink"/>
    <w:basedOn w:val="a0"/>
    <w:qFormat/>
    <w:rPr>
      <w:color w:val="0000FF"/>
      <w:u w:val="single"/>
    </w:rPr>
  </w:style>
  <w:style w:type="character" w:styleId="ab">
    <w:name w:val="annotation reference"/>
    <w:basedOn w:val="a0"/>
    <w:qFormat/>
    <w:rPr>
      <w:sz w:val="21"/>
      <w:szCs w:val="21"/>
    </w:rPr>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character" w:customStyle="1" w:styleId="a5">
    <w:name w:val="批注框文本 字符"/>
    <w:basedOn w:val="a0"/>
    <w:link w:val="a4"/>
    <w:qFormat/>
    <w:rPr>
      <w:rFonts w:eastAsia="Times New Roman"/>
      <w:sz w:val="18"/>
      <w:szCs w:val="18"/>
      <w:lang w:eastAsia="en-US"/>
    </w:rPr>
  </w:style>
  <w:style w:type="character" w:customStyle="1" w:styleId="10">
    <w:name w:val="标题 1 字符"/>
    <w:basedOn w:val="a0"/>
    <w:link w:val="1"/>
    <w:uiPriority w:val="9"/>
    <w:qFormat/>
    <w:rPr>
      <w:rFonts w:ascii="宋体" w:eastAsia="宋体" w:hAnsi="宋体" w:cs="宋体"/>
      <w:b/>
      <w:bCs/>
      <w:kern w:val="36"/>
      <w:sz w:val="48"/>
      <w:szCs w:val="48"/>
    </w:rPr>
  </w:style>
  <w:style w:type="paragraph" w:customStyle="1" w:styleId="11">
    <w:name w:val="修订1"/>
    <w:hidden/>
    <w:uiPriority w:val="99"/>
    <w:semiHidden/>
    <w:qFormat/>
    <w:rPr>
      <w:rFonts w:eastAsia="Times New Roman"/>
      <w:sz w:val="24"/>
      <w:szCs w:val="24"/>
      <w:lang w:eastAsia="en-US"/>
    </w:rPr>
  </w:style>
  <w:style w:type="paragraph" w:styleId="ac">
    <w:name w:val="Revision"/>
    <w:hidden/>
    <w:uiPriority w:val="99"/>
    <w:semiHidden/>
    <w:rsid w:val="0095448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2361</Words>
  <Characters>13460</Characters>
  <Application>Microsoft Office Word</Application>
  <DocSecurity>0</DocSecurity>
  <Lines>112</Lines>
  <Paragraphs>31</Paragraphs>
  <ScaleCrop>false</ScaleCrop>
  <Company>BPG</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Jin-Lei Wang</cp:lastModifiedBy>
  <cp:revision>5</cp:revision>
  <dcterms:created xsi:type="dcterms:W3CDTF">2023-04-04T21:10:00Z</dcterms:created>
  <dcterms:modified xsi:type="dcterms:W3CDTF">2023-04-07T07:48:00Z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478040B3AE154A978670D72E384E53ED</vt:lpwstr>
  </property>
</Properties>
</file>