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E9F3"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olor w:val="000000"/>
        </w:rPr>
        <w:t xml:space="preserve">Name of Journal: </w:t>
      </w:r>
      <w:r w:rsidRPr="00AC05FB">
        <w:rPr>
          <w:rFonts w:ascii="Book Antiqua" w:eastAsia="Book Antiqua" w:hAnsi="Book Antiqua" w:cs="Book Antiqua"/>
          <w:i/>
          <w:color w:val="000000"/>
        </w:rPr>
        <w:t>World Journal of Clinical Cases</w:t>
      </w:r>
    </w:p>
    <w:p w14:paraId="06E3DD82"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olor w:val="000000"/>
        </w:rPr>
        <w:t xml:space="preserve">Manuscript NO: </w:t>
      </w:r>
      <w:r w:rsidRPr="00AC05FB">
        <w:rPr>
          <w:rFonts w:ascii="Book Antiqua" w:eastAsia="Book Antiqua" w:hAnsi="Book Antiqua" w:cs="Book Antiqua"/>
          <w:color w:val="000000"/>
        </w:rPr>
        <w:t>80712</w:t>
      </w:r>
    </w:p>
    <w:p w14:paraId="6EB57514"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olor w:val="000000"/>
        </w:rPr>
        <w:t xml:space="preserve">Manuscript Type: </w:t>
      </w:r>
      <w:r w:rsidRPr="00AC05FB">
        <w:rPr>
          <w:rFonts w:ascii="Book Antiqua" w:eastAsia="Book Antiqua" w:hAnsi="Book Antiqua" w:cs="Book Antiqua"/>
          <w:color w:val="000000"/>
        </w:rPr>
        <w:t>ORIGINAL ARTICLE</w:t>
      </w:r>
    </w:p>
    <w:p w14:paraId="42596A97" w14:textId="77777777" w:rsidR="00A77B3E" w:rsidRPr="00AC05FB" w:rsidRDefault="00A77B3E" w:rsidP="00AC05FB">
      <w:pPr>
        <w:spacing w:line="360" w:lineRule="auto"/>
        <w:jc w:val="both"/>
        <w:rPr>
          <w:rFonts w:ascii="Book Antiqua" w:hAnsi="Book Antiqua"/>
        </w:rPr>
      </w:pPr>
    </w:p>
    <w:p w14:paraId="7B5AF31A"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i/>
          <w:color w:val="000000"/>
        </w:rPr>
        <w:t>Clinical Trials Study</w:t>
      </w:r>
    </w:p>
    <w:p w14:paraId="6B2D1AE3"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Efficacy and safety of propofol target-controlled infusion combined with butorphanol for sedated colonoscopy</w:t>
      </w:r>
    </w:p>
    <w:p w14:paraId="3C6D6CC7" w14:textId="77777777" w:rsidR="00A77B3E" w:rsidRPr="00AC05FB" w:rsidRDefault="00A77B3E" w:rsidP="00AC05FB">
      <w:pPr>
        <w:spacing w:line="360" w:lineRule="auto"/>
        <w:jc w:val="both"/>
        <w:rPr>
          <w:rFonts w:ascii="Book Antiqua" w:hAnsi="Book Antiqua"/>
        </w:rPr>
      </w:pPr>
    </w:p>
    <w:p w14:paraId="4CF2E0F0" w14:textId="4CED1B57" w:rsidR="00A77B3E" w:rsidRPr="00AC05FB" w:rsidRDefault="008E0116" w:rsidP="00AC05FB">
      <w:pPr>
        <w:spacing w:line="360" w:lineRule="auto"/>
        <w:jc w:val="both"/>
        <w:rPr>
          <w:rFonts w:ascii="Book Antiqua" w:hAnsi="Book Antiqua"/>
        </w:rPr>
      </w:pPr>
      <w:r w:rsidRPr="00AC05FB">
        <w:rPr>
          <w:rFonts w:ascii="Book Antiqua" w:eastAsia="Book Antiqua" w:hAnsi="Book Antiqua" w:cs="Book Antiqua"/>
          <w:color w:val="000000"/>
        </w:rPr>
        <w:t xml:space="preserve">Guo F </w:t>
      </w:r>
      <w:r w:rsidRPr="00AC05FB">
        <w:rPr>
          <w:rFonts w:ascii="Book Antiqua" w:eastAsia="Book Antiqua" w:hAnsi="Book Antiqua" w:cs="Book Antiqua"/>
          <w:i/>
          <w:iCs/>
          <w:color w:val="000000"/>
        </w:rPr>
        <w:t>et al</w:t>
      </w:r>
      <w:r w:rsidRPr="00AC05FB">
        <w:rPr>
          <w:rFonts w:ascii="Book Antiqua" w:eastAsia="Book Antiqua" w:hAnsi="Book Antiqua" w:cs="Book Antiqua"/>
          <w:color w:val="000000"/>
        </w:rPr>
        <w:t>. Propofol and butorphanol for colonoscopy</w:t>
      </w:r>
    </w:p>
    <w:p w14:paraId="1CAC3E71" w14:textId="77777777" w:rsidR="00A77B3E" w:rsidRPr="00AC05FB" w:rsidRDefault="00A77B3E" w:rsidP="00AC05FB">
      <w:pPr>
        <w:spacing w:line="360" w:lineRule="auto"/>
        <w:jc w:val="both"/>
        <w:rPr>
          <w:rFonts w:ascii="Book Antiqua" w:hAnsi="Book Antiqua"/>
        </w:rPr>
      </w:pPr>
    </w:p>
    <w:p w14:paraId="16E43411"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Feng Guo, De-Feng Sun, Yan Feng, Lin Yang, Jing-Lin Li, Zhong-Liang Sun</w:t>
      </w:r>
    </w:p>
    <w:p w14:paraId="4BAE40CC" w14:textId="77777777" w:rsidR="00A77B3E" w:rsidRPr="00AC05FB" w:rsidRDefault="00A77B3E" w:rsidP="00AC05FB">
      <w:pPr>
        <w:spacing w:line="360" w:lineRule="auto"/>
        <w:jc w:val="both"/>
        <w:rPr>
          <w:rFonts w:ascii="Book Antiqua" w:hAnsi="Book Antiqua"/>
        </w:rPr>
      </w:pPr>
    </w:p>
    <w:p w14:paraId="76F8BD07" w14:textId="10DBF940"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Feng Guo, </w:t>
      </w:r>
      <w:r w:rsidRPr="00AC05FB">
        <w:rPr>
          <w:rFonts w:ascii="Book Antiqua" w:eastAsia="Book Antiqua" w:hAnsi="Book Antiqua" w:cs="Book Antiqua"/>
          <w:color w:val="000000"/>
        </w:rPr>
        <w:t>Department of Anesthesiology, No. 967 Hospital, Joint Logistics Support Force of Chinese People</w:t>
      </w:r>
      <w:r w:rsidR="008E0116" w:rsidRPr="00AC05FB">
        <w:rPr>
          <w:rFonts w:ascii="Book Antiqua" w:eastAsia="Book Antiqua" w:hAnsi="Book Antiqua" w:cs="Book Antiqua"/>
          <w:color w:val="000000"/>
        </w:rPr>
        <w:t>’</w:t>
      </w:r>
      <w:r w:rsidRPr="00AC05FB">
        <w:rPr>
          <w:rFonts w:ascii="Book Antiqua" w:eastAsia="Book Antiqua" w:hAnsi="Book Antiqua" w:cs="Book Antiqua"/>
          <w:color w:val="000000"/>
        </w:rPr>
        <w:t>s Liberation Army, Dalian 116011, Liaoning Province, China</w:t>
      </w:r>
    </w:p>
    <w:p w14:paraId="3F78BD77" w14:textId="77777777" w:rsidR="00A77B3E" w:rsidRPr="00AC05FB" w:rsidRDefault="00A77B3E" w:rsidP="00AC05FB">
      <w:pPr>
        <w:spacing w:line="360" w:lineRule="auto"/>
        <w:jc w:val="both"/>
        <w:rPr>
          <w:rFonts w:ascii="Book Antiqua" w:hAnsi="Book Antiqua"/>
        </w:rPr>
      </w:pPr>
    </w:p>
    <w:p w14:paraId="160944E4"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De-Feng Sun, Yan Feng, Jing-Lin Li, Zhong-Liang Sun, </w:t>
      </w:r>
      <w:r w:rsidRPr="00AC05FB">
        <w:rPr>
          <w:rFonts w:ascii="Book Antiqua" w:eastAsia="Book Antiqua" w:hAnsi="Book Antiqua" w:cs="Book Antiqua"/>
          <w:color w:val="000000"/>
        </w:rPr>
        <w:t>Department of Anesthesiology, The First Affiliated Hospital of Dalian Medical University, Dalian 116011, Liaoning Province, China</w:t>
      </w:r>
    </w:p>
    <w:p w14:paraId="7CA49D51" w14:textId="77777777" w:rsidR="00A77B3E" w:rsidRPr="00AC05FB" w:rsidRDefault="00A77B3E" w:rsidP="00AC05FB">
      <w:pPr>
        <w:spacing w:line="360" w:lineRule="auto"/>
        <w:jc w:val="both"/>
        <w:rPr>
          <w:rFonts w:ascii="Book Antiqua" w:hAnsi="Book Antiqua"/>
        </w:rPr>
      </w:pPr>
    </w:p>
    <w:p w14:paraId="523418FF"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Lin Yang, </w:t>
      </w:r>
      <w:r w:rsidRPr="00AC05FB">
        <w:rPr>
          <w:rFonts w:ascii="Book Antiqua" w:eastAsia="Book Antiqua" w:hAnsi="Book Antiqua" w:cs="Book Antiqua"/>
          <w:color w:val="000000"/>
        </w:rPr>
        <w:t xml:space="preserve">Department of </w:t>
      </w:r>
      <w:proofErr w:type="spellStart"/>
      <w:r w:rsidRPr="00AC05FB">
        <w:rPr>
          <w:rFonts w:ascii="Book Antiqua" w:eastAsia="Book Antiqua" w:hAnsi="Book Antiqua" w:cs="Book Antiqua"/>
          <w:color w:val="000000"/>
        </w:rPr>
        <w:t>Neuroelectrophysiology</w:t>
      </w:r>
      <w:proofErr w:type="spellEnd"/>
      <w:r w:rsidRPr="00AC05FB">
        <w:rPr>
          <w:rFonts w:ascii="Book Antiqua" w:eastAsia="Book Antiqua" w:hAnsi="Book Antiqua" w:cs="Book Antiqua"/>
          <w:color w:val="000000"/>
        </w:rPr>
        <w:t>, The First Affiliated Hospital of Dalian Medical University, Dalian 11601, Liaoning Province, China</w:t>
      </w:r>
    </w:p>
    <w:p w14:paraId="33AFD01F" w14:textId="77777777" w:rsidR="00A77B3E" w:rsidRPr="00AC05FB" w:rsidRDefault="00A77B3E" w:rsidP="00AC05FB">
      <w:pPr>
        <w:spacing w:line="360" w:lineRule="auto"/>
        <w:jc w:val="both"/>
        <w:rPr>
          <w:rFonts w:ascii="Book Antiqua" w:hAnsi="Book Antiqua"/>
        </w:rPr>
      </w:pPr>
    </w:p>
    <w:p w14:paraId="68A8B697" w14:textId="63AEEF8D" w:rsidR="00A77B3E" w:rsidRPr="00AC05FB" w:rsidRDefault="00000000" w:rsidP="00AC05FB">
      <w:pPr>
        <w:spacing w:line="360" w:lineRule="auto"/>
        <w:jc w:val="both"/>
        <w:rPr>
          <w:rFonts w:ascii="Book Antiqua" w:eastAsia="Book Antiqua" w:hAnsi="Book Antiqua" w:cs="Book Antiqua"/>
          <w:b/>
          <w:bCs/>
          <w:color w:val="000000"/>
        </w:rPr>
      </w:pPr>
      <w:r w:rsidRPr="00AC05FB">
        <w:rPr>
          <w:rFonts w:ascii="Book Antiqua" w:eastAsia="Book Antiqua" w:hAnsi="Book Antiqua" w:cs="Book Antiqua"/>
          <w:b/>
          <w:bCs/>
          <w:color w:val="000000"/>
        </w:rPr>
        <w:t xml:space="preserve">Author contributions: </w:t>
      </w:r>
      <w:r w:rsidR="008E0116" w:rsidRPr="00AC05FB">
        <w:rPr>
          <w:rFonts w:ascii="Book Antiqua" w:eastAsia="Book Antiqua" w:hAnsi="Book Antiqua" w:cs="Book Antiqua"/>
          <w:color w:val="000000"/>
        </w:rPr>
        <w:t xml:space="preserve">Guo F and Sun DF are </w:t>
      </w:r>
      <w:r w:rsidR="008E0116" w:rsidRPr="00AC05FB">
        <w:rPr>
          <w:rFonts w:ascii="Book Antiqua" w:eastAsia="Book Antiqua" w:hAnsi="Book Antiqua" w:cs="Book Antiqua"/>
          <w:color w:val="000000"/>
          <w:shd w:val="clear" w:color="auto" w:fill="FFFFFF"/>
        </w:rPr>
        <w:t>general project manager;</w:t>
      </w:r>
      <w:r w:rsidR="008E0116" w:rsidRPr="00AC05FB">
        <w:rPr>
          <w:rFonts w:ascii="Book Antiqua" w:eastAsia="Book Antiqua" w:hAnsi="Book Antiqua" w:cs="Book Antiqua"/>
          <w:color w:val="000000"/>
        </w:rPr>
        <w:t xml:space="preserve"> Sun DF and Li JL contributed to the </w:t>
      </w:r>
      <w:r w:rsidR="008E0116" w:rsidRPr="00AC05FB">
        <w:rPr>
          <w:rFonts w:ascii="Book Antiqua" w:eastAsia="Book Antiqua" w:hAnsi="Book Antiqua" w:cs="Book Antiqua"/>
          <w:color w:val="000000"/>
          <w:shd w:val="clear" w:color="auto" w:fill="FFFFFF"/>
        </w:rPr>
        <w:t>study-related decision making and evaluation of examination (including laboratory) results;</w:t>
      </w:r>
      <w:r w:rsidR="008E0116" w:rsidRPr="00AC05FB">
        <w:rPr>
          <w:rFonts w:ascii="Book Antiqua" w:eastAsia="Book Antiqua" w:hAnsi="Book Antiqua" w:cs="Book Antiqua"/>
          <w:color w:val="000000"/>
        </w:rPr>
        <w:t xml:space="preserve"> Guo F, Feng Y and Yang L</w:t>
      </w:r>
      <w:r w:rsidR="008E0116" w:rsidRPr="00AC05FB">
        <w:rPr>
          <w:rFonts w:ascii="Book Antiqua" w:eastAsia="Book Antiqua" w:hAnsi="Book Antiqua" w:cs="Book Antiqua"/>
          <w:color w:val="000000"/>
          <w:shd w:val="clear" w:color="auto" w:fill="FFFFFF"/>
        </w:rPr>
        <w:t xml:space="preserve"> performed patient screening/enrollment,</w:t>
      </w:r>
      <w:r w:rsidR="008E0116" w:rsidRPr="00AC05FB">
        <w:rPr>
          <w:rFonts w:ascii="Book Antiqua" w:eastAsia="Book Antiqua" w:hAnsi="Book Antiqua" w:cs="Book Antiqua"/>
          <w:color w:val="000000"/>
        </w:rPr>
        <w:t xml:space="preserve"> Guo F and Feng Y</w:t>
      </w:r>
      <w:r w:rsidR="008E0116" w:rsidRPr="00AC05FB">
        <w:rPr>
          <w:rFonts w:ascii="Book Antiqua" w:eastAsia="Book Antiqua" w:hAnsi="Book Antiqua" w:cs="Book Antiqua"/>
          <w:color w:val="000000"/>
          <w:shd w:val="clear" w:color="auto" w:fill="FFFFFF"/>
        </w:rPr>
        <w:t xml:space="preserve"> participated in the collection of patient medical source documents/research data,</w:t>
      </w:r>
      <w:r w:rsidR="008E0116" w:rsidRPr="00AC05FB">
        <w:rPr>
          <w:rFonts w:ascii="Book Antiqua" w:eastAsia="Book Antiqua" w:hAnsi="Book Antiqua" w:cs="Book Antiqua"/>
          <w:color w:val="000000"/>
        </w:rPr>
        <w:t xml:space="preserve"> </w:t>
      </w:r>
      <w:r w:rsidR="008E0116" w:rsidRPr="00AC05FB">
        <w:rPr>
          <w:rFonts w:ascii="Book Antiqua" w:eastAsia="Book Antiqua" w:hAnsi="Book Antiqua" w:cs="Book Antiqua"/>
          <w:color w:val="000000"/>
          <w:shd w:val="clear" w:color="auto" w:fill="FFFFFF"/>
        </w:rPr>
        <w:t>(electronic) case report form data entry/correction,</w:t>
      </w:r>
      <w:r w:rsidR="008E0116" w:rsidRPr="00AC05FB">
        <w:rPr>
          <w:rFonts w:ascii="Book Antiqua" w:eastAsia="Book Antiqua" w:hAnsi="Book Antiqua" w:cs="Book Antiqua"/>
          <w:color w:val="000000"/>
        </w:rPr>
        <w:t xml:space="preserve"> and </w:t>
      </w:r>
      <w:r w:rsidR="008E0116" w:rsidRPr="00AC05FB">
        <w:rPr>
          <w:rFonts w:ascii="Book Antiqua" w:eastAsia="Book Antiqua" w:hAnsi="Book Antiqua" w:cs="Book Antiqua"/>
          <w:color w:val="000000"/>
          <w:shd w:val="clear" w:color="auto" w:fill="FFFFFF"/>
        </w:rPr>
        <w:t xml:space="preserve">research document management; </w:t>
      </w:r>
      <w:r w:rsidR="008E0116" w:rsidRPr="00AC05FB">
        <w:rPr>
          <w:rFonts w:ascii="Book Antiqua" w:eastAsia="Book Antiqua" w:hAnsi="Book Antiqua" w:cs="Book Antiqua"/>
          <w:color w:val="000000"/>
        </w:rPr>
        <w:t xml:space="preserve">Sun DF, Li JL and Yang L involved in the </w:t>
      </w:r>
      <w:r w:rsidR="008E0116" w:rsidRPr="00AC05FB">
        <w:rPr>
          <w:rFonts w:ascii="Book Antiqua" w:eastAsia="Book Antiqua" w:hAnsi="Book Antiqua" w:cs="Book Antiqua"/>
          <w:color w:val="000000"/>
          <w:shd w:val="clear" w:color="auto" w:fill="FFFFFF"/>
        </w:rPr>
        <w:t xml:space="preserve">assessment of adverse events/serious adverse events, and reporting of </w:t>
      </w:r>
      <w:r w:rsidR="008E0116" w:rsidRPr="00AC05FB">
        <w:rPr>
          <w:rFonts w:ascii="Book Antiqua" w:eastAsia="Book Antiqua" w:hAnsi="Book Antiqua" w:cs="Book Antiqua"/>
          <w:color w:val="000000"/>
          <w:shd w:val="clear" w:color="auto" w:fill="FFFFFF"/>
        </w:rPr>
        <w:lastRenderedPageBreak/>
        <w:t>safety information;</w:t>
      </w:r>
      <w:r w:rsidR="008E0116" w:rsidRPr="00AC05FB">
        <w:rPr>
          <w:rFonts w:ascii="Book Antiqua" w:hAnsi="Book Antiqua" w:cs="Book Antiqua"/>
          <w:b/>
          <w:bCs/>
          <w:color w:val="000000"/>
          <w:lang w:eastAsia="zh-CN"/>
        </w:rPr>
        <w:t xml:space="preserve"> </w:t>
      </w:r>
      <w:r w:rsidR="008E0116" w:rsidRPr="00AC05FB">
        <w:rPr>
          <w:rFonts w:ascii="Book Antiqua" w:eastAsia="Book Antiqua" w:hAnsi="Book Antiqua" w:cs="Book Antiqua"/>
          <w:color w:val="000000"/>
        </w:rPr>
        <w:t>Li JL and Yang L</w:t>
      </w:r>
      <w:r w:rsidRPr="00AC05FB">
        <w:rPr>
          <w:rFonts w:ascii="Book Antiqua" w:eastAsia="Book Antiqua" w:hAnsi="Book Antiqua" w:cs="Book Antiqua"/>
          <w:color w:val="000000"/>
          <w:shd w:val="clear" w:color="auto" w:fill="FFFFFF"/>
        </w:rPr>
        <w:t xml:space="preserve"> </w:t>
      </w:r>
      <w:r w:rsidR="008E0116" w:rsidRPr="00AC05FB">
        <w:rPr>
          <w:rFonts w:ascii="Book Antiqua" w:eastAsia="Book Antiqua" w:hAnsi="Book Antiqua" w:cs="Book Antiqua"/>
          <w:color w:val="000000"/>
          <w:shd w:val="clear" w:color="auto" w:fill="FFFFFF"/>
        </w:rPr>
        <w:t>p</w:t>
      </w:r>
      <w:r w:rsidRPr="00AC05FB">
        <w:rPr>
          <w:rFonts w:ascii="Book Antiqua" w:eastAsia="Book Antiqua" w:hAnsi="Book Antiqua" w:cs="Book Antiqua"/>
          <w:color w:val="000000"/>
          <w:shd w:val="clear" w:color="auto" w:fill="FFFFFF"/>
        </w:rPr>
        <w:t>erformed the physical examination</w:t>
      </w:r>
      <w:r w:rsidR="008E0116" w:rsidRPr="00AC05FB">
        <w:rPr>
          <w:rFonts w:ascii="Book Antiqua" w:eastAsia="Book Antiqua" w:hAnsi="Book Antiqua" w:cs="Book Antiqua"/>
          <w:color w:val="000000"/>
          <w:shd w:val="clear" w:color="auto" w:fill="FFFFFF"/>
        </w:rPr>
        <w:t>;</w:t>
      </w:r>
      <w:r w:rsidRPr="00AC05FB">
        <w:rPr>
          <w:rFonts w:ascii="Book Antiqua" w:eastAsia="Book Antiqua" w:hAnsi="Book Antiqua" w:cs="Book Antiqua"/>
          <w:color w:val="000000"/>
        </w:rPr>
        <w:t xml:space="preserve"> </w:t>
      </w:r>
      <w:r w:rsidR="008E0116" w:rsidRPr="00AC05FB">
        <w:rPr>
          <w:rFonts w:ascii="Book Antiqua" w:eastAsia="Book Antiqua" w:hAnsi="Book Antiqua" w:cs="Book Antiqua"/>
          <w:color w:val="000000"/>
        </w:rPr>
        <w:t>Sun ZL</w:t>
      </w:r>
      <w:r w:rsidRPr="00AC05FB">
        <w:rPr>
          <w:rFonts w:ascii="Book Antiqua" w:eastAsia="Book Antiqua" w:hAnsi="Book Antiqua" w:cs="Book Antiqua"/>
          <w:b/>
          <w:bCs/>
          <w:color w:val="000000"/>
          <w:shd w:val="clear" w:color="auto" w:fill="FFFFFF"/>
        </w:rPr>
        <w:t xml:space="preserve"> </w:t>
      </w:r>
      <w:r w:rsidR="008E0116" w:rsidRPr="00AC05FB">
        <w:rPr>
          <w:rFonts w:ascii="Book Antiqua" w:eastAsia="Book Antiqua" w:hAnsi="Book Antiqua" w:cs="Book Antiqua"/>
          <w:color w:val="000000"/>
          <w:shd w:val="clear" w:color="auto" w:fill="FFFFFF"/>
        </w:rPr>
        <w:t>c</w:t>
      </w:r>
      <w:r w:rsidRPr="00AC05FB">
        <w:rPr>
          <w:rFonts w:ascii="Book Antiqua" w:eastAsia="Book Antiqua" w:hAnsi="Book Antiqua" w:cs="Book Antiqua"/>
          <w:color w:val="000000"/>
          <w:shd w:val="clear" w:color="auto" w:fill="FFFFFF"/>
        </w:rPr>
        <w:t>ommunicat</w:t>
      </w:r>
      <w:r w:rsidR="008E0116" w:rsidRPr="00AC05FB">
        <w:rPr>
          <w:rFonts w:ascii="Book Antiqua" w:eastAsia="Book Antiqua" w:hAnsi="Book Antiqua" w:cs="Book Antiqua"/>
          <w:color w:val="000000"/>
          <w:shd w:val="clear" w:color="auto" w:fill="FFFFFF"/>
        </w:rPr>
        <w:t>ed</w:t>
      </w:r>
      <w:r w:rsidRPr="00AC05FB">
        <w:rPr>
          <w:rFonts w:ascii="Book Antiqua" w:eastAsia="Book Antiqua" w:hAnsi="Book Antiqua" w:cs="Book Antiqua"/>
          <w:color w:val="000000"/>
          <w:shd w:val="clear" w:color="auto" w:fill="FFFFFF"/>
        </w:rPr>
        <w:t xml:space="preserve"> with the ethics committee</w:t>
      </w:r>
      <w:r w:rsidR="008E0116" w:rsidRPr="00AC05FB">
        <w:rPr>
          <w:rFonts w:ascii="Book Antiqua" w:eastAsia="Book Antiqua" w:hAnsi="Book Antiqua" w:cs="Book Antiqua"/>
          <w:color w:val="000000"/>
          <w:shd w:val="clear" w:color="auto" w:fill="FFFFFF"/>
        </w:rPr>
        <w:t>;</w:t>
      </w:r>
      <w:r w:rsidRPr="00AC05FB">
        <w:rPr>
          <w:rFonts w:ascii="Book Antiqua" w:eastAsia="Book Antiqua" w:hAnsi="Book Antiqua" w:cs="Book Antiqua"/>
          <w:color w:val="000000"/>
          <w:shd w:val="clear" w:color="auto" w:fill="FFFFFF"/>
        </w:rPr>
        <w:t xml:space="preserve"> </w:t>
      </w:r>
      <w:r w:rsidR="008E0116" w:rsidRPr="00AC05FB">
        <w:rPr>
          <w:rFonts w:ascii="Book Antiqua" w:eastAsia="Book Antiqua" w:hAnsi="Book Antiqua" w:cs="Book Antiqua"/>
          <w:color w:val="000000"/>
        </w:rPr>
        <w:t>Guo F and</w:t>
      </w:r>
      <w:r w:rsidRPr="00AC05FB">
        <w:rPr>
          <w:rFonts w:ascii="Book Antiqua" w:eastAsia="Book Antiqua" w:hAnsi="Book Antiqua" w:cs="Book Antiqua"/>
          <w:color w:val="000000"/>
        </w:rPr>
        <w:t xml:space="preserve"> </w:t>
      </w:r>
      <w:r w:rsidR="008E0116" w:rsidRPr="00AC05FB">
        <w:rPr>
          <w:rFonts w:ascii="Book Antiqua" w:eastAsia="Book Antiqua" w:hAnsi="Book Antiqua" w:cs="Book Antiqua"/>
          <w:color w:val="000000"/>
        </w:rPr>
        <w:t xml:space="preserve">Yang L </w:t>
      </w:r>
      <w:r w:rsidRPr="00AC05FB">
        <w:rPr>
          <w:rFonts w:ascii="Book Antiqua" w:eastAsia="Book Antiqua" w:hAnsi="Book Antiqua" w:cs="Book Antiqua"/>
          <w:color w:val="000000"/>
        </w:rPr>
        <w:t>have contributed equally to this work and share first authorship.</w:t>
      </w:r>
    </w:p>
    <w:p w14:paraId="2B71A5E2" w14:textId="77777777" w:rsidR="00A77B3E" w:rsidRPr="00AC05FB" w:rsidRDefault="00A77B3E" w:rsidP="00AC05FB">
      <w:pPr>
        <w:spacing w:line="360" w:lineRule="auto"/>
        <w:jc w:val="both"/>
        <w:rPr>
          <w:rFonts w:ascii="Book Antiqua" w:hAnsi="Book Antiqua"/>
        </w:rPr>
      </w:pPr>
    </w:p>
    <w:p w14:paraId="41F59F93" w14:textId="372EEC00"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Corresponding author: De-Feng Sun, MS, Professor, </w:t>
      </w:r>
      <w:r w:rsidRPr="00AC05FB">
        <w:rPr>
          <w:rFonts w:ascii="Book Antiqua" w:eastAsia="Book Antiqua" w:hAnsi="Book Antiqua" w:cs="Book Antiqua"/>
          <w:color w:val="000000"/>
        </w:rPr>
        <w:t xml:space="preserve">Department of Anesthesiology, The First Affiliated Hospital of Dalian Medical University, No. 5 </w:t>
      </w:r>
      <w:proofErr w:type="spellStart"/>
      <w:r w:rsidRPr="00AC05FB">
        <w:rPr>
          <w:rFonts w:ascii="Book Antiqua" w:eastAsia="Book Antiqua" w:hAnsi="Book Antiqua" w:cs="Book Antiqua"/>
          <w:color w:val="000000"/>
        </w:rPr>
        <w:t>Longbin</w:t>
      </w:r>
      <w:proofErr w:type="spellEnd"/>
      <w:r w:rsidRPr="00AC05FB">
        <w:rPr>
          <w:rFonts w:ascii="Book Antiqua" w:eastAsia="Book Antiqua" w:hAnsi="Book Antiqua" w:cs="Book Antiqua"/>
          <w:color w:val="000000"/>
        </w:rPr>
        <w:t xml:space="preserve"> Road, Jinzhou District, Dalian 116011, Liaoning Province, China. sundefengyl@163.com</w:t>
      </w:r>
    </w:p>
    <w:p w14:paraId="06F7A764" w14:textId="77777777" w:rsidR="00A77B3E" w:rsidRPr="00AC05FB" w:rsidRDefault="00A77B3E" w:rsidP="00AC05FB">
      <w:pPr>
        <w:spacing w:line="360" w:lineRule="auto"/>
        <w:jc w:val="both"/>
        <w:rPr>
          <w:rFonts w:ascii="Book Antiqua" w:hAnsi="Book Antiqua"/>
        </w:rPr>
      </w:pPr>
    </w:p>
    <w:p w14:paraId="65DD6AC3"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Received: </w:t>
      </w:r>
      <w:r w:rsidRPr="00AC05FB">
        <w:rPr>
          <w:rFonts w:ascii="Book Antiqua" w:eastAsia="Book Antiqua" w:hAnsi="Book Antiqua" w:cs="Book Antiqua"/>
          <w:color w:val="000000"/>
        </w:rPr>
        <w:t>October 12, 2022</w:t>
      </w:r>
    </w:p>
    <w:p w14:paraId="7A55A6F5"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Revised: </w:t>
      </w:r>
      <w:r w:rsidRPr="00AC05FB">
        <w:rPr>
          <w:rFonts w:ascii="Book Antiqua" w:eastAsia="Book Antiqua" w:hAnsi="Book Antiqua" w:cs="Book Antiqua"/>
          <w:color w:val="000000"/>
        </w:rPr>
        <w:t>December 19, 2022</w:t>
      </w:r>
    </w:p>
    <w:p w14:paraId="42F30954" w14:textId="0B00BF5D"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Accepted:</w:t>
      </w:r>
      <w:r w:rsidRPr="00D94900">
        <w:rPr>
          <w:rFonts w:ascii="Book Antiqua" w:eastAsia="Book Antiqua" w:hAnsi="Book Antiqua" w:cs="Book Antiqua"/>
          <w:color w:val="000000"/>
        </w:rPr>
        <w:t xml:space="preserve"> </w:t>
      </w:r>
      <w:ins w:id="0" w:author="BPG Wang,Jin-Lei" w:date="2023-01-05T15:12:00Z">
        <w:r w:rsidR="00D94900" w:rsidRPr="00D94900">
          <w:rPr>
            <w:rFonts w:ascii="Book Antiqua" w:eastAsia="Book Antiqua" w:hAnsi="Book Antiqua" w:cs="Book Antiqua"/>
            <w:color w:val="000000"/>
          </w:rPr>
          <w:t>January 5, 2023</w:t>
        </w:r>
      </w:ins>
    </w:p>
    <w:p w14:paraId="00B9ACF8" w14:textId="6A1E4944"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Published online:</w:t>
      </w:r>
    </w:p>
    <w:p w14:paraId="6E2D4436" w14:textId="77777777" w:rsidR="00A77B3E" w:rsidRPr="00AC05FB" w:rsidRDefault="00A77B3E" w:rsidP="00AC05FB">
      <w:pPr>
        <w:spacing w:line="360" w:lineRule="auto"/>
        <w:jc w:val="both"/>
        <w:rPr>
          <w:rFonts w:ascii="Book Antiqua" w:hAnsi="Book Antiqua"/>
        </w:rPr>
        <w:sectPr w:rsidR="00A77B3E" w:rsidRPr="00AC05FB">
          <w:footerReference w:type="default" r:id="rId6"/>
          <w:pgSz w:w="12240" w:h="15840"/>
          <w:pgMar w:top="1440" w:right="1440" w:bottom="1440" w:left="1440" w:header="720" w:footer="720" w:gutter="0"/>
          <w:cols w:space="720"/>
          <w:docGrid w:linePitch="360"/>
        </w:sectPr>
      </w:pPr>
    </w:p>
    <w:p w14:paraId="599ECC92"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olor w:val="000000"/>
        </w:rPr>
        <w:lastRenderedPageBreak/>
        <w:t>Abstract</w:t>
      </w:r>
    </w:p>
    <w:p w14:paraId="3C1AD348"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BACKGROUND</w:t>
      </w:r>
    </w:p>
    <w:p w14:paraId="6C284D9E" w14:textId="62B5B4CA"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Propofol is a short-acting, rapid-recovering anesthetic widely used in sedated colonoscopy for the early detection, diagnosis and treatment of colon diseases. However, the use of </w:t>
      </w:r>
      <w:r w:rsidRPr="00AC05FB">
        <w:rPr>
          <w:rFonts w:ascii="Book Antiqua" w:eastAsia="Book Antiqua" w:hAnsi="Book Antiqua" w:cs="Book Antiqua"/>
          <w:color w:val="000000"/>
          <w:shd w:val="clear" w:color="auto" w:fill="FFFFFF"/>
        </w:rPr>
        <w:t xml:space="preserve">propofol alone may require high doses to achieve </w:t>
      </w:r>
      <w:r w:rsidRPr="00AC05FB">
        <w:rPr>
          <w:rFonts w:ascii="Book Antiqua" w:eastAsia="Book Antiqua" w:hAnsi="Book Antiqua" w:cs="Book Antiqua"/>
          <w:color w:val="000000"/>
        </w:rPr>
        <w:t>the induction of anesthesia</w:t>
      </w:r>
      <w:r w:rsidRPr="00AC05FB">
        <w:rPr>
          <w:rFonts w:ascii="Book Antiqua" w:eastAsia="Book Antiqua" w:hAnsi="Book Antiqua" w:cs="Book Antiqua"/>
          <w:color w:val="000000"/>
          <w:shd w:val="clear" w:color="auto" w:fill="FFFFFF"/>
        </w:rPr>
        <w:t xml:space="preserve"> in </w:t>
      </w:r>
      <w:r w:rsidRPr="00AC05FB">
        <w:rPr>
          <w:rFonts w:ascii="Book Antiqua" w:eastAsia="Book Antiqua" w:hAnsi="Book Antiqua" w:cs="Book Antiqua"/>
          <w:color w:val="000000"/>
        </w:rPr>
        <w:t xml:space="preserve">sedated colonoscopy, which has been associated with </w:t>
      </w:r>
      <w:r w:rsidRPr="00AC05FB">
        <w:rPr>
          <w:rFonts w:ascii="Book Antiqua" w:eastAsia="Book Antiqua" w:hAnsi="Book Antiqua" w:cs="Book Antiqua"/>
          <w:color w:val="000000"/>
          <w:shd w:val="clear" w:color="auto" w:fill="FFFFFF"/>
        </w:rPr>
        <w:t xml:space="preserve">anesthesia-related adverse events (AEs), including </w:t>
      </w:r>
      <w:r w:rsidRPr="00AC05FB">
        <w:rPr>
          <w:rFonts w:ascii="Book Antiqua" w:eastAsia="Book Antiqua" w:hAnsi="Book Antiqua" w:cs="Book Antiqua"/>
          <w:color w:val="000000"/>
        </w:rPr>
        <w:t>hypoxemia, sinus bradycardia, and hypotension</w:t>
      </w:r>
      <w:r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Therefore, propofol co-administrated with other anesthetics has been proposed to reduce the required dose of propofol, enhance the efficacy, and improve the satisfaction of patients receiving colonoscopy under sedation.</w:t>
      </w:r>
    </w:p>
    <w:p w14:paraId="613685C8" w14:textId="77777777" w:rsidR="00A77B3E" w:rsidRPr="00AC05FB" w:rsidRDefault="00A77B3E" w:rsidP="00AC05FB">
      <w:pPr>
        <w:spacing w:line="360" w:lineRule="auto"/>
        <w:jc w:val="both"/>
        <w:rPr>
          <w:rFonts w:ascii="Book Antiqua" w:hAnsi="Book Antiqua"/>
        </w:rPr>
      </w:pPr>
    </w:p>
    <w:p w14:paraId="03B72C57"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AIM</w:t>
      </w:r>
    </w:p>
    <w:p w14:paraId="252CC18D"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To evaluate the efficacy and safety of propofol</w:t>
      </w:r>
      <w:r w:rsidRPr="00AC05FB">
        <w:rPr>
          <w:rFonts w:ascii="Book Antiqua" w:eastAsia="Book Antiqua" w:hAnsi="Book Antiqua" w:cs="Book Antiqua"/>
          <w:color w:val="000000"/>
          <w:shd w:val="clear" w:color="auto" w:fill="FFFFFF"/>
        </w:rPr>
        <w:t xml:space="preserve"> target-controlled infusion (TCI) </w:t>
      </w:r>
      <w:r w:rsidRPr="00AC05FB">
        <w:rPr>
          <w:rFonts w:ascii="Book Antiqua" w:eastAsia="Book Antiqua" w:hAnsi="Book Antiqua" w:cs="Book Antiqua"/>
          <w:color w:val="000000"/>
        </w:rPr>
        <w:t xml:space="preserve">in combination with </w:t>
      </w:r>
      <w:r w:rsidRPr="00AC05FB">
        <w:rPr>
          <w:rFonts w:ascii="Book Antiqua" w:eastAsia="Book Antiqua" w:hAnsi="Book Antiqua" w:cs="Book Antiqua"/>
          <w:color w:val="000000"/>
          <w:shd w:val="clear" w:color="auto" w:fill="FFFFFF"/>
        </w:rPr>
        <w:t xml:space="preserve">butorphanol for sedation during </w:t>
      </w:r>
      <w:r w:rsidRPr="00AC05FB">
        <w:rPr>
          <w:rFonts w:ascii="Book Antiqua" w:eastAsia="Book Antiqua" w:hAnsi="Book Antiqua" w:cs="Book Antiqua"/>
          <w:color w:val="000000"/>
        </w:rPr>
        <w:t>colonoscopy.</w:t>
      </w:r>
    </w:p>
    <w:p w14:paraId="4109FDB0" w14:textId="77777777" w:rsidR="00A77B3E" w:rsidRPr="00AC05FB" w:rsidRDefault="00A77B3E" w:rsidP="00AC05FB">
      <w:pPr>
        <w:spacing w:line="360" w:lineRule="auto"/>
        <w:jc w:val="both"/>
        <w:rPr>
          <w:rFonts w:ascii="Book Antiqua" w:hAnsi="Book Antiqua"/>
        </w:rPr>
      </w:pPr>
    </w:p>
    <w:p w14:paraId="37561D02"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METHODS</w:t>
      </w:r>
    </w:p>
    <w:p w14:paraId="7DA3A7EB" w14:textId="44672842"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In this controlled clinical trial, a total of 106 patients, who were scheduled for sedated colonoscopy, were prospectively recruited and assigned into three groups to</w:t>
      </w:r>
      <w:r w:rsidRPr="00AC05FB">
        <w:rPr>
          <w:rFonts w:ascii="Book Antiqua" w:eastAsia="Book Antiqua" w:hAnsi="Book Antiqua" w:cs="Book Antiqua"/>
          <w:color w:val="000000"/>
          <w:shd w:val="clear" w:color="auto" w:fill="FFFFFF"/>
        </w:rPr>
        <w:t xml:space="preserve"> receive different doses of </w:t>
      </w:r>
      <w:r w:rsidRPr="00AC05FB">
        <w:rPr>
          <w:rFonts w:ascii="Book Antiqua" w:eastAsia="Book Antiqua" w:hAnsi="Book Antiqua" w:cs="Book Antiqua"/>
          <w:color w:val="000000"/>
        </w:rPr>
        <w:t xml:space="preserve">butorphanol before propofol TCI: </w:t>
      </w:r>
      <w:r w:rsidR="000D2473" w:rsidRPr="00AC05FB">
        <w:rPr>
          <w:rFonts w:ascii="Book Antiqua" w:eastAsia="Book Antiqua" w:hAnsi="Book Antiqua" w:cs="Book Antiqua"/>
          <w:color w:val="000000"/>
        </w:rPr>
        <w:t>L</w:t>
      </w:r>
      <w:r w:rsidRPr="00AC05FB">
        <w:rPr>
          <w:rFonts w:ascii="Book Antiqua" w:eastAsia="Book Antiqua" w:hAnsi="Book Antiqua" w:cs="Book Antiqua"/>
          <w:color w:val="000000"/>
        </w:rPr>
        <w:t xml:space="preserve">ow-dose butorphanol group (5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w:t>
      </w:r>
      <w:r w:rsidR="000D2473"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high-dose butorphanol group (10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w:t>
      </w:r>
      <w:r w:rsidR="000D2473"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and </w:t>
      </w:r>
      <w:r w:rsidRPr="00AC05FB">
        <w:rPr>
          <w:rFonts w:ascii="Book Antiqua" w:eastAsia="Book Antiqua" w:hAnsi="Book Antiqua" w:cs="Book Antiqua"/>
          <w:color w:val="000000"/>
          <w:shd w:val="clear" w:color="auto" w:fill="FFFFFF"/>
        </w:rPr>
        <w:t xml:space="preserve">control group (normal saline, </w:t>
      </w:r>
      <w:r w:rsidR="000D2473"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C). </w:t>
      </w:r>
      <w:r w:rsidRPr="00AC05FB">
        <w:rPr>
          <w:rFonts w:ascii="Book Antiqua" w:eastAsia="Book Antiqua" w:hAnsi="Book Antiqua" w:cs="Book Antiqua"/>
          <w:color w:val="000000"/>
        </w:rPr>
        <w:t xml:space="preserve">Anesthesia was achieved by propofol TCI. The primary outcome was the median effective concentration (EC50) of propofol TCI, which was measured using the up-and-down sequential method. The secondary outcomes included AEs in </w:t>
      </w:r>
      <w:proofErr w:type="spellStart"/>
      <w:r w:rsidRPr="00AC05FB">
        <w:rPr>
          <w:rFonts w:ascii="Book Antiqua" w:eastAsia="Book Antiqua" w:hAnsi="Book Antiqua" w:cs="Book Antiqua"/>
          <w:color w:val="000000"/>
        </w:rPr>
        <w:t>perianesthesia</w:t>
      </w:r>
      <w:proofErr w:type="spellEnd"/>
      <w:r w:rsidRPr="00AC05FB">
        <w:rPr>
          <w:rFonts w:ascii="Book Antiqua" w:eastAsia="Book Antiqua" w:hAnsi="Book Antiqua" w:cs="Book Antiqua"/>
          <w:color w:val="000000"/>
        </w:rPr>
        <w:t xml:space="preserve"> and recovery characteristics.</w:t>
      </w:r>
    </w:p>
    <w:p w14:paraId="0A6DEC8B" w14:textId="77777777" w:rsidR="00A77B3E" w:rsidRPr="00AC05FB" w:rsidRDefault="00A77B3E" w:rsidP="00AC05FB">
      <w:pPr>
        <w:spacing w:line="360" w:lineRule="auto"/>
        <w:jc w:val="both"/>
        <w:rPr>
          <w:rFonts w:ascii="Book Antiqua" w:hAnsi="Book Antiqua"/>
        </w:rPr>
      </w:pPr>
    </w:p>
    <w:p w14:paraId="361841E0"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RESULTS</w:t>
      </w:r>
    </w:p>
    <w:p w14:paraId="5BA3FCC0" w14:textId="3C06022D"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The EC50 of propofol for TCI was 3.03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w:t>
      </w:r>
      <w:r w:rsidR="000D2473"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95% confidence interval </w:t>
      </w:r>
      <w:r w:rsidR="000D2473" w:rsidRPr="00AC05FB">
        <w:rPr>
          <w:rFonts w:ascii="Book Antiqua" w:eastAsia="Book Antiqua" w:hAnsi="Book Antiqua" w:cs="Book Antiqua"/>
          <w:color w:val="000000"/>
        </w:rPr>
        <w:t>(</w:t>
      </w:r>
      <w:r w:rsidRPr="00AC05FB">
        <w:rPr>
          <w:rFonts w:ascii="Book Antiqua" w:eastAsia="Book Antiqua" w:hAnsi="Book Antiqua" w:cs="Book Antiqua"/>
          <w:color w:val="000000"/>
        </w:rPr>
        <w:t>CI</w:t>
      </w:r>
      <w:r w:rsidR="000D2473"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2.83-3.23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w:t>
      </w:r>
      <w:r w:rsidR="000D2473"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in </w:t>
      </w:r>
      <w:r w:rsidR="000D2473"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3.41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 (95%CI</w:t>
      </w:r>
      <w:r w:rsidR="000D2473"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3.20-3.62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0D2473"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and 4.05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 (95%CI</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3.78-4.34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The amount of propofol necessary for </w:t>
      </w:r>
      <w:r w:rsidRPr="00AC05FB">
        <w:rPr>
          <w:rFonts w:ascii="Book Antiqua" w:eastAsia="Book Antiqua" w:hAnsi="Book Antiqua" w:cs="Book Antiqua"/>
          <w:color w:val="000000"/>
        </w:rPr>
        <w:lastRenderedPageBreak/>
        <w:t xml:space="preserve">anesthesia was 132 mg </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interquartile range </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IQR</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125-144.75 mg</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and 142 mg (IQR, 135-154 mg) 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Furthermore, the awakening concentration was 1.1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(IQR, 0.9-1.2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and 1.2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(IQR, 1.025-1.5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roup B1. Notably, the propofol TCI plus butorphanol groups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roups B1 and B2) had a lower incidence of anesthesia AEs, when compared to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Furthermore, no significant differences were observed in the rates of AEs in </w:t>
      </w:r>
      <w:proofErr w:type="spellStart"/>
      <w:r w:rsidRPr="00AC05FB">
        <w:rPr>
          <w:rFonts w:ascii="Book Antiqua" w:eastAsia="Book Antiqua" w:hAnsi="Book Antiqua" w:cs="Book Antiqua"/>
          <w:color w:val="000000"/>
        </w:rPr>
        <w:t>perianesthesia</w:t>
      </w:r>
      <w:proofErr w:type="spellEnd"/>
      <w:r w:rsidRPr="00AC05FB">
        <w:rPr>
          <w:rFonts w:ascii="Book Antiqua" w:eastAsia="Book Antiqua" w:hAnsi="Book Antiqua" w:cs="Book Antiqua"/>
          <w:color w:val="000000"/>
        </w:rPr>
        <w:t xml:space="preserve">, including hypoxemia, sinus bradycardia, hypotension, nausea and vomiting, and vertigo, among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and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roup B2.</w:t>
      </w:r>
    </w:p>
    <w:p w14:paraId="3D242B71" w14:textId="77777777" w:rsidR="00A77B3E" w:rsidRPr="00AC05FB" w:rsidRDefault="00A77B3E" w:rsidP="00AC05FB">
      <w:pPr>
        <w:spacing w:line="360" w:lineRule="auto"/>
        <w:jc w:val="both"/>
        <w:rPr>
          <w:rFonts w:ascii="Book Antiqua" w:hAnsi="Book Antiqua"/>
        </w:rPr>
      </w:pPr>
    </w:p>
    <w:p w14:paraId="2FA351CA"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CONCLUSION</w:t>
      </w:r>
    </w:p>
    <w:p w14:paraId="27856DA7"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The combined use with butorphanol reduces the EC50 of propofol TCI for anesthesia. The decrease in propofol might contribute to the reduced anesthesia-related AEs in patients undergoing sedated colonoscopy.</w:t>
      </w:r>
    </w:p>
    <w:p w14:paraId="44CC6D25" w14:textId="77777777" w:rsidR="00A77B3E" w:rsidRPr="00AC05FB" w:rsidRDefault="00A77B3E" w:rsidP="00AC05FB">
      <w:pPr>
        <w:spacing w:line="360" w:lineRule="auto"/>
        <w:jc w:val="both"/>
        <w:rPr>
          <w:rFonts w:ascii="Book Antiqua" w:hAnsi="Book Antiqua"/>
        </w:rPr>
      </w:pPr>
    </w:p>
    <w:p w14:paraId="7183F73C" w14:textId="48836611"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Key Words: </w:t>
      </w:r>
      <w:r w:rsidRPr="00AC05FB">
        <w:rPr>
          <w:rFonts w:ascii="Book Antiqua" w:eastAsia="Book Antiqua" w:hAnsi="Book Antiqua" w:cs="Book Antiqua"/>
          <w:color w:val="000000"/>
        </w:rPr>
        <w:t xml:space="preserve">Colonoscopy; Sedated colonoscopy; Propofol; Butorphanol; </w:t>
      </w:r>
      <w:r w:rsidRPr="00AC05FB">
        <w:rPr>
          <w:rFonts w:ascii="Book Antiqua" w:eastAsia="Book Antiqua" w:hAnsi="Book Antiqua" w:cs="Book Antiqua"/>
          <w:color w:val="000000"/>
          <w:shd w:val="clear" w:color="auto" w:fill="FFFFFF"/>
        </w:rPr>
        <w:t xml:space="preserve">Target-controlled infusion; </w:t>
      </w:r>
      <w:r w:rsidR="000D2473" w:rsidRPr="00AC05FB">
        <w:rPr>
          <w:rFonts w:ascii="Book Antiqua" w:eastAsia="Book Antiqua" w:hAnsi="Book Antiqua" w:cs="Book Antiqua"/>
          <w:color w:val="000000"/>
        </w:rPr>
        <w:t>Effective concentration</w:t>
      </w:r>
      <w:r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Adverse event</w:t>
      </w:r>
    </w:p>
    <w:p w14:paraId="6EB0ADFB" w14:textId="77777777" w:rsidR="00A77B3E" w:rsidRPr="00AC05FB" w:rsidRDefault="00A77B3E" w:rsidP="00AC05FB">
      <w:pPr>
        <w:spacing w:line="360" w:lineRule="auto"/>
        <w:jc w:val="both"/>
        <w:rPr>
          <w:rFonts w:ascii="Book Antiqua" w:hAnsi="Book Antiqua"/>
        </w:rPr>
      </w:pPr>
    </w:p>
    <w:p w14:paraId="0B0F79B0" w14:textId="27D9B3DF"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Guo F, Sun DF, Feng Y, Yang L, Li JL, Sun ZL. Efficacy and safety of propofol target-controlled infusion combined with butorphanol for sedated colonoscopy. </w:t>
      </w:r>
      <w:r w:rsidRPr="00AC05FB">
        <w:rPr>
          <w:rFonts w:ascii="Book Antiqua" w:eastAsia="Book Antiqua" w:hAnsi="Book Antiqua" w:cs="Book Antiqua"/>
          <w:i/>
          <w:iCs/>
          <w:color w:val="000000"/>
        </w:rPr>
        <w:t>World J Clin Cases</w:t>
      </w:r>
      <w:r w:rsidRPr="00AC05FB">
        <w:rPr>
          <w:rFonts w:ascii="Book Antiqua" w:eastAsia="Book Antiqua" w:hAnsi="Book Antiqua" w:cs="Book Antiqua"/>
          <w:color w:val="000000"/>
        </w:rPr>
        <w:t xml:space="preserve"> </w:t>
      </w:r>
      <w:r w:rsidR="00214F5E" w:rsidRPr="00AC05FB">
        <w:rPr>
          <w:rFonts w:ascii="Book Antiqua" w:eastAsia="Book Antiqua" w:hAnsi="Book Antiqua" w:cs="Book Antiqua"/>
          <w:color w:val="000000"/>
        </w:rPr>
        <w:t>2023</w:t>
      </w:r>
      <w:r w:rsidRPr="00AC05FB">
        <w:rPr>
          <w:rFonts w:ascii="Book Antiqua" w:eastAsia="Book Antiqua" w:hAnsi="Book Antiqua" w:cs="Book Antiqua"/>
          <w:color w:val="000000"/>
        </w:rPr>
        <w:t>; In press</w:t>
      </w:r>
    </w:p>
    <w:p w14:paraId="6BBC0005" w14:textId="77777777" w:rsidR="00A77B3E" w:rsidRPr="00AC05FB" w:rsidRDefault="00A77B3E" w:rsidP="00AC05FB">
      <w:pPr>
        <w:spacing w:line="360" w:lineRule="auto"/>
        <w:jc w:val="both"/>
        <w:rPr>
          <w:rFonts w:ascii="Book Antiqua" w:hAnsi="Book Antiqua"/>
        </w:rPr>
      </w:pPr>
    </w:p>
    <w:p w14:paraId="2659AAAB" w14:textId="5A6036A9"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Core Tip: </w:t>
      </w:r>
      <w:r w:rsidRPr="00AC05FB">
        <w:rPr>
          <w:rFonts w:ascii="Book Antiqua" w:eastAsia="Book Antiqua" w:hAnsi="Book Antiqua" w:cs="Book Antiqua"/>
          <w:color w:val="000000"/>
        </w:rPr>
        <w:t xml:space="preserve">Propofol </w:t>
      </w:r>
      <w:r w:rsidRPr="00AC05FB">
        <w:rPr>
          <w:rFonts w:ascii="Book Antiqua" w:eastAsia="Book Antiqua" w:hAnsi="Book Antiqua" w:cs="Book Antiqua"/>
          <w:color w:val="000000"/>
          <w:shd w:val="clear" w:color="auto" w:fill="FFFFFF"/>
        </w:rPr>
        <w:t>target</w:t>
      </w:r>
      <w:r w:rsidR="003A1271" w:rsidRPr="00AC05FB">
        <w:rPr>
          <w:rFonts w:ascii="Book Antiqua" w:eastAsia="Book Antiqua" w:hAnsi="Book Antiqua" w:cs="Book Antiqua"/>
          <w:color w:val="000000"/>
          <w:shd w:val="clear" w:color="auto" w:fill="FFFFFF"/>
        </w:rPr>
        <w:t>-</w:t>
      </w:r>
      <w:r w:rsidRPr="00AC05FB">
        <w:rPr>
          <w:rFonts w:ascii="Book Antiqua" w:eastAsia="Book Antiqua" w:hAnsi="Book Antiqua" w:cs="Book Antiqua"/>
          <w:color w:val="000000"/>
          <w:shd w:val="clear" w:color="auto" w:fill="FFFFFF"/>
        </w:rPr>
        <w:t xml:space="preserve">controlled infusion </w:t>
      </w:r>
      <w:r w:rsidRPr="00AC05FB">
        <w:rPr>
          <w:rFonts w:ascii="Book Antiqua" w:eastAsia="Book Antiqua" w:hAnsi="Book Antiqua" w:cs="Book Antiqua"/>
          <w:color w:val="000000"/>
        </w:rPr>
        <w:t xml:space="preserve">co-administrated with butorphanol significantly reduces the dose of propofol required for achieving anesthesia in patients undergoing sedated colonoscopy, leading to the enhancement of efficacy, and reduction in anesthesia-related adverse events when using propofol alone. Therefore, these findings may be beneficial for clinicians in inducing anesthesia, eventually improving the care and satisfaction of patients receiving diagnostic or therapeutic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procedures for colorectal diseases.</w:t>
      </w:r>
    </w:p>
    <w:p w14:paraId="58F5167F" w14:textId="77777777" w:rsidR="00A77B3E" w:rsidRPr="00AC05FB" w:rsidRDefault="00A77B3E" w:rsidP="00AC05FB">
      <w:pPr>
        <w:spacing w:line="360" w:lineRule="auto"/>
        <w:jc w:val="both"/>
        <w:rPr>
          <w:rFonts w:ascii="Book Antiqua" w:hAnsi="Book Antiqua"/>
        </w:rPr>
      </w:pPr>
    </w:p>
    <w:p w14:paraId="4D6CDEB4"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aps/>
          <w:color w:val="000000"/>
          <w:u w:val="single"/>
        </w:rPr>
        <w:lastRenderedPageBreak/>
        <w:t>INTRODUCTION</w:t>
      </w:r>
    </w:p>
    <w:p w14:paraId="64A86DB0" w14:textId="4528983D"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Colonoscopy is an essential endoscopic tool for the screening, early diagnosis, and treatment of colorectal diseases, especially colorectal cancer, which is the second most common cause of cancer-related mortality </w:t>
      </w:r>
      <w:proofErr w:type="gramStart"/>
      <w:r w:rsidRPr="00AC05FB">
        <w:rPr>
          <w:rFonts w:ascii="Book Antiqua" w:eastAsia="Book Antiqua" w:hAnsi="Book Antiqua" w:cs="Book Antiqua"/>
          <w:color w:val="000000"/>
        </w:rPr>
        <w:t>worldwide</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1,2]</w:t>
      </w:r>
      <w:r w:rsidR="003A1271"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It has been noted that conventional colonoscopy has a number of limitations, including high degree of patient discomfort during the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 prolonged insertion, and difficult or even failed cecal </w:t>
      </w:r>
      <w:proofErr w:type="gramStart"/>
      <w:r w:rsidRPr="00AC05FB">
        <w:rPr>
          <w:rFonts w:ascii="Book Antiqua" w:eastAsia="Book Antiqua" w:hAnsi="Book Antiqua" w:cs="Book Antiqua"/>
          <w:color w:val="000000"/>
        </w:rPr>
        <w:t>intubation</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3,4]</w:t>
      </w:r>
      <w:r w:rsidR="003A1271"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In order to reduce patient discomfort and facilitate cecal intubation, colonoscopy with anesthesia or performed under sedation has gained increasing acceptance and popularity in recent </w:t>
      </w:r>
      <w:proofErr w:type="gramStart"/>
      <w:r w:rsidRPr="00AC05FB">
        <w:rPr>
          <w:rFonts w:ascii="Book Antiqua" w:eastAsia="Book Antiqua" w:hAnsi="Book Antiqua" w:cs="Book Antiqua"/>
          <w:color w:val="000000"/>
        </w:rPr>
        <w:t>years</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4,5]</w:t>
      </w:r>
      <w:r w:rsidR="003A1271"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Indeed, patients under sedation during diagnostic or therapeutic endoscopic procedures generally experience minimal or even no </w:t>
      </w:r>
      <w:proofErr w:type="gramStart"/>
      <w:r w:rsidRPr="00AC05FB">
        <w:rPr>
          <w:rFonts w:ascii="Book Antiqua" w:eastAsia="Book Antiqua" w:hAnsi="Book Antiqua" w:cs="Book Antiqua"/>
          <w:color w:val="000000"/>
        </w:rPr>
        <w:t>discomfort</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4,5]</w:t>
      </w:r>
      <w:r w:rsidRPr="00AC05FB">
        <w:rPr>
          <w:rFonts w:ascii="Book Antiqua" w:eastAsia="Book Antiqua" w:hAnsi="Book Antiqua" w:cs="Book Antiqua"/>
          <w:color w:val="000000"/>
        </w:rPr>
        <w:t>.</w:t>
      </w:r>
      <w:r w:rsidR="003A1271" w:rsidRPr="00AC05FB">
        <w:rPr>
          <w:rFonts w:ascii="Book Antiqua" w:eastAsia="Book Antiqua" w:hAnsi="Book Antiqua" w:cs="Book Antiqua"/>
          <w:color w:val="000000"/>
          <w:vertAlign w:val="superscript"/>
        </w:rPr>
        <w:t xml:space="preserve"> </w:t>
      </w:r>
      <w:r w:rsidRPr="00AC05FB">
        <w:rPr>
          <w:rFonts w:ascii="Book Antiqua" w:eastAsia="Book Antiqua" w:hAnsi="Book Antiqua" w:cs="Book Antiqua"/>
          <w:color w:val="000000"/>
        </w:rPr>
        <w:t xml:space="preserve">Numerous studies have evaluated the efficacy and safety of anesthetics for sedation colonoscopy, such as propofol, which is a short-acting rapid-recovering </w:t>
      </w:r>
      <w:proofErr w:type="gramStart"/>
      <w:r w:rsidRPr="00AC05FB">
        <w:rPr>
          <w:rFonts w:ascii="Book Antiqua" w:eastAsia="Book Antiqua" w:hAnsi="Book Antiqua" w:cs="Book Antiqua"/>
          <w:color w:val="000000"/>
        </w:rPr>
        <w:t>anesthetic</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6-12]</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The results of previous studies suggest that propofol, particularly delivered by </w:t>
      </w:r>
      <w:r w:rsidRPr="00AC05FB">
        <w:rPr>
          <w:rFonts w:ascii="Book Antiqua" w:eastAsia="Book Antiqua" w:hAnsi="Book Antiqua" w:cs="Book Antiqua"/>
          <w:color w:val="000000"/>
          <w:shd w:val="clear" w:color="auto" w:fill="FFFFFF"/>
        </w:rPr>
        <w:t>target-controlled infusion (TCI)</w:t>
      </w:r>
      <w:r w:rsidRPr="00AC05FB">
        <w:rPr>
          <w:rFonts w:ascii="Book Antiqua" w:eastAsia="Book Antiqua" w:hAnsi="Book Antiqua" w:cs="Book Antiqua"/>
          <w:color w:val="000000"/>
        </w:rPr>
        <w:t xml:space="preserve">, which is a drug delivery technique applied to achieve the desired anesthetic drug concentration by using a pharmacokinetic model and considering the patient characteristics </w:t>
      </w:r>
      <w:r w:rsidR="003A1271" w:rsidRPr="00AC05FB">
        <w:rPr>
          <w:rFonts w:ascii="Book Antiqua" w:eastAsia="Book Antiqua" w:hAnsi="Book Antiqua" w:cs="Book Antiqua"/>
          <w:color w:val="000000"/>
        </w:rPr>
        <w:t>[</w:t>
      </w:r>
      <w:r w:rsidRPr="00AC05FB">
        <w:rPr>
          <w:rFonts w:ascii="Book Antiqua" w:eastAsia="Book Antiqua" w:hAnsi="Book Antiqua" w:cs="Book Antiqua"/>
          <w:i/>
          <w:iCs/>
          <w:color w:val="000000"/>
        </w:rPr>
        <w:t>i.e.</w:t>
      </w:r>
      <w:r w:rsidR="003A1271" w:rsidRPr="00AC05FB">
        <w:rPr>
          <w:rFonts w:ascii="Book Antiqua" w:eastAsia="Book Antiqua" w:hAnsi="Book Antiqua" w:cs="Book Antiqua"/>
          <w:i/>
          <w:iCs/>
          <w:color w:val="000000"/>
        </w:rPr>
        <w:t>,</w:t>
      </w:r>
      <w:r w:rsidRPr="00AC05FB">
        <w:rPr>
          <w:rFonts w:ascii="Book Antiqua" w:eastAsia="Book Antiqua" w:hAnsi="Book Antiqua" w:cs="Book Antiqua"/>
          <w:color w:val="000000"/>
        </w:rPr>
        <w:t xml:space="preserve"> age, gender and body mass index </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BMI</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is an effective anesthetic with rapid onset and short </w:t>
      </w:r>
      <w:proofErr w:type="gramStart"/>
      <w:r w:rsidRPr="00AC05FB">
        <w:rPr>
          <w:rFonts w:ascii="Book Antiqua" w:eastAsia="Book Antiqua" w:hAnsi="Book Antiqua" w:cs="Book Antiqua"/>
          <w:color w:val="000000"/>
        </w:rPr>
        <w:t>recovery</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11,13-18]</w:t>
      </w:r>
      <w:r w:rsidR="003A1271" w:rsidRPr="00AC05FB">
        <w:rPr>
          <w:rFonts w:ascii="Book Antiqua" w:eastAsia="Book Antiqua" w:hAnsi="Book Antiqua" w:cs="Book Antiqua"/>
          <w:color w:val="000000"/>
        </w:rPr>
        <w:t>.</w:t>
      </w:r>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Compared to conventional methods of administrating drugs during anesthesia, such as bolus injection with a syringe and continuous infusion with an infusion pump, TCI provides a relatively constant concentration at the target site, and a more rapid recovery time.</w:t>
      </w:r>
    </w:p>
    <w:p w14:paraId="2C84F206" w14:textId="2B8229DE" w:rsidR="00A77B3E" w:rsidRPr="00AC05FB" w:rsidRDefault="00000000" w:rsidP="00AC05FB">
      <w:pPr>
        <w:spacing w:line="360" w:lineRule="auto"/>
        <w:ind w:firstLine="240"/>
        <w:jc w:val="both"/>
        <w:rPr>
          <w:rFonts w:ascii="Book Antiqua" w:hAnsi="Book Antiqua"/>
        </w:rPr>
      </w:pPr>
      <w:r w:rsidRPr="00AC05FB">
        <w:rPr>
          <w:rFonts w:ascii="Book Antiqua" w:eastAsia="Book Antiqua" w:hAnsi="Book Antiqua" w:cs="Book Antiqua"/>
          <w:color w:val="000000"/>
        </w:rPr>
        <w:t xml:space="preserve">Despite the mentioned advantages, various adverse events (AEs) can occur, including hypoxemia, sinus bradycardia, and </w:t>
      </w:r>
      <w:proofErr w:type="gramStart"/>
      <w:r w:rsidRPr="00AC05FB">
        <w:rPr>
          <w:rFonts w:ascii="Book Antiqua" w:eastAsia="Book Antiqua" w:hAnsi="Book Antiqua" w:cs="Book Antiqua"/>
          <w:color w:val="000000"/>
        </w:rPr>
        <w:t>hypotension</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11,12]</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These AEs have been associated with the required high dose of propofol for the induction of anesthesia, when used as the sole anesthetic during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w:t>
      </w:r>
      <w:proofErr w:type="gramStart"/>
      <w:r w:rsidRPr="00AC05FB">
        <w:rPr>
          <w:rFonts w:ascii="Book Antiqua" w:eastAsia="Book Antiqua" w:hAnsi="Book Antiqua" w:cs="Book Antiqua"/>
          <w:color w:val="000000"/>
        </w:rPr>
        <w:t>procedures</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11,12]</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Hence, propofol co-administrated with other anesthetics has been sought to reduce the dose of propofol required for anesthesia, enhance the efficacy, and improve the satisfaction of patients undergoing endoscopic </w:t>
      </w:r>
      <w:proofErr w:type="gramStart"/>
      <w:r w:rsidRPr="00AC05FB">
        <w:rPr>
          <w:rFonts w:ascii="Book Antiqua" w:eastAsia="Book Antiqua" w:hAnsi="Book Antiqua" w:cs="Book Antiqua"/>
          <w:color w:val="000000"/>
        </w:rPr>
        <w:t>procedures</w:t>
      </w:r>
      <w:r w:rsidR="003A1271" w:rsidRPr="00AC05FB">
        <w:rPr>
          <w:rFonts w:ascii="Book Antiqua" w:eastAsia="Book Antiqua" w:hAnsi="Book Antiqua" w:cs="Book Antiqua"/>
          <w:color w:val="000000"/>
          <w:vertAlign w:val="superscript"/>
        </w:rPr>
        <w:t>[</w:t>
      </w:r>
      <w:proofErr w:type="gramEnd"/>
      <w:r w:rsidR="003A1271" w:rsidRPr="00AC05FB">
        <w:rPr>
          <w:rFonts w:ascii="Book Antiqua" w:eastAsia="Book Antiqua" w:hAnsi="Book Antiqua" w:cs="Book Antiqua"/>
          <w:color w:val="000000"/>
          <w:vertAlign w:val="superscript"/>
        </w:rPr>
        <w:t>19-24]</w:t>
      </w:r>
      <w:r w:rsidRPr="00AC05FB">
        <w:rPr>
          <w:rFonts w:ascii="Book Antiqua" w:eastAsia="Book Antiqua" w:hAnsi="Book Antiqua" w:cs="Book Antiqua"/>
          <w:color w:val="000000"/>
        </w:rPr>
        <w:t xml:space="preserve">. For instance, </w:t>
      </w:r>
      <w:r w:rsidRPr="00AC05FB">
        <w:rPr>
          <w:rFonts w:ascii="Book Antiqua" w:eastAsia="Book Antiqua" w:hAnsi="Book Antiqua" w:cs="Book Antiqua"/>
          <w:color w:val="000000"/>
          <w:shd w:val="clear" w:color="auto" w:fill="FFFFFF"/>
        </w:rPr>
        <w:t xml:space="preserve">butorphanol, a synthetic opioid, has higher affinity for opioid receptors, when compared to opioids. Compared to </w:t>
      </w:r>
      <w:r w:rsidRPr="00AC05FB">
        <w:rPr>
          <w:rFonts w:ascii="Book Antiqua" w:eastAsia="Book Antiqua" w:hAnsi="Book Antiqua" w:cs="Book Antiqua"/>
          <w:color w:val="000000"/>
          <w:shd w:val="clear" w:color="auto" w:fill="FFFFFF"/>
        </w:rPr>
        <w:lastRenderedPageBreak/>
        <w:t xml:space="preserve">morphine, butorphanol has higher analgesic potency, a similar duration of action, and lower respiratory depression. </w:t>
      </w:r>
      <w:r w:rsidRPr="00AC05FB">
        <w:rPr>
          <w:rFonts w:ascii="Book Antiqua" w:eastAsia="Book Antiqua" w:hAnsi="Book Antiqua" w:cs="Book Antiqua"/>
          <w:color w:val="000000"/>
        </w:rPr>
        <w:t xml:space="preserve">Furthermore, butorphanol is a mixed opioid agonist/antagonist, which includes an agonistic action on the kappa-opioid receptor and agonistic/antagonistic effects on the mu-opioid receptor. This exerts an analgesic effect mainly by agonizing the </w:t>
      </w:r>
      <w:r w:rsidRPr="00AC05FB">
        <w:rPr>
          <w:rFonts w:ascii="Book Antiqua" w:eastAsia="Book Antiqua" w:hAnsi="Book Antiqua" w:cs="Book Antiqua"/>
          <w:color w:val="000000"/>
          <w:shd w:val="clear" w:color="auto" w:fill="FFFFFF"/>
        </w:rPr>
        <w:t>kappa-opioid receptor.</w:t>
      </w:r>
      <w:r w:rsidRPr="00AC05FB">
        <w:rPr>
          <w:rFonts w:ascii="Book Antiqua" w:eastAsia="Book Antiqua" w:hAnsi="Book Antiqua" w:cs="Book Antiqua"/>
          <w:color w:val="000000"/>
        </w:rPr>
        <w:t xml:space="preserve"> In addition, butorphanol can be used to mitigate the respiratory depression of mu-opioid agonists.</w:t>
      </w:r>
      <w:r w:rsidRPr="00AC05FB">
        <w:rPr>
          <w:rFonts w:ascii="Book Antiqua" w:eastAsia="Book Antiqua" w:hAnsi="Book Antiqua" w:cs="Book Antiqua"/>
          <w:color w:val="000000"/>
          <w:shd w:val="clear" w:color="auto" w:fill="FFFFFF"/>
        </w:rPr>
        <w:t xml:space="preserve"> The advantages of butorphanol include low toxicity and low potential for abuse. Previous studies have revealed that compared to other synthetic opioid analgesic drugs (</w:t>
      </w:r>
      <w:r w:rsidRPr="00AC05FB">
        <w:rPr>
          <w:rFonts w:ascii="Book Antiqua" w:eastAsia="Book Antiqua" w:hAnsi="Book Antiqua" w:cs="Book Antiqua"/>
          <w:i/>
          <w:iCs/>
          <w:color w:val="000000"/>
          <w:shd w:val="clear" w:color="auto" w:fill="FFFFFF"/>
        </w:rPr>
        <w:t>e.g.</w:t>
      </w:r>
      <w:r w:rsidR="003A1271" w:rsidRPr="00AC05FB">
        <w:rPr>
          <w:rFonts w:ascii="Book Antiqua" w:eastAsia="Book Antiqua" w:hAnsi="Book Antiqua" w:cs="Book Antiqua"/>
          <w:i/>
          <w:iCs/>
          <w:color w:val="000000"/>
          <w:shd w:val="clear" w:color="auto" w:fill="FFFFFF"/>
        </w:rPr>
        <w:t>,</w:t>
      </w:r>
      <w:r w:rsidRPr="00AC05FB">
        <w:rPr>
          <w:rFonts w:ascii="Book Antiqua" w:eastAsia="Book Antiqua" w:hAnsi="Book Antiqua" w:cs="Book Antiqua"/>
          <w:color w:val="000000"/>
          <w:shd w:val="clear" w:color="auto" w:fill="FFFFFF"/>
        </w:rPr>
        <w:t xml:space="preserve"> </w:t>
      </w:r>
      <w:proofErr w:type="spellStart"/>
      <w:r w:rsidRPr="00AC05FB">
        <w:rPr>
          <w:rFonts w:ascii="Book Antiqua" w:eastAsia="Book Antiqua" w:hAnsi="Book Antiqua" w:cs="Book Antiqua"/>
          <w:color w:val="000000"/>
          <w:shd w:val="clear" w:color="auto" w:fill="FFFFFF"/>
        </w:rPr>
        <w:t>sufentanil</w:t>
      </w:r>
      <w:proofErr w:type="spellEnd"/>
      <w:r w:rsidRPr="00AC05FB">
        <w:rPr>
          <w:rFonts w:ascii="Book Antiqua" w:eastAsia="Book Antiqua" w:hAnsi="Book Antiqua" w:cs="Book Antiqua"/>
          <w:color w:val="000000"/>
          <w:shd w:val="clear" w:color="auto" w:fill="FFFFFF"/>
        </w:rPr>
        <w:t xml:space="preserve">), butorphanol has less anesthesia-related AEs, such as respiratory depression, decreased gastrointestinal activity and smooth muscle spasm, itchy skin, urinary retention, physical and physiological dependence, nausea, and </w:t>
      </w:r>
      <w:proofErr w:type="gramStart"/>
      <w:r w:rsidRPr="00AC05FB">
        <w:rPr>
          <w:rFonts w:ascii="Book Antiqua" w:eastAsia="Book Antiqua" w:hAnsi="Book Antiqua" w:cs="Book Antiqua"/>
          <w:color w:val="000000"/>
          <w:shd w:val="clear" w:color="auto" w:fill="FFFFFF"/>
        </w:rPr>
        <w:t>vomiting</w:t>
      </w:r>
      <w:r w:rsidR="003A1271" w:rsidRPr="00AC05FB">
        <w:rPr>
          <w:rFonts w:ascii="Book Antiqua" w:eastAsia="Book Antiqua" w:hAnsi="Book Antiqua" w:cs="Book Antiqua"/>
          <w:color w:val="000000"/>
          <w:shd w:val="clear" w:color="auto" w:fill="FFFFFF"/>
          <w:vertAlign w:val="superscript"/>
        </w:rPr>
        <w:t>[</w:t>
      </w:r>
      <w:proofErr w:type="gramEnd"/>
      <w:r w:rsidR="003A1271" w:rsidRPr="00AC05FB">
        <w:rPr>
          <w:rFonts w:ascii="Book Antiqua" w:eastAsia="Book Antiqua" w:hAnsi="Book Antiqua" w:cs="Book Antiqua"/>
          <w:color w:val="000000"/>
          <w:shd w:val="clear" w:color="auto" w:fill="FFFFFF"/>
          <w:vertAlign w:val="superscript"/>
        </w:rPr>
        <w:t>25,26]</w:t>
      </w:r>
      <w:r w:rsidRPr="00AC05FB">
        <w:rPr>
          <w:rFonts w:ascii="Book Antiqua" w:eastAsia="Book Antiqua" w:hAnsi="Book Antiqua" w:cs="Book Antiqua"/>
          <w:color w:val="000000"/>
          <w:shd w:val="clear" w:color="auto" w:fill="FFFFFF"/>
        </w:rPr>
        <w:t>.</w:t>
      </w:r>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Furthermore, butorphanol has been widely used in anesthesia for patients undergoing gastrointestinal endoscopy.</w:t>
      </w:r>
    </w:p>
    <w:p w14:paraId="0345980A" w14:textId="77777777" w:rsidR="00A77B3E" w:rsidRPr="00AC05FB" w:rsidRDefault="00000000" w:rsidP="00AC05FB">
      <w:pPr>
        <w:spacing w:line="360" w:lineRule="auto"/>
        <w:ind w:firstLine="240"/>
        <w:jc w:val="both"/>
        <w:rPr>
          <w:rFonts w:ascii="Book Antiqua" w:hAnsi="Book Antiqua"/>
        </w:rPr>
      </w:pPr>
      <w:r w:rsidRPr="00AC05FB">
        <w:rPr>
          <w:rFonts w:ascii="Book Antiqua" w:eastAsia="Book Antiqua" w:hAnsi="Book Antiqua" w:cs="Book Antiqua"/>
          <w:color w:val="000000"/>
        </w:rPr>
        <w:t xml:space="preserve">The present controlled clinical trial aimed to determine the effects of different doses of </w:t>
      </w:r>
      <w:r w:rsidRPr="00AC05FB">
        <w:rPr>
          <w:rFonts w:ascii="Book Antiqua" w:eastAsia="Book Antiqua" w:hAnsi="Book Antiqua" w:cs="Book Antiqua"/>
          <w:color w:val="000000"/>
          <w:shd w:val="clear" w:color="auto" w:fill="FFFFFF"/>
        </w:rPr>
        <w:t xml:space="preserve">butorphanol on </w:t>
      </w:r>
      <w:r w:rsidRPr="00AC05FB">
        <w:rPr>
          <w:rFonts w:ascii="Book Antiqua" w:eastAsia="Book Antiqua" w:hAnsi="Book Antiqua" w:cs="Book Antiqua"/>
          <w:color w:val="000000"/>
        </w:rPr>
        <w:t>the efficacy of propofol</w:t>
      </w:r>
      <w:r w:rsidRPr="00AC05FB">
        <w:rPr>
          <w:rFonts w:ascii="Book Antiqua" w:eastAsia="Book Antiqua" w:hAnsi="Book Antiqua" w:cs="Book Antiqua"/>
          <w:color w:val="000000"/>
          <w:shd w:val="clear" w:color="auto" w:fill="FFFFFF"/>
        </w:rPr>
        <w:t xml:space="preserve"> TCI based on the median effective concentration (EC50) and safety, in terms of anesthesia-related AEs, in patients undergoing</w:t>
      </w:r>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procedures under sedation. These results may be beneficial for clinicians in inducing anesthesia, eventually improving the care for patients receiving diagnostic or therapeutic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procedures for colorectal diseases.</w:t>
      </w:r>
    </w:p>
    <w:p w14:paraId="1FE67287" w14:textId="77777777" w:rsidR="00A77B3E" w:rsidRPr="00AC05FB" w:rsidRDefault="00A77B3E" w:rsidP="00AC05FB">
      <w:pPr>
        <w:spacing w:line="360" w:lineRule="auto"/>
        <w:jc w:val="both"/>
        <w:rPr>
          <w:rFonts w:ascii="Book Antiqua" w:hAnsi="Book Antiqua"/>
        </w:rPr>
      </w:pPr>
    </w:p>
    <w:p w14:paraId="66C4760A"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aps/>
          <w:color w:val="000000"/>
          <w:u w:val="single"/>
        </w:rPr>
        <w:t>MATERIALS AND METHODS</w:t>
      </w:r>
    </w:p>
    <w:p w14:paraId="19F15C0A"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i/>
          <w:iCs/>
          <w:color w:val="000000"/>
        </w:rPr>
        <w:t>Patients and study design</w:t>
      </w:r>
    </w:p>
    <w:p w14:paraId="5B64AF84" w14:textId="762BD086"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For the present controlled clinical trial, patients</w:t>
      </w:r>
      <w:r w:rsidRPr="00AC05FB">
        <w:rPr>
          <w:rFonts w:ascii="Book Antiqua" w:eastAsia="Book Antiqua" w:hAnsi="Book Antiqua" w:cs="Book Antiqua"/>
          <w:b/>
          <w:bCs/>
          <w:color w:val="000000"/>
        </w:rPr>
        <w:t xml:space="preserve"> </w:t>
      </w:r>
      <w:r w:rsidRPr="00AC05FB">
        <w:rPr>
          <w:rFonts w:ascii="Book Antiqua" w:eastAsia="Book Antiqua" w:hAnsi="Book Antiqua" w:cs="Book Antiqua"/>
          <w:color w:val="000000"/>
        </w:rPr>
        <w:t>who underwent sedated colonoscopy were prospectively recruited from the First Affiliated Hospital of Dalian Medical University (Dalian, Liaoning</w:t>
      </w:r>
      <w:r w:rsidR="003A1271" w:rsidRPr="00AC05FB">
        <w:rPr>
          <w:rFonts w:ascii="Book Antiqua" w:eastAsia="Book Antiqua" w:hAnsi="Book Antiqua" w:cs="Book Antiqua"/>
          <w:color w:val="000000"/>
        </w:rPr>
        <w:t xml:space="preserve"> Province</w:t>
      </w:r>
      <w:r w:rsidRPr="00AC05FB">
        <w:rPr>
          <w:rFonts w:ascii="Book Antiqua" w:eastAsia="Book Antiqua" w:hAnsi="Book Antiqua" w:cs="Book Antiqua"/>
          <w:color w:val="000000"/>
        </w:rPr>
        <w:t xml:space="preserve">, China) between December 2020 and March 2021. During the patient enrollment, the following inclusion criteria were used: (1) 18-65 years old; (2) </w:t>
      </w:r>
      <w:r w:rsidR="003A1271" w:rsidRPr="00AC05FB">
        <w:rPr>
          <w:rFonts w:ascii="Book Antiqua" w:eastAsia="Book Antiqua" w:hAnsi="Book Antiqua" w:cs="Book Antiqua"/>
          <w:color w:val="000000"/>
        </w:rPr>
        <w:t>S</w:t>
      </w:r>
      <w:r w:rsidRPr="00AC05FB">
        <w:rPr>
          <w:rFonts w:ascii="Book Antiqua" w:eastAsia="Book Antiqua" w:hAnsi="Book Antiqua" w:cs="Book Antiqua"/>
          <w:color w:val="000000"/>
        </w:rPr>
        <w:t xml:space="preserve">cheduled to undergo sedated colonoscopy; </w:t>
      </w:r>
      <w:r w:rsidR="003A1271" w:rsidRPr="00AC05FB">
        <w:rPr>
          <w:rFonts w:ascii="Book Antiqua" w:eastAsia="Book Antiqua" w:hAnsi="Book Antiqua" w:cs="Book Antiqua"/>
          <w:color w:val="000000"/>
        </w:rPr>
        <w:t xml:space="preserve">and </w:t>
      </w:r>
      <w:r w:rsidRPr="00AC05FB">
        <w:rPr>
          <w:rFonts w:ascii="Book Antiqua" w:eastAsia="Book Antiqua" w:hAnsi="Book Antiqua" w:cs="Book Antiqua"/>
          <w:color w:val="000000"/>
        </w:rPr>
        <w:t xml:space="preserve">(3) American Society of Anesthesiologists (ASA) I-II, graded according to the ASA Physical Status (PS) Classification System. Patients who presented with the following clinical conditions </w:t>
      </w:r>
      <w:r w:rsidRPr="00AC05FB">
        <w:rPr>
          <w:rFonts w:ascii="Book Antiqua" w:eastAsia="Book Antiqua" w:hAnsi="Book Antiqua" w:cs="Book Antiqua"/>
          <w:color w:val="000000"/>
        </w:rPr>
        <w:lastRenderedPageBreak/>
        <w:t xml:space="preserve">were excluded from the clinical trial: (1) </w:t>
      </w:r>
      <w:r w:rsidR="003A1271" w:rsidRPr="00AC05FB">
        <w:rPr>
          <w:rFonts w:ascii="Book Antiqua" w:eastAsia="Book Antiqua" w:hAnsi="Book Antiqua" w:cs="Book Antiqua"/>
          <w:color w:val="000000"/>
        </w:rPr>
        <w:t>O</w:t>
      </w:r>
      <w:r w:rsidRPr="00AC05FB">
        <w:rPr>
          <w:rFonts w:ascii="Book Antiqua" w:eastAsia="Book Antiqua" w:hAnsi="Book Antiqua" w:cs="Book Antiqua"/>
          <w:color w:val="000000"/>
        </w:rPr>
        <w:t xml:space="preserve">bstructive sleep apnea hypopnea syndrome; (2) </w:t>
      </w:r>
      <w:r w:rsidR="003A1271" w:rsidRPr="00AC05FB">
        <w:rPr>
          <w:rFonts w:ascii="Book Antiqua" w:eastAsia="Book Antiqua" w:hAnsi="Book Antiqua" w:cs="Book Antiqua"/>
          <w:color w:val="000000"/>
        </w:rPr>
        <w:t>L</w:t>
      </w:r>
      <w:r w:rsidRPr="00AC05FB">
        <w:rPr>
          <w:rFonts w:ascii="Book Antiqua" w:eastAsia="Book Antiqua" w:hAnsi="Book Antiqua" w:cs="Book Antiqua"/>
          <w:color w:val="000000"/>
        </w:rPr>
        <w:t xml:space="preserve">iver failure, kidney failure, or both; (3) </w:t>
      </w:r>
      <w:r w:rsidR="003A1271" w:rsidRPr="00AC05FB">
        <w:rPr>
          <w:rFonts w:ascii="Book Antiqua" w:eastAsia="Book Antiqua" w:hAnsi="Book Antiqua" w:cs="Book Antiqua"/>
          <w:color w:val="000000"/>
        </w:rPr>
        <w:t>S</w:t>
      </w:r>
      <w:r w:rsidRPr="00AC05FB">
        <w:rPr>
          <w:rFonts w:ascii="Book Antiqua" w:eastAsia="Book Antiqua" w:hAnsi="Book Antiqua" w:cs="Book Antiqua"/>
          <w:color w:val="000000"/>
        </w:rPr>
        <w:t xml:space="preserve">evere cardio/cerebrovascular diseases categorized as </w:t>
      </w:r>
      <w:r w:rsidR="001C16EC" w:rsidRPr="00AC05FB">
        <w:rPr>
          <w:rFonts w:ascii="Book Antiqua" w:eastAsia="Book Antiqua" w:hAnsi="Book Antiqua" w:cs="Book Antiqua"/>
          <w:color w:val="000000"/>
        </w:rPr>
        <w:t>class</w:t>
      </w:r>
      <w:r w:rsidR="001C16EC"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III or higher, according to the New York Heart Association classification system; (4) </w:t>
      </w:r>
      <w:r w:rsidR="003A1271" w:rsidRPr="00AC05FB">
        <w:rPr>
          <w:rFonts w:ascii="Book Antiqua" w:eastAsia="Book Antiqua" w:hAnsi="Book Antiqua" w:cs="Book Antiqua"/>
          <w:color w:val="000000"/>
        </w:rPr>
        <w:t>M</w:t>
      </w:r>
      <w:r w:rsidRPr="00AC05FB">
        <w:rPr>
          <w:rFonts w:ascii="Book Antiqua" w:eastAsia="Book Antiqua" w:hAnsi="Book Antiqua" w:cs="Book Antiqua"/>
          <w:color w:val="000000"/>
        </w:rPr>
        <w:t xml:space="preserve">edical history of chronic pain or mental illness; (5) </w:t>
      </w:r>
      <w:r w:rsidR="003A1271" w:rsidRPr="00AC05FB">
        <w:rPr>
          <w:rFonts w:ascii="Book Antiqua" w:eastAsia="Book Antiqua" w:hAnsi="Book Antiqua" w:cs="Book Antiqua"/>
          <w:color w:val="000000"/>
        </w:rPr>
        <w:t>R</w:t>
      </w:r>
      <w:r w:rsidRPr="00AC05FB">
        <w:rPr>
          <w:rFonts w:ascii="Book Antiqua" w:eastAsia="Book Antiqua" w:hAnsi="Book Antiqua" w:cs="Book Antiqua"/>
          <w:color w:val="000000"/>
        </w:rPr>
        <w:t xml:space="preserve">egular intake of sedatives and painkillers; (6) </w:t>
      </w:r>
      <w:r w:rsidR="003A1271" w:rsidRPr="00AC05FB">
        <w:rPr>
          <w:rFonts w:ascii="Book Antiqua" w:eastAsia="Book Antiqua" w:hAnsi="Book Antiqua" w:cs="Book Antiqua"/>
          <w:color w:val="000000"/>
        </w:rPr>
        <w:t>M</w:t>
      </w:r>
      <w:r w:rsidRPr="00AC05FB">
        <w:rPr>
          <w:rFonts w:ascii="Book Antiqua" w:eastAsia="Book Antiqua" w:hAnsi="Book Antiqua" w:cs="Book Antiqua"/>
          <w:color w:val="000000"/>
        </w:rPr>
        <w:t>edical history of vertigo or motion sickness; (7) BMI of ≥</w:t>
      </w:r>
      <w:r w:rsidR="003A1271"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30 kg/m</w:t>
      </w:r>
      <w:r w:rsidRPr="00AC05FB">
        <w:rPr>
          <w:rFonts w:ascii="Book Antiqua" w:eastAsia="Book Antiqua" w:hAnsi="Book Antiqua" w:cs="Book Antiqua"/>
          <w:color w:val="000000"/>
          <w:vertAlign w:val="superscript"/>
        </w:rPr>
        <w:t>2</w:t>
      </w:r>
      <w:r w:rsidRPr="00AC05FB">
        <w:rPr>
          <w:rFonts w:ascii="Book Antiqua" w:eastAsia="Book Antiqua" w:hAnsi="Book Antiqua" w:cs="Book Antiqua"/>
          <w:color w:val="000000"/>
        </w:rPr>
        <w:t xml:space="preserve">; (8) </w:t>
      </w:r>
      <w:r w:rsidR="003A1271" w:rsidRPr="00AC05FB">
        <w:rPr>
          <w:rFonts w:ascii="Book Antiqua" w:eastAsia="Book Antiqua" w:hAnsi="Book Antiqua" w:cs="Book Antiqua"/>
          <w:color w:val="000000"/>
        </w:rPr>
        <w:t>P</w:t>
      </w:r>
      <w:r w:rsidRPr="00AC05FB">
        <w:rPr>
          <w:rFonts w:ascii="Book Antiqua" w:eastAsia="Book Antiqua" w:hAnsi="Book Antiqua" w:cs="Book Antiqua"/>
          <w:color w:val="000000"/>
        </w:rPr>
        <w:t>regnant patients;</w:t>
      </w:r>
      <w:r w:rsidR="003A1271" w:rsidRPr="00AC05FB">
        <w:rPr>
          <w:rFonts w:ascii="Book Antiqua" w:eastAsia="Book Antiqua" w:hAnsi="Book Antiqua" w:cs="Book Antiqua"/>
          <w:color w:val="000000"/>
        </w:rPr>
        <w:t xml:space="preserve"> and</w:t>
      </w:r>
      <w:r w:rsidRPr="00AC05FB">
        <w:rPr>
          <w:rFonts w:ascii="Book Antiqua" w:eastAsia="Book Antiqua" w:hAnsi="Book Antiqua" w:cs="Book Antiqua"/>
          <w:color w:val="000000"/>
        </w:rPr>
        <w:t xml:space="preserve"> (9) </w:t>
      </w:r>
      <w:r w:rsidR="003A1271" w:rsidRPr="00AC05FB">
        <w:rPr>
          <w:rFonts w:ascii="Book Antiqua" w:eastAsia="Book Antiqua" w:hAnsi="Book Antiqua" w:cs="Book Antiqua"/>
          <w:color w:val="000000"/>
        </w:rPr>
        <w:t>P</w:t>
      </w:r>
      <w:r w:rsidRPr="00AC05FB">
        <w:rPr>
          <w:rFonts w:ascii="Book Antiqua" w:eastAsia="Book Antiqua" w:hAnsi="Book Antiqua" w:cs="Book Antiqua"/>
          <w:color w:val="000000"/>
        </w:rPr>
        <w:t xml:space="preserve">atients who were unwilling to provide a written informed consent. The enrolled patients were assigned to three groups, based on the time sequence: (1) Group B1, received low-dose butorphanol (propofol TCI plus butorphanol, 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(2) Group B2, received high-dose butorphanol (propofol TCI plus butorphanol, 10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(3) Group C, the control group </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normal saline </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NS</w:t>
      </w:r>
      <w:r w:rsidR="003A1271"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The </w:t>
      </w:r>
      <w:r w:rsidRPr="00AC05FB">
        <w:rPr>
          <w:rFonts w:ascii="Book Antiqua" w:eastAsia="Book Antiqua" w:hAnsi="Book Antiqua" w:cs="Book Antiqua"/>
          <w:color w:val="000000"/>
          <w:shd w:val="clear" w:color="auto" w:fill="FFFFFF"/>
        </w:rPr>
        <w:t>Propofol</w:t>
      </w:r>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Medium</w:t>
      </w:r>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and</w:t>
      </w:r>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Long Chain Fat Emulsion Injection (Batch No. J20160089) was obtained from </w:t>
      </w:r>
      <w:r w:rsidRPr="00AC05FB">
        <w:rPr>
          <w:rFonts w:ascii="Book Antiqua" w:eastAsia="Book Antiqua" w:hAnsi="Book Antiqua" w:cs="Book Antiqua"/>
          <w:color w:val="000000"/>
          <w:shd w:val="clear" w:color="auto" w:fill="FFFFFF"/>
        </w:rPr>
        <w:t>Beijing</w:t>
      </w:r>
      <w:r w:rsidR="003A1271" w:rsidRPr="00AC05FB">
        <w:rPr>
          <w:rStyle w:val="apple-converted-space"/>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Fresenius </w:t>
      </w:r>
      <w:proofErr w:type="spellStart"/>
      <w:r w:rsidRPr="00AC05FB">
        <w:rPr>
          <w:rFonts w:ascii="Book Antiqua" w:eastAsia="Book Antiqua" w:hAnsi="Book Antiqua" w:cs="Book Antiqua"/>
          <w:color w:val="000000"/>
        </w:rPr>
        <w:t>Kabi</w:t>
      </w:r>
      <w:proofErr w:type="spellEnd"/>
      <w:r w:rsidRPr="00AC05FB">
        <w:rPr>
          <w:rFonts w:ascii="Book Antiqua" w:eastAsia="Book Antiqua" w:hAnsi="Book Antiqua" w:cs="Book Antiqua"/>
          <w:color w:val="000000"/>
        </w:rPr>
        <w:t xml:space="preserve"> Pharmaceutical Co. Ltd</w:t>
      </w:r>
      <w:r w:rsidRPr="00AC05FB">
        <w:rPr>
          <w:rFonts w:ascii="Book Antiqua" w:eastAsia="Book Antiqua" w:hAnsi="Book Antiqua" w:cs="Book Antiqua"/>
          <w:color w:val="000000"/>
          <w:shd w:val="clear" w:color="auto" w:fill="FFFFFF"/>
        </w:rPr>
        <w:t>. (Beijing, China). The</w:t>
      </w:r>
      <w:r w:rsidR="003A1271" w:rsidRPr="00AC05FB">
        <w:rPr>
          <w:rStyle w:val="apple-converted-space"/>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Butorphanol Tartrate Injection (Batch no. h20143106) was manufactured by Jiangsu </w:t>
      </w:r>
      <w:proofErr w:type="spellStart"/>
      <w:r w:rsidRPr="00AC05FB">
        <w:rPr>
          <w:rFonts w:ascii="Book Antiqua" w:eastAsia="Book Antiqua" w:hAnsi="Book Antiqua" w:cs="Book Antiqua"/>
          <w:color w:val="000000"/>
        </w:rPr>
        <w:t>Hengrui</w:t>
      </w:r>
      <w:proofErr w:type="spellEnd"/>
      <w:r w:rsidRPr="00AC05FB">
        <w:rPr>
          <w:rFonts w:ascii="Book Antiqua" w:eastAsia="Book Antiqua" w:hAnsi="Book Antiqua" w:cs="Book Antiqua"/>
          <w:color w:val="000000"/>
        </w:rPr>
        <w:t xml:space="preserve"> Pharmaceutical Co., Ltd. (Nanjing, Jiangsu, China).</w:t>
      </w:r>
    </w:p>
    <w:p w14:paraId="40AE4A86" w14:textId="05DC5BF5" w:rsidR="00A77B3E" w:rsidRPr="00AC05FB" w:rsidRDefault="00000000" w:rsidP="00AC05FB">
      <w:pPr>
        <w:spacing w:line="360" w:lineRule="auto"/>
        <w:ind w:firstLine="240"/>
        <w:jc w:val="both"/>
        <w:rPr>
          <w:rFonts w:ascii="Book Antiqua" w:hAnsi="Book Antiqua"/>
        </w:rPr>
      </w:pPr>
      <w:r w:rsidRPr="00AC05FB">
        <w:rPr>
          <w:rFonts w:ascii="Book Antiqua" w:eastAsia="Book Antiqua" w:hAnsi="Book Antiqua" w:cs="Book Antiqua"/>
          <w:color w:val="000000"/>
        </w:rPr>
        <w:t>The present study was reviewed and approved by the Ethics Committee of the First Affiliated Hospital of Dalian Medical University, with approval no: PJ-KS-KY-2020-144 (X). A written informed consent was obtained from each participant prior to the initiation of the clinical trial. The clinical trial was registered with the Chinese</w:t>
      </w:r>
      <w:r w:rsidR="003A1271" w:rsidRPr="00AC05FB">
        <w:rPr>
          <w:rStyle w:val="apple-converted-space"/>
          <w:rFonts w:ascii="Book Antiqua" w:eastAsia="Book Antiqua" w:hAnsi="Book Antiqua" w:cs="Book Antiqua"/>
          <w:color w:val="000000"/>
        </w:rPr>
        <w:t xml:space="preserve"> </w:t>
      </w:r>
      <w:r w:rsidRPr="00AC05FB">
        <w:rPr>
          <w:rFonts w:ascii="Book Antiqua" w:eastAsia="Book Antiqua" w:hAnsi="Book Antiqua" w:cs="Book Antiqua"/>
          <w:color w:val="000000"/>
        </w:rPr>
        <w:t>Clinical</w:t>
      </w:r>
      <w:r w:rsidR="003A1271" w:rsidRPr="00AC05FB">
        <w:rPr>
          <w:rStyle w:val="apple-converted-space"/>
          <w:rFonts w:ascii="Book Antiqua" w:eastAsia="Book Antiqua" w:hAnsi="Book Antiqua" w:cs="Book Antiqua"/>
          <w:color w:val="000000"/>
        </w:rPr>
        <w:t xml:space="preserve"> </w:t>
      </w:r>
      <w:r w:rsidRPr="00AC05FB">
        <w:rPr>
          <w:rFonts w:ascii="Book Antiqua" w:eastAsia="Book Antiqua" w:hAnsi="Book Antiqua" w:cs="Book Antiqua"/>
          <w:color w:val="000000"/>
        </w:rPr>
        <w:t>Trial Registry (</w:t>
      </w:r>
      <w:proofErr w:type="spellStart"/>
      <w:r w:rsidRPr="00AC05FB">
        <w:rPr>
          <w:rFonts w:ascii="Book Antiqua" w:eastAsia="Book Antiqua" w:hAnsi="Book Antiqua" w:cs="Book Antiqua"/>
          <w:color w:val="000000"/>
        </w:rPr>
        <w:t>ChiCTR</w:t>
      </w:r>
      <w:proofErr w:type="spellEnd"/>
      <w:r w:rsidRPr="00AC05FB">
        <w:rPr>
          <w:rFonts w:ascii="Book Antiqua" w:eastAsia="Book Antiqua" w:hAnsi="Book Antiqua" w:cs="Book Antiqua"/>
          <w:color w:val="000000"/>
        </w:rPr>
        <w:t xml:space="preserve"> 2000034849, 21/07/2020). The present study was conducted in accordance with the guidelines of the Declaration of Helsinki.</w:t>
      </w:r>
    </w:p>
    <w:p w14:paraId="796DBBE9" w14:textId="77777777" w:rsidR="00A77B3E" w:rsidRPr="00AC05FB" w:rsidRDefault="00A77B3E" w:rsidP="00AC05FB">
      <w:pPr>
        <w:spacing w:line="360" w:lineRule="auto"/>
        <w:jc w:val="both"/>
        <w:rPr>
          <w:rFonts w:ascii="Book Antiqua" w:hAnsi="Book Antiqua"/>
        </w:rPr>
      </w:pPr>
    </w:p>
    <w:p w14:paraId="01CED38F"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i/>
          <w:iCs/>
          <w:color w:val="000000"/>
        </w:rPr>
        <w:t>Anesthesia procedure</w:t>
      </w:r>
    </w:p>
    <w:p w14:paraId="7696B670" w14:textId="68794613"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shd w:val="clear" w:color="auto" w:fill="FFFFFF"/>
        </w:rPr>
        <w:t>The Propofol</w:t>
      </w:r>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Medium</w:t>
      </w:r>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and</w:t>
      </w:r>
      <w:r w:rsidR="003A1271"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Long Chain Fat Emulsion Injection (Batch no. J20160089) was obtained from </w:t>
      </w:r>
      <w:r w:rsidRPr="00AC05FB">
        <w:rPr>
          <w:rFonts w:ascii="Book Antiqua" w:eastAsia="Book Antiqua" w:hAnsi="Book Antiqua" w:cs="Book Antiqua"/>
          <w:color w:val="000000"/>
          <w:shd w:val="clear" w:color="auto" w:fill="FFFFFF"/>
        </w:rPr>
        <w:t>Beijing</w:t>
      </w:r>
      <w:r w:rsidR="003A1271" w:rsidRPr="00AC05FB">
        <w:rPr>
          <w:rStyle w:val="apple-converted-space"/>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Fresenius </w:t>
      </w:r>
      <w:proofErr w:type="spellStart"/>
      <w:r w:rsidRPr="00AC05FB">
        <w:rPr>
          <w:rFonts w:ascii="Book Antiqua" w:eastAsia="Book Antiqua" w:hAnsi="Book Antiqua" w:cs="Book Antiqua"/>
          <w:color w:val="000000"/>
        </w:rPr>
        <w:t>Kabi</w:t>
      </w:r>
      <w:proofErr w:type="spellEnd"/>
      <w:r w:rsidRPr="00AC05FB">
        <w:rPr>
          <w:rFonts w:ascii="Book Antiqua" w:eastAsia="Book Antiqua" w:hAnsi="Book Antiqua" w:cs="Book Antiqua"/>
          <w:color w:val="000000"/>
        </w:rPr>
        <w:t xml:space="preserve"> Pharmaceutical Co. Ltd</w:t>
      </w:r>
      <w:r w:rsidRPr="00AC05FB">
        <w:rPr>
          <w:rFonts w:ascii="Book Antiqua" w:eastAsia="Book Antiqua" w:hAnsi="Book Antiqua" w:cs="Book Antiqua"/>
          <w:color w:val="000000"/>
          <w:shd w:val="clear" w:color="auto" w:fill="FFFFFF"/>
        </w:rPr>
        <w:t>. (Beijing, China). The</w:t>
      </w:r>
      <w:r w:rsidR="003A1271" w:rsidRPr="00AC05FB">
        <w:rPr>
          <w:rStyle w:val="apple-converted-space"/>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Butorphanol Tartrate Injection (Trade name: </w:t>
      </w:r>
      <w:proofErr w:type="spellStart"/>
      <w:r w:rsidRPr="00AC05FB">
        <w:rPr>
          <w:rFonts w:ascii="Book Antiqua" w:eastAsia="Book Antiqua" w:hAnsi="Book Antiqua" w:cs="Book Antiqua"/>
          <w:color w:val="000000"/>
        </w:rPr>
        <w:t>Nuoyang</w:t>
      </w:r>
      <w:proofErr w:type="spellEnd"/>
      <w:r w:rsidRPr="00AC05FB">
        <w:rPr>
          <w:rFonts w:ascii="Book Antiqua" w:eastAsia="Book Antiqua" w:hAnsi="Book Antiqua" w:cs="Book Antiqua"/>
          <w:color w:val="000000"/>
        </w:rPr>
        <w:t xml:space="preserve">; 2 mL:4 mg; Batch no. h20143106) was manufactured by Jiangsu </w:t>
      </w:r>
      <w:proofErr w:type="spellStart"/>
      <w:r w:rsidRPr="00AC05FB">
        <w:rPr>
          <w:rFonts w:ascii="Book Antiqua" w:eastAsia="Book Antiqua" w:hAnsi="Book Antiqua" w:cs="Book Antiqua"/>
          <w:color w:val="000000"/>
        </w:rPr>
        <w:t>Hengrui</w:t>
      </w:r>
      <w:proofErr w:type="spellEnd"/>
      <w:r w:rsidRPr="00AC05FB">
        <w:rPr>
          <w:rFonts w:ascii="Book Antiqua" w:eastAsia="Book Antiqua" w:hAnsi="Book Antiqua" w:cs="Book Antiqua"/>
          <w:color w:val="000000"/>
        </w:rPr>
        <w:t xml:space="preserve"> Pharmaceutical Co., Ltd. (Nanjing, Jiangsu, China).</w:t>
      </w:r>
    </w:p>
    <w:p w14:paraId="0EE1EE50" w14:textId="63910CC7" w:rsidR="00A77B3E" w:rsidRPr="00AC05FB" w:rsidRDefault="00000000" w:rsidP="00AC05FB">
      <w:pPr>
        <w:spacing w:line="360" w:lineRule="auto"/>
        <w:ind w:firstLine="240"/>
        <w:jc w:val="both"/>
        <w:rPr>
          <w:rFonts w:ascii="Book Antiqua" w:hAnsi="Book Antiqua"/>
        </w:rPr>
      </w:pPr>
      <w:r w:rsidRPr="00AC05FB">
        <w:rPr>
          <w:rFonts w:ascii="Book Antiqua" w:eastAsia="Book Antiqua" w:hAnsi="Book Antiqua" w:cs="Book Antiqua"/>
          <w:color w:val="000000"/>
          <w:shd w:val="clear" w:color="auto" w:fill="FFFFFF"/>
        </w:rPr>
        <w:t>For the anesthesia, at 10 min before the colonoscopy, the patients</w:t>
      </w:r>
      <w:r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shd w:val="clear" w:color="auto" w:fill="FFFFFF"/>
        </w:rPr>
        <w:t xml:space="preserve">intravenously received </w:t>
      </w:r>
      <w:r w:rsidRPr="00AC05FB">
        <w:rPr>
          <w:rFonts w:ascii="Book Antiqua" w:eastAsia="Book Antiqua" w:hAnsi="Book Antiqua" w:cs="Book Antiqua"/>
          <w:color w:val="000000"/>
        </w:rPr>
        <w:t xml:space="preserve">butorphanol </w:t>
      </w:r>
      <w:r w:rsidRPr="00AC05FB">
        <w:rPr>
          <w:rFonts w:ascii="Book Antiqua" w:eastAsia="Book Antiqua" w:hAnsi="Book Antiqua" w:cs="Book Antiqua"/>
          <w:color w:val="000000"/>
          <w:shd w:val="clear" w:color="auto" w:fill="FFFFFF"/>
        </w:rPr>
        <w:t xml:space="preserve">at a dose </w:t>
      </w:r>
      <w:r w:rsidRPr="00AC05FB">
        <w:rPr>
          <w:rFonts w:ascii="Book Antiqua" w:eastAsia="Book Antiqua" w:hAnsi="Book Antiqua" w:cs="Book Antiqua"/>
          <w:color w:val="000000"/>
        </w:rPr>
        <w:t xml:space="preserve">of 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and 10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/kg</w:t>
      </w:r>
      <w:r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and </w:t>
      </w:r>
      <w:r w:rsidRPr="00AC05FB">
        <w:rPr>
          <w:rFonts w:ascii="Book Antiqua" w:eastAsia="Book Antiqua" w:hAnsi="Book Antiqua" w:cs="Book Antiqua"/>
          <w:color w:val="000000"/>
          <w:shd w:val="clear" w:color="auto" w:fill="FFFFFF"/>
        </w:rPr>
        <w:lastRenderedPageBreak/>
        <w:t xml:space="preserve">patients </w:t>
      </w:r>
      <w:r w:rsidRPr="00AC05FB">
        <w:rPr>
          <w:rFonts w:ascii="Book Antiqua" w:eastAsia="Book Antiqua" w:hAnsi="Book Antiqua" w:cs="Book Antiqua"/>
          <w:color w:val="000000"/>
        </w:rPr>
        <w:t xml:space="preserve">in </w:t>
      </w:r>
      <w:r w:rsidR="003A1271"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received NS. Upon arrival in the examination room, an </w:t>
      </w:r>
      <w:r w:rsidRPr="00AC05FB">
        <w:rPr>
          <w:rFonts w:ascii="Book Antiqua" w:eastAsia="Book Antiqua" w:hAnsi="Book Antiqua" w:cs="Book Antiqua"/>
          <w:color w:val="000000"/>
          <w:shd w:val="clear" w:color="auto" w:fill="FFFFFF"/>
        </w:rPr>
        <w:t>oxygen mask</w:t>
      </w:r>
      <w:r w:rsidRPr="00AC05FB">
        <w:rPr>
          <w:rFonts w:ascii="Book Antiqua" w:eastAsia="Book Antiqua" w:hAnsi="Book Antiqua" w:cs="Book Antiqua"/>
          <w:color w:val="000000"/>
        </w:rPr>
        <w:t xml:space="preserve"> was placed on </w:t>
      </w:r>
      <w:r w:rsidRPr="00AC05FB">
        <w:rPr>
          <w:rFonts w:ascii="Book Antiqua" w:eastAsia="Book Antiqua" w:hAnsi="Book Antiqua" w:cs="Book Antiqua"/>
          <w:color w:val="000000"/>
          <w:shd w:val="clear" w:color="auto" w:fill="FFFFFF"/>
        </w:rPr>
        <w:t xml:space="preserve">the patient </w:t>
      </w:r>
      <w:r w:rsidRPr="00AC05FB">
        <w:rPr>
          <w:rFonts w:ascii="Book Antiqua" w:eastAsia="Book Antiqua" w:hAnsi="Book Antiqua" w:cs="Book Antiqua"/>
          <w:color w:val="000000"/>
        </w:rPr>
        <w:t xml:space="preserve">at a flow rate of </w:t>
      </w:r>
      <w:r w:rsidRPr="00AC05FB">
        <w:rPr>
          <w:rFonts w:ascii="Book Antiqua" w:eastAsia="Book Antiqua" w:hAnsi="Book Antiqua" w:cs="Book Antiqua"/>
          <w:color w:val="000000"/>
          <w:shd w:val="clear" w:color="auto" w:fill="FFFFFF"/>
        </w:rPr>
        <w:t>5 L/min</w:t>
      </w:r>
      <w:r w:rsidRPr="00AC05FB">
        <w:rPr>
          <w:rFonts w:ascii="Book Antiqua" w:eastAsia="Book Antiqua" w:hAnsi="Book Antiqua" w:cs="Book Antiqua"/>
          <w:color w:val="000000"/>
        </w:rPr>
        <w:t xml:space="preserve">. Then, the patient’s </w:t>
      </w:r>
      <w:r w:rsidRPr="00AC05FB">
        <w:rPr>
          <w:rFonts w:ascii="Book Antiqua" w:eastAsia="Book Antiqua" w:hAnsi="Book Antiqua" w:cs="Book Antiqua"/>
          <w:color w:val="000000"/>
          <w:shd w:val="clear" w:color="auto" w:fill="FFFFFF"/>
        </w:rPr>
        <w:t xml:space="preserve">routine </w:t>
      </w:r>
      <w:r w:rsidRPr="00AC05FB">
        <w:rPr>
          <w:rFonts w:ascii="Book Antiqua" w:eastAsia="Book Antiqua" w:hAnsi="Book Antiqua" w:cs="Book Antiqua"/>
          <w:color w:val="000000"/>
        </w:rPr>
        <w:t>electrocardiogram</w:t>
      </w:r>
      <w:r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heart rate (HR), non-invasive blood pressure</w:t>
      </w:r>
      <w:r w:rsidRPr="00AC05FB">
        <w:rPr>
          <w:rFonts w:ascii="Book Antiqua" w:eastAsia="Book Antiqua" w:hAnsi="Book Antiqua" w:cs="Book Antiqua"/>
          <w:color w:val="000000"/>
          <w:shd w:val="clear" w:color="auto" w:fill="FFFFFF"/>
        </w:rPr>
        <w:t xml:space="preserve"> and </w:t>
      </w:r>
      <w:r w:rsidRPr="00AC05FB">
        <w:rPr>
          <w:rFonts w:ascii="Book Antiqua" w:eastAsia="Book Antiqua" w:hAnsi="Book Antiqua" w:cs="Book Antiqua"/>
          <w:color w:val="000000"/>
        </w:rPr>
        <w:t>pulse oximetry (</w:t>
      </w:r>
      <w:r w:rsidRPr="00AC05FB">
        <w:rPr>
          <w:rFonts w:ascii="Book Antiqua" w:eastAsia="Book Antiqua" w:hAnsi="Book Antiqua" w:cs="Book Antiqua"/>
          <w:color w:val="000000"/>
          <w:shd w:val="clear" w:color="auto" w:fill="FFFFFF"/>
        </w:rPr>
        <w:t>SpO</w:t>
      </w:r>
      <w:r w:rsidRPr="00AC05FB">
        <w:rPr>
          <w:rFonts w:ascii="Book Antiqua" w:eastAsia="Book Antiqua" w:hAnsi="Book Antiqua" w:cs="Book Antiqua"/>
          <w:color w:val="000000"/>
          <w:shd w:val="clear" w:color="auto" w:fill="FFFFFF"/>
          <w:vertAlign w:val="subscript"/>
        </w:rPr>
        <w:t>2</w:t>
      </w:r>
      <w:r w:rsidRPr="00AC05FB">
        <w:rPr>
          <w:rFonts w:ascii="Book Antiqua" w:eastAsia="Book Antiqua" w:hAnsi="Book Antiqua" w:cs="Book Antiqua"/>
          <w:color w:val="000000"/>
          <w:shd w:val="clear" w:color="auto" w:fill="FFFFFF"/>
        </w:rPr>
        <w:t xml:space="preserve">) were monitored during the procedure. A </w:t>
      </w:r>
      <w:r w:rsidRPr="00AC05FB">
        <w:rPr>
          <w:rFonts w:ascii="Book Antiqua" w:eastAsia="Book Antiqua" w:hAnsi="Book Antiqua" w:cs="Book Antiqua"/>
          <w:color w:val="000000"/>
        </w:rPr>
        <w:t xml:space="preserve">computer-controlled TCI pump (Guangxi </w:t>
      </w:r>
      <w:proofErr w:type="spellStart"/>
      <w:r w:rsidRPr="00AC05FB">
        <w:rPr>
          <w:rFonts w:ascii="Book Antiqua" w:eastAsia="Book Antiqua" w:hAnsi="Book Antiqua" w:cs="Book Antiqua"/>
          <w:color w:val="000000"/>
        </w:rPr>
        <w:t>Weili</w:t>
      </w:r>
      <w:proofErr w:type="spellEnd"/>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Fangzhou</w:t>
      </w:r>
      <w:proofErr w:type="spellEnd"/>
      <w:r w:rsidRPr="00AC05FB">
        <w:rPr>
          <w:rFonts w:ascii="Book Antiqua" w:eastAsia="Book Antiqua" w:hAnsi="Book Antiqua" w:cs="Book Antiqua"/>
          <w:color w:val="000000"/>
        </w:rPr>
        <w:t xml:space="preserve"> Technology, Guangxi, China) was initiated. Then, propofol TCI was administered with an initial plasma target concentration of 3.0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for the first case in each group. This was used as the first dose of propofol. When the target concentration of propofol was achieved, the colonoscopy was performed. The administration of propofol TCI was stopped when the colonoscope reached the ileocecal region, and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withdrawal began.</w:t>
      </w:r>
    </w:p>
    <w:p w14:paraId="0C8034C7" w14:textId="77777777" w:rsidR="00A77B3E" w:rsidRPr="00AC05FB" w:rsidRDefault="00A77B3E" w:rsidP="00AC05FB">
      <w:pPr>
        <w:spacing w:line="360" w:lineRule="auto"/>
        <w:ind w:firstLine="240"/>
        <w:jc w:val="both"/>
        <w:rPr>
          <w:rFonts w:ascii="Book Antiqua" w:hAnsi="Book Antiqua"/>
        </w:rPr>
      </w:pPr>
    </w:p>
    <w:p w14:paraId="2D75753C"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i/>
          <w:iCs/>
          <w:color w:val="000000"/>
        </w:rPr>
        <w:t>Assessment of primary outcome</w:t>
      </w:r>
    </w:p>
    <w:p w14:paraId="0E1F4874" w14:textId="60A8A422"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The primary aim of the present study was to determine the EC50 of propofol for TCI, which is necessary for half maximal effectiveness. The EC50 of propofol for TCI in each group was measured using </w:t>
      </w:r>
      <w:r w:rsidRPr="00AC05FB">
        <w:rPr>
          <w:rFonts w:ascii="Book Antiqua" w:eastAsia="Book Antiqua" w:hAnsi="Book Antiqua" w:cs="Book Antiqua"/>
          <w:color w:val="000000"/>
          <w:shd w:val="clear" w:color="auto" w:fill="FFFFFF"/>
        </w:rPr>
        <w:t>the up-and-down sequential method,</w:t>
      </w:r>
      <w:r w:rsidR="00EE2EE8" w:rsidRPr="00AC05FB">
        <w:rPr>
          <w:rStyle w:val="apple-converted-space"/>
          <w:rFonts w:ascii="Book Antiqua" w:eastAsia="Book Antiqua" w:hAnsi="Book Antiqua" w:cs="Book Antiqua"/>
          <w:color w:val="000000"/>
          <w:shd w:val="clear" w:color="auto" w:fill="FFFFFF"/>
        </w:rPr>
        <w:t xml:space="preserve"> </w:t>
      </w:r>
      <w:r w:rsidRPr="00AC05FB">
        <w:rPr>
          <w:rStyle w:val="apple-converted-space"/>
          <w:rFonts w:ascii="Book Antiqua" w:eastAsia="Book Antiqua" w:hAnsi="Book Antiqua" w:cs="Book Antiqua"/>
          <w:color w:val="000000"/>
          <w:shd w:val="clear" w:color="auto" w:fill="FFFFFF"/>
        </w:rPr>
        <w:t xml:space="preserve">which has </w:t>
      </w:r>
      <w:r w:rsidRPr="00AC05FB">
        <w:rPr>
          <w:rFonts w:ascii="Book Antiqua" w:eastAsia="Book Antiqua" w:hAnsi="Book Antiqua" w:cs="Book Antiqua"/>
          <w:color w:val="000000"/>
          <w:shd w:val="clear" w:color="auto" w:fill="FFFFFF"/>
        </w:rPr>
        <w:t>a widely used sequential design for studies on the EC50 of</w:t>
      </w:r>
      <w:r w:rsidRPr="00AC05FB">
        <w:rPr>
          <w:rFonts w:ascii="Book Antiqua" w:eastAsia="Book Antiqua" w:hAnsi="Book Antiqua" w:cs="Book Antiqua"/>
          <w:color w:val="000000"/>
        </w:rPr>
        <w:t xml:space="preserve"> anesthesia</w:t>
      </w:r>
      <w:r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rPr>
        <w:t xml:space="preserve">The initial plasma target concentration designated for each group was 3.0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w:t>
      </w:r>
      <w:proofErr w:type="spellStart"/>
      <w:r w:rsidRPr="00AC05FB">
        <w:rPr>
          <w:rFonts w:ascii="Book Antiqua" w:eastAsia="Book Antiqua" w:hAnsi="Book Antiqua" w:cs="Book Antiqua"/>
          <w:color w:val="000000"/>
        </w:rPr>
        <w:t>mL.</w:t>
      </w:r>
      <w:proofErr w:type="spellEnd"/>
      <w:r w:rsidRPr="00AC05FB">
        <w:rPr>
          <w:rFonts w:ascii="Book Antiqua" w:eastAsia="Book Antiqua" w:hAnsi="Book Antiqua" w:cs="Book Antiqua"/>
          <w:color w:val="000000"/>
        </w:rPr>
        <w:t xml:space="preserve"> Purposeful movements (</w:t>
      </w:r>
      <w:r w:rsidRPr="00AC05FB">
        <w:rPr>
          <w:rFonts w:ascii="Book Antiqua" w:eastAsia="Book Antiqua" w:hAnsi="Book Antiqua" w:cs="Book Antiqua"/>
          <w:i/>
          <w:iCs/>
          <w:color w:val="000000"/>
        </w:rPr>
        <w:t>e.g.</w:t>
      </w:r>
      <w:r w:rsidR="00EE2EE8" w:rsidRPr="00AC05FB">
        <w:rPr>
          <w:rFonts w:ascii="Book Antiqua" w:eastAsia="Book Antiqua" w:hAnsi="Book Antiqua" w:cs="Book Antiqua"/>
          <w:i/>
          <w:iCs/>
          <w:color w:val="000000"/>
        </w:rPr>
        <w:t>,</w:t>
      </w:r>
      <w:r w:rsidRPr="00AC05FB">
        <w:rPr>
          <w:rFonts w:ascii="Book Antiqua" w:eastAsia="Book Antiqua" w:hAnsi="Book Antiqua" w:cs="Book Antiqua"/>
          <w:color w:val="000000"/>
        </w:rPr>
        <w:t xml:space="preserve"> the head or limbs) were defined as “responsive”, while no purposeful movements were defined as “non-responsive”. If “responsive” was found in a particular patient, the target plasma concentration of propofol was increased for the next patient by 0.5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w:t>
      </w:r>
      <w:proofErr w:type="spellStart"/>
      <w:r w:rsidRPr="00AC05FB">
        <w:rPr>
          <w:rFonts w:ascii="Book Antiqua" w:eastAsia="Book Antiqua" w:hAnsi="Book Antiqua" w:cs="Book Antiqua"/>
          <w:color w:val="000000"/>
        </w:rPr>
        <w:t>mL.</w:t>
      </w:r>
      <w:proofErr w:type="spellEnd"/>
      <w:r w:rsidRPr="00AC05FB">
        <w:rPr>
          <w:rFonts w:ascii="Book Antiqua" w:eastAsia="Book Antiqua" w:hAnsi="Book Antiqua" w:cs="Book Antiqua"/>
          <w:color w:val="000000"/>
        </w:rPr>
        <w:t xml:space="preserve"> In contrast, once “non-responsive” was identified in a particular patient, the target plasma concentration of propofol for the next patient was decreased by 0.5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w:t>
      </w:r>
      <w:proofErr w:type="spellStart"/>
      <w:r w:rsidRPr="00AC05FB">
        <w:rPr>
          <w:rFonts w:ascii="Book Antiqua" w:eastAsia="Book Antiqua" w:hAnsi="Book Antiqua" w:cs="Book Antiqua"/>
          <w:color w:val="000000"/>
        </w:rPr>
        <w:t>mL.</w:t>
      </w:r>
      <w:proofErr w:type="spellEnd"/>
      <w:r w:rsidRPr="00AC05FB">
        <w:rPr>
          <w:rFonts w:ascii="Book Antiqua" w:eastAsia="Book Antiqua" w:hAnsi="Book Antiqua" w:cs="Book Antiqua"/>
          <w:color w:val="000000"/>
        </w:rPr>
        <w:t xml:space="preserve"> The process was repeated until eight crossover points were attained. The number of patients needed for the present study could not be calculated beforehand. The target propofol concentration in plasma for consecutive patients in each group and the response to the procedures were determined and used to calculate the EC50 and 95% confidence interval (CI).</w:t>
      </w:r>
    </w:p>
    <w:p w14:paraId="612B52D2" w14:textId="77777777" w:rsidR="00A77B3E" w:rsidRPr="00AC05FB" w:rsidRDefault="00A77B3E" w:rsidP="00AC05FB">
      <w:pPr>
        <w:spacing w:line="360" w:lineRule="auto"/>
        <w:jc w:val="both"/>
        <w:rPr>
          <w:rFonts w:ascii="Book Antiqua" w:hAnsi="Book Antiqua"/>
        </w:rPr>
      </w:pPr>
    </w:p>
    <w:p w14:paraId="56152378" w14:textId="40ADA1B1"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i/>
          <w:iCs/>
          <w:color w:val="000000"/>
        </w:rPr>
        <w:t>Assessment of secondary outcomes</w:t>
      </w:r>
    </w:p>
    <w:p w14:paraId="03FEA2FD" w14:textId="3060ECAA"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shd w:val="clear" w:color="auto" w:fill="FFFFFF"/>
        </w:rPr>
        <w:lastRenderedPageBreak/>
        <w:t xml:space="preserve">The secondary outcomes included </w:t>
      </w:r>
      <w:r w:rsidRPr="00AC05FB">
        <w:rPr>
          <w:rFonts w:ascii="Book Antiqua" w:eastAsia="Book Antiqua" w:hAnsi="Book Antiqua" w:cs="Book Antiqua"/>
          <w:color w:val="000000"/>
        </w:rPr>
        <w:t xml:space="preserve">the following measurements: (1) </w:t>
      </w:r>
      <w:r w:rsidR="00EE2EE8" w:rsidRPr="00AC05FB">
        <w:rPr>
          <w:rFonts w:ascii="Book Antiqua" w:eastAsia="Book Antiqua" w:hAnsi="Book Antiqua" w:cs="Book Antiqua"/>
          <w:color w:val="000000"/>
        </w:rPr>
        <w:t>A</w:t>
      </w:r>
      <w:r w:rsidRPr="00AC05FB">
        <w:rPr>
          <w:rFonts w:ascii="Book Antiqua" w:eastAsia="Book Antiqua" w:hAnsi="Book Antiqua" w:cs="Book Antiqua"/>
          <w:color w:val="000000"/>
        </w:rPr>
        <w:t xml:space="preserve">mount of propofol used during the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 (2) </w:t>
      </w:r>
      <w:r w:rsidR="00EE2EE8" w:rsidRPr="00AC05FB">
        <w:rPr>
          <w:rFonts w:ascii="Book Antiqua" w:eastAsia="Book Antiqua" w:hAnsi="Book Antiqua" w:cs="Book Antiqua"/>
          <w:color w:val="000000"/>
        </w:rPr>
        <w:t>A</w:t>
      </w:r>
      <w:r w:rsidRPr="00AC05FB">
        <w:rPr>
          <w:rFonts w:ascii="Book Antiqua" w:eastAsia="Book Antiqua" w:hAnsi="Book Antiqua" w:cs="Book Antiqua"/>
          <w:color w:val="000000"/>
        </w:rPr>
        <w:t xml:space="preserve">wakening concentration of propofol, which was referred to as the effect-site concentration of propofol in association with eye opening in response to verbal command; (3) </w:t>
      </w:r>
      <w:r w:rsidR="00EE2EE8" w:rsidRPr="00AC05FB">
        <w:rPr>
          <w:rFonts w:ascii="Book Antiqua" w:eastAsia="Book Antiqua" w:hAnsi="Book Antiqua" w:cs="Book Antiqua"/>
          <w:color w:val="000000"/>
          <w:shd w:val="clear" w:color="auto" w:fill="FFFFFF"/>
        </w:rPr>
        <w:t>A</w:t>
      </w:r>
      <w:r w:rsidRPr="00AC05FB">
        <w:rPr>
          <w:rFonts w:ascii="Book Antiqua" w:eastAsia="Book Antiqua" w:hAnsi="Book Antiqua" w:cs="Book Antiqua"/>
          <w:color w:val="000000"/>
          <w:shd w:val="clear" w:color="auto" w:fill="FFFFFF"/>
        </w:rPr>
        <w:t xml:space="preserve">nesthesia-related AEs in </w:t>
      </w:r>
      <w:proofErr w:type="spellStart"/>
      <w:r w:rsidRPr="00AC05FB">
        <w:rPr>
          <w:rFonts w:ascii="Book Antiqua" w:eastAsia="Book Antiqua" w:hAnsi="Book Antiqua" w:cs="Book Antiqua"/>
          <w:color w:val="000000"/>
          <w:shd w:val="clear" w:color="auto" w:fill="FFFFFF"/>
        </w:rPr>
        <w:t>perianesthesia</w:t>
      </w:r>
      <w:proofErr w:type="spellEnd"/>
      <w:r w:rsidRPr="00AC05FB">
        <w:rPr>
          <w:rFonts w:ascii="Book Antiqua" w:eastAsia="Book Antiqua" w:hAnsi="Book Antiqua" w:cs="Book Antiqua"/>
          <w:color w:val="000000"/>
          <w:shd w:val="clear" w:color="auto" w:fill="FFFFFF"/>
        </w:rPr>
        <w:t xml:space="preserve">, including </w:t>
      </w:r>
      <w:r w:rsidRPr="00AC05FB">
        <w:rPr>
          <w:rFonts w:ascii="Book Antiqua" w:eastAsia="Book Antiqua" w:hAnsi="Book Antiqua" w:cs="Book Antiqua"/>
          <w:color w:val="000000"/>
        </w:rPr>
        <w:t xml:space="preserve">hypoxemia, sinus bradycardia, hypotension, nausea and vomiting, and vertigo; </w:t>
      </w:r>
      <w:r w:rsidR="001C16EC" w:rsidRPr="00AC05FB">
        <w:rPr>
          <w:rFonts w:ascii="Book Antiqua" w:eastAsia="Book Antiqua" w:hAnsi="Book Antiqua" w:cs="Book Antiqua"/>
          <w:color w:val="000000"/>
        </w:rPr>
        <w:t xml:space="preserve">and </w:t>
      </w:r>
      <w:r w:rsidRPr="00AC05FB">
        <w:rPr>
          <w:rFonts w:ascii="Book Antiqua" w:eastAsia="Book Antiqua" w:hAnsi="Book Antiqua" w:cs="Book Antiqua"/>
          <w:color w:val="000000"/>
        </w:rPr>
        <w:t xml:space="preserve">(4) </w:t>
      </w:r>
      <w:r w:rsidR="00EE2EE8" w:rsidRPr="00AC05FB">
        <w:rPr>
          <w:rFonts w:ascii="Book Antiqua" w:eastAsia="Book Antiqua" w:hAnsi="Book Antiqua" w:cs="Book Antiqua"/>
          <w:color w:val="000000"/>
        </w:rPr>
        <w:t>M</w:t>
      </w:r>
      <w:r w:rsidRPr="00AC05FB">
        <w:rPr>
          <w:rFonts w:ascii="Book Antiqua" w:eastAsia="Book Antiqua" w:hAnsi="Book Antiqua" w:cs="Book Antiqua"/>
          <w:color w:val="000000"/>
        </w:rPr>
        <w:t>ean arterial pressure (MAP) and HR at different time points, including prior to anesthesia (T0), immediately after consciousness disappeared in response to the induction of anesthesia (T1), when the colonoscope reached the ileocecal region (T2), and when consciousness was regained (T3).</w:t>
      </w:r>
    </w:p>
    <w:p w14:paraId="5ABF8911" w14:textId="77777777" w:rsidR="00A77B3E" w:rsidRPr="00AC05FB" w:rsidRDefault="00A77B3E" w:rsidP="00AC05FB">
      <w:pPr>
        <w:spacing w:line="360" w:lineRule="auto"/>
        <w:jc w:val="both"/>
        <w:rPr>
          <w:rFonts w:ascii="Book Antiqua" w:hAnsi="Book Antiqua"/>
        </w:rPr>
      </w:pPr>
    </w:p>
    <w:p w14:paraId="00FA441F" w14:textId="56D71EDF"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i/>
          <w:iCs/>
          <w:color w:val="000000"/>
        </w:rPr>
        <w:t>Statistical analysis</w:t>
      </w:r>
    </w:p>
    <w:p w14:paraId="1A503385" w14:textId="5FD78A9B"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Statistical analysis was performed using the GraphPad Prism software (San Diego, CA, U</w:t>
      </w:r>
      <w:r w:rsidR="00EE2EE8" w:rsidRPr="00AC05FB">
        <w:rPr>
          <w:rFonts w:ascii="Book Antiqua" w:eastAsia="Book Antiqua" w:hAnsi="Book Antiqua" w:cs="Book Antiqua"/>
          <w:color w:val="000000"/>
        </w:rPr>
        <w:t xml:space="preserve">nited </w:t>
      </w:r>
      <w:r w:rsidRPr="00AC05FB">
        <w:rPr>
          <w:rFonts w:ascii="Book Antiqua" w:eastAsia="Book Antiqua" w:hAnsi="Book Antiqua" w:cs="Book Antiqua"/>
          <w:color w:val="000000"/>
        </w:rPr>
        <w:t>S</w:t>
      </w:r>
      <w:r w:rsidR="00EE2EE8" w:rsidRPr="00AC05FB">
        <w:rPr>
          <w:rFonts w:ascii="Book Antiqua" w:eastAsia="Book Antiqua" w:hAnsi="Book Antiqua" w:cs="Book Antiqua"/>
          <w:color w:val="000000"/>
        </w:rPr>
        <w:t>tates</w:t>
      </w:r>
      <w:r w:rsidRPr="00AC05FB">
        <w:rPr>
          <w:rFonts w:ascii="Book Antiqua" w:eastAsia="Book Antiqua" w:hAnsi="Book Antiqua" w:cs="Book Antiqua"/>
          <w:color w:val="000000"/>
        </w:rPr>
        <w:t>). Quantitative data were expressed as mean ±</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SD, or median and interquartile range (IQR), as appropriate. Analysis of variance or Kruskal-</w:t>
      </w:r>
      <w:proofErr w:type="gramStart"/>
      <w:r w:rsidRPr="00AC05FB">
        <w:rPr>
          <w:rFonts w:ascii="Book Antiqua" w:eastAsia="Book Antiqua" w:hAnsi="Book Antiqua" w:cs="Book Antiqua"/>
          <w:color w:val="000000"/>
        </w:rPr>
        <w:t>Wallis</w:t>
      </w:r>
      <w:proofErr w:type="gramEnd"/>
      <w:r w:rsidRPr="00AC05FB">
        <w:rPr>
          <w:rFonts w:ascii="Book Antiqua" w:eastAsia="Book Antiqua" w:hAnsi="Book Antiqua" w:cs="Book Antiqua"/>
          <w:color w:val="000000"/>
        </w:rPr>
        <w:t xml:space="preserve"> test, and post-hoc test with Bonferroni adjustment were performed to compare quantitative data. The numerical data were analyzed by </w:t>
      </w:r>
      <w:r w:rsidR="00EE2EE8" w:rsidRPr="00AC05FB">
        <w:rPr>
          <w:rFonts w:ascii="Book Antiqua" w:eastAsia="Book Antiqua" w:hAnsi="Book Antiqua" w:cs="Book Antiqua"/>
          <w:i/>
          <w:iCs/>
          <w:color w:val="000000"/>
        </w:rPr>
        <w:t>χ</w:t>
      </w:r>
      <w:r w:rsidRPr="00AC05FB">
        <w:rPr>
          <w:rFonts w:ascii="Book Antiqua" w:eastAsia="Book Antiqua" w:hAnsi="Book Antiqua" w:cs="Book Antiqua"/>
          <w:i/>
          <w:iCs/>
          <w:color w:val="000000"/>
          <w:vertAlign w:val="superscript"/>
        </w:rPr>
        <w:t>2</w:t>
      </w:r>
      <w:r w:rsidR="001C16EC"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test, while </w:t>
      </w:r>
      <w:r w:rsidRPr="00AC05FB">
        <w:rPr>
          <w:rFonts w:ascii="Book Antiqua" w:eastAsia="Book Antiqua" w:hAnsi="Book Antiqua" w:cs="Book Antiqua"/>
          <w:i/>
          <w:iCs/>
          <w:color w:val="000000"/>
        </w:rPr>
        <w:t>K</w:t>
      </w:r>
      <w:r w:rsidRPr="00AC05FB">
        <w:rPr>
          <w:rFonts w:ascii="Book Antiqua" w:eastAsia="Book Antiqua" w:hAnsi="Book Antiqua" w:cs="Book Antiqua"/>
          <w:color w:val="000000"/>
        </w:rPr>
        <w:t>-test was used to compare the EC50 values of propofol for TCI among the three groups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and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B2). The logarithm for each target concentration (</w:t>
      </w:r>
      <w:proofErr w:type="spellStart"/>
      <w:r w:rsidRPr="00AC05FB">
        <w:rPr>
          <w:rFonts w:ascii="Book Antiqua" w:eastAsia="Book Antiqua" w:hAnsi="Book Antiqua" w:cs="Book Antiqua"/>
          <w:color w:val="000000"/>
        </w:rPr>
        <w:t>logx</w:t>
      </w:r>
      <w:proofErr w:type="spellEnd"/>
      <w:r w:rsidRPr="00AC05FB">
        <w:rPr>
          <w:rFonts w:ascii="Book Antiqua" w:eastAsia="Book Antiqua" w:hAnsi="Book Antiqua" w:cs="Book Antiqua"/>
          <w:color w:val="000000"/>
        </w:rPr>
        <w:t>), total number of cases (</w:t>
      </w:r>
      <w:r w:rsidRPr="00AC05FB">
        <w:rPr>
          <w:rFonts w:ascii="Book Antiqua" w:eastAsia="Book Antiqua" w:hAnsi="Book Antiqua" w:cs="Book Antiqua"/>
          <w:i/>
          <w:iCs/>
          <w:color w:val="000000"/>
        </w:rPr>
        <w:t>n</w:t>
      </w:r>
      <w:r w:rsidRPr="00AC05FB">
        <w:rPr>
          <w:rFonts w:ascii="Book Antiqua" w:eastAsia="Book Antiqua" w:hAnsi="Book Antiqua" w:cs="Book Antiqua"/>
          <w:color w:val="000000"/>
        </w:rPr>
        <w:t>), effective rate (P), and difference between the logarithm of two adjacent target concentrations (d) were calculated, as follows:</w:t>
      </w:r>
      <w:r w:rsidR="00EE2EE8" w:rsidRPr="00AC05FB">
        <w:rPr>
          <w:rFonts w:ascii="Book Antiqua" w:eastAsia="Book Antiqua" w:hAnsi="Book Antiqua" w:cs="Book Antiqua"/>
          <w:color w:val="000000"/>
        </w:rPr>
        <w:t xml:space="preserve"> (1)</w:t>
      </w:r>
      <w:r w:rsidRPr="00AC05FB">
        <w:rPr>
          <w:rFonts w:ascii="Book Antiqua" w:eastAsia="Book Antiqua" w:hAnsi="Book Antiqua" w:cs="Book Antiqua"/>
          <w:color w:val="000000"/>
        </w:rPr>
        <w:t xml:space="preserve"> Logarithm of EC50: log EC50 = </w:t>
      </w:r>
      <w:proofErr w:type="spellStart"/>
      <w:r w:rsidRPr="00AC05FB">
        <w:rPr>
          <w:rFonts w:ascii="Book Antiqua" w:eastAsia="Book Antiqua" w:hAnsi="Book Antiqua" w:cs="Book Antiqua"/>
          <w:color w:val="000000"/>
        </w:rPr>
        <w:t>Σ</w:t>
      </w:r>
      <w:r w:rsidRPr="00AC05FB">
        <w:rPr>
          <w:rFonts w:ascii="Book Antiqua" w:eastAsia="Book Antiqua" w:hAnsi="Book Antiqua" w:cs="Book Antiqua"/>
          <w:i/>
          <w:iCs/>
          <w:color w:val="000000"/>
        </w:rPr>
        <w:t>n</w:t>
      </w:r>
      <w:r w:rsidRPr="00AC05FB">
        <w:rPr>
          <w:rFonts w:ascii="Book Antiqua" w:eastAsia="Book Antiqua" w:hAnsi="Book Antiqua" w:cs="Book Antiqua"/>
          <w:color w:val="000000"/>
        </w:rPr>
        <w:t>logX</w:t>
      </w:r>
      <w:proofErr w:type="spellEnd"/>
      <w:r w:rsidRPr="00AC05FB">
        <w:rPr>
          <w:rFonts w:ascii="Book Antiqua" w:eastAsia="Book Antiqua" w:hAnsi="Book Antiqua" w:cs="Book Antiqua"/>
          <w:color w:val="000000"/>
        </w:rPr>
        <w:t>/</w:t>
      </w:r>
      <w:proofErr w:type="spellStart"/>
      <w:r w:rsidRPr="00AC05FB">
        <w:rPr>
          <w:rFonts w:ascii="Book Antiqua" w:eastAsia="Book Antiqua" w:hAnsi="Book Antiqua" w:cs="Book Antiqua"/>
          <w:color w:val="000000"/>
        </w:rPr>
        <w:t>Σ</w:t>
      </w:r>
      <w:r w:rsidRPr="00AC05FB">
        <w:rPr>
          <w:rFonts w:ascii="Book Antiqua" w:eastAsia="Book Antiqua" w:hAnsi="Book Antiqua" w:cs="Book Antiqua"/>
          <w:i/>
          <w:iCs/>
          <w:color w:val="000000"/>
        </w:rPr>
        <w:t>n</w:t>
      </w:r>
      <w:proofErr w:type="spellEnd"/>
      <w:r w:rsidRPr="00AC05FB">
        <w:rPr>
          <w:rFonts w:ascii="Book Antiqua" w:eastAsia="Book Antiqua" w:hAnsi="Book Antiqua" w:cs="Book Antiqua"/>
          <w:color w:val="000000"/>
        </w:rPr>
        <w:t xml:space="preserve">; </w:t>
      </w:r>
      <w:r w:rsidR="00EE2EE8" w:rsidRPr="00AC05FB">
        <w:rPr>
          <w:rFonts w:ascii="Book Antiqua" w:eastAsia="Book Antiqua" w:hAnsi="Book Antiqua" w:cs="Book Antiqua"/>
          <w:color w:val="000000"/>
        </w:rPr>
        <w:t xml:space="preserve">(2) </w:t>
      </w:r>
      <w:r w:rsidRPr="00AC05FB">
        <w:rPr>
          <w:rFonts w:ascii="Book Antiqua" w:eastAsia="Book Antiqua" w:hAnsi="Book Antiqua" w:cs="Book Antiqua"/>
          <w:color w:val="000000"/>
        </w:rPr>
        <w:t>Standard error of logEC50: SlogEC50 = d</w:t>
      </w:r>
      <w:bookmarkStart w:id="1" w:name="_Hlk123738431"/>
      <m:oMath>
        <m:rad>
          <m:radPr>
            <m:degHide m:val="1"/>
            <m:ctrlPr>
              <w:rPr>
                <w:rFonts w:ascii="Cambria Math" w:eastAsia="Book Antiqua" w:hAnsi="Cambria Math" w:cs="Book Antiqua"/>
                <w:i/>
                <w:color w:val="000000"/>
              </w:rPr>
            </m:ctrlPr>
          </m:radPr>
          <m:deg/>
          <m:e>
            <m:r>
              <w:rPr>
                <w:rFonts w:ascii="Cambria Math" w:eastAsia="宋体" w:hAnsi="Cambria Math" w:cs="Book Antiqua"/>
                <w:color w:val="000000"/>
              </w:rPr>
              <m:t>∑</m:t>
            </m:r>
            <m:f>
              <m:fPr>
                <m:ctrlPr>
                  <w:rPr>
                    <w:rFonts w:ascii="Cambria Math" w:eastAsia="Cambria Math" w:hAnsi="Cambria Math" w:cs="Book Antiqua"/>
                    <w:iCs/>
                    <w:color w:val="000000"/>
                  </w:rPr>
                </m:ctrlPr>
              </m:fPr>
              <m:num>
                <m:r>
                  <w:rPr>
                    <w:rFonts w:ascii="Cambria Math" w:eastAsia="Cambria Math" w:hAnsi="Cambria Math" w:cs="Cambria Math"/>
                    <w:color w:val="000000"/>
                  </w:rPr>
                  <m:t>p</m:t>
                </m:r>
                <m:r>
                  <m:rPr>
                    <m:sty m:val="p"/>
                  </m:rPr>
                  <w:rPr>
                    <w:rFonts w:ascii="Cambria Math" w:eastAsia="Cambria Math" w:hAnsi="Cambria Math" w:cs="Cambria Math"/>
                    <w:color w:val="000000"/>
                  </w:rPr>
                  <m:t>(1-</m:t>
                </m:r>
                <m:r>
                  <w:rPr>
                    <w:rFonts w:ascii="Cambria Math" w:eastAsia="Cambria Math" w:hAnsi="Cambria Math" w:cs="Cambria Math"/>
                    <w:color w:val="000000"/>
                  </w:rPr>
                  <m:t>p</m:t>
                </m:r>
                <m:r>
                  <m:rPr>
                    <m:sty m:val="p"/>
                  </m:rPr>
                  <w:rPr>
                    <w:rFonts w:ascii="Cambria Math" w:eastAsia="Cambria Math" w:hAnsi="Cambria Math" w:cs="Cambria Math"/>
                    <w:color w:val="000000"/>
                  </w:rPr>
                  <m:t>)</m:t>
                </m:r>
              </m:num>
              <m:den>
                <m:r>
                  <m:rPr>
                    <m:sty m:val="p"/>
                  </m:rPr>
                  <w:rPr>
                    <w:rFonts w:ascii="Cambria Math" w:eastAsia="Cambria Math" w:hAnsi="Cambria Math" w:cs="Cambria Math"/>
                    <w:color w:val="000000"/>
                  </w:rPr>
                  <m:t>(n-1)</m:t>
                </m:r>
              </m:den>
            </m:f>
          </m:e>
        </m:rad>
      </m:oMath>
      <w:bookmarkEnd w:id="1"/>
      <w:r w:rsidRPr="00AC05FB">
        <w:rPr>
          <w:rFonts w:ascii="Book Antiqua" w:eastAsia="Book Antiqua" w:hAnsi="Book Antiqua" w:cs="Book Antiqua"/>
          <w:color w:val="000000"/>
        </w:rPr>
        <w:t>;</w:t>
      </w:r>
      <w:r w:rsidR="00EE2EE8" w:rsidRPr="00AC05FB">
        <w:rPr>
          <w:rFonts w:ascii="Book Antiqua" w:eastAsia="Book Antiqua" w:hAnsi="Book Antiqua" w:cs="Book Antiqua"/>
          <w:color w:val="000000"/>
        </w:rPr>
        <w:t xml:space="preserve"> and</w:t>
      </w:r>
      <w:r w:rsidRPr="00AC05FB">
        <w:rPr>
          <w:rFonts w:ascii="Book Antiqua" w:eastAsia="Book Antiqua" w:hAnsi="Book Antiqua" w:cs="Book Antiqua"/>
          <w:color w:val="000000"/>
        </w:rPr>
        <w:t xml:space="preserve"> </w:t>
      </w:r>
      <w:r w:rsidR="00EE2EE8" w:rsidRPr="00AC05FB">
        <w:rPr>
          <w:rFonts w:ascii="Book Antiqua" w:hAnsi="Book Antiqua"/>
          <w:lang w:eastAsia="zh-CN"/>
        </w:rPr>
        <w:t xml:space="preserve">(3) </w:t>
      </w:r>
      <w:r w:rsidRPr="00AC05FB">
        <w:rPr>
          <w:rFonts w:ascii="Book Antiqua" w:eastAsia="Book Antiqua" w:hAnsi="Book Antiqua" w:cs="Book Antiqua"/>
          <w:color w:val="000000"/>
        </w:rPr>
        <w:t>Logarithm of 95%CI of EC50: (logEC50 - 1.96 × Slog EC50, logEC50 + 1.96 × SlogEC50).</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EC50 and 95%CI were the negative logarithms. A </w:t>
      </w:r>
      <w:r w:rsidRPr="00AC05FB">
        <w:rPr>
          <w:rFonts w:ascii="Book Antiqua" w:eastAsia="Book Antiqua" w:hAnsi="Book Antiqua" w:cs="Book Antiqua"/>
          <w:i/>
          <w:iCs/>
          <w:color w:val="000000"/>
        </w:rPr>
        <w:t>P-</w:t>
      </w:r>
      <w:r w:rsidRPr="00AC05FB">
        <w:rPr>
          <w:rFonts w:ascii="Book Antiqua" w:eastAsia="Book Antiqua" w:hAnsi="Book Antiqua" w:cs="Book Antiqua"/>
          <w:color w:val="000000"/>
        </w:rPr>
        <w:t>value of &lt;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0.05 was considered statistically significant between groups.</w:t>
      </w:r>
    </w:p>
    <w:p w14:paraId="11D53B74" w14:textId="77777777" w:rsidR="00A77B3E" w:rsidRPr="00AC05FB" w:rsidRDefault="00A77B3E" w:rsidP="00AC05FB">
      <w:pPr>
        <w:spacing w:line="360" w:lineRule="auto"/>
        <w:jc w:val="both"/>
        <w:rPr>
          <w:rFonts w:ascii="Book Antiqua" w:hAnsi="Book Antiqua"/>
        </w:rPr>
      </w:pPr>
    </w:p>
    <w:p w14:paraId="3C568537"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aps/>
          <w:color w:val="000000"/>
          <w:u w:val="single"/>
        </w:rPr>
        <w:t>RESULTS</w:t>
      </w:r>
    </w:p>
    <w:p w14:paraId="5E417209" w14:textId="0DA6A49A" w:rsidR="00A77B3E" w:rsidRPr="00AC05FB" w:rsidRDefault="00000000" w:rsidP="00AC05FB">
      <w:pPr>
        <w:spacing w:line="360" w:lineRule="auto"/>
        <w:jc w:val="both"/>
        <w:rPr>
          <w:rFonts w:ascii="Book Antiqua" w:hAnsi="Book Antiqua"/>
          <w:i/>
          <w:iCs/>
        </w:rPr>
      </w:pPr>
      <w:r w:rsidRPr="00AC05FB">
        <w:rPr>
          <w:rFonts w:ascii="Book Antiqua" w:eastAsia="Book Antiqua" w:hAnsi="Book Antiqua" w:cs="Book Antiqua"/>
          <w:b/>
          <w:bCs/>
          <w:i/>
          <w:iCs/>
          <w:color w:val="000000"/>
        </w:rPr>
        <w:t>Demographic and clinical characteristics of patients</w:t>
      </w:r>
    </w:p>
    <w:p w14:paraId="0FC0A20F" w14:textId="60DCE623"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lastRenderedPageBreak/>
        <w:t xml:space="preserve">A total of 106 patients who underwent sedated colonoscopy were enrolled for the present clinical study. The baseline demographic and clinical characteristics of patients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C (</w:t>
      </w:r>
      <w:r w:rsidRPr="00AC05FB">
        <w:rPr>
          <w:rFonts w:ascii="Book Antiqua" w:eastAsia="Book Antiqua" w:hAnsi="Book Antiqua" w:cs="Book Antiqua"/>
          <w:i/>
          <w:iCs/>
          <w:color w:val="000000"/>
        </w:rPr>
        <w:t>n</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38),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B1 (</w:t>
      </w:r>
      <w:r w:rsidRPr="00AC05FB">
        <w:rPr>
          <w:rFonts w:ascii="Book Antiqua" w:eastAsia="Book Antiqua" w:hAnsi="Book Antiqua" w:cs="Book Antiqua"/>
          <w:i/>
          <w:iCs/>
          <w:color w:val="000000"/>
        </w:rPr>
        <w:t>n</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36), and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B2 (</w:t>
      </w:r>
      <w:r w:rsidRPr="00AC05FB">
        <w:rPr>
          <w:rFonts w:ascii="Book Antiqua" w:eastAsia="Book Antiqua" w:hAnsi="Book Antiqua" w:cs="Book Antiqua"/>
          <w:i/>
          <w:iCs/>
          <w:color w:val="000000"/>
        </w:rPr>
        <w:t>n</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32) are summarized in Table 1. The mean age of patients was 55.9 years old (SD</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 4.3 years old)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C, 56.9 years old (SD</w:t>
      </w:r>
      <w:r w:rsidR="00EE2EE8" w:rsidRPr="00AC05FB">
        <w:rPr>
          <w:rFonts w:ascii="Book Antiqua" w:eastAsia="Book Antiqua" w:hAnsi="Book Antiqua" w:cs="Book Antiqua"/>
          <w:color w:val="000000"/>
        </w:rPr>
        <w:t xml:space="preserve"> = </w:t>
      </w:r>
      <w:r w:rsidRPr="00AC05FB">
        <w:rPr>
          <w:rFonts w:ascii="Book Antiqua" w:eastAsia="Book Antiqua" w:hAnsi="Book Antiqua" w:cs="Book Antiqua"/>
          <w:color w:val="000000"/>
        </w:rPr>
        <w:t xml:space="preserve">4.2 years old)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B1, and 56.6 years old (SD</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 4.8 years old)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There were no significant differences in baseline demographic characteristics among the groups (all,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&gt;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0.05). The mean BMI was 21.8 kg/m</w:t>
      </w:r>
      <w:r w:rsidRPr="00AC05FB">
        <w:rPr>
          <w:rFonts w:ascii="Book Antiqua" w:eastAsia="Book Antiqua" w:hAnsi="Book Antiqua" w:cs="Book Antiqua"/>
          <w:color w:val="000000"/>
          <w:vertAlign w:val="superscript"/>
        </w:rPr>
        <w:t>2</w:t>
      </w:r>
      <w:r w:rsidRPr="00AC05FB">
        <w:rPr>
          <w:rFonts w:ascii="Book Antiqua" w:eastAsia="Book Antiqua" w:hAnsi="Book Antiqua" w:cs="Book Antiqua"/>
          <w:color w:val="000000"/>
        </w:rPr>
        <w:t xml:space="preserve"> (SD</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 1.4 kg/m</w:t>
      </w:r>
      <w:r w:rsidRPr="00AC05FB">
        <w:rPr>
          <w:rFonts w:ascii="Book Antiqua" w:eastAsia="Book Antiqua" w:hAnsi="Book Antiqua" w:cs="Book Antiqua"/>
          <w:color w:val="000000"/>
          <w:vertAlign w:val="superscript"/>
        </w:rPr>
        <w:t>2</w:t>
      </w:r>
      <w:r w:rsidRPr="00AC05FB">
        <w:rPr>
          <w:rFonts w:ascii="Book Antiqua" w:eastAsia="Book Antiqua" w:hAnsi="Book Antiqua" w:cs="Book Antiqua"/>
          <w:color w:val="000000"/>
        </w:rPr>
        <w:t xml:space="preserve">) for patients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C, 21.3 kg/m</w:t>
      </w:r>
      <w:r w:rsidRPr="00AC05FB">
        <w:rPr>
          <w:rFonts w:ascii="Book Antiqua" w:eastAsia="Book Antiqua" w:hAnsi="Book Antiqua" w:cs="Book Antiqua"/>
          <w:color w:val="000000"/>
          <w:vertAlign w:val="superscript"/>
        </w:rPr>
        <w:t>2</w:t>
      </w:r>
      <w:r w:rsidRPr="00AC05FB">
        <w:rPr>
          <w:rFonts w:ascii="Book Antiqua" w:eastAsia="Book Antiqua" w:hAnsi="Book Antiqua" w:cs="Book Antiqua"/>
          <w:color w:val="000000"/>
        </w:rPr>
        <w:t xml:space="preserve"> (SD</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 1.4 kg/m</w:t>
      </w:r>
      <w:r w:rsidRPr="00AC05FB">
        <w:rPr>
          <w:rFonts w:ascii="Book Antiqua" w:eastAsia="Book Antiqua" w:hAnsi="Book Antiqua" w:cs="Book Antiqua"/>
          <w:color w:val="000000"/>
          <w:vertAlign w:val="superscript"/>
        </w:rPr>
        <w:t>2</w:t>
      </w:r>
      <w:r w:rsidRPr="00AC05FB">
        <w:rPr>
          <w:rFonts w:ascii="Book Antiqua" w:eastAsia="Book Antiqua" w:hAnsi="Book Antiqua" w:cs="Book Antiqua"/>
          <w:color w:val="000000"/>
        </w:rPr>
        <w:t xml:space="preserve">) for patients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B1, and 21.2 kg/m</w:t>
      </w:r>
      <w:r w:rsidRPr="00AC05FB">
        <w:rPr>
          <w:rFonts w:ascii="Book Antiqua" w:eastAsia="Book Antiqua" w:hAnsi="Book Antiqua" w:cs="Book Antiqua"/>
          <w:color w:val="000000"/>
          <w:vertAlign w:val="superscript"/>
        </w:rPr>
        <w:t>2</w:t>
      </w:r>
      <w:r w:rsidRPr="00AC05FB">
        <w:rPr>
          <w:rFonts w:ascii="Book Antiqua" w:eastAsia="Book Antiqua" w:hAnsi="Book Antiqua" w:cs="Book Antiqua"/>
          <w:color w:val="000000"/>
        </w:rPr>
        <w:t xml:space="preserve"> (SD</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 1.3 kg/m</w:t>
      </w:r>
      <w:r w:rsidRPr="00AC05FB">
        <w:rPr>
          <w:rFonts w:ascii="Book Antiqua" w:eastAsia="Book Antiqua" w:hAnsi="Book Antiqua" w:cs="Book Antiqua"/>
          <w:color w:val="000000"/>
          <w:vertAlign w:val="superscript"/>
        </w:rPr>
        <w:t>2</w:t>
      </w:r>
      <w:r w:rsidRPr="00AC05FB">
        <w:rPr>
          <w:rFonts w:ascii="Book Antiqua" w:eastAsia="Book Antiqua" w:hAnsi="Book Antiqua" w:cs="Book Antiqua"/>
          <w:color w:val="000000"/>
        </w:rPr>
        <w:t xml:space="preserve">) for patients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No significant difference was observed among the groups (all,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&gt;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0.05). In addition, there was no significant difference in the proportion of patients with ASA I or II, based on the ASA PS Classification System and the operation time among groups (all,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&gt;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0.05).</w:t>
      </w:r>
    </w:p>
    <w:p w14:paraId="6C15C44E" w14:textId="77777777" w:rsidR="00A77B3E" w:rsidRPr="00AC05FB" w:rsidRDefault="00A77B3E" w:rsidP="00AC05FB">
      <w:pPr>
        <w:spacing w:line="360" w:lineRule="auto"/>
        <w:jc w:val="both"/>
        <w:rPr>
          <w:rFonts w:ascii="Book Antiqua" w:hAnsi="Book Antiqua"/>
        </w:rPr>
      </w:pPr>
    </w:p>
    <w:p w14:paraId="1A18E0A5" w14:textId="6258904A" w:rsidR="00A77B3E" w:rsidRPr="00AC05FB" w:rsidRDefault="00000000" w:rsidP="00AC05FB">
      <w:pPr>
        <w:spacing w:line="360" w:lineRule="auto"/>
        <w:jc w:val="both"/>
        <w:rPr>
          <w:rFonts w:ascii="Book Antiqua" w:hAnsi="Book Antiqua"/>
          <w:i/>
          <w:iCs/>
        </w:rPr>
      </w:pPr>
      <w:r w:rsidRPr="00AC05FB">
        <w:rPr>
          <w:rFonts w:ascii="Book Antiqua" w:eastAsia="Book Antiqua" w:hAnsi="Book Antiqua" w:cs="Book Antiqua"/>
          <w:b/>
          <w:bCs/>
          <w:i/>
          <w:iCs/>
          <w:color w:val="000000"/>
        </w:rPr>
        <w:t>Comparison of primary outcomes</w:t>
      </w:r>
    </w:p>
    <w:p w14:paraId="476EDA9B" w14:textId="2C1A6E11"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For the EC50 for propofol in TCI, the concentrations needed to achieve half maximal effectiveness were compared among the groups. The target propofol concentrations in the plasma of patients for the calculation of the EC50 are presented in Figure 1. As shown in Table 2, the EC50 for propofol in TCI was 4.05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 (95%CI</w:t>
      </w:r>
      <w:r w:rsidR="00EE2EE8"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3.78-4.34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3.41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 (95%CI</w:t>
      </w:r>
      <w:r w:rsidR="00EE2EE8"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3.20-3.62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and 3.03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 (95%CI</w:t>
      </w:r>
      <w:r w:rsidR="00EE2EE8" w:rsidRPr="00AC05FB">
        <w:rPr>
          <w:rFonts w:ascii="Book Antiqua" w:eastAsia="Book Antiqua" w:hAnsi="Book Antiqua" w:cs="Book Antiqua"/>
          <w:color w:val="000000"/>
        </w:rPr>
        <w:t>:</w:t>
      </w:r>
      <w:r w:rsidRPr="00AC05FB">
        <w:rPr>
          <w:rFonts w:ascii="Book Antiqua" w:eastAsia="Book Antiqua" w:hAnsi="Book Antiqua" w:cs="Book Antiqua"/>
          <w:color w:val="000000"/>
        </w:rPr>
        <w:t xml:space="preserve"> 2.83-3.23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The statistical analysis revealed that the EC50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was significantly lower, when compared to the EC50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and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C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&lt;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0.05, Table 2). Furthermore, the amount of propofol necessary for anesthesia was determined as 132 mg (IQR, 125-144.75 mg)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which was significantly lower, when compared to the amount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roup B1 (142 mg; IQR, 135-154 mg)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&lt;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0.05, Table 2, Figure 2). These results suggest that the </w:t>
      </w:r>
      <w:r w:rsidRPr="00AC05FB">
        <w:rPr>
          <w:rFonts w:ascii="Book Antiqua" w:eastAsia="Book Antiqua" w:hAnsi="Book Antiqua" w:cs="Book Antiqua"/>
          <w:color w:val="000000"/>
          <w:shd w:val="clear" w:color="auto" w:fill="FFFFFF"/>
        </w:rPr>
        <w:t xml:space="preserve">intravenous infusion of </w:t>
      </w:r>
      <w:r w:rsidRPr="00AC05FB">
        <w:rPr>
          <w:rFonts w:ascii="Book Antiqua" w:eastAsia="Book Antiqua" w:hAnsi="Book Antiqua" w:cs="Book Antiqua"/>
          <w:color w:val="000000"/>
        </w:rPr>
        <w:t xml:space="preserve">10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of butorphanol reduced the need for high-dose propofol for anesthesia, when compared to 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of butorphanol. In addition, the awakening concentration of propofol was 1.1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 /mL (IQR, 0.9-1.2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This concentration was lower than that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(1.2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IQR, 1.025-1.500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/mL)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&lt;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0.05, Figure 2).</w:t>
      </w:r>
    </w:p>
    <w:p w14:paraId="02C53CC9" w14:textId="77777777" w:rsidR="00A77B3E" w:rsidRPr="00AC05FB" w:rsidRDefault="00A77B3E" w:rsidP="00AC05FB">
      <w:pPr>
        <w:spacing w:line="360" w:lineRule="auto"/>
        <w:jc w:val="both"/>
        <w:rPr>
          <w:rFonts w:ascii="Book Antiqua" w:hAnsi="Book Antiqua"/>
        </w:rPr>
      </w:pPr>
    </w:p>
    <w:p w14:paraId="63B9A1A4" w14:textId="7AA456E6" w:rsidR="00A77B3E" w:rsidRPr="00AC05FB" w:rsidRDefault="00000000" w:rsidP="00AC05FB">
      <w:pPr>
        <w:spacing w:line="360" w:lineRule="auto"/>
        <w:jc w:val="both"/>
        <w:rPr>
          <w:rFonts w:ascii="Book Antiqua" w:hAnsi="Book Antiqua"/>
          <w:i/>
          <w:iCs/>
        </w:rPr>
      </w:pPr>
      <w:r w:rsidRPr="00AC05FB">
        <w:rPr>
          <w:rFonts w:ascii="Book Antiqua" w:eastAsia="Book Antiqua" w:hAnsi="Book Antiqua" w:cs="Book Antiqua"/>
          <w:b/>
          <w:bCs/>
          <w:i/>
          <w:iCs/>
          <w:color w:val="000000"/>
        </w:rPr>
        <w:t>Comparison of secondary outcomes</w:t>
      </w:r>
    </w:p>
    <w:p w14:paraId="7A82DDF9" w14:textId="77777777" w:rsidR="00EE2EE8" w:rsidRPr="00AC05FB" w:rsidRDefault="00000000" w:rsidP="00AC05FB">
      <w:pPr>
        <w:spacing w:line="360" w:lineRule="auto"/>
        <w:jc w:val="both"/>
        <w:rPr>
          <w:rFonts w:ascii="Book Antiqua" w:eastAsia="Book Antiqua" w:hAnsi="Book Antiqua" w:cs="Book Antiqua"/>
          <w:color w:val="000000"/>
          <w:shd w:val="clear" w:color="auto" w:fill="FFFFFF"/>
        </w:rPr>
      </w:pPr>
      <w:r w:rsidRPr="00AC05FB">
        <w:rPr>
          <w:rFonts w:ascii="Book Antiqua" w:eastAsia="Book Antiqua" w:hAnsi="Book Antiqua" w:cs="Book Antiqua"/>
          <w:color w:val="000000"/>
        </w:rPr>
        <w:t xml:space="preserve">MAP and HR were compared at different time points (T0, T1, T2 and T3) during the procedure among the groups. As shown in Figure 3 and Table 3, </w:t>
      </w:r>
      <w:r w:rsidRPr="00AC05FB">
        <w:rPr>
          <w:rFonts w:ascii="Book Antiqua" w:eastAsia="Book Antiqua" w:hAnsi="Book Antiqua" w:cs="Book Antiqua"/>
          <w:color w:val="000000"/>
          <w:shd w:val="clear" w:color="auto" w:fill="FFFFFF"/>
        </w:rPr>
        <w:t xml:space="preserve">the MAP values at time points T1 and T2 were significantly lower in </w:t>
      </w:r>
      <w:r w:rsidR="00EE2EE8"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C, when compared to </w:t>
      </w:r>
      <w:r w:rsidR="00EE2EE8"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roups B1 and B2 (</w:t>
      </w:r>
      <w:r w:rsidRPr="00AC05FB">
        <w:rPr>
          <w:rFonts w:ascii="Book Antiqua" w:eastAsia="Book Antiqua" w:hAnsi="Book Antiqua" w:cs="Book Antiqua"/>
          <w:i/>
          <w:iCs/>
          <w:color w:val="000000"/>
          <w:shd w:val="clear" w:color="auto" w:fill="FFFFFF"/>
        </w:rPr>
        <w:t>P</w:t>
      </w:r>
      <w:r w:rsidR="00EE2EE8" w:rsidRPr="00AC05FB">
        <w:rPr>
          <w:rFonts w:ascii="Book Antiqua" w:eastAsia="Book Antiqua" w:hAnsi="Book Antiqua" w:cs="Book Antiqua"/>
          <w:i/>
          <w:iCs/>
          <w:color w:val="000000"/>
          <w:shd w:val="clear" w:color="auto" w:fill="FFFFFF"/>
        </w:rPr>
        <w:t xml:space="preserve"> </w:t>
      </w:r>
      <w:r w:rsidRPr="00AC05FB">
        <w:rPr>
          <w:rFonts w:ascii="Book Antiqua" w:eastAsia="Book Antiqua" w:hAnsi="Book Antiqua" w:cs="Book Antiqua"/>
          <w:color w:val="000000"/>
          <w:shd w:val="clear" w:color="auto" w:fill="FFFFFF"/>
        </w:rPr>
        <w:t>&lt;</w:t>
      </w:r>
      <w:r w:rsidR="00EE2EE8"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 xml:space="preserve">0.05). In addition, the HR value at time point T1 was significantly lower in </w:t>
      </w:r>
      <w:r w:rsidR="00EE2EE8"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C, when compared to </w:t>
      </w:r>
      <w:r w:rsidR="00EE2EE8"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roups B1 and B2 (</w:t>
      </w:r>
      <w:r w:rsidRPr="00AC05FB">
        <w:rPr>
          <w:rFonts w:ascii="Book Antiqua" w:eastAsia="Book Antiqua" w:hAnsi="Book Antiqua" w:cs="Book Antiqua"/>
          <w:i/>
          <w:iCs/>
          <w:color w:val="000000"/>
          <w:shd w:val="clear" w:color="auto" w:fill="FFFFFF"/>
        </w:rPr>
        <w:t>P</w:t>
      </w:r>
      <w:r w:rsidR="00EE2EE8" w:rsidRPr="00AC05FB">
        <w:rPr>
          <w:rFonts w:ascii="Book Antiqua" w:eastAsia="Book Antiqua" w:hAnsi="Book Antiqua" w:cs="Book Antiqua"/>
          <w:i/>
          <w:iCs/>
          <w:color w:val="000000"/>
          <w:shd w:val="clear" w:color="auto" w:fill="FFFFFF"/>
        </w:rPr>
        <w:t xml:space="preserve"> </w:t>
      </w:r>
      <w:r w:rsidRPr="00AC05FB">
        <w:rPr>
          <w:rFonts w:ascii="Book Antiqua" w:eastAsia="Book Antiqua" w:hAnsi="Book Antiqua" w:cs="Book Antiqua"/>
          <w:color w:val="000000"/>
          <w:shd w:val="clear" w:color="auto" w:fill="FFFFFF"/>
        </w:rPr>
        <w:t>&lt;</w:t>
      </w:r>
      <w:r w:rsidR="00EE2EE8"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0.05).</w:t>
      </w:r>
    </w:p>
    <w:p w14:paraId="7FE437FF" w14:textId="0B9ADBD3" w:rsidR="00A77B3E" w:rsidRPr="00AC05FB" w:rsidRDefault="00000000" w:rsidP="00AC05FB">
      <w:pPr>
        <w:spacing w:line="360" w:lineRule="auto"/>
        <w:ind w:firstLineChars="100" w:firstLine="240"/>
        <w:jc w:val="both"/>
        <w:rPr>
          <w:rFonts w:ascii="Book Antiqua" w:hAnsi="Book Antiqua"/>
        </w:rPr>
      </w:pPr>
      <w:r w:rsidRPr="00AC05FB">
        <w:rPr>
          <w:rFonts w:ascii="Book Antiqua" w:eastAsia="Book Antiqua" w:hAnsi="Book Antiqua" w:cs="Book Antiqua"/>
          <w:color w:val="000000"/>
          <w:shd w:val="clear" w:color="auto" w:fill="FFFFFF"/>
        </w:rPr>
        <w:t xml:space="preserve">Next, a comparison of </w:t>
      </w:r>
      <w:r w:rsidRPr="00AC05FB">
        <w:rPr>
          <w:rFonts w:ascii="Book Antiqua" w:eastAsia="Book Antiqua" w:hAnsi="Book Antiqua" w:cs="Book Antiqua"/>
          <w:color w:val="000000"/>
        </w:rPr>
        <w:t>AEs (</w:t>
      </w:r>
      <w:r w:rsidRPr="00AC05FB">
        <w:rPr>
          <w:rFonts w:ascii="Book Antiqua" w:eastAsia="Book Antiqua" w:hAnsi="Book Antiqua" w:cs="Book Antiqua"/>
          <w:i/>
          <w:iCs/>
          <w:color w:val="000000"/>
        </w:rPr>
        <w:t>e.g.</w:t>
      </w:r>
      <w:r w:rsidR="00EE2EE8" w:rsidRPr="00AC05FB">
        <w:rPr>
          <w:rFonts w:ascii="Book Antiqua" w:eastAsia="Book Antiqua" w:hAnsi="Book Antiqua" w:cs="Book Antiqua"/>
          <w:i/>
          <w:iCs/>
          <w:color w:val="000000"/>
        </w:rPr>
        <w:t>,</w:t>
      </w:r>
      <w:r w:rsidRPr="00AC05FB">
        <w:rPr>
          <w:rFonts w:ascii="Book Antiqua" w:eastAsia="Book Antiqua" w:hAnsi="Book Antiqua" w:cs="Book Antiqua"/>
          <w:color w:val="000000"/>
        </w:rPr>
        <w:t xml:space="preserve"> hypoxemia, sinus bradycardia, hypotension, nausea and vomiting, and vertigo) in </w:t>
      </w:r>
      <w:proofErr w:type="spellStart"/>
      <w:r w:rsidRPr="00AC05FB">
        <w:rPr>
          <w:rFonts w:ascii="Book Antiqua" w:eastAsia="Book Antiqua" w:hAnsi="Book Antiqua" w:cs="Book Antiqua"/>
          <w:color w:val="000000"/>
        </w:rPr>
        <w:t>perianesthesia</w:t>
      </w:r>
      <w:proofErr w:type="spellEnd"/>
      <w:r w:rsidRPr="00AC05FB">
        <w:rPr>
          <w:rFonts w:ascii="Book Antiqua" w:eastAsia="Book Antiqua" w:hAnsi="Book Antiqua" w:cs="Book Antiqua"/>
          <w:color w:val="000000"/>
        </w:rPr>
        <w:t xml:space="preserve"> was performed among the groups, and the resulting data are summarized in Table 4. Overall, the incidence of each AE did not significantly differ among the groups (all,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&gt;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0.05). Notably, the incidence of hypoxemia was higher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(13.2%), when compared to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(5.6%) and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(9.4%). In addition, one patient (2.6%) had hypotension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while none of the patients had hypotension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roups B1 and B2. The reduction in anesthesia AEs, especially hypoxemia and hypotension,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roups B1 and B2 could have been attributed to the decrease in propofol required for anesthesia, when used in combination with </w:t>
      </w:r>
      <w:r w:rsidRPr="00AC05FB">
        <w:rPr>
          <w:rFonts w:ascii="Book Antiqua" w:eastAsia="Book Antiqua" w:hAnsi="Book Antiqua" w:cs="Book Antiqua"/>
          <w:color w:val="000000"/>
          <w:shd w:val="clear" w:color="auto" w:fill="FFFFFF"/>
        </w:rPr>
        <w:t>butorphanol,</w:t>
      </w:r>
      <w:r w:rsidRPr="00AC05FB">
        <w:rPr>
          <w:rFonts w:ascii="Book Antiqua" w:eastAsia="Book Antiqua" w:hAnsi="Book Antiqua" w:cs="Book Antiqua"/>
          <w:color w:val="000000"/>
        </w:rPr>
        <w:t xml:space="preserve"> during the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w:t>
      </w:r>
    </w:p>
    <w:p w14:paraId="71452CE4" w14:textId="77777777" w:rsidR="00A77B3E" w:rsidRPr="00AC05FB" w:rsidRDefault="00A77B3E" w:rsidP="00AC05FB">
      <w:pPr>
        <w:spacing w:line="360" w:lineRule="auto"/>
        <w:jc w:val="both"/>
        <w:rPr>
          <w:rFonts w:ascii="Book Antiqua" w:hAnsi="Book Antiqua"/>
        </w:rPr>
      </w:pPr>
    </w:p>
    <w:p w14:paraId="05D81F64"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aps/>
          <w:color w:val="000000"/>
          <w:u w:val="single"/>
        </w:rPr>
        <w:t>DISCUSSION</w:t>
      </w:r>
    </w:p>
    <w:p w14:paraId="1575AFEC" w14:textId="77777777" w:rsidR="00472129" w:rsidRPr="00AC05FB" w:rsidRDefault="00000000" w:rsidP="00AC05FB">
      <w:pPr>
        <w:spacing w:line="360" w:lineRule="auto"/>
        <w:jc w:val="both"/>
        <w:rPr>
          <w:rFonts w:ascii="Book Antiqua" w:eastAsia="Book Antiqua" w:hAnsi="Book Antiqua" w:cs="Book Antiqua"/>
          <w:color w:val="000000"/>
        </w:rPr>
      </w:pPr>
      <w:r w:rsidRPr="00AC05FB">
        <w:rPr>
          <w:rFonts w:ascii="Book Antiqua" w:eastAsia="Book Antiqua" w:hAnsi="Book Antiqua" w:cs="Book Antiqua"/>
          <w:color w:val="000000"/>
        </w:rPr>
        <w:t xml:space="preserve">The efficacy and safety of propofol TCI co-administrated with different doses of </w:t>
      </w:r>
      <w:r w:rsidRPr="00AC05FB">
        <w:rPr>
          <w:rFonts w:ascii="Book Antiqua" w:eastAsia="Book Antiqua" w:hAnsi="Book Antiqua" w:cs="Book Antiqua"/>
          <w:color w:val="000000"/>
          <w:shd w:val="clear" w:color="auto" w:fill="FFFFFF"/>
        </w:rPr>
        <w:t>butorphanol</w:t>
      </w:r>
      <w:r w:rsidRPr="00AC05FB">
        <w:rPr>
          <w:rFonts w:ascii="Book Antiqua" w:eastAsia="Book Antiqua" w:hAnsi="Book Antiqua" w:cs="Book Antiqua"/>
          <w:color w:val="000000"/>
        </w:rPr>
        <w:t xml:space="preserve"> have not yet been evaluated for sedated colonoscopy in the Chinese population. To the best of our knowledge, the present study is the first controlled clinical trial that investigated the effects of different doses of </w:t>
      </w:r>
      <w:r w:rsidRPr="00AC05FB">
        <w:rPr>
          <w:rFonts w:ascii="Book Antiqua" w:eastAsia="Book Antiqua" w:hAnsi="Book Antiqua" w:cs="Book Antiqua"/>
          <w:color w:val="000000"/>
          <w:shd w:val="clear" w:color="auto" w:fill="FFFFFF"/>
        </w:rPr>
        <w:t xml:space="preserve">butorphanol on the </w:t>
      </w:r>
      <w:r w:rsidRPr="00AC05FB">
        <w:rPr>
          <w:rFonts w:ascii="Book Antiqua" w:eastAsia="Book Antiqua" w:hAnsi="Book Antiqua" w:cs="Book Antiqua"/>
          <w:color w:val="000000"/>
        </w:rPr>
        <w:t>efficacy and safety of propofol TCI for sedated colonoscopy in Chinese patients. The main novel findings are summarized, as follows. Butorphanol co-administrated with propofol for TCI can significantly improve the efficacy of propofol TCI, as supported by the following evidence: (</w:t>
      </w:r>
      <w:r w:rsidR="00EE2EE8" w:rsidRPr="00AC05FB">
        <w:rPr>
          <w:rFonts w:ascii="Book Antiqua" w:eastAsia="Book Antiqua" w:hAnsi="Book Antiqua" w:cs="Book Antiqua"/>
          <w:color w:val="000000"/>
        </w:rPr>
        <w:t>1</w:t>
      </w:r>
      <w:r w:rsidRPr="00AC05FB">
        <w:rPr>
          <w:rFonts w:ascii="Book Antiqua" w:eastAsia="Book Antiqua" w:hAnsi="Book Antiqua" w:cs="Book Antiqua"/>
          <w:color w:val="000000"/>
        </w:rPr>
        <w:t xml:space="preserve">) </w:t>
      </w:r>
      <w:r w:rsidR="00EE2EE8" w:rsidRPr="00AC05FB">
        <w:rPr>
          <w:rFonts w:ascii="Book Antiqua" w:eastAsia="Book Antiqua" w:hAnsi="Book Antiqua" w:cs="Book Antiqua"/>
          <w:color w:val="000000"/>
        </w:rPr>
        <w:t>P</w:t>
      </w:r>
      <w:r w:rsidRPr="00AC05FB">
        <w:rPr>
          <w:rFonts w:ascii="Book Antiqua" w:eastAsia="Book Antiqua" w:hAnsi="Book Antiqua" w:cs="Book Antiqua"/>
          <w:color w:val="000000"/>
        </w:rPr>
        <w:t xml:space="preserve">atients with anesthesia induced by propofol TCI plus high-dose butorphanol had a significantly lower EC50 of propofol for TCI </w:t>
      </w:r>
      <w:r w:rsidRPr="00AC05FB">
        <w:rPr>
          <w:rFonts w:ascii="Book Antiqua" w:eastAsia="Book Antiqua" w:hAnsi="Book Antiqua" w:cs="Book Antiqua"/>
          <w:i/>
          <w:iCs/>
          <w:color w:val="000000"/>
        </w:rPr>
        <w:t>vs</w:t>
      </w:r>
      <w:r w:rsidRPr="00AC05FB">
        <w:rPr>
          <w:rFonts w:ascii="Book Antiqua" w:eastAsia="Book Antiqua" w:hAnsi="Book Antiqua" w:cs="Book Antiqua"/>
          <w:color w:val="000000"/>
        </w:rPr>
        <w:t xml:space="preserve"> patients induced by propofol TCI plus low-dose butorphanol and controls (all, </w:t>
      </w:r>
      <w:r w:rsidRPr="00AC05FB">
        <w:rPr>
          <w:rFonts w:ascii="Book Antiqua" w:eastAsia="Book Antiqua" w:hAnsi="Book Antiqua" w:cs="Book Antiqua"/>
          <w:i/>
          <w:iCs/>
          <w:color w:val="000000"/>
        </w:rPr>
        <w:t>P</w:t>
      </w:r>
      <w:r w:rsidR="00EE2EE8" w:rsidRPr="00AC05FB">
        <w:rPr>
          <w:rFonts w:ascii="Book Antiqua" w:eastAsia="Book Antiqua" w:hAnsi="Book Antiqua" w:cs="Book Antiqua"/>
          <w:i/>
          <w:iCs/>
          <w:color w:val="000000"/>
        </w:rPr>
        <w:t xml:space="preserve"> </w:t>
      </w:r>
      <w:r w:rsidRPr="00AC05FB">
        <w:rPr>
          <w:rFonts w:ascii="Book Antiqua" w:eastAsia="Book Antiqua" w:hAnsi="Book Antiqua" w:cs="Book Antiqua"/>
          <w:color w:val="000000"/>
        </w:rPr>
        <w:t>&lt;</w:t>
      </w:r>
      <w:r w:rsidR="00EE2EE8"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0.05); (</w:t>
      </w:r>
      <w:r w:rsidR="00EE2EE8" w:rsidRPr="00AC05FB">
        <w:rPr>
          <w:rFonts w:ascii="Book Antiqua" w:eastAsia="Book Antiqua" w:hAnsi="Book Antiqua" w:cs="Book Antiqua"/>
          <w:color w:val="000000"/>
        </w:rPr>
        <w:t>2</w:t>
      </w:r>
      <w:r w:rsidRPr="00AC05FB">
        <w:rPr>
          <w:rFonts w:ascii="Book Antiqua" w:eastAsia="Book Antiqua" w:hAnsi="Book Antiqua" w:cs="Book Antiqua"/>
          <w:color w:val="000000"/>
        </w:rPr>
        <w:t xml:space="preserve">) </w:t>
      </w:r>
      <w:r w:rsidR="00EE2EE8" w:rsidRPr="00AC05FB">
        <w:rPr>
          <w:rFonts w:ascii="Book Antiqua" w:eastAsia="Book Antiqua" w:hAnsi="Book Antiqua" w:cs="Book Antiqua"/>
          <w:color w:val="000000"/>
        </w:rPr>
        <w:t>T</w:t>
      </w:r>
      <w:r w:rsidRPr="00AC05FB">
        <w:rPr>
          <w:rFonts w:ascii="Book Antiqua" w:eastAsia="Book Antiqua" w:hAnsi="Book Antiqua" w:cs="Book Antiqua"/>
          <w:color w:val="000000"/>
        </w:rPr>
        <w:t xml:space="preserve">he </w:t>
      </w:r>
      <w:r w:rsidRPr="00AC05FB">
        <w:rPr>
          <w:rFonts w:ascii="Book Antiqua" w:eastAsia="Book Antiqua" w:hAnsi="Book Antiqua" w:cs="Book Antiqua"/>
          <w:color w:val="000000"/>
        </w:rPr>
        <w:lastRenderedPageBreak/>
        <w:t xml:space="preserve">amount of propofol needed for anesthesia was significantly lower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w:t>
      </w:r>
      <w:r w:rsidRPr="00AC05FB">
        <w:rPr>
          <w:rFonts w:ascii="Book Antiqua" w:eastAsia="Book Antiqua" w:hAnsi="Book Antiqua" w:cs="Book Antiqua"/>
          <w:i/>
          <w:iCs/>
          <w:color w:val="000000"/>
        </w:rPr>
        <w:t>vs</w:t>
      </w:r>
      <w:r w:rsidRPr="00AC05FB">
        <w:rPr>
          <w:rFonts w:ascii="Book Antiqua" w:eastAsia="Book Antiqua" w:hAnsi="Book Antiqua" w:cs="Book Antiqua"/>
          <w:color w:val="000000"/>
        </w:rPr>
        <w:t xml:space="preserve">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In addition, the rates for anesthesia-related AEs, including hypoxemia, sinus bradycardia, hypotension, nausea and vomiting, and vertigo, were similar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and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It is noteworthy that patients in </w:t>
      </w:r>
      <w:r w:rsidR="00EE2EE8"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had a higher incidence of hypoxemia and hypotension, when compared to the other two groups. Furthermore, there is a possibility that the lower incidence of anesthesia AEs (hypoxemia and hypotension) is associated with the reduced amount of propofol due to </w:t>
      </w:r>
      <w:r w:rsidRPr="00AC05FB">
        <w:rPr>
          <w:rFonts w:ascii="Book Antiqua" w:eastAsia="Book Antiqua" w:hAnsi="Book Antiqua" w:cs="Book Antiqua"/>
          <w:color w:val="000000"/>
          <w:shd w:val="clear" w:color="auto" w:fill="FFFFFF"/>
        </w:rPr>
        <w:t xml:space="preserve">the co-administration of butorphanol with </w:t>
      </w:r>
      <w:r w:rsidRPr="00AC05FB">
        <w:rPr>
          <w:rFonts w:ascii="Book Antiqua" w:eastAsia="Book Antiqua" w:hAnsi="Book Antiqua" w:cs="Book Antiqua"/>
          <w:color w:val="000000"/>
        </w:rPr>
        <w:t>propofol.</w:t>
      </w:r>
    </w:p>
    <w:p w14:paraId="4A869F18" w14:textId="040191A4" w:rsidR="00472129" w:rsidRPr="00AC05FB" w:rsidRDefault="00000000" w:rsidP="00AC05FB">
      <w:pPr>
        <w:spacing w:line="360" w:lineRule="auto"/>
        <w:ind w:firstLineChars="100" w:firstLine="240"/>
        <w:jc w:val="both"/>
        <w:rPr>
          <w:rFonts w:ascii="Book Antiqua" w:eastAsia="Book Antiqua" w:hAnsi="Book Antiqua" w:cs="Book Antiqua"/>
          <w:color w:val="000000"/>
        </w:rPr>
      </w:pPr>
      <w:r w:rsidRPr="00AC05FB">
        <w:rPr>
          <w:rFonts w:ascii="Book Antiqua" w:eastAsia="Book Antiqua" w:hAnsi="Book Antiqua" w:cs="Book Antiqua"/>
          <w:color w:val="000000"/>
        </w:rPr>
        <w:t xml:space="preserve">The primary aim of the present clinical trial was to determine the effects of the co-administration of butorphanol on the required dose of TCI propofol to achieve sedation during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procedures. The TCI system can be programmed using either of the two main pharmacokinetic models: </w:t>
      </w:r>
      <w:r w:rsidR="00CE6B60" w:rsidRPr="00AC05FB">
        <w:rPr>
          <w:rFonts w:ascii="Book Antiqua" w:eastAsia="Book Antiqua" w:hAnsi="Book Antiqua" w:cs="Book Antiqua"/>
          <w:color w:val="000000"/>
        </w:rPr>
        <w:t xml:space="preserve">The </w:t>
      </w:r>
      <w:r w:rsidRPr="00AC05FB">
        <w:rPr>
          <w:rFonts w:ascii="Book Antiqua" w:eastAsia="Book Antiqua" w:hAnsi="Book Antiqua" w:cs="Book Antiqua"/>
          <w:color w:val="000000"/>
        </w:rPr>
        <w:t xml:space="preserve">Marsh model and </w:t>
      </w:r>
      <w:proofErr w:type="spellStart"/>
      <w:r w:rsidRPr="00AC05FB">
        <w:rPr>
          <w:rFonts w:ascii="Book Antiqua" w:eastAsia="Book Antiqua" w:hAnsi="Book Antiqua" w:cs="Book Antiqua"/>
          <w:color w:val="000000"/>
        </w:rPr>
        <w:t>Schnider</w:t>
      </w:r>
      <w:proofErr w:type="spellEnd"/>
      <w:r w:rsidRPr="00AC05FB">
        <w:rPr>
          <w:rFonts w:ascii="Book Antiqua" w:eastAsia="Book Antiqua" w:hAnsi="Book Antiqua" w:cs="Book Antiqua"/>
          <w:color w:val="000000"/>
        </w:rPr>
        <w:t xml:space="preserve"> </w:t>
      </w:r>
      <w:proofErr w:type="gramStart"/>
      <w:r w:rsidRPr="00AC05FB">
        <w:rPr>
          <w:rFonts w:ascii="Book Antiqua" w:eastAsia="Book Antiqua" w:hAnsi="Book Antiqua" w:cs="Book Antiqua"/>
          <w:color w:val="000000"/>
        </w:rPr>
        <w:t>model</w:t>
      </w:r>
      <w:r w:rsidR="00472129" w:rsidRPr="00AC05FB">
        <w:rPr>
          <w:rFonts w:ascii="Book Antiqua" w:eastAsia="Book Antiqua" w:hAnsi="Book Antiqua" w:cs="Book Antiqua"/>
          <w:color w:val="000000"/>
          <w:vertAlign w:val="superscript"/>
        </w:rPr>
        <w:t>[</w:t>
      </w:r>
      <w:proofErr w:type="gramEnd"/>
      <w:r w:rsidR="00472129" w:rsidRPr="00AC05FB">
        <w:rPr>
          <w:rFonts w:ascii="Book Antiqua" w:eastAsia="Book Antiqua" w:hAnsi="Book Antiqua" w:cs="Book Antiqua"/>
          <w:color w:val="000000"/>
          <w:vertAlign w:val="superscript"/>
        </w:rPr>
        <w:t>13,14]</w:t>
      </w:r>
      <w:r w:rsidR="00472129" w:rsidRPr="00AC05FB">
        <w:rPr>
          <w:rFonts w:ascii="Book Antiqua" w:eastAsia="Book Antiqua" w:hAnsi="Book Antiqua" w:cs="Book Antiqua"/>
          <w:color w:val="000000"/>
        </w:rPr>
        <w:t xml:space="preserve">. </w:t>
      </w:r>
      <w:r w:rsidRPr="00AC05FB">
        <w:rPr>
          <w:rFonts w:ascii="Book Antiqua" w:eastAsia="Book Antiqua" w:hAnsi="Book Antiqua" w:cs="Book Antiqua"/>
          <w:color w:val="000000"/>
        </w:rPr>
        <w:t xml:space="preserve">The Marsh model has weight as a model parameter, while the </w:t>
      </w:r>
      <w:proofErr w:type="spellStart"/>
      <w:r w:rsidRPr="00AC05FB">
        <w:rPr>
          <w:rFonts w:ascii="Book Antiqua" w:eastAsia="Book Antiqua" w:hAnsi="Book Antiqua" w:cs="Book Antiqua"/>
          <w:color w:val="000000"/>
        </w:rPr>
        <w:t>Schnider</w:t>
      </w:r>
      <w:proofErr w:type="spellEnd"/>
      <w:r w:rsidRPr="00AC05FB">
        <w:rPr>
          <w:rFonts w:ascii="Book Antiqua" w:eastAsia="Book Antiqua" w:hAnsi="Book Antiqua" w:cs="Book Antiqua"/>
          <w:color w:val="000000"/>
        </w:rPr>
        <w:t xml:space="preserve"> model has multiple parameters (</w:t>
      </w:r>
      <w:r w:rsidRPr="00AC05FB">
        <w:rPr>
          <w:rFonts w:ascii="Book Antiqua" w:eastAsia="Book Antiqua" w:hAnsi="Book Antiqua" w:cs="Book Antiqua"/>
          <w:i/>
          <w:iCs/>
          <w:color w:val="000000"/>
        </w:rPr>
        <w:t>e.g.</w:t>
      </w:r>
      <w:r w:rsidR="00472129" w:rsidRPr="00AC05FB">
        <w:rPr>
          <w:rFonts w:ascii="Book Antiqua" w:eastAsia="Book Antiqua" w:hAnsi="Book Antiqua" w:cs="Book Antiqua"/>
          <w:i/>
          <w:iCs/>
          <w:color w:val="000000"/>
        </w:rPr>
        <w:t>,</w:t>
      </w:r>
      <w:r w:rsidRPr="00AC05FB">
        <w:rPr>
          <w:rFonts w:ascii="Book Antiqua" w:eastAsia="Book Antiqua" w:hAnsi="Book Antiqua" w:cs="Book Antiqua"/>
          <w:color w:val="000000"/>
        </w:rPr>
        <w:t xml:space="preserve"> age, weight, height, and lean body mass). Chen </w:t>
      </w:r>
      <w:r w:rsidRPr="00AC05FB">
        <w:rPr>
          <w:rFonts w:ascii="Book Antiqua" w:eastAsia="Book Antiqua" w:hAnsi="Book Antiqua" w:cs="Book Antiqua"/>
          <w:i/>
          <w:iCs/>
          <w:color w:val="000000"/>
        </w:rPr>
        <w:t xml:space="preserve">et </w:t>
      </w:r>
      <w:proofErr w:type="gramStart"/>
      <w:r w:rsidRPr="00AC05FB">
        <w:rPr>
          <w:rFonts w:ascii="Book Antiqua" w:eastAsia="Book Antiqua" w:hAnsi="Book Antiqua" w:cs="Book Antiqua"/>
          <w:i/>
          <w:iCs/>
          <w:color w:val="000000"/>
        </w:rPr>
        <w:t>al</w:t>
      </w:r>
      <w:r w:rsidR="00472129" w:rsidRPr="00AC05FB">
        <w:rPr>
          <w:rFonts w:ascii="Book Antiqua" w:eastAsia="Book Antiqua" w:hAnsi="Book Antiqua" w:cs="Book Antiqua"/>
          <w:color w:val="000000"/>
          <w:vertAlign w:val="superscript"/>
        </w:rPr>
        <w:t>[</w:t>
      </w:r>
      <w:proofErr w:type="gramEnd"/>
      <w:r w:rsidR="00472129" w:rsidRPr="00AC05FB">
        <w:rPr>
          <w:rFonts w:ascii="Book Antiqua" w:eastAsia="Book Antiqua" w:hAnsi="Book Antiqua" w:cs="Book Antiqua"/>
          <w:color w:val="000000"/>
          <w:vertAlign w:val="superscript"/>
        </w:rPr>
        <w:t>27]</w:t>
      </w:r>
      <w:r w:rsidRPr="00AC05FB">
        <w:rPr>
          <w:rFonts w:ascii="Book Antiqua" w:eastAsia="Book Antiqua" w:hAnsi="Book Antiqua" w:cs="Book Antiqua"/>
          <w:color w:val="000000"/>
        </w:rPr>
        <w:t xml:space="preserve"> examined the performance of the Marsh model and </w:t>
      </w:r>
      <w:proofErr w:type="spellStart"/>
      <w:r w:rsidRPr="00AC05FB">
        <w:rPr>
          <w:rFonts w:ascii="Book Antiqua" w:eastAsia="Book Antiqua" w:hAnsi="Book Antiqua" w:cs="Book Antiqua"/>
          <w:color w:val="000000"/>
        </w:rPr>
        <w:t>Schnider</w:t>
      </w:r>
      <w:proofErr w:type="spellEnd"/>
      <w:r w:rsidRPr="00AC05FB">
        <w:rPr>
          <w:rFonts w:ascii="Book Antiqua" w:eastAsia="Book Antiqua" w:hAnsi="Book Antiqua" w:cs="Book Antiqua"/>
          <w:color w:val="000000"/>
        </w:rPr>
        <w:t xml:space="preserve"> model for TCI propofol, and suggested that the Marsh model was overall superior to the </w:t>
      </w:r>
      <w:proofErr w:type="spellStart"/>
      <w:r w:rsidRPr="00AC05FB">
        <w:rPr>
          <w:rFonts w:ascii="Book Antiqua" w:eastAsia="Book Antiqua" w:hAnsi="Book Antiqua" w:cs="Book Antiqua"/>
          <w:color w:val="000000"/>
        </w:rPr>
        <w:t>Schnider</w:t>
      </w:r>
      <w:proofErr w:type="spellEnd"/>
      <w:r w:rsidRPr="00AC05FB">
        <w:rPr>
          <w:rFonts w:ascii="Book Antiqua" w:eastAsia="Book Antiqua" w:hAnsi="Book Antiqua" w:cs="Book Antiqua"/>
          <w:color w:val="000000"/>
        </w:rPr>
        <w:t xml:space="preserve"> model, and more suitable for TCI propofol</w:t>
      </w:r>
      <w:r w:rsidR="00472129" w:rsidRPr="00AC05FB">
        <w:rPr>
          <w:rFonts w:ascii="Book Antiqua" w:eastAsia="Book Antiqua" w:hAnsi="Book Antiqua" w:cs="Book Antiqua"/>
          <w:color w:val="000000"/>
          <w:vertAlign w:val="superscript"/>
        </w:rPr>
        <w:t>[27]</w:t>
      </w:r>
      <w:r w:rsidRPr="00AC05FB">
        <w:rPr>
          <w:rFonts w:ascii="Book Antiqua" w:eastAsia="Book Antiqua" w:hAnsi="Book Antiqua" w:cs="Book Antiqua"/>
          <w:color w:val="000000"/>
        </w:rPr>
        <w:t>. Therefore, in the present study, the Marsh model was selected as the pharmacokinetic model to program the TCI system for</w:t>
      </w:r>
      <w:r w:rsidRPr="00AC05FB">
        <w:rPr>
          <w:rFonts w:ascii="Book Antiqua" w:eastAsia="Book Antiqua" w:hAnsi="Book Antiqua" w:cs="Book Antiqua"/>
          <w:color w:val="000000"/>
          <w:shd w:val="clear" w:color="auto" w:fill="FFFFFF"/>
        </w:rPr>
        <w:t xml:space="preserve"> propofol. It was </w:t>
      </w:r>
      <w:r w:rsidRPr="00AC05FB">
        <w:rPr>
          <w:rFonts w:ascii="Book Antiqua" w:eastAsia="Book Antiqua" w:hAnsi="Book Antiqua" w:cs="Book Antiqua"/>
          <w:color w:val="000000"/>
        </w:rPr>
        <w:t>found that the duration of action and recovery time of propofol were significantly shorter for the TCI of propofol, when compared to the conventional infusion of propofol</w:t>
      </w:r>
      <w:r w:rsidR="00472129" w:rsidRPr="00AC05FB">
        <w:rPr>
          <w:rFonts w:ascii="Book Antiqua" w:eastAsia="Book Antiqua" w:hAnsi="Book Antiqua" w:cs="Book Antiqua"/>
          <w:color w:val="000000"/>
          <w:vertAlign w:val="superscript"/>
        </w:rPr>
        <w:t>[</w:t>
      </w:r>
      <w:hyperlink w:anchor="_ENREF_11" w:tooltip="Zhang, 2020 #11" w:history="1">
        <w:r w:rsidR="00472129" w:rsidRPr="00AC05FB">
          <w:rPr>
            <w:rFonts w:ascii="Book Antiqua" w:eastAsia="Book Antiqua" w:hAnsi="Book Antiqua" w:cs="Book Antiqua"/>
            <w:color w:val="000000"/>
            <w:u w:color="0000EE"/>
            <w:vertAlign w:val="superscript"/>
          </w:rPr>
          <w:t>11</w:t>
        </w:r>
      </w:hyperlink>
      <w:r w:rsidR="00472129" w:rsidRPr="00AC05FB">
        <w:rPr>
          <w:rFonts w:ascii="Book Antiqua" w:eastAsia="Book Antiqua" w:hAnsi="Book Antiqua" w:cs="Book Antiqua"/>
          <w:color w:val="000000"/>
          <w:vertAlign w:val="superscript"/>
        </w:rPr>
        <w:t>,</w:t>
      </w:r>
      <w:hyperlink w:anchor="_ENREF_14" w:tooltip="Mu, 2018 #14" w:history="1">
        <w:r w:rsidR="00472129" w:rsidRPr="00AC05FB">
          <w:rPr>
            <w:rFonts w:ascii="Book Antiqua" w:eastAsia="Book Antiqua" w:hAnsi="Book Antiqua" w:cs="Book Antiqua"/>
            <w:color w:val="000000"/>
            <w:u w:color="0000EE"/>
            <w:vertAlign w:val="superscript"/>
          </w:rPr>
          <w:t>14</w:t>
        </w:r>
      </w:hyperlink>
      <w:r w:rsidR="00472129" w:rsidRPr="00AC05FB">
        <w:rPr>
          <w:rFonts w:ascii="Book Antiqua" w:eastAsia="Book Antiqua" w:hAnsi="Book Antiqua" w:cs="Book Antiqua"/>
          <w:color w:val="000000"/>
          <w:vertAlign w:val="superscript"/>
        </w:rPr>
        <w:t>,</w:t>
      </w:r>
      <w:hyperlink w:anchor="_ENREF_17" w:tooltip="Moerman, 2009 #17" w:history="1">
        <w:r w:rsidR="00472129" w:rsidRPr="00AC05FB">
          <w:rPr>
            <w:rFonts w:ascii="Book Antiqua" w:eastAsia="Book Antiqua" w:hAnsi="Book Antiqua" w:cs="Book Antiqua"/>
            <w:color w:val="000000"/>
            <w:u w:color="0000EE"/>
            <w:vertAlign w:val="superscript"/>
          </w:rPr>
          <w:t>17</w:t>
        </w:r>
      </w:hyperlink>
      <w:r w:rsidR="00472129" w:rsidRPr="00AC05FB">
        <w:rPr>
          <w:rFonts w:ascii="Book Antiqua" w:eastAsia="Book Antiqua" w:hAnsi="Book Antiqua" w:cs="Book Antiqua"/>
          <w:color w:val="000000"/>
          <w:vertAlign w:val="superscript"/>
        </w:rPr>
        <w:t>,</w:t>
      </w:r>
      <w:hyperlink w:anchor="_ENREF_18" w:tooltip="Müller, 2010 #18" w:history="1">
        <w:r w:rsidR="00472129" w:rsidRPr="00AC05FB">
          <w:rPr>
            <w:rFonts w:ascii="Book Antiqua" w:eastAsia="Book Antiqua" w:hAnsi="Book Antiqua" w:cs="Book Antiqua"/>
            <w:color w:val="000000"/>
            <w:u w:color="0000EE"/>
            <w:vertAlign w:val="superscript"/>
          </w:rPr>
          <w:t>18</w:t>
        </w:r>
      </w:hyperlink>
      <w:r w:rsidR="00472129" w:rsidRPr="00AC05FB">
        <w:rPr>
          <w:rFonts w:ascii="Book Antiqua" w:eastAsia="Book Antiqua" w:hAnsi="Book Antiqua" w:cs="Book Antiqua"/>
          <w:color w:val="000000"/>
          <w:vertAlign w:val="superscript"/>
        </w:rPr>
        <w:t>,</w:t>
      </w:r>
      <w:hyperlink w:anchor="_ENREF_28" w:tooltip="Xu, 2009 #28" w:history="1">
        <w:r w:rsidR="00472129" w:rsidRPr="00AC05FB">
          <w:rPr>
            <w:rFonts w:ascii="Book Antiqua" w:eastAsia="Book Antiqua" w:hAnsi="Book Antiqua" w:cs="Book Antiqua"/>
            <w:color w:val="000000"/>
            <w:u w:color="0000EE"/>
            <w:vertAlign w:val="superscript"/>
          </w:rPr>
          <w:t>28</w:t>
        </w:r>
      </w:hyperlink>
      <w:r w:rsidR="00472129" w:rsidRPr="00AC05FB">
        <w:rPr>
          <w:rFonts w:ascii="Book Antiqua" w:eastAsia="Book Antiqua" w:hAnsi="Book Antiqua" w:cs="Book Antiqua"/>
          <w:color w:val="000000"/>
          <w:vertAlign w:val="superscript"/>
        </w:rPr>
        <w:t>]</w:t>
      </w:r>
      <w:r w:rsidRPr="00AC05FB">
        <w:rPr>
          <w:rFonts w:ascii="Book Antiqua" w:eastAsia="Book Antiqua" w:hAnsi="Book Antiqua" w:cs="Book Antiqua"/>
          <w:color w:val="000000"/>
        </w:rPr>
        <w:t>. In addition, the co-administration of propofol with other anesthetics has been shown to reduce the required dose of propofol for targeted anesthesia, and improve patient satisfaction during diagnostic and therapeutic endoscopy</w:t>
      </w:r>
      <w:r w:rsidR="00472129" w:rsidRPr="00AC05FB">
        <w:rPr>
          <w:rFonts w:ascii="Book Antiqua" w:eastAsia="Book Antiqua" w:hAnsi="Book Antiqua" w:cs="Book Antiqua"/>
          <w:color w:val="000000"/>
          <w:vertAlign w:val="superscript"/>
        </w:rPr>
        <w:t>[</w:t>
      </w:r>
      <w:hyperlink w:anchor="_ENREF_11" w:tooltip="Zhang, 2020 #11" w:history="1">
        <w:r w:rsidR="00472129" w:rsidRPr="00AC05FB">
          <w:rPr>
            <w:rFonts w:ascii="Book Antiqua" w:eastAsia="Book Antiqua" w:hAnsi="Book Antiqua" w:cs="Book Antiqua"/>
            <w:color w:val="000000"/>
            <w:u w:color="0000EE"/>
            <w:vertAlign w:val="superscript"/>
          </w:rPr>
          <w:t>11</w:t>
        </w:r>
      </w:hyperlink>
      <w:r w:rsidR="00472129" w:rsidRPr="00AC05FB">
        <w:rPr>
          <w:rFonts w:ascii="Book Antiqua" w:eastAsia="Book Antiqua" w:hAnsi="Book Antiqua" w:cs="Book Antiqua"/>
          <w:color w:val="000000"/>
          <w:vertAlign w:val="superscript"/>
        </w:rPr>
        <w:t>,</w:t>
      </w:r>
      <w:hyperlink w:anchor="_ENREF_19" w:tooltip="Zhou, 2016 #19" w:history="1">
        <w:r w:rsidR="00472129" w:rsidRPr="00AC05FB">
          <w:rPr>
            <w:rFonts w:ascii="Book Antiqua" w:eastAsia="Book Antiqua" w:hAnsi="Book Antiqua" w:cs="Book Antiqua"/>
            <w:color w:val="000000"/>
            <w:u w:color="0000EE"/>
            <w:vertAlign w:val="superscript"/>
          </w:rPr>
          <w:t>19-24</w:t>
        </w:r>
      </w:hyperlink>
      <w:r w:rsidR="00472129" w:rsidRPr="00AC05FB">
        <w:rPr>
          <w:rFonts w:ascii="Book Antiqua" w:eastAsia="Book Antiqua" w:hAnsi="Book Antiqua" w:cs="Book Antiqua"/>
          <w:color w:val="000000"/>
          <w:vertAlign w:val="superscript"/>
        </w:rPr>
        <w:t>,</w:t>
      </w:r>
      <w:hyperlink w:anchor="_ENREF_29" w:tooltip="Yoon, 2018 #29" w:history="1">
        <w:r w:rsidR="00472129" w:rsidRPr="00AC05FB">
          <w:rPr>
            <w:rFonts w:ascii="Book Antiqua" w:eastAsia="Book Antiqua" w:hAnsi="Book Antiqua" w:cs="Book Antiqua"/>
            <w:color w:val="000000"/>
            <w:u w:color="0000EE"/>
            <w:vertAlign w:val="superscript"/>
          </w:rPr>
          <w:t>29</w:t>
        </w:r>
      </w:hyperlink>
      <w:r w:rsidR="00472129" w:rsidRPr="00AC05FB">
        <w:rPr>
          <w:rFonts w:ascii="Book Antiqua" w:eastAsia="Book Antiqua" w:hAnsi="Book Antiqua" w:cs="Book Antiqua"/>
          <w:color w:val="000000"/>
          <w:vertAlign w:val="superscript"/>
        </w:rPr>
        <w:t>]</w:t>
      </w:r>
      <w:r w:rsidRPr="00AC05FB">
        <w:rPr>
          <w:rFonts w:ascii="Book Antiqua" w:eastAsia="Book Antiqua" w:hAnsi="Book Antiqua" w:cs="Book Antiqua"/>
          <w:color w:val="000000"/>
        </w:rPr>
        <w:t xml:space="preserve">. Considering the various advantages of </w:t>
      </w:r>
      <w:r w:rsidRPr="00AC05FB">
        <w:rPr>
          <w:rFonts w:ascii="Book Antiqua" w:eastAsia="Book Antiqua" w:hAnsi="Book Antiqua" w:cs="Book Antiqua"/>
          <w:color w:val="000000"/>
          <w:shd w:val="clear" w:color="auto" w:fill="FFFFFF"/>
        </w:rPr>
        <w:t>butorphanol, which are mainly associated with less anesthesia-related AEs (</w:t>
      </w:r>
      <w:r w:rsidRPr="00AC05FB">
        <w:rPr>
          <w:rFonts w:ascii="Book Antiqua" w:eastAsia="Book Antiqua" w:hAnsi="Book Antiqua" w:cs="Book Antiqua"/>
          <w:i/>
          <w:iCs/>
          <w:color w:val="000000"/>
          <w:shd w:val="clear" w:color="auto" w:fill="FFFFFF"/>
        </w:rPr>
        <w:t>e.g.</w:t>
      </w:r>
      <w:r w:rsidR="00472129" w:rsidRPr="00AC05FB">
        <w:rPr>
          <w:rFonts w:ascii="Book Antiqua" w:eastAsia="Book Antiqua" w:hAnsi="Book Antiqua" w:cs="Book Antiqua"/>
          <w:i/>
          <w:iCs/>
          <w:color w:val="000000"/>
          <w:shd w:val="clear" w:color="auto" w:fill="FFFFFF"/>
        </w:rPr>
        <w:t>,</w:t>
      </w:r>
      <w:r w:rsidRPr="00AC05FB">
        <w:rPr>
          <w:rFonts w:ascii="Book Antiqua" w:eastAsia="Book Antiqua" w:hAnsi="Book Antiqua" w:cs="Book Antiqua"/>
          <w:color w:val="000000"/>
          <w:shd w:val="clear" w:color="auto" w:fill="FFFFFF"/>
        </w:rPr>
        <w:t xml:space="preserve"> respiratory depression, smooth muscle spasm, skin itches, urinary retention, physical and physiological dependence, nausea and vomiting)</w:t>
      </w:r>
      <w:r w:rsidR="00472129" w:rsidRPr="00AC05FB">
        <w:rPr>
          <w:rFonts w:ascii="Book Antiqua" w:eastAsia="Book Antiqua" w:hAnsi="Book Antiqua" w:cs="Book Antiqua"/>
          <w:color w:val="000000"/>
          <w:shd w:val="clear" w:color="auto" w:fill="FFFFFF"/>
          <w:vertAlign w:val="superscript"/>
        </w:rPr>
        <w:t>[</w:t>
      </w:r>
      <w:hyperlink w:anchor="_ENREF_25" w:tooltip="Agarwal, 2004 #25" w:history="1">
        <w:r w:rsidR="00472129" w:rsidRPr="00AC05FB">
          <w:rPr>
            <w:rFonts w:ascii="Book Antiqua" w:eastAsia="Book Antiqua" w:hAnsi="Book Antiqua" w:cs="Book Antiqua"/>
            <w:color w:val="000000"/>
            <w:u w:color="0000EE"/>
            <w:shd w:val="clear" w:color="auto" w:fill="FFFFFF"/>
            <w:vertAlign w:val="superscript"/>
          </w:rPr>
          <w:t>25</w:t>
        </w:r>
      </w:hyperlink>
      <w:r w:rsidR="00472129" w:rsidRPr="00AC05FB">
        <w:rPr>
          <w:rFonts w:ascii="Book Antiqua" w:eastAsia="Book Antiqua" w:hAnsi="Book Antiqua" w:cs="Book Antiqua"/>
          <w:color w:val="000000"/>
          <w:shd w:val="clear" w:color="auto" w:fill="FFFFFF"/>
          <w:vertAlign w:val="superscript"/>
        </w:rPr>
        <w:t>,</w:t>
      </w:r>
      <w:hyperlink w:anchor="_ENREF_26" w:tooltip="Zhu, 2020 #26" w:history="1">
        <w:r w:rsidR="00472129" w:rsidRPr="00AC05FB">
          <w:rPr>
            <w:rFonts w:ascii="Book Antiqua" w:eastAsia="Book Antiqua" w:hAnsi="Book Antiqua" w:cs="Book Antiqua"/>
            <w:color w:val="000000"/>
            <w:u w:color="0000EE"/>
            <w:shd w:val="clear" w:color="auto" w:fill="FFFFFF"/>
            <w:vertAlign w:val="superscript"/>
          </w:rPr>
          <w:t>26</w:t>
        </w:r>
      </w:hyperlink>
      <w:r w:rsidR="00472129" w:rsidRPr="00AC05FB">
        <w:rPr>
          <w:rFonts w:ascii="Book Antiqua" w:eastAsia="Book Antiqua" w:hAnsi="Book Antiqua" w:cs="Book Antiqua"/>
          <w:color w:val="000000"/>
          <w:shd w:val="clear" w:color="auto" w:fill="FFFFFF"/>
          <w:vertAlign w:val="superscript"/>
        </w:rPr>
        <w:t>]</w:t>
      </w:r>
      <w:r w:rsidRPr="00AC05FB">
        <w:rPr>
          <w:rFonts w:ascii="Book Antiqua" w:eastAsia="Book Antiqua" w:hAnsi="Book Antiqua" w:cs="Book Antiqua"/>
          <w:color w:val="000000"/>
          <w:shd w:val="clear" w:color="auto" w:fill="FFFFFF"/>
        </w:rPr>
        <w:t xml:space="preserve">, the co-administration of butorphanol with </w:t>
      </w:r>
      <w:r w:rsidRPr="00AC05FB">
        <w:rPr>
          <w:rFonts w:ascii="Book Antiqua" w:eastAsia="Book Antiqua" w:hAnsi="Book Antiqua" w:cs="Book Antiqua"/>
          <w:color w:val="000000"/>
        </w:rPr>
        <w:t xml:space="preserve">propofol was examined in the present study. The up-and-down sequential method was used to determine the EC50, which is a commonly used measurement to evaluate the potency of a drug. The results revealed a </w:t>
      </w:r>
      <w:r w:rsidRPr="00AC05FB">
        <w:rPr>
          <w:rFonts w:ascii="Book Antiqua" w:eastAsia="Book Antiqua" w:hAnsi="Book Antiqua" w:cs="Book Antiqua"/>
          <w:color w:val="000000"/>
        </w:rPr>
        <w:lastRenderedPageBreak/>
        <w:t xml:space="preserve">significant reduction in the required propofol dose, when used in combination with both low-dose (5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/kg) and high-dose (10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/kg) butorphanol. Given that different anesthetics have various interactions, further studies are needed to determine the optimal combination of different anesthetics, such as propofol and butorphanol, and ensure the effectiveness and safety.</w:t>
      </w:r>
    </w:p>
    <w:p w14:paraId="7B5AB3F6" w14:textId="5B8D01E1" w:rsidR="00A77B3E" w:rsidRPr="00AC05FB" w:rsidRDefault="00000000" w:rsidP="00AC05FB">
      <w:pPr>
        <w:spacing w:line="360" w:lineRule="auto"/>
        <w:ind w:firstLineChars="100" w:firstLine="240"/>
        <w:jc w:val="both"/>
        <w:rPr>
          <w:rFonts w:ascii="Book Antiqua" w:hAnsi="Book Antiqua"/>
        </w:rPr>
      </w:pPr>
      <w:r w:rsidRPr="00AC05FB">
        <w:rPr>
          <w:rFonts w:ascii="Book Antiqua" w:eastAsia="Book Antiqua" w:hAnsi="Book Antiqua" w:cs="Book Antiqua"/>
          <w:color w:val="000000"/>
        </w:rPr>
        <w:t xml:space="preserve">Despite these promising findings, the present study has several limitations. First, the baseline psychological state was not evaluated in the enrolled patients. Considering that preoperative anxiety has been shown to affect the dose of propofol required to achieve anesthesia induction, patients presenting with anxiety may need a higher dose of propofol. Second, the depth of sedation during the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 was not monitored. Third, although the present study revealed that the butorphanol co-administration with propofol for TCI improved the efficacy without increasing the incidence of anesthesia-related complications, the level of patient satisfaction was not examined. Although propofol and butorphanol exhibited “synergic effects</w:t>
      </w:r>
      <w:r w:rsidR="00472129" w:rsidRPr="00AC05FB">
        <w:rPr>
          <w:rFonts w:ascii="Book Antiqua" w:eastAsia="Book Antiqua" w:hAnsi="Book Antiqua" w:cs="Book Antiqua"/>
          <w:color w:val="000000"/>
        </w:rPr>
        <w:t>”</w:t>
      </w:r>
      <w:r w:rsidRPr="00AC05FB">
        <w:rPr>
          <w:rFonts w:ascii="Book Antiqua" w:eastAsia="Book Antiqua" w:hAnsi="Book Antiqua" w:cs="Book Antiqua"/>
          <w:color w:val="000000"/>
        </w:rPr>
        <w:t>, the interaction between these two anesthetics should be further assessed, in order to ensure the potency and safety of this anesthesia for patients. Future studies with a larger sample size are presently being performed in our center to gain more insight into the combination of propofol TCI and butorphanol for sedation during colposcopy.</w:t>
      </w:r>
    </w:p>
    <w:p w14:paraId="61B6E4CB" w14:textId="77777777" w:rsidR="00A77B3E" w:rsidRPr="00AC05FB" w:rsidRDefault="00A77B3E" w:rsidP="00AC05FB">
      <w:pPr>
        <w:spacing w:line="360" w:lineRule="auto"/>
        <w:jc w:val="both"/>
        <w:rPr>
          <w:rFonts w:ascii="Book Antiqua" w:hAnsi="Book Antiqua"/>
        </w:rPr>
      </w:pPr>
    </w:p>
    <w:p w14:paraId="40742679"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aps/>
          <w:color w:val="000000"/>
          <w:u w:val="single"/>
        </w:rPr>
        <w:t>CONCLUSION</w:t>
      </w:r>
    </w:p>
    <w:p w14:paraId="42F4CAEC" w14:textId="4B8DFDA3"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Overall, the present clinical study revealed that butorphanol co-administrated with propofol TCI can reduce the EC50 of propofol for anesthesia without causing additional anesthesia-related complications in patients undergoing sedated colonoscopy. These findings may assist clinicians in performing anesthesia induction for colonoscopy, eventually helping to improve the care for patients who must receive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procedures for colorectal diseases.</w:t>
      </w:r>
    </w:p>
    <w:p w14:paraId="441986D7" w14:textId="77777777" w:rsidR="00A77B3E" w:rsidRPr="00AC05FB" w:rsidRDefault="00A77B3E" w:rsidP="00AC05FB">
      <w:pPr>
        <w:spacing w:line="360" w:lineRule="auto"/>
        <w:jc w:val="both"/>
        <w:rPr>
          <w:rFonts w:ascii="Book Antiqua" w:hAnsi="Book Antiqua"/>
        </w:rPr>
      </w:pPr>
    </w:p>
    <w:p w14:paraId="2256CE68"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aps/>
          <w:color w:val="000000"/>
          <w:u w:val="single"/>
        </w:rPr>
        <w:t>ARTICLE HIGHLIGHTS</w:t>
      </w:r>
    </w:p>
    <w:p w14:paraId="77393F9F"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i/>
          <w:color w:val="000000"/>
        </w:rPr>
        <w:t>Research background</w:t>
      </w:r>
    </w:p>
    <w:p w14:paraId="6A4AC0C7"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lastRenderedPageBreak/>
        <w:t xml:space="preserve">Propofol, known as an effective anesthetic with rapid onset and short recovery, has been used in sedated colonoscopy. However, when used alone, </w:t>
      </w:r>
      <w:r w:rsidRPr="00AC05FB">
        <w:rPr>
          <w:rFonts w:ascii="Book Antiqua" w:eastAsia="Book Antiqua" w:hAnsi="Book Antiqua" w:cs="Book Antiqua"/>
          <w:color w:val="000000"/>
          <w:shd w:val="clear" w:color="auto" w:fill="FFFFFF"/>
        </w:rPr>
        <w:t xml:space="preserve">high-dose </w:t>
      </w:r>
      <w:r w:rsidRPr="00AC05FB">
        <w:rPr>
          <w:rFonts w:ascii="Book Antiqua" w:eastAsia="Book Antiqua" w:hAnsi="Book Antiqua" w:cs="Book Antiqua"/>
          <w:color w:val="000000"/>
        </w:rPr>
        <w:t xml:space="preserve">propofol is usually needed </w:t>
      </w:r>
      <w:r w:rsidRPr="00AC05FB">
        <w:rPr>
          <w:rFonts w:ascii="Book Antiqua" w:eastAsia="Book Antiqua" w:hAnsi="Book Antiqua" w:cs="Book Antiqua"/>
          <w:color w:val="000000"/>
          <w:shd w:val="clear" w:color="auto" w:fill="FFFFFF"/>
        </w:rPr>
        <w:t xml:space="preserve">for </w:t>
      </w:r>
      <w:r w:rsidRPr="00AC05FB">
        <w:rPr>
          <w:rFonts w:ascii="Book Antiqua" w:eastAsia="Book Antiqua" w:hAnsi="Book Antiqua" w:cs="Book Antiqua"/>
          <w:color w:val="000000"/>
        </w:rPr>
        <w:t xml:space="preserve">anesthesia, and this may cause </w:t>
      </w:r>
      <w:r w:rsidRPr="00AC05FB">
        <w:rPr>
          <w:rFonts w:ascii="Book Antiqua" w:eastAsia="Book Antiqua" w:hAnsi="Book Antiqua" w:cs="Book Antiqua"/>
          <w:color w:val="000000"/>
          <w:shd w:val="clear" w:color="auto" w:fill="FFFFFF"/>
        </w:rPr>
        <w:t xml:space="preserve">anesthesia-related adverse events (AEs). </w:t>
      </w:r>
    </w:p>
    <w:p w14:paraId="50D2829C" w14:textId="77777777" w:rsidR="00A77B3E" w:rsidRPr="00AC05FB" w:rsidRDefault="00A77B3E" w:rsidP="00AC05FB">
      <w:pPr>
        <w:spacing w:line="360" w:lineRule="auto"/>
        <w:jc w:val="both"/>
        <w:rPr>
          <w:rFonts w:ascii="Book Antiqua" w:hAnsi="Book Antiqua"/>
        </w:rPr>
      </w:pPr>
    </w:p>
    <w:p w14:paraId="36E97F3A"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i/>
          <w:color w:val="000000"/>
        </w:rPr>
        <w:t>Research motivation</w:t>
      </w:r>
    </w:p>
    <w:p w14:paraId="36C2A4C5"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This clinical study was intended to reduce the required dose of propofol by co-administration with </w:t>
      </w:r>
      <w:r w:rsidRPr="00AC05FB">
        <w:rPr>
          <w:rFonts w:ascii="Book Antiqua" w:eastAsia="Book Antiqua" w:hAnsi="Book Antiqua" w:cs="Book Antiqua"/>
          <w:color w:val="000000"/>
          <w:shd w:val="clear" w:color="auto" w:fill="FFFFFF"/>
        </w:rPr>
        <w:t xml:space="preserve">butorphanol in </w:t>
      </w:r>
      <w:r w:rsidRPr="00AC05FB">
        <w:rPr>
          <w:rFonts w:ascii="Book Antiqua" w:eastAsia="Book Antiqua" w:hAnsi="Book Antiqua" w:cs="Book Antiqua"/>
          <w:color w:val="000000"/>
        </w:rPr>
        <w:t>patients receiving colonoscopy under sedation.</w:t>
      </w:r>
    </w:p>
    <w:p w14:paraId="6437E518" w14:textId="77777777" w:rsidR="00A77B3E" w:rsidRPr="00AC05FB" w:rsidRDefault="00A77B3E" w:rsidP="00AC05FB">
      <w:pPr>
        <w:spacing w:line="360" w:lineRule="auto"/>
        <w:jc w:val="both"/>
        <w:rPr>
          <w:rFonts w:ascii="Book Antiqua" w:hAnsi="Book Antiqua"/>
        </w:rPr>
      </w:pPr>
    </w:p>
    <w:p w14:paraId="4F5CA727"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i/>
          <w:color w:val="000000"/>
        </w:rPr>
        <w:t>Research objectives</w:t>
      </w:r>
    </w:p>
    <w:p w14:paraId="3085706A"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The objective of this clinical trial was to assess the efficacy and safety of propofol</w:t>
      </w:r>
      <w:r w:rsidRPr="00AC05FB">
        <w:rPr>
          <w:rFonts w:ascii="Book Antiqua" w:eastAsia="Book Antiqua" w:hAnsi="Book Antiqua" w:cs="Book Antiqua"/>
          <w:color w:val="000000"/>
          <w:shd w:val="clear" w:color="auto" w:fill="FFFFFF"/>
        </w:rPr>
        <w:t xml:space="preserve"> target-controlled infusion (TCI) </w:t>
      </w:r>
      <w:r w:rsidRPr="00AC05FB">
        <w:rPr>
          <w:rFonts w:ascii="Book Antiqua" w:eastAsia="Book Antiqua" w:hAnsi="Book Antiqua" w:cs="Book Antiqua"/>
          <w:color w:val="000000"/>
        </w:rPr>
        <w:t xml:space="preserve">in combination with </w:t>
      </w:r>
      <w:r w:rsidRPr="00AC05FB">
        <w:rPr>
          <w:rFonts w:ascii="Book Antiqua" w:eastAsia="Book Antiqua" w:hAnsi="Book Antiqua" w:cs="Book Antiqua"/>
          <w:color w:val="000000"/>
          <w:shd w:val="clear" w:color="auto" w:fill="FFFFFF"/>
        </w:rPr>
        <w:t xml:space="preserve">butorphanol for sedation during </w:t>
      </w:r>
      <w:r w:rsidRPr="00AC05FB">
        <w:rPr>
          <w:rFonts w:ascii="Book Antiqua" w:eastAsia="Book Antiqua" w:hAnsi="Book Antiqua" w:cs="Book Antiqua"/>
          <w:color w:val="000000"/>
        </w:rPr>
        <w:t>colonoscopy.</w:t>
      </w:r>
    </w:p>
    <w:p w14:paraId="0A3665E8" w14:textId="77777777" w:rsidR="00A77B3E" w:rsidRPr="00AC05FB" w:rsidRDefault="00A77B3E" w:rsidP="00AC05FB">
      <w:pPr>
        <w:spacing w:line="360" w:lineRule="auto"/>
        <w:jc w:val="both"/>
        <w:rPr>
          <w:rFonts w:ascii="Book Antiqua" w:hAnsi="Book Antiqua"/>
        </w:rPr>
      </w:pPr>
    </w:p>
    <w:p w14:paraId="63F02F20"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i/>
          <w:color w:val="000000"/>
        </w:rPr>
        <w:t>Research methods</w:t>
      </w:r>
    </w:p>
    <w:p w14:paraId="104CC129" w14:textId="6B1D4719"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One hundred six patients were assigned into three groups to</w:t>
      </w:r>
      <w:r w:rsidRPr="00AC05FB">
        <w:rPr>
          <w:rFonts w:ascii="Book Antiqua" w:eastAsia="Book Antiqua" w:hAnsi="Book Antiqua" w:cs="Book Antiqua"/>
          <w:color w:val="000000"/>
          <w:shd w:val="clear" w:color="auto" w:fill="FFFFFF"/>
        </w:rPr>
        <w:t xml:space="preserve"> receive different doses of </w:t>
      </w:r>
      <w:r w:rsidRPr="00AC05FB">
        <w:rPr>
          <w:rFonts w:ascii="Book Antiqua" w:eastAsia="Book Antiqua" w:hAnsi="Book Antiqua" w:cs="Book Antiqua"/>
          <w:color w:val="000000"/>
        </w:rPr>
        <w:t xml:space="preserve">butorphanol before propofol TCI: </w:t>
      </w:r>
      <w:r w:rsidR="00472129" w:rsidRPr="00AC05FB">
        <w:rPr>
          <w:rFonts w:ascii="Book Antiqua" w:eastAsia="Book Antiqua" w:hAnsi="Book Antiqua" w:cs="Book Antiqua"/>
          <w:color w:val="000000"/>
        </w:rPr>
        <w:t>L</w:t>
      </w:r>
      <w:r w:rsidRPr="00AC05FB">
        <w:rPr>
          <w:rFonts w:ascii="Book Antiqua" w:eastAsia="Book Antiqua" w:hAnsi="Book Antiqua" w:cs="Book Antiqua"/>
          <w:color w:val="000000"/>
        </w:rPr>
        <w:t xml:space="preserve">ow-dose butorphanol group (B1), high-dose butorphanol group (B2), and </w:t>
      </w:r>
      <w:r w:rsidRPr="00AC05FB">
        <w:rPr>
          <w:rFonts w:ascii="Book Antiqua" w:eastAsia="Book Antiqua" w:hAnsi="Book Antiqua" w:cs="Book Antiqua"/>
          <w:color w:val="000000"/>
          <w:shd w:val="clear" w:color="auto" w:fill="FFFFFF"/>
        </w:rPr>
        <w:t xml:space="preserve">control group (C). </w:t>
      </w:r>
      <w:r w:rsidRPr="00AC05FB">
        <w:rPr>
          <w:rFonts w:ascii="Book Antiqua" w:eastAsia="Book Antiqua" w:hAnsi="Book Antiqua" w:cs="Book Antiqua"/>
          <w:color w:val="000000"/>
        </w:rPr>
        <w:t xml:space="preserve">The primary outcome included the median effective concentration (EC50) of propofol TCI, and the secondary outcomes were AEs in </w:t>
      </w:r>
      <w:proofErr w:type="spellStart"/>
      <w:r w:rsidRPr="00AC05FB">
        <w:rPr>
          <w:rFonts w:ascii="Book Antiqua" w:eastAsia="Book Antiqua" w:hAnsi="Book Antiqua" w:cs="Book Antiqua"/>
          <w:color w:val="000000"/>
        </w:rPr>
        <w:t>perianesthesia</w:t>
      </w:r>
      <w:proofErr w:type="spellEnd"/>
      <w:r w:rsidRPr="00AC05FB">
        <w:rPr>
          <w:rFonts w:ascii="Book Antiqua" w:eastAsia="Book Antiqua" w:hAnsi="Book Antiqua" w:cs="Book Antiqua"/>
          <w:color w:val="000000"/>
        </w:rPr>
        <w:t xml:space="preserve"> and recovery characteristics.</w:t>
      </w:r>
    </w:p>
    <w:p w14:paraId="6B9AEFE6" w14:textId="77777777" w:rsidR="00A77B3E" w:rsidRPr="00AC05FB" w:rsidRDefault="00A77B3E" w:rsidP="00AC05FB">
      <w:pPr>
        <w:spacing w:line="360" w:lineRule="auto"/>
        <w:jc w:val="both"/>
        <w:rPr>
          <w:rFonts w:ascii="Book Antiqua" w:hAnsi="Book Antiqua"/>
        </w:rPr>
      </w:pPr>
    </w:p>
    <w:p w14:paraId="31F238A0"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i/>
          <w:color w:val="000000"/>
        </w:rPr>
        <w:t>Research results</w:t>
      </w:r>
    </w:p>
    <w:p w14:paraId="34732585" w14:textId="7F5BE4D5"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The EC50 of propofol for TCI was 3.03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472129"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3.41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 in </w:t>
      </w:r>
      <w:r w:rsidR="00472129"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B1, and 4.05 </w:t>
      </w:r>
      <w:proofErr w:type="spellStart"/>
      <w:r w:rsidRPr="00AC05FB">
        <w:rPr>
          <w:rFonts w:ascii="Book Antiqua" w:eastAsia="Book Antiqua" w:hAnsi="Book Antiqua" w:cs="Book Antiqua"/>
          <w:color w:val="000000"/>
        </w:rPr>
        <w:t>μg</w:t>
      </w:r>
      <w:proofErr w:type="spellEnd"/>
      <w:r w:rsidRPr="00AC05FB">
        <w:rPr>
          <w:rFonts w:ascii="Book Antiqua" w:eastAsia="Book Antiqua" w:hAnsi="Book Antiqua" w:cs="Book Antiqua"/>
          <w:color w:val="000000"/>
        </w:rPr>
        <w:t xml:space="preserve">/mL in </w:t>
      </w:r>
      <w:r w:rsidR="00472129"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The amount of propofol necessary for anesthesia was 132 mg in </w:t>
      </w:r>
      <w:r w:rsidR="00472129"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B2, lower than 142 mg in </w:t>
      </w:r>
      <w:r w:rsidR="00472129" w:rsidRPr="00AC05FB">
        <w:rPr>
          <w:rFonts w:ascii="Book Antiqua" w:eastAsia="Book Antiqua" w:hAnsi="Book Antiqua" w:cs="Book Antiqua"/>
          <w:color w:val="000000"/>
        </w:rPr>
        <w:t>g</w:t>
      </w:r>
      <w:r w:rsidRPr="00AC05FB">
        <w:rPr>
          <w:rFonts w:ascii="Book Antiqua" w:eastAsia="Book Antiqua" w:hAnsi="Book Antiqua" w:cs="Book Antiqua"/>
          <w:color w:val="000000"/>
        </w:rPr>
        <w:t>roup B1. Notably, the propofol TCI plus butorphanol groups (</w:t>
      </w:r>
      <w:r w:rsidR="00472129"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roups B1 and B2) had a lower incidence of anesthesia AEs, when compared to </w:t>
      </w:r>
      <w:r w:rsidR="00472129" w:rsidRPr="00AC05FB">
        <w:rPr>
          <w:rFonts w:ascii="Book Antiqua" w:eastAsia="Book Antiqua" w:hAnsi="Book Antiqua" w:cs="Book Antiqua"/>
          <w:color w:val="000000"/>
        </w:rPr>
        <w:t>g</w:t>
      </w:r>
      <w:r w:rsidRPr="00AC05FB">
        <w:rPr>
          <w:rFonts w:ascii="Book Antiqua" w:eastAsia="Book Antiqua" w:hAnsi="Book Antiqua" w:cs="Book Antiqua"/>
          <w:color w:val="000000"/>
        </w:rPr>
        <w:t xml:space="preserve">roup C. Moreover, there were no significant differences among the three groups in the rates of AEs in </w:t>
      </w:r>
      <w:proofErr w:type="spellStart"/>
      <w:r w:rsidRPr="00AC05FB">
        <w:rPr>
          <w:rFonts w:ascii="Book Antiqua" w:eastAsia="Book Antiqua" w:hAnsi="Book Antiqua" w:cs="Book Antiqua"/>
          <w:color w:val="000000"/>
        </w:rPr>
        <w:t>perianesthesia</w:t>
      </w:r>
      <w:proofErr w:type="spellEnd"/>
      <w:r w:rsidRPr="00AC05FB">
        <w:rPr>
          <w:rFonts w:ascii="Book Antiqua" w:eastAsia="Book Antiqua" w:hAnsi="Book Antiqua" w:cs="Book Antiqua"/>
          <w:color w:val="000000"/>
        </w:rPr>
        <w:t>, including hypoxemia, sinus bradycardia, hypotension, nausea and vomiting, and vertigo.</w:t>
      </w:r>
    </w:p>
    <w:p w14:paraId="40733F86" w14:textId="77777777" w:rsidR="00A77B3E" w:rsidRPr="00AC05FB" w:rsidRDefault="00A77B3E" w:rsidP="00AC05FB">
      <w:pPr>
        <w:spacing w:line="360" w:lineRule="auto"/>
        <w:jc w:val="both"/>
        <w:rPr>
          <w:rFonts w:ascii="Book Antiqua" w:hAnsi="Book Antiqua"/>
        </w:rPr>
      </w:pPr>
    </w:p>
    <w:p w14:paraId="2058DA36"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i/>
          <w:color w:val="000000"/>
        </w:rPr>
        <w:t>Research conclusions</w:t>
      </w:r>
    </w:p>
    <w:p w14:paraId="0BB81DFD"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This study has shown that propofol in combination with butorphanol reduces the EC50 of propofol TCI for anesthesia</w:t>
      </w:r>
      <w:r w:rsidRPr="00AC05FB">
        <w:rPr>
          <w:rFonts w:ascii="Book Antiqua" w:eastAsia="Book Antiqua" w:hAnsi="Book Antiqua" w:cs="Book Antiqua"/>
          <w:color w:val="000000"/>
          <w:shd w:val="clear" w:color="auto" w:fill="FFFFFF"/>
        </w:rPr>
        <w:t xml:space="preserve"> in </w:t>
      </w:r>
      <w:r w:rsidRPr="00AC05FB">
        <w:rPr>
          <w:rFonts w:ascii="Book Antiqua" w:eastAsia="Book Antiqua" w:hAnsi="Book Antiqua" w:cs="Book Antiqua"/>
          <w:color w:val="000000"/>
        </w:rPr>
        <w:t>patients undergoing sedated colonoscopy, and in turn may decrease anesthesia-related AEs in patients undergoing sedated colonoscopy.</w:t>
      </w:r>
    </w:p>
    <w:p w14:paraId="31633A9E" w14:textId="77777777" w:rsidR="00A77B3E" w:rsidRPr="00AC05FB" w:rsidRDefault="00A77B3E" w:rsidP="00AC05FB">
      <w:pPr>
        <w:spacing w:line="360" w:lineRule="auto"/>
        <w:jc w:val="both"/>
        <w:rPr>
          <w:rFonts w:ascii="Book Antiqua" w:hAnsi="Book Antiqua"/>
        </w:rPr>
      </w:pPr>
    </w:p>
    <w:p w14:paraId="46CC92B8"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i/>
          <w:color w:val="000000"/>
        </w:rPr>
        <w:t>Research perspectives</w:t>
      </w:r>
    </w:p>
    <w:p w14:paraId="31257616" w14:textId="0366CC66"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Propofol in combination with butorphanol may improve care for patients undergoing </w:t>
      </w:r>
      <w:proofErr w:type="spellStart"/>
      <w:r w:rsidRPr="00AC05FB">
        <w:rPr>
          <w:rFonts w:ascii="Book Antiqua" w:eastAsia="Book Antiqua" w:hAnsi="Book Antiqua" w:cs="Book Antiqua"/>
          <w:color w:val="000000"/>
        </w:rPr>
        <w:t>colonoscopic</w:t>
      </w:r>
      <w:proofErr w:type="spellEnd"/>
      <w:r w:rsidRPr="00AC05FB">
        <w:rPr>
          <w:rFonts w:ascii="Book Antiqua" w:eastAsia="Book Antiqua" w:hAnsi="Book Antiqua" w:cs="Book Antiqua"/>
          <w:color w:val="000000"/>
        </w:rPr>
        <w:t xml:space="preserve"> procedures for colorectal diseases.</w:t>
      </w:r>
    </w:p>
    <w:p w14:paraId="052FEA49" w14:textId="77777777" w:rsidR="00A77B3E" w:rsidRPr="00AC05FB" w:rsidRDefault="00A77B3E" w:rsidP="00AC05FB">
      <w:pPr>
        <w:spacing w:line="360" w:lineRule="auto"/>
        <w:jc w:val="both"/>
        <w:rPr>
          <w:rFonts w:ascii="Book Antiqua" w:hAnsi="Book Antiqua"/>
        </w:rPr>
      </w:pPr>
    </w:p>
    <w:p w14:paraId="1A3BA027"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olor w:val="000000"/>
        </w:rPr>
        <w:t>REFERENCES</w:t>
      </w:r>
    </w:p>
    <w:p w14:paraId="7C7BC365"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1 </w:t>
      </w:r>
      <w:r w:rsidRPr="00AC05FB">
        <w:rPr>
          <w:rFonts w:ascii="Book Antiqua" w:eastAsia="Book Antiqua" w:hAnsi="Book Antiqua" w:cs="Book Antiqua"/>
          <w:b/>
          <w:bCs/>
          <w:color w:val="000000"/>
        </w:rPr>
        <w:t>Bray F</w:t>
      </w:r>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Ferlay</w:t>
      </w:r>
      <w:proofErr w:type="spellEnd"/>
      <w:r w:rsidRPr="00AC05FB">
        <w:rPr>
          <w:rFonts w:ascii="Book Antiqua" w:eastAsia="Book Antiqua" w:hAnsi="Book Antiqua" w:cs="Book Antiqua"/>
          <w:color w:val="000000"/>
        </w:rPr>
        <w:t xml:space="preserve"> J, </w:t>
      </w:r>
      <w:proofErr w:type="spellStart"/>
      <w:r w:rsidRPr="00AC05FB">
        <w:rPr>
          <w:rFonts w:ascii="Book Antiqua" w:eastAsia="Book Antiqua" w:hAnsi="Book Antiqua" w:cs="Book Antiqua"/>
          <w:color w:val="000000"/>
        </w:rPr>
        <w:t>Soerjomataram</w:t>
      </w:r>
      <w:proofErr w:type="spellEnd"/>
      <w:r w:rsidRPr="00AC05FB">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AC05FB">
        <w:rPr>
          <w:rFonts w:ascii="Book Antiqua" w:eastAsia="Book Antiqua" w:hAnsi="Book Antiqua" w:cs="Book Antiqua"/>
          <w:i/>
          <w:iCs/>
          <w:color w:val="000000"/>
        </w:rPr>
        <w:t>CA Cancer J Clin</w:t>
      </w:r>
      <w:r w:rsidRPr="00AC05FB">
        <w:rPr>
          <w:rFonts w:ascii="Book Antiqua" w:eastAsia="Book Antiqua" w:hAnsi="Book Antiqua" w:cs="Book Antiqua"/>
          <w:color w:val="000000"/>
        </w:rPr>
        <w:t xml:space="preserve"> 2018; </w:t>
      </w:r>
      <w:r w:rsidRPr="00AC05FB">
        <w:rPr>
          <w:rFonts w:ascii="Book Antiqua" w:eastAsia="Book Antiqua" w:hAnsi="Book Antiqua" w:cs="Book Antiqua"/>
          <w:b/>
          <w:bCs/>
          <w:color w:val="000000"/>
        </w:rPr>
        <w:t>68</w:t>
      </w:r>
      <w:r w:rsidRPr="00AC05FB">
        <w:rPr>
          <w:rFonts w:ascii="Book Antiqua" w:eastAsia="Book Antiqua" w:hAnsi="Book Antiqua" w:cs="Book Antiqua"/>
          <w:color w:val="000000"/>
        </w:rPr>
        <w:t>: 394-424 [PMID: 30207593 DOI: 10.3322/caac.21492]</w:t>
      </w:r>
    </w:p>
    <w:p w14:paraId="3303E19E"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2 </w:t>
      </w:r>
      <w:r w:rsidRPr="00AC05FB">
        <w:rPr>
          <w:rFonts w:ascii="Book Antiqua" w:eastAsia="Book Antiqua" w:hAnsi="Book Antiqua" w:cs="Book Antiqua"/>
          <w:b/>
          <w:bCs/>
          <w:color w:val="000000"/>
        </w:rPr>
        <w:t>Jemal A</w:t>
      </w:r>
      <w:r w:rsidRPr="00AC05FB">
        <w:rPr>
          <w:rFonts w:ascii="Book Antiqua" w:eastAsia="Book Antiqua" w:hAnsi="Book Antiqua" w:cs="Book Antiqua"/>
          <w:color w:val="000000"/>
        </w:rPr>
        <w:t xml:space="preserve">, Ward EM, Johnson CJ, Cronin KA, Ma J, Ryerson B, </w:t>
      </w:r>
      <w:proofErr w:type="spellStart"/>
      <w:r w:rsidRPr="00AC05FB">
        <w:rPr>
          <w:rFonts w:ascii="Book Antiqua" w:eastAsia="Book Antiqua" w:hAnsi="Book Antiqua" w:cs="Book Antiqua"/>
          <w:color w:val="000000"/>
        </w:rPr>
        <w:t>Mariotto</w:t>
      </w:r>
      <w:proofErr w:type="spellEnd"/>
      <w:r w:rsidRPr="00AC05FB">
        <w:rPr>
          <w:rFonts w:ascii="Book Antiqua" w:eastAsia="Book Antiqua" w:hAnsi="Book Antiqua" w:cs="Book Antiqua"/>
          <w:color w:val="000000"/>
        </w:rPr>
        <w:t xml:space="preserve"> A, Lake AJ, Wilson R, Sherman RL, Anderson RN, Henley SJ, Kohler BA, Penberthy L, Feuer EJ, Weir HK. Annual Report to the Nation on the Status of Cancer, 1975-2014, Featuring Survival. </w:t>
      </w:r>
      <w:r w:rsidRPr="00AC05FB">
        <w:rPr>
          <w:rFonts w:ascii="Book Antiqua" w:eastAsia="Book Antiqua" w:hAnsi="Book Antiqua" w:cs="Book Antiqua"/>
          <w:i/>
          <w:iCs/>
          <w:color w:val="000000"/>
        </w:rPr>
        <w:t>J Natl Cancer Inst</w:t>
      </w:r>
      <w:r w:rsidRPr="00AC05FB">
        <w:rPr>
          <w:rFonts w:ascii="Book Antiqua" w:eastAsia="Book Antiqua" w:hAnsi="Book Antiqua" w:cs="Book Antiqua"/>
          <w:color w:val="000000"/>
        </w:rPr>
        <w:t xml:space="preserve"> 2017; </w:t>
      </w:r>
      <w:r w:rsidRPr="00AC05FB">
        <w:rPr>
          <w:rFonts w:ascii="Book Antiqua" w:eastAsia="Book Antiqua" w:hAnsi="Book Antiqua" w:cs="Book Antiqua"/>
          <w:b/>
          <w:bCs/>
          <w:color w:val="000000"/>
        </w:rPr>
        <w:t>109</w:t>
      </w:r>
      <w:r w:rsidRPr="00AC05FB">
        <w:rPr>
          <w:rFonts w:ascii="Book Antiqua" w:eastAsia="Book Antiqua" w:hAnsi="Book Antiqua" w:cs="Book Antiqua"/>
          <w:color w:val="000000"/>
        </w:rPr>
        <w:t xml:space="preserve"> [PMID: 28376154 DOI: 10.1093/</w:t>
      </w:r>
      <w:proofErr w:type="spellStart"/>
      <w:r w:rsidRPr="00AC05FB">
        <w:rPr>
          <w:rFonts w:ascii="Book Antiqua" w:eastAsia="Book Antiqua" w:hAnsi="Book Antiqua" w:cs="Book Antiqua"/>
          <w:color w:val="000000"/>
        </w:rPr>
        <w:t>jnci</w:t>
      </w:r>
      <w:proofErr w:type="spellEnd"/>
      <w:r w:rsidRPr="00AC05FB">
        <w:rPr>
          <w:rFonts w:ascii="Book Antiqua" w:eastAsia="Book Antiqua" w:hAnsi="Book Antiqua" w:cs="Book Antiqua"/>
          <w:color w:val="000000"/>
        </w:rPr>
        <w:t>/djx030]</w:t>
      </w:r>
    </w:p>
    <w:p w14:paraId="36F341D7"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3 </w:t>
      </w:r>
      <w:r w:rsidRPr="00AC05FB">
        <w:rPr>
          <w:rFonts w:ascii="Book Antiqua" w:eastAsia="Book Antiqua" w:hAnsi="Book Antiqua" w:cs="Book Antiqua"/>
          <w:b/>
          <w:bCs/>
          <w:color w:val="000000"/>
        </w:rPr>
        <w:t>Yang C</w:t>
      </w:r>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Sriranjan</w:t>
      </w:r>
      <w:proofErr w:type="spellEnd"/>
      <w:r w:rsidRPr="00AC05FB">
        <w:rPr>
          <w:rFonts w:ascii="Book Antiqua" w:eastAsia="Book Antiqua" w:hAnsi="Book Antiqua" w:cs="Book Antiqua"/>
          <w:color w:val="000000"/>
        </w:rPr>
        <w:t xml:space="preserve"> V, Abou-</w:t>
      </w:r>
      <w:proofErr w:type="spellStart"/>
      <w:r w:rsidRPr="00AC05FB">
        <w:rPr>
          <w:rFonts w:ascii="Book Antiqua" w:eastAsia="Book Antiqua" w:hAnsi="Book Antiqua" w:cs="Book Antiqua"/>
          <w:color w:val="000000"/>
        </w:rPr>
        <w:t>Setta</w:t>
      </w:r>
      <w:proofErr w:type="spellEnd"/>
      <w:r w:rsidRPr="00AC05FB">
        <w:rPr>
          <w:rFonts w:ascii="Book Antiqua" w:eastAsia="Book Antiqua" w:hAnsi="Book Antiqua" w:cs="Book Antiqua"/>
          <w:color w:val="000000"/>
        </w:rPr>
        <w:t xml:space="preserve"> AM, </w:t>
      </w:r>
      <w:proofErr w:type="spellStart"/>
      <w:r w:rsidRPr="00AC05FB">
        <w:rPr>
          <w:rFonts w:ascii="Book Antiqua" w:eastAsia="Book Antiqua" w:hAnsi="Book Antiqua" w:cs="Book Antiqua"/>
          <w:color w:val="000000"/>
        </w:rPr>
        <w:t>Poluha</w:t>
      </w:r>
      <w:proofErr w:type="spellEnd"/>
      <w:r w:rsidRPr="00AC05FB">
        <w:rPr>
          <w:rFonts w:ascii="Book Antiqua" w:eastAsia="Book Antiqua" w:hAnsi="Book Antiqua" w:cs="Book Antiqua"/>
          <w:color w:val="000000"/>
        </w:rPr>
        <w:t xml:space="preserve"> W, Walker JR, Singh H. Anxiety Associated with Colonoscopy and Flexible Sigmoidoscopy: A Systematic Review. </w:t>
      </w:r>
      <w:r w:rsidRPr="00AC05FB">
        <w:rPr>
          <w:rFonts w:ascii="Book Antiqua" w:eastAsia="Book Antiqua" w:hAnsi="Book Antiqua" w:cs="Book Antiqua"/>
          <w:i/>
          <w:iCs/>
          <w:color w:val="000000"/>
        </w:rPr>
        <w:t>Am J Gastroenterol</w:t>
      </w:r>
      <w:r w:rsidRPr="00AC05FB">
        <w:rPr>
          <w:rFonts w:ascii="Book Antiqua" w:eastAsia="Book Antiqua" w:hAnsi="Book Antiqua" w:cs="Book Antiqua"/>
          <w:color w:val="000000"/>
        </w:rPr>
        <w:t xml:space="preserve"> 2018; </w:t>
      </w:r>
      <w:r w:rsidRPr="00AC05FB">
        <w:rPr>
          <w:rFonts w:ascii="Book Antiqua" w:eastAsia="Book Antiqua" w:hAnsi="Book Antiqua" w:cs="Book Antiqua"/>
          <w:b/>
          <w:bCs/>
          <w:color w:val="000000"/>
        </w:rPr>
        <w:t>113</w:t>
      </w:r>
      <w:r w:rsidRPr="00AC05FB">
        <w:rPr>
          <w:rFonts w:ascii="Book Antiqua" w:eastAsia="Book Antiqua" w:hAnsi="Book Antiqua" w:cs="Book Antiqua"/>
          <w:color w:val="000000"/>
        </w:rPr>
        <w:t>: 1810-1818 [PMID: 30385831 DOI: 10.1038/s41395-018-0398-8]</w:t>
      </w:r>
    </w:p>
    <w:p w14:paraId="2D31ADF9"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4 </w:t>
      </w:r>
      <w:r w:rsidRPr="00AC05FB">
        <w:rPr>
          <w:rFonts w:ascii="Book Antiqua" w:eastAsia="Book Antiqua" w:hAnsi="Book Antiqua" w:cs="Book Antiqua"/>
          <w:b/>
          <w:bCs/>
          <w:color w:val="000000"/>
        </w:rPr>
        <w:t>Ferreira AO</w:t>
      </w:r>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Cravo</w:t>
      </w:r>
      <w:proofErr w:type="spellEnd"/>
      <w:r w:rsidRPr="00AC05FB">
        <w:rPr>
          <w:rFonts w:ascii="Book Antiqua" w:eastAsia="Book Antiqua" w:hAnsi="Book Antiqua" w:cs="Book Antiqua"/>
          <w:color w:val="000000"/>
        </w:rPr>
        <w:t xml:space="preserve"> M. Sedation in gastrointestinal endoscopy: Where are we at in 2014? </w:t>
      </w:r>
      <w:r w:rsidRPr="00AC05FB">
        <w:rPr>
          <w:rFonts w:ascii="Book Antiqua" w:eastAsia="Book Antiqua" w:hAnsi="Book Antiqua" w:cs="Book Antiqua"/>
          <w:i/>
          <w:iCs/>
          <w:color w:val="000000"/>
        </w:rPr>
        <w:t xml:space="preserve">World J </w:t>
      </w:r>
      <w:proofErr w:type="spellStart"/>
      <w:r w:rsidRPr="00AC05FB">
        <w:rPr>
          <w:rFonts w:ascii="Book Antiqua" w:eastAsia="Book Antiqua" w:hAnsi="Book Antiqua" w:cs="Book Antiqua"/>
          <w:i/>
          <w:iCs/>
          <w:color w:val="000000"/>
        </w:rPr>
        <w:t>Gastrointest</w:t>
      </w:r>
      <w:proofErr w:type="spellEnd"/>
      <w:r w:rsidRPr="00AC05FB">
        <w:rPr>
          <w:rFonts w:ascii="Book Antiqua" w:eastAsia="Book Antiqua" w:hAnsi="Book Antiqua" w:cs="Book Antiqua"/>
          <w:i/>
          <w:iCs/>
          <w:color w:val="000000"/>
        </w:rPr>
        <w:t xml:space="preserve"> </w:t>
      </w:r>
      <w:proofErr w:type="spellStart"/>
      <w:r w:rsidRPr="00AC05FB">
        <w:rPr>
          <w:rFonts w:ascii="Book Antiqua" w:eastAsia="Book Antiqua" w:hAnsi="Book Antiqua" w:cs="Book Antiqua"/>
          <w:i/>
          <w:iCs/>
          <w:color w:val="000000"/>
        </w:rPr>
        <w:t>Endosc</w:t>
      </w:r>
      <w:proofErr w:type="spellEnd"/>
      <w:r w:rsidRPr="00AC05FB">
        <w:rPr>
          <w:rFonts w:ascii="Book Antiqua" w:eastAsia="Book Antiqua" w:hAnsi="Book Antiqua" w:cs="Book Antiqua"/>
          <w:color w:val="000000"/>
        </w:rPr>
        <w:t xml:space="preserve"> 2015; </w:t>
      </w:r>
      <w:r w:rsidRPr="00AC05FB">
        <w:rPr>
          <w:rFonts w:ascii="Book Antiqua" w:eastAsia="Book Antiqua" w:hAnsi="Book Antiqua" w:cs="Book Antiqua"/>
          <w:b/>
          <w:bCs/>
          <w:color w:val="000000"/>
        </w:rPr>
        <w:t>7</w:t>
      </w:r>
      <w:r w:rsidRPr="00AC05FB">
        <w:rPr>
          <w:rFonts w:ascii="Book Antiqua" w:eastAsia="Book Antiqua" w:hAnsi="Book Antiqua" w:cs="Book Antiqua"/>
          <w:color w:val="000000"/>
        </w:rPr>
        <w:t>: 102-109 [PMID: 25685266 DOI: 10.4253/</w:t>
      </w:r>
      <w:proofErr w:type="gramStart"/>
      <w:r w:rsidRPr="00AC05FB">
        <w:rPr>
          <w:rFonts w:ascii="Book Antiqua" w:eastAsia="Book Antiqua" w:hAnsi="Book Antiqua" w:cs="Book Antiqua"/>
          <w:color w:val="000000"/>
        </w:rPr>
        <w:t>wjge.v</w:t>
      </w:r>
      <w:proofErr w:type="gramEnd"/>
      <w:r w:rsidRPr="00AC05FB">
        <w:rPr>
          <w:rFonts w:ascii="Book Antiqua" w:eastAsia="Book Antiqua" w:hAnsi="Book Antiqua" w:cs="Book Antiqua"/>
          <w:color w:val="000000"/>
        </w:rPr>
        <w:t>7.i2.102]</w:t>
      </w:r>
    </w:p>
    <w:p w14:paraId="65EBED44"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5 </w:t>
      </w:r>
      <w:r w:rsidRPr="00AC05FB">
        <w:rPr>
          <w:rFonts w:ascii="Book Antiqua" w:eastAsia="Book Antiqua" w:hAnsi="Book Antiqua" w:cs="Book Antiqua"/>
          <w:b/>
          <w:bCs/>
          <w:color w:val="000000"/>
        </w:rPr>
        <w:t>Moon SH</w:t>
      </w:r>
      <w:r w:rsidRPr="00AC05FB">
        <w:rPr>
          <w:rFonts w:ascii="Book Antiqua" w:eastAsia="Book Antiqua" w:hAnsi="Book Antiqua" w:cs="Book Antiqua"/>
          <w:color w:val="000000"/>
        </w:rPr>
        <w:t xml:space="preserve">. Sedation regimens for gastrointestinal endoscopy. </w:t>
      </w:r>
      <w:r w:rsidRPr="00AC05FB">
        <w:rPr>
          <w:rFonts w:ascii="Book Antiqua" w:eastAsia="Book Antiqua" w:hAnsi="Book Antiqua" w:cs="Book Antiqua"/>
          <w:i/>
          <w:iCs/>
          <w:color w:val="000000"/>
        </w:rPr>
        <w:t xml:space="preserve">Clin </w:t>
      </w:r>
      <w:proofErr w:type="spellStart"/>
      <w:r w:rsidRPr="00AC05FB">
        <w:rPr>
          <w:rFonts w:ascii="Book Antiqua" w:eastAsia="Book Antiqua" w:hAnsi="Book Antiqua" w:cs="Book Antiqua"/>
          <w:i/>
          <w:iCs/>
          <w:color w:val="000000"/>
        </w:rPr>
        <w:t>Endosc</w:t>
      </w:r>
      <w:proofErr w:type="spellEnd"/>
      <w:r w:rsidRPr="00AC05FB">
        <w:rPr>
          <w:rFonts w:ascii="Book Antiqua" w:eastAsia="Book Antiqua" w:hAnsi="Book Antiqua" w:cs="Book Antiqua"/>
          <w:color w:val="000000"/>
        </w:rPr>
        <w:t xml:space="preserve"> 2014; </w:t>
      </w:r>
      <w:r w:rsidRPr="00AC05FB">
        <w:rPr>
          <w:rFonts w:ascii="Book Antiqua" w:eastAsia="Book Antiqua" w:hAnsi="Book Antiqua" w:cs="Book Antiqua"/>
          <w:b/>
          <w:bCs/>
          <w:color w:val="000000"/>
        </w:rPr>
        <w:t>47</w:t>
      </w:r>
      <w:r w:rsidRPr="00AC05FB">
        <w:rPr>
          <w:rFonts w:ascii="Book Antiqua" w:eastAsia="Book Antiqua" w:hAnsi="Book Antiqua" w:cs="Book Antiqua"/>
          <w:color w:val="000000"/>
        </w:rPr>
        <w:t>: 135-140 [PMID: 24765595 DOI: 10.5946/ce.2014.47.2.135]</w:t>
      </w:r>
    </w:p>
    <w:p w14:paraId="26FA324E"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6 </w:t>
      </w:r>
      <w:r w:rsidRPr="00AC05FB">
        <w:rPr>
          <w:rFonts w:ascii="Book Antiqua" w:eastAsia="Book Antiqua" w:hAnsi="Book Antiqua" w:cs="Book Antiqua"/>
          <w:b/>
          <w:bCs/>
          <w:color w:val="000000"/>
        </w:rPr>
        <w:t>Schilling D</w:t>
      </w:r>
      <w:r w:rsidRPr="00AC05FB">
        <w:rPr>
          <w:rFonts w:ascii="Book Antiqua" w:eastAsia="Book Antiqua" w:hAnsi="Book Antiqua" w:cs="Book Antiqua"/>
          <w:color w:val="000000"/>
        </w:rPr>
        <w:t xml:space="preserve">. Propofol-based sedation in gastrointestinal endoscopy: getting safer and safer. </w:t>
      </w:r>
      <w:r w:rsidRPr="00AC05FB">
        <w:rPr>
          <w:rFonts w:ascii="Book Antiqua" w:eastAsia="Book Antiqua" w:hAnsi="Book Antiqua" w:cs="Book Antiqua"/>
          <w:i/>
          <w:iCs/>
          <w:color w:val="000000"/>
        </w:rPr>
        <w:t>Digestion</w:t>
      </w:r>
      <w:r w:rsidRPr="00AC05FB">
        <w:rPr>
          <w:rFonts w:ascii="Book Antiqua" w:eastAsia="Book Antiqua" w:hAnsi="Book Antiqua" w:cs="Book Antiqua"/>
          <w:color w:val="000000"/>
        </w:rPr>
        <w:t xml:space="preserve"> 2014; </w:t>
      </w:r>
      <w:r w:rsidRPr="00AC05FB">
        <w:rPr>
          <w:rFonts w:ascii="Book Antiqua" w:eastAsia="Book Antiqua" w:hAnsi="Book Antiqua" w:cs="Book Antiqua"/>
          <w:b/>
          <w:bCs/>
          <w:color w:val="000000"/>
        </w:rPr>
        <w:t>89</w:t>
      </w:r>
      <w:r w:rsidRPr="00AC05FB">
        <w:rPr>
          <w:rFonts w:ascii="Book Antiqua" w:eastAsia="Book Antiqua" w:hAnsi="Book Antiqua" w:cs="Book Antiqua"/>
          <w:color w:val="000000"/>
        </w:rPr>
        <w:t>: 272-273 [PMID: 25011629 DOI: 10.1159/000362541]</w:t>
      </w:r>
    </w:p>
    <w:p w14:paraId="6768A3B0"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lastRenderedPageBreak/>
        <w:t xml:space="preserve">7 </w:t>
      </w:r>
      <w:r w:rsidRPr="00AC05FB">
        <w:rPr>
          <w:rFonts w:ascii="Book Antiqua" w:eastAsia="Book Antiqua" w:hAnsi="Book Antiqua" w:cs="Book Antiqua"/>
          <w:b/>
          <w:bCs/>
          <w:color w:val="000000"/>
        </w:rPr>
        <w:t>Pace NL</w:t>
      </w:r>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Stylianou</w:t>
      </w:r>
      <w:proofErr w:type="spellEnd"/>
      <w:r w:rsidRPr="00AC05FB">
        <w:rPr>
          <w:rFonts w:ascii="Book Antiqua" w:eastAsia="Book Antiqua" w:hAnsi="Book Antiqua" w:cs="Book Antiqua"/>
          <w:color w:val="000000"/>
        </w:rPr>
        <w:t xml:space="preserve"> MP. Advances in and limitations of up-and-down methodology: a précis of clinical use, study design, and dose estimation in anesthesia research. </w:t>
      </w:r>
      <w:r w:rsidRPr="00AC05FB">
        <w:rPr>
          <w:rFonts w:ascii="Book Antiqua" w:eastAsia="Book Antiqua" w:hAnsi="Book Antiqua" w:cs="Book Antiqua"/>
          <w:i/>
          <w:iCs/>
          <w:color w:val="000000"/>
        </w:rPr>
        <w:t>Anesthesiology</w:t>
      </w:r>
      <w:r w:rsidRPr="00AC05FB">
        <w:rPr>
          <w:rFonts w:ascii="Book Antiqua" w:eastAsia="Book Antiqua" w:hAnsi="Book Antiqua" w:cs="Book Antiqua"/>
          <w:color w:val="000000"/>
        </w:rPr>
        <w:t xml:space="preserve"> 2007; </w:t>
      </w:r>
      <w:r w:rsidRPr="00AC05FB">
        <w:rPr>
          <w:rFonts w:ascii="Book Antiqua" w:eastAsia="Book Antiqua" w:hAnsi="Book Antiqua" w:cs="Book Antiqua"/>
          <w:b/>
          <w:bCs/>
          <w:color w:val="000000"/>
        </w:rPr>
        <w:t>107</w:t>
      </w:r>
      <w:r w:rsidRPr="00AC05FB">
        <w:rPr>
          <w:rFonts w:ascii="Book Antiqua" w:eastAsia="Book Antiqua" w:hAnsi="Book Antiqua" w:cs="Book Antiqua"/>
          <w:color w:val="000000"/>
        </w:rPr>
        <w:t>: 144-152 [PMID: 17585226 DOI: 10.1097/01.anes.0000267514.42592.2a]</w:t>
      </w:r>
    </w:p>
    <w:p w14:paraId="345C9079" w14:textId="25583C85"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8 </w:t>
      </w:r>
      <w:r w:rsidRPr="00AC05FB">
        <w:rPr>
          <w:rFonts w:ascii="Book Antiqua" w:eastAsia="Book Antiqua" w:hAnsi="Book Antiqua" w:cs="Book Antiqua"/>
          <w:b/>
          <w:bCs/>
          <w:color w:val="000000"/>
        </w:rPr>
        <w:t>Padmanabhan A</w:t>
      </w:r>
      <w:r w:rsidRPr="00AC05FB">
        <w:rPr>
          <w:rFonts w:ascii="Book Antiqua" w:eastAsia="Book Antiqua" w:hAnsi="Book Antiqua" w:cs="Book Antiqua"/>
          <w:color w:val="000000"/>
        </w:rPr>
        <w:t xml:space="preserve">, Frangopoulos C, Shaffer LET. Patient Satisfaction </w:t>
      </w:r>
      <w:proofErr w:type="gramStart"/>
      <w:r w:rsidRPr="00AC05FB">
        <w:rPr>
          <w:rFonts w:ascii="Book Antiqua" w:eastAsia="Book Antiqua" w:hAnsi="Book Antiqua" w:cs="Book Antiqua"/>
          <w:color w:val="000000"/>
        </w:rPr>
        <w:t>With</w:t>
      </w:r>
      <w:proofErr w:type="gramEnd"/>
      <w:r w:rsidRPr="00AC05FB">
        <w:rPr>
          <w:rFonts w:ascii="Book Antiqua" w:eastAsia="Book Antiqua" w:hAnsi="Book Antiqua" w:cs="Book Antiqua"/>
          <w:color w:val="000000"/>
        </w:rPr>
        <w:t xml:space="preserve"> Propofol for Outpatient Colonoscopy: A Prospective, Randomized, Double-Blind Study. </w:t>
      </w:r>
      <w:r w:rsidRPr="00AC05FB">
        <w:rPr>
          <w:rFonts w:ascii="Book Antiqua" w:eastAsia="Book Antiqua" w:hAnsi="Book Antiqua" w:cs="Book Antiqua"/>
          <w:i/>
          <w:iCs/>
          <w:color w:val="000000"/>
        </w:rPr>
        <w:t>Dis Colon Rectum</w:t>
      </w:r>
      <w:r w:rsidRPr="00AC05FB">
        <w:rPr>
          <w:rFonts w:ascii="Book Antiqua" w:eastAsia="Book Antiqua" w:hAnsi="Book Antiqua" w:cs="Book Antiqua"/>
          <w:color w:val="000000"/>
        </w:rPr>
        <w:t xml:space="preserve"> 2017; </w:t>
      </w:r>
      <w:r w:rsidRPr="00AC05FB">
        <w:rPr>
          <w:rFonts w:ascii="Book Antiqua" w:eastAsia="Book Antiqua" w:hAnsi="Book Antiqua" w:cs="Book Antiqua"/>
          <w:b/>
          <w:bCs/>
          <w:color w:val="000000"/>
        </w:rPr>
        <w:t>60</w:t>
      </w:r>
      <w:r w:rsidRPr="00AC05FB">
        <w:rPr>
          <w:rFonts w:ascii="Book Antiqua" w:eastAsia="Book Antiqua" w:hAnsi="Book Antiqua" w:cs="Book Antiqua"/>
          <w:color w:val="000000"/>
        </w:rPr>
        <w:t>: 1102-1108 [PMID: 28891855 DOI: 10.1097/</w:t>
      </w:r>
      <w:r w:rsidR="000D2473" w:rsidRPr="00AC05FB">
        <w:rPr>
          <w:rFonts w:ascii="Book Antiqua" w:eastAsia="Book Antiqua" w:hAnsi="Book Antiqua" w:cs="Book Antiqua"/>
          <w:color w:val="000000"/>
        </w:rPr>
        <w:t>DCR</w:t>
      </w:r>
      <w:r w:rsidRPr="00AC05FB">
        <w:rPr>
          <w:rFonts w:ascii="Book Antiqua" w:eastAsia="Book Antiqua" w:hAnsi="Book Antiqua" w:cs="Book Antiqua"/>
          <w:color w:val="000000"/>
        </w:rPr>
        <w:t>.0000000000000909]</w:t>
      </w:r>
    </w:p>
    <w:p w14:paraId="5E1F3D42"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9 </w:t>
      </w:r>
      <w:r w:rsidRPr="00AC05FB">
        <w:rPr>
          <w:rFonts w:ascii="Book Antiqua" w:eastAsia="Book Antiqua" w:hAnsi="Book Antiqua" w:cs="Book Antiqua"/>
          <w:b/>
          <w:bCs/>
          <w:color w:val="000000"/>
        </w:rPr>
        <w:t>Leslie K</w:t>
      </w:r>
      <w:r w:rsidRPr="00AC05FB">
        <w:rPr>
          <w:rFonts w:ascii="Book Antiqua" w:eastAsia="Book Antiqua" w:hAnsi="Book Antiqua" w:cs="Book Antiqua"/>
          <w:color w:val="000000"/>
        </w:rPr>
        <w:t xml:space="preserve">, Allen ML, Hessian EC, Peyton PJ, </w:t>
      </w:r>
      <w:proofErr w:type="spellStart"/>
      <w:r w:rsidRPr="00AC05FB">
        <w:rPr>
          <w:rFonts w:ascii="Book Antiqua" w:eastAsia="Book Antiqua" w:hAnsi="Book Antiqua" w:cs="Book Antiqua"/>
          <w:color w:val="000000"/>
        </w:rPr>
        <w:t>Kasza</w:t>
      </w:r>
      <w:proofErr w:type="spellEnd"/>
      <w:r w:rsidRPr="00AC05FB">
        <w:rPr>
          <w:rFonts w:ascii="Book Antiqua" w:eastAsia="Book Antiqua" w:hAnsi="Book Antiqua" w:cs="Book Antiqua"/>
          <w:color w:val="000000"/>
        </w:rPr>
        <w:t xml:space="preserve"> J, Courtney A, Dhar PA, </w:t>
      </w:r>
      <w:proofErr w:type="spellStart"/>
      <w:r w:rsidRPr="00AC05FB">
        <w:rPr>
          <w:rFonts w:ascii="Book Antiqua" w:eastAsia="Book Antiqua" w:hAnsi="Book Antiqua" w:cs="Book Antiqua"/>
          <w:color w:val="000000"/>
        </w:rPr>
        <w:t>Briedis</w:t>
      </w:r>
      <w:proofErr w:type="spellEnd"/>
      <w:r w:rsidRPr="00AC05FB">
        <w:rPr>
          <w:rFonts w:ascii="Book Antiqua" w:eastAsia="Book Antiqua" w:hAnsi="Book Antiqua" w:cs="Book Antiqua"/>
          <w:color w:val="000000"/>
        </w:rPr>
        <w:t xml:space="preserve"> J, Lee S, </w:t>
      </w:r>
      <w:proofErr w:type="spellStart"/>
      <w:r w:rsidRPr="00AC05FB">
        <w:rPr>
          <w:rFonts w:ascii="Book Antiqua" w:eastAsia="Book Antiqua" w:hAnsi="Book Antiqua" w:cs="Book Antiqua"/>
          <w:color w:val="000000"/>
        </w:rPr>
        <w:t>Beeton</w:t>
      </w:r>
      <w:proofErr w:type="spellEnd"/>
      <w:r w:rsidRPr="00AC05FB">
        <w:rPr>
          <w:rFonts w:ascii="Book Antiqua" w:eastAsia="Book Antiqua" w:hAnsi="Book Antiqua" w:cs="Book Antiqua"/>
          <w:color w:val="000000"/>
        </w:rPr>
        <w:t xml:space="preserve"> AR, </w:t>
      </w:r>
      <w:proofErr w:type="spellStart"/>
      <w:r w:rsidRPr="00AC05FB">
        <w:rPr>
          <w:rFonts w:ascii="Book Antiqua" w:eastAsia="Book Antiqua" w:hAnsi="Book Antiqua" w:cs="Book Antiqua"/>
          <w:color w:val="000000"/>
        </w:rPr>
        <w:t>Sayakkarage</w:t>
      </w:r>
      <w:proofErr w:type="spellEnd"/>
      <w:r w:rsidRPr="00AC05FB">
        <w:rPr>
          <w:rFonts w:ascii="Book Antiqua" w:eastAsia="Book Antiqua" w:hAnsi="Book Antiqua" w:cs="Book Antiqua"/>
          <w:color w:val="000000"/>
        </w:rPr>
        <w:t xml:space="preserve"> D, </w:t>
      </w:r>
      <w:proofErr w:type="spellStart"/>
      <w:r w:rsidRPr="00AC05FB">
        <w:rPr>
          <w:rFonts w:ascii="Book Antiqua" w:eastAsia="Book Antiqua" w:hAnsi="Book Antiqua" w:cs="Book Antiqua"/>
          <w:color w:val="000000"/>
        </w:rPr>
        <w:t>Palanivel</w:t>
      </w:r>
      <w:proofErr w:type="spellEnd"/>
      <w:r w:rsidRPr="00AC05FB">
        <w:rPr>
          <w:rFonts w:ascii="Book Antiqua" w:eastAsia="Book Antiqua" w:hAnsi="Book Antiqua" w:cs="Book Antiqua"/>
          <w:color w:val="000000"/>
        </w:rPr>
        <w:t xml:space="preserve"> S, Taylor JK, Haughton AJ, O'Kane CX. Safety of sedation for gastrointestinal endoscopy in a group of university-affiliated hospitals: a prospective cohort study. </w:t>
      </w:r>
      <w:r w:rsidRPr="00AC05FB">
        <w:rPr>
          <w:rFonts w:ascii="Book Antiqua" w:eastAsia="Book Antiqua" w:hAnsi="Book Antiqua" w:cs="Book Antiqua"/>
          <w:i/>
          <w:iCs/>
          <w:color w:val="000000"/>
        </w:rPr>
        <w:t xml:space="preserve">Br J </w:t>
      </w:r>
      <w:proofErr w:type="spellStart"/>
      <w:r w:rsidRPr="00AC05FB">
        <w:rPr>
          <w:rFonts w:ascii="Book Antiqua" w:eastAsia="Book Antiqua" w:hAnsi="Book Antiqua" w:cs="Book Antiqua"/>
          <w:i/>
          <w:iCs/>
          <w:color w:val="000000"/>
        </w:rPr>
        <w:t>Anaesth</w:t>
      </w:r>
      <w:proofErr w:type="spellEnd"/>
      <w:r w:rsidRPr="00AC05FB">
        <w:rPr>
          <w:rFonts w:ascii="Book Antiqua" w:eastAsia="Book Antiqua" w:hAnsi="Book Antiqua" w:cs="Book Antiqua"/>
          <w:color w:val="000000"/>
        </w:rPr>
        <w:t xml:space="preserve"> 2017; </w:t>
      </w:r>
      <w:r w:rsidRPr="00AC05FB">
        <w:rPr>
          <w:rFonts w:ascii="Book Antiqua" w:eastAsia="Book Antiqua" w:hAnsi="Book Antiqua" w:cs="Book Antiqua"/>
          <w:b/>
          <w:bCs/>
          <w:color w:val="000000"/>
        </w:rPr>
        <w:t>118</w:t>
      </w:r>
      <w:r w:rsidRPr="00AC05FB">
        <w:rPr>
          <w:rFonts w:ascii="Book Antiqua" w:eastAsia="Book Antiqua" w:hAnsi="Book Antiqua" w:cs="Book Antiqua"/>
          <w:color w:val="000000"/>
        </w:rPr>
        <w:t>: 90-99 [PMID: 28039246 DOI: 10.1093/</w:t>
      </w:r>
      <w:proofErr w:type="spellStart"/>
      <w:r w:rsidRPr="00AC05FB">
        <w:rPr>
          <w:rFonts w:ascii="Book Antiqua" w:eastAsia="Book Antiqua" w:hAnsi="Book Antiqua" w:cs="Book Antiqua"/>
          <w:color w:val="000000"/>
        </w:rPr>
        <w:t>bja</w:t>
      </w:r>
      <w:proofErr w:type="spellEnd"/>
      <w:r w:rsidRPr="00AC05FB">
        <w:rPr>
          <w:rFonts w:ascii="Book Antiqua" w:eastAsia="Book Antiqua" w:hAnsi="Book Antiqua" w:cs="Book Antiqua"/>
          <w:color w:val="000000"/>
        </w:rPr>
        <w:t>/aew393]</w:t>
      </w:r>
    </w:p>
    <w:p w14:paraId="6F7DFBDE"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10 </w:t>
      </w:r>
      <w:r w:rsidRPr="00AC05FB">
        <w:rPr>
          <w:rFonts w:ascii="Book Antiqua" w:eastAsia="Book Antiqua" w:hAnsi="Book Antiqua" w:cs="Book Antiqua"/>
          <w:b/>
          <w:bCs/>
          <w:color w:val="000000"/>
        </w:rPr>
        <w:t>Li XT</w:t>
      </w:r>
      <w:r w:rsidRPr="00AC05FB">
        <w:rPr>
          <w:rFonts w:ascii="Book Antiqua" w:eastAsia="Book Antiqua" w:hAnsi="Book Antiqua" w:cs="Book Antiqua"/>
          <w:color w:val="000000"/>
        </w:rPr>
        <w:t xml:space="preserve">, Ma CQ, Qi SH, Zhang LM. Combination of propofol and dezocine to improve safety and efficacy of anesthesia for gastroscopy and colonoscopy in adults: A randomized, double-blind, controlled trial. </w:t>
      </w:r>
      <w:r w:rsidRPr="00AC05FB">
        <w:rPr>
          <w:rFonts w:ascii="Book Antiqua" w:eastAsia="Book Antiqua" w:hAnsi="Book Antiqua" w:cs="Book Antiqua"/>
          <w:i/>
          <w:iCs/>
          <w:color w:val="000000"/>
        </w:rPr>
        <w:t>World J Clin Cases</w:t>
      </w:r>
      <w:r w:rsidRPr="00AC05FB">
        <w:rPr>
          <w:rFonts w:ascii="Book Antiqua" w:eastAsia="Book Antiqua" w:hAnsi="Book Antiqua" w:cs="Book Antiqua"/>
          <w:color w:val="000000"/>
        </w:rPr>
        <w:t xml:space="preserve"> 2019; </w:t>
      </w:r>
      <w:r w:rsidRPr="00AC05FB">
        <w:rPr>
          <w:rFonts w:ascii="Book Antiqua" w:eastAsia="Book Antiqua" w:hAnsi="Book Antiqua" w:cs="Book Antiqua"/>
          <w:b/>
          <w:bCs/>
          <w:color w:val="000000"/>
        </w:rPr>
        <w:t>7</w:t>
      </w:r>
      <w:r w:rsidRPr="00AC05FB">
        <w:rPr>
          <w:rFonts w:ascii="Book Antiqua" w:eastAsia="Book Antiqua" w:hAnsi="Book Antiqua" w:cs="Book Antiqua"/>
          <w:color w:val="000000"/>
        </w:rPr>
        <w:t>: 3237-3246 [PMID: 31667174 DOI: 10.12998/</w:t>
      </w:r>
      <w:proofErr w:type="gramStart"/>
      <w:r w:rsidRPr="00AC05FB">
        <w:rPr>
          <w:rFonts w:ascii="Book Antiqua" w:eastAsia="Book Antiqua" w:hAnsi="Book Antiqua" w:cs="Book Antiqua"/>
          <w:color w:val="000000"/>
        </w:rPr>
        <w:t>wjcc.v</w:t>
      </w:r>
      <w:proofErr w:type="gramEnd"/>
      <w:r w:rsidRPr="00AC05FB">
        <w:rPr>
          <w:rFonts w:ascii="Book Antiqua" w:eastAsia="Book Antiqua" w:hAnsi="Book Antiqua" w:cs="Book Antiqua"/>
          <w:color w:val="000000"/>
        </w:rPr>
        <w:t>7.i20.3237]</w:t>
      </w:r>
    </w:p>
    <w:p w14:paraId="4F346D42"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11 </w:t>
      </w:r>
      <w:r w:rsidRPr="00AC05FB">
        <w:rPr>
          <w:rFonts w:ascii="Book Antiqua" w:eastAsia="Book Antiqua" w:hAnsi="Book Antiqua" w:cs="Book Antiqua"/>
          <w:b/>
          <w:bCs/>
          <w:color w:val="000000"/>
        </w:rPr>
        <w:t>Zhang K</w:t>
      </w:r>
      <w:r w:rsidRPr="00AC05FB">
        <w:rPr>
          <w:rFonts w:ascii="Book Antiqua" w:eastAsia="Book Antiqua" w:hAnsi="Book Antiqua" w:cs="Book Antiqua"/>
          <w:color w:val="000000"/>
        </w:rPr>
        <w:t xml:space="preserve">, Xu H, Li HT. Safety and efficacy of propofol alone or in combination with other agents for sedation of patients undergoing colonoscopy: an updated meta-analysis. </w:t>
      </w:r>
      <w:proofErr w:type="spellStart"/>
      <w:r w:rsidRPr="00AC05FB">
        <w:rPr>
          <w:rFonts w:ascii="Book Antiqua" w:eastAsia="Book Antiqua" w:hAnsi="Book Antiqua" w:cs="Book Antiqua"/>
          <w:i/>
          <w:iCs/>
          <w:color w:val="000000"/>
        </w:rPr>
        <w:t>Eur</w:t>
      </w:r>
      <w:proofErr w:type="spellEnd"/>
      <w:r w:rsidRPr="00AC05FB">
        <w:rPr>
          <w:rFonts w:ascii="Book Antiqua" w:eastAsia="Book Antiqua" w:hAnsi="Book Antiqua" w:cs="Book Antiqua"/>
          <w:i/>
          <w:iCs/>
          <w:color w:val="000000"/>
        </w:rPr>
        <w:t xml:space="preserve"> Rev Med </w:t>
      </w:r>
      <w:proofErr w:type="spellStart"/>
      <w:r w:rsidRPr="00AC05FB">
        <w:rPr>
          <w:rFonts w:ascii="Book Antiqua" w:eastAsia="Book Antiqua" w:hAnsi="Book Antiqua" w:cs="Book Antiqua"/>
          <w:i/>
          <w:iCs/>
          <w:color w:val="000000"/>
        </w:rPr>
        <w:t>Pharmacol</w:t>
      </w:r>
      <w:proofErr w:type="spellEnd"/>
      <w:r w:rsidRPr="00AC05FB">
        <w:rPr>
          <w:rFonts w:ascii="Book Antiqua" w:eastAsia="Book Antiqua" w:hAnsi="Book Antiqua" w:cs="Book Antiqua"/>
          <w:i/>
          <w:iCs/>
          <w:color w:val="000000"/>
        </w:rPr>
        <w:t xml:space="preserve"> Sci</w:t>
      </w:r>
      <w:r w:rsidRPr="00AC05FB">
        <w:rPr>
          <w:rFonts w:ascii="Book Antiqua" w:eastAsia="Book Antiqua" w:hAnsi="Book Antiqua" w:cs="Book Antiqua"/>
          <w:color w:val="000000"/>
        </w:rPr>
        <w:t xml:space="preserve"> 2020; </w:t>
      </w:r>
      <w:r w:rsidRPr="00AC05FB">
        <w:rPr>
          <w:rFonts w:ascii="Book Antiqua" w:eastAsia="Book Antiqua" w:hAnsi="Book Antiqua" w:cs="Book Antiqua"/>
          <w:b/>
          <w:bCs/>
          <w:color w:val="000000"/>
        </w:rPr>
        <w:t>24</w:t>
      </w:r>
      <w:r w:rsidRPr="00AC05FB">
        <w:rPr>
          <w:rFonts w:ascii="Book Antiqua" w:eastAsia="Book Antiqua" w:hAnsi="Book Antiqua" w:cs="Book Antiqua"/>
          <w:color w:val="000000"/>
        </w:rPr>
        <w:t>: 4506-4518 [PMID: 32373988 DOI: 10.26355/eurrev_202004_21033]</w:t>
      </w:r>
    </w:p>
    <w:p w14:paraId="29504F53"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12 </w:t>
      </w:r>
      <w:r w:rsidRPr="00AC05FB">
        <w:rPr>
          <w:rFonts w:ascii="Book Antiqua" w:eastAsia="Book Antiqua" w:hAnsi="Book Antiqua" w:cs="Book Antiqua"/>
          <w:b/>
          <w:bCs/>
          <w:color w:val="000000"/>
        </w:rPr>
        <w:t>Lundström S</w:t>
      </w:r>
      <w:r w:rsidRPr="00AC05FB">
        <w:rPr>
          <w:rFonts w:ascii="Book Antiqua" w:eastAsia="Book Antiqua" w:hAnsi="Book Antiqua" w:cs="Book Antiqua"/>
          <w:color w:val="000000"/>
        </w:rPr>
        <w:t xml:space="preserve">, Twycross R, </w:t>
      </w:r>
      <w:proofErr w:type="spellStart"/>
      <w:r w:rsidRPr="00AC05FB">
        <w:rPr>
          <w:rFonts w:ascii="Book Antiqua" w:eastAsia="Book Antiqua" w:hAnsi="Book Antiqua" w:cs="Book Antiqua"/>
          <w:color w:val="000000"/>
        </w:rPr>
        <w:t>Mihalyo</w:t>
      </w:r>
      <w:proofErr w:type="spellEnd"/>
      <w:r w:rsidRPr="00AC05FB">
        <w:rPr>
          <w:rFonts w:ascii="Book Antiqua" w:eastAsia="Book Antiqua" w:hAnsi="Book Antiqua" w:cs="Book Antiqua"/>
          <w:color w:val="000000"/>
        </w:rPr>
        <w:t xml:space="preserve"> M, Wilcock A. Propofol. </w:t>
      </w:r>
      <w:r w:rsidRPr="00AC05FB">
        <w:rPr>
          <w:rFonts w:ascii="Book Antiqua" w:eastAsia="Book Antiqua" w:hAnsi="Book Antiqua" w:cs="Book Antiqua"/>
          <w:i/>
          <w:iCs/>
          <w:color w:val="000000"/>
        </w:rPr>
        <w:t>J Pain Symptom Manage</w:t>
      </w:r>
      <w:r w:rsidRPr="00AC05FB">
        <w:rPr>
          <w:rFonts w:ascii="Book Antiqua" w:eastAsia="Book Antiqua" w:hAnsi="Book Antiqua" w:cs="Book Antiqua"/>
          <w:color w:val="000000"/>
        </w:rPr>
        <w:t xml:space="preserve"> 2010; </w:t>
      </w:r>
      <w:r w:rsidRPr="00AC05FB">
        <w:rPr>
          <w:rFonts w:ascii="Book Antiqua" w:eastAsia="Book Antiqua" w:hAnsi="Book Antiqua" w:cs="Book Antiqua"/>
          <w:b/>
          <w:bCs/>
          <w:color w:val="000000"/>
        </w:rPr>
        <w:t>40</w:t>
      </w:r>
      <w:r w:rsidRPr="00AC05FB">
        <w:rPr>
          <w:rFonts w:ascii="Book Antiqua" w:eastAsia="Book Antiqua" w:hAnsi="Book Antiqua" w:cs="Book Antiqua"/>
          <w:color w:val="000000"/>
        </w:rPr>
        <w:t>: 466-470 [PMID: 20816571 DOI: 10.1016/j.jpainsymman.2010.07.001]</w:t>
      </w:r>
    </w:p>
    <w:p w14:paraId="08FFEE89" w14:textId="08A7149C"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13 </w:t>
      </w:r>
      <w:proofErr w:type="spellStart"/>
      <w:r w:rsidRPr="00AC05FB">
        <w:rPr>
          <w:rFonts w:ascii="Book Antiqua" w:eastAsia="Book Antiqua" w:hAnsi="Book Antiqua" w:cs="Book Antiqua"/>
          <w:b/>
          <w:bCs/>
          <w:color w:val="000000"/>
        </w:rPr>
        <w:t>Struys</w:t>
      </w:r>
      <w:proofErr w:type="spellEnd"/>
      <w:r w:rsidRPr="00AC05FB">
        <w:rPr>
          <w:rFonts w:ascii="Book Antiqua" w:eastAsia="Book Antiqua" w:hAnsi="Book Antiqua" w:cs="Book Antiqua"/>
          <w:b/>
          <w:bCs/>
          <w:color w:val="000000"/>
        </w:rPr>
        <w:t xml:space="preserve"> MM</w:t>
      </w:r>
      <w:r w:rsidRPr="00AC05FB">
        <w:rPr>
          <w:rFonts w:ascii="Book Antiqua" w:eastAsia="Book Antiqua" w:hAnsi="Book Antiqua" w:cs="Book Antiqua"/>
          <w:color w:val="000000"/>
        </w:rPr>
        <w:t xml:space="preserve">, De Smet T, Glen JI, </w:t>
      </w:r>
      <w:proofErr w:type="spellStart"/>
      <w:r w:rsidRPr="00AC05FB">
        <w:rPr>
          <w:rFonts w:ascii="Book Antiqua" w:eastAsia="Book Antiqua" w:hAnsi="Book Antiqua" w:cs="Book Antiqua"/>
          <w:color w:val="000000"/>
        </w:rPr>
        <w:t>Vereecke</w:t>
      </w:r>
      <w:proofErr w:type="spellEnd"/>
      <w:r w:rsidRPr="00AC05FB">
        <w:rPr>
          <w:rFonts w:ascii="Book Antiqua" w:eastAsia="Book Antiqua" w:hAnsi="Book Antiqua" w:cs="Book Antiqua"/>
          <w:color w:val="000000"/>
        </w:rPr>
        <w:t xml:space="preserve"> HE, Absalom AR, </w:t>
      </w:r>
      <w:proofErr w:type="spellStart"/>
      <w:r w:rsidRPr="00AC05FB">
        <w:rPr>
          <w:rFonts w:ascii="Book Antiqua" w:eastAsia="Book Antiqua" w:hAnsi="Book Antiqua" w:cs="Book Antiqua"/>
          <w:color w:val="000000"/>
        </w:rPr>
        <w:t>Schnider</w:t>
      </w:r>
      <w:proofErr w:type="spellEnd"/>
      <w:r w:rsidRPr="00AC05FB">
        <w:rPr>
          <w:rFonts w:ascii="Book Antiqua" w:eastAsia="Book Antiqua" w:hAnsi="Book Antiqua" w:cs="Book Antiqua"/>
          <w:color w:val="000000"/>
        </w:rPr>
        <w:t xml:space="preserve"> TW. The History of Target-Controlled Infusion. </w:t>
      </w:r>
      <w:proofErr w:type="spellStart"/>
      <w:r w:rsidRPr="00AC05FB">
        <w:rPr>
          <w:rFonts w:ascii="Book Antiqua" w:eastAsia="Book Antiqua" w:hAnsi="Book Antiqua" w:cs="Book Antiqua"/>
          <w:i/>
          <w:iCs/>
          <w:color w:val="000000"/>
        </w:rPr>
        <w:t>Anesth</w:t>
      </w:r>
      <w:proofErr w:type="spellEnd"/>
      <w:r w:rsidRPr="00AC05FB">
        <w:rPr>
          <w:rFonts w:ascii="Book Antiqua" w:eastAsia="Book Antiqua" w:hAnsi="Book Antiqua" w:cs="Book Antiqua"/>
          <w:i/>
          <w:iCs/>
          <w:color w:val="000000"/>
        </w:rPr>
        <w:t xml:space="preserve"> </w:t>
      </w:r>
      <w:proofErr w:type="spellStart"/>
      <w:r w:rsidRPr="00AC05FB">
        <w:rPr>
          <w:rFonts w:ascii="Book Antiqua" w:eastAsia="Book Antiqua" w:hAnsi="Book Antiqua" w:cs="Book Antiqua"/>
          <w:i/>
          <w:iCs/>
          <w:color w:val="000000"/>
        </w:rPr>
        <w:t>Analg</w:t>
      </w:r>
      <w:proofErr w:type="spellEnd"/>
      <w:r w:rsidRPr="00AC05FB">
        <w:rPr>
          <w:rFonts w:ascii="Book Antiqua" w:eastAsia="Book Antiqua" w:hAnsi="Book Antiqua" w:cs="Book Antiqua"/>
          <w:color w:val="000000"/>
        </w:rPr>
        <w:t xml:space="preserve"> 2016; </w:t>
      </w:r>
      <w:r w:rsidRPr="00AC05FB">
        <w:rPr>
          <w:rFonts w:ascii="Book Antiqua" w:eastAsia="Book Antiqua" w:hAnsi="Book Antiqua" w:cs="Book Antiqua"/>
          <w:b/>
          <w:bCs/>
          <w:color w:val="000000"/>
        </w:rPr>
        <w:t>122</w:t>
      </w:r>
      <w:r w:rsidRPr="00AC05FB">
        <w:rPr>
          <w:rFonts w:ascii="Book Antiqua" w:eastAsia="Book Antiqua" w:hAnsi="Book Antiqua" w:cs="Book Antiqua"/>
          <w:color w:val="000000"/>
        </w:rPr>
        <w:t>: 56-69 [PMID: 26516804 DOI: 10.1213/</w:t>
      </w:r>
      <w:r w:rsidR="000D2473" w:rsidRPr="00AC05FB">
        <w:rPr>
          <w:rFonts w:ascii="Book Antiqua" w:eastAsia="Book Antiqua" w:hAnsi="Book Antiqua" w:cs="Book Antiqua"/>
          <w:color w:val="000000"/>
        </w:rPr>
        <w:t>ANE</w:t>
      </w:r>
      <w:r w:rsidRPr="00AC05FB">
        <w:rPr>
          <w:rFonts w:ascii="Book Antiqua" w:eastAsia="Book Antiqua" w:hAnsi="Book Antiqua" w:cs="Book Antiqua"/>
          <w:color w:val="000000"/>
        </w:rPr>
        <w:t>.0000000000001008]</w:t>
      </w:r>
    </w:p>
    <w:p w14:paraId="5D6EA6E7"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14 </w:t>
      </w:r>
      <w:r w:rsidRPr="00AC05FB">
        <w:rPr>
          <w:rFonts w:ascii="Book Antiqua" w:eastAsia="Book Antiqua" w:hAnsi="Book Antiqua" w:cs="Book Antiqua"/>
          <w:b/>
          <w:bCs/>
          <w:color w:val="000000"/>
        </w:rPr>
        <w:t>Mu JJ</w:t>
      </w:r>
      <w:r w:rsidRPr="00AC05FB">
        <w:rPr>
          <w:rFonts w:ascii="Book Antiqua" w:eastAsia="Book Antiqua" w:hAnsi="Book Antiqua" w:cs="Book Antiqua"/>
          <w:color w:val="000000"/>
        </w:rPr>
        <w:t xml:space="preserve">, Jiang T, Deng LP, Choi SW, Irwin MG, Yuen VM. A comparison of two techniques for induction of </w:t>
      </w:r>
      <w:proofErr w:type="spellStart"/>
      <w:r w:rsidRPr="00AC05FB">
        <w:rPr>
          <w:rFonts w:ascii="Book Antiqua" w:eastAsia="Book Antiqua" w:hAnsi="Book Antiqua" w:cs="Book Antiqua"/>
          <w:color w:val="000000"/>
        </w:rPr>
        <w:t>anaesthesia</w:t>
      </w:r>
      <w:proofErr w:type="spellEnd"/>
      <w:r w:rsidRPr="00AC05FB">
        <w:rPr>
          <w:rFonts w:ascii="Book Antiqua" w:eastAsia="Book Antiqua" w:hAnsi="Book Antiqua" w:cs="Book Antiqua"/>
          <w:color w:val="000000"/>
        </w:rPr>
        <w:t xml:space="preserve"> with target-controlled infusion of propofol. </w:t>
      </w:r>
      <w:proofErr w:type="spellStart"/>
      <w:r w:rsidRPr="00AC05FB">
        <w:rPr>
          <w:rFonts w:ascii="Book Antiqua" w:eastAsia="Book Antiqua" w:hAnsi="Book Antiqua" w:cs="Book Antiqua"/>
          <w:i/>
          <w:iCs/>
          <w:color w:val="000000"/>
        </w:rPr>
        <w:t>Anaesthesia</w:t>
      </w:r>
      <w:proofErr w:type="spellEnd"/>
      <w:r w:rsidRPr="00AC05FB">
        <w:rPr>
          <w:rFonts w:ascii="Book Antiqua" w:eastAsia="Book Antiqua" w:hAnsi="Book Antiqua" w:cs="Book Antiqua"/>
          <w:color w:val="000000"/>
        </w:rPr>
        <w:t xml:space="preserve"> 2018; </w:t>
      </w:r>
      <w:r w:rsidRPr="00AC05FB">
        <w:rPr>
          <w:rFonts w:ascii="Book Antiqua" w:eastAsia="Book Antiqua" w:hAnsi="Book Antiqua" w:cs="Book Antiqua"/>
          <w:b/>
          <w:bCs/>
          <w:color w:val="000000"/>
        </w:rPr>
        <w:t>73</w:t>
      </w:r>
      <w:r w:rsidRPr="00AC05FB">
        <w:rPr>
          <w:rFonts w:ascii="Book Antiqua" w:eastAsia="Book Antiqua" w:hAnsi="Book Antiqua" w:cs="Book Antiqua"/>
          <w:color w:val="000000"/>
        </w:rPr>
        <w:t>: 1507-1514 [PMID: 29956318 DOI: 10.1111/anae.14355]</w:t>
      </w:r>
    </w:p>
    <w:p w14:paraId="7905E167" w14:textId="65E15B6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lastRenderedPageBreak/>
        <w:t xml:space="preserve">15 </w:t>
      </w:r>
      <w:r w:rsidRPr="00AC05FB">
        <w:rPr>
          <w:rFonts w:ascii="Book Antiqua" w:eastAsia="Book Antiqua" w:hAnsi="Book Antiqua" w:cs="Book Antiqua"/>
          <w:b/>
          <w:bCs/>
          <w:color w:val="000000"/>
        </w:rPr>
        <w:t>Liu N</w:t>
      </w:r>
      <w:r w:rsidRPr="00AC05FB">
        <w:rPr>
          <w:rFonts w:ascii="Book Antiqua" w:eastAsia="Book Antiqua" w:hAnsi="Book Antiqua" w:cs="Book Antiqua"/>
          <w:color w:val="000000"/>
        </w:rPr>
        <w:t xml:space="preserve">, Rinehart J. Closed-Loop Propofol Administration: Routine Care or a Research Tool? What Impact in the Future? </w:t>
      </w:r>
      <w:proofErr w:type="spellStart"/>
      <w:r w:rsidRPr="00AC05FB">
        <w:rPr>
          <w:rFonts w:ascii="Book Antiqua" w:eastAsia="Book Antiqua" w:hAnsi="Book Antiqua" w:cs="Book Antiqua"/>
          <w:i/>
          <w:iCs/>
          <w:color w:val="000000"/>
        </w:rPr>
        <w:t>Anesth</w:t>
      </w:r>
      <w:proofErr w:type="spellEnd"/>
      <w:r w:rsidRPr="00AC05FB">
        <w:rPr>
          <w:rFonts w:ascii="Book Antiqua" w:eastAsia="Book Antiqua" w:hAnsi="Book Antiqua" w:cs="Book Antiqua"/>
          <w:i/>
          <w:iCs/>
          <w:color w:val="000000"/>
        </w:rPr>
        <w:t xml:space="preserve"> </w:t>
      </w:r>
      <w:proofErr w:type="spellStart"/>
      <w:r w:rsidRPr="00AC05FB">
        <w:rPr>
          <w:rFonts w:ascii="Book Antiqua" w:eastAsia="Book Antiqua" w:hAnsi="Book Antiqua" w:cs="Book Antiqua"/>
          <w:i/>
          <w:iCs/>
          <w:color w:val="000000"/>
        </w:rPr>
        <w:t>Analg</w:t>
      </w:r>
      <w:proofErr w:type="spellEnd"/>
      <w:r w:rsidRPr="00AC05FB">
        <w:rPr>
          <w:rFonts w:ascii="Book Antiqua" w:eastAsia="Book Antiqua" w:hAnsi="Book Antiqua" w:cs="Book Antiqua"/>
          <w:color w:val="000000"/>
        </w:rPr>
        <w:t xml:space="preserve"> 2016; </w:t>
      </w:r>
      <w:r w:rsidRPr="00AC05FB">
        <w:rPr>
          <w:rFonts w:ascii="Book Antiqua" w:eastAsia="Book Antiqua" w:hAnsi="Book Antiqua" w:cs="Book Antiqua"/>
          <w:b/>
          <w:bCs/>
          <w:color w:val="000000"/>
        </w:rPr>
        <w:t>122</w:t>
      </w:r>
      <w:r w:rsidRPr="00AC05FB">
        <w:rPr>
          <w:rFonts w:ascii="Book Antiqua" w:eastAsia="Book Antiqua" w:hAnsi="Book Antiqua" w:cs="Book Antiqua"/>
          <w:color w:val="000000"/>
        </w:rPr>
        <w:t>: 4-6 [PMID: 26678459 DOI: 10.1213/</w:t>
      </w:r>
      <w:r w:rsidR="000D2473" w:rsidRPr="00AC05FB">
        <w:rPr>
          <w:rFonts w:ascii="Book Antiqua" w:eastAsia="Book Antiqua" w:hAnsi="Book Antiqua" w:cs="Book Antiqua"/>
          <w:color w:val="000000"/>
        </w:rPr>
        <w:t>ANE</w:t>
      </w:r>
      <w:r w:rsidRPr="00AC05FB">
        <w:rPr>
          <w:rFonts w:ascii="Book Antiqua" w:eastAsia="Book Antiqua" w:hAnsi="Book Antiqua" w:cs="Book Antiqua"/>
          <w:color w:val="000000"/>
        </w:rPr>
        <w:t>.0000000000000665]</w:t>
      </w:r>
    </w:p>
    <w:p w14:paraId="71A5256D"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16 </w:t>
      </w:r>
      <w:proofErr w:type="spellStart"/>
      <w:r w:rsidRPr="00AC05FB">
        <w:rPr>
          <w:rFonts w:ascii="Book Antiqua" w:eastAsia="Book Antiqua" w:hAnsi="Book Antiqua" w:cs="Book Antiqua"/>
          <w:b/>
          <w:bCs/>
          <w:color w:val="000000"/>
        </w:rPr>
        <w:t>Swinhoe</w:t>
      </w:r>
      <w:proofErr w:type="spellEnd"/>
      <w:r w:rsidRPr="00AC05FB">
        <w:rPr>
          <w:rFonts w:ascii="Book Antiqua" w:eastAsia="Book Antiqua" w:hAnsi="Book Antiqua" w:cs="Book Antiqua"/>
          <w:b/>
          <w:bCs/>
          <w:color w:val="000000"/>
        </w:rPr>
        <w:t xml:space="preserve"> CF</w:t>
      </w:r>
      <w:r w:rsidRPr="00AC05FB">
        <w:rPr>
          <w:rFonts w:ascii="Book Antiqua" w:eastAsia="Book Antiqua" w:hAnsi="Book Antiqua" w:cs="Book Antiqua"/>
          <w:color w:val="000000"/>
        </w:rPr>
        <w:t>, Peacock JE, Glen JB, Reilly CS. Evaluation of the predictive performance of a '</w:t>
      </w:r>
      <w:proofErr w:type="spellStart"/>
      <w:r w:rsidRPr="00AC05FB">
        <w:rPr>
          <w:rFonts w:ascii="Book Antiqua" w:eastAsia="Book Antiqua" w:hAnsi="Book Antiqua" w:cs="Book Antiqua"/>
          <w:color w:val="000000"/>
        </w:rPr>
        <w:t>Diprifusor</w:t>
      </w:r>
      <w:proofErr w:type="spellEnd"/>
      <w:r w:rsidRPr="00AC05FB">
        <w:rPr>
          <w:rFonts w:ascii="Book Antiqua" w:eastAsia="Book Antiqua" w:hAnsi="Book Antiqua" w:cs="Book Antiqua"/>
          <w:color w:val="000000"/>
        </w:rPr>
        <w:t xml:space="preserve">' TCI system. </w:t>
      </w:r>
      <w:proofErr w:type="spellStart"/>
      <w:r w:rsidRPr="00AC05FB">
        <w:rPr>
          <w:rFonts w:ascii="Book Antiqua" w:eastAsia="Book Antiqua" w:hAnsi="Book Antiqua" w:cs="Book Antiqua"/>
          <w:i/>
          <w:iCs/>
          <w:color w:val="000000"/>
        </w:rPr>
        <w:t>Anaesthesia</w:t>
      </w:r>
      <w:proofErr w:type="spellEnd"/>
      <w:r w:rsidRPr="00AC05FB">
        <w:rPr>
          <w:rFonts w:ascii="Book Antiqua" w:eastAsia="Book Antiqua" w:hAnsi="Book Antiqua" w:cs="Book Antiqua"/>
          <w:color w:val="000000"/>
        </w:rPr>
        <w:t xml:space="preserve"> 1998; </w:t>
      </w:r>
      <w:r w:rsidRPr="00AC05FB">
        <w:rPr>
          <w:rFonts w:ascii="Book Antiqua" w:eastAsia="Book Antiqua" w:hAnsi="Book Antiqua" w:cs="Book Antiqua"/>
          <w:b/>
          <w:bCs/>
          <w:color w:val="000000"/>
        </w:rPr>
        <w:t>53</w:t>
      </w:r>
      <w:r w:rsidRPr="00AC05FB">
        <w:rPr>
          <w:rFonts w:ascii="Book Antiqua" w:eastAsia="Book Antiqua" w:hAnsi="Book Antiqua" w:cs="Book Antiqua"/>
          <w:color w:val="000000"/>
        </w:rPr>
        <w:t xml:space="preserve"> Suppl 1: 61-67 [PMID: 9640119 DOI: 10.1111/j.1365-2044.</w:t>
      </w:r>
      <w:proofErr w:type="gramStart"/>
      <w:r w:rsidRPr="00AC05FB">
        <w:rPr>
          <w:rFonts w:ascii="Book Antiqua" w:eastAsia="Book Antiqua" w:hAnsi="Book Antiqua" w:cs="Book Antiqua"/>
          <w:color w:val="000000"/>
        </w:rPr>
        <w:t>1998.53s104.x</w:t>
      </w:r>
      <w:proofErr w:type="gramEnd"/>
      <w:r w:rsidRPr="00AC05FB">
        <w:rPr>
          <w:rFonts w:ascii="Book Antiqua" w:eastAsia="Book Antiqua" w:hAnsi="Book Antiqua" w:cs="Book Antiqua"/>
          <w:color w:val="000000"/>
        </w:rPr>
        <w:t>]</w:t>
      </w:r>
    </w:p>
    <w:p w14:paraId="6799ADEC" w14:textId="45EB58BE"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17 </w:t>
      </w:r>
      <w:proofErr w:type="spellStart"/>
      <w:r w:rsidRPr="00AC05FB">
        <w:rPr>
          <w:rFonts w:ascii="Book Antiqua" w:eastAsia="Book Antiqua" w:hAnsi="Book Antiqua" w:cs="Book Antiqua"/>
          <w:b/>
          <w:bCs/>
          <w:color w:val="000000"/>
        </w:rPr>
        <w:t>Moerman</w:t>
      </w:r>
      <w:proofErr w:type="spellEnd"/>
      <w:r w:rsidRPr="00AC05FB">
        <w:rPr>
          <w:rFonts w:ascii="Book Antiqua" w:eastAsia="Book Antiqua" w:hAnsi="Book Antiqua" w:cs="Book Antiqua"/>
          <w:b/>
          <w:bCs/>
          <w:color w:val="000000"/>
        </w:rPr>
        <w:t xml:space="preserve"> AT</w:t>
      </w:r>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Herregods</w:t>
      </w:r>
      <w:proofErr w:type="spellEnd"/>
      <w:r w:rsidRPr="00AC05FB">
        <w:rPr>
          <w:rFonts w:ascii="Book Antiqua" w:eastAsia="Book Antiqua" w:hAnsi="Book Antiqua" w:cs="Book Antiqua"/>
          <w:color w:val="000000"/>
        </w:rPr>
        <w:t xml:space="preserve"> LL, De Vos MM, Mortier EP, </w:t>
      </w:r>
      <w:proofErr w:type="spellStart"/>
      <w:r w:rsidRPr="00AC05FB">
        <w:rPr>
          <w:rFonts w:ascii="Book Antiqua" w:eastAsia="Book Antiqua" w:hAnsi="Book Antiqua" w:cs="Book Antiqua"/>
          <w:color w:val="000000"/>
        </w:rPr>
        <w:t>Struys</w:t>
      </w:r>
      <w:proofErr w:type="spellEnd"/>
      <w:r w:rsidRPr="00AC05FB">
        <w:rPr>
          <w:rFonts w:ascii="Book Antiqua" w:eastAsia="Book Antiqua" w:hAnsi="Book Antiqua" w:cs="Book Antiqua"/>
          <w:color w:val="000000"/>
        </w:rPr>
        <w:t xml:space="preserve"> MM. Manual </w:t>
      </w:r>
      <w:r w:rsidR="000D2473" w:rsidRPr="00AC05FB">
        <w:rPr>
          <w:rFonts w:ascii="Book Antiqua" w:eastAsia="Book Antiqua" w:hAnsi="Book Antiqua" w:cs="Book Antiqua"/>
          <w:color w:val="000000"/>
        </w:rPr>
        <w:t>versus</w:t>
      </w:r>
      <w:r w:rsidRPr="00AC05FB">
        <w:rPr>
          <w:rFonts w:ascii="Book Antiqua" w:eastAsia="Book Antiqua" w:hAnsi="Book Antiqua" w:cs="Book Antiqua"/>
          <w:color w:val="000000"/>
        </w:rPr>
        <w:t xml:space="preserve"> target-controlled infusion remifentanil administration in spontaneously breathing patients. </w:t>
      </w:r>
      <w:proofErr w:type="spellStart"/>
      <w:r w:rsidRPr="00AC05FB">
        <w:rPr>
          <w:rFonts w:ascii="Book Antiqua" w:eastAsia="Book Antiqua" w:hAnsi="Book Antiqua" w:cs="Book Antiqua"/>
          <w:i/>
          <w:iCs/>
          <w:color w:val="000000"/>
        </w:rPr>
        <w:t>Anesth</w:t>
      </w:r>
      <w:proofErr w:type="spellEnd"/>
      <w:r w:rsidRPr="00AC05FB">
        <w:rPr>
          <w:rFonts w:ascii="Book Antiqua" w:eastAsia="Book Antiqua" w:hAnsi="Book Antiqua" w:cs="Book Antiqua"/>
          <w:i/>
          <w:iCs/>
          <w:color w:val="000000"/>
        </w:rPr>
        <w:t xml:space="preserve"> </w:t>
      </w:r>
      <w:proofErr w:type="spellStart"/>
      <w:r w:rsidRPr="00AC05FB">
        <w:rPr>
          <w:rFonts w:ascii="Book Antiqua" w:eastAsia="Book Antiqua" w:hAnsi="Book Antiqua" w:cs="Book Antiqua"/>
          <w:i/>
          <w:iCs/>
          <w:color w:val="000000"/>
        </w:rPr>
        <w:t>Analg</w:t>
      </w:r>
      <w:proofErr w:type="spellEnd"/>
      <w:r w:rsidRPr="00AC05FB">
        <w:rPr>
          <w:rFonts w:ascii="Book Antiqua" w:eastAsia="Book Antiqua" w:hAnsi="Book Antiqua" w:cs="Book Antiqua"/>
          <w:color w:val="000000"/>
        </w:rPr>
        <w:t xml:space="preserve"> 2009; </w:t>
      </w:r>
      <w:r w:rsidRPr="00AC05FB">
        <w:rPr>
          <w:rFonts w:ascii="Book Antiqua" w:eastAsia="Book Antiqua" w:hAnsi="Book Antiqua" w:cs="Book Antiqua"/>
          <w:b/>
          <w:bCs/>
          <w:color w:val="000000"/>
        </w:rPr>
        <w:t>108</w:t>
      </w:r>
      <w:r w:rsidRPr="00AC05FB">
        <w:rPr>
          <w:rFonts w:ascii="Book Antiqua" w:eastAsia="Book Antiqua" w:hAnsi="Book Antiqua" w:cs="Book Antiqua"/>
          <w:color w:val="000000"/>
        </w:rPr>
        <w:t>: 828-834 [PMID: 19224790 DOI: 10.1213/ane.0b013e318198f6dc]</w:t>
      </w:r>
    </w:p>
    <w:p w14:paraId="0DB22329"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18 </w:t>
      </w:r>
      <w:r w:rsidRPr="00AC05FB">
        <w:rPr>
          <w:rFonts w:ascii="Book Antiqua" w:eastAsia="Book Antiqua" w:hAnsi="Book Antiqua" w:cs="Book Antiqua"/>
          <w:b/>
          <w:bCs/>
          <w:color w:val="000000"/>
        </w:rPr>
        <w:t>Müller T</w:t>
      </w:r>
      <w:r w:rsidRPr="00AC05FB">
        <w:rPr>
          <w:rFonts w:ascii="Book Antiqua" w:eastAsia="Book Antiqua" w:hAnsi="Book Antiqua" w:cs="Book Antiqua"/>
          <w:color w:val="000000"/>
        </w:rPr>
        <w:t xml:space="preserve">, Ludwig A, Biro P. Two distinct application habits for propofol: an observational study. </w:t>
      </w:r>
      <w:proofErr w:type="spellStart"/>
      <w:r w:rsidRPr="00AC05FB">
        <w:rPr>
          <w:rFonts w:ascii="Book Antiqua" w:eastAsia="Book Antiqua" w:hAnsi="Book Antiqua" w:cs="Book Antiqua"/>
          <w:i/>
          <w:iCs/>
          <w:color w:val="000000"/>
        </w:rPr>
        <w:t>Eur</w:t>
      </w:r>
      <w:proofErr w:type="spellEnd"/>
      <w:r w:rsidRPr="00AC05FB">
        <w:rPr>
          <w:rFonts w:ascii="Book Antiqua" w:eastAsia="Book Antiqua" w:hAnsi="Book Antiqua" w:cs="Book Antiqua"/>
          <w:i/>
          <w:iCs/>
          <w:color w:val="000000"/>
        </w:rPr>
        <w:t xml:space="preserve"> J </w:t>
      </w:r>
      <w:proofErr w:type="spellStart"/>
      <w:r w:rsidRPr="00AC05FB">
        <w:rPr>
          <w:rFonts w:ascii="Book Antiqua" w:eastAsia="Book Antiqua" w:hAnsi="Book Antiqua" w:cs="Book Antiqua"/>
          <w:i/>
          <w:iCs/>
          <w:color w:val="000000"/>
        </w:rPr>
        <w:t>Anaesthesiol</w:t>
      </w:r>
      <w:proofErr w:type="spellEnd"/>
      <w:r w:rsidRPr="00AC05FB">
        <w:rPr>
          <w:rFonts w:ascii="Book Antiqua" w:eastAsia="Book Antiqua" w:hAnsi="Book Antiqua" w:cs="Book Antiqua"/>
          <w:color w:val="000000"/>
        </w:rPr>
        <w:t xml:space="preserve"> 2010; </w:t>
      </w:r>
      <w:r w:rsidRPr="00AC05FB">
        <w:rPr>
          <w:rFonts w:ascii="Book Antiqua" w:eastAsia="Book Antiqua" w:hAnsi="Book Antiqua" w:cs="Book Antiqua"/>
          <w:b/>
          <w:bCs/>
          <w:color w:val="000000"/>
        </w:rPr>
        <w:t>27</w:t>
      </w:r>
      <w:r w:rsidRPr="00AC05FB">
        <w:rPr>
          <w:rFonts w:ascii="Book Antiqua" w:eastAsia="Book Antiqua" w:hAnsi="Book Antiqua" w:cs="Book Antiqua"/>
          <w:color w:val="000000"/>
        </w:rPr>
        <w:t>: 265-269 [PMID: 19952755 DOI: 10.1097/EJA.0b013e3283354736]</w:t>
      </w:r>
    </w:p>
    <w:p w14:paraId="05FB8901" w14:textId="5225436F"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19 </w:t>
      </w:r>
      <w:r w:rsidRPr="00AC05FB">
        <w:rPr>
          <w:rFonts w:ascii="Book Antiqua" w:eastAsia="Book Antiqua" w:hAnsi="Book Antiqua" w:cs="Book Antiqua"/>
          <w:b/>
          <w:bCs/>
          <w:color w:val="000000"/>
        </w:rPr>
        <w:t>Zhou X</w:t>
      </w:r>
      <w:r w:rsidRPr="00AC05FB">
        <w:rPr>
          <w:rFonts w:ascii="Book Antiqua" w:eastAsia="Book Antiqua" w:hAnsi="Book Antiqua" w:cs="Book Antiqua"/>
          <w:color w:val="000000"/>
        </w:rPr>
        <w:t xml:space="preserve">, Li BX, Chen LM, Tao J, Zhang S, Ji M, Wu MC, Chen M, Zhang YH, Gan GS, Song XY. Etomidate plus propofol </w:t>
      </w:r>
      <w:r w:rsidR="000D2473" w:rsidRPr="00AC05FB">
        <w:rPr>
          <w:rFonts w:ascii="Book Antiqua" w:eastAsia="Book Antiqua" w:hAnsi="Book Antiqua" w:cs="Book Antiqua"/>
          <w:color w:val="000000"/>
        </w:rPr>
        <w:t>versus</w:t>
      </w:r>
      <w:r w:rsidRPr="00AC05FB">
        <w:rPr>
          <w:rFonts w:ascii="Book Antiqua" w:eastAsia="Book Antiqua" w:hAnsi="Book Antiqua" w:cs="Book Antiqua"/>
          <w:color w:val="000000"/>
        </w:rPr>
        <w:t xml:space="preserve"> propofol alone for sedation during gastroscopy: a randomized prospective clinical trial. </w:t>
      </w:r>
      <w:r w:rsidRPr="00AC05FB">
        <w:rPr>
          <w:rFonts w:ascii="Book Antiqua" w:eastAsia="Book Antiqua" w:hAnsi="Book Antiqua" w:cs="Book Antiqua"/>
          <w:i/>
          <w:iCs/>
          <w:color w:val="000000"/>
        </w:rPr>
        <w:t xml:space="preserve">Surg </w:t>
      </w:r>
      <w:proofErr w:type="spellStart"/>
      <w:r w:rsidRPr="00AC05FB">
        <w:rPr>
          <w:rFonts w:ascii="Book Antiqua" w:eastAsia="Book Antiqua" w:hAnsi="Book Antiqua" w:cs="Book Antiqua"/>
          <w:i/>
          <w:iCs/>
          <w:color w:val="000000"/>
        </w:rPr>
        <w:t>Endosc</w:t>
      </w:r>
      <w:proofErr w:type="spellEnd"/>
      <w:r w:rsidRPr="00AC05FB">
        <w:rPr>
          <w:rFonts w:ascii="Book Antiqua" w:eastAsia="Book Antiqua" w:hAnsi="Book Antiqua" w:cs="Book Antiqua"/>
          <w:color w:val="000000"/>
        </w:rPr>
        <w:t xml:space="preserve"> 2016; </w:t>
      </w:r>
      <w:r w:rsidRPr="00AC05FB">
        <w:rPr>
          <w:rFonts w:ascii="Book Antiqua" w:eastAsia="Book Antiqua" w:hAnsi="Book Antiqua" w:cs="Book Antiqua"/>
          <w:b/>
          <w:bCs/>
          <w:color w:val="000000"/>
        </w:rPr>
        <w:t>30</w:t>
      </w:r>
      <w:r w:rsidRPr="00AC05FB">
        <w:rPr>
          <w:rFonts w:ascii="Book Antiqua" w:eastAsia="Book Antiqua" w:hAnsi="Book Antiqua" w:cs="Book Antiqua"/>
          <w:color w:val="000000"/>
        </w:rPr>
        <w:t>: 5108-5116 [PMID: 27005294 DOI: 10.1007/s00464-016-4861-6]</w:t>
      </w:r>
    </w:p>
    <w:p w14:paraId="1DC3AC2E"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20 </w:t>
      </w:r>
      <w:proofErr w:type="spellStart"/>
      <w:r w:rsidRPr="00AC05FB">
        <w:rPr>
          <w:rFonts w:ascii="Book Antiqua" w:eastAsia="Book Antiqua" w:hAnsi="Book Antiqua" w:cs="Book Antiqua"/>
          <w:b/>
          <w:bCs/>
          <w:color w:val="000000"/>
        </w:rPr>
        <w:t>Haytural</w:t>
      </w:r>
      <w:proofErr w:type="spellEnd"/>
      <w:r w:rsidRPr="00AC05FB">
        <w:rPr>
          <w:rFonts w:ascii="Book Antiqua" w:eastAsia="Book Antiqua" w:hAnsi="Book Antiqua" w:cs="Book Antiqua"/>
          <w:b/>
          <w:bCs/>
          <w:color w:val="000000"/>
        </w:rPr>
        <w:t xml:space="preserve"> C</w:t>
      </w:r>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Aydınlı</w:t>
      </w:r>
      <w:proofErr w:type="spellEnd"/>
      <w:r w:rsidRPr="00AC05FB">
        <w:rPr>
          <w:rFonts w:ascii="Book Antiqua" w:eastAsia="Book Antiqua" w:hAnsi="Book Antiqua" w:cs="Book Antiqua"/>
          <w:color w:val="000000"/>
        </w:rPr>
        <w:t xml:space="preserve"> B, Demir B, Bozkurt E, Parlak E, </w:t>
      </w:r>
      <w:proofErr w:type="spellStart"/>
      <w:r w:rsidRPr="00AC05FB">
        <w:rPr>
          <w:rFonts w:ascii="Book Antiqua" w:eastAsia="Book Antiqua" w:hAnsi="Book Antiqua" w:cs="Book Antiqua"/>
          <w:color w:val="000000"/>
        </w:rPr>
        <w:t>Dişibeyaz</w:t>
      </w:r>
      <w:proofErr w:type="spellEnd"/>
      <w:r w:rsidRPr="00AC05FB">
        <w:rPr>
          <w:rFonts w:ascii="Book Antiqua" w:eastAsia="Book Antiqua" w:hAnsi="Book Antiqua" w:cs="Book Antiqua"/>
          <w:color w:val="000000"/>
        </w:rPr>
        <w:t xml:space="preserve"> S, </w:t>
      </w:r>
      <w:proofErr w:type="spellStart"/>
      <w:r w:rsidRPr="00AC05FB">
        <w:rPr>
          <w:rFonts w:ascii="Book Antiqua" w:eastAsia="Book Antiqua" w:hAnsi="Book Antiqua" w:cs="Book Antiqua"/>
          <w:color w:val="000000"/>
        </w:rPr>
        <w:t>Saraç</w:t>
      </w:r>
      <w:proofErr w:type="spellEnd"/>
      <w:r w:rsidRPr="00AC05FB">
        <w:rPr>
          <w:rFonts w:ascii="Book Antiqua" w:eastAsia="Book Antiqua" w:hAnsi="Book Antiqua" w:cs="Book Antiqua"/>
          <w:color w:val="000000"/>
        </w:rPr>
        <w:t xml:space="preserve"> A, </w:t>
      </w:r>
      <w:proofErr w:type="spellStart"/>
      <w:r w:rsidRPr="00AC05FB">
        <w:rPr>
          <w:rFonts w:ascii="Book Antiqua" w:eastAsia="Book Antiqua" w:hAnsi="Book Antiqua" w:cs="Book Antiqua"/>
          <w:color w:val="000000"/>
        </w:rPr>
        <w:t>Özgök</w:t>
      </w:r>
      <w:proofErr w:type="spellEnd"/>
      <w:r w:rsidRPr="00AC05FB">
        <w:rPr>
          <w:rFonts w:ascii="Book Antiqua" w:eastAsia="Book Antiqua" w:hAnsi="Book Antiqua" w:cs="Book Antiqua"/>
          <w:color w:val="000000"/>
        </w:rPr>
        <w:t xml:space="preserve"> A, </w:t>
      </w:r>
      <w:proofErr w:type="spellStart"/>
      <w:r w:rsidRPr="00AC05FB">
        <w:rPr>
          <w:rFonts w:ascii="Book Antiqua" w:eastAsia="Book Antiqua" w:hAnsi="Book Antiqua" w:cs="Book Antiqua"/>
          <w:color w:val="000000"/>
        </w:rPr>
        <w:t>Kazancı</w:t>
      </w:r>
      <w:proofErr w:type="spellEnd"/>
      <w:r w:rsidRPr="00AC05FB">
        <w:rPr>
          <w:rFonts w:ascii="Book Antiqua" w:eastAsia="Book Antiqua" w:hAnsi="Book Antiqua" w:cs="Book Antiqua"/>
          <w:color w:val="000000"/>
        </w:rPr>
        <w:t xml:space="preserve"> D. Comparison of Propofol, Propofol-Remifentanil, and Propofol-Fentanyl Administrations with Each Other Used for the Sedation of Patients to Undergo ERCP. </w:t>
      </w:r>
      <w:r w:rsidRPr="00AC05FB">
        <w:rPr>
          <w:rFonts w:ascii="Book Antiqua" w:eastAsia="Book Antiqua" w:hAnsi="Book Antiqua" w:cs="Book Antiqua"/>
          <w:i/>
          <w:iCs/>
          <w:color w:val="000000"/>
        </w:rPr>
        <w:t>Biomed Res Int</w:t>
      </w:r>
      <w:r w:rsidRPr="00AC05FB">
        <w:rPr>
          <w:rFonts w:ascii="Book Antiqua" w:eastAsia="Book Antiqua" w:hAnsi="Book Antiqua" w:cs="Book Antiqua"/>
          <w:color w:val="000000"/>
        </w:rPr>
        <w:t xml:space="preserve"> 2015; </w:t>
      </w:r>
      <w:r w:rsidRPr="00AC05FB">
        <w:rPr>
          <w:rFonts w:ascii="Book Antiqua" w:eastAsia="Book Antiqua" w:hAnsi="Book Antiqua" w:cs="Book Antiqua"/>
          <w:b/>
          <w:bCs/>
          <w:color w:val="000000"/>
        </w:rPr>
        <w:t>2015</w:t>
      </w:r>
      <w:r w:rsidRPr="00AC05FB">
        <w:rPr>
          <w:rFonts w:ascii="Book Antiqua" w:eastAsia="Book Antiqua" w:hAnsi="Book Antiqua" w:cs="Book Antiqua"/>
          <w:color w:val="000000"/>
        </w:rPr>
        <w:t>: 465465 [PMID: 26576424 DOI: 10.1155/2015/465465]</w:t>
      </w:r>
    </w:p>
    <w:p w14:paraId="76B118C1"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21 </w:t>
      </w:r>
      <w:proofErr w:type="spellStart"/>
      <w:r w:rsidRPr="00AC05FB">
        <w:rPr>
          <w:rFonts w:ascii="Book Antiqua" w:eastAsia="Book Antiqua" w:hAnsi="Book Antiqua" w:cs="Book Antiqua"/>
          <w:b/>
          <w:bCs/>
          <w:color w:val="000000"/>
        </w:rPr>
        <w:t>Lonardo</w:t>
      </w:r>
      <w:proofErr w:type="spellEnd"/>
      <w:r w:rsidRPr="00AC05FB">
        <w:rPr>
          <w:rFonts w:ascii="Book Antiqua" w:eastAsia="Book Antiqua" w:hAnsi="Book Antiqua" w:cs="Book Antiqua"/>
          <w:b/>
          <w:bCs/>
          <w:color w:val="000000"/>
        </w:rPr>
        <w:t xml:space="preserve"> NW</w:t>
      </w:r>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Mone</w:t>
      </w:r>
      <w:proofErr w:type="spellEnd"/>
      <w:r w:rsidRPr="00AC05FB">
        <w:rPr>
          <w:rFonts w:ascii="Book Antiqua" w:eastAsia="Book Antiqua" w:hAnsi="Book Antiqua" w:cs="Book Antiqua"/>
          <w:color w:val="000000"/>
        </w:rPr>
        <w:t xml:space="preserve"> MC, </w:t>
      </w:r>
      <w:proofErr w:type="spellStart"/>
      <w:r w:rsidRPr="00AC05FB">
        <w:rPr>
          <w:rFonts w:ascii="Book Antiqua" w:eastAsia="Book Antiqua" w:hAnsi="Book Antiqua" w:cs="Book Antiqua"/>
          <w:color w:val="000000"/>
        </w:rPr>
        <w:t>Nirula</w:t>
      </w:r>
      <w:proofErr w:type="spellEnd"/>
      <w:r w:rsidRPr="00AC05FB">
        <w:rPr>
          <w:rFonts w:ascii="Book Antiqua" w:eastAsia="Book Antiqua" w:hAnsi="Book Antiqua" w:cs="Book Antiqua"/>
          <w:color w:val="000000"/>
        </w:rPr>
        <w:t xml:space="preserve"> R, Kimball EJ, Ludwig K, Zhou X, Sauer BC, </w:t>
      </w:r>
      <w:proofErr w:type="spellStart"/>
      <w:r w:rsidRPr="00AC05FB">
        <w:rPr>
          <w:rFonts w:ascii="Book Antiqua" w:eastAsia="Book Antiqua" w:hAnsi="Book Antiqua" w:cs="Book Antiqua"/>
          <w:color w:val="000000"/>
        </w:rPr>
        <w:t>Nechodom</w:t>
      </w:r>
      <w:proofErr w:type="spellEnd"/>
      <w:r w:rsidRPr="00AC05FB">
        <w:rPr>
          <w:rFonts w:ascii="Book Antiqua" w:eastAsia="Book Antiqua" w:hAnsi="Book Antiqua" w:cs="Book Antiqua"/>
          <w:color w:val="000000"/>
        </w:rPr>
        <w:t xml:space="preserve"> K, Teng C, Barton RG. Propofol is associated with favorable outcomes compared with benzodiazepines in ventilated intensive care unit patients. </w:t>
      </w:r>
      <w:r w:rsidRPr="00AC05FB">
        <w:rPr>
          <w:rFonts w:ascii="Book Antiqua" w:eastAsia="Book Antiqua" w:hAnsi="Book Antiqua" w:cs="Book Antiqua"/>
          <w:i/>
          <w:iCs/>
          <w:color w:val="000000"/>
        </w:rPr>
        <w:t>Am J Respir Crit Care Med</w:t>
      </w:r>
      <w:r w:rsidRPr="00AC05FB">
        <w:rPr>
          <w:rFonts w:ascii="Book Antiqua" w:eastAsia="Book Antiqua" w:hAnsi="Book Antiqua" w:cs="Book Antiqua"/>
          <w:color w:val="000000"/>
        </w:rPr>
        <w:t xml:space="preserve"> 2014; </w:t>
      </w:r>
      <w:r w:rsidRPr="00AC05FB">
        <w:rPr>
          <w:rFonts w:ascii="Book Antiqua" w:eastAsia="Book Antiqua" w:hAnsi="Book Antiqua" w:cs="Book Antiqua"/>
          <w:b/>
          <w:bCs/>
          <w:color w:val="000000"/>
        </w:rPr>
        <w:t>189</w:t>
      </w:r>
      <w:r w:rsidRPr="00AC05FB">
        <w:rPr>
          <w:rFonts w:ascii="Book Antiqua" w:eastAsia="Book Antiqua" w:hAnsi="Book Antiqua" w:cs="Book Antiqua"/>
          <w:color w:val="000000"/>
        </w:rPr>
        <w:t>: 1383-1394 [PMID: 24720509 DOI: 10.1164/rccm.201312-2291OC]</w:t>
      </w:r>
    </w:p>
    <w:p w14:paraId="030F9F39"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22 </w:t>
      </w:r>
      <w:r w:rsidRPr="00AC05FB">
        <w:rPr>
          <w:rFonts w:ascii="Book Antiqua" w:eastAsia="Book Antiqua" w:hAnsi="Book Antiqua" w:cs="Book Antiqua"/>
          <w:b/>
          <w:bCs/>
          <w:color w:val="000000"/>
        </w:rPr>
        <w:t>van den Berg JP</w:t>
      </w:r>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Vereecke</w:t>
      </w:r>
      <w:proofErr w:type="spellEnd"/>
      <w:r w:rsidRPr="00AC05FB">
        <w:rPr>
          <w:rFonts w:ascii="Book Antiqua" w:eastAsia="Book Antiqua" w:hAnsi="Book Antiqua" w:cs="Book Antiqua"/>
          <w:color w:val="000000"/>
        </w:rPr>
        <w:t xml:space="preserve"> HE, </w:t>
      </w:r>
      <w:proofErr w:type="spellStart"/>
      <w:r w:rsidRPr="00AC05FB">
        <w:rPr>
          <w:rFonts w:ascii="Book Antiqua" w:eastAsia="Book Antiqua" w:hAnsi="Book Antiqua" w:cs="Book Antiqua"/>
          <w:color w:val="000000"/>
        </w:rPr>
        <w:t>Proost</w:t>
      </w:r>
      <w:proofErr w:type="spellEnd"/>
      <w:r w:rsidRPr="00AC05FB">
        <w:rPr>
          <w:rFonts w:ascii="Book Antiqua" w:eastAsia="Book Antiqua" w:hAnsi="Book Antiqua" w:cs="Book Antiqua"/>
          <w:color w:val="000000"/>
        </w:rPr>
        <w:t xml:space="preserve"> JH, </w:t>
      </w:r>
      <w:proofErr w:type="spellStart"/>
      <w:r w:rsidRPr="00AC05FB">
        <w:rPr>
          <w:rFonts w:ascii="Book Antiqua" w:eastAsia="Book Antiqua" w:hAnsi="Book Antiqua" w:cs="Book Antiqua"/>
          <w:color w:val="000000"/>
        </w:rPr>
        <w:t>Eleveld</w:t>
      </w:r>
      <w:proofErr w:type="spellEnd"/>
      <w:r w:rsidRPr="00AC05FB">
        <w:rPr>
          <w:rFonts w:ascii="Book Antiqua" w:eastAsia="Book Antiqua" w:hAnsi="Book Antiqua" w:cs="Book Antiqua"/>
          <w:color w:val="000000"/>
        </w:rPr>
        <w:t xml:space="preserve"> DJ, </w:t>
      </w:r>
      <w:proofErr w:type="spellStart"/>
      <w:r w:rsidRPr="00AC05FB">
        <w:rPr>
          <w:rFonts w:ascii="Book Antiqua" w:eastAsia="Book Antiqua" w:hAnsi="Book Antiqua" w:cs="Book Antiqua"/>
          <w:color w:val="000000"/>
        </w:rPr>
        <w:t>Wietasch</w:t>
      </w:r>
      <w:proofErr w:type="spellEnd"/>
      <w:r w:rsidRPr="00AC05FB">
        <w:rPr>
          <w:rFonts w:ascii="Book Antiqua" w:eastAsia="Book Antiqua" w:hAnsi="Book Antiqua" w:cs="Book Antiqua"/>
          <w:color w:val="000000"/>
        </w:rPr>
        <w:t xml:space="preserve"> JK, Absalom AR, </w:t>
      </w:r>
      <w:proofErr w:type="spellStart"/>
      <w:r w:rsidRPr="00AC05FB">
        <w:rPr>
          <w:rFonts w:ascii="Book Antiqua" w:eastAsia="Book Antiqua" w:hAnsi="Book Antiqua" w:cs="Book Antiqua"/>
          <w:color w:val="000000"/>
        </w:rPr>
        <w:t>Struys</w:t>
      </w:r>
      <w:proofErr w:type="spellEnd"/>
      <w:r w:rsidRPr="00AC05FB">
        <w:rPr>
          <w:rFonts w:ascii="Book Antiqua" w:eastAsia="Book Antiqua" w:hAnsi="Book Antiqua" w:cs="Book Antiqua"/>
          <w:color w:val="000000"/>
        </w:rPr>
        <w:t xml:space="preserve"> MM. Pharmacokinetic and pharmacodynamic interactions in </w:t>
      </w:r>
      <w:proofErr w:type="spellStart"/>
      <w:r w:rsidRPr="00AC05FB">
        <w:rPr>
          <w:rFonts w:ascii="Book Antiqua" w:eastAsia="Book Antiqua" w:hAnsi="Book Antiqua" w:cs="Book Antiqua"/>
          <w:color w:val="000000"/>
        </w:rPr>
        <w:t>anaesthesia</w:t>
      </w:r>
      <w:proofErr w:type="spellEnd"/>
      <w:r w:rsidRPr="00AC05FB">
        <w:rPr>
          <w:rFonts w:ascii="Book Antiqua" w:eastAsia="Book Antiqua" w:hAnsi="Book Antiqua" w:cs="Book Antiqua"/>
          <w:color w:val="000000"/>
        </w:rPr>
        <w:t xml:space="preserve">. A review of current knowledge and how it can be used to optimize </w:t>
      </w:r>
      <w:proofErr w:type="spellStart"/>
      <w:r w:rsidRPr="00AC05FB">
        <w:rPr>
          <w:rFonts w:ascii="Book Antiqua" w:eastAsia="Book Antiqua" w:hAnsi="Book Antiqua" w:cs="Book Antiqua"/>
          <w:color w:val="000000"/>
        </w:rPr>
        <w:t>anaesthetic</w:t>
      </w:r>
      <w:proofErr w:type="spellEnd"/>
      <w:r w:rsidRPr="00AC05FB">
        <w:rPr>
          <w:rFonts w:ascii="Book Antiqua" w:eastAsia="Book Antiqua" w:hAnsi="Book Antiqua" w:cs="Book Antiqua"/>
          <w:color w:val="000000"/>
        </w:rPr>
        <w:t xml:space="preserve"> drug administration. </w:t>
      </w:r>
      <w:r w:rsidRPr="00AC05FB">
        <w:rPr>
          <w:rFonts w:ascii="Book Antiqua" w:eastAsia="Book Antiqua" w:hAnsi="Book Antiqua" w:cs="Book Antiqua"/>
          <w:i/>
          <w:iCs/>
          <w:color w:val="000000"/>
        </w:rPr>
        <w:t xml:space="preserve">Br J </w:t>
      </w:r>
      <w:proofErr w:type="spellStart"/>
      <w:r w:rsidRPr="00AC05FB">
        <w:rPr>
          <w:rFonts w:ascii="Book Antiqua" w:eastAsia="Book Antiqua" w:hAnsi="Book Antiqua" w:cs="Book Antiqua"/>
          <w:i/>
          <w:iCs/>
          <w:color w:val="000000"/>
        </w:rPr>
        <w:t>Anaesth</w:t>
      </w:r>
      <w:proofErr w:type="spellEnd"/>
      <w:r w:rsidRPr="00AC05FB">
        <w:rPr>
          <w:rFonts w:ascii="Book Antiqua" w:eastAsia="Book Antiqua" w:hAnsi="Book Antiqua" w:cs="Book Antiqua"/>
          <w:color w:val="000000"/>
        </w:rPr>
        <w:t xml:space="preserve"> 2017; </w:t>
      </w:r>
      <w:r w:rsidRPr="00AC05FB">
        <w:rPr>
          <w:rFonts w:ascii="Book Antiqua" w:eastAsia="Book Antiqua" w:hAnsi="Book Antiqua" w:cs="Book Antiqua"/>
          <w:b/>
          <w:bCs/>
          <w:color w:val="000000"/>
        </w:rPr>
        <w:t>118</w:t>
      </w:r>
      <w:r w:rsidRPr="00AC05FB">
        <w:rPr>
          <w:rFonts w:ascii="Book Antiqua" w:eastAsia="Book Antiqua" w:hAnsi="Book Antiqua" w:cs="Book Antiqua"/>
          <w:color w:val="000000"/>
        </w:rPr>
        <w:t>: 44-57 [PMID: 28039241 DOI: 10.1093/</w:t>
      </w:r>
      <w:proofErr w:type="spellStart"/>
      <w:r w:rsidRPr="00AC05FB">
        <w:rPr>
          <w:rFonts w:ascii="Book Antiqua" w:eastAsia="Book Antiqua" w:hAnsi="Book Antiqua" w:cs="Book Antiqua"/>
          <w:color w:val="000000"/>
        </w:rPr>
        <w:t>bja</w:t>
      </w:r>
      <w:proofErr w:type="spellEnd"/>
      <w:r w:rsidRPr="00AC05FB">
        <w:rPr>
          <w:rFonts w:ascii="Book Antiqua" w:eastAsia="Book Antiqua" w:hAnsi="Book Antiqua" w:cs="Book Antiqua"/>
          <w:color w:val="000000"/>
        </w:rPr>
        <w:t>/aew312]</w:t>
      </w:r>
    </w:p>
    <w:p w14:paraId="095C11F8"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lastRenderedPageBreak/>
        <w:t xml:space="preserve">23 </w:t>
      </w:r>
      <w:r w:rsidRPr="00AC05FB">
        <w:rPr>
          <w:rFonts w:ascii="Book Antiqua" w:eastAsia="Book Antiqua" w:hAnsi="Book Antiqua" w:cs="Book Antiqua"/>
          <w:b/>
          <w:bCs/>
          <w:color w:val="000000"/>
        </w:rPr>
        <w:t>Smith C</w:t>
      </w:r>
      <w:r w:rsidRPr="00AC05FB">
        <w:rPr>
          <w:rFonts w:ascii="Book Antiqua" w:eastAsia="Book Antiqua" w:hAnsi="Book Antiqua" w:cs="Book Antiqua"/>
          <w:color w:val="000000"/>
        </w:rPr>
        <w:t xml:space="preserve">, McEwan AI, </w:t>
      </w:r>
      <w:proofErr w:type="spellStart"/>
      <w:r w:rsidRPr="00AC05FB">
        <w:rPr>
          <w:rFonts w:ascii="Book Antiqua" w:eastAsia="Book Antiqua" w:hAnsi="Book Antiqua" w:cs="Book Antiqua"/>
          <w:color w:val="000000"/>
        </w:rPr>
        <w:t>Jhaveri</w:t>
      </w:r>
      <w:proofErr w:type="spellEnd"/>
      <w:r w:rsidRPr="00AC05FB">
        <w:rPr>
          <w:rFonts w:ascii="Book Antiqua" w:eastAsia="Book Antiqua" w:hAnsi="Book Antiqua" w:cs="Book Antiqua"/>
          <w:color w:val="000000"/>
        </w:rPr>
        <w:t xml:space="preserve"> R, Wilkinson M, Goodman D, Smith LR, Canada AT, Glass PS. The interaction of fentanyl on the Cp50 of propofol for loss of consciousness and skin incision. </w:t>
      </w:r>
      <w:r w:rsidRPr="00AC05FB">
        <w:rPr>
          <w:rFonts w:ascii="Book Antiqua" w:eastAsia="Book Antiqua" w:hAnsi="Book Antiqua" w:cs="Book Antiqua"/>
          <w:i/>
          <w:iCs/>
          <w:color w:val="000000"/>
        </w:rPr>
        <w:t>Anesthesiology</w:t>
      </w:r>
      <w:r w:rsidRPr="00AC05FB">
        <w:rPr>
          <w:rFonts w:ascii="Book Antiqua" w:eastAsia="Book Antiqua" w:hAnsi="Book Antiqua" w:cs="Book Antiqua"/>
          <w:color w:val="000000"/>
        </w:rPr>
        <w:t xml:space="preserve"> 1994; </w:t>
      </w:r>
      <w:r w:rsidRPr="00AC05FB">
        <w:rPr>
          <w:rFonts w:ascii="Book Antiqua" w:eastAsia="Book Antiqua" w:hAnsi="Book Antiqua" w:cs="Book Antiqua"/>
          <w:b/>
          <w:bCs/>
          <w:color w:val="000000"/>
        </w:rPr>
        <w:t>81</w:t>
      </w:r>
      <w:r w:rsidRPr="00AC05FB">
        <w:rPr>
          <w:rFonts w:ascii="Book Antiqua" w:eastAsia="Book Antiqua" w:hAnsi="Book Antiqua" w:cs="Book Antiqua"/>
          <w:color w:val="000000"/>
        </w:rPr>
        <w:t>: 820-8; discussion 26A [PMID: 7943832]</w:t>
      </w:r>
    </w:p>
    <w:p w14:paraId="2C2A1CC8"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24 </w:t>
      </w:r>
      <w:r w:rsidRPr="00AC05FB">
        <w:rPr>
          <w:rFonts w:ascii="Book Antiqua" w:eastAsia="Book Antiqua" w:hAnsi="Book Antiqua" w:cs="Book Antiqua"/>
          <w:b/>
          <w:bCs/>
          <w:color w:val="000000"/>
        </w:rPr>
        <w:t>Bouillon TW</w:t>
      </w:r>
      <w:r w:rsidRPr="00AC05FB">
        <w:rPr>
          <w:rFonts w:ascii="Book Antiqua" w:eastAsia="Book Antiqua" w:hAnsi="Book Antiqua" w:cs="Book Antiqua"/>
          <w:color w:val="000000"/>
        </w:rPr>
        <w:t xml:space="preserve">, Bruhn J, </w:t>
      </w:r>
      <w:proofErr w:type="spellStart"/>
      <w:r w:rsidRPr="00AC05FB">
        <w:rPr>
          <w:rFonts w:ascii="Book Antiqua" w:eastAsia="Book Antiqua" w:hAnsi="Book Antiqua" w:cs="Book Antiqua"/>
          <w:color w:val="000000"/>
        </w:rPr>
        <w:t>Radulescu</w:t>
      </w:r>
      <w:proofErr w:type="spellEnd"/>
      <w:r w:rsidRPr="00AC05FB">
        <w:rPr>
          <w:rFonts w:ascii="Book Antiqua" w:eastAsia="Book Antiqua" w:hAnsi="Book Antiqua" w:cs="Book Antiqua"/>
          <w:color w:val="000000"/>
        </w:rPr>
        <w:t xml:space="preserve"> L, Andresen C, Shafer TJ, </w:t>
      </w:r>
      <w:proofErr w:type="spellStart"/>
      <w:r w:rsidRPr="00AC05FB">
        <w:rPr>
          <w:rFonts w:ascii="Book Antiqua" w:eastAsia="Book Antiqua" w:hAnsi="Book Antiqua" w:cs="Book Antiqua"/>
          <w:color w:val="000000"/>
        </w:rPr>
        <w:t>Cohane</w:t>
      </w:r>
      <w:proofErr w:type="spellEnd"/>
      <w:r w:rsidRPr="00AC05FB">
        <w:rPr>
          <w:rFonts w:ascii="Book Antiqua" w:eastAsia="Book Antiqua" w:hAnsi="Book Antiqua" w:cs="Book Antiqua"/>
          <w:color w:val="000000"/>
        </w:rPr>
        <w:t xml:space="preserve"> C, Shafer SL. Pharmacodynamic interaction between propofol and remifentanil regarding hypnosis, tolerance of laryngoscopy, </w:t>
      </w:r>
      <w:proofErr w:type="spellStart"/>
      <w:r w:rsidRPr="00AC05FB">
        <w:rPr>
          <w:rFonts w:ascii="Book Antiqua" w:eastAsia="Book Antiqua" w:hAnsi="Book Antiqua" w:cs="Book Antiqua"/>
          <w:color w:val="000000"/>
        </w:rPr>
        <w:t>bispectral</w:t>
      </w:r>
      <w:proofErr w:type="spellEnd"/>
      <w:r w:rsidRPr="00AC05FB">
        <w:rPr>
          <w:rFonts w:ascii="Book Antiqua" w:eastAsia="Book Antiqua" w:hAnsi="Book Antiqua" w:cs="Book Antiqua"/>
          <w:color w:val="000000"/>
        </w:rPr>
        <w:t xml:space="preserve"> index, and electroencephalographic approximate entropy. </w:t>
      </w:r>
      <w:r w:rsidRPr="00AC05FB">
        <w:rPr>
          <w:rFonts w:ascii="Book Antiqua" w:eastAsia="Book Antiqua" w:hAnsi="Book Antiqua" w:cs="Book Antiqua"/>
          <w:i/>
          <w:iCs/>
          <w:color w:val="000000"/>
        </w:rPr>
        <w:t>Anesthesiology</w:t>
      </w:r>
      <w:r w:rsidRPr="00AC05FB">
        <w:rPr>
          <w:rFonts w:ascii="Book Antiqua" w:eastAsia="Book Antiqua" w:hAnsi="Book Antiqua" w:cs="Book Antiqua"/>
          <w:color w:val="000000"/>
        </w:rPr>
        <w:t xml:space="preserve"> 2004; </w:t>
      </w:r>
      <w:r w:rsidRPr="00AC05FB">
        <w:rPr>
          <w:rFonts w:ascii="Book Antiqua" w:eastAsia="Book Antiqua" w:hAnsi="Book Antiqua" w:cs="Book Antiqua"/>
          <w:b/>
          <w:bCs/>
          <w:color w:val="000000"/>
        </w:rPr>
        <w:t>100</w:t>
      </w:r>
      <w:r w:rsidRPr="00AC05FB">
        <w:rPr>
          <w:rFonts w:ascii="Book Antiqua" w:eastAsia="Book Antiqua" w:hAnsi="Book Antiqua" w:cs="Book Antiqua"/>
          <w:color w:val="000000"/>
        </w:rPr>
        <w:t>: 1353-1372 [PMID: 15166553 DOI: 10.1097/00000542-200406000-00006]</w:t>
      </w:r>
    </w:p>
    <w:p w14:paraId="669EEC47" w14:textId="63738A21"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25 </w:t>
      </w:r>
      <w:r w:rsidRPr="00AC05FB">
        <w:rPr>
          <w:rFonts w:ascii="Book Antiqua" w:eastAsia="Book Antiqua" w:hAnsi="Book Antiqua" w:cs="Book Antiqua"/>
          <w:b/>
          <w:bCs/>
          <w:color w:val="000000"/>
        </w:rPr>
        <w:t>Agarwal A</w:t>
      </w:r>
      <w:r w:rsidRPr="00AC05FB">
        <w:rPr>
          <w:rFonts w:ascii="Book Antiqua" w:eastAsia="Book Antiqua" w:hAnsi="Book Antiqua" w:cs="Book Antiqua"/>
          <w:color w:val="000000"/>
        </w:rPr>
        <w:t xml:space="preserve">, Raza M, </w:t>
      </w:r>
      <w:proofErr w:type="spellStart"/>
      <w:r w:rsidRPr="00AC05FB">
        <w:rPr>
          <w:rFonts w:ascii="Book Antiqua" w:eastAsia="Book Antiqua" w:hAnsi="Book Antiqua" w:cs="Book Antiqua"/>
          <w:color w:val="000000"/>
        </w:rPr>
        <w:t>Dhiraaj</w:t>
      </w:r>
      <w:proofErr w:type="spellEnd"/>
      <w:r w:rsidRPr="00AC05FB">
        <w:rPr>
          <w:rFonts w:ascii="Book Antiqua" w:eastAsia="Book Antiqua" w:hAnsi="Book Antiqua" w:cs="Book Antiqua"/>
          <w:color w:val="000000"/>
        </w:rPr>
        <w:t xml:space="preserve"> S, Pandey R, Gupta D, Pandey CK, Singh PK, Singh U. Pain during injection of propofol: the effect of prior administration of butorphanol. </w:t>
      </w:r>
      <w:proofErr w:type="spellStart"/>
      <w:r w:rsidRPr="00AC05FB">
        <w:rPr>
          <w:rFonts w:ascii="Book Antiqua" w:eastAsia="Book Antiqua" w:hAnsi="Book Antiqua" w:cs="Book Antiqua"/>
          <w:i/>
          <w:iCs/>
          <w:color w:val="000000"/>
        </w:rPr>
        <w:t>Anesth</w:t>
      </w:r>
      <w:proofErr w:type="spellEnd"/>
      <w:r w:rsidRPr="00AC05FB">
        <w:rPr>
          <w:rFonts w:ascii="Book Antiqua" w:eastAsia="Book Antiqua" w:hAnsi="Book Antiqua" w:cs="Book Antiqua"/>
          <w:i/>
          <w:iCs/>
          <w:color w:val="000000"/>
        </w:rPr>
        <w:t xml:space="preserve"> </w:t>
      </w:r>
      <w:proofErr w:type="spellStart"/>
      <w:r w:rsidRPr="00AC05FB">
        <w:rPr>
          <w:rFonts w:ascii="Book Antiqua" w:eastAsia="Book Antiqua" w:hAnsi="Book Antiqua" w:cs="Book Antiqua"/>
          <w:i/>
          <w:iCs/>
          <w:color w:val="000000"/>
        </w:rPr>
        <w:t>Analg</w:t>
      </w:r>
      <w:proofErr w:type="spellEnd"/>
      <w:r w:rsidRPr="00AC05FB">
        <w:rPr>
          <w:rFonts w:ascii="Book Antiqua" w:eastAsia="Book Antiqua" w:hAnsi="Book Antiqua" w:cs="Book Antiqua"/>
          <w:color w:val="000000"/>
        </w:rPr>
        <w:t xml:space="preserve"> 2004; </w:t>
      </w:r>
      <w:r w:rsidRPr="00AC05FB">
        <w:rPr>
          <w:rFonts w:ascii="Book Antiqua" w:eastAsia="Book Antiqua" w:hAnsi="Book Antiqua" w:cs="Book Antiqua"/>
          <w:b/>
          <w:bCs/>
          <w:color w:val="000000"/>
        </w:rPr>
        <w:t>99</w:t>
      </w:r>
      <w:r w:rsidRPr="00AC05FB">
        <w:rPr>
          <w:rFonts w:ascii="Book Antiqua" w:eastAsia="Book Antiqua" w:hAnsi="Book Antiqua" w:cs="Book Antiqua"/>
          <w:color w:val="000000"/>
        </w:rPr>
        <w:t>: 117-119 [PMID: 15281515 DOI: 10.1213/01.</w:t>
      </w:r>
      <w:r w:rsidR="000D2473" w:rsidRPr="00AC05FB">
        <w:rPr>
          <w:rFonts w:ascii="Book Antiqua" w:eastAsia="Book Antiqua" w:hAnsi="Book Antiqua" w:cs="Book Antiqua"/>
          <w:color w:val="000000"/>
        </w:rPr>
        <w:t>ANE</w:t>
      </w:r>
      <w:r w:rsidRPr="00AC05FB">
        <w:rPr>
          <w:rFonts w:ascii="Book Antiqua" w:eastAsia="Book Antiqua" w:hAnsi="Book Antiqua" w:cs="Book Antiqua"/>
          <w:color w:val="000000"/>
        </w:rPr>
        <w:t>.0000117002.03919.49]</w:t>
      </w:r>
    </w:p>
    <w:p w14:paraId="79DB4342"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26 </w:t>
      </w:r>
      <w:r w:rsidRPr="00AC05FB">
        <w:rPr>
          <w:rFonts w:ascii="Book Antiqua" w:eastAsia="Book Antiqua" w:hAnsi="Book Antiqua" w:cs="Book Antiqua"/>
          <w:b/>
          <w:bCs/>
          <w:color w:val="000000"/>
        </w:rPr>
        <w:t>Zhu X</w:t>
      </w:r>
      <w:r w:rsidRPr="00AC05FB">
        <w:rPr>
          <w:rFonts w:ascii="Book Antiqua" w:eastAsia="Book Antiqua" w:hAnsi="Book Antiqua" w:cs="Book Antiqua"/>
          <w:color w:val="000000"/>
        </w:rPr>
        <w:t xml:space="preserve">, Chen L, Zheng S, Pan L. Comparison of ED95 of Butorphanol and </w:t>
      </w:r>
      <w:proofErr w:type="spellStart"/>
      <w:r w:rsidRPr="00AC05FB">
        <w:rPr>
          <w:rFonts w:ascii="Book Antiqua" w:eastAsia="Book Antiqua" w:hAnsi="Book Antiqua" w:cs="Book Antiqua"/>
          <w:color w:val="000000"/>
        </w:rPr>
        <w:t>Sufentanil</w:t>
      </w:r>
      <w:proofErr w:type="spellEnd"/>
      <w:r w:rsidRPr="00AC05FB">
        <w:rPr>
          <w:rFonts w:ascii="Book Antiqua" w:eastAsia="Book Antiqua" w:hAnsi="Book Antiqua" w:cs="Book Antiqua"/>
          <w:color w:val="000000"/>
        </w:rPr>
        <w:t xml:space="preserve"> for gastrointestinal endoscopy sedation: a randomized controlled trial. </w:t>
      </w:r>
      <w:r w:rsidRPr="00AC05FB">
        <w:rPr>
          <w:rFonts w:ascii="Book Antiqua" w:eastAsia="Book Antiqua" w:hAnsi="Book Antiqua" w:cs="Book Antiqua"/>
          <w:i/>
          <w:iCs/>
          <w:color w:val="000000"/>
        </w:rPr>
        <w:t xml:space="preserve">BMC </w:t>
      </w:r>
      <w:proofErr w:type="spellStart"/>
      <w:r w:rsidRPr="00AC05FB">
        <w:rPr>
          <w:rFonts w:ascii="Book Antiqua" w:eastAsia="Book Antiqua" w:hAnsi="Book Antiqua" w:cs="Book Antiqua"/>
          <w:i/>
          <w:iCs/>
          <w:color w:val="000000"/>
        </w:rPr>
        <w:t>Anesthesiol</w:t>
      </w:r>
      <w:proofErr w:type="spellEnd"/>
      <w:r w:rsidRPr="00AC05FB">
        <w:rPr>
          <w:rFonts w:ascii="Book Antiqua" w:eastAsia="Book Antiqua" w:hAnsi="Book Antiqua" w:cs="Book Antiqua"/>
          <w:color w:val="000000"/>
        </w:rPr>
        <w:t xml:space="preserve"> 2020; </w:t>
      </w:r>
      <w:r w:rsidRPr="00AC05FB">
        <w:rPr>
          <w:rFonts w:ascii="Book Antiqua" w:eastAsia="Book Antiqua" w:hAnsi="Book Antiqua" w:cs="Book Antiqua"/>
          <w:b/>
          <w:bCs/>
          <w:color w:val="000000"/>
        </w:rPr>
        <w:t>20</w:t>
      </w:r>
      <w:r w:rsidRPr="00AC05FB">
        <w:rPr>
          <w:rFonts w:ascii="Book Antiqua" w:eastAsia="Book Antiqua" w:hAnsi="Book Antiqua" w:cs="Book Antiqua"/>
          <w:color w:val="000000"/>
        </w:rPr>
        <w:t>: 101 [PMID: 32359348 DOI: 10.1186/s12871-020-01027-5]</w:t>
      </w:r>
    </w:p>
    <w:p w14:paraId="6BB02CDD" w14:textId="443535FB"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27 </w:t>
      </w:r>
      <w:r w:rsidRPr="00AC05FB">
        <w:rPr>
          <w:rFonts w:ascii="Book Antiqua" w:eastAsia="Book Antiqua" w:hAnsi="Book Antiqua" w:cs="Book Antiqua"/>
          <w:b/>
          <w:bCs/>
          <w:color w:val="000000"/>
        </w:rPr>
        <w:t>Chen S</w:t>
      </w:r>
      <w:r w:rsidR="000D2473" w:rsidRPr="00AC05FB">
        <w:rPr>
          <w:rFonts w:ascii="Book Antiqua" w:eastAsia="Book Antiqua" w:hAnsi="Book Antiqua" w:cs="Book Antiqua"/>
          <w:b/>
          <w:bCs/>
          <w:color w:val="000000"/>
        </w:rPr>
        <w:t>L</w:t>
      </w:r>
      <w:r w:rsidRPr="00AC05FB">
        <w:rPr>
          <w:rFonts w:ascii="Book Antiqua" w:eastAsia="Book Antiqua" w:hAnsi="Book Antiqua" w:cs="Book Antiqua"/>
          <w:color w:val="000000"/>
        </w:rPr>
        <w:t>, Lin W</w:t>
      </w:r>
      <w:r w:rsidR="000D2473" w:rsidRPr="00AC05FB">
        <w:rPr>
          <w:rFonts w:ascii="Book Antiqua" w:eastAsia="Book Antiqua" w:hAnsi="Book Antiqua" w:cs="Book Antiqua"/>
          <w:color w:val="000000"/>
        </w:rPr>
        <w:t>W</w:t>
      </w:r>
      <w:r w:rsidRPr="00AC05FB">
        <w:rPr>
          <w:rFonts w:ascii="Book Antiqua" w:eastAsia="Book Antiqua" w:hAnsi="Book Antiqua" w:cs="Book Antiqua"/>
          <w:color w:val="000000"/>
        </w:rPr>
        <w:t>, Wang C</w:t>
      </w:r>
      <w:r w:rsidR="000D2473" w:rsidRPr="00AC05FB">
        <w:rPr>
          <w:rFonts w:ascii="Book Antiqua" w:eastAsia="Book Antiqua" w:hAnsi="Book Antiqua" w:cs="Book Antiqua"/>
          <w:color w:val="000000"/>
        </w:rPr>
        <w:t>L, Lin</w:t>
      </w:r>
      <w:r w:rsidRPr="00AC05FB">
        <w:rPr>
          <w:rFonts w:ascii="Book Antiqua" w:eastAsia="Book Antiqua" w:hAnsi="Book Antiqua" w:cs="Book Antiqua"/>
          <w:color w:val="000000"/>
        </w:rPr>
        <w:t xml:space="preserve"> </w:t>
      </w:r>
      <w:r w:rsidR="000D2473" w:rsidRPr="00AC05FB">
        <w:rPr>
          <w:rFonts w:ascii="Book Antiqua" w:eastAsia="Book Antiqua" w:hAnsi="Book Antiqua" w:cs="Book Antiqua"/>
          <w:color w:val="000000"/>
        </w:rPr>
        <w:t>CL</w:t>
      </w:r>
      <w:r w:rsidRPr="00AC05FB">
        <w:rPr>
          <w:rFonts w:ascii="Book Antiqua" w:eastAsia="Book Antiqua" w:hAnsi="Book Antiqua" w:cs="Book Antiqua"/>
          <w:color w:val="000000"/>
        </w:rPr>
        <w:t xml:space="preserve">. </w:t>
      </w:r>
      <w:r w:rsidR="000D2473" w:rsidRPr="00AC05FB">
        <w:rPr>
          <w:rFonts w:ascii="Book Antiqua" w:eastAsia="Book Antiqua" w:hAnsi="Book Antiqua" w:cs="Book Antiqua"/>
          <w:color w:val="000000"/>
        </w:rPr>
        <w:t xml:space="preserve">Comparison of accuracy of Marsh model versus </w:t>
      </w:r>
      <w:proofErr w:type="spellStart"/>
      <w:r w:rsidR="000D2473" w:rsidRPr="00AC05FB">
        <w:rPr>
          <w:rFonts w:ascii="Book Antiqua" w:eastAsia="Book Antiqua" w:hAnsi="Book Antiqua" w:cs="Book Antiqua"/>
          <w:color w:val="000000"/>
        </w:rPr>
        <w:t>Schnider</w:t>
      </w:r>
      <w:proofErr w:type="spellEnd"/>
      <w:r w:rsidR="000D2473" w:rsidRPr="00AC05FB">
        <w:rPr>
          <w:rFonts w:ascii="Book Antiqua" w:eastAsia="Book Antiqua" w:hAnsi="Book Antiqua" w:cs="Book Antiqua"/>
          <w:color w:val="000000"/>
        </w:rPr>
        <w:t xml:space="preserve"> model for propofol target-controlled infusion system</w:t>
      </w:r>
      <w:r w:rsidRPr="00AC05FB">
        <w:rPr>
          <w:rFonts w:ascii="Book Antiqua" w:eastAsia="Book Antiqua" w:hAnsi="Book Antiqua" w:cs="Book Antiqua"/>
          <w:color w:val="000000"/>
        </w:rPr>
        <w:t xml:space="preserve">. </w:t>
      </w:r>
      <w:r w:rsidRPr="00AC05FB">
        <w:rPr>
          <w:rFonts w:ascii="Book Antiqua" w:eastAsia="Book Antiqua" w:hAnsi="Book Antiqua" w:cs="Book Antiqua"/>
          <w:i/>
          <w:iCs/>
          <w:color w:val="000000"/>
        </w:rPr>
        <w:t xml:space="preserve">Chin J </w:t>
      </w:r>
      <w:proofErr w:type="spellStart"/>
      <w:r w:rsidRPr="00AC05FB">
        <w:rPr>
          <w:rFonts w:ascii="Book Antiqua" w:eastAsia="Book Antiqua" w:hAnsi="Book Antiqua" w:cs="Book Antiqua"/>
          <w:i/>
          <w:iCs/>
          <w:color w:val="000000"/>
        </w:rPr>
        <w:t>Anesthesiol</w:t>
      </w:r>
      <w:proofErr w:type="spellEnd"/>
      <w:r w:rsidRPr="00AC05FB">
        <w:rPr>
          <w:rFonts w:ascii="Book Antiqua" w:eastAsia="Book Antiqua" w:hAnsi="Book Antiqua" w:cs="Book Antiqua"/>
          <w:color w:val="000000"/>
        </w:rPr>
        <w:t xml:space="preserve"> 2015; </w:t>
      </w:r>
      <w:r w:rsidRPr="00AC05FB">
        <w:rPr>
          <w:rFonts w:ascii="Book Antiqua" w:eastAsia="Book Antiqua" w:hAnsi="Book Antiqua" w:cs="Book Antiqua"/>
          <w:b/>
          <w:bCs/>
          <w:color w:val="000000"/>
        </w:rPr>
        <w:t>35</w:t>
      </w:r>
      <w:r w:rsidRPr="00AC05FB">
        <w:rPr>
          <w:rFonts w:ascii="Book Antiqua" w:eastAsia="Book Antiqua" w:hAnsi="Book Antiqua" w:cs="Book Antiqua"/>
          <w:color w:val="000000"/>
        </w:rPr>
        <w:t>: 1466-1469</w:t>
      </w:r>
      <w:r w:rsidR="000D2473" w:rsidRPr="00AC05FB">
        <w:rPr>
          <w:rFonts w:ascii="Book Antiqua" w:eastAsia="Book Antiqua" w:hAnsi="Book Antiqua" w:cs="Book Antiqua"/>
          <w:color w:val="000000"/>
        </w:rPr>
        <w:t xml:space="preserve"> [DOI:</w:t>
      </w:r>
      <w:r w:rsidR="000D2473" w:rsidRPr="00AC05FB">
        <w:rPr>
          <w:rFonts w:ascii="Book Antiqua" w:hAnsi="Book Antiqua"/>
        </w:rPr>
        <w:t xml:space="preserve"> </w:t>
      </w:r>
      <w:r w:rsidR="000D2473" w:rsidRPr="00AC05FB">
        <w:rPr>
          <w:rFonts w:ascii="Book Antiqua" w:eastAsia="Book Antiqua" w:hAnsi="Book Antiqua" w:cs="Book Antiqua"/>
          <w:color w:val="000000"/>
        </w:rPr>
        <w:t>10.3760/CMA.J.ISSN.0254-1416.2015.12.015]</w:t>
      </w:r>
    </w:p>
    <w:p w14:paraId="60B61E15"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28 </w:t>
      </w:r>
      <w:r w:rsidRPr="00AC05FB">
        <w:rPr>
          <w:rFonts w:ascii="Book Antiqua" w:eastAsia="Book Antiqua" w:hAnsi="Book Antiqua" w:cs="Book Antiqua"/>
          <w:b/>
          <w:bCs/>
          <w:color w:val="000000"/>
        </w:rPr>
        <w:t>Xu Z</w:t>
      </w:r>
      <w:r w:rsidRPr="00AC05FB">
        <w:rPr>
          <w:rFonts w:ascii="Book Antiqua" w:eastAsia="Book Antiqua" w:hAnsi="Book Antiqua" w:cs="Book Antiqua"/>
          <w:color w:val="000000"/>
        </w:rPr>
        <w:t xml:space="preserve">, Liu F, Yue Y, Ye T, Zhang B, </w:t>
      </w:r>
      <w:proofErr w:type="spellStart"/>
      <w:r w:rsidRPr="00AC05FB">
        <w:rPr>
          <w:rFonts w:ascii="Book Antiqua" w:eastAsia="Book Antiqua" w:hAnsi="Book Antiqua" w:cs="Book Antiqua"/>
          <w:color w:val="000000"/>
        </w:rPr>
        <w:t>Zuo</w:t>
      </w:r>
      <w:proofErr w:type="spellEnd"/>
      <w:r w:rsidRPr="00AC05FB">
        <w:rPr>
          <w:rFonts w:ascii="Book Antiqua" w:eastAsia="Book Antiqua" w:hAnsi="Book Antiqua" w:cs="Book Antiqua"/>
          <w:color w:val="000000"/>
        </w:rPr>
        <w:t xml:space="preserve"> M, Xu M, Hao R, Xu Y, Yang N, Che X. C50 for propofol-remifentanil target-controlled infusion and </w:t>
      </w:r>
      <w:proofErr w:type="spellStart"/>
      <w:r w:rsidRPr="00AC05FB">
        <w:rPr>
          <w:rFonts w:ascii="Book Antiqua" w:eastAsia="Book Antiqua" w:hAnsi="Book Antiqua" w:cs="Book Antiqua"/>
          <w:color w:val="000000"/>
        </w:rPr>
        <w:t>bispectral</w:t>
      </w:r>
      <w:proofErr w:type="spellEnd"/>
      <w:r w:rsidRPr="00AC05FB">
        <w:rPr>
          <w:rFonts w:ascii="Book Antiqua" w:eastAsia="Book Antiqua" w:hAnsi="Book Antiqua" w:cs="Book Antiqua"/>
          <w:color w:val="000000"/>
        </w:rPr>
        <w:t xml:space="preserve"> index at loss of consciousness and response to painful stimulus in Chinese patients: a multicenter clinical trial. </w:t>
      </w:r>
      <w:proofErr w:type="spellStart"/>
      <w:r w:rsidRPr="00AC05FB">
        <w:rPr>
          <w:rFonts w:ascii="Book Antiqua" w:eastAsia="Book Antiqua" w:hAnsi="Book Antiqua" w:cs="Book Antiqua"/>
          <w:i/>
          <w:iCs/>
          <w:color w:val="000000"/>
        </w:rPr>
        <w:t>Anesth</w:t>
      </w:r>
      <w:proofErr w:type="spellEnd"/>
      <w:r w:rsidRPr="00AC05FB">
        <w:rPr>
          <w:rFonts w:ascii="Book Antiqua" w:eastAsia="Book Antiqua" w:hAnsi="Book Antiqua" w:cs="Book Antiqua"/>
          <w:i/>
          <w:iCs/>
          <w:color w:val="000000"/>
        </w:rPr>
        <w:t xml:space="preserve"> </w:t>
      </w:r>
      <w:proofErr w:type="spellStart"/>
      <w:r w:rsidRPr="00AC05FB">
        <w:rPr>
          <w:rFonts w:ascii="Book Antiqua" w:eastAsia="Book Antiqua" w:hAnsi="Book Antiqua" w:cs="Book Antiqua"/>
          <w:i/>
          <w:iCs/>
          <w:color w:val="000000"/>
        </w:rPr>
        <w:t>Analg</w:t>
      </w:r>
      <w:proofErr w:type="spellEnd"/>
      <w:r w:rsidRPr="00AC05FB">
        <w:rPr>
          <w:rFonts w:ascii="Book Antiqua" w:eastAsia="Book Antiqua" w:hAnsi="Book Antiqua" w:cs="Book Antiqua"/>
          <w:color w:val="000000"/>
        </w:rPr>
        <w:t xml:space="preserve"> 2009; </w:t>
      </w:r>
      <w:r w:rsidRPr="00AC05FB">
        <w:rPr>
          <w:rFonts w:ascii="Book Antiqua" w:eastAsia="Book Antiqua" w:hAnsi="Book Antiqua" w:cs="Book Antiqua"/>
          <w:b/>
          <w:bCs/>
          <w:color w:val="000000"/>
        </w:rPr>
        <w:t>108</w:t>
      </w:r>
      <w:r w:rsidRPr="00AC05FB">
        <w:rPr>
          <w:rFonts w:ascii="Book Antiqua" w:eastAsia="Book Antiqua" w:hAnsi="Book Antiqua" w:cs="Book Antiqua"/>
          <w:color w:val="000000"/>
        </w:rPr>
        <w:t>: 478-483 [PMID: 19151275 DOI: 10.1213/ane.0b013e31818f8a30]</w:t>
      </w:r>
    </w:p>
    <w:p w14:paraId="45ACF8F3"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 xml:space="preserve">29 </w:t>
      </w:r>
      <w:r w:rsidRPr="00AC05FB">
        <w:rPr>
          <w:rFonts w:ascii="Book Antiqua" w:eastAsia="Book Antiqua" w:hAnsi="Book Antiqua" w:cs="Book Antiqua"/>
          <w:b/>
          <w:bCs/>
          <w:color w:val="000000"/>
        </w:rPr>
        <w:t>Yoon SW</w:t>
      </w:r>
      <w:r w:rsidRPr="00AC05FB">
        <w:rPr>
          <w:rFonts w:ascii="Book Antiqua" w:eastAsia="Book Antiqua" w:hAnsi="Book Antiqua" w:cs="Book Antiqua"/>
          <w:color w:val="000000"/>
        </w:rPr>
        <w:t xml:space="preserve">, Choi GJ, Lee OH, Yoon IJ, Kang H, </w:t>
      </w:r>
      <w:proofErr w:type="spellStart"/>
      <w:r w:rsidRPr="00AC05FB">
        <w:rPr>
          <w:rFonts w:ascii="Book Antiqua" w:eastAsia="Book Antiqua" w:hAnsi="Book Antiqua" w:cs="Book Antiqua"/>
          <w:color w:val="000000"/>
        </w:rPr>
        <w:t>Baek</w:t>
      </w:r>
      <w:proofErr w:type="spellEnd"/>
      <w:r w:rsidRPr="00AC05FB">
        <w:rPr>
          <w:rFonts w:ascii="Book Antiqua" w:eastAsia="Book Antiqua" w:hAnsi="Book Antiqua" w:cs="Book Antiqua"/>
          <w:color w:val="000000"/>
        </w:rPr>
        <w:t xml:space="preserve"> CW, Jung YH, Woo YC. Comparison of propofol monotherapy and propofol combination therapy for sedation during gastrointestinal endoscopy: A systematic review and meta-analysis. </w:t>
      </w:r>
      <w:r w:rsidRPr="00AC05FB">
        <w:rPr>
          <w:rFonts w:ascii="Book Antiqua" w:eastAsia="Book Antiqua" w:hAnsi="Book Antiqua" w:cs="Book Antiqua"/>
          <w:i/>
          <w:iCs/>
          <w:color w:val="000000"/>
        </w:rPr>
        <w:t xml:space="preserve">Dig </w:t>
      </w:r>
      <w:proofErr w:type="spellStart"/>
      <w:r w:rsidRPr="00AC05FB">
        <w:rPr>
          <w:rFonts w:ascii="Book Antiqua" w:eastAsia="Book Antiqua" w:hAnsi="Book Antiqua" w:cs="Book Antiqua"/>
          <w:i/>
          <w:iCs/>
          <w:color w:val="000000"/>
        </w:rPr>
        <w:t>Endosc</w:t>
      </w:r>
      <w:proofErr w:type="spellEnd"/>
      <w:r w:rsidRPr="00AC05FB">
        <w:rPr>
          <w:rFonts w:ascii="Book Antiqua" w:eastAsia="Book Antiqua" w:hAnsi="Book Antiqua" w:cs="Book Antiqua"/>
          <w:color w:val="000000"/>
        </w:rPr>
        <w:t xml:space="preserve"> 2018; </w:t>
      </w:r>
      <w:r w:rsidRPr="00AC05FB">
        <w:rPr>
          <w:rFonts w:ascii="Book Antiqua" w:eastAsia="Book Antiqua" w:hAnsi="Book Antiqua" w:cs="Book Antiqua"/>
          <w:b/>
          <w:bCs/>
          <w:color w:val="000000"/>
        </w:rPr>
        <w:t>30</w:t>
      </w:r>
      <w:r w:rsidRPr="00AC05FB">
        <w:rPr>
          <w:rFonts w:ascii="Book Antiqua" w:eastAsia="Book Antiqua" w:hAnsi="Book Antiqua" w:cs="Book Antiqua"/>
          <w:color w:val="000000"/>
        </w:rPr>
        <w:t>: 580-591 [PMID: 29526045 DOI: 10.1111/den.13050]</w:t>
      </w:r>
    </w:p>
    <w:p w14:paraId="17D75CA5" w14:textId="77777777" w:rsidR="00A77B3E" w:rsidRPr="00AC05FB" w:rsidRDefault="00A77B3E" w:rsidP="00AC05FB">
      <w:pPr>
        <w:spacing w:line="360" w:lineRule="auto"/>
        <w:jc w:val="both"/>
        <w:rPr>
          <w:rFonts w:ascii="Book Antiqua" w:hAnsi="Book Antiqua"/>
        </w:rPr>
        <w:sectPr w:rsidR="00A77B3E" w:rsidRPr="00AC05FB">
          <w:pgSz w:w="12240" w:h="15840"/>
          <w:pgMar w:top="1440" w:right="1440" w:bottom="1440" w:left="1440" w:header="720" w:footer="720" w:gutter="0"/>
          <w:cols w:space="720"/>
          <w:docGrid w:linePitch="360"/>
        </w:sectPr>
      </w:pPr>
    </w:p>
    <w:p w14:paraId="3C09DBAA"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olor w:val="000000"/>
        </w:rPr>
        <w:lastRenderedPageBreak/>
        <w:t>Footnotes</w:t>
      </w:r>
    </w:p>
    <w:p w14:paraId="613CEBA9"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Institutional review board statement: </w:t>
      </w:r>
      <w:r w:rsidRPr="00AC05FB">
        <w:rPr>
          <w:rFonts w:ascii="Book Antiqua" w:eastAsia="Book Antiqua" w:hAnsi="Book Antiqua" w:cs="Book Antiqua"/>
          <w:color w:val="000000"/>
        </w:rPr>
        <w:t>The present study was reviewed and approved by the Ethics Committee of the First Affiliated Hospital of Dalian Medical University, with approval no: PJ-KS-KY-2020-144 (X).</w:t>
      </w:r>
    </w:p>
    <w:p w14:paraId="7929A99A" w14:textId="77777777" w:rsidR="00A77B3E" w:rsidRPr="00AC05FB" w:rsidRDefault="00A77B3E" w:rsidP="00AC05FB">
      <w:pPr>
        <w:spacing w:line="360" w:lineRule="auto"/>
        <w:jc w:val="both"/>
        <w:rPr>
          <w:rFonts w:ascii="Book Antiqua" w:hAnsi="Book Antiqua"/>
        </w:rPr>
      </w:pPr>
    </w:p>
    <w:p w14:paraId="4E5C78C6" w14:textId="559FBCAC"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Clinical trial registration statement:</w:t>
      </w:r>
      <w:r w:rsidR="0019280B" w:rsidRPr="00AC05FB">
        <w:rPr>
          <w:rFonts w:ascii="Book Antiqua" w:eastAsia="Book Antiqua" w:hAnsi="Book Antiqua" w:cs="Book Antiqua"/>
          <w:color w:val="FF0000"/>
        </w:rPr>
        <w:t xml:space="preserve"> </w:t>
      </w:r>
      <w:r w:rsidR="0019280B" w:rsidRPr="00AC05FB">
        <w:rPr>
          <w:rFonts w:ascii="Book Antiqua" w:eastAsia="Book Antiqua" w:hAnsi="Book Antiqua" w:cs="Book Antiqua"/>
          <w:color w:val="000000" w:themeColor="text1"/>
        </w:rPr>
        <w:t>The clinical trial was registered with the Chinese</w:t>
      </w:r>
      <w:r w:rsidR="0019280B" w:rsidRPr="00AC05FB">
        <w:rPr>
          <w:rStyle w:val="apple-converted-space"/>
          <w:rFonts w:ascii="Book Antiqua" w:eastAsia="Book Antiqua" w:hAnsi="Book Antiqua" w:cs="Book Antiqua"/>
          <w:color w:val="000000" w:themeColor="text1"/>
        </w:rPr>
        <w:t xml:space="preserve"> </w:t>
      </w:r>
      <w:r w:rsidR="0019280B" w:rsidRPr="00AC05FB">
        <w:rPr>
          <w:rFonts w:ascii="Book Antiqua" w:eastAsia="Book Antiqua" w:hAnsi="Book Antiqua" w:cs="Book Antiqua"/>
          <w:color w:val="000000" w:themeColor="text1"/>
        </w:rPr>
        <w:t>Clinical</w:t>
      </w:r>
      <w:r w:rsidR="0019280B" w:rsidRPr="00AC05FB">
        <w:rPr>
          <w:rStyle w:val="apple-converted-space"/>
          <w:rFonts w:ascii="Book Antiqua" w:eastAsia="Book Antiqua" w:hAnsi="Book Antiqua" w:cs="Book Antiqua"/>
          <w:color w:val="000000" w:themeColor="text1"/>
        </w:rPr>
        <w:t xml:space="preserve"> </w:t>
      </w:r>
      <w:r w:rsidR="0019280B" w:rsidRPr="00AC05FB">
        <w:rPr>
          <w:rFonts w:ascii="Book Antiqua" w:eastAsia="Book Antiqua" w:hAnsi="Book Antiqua" w:cs="Book Antiqua"/>
          <w:color w:val="000000" w:themeColor="text1"/>
        </w:rPr>
        <w:t>Trial Registry (</w:t>
      </w:r>
      <w:proofErr w:type="spellStart"/>
      <w:r w:rsidR="0019280B" w:rsidRPr="00AC05FB">
        <w:rPr>
          <w:rFonts w:ascii="Book Antiqua" w:eastAsia="Book Antiqua" w:hAnsi="Book Antiqua" w:cs="Book Antiqua"/>
          <w:color w:val="000000" w:themeColor="text1"/>
        </w:rPr>
        <w:t>ChiCTR</w:t>
      </w:r>
      <w:proofErr w:type="spellEnd"/>
      <w:r w:rsidR="0019280B" w:rsidRPr="00AC05FB">
        <w:rPr>
          <w:rFonts w:ascii="Book Antiqua" w:eastAsia="Book Antiqua" w:hAnsi="Book Antiqua" w:cs="Book Antiqua"/>
          <w:color w:val="000000" w:themeColor="text1"/>
        </w:rPr>
        <w:t xml:space="preserve"> 2000034849, 21/07/2020).</w:t>
      </w:r>
    </w:p>
    <w:p w14:paraId="4C921946" w14:textId="77777777" w:rsidR="00A77B3E" w:rsidRPr="00AC05FB" w:rsidRDefault="00A77B3E" w:rsidP="00AC05FB">
      <w:pPr>
        <w:spacing w:line="360" w:lineRule="auto"/>
        <w:jc w:val="both"/>
        <w:rPr>
          <w:rFonts w:ascii="Book Antiqua" w:hAnsi="Book Antiqua"/>
        </w:rPr>
      </w:pPr>
    </w:p>
    <w:p w14:paraId="1BE06800" w14:textId="6C160293"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Informed consent statement:</w:t>
      </w:r>
      <w:r w:rsidR="0019280B" w:rsidRPr="00AC05FB">
        <w:rPr>
          <w:rFonts w:ascii="Book Antiqua" w:eastAsia="Book Antiqua" w:hAnsi="Book Antiqua" w:cs="Book Antiqua"/>
          <w:color w:val="FF0000"/>
        </w:rPr>
        <w:t xml:space="preserve"> </w:t>
      </w:r>
      <w:r w:rsidR="0019280B" w:rsidRPr="00AC05FB">
        <w:rPr>
          <w:rFonts w:ascii="Book Antiqua" w:eastAsia="Book Antiqua" w:hAnsi="Book Antiqua" w:cs="Book Antiqua"/>
          <w:color w:val="000000" w:themeColor="text1"/>
        </w:rPr>
        <w:t>A written informed consent was obtained from each participant prior to the initiation of the clinical trial.</w:t>
      </w:r>
      <w:r w:rsidR="0019280B" w:rsidRPr="00AC05FB">
        <w:rPr>
          <w:rFonts w:ascii="Book Antiqua" w:eastAsia="Book Antiqua" w:hAnsi="Book Antiqua" w:cs="Book Antiqua"/>
          <w:b/>
          <w:bCs/>
          <w:color w:val="000000" w:themeColor="text1"/>
        </w:rPr>
        <w:t xml:space="preserve"> </w:t>
      </w:r>
    </w:p>
    <w:p w14:paraId="0B028C1D" w14:textId="77777777" w:rsidR="00A77B3E" w:rsidRPr="00AC05FB" w:rsidRDefault="00A77B3E" w:rsidP="00AC05FB">
      <w:pPr>
        <w:spacing w:line="360" w:lineRule="auto"/>
        <w:jc w:val="both"/>
        <w:rPr>
          <w:rFonts w:ascii="Book Antiqua" w:hAnsi="Book Antiqua"/>
        </w:rPr>
      </w:pPr>
    </w:p>
    <w:p w14:paraId="7BC5EC47"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Conflict-of-interest statement: </w:t>
      </w:r>
      <w:r w:rsidRPr="00AC05FB">
        <w:rPr>
          <w:rFonts w:ascii="Book Antiqua" w:eastAsia="Book Antiqua" w:hAnsi="Book Antiqua" w:cs="Book Antiqua"/>
          <w:color w:val="000000"/>
        </w:rPr>
        <w:t>All the authors report no relevant conflicts of interest for this article.</w:t>
      </w:r>
    </w:p>
    <w:p w14:paraId="73066563" w14:textId="77777777" w:rsidR="00A77B3E" w:rsidRPr="00AC05FB" w:rsidRDefault="00A77B3E" w:rsidP="00AC05FB">
      <w:pPr>
        <w:spacing w:line="360" w:lineRule="auto"/>
        <w:jc w:val="both"/>
        <w:rPr>
          <w:rFonts w:ascii="Book Antiqua" w:hAnsi="Book Antiqua"/>
        </w:rPr>
      </w:pPr>
    </w:p>
    <w:p w14:paraId="576C8212"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Data sharing statement: </w:t>
      </w:r>
      <w:r w:rsidRPr="00AC05FB">
        <w:rPr>
          <w:rFonts w:ascii="Book Antiqua" w:eastAsia="Book Antiqua" w:hAnsi="Book Antiqua" w:cs="Book Antiqua"/>
          <w:color w:val="000000"/>
        </w:rPr>
        <w:t>The datasets used and/or analyzed during the current study are available from the corresponding author on reasonable request.</w:t>
      </w:r>
    </w:p>
    <w:p w14:paraId="78C6D729" w14:textId="77777777" w:rsidR="00A77B3E" w:rsidRPr="00AC05FB" w:rsidRDefault="00A77B3E" w:rsidP="00AC05FB">
      <w:pPr>
        <w:spacing w:line="360" w:lineRule="auto"/>
        <w:jc w:val="both"/>
        <w:rPr>
          <w:rFonts w:ascii="Book Antiqua" w:hAnsi="Book Antiqua"/>
        </w:rPr>
      </w:pPr>
    </w:p>
    <w:p w14:paraId="7F392BF0"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CONSORT 2010 statement: </w:t>
      </w:r>
      <w:r w:rsidRPr="00AC05FB">
        <w:rPr>
          <w:rFonts w:ascii="Book Antiqua" w:eastAsia="Book Antiqua" w:hAnsi="Book Antiqua" w:cs="Book Antiqua"/>
          <w:color w:val="000000"/>
        </w:rPr>
        <w:t>The authors have read the CONSORT 2010 Statement, and the manuscript was prepared and revised according to the CONSORT 2010 Statement.</w:t>
      </w:r>
    </w:p>
    <w:p w14:paraId="4F5793B1" w14:textId="77777777" w:rsidR="00A77B3E" w:rsidRPr="00AC05FB" w:rsidRDefault="00A77B3E" w:rsidP="00AC05FB">
      <w:pPr>
        <w:spacing w:line="360" w:lineRule="auto"/>
        <w:jc w:val="both"/>
        <w:rPr>
          <w:rFonts w:ascii="Book Antiqua" w:hAnsi="Book Antiqua"/>
        </w:rPr>
      </w:pPr>
    </w:p>
    <w:p w14:paraId="6DC9D0BA"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bCs/>
          <w:color w:val="000000"/>
        </w:rPr>
        <w:t xml:space="preserve">Open-Access: </w:t>
      </w:r>
      <w:r w:rsidRPr="00AC05F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C05FB">
        <w:rPr>
          <w:rFonts w:ascii="Book Antiqua" w:eastAsia="Book Antiqua" w:hAnsi="Book Antiqua" w:cs="Book Antiqua"/>
          <w:color w:val="000000"/>
        </w:rPr>
        <w:t>NonCommercial</w:t>
      </w:r>
      <w:proofErr w:type="spellEnd"/>
      <w:r w:rsidRPr="00AC05F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597132" w14:textId="77777777" w:rsidR="00A77B3E" w:rsidRPr="00AC05FB" w:rsidRDefault="00A77B3E" w:rsidP="00AC05FB">
      <w:pPr>
        <w:spacing w:line="360" w:lineRule="auto"/>
        <w:jc w:val="both"/>
        <w:rPr>
          <w:rFonts w:ascii="Book Antiqua" w:hAnsi="Book Antiqua"/>
        </w:rPr>
      </w:pPr>
    </w:p>
    <w:p w14:paraId="6C586E4B" w14:textId="1C470DEE"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olor w:val="000000"/>
        </w:rPr>
        <w:t xml:space="preserve">Provenance and peer review: </w:t>
      </w:r>
      <w:r w:rsidRPr="00AC05FB">
        <w:rPr>
          <w:rFonts w:ascii="Book Antiqua" w:eastAsia="Book Antiqua" w:hAnsi="Book Antiqua" w:cs="Book Antiqua"/>
          <w:color w:val="000000"/>
        </w:rPr>
        <w:t>Unsolicited article; Externally peer reviewed</w:t>
      </w:r>
    </w:p>
    <w:p w14:paraId="178C1914"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olor w:val="000000"/>
        </w:rPr>
        <w:lastRenderedPageBreak/>
        <w:t xml:space="preserve">Peer-review model: </w:t>
      </w:r>
      <w:r w:rsidRPr="00AC05FB">
        <w:rPr>
          <w:rFonts w:ascii="Book Antiqua" w:eastAsia="Book Antiqua" w:hAnsi="Book Antiqua" w:cs="Book Antiqua"/>
          <w:color w:val="000000"/>
        </w:rPr>
        <w:t>Single blind</w:t>
      </w:r>
    </w:p>
    <w:p w14:paraId="74AAC20B" w14:textId="77777777" w:rsidR="00A77B3E" w:rsidRPr="00AC05FB" w:rsidRDefault="00A77B3E" w:rsidP="00AC05FB">
      <w:pPr>
        <w:spacing w:line="360" w:lineRule="auto"/>
        <w:jc w:val="both"/>
        <w:rPr>
          <w:rFonts w:ascii="Book Antiqua" w:hAnsi="Book Antiqua"/>
        </w:rPr>
      </w:pPr>
    </w:p>
    <w:p w14:paraId="55E31F86"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olor w:val="000000"/>
        </w:rPr>
        <w:t xml:space="preserve">Peer-review started: </w:t>
      </w:r>
      <w:r w:rsidRPr="00AC05FB">
        <w:rPr>
          <w:rFonts w:ascii="Book Antiqua" w:eastAsia="Book Antiqua" w:hAnsi="Book Antiqua" w:cs="Book Antiqua"/>
          <w:color w:val="000000"/>
        </w:rPr>
        <w:t>October 12, 2022</w:t>
      </w:r>
    </w:p>
    <w:p w14:paraId="053D3784"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olor w:val="000000"/>
        </w:rPr>
        <w:t xml:space="preserve">First decision: </w:t>
      </w:r>
      <w:r w:rsidRPr="00AC05FB">
        <w:rPr>
          <w:rFonts w:ascii="Book Antiqua" w:eastAsia="Book Antiqua" w:hAnsi="Book Antiqua" w:cs="Book Antiqua"/>
          <w:color w:val="000000"/>
        </w:rPr>
        <w:t>November 11, 2022</w:t>
      </w:r>
    </w:p>
    <w:p w14:paraId="188782A5" w14:textId="2DAB0D8A"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olor w:val="000000"/>
        </w:rPr>
        <w:t>Article in press:</w:t>
      </w:r>
    </w:p>
    <w:p w14:paraId="21ABB68E" w14:textId="77777777" w:rsidR="00A77B3E" w:rsidRPr="00AC05FB" w:rsidRDefault="00A77B3E" w:rsidP="00AC05FB">
      <w:pPr>
        <w:spacing w:line="360" w:lineRule="auto"/>
        <w:jc w:val="both"/>
        <w:rPr>
          <w:rFonts w:ascii="Book Antiqua" w:hAnsi="Book Antiqua"/>
        </w:rPr>
      </w:pPr>
    </w:p>
    <w:p w14:paraId="53872B6B" w14:textId="47D23F23"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olor w:val="000000"/>
        </w:rPr>
        <w:t xml:space="preserve">Specialty type: </w:t>
      </w:r>
      <w:bookmarkStart w:id="2" w:name="OLE_LINK1739"/>
      <w:bookmarkStart w:id="3" w:name="OLE_LINK1740"/>
      <w:bookmarkStart w:id="4" w:name="OLE_LINK1741"/>
      <w:bookmarkStart w:id="5" w:name="OLE_LINK1762"/>
      <w:bookmarkStart w:id="6" w:name="OLE_LINK1890"/>
      <w:bookmarkStart w:id="7" w:name="OLE_LINK2005"/>
      <w:bookmarkStart w:id="8" w:name="OLE_LINK1973"/>
      <w:bookmarkStart w:id="9" w:name="OLE_LINK1988"/>
      <w:bookmarkStart w:id="10" w:name="OLE_LINK293"/>
      <w:r w:rsidR="00FC0A14" w:rsidRPr="00AC05FB">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14:paraId="03998CCE"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olor w:val="000000"/>
        </w:rPr>
        <w:t xml:space="preserve">Country/Territory of origin: </w:t>
      </w:r>
      <w:r w:rsidRPr="00AC05FB">
        <w:rPr>
          <w:rFonts w:ascii="Book Antiqua" w:eastAsia="Book Antiqua" w:hAnsi="Book Antiqua" w:cs="Book Antiqua"/>
          <w:color w:val="000000"/>
        </w:rPr>
        <w:t>China</w:t>
      </w:r>
    </w:p>
    <w:p w14:paraId="34BB61A6"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b/>
          <w:color w:val="000000"/>
        </w:rPr>
        <w:t>Peer-review report’s scientific quality classification</w:t>
      </w:r>
    </w:p>
    <w:p w14:paraId="139DFA98"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Grade A (Excellent): A</w:t>
      </w:r>
    </w:p>
    <w:p w14:paraId="2EA3522A"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Grade B (Very good): 0</w:t>
      </w:r>
    </w:p>
    <w:p w14:paraId="4A93F0E5"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Grade C (Good): 0</w:t>
      </w:r>
    </w:p>
    <w:p w14:paraId="288D60A7"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Grade D (Fair): D</w:t>
      </w:r>
    </w:p>
    <w:p w14:paraId="52C1A9E1" w14:textId="77777777" w:rsidR="00A77B3E" w:rsidRPr="00AC05FB" w:rsidRDefault="00000000" w:rsidP="00AC05FB">
      <w:pPr>
        <w:spacing w:line="360" w:lineRule="auto"/>
        <w:jc w:val="both"/>
        <w:rPr>
          <w:rFonts w:ascii="Book Antiqua" w:hAnsi="Book Antiqua"/>
        </w:rPr>
      </w:pPr>
      <w:r w:rsidRPr="00AC05FB">
        <w:rPr>
          <w:rFonts w:ascii="Book Antiqua" w:eastAsia="Book Antiqua" w:hAnsi="Book Antiqua" w:cs="Book Antiqua"/>
          <w:color w:val="000000"/>
        </w:rPr>
        <w:t>Grade E (Poor): 0</w:t>
      </w:r>
    </w:p>
    <w:p w14:paraId="6A9EF3F4" w14:textId="77777777" w:rsidR="00A77B3E" w:rsidRPr="00AC05FB" w:rsidRDefault="00A77B3E" w:rsidP="00AC05FB">
      <w:pPr>
        <w:spacing w:line="360" w:lineRule="auto"/>
        <w:jc w:val="both"/>
        <w:rPr>
          <w:rFonts w:ascii="Book Antiqua" w:hAnsi="Book Antiqua"/>
        </w:rPr>
      </w:pPr>
    </w:p>
    <w:p w14:paraId="605D3F72" w14:textId="16333CA1" w:rsidR="00E75A84" w:rsidRPr="00AC05FB" w:rsidRDefault="00000000" w:rsidP="00AC05FB">
      <w:pPr>
        <w:spacing w:line="360" w:lineRule="auto"/>
        <w:jc w:val="both"/>
        <w:rPr>
          <w:rFonts w:ascii="Book Antiqua" w:eastAsia="Book Antiqua" w:hAnsi="Book Antiqua" w:cs="Book Antiqua"/>
          <w:b/>
          <w:color w:val="000000"/>
        </w:rPr>
      </w:pPr>
      <w:r w:rsidRPr="00AC05FB">
        <w:rPr>
          <w:rFonts w:ascii="Book Antiqua" w:eastAsia="Book Antiqua" w:hAnsi="Book Antiqua" w:cs="Book Antiqua"/>
          <w:b/>
          <w:color w:val="000000"/>
        </w:rPr>
        <w:t xml:space="preserve">P-Reviewer: </w:t>
      </w:r>
      <w:r w:rsidRPr="00AC05FB">
        <w:rPr>
          <w:rFonts w:ascii="Book Antiqua" w:eastAsia="Book Antiqua" w:hAnsi="Book Antiqua" w:cs="Book Antiqua"/>
          <w:color w:val="000000"/>
        </w:rPr>
        <w:t>Musa Y</w:t>
      </w:r>
      <w:r w:rsidR="001C16EC" w:rsidRPr="00AC05FB">
        <w:rPr>
          <w:rFonts w:ascii="Book Antiqua" w:eastAsia="Book Antiqua" w:hAnsi="Book Antiqua" w:cs="Book Antiqua"/>
          <w:color w:val="000000"/>
        </w:rPr>
        <w:t>,</w:t>
      </w:r>
      <w:r w:rsidR="001C16EC" w:rsidRPr="00AC05FB">
        <w:rPr>
          <w:rFonts w:ascii="Book Antiqua" w:hAnsi="Book Antiqua"/>
        </w:rPr>
        <w:t xml:space="preserve"> </w:t>
      </w:r>
      <w:r w:rsidR="001C16EC" w:rsidRPr="00AC05FB">
        <w:rPr>
          <w:rFonts w:ascii="Book Antiqua" w:eastAsia="Book Antiqua" w:hAnsi="Book Antiqua" w:cs="Book Antiqua"/>
          <w:color w:val="000000"/>
        </w:rPr>
        <w:t>Nigeria</w:t>
      </w:r>
      <w:r w:rsidRPr="00AC05FB">
        <w:rPr>
          <w:rFonts w:ascii="Book Antiqua" w:eastAsia="Book Antiqua" w:hAnsi="Book Antiqua" w:cs="Book Antiqua"/>
          <w:color w:val="000000"/>
        </w:rPr>
        <w:t xml:space="preserve">; </w:t>
      </w:r>
      <w:proofErr w:type="spellStart"/>
      <w:r w:rsidRPr="00AC05FB">
        <w:rPr>
          <w:rFonts w:ascii="Book Antiqua" w:eastAsia="Book Antiqua" w:hAnsi="Book Antiqua" w:cs="Book Antiqua"/>
          <w:color w:val="000000"/>
        </w:rPr>
        <w:t>Ubiali</w:t>
      </w:r>
      <w:proofErr w:type="spellEnd"/>
      <w:r w:rsidRPr="00AC05FB">
        <w:rPr>
          <w:rFonts w:ascii="Book Antiqua" w:eastAsia="Book Antiqua" w:hAnsi="Book Antiqua" w:cs="Book Antiqua"/>
          <w:color w:val="000000"/>
        </w:rPr>
        <w:t xml:space="preserve"> MLC, Brazil</w:t>
      </w:r>
      <w:r w:rsidRPr="00AC05FB">
        <w:rPr>
          <w:rFonts w:ascii="Book Antiqua" w:eastAsia="Book Antiqua" w:hAnsi="Book Antiqua" w:cs="Book Antiqua"/>
          <w:b/>
          <w:color w:val="000000"/>
        </w:rPr>
        <w:t xml:space="preserve"> S-Editor: </w:t>
      </w:r>
      <w:r w:rsidR="00E75A84" w:rsidRPr="00AC05FB">
        <w:rPr>
          <w:rFonts w:ascii="Book Antiqua" w:eastAsia="Book Antiqua" w:hAnsi="Book Antiqua" w:cs="Book Antiqua"/>
          <w:bCs/>
          <w:color w:val="000000"/>
        </w:rPr>
        <w:t>Wang JJ</w:t>
      </w:r>
      <w:r w:rsidRPr="00AC05FB">
        <w:rPr>
          <w:rFonts w:ascii="Book Antiqua" w:eastAsia="Book Antiqua" w:hAnsi="Book Antiqua" w:cs="Book Antiqua"/>
          <w:b/>
          <w:color w:val="000000"/>
        </w:rPr>
        <w:t xml:space="preserve"> L-Editor: </w:t>
      </w:r>
      <w:r w:rsidR="00214F5E" w:rsidRPr="00AC05FB">
        <w:rPr>
          <w:rFonts w:ascii="Book Antiqua" w:eastAsia="Book Antiqua" w:hAnsi="Book Antiqua" w:cs="Book Antiqua"/>
          <w:bCs/>
          <w:color w:val="000000"/>
        </w:rPr>
        <w:t>A</w:t>
      </w:r>
      <w:r w:rsidRPr="00AC05FB">
        <w:rPr>
          <w:rFonts w:ascii="Book Antiqua" w:eastAsia="Book Antiqua" w:hAnsi="Book Antiqua" w:cs="Book Antiqua"/>
          <w:b/>
          <w:color w:val="000000"/>
        </w:rPr>
        <w:t xml:space="preserve"> P-Editor:</w:t>
      </w:r>
      <w:r w:rsidR="00214F5E" w:rsidRPr="00AC05FB">
        <w:rPr>
          <w:rFonts w:ascii="Book Antiqua" w:eastAsia="Book Antiqua" w:hAnsi="Book Antiqua" w:cs="Book Antiqua"/>
          <w:bCs/>
          <w:color w:val="000000"/>
        </w:rPr>
        <w:t xml:space="preserve"> </w:t>
      </w:r>
    </w:p>
    <w:p w14:paraId="6F01C1F6" w14:textId="5C6D18CC" w:rsidR="00A77B3E" w:rsidRPr="00AC05FB" w:rsidRDefault="00000000" w:rsidP="00AC05FB">
      <w:pPr>
        <w:spacing w:line="360" w:lineRule="auto"/>
        <w:jc w:val="both"/>
        <w:rPr>
          <w:rFonts w:ascii="Book Antiqua" w:hAnsi="Book Antiqua"/>
        </w:rPr>
        <w:sectPr w:rsidR="00A77B3E" w:rsidRPr="00AC05FB">
          <w:pgSz w:w="12240" w:h="15840"/>
          <w:pgMar w:top="1440" w:right="1440" w:bottom="1440" w:left="1440" w:header="720" w:footer="720" w:gutter="0"/>
          <w:cols w:space="720"/>
          <w:docGrid w:linePitch="360"/>
        </w:sectPr>
      </w:pPr>
      <w:r w:rsidRPr="00AC05FB">
        <w:rPr>
          <w:rFonts w:ascii="Book Antiqua" w:eastAsia="Book Antiqua" w:hAnsi="Book Antiqua" w:cs="Book Antiqua"/>
          <w:b/>
          <w:color w:val="000000"/>
        </w:rPr>
        <w:t xml:space="preserve"> </w:t>
      </w:r>
    </w:p>
    <w:p w14:paraId="317AF0E8" w14:textId="1018BF72" w:rsidR="00A77B3E" w:rsidRPr="00AC05FB" w:rsidRDefault="00000000" w:rsidP="00AC05FB">
      <w:pPr>
        <w:spacing w:line="360" w:lineRule="auto"/>
        <w:jc w:val="both"/>
        <w:rPr>
          <w:rFonts w:ascii="Book Antiqua" w:eastAsia="Book Antiqua" w:hAnsi="Book Antiqua" w:cs="Book Antiqua"/>
          <w:b/>
          <w:color w:val="000000"/>
        </w:rPr>
      </w:pPr>
      <w:r w:rsidRPr="00AC05FB">
        <w:rPr>
          <w:rFonts w:ascii="Book Antiqua" w:eastAsia="Book Antiqua" w:hAnsi="Book Antiqua" w:cs="Book Antiqua"/>
          <w:b/>
          <w:color w:val="000000"/>
        </w:rPr>
        <w:lastRenderedPageBreak/>
        <w:t>Figure Legends</w:t>
      </w:r>
    </w:p>
    <w:p w14:paraId="7D1A61C7" w14:textId="0465350F" w:rsidR="00E75A84" w:rsidRPr="00AC05FB" w:rsidRDefault="0006348E" w:rsidP="00AC05FB">
      <w:pPr>
        <w:spacing w:line="360" w:lineRule="auto"/>
        <w:jc w:val="both"/>
        <w:rPr>
          <w:rFonts w:ascii="Book Antiqua" w:hAnsi="Book Antiqua"/>
        </w:rPr>
      </w:pPr>
      <w:r w:rsidRPr="00AC05FB">
        <w:rPr>
          <w:rFonts w:ascii="Book Antiqua" w:hAnsi="Book Antiqua"/>
          <w:noProof/>
        </w:rPr>
        <w:drawing>
          <wp:inline distT="0" distB="0" distL="0" distR="0" wp14:anchorId="5B28953A" wp14:editId="197C792E">
            <wp:extent cx="5318760" cy="5105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8760" cy="5105400"/>
                    </a:xfrm>
                    <a:prstGeom prst="rect">
                      <a:avLst/>
                    </a:prstGeom>
                    <a:noFill/>
                    <a:ln>
                      <a:noFill/>
                    </a:ln>
                  </pic:spPr>
                </pic:pic>
              </a:graphicData>
            </a:graphic>
          </wp:inline>
        </w:drawing>
      </w:r>
    </w:p>
    <w:p w14:paraId="5478B58B" w14:textId="4DA81E20" w:rsidR="00A77B3E" w:rsidRPr="00AC05FB" w:rsidRDefault="00000000" w:rsidP="00AC05FB">
      <w:pPr>
        <w:spacing w:line="360" w:lineRule="auto"/>
        <w:jc w:val="both"/>
        <w:rPr>
          <w:rFonts w:ascii="Book Antiqua" w:eastAsia="Book Antiqua" w:hAnsi="Book Antiqua" w:cs="Book Antiqua"/>
          <w:color w:val="000000"/>
          <w:shd w:val="clear" w:color="auto" w:fill="FFFFFF"/>
        </w:rPr>
      </w:pPr>
      <w:r w:rsidRPr="00AC05FB">
        <w:rPr>
          <w:rFonts w:ascii="Book Antiqua" w:eastAsia="Book Antiqua" w:hAnsi="Book Antiqua" w:cs="Book Antiqua"/>
          <w:b/>
          <w:bCs/>
          <w:color w:val="000000"/>
          <w:shd w:val="clear" w:color="auto" w:fill="FFFFFF"/>
        </w:rPr>
        <w:t>Figure 1 Target propofol concentrations in plasma for consecutive patients of each group and the response to the procedures.</w:t>
      </w:r>
      <w:r w:rsidRPr="00AC05FB">
        <w:rPr>
          <w:rFonts w:ascii="Book Antiqua" w:eastAsia="Book Antiqua" w:hAnsi="Book Antiqua" w:cs="Book Antiqua"/>
          <w:color w:val="000000"/>
          <w:shd w:val="clear" w:color="auto" w:fill="FFFFFF"/>
        </w:rPr>
        <w:t xml:space="preserve"> A: Target propofol concentrations in plasma for consecutive patients in the control group (group C); B: Target propofol concentrations in plasma for consecutive patients in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B1; C: Target propofol concentrations in plasma for consecutive patients in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roup B2. The target propofol concentrations in plasma for consecutive patients in each group and the response to the procedures were used to calculate the median effective concentration (EC50), which is the concentration required to achieve the half maximal effectiveness of propofol. The resulting EC50 for each group and 95% confidence intervals are presented in Table 2.</w:t>
      </w:r>
    </w:p>
    <w:p w14:paraId="665C16D0" w14:textId="4A0F3516" w:rsidR="00E75A84" w:rsidRPr="00AC05FB" w:rsidRDefault="0006348E" w:rsidP="00AC05FB">
      <w:pPr>
        <w:spacing w:line="360" w:lineRule="auto"/>
        <w:jc w:val="both"/>
        <w:rPr>
          <w:rFonts w:ascii="Book Antiqua" w:hAnsi="Book Antiqua"/>
        </w:rPr>
      </w:pPr>
      <w:r w:rsidRPr="00AC05FB">
        <w:rPr>
          <w:rFonts w:ascii="Book Antiqua" w:hAnsi="Book Antiqua"/>
          <w:noProof/>
        </w:rPr>
        <w:lastRenderedPageBreak/>
        <w:drawing>
          <wp:inline distT="0" distB="0" distL="0" distR="0" wp14:anchorId="1AFC778A" wp14:editId="6C36912E">
            <wp:extent cx="4724400" cy="39471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0" cy="3947160"/>
                    </a:xfrm>
                    <a:prstGeom prst="rect">
                      <a:avLst/>
                    </a:prstGeom>
                    <a:noFill/>
                    <a:ln>
                      <a:noFill/>
                    </a:ln>
                  </pic:spPr>
                </pic:pic>
              </a:graphicData>
            </a:graphic>
          </wp:inline>
        </w:drawing>
      </w:r>
    </w:p>
    <w:p w14:paraId="35D9775A" w14:textId="496ADE73" w:rsidR="00A77B3E" w:rsidRPr="00AC05FB" w:rsidRDefault="00000000" w:rsidP="00AC05FB">
      <w:pPr>
        <w:spacing w:line="360" w:lineRule="auto"/>
        <w:jc w:val="both"/>
        <w:rPr>
          <w:rFonts w:ascii="Book Antiqua" w:eastAsia="Book Antiqua" w:hAnsi="Book Antiqua" w:cs="Book Antiqua"/>
          <w:color w:val="000000"/>
          <w:shd w:val="clear" w:color="auto" w:fill="FFFFFF"/>
        </w:rPr>
      </w:pPr>
      <w:r w:rsidRPr="00AC05FB">
        <w:rPr>
          <w:rFonts w:ascii="Book Antiqua" w:eastAsia="Book Antiqua" w:hAnsi="Book Antiqua" w:cs="Book Antiqua"/>
          <w:b/>
          <w:bCs/>
          <w:color w:val="000000"/>
          <w:shd w:val="clear" w:color="auto" w:fill="FFFFFF"/>
        </w:rPr>
        <w:t>Figure 2 Bar graphs for the amount of propofol used during the sedated colonoscopy and the awakening concentration of propofol in each group.</w:t>
      </w:r>
      <w:r w:rsidRPr="00AC05FB">
        <w:rPr>
          <w:rFonts w:ascii="Book Antiqua" w:eastAsia="Book Antiqua" w:hAnsi="Book Antiqua" w:cs="Book Antiqua"/>
          <w:color w:val="000000"/>
          <w:shd w:val="clear" w:color="auto" w:fill="FFFFFF"/>
        </w:rPr>
        <w:t xml:space="preserve"> </w:t>
      </w:r>
      <w:r w:rsidR="00E75A84" w:rsidRPr="00AC05FB">
        <w:rPr>
          <w:rFonts w:ascii="Book Antiqua" w:eastAsia="Book Antiqua" w:hAnsi="Book Antiqua" w:cs="Book Antiqua"/>
          <w:color w:val="000000"/>
          <w:shd w:val="clear" w:color="auto" w:fill="FFFFFF"/>
        </w:rPr>
        <w:t>A:</w:t>
      </w:r>
      <w:r w:rsidR="0019280B" w:rsidRPr="00AC05FB">
        <w:rPr>
          <w:rFonts w:ascii="Book Antiqua" w:eastAsia="Book Antiqua" w:hAnsi="Book Antiqua" w:cs="Book Antiqua"/>
          <w:color w:val="000000" w:themeColor="text1"/>
          <w:shd w:val="clear" w:color="auto" w:fill="FFFFFF"/>
        </w:rPr>
        <w:t xml:space="preserve"> The amount of propofol used during the sedated colonoscopy</w:t>
      </w:r>
      <w:r w:rsidR="0019280B" w:rsidRPr="00AC05FB">
        <w:rPr>
          <w:rFonts w:ascii="Book Antiqua" w:eastAsia="Book Antiqua" w:hAnsi="Book Antiqua" w:cs="Book Antiqua"/>
          <w:b/>
          <w:bCs/>
          <w:color w:val="000000" w:themeColor="text1"/>
          <w:shd w:val="clear" w:color="auto" w:fill="FFFFFF"/>
        </w:rPr>
        <w:t xml:space="preserve"> </w:t>
      </w:r>
      <w:r w:rsidR="0019280B" w:rsidRPr="00AC05FB">
        <w:rPr>
          <w:rFonts w:ascii="Book Antiqua" w:eastAsia="Book Antiqua" w:hAnsi="Book Antiqua" w:cs="Book Antiqua"/>
          <w:color w:val="000000" w:themeColor="text1"/>
          <w:shd w:val="clear" w:color="auto" w:fill="FFFFFF"/>
        </w:rPr>
        <w:t>in each group</w:t>
      </w:r>
      <w:r w:rsidR="00E75A84" w:rsidRPr="00AC05FB">
        <w:rPr>
          <w:rFonts w:ascii="Book Antiqua" w:eastAsia="Book Antiqua" w:hAnsi="Book Antiqua" w:cs="Book Antiqua"/>
          <w:color w:val="000000"/>
          <w:shd w:val="clear" w:color="auto" w:fill="FFFFFF"/>
        </w:rPr>
        <w:t>; B:</w:t>
      </w:r>
      <w:r w:rsidR="0019280B" w:rsidRPr="00AC05FB">
        <w:rPr>
          <w:rFonts w:ascii="Book Antiqua" w:eastAsia="Book Antiqua" w:hAnsi="Book Antiqua" w:cs="Book Antiqua"/>
          <w:color w:val="000000" w:themeColor="text1"/>
          <w:shd w:val="clear" w:color="auto" w:fill="FFFFFF"/>
        </w:rPr>
        <w:t xml:space="preserve"> The awakening concentration of propofol in each group</w:t>
      </w:r>
      <w:r w:rsidR="0019280B" w:rsidRPr="00AC05FB">
        <w:rPr>
          <w:rFonts w:ascii="Book Antiqua" w:eastAsia="Book Antiqua" w:hAnsi="Book Antiqua" w:cs="Book Antiqua"/>
          <w:color w:val="000000"/>
          <w:shd w:val="clear" w:color="auto" w:fill="FFFFFF"/>
        </w:rPr>
        <w:t>.</w:t>
      </w:r>
      <w:r w:rsidR="00E75A84"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 xml:space="preserve">The amount of propofol used for the sedated </w:t>
      </w:r>
      <w:proofErr w:type="spellStart"/>
      <w:r w:rsidRPr="00AC05FB">
        <w:rPr>
          <w:rFonts w:ascii="Book Antiqua" w:eastAsia="Book Antiqua" w:hAnsi="Book Antiqua" w:cs="Book Antiqua"/>
          <w:color w:val="000000"/>
          <w:shd w:val="clear" w:color="auto" w:fill="FFFFFF"/>
        </w:rPr>
        <w:t>colonoscopic</w:t>
      </w:r>
      <w:proofErr w:type="spellEnd"/>
      <w:r w:rsidRPr="00AC05FB">
        <w:rPr>
          <w:rFonts w:ascii="Book Antiqua" w:eastAsia="Book Antiqua" w:hAnsi="Book Antiqua" w:cs="Book Antiqua"/>
          <w:color w:val="000000"/>
          <w:shd w:val="clear" w:color="auto" w:fill="FFFFFF"/>
        </w:rPr>
        <w:t xml:space="preserve"> procedure and the awakening concentration of propofol in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C,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B1 and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B2 are illustrated in the bar graphs. The lowest mean amount of propofol used for sedated </w:t>
      </w:r>
      <w:proofErr w:type="spellStart"/>
      <w:r w:rsidRPr="00AC05FB">
        <w:rPr>
          <w:rFonts w:ascii="Book Antiqua" w:eastAsia="Book Antiqua" w:hAnsi="Book Antiqua" w:cs="Book Antiqua"/>
          <w:color w:val="000000"/>
          <w:shd w:val="clear" w:color="auto" w:fill="FFFFFF"/>
        </w:rPr>
        <w:t>colonoscopic</w:t>
      </w:r>
      <w:proofErr w:type="spellEnd"/>
      <w:r w:rsidRPr="00AC05FB">
        <w:rPr>
          <w:rFonts w:ascii="Book Antiqua" w:eastAsia="Book Antiqua" w:hAnsi="Book Antiqua" w:cs="Book Antiqua"/>
          <w:color w:val="000000"/>
          <w:shd w:val="clear" w:color="auto" w:fill="FFFFFF"/>
        </w:rPr>
        <w:t xml:space="preserve"> procedures was observed in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B2, and there was a significant difference among the groups. The wakening concentration of propofol was defined as the effect-site concentration of propofol in association with eye opening in response to verbal command. The mean awakening concentration of propofol was lower in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B2, when compared to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B1. </w:t>
      </w:r>
    </w:p>
    <w:p w14:paraId="06E8DA3E" w14:textId="2E093745" w:rsidR="00E75A84" w:rsidRPr="00AC05FB" w:rsidRDefault="00E75A84" w:rsidP="00AC05FB">
      <w:pPr>
        <w:spacing w:line="360" w:lineRule="auto"/>
        <w:jc w:val="both"/>
        <w:rPr>
          <w:rFonts w:ascii="Book Antiqua" w:eastAsia="Book Antiqua" w:hAnsi="Book Antiqua" w:cs="Book Antiqua"/>
          <w:color w:val="000000"/>
          <w:shd w:val="clear" w:color="auto" w:fill="FFFFFF"/>
        </w:rPr>
      </w:pPr>
    </w:p>
    <w:p w14:paraId="329A1521" w14:textId="4F045C2C" w:rsidR="00E75A84" w:rsidRPr="00AC05FB" w:rsidRDefault="0006348E" w:rsidP="00AC05FB">
      <w:pPr>
        <w:spacing w:line="360" w:lineRule="auto"/>
        <w:jc w:val="both"/>
        <w:rPr>
          <w:rFonts w:ascii="Book Antiqua" w:hAnsi="Book Antiqua"/>
        </w:rPr>
      </w:pPr>
      <w:r w:rsidRPr="00AC05FB">
        <w:rPr>
          <w:rFonts w:ascii="Book Antiqua" w:hAnsi="Book Antiqua"/>
          <w:noProof/>
        </w:rPr>
        <w:lastRenderedPageBreak/>
        <w:drawing>
          <wp:inline distT="0" distB="0" distL="0" distR="0" wp14:anchorId="015FC8CA" wp14:editId="3BB8552C">
            <wp:extent cx="5943600" cy="16516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51635"/>
                    </a:xfrm>
                    <a:prstGeom prst="rect">
                      <a:avLst/>
                    </a:prstGeom>
                    <a:noFill/>
                    <a:ln>
                      <a:noFill/>
                    </a:ln>
                  </pic:spPr>
                </pic:pic>
              </a:graphicData>
            </a:graphic>
          </wp:inline>
        </w:drawing>
      </w:r>
    </w:p>
    <w:p w14:paraId="72C49A13" w14:textId="44B3447D" w:rsidR="00A77B3E" w:rsidRPr="00AC05FB" w:rsidRDefault="00000000" w:rsidP="00AC05FB">
      <w:pPr>
        <w:spacing w:line="360" w:lineRule="auto"/>
        <w:jc w:val="both"/>
        <w:rPr>
          <w:rFonts w:ascii="Book Antiqua" w:eastAsia="Book Antiqua" w:hAnsi="Book Antiqua" w:cs="Book Antiqua"/>
          <w:color w:val="000000"/>
          <w:shd w:val="clear" w:color="auto" w:fill="FFFFFF"/>
        </w:rPr>
      </w:pPr>
      <w:r w:rsidRPr="00AC05FB">
        <w:rPr>
          <w:rFonts w:ascii="Book Antiqua" w:eastAsia="Book Antiqua" w:hAnsi="Book Antiqua" w:cs="Book Antiqua"/>
          <w:b/>
          <w:bCs/>
          <w:color w:val="000000"/>
          <w:shd w:val="clear" w:color="auto" w:fill="FFFFFF"/>
        </w:rPr>
        <w:t xml:space="preserve">Figure 3 The </w:t>
      </w:r>
      <w:bookmarkStart w:id="11" w:name="_Hlk123154161"/>
      <w:r w:rsidRPr="00AC05FB">
        <w:rPr>
          <w:rFonts w:ascii="Book Antiqua" w:eastAsia="Book Antiqua" w:hAnsi="Book Antiqua" w:cs="Book Antiqua"/>
          <w:b/>
          <w:bCs/>
          <w:color w:val="000000"/>
          <w:shd w:val="clear" w:color="auto" w:fill="FFFFFF"/>
        </w:rPr>
        <w:t>mean arterial pressure</w:t>
      </w:r>
      <w:bookmarkEnd w:id="11"/>
      <w:r w:rsidRPr="00AC05FB">
        <w:rPr>
          <w:rFonts w:ascii="Book Antiqua" w:eastAsia="Book Antiqua" w:hAnsi="Book Antiqua" w:cs="Book Antiqua"/>
          <w:b/>
          <w:bCs/>
          <w:color w:val="000000"/>
          <w:shd w:val="clear" w:color="auto" w:fill="FFFFFF"/>
        </w:rPr>
        <w:t xml:space="preserve"> and </w:t>
      </w:r>
      <w:bookmarkStart w:id="12" w:name="_Hlk123154174"/>
      <w:r w:rsidRPr="00AC05FB">
        <w:rPr>
          <w:rFonts w:ascii="Book Antiqua" w:eastAsia="Book Antiqua" w:hAnsi="Book Antiqua" w:cs="Book Antiqua"/>
          <w:b/>
          <w:bCs/>
          <w:color w:val="000000"/>
          <w:shd w:val="clear" w:color="auto" w:fill="FFFFFF"/>
        </w:rPr>
        <w:t xml:space="preserve">heart rate </w:t>
      </w:r>
      <w:bookmarkEnd w:id="12"/>
      <w:r w:rsidRPr="00AC05FB">
        <w:rPr>
          <w:rFonts w:ascii="Book Antiqua" w:eastAsia="Book Antiqua" w:hAnsi="Book Antiqua" w:cs="Book Antiqua"/>
          <w:b/>
          <w:bCs/>
          <w:color w:val="000000"/>
          <w:shd w:val="clear" w:color="auto" w:fill="FFFFFF"/>
        </w:rPr>
        <w:t>at different time points during the procedures in each group are shown.</w:t>
      </w:r>
      <w:r w:rsidRPr="00AC05FB">
        <w:rPr>
          <w:rFonts w:ascii="Book Antiqua" w:eastAsia="Book Antiqua" w:hAnsi="Book Antiqua" w:cs="Book Antiqua"/>
          <w:color w:val="000000"/>
          <w:shd w:val="clear" w:color="auto" w:fill="FFFFFF"/>
        </w:rPr>
        <w:t xml:space="preserve"> </w:t>
      </w:r>
      <w:r w:rsidR="00E75A84" w:rsidRPr="00AC05FB">
        <w:rPr>
          <w:rFonts w:ascii="Book Antiqua" w:eastAsia="Book Antiqua" w:hAnsi="Book Antiqua" w:cs="Book Antiqua"/>
          <w:color w:val="000000"/>
          <w:shd w:val="clear" w:color="auto" w:fill="FFFFFF"/>
        </w:rPr>
        <w:t>A:</w:t>
      </w:r>
      <w:r w:rsidR="0019280B" w:rsidRPr="00AC05FB">
        <w:rPr>
          <w:rFonts w:ascii="Book Antiqua" w:eastAsia="Book Antiqua" w:hAnsi="Book Antiqua" w:cs="Book Antiqua"/>
          <w:color w:val="000000" w:themeColor="text1"/>
          <w:shd w:val="clear" w:color="auto" w:fill="FFFFFF"/>
        </w:rPr>
        <w:t xml:space="preserve"> The mean arterial pressure at different time points during the procedures in each group</w:t>
      </w:r>
      <w:r w:rsidR="00E75A84" w:rsidRPr="00AC05FB">
        <w:rPr>
          <w:rFonts w:ascii="Book Antiqua" w:eastAsia="Book Antiqua" w:hAnsi="Book Antiqua" w:cs="Book Antiqua"/>
          <w:color w:val="000000"/>
          <w:shd w:val="clear" w:color="auto" w:fill="FFFFFF"/>
        </w:rPr>
        <w:t>; B:</w:t>
      </w:r>
      <w:r w:rsidR="0019280B" w:rsidRPr="00AC05FB">
        <w:rPr>
          <w:rFonts w:ascii="Book Antiqua" w:eastAsia="Book Antiqua" w:hAnsi="Book Antiqua" w:cs="Book Antiqua"/>
          <w:color w:val="000000" w:themeColor="text1"/>
          <w:shd w:val="clear" w:color="auto" w:fill="FFFFFF"/>
        </w:rPr>
        <w:t xml:space="preserve"> The heart rate at different time points during the procedures in each group</w:t>
      </w:r>
      <w:r w:rsidR="00E75A84" w:rsidRPr="00AC05FB">
        <w:rPr>
          <w:rFonts w:ascii="Book Antiqua" w:eastAsia="Book Antiqua" w:hAnsi="Book Antiqua" w:cs="Book Antiqua"/>
          <w:color w:val="000000"/>
          <w:shd w:val="clear" w:color="auto" w:fill="FFFFFF"/>
        </w:rPr>
        <w:t>.</w:t>
      </w:r>
      <w:r w:rsidR="00FA16DB" w:rsidRPr="00AC05FB">
        <w:rPr>
          <w:rFonts w:ascii="Book Antiqua" w:eastAsia="Book Antiqua" w:hAnsi="Book Antiqua" w:cs="Book Antiqua"/>
          <w:color w:val="FF0000"/>
          <w:shd w:val="clear" w:color="auto" w:fill="FFFFFF"/>
        </w:rPr>
        <w:t xml:space="preserve"> </w:t>
      </w:r>
      <w:r w:rsidRPr="00AC05FB">
        <w:rPr>
          <w:rFonts w:ascii="Book Antiqua" w:eastAsia="Book Antiqua" w:hAnsi="Book Antiqua" w:cs="Book Antiqua"/>
          <w:color w:val="000000"/>
          <w:shd w:val="clear" w:color="auto" w:fill="FFFFFF"/>
        </w:rPr>
        <w:t xml:space="preserve">The </w:t>
      </w:r>
      <w:r w:rsidR="00E75A84" w:rsidRPr="00AC05FB">
        <w:rPr>
          <w:rFonts w:ascii="Book Antiqua" w:eastAsia="Book Antiqua" w:hAnsi="Book Antiqua" w:cs="Book Antiqua"/>
          <w:color w:val="000000"/>
          <w:shd w:val="clear" w:color="auto" w:fill="FFFFFF"/>
        </w:rPr>
        <w:t>mean arterial pressure (MAP)</w:t>
      </w:r>
      <w:r w:rsidRPr="00AC05FB">
        <w:rPr>
          <w:rFonts w:ascii="Book Antiqua" w:eastAsia="Book Antiqua" w:hAnsi="Book Antiqua" w:cs="Book Antiqua"/>
          <w:color w:val="000000"/>
          <w:shd w:val="clear" w:color="auto" w:fill="FFFFFF"/>
        </w:rPr>
        <w:t xml:space="preserve"> and </w:t>
      </w:r>
      <w:r w:rsidR="00E75A84" w:rsidRPr="00AC05FB">
        <w:rPr>
          <w:rFonts w:ascii="Book Antiqua" w:eastAsia="Book Antiqua" w:hAnsi="Book Antiqua" w:cs="Book Antiqua"/>
          <w:color w:val="000000"/>
          <w:shd w:val="clear" w:color="auto" w:fill="FFFFFF"/>
        </w:rPr>
        <w:t>heart rate (HR)</w:t>
      </w:r>
      <w:r w:rsidRPr="00AC05FB">
        <w:rPr>
          <w:rFonts w:ascii="Book Antiqua" w:eastAsia="Book Antiqua" w:hAnsi="Book Antiqua" w:cs="Book Antiqua"/>
          <w:color w:val="000000"/>
          <w:shd w:val="clear" w:color="auto" w:fill="FFFFFF"/>
        </w:rPr>
        <w:t xml:space="preserve"> were examined at the following four time points: prior to anesthesia (T0), immediately after consciousness disappeared in response to induction of anesthesia (T1), when the colonoscope reached the ileocecal region (T2), and when consciousness was regained (T3). The MAP represents the average arterial pressure throughout one cardiac cycle, with a normal range of 70-110 mmHg. The MAP values at time points T1 and T2 were significantly lower in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C, when compared to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roups B1 and B2 (</w:t>
      </w:r>
      <w:r w:rsidRPr="00AC05FB">
        <w:rPr>
          <w:rFonts w:ascii="Book Antiqua" w:eastAsia="Book Antiqua" w:hAnsi="Book Antiqua" w:cs="Book Antiqua"/>
          <w:i/>
          <w:iCs/>
          <w:color w:val="000000"/>
          <w:shd w:val="clear" w:color="auto" w:fill="FFFFFF"/>
        </w:rPr>
        <w:t>P</w:t>
      </w:r>
      <w:r w:rsidR="00E75A84"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&lt;</w:t>
      </w:r>
      <w:r w:rsidR="00E75A84"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 xml:space="preserve">0.05). The HR value at time point of T1 was significantly lower in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 xml:space="preserve">roup C, when compared to </w:t>
      </w:r>
      <w:r w:rsidR="00E75A84" w:rsidRPr="00AC05FB">
        <w:rPr>
          <w:rFonts w:ascii="Book Antiqua" w:eastAsia="Book Antiqua" w:hAnsi="Book Antiqua" w:cs="Book Antiqua"/>
          <w:color w:val="000000"/>
          <w:shd w:val="clear" w:color="auto" w:fill="FFFFFF"/>
        </w:rPr>
        <w:t>g</w:t>
      </w:r>
      <w:r w:rsidRPr="00AC05FB">
        <w:rPr>
          <w:rFonts w:ascii="Book Antiqua" w:eastAsia="Book Antiqua" w:hAnsi="Book Antiqua" w:cs="Book Antiqua"/>
          <w:color w:val="000000"/>
          <w:shd w:val="clear" w:color="auto" w:fill="FFFFFF"/>
        </w:rPr>
        <w:t>roups B1 and B2 (</w:t>
      </w:r>
      <w:r w:rsidRPr="00AC05FB">
        <w:rPr>
          <w:rFonts w:ascii="Book Antiqua" w:eastAsia="Book Antiqua" w:hAnsi="Book Antiqua" w:cs="Book Antiqua"/>
          <w:i/>
          <w:iCs/>
          <w:color w:val="000000"/>
          <w:shd w:val="clear" w:color="auto" w:fill="FFFFFF"/>
        </w:rPr>
        <w:t>P</w:t>
      </w:r>
      <w:r w:rsidR="00E75A84"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&lt;</w:t>
      </w:r>
      <w:r w:rsidR="00E75A84" w:rsidRPr="00AC05FB">
        <w:rPr>
          <w:rFonts w:ascii="Book Antiqua" w:eastAsia="Book Antiqua" w:hAnsi="Book Antiqua" w:cs="Book Antiqua"/>
          <w:color w:val="000000"/>
          <w:shd w:val="clear" w:color="auto" w:fill="FFFFFF"/>
        </w:rPr>
        <w:t xml:space="preserve"> </w:t>
      </w:r>
      <w:r w:rsidRPr="00AC05FB">
        <w:rPr>
          <w:rFonts w:ascii="Book Antiqua" w:eastAsia="Book Antiqua" w:hAnsi="Book Antiqua" w:cs="Book Antiqua"/>
          <w:color w:val="000000"/>
          <w:shd w:val="clear" w:color="auto" w:fill="FFFFFF"/>
        </w:rPr>
        <w:t>0.05).</w:t>
      </w:r>
    </w:p>
    <w:p w14:paraId="2726FD2E" w14:textId="77777777" w:rsidR="00E75A84" w:rsidRPr="00AC05FB" w:rsidRDefault="00E75A84" w:rsidP="00AC05FB">
      <w:pPr>
        <w:spacing w:line="360" w:lineRule="auto"/>
        <w:jc w:val="both"/>
        <w:rPr>
          <w:rFonts w:ascii="Book Antiqua" w:hAnsi="Book Antiqua"/>
        </w:rPr>
        <w:sectPr w:rsidR="00E75A84" w:rsidRPr="00AC05FB">
          <w:pgSz w:w="12240" w:h="15840"/>
          <w:pgMar w:top="1440" w:right="1440" w:bottom="1440" w:left="1440" w:header="720" w:footer="720" w:gutter="0"/>
          <w:cols w:space="720"/>
          <w:docGrid w:linePitch="360"/>
        </w:sectPr>
      </w:pPr>
    </w:p>
    <w:p w14:paraId="691709D0" w14:textId="77777777" w:rsidR="00E75A84" w:rsidRPr="00AC05FB" w:rsidRDefault="00E75A84" w:rsidP="00AC05FB">
      <w:pPr>
        <w:adjustRightInd w:val="0"/>
        <w:snapToGrid w:val="0"/>
        <w:spacing w:line="360" w:lineRule="auto"/>
        <w:jc w:val="both"/>
        <w:rPr>
          <w:rFonts w:ascii="Book Antiqua" w:hAnsi="Book Antiqua"/>
          <w:b/>
          <w:bCs/>
        </w:rPr>
      </w:pPr>
      <w:r w:rsidRPr="00AC05FB">
        <w:rPr>
          <w:rFonts w:ascii="Book Antiqua" w:hAnsi="Book Antiqua"/>
          <w:b/>
        </w:rPr>
        <w:lastRenderedPageBreak/>
        <w:t>Table 1 Demographic and clinical characteristics of patients in the different groups</w:t>
      </w:r>
    </w:p>
    <w:tbl>
      <w:tblPr>
        <w:tblW w:w="11425" w:type="dxa"/>
        <w:tblInd w:w="-601" w:type="dxa"/>
        <w:tblLook w:val="04A0" w:firstRow="1" w:lastRow="0" w:firstColumn="1" w:lastColumn="0" w:noHBand="0" w:noVBand="1"/>
      </w:tblPr>
      <w:tblGrid>
        <w:gridCol w:w="1484"/>
        <w:gridCol w:w="592"/>
        <w:gridCol w:w="1336"/>
        <w:gridCol w:w="2077"/>
        <w:gridCol w:w="1781"/>
        <w:gridCol w:w="1484"/>
        <w:gridCol w:w="2671"/>
      </w:tblGrid>
      <w:tr w:rsidR="00E75A84" w:rsidRPr="00AC05FB" w14:paraId="3F2A8366" w14:textId="77777777" w:rsidTr="004B617E">
        <w:trPr>
          <w:trHeight w:val="376"/>
        </w:trPr>
        <w:tc>
          <w:tcPr>
            <w:tcW w:w="1484" w:type="dxa"/>
            <w:tcBorders>
              <w:top w:val="single" w:sz="4" w:space="0" w:color="auto"/>
              <w:bottom w:val="single" w:sz="4" w:space="0" w:color="auto"/>
            </w:tcBorders>
            <w:noWrap/>
          </w:tcPr>
          <w:p w14:paraId="33E0598A" w14:textId="77777777" w:rsidR="00E75A84" w:rsidRPr="00AC05FB" w:rsidRDefault="00E75A84" w:rsidP="00AC05FB">
            <w:pPr>
              <w:adjustRightInd w:val="0"/>
              <w:snapToGrid w:val="0"/>
              <w:spacing w:line="360" w:lineRule="auto"/>
              <w:jc w:val="both"/>
              <w:rPr>
                <w:rFonts w:ascii="Book Antiqua" w:hAnsi="Book Antiqua"/>
                <w:b/>
              </w:rPr>
            </w:pPr>
            <w:r w:rsidRPr="00AC05FB">
              <w:rPr>
                <w:rFonts w:ascii="Book Antiqua" w:hAnsi="Book Antiqua"/>
                <w:b/>
              </w:rPr>
              <w:t>Groups</w:t>
            </w:r>
          </w:p>
        </w:tc>
        <w:tc>
          <w:tcPr>
            <w:tcW w:w="592" w:type="dxa"/>
            <w:tcBorders>
              <w:top w:val="single" w:sz="4" w:space="0" w:color="auto"/>
              <w:bottom w:val="single" w:sz="4" w:space="0" w:color="auto"/>
            </w:tcBorders>
            <w:noWrap/>
          </w:tcPr>
          <w:p w14:paraId="40D7C8F7" w14:textId="77777777" w:rsidR="00E75A84" w:rsidRPr="00AC05FB" w:rsidRDefault="00E75A84" w:rsidP="00AC05FB">
            <w:pPr>
              <w:adjustRightInd w:val="0"/>
              <w:snapToGrid w:val="0"/>
              <w:spacing w:line="360" w:lineRule="auto"/>
              <w:jc w:val="both"/>
              <w:rPr>
                <w:rFonts w:ascii="Book Antiqua" w:hAnsi="Book Antiqua"/>
                <w:b/>
                <w:i/>
              </w:rPr>
            </w:pPr>
            <w:r w:rsidRPr="00AC05FB">
              <w:rPr>
                <w:rFonts w:ascii="Book Antiqua" w:hAnsi="Book Antiqua"/>
                <w:b/>
                <w:i/>
              </w:rPr>
              <w:t>n</w:t>
            </w:r>
          </w:p>
        </w:tc>
        <w:tc>
          <w:tcPr>
            <w:tcW w:w="1336" w:type="dxa"/>
            <w:tcBorders>
              <w:top w:val="single" w:sz="4" w:space="0" w:color="auto"/>
              <w:bottom w:val="single" w:sz="4" w:space="0" w:color="auto"/>
            </w:tcBorders>
            <w:noWrap/>
          </w:tcPr>
          <w:p w14:paraId="314590A9" w14:textId="77777777" w:rsidR="00E75A84" w:rsidRPr="00AC05FB" w:rsidRDefault="00E75A84" w:rsidP="00AC05FB">
            <w:pPr>
              <w:adjustRightInd w:val="0"/>
              <w:snapToGrid w:val="0"/>
              <w:spacing w:line="360" w:lineRule="auto"/>
              <w:jc w:val="both"/>
              <w:rPr>
                <w:rFonts w:ascii="Book Antiqua" w:hAnsi="Book Antiqua"/>
                <w:b/>
              </w:rPr>
            </w:pPr>
            <w:r w:rsidRPr="00AC05FB">
              <w:rPr>
                <w:rFonts w:ascii="Book Antiqua" w:hAnsi="Book Antiqua"/>
                <w:b/>
              </w:rPr>
              <w:t>Age (</w:t>
            </w:r>
            <w:proofErr w:type="spellStart"/>
            <w:r w:rsidRPr="00AC05FB">
              <w:rPr>
                <w:rFonts w:ascii="Book Antiqua" w:hAnsi="Book Antiqua"/>
                <w:b/>
              </w:rPr>
              <w:t>yr</w:t>
            </w:r>
            <w:proofErr w:type="spellEnd"/>
            <w:r w:rsidRPr="00AC05FB">
              <w:rPr>
                <w:rFonts w:ascii="Book Antiqua" w:hAnsi="Book Antiqua"/>
                <w:b/>
              </w:rPr>
              <w:t>)</w:t>
            </w:r>
          </w:p>
        </w:tc>
        <w:tc>
          <w:tcPr>
            <w:tcW w:w="2077" w:type="dxa"/>
            <w:tcBorders>
              <w:top w:val="single" w:sz="4" w:space="0" w:color="auto"/>
              <w:bottom w:val="single" w:sz="4" w:space="0" w:color="auto"/>
            </w:tcBorders>
            <w:noWrap/>
          </w:tcPr>
          <w:p w14:paraId="54CB7092" w14:textId="77777777" w:rsidR="00E75A84" w:rsidRPr="00AC05FB" w:rsidRDefault="00E75A84" w:rsidP="00AC05FB">
            <w:pPr>
              <w:adjustRightInd w:val="0"/>
              <w:snapToGrid w:val="0"/>
              <w:spacing w:line="360" w:lineRule="auto"/>
              <w:jc w:val="both"/>
              <w:rPr>
                <w:rFonts w:ascii="Book Antiqua" w:hAnsi="Book Antiqua"/>
                <w:b/>
              </w:rPr>
            </w:pPr>
            <w:r w:rsidRPr="00AC05FB">
              <w:rPr>
                <w:rFonts w:ascii="Book Antiqua" w:hAnsi="Book Antiqua"/>
                <w:b/>
              </w:rPr>
              <w:t>Gender (M/F)</w:t>
            </w:r>
          </w:p>
        </w:tc>
        <w:tc>
          <w:tcPr>
            <w:tcW w:w="1781" w:type="dxa"/>
            <w:tcBorders>
              <w:top w:val="single" w:sz="4" w:space="0" w:color="auto"/>
              <w:bottom w:val="single" w:sz="4" w:space="0" w:color="auto"/>
            </w:tcBorders>
            <w:noWrap/>
          </w:tcPr>
          <w:p w14:paraId="1BAA6E54" w14:textId="77777777" w:rsidR="00E75A84" w:rsidRPr="00AC05FB" w:rsidRDefault="00E75A84" w:rsidP="00AC05FB">
            <w:pPr>
              <w:adjustRightInd w:val="0"/>
              <w:snapToGrid w:val="0"/>
              <w:spacing w:line="360" w:lineRule="auto"/>
              <w:jc w:val="both"/>
              <w:rPr>
                <w:rFonts w:ascii="Book Antiqua" w:hAnsi="Book Antiqua"/>
                <w:b/>
              </w:rPr>
            </w:pPr>
            <w:r w:rsidRPr="00AC05FB">
              <w:rPr>
                <w:rFonts w:ascii="Book Antiqua" w:hAnsi="Book Antiqua"/>
                <w:b/>
              </w:rPr>
              <w:t>BMI (kg/m</w:t>
            </w:r>
            <w:r w:rsidRPr="00AC05FB">
              <w:rPr>
                <w:rFonts w:ascii="Book Antiqua" w:hAnsi="Book Antiqua"/>
                <w:b/>
                <w:vertAlign w:val="superscript"/>
              </w:rPr>
              <w:t>2</w:t>
            </w:r>
            <w:r w:rsidRPr="00AC05FB">
              <w:rPr>
                <w:rFonts w:ascii="Book Antiqua" w:hAnsi="Book Antiqua"/>
                <w:b/>
              </w:rPr>
              <w:t>)</w:t>
            </w:r>
          </w:p>
        </w:tc>
        <w:tc>
          <w:tcPr>
            <w:tcW w:w="1484" w:type="dxa"/>
            <w:tcBorders>
              <w:top w:val="single" w:sz="4" w:space="0" w:color="auto"/>
              <w:bottom w:val="single" w:sz="4" w:space="0" w:color="auto"/>
            </w:tcBorders>
            <w:noWrap/>
          </w:tcPr>
          <w:p w14:paraId="74574575" w14:textId="77777777" w:rsidR="00E75A84" w:rsidRPr="00AC05FB" w:rsidRDefault="00E75A84" w:rsidP="00AC05FB">
            <w:pPr>
              <w:adjustRightInd w:val="0"/>
              <w:snapToGrid w:val="0"/>
              <w:spacing w:line="360" w:lineRule="auto"/>
              <w:jc w:val="both"/>
              <w:rPr>
                <w:rFonts w:ascii="Book Antiqua" w:hAnsi="Book Antiqua"/>
                <w:b/>
              </w:rPr>
            </w:pPr>
            <w:r w:rsidRPr="00AC05FB">
              <w:rPr>
                <w:rFonts w:ascii="Book Antiqua" w:hAnsi="Book Antiqua"/>
                <w:b/>
              </w:rPr>
              <w:t>ASA (</w:t>
            </w:r>
            <w:r w:rsidRPr="00AC05FB">
              <w:rPr>
                <w:rFonts w:ascii="Book Antiqua" w:hAnsi="Book Antiqua"/>
                <w:b/>
                <w:bCs/>
              </w:rPr>
              <w:t>I/II)</w:t>
            </w:r>
          </w:p>
        </w:tc>
        <w:tc>
          <w:tcPr>
            <w:tcW w:w="2671" w:type="dxa"/>
            <w:tcBorders>
              <w:top w:val="single" w:sz="4" w:space="0" w:color="auto"/>
              <w:bottom w:val="single" w:sz="4" w:space="0" w:color="auto"/>
            </w:tcBorders>
            <w:noWrap/>
          </w:tcPr>
          <w:p w14:paraId="53109B81" w14:textId="77777777" w:rsidR="00E75A84" w:rsidRPr="00AC05FB" w:rsidRDefault="00E75A84" w:rsidP="00AC05FB">
            <w:pPr>
              <w:adjustRightInd w:val="0"/>
              <w:snapToGrid w:val="0"/>
              <w:spacing w:line="360" w:lineRule="auto"/>
              <w:jc w:val="both"/>
              <w:rPr>
                <w:rFonts w:ascii="Book Antiqua" w:hAnsi="Book Antiqua"/>
                <w:b/>
              </w:rPr>
            </w:pPr>
            <w:r w:rsidRPr="00AC05FB">
              <w:rPr>
                <w:rFonts w:ascii="Book Antiqua" w:hAnsi="Book Antiqua"/>
                <w:b/>
              </w:rPr>
              <w:t>Operation time (min)</w:t>
            </w:r>
          </w:p>
        </w:tc>
      </w:tr>
      <w:tr w:rsidR="00E75A84" w:rsidRPr="00AC05FB" w14:paraId="3CFBEB43" w14:textId="77777777" w:rsidTr="004B617E">
        <w:trPr>
          <w:trHeight w:val="239"/>
        </w:trPr>
        <w:tc>
          <w:tcPr>
            <w:tcW w:w="1484" w:type="dxa"/>
            <w:tcBorders>
              <w:top w:val="single" w:sz="4" w:space="0" w:color="auto"/>
            </w:tcBorders>
            <w:noWrap/>
          </w:tcPr>
          <w:p w14:paraId="5CFFAA3B"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Group C</w:t>
            </w:r>
          </w:p>
        </w:tc>
        <w:tc>
          <w:tcPr>
            <w:tcW w:w="592" w:type="dxa"/>
            <w:tcBorders>
              <w:top w:val="single" w:sz="4" w:space="0" w:color="auto"/>
            </w:tcBorders>
            <w:noWrap/>
          </w:tcPr>
          <w:p w14:paraId="573292E4"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38</w:t>
            </w:r>
          </w:p>
        </w:tc>
        <w:tc>
          <w:tcPr>
            <w:tcW w:w="1336" w:type="dxa"/>
            <w:tcBorders>
              <w:top w:val="single" w:sz="4" w:space="0" w:color="auto"/>
            </w:tcBorders>
            <w:noWrap/>
          </w:tcPr>
          <w:p w14:paraId="4A3A1F87"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55.9 ± 4.3</w:t>
            </w:r>
          </w:p>
        </w:tc>
        <w:tc>
          <w:tcPr>
            <w:tcW w:w="2077" w:type="dxa"/>
            <w:tcBorders>
              <w:top w:val="single" w:sz="4" w:space="0" w:color="auto"/>
            </w:tcBorders>
            <w:noWrap/>
          </w:tcPr>
          <w:p w14:paraId="32D84AB2"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18/20</w:t>
            </w:r>
          </w:p>
        </w:tc>
        <w:tc>
          <w:tcPr>
            <w:tcW w:w="1781" w:type="dxa"/>
            <w:tcBorders>
              <w:top w:val="single" w:sz="4" w:space="0" w:color="auto"/>
            </w:tcBorders>
            <w:noWrap/>
          </w:tcPr>
          <w:p w14:paraId="2EB66189"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21.8 ± 1.4</w:t>
            </w:r>
          </w:p>
        </w:tc>
        <w:tc>
          <w:tcPr>
            <w:tcW w:w="1484" w:type="dxa"/>
            <w:tcBorders>
              <w:top w:val="single" w:sz="4" w:space="0" w:color="auto"/>
            </w:tcBorders>
            <w:noWrap/>
          </w:tcPr>
          <w:p w14:paraId="25C89A90"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26/12</w:t>
            </w:r>
          </w:p>
        </w:tc>
        <w:tc>
          <w:tcPr>
            <w:tcW w:w="2671" w:type="dxa"/>
            <w:tcBorders>
              <w:top w:val="single" w:sz="4" w:space="0" w:color="auto"/>
            </w:tcBorders>
            <w:noWrap/>
          </w:tcPr>
          <w:p w14:paraId="1BDE5F54"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12 (10-14)</w:t>
            </w:r>
          </w:p>
        </w:tc>
      </w:tr>
      <w:tr w:rsidR="00E75A84" w:rsidRPr="00AC05FB" w14:paraId="3645A67D" w14:textId="77777777" w:rsidTr="004B617E">
        <w:trPr>
          <w:trHeight w:val="131"/>
        </w:trPr>
        <w:tc>
          <w:tcPr>
            <w:tcW w:w="1484" w:type="dxa"/>
            <w:noWrap/>
          </w:tcPr>
          <w:p w14:paraId="277D49B3"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Group B1</w:t>
            </w:r>
          </w:p>
        </w:tc>
        <w:tc>
          <w:tcPr>
            <w:tcW w:w="592" w:type="dxa"/>
            <w:noWrap/>
          </w:tcPr>
          <w:p w14:paraId="0C812223"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36</w:t>
            </w:r>
          </w:p>
        </w:tc>
        <w:tc>
          <w:tcPr>
            <w:tcW w:w="1336" w:type="dxa"/>
            <w:noWrap/>
          </w:tcPr>
          <w:p w14:paraId="51073E7A"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56.9 ± 4.2</w:t>
            </w:r>
          </w:p>
        </w:tc>
        <w:tc>
          <w:tcPr>
            <w:tcW w:w="2077" w:type="dxa"/>
            <w:noWrap/>
          </w:tcPr>
          <w:p w14:paraId="1DF4BD24"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17/19</w:t>
            </w:r>
          </w:p>
        </w:tc>
        <w:tc>
          <w:tcPr>
            <w:tcW w:w="1781" w:type="dxa"/>
            <w:noWrap/>
          </w:tcPr>
          <w:p w14:paraId="5108DA5B"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21.3 ± 1.4</w:t>
            </w:r>
          </w:p>
        </w:tc>
        <w:tc>
          <w:tcPr>
            <w:tcW w:w="1484" w:type="dxa"/>
            <w:noWrap/>
          </w:tcPr>
          <w:p w14:paraId="5BADAB73"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24/12</w:t>
            </w:r>
          </w:p>
        </w:tc>
        <w:tc>
          <w:tcPr>
            <w:tcW w:w="2671" w:type="dxa"/>
            <w:noWrap/>
          </w:tcPr>
          <w:p w14:paraId="3097452D"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11 (10-12)</w:t>
            </w:r>
          </w:p>
        </w:tc>
      </w:tr>
      <w:tr w:rsidR="00E75A84" w:rsidRPr="00AC05FB" w14:paraId="0B3A5AE5" w14:textId="77777777" w:rsidTr="004B617E">
        <w:trPr>
          <w:trHeight w:val="194"/>
        </w:trPr>
        <w:tc>
          <w:tcPr>
            <w:tcW w:w="1484" w:type="dxa"/>
            <w:noWrap/>
          </w:tcPr>
          <w:p w14:paraId="2910ECC4"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Group B2</w:t>
            </w:r>
          </w:p>
        </w:tc>
        <w:tc>
          <w:tcPr>
            <w:tcW w:w="592" w:type="dxa"/>
            <w:noWrap/>
          </w:tcPr>
          <w:p w14:paraId="0957EF80"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32</w:t>
            </w:r>
          </w:p>
        </w:tc>
        <w:tc>
          <w:tcPr>
            <w:tcW w:w="1336" w:type="dxa"/>
            <w:noWrap/>
          </w:tcPr>
          <w:p w14:paraId="0D8BC23E"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56.6 ± 4.8</w:t>
            </w:r>
          </w:p>
        </w:tc>
        <w:tc>
          <w:tcPr>
            <w:tcW w:w="2077" w:type="dxa"/>
            <w:noWrap/>
          </w:tcPr>
          <w:p w14:paraId="45A7759A"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15/17</w:t>
            </w:r>
          </w:p>
        </w:tc>
        <w:tc>
          <w:tcPr>
            <w:tcW w:w="1781" w:type="dxa"/>
            <w:noWrap/>
          </w:tcPr>
          <w:p w14:paraId="44576DCF"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21.2 ± 1.3</w:t>
            </w:r>
          </w:p>
        </w:tc>
        <w:tc>
          <w:tcPr>
            <w:tcW w:w="1484" w:type="dxa"/>
            <w:noWrap/>
          </w:tcPr>
          <w:p w14:paraId="691C885F"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21/11</w:t>
            </w:r>
          </w:p>
        </w:tc>
        <w:tc>
          <w:tcPr>
            <w:tcW w:w="2671" w:type="dxa"/>
            <w:noWrap/>
          </w:tcPr>
          <w:p w14:paraId="06A88D1E"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11 (10-12)</w:t>
            </w:r>
          </w:p>
        </w:tc>
      </w:tr>
      <w:tr w:rsidR="00E75A84" w:rsidRPr="00AC05FB" w14:paraId="252CD52F" w14:textId="77777777" w:rsidTr="004B617E">
        <w:trPr>
          <w:trHeight w:val="194"/>
        </w:trPr>
        <w:tc>
          <w:tcPr>
            <w:tcW w:w="1484" w:type="dxa"/>
            <w:tcBorders>
              <w:bottom w:val="single" w:sz="4" w:space="0" w:color="auto"/>
            </w:tcBorders>
            <w:noWrap/>
          </w:tcPr>
          <w:p w14:paraId="58BDAFFF"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i/>
              </w:rPr>
              <w:t>P</w:t>
            </w:r>
            <w:r w:rsidRPr="00AC05FB">
              <w:rPr>
                <w:rFonts w:ascii="Book Antiqua" w:hAnsi="Book Antiqua"/>
                <w:iCs/>
              </w:rPr>
              <w:t xml:space="preserve"> </w:t>
            </w:r>
            <w:r w:rsidRPr="00AC05FB">
              <w:rPr>
                <w:rFonts w:ascii="Book Antiqua" w:hAnsi="Book Antiqua"/>
              </w:rPr>
              <w:t>value</w:t>
            </w:r>
          </w:p>
        </w:tc>
        <w:tc>
          <w:tcPr>
            <w:tcW w:w="592" w:type="dxa"/>
            <w:tcBorders>
              <w:bottom w:val="single" w:sz="4" w:space="0" w:color="auto"/>
            </w:tcBorders>
            <w:noWrap/>
          </w:tcPr>
          <w:p w14:paraId="0015BB4F" w14:textId="77777777" w:rsidR="00E75A84" w:rsidRPr="00AC05FB" w:rsidRDefault="00E75A84" w:rsidP="00AC05FB">
            <w:pPr>
              <w:adjustRightInd w:val="0"/>
              <w:snapToGrid w:val="0"/>
              <w:spacing w:line="360" w:lineRule="auto"/>
              <w:jc w:val="both"/>
              <w:rPr>
                <w:rFonts w:ascii="Book Antiqua" w:hAnsi="Book Antiqua"/>
              </w:rPr>
            </w:pPr>
          </w:p>
        </w:tc>
        <w:tc>
          <w:tcPr>
            <w:tcW w:w="1336" w:type="dxa"/>
            <w:tcBorders>
              <w:bottom w:val="single" w:sz="4" w:space="0" w:color="auto"/>
            </w:tcBorders>
            <w:noWrap/>
          </w:tcPr>
          <w:p w14:paraId="5CBF67DD"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0.591</w:t>
            </w:r>
          </w:p>
        </w:tc>
        <w:tc>
          <w:tcPr>
            <w:tcW w:w="2077" w:type="dxa"/>
            <w:tcBorders>
              <w:bottom w:val="single" w:sz="4" w:space="0" w:color="auto"/>
            </w:tcBorders>
            <w:noWrap/>
          </w:tcPr>
          <w:p w14:paraId="360082E5"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0.999</w:t>
            </w:r>
          </w:p>
        </w:tc>
        <w:tc>
          <w:tcPr>
            <w:tcW w:w="1781" w:type="dxa"/>
            <w:tcBorders>
              <w:bottom w:val="single" w:sz="4" w:space="0" w:color="auto"/>
            </w:tcBorders>
            <w:noWrap/>
          </w:tcPr>
          <w:p w14:paraId="4CAA6B19"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0.200</w:t>
            </w:r>
          </w:p>
        </w:tc>
        <w:tc>
          <w:tcPr>
            <w:tcW w:w="1484" w:type="dxa"/>
            <w:tcBorders>
              <w:bottom w:val="single" w:sz="4" w:space="0" w:color="auto"/>
            </w:tcBorders>
            <w:noWrap/>
          </w:tcPr>
          <w:p w14:paraId="40DB8B1A"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0.969</w:t>
            </w:r>
          </w:p>
        </w:tc>
        <w:tc>
          <w:tcPr>
            <w:tcW w:w="2671" w:type="dxa"/>
            <w:tcBorders>
              <w:bottom w:val="single" w:sz="4" w:space="0" w:color="auto"/>
            </w:tcBorders>
            <w:noWrap/>
          </w:tcPr>
          <w:p w14:paraId="4174494D" w14:textId="77777777" w:rsidR="00E75A84" w:rsidRPr="00AC05FB" w:rsidRDefault="00E75A84" w:rsidP="00AC05FB">
            <w:pPr>
              <w:adjustRightInd w:val="0"/>
              <w:snapToGrid w:val="0"/>
              <w:spacing w:line="360" w:lineRule="auto"/>
              <w:jc w:val="both"/>
              <w:rPr>
                <w:rFonts w:ascii="Book Antiqua" w:hAnsi="Book Antiqua"/>
              </w:rPr>
            </w:pPr>
            <w:r w:rsidRPr="00AC05FB">
              <w:rPr>
                <w:rFonts w:ascii="Book Antiqua" w:hAnsi="Book Antiqua"/>
              </w:rPr>
              <w:t>0.218</w:t>
            </w:r>
          </w:p>
        </w:tc>
      </w:tr>
    </w:tbl>
    <w:p w14:paraId="43FB271E" w14:textId="2DA56DA9" w:rsidR="00E75A84" w:rsidRPr="00AC05FB" w:rsidRDefault="00E75A84" w:rsidP="00AC05FB">
      <w:pPr>
        <w:adjustRightInd w:val="0"/>
        <w:snapToGrid w:val="0"/>
        <w:spacing w:line="360" w:lineRule="auto"/>
        <w:jc w:val="both"/>
        <w:rPr>
          <w:rFonts w:ascii="Book Antiqua" w:hAnsi="Book Antiqua"/>
          <w:b/>
        </w:rPr>
      </w:pPr>
      <w:r w:rsidRPr="00AC05FB">
        <w:rPr>
          <w:rFonts w:ascii="Book Antiqua" w:hAnsi="Book Antiqua"/>
        </w:rPr>
        <w:t>M</w:t>
      </w:r>
      <w:r w:rsidR="004B617E" w:rsidRPr="00AC05FB">
        <w:rPr>
          <w:rFonts w:ascii="Book Antiqua" w:hAnsi="Book Antiqua"/>
        </w:rPr>
        <w:t>:</w:t>
      </w:r>
      <w:r w:rsidRPr="00AC05FB">
        <w:rPr>
          <w:rFonts w:ascii="Book Antiqua" w:hAnsi="Book Antiqua"/>
        </w:rPr>
        <w:t xml:space="preserve"> </w:t>
      </w:r>
      <w:r w:rsidR="004B617E" w:rsidRPr="00AC05FB">
        <w:rPr>
          <w:rFonts w:ascii="Book Antiqua" w:hAnsi="Book Antiqua"/>
        </w:rPr>
        <w:t>M</w:t>
      </w:r>
      <w:r w:rsidRPr="00AC05FB">
        <w:rPr>
          <w:rFonts w:ascii="Book Antiqua" w:hAnsi="Book Antiqua"/>
        </w:rPr>
        <w:t>ale; F</w:t>
      </w:r>
      <w:r w:rsidR="004B617E" w:rsidRPr="00AC05FB">
        <w:rPr>
          <w:rFonts w:ascii="Book Antiqua" w:hAnsi="Book Antiqua"/>
        </w:rPr>
        <w:t>:</w:t>
      </w:r>
      <w:r w:rsidRPr="00AC05FB">
        <w:rPr>
          <w:rFonts w:ascii="Book Antiqua" w:hAnsi="Book Antiqua"/>
        </w:rPr>
        <w:t xml:space="preserve"> </w:t>
      </w:r>
      <w:r w:rsidR="004B617E" w:rsidRPr="00AC05FB">
        <w:rPr>
          <w:rFonts w:ascii="Book Antiqua" w:hAnsi="Book Antiqua"/>
        </w:rPr>
        <w:t>F</w:t>
      </w:r>
      <w:r w:rsidRPr="00AC05FB">
        <w:rPr>
          <w:rFonts w:ascii="Book Antiqua" w:hAnsi="Book Antiqua"/>
        </w:rPr>
        <w:t>emale;</w:t>
      </w:r>
      <w:r w:rsidRPr="00AC05FB">
        <w:rPr>
          <w:rFonts w:ascii="Book Antiqua" w:hAnsi="Book Antiqua"/>
          <w:b/>
        </w:rPr>
        <w:t xml:space="preserve"> </w:t>
      </w:r>
      <w:r w:rsidRPr="00AC05FB">
        <w:rPr>
          <w:rFonts w:ascii="Book Antiqua" w:hAnsi="Book Antiqua"/>
        </w:rPr>
        <w:t>BMI</w:t>
      </w:r>
      <w:r w:rsidR="004B617E" w:rsidRPr="00AC05FB">
        <w:rPr>
          <w:rFonts w:ascii="Book Antiqua" w:hAnsi="Book Antiqua"/>
        </w:rPr>
        <w:t>:</w:t>
      </w:r>
      <w:r w:rsidRPr="00AC05FB">
        <w:rPr>
          <w:rFonts w:ascii="Book Antiqua" w:hAnsi="Book Antiqua"/>
          <w:b/>
        </w:rPr>
        <w:t xml:space="preserve"> </w:t>
      </w:r>
      <w:r w:rsidR="004B617E" w:rsidRPr="00AC05FB">
        <w:rPr>
          <w:rFonts w:ascii="Book Antiqua" w:hAnsi="Book Antiqua"/>
        </w:rPr>
        <w:t>B</w:t>
      </w:r>
      <w:r w:rsidRPr="00AC05FB">
        <w:rPr>
          <w:rFonts w:ascii="Book Antiqua" w:hAnsi="Book Antiqua"/>
        </w:rPr>
        <w:t>ody mass index</w:t>
      </w:r>
      <w:r w:rsidRPr="00AC05FB">
        <w:rPr>
          <w:rFonts w:ascii="Book Antiqua" w:hAnsi="Book Antiqua"/>
          <w:bCs/>
        </w:rPr>
        <w:t xml:space="preserve">; </w:t>
      </w:r>
      <w:r w:rsidRPr="00AC05FB">
        <w:rPr>
          <w:rFonts w:ascii="Book Antiqua" w:hAnsi="Book Antiqua"/>
        </w:rPr>
        <w:t>ASA</w:t>
      </w:r>
      <w:r w:rsidR="004B617E" w:rsidRPr="00AC05FB">
        <w:rPr>
          <w:rFonts w:ascii="Book Antiqua" w:hAnsi="Book Antiqua"/>
        </w:rPr>
        <w:t>:</w:t>
      </w:r>
      <w:r w:rsidRPr="00AC05FB">
        <w:rPr>
          <w:rFonts w:ascii="Book Antiqua" w:hAnsi="Book Antiqua"/>
        </w:rPr>
        <w:t xml:space="preserve"> American Society of Anesthesiologists Physical Status Classification.</w:t>
      </w:r>
    </w:p>
    <w:p w14:paraId="4E324E89" w14:textId="4545036D" w:rsidR="00E75A84" w:rsidRPr="00AC05FB" w:rsidRDefault="00E75A84" w:rsidP="00AC05FB">
      <w:pPr>
        <w:spacing w:line="360" w:lineRule="auto"/>
        <w:jc w:val="both"/>
        <w:rPr>
          <w:rFonts w:ascii="Book Antiqua" w:hAnsi="Book Antiqua"/>
        </w:rPr>
      </w:pPr>
    </w:p>
    <w:p w14:paraId="5B185F61"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b/>
        </w:rPr>
        <w:t xml:space="preserve">Table 2 Comparison of median </w:t>
      </w:r>
      <w:bookmarkStart w:id="13" w:name="_Hlk123154813"/>
      <w:r w:rsidRPr="00AC05FB">
        <w:rPr>
          <w:rFonts w:ascii="Book Antiqua" w:hAnsi="Book Antiqua"/>
          <w:b/>
        </w:rPr>
        <w:t>effective concentration</w:t>
      </w:r>
      <w:bookmarkEnd w:id="13"/>
      <w:r w:rsidRPr="00AC05FB">
        <w:rPr>
          <w:rFonts w:ascii="Book Antiqua" w:hAnsi="Book Antiqua"/>
          <w:b/>
        </w:rPr>
        <w:t xml:space="preserve">, </w:t>
      </w:r>
      <w:r w:rsidRPr="00AC05FB">
        <w:rPr>
          <w:rFonts w:ascii="Book Antiqua" w:hAnsi="Book Antiqua"/>
          <w:b/>
          <w:shd w:val="clear" w:color="auto" w:fill="FFFFFF"/>
        </w:rPr>
        <w:t xml:space="preserve">dose for anesthesia, and awakening concentration </w:t>
      </w:r>
      <w:r w:rsidRPr="00AC05FB">
        <w:rPr>
          <w:rFonts w:ascii="Book Antiqua" w:hAnsi="Book Antiqua"/>
          <w:b/>
        </w:rPr>
        <w:t>of propofol among the different groups</w:t>
      </w:r>
    </w:p>
    <w:tbl>
      <w:tblPr>
        <w:tblW w:w="11830" w:type="dxa"/>
        <w:tblInd w:w="-993" w:type="dxa"/>
        <w:tblLayout w:type="fixed"/>
        <w:tblLook w:val="04A0" w:firstRow="1" w:lastRow="0" w:firstColumn="1" w:lastColumn="0" w:noHBand="0" w:noVBand="1"/>
      </w:tblPr>
      <w:tblGrid>
        <w:gridCol w:w="1267"/>
        <w:gridCol w:w="578"/>
        <w:gridCol w:w="1301"/>
        <w:gridCol w:w="1301"/>
        <w:gridCol w:w="3613"/>
        <w:gridCol w:w="3770"/>
      </w:tblGrid>
      <w:tr w:rsidR="004B617E" w:rsidRPr="00AC05FB" w14:paraId="663EC8D9" w14:textId="77777777" w:rsidTr="004B617E">
        <w:trPr>
          <w:trHeight w:val="478"/>
        </w:trPr>
        <w:tc>
          <w:tcPr>
            <w:tcW w:w="1267" w:type="dxa"/>
            <w:tcBorders>
              <w:top w:val="single" w:sz="4" w:space="0" w:color="auto"/>
              <w:bottom w:val="single" w:sz="4" w:space="0" w:color="auto"/>
            </w:tcBorders>
            <w:noWrap/>
          </w:tcPr>
          <w:p w14:paraId="510FEA46"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Groups</w:t>
            </w:r>
          </w:p>
        </w:tc>
        <w:tc>
          <w:tcPr>
            <w:tcW w:w="578" w:type="dxa"/>
            <w:tcBorders>
              <w:top w:val="single" w:sz="4" w:space="0" w:color="auto"/>
              <w:bottom w:val="single" w:sz="4" w:space="0" w:color="auto"/>
            </w:tcBorders>
            <w:noWrap/>
          </w:tcPr>
          <w:p w14:paraId="6A9B57B1" w14:textId="77777777" w:rsidR="004B617E" w:rsidRPr="00AC05FB" w:rsidRDefault="004B617E" w:rsidP="00AC05FB">
            <w:pPr>
              <w:adjustRightInd w:val="0"/>
              <w:snapToGrid w:val="0"/>
              <w:spacing w:line="360" w:lineRule="auto"/>
              <w:jc w:val="both"/>
              <w:rPr>
                <w:rFonts w:ascii="Book Antiqua" w:eastAsia="等线" w:hAnsi="Book Antiqua"/>
                <w:b/>
                <w:i/>
              </w:rPr>
            </w:pPr>
            <w:r w:rsidRPr="00AC05FB">
              <w:rPr>
                <w:rFonts w:ascii="Book Antiqua" w:eastAsia="等线" w:hAnsi="Book Antiqua"/>
                <w:b/>
                <w:i/>
              </w:rPr>
              <w:t>n</w:t>
            </w:r>
          </w:p>
        </w:tc>
        <w:tc>
          <w:tcPr>
            <w:tcW w:w="1301" w:type="dxa"/>
            <w:tcBorders>
              <w:top w:val="single" w:sz="4" w:space="0" w:color="auto"/>
              <w:bottom w:val="single" w:sz="4" w:space="0" w:color="auto"/>
            </w:tcBorders>
            <w:noWrap/>
          </w:tcPr>
          <w:p w14:paraId="64802074" w14:textId="77777777" w:rsidR="004B617E" w:rsidRPr="00AC05FB" w:rsidRDefault="004B617E" w:rsidP="00AC05FB">
            <w:pPr>
              <w:adjustRightInd w:val="0"/>
              <w:snapToGrid w:val="0"/>
              <w:spacing w:line="360" w:lineRule="auto"/>
              <w:jc w:val="both"/>
              <w:rPr>
                <w:rFonts w:ascii="Book Antiqua" w:eastAsia="等线" w:hAnsi="Book Antiqua"/>
                <w:b/>
              </w:rPr>
            </w:pPr>
            <w:r w:rsidRPr="00AC05FB">
              <w:rPr>
                <w:rFonts w:ascii="Book Antiqua" w:eastAsia="等线" w:hAnsi="Book Antiqua"/>
                <w:b/>
              </w:rPr>
              <w:t>EC</w:t>
            </w:r>
            <w:r w:rsidRPr="00AC05FB">
              <w:rPr>
                <w:rFonts w:ascii="Book Antiqua" w:eastAsia="等线" w:hAnsi="Book Antiqua"/>
                <w:b/>
                <w:vertAlign w:val="subscript"/>
              </w:rPr>
              <w:t>50</w:t>
            </w:r>
            <w:r w:rsidRPr="00AC05FB">
              <w:rPr>
                <w:rFonts w:ascii="Book Antiqua" w:eastAsia="等线" w:hAnsi="Book Antiqua"/>
                <w:b/>
              </w:rPr>
              <w:t xml:space="preserve"> </w:t>
            </w:r>
            <w:r w:rsidRPr="00AC05FB">
              <w:rPr>
                <w:rFonts w:ascii="Book Antiqua" w:hAnsi="Book Antiqua"/>
                <w:b/>
              </w:rPr>
              <w:t>(</w:t>
            </w:r>
            <w:proofErr w:type="spellStart"/>
            <w:r w:rsidRPr="00AC05FB">
              <w:rPr>
                <w:rFonts w:ascii="Book Antiqua" w:eastAsia="等线" w:hAnsi="Book Antiqua"/>
                <w:b/>
              </w:rPr>
              <w:t>μg</w:t>
            </w:r>
            <w:proofErr w:type="spellEnd"/>
            <w:r w:rsidRPr="00AC05FB">
              <w:rPr>
                <w:rFonts w:ascii="Book Antiqua" w:eastAsia="等线" w:hAnsi="Book Antiqua"/>
                <w:b/>
              </w:rPr>
              <w:t>/mL)</w:t>
            </w:r>
          </w:p>
        </w:tc>
        <w:tc>
          <w:tcPr>
            <w:tcW w:w="1301" w:type="dxa"/>
            <w:tcBorders>
              <w:top w:val="single" w:sz="4" w:space="0" w:color="auto"/>
              <w:bottom w:val="single" w:sz="4" w:space="0" w:color="auto"/>
            </w:tcBorders>
            <w:noWrap/>
          </w:tcPr>
          <w:p w14:paraId="2269E559" w14:textId="77777777" w:rsidR="004B617E" w:rsidRPr="00AC05FB" w:rsidRDefault="004B617E" w:rsidP="00AC05FB">
            <w:pPr>
              <w:adjustRightInd w:val="0"/>
              <w:snapToGrid w:val="0"/>
              <w:spacing w:line="360" w:lineRule="auto"/>
              <w:jc w:val="both"/>
              <w:rPr>
                <w:rFonts w:ascii="Book Antiqua" w:eastAsia="等线" w:hAnsi="Book Antiqua"/>
                <w:b/>
              </w:rPr>
            </w:pPr>
            <w:r w:rsidRPr="00AC05FB">
              <w:rPr>
                <w:rFonts w:ascii="Book Antiqua" w:eastAsia="等线" w:hAnsi="Book Antiqua"/>
                <w:b/>
              </w:rPr>
              <w:t xml:space="preserve">95%CI </w:t>
            </w:r>
            <w:r w:rsidRPr="00AC05FB">
              <w:rPr>
                <w:rFonts w:ascii="Book Antiqua" w:hAnsi="Book Antiqua"/>
                <w:b/>
              </w:rPr>
              <w:t>(</w:t>
            </w:r>
            <w:proofErr w:type="spellStart"/>
            <w:r w:rsidRPr="00AC05FB">
              <w:rPr>
                <w:rFonts w:ascii="Book Antiqua" w:eastAsia="等线" w:hAnsi="Book Antiqua"/>
                <w:b/>
              </w:rPr>
              <w:t>μg</w:t>
            </w:r>
            <w:proofErr w:type="spellEnd"/>
            <w:r w:rsidRPr="00AC05FB">
              <w:rPr>
                <w:rFonts w:ascii="Book Antiqua" w:eastAsia="等线" w:hAnsi="Book Antiqua"/>
                <w:b/>
              </w:rPr>
              <w:t>/mL)</w:t>
            </w:r>
          </w:p>
        </w:tc>
        <w:tc>
          <w:tcPr>
            <w:tcW w:w="3613" w:type="dxa"/>
            <w:tcBorders>
              <w:top w:val="single" w:sz="4" w:space="0" w:color="auto"/>
              <w:bottom w:val="single" w:sz="4" w:space="0" w:color="auto"/>
            </w:tcBorders>
            <w:noWrap/>
          </w:tcPr>
          <w:p w14:paraId="53904DB0"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Amount of propofol necessary for anesthesia (mg)</w:t>
            </w:r>
          </w:p>
        </w:tc>
        <w:tc>
          <w:tcPr>
            <w:tcW w:w="3770" w:type="dxa"/>
            <w:tcBorders>
              <w:top w:val="single" w:sz="4" w:space="0" w:color="auto"/>
              <w:bottom w:val="single" w:sz="4" w:space="0" w:color="auto"/>
            </w:tcBorders>
            <w:noWrap/>
          </w:tcPr>
          <w:p w14:paraId="62014847"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Awakening concentration of propofol (</w:t>
            </w:r>
            <w:proofErr w:type="spellStart"/>
            <w:r w:rsidRPr="00AC05FB">
              <w:rPr>
                <w:rFonts w:ascii="Book Antiqua" w:eastAsia="等线" w:hAnsi="Book Antiqua"/>
                <w:b/>
              </w:rPr>
              <w:t>μ</w:t>
            </w:r>
            <w:r w:rsidRPr="00AC05FB">
              <w:rPr>
                <w:rFonts w:ascii="Book Antiqua" w:hAnsi="Book Antiqua"/>
                <w:b/>
              </w:rPr>
              <w:t>g</w:t>
            </w:r>
            <w:proofErr w:type="spellEnd"/>
            <w:r w:rsidRPr="00AC05FB">
              <w:rPr>
                <w:rFonts w:ascii="Book Antiqua" w:hAnsi="Book Antiqua"/>
                <w:b/>
              </w:rPr>
              <w:t>/mL)</w:t>
            </w:r>
          </w:p>
        </w:tc>
      </w:tr>
      <w:tr w:rsidR="004B617E" w:rsidRPr="00AC05FB" w14:paraId="123EA572" w14:textId="77777777" w:rsidTr="004B617E">
        <w:trPr>
          <w:trHeight w:val="337"/>
        </w:trPr>
        <w:tc>
          <w:tcPr>
            <w:tcW w:w="1267" w:type="dxa"/>
            <w:tcBorders>
              <w:top w:val="single" w:sz="4" w:space="0" w:color="auto"/>
            </w:tcBorders>
            <w:noWrap/>
          </w:tcPr>
          <w:p w14:paraId="11AC0CBE"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Group C</w:t>
            </w:r>
          </w:p>
        </w:tc>
        <w:tc>
          <w:tcPr>
            <w:tcW w:w="578" w:type="dxa"/>
            <w:tcBorders>
              <w:top w:val="single" w:sz="4" w:space="0" w:color="auto"/>
            </w:tcBorders>
            <w:noWrap/>
          </w:tcPr>
          <w:p w14:paraId="10719BAF"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38</w:t>
            </w:r>
          </w:p>
        </w:tc>
        <w:tc>
          <w:tcPr>
            <w:tcW w:w="1301" w:type="dxa"/>
            <w:tcBorders>
              <w:top w:val="single" w:sz="4" w:space="0" w:color="auto"/>
            </w:tcBorders>
            <w:noWrap/>
          </w:tcPr>
          <w:p w14:paraId="716E4710"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4.05</w:t>
            </w:r>
          </w:p>
        </w:tc>
        <w:tc>
          <w:tcPr>
            <w:tcW w:w="1301" w:type="dxa"/>
            <w:tcBorders>
              <w:top w:val="single" w:sz="4" w:space="0" w:color="auto"/>
            </w:tcBorders>
            <w:noWrap/>
          </w:tcPr>
          <w:p w14:paraId="2EA91D63"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3.78-4.34</w:t>
            </w:r>
          </w:p>
        </w:tc>
        <w:tc>
          <w:tcPr>
            <w:tcW w:w="3613" w:type="dxa"/>
            <w:tcBorders>
              <w:top w:val="single" w:sz="4" w:space="0" w:color="auto"/>
            </w:tcBorders>
            <w:noWrap/>
          </w:tcPr>
          <w:p w14:paraId="28D91A16"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151.0 (142.0-160.5)</w:t>
            </w:r>
          </w:p>
        </w:tc>
        <w:tc>
          <w:tcPr>
            <w:tcW w:w="3770" w:type="dxa"/>
            <w:tcBorders>
              <w:top w:val="single" w:sz="4" w:space="0" w:color="auto"/>
            </w:tcBorders>
            <w:noWrap/>
          </w:tcPr>
          <w:p w14:paraId="2BCA7D88"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1.200 (0.975-1.300)</w:t>
            </w:r>
          </w:p>
        </w:tc>
      </w:tr>
      <w:tr w:rsidR="004B617E" w:rsidRPr="00AC05FB" w14:paraId="153DE659" w14:textId="77777777" w:rsidTr="004B617E">
        <w:trPr>
          <w:trHeight w:val="319"/>
        </w:trPr>
        <w:tc>
          <w:tcPr>
            <w:tcW w:w="1267" w:type="dxa"/>
            <w:noWrap/>
          </w:tcPr>
          <w:p w14:paraId="085DD47E"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B1</w:t>
            </w:r>
          </w:p>
        </w:tc>
        <w:tc>
          <w:tcPr>
            <w:tcW w:w="578" w:type="dxa"/>
            <w:noWrap/>
          </w:tcPr>
          <w:p w14:paraId="12ADA398"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36</w:t>
            </w:r>
          </w:p>
        </w:tc>
        <w:tc>
          <w:tcPr>
            <w:tcW w:w="1301" w:type="dxa"/>
            <w:noWrap/>
          </w:tcPr>
          <w:p w14:paraId="2A69AC14"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3.41</w:t>
            </w:r>
            <w:r w:rsidRPr="00AC05FB">
              <w:rPr>
                <w:rFonts w:ascii="Book Antiqua" w:eastAsia="等线" w:hAnsi="Book Antiqua"/>
                <w:vertAlign w:val="superscript"/>
              </w:rPr>
              <w:t>1</w:t>
            </w:r>
          </w:p>
        </w:tc>
        <w:tc>
          <w:tcPr>
            <w:tcW w:w="1301" w:type="dxa"/>
            <w:noWrap/>
          </w:tcPr>
          <w:p w14:paraId="32FB3509"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3.20-3.62</w:t>
            </w:r>
          </w:p>
        </w:tc>
        <w:tc>
          <w:tcPr>
            <w:tcW w:w="3613" w:type="dxa"/>
            <w:noWrap/>
          </w:tcPr>
          <w:p w14:paraId="6A2E75D4" w14:textId="1C90A4C0"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142 (135-154)</w:t>
            </w:r>
            <w:r w:rsidRPr="00AC05FB">
              <w:rPr>
                <w:rFonts w:ascii="Book Antiqua" w:eastAsia="等线" w:hAnsi="Book Antiqua"/>
                <w:vertAlign w:val="superscript"/>
              </w:rPr>
              <w:t>1,</w:t>
            </w:r>
            <w:r w:rsidR="007D704D">
              <w:rPr>
                <w:rFonts w:ascii="Book Antiqua" w:eastAsia="等线" w:hAnsi="Book Antiqua"/>
                <w:vertAlign w:val="superscript"/>
              </w:rPr>
              <w:t>3</w:t>
            </w:r>
          </w:p>
        </w:tc>
        <w:tc>
          <w:tcPr>
            <w:tcW w:w="3770" w:type="dxa"/>
            <w:noWrap/>
          </w:tcPr>
          <w:p w14:paraId="136B44DF" w14:textId="740D0C06"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1.200 (1.025-1.500)</w:t>
            </w:r>
            <w:r w:rsidR="007D704D">
              <w:rPr>
                <w:rFonts w:ascii="Book Antiqua" w:hAnsi="Book Antiqua"/>
                <w:vertAlign w:val="superscript"/>
              </w:rPr>
              <w:t>3</w:t>
            </w:r>
          </w:p>
        </w:tc>
      </w:tr>
      <w:tr w:rsidR="004B617E" w:rsidRPr="00AC05FB" w14:paraId="173AF347" w14:textId="77777777" w:rsidTr="004B617E">
        <w:trPr>
          <w:trHeight w:val="395"/>
        </w:trPr>
        <w:tc>
          <w:tcPr>
            <w:tcW w:w="1267" w:type="dxa"/>
            <w:tcBorders>
              <w:bottom w:val="single" w:sz="4" w:space="0" w:color="auto"/>
            </w:tcBorders>
            <w:noWrap/>
          </w:tcPr>
          <w:p w14:paraId="02BA94D1"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B2</w:t>
            </w:r>
          </w:p>
        </w:tc>
        <w:tc>
          <w:tcPr>
            <w:tcW w:w="578" w:type="dxa"/>
            <w:tcBorders>
              <w:bottom w:val="single" w:sz="4" w:space="0" w:color="auto"/>
            </w:tcBorders>
            <w:noWrap/>
          </w:tcPr>
          <w:p w14:paraId="4AEBB70B"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32</w:t>
            </w:r>
          </w:p>
        </w:tc>
        <w:tc>
          <w:tcPr>
            <w:tcW w:w="1301" w:type="dxa"/>
            <w:tcBorders>
              <w:bottom w:val="single" w:sz="4" w:space="0" w:color="auto"/>
            </w:tcBorders>
            <w:noWrap/>
          </w:tcPr>
          <w:p w14:paraId="4FDA05C7" w14:textId="33933DD0"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3.03</w:t>
            </w:r>
            <w:r w:rsidRPr="00AC05FB">
              <w:rPr>
                <w:rFonts w:ascii="Book Antiqua" w:eastAsia="等线" w:hAnsi="Book Antiqua"/>
                <w:vertAlign w:val="superscript"/>
              </w:rPr>
              <w:t>1</w:t>
            </w:r>
            <w:r w:rsidR="00FA16DB" w:rsidRPr="00AC05FB">
              <w:rPr>
                <w:rFonts w:ascii="Book Antiqua" w:eastAsia="等线" w:hAnsi="Book Antiqua"/>
                <w:vertAlign w:val="superscript"/>
              </w:rPr>
              <w:t>,</w:t>
            </w:r>
            <w:r w:rsidR="007D704D">
              <w:rPr>
                <w:rFonts w:ascii="Book Antiqua" w:eastAsia="等线" w:hAnsi="Book Antiqua"/>
                <w:vertAlign w:val="superscript"/>
              </w:rPr>
              <w:t>2</w:t>
            </w:r>
          </w:p>
        </w:tc>
        <w:tc>
          <w:tcPr>
            <w:tcW w:w="1301" w:type="dxa"/>
            <w:tcBorders>
              <w:bottom w:val="single" w:sz="4" w:space="0" w:color="auto"/>
            </w:tcBorders>
            <w:noWrap/>
          </w:tcPr>
          <w:p w14:paraId="7A1C7988" w14:textId="77777777"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2.83-3.23</w:t>
            </w:r>
          </w:p>
        </w:tc>
        <w:tc>
          <w:tcPr>
            <w:tcW w:w="3613" w:type="dxa"/>
            <w:tcBorders>
              <w:bottom w:val="single" w:sz="4" w:space="0" w:color="auto"/>
            </w:tcBorders>
            <w:noWrap/>
          </w:tcPr>
          <w:p w14:paraId="316F593B" w14:textId="32B72350"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132.00 (125.00-144.75)</w:t>
            </w:r>
            <w:r w:rsidRPr="00AC05FB">
              <w:rPr>
                <w:rFonts w:ascii="Book Antiqua" w:eastAsia="等线" w:hAnsi="Book Antiqua"/>
                <w:vertAlign w:val="superscript"/>
              </w:rPr>
              <w:t>1,</w:t>
            </w:r>
            <w:r w:rsidR="007D704D">
              <w:rPr>
                <w:rFonts w:ascii="Book Antiqua" w:eastAsia="等线" w:hAnsi="Book Antiqua"/>
                <w:vertAlign w:val="superscript"/>
              </w:rPr>
              <w:t>2</w:t>
            </w:r>
          </w:p>
        </w:tc>
        <w:tc>
          <w:tcPr>
            <w:tcW w:w="3770" w:type="dxa"/>
            <w:tcBorders>
              <w:bottom w:val="single" w:sz="4" w:space="0" w:color="auto"/>
            </w:tcBorders>
            <w:noWrap/>
          </w:tcPr>
          <w:p w14:paraId="17BF0BF8" w14:textId="36D28A3B" w:rsidR="004B617E" w:rsidRPr="00AC05FB" w:rsidRDefault="004B617E" w:rsidP="00AC05FB">
            <w:pPr>
              <w:adjustRightInd w:val="0"/>
              <w:snapToGrid w:val="0"/>
              <w:spacing w:line="360" w:lineRule="auto"/>
              <w:jc w:val="both"/>
              <w:rPr>
                <w:rFonts w:ascii="Book Antiqua" w:eastAsia="等线" w:hAnsi="Book Antiqua"/>
              </w:rPr>
            </w:pPr>
            <w:r w:rsidRPr="00AC05FB">
              <w:rPr>
                <w:rFonts w:ascii="Book Antiqua" w:eastAsia="等线" w:hAnsi="Book Antiqua"/>
              </w:rPr>
              <w:t>1.1 (0.9-1.2)</w:t>
            </w:r>
            <w:r w:rsidR="007D704D">
              <w:rPr>
                <w:rFonts w:ascii="Book Antiqua" w:hAnsi="Book Antiqua"/>
                <w:vertAlign w:val="superscript"/>
              </w:rPr>
              <w:t>2</w:t>
            </w:r>
          </w:p>
        </w:tc>
      </w:tr>
    </w:tbl>
    <w:p w14:paraId="4B939786"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vertAlign w:val="superscript"/>
        </w:rPr>
        <w:t>1</w:t>
      </w:r>
      <w:r w:rsidRPr="00AC05FB">
        <w:rPr>
          <w:rFonts w:ascii="Book Antiqua" w:hAnsi="Book Antiqua"/>
          <w:i/>
        </w:rPr>
        <w:t>P</w:t>
      </w:r>
      <w:r w:rsidRPr="00AC05FB">
        <w:rPr>
          <w:rFonts w:ascii="Book Antiqua" w:hAnsi="Book Antiqua"/>
          <w:iCs/>
        </w:rPr>
        <w:t xml:space="preserve"> </w:t>
      </w:r>
      <w:r w:rsidRPr="00AC05FB">
        <w:rPr>
          <w:rFonts w:ascii="Book Antiqua" w:hAnsi="Book Antiqua"/>
        </w:rPr>
        <w:t xml:space="preserve">&lt; 0.05 </w:t>
      </w:r>
      <w:r w:rsidRPr="00AC05FB">
        <w:rPr>
          <w:rFonts w:ascii="Book Antiqua" w:hAnsi="Book Antiqua"/>
          <w:i/>
        </w:rPr>
        <w:t>vs</w:t>
      </w:r>
      <w:r w:rsidRPr="00AC05FB">
        <w:rPr>
          <w:rFonts w:ascii="Book Antiqua" w:hAnsi="Book Antiqua"/>
        </w:rPr>
        <w:t xml:space="preserve"> the control group (group C).</w:t>
      </w:r>
    </w:p>
    <w:p w14:paraId="7828DA60"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vertAlign w:val="superscript"/>
        </w:rPr>
        <w:t>2</w:t>
      </w:r>
      <w:r w:rsidRPr="00AC05FB">
        <w:rPr>
          <w:rFonts w:ascii="Book Antiqua" w:hAnsi="Book Antiqua"/>
          <w:i/>
        </w:rPr>
        <w:t>P</w:t>
      </w:r>
      <w:r w:rsidRPr="00AC05FB">
        <w:rPr>
          <w:rFonts w:ascii="Book Antiqua" w:hAnsi="Book Antiqua"/>
          <w:iCs/>
        </w:rPr>
        <w:t xml:space="preserve"> </w:t>
      </w:r>
      <w:r w:rsidRPr="00AC05FB">
        <w:rPr>
          <w:rFonts w:ascii="Book Antiqua" w:hAnsi="Book Antiqua"/>
        </w:rPr>
        <w:t xml:space="preserve">&lt; 0.05 </w:t>
      </w:r>
      <w:r w:rsidRPr="00AC05FB">
        <w:rPr>
          <w:rFonts w:ascii="Book Antiqua" w:hAnsi="Book Antiqua"/>
          <w:i/>
        </w:rPr>
        <w:t>vs</w:t>
      </w:r>
      <w:r w:rsidRPr="00AC05FB">
        <w:rPr>
          <w:rFonts w:ascii="Book Antiqua" w:hAnsi="Book Antiqua"/>
        </w:rPr>
        <w:t xml:space="preserve"> group B1.</w:t>
      </w:r>
    </w:p>
    <w:p w14:paraId="524E87E4"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vertAlign w:val="superscript"/>
        </w:rPr>
        <w:t>3</w:t>
      </w:r>
      <w:r w:rsidRPr="00AC05FB">
        <w:rPr>
          <w:rFonts w:ascii="Book Antiqua" w:hAnsi="Book Antiqua"/>
          <w:i/>
        </w:rPr>
        <w:t>P</w:t>
      </w:r>
      <w:r w:rsidRPr="00AC05FB">
        <w:rPr>
          <w:rFonts w:ascii="Book Antiqua" w:hAnsi="Book Antiqua"/>
          <w:iCs/>
        </w:rPr>
        <w:t xml:space="preserve"> </w:t>
      </w:r>
      <w:r w:rsidRPr="00AC05FB">
        <w:rPr>
          <w:rFonts w:ascii="Book Antiqua" w:hAnsi="Book Antiqua"/>
        </w:rPr>
        <w:t xml:space="preserve">&lt; 0.05 </w:t>
      </w:r>
      <w:r w:rsidRPr="00AC05FB">
        <w:rPr>
          <w:rFonts w:ascii="Book Antiqua" w:hAnsi="Book Antiqua"/>
          <w:i/>
        </w:rPr>
        <w:t>vs</w:t>
      </w:r>
      <w:r w:rsidRPr="00AC05FB">
        <w:rPr>
          <w:rFonts w:ascii="Book Antiqua" w:hAnsi="Book Antiqua"/>
        </w:rPr>
        <w:t xml:space="preserve"> group B2.</w:t>
      </w:r>
    </w:p>
    <w:p w14:paraId="29C008C7"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Awakening concentration of propofol was defined as the effect-site concentration of propofol in association with eye opening in response to verbal command. CI: Confidence interval; EC50: Effective concentration</w:t>
      </w:r>
    </w:p>
    <w:p w14:paraId="5497DF91" w14:textId="77777777" w:rsidR="004B617E" w:rsidRPr="00AC05FB" w:rsidRDefault="004B617E" w:rsidP="00AC05FB">
      <w:pPr>
        <w:spacing w:line="360" w:lineRule="auto"/>
        <w:jc w:val="both"/>
        <w:rPr>
          <w:rFonts w:ascii="Book Antiqua" w:hAnsi="Book Antiqua"/>
        </w:rPr>
        <w:sectPr w:rsidR="004B617E" w:rsidRPr="00AC05FB">
          <w:pgSz w:w="12240" w:h="15840"/>
          <w:pgMar w:top="1440" w:right="1440" w:bottom="1440" w:left="1440" w:header="720" w:footer="720" w:gutter="0"/>
          <w:cols w:space="720"/>
          <w:docGrid w:linePitch="360"/>
        </w:sectPr>
      </w:pPr>
    </w:p>
    <w:p w14:paraId="706A8A4A" w14:textId="77777777" w:rsidR="004B617E" w:rsidRPr="00AC05FB" w:rsidRDefault="004B617E" w:rsidP="00AC05FB">
      <w:pPr>
        <w:adjustRightInd w:val="0"/>
        <w:snapToGrid w:val="0"/>
        <w:spacing w:line="360" w:lineRule="auto"/>
        <w:jc w:val="both"/>
        <w:rPr>
          <w:rFonts w:ascii="Book Antiqua" w:hAnsi="Book Antiqua"/>
          <w:b/>
        </w:rPr>
      </w:pPr>
      <w:bookmarkStart w:id="14" w:name="_Hlk123325420"/>
      <w:r w:rsidRPr="00AC05FB">
        <w:rPr>
          <w:rFonts w:ascii="Book Antiqua" w:hAnsi="Book Antiqua"/>
          <w:b/>
        </w:rPr>
        <w:lastRenderedPageBreak/>
        <w:t>Table 3 Comparison of</w:t>
      </w:r>
      <w:r w:rsidRPr="00AC05FB">
        <w:rPr>
          <w:rFonts w:ascii="Book Antiqua" w:hAnsi="Book Antiqua"/>
        </w:rPr>
        <w:t xml:space="preserve"> </w:t>
      </w:r>
      <w:r w:rsidRPr="00AC05FB">
        <w:rPr>
          <w:rFonts w:ascii="Book Antiqua" w:hAnsi="Book Antiqua"/>
          <w:b/>
        </w:rPr>
        <w:t>mean arterial pressure and heart rate among the different groups</w:t>
      </w:r>
    </w:p>
    <w:tbl>
      <w:tblPr>
        <w:tblW w:w="10388" w:type="dxa"/>
        <w:tblInd w:w="-459" w:type="dxa"/>
        <w:tblLook w:val="04A0" w:firstRow="1" w:lastRow="0" w:firstColumn="1" w:lastColumn="0" w:noHBand="0" w:noVBand="1"/>
      </w:tblPr>
      <w:tblGrid>
        <w:gridCol w:w="1947"/>
        <w:gridCol w:w="1739"/>
        <w:gridCol w:w="1701"/>
        <w:gridCol w:w="1559"/>
        <w:gridCol w:w="1843"/>
        <w:gridCol w:w="1599"/>
      </w:tblGrid>
      <w:tr w:rsidR="004B617E" w:rsidRPr="00AC05FB" w14:paraId="23233CBB" w14:textId="77777777" w:rsidTr="00F5616A">
        <w:trPr>
          <w:trHeight w:val="117"/>
        </w:trPr>
        <w:tc>
          <w:tcPr>
            <w:tcW w:w="1947" w:type="dxa"/>
            <w:tcBorders>
              <w:top w:val="single" w:sz="4" w:space="0" w:color="auto"/>
              <w:bottom w:val="single" w:sz="4" w:space="0" w:color="auto"/>
            </w:tcBorders>
            <w:noWrap/>
          </w:tcPr>
          <w:p w14:paraId="424836EA" w14:textId="77777777" w:rsidR="004B617E" w:rsidRPr="00AC05FB" w:rsidRDefault="004B617E" w:rsidP="00AC05FB">
            <w:pPr>
              <w:adjustRightInd w:val="0"/>
              <w:snapToGrid w:val="0"/>
              <w:spacing w:line="360" w:lineRule="auto"/>
              <w:jc w:val="both"/>
              <w:rPr>
                <w:rFonts w:ascii="Book Antiqua" w:hAnsi="Book Antiqua"/>
              </w:rPr>
            </w:pPr>
          </w:p>
        </w:tc>
        <w:tc>
          <w:tcPr>
            <w:tcW w:w="1739" w:type="dxa"/>
            <w:tcBorders>
              <w:top w:val="single" w:sz="4" w:space="0" w:color="auto"/>
              <w:bottom w:val="single" w:sz="4" w:space="0" w:color="auto"/>
            </w:tcBorders>
            <w:noWrap/>
          </w:tcPr>
          <w:p w14:paraId="676F7690"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Groups</w:t>
            </w:r>
          </w:p>
        </w:tc>
        <w:tc>
          <w:tcPr>
            <w:tcW w:w="1701" w:type="dxa"/>
            <w:tcBorders>
              <w:top w:val="single" w:sz="4" w:space="0" w:color="auto"/>
              <w:bottom w:val="single" w:sz="4" w:space="0" w:color="auto"/>
            </w:tcBorders>
            <w:noWrap/>
          </w:tcPr>
          <w:p w14:paraId="3A245E0F"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T0</w:t>
            </w:r>
          </w:p>
        </w:tc>
        <w:tc>
          <w:tcPr>
            <w:tcW w:w="1559" w:type="dxa"/>
            <w:tcBorders>
              <w:top w:val="single" w:sz="4" w:space="0" w:color="auto"/>
              <w:bottom w:val="single" w:sz="4" w:space="0" w:color="auto"/>
            </w:tcBorders>
            <w:noWrap/>
          </w:tcPr>
          <w:p w14:paraId="203946EF"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T1</w:t>
            </w:r>
          </w:p>
        </w:tc>
        <w:tc>
          <w:tcPr>
            <w:tcW w:w="1843" w:type="dxa"/>
            <w:tcBorders>
              <w:top w:val="single" w:sz="4" w:space="0" w:color="auto"/>
              <w:bottom w:val="single" w:sz="4" w:space="0" w:color="auto"/>
            </w:tcBorders>
            <w:noWrap/>
          </w:tcPr>
          <w:p w14:paraId="5062FE5D"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T2</w:t>
            </w:r>
          </w:p>
        </w:tc>
        <w:tc>
          <w:tcPr>
            <w:tcW w:w="1599" w:type="dxa"/>
            <w:tcBorders>
              <w:top w:val="single" w:sz="4" w:space="0" w:color="auto"/>
              <w:bottom w:val="single" w:sz="4" w:space="0" w:color="auto"/>
            </w:tcBorders>
            <w:noWrap/>
          </w:tcPr>
          <w:p w14:paraId="00C510D4" w14:textId="77777777" w:rsidR="004B617E" w:rsidRPr="00AC05FB" w:rsidRDefault="004B617E" w:rsidP="00AC05FB">
            <w:pPr>
              <w:adjustRightInd w:val="0"/>
              <w:snapToGrid w:val="0"/>
              <w:spacing w:line="360" w:lineRule="auto"/>
              <w:jc w:val="both"/>
              <w:rPr>
                <w:rFonts w:ascii="Book Antiqua" w:hAnsi="Book Antiqua"/>
                <w:b/>
              </w:rPr>
            </w:pPr>
            <w:r w:rsidRPr="00AC05FB">
              <w:rPr>
                <w:rFonts w:ascii="Book Antiqua" w:hAnsi="Book Antiqua"/>
                <w:b/>
              </w:rPr>
              <w:t>T3</w:t>
            </w:r>
          </w:p>
        </w:tc>
      </w:tr>
      <w:tr w:rsidR="004B617E" w:rsidRPr="00AC05FB" w14:paraId="2E8E3B0E" w14:textId="77777777" w:rsidTr="00F5616A">
        <w:trPr>
          <w:trHeight w:val="280"/>
        </w:trPr>
        <w:tc>
          <w:tcPr>
            <w:tcW w:w="1947" w:type="dxa"/>
            <w:vMerge w:val="restart"/>
            <w:tcBorders>
              <w:top w:val="single" w:sz="4" w:space="0" w:color="auto"/>
            </w:tcBorders>
            <w:noWrap/>
          </w:tcPr>
          <w:p w14:paraId="19DD8FC1"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MAP (mmHg)</w:t>
            </w:r>
          </w:p>
        </w:tc>
        <w:tc>
          <w:tcPr>
            <w:tcW w:w="1739" w:type="dxa"/>
            <w:tcBorders>
              <w:top w:val="single" w:sz="4" w:space="0" w:color="auto"/>
            </w:tcBorders>
            <w:noWrap/>
          </w:tcPr>
          <w:p w14:paraId="63E09878"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C</w:t>
            </w:r>
          </w:p>
        </w:tc>
        <w:tc>
          <w:tcPr>
            <w:tcW w:w="1701" w:type="dxa"/>
            <w:tcBorders>
              <w:top w:val="single" w:sz="4" w:space="0" w:color="auto"/>
            </w:tcBorders>
            <w:noWrap/>
          </w:tcPr>
          <w:p w14:paraId="3A462260"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90.4 ± 6.1</w:t>
            </w:r>
          </w:p>
        </w:tc>
        <w:tc>
          <w:tcPr>
            <w:tcW w:w="1559" w:type="dxa"/>
            <w:tcBorders>
              <w:top w:val="single" w:sz="4" w:space="0" w:color="auto"/>
            </w:tcBorders>
            <w:noWrap/>
          </w:tcPr>
          <w:p w14:paraId="2FA198E3"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73.4 ± 6.1</w:t>
            </w:r>
            <w:r w:rsidRPr="00AC05FB">
              <w:rPr>
                <w:rFonts w:ascii="Book Antiqua" w:eastAsia="等线" w:hAnsi="Book Antiqua"/>
                <w:vertAlign w:val="superscript"/>
              </w:rPr>
              <w:t>1</w:t>
            </w:r>
          </w:p>
        </w:tc>
        <w:tc>
          <w:tcPr>
            <w:tcW w:w="1843" w:type="dxa"/>
            <w:tcBorders>
              <w:top w:val="single" w:sz="4" w:space="0" w:color="auto"/>
            </w:tcBorders>
            <w:noWrap/>
          </w:tcPr>
          <w:p w14:paraId="65731866"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77.0 ± 5.8</w:t>
            </w:r>
            <w:r w:rsidRPr="00AC05FB">
              <w:rPr>
                <w:rFonts w:ascii="Book Antiqua" w:eastAsia="等线" w:hAnsi="Book Antiqua"/>
                <w:vertAlign w:val="superscript"/>
              </w:rPr>
              <w:t>1</w:t>
            </w:r>
          </w:p>
        </w:tc>
        <w:tc>
          <w:tcPr>
            <w:tcW w:w="1599" w:type="dxa"/>
            <w:tcBorders>
              <w:top w:val="single" w:sz="4" w:space="0" w:color="auto"/>
            </w:tcBorders>
            <w:noWrap/>
          </w:tcPr>
          <w:p w14:paraId="0B7BFC64"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88.6 ± 5.4</w:t>
            </w:r>
          </w:p>
        </w:tc>
      </w:tr>
      <w:tr w:rsidR="004B617E" w:rsidRPr="00AC05FB" w14:paraId="0672E614" w14:textId="77777777" w:rsidTr="00F5616A">
        <w:trPr>
          <w:trHeight w:val="299"/>
        </w:trPr>
        <w:tc>
          <w:tcPr>
            <w:tcW w:w="1947" w:type="dxa"/>
            <w:vMerge/>
          </w:tcPr>
          <w:p w14:paraId="217C60CE" w14:textId="77777777" w:rsidR="004B617E" w:rsidRPr="00AC05FB" w:rsidRDefault="004B617E" w:rsidP="00AC05FB">
            <w:pPr>
              <w:adjustRightInd w:val="0"/>
              <w:snapToGrid w:val="0"/>
              <w:spacing w:line="360" w:lineRule="auto"/>
              <w:jc w:val="both"/>
              <w:rPr>
                <w:rFonts w:ascii="Book Antiqua" w:hAnsi="Book Antiqua"/>
              </w:rPr>
            </w:pPr>
          </w:p>
        </w:tc>
        <w:tc>
          <w:tcPr>
            <w:tcW w:w="1739" w:type="dxa"/>
            <w:noWrap/>
          </w:tcPr>
          <w:p w14:paraId="3B9A74B6"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B1</w:t>
            </w:r>
          </w:p>
        </w:tc>
        <w:tc>
          <w:tcPr>
            <w:tcW w:w="1701" w:type="dxa"/>
            <w:noWrap/>
          </w:tcPr>
          <w:p w14:paraId="2F7C3499"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89.4 ± 5.4</w:t>
            </w:r>
          </w:p>
        </w:tc>
        <w:tc>
          <w:tcPr>
            <w:tcW w:w="1559" w:type="dxa"/>
            <w:noWrap/>
          </w:tcPr>
          <w:p w14:paraId="4AFA9A30"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81.7 ± 4.1</w:t>
            </w:r>
          </w:p>
        </w:tc>
        <w:tc>
          <w:tcPr>
            <w:tcW w:w="1843" w:type="dxa"/>
            <w:noWrap/>
          </w:tcPr>
          <w:p w14:paraId="0AF9FDA8"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85.3 ± 4.0</w:t>
            </w:r>
          </w:p>
        </w:tc>
        <w:tc>
          <w:tcPr>
            <w:tcW w:w="1599" w:type="dxa"/>
            <w:noWrap/>
          </w:tcPr>
          <w:p w14:paraId="3384BDD2"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88.3 ± 3.8</w:t>
            </w:r>
          </w:p>
        </w:tc>
      </w:tr>
      <w:tr w:rsidR="004B617E" w:rsidRPr="00AC05FB" w14:paraId="4ACAD57C" w14:textId="77777777" w:rsidTr="00F5616A">
        <w:trPr>
          <w:trHeight w:val="308"/>
        </w:trPr>
        <w:tc>
          <w:tcPr>
            <w:tcW w:w="1947" w:type="dxa"/>
            <w:vMerge/>
          </w:tcPr>
          <w:p w14:paraId="00F13701" w14:textId="77777777" w:rsidR="004B617E" w:rsidRPr="00AC05FB" w:rsidRDefault="004B617E" w:rsidP="00AC05FB">
            <w:pPr>
              <w:adjustRightInd w:val="0"/>
              <w:snapToGrid w:val="0"/>
              <w:spacing w:line="360" w:lineRule="auto"/>
              <w:jc w:val="both"/>
              <w:rPr>
                <w:rFonts w:ascii="Book Antiqua" w:hAnsi="Book Antiqua"/>
              </w:rPr>
            </w:pPr>
          </w:p>
        </w:tc>
        <w:tc>
          <w:tcPr>
            <w:tcW w:w="1739" w:type="dxa"/>
            <w:noWrap/>
          </w:tcPr>
          <w:p w14:paraId="40D7DB82"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B2</w:t>
            </w:r>
          </w:p>
        </w:tc>
        <w:tc>
          <w:tcPr>
            <w:tcW w:w="1701" w:type="dxa"/>
            <w:noWrap/>
          </w:tcPr>
          <w:p w14:paraId="340CE245"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89.5 ± 5.1</w:t>
            </w:r>
          </w:p>
        </w:tc>
        <w:tc>
          <w:tcPr>
            <w:tcW w:w="1559" w:type="dxa"/>
            <w:noWrap/>
          </w:tcPr>
          <w:p w14:paraId="6D51406A"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78.3 ± 5.0</w:t>
            </w:r>
            <w:r w:rsidRPr="00AC05FB">
              <w:rPr>
                <w:rFonts w:ascii="Book Antiqua" w:hAnsi="Book Antiqua"/>
                <w:vertAlign w:val="superscript"/>
              </w:rPr>
              <w:t>2</w:t>
            </w:r>
          </w:p>
        </w:tc>
        <w:tc>
          <w:tcPr>
            <w:tcW w:w="1843" w:type="dxa"/>
            <w:noWrap/>
          </w:tcPr>
          <w:p w14:paraId="61210A0F"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82.4 ± 4.2</w:t>
            </w:r>
            <w:r w:rsidRPr="00AC05FB">
              <w:rPr>
                <w:rFonts w:ascii="Book Antiqua" w:hAnsi="Book Antiqua"/>
                <w:vertAlign w:val="superscript"/>
              </w:rPr>
              <w:t>2</w:t>
            </w:r>
          </w:p>
        </w:tc>
        <w:tc>
          <w:tcPr>
            <w:tcW w:w="1599" w:type="dxa"/>
            <w:noWrap/>
          </w:tcPr>
          <w:p w14:paraId="4B8BBC7D"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88.5 ± 4.1</w:t>
            </w:r>
          </w:p>
        </w:tc>
      </w:tr>
      <w:tr w:rsidR="004B617E" w:rsidRPr="00AC05FB" w14:paraId="4C072E82" w14:textId="77777777" w:rsidTr="00F5616A">
        <w:trPr>
          <w:trHeight w:val="308"/>
        </w:trPr>
        <w:tc>
          <w:tcPr>
            <w:tcW w:w="1947" w:type="dxa"/>
            <w:vMerge w:val="restart"/>
            <w:noWrap/>
          </w:tcPr>
          <w:p w14:paraId="626CDA39"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HR (bpm)</w:t>
            </w:r>
          </w:p>
        </w:tc>
        <w:tc>
          <w:tcPr>
            <w:tcW w:w="1739" w:type="dxa"/>
            <w:noWrap/>
          </w:tcPr>
          <w:p w14:paraId="04FCB74B"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C</w:t>
            </w:r>
          </w:p>
        </w:tc>
        <w:tc>
          <w:tcPr>
            <w:tcW w:w="1701" w:type="dxa"/>
            <w:noWrap/>
          </w:tcPr>
          <w:p w14:paraId="6E107203"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81.8 ± 8.8</w:t>
            </w:r>
          </w:p>
        </w:tc>
        <w:tc>
          <w:tcPr>
            <w:tcW w:w="1559" w:type="dxa"/>
            <w:noWrap/>
          </w:tcPr>
          <w:p w14:paraId="07F2DF05"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68.8 ± 7.2</w:t>
            </w:r>
            <w:r w:rsidRPr="00AC05FB">
              <w:rPr>
                <w:rFonts w:ascii="Book Antiqua" w:eastAsia="等线" w:hAnsi="Book Antiqua"/>
                <w:vertAlign w:val="superscript"/>
              </w:rPr>
              <w:t>1</w:t>
            </w:r>
          </w:p>
        </w:tc>
        <w:tc>
          <w:tcPr>
            <w:tcW w:w="1843" w:type="dxa"/>
            <w:noWrap/>
          </w:tcPr>
          <w:p w14:paraId="0B627519"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72.1 ± 6.9</w:t>
            </w:r>
          </w:p>
        </w:tc>
        <w:tc>
          <w:tcPr>
            <w:tcW w:w="1599" w:type="dxa"/>
            <w:noWrap/>
          </w:tcPr>
          <w:p w14:paraId="5B32EEFC"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79.9 ± 6.0</w:t>
            </w:r>
          </w:p>
        </w:tc>
      </w:tr>
      <w:tr w:rsidR="004B617E" w:rsidRPr="00AC05FB" w14:paraId="762AD7B0" w14:textId="77777777" w:rsidTr="00F5616A">
        <w:trPr>
          <w:trHeight w:val="299"/>
        </w:trPr>
        <w:tc>
          <w:tcPr>
            <w:tcW w:w="1947" w:type="dxa"/>
            <w:vMerge/>
          </w:tcPr>
          <w:p w14:paraId="4A901FD2" w14:textId="77777777" w:rsidR="004B617E" w:rsidRPr="00AC05FB" w:rsidRDefault="004B617E" w:rsidP="00AC05FB">
            <w:pPr>
              <w:adjustRightInd w:val="0"/>
              <w:snapToGrid w:val="0"/>
              <w:spacing w:line="360" w:lineRule="auto"/>
              <w:jc w:val="both"/>
              <w:rPr>
                <w:rFonts w:ascii="Book Antiqua" w:hAnsi="Book Antiqua"/>
              </w:rPr>
            </w:pPr>
          </w:p>
        </w:tc>
        <w:tc>
          <w:tcPr>
            <w:tcW w:w="1739" w:type="dxa"/>
            <w:noWrap/>
          </w:tcPr>
          <w:p w14:paraId="16219907"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B1</w:t>
            </w:r>
          </w:p>
        </w:tc>
        <w:tc>
          <w:tcPr>
            <w:tcW w:w="1701" w:type="dxa"/>
            <w:noWrap/>
          </w:tcPr>
          <w:p w14:paraId="21F85DF0"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80.3 ± 9.0</w:t>
            </w:r>
          </w:p>
        </w:tc>
        <w:tc>
          <w:tcPr>
            <w:tcW w:w="1559" w:type="dxa"/>
            <w:noWrap/>
          </w:tcPr>
          <w:p w14:paraId="50388319"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73.2 ± 8.5</w:t>
            </w:r>
          </w:p>
        </w:tc>
        <w:tc>
          <w:tcPr>
            <w:tcW w:w="1843" w:type="dxa"/>
            <w:noWrap/>
          </w:tcPr>
          <w:p w14:paraId="230A37CA"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74.9 ± 8.0</w:t>
            </w:r>
          </w:p>
        </w:tc>
        <w:tc>
          <w:tcPr>
            <w:tcW w:w="1599" w:type="dxa"/>
            <w:noWrap/>
          </w:tcPr>
          <w:p w14:paraId="5A0B14D3"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78.3 ± 6.2</w:t>
            </w:r>
          </w:p>
        </w:tc>
      </w:tr>
      <w:tr w:rsidR="004B617E" w:rsidRPr="00AC05FB" w14:paraId="4E8365C6" w14:textId="77777777" w:rsidTr="00F5616A">
        <w:trPr>
          <w:trHeight w:val="271"/>
        </w:trPr>
        <w:tc>
          <w:tcPr>
            <w:tcW w:w="1947" w:type="dxa"/>
            <w:vMerge/>
            <w:tcBorders>
              <w:bottom w:val="single" w:sz="4" w:space="0" w:color="auto"/>
            </w:tcBorders>
          </w:tcPr>
          <w:p w14:paraId="64A17080" w14:textId="77777777" w:rsidR="004B617E" w:rsidRPr="00AC05FB" w:rsidRDefault="004B617E" w:rsidP="00AC05FB">
            <w:pPr>
              <w:adjustRightInd w:val="0"/>
              <w:snapToGrid w:val="0"/>
              <w:spacing w:line="360" w:lineRule="auto"/>
              <w:jc w:val="both"/>
              <w:rPr>
                <w:rFonts w:ascii="Book Antiqua" w:hAnsi="Book Antiqua"/>
              </w:rPr>
            </w:pPr>
          </w:p>
        </w:tc>
        <w:tc>
          <w:tcPr>
            <w:tcW w:w="1739" w:type="dxa"/>
            <w:tcBorders>
              <w:bottom w:val="single" w:sz="4" w:space="0" w:color="auto"/>
            </w:tcBorders>
            <w:noWrap/>
          </w:tcPr>
          <w:p w14:paraId="2065B831"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Group B2</w:t>
            </w:r>
          </w:p>
        </w:tc>
        <w:tc>
          <w:tcPr>
            <w:tcW w:w="1701" w:type="dxa"/>
            <w:tcBorders>
              <w:bottom w:val="single" w:sz="4" w:space="0" w:color="auto"/>
            </w:tcBorders>
            <w:noWrap/>
          </w:tcPr>
          <w:p w14:paraId="7957F388"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81.9 ± 9.3</w:t>
            </w:r>
          </w:p>
        </w:tc>
        <w:tc>
          <w:tcPr>
            <w:tcW w:w="1559" w:type="dxa"/>
            <w:tcBorders>
              <w:bottom w:val="single" w:sz="4" w:space="0" w:color="auto"/>
            </w:tcBorders>
            <w:noWrap/>
          </w:tcPr>
          <w:p w14:paraId="3E26B067"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74.7 ± 9.8</w:t>
            </w:r>
          </w:p>
        </w:tc>
        <w:tc>
          <w:tcPr>
            <w:tcW w:w="1843" w:type="dxa"/>
            <w:tcBorders>
              <w:bottom w:val="single" w:sz="4" w:space="0" w:color="auto"/>
            </w:tcBorders>
            <w:noWrap/>
          </w:tcPr>
          <w:p w14:paraId="6D4A2CF7"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76.2 ± 8.2</w:t>
            </w:r>
          </w:p>
        </w:tc>
        <w:tc>
          <w:tcPr>
            <w:tcW w:w="1599" w:type="dxa"/>
            <w:tcBorders>
              <w:bottom w:val="single" w:sz="4" w:space="0" w:color="auto"/>
            </w:tcBorders>
            <w:noWrap/>
          </w:tcPr>
          <w:p w14:paraId="51ABFFDB"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80.1 ± 6.1</w:t>
            </w:r>
          </w:p>
        </w:tc>
      </w:tr>
    </w:tbl>
    <w:p w14:paraId="21E44861"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vertAlign w:val="superscript"/>
        </w:rPr>
        <w:t>1</w:t>
      </w:r>
      <w:r w:rsidRPr="00AC05FB">
        <w:rPr>
          <w:rFonts w:ascii="Book Antiqua" w:hAnsi="Book Antiqua"/>
          <w:i/>
        </w:rPr>
        <w:t>P</w:t>
      </w:r>
      <w:r w:rsidRPr="00AC05FB">
        <w:rPr>
          <w:rFonts w:ascii="Book Antiqua" w:hAnsi="Book Antiqua"/>
          <w:iCs/>
        </w:rPr>
        <w:t xml:space="preserve"> </w:t>
      </w:r>
      <w:r w:rsidRPr="00AC05FB">
        <w:rPr>
          <w:rFonts w:ascii="Book Antiqua" w:hAnsi="Book Antiqua"/>
        </w:rPr>
        <w:t xml:space="preserve">&lt; 0.05 </w:t>
      </w:r>
      <w:r w:rsidRPr="00AC05FB">
        <w:rPr>
          <w:rFonts w:ascii="Book Antiqua" w:hAnsi="Book Antiqua"/>
          <w:i/>
        </w:rPr>
        <w:t>vs</w:t>
      </w:r>
      <w:r w:rsidRPr="00AC05FB">
        <w:rPr>
          <w:rFonts w:ascii="Book Antiqua" w:hAnsi="Book Antiqua"/>
        </w:rPr>
        <w:t xml:space="preserve"> groups B1 and B2.</w:t>
      </w:r>
    </w:p>
    <w:p w14:paraId="4DB976D9"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vertAlign w:val="superscript"/>
        </w:rPr>
        <w:t>2</w:t>
      </w:r>
      <w:r w:rsidRPr="00AC05FB">
        <w:rPr>
          <w:rFonts w:ascii="Book Antiqua" w:hAnsi="Book Antiqua"/>
          <w:i/>
        </w:rPr>
        <w:t>P</w:t>
      </w:r>
      <w:r w:rsidRPr="00AC05FB">
        <w:rPr>
          <w:rFonts w:ascii="Book Antiqua" w:hAnsi="Book Antiqua"/>
          <w:iCs/>
        </w:rPr>
        <w:t xml:space="preserve"> </w:t>
      </w:r>
      <w:r w:rsidRPr="00AC05FB">
        <w:rPr>
          <w:rFonts w:ascii="Book Antiqua" w:hAnsi="Book Antiqua"/>
        </w:rPr>
        <w:t xml:space="preserve">&lt; 0.05 </w:t>
      </w:r>
      <w:r w:rsidRPr="00AC05FB">
        <w:rPr>
          <w:rFonts w:ascii="Book Antiqua" w:hAnsi="Book Antiqua"/>
          <w:i/>
        </w:rPr>
        <w:t>vs</w:t>
      </w:r>
      <w:r w:rsidRPr="00AC05FB">
        <w:rPr>
          <w:rFonts w:ascii="Book Antiqua" w:hAnsi="Book Antiqua"/>
        </w:rPr>
        <w:t xml:space="preserve"> group B1.</w:t>
      </w:r>
    </w:p>
    <w:p w14:paraId="5F1132DB" w14:textId="77777777" w:rsidR="004B617E" w:rsidRPr="00AC05FB" w:rsidRDefault="004B617E" w:rsidP="00AC05FB">
      <w:pPr>
        <w:adjustRightInd w:val="0"/>
        <w:snapToGrid w:val="0"/>
        <w:spacing w:line="360" w:lineRule="auto"/>
        <w:jc w:val="both"/>
        <w:rPr>
          <w:rFonts w:ascii="Book Antiqua" w:hAnsi="Book Antiqua"/>
        </w:rPr>
      </w:pPr>
      <w:r w:rsidRPr="00AC05FB">
        <w:rPr>
          <w:rFonts w:ascii="Book Antiqua" w:hAnsi="Book Antiqua"/>
        </w:rPr>
        <w:t>T0, prior to anesthesia; T1, immediately after losing consciousness in response to induction of anesthesia; T2, the colonoscope reached the ileocecal; T3, consciousness regained. MAP: Mean arterial pressure; HR: Heart rate; bpm: Beats per minute.</w:t>
      </w:r>
    </w:p>
    <w:bookmarkEnd w:id="14"/>
    <w:p w14:paraId="03A1391A" w14:textId="746288C9" w:rsidR="004B617E" w:rsidRPr="00AC05FB" w:rsidRDefault="004B617E" w:rsidP="00AC05FB">
      <w:pPr>
        <w:spacing w:line="360" w:lineRule="auto"/>
        <w:jc w:val="both"/>
        <w:rPr>
          <w:rFonts w:ascii="Book Antiqua" w:hAnsi="Book Antiqua"/>
        </w:rPr>
      </w:pPr>
    </w:p>
    <w:p w14:paraId="03267099" w14:textId="74BA5A0C" w:rsidR="00F5616A" w:rsidRPr="00AC05FB" w:rsidRDefault="00F5616A" w:rsidP="00AC05FB">
      <w:pPr>
        <w:spacing w:line="360" w:lineRule="auto"/>
        <w:jc w:val="both"/>
        <w:rPr>
          <w:rFonts w:ascii="Book Antiqua" w:hAnsi="Book Antiqua"/>
        </w:rPr>
      </w:pPr>
    </w:p>
    <w:p w14:paraId="447729A4" w14:textId="5DAEFB3A" w:rsidR="00F5616A" w:rsidRPr="00AC05FB" w:rsidRDefault="00F5616A" w:rsidP="00AC05FB">
      <w:pPr>
        <w:adjustRightInd w:val="0"/>
        <w:snapToGrid w:val="0"/>
        <w:spacing w:line="360" w:lineRule="auto"/>
        <w:jc w:val="both"/>
        <w:rPr>
          <w:rFonts w:ascii="Book Antiqua" w:hAnsi="Book Antiqua"/>
          <w:b/>
        </w:rPr>
      </w:pPr>
      <w:bookmarkStart w:id="15" w:name="_Hlk123325502"/>
      <w:r w:rsidRPr="00AC05FB">
        <w:rPr>
          <w:rFonts w:ascii="Book Antiqua" w:hAnsi="Book Antiqua"/>
          <w:b/>
        </w:rPr>
        <w:t xml:space="preserve">Table 4 Comparison of frequency of adverse events in </w:t>
      </w:r>
      <w:proofErr w:type="spellStart"/>
      <w:r w:rsidRPr="00AC05FB">
        <w:rPr>
          <w:rFonts w:ascii="Book Antiqua" w:hAnsi="Book Antiqua"/>
          <w:b/>
        </w:rPr>
        <w:t>perianesthesia</w:t>
      </w:r>
      <w:proofErr w:type="spellEnd"/>
      <w:r w:rsidRPr="00AC05FB">
        <w:rPr>
          <w:rFonts w:ascii="Book Antiqua" w:hAnsi="Book Antiqua"/>
          <w:b/>
        </w:rPr>
        <w:t xml:space="preserve"> among the different groups</w:t>
      </w:r>
      <w:ins w:id="16" w:author="BPG Wang,Jin-Lei" w:date="2023-01-05T15:13:00Z">
        <w:r w:rsidR="00D94900">
          <w:rPr>
            <w:rFonts w:ascii="Book Antiqua" w:hAnsi="Book Antiqua"/>
            <w:b/>
          </w:rPr>
          <w:t xml:space="preserve">, </w:t>
        </w:r>
        <w:r w:rsidR="00D94900" w:rsidRPr="00D94900">
          <w:rPr>
            <w:rFonts w:ascii="Book Antiqua" w:hAnsi="Book Antiqua" w:hint="eastAsia"/>
            <w:b/>
            <w:i/>
            <w:iCs/>
            <w:lang w:eastAsia="zh-CN"/>
          </w:rPr>
          <w:t>n</w:t>
        </w:r>
        <w:r w:rsidR="00D94900">
          <w:rPr>
            <w:rFonts w:ascii="Book Antiqua" w:hAnsi="Book Antiqua"/>
            <w:b/>
            <w:lang w:eastAsia="zh-CN"/>
          </w:rPr>
          <w:t xml:space="preserve"> (%)</w:t>
        </w:r>
      </w:ins>
    </w:p>
    <w:tbl>
      <w:tblPr>
        <w:tblW w:w="11625" w:type="dxa"/>
        <w:tblInd w:w="-885" w:type="dxa"/>
        <w:tblLook w:val="04A0" w:firstRow="1" w:lastRow="0" w:firstColumn="1" w:lastColumn="0" w:noHBand="0" w:noVBand="1"/>
      </w:tblPr>
      <w:tblGrid>
        <w:gridCol w:w="1560"/>
        <w:gridCol w:w="709"/>
        <w:gridCol w:w="1559"/>
        <w:gridCol w:w="2268"/>
        <w:gridCol w:w="1843"/>
        <w:gridCol w:w="2410"/>
        <w:gridCol w:w="1276"/>
      </w:tblGrid>
      <w:tr w:rsidR="00F5616A" w:rsidRPr="00AC05FB" w14:paraId="6061867E" w14:textId="77777777" w:rsidTr="00F5616A">
        <w:trPr>
          <w:trHeight w:val="262"/>
        </w:trPr>
        <w:tc>
          <w:tcPr>
            <w:tcW w:w="1560" w:type="dxa"/>
            <w:tcBorders>
              <w:top w:val="single" w:sz="4" w:space="0" w:color="auto"/>
              <w:bottom w:val="single" w:sz="4" w:space="0" w:color="auto"/>
            </w:tcBorders>
            <w:noWrap/>
          </w:tcPr>
          <w:p w14:paraId="2A855CE9" w14:textId="77777777" w:rsidR="00F5616A" w:rsidRPr="00AC05FB" w:rsidRDefault="00F5616A" w:rsidP="00AC05FB">
            <w:pPr>
              <w:adjustRightInd w:val="0"/>
              <w:snapToGrid w:val="0"/>
              <w:spacing w:line="360" w:lineRule="auto"/>
              <w:jc w:val="both"/>
              <w:rPr>
                <w:rFonts w:ascii="Book Antiqua" w:hAnsi="Book Antiqua"/>
                <w:b/>
              </w:rPr>
            </w:pPr>
            <w:r w:rsidRPr="00AC05FB">
              <w:rPr>
                <w:rFonts w:ascii="Book Antiqua" w:hAnsi="Book Antiqua"/>
                <w:b/>
              </w:rPr>
              <w:t>Groups</w:t>
            </w:r>
          </w:p>
        </w:tc>
        <w:tc>
          <w:tcPr>
            <w:tcW w:w="709" w:type="dxa"/>
            <w:tcBorders>
              <w:top w:val="single" w:sz="4" w:space="0" w:color="auto"/>
              <w:bottom w:val="single" w:sz="4" w:space="0" w:color="auto"/>
            </w:tcBorders>
            <w:noWrap/>
          </w:tcPr>
          <w:p w14:paraId="594A1270" w14:textId="77777777" w:rsidR="00F5616A" w:rsidRPr="00AC05FB" w:rsidRDefault="00F5616A" w:rsidP="00AC05FB">
            <w:pPr>
              <w:adjustRightInd w:val="0"/>
              <w:snapToGrid w:val="0"/>
              <w:spacing w:line="360" w:lineRule="auto"/>
              <w:jc w:val="both"/>
              <w:rPr>
                <w:rFonts w:ascii="Book Antiqua" w:hAnsi="Book Antiqua"/>
                <w:b/>
                <w:i/>
              </w:rPr>
            </w:pPr>
            <w:r w:rsidRPr="00AC05FB">
              <w:rPr>
                <w:rFonts w:ascii="Book Antiqua" w:hAnsi="Book Antiqua"/>
                <w:b/>
                <w:i/>
              </w:rPr>
              <w:t>n</w:t>
            </w:r>
          </w:p>
        </w:tc>
        <w:tc>
          <w:tcPr>
            <w:tcW w:w="1559" w:type="dxa"/>
            <w:tcBorders>
              <w:top w:val="single" w:sz="4" w:space="0" w:color="auto"/>
              <w:bottom w:val="single" w:sz="4" w:space="0" w:color="auto"/>
            </w:tcBorders>
            <w:noWrap/>
          </w:tcPr>
          <w:p w14:paraId="09B22A95" w14:textId="77777777" w:rsidR="00F5616A" w:rsidRPr="00AC05FB" w:rsidRDefault="00F5616A" w:rsidP="00AC05FB">
            <w:pPr>
              <w:adjustRightInd w:val="0"/>
              <w:snapToGrid w:val="0"/>
              <w:spacing w:line="360" w:lineRule="auto"/>
              <w:jc w:val="both"/>
              <w:rPr>
                <w:rFonts w:ascii="Book Antiqua" w:hAnsi="Book Antiqua"/>
                <w:b/>
              </w:rPr>
            </w:pPr>
            <w:r w:rsidRPr="00AC05FB">
              <w:rPr>
                <w:rFonts w:ascii="Book Antiqua" w:hAnsi="Book Antiqua"/>
                <w:b/>
              </w:rPr>
              <w:t>Hypoxemia</w:t>
            </w:r>
          </w:p>
        </w:tc>
        <w:tc>
          <w:tcPr>
            <w:tcW w:w="2268" w:type="dxa"/>
            <w:tcBorders>
              <w:top w:val="single" w:sz="4" w:space="0" w:color="auto"/>
              <w:bottom w:val="single" w:sz="4" w:space="0" w:color="auto"/>
            </w:tcBorders>
          </w:tcPr>
          <w:p w14:paraId="13184C15" w14:textId="77777777" w:rsidR="00F5616A" w:rsidRPr="00AC05FB" w:rsidRDefault="00F5616A" w:rsidP="00AC05FB">
            <w:pPr>
              <w:adjustRightInd w:val="0"/>
              <w:snapToGrid w:val="0"/>
              <w:spacing w:line="360" w:lineRule="auto"/>
              <w:jc w:val="both"/>
              <w:rPr>
                <w:rFonts w:ascii="Book Antiqua" w:hAnsi="Book Antiqua"/>
                <w:b/>
              </w:rPr>
            </w:pPr>
            <w:r w:rsidRPr="00AC05FB">
              <w:rPr>
                <w:rFonts w:ascii="Book Antiqua" w:hAnsi="Book Antiqua"/>
                <w:b/>
              </w:rPr>
              <w:t>Sinus bradycardia</w:t>
            </w:r>
          </w:p>
        </w:tc>
        <w:tc>
          <w:tcPr>
            <w:tcW w:w="1843" w:type="dxa"/>
            <w:tcBorders>
              <w:top w:val="single" w:sz="4" w:space="0" w:color="auto"/>
              <w:bottom w:val="single" w:sz="4" w:space="0" w:color="auto"/>
            </w:tcBorders>
          </w:tcPr>
          <w:p w14:paraId="262B6CB7" w14:textId="77777777" w:rsidR="00F5616A" w:rsidRPr="00AC05FB" w:rsidRDefault="00F5616A" w:rsidP="00AC05FB">
            <w:pPr>
              <w:adjustRightInd w:val="0"/>
              <w:snapToGrid w:val="0"/>
              <w:spacing w:line="360" w:lineRule="auto"/>
              <w:jc w:val="both"/>
              <w:rPr>
                <w:rFonts w:ascii="Book Antiqua" w:hAnsi="Book Antiqua"/>
                <w:b/>
              </w:rPr>
            </w:pPr>
            <w:r w:rsidRPr="00AC05FB">
              <w:rPr>
                <w:rFonts w:ascii="Book Antiqua" w:hAnsi="Book Antiqua"/>
                <w:b/>
              </w:rPr>
              <w:t>Hypotension</w:t>
            </w:r>
          </w:p>
        </w:tc>
        <w:tc>
          <w:tcPr>
            <w:tcW w:w="2410" w:type="dxa"/>
            <w:tcBorders>
              <w:top w:val="single" w:sz="4" w:space="0" w:color="auto"/>
              <w:bottom w:val="single" w:sz="4" w:space="0" w:color="auto"/>
            </w:tcBorders>
            <w:noWrap/>
          </w:tcPr>
          <w:p w14:paraId="6AF66CF6" w14:textId="77777777" w:rsidR="00F5616A" w:rsidRPr="00AC05FB" w:rsidRDefault="00F5616A" w:rsidP="00AC05FB">
            <w:pPr>
              <w:adjustRightInd w:val="0"/>
              <w:snapToGrid w:val="0"/>
              <w:spacing w:line="360" w:lineRule="auto"/>
              <w:jc w:val="both"/>
              <w:rPr>
                <w:rFonts w:ascii="Book Antiqua" w:hAnsi="Book Antiqua"/>
                <w:b/>
              </w:rPr>
            </w:pPr>
            <w:r w:rsidRPr="00AC05FB">
              <w:rPr>
                <w:rFonts w:ascii="Book Antiqua" w:hAnsi="Book Antiqua"/>
                <w:b/>
              </w:rPr>
              <w:t>Nausea, vomiting</w:t>
            </w:r>
          </w:p>
        </w:tc>
        <w:tc>
          <w:tcPr>
            <w:tcW w:w="1276" w:type="dxa"/>
            <w:tcBorders>
              <w:top w:val="single" w:sz="4" w:space="0" w:color="auto"/>
              <w:bottom w:val="single" w:sz="4" w:space="0" w:color="auto"/>
            </w:tcBorders>
            <w:noWrap/>
          </w:tcPr>
          <w:p w14:paraId="0ABF1A53" w14:textId="77777777" w:rsidR="00F5616A" w:rsidRPr="00AC05FB" w:rsidRDefault="00F5616A" w:rsidP="00AC05FB">
            <w:pPr>
              <w:adjustRightInd w:val="0"/>
              <w:snapToGrid w:val="0"/>
              <w:spacing w:line="360" w:lineRule="auto"/>
              <w:jc w:val="both"/>
              <w:rPr>
                <w:rFonts w:ascii="Book Antiqua" w:hAnsi="Book Antiqua"/>
                <w:b/>
              </w:rPr>
            </w:pPr>
            <w:r w:rsidRPr="00AC05FB">
              <w:rPr>
                <w:rFonts w:ascii="Book Antiqua" w:hAnsi="Book Antiqua"/>
                <w:b/>
              </w:rPr>
              <w:t>Vertigo</w:t>
            </w:r>
          </w:p>
        </w:tc>
      </w:tr>
      <w:tr w:rsidR="00F5616A" w:rsidRPr="00AC05FB" w14:paraId="2C556385" w14:textId="77777777" w:rsidTr="00F5616A">
        <w:trPr>
          <w:trHeight w:val="282"/>
        </w:trPr>
        <w:tc>
          <w:tcPr>
            <w:tcW w:w="1560" w:type="dxa"/>
            <w:tcBorders>
              <w:top w:val="single" w:sz="4" w:space="0" w:color="auto"/>
            </w:tcBorders>
            <w:noWrap/>
          </w:tcPr>
          <w:p w14:paraId="18716D49"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Group C</w:t>
            </w:r>
          </w:p>
        </w:tc>
        <w:tc>
          <w:tcPr>
            <w:tcW w:w="709" w:type="dxa"/>
            <w:tcBorders>
              <w:top w:val="single" w:sz="4" w:space="0" w:color="auto"/>
            </w:tcBorders>
            <w:noWrap/>
          </w:tcPr>
          <w:p w14:paraId="527A575F"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38</w:t>
            </w:r>
          </w:p>
        </w:tc>
        <w:tc>
          <w:tcPr>
            <w:tcW w:w="1559" w:type="dxa"/>
            <w:tcBorders>
              <w:top w:val="single" w:sz="4" w:space="0" w:color="auto"/>
            </w:tcBorders>
            <w:noWrap/>
          </w:tcPr>
          <w:p w14:paraId="3A76A6C9"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5 (13.2</w:t>
            </w:r>
            <w:del w:id="17" w:author="BPG Wang,Jin-Lei" w:date="2023-01-05T15:13:00Z">
              <w:r w:rsidRPr="00AC05FB" w:rsidDel="00D94900">
                <w:rPr>
                  <w:rFonts w:ascii="Book Antiqua" w:hAnsi="Book Antiqua"/>
                </w:rPr>
                <w:delText>%</w:delText>
              </w:r>
            </w:del>
            <w:r w:rsidRPr="00AC05FB">
              <w:rPr>
                <w:rFonts w:ascii="Book Antiqua" w:hAnsi="Book Antiqua"/>
              </w:rPr>
              <w:t>)</w:t>
            </w:r>
          </w:p>
        </w:tc>
        <w:tc>
          <w:tcPr>
            <w:tcW w:w="2268" w:type="dxa"/>
            <w:tcBorders>
              <w:top w:val="single" w:sz="4" w:space="0" w:color="auto"/>
            </w:tcBorders>
          </w:tcPr>
          <w:p w14:paraId="74E94D99"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1 (2.6</w:t>
            </w:r>
            <w:del w:id="18" w:author="BPG Wang,Jin-Lei" w:date="2023-01-05T15:13:00Z">
              <w:r w:rsidRPr="00AC05FB" w:rsidDel="00D94900">
                <w:rPr>
                  <w:rFonts w:ascii="Book Antiqua" w:hAnsi="Book Antiqua"/>
                </w:rPr>
                <w:delText>%</w:delText>
              </w:r>
            </w:del>
            <w:r w:rsidRPr="00AC05FB">
              <w:rPr>
                <w:rFonts w:ascii="Book Antiqua" w:hAnsi="Book Antiqua"/>
              </w:rPr>
              <w:t>)</w:t>
            </w:r>
          </w:p>
        </w:tc>
        <w:tc>
          <w:tcPr>
            <w:tcW w:w="1843" w:type="dxa"/>
            <w:tcBorders>
              <w:top w:val="single" w:sz="4" w:space="0" w:color="auto"/>
            </w:tcBorders>
          </w:tcPr>
          <w:p w14:paraId="3552EBF5"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1 (2.6</w:t>
            </w:r>
            <w:del w:id="19" w:author="BPG Wang,Jin-Lei" w:date="2023-01-05T15:13:00Z">
              <w:r w:rsidRPr="00AC05FB" w:rsidDel="00D94900">
                <w:rPr>
                  <w:rFonts w:ascii="Book Antiqua" w:hAnsi="Book Antiqua"/>
                </w:rPr>
                <w:delText>%</w:delText>
              </w:r>
            </w:del>
            <w:r w:rsidRPr="00AC05FB">
              <w:rPr>
                <w:rFonts w:ascii="Book Antiqua" w:hAnsi="Book Antiqua"/>
              </w:rPr>
              <w:t>)</w:t>
            </w:r>
          </w:p>
        </w:tc>
        <w:tc>
          <w:tcPr>
            <w:tcW w:w="2410" w:type="dxa"/>
            <w:tcBorders>
              <w:top w:val="single" w:sz="4" w:space="0" w:color="auto"/>
            </w:tcBorders>
            <w:noWrap/>
          </w:tcPr>
          <w:p w14:paraId="4932D5C5"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2 (5.3</w:t>
            </w:r>
            <w:del w:id="20" w:author="BPG Wang,Jin-Lei" w:date="2023-01-05T15:13:00Z">
              <w:r w:rsidRPr="00AC05FB" w:rsidDel="00D94900">
                <w:rPr>
                  <w:rFonts w:ascii="Book Antiqua" w:hAnsi="Book Antiqua"/>
                </w:rPr>
                <w:delText>%</w:delText>
              </w:r>
            </w:del>
            <w:r w:rsidRPr="00AC05FB">
              <w:rPr>
                <w:rFonts w:ascii="Book Antiqua" w:hAnsi="Book Antiqua"/>
              </w:rPr>
              <w:t>)</w:t>
            </w:r>
          </w:p>
        </w:tc>
        <w:tc>
          <w:tcPr>
            <w:tcW w:w="1276" w:type="dxa"/>
            <w:tcBorders>
              <w:top w:val="single" w:sz="4" w:space="0" w:color="auto"/>
            </w:tcBorders>
            <w:noWrap/>
          </w:tcPr>
          <w:p w14:paraId="3E3FB025"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4 (10.5</w:t>
            </w:r>
            <w:del w:id="21" w:author="BPG Wang,Jin-Lei" w:date="2023-01-05T15:13:00Z">
              <w:r w:rsidRPr="00AC05FB" w:rsidDel="00D94900">
                <w:rPr>
                  <w:rFonts w:ascii="Book Antiqua" w:hAnsi="Book Antiqua"/>
                </w:rPr>
                <w:delText>%</w:delText>
              </w:r>
            </w:del>
            <w:r w:rsidRPr="00AC05FB">
              <w:rPr>
                <w:rFonts w:ascii="Book Antiqua" w:hAnsi="Book Antiqua"/>
              </w:rPr>
              <w:t>)</w:t>
            </w:r>
          </w:p>
        </w:tc>
      </w:tr>
      <w:tr w:rsidR="00F5616A" w:rsidRPr="00AC05FB" w14:paraId="45F1047F" w14:textId="77777777" w:rsidTr="00F5616A">
        <w:trPr>
          <w:trHeight w:val="272"/>
        </w:trPr>
        <w:tc>
          <w:tcPr>
            <w:tcW w:w="1560" w:type="dxa"/>
            <w:noWrap/>
          </w:tcPr>
          <w:p w14:paraId="62D7A441"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Group B1</w:t>
            </w:r>
          </w:p>
        </w:tc>
        <w:tc>
          <w:tcPr>
            <w:tcW w:w="709" w:type="dxa"/>
            <w:noWrap/>
          </w:tcPr>
          <w:p w14:paraId="05C541A3"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36</w:t>
            </w:r>
          </w:p>
        </w:tc>
        <w:tc>
          <w:tcPr>
            <w:tcW w:w="1559" w:type="dxa"/>
            <w:noWrap/>
          </w:tcPr>
          <w:p w14:paraId="7B73AC87"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2 (5.6</w:t>
            </w:r>
            <w:del w:id="22" w:author="BPG Wang,Jin-Lei" w:date="2023-01-05T15:13:00Z">
              <w:r w:rsidRPr="00AC05FB" w:rsidDel="00D94900">
                <w:rPr>
                  <w:rFonts w:ascii="Book Antiqua" w:hAnsi="Book Antiqua"/>
                </w:rPr>
                <w:delText>%</w:delText>
              </w:r>
            </w:del>
            <w:r w:rsidRPr="00AC05FB">
              <w:rPr>
                <w:rFonts w:ascii="Book Antiqua" w:hAnsi="Book Antiqua"/>
              </w:rPr>
              <w:t>)</w:t>
            </w:r>
          </w:p>
        </w:tc>
        <w:tc>
          <w:tcPr>
            <w:tcW w:w="2268" w:type="dxa"/>
          </w:tcPr>
          <w:p w14:paraId="1FAEBE97"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0 (0</w:t>
            </w:r>
            <w:del w:id="23" w:author="BPG Wang,Jin-Lei" w:date="2023-01-05T15:13:00Z">
              <w:r w:rsidRPr="00AC05FB" w:rsidDel="00D94900">
                <w:rPr>
                  <w:rFonts w:ascii="Book Antiqua" w:hAnsi="Book Antiqua"/>
                </w:rPr>
                <w:delText>%</w:delText>
              </w:r>
            </w:del>
            <w:r w:rsidRPr="00AC05FB">
              <w:rPr>
                <w:rFonts w:ascii="Book Antiqua" w:hAnsi="Book Antiqua"/>
              </w:rPr>
              <w:t>)</w:t>
            </w:r>
          </w:p>
        </w:tc>
        <w:tc>
          <w:tcPr>
            <w:tcW w:w="1843" w:type="dxa"/>
          </w:tcPr>
          <w:p w14:paraId="0DD270F7"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0 (0</w:t>
            </w:r>
            <w:del w:id="24" w:author="BPG Wang,Jin-Lei" w:date="2023-01-05T15:13:00Z">
              <w:r w:rsidRPr="00AC05FB" w:rsidDel="00D94900">
                <w:rPr>
                  <w:rFonts w:ascii="Book Antiqua" w:hAnsi="Book Antiqua"/>
                </w:rPr>
                <w:delText>%</w:delText>
              </w:r>
            </w:del>
            <w:r w:rsidRPr="00AC05FB">
              <w:rPr>
                <w:rFonts w:ascii="Book Antiqua" w:hAnsi="Book Antiqua"/>
              </w:rPr>
              <w:t>)</w:t>
            </w:r>
          </w:p>
        </w:tc>
        <w:tc>
          <w:tcPr>
            <w:tcW w:w="2410" w:type="dxa"/>
            <w:noWrap/>
          </w:tcPr>
          <w:p w14:paraId="5D44597E"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1 (2.8</w:t>
            </w:r>
            <w:del w:id="25" w:author="BPG Wang,Jin-Lei" w:date="2023-01-05T15:13:00Z">
              <w:r w:rsidRPr="00AC05FB" w:rsidDel="00D94900">
                <w:rPr>
                  <w:rFonts w:ascii="Book Antiqua" w:hAnsi="Book Antiqua"/>
                </w:rPr>
                <w:delText>%</w:delText>
              </w:r>
            </w:del>
            <w:r w:rsidRPr="00AC05FB">
              <w:rPr>
                <w:rFonts w:ascii="Book Antiqua" w:hAnsi="Book Antiqua"/>
              </w:rPr>
              <w:t>)</w:t>
            </w:r>
          </w:p>
        </w:tc>
        <w:tc>
          <w:tcPr>
            <w:tcW w:w="1276" w:type="dxa"/>
            <w:noWrap/>
          </w:tcPr>
          <w:p w14:paraId="222A2598"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3 (8.3</w:t>
            </w:r>
            <w:del w:id="26" w:author="BPG Wang,Jin-Lei" w:date="2023-01-05T15:13:00Z">
              <w:r w:rsidRPr="00AC05FB" w:rsidDel="00D94900">
                <w:rPr>
                  <w:rFonts w:ascii="Book Antiqua" w:hAnsi="Book Antiqua"/>
                </w:rPr>
                <w:delText>%</w:delText>
              </w:r>
            </w:del>
            <w:r w:rsidRPr="00AC05FB">
              <w:rPr>
                <w:rFonts w:ascii="Book Antiqua" w:hAnsi="Book Antiqua"/>
              </w:rPr>
              <w:t>)</w:t>
            </w:r>
          </w:p>
        </w:tc>
      </w:tr>
      <w:tr w:rsidR="00F5616A" w:rsidRPr="00AC05FB" w14:paraId="306C4E74" w14:textId="77777777" w:rsidTr="00F5616A">
        <w:trPr>
          <w:trHeight w:val="282"/>
        </w:trPr>
        <w:tc>
          <w:tcPr>
            <w:tcW w:w="1560" w:type="dxa"/>
            <w:tcBorders>
              <w:bottom w:val="single" w:sz="4" w:space="0" w:color="auto"/>
            </w:tcBorders>
            <w:noWrap/>
          </w:tcPr>
          <w:p w14:paraId="4A465287"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Group B2</w:t>
            </w:r>
          </w:p>
        </w:tc>
        <w:tc>
          <w:tcPr>
            <w:tcW w:w="709" w:type="dxa"/>
            <w:tcBorders>
              <w:bottom w:val="single" w:sz="4" w:space="0" w:color="auto"/>
            </w:tcBorders>
            <w:noWrap/>
          </w:tcPr>
          <w:p w14:paraId="06D8EF72"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32</w:t>
            </w:r>
          </w:p>
        </w:tc>
        <w:tc>
          <w:tcPr>
            <w:tcW w:w="1559" w:type="dxa"/>
            <w:tcBorders>
              <w:bottom w:val="single" w:sz="4" w:space="0" w:color="auto"/>
            </w:tcBorders>
            <w:noWrap/>
          </w:tcPr>
          <w:p w14:paraId="4B669931"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3 (9.4</w:t>
            </w:r>
            <w:del w:id="27" w:author="BPG Wang,Jin-Lei" w:date="2023-01-05T15:13:00Z">
              <w:r w:rsidRPr="00AC05FB" w:rsidDel="00D94900">
                <w:rPr>
                  <w:rFonts w:ascii="Book Antiqua" w:hAnsi="Book Antiqua"/>
                </w:rPr>
                <w:delText>%</w:delText>
              </w:r>
            </w:del>
            <w:r w:rsidRPr="00AC05FB">
              <w:rPr>
                <w:rFonts w:ascii="Book Antiqua" w:hAnsi="Book Antiqua"/>
              </w:rPr>
              <w:t>)</w:t>
            </w:r>
          </w:p>
        </w:tc>
        <w:tc>
          <w:tcPr>
            <w:tcW w:w="2268" w:type="dxa"/>
            <w:tcBorders>
              <w:bottom w:val="single" w:sz="4" w:space="0" w:color="auto"/>
            </w:tcBorders>
          </w:tcPr>
          <w:p w14:paraId="3A0FD028"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2 (6.3%</w:t>
            </w:r>
            <w:del w:id="28" w:author="BPG Wang,Jin-Lei" w:date="2023-01-05T15:13:00Z">
              <w:r w:rsidRPr="00AC05FB" w:rsidDel="00D94900">
                <w:rPr>
                  <w:rFonts w:ascii="Book Antiqua" w:hAnsi="Book Antiqua"/>
                </w:rPr>
                <w:delText>)</w:delText>
              </w:r>
            </w:del>
          </w:p>
        </w:tc>
        <w:tc>
          <w:tcPr>
            <w:tcW w:w="1843" w:type="dxa"/>
            <w:tcBorders>
              <w:bottom w:val="single" w:sz="4" w:space="0" w:color="auto"/>
            </w:tcBorders>
          </w:tcPr>
          <w:p w14:paraId="0BB162D4"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0 (0</w:t>
            </w:r>
            <w:del w:id="29" w:author="BPG Wang,Jin-Lei" w:date="2023-01-05T15:13:00Z">
              <w:r w:rsidRPr="00AC05FB" w:rsidDel="00D94900">
                <w:rPr>
                  <w:rFonts w:ascii="Book Antiqua" w:hAnsi="Book Antiqua"/>
                </w:rPr>
                <w:delText>%</w:delText>
              </w:r>
            </w:del>
            <w:r w:rsidRPr="00AC05FB">
              <w:rPr>
                <w:rFonts w:ascii="Book Antiqua" w:hAnsi="Book Antiqua"/>
              </w:rPr>
              <w:t>)</w:t>
            </w:r>
          </w:p>
        </w:tc>
        <w:tc>
          <w:tcPr>
            <w:tcW w:w="2410" w:type="dxa"/>
            <w:tcBorders>
              <w:bottom w:val="single" w:sz="4" w:space="0" w:color="auto"/>
            </w:tcBorders>
            <w:noWrap/>
          </w:tcPr>
          <w:p w14:paraId="2F291FC1"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2 (6.3</w:t>
            </w:r>
            <w:del w:id="30" w:author="BPG Wang,Jin-Lei" w:date="2023-01-05T15:13:00Z">
              <w:r w:rsidRPr="00AC05FB" w:rsidDel="00D94900">
                <w:rPr>
                  <w:rFonts w:ascii="Book Antiqua" w:hAnsi="Book Antiqua"/>
                </w:rPr>
                <w:delText>%</w:delText>
              </w:r>
            </w:del>
            <w:r w:rsidRPr="00AC05FB">
              <w:rPr>
                <w:rFonts w:ascii="Book Antiqua" w:hAnsi="Book Antiqua"/>
              </w:rPr>
              <w:t>)</w:t>
            </w:r>
          </w:p>
        </w:tc>
        <w:tc>
          <w:tcPr>
            <w:tcW w:w="1276" w:type="dxa"/>
            <w:tcBorders>
              <w:bottom w:val="single" w:sz="4" w:space="0" w:color="auto"/>
            </w:tcBorders>
            <w:noWrap/>
          </w:tcPr>
          <w:p w14:paraId="57B4068E" w14:textId="77777777" w:rsidR="00F5616A" w:rsidRPr="00AC05FB" w:rsidRDefault="00F5616A" w:rsidP="00AC05FB">
            <w:pPr>
              <w:adjustRightInd w:val="0"/>
              <w:snapToGrid w:val="0"/>
              <w:spacing w:line="360" w:lineRule="auto"/>
              <w:jc w:val="both"/>
              <w:rPr>
                <w:rFonts w:ascii="Book Antiqua" w:hAnsi="Book Antiqua"/>
              </w:rPr>
            </w:pPr>
            <w:r w:rsidRPr="00AC05FB">
              <w:rPr>
                <w:rFonts w:ascii="Book Antiqua" w:hAnsi="Book Antiqua"/>
              </w:rPr>
              <w:t>3 (9.4</w:t>
            </w:r>
            <w:del w:id="31" w:author="BPG Wang,Jin-Lei" w:date="2023-01-05T15:13:00Z">
              <w:r w:rsidRPr="00AC05FB" w:rsidDel="00D94900">
                <w:rPr>
                  <w:rFonts w:ascii="Book Antiqua" w:hAnsi="Book Antiqua"/>
                </w:rPr>
                <w:delText>%</w:delText>
              </w:r>
            </w:del>
            <w:r w:rsidRPr="00AC05FB">
              <w:rPr>
                <w:rFonts w:ascii="Book Antiqua" w:hAnsi="Book Antiqua"/>
              </w:rPr>
              <w:t>)</w:t>
            </w:r>
          </w:p>
        </w:tc>
      </w:tr>
      <w:bookmarkEnd w:id="15"/>
    </w:tbl>
    <w:p w14:paraId="2C1D6E9B" w14:textId="77777777" w:rsidR="00F5616A" w:rsidRDefault="00F5616A">
      <w:pPr>
        <w:spacing w:line="360" w:lineRule="auto"/>
        <w:jc w:val="both"/>
      </w:pPr>
    </w:p>
    <w:sectPr w:rsidR="00F56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74A2" w14:textId="77777777" w:rsidR="002F54B2" w:rsidRDefault="002F54B2" w:rsidP="008E0116">
      <w:r>
        <w:separator/>
      </w:r>
    </w:p>
  </w:endnote>
  <w:endnote w:type="continuationSeparator" w:id="0">
    <w:p w14:paraId="5FF1A229" w14:textId="77777777" w:rsidR="002F54B2" w:rsidRDefault="002F54B2" w:rsidP="008E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CD07" w14:textId="77777777" w:rsidR="008E0116" w:rsidRPr="000D2473" w:rsidRDefault="008E0116" w:rsidP="000D2473">
    <w:pPr>
      <w:pStyle w:val="a5"/>
      <w:jc w:val="right"/>
      <w:rPr>
        <w:rFonts w:ascii="Book Antiqua" w:hAnsi="Book Antiqua"/>
        <w:color w:val="000000" w:themeColor="text1"/>
        <w:sz w:val="24"/>
        <w:szCs w:val="24"/>
      </w:rPr>
    </w:pPr>
    <w:r w:rsidRPr="000D2473">
      <w:rPr>
        <w:rFonts w:ascii="Book Antiqua" w:hAnsi="Book Antiqua"/>
        <w:color w:val="000000" w:themeColor="text1"/>
        <w:sz w:val="24"/>
        <w:szCs w:val="24"/>
        <w:lang w:val="zh-CN" w:eastAsia="zh-CN"/>
      </w:rPr>
      <w:t xml:space="preserve"> </w:t>
    </w:r>
    <w:r w:rsidRPr="000D2473">
      <w:rPr>
        <w:rFonts w:ascii="Book Antiqua" w:hAnsi="Book Antiqua"/>
        <w:color w:val="000000" w:themeColor="text1"/>
        <w:sz w:val="24"/>
        <w:szCs w:val="24"/>
      </w:rPr>
      <w:fldChar w:fldCharType="begin"/>
    </w:r>
    <w:r w:rsidRPr="000D2473">
      <w:rPr>
        <w:rFonts w:ascii="Book Antiqua" w:hAnsi="Book Antiqua"/>
        <w:color w:val="000000" w:themeColor="text1"/>
        <w:sz w:val="24"/>
        <w:szCs w:val="24"/>
      </w:rPr>
      <w:instrText>PAGE  \* Arabic  \* MERGEFORMAT</w:instrText>
    </w:r>
    <w:r w:rsidRPr="000D2473">
      <w:rPr>
        <w:rFonts w:ascii="Book Antiqua" w:hAnsi="Book Antiqua"/>
        <w:color w:val="000000" w:themeColor="text1"/>
        <w:sz w:val="24"/>
        <w:szCs w:val="24"/>
      </w:rPr>
      <w:fldChar w:fldCharType="separate"/>
    </w:r>
    <w:r w:rsidRPr="000D2473">
      <w:rPr>
        <w:rFonts w:ascii="Book Antiqua" w:hAnsi="Book Antiqua"/>
        <w:color w:val="000000" w:themeColor="text1"/>
        <w:sz w:val="24"/>
        <w:szCs w:val="24"/>
        <w:lang w:val="zh-CN" w:eastAsia="zh-CN"/>
      </w:rPr>
      <w:t>2</w:t>
    </w:r>
    <w:r w:rsidRPr="000D2473">
      <w:rPr>
        <w:rFonts w:ascii="Book Antiqua" w:hAnsi="Book Antiqua"/>
        <w:color w:val="000000" w:themeColor="text1"/>
        <w:sz w:val="24"/>
        <w:szCs w:val="24"/>
      </w:rPr>
      <w:fldChar w:fldCharType="end"/>
    </w:r>
    <w:r w:rsidRPr="000D2473">
      <w:rPr>
        <w:rFonts w:ascii="Book Antiqua" w:hAnsi="Book Antiqua"/>
        <w:color w:val="000000" w:themeColor="text1"/>
        <w:sz w:val="24"/>
        <w:szCs w:val="24"/>
        <w:lang w:val="zh-CN" w:eastAsia="zh-CN"/>
      </w:rPr>
      <w:t xml:space="preserve"> / </w:t>
    </w:r>
    <w:r w:rsidRPr="000D2473">
      <w:rPr>
        <w:rFonts w:ascii="Book Antiqua" w:hAnsi="Book Antiqua"/>
        <w:color w:val="000000" w:themeColor="text1"/>
        <w:sz w:val="24"/>
        <w:szCs w:val="24"/>
      </w:rPr>
      <w:fldChar w:fldCharType="begin"/>
    </w:r>
    <w:r w:rsidRPr="000D2473">
      <w:rPr>
        <w:rFonts w:ascii="Book Antiqua" w:hAnsi="Book Antiqua"/>
        <w:color w:val="000000" w:themeColor="text1"/>
        <w:sz w:val="24"/>
        <w:szCs w:val="24"/>
      </w:rPr>
      <w:instrText>NUMPAGES  \* Arabic  \* MERGEFORMAT</w:instrText>
    </w:r>
    <w:r w:rsidRPr="000D2473">
      <w:rPr>
        <w:rFonts w:ascii="Book Antiqua" w:hAnsi="Book Antiqua"/>
        <w:color w:val="000000" w:themeColor="text1"/>
        <w:sz w:val="24"/>
        <w:szCs w:val="24"/>
      </w:rPr>
      <w:fldChar w:fldCharType="separate"/>
    </w:r>
    <w:r w:rsidRPr="000D2473">
      <w:rPr>
        <w:rFonts w:ascii="Book Antiqua" w:hAnsi="Book Antiqua"/>
        <w:color w:val="000000" w:themeColor="text1"/>
        <w:sz w:val="24"/>
        <w:szCs w:val="24"/>
        <w:lang w:val="zh-CN" w:eastAsia="zh-CN"/>
      </w:rPr>
      <w:t>2</w:t>
    </w:r>
    <w:r w:rsidRPr="000D2473">
      <w:rPr>
        <w:rFonts w:ascii="Book Antiqua" w:hAnsi="Book Antiqua"/>
        <w:color w:val="000000" w:themeColor="text1"/>
        <w:sz w:val="24"/>
        <w:szCs w:val="24"/>
      </w:rPr>
      <w:fldChar w:fldCharType="end"/>
    </w:r>
  </w:p>
  <w:p w14:paraId="778C0BB7" w14:textId="77777777" w:rsidR="008E0116" w:rsidRDefault="008E01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55DA3" w14:textId="77777777" w:rsidR="002F54B2" w:rsidRDefault="002F54B2" w:rsidP="008E0116">
      <w:r>
        <w:separator/>
      </w:r>
    </w:p>
  </w:footnote>
  <w:footnote w:type="continuationSeparator" w:id="0">
    <w:p w14:paraId="614480C3" w14:textId="77777777" w:rsidR="002F54B2" w:rsidRDefault="002F54B2" w:rsidP="008E01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348E"/>
    <w:rsid w:val="000D2473"/>
    <w:rsid w:val="0019280B"/>
    <w:rsid w:val="001C16EC"/>
    <w:rsid w:val="00211B58"/>
    <w:rsid w:val="00214F5E"/>
    <w:rsid w:val="002F54B2"/>
    <w:rsid w:val="00365DE7"/>
    <w:rsid w:val="00383E32"/>
    <w:rsid w:val="003A1271"/>
    <w:rsid w:val="004211C0"/>
    <w:rsid w:val="00472129"/>
    <w:rsid w:val="004B617E"/>
    <w:rsid w:val="004D5A81"/>
    <w:rsid w:val="0050364A"/>
    <w:rsid w:val="00652814"/>
    <w:rsid w:val="007D704D"/>
    <w:rsid w:val="008E0116"/>
    <w:rsid w:val="008E46CC"/>
    <w:rsid w:val="009A3D78"/>
    <w:rsid w:val="00A77B3E"/>
    <w:rsid w:val="00A80BA2"/>
    <w:rsid w:val="00AC05FB"/>
    <w:rsid w:val="00CA2A55"/>
    <w:rsid w:val="00CA7694"/>
    <w:rsid w:val="00CE6B60"/>
    <w:rsid w:val="00D94900"/>
    <w:rsid w:val="00E12D91"/>
    <w:rsid w:val="00E61329"/>
    <w:rsid w:val="00E75A84"/>
    <w:rsid w:val="00ED57B8"/>
    <w:rsid w:val="00EE2EE8"/>
    <w:rsid w:val="00F5616A"/>
    <w:rsid w:val="00FA16DB"/>
    <w:rsid w:val="00FC0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F1DF9"/>
  <w15:docId w15:val="{73FDBE8D-854A-458D-80EC-3EEAA9A9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unhideWhenUsed/>
    <w:rsid w:val="008E01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0116"/>
    <w:rPr>
      <w:sz w:val="18"/>
      <w:szCs w:val="18"/>
    </w:rPr>
  </w:style>
  <w:style w:type="paragraph" w:styleId="a5">
    <w:name w:val="footer"/>
    <w:basedOn w:val="a"/>
    <w:link w:val="a6"/>
    <w:uiPriority w:val="99"/>
    <w:unhideWhenUsed/>
    <w:rsid w:val="008E0116"/>
    <w:pPr>
      <w:tabs>
        <w:tab w:val="center" w:pos="4153"/>
        <w:tab w:val="right" w:pos="8306"/>
      </w:tabs>
      <w:snapToGrid w:val="0"/>
    </w:pPr>
    <w:rPr>
      <w:sz w:val="18"/>
      <w:szCs w:val="18"/>
    </w:rPr>
  </w:style>
  <w:style w:type="character" w:customStyle="1" w:styleId="a6">
    <w:name w:val="页脚 字符"/>
    <w:basedOn w:val="a0"/>
    <w:link w:val="a5"/>
    <w:uiPriority w:val="99"/>
    <w:rsid w:val="008E0116"/>
    <w:rPr>
      <w:sz w:val="18"/>
      <w:szCs w:val="18"/>
    </w:rPr>
  </w:style>
  <w:style w:type="character" w:styleId="a7">
    <w:name w:val="annotation reference"/>
    <w:basedOn w:val="a0"/>
    <w:semiHidden/>
    <w:unhideWhenUsed/>
    <w:rsid w:val="00FC0A14"/>
    <w:rPr>
      <w:sz w:val="21"/>
      <w:szCs w:val="21"/>
    </w:rPr>
  </w:style>
  <w:style w:type="paragraph" w:styleId="a8">
    <w:name w:val="annotation text"/>
    <w:basedOn w:val="a"/>
    <w:link w:val="a9"/>
    <w:semiHidden/>
    <w:unhideWhenUsed/>
    <w:rsid w:val="00FC0A14"/>
  </w:style>
  <w:style w:type="character" w:customStyle="1" w:styleId="a9">
    <w:name w:val="批注文字 字符"/>
    <w:basedOn w:val="a0"/>
    <w:link w:val="a8"/>
    <w:semiHidden/>
    <w:rsid w:val="00FC0A14"/>
    <w:rPr>
      <w:sz w:val="24"/>
      <w:szCs w:val="24"/>
    </w:rPr>
  </w:style>
  <w:style w:type="paragraph" w:styleId="aa">
    <w:name w:val="annotation subject"/>
    <w:basedOn w:val="a8"/>
    <w:next w:val="a8"/>
    <w:link w:val="ab"/>
    <w:semiHidden/>
    <w:unhideWhenUsed/>
    <w:rsid w:val="00FC0A14"/>
    <w:rPr>
      <w:b/>
      <w:bCs/>
    </w:rPr>
  </w:style>
  <w:style w:type="character" w:customStyle="1" w:styleId="ab">
    <w:name w:val="批注主题 字符"/>
    <w:basedOn w:val="a9"/>
    <w:link w:val="aa"/>
    <w:semiHidden/>
    <w:rsid w:val="00FC0A14"/>
    <w:rPr>
      <w:b/>
      <w:bCs/>
      <w:sz w:val="24"/>
      <w:szCs w:val="24"/>
    </w:rPr>
  </w:style>
  <w:style w:type="paragraph" w:styleId="ac">
    <w:name w:val="Revision"/>
    <w:hidden/>
    <w:uiPriority w:val="99"/>
    <w:semiHidden/>
    <w:rsid w:val="00F5616A"/>
    <w:rPr>
      <w:sz w:val="24"/>
      <w:szCs w:val="24"/>
    </w:rPr>
  </w:style>
  <w:style w:type="character" w:styleId="ad">
    <w:name w:val="Placeholder Text"/>
    <w:basedOn w:val="a0"/>
    <w:uiPriority w:val="99"/>
    <w:semiHidden/>
    <w:rsid w:val="004211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25</Pages>
  <Words>6202</Words>
  <Characters>35353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16</cp:revision>
  <dcterms:created xsi:type="dcterms:W3CDTF">2022-12-28T09:27:00Z</dcterms:created>
  <dcterms:modified xsi:type="dcterms:W3CDTF">2023-01-05T07:13:00Z</dcterms:modified>
</cp:coreProperties>
</file>