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Name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Journal: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World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Journal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of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Gastrointestinal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Endoscopy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Manuscript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NO: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80757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Manuscript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Type: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ORIGINAL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Effectiveness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early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colonoscopy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in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patients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with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colonic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diverticular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hemorrhage: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A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single-center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retrospective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cohort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study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9635F1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et</w:t>
      </w:r>
      <w:r w:rsidR="00FA39F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color w:val="000000"/>
        </w:rPr>
        <w:t>al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BF0020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BF0020" w:rsidRPr="00032239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CDH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Sayuri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Shimizu,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Akiko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Sasaki,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Chihiro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Sumida,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Takashi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Nishino,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Karen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Kimura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Akiko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Sasaki,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Chihiro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Sumida,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Takashi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Nishino,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Karen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Kimura,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247-8533,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Kanagawa,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Sayuri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Shimizu,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Health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Science,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Yokohama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University,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Yokohama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236-0027,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Kanagawa,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Shimizu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Sasaki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Nishino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contributed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equally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work;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contributed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planning,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gathering,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literature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writing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editing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  <w:r w:rsidR="0017641B" w:rsidRPr="00032239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Shimizu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epidemiological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advice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B207CE" w:rsidRPr="00032239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Sasaki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Nishino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professional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suggestions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B207CE" w:rsidRPr="00032239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F4222"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commented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draft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manuscript.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Chikamasa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Ichita</w:t>
      </w:r>
      <w:proofErr w:type="spellEnd"/>
      <w:r w:rsidRPr="00032239">
        <w:rPr>
          <w:rFonts w:ascii="Book Antiqua" w:eastAsia="Book Antiqua" w:hAnsi="Book Antiqua" w:cs="Book Antiqua"/>
          <w:b/>
          <w:bCs/>
          <w:color w:val="000000"/>
        </w:rPr>
        <w:t>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1370-1,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Okamoto,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247-8533,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Kanagawa,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ichikamasa@yahoo.co.jp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October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4F85" w:rsidRPr="00032239">
        <w:rPr>
          <w:rFonts w:ascii="Book Antiqua" w:eastAsia="Book Antiqua" w:hAnsi="Book Antiqua" w:cs="Book Antiqua"/>
          <w:bCs/>
          <w:color w:val="000000"/>
        </w:rPr>
        <w:t>November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4F85" w:rsidRPr="00032239">
        <w:rPr>
          <w:rFonts w:ascii="Book Antiqua" w:eastAsia="Book Antiqua" w:hAnsi="Book Antiqua" w:cs="Book Antiqua"/>
          <w:bCs/>
          <w:color w:val="000000"/>
        </w:rPr>
        <w:t>1,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8E4F85" w:rsidRPr="00032239">
        <w:rPr>
          <w:rFonts w:ascii="Book Antiqua" w:eastAsia="Book Antiqua" w:hAnsi="Book Antiqua" w:cs="Book Antiqua"/>
          <w:bCs/>
          <w:color w:val="000000"/>
        </w:rPr>
        <w:t>2022</w:t>
      </w:r>
    </w:p>
    <w:p w:rsidR="00EC5B9F" w:rsidRPr="00EC5B9F" w:rsidRDefault="0068778C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rPrChange w:id="0" w:author="Li Ma" w:date="2022-11-22T22:28:00Z">
            <w:rPr>
              <w:rFonts w:ascii="Book Antiqua" w:hAnsi="Book Antiqua"/>
            </w:rPr>
          </w:rPrChange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 Ma" w:date="2022-11-22T22:28:00Z">
        <w:r w:rsidR="00EC5B9F" w:rsidRPr="00EC5B9F">
          <w:rPr>
            <w:rFonts w:ascii="Book Antiqua" w:eastAsia="Book Antiqua" w:hAnsi="Book Antiqua" w:cs="Book Antiqua"/>
            <w:color w:val="000000"/>
            <w:rPrChange w:id="2" w:author="Li Ma" w:date="2022-11-22T22:29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November 22, 2022</w:t>
        </w:r>
      </w:ins>
    </w:p>
    <w:p w:rsidR="00E63BDD" w:rsidRPr="00032239" w:rsidRDefault="0068778C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:rsidR="00E63BDD" w:rsidRPr="00032239" w:rsidRDefault="00E63BDD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Abstract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BACKGROUND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support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(CDH)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remains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AIM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METHODS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beyond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primary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stigmata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(SRH),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interventional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radiology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RESULTS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574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328)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226)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pairs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generated.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346E5" w:rsidRPr="00742F89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median,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834AF5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0.10).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2.7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20.3;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0.02).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differences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found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4.7%;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-4.1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13.5;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0.35),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-7.5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0.82),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interventional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radiology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0.5%;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-2.2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3.2;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1.00).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CONCLUSION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arrival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2239">
        <w:rPr>
          <w:rFonts w:ascii="Book Antiqua" w:eastAsia="Book Antiqua" w:hAnsi="Book Antiqua" w:cs="Book Antiqua"/>
          <w:color w:val="000000"/>
        </w:rPr>
        <w:t>Ichita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Shimizu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Sasaki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Nishino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press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support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(CDH)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remains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purpose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beyond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Among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(ALGIB),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(CDH)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accounting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60%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cases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clinical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usually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pain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5459FF" w:rsidRPr="005459FF">
        <w:rPr>
          <w:rFonts w:ascii="Book Antiqua" w:eastAsia="Book Antiqua" w:hAnsi="Book Antiqua" w:cs="Book Antiqua"/>
          <w:color w:val="000000"/>
        </w:rPr>
        <w:t>computed tomography (CT)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032239">
        <w:rPr>
          <w:rFonts w:ascii="Book Antiqua" w:eastAsia="Book Antiqua" w:hAnsi="Book Antiqua" w:cs="Book Antiqua"/>
          <w:color w:val="000000"/>
        </w:rPr>
        <w:t>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trials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(RCTs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)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3869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recommend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ALGIB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[2,4,5]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established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alone.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spontaneous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60</w:t>
      </w:r>
      <w:r w:rsidR="003869F1" w:rsidRPr="00032239">
        <w:rPr>
          <w:rFonts w:ascii="Book Antiqua" w:eastAsia="Book Antiqua" w:hAnsi="Book Antiqua" w:cs="Book Antiqua"/>
          <w:color w:val="000000"/>
        </w:rPr>
        <w:t>%</w:t>
      </w:r>
      <w:r w:rsidR="003869F1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90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%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2,10</w:t>
      </w:r>
      <w:r w:rsidR="003869F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prevalence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</w:t>
      </w:r>
      <w:r w:rsidR="003869F1" w:rsidRPr="00032239">
        <w:rPr>
          <w:rFonts w:ascii="Book Antiqua" w:eastAsia="Book Antiqua" w:hAnsi="Book Antiqua" w:cs="Book Antiqua"/>
          <w:color w:val="000000"/>
        </w:rPr>
        <w:t>%</w:t>
      </w:r>
      <w:r w:rsidR="003869F1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48%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source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reduces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Emergency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often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preparation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personnel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availability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procedure.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purpose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determine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A39F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A39F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5-year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January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December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2021.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stigmata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(SRH)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found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diverticulum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CF6F42">
        <w:rPr>
          <w:rFonts w:ascii="Book Antiqua" w:eastAsia="Book Antiqua" w:hAnsi="Book Antiqua" w:cs="Book Antiqua"/>
          <w:color w:val="000000"/>
        </w:rPr>
        <w:t>(</w:t>
      </w:r>
      <w:r w:rsidRPr="00CF6F42">
        <w:rPr>
          <w:rFonts w:ascii="Book Antiqua" w:eastAsia="Book Antiqua" w:hAnsi="Book Antiqua" w:cs="Book Antiqua"/>
          <w:bCs/>
          <w:color w:val="000000"/>
        </w:rPr>
        <w:t>Figure</w:t>
      </w:r>
      <w:r w:rsidR="00EA1E3A">
        <w:rPr>
          <w:rFonts w:ascii="Book Antiqua" w:eastAsia="Book Antiqua" w:hAnsi="Book Antiqua" w:cs="Book Antiqua"/>
          <w:bCs/>
          <w:color w:val="000000"/>
        </w:rPr>
        <w:t>s</w:t>
      </w:r>
      <w:r w:rsidR="00FA39F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CF6F42">
        <w:rPr>
          <w:rFonts w:ascii="Book Antiqua" w:eastAsia="Book Antiqua" w:hAnsi="Book Antiqua" w:cs="Book Antiqua"/>
          <w:bCs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ruled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Exposure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arrival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beyond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arrival.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interventional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radiology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(IVR)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prior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excluded.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excluded.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developed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follow-up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allocated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allocated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deterioration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their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condition,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disadvantaged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age,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Eastern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Cooperative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Oncology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(PS)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comorbidities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(hypertension,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diabetes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mellites,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coronary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chronic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kidney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hemodialysis),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non-steroidal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anti-inflammatory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drugs,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vitality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(hemoglobin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g/d</w:t>
      </w:r>
      <w:r w:rsidR="00E92187">
        <w:rPr>
          <w:rFonts w:ascii="Book Antiqua" w:eastAsia="Book Antiqua" w:hAnsi="Book Antiqua" w:cs="Book Antiqua"/>
          <w:color w:val="000000"/>
        </w:rPr>
        <w:t>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platelet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under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521BF2">
        <w:rPr>
          <w:rFonts w:ascii="Book Antiqua" w:eastAsia="Book Antiqua" w:hAnsi="Book Antiqua" w:cs="Book Antiqua"/>
          <w:color w:val="000000"/>
        </w:rPr>
        <w:t>10</w:t>
      </w:r>
      <w:r w:rsidR="00E92187">
        <w:rPr>
          <w:rFonts w:ascii="Book Antiqua" w:eastAsia="Book Antiqua" w:hAnsi="Book Antiqua" w:cs="Book Antiqua"/>
          <w:color w:val="000000"/>
        </w:rPr>
        <w:t>000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E92187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E92187">
        <w:rPr>
          <w:rFonts w:ascii="Book Antiqua" w:eastAsia="Book Antiqua" w:hAnsi="Book Antiqua" w:cs="Book Antiqua"/>
          <w:color w:val="000000"/>
        </w:rPr>
        <w:t>μL</w:t>
      </w:r>
      <w:proofErr w:type="spellEnd"/>
      <w:r w:rsidRPr="00032239">
        <w:rPr>
          <w:rFonts w:ascii="Book Antiqua" w:eastAsia="Book Antiqua" w:hAnsi="Book Antiqua" w:cs="Book Antiqua"/>
          <w:color w:val="000000"/>
        </w:rPr>
        <w:t>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underweight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(&lt;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18.5),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normal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weight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(18.5</w:t>
      </w:r>
      <w:r w:rsidR="00E92187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24.9),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overweight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(25</w:t>
      </w:r>
      <w:r w:rsidR="00E92187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29.9),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obese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(≥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30).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determined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condition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Comorbidities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ascertained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patient's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creatinine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mg/dL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chronic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kidney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Antithrombotics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prescription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aspirin,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thienopyridine,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warfarin,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anticoagulants.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vitality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presentation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classified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4F17C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</w:t>
      </w:r>
      <w:r w:rsidR="00F02893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4F17C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</w:t>
      </w:r>
      <w:r w:rsidR="00F02893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4F17C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3)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medium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delayed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phase.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primary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SRH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colonoscopy-related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complications.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hospitalization.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minimize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selection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bias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imbalances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backgrounds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groups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estimated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logistic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regression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dependent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covariates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independent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one-to-one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utilizing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nearest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neighbor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replacement.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caliper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width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standard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deviation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logit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Balances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baseline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standardized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examined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values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&lt;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considered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balanced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032239">
        <w:rPr>
          <w:rFonts w:ascii="Book Antiqua" w:eastAsia="Book Antiqua" w:hAnsi="Book Antiqua" w:cs="Book Antiqua"/>
          <w:color w:val="000000"/>
        </w:rPr>
        <w:t>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addition,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First,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exposure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changed.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(&lt;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="003151DF" w:rsidRPr="003151DF">
        <w:rPr>
          <w:rFonts w:ascii="Book Antiqua" w:eastAsia="SimSun" w:hAnsi="Book Antiqua" w:cs="SimSun"/>
          <w:color w:val="000000"/>
        </w:rPr>
        <w:t>≥</w:t>
      </w:r>
      <w:r w:rsidR="003151DF" w:rsidRPr="003151DF">
        <w:rPr>
          <w:rFonts w:ascii="Book Antiqua" w:eastAsia="SimSun" w:hAnsi="Book Antiqua" w:cs="SimSun"/>
          <w:color w:val="000000"/>
          <w:lang w:eastAsia="zh-CN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approach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covariates.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linear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regression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logistic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regression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Continuous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medians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interquartile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ranges,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numbers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Continuous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Mann-Whitney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tests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categorical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variables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chi-square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tests.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intervals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(CI)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calculated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binary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calculated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odds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ratios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(ORs)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their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two-sided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level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tests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819D8" w:rsidRPr="007819D8">
        <w:rPr>
          <w:rFonts w:ascii="Book Antiqua" w:eastAsia="Book Antiqua" w:hAnsi="Book Antiqua" w:cs="Book Antiqua"/>
          <w:i/>
          <w:color w:val="000000"/>
        </w:rPr>
        <w:t xml:space="preserve">P </w:t>
      </w:r>
      <w:r w:rsidRPr="00032239">
        <w:rPr>
          <w:rFonts w:ascii="Book Antiqua" w:eastAsia="Book Antiqua" w:hAnsi="Book Antiqua" w:cs="Book Antiqua"/>
          <w:color w:val="000000"/>
        </w:rPr>
        <w:t>&lt;</w:t>
      </w:r>
      <w:r w:rsidR="007819D8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0.05.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EZR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1.55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package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software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(https://www.r-project.org/).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precisely,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modified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commander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designed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functions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frequently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biostatistics.</w:t>
      </w:r>
    </w:p>
    <w:p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Ethics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procedures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ethical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standards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established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1964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Declaration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Helsinki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later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amendments.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Future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Research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Ethical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Committee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(IRB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E072B" w:rsidRPr="00032239">
        <w:rPr>
          <w:rFonts w:ascii="Book Antiqua" w:eastAsia="Book Antiqua" w:hAnsi="Book Antiqua" w:cs="Book Antiqua"/>
          <w:color w:val="000000"/>
        </w:rPr>
        <w:t>No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TGE01304-024).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records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human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participants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through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opt-out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website.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During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573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applying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exclusion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criteria,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557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included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328)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226)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One-to-one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pairs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335C8A">
        <w:rPr>
          <w:rFonts w:ascii="Book Antiqua" w:eastAsia="Book Antiqua" w:hAnsi="Book Antiqua" w:cs="Book Antiqua"/>
          <w:bCs/>
          <w:color w:val="000000"/>
        </w:rPr>
        <w:t>Figure</w:t>
      </w:r>
      <w:r w:rsidR="00FA39F9" w:rsidRPr="00335C8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35C8A">
        <w:rPr>
          <w:rFonts w:ascii="Book Antiqua" w:eastAsia="Book Antiqua" w:hAnsi="Book Antiqua" w:cs="Book Antiqua"/>
          <w:bCs/>
          <w:color w:val="000000"/>
        </w:rPr>
        <w:t>2</w:t>
      </w:r>
      <w:r w:rsidRPr="00032239">
        <w:rPr>
          <w:rFonts w:ascii="Book Antiqua" w:eastAsia="Book Antiqua" w:hAnsi="Book Antiqua" w:cs="Book Antiqua"/>
          <w:color w:val="000000"/>
        </w:rPr>
        <w:t>).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Baseline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characteristics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eligible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before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 w:rsidRPr="00451FEB">
        <w:rPr>
          <w:rFonts w:ascii="Book Antiqua" w:eastAsia="Book Antiqua" w:hAnsi="Book Antiqua" w:cs="Book Antiqua"/>
          <w:color w:val="000000"/>
        </w:rPr>
        <w:t xml:space="preserve"> </w:t>
      </w:r>
      <w:r w:rsidRPr="00451FEB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451FEB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51FEB">
        <w:rPr>
          <w:rFonts w:ascii="Book Antiqua" w:eastAsia="Book Antiqua" w:hAnsi="Book Antiqua" w:cs="Book Antiqua"/>
          <w:bCs/>
          <w:color w:val="000000"/>
        </w:rPr>
        <w:t>1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Before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vitals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presentation,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unbalanced,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especially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unbalanced.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baseline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characteristics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balanced.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822645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82264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822645">
        <w:rPr>
          <w:rFonts w:ascii="Book Antiqua" w:eastAsia="Book Antiqua" w:hAnsi="Book Antiqua" w:cs="Book Antiqua"/>
          <w:bCs/>
          <w:color w:val="000000"/>
        </w:rPr>
        <w:t>2</w:t>
      </w:r>
      <w:r w:rsidR="00FA39F9" w:rsidRPr="00822645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median,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470C8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0.10).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Among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(32.5%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2831C5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20.9%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2.7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20.3;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0.02).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(28.8%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2831C5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24.1%,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respectively;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4.7%;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-4.1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13.5;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0.35),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(29.3%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541491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27.7%,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respectively;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1.6%;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-7.5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0.82),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(2.1%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FE284B" w:rsidRPr="000470C8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1.6%,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respectively;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0.5%;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95%CI,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-2.2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3.2;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1.00)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exposure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those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superiority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demonstrated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(Table</w:t>
      </w:r>
      <w:r w:rsidR="00FA39F9" w:rsidRPr="00FD1C5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3)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(Table</w:t>
      </w:r>
      <w:r w:rsidR="00FA39F9" w:rsidRPr="00FD1C5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D1C56">
        <w:rPr>
          <w:rFonts w:ascii="Book Antiqua" w:eastAsia="Book Antiqua" w:hAnsi="Book Antiqua" w:cs="Book Antiqua"/>
          <w:bCs/>
          <w:color w:val="000000"/>
        </w:rPr>
        <w:t>4)</w:t>
      </w:r>
      <w:r w:rsidRPr="00032239">
        <w:rPr>
          <w:rFonts w:ascii="Book Antiqua" w:eastAsia="Book Antiqua" w:hAnsi="Book Antiqua" w:cs="Book Antiqua"/>
          <w:color w:val="000000"/>
        </w:rPr>
        <w:t>.</w:t>
      </w:r>
    </w:p>
    <w:p w:rsidR="00A77B3E" w:rsidRPr="00032239" w:rsidRDefault="00A77B3E" w:rsidP="00032239">
      <w:pPr>
        <w:spacing w:line="360" w:lineRule="auto"/>
        <w:ind w:firstLine="840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between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robustness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exposure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advantage,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However,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transfusion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IVR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abdominal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(RCT)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benefit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currently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robust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published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2020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RCT,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found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increased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percentage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SRH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Similar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demonstrate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benefit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recognize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RCTs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usefulness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make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before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recognize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large,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receipt-based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9F034F" w:rsidRPr="009F034F">
        <w:rPr>
          <w:rFonts w:ascii="Book Antiqua" w:eastAsia="Book Antiqua" w:hAnsi="Book Antiqua" w:cs="Book Antiqua"/>
          <w:color w:val="000000"/>
        </w:rPr>
        <w:t>United 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=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20,100)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2078B" w:rsidRPr="0062078B">
        <w:rPr>
          <w:rFonts w:ascii="Book Antiqua" w:eastAsia="Book Antiqua" w:hAnsi="Book Antiqua" w:cs="Book Antiqua"/>
          <w:color w:val="000000"/>
        </w:rPr>
        <w:t>United 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increased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readmission.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indicated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disadvantage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several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reasons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result.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receipt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database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D91A2F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important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imaging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</w:t>
      </w:r>
      <w:r w:rsidR="00BA0342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D91A2F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ensure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accurate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BA0342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BA0342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3)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hourly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40CA1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1)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various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confounding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compensated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surrogate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markers,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confounding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extravascular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leakage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findings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adequately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addressed,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important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040CA1">
        <w:rPr>
          <w:rFonts w:ascii="Book Antiqua" w:eastAsia="Book Antiqua" w:hAnsi="Book Antiqua" w:cs="Book Antiqua"/>
          <w:color w:val="000000"/>
        </w:rPr>
        <w:t>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040CA1">
        <w:rPr>
          <w:rFonts w:ascii="Book Antiqua" w:eastAsia="Book Antiqua" w:hAnsi="Book Antiqua" w:cs="Book Antiqua"/>
          <w:color w:val="000000"/>
        </w:rPr>
        <w:t>(</w:t>
      </w:r>
      <w:r w:rsidRPr="00032239">
        <w:rPr>
          <w:rFonts w:ascii="Book Antiqua" w:eastAsia="Book Antiqua" w:hAnsi="Book Antiqua" w:cs="Book Antiqua"/>
          <w:color w:val="000000"/>
        </w:rPr>
        <w:t>2)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accuracy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itself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likely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diseases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validation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incorrect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ICD-10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codes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appropriately.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Receipt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Database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daily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difficult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hourly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scale.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procedure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admission,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range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depending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admitted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evaluated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Although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covariates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selected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adjusted,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robustness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demonstrated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sensitivity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analysis.</w:t>
      </w:r>
    </w:p>
    <w:p w:rsidR="00A77B3E" w:rsidRPr="00032239" w:rsidRDefault="0068778C" w:rsidP="00032239">
      <w:pPr>
        <w:spacing w:line="360" w:lineRule="auto"/>
        <w:ind w:firstLine="84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possible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reason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prolonged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despite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identification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source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F836D5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F836D5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836D5">
        <w:rPr>
          <w:rFonts w:ascii="Book Antiqua" w:eastAsia="Book Antiqua" w:hAnsi="Book Antiqua" w:cs="Book Antiqua"/>
          <w:bCs/>
          <w:color w:val="000000"/>
        </w:rPr>
        <w:t>5</w:t>
      </w:r>
      <w:r w:rsidR="00FA39F9" w:rsidRPr="00F836D5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zipper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9F076C">
        <w:rPr>
          <w:rFonts w:ascii="Book Antiqua" w:eastAsia="Book Antiqua" w:hAnsi="Book Antiqua" w:cs="Book Antiqua"/>
          <w:bCs/>
          <w:color w:val="000000"/>
        </w:rPr>
        <w:t>Table</w:t>
      </w:r>
      <w:r w:rsidR="00FA39F9" w:rsidRPr="009F076C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F076C">
        <w:rPr>
          <w:rFonts w:ascii="Book Antiqua" w:eastAsia="Book Antiqua" w:hAnsi="Book Antiqua" w:cs="Book Antiqua"/>
          <w:bCs/>
          <w:color w:val="000000"/>
        </w:rPr>
        <w:t>6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zipper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considerably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higher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techniques.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contrast,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(EBL)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(direct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541491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zippier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541491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9.3%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F1560" w:rsidRPr="007F1560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45.1%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7F1560" w:rsidRPr="007F1560">
        <w:rPr>
          <w:rFonts w:ascii="Book Antiqua" w:eastAsia="Book Antiqua" w:hAnsi="Book Antiqua" w:cs="Book Antiqua"/>
          <w:i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10.3%).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Especially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safety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reported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years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F212F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shorten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number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inadequate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because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adopted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EBL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2020.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Further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conducted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future.</w:t>
      </w:r>
    </w:p>
    <w:p w:rsidR="008D5EF0" w:rsidRDefault="008D5EF0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Limits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A39F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several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limitations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associated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noted.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First,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generalizability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outside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insufficient.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Second,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localization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frequency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among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racial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unclear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Asian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applied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races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32239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F212F4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03223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Third,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benefits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potential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terms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reduced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associated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also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important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confirming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consider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benefits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diagnostic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factor.</w:t>
      </w:r>
    </w:p>
    <w:p w:rsidR="00A77B3E" w:rsidRPr="00032239" w:rsidRDefault="0068778C" w:rsidP="00F2378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Finally,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focused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Therefore,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period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hematochezia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actual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time.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conclusion,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necessary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CDH.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A39F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Appropriate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evidenced.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motivation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whether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appropriate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timing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aimed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dividing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h).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single-center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years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two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matching.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significantly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improve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length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stay.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A39F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Further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research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needed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determine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need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colonoscopy.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We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would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like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express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gratitude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Medicine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Emergency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Surgery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Shonan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Kamakura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General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involved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care.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REFERENCES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Kobayashi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Yamauchi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Aoyama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Tominaga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Kishino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Sawada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Murata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Takao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Mizukami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Uotani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Narasaka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Hayasaka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Funabiki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Mizuki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Kiyotoki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Gushima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Fujii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Fuyuno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Gunji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Toya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Narimatsu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Nagaike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Sumida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Funakoshi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Kawagishi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Matsuhashi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Komaki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Miki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Watanabe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Fukuzawa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Kawai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Identifying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Etiologies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Endoscopy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Affected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10,342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Cases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Hematochezia: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BLUE-J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2021;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116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2222-2234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34388140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10.14309/ajg.0000000000001413]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Committee.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Pasha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Shergill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Acosta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Chandrasekhara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Chathadi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KV,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Evans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Fisher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Fonkalsrud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Hwang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Khashab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Lightdale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Muthusamy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Saltzman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Cash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BD.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role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lastRenderedPageBreak/>
        <w:t>endoscopy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2014;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79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875-885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24703084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10.1016/j.gie.2013.10.039]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Wilkins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T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Baird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Pearson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Schade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RR.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2009;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80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977-983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19873964]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Strate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LL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Gralnek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IM.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Clinical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Guideline: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Management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111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459-474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26925883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10.1038/ajg.2016.41]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Tomizawa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Urita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Funabiki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Guidelines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Diverticulitis: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Japan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Gastroenterological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Association.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99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1-26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30625484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10.1159/000495282]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Rongen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I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Thomassen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BJW,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Perk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Versus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Standard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Controlled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Trial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Results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53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591-598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29734211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10.1097/MCG.0000000000001048]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Green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BT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Rockey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Portwood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Tarnasky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Guarisco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Branch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Leung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Jowell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Urgent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evaluation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management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hemorrhage: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controlled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trial.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2005;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100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2395-2402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16279891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10.1111/j.1572-0241.</w:t>
      </w:r>
      <w:proofErr w:type="gramStart"/>
      <w:r w:rsidR="0068778C" w:rsidRPr="00032239">
        <w:rPr>
          <w:rFonts w:ascii="Book Antiqua" w:eastAsia="Book Antiqua" w:hAnsi="Book Antiqua" w:cs="Book Antiqua"/>
          <w:color w:val="000000"/>
        </w:rPr>
        <w:t>2005.00306.x</w:t>
      </w:r>
      <w:proofErr w:type="gramEnd"/>
      <w:r w:rsidR="0068778C" w:rsidRPr="00032239">
        <w:rPr>
          <w:rFonts w:ascii="Book Antiqua" w:eastAsia="Book Antiqua" w:hAnsi="Book Antiqua" w:cs="Book Antiqua"/>
          <w:color w:val="000000"/>
        </w:rPr>
        <w:t>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Laine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L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Shah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Randomized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trial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urgent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hospitalized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2010;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105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2636-41;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quiz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2642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20648004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10.1038/ajg.2010.277]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R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Nagata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Honda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Hasatani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Shiratori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Doyama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Nishida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Sumiyoshi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Kiyotoki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Yamamoto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Shinozaki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Takata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Mikami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Mabe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778C" w:rsidRPr="00032239">
        <w:rPr>
          <w:rFonts w:ascii="Book Antiqua" w:eastAsia="Book Antiqua" w:hAnsi="Book Antiqua" w:cs="Book Antiqua"/>
          <w:color w:val="000000"/>
        </w:rPr>
        <w:t>Fujishiro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Koike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K.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Efficacy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Safety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Elective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2020;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158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168-175.e6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31563627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10.1053/j.gastro.2019.09.010]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Motomura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Akahoshi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Iwao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Komori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Nakama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Osoegawa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Itaba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Kubokawa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Hisano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Ihara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Nakamura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Takayanagi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Predictive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factors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retrospective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analysis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clinical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lastRenderedPageBreak/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features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334-338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22844561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10.5009/gnl.2012.6.3.334]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Aytac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Stocchi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Gorgun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Ozuner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recurrence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long-term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2014;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373-378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24337782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10.1007/s00384-013-1804-8]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Poncet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Heluwaert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Voirin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Bonaz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Faucheron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Natural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acute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prospective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133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consecutive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2010;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466-471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20491745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10.1111/j.1365-2036.</w:t>
      </w:r>
      <w:proofErr w:type="gramStart"/>
      <w:r w:rsidRPr="00032239">
        <w:rPr>
          <w:rFonts w:ascii="Book Antiqua" w:eastAsia="Book Antiqua" w:hAnsi="Book Antiqua" w:cs="Book Antiqua"/>
          <w:color w:val="000000"/>
        </w:rPr>
        <w:t>2010.04362.x</w:t>
      </w:r>
      <w:proofErr w:type="gramEnd"/>
      <w:r w:rsidRPr="00032239">
        <w:rPr>
          <w:rFonts w:ascii="Book Antiqua" w:eastAsia="Book Antiqua" w:hAnsi="Book Antiqua" w:cs="Book Antiqua"/>
          <w:color w:val="000000"/>
        </w:rPr>
        <w:t>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Segev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Ozuner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Natural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diverticulosis.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Dietol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2017;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152-157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28240003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10.23736/S1121-421X.17.02384-4]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Jensen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Ohning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GV,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Kovacs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Jutabha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Ghassemi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Dulai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Machicado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Natural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history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stigmata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Doppler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blood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flow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monitoring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stratification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hemostasis.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416-423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26227931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10.1016/j.gie.2015.07.033]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b/>
          <w:bCs/>
          <w:color w:val="000000"/>
        </w:rPr>
        <w:t>Oken</w:t>
      </w:r>
      <w:proofErr w:type="spellEnd"/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Creech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Tormey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Horton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Davis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McFadden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Carbone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Toxicity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response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criteria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Eastern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Cooperative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Oncology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1982;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649-655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7165009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10.1097/00000421-198212000-00014]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Koch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Lovett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Nghiem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Riggs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Rech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Shock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index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emergency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department: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utility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limitations.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2019;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179-199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31616192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10.2147/OAEM.S178358]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Rosenbaum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PR</w:t>
      </w:r>
      <w:r w:rsidRPr="008713B3">
        <w:rPr>
          <w:rFonts w:ascii="Book Antiqua" w:eastAsia="Book Antiqua" w:hAnsi="Book Antiqua" w:cs="Book Antiqua"/>
          <w:bCs/>
          <w:color w:val="000000"/>
        </w:rPr>
        <w:t>,</w:t>
      </w:r>
      <w:r w:rsidR="00FA39F9" w:rsidRPr="008713B3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Rubin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DB.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Constructing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group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multivariate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matched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incorporate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propensity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score.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A265CF">
        <w:rPr>
          <w:rFonts w:ascii="Book Antiqua" w:eastAsia="Book Antiqua" w:hAnsi="Book Antiqua" w:cs="Book Antiqua"/>
          <w:i/>
          <w:color w:val="000000"/>
        </w:rPr>
        <w:t>Am</w:t>
      </w:r>
      <w:r w:rsidR="00FA39F9" w:rsidRPr="00A265C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65CF">
        <w:rPr>
          <w:rFonts w:ascii="Book Antiqua" w:eastAsia="Book Antiqua" w:hAnsi="Book Antiqua" w:cs="Book Antiqua"/>
          <w:i/>
          <w:color w:val="000000"/>
        </w:rPr>
        <w:t>Stat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1985;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735C78">
        <w:rPr>
          <w:rFonts w:ascii="Book Antiqua" w:eastAsia="Book Antiqua" w:hAnsi="Book Antiqua" w:cs="Book Antiqua"/>
          <w:b/>
          <w:color w:val="000000"/>
        </w:rPr>
        <w:t>39: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</w:t>
      </w:r>
      <w:r w:rsidR="00735C78">
        <w:rPr>
          <w:rFonts w:ascii="Book Antiqua" w:eastAsia="Book Antiqua" w:hAnsi="Book Antiqua" w:cs="Book Antiqua"/>
          <w:color w:val="000000"/>
        </w:rPr>
        <w:t>-</w:t>
      </w:r>
      <w:r w:rsidRPr="00032239">
        <w:rPr>
          <w:rFonts w:ascii="Book Antiqua" w:eastAsia="Book Antiqua" w:hAnsi="Book Antiqua" w:cs="Book Antiqua"/>
          <w:color w:val="000000"/>
        </w:rPr>
        <w:t>38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[DOI:</w:t>
      </w:r>
      <w:r w:rsidR="008713B3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10.2307/2683903]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1</w:t>
      </w:r>
      <w:r w:rsidR="007141B8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Kanda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Investigation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freely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available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easy-to-use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software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'EZR'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statistics.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Marrow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452-458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23208313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10.1038/bmt.2012.244]</w:t>
      </w:r>
    </w:p>
    <w:p w:rsidR="00A77B3E" w:rsidRPr="00032239" w:rsidRDefault="007141B8" w:rsidP="0003223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Nigam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="0068778C"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Patel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P,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Sengupta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Outcomes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Early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Versus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Delayed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Colonoscopy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Lower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Gastrointestinal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Administrative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Database.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2018;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b/>
          <w:bCs/>
          <w:color w:val="000000"/>
        </w:rPr>
        <w:t>52</w:t>
      </w:r>
      <w:r w:rsidR="0068778C"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721-725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28961575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68778C" w:rsidRPr="00032239">
        <w:rPr>
          <w:rFonts w:ascii="Book Antiqua" w:eastAsia="Book Antiqua" w:hAnsi="Book Antiqua" w:cs="Book Antiqua"/>
          <w:color w:val="000000"/>
        </w:rPr>
        <w:t>10.1097/MCG.0000000000000937]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Tominaga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Kitagawa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Kobayashi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Furumoto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Narasaka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Iwata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Sugimoto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Itoi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Kawai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Cumulative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evidence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reducing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recurrence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Systematic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meta-analysis.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1738-1743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33295071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10.1111/jgh.15370]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Ishii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Setoyama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Deshpande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Omata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Matsuda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Iizuka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Fukuda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75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382-387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21944311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10.1016/j.gie.2011.07.030]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Okamoto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Nakamura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Yamamoto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Yoshimoto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Takasu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Shiratori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Okuyama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Takagi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Fukuda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Safety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Elderly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Patients.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2021;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760-766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33556954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10.1159/000513310]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3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Sakurai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Long-term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recurrent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therapy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definitive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versus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2018;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841-853.e4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30036505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10.1016/j.gie.2018.07.018]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Kobayashi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Nagata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Furumoto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Yamauchi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Yamada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Ikeya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Aoyama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Tominaga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Kishino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Ishii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Sawada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Murata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Takao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Mizukami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Kinjo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Fujimori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Uotani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Fujita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Suzuki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Narasaka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Hayasaka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Kaise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BLUE-J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collaborators.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Effectiveness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adverse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events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endoscopic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clipping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ligation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large-scale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multicenter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cohort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735-744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34820792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10.1055/a-1705-0921]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Aoki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Itoh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Goda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Yanase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Increase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hemorrhage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aging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society: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lessons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9-year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28,192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2014;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379-385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24317937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10.1007/s00384-013-1808-4]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6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Kishida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Sekine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Tanaka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Aoki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Watanabe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K,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Akiyama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Yanase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Itoh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Mizokami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Alcohol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smoking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affect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risk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uncomplicated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diverticulosis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2013;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e81137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24339905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10.1371/journal.pone.0081137]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7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Wheat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Strate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Trends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Hospitalization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Diverticulitis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2000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2010.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96-103.e1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25862988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10.1016/j.cgh.2015.03.030]</w:t>
      </w:r>
    </w:p>
    <w:p w:rsidR="008F18BF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2</w:t>
      </w:r>
      <w:r w:rsidR="007141B8">
        <w:rPr>
          <w:rFonts w:ascii="Book Antiqua" w:eastAsia="Book Antiqua" w:hAnsi="Book Antiqua" w:cs="Book Antiqua"/>
          <w:color w:val="000000"/>
        </w:rPr>
        <w:t>8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Peery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032239">
        <w:rPr>
          <w:rFonts w:ascii="Book Antiqua" w:eastAsia="Book Antiqua" w:hAnsi="Book Antiqua" w:cs="Book Antiqua"/>
          <w:color w:val="000000"/>
        </w:rPr>
        <w:t>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Keku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Martin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CF,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Eluri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Runge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Galanko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Sandler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Distribution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Characteristics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Colonic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Diverticula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Screening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Population.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A39F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2016;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32239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980-985.e1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[PMID: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26872402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DOI: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10.1016/j.cgh.2016.01.020]</w:t>
      </w:r>
    </w:p>
    <w:p w:rsidR="008F18BF" w:rsidRDefault="008F18BF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Footnotes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approved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institutional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board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Future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Research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Center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Ethical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Committee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(IRB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="00903575" w:rsidRPr="00032239">
        <w:rPr>
          <w:rFonts w:ascii="Book Antiqua" w:eastAsia="Book Antiqua" w:hAnsi="Book Antiqua" w:cs="Book Antiqua"/>
          <w:color w:val="000000"/>
        </w:rPr>
        <w:t>No</w:t>
      </w:r>
      <w:r w:rsidRPr="00032239">
        <w:rPr>
          <w:rFonts w:ascii="Book Antiqua" w:eastAsia="Book Antiqua" w:hAnsi="Book Antiqua" w:cs="Book Antiqua"/>
          <w:color w:val="000000"/>
        </w:rPr>
        <w:t>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TGE01304-024).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Due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observational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study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based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medical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records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samples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taken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human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body,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informed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consent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obtained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all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participants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through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opt-out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method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our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hospital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website.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2F3E" w:rsidRPr="00D72F3E">
        <w:rPr>
          <w:rFonts w:ascii="Book Antiqua" w:eastAsia="Book Antiqua" w:hAnsi="Book Antiqua" w:cs="Book Antiqua"/>
          <w:bCs/>
          <w:color w:val="000000"/>
        </w:rPr>
        <w:t xml:space="preserve">All </w:t>
      </w:r>
      <w:r w:rsidR="00D72F3E" w:rsidRPr="00D72F3E">
        <w:rPr>
          <w:rFonts w:ascii="Book Antiqua" w:eastAsia="Book Antiqua" w:hAnsi="Book Antiqua" w:cs="Book Antiqua"/>
          <w:color w:val="000000"/>
        </w:rPr>
        <w:t>t</w:t>
      </w:r>
      <w:r w:rsidRPr="00032239">
        <w:rPr>
          <w:rFonts w:ascii="Book Antiqua" w:eastAsia="Book Antiqua" w:hAnsi="Book Antiqua" w:cs="Book Antiqua"/>
          <w:color w:val="000000"/>
        </w:rPr>
        <w:t>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conflicts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interest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directly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relevant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content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original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anonymous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dataset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available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request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from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corresponding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Pr="007603B5">
          <w:rPr>
            <w:rFonts w:ascii="Book Antiqua" w:eastAsia="Book Antiqua" w:hAnsi="Book Antiqua" w:cs="Book Antiqua"/>
            <w:color w:val="000000"/>
          </w:rPr>
          <w:t>ichikamasa@yahoo.co.jp</w:t>
        </w:r>
      </w:hyperlink>
      <w:r w:rsidRPr="00032239">
        <w:rPr>
          <w:rFonts w:ascii="Book Antiqua" w:eastAsia="Book Antiqua" w:hAnsi="Book Antiqua" w:cs="Book Antiqua"/>
          <w:color w:val="000000"/>
        </w:rPr>
        <w:t>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lastRenderedPageBreak/>
        <w:t>STROBE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authors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have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read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STROBE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Statement—checklist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items,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manuscript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prepared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revised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STROBE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Statement—checklist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of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items.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open-access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that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was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selected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in-house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editor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fully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peer-reviewed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external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reviewers.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distributed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accordance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with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Creative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Commons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Attribution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(CC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BY-NC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4.0)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license,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which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permits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others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to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distribute,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remix,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adapt,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build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upon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non-commercially,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license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their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derivative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on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different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terms,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provided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original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work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properly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the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use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is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non-commercial.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See: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Provenance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and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peer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review: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Unsolicited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article;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Externally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peer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reviewed.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Peer-review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model: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Single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blind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Peer-review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started: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October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11,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First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decision: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October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26,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2022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Article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in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press: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Specialty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type: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Gastroenterology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and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Hepatology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Country/Territory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of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origin: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Japan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t>Peer-review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report’s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scientific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quality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(Excellent):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(Very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good):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(Good):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C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D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(Fair):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color w:val="000000"/>
        </w:rPr>
        <w:t>Grade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(Poor):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0</w:t>
      </w:r>
    </w:p>
    <w:p w:rsidR="00A77B3E" w:rsidRPr="00032239" w:rsidRDefault="00A77B3E" w:rsidP="00032239">
      <w:pPr>
        <w:spacing w:line="360" w:lineRule="auto"/>
        <w:jc w:val="both"/>
        <w:rPr>
          <w:rFonts w:ascii="Book Antiqua" w:hAnsi="Book Antiqua"/>
        </w:rPr>
      </w:pP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  <w:sectPr w:rsidR="00A77B3E" w:rsidRPr="0003223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32239">
        <w:rPr>
          <w:rFonts w:ascii="Book Antiqua" w:eastAsia="Book Antiqua" w:hAnsi="Book Antiqua" w:cs="Book Antiqua"/>
          <w:b/>
          <w:color w:val="000000"/>
        </w:rPr>
        <w:t>P-Reviewer: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Fusaroli</w:t>
      </w:r>
      <w:proofErr w:type="spellEnd"/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P,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Italy;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32239">
        <w:rPr>
          <w:rFonts w:ascii="Book Antiqua" w:eastAsia="Book Antiqua" w:hAnsi="Book Antiqua" w:cs="Book Antiqua"/>
          <w:color w:val="000000"/>
        </w:rPr>
        <w:t>Teramoto</w:t>
      </w:r>
      <w:proofErr w:type="spellEnd"/>
      <w:r w:rsidRPr="00032239">
        <w:rPr>
          <w:rFonts w:ascii="Book Antiqua" w:eastAsia="Book Antiqua" w:hAnsi="Book Antiqua" w:cs="Book Antiqua"/>
          <w:color w:val="000000"/>
        </w:rPr>
        <w:t>-Matsubara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OT,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Mexico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S-Editor:</w:t>
      </w:r>
      <w:r w:rsidR="00FA39F9" w:rsidRPr="00D55E91">
        <w:rPr>
          <w:rFonts w:ascii="Book Antiqua" w:eastAsia="Book Antiqua" w:hAnsi="Book Antiqua" w:cs="Book Antiqua"/>
          <w:color w:val="000000"/>
        </w:rPr>
        <w:t xml:space="preserve"> </w:t>
      </w:r>
      <w:r w:rsidR="00D55E91" w:rsidRPr="00D55E91">
        <w:rPr>
          <w:rFonts w:ascii="Book Antiqua" w:eastAsia="Book Antiqua" w:hAnsi="Book Antiqua" w:cs="Book Antiqua"/>
          <w:color w:val="000000"/>
        </w:rPr>
        <w:t>Liu JH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L-Editor: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52FA" w:rsidRPr="00AD52FA">
        <w:rPr>
          <w:rFonts w:ascii="Book Antiqua" w:eastAsia="Book Antiqua" w:hAnsi="Book Antiqua" w:cs="Book Antiqua"/>
          <w:color w:val="000000"/>
        </w:rPr>
        <w:t>A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P-Editor:</w:t>
      </w:r>
      <w:r w:rsidR="0057281D" w:rsidRPr="00D55E91">
        <w:rPr>
          <w:rFonts w:ascii="Book Antiqua" w:eastAsia="Book Antiqua" w:hAnsi="Book Antiqua" w:cs="Book Antiqua"/>
          <w:color w:val="000000"/>
        </w:rPr>
        <w:t xml:space="preserve"> Liu JH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A39F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b/>
          <w:color w:val="000000"/>
        </w:rPr>
        <w:t>Legends</w:t>
      </w:r>
    </w:p>
    <w:p w:rsidR="007900E7" w:rsidRDefault="00522782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69315038" wp14:editId="7DF22663">
            <wp:extent cx="5943600" cy="2660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032239" w:rsidRDefault="0068778C" w:rsidP="00032239">
      <w:pPr>
        <w:spacing w:line="360" w:lineRule="auto"/>
        <w:jc w:val="both"/>
        <w:rPr>
          <w:rFonts w:ascii="Book Antiqua" w:hAnsi="Book Antiqua"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3D3A">
        <w:rPr>
          <w:rFonts w:ascii="Book Antiqua" w:eastAsia="Book Antiqua" w:hAnsi="Book Antiqua" w:cs="Book Antiqua"/>
          <w:b/>
          <w:bCs/>
          <w:color w:val="000000"/>
        </w:rPr>
        <w:t>1</w:t>
      </w:r>
      <w:r w:rsidR="00FA39F9" w:rsidRPr="005F3C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Image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of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Stigmata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of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recent</w:t>
      </w:r>
      <w:r w:rsidR="00FA39F9" w:rsidRPr="005F3C9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F3C9F">
        <w:rPr>
          <w:rFonts w:ascii="Book Antiqua" w:eastAsia="Book Antiqua" w:hAnsi="Book Antiqua" w:cs="Book Antiqua"/>
          <w:b/>
          <w:color w:val="000000"/>
        </w:rPr>
        <w:t>hemorrhage</w:t>
      </w:r>
      <w:r w:rsidR="00B23D3A" w:rsidRPr="005F3C9F">
        <w:rPr>
          <w:rFonts w:ascii="Book Antiqua" w:hAnsi="Book Antiqua" w:hint="eastAsia"/>
          <w:b/>
          <w:lang w:eastAsia="zh-CN"/>
        </w:rPr>
        <w:t>.</w:t>
      </w:r>
      <w:r w:rsidR="00B23D3A">
        <w:rPr>
          <w:rFonts w:ascii="Book Antiqua" w:hAnsi="Book Antiqua"/>
          <w:lang w:eastAsia="zh-CN"/>
        </w:rPr>
        <w:t xml:space="preserve"> </w:t>
      </w:r>
      <w:r w:rsidR="00B23D3A" w:rsidRPr="00032239">
        <w:rPr>
          <w:rFonts w:ascii="Book Antiqua" w:eastAsia="Book Antiqua" w:hAnsi="Book Antiqua" w:cs="Book Antiqua"/>
          <w:color w:val="000000"/>
        </w:rPr>
        <w:t>A</w:t>
      </w:r>
      <w:r w:rsidR="00B23D3A">
        <w:rPr>
          <w:rFonts w:ascii="Book Antiqua" w:eastAsia="Book Antiqua" w:hAnsi="Book Antiqua" w:cs="Book Antiqua"/>
          <w:color w:val="000000"/>
        </w:rPr>
        <w:t>: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Active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bleeding</w:t>
      </w:r>
      <w:r w:rsidR="00B23D3A">
        <w:rPr>
          <w:rFonts w:ascii="Book Antiqua" w:eastAsia="Book Antiqua" w:hAnsi="Book Antiqua" w:cs="Book Antiqua"/>
          <w:color w:val="000000"/>
        </w:rPr>
        <w:t>;</w:t>
      </w:r>
      <w:r w:rsidR="00B23D3A">
        <w:rPr>
          <w:rFonts w:ascii="Book Antiqua" w:hAnsi="Book Antiqua" w:hint="eastAsia"/>
          <w:lang w:eastAsia="zh-CN"/>
        </w:rPr>
        <w:t xml:space="preserve"> </w:t>
      </w:r>
      <w:r w:rsidR="00B23D3A">
        <w:rPr>
          <w:rFonts w:ascii="Book Antiqua" w:eastAsia="Book Antiqua" w:hAnsi="Book Antiqua" w:cs="Book Antiqua"/>
          <w:color w:val="000000"/>
        </w:rPr>
        <w:t xml:space="preserve">B: </w:t>
      </w:r>
      <w:r w:rsidRPr="00032239">
        <w:rPr>
          <w:rFonts w:ascii="Book Antiqua" w:eastAsia="Book Antiqua" w:hAnsi="Book Antiqua" w:cs="Book Antiqua"/>
          <w:color w:val="000000"/>
        </w:rPr>
        <w:t>Non-bleeding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visible</w:t>
      </w:r>
      <w:r w:rsidR="00FA39F9">
        <w:rPr>
          <w:rFonts w:ascii="Book Antiqua" w:eastAsia="Book Antiqua" w:hAnsi="Book Antiqua" w:cs="Book Antiqua"/>
          <w:color w:val="000000"/>
        </w:rPr>
        <w:t xml:space="preserve"> </w:t>
      </w:r>
      <w:r w:rsidRPr="00032239">
        <w:rPr>
          <w:rFonts w:ascii="Book Antiqua" w:eastAsia="Book Antiqua" w:hAnsi="Book Antiqua" w:cs="Book Antiqua"/>
          <w:color w:val="000000"/>
        </w:rPr>
        <w:t>vessel.</w:t>
      </w:r>
    </w:p>
    <w:p w:rsidR="00522782" w:rsidRPr="00522782" w:rsidRDefault="00522782" w:rsidP="00522782">
      <w:pPr>
        <w:rPr>
          <w:rFonts w:ascii="SimSun" w:eastAsia="SimSun" w:hAnsi="SimSun" w:cs="SimSun"/>
          <w:lang w:eastAsia="zh-CN"/>
        </w:rPr>
      </w:pPr>
      <w:r w:rsidRPr="00522782">
        <w:rPr>
          <w:rFonts w:ascii="SimSun" w:eastAsia="SimSun" w:hAnsi="SimSun" w:cs="SimSun"/>
          <w:noProof/>
          <w:lang w:eastAsia="zh-CN"/>
        </w:rPr>
        <w:drawing>
          <wp:inline distT="0" distB="0" distL="0" distR="0">
            <wp:extent cx="4964884" cy="3598334"/>
            <wp:effectExtent l="0" t="0" r="0" b="0"/>
            <wp:docPr id="3" name="图片 3" descr="C:\Users\百世登\AppData\Roaming\Tencent\Users\807017030\QQ\WinTemp\RichOle\@3QHCRS@V`V4EJ5DFU~DY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百世登\AppData\Roaming\Tencent\Users\807017030\QQ\WinTemp\RichOle\@3QHCRS@V`V4EJ5DFU~DYZ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42" cy="361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41716E" w:rsidRDefault="0068778C" w:rsidP="00032239">
      <w:pPr>
        <w:spacing w:line="360" w:lineRule="auto"/>
        <w:jc w:val="both"/>
        <w:rPr>
          <w:rFonts w:ascii="Book Antiqua" w:hAnsi="Book Antiqua"/>
          <w:b/>
        </w:rPr>
      </w:pPr>
      <w:r w:rsidRPr="0003223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A39F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716E">
        <w:rPr>
          <w:rFonts w:ascii="Book Antiqua" w:eastAsia="Book Antiqua" w:hAnsi="Book Antiqua" w:cs="Book Antiqua"/>
          <w:b/>
          <w:bCs/>
          <w:color w:val="000000"/>
        </w:rPr>
        <w:t>2</w:t>
      </w:r>
      <w:r w:rsidR="00FA39F9" w:rsidRPr="0041716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1716E">
        <w:rPr>
          <w:rFonts w:ascii="Book Antiqua" w:eastAsia="Book Antiqua" w:hAnsi="Book Antiqua" w:cs="Book Antiqua"/>
          <w:b/>
          <w:color w:val="000000"/>
        </w:rPr>
        <w:t>Patient</w:t>
      </w:r>
      <w:r w:rsidR="00FA39F9" w:rsidRPr="0041716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716E">
        <w:rPr>
          <w:rFonts w:ascii="Book Antiqua" w:eastAsia="Book Antiqua" w:hAnsi="Book Antiqua" w:cs="Book Antiqua"/>
          <w:b/>
          <w:color w:val="000000"/>
        </w:rPr>
        <w:t>flow</w:t>
      </w:r>
      <w:r w:rsidR="0041716E">
        <w:rPr>
          <w:rFonts w:ascii="Book Antiqua" w:eastAsia="Book Antiqua" w:hAnsi="Book Antiqua" w:cs="Book Antiqua"/>
          <w:b/>
          <w:color w:val="000000"/>
        </w:rPr>
        <w:t>.</w:t>
      </w:r>
    </w:p>
    <w:p w:rsidR="002C1C62" w:rsidRDefault="002C1C62" w:rsidP="000322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:rsidR="001E796B" w:rsidRPr="00C160C7" w:rsidRDefault="00676553" w:rsidP="001E796B">
      <w:pPr>
        <w:spacing w:line="360" w:lineRule="auto"/>
        <w:rPr>
          <w:rFonts w:ascii="Book Antiqua" w:eastAsia="Yu Mincho" w:hAnsi="Book Antiqua" w:cs="Yu Mincho"/>
          <w:b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1E796B" w:rsidRPr="00A743A3">
        <w:rPr>
          <w:rFonts w:ascii="Book Antiqua" w:eastAsia="Times New Roman" w:hAnsi="Book Antiqua"/>
          <w:b/>
        </w:rPr>
        <w:lastRenderedPageBreak/>
        <w:t>Table 1</w:t>
      </w:r>
      <w:r w:rsidR="001E796B" w:rsidRPr="00C160C7">
        <w:rPr>
          <w:rFonts w:ascii="Book Antiqua" w:eastAsia="Times New Roman" w:hAnsi="Book Antiqua"/>
          <w:b/>
        </w:rPr>
        <w:t xml:space="preserve"> Patient background before and after propensity score matching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7"/>
        <w:gridCol w:w="1171"/>
        <w:gridCol w:w="1309"/>
        <w:gridCol w:w="802"/>
        <w:gridCol w:w="1168"/>
        <w:gridCol w:w="1267"/>
        <w:gridCol w:w="905"/>
      </w:tblGrid>
      <w:tr w:rsidR="00AC72F9" w:rsidRPr="00A743A3" w:rsidTr="00AC72F9">
        <w:trPr>
          <w:trHeight w:val="400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72F9" w:rsidRPr="004C4B4B" w:rsidRDefault="00AC72F9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4C4B4B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4C4B4B">
              <w:rPr>
                <w:rFonts w:ascii="Book Antiqua" w:eastAsia="Times New Roman" w:hAnsi="Book Antiqua"/>
                <w:b/>
                <w:color w:val="000000"/>
              </w:rPr>
              <w:t>Before propensity score matching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4C4B4B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4C4B4B">
              <w:rPr>
                <w:rFonts w:ascii="Book Antiqua" w:eastAsia="Times New Roman" w:hAnsi="Book Antiqua"/>
                <w:b/>
                <w:color w:val="000000"/>
              </w:rPr>
              <w:t>After propensity score matching</w:t>
            </w:r>
          </w:p>
        </w:tc>
      </w:tr>
      <w:tr w:rsidR="00AC72F9" w:rsidRPr="00A743A3" w:rsidTr="006E68E5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6E68E5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Early group</w:t>
            </w:r>
            <w:r w:rsidR="006E68E5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(&lt;</w:t>
            </w:r>
            <w:r w:rsidR="006E68E5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285804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Elective group</w:t>
            </w:r>
            <w:r w:rsidR="00285804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</w:t>
            </w:r>
            <w:r w:rsidR="001D49F8" w:rsidRPr="00285804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1D49F8" w:rsidRPr="00285804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SMD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285804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Early group</w:t>
            </w:r>
            <w:r w:rsidR="00285804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(&lt;</w:t>
            </w:r>
            <w:r w:rsidR="000B2670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285804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Elective group</w:t>
            </w:r>
            <w:r w:rsidR="00285804" w:rsidRPr="00285804">
              <w:rPr>
                <w:rFonts w:ascii="Book Antiqua" w:hAnsi="Book Antiqua" w:hint="eastAsia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(</w:t>
            </w:r>
            <w:r w:rsidR="001D49F8" w:rsidRPr="00285804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1D49F8" w:rsidRPr="00285804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24</w:t>
            </w:r>
            <w:r w:rsidR="001D49F8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h)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SMD</w:t>
            </w:r>
          </w:p>
        </w:tc>
      </w:tr>
      <w:tr w:rsidR="00AC72F9" w:rsidRPr="00A743A3" w:rsidTr="006E68E5">
        <w:trPr>
          <w:trHeight w:val="400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color w:val="000000"/>
              </w:rPr>
              <w:t>Variables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0B2670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0B2670"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>328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0B267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226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0B267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191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285804" w:rsidRDefault="000B267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285804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Pr="00285804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="00AC72F9" w:rsidRPr="00285804">
              <w:rPr>
                <w:rFonts w:ascii="Book Antiqua" w:eastAsia="Times New Roman" w:hAnsi="Book Antiqua"/>
                <w:b/>
                <w:color w:val="000000"/>
              </w:rPr>
              <w:t>191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72F9" w:rsidRPr="00285804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BE300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 xml:space="preserve">Age, </w:t>
            </w:r>
            <w:proofErr w:type="spellStart"/>
            <w:r>
              <w:rPr>
                <w:rFonts w:ascii="Book Antiqua" w:eastAsia="Times New Roman" w:hAnsi="Book Antiqua"/>
                <w:color w:val="000000"/>
              </w:rPr>
              <w:t>y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>r</w:t>
            </w:r>
            <w:proofErr w:type="spellEnd"/>
            <w:r w:rsidR="00AC72F9" w:rsidRPr="00A743A3">
              <w:rPr>
                <w:rFonts w:ascii="Book Antiqua" w:eastAsia="Times New Roman" w:hAnsi="Book Antiqua"/>
                <w:color w:val="000000"/>
              </w:rPr>
              <w:t>, median (IQR)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79.0 (71.0–84.0)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79.0 (72.3–84.0)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0.047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78.0 (70.0–84.0)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79.0 (71.5–84.0)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0.057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Male, </w:t>
            </w:r>
            <w:r w:rsidRPr="006A1D78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220 (67.1)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135 (59.7)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132 (69.1)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126 (66.0)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0.067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Body mass index, </w:t>
            </w:r>
            <w:r w:rsidR="006A1D78" w:rsidRPr="006A1D78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0.094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6A1D78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hAnsi="Book Antiqua" w:cs="Yu Gothic" w:hint="eastAsia"/>
                <w:color w:val="000000"/>
                <w:lang w:eastAsia="zh-CN"/>
              </w:rPr>
              <w:t>&lt;</w:t>
            </w:r>
            <w:r>
              <w:rPr>
                <w:rFonts w:ascii="Book Antiqua" w:hAnsi="Book Antiqua" w:cs="Yu Gothic"/>
                <w:color w:val="000000"/>
                <w:lang w:eastAsia="zh-CN"/>
              </w:rPr>
              <w:t xml:space="preserve"> 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>18.5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46 (14.0)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18 (8.0)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 (7.9)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18 (9.4)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18.5</w:t>
            </w:r>
            <w:r w:rsidR="00907C70">
              <w:rPr>
                <w:rFonts w:ascii="Book Antiqua" w:eastAsia="Times New Roman" w:hAnsi="Book Antiqua"/>
                <w:color w:val="000000"/>
              </w:rPr>
              <w:t>-</w:t>
            </w:r>
            <w:r w:rsidRPr="00A743A3">
              <w:rPr>
                <w:rFonts w:ascii="Book Antiqua" w:eastAsia="Times New Roman" w:hAnsi="Book Antiqua"/>
                <w:color w:val="000000"/>
              </w:rPr>
              <w:t>24.9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210 (64.0)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153 (67.7)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124 (64.9)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128 (67.0)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25</w:t>
            </w:r>
            <w:r w:rsidR="00907C70">
              <w:rPr>
                <w:rFonts w:ascii="Book Antiqua" w:eastAsia="Times New Roman" w:hAnsi="Book Antiqua"/>
                <w:color w:val="000000"/>
              </w:rPr>
              <w:t>-</w:t>
            </w:r>
            <w:r w:rsidRPr="00A743A3">
              <w:rPr>
                <w:rFonts w:ascii="Book Antiqua" w:eastAsia="Times New Roman" w:hAnsi="Book Antiqua"/>
                <w:color w:val="000000"/>
              </w:rPr>
              <w:t>29.9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76 (23.2)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76 (23.2)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45 (23.6)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39 (20.4)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6A5EC7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6A5EC7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Pr="006A5EC7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 (3.7)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 (4.0)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 (1.6)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(2.1)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Smoking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0.162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0.075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Current, </w:t>
            </w:r>
            <w:r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45 (13.7)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25 (11.1)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23 (12.0)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24 (12.6)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Past, </w:t>
            </w:r>
            <w:r w:rsidR="00D60ADB"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104 (31.7)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64 (28.3)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64 (33.5)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58 (30.4)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Never, </w:t>
            </w:r>
            <w:r w:rsidR="00917CDA"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169 (51.5)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133 (58.8)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101 (52.9)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105 (55.0)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No information, </w:t>
            </w:r>
            <w:r w:rsidR="00917CDA" w:rsidRPr="00D60AD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10 (3.0)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(1.8)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 (1.6)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(2.1)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Performance status </w:t>
            </w:r>
            <w:r w:rsidR="00917CDA" w:rsidRPr="006A5EC7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="00917CDA" w:rsidRPr="006A5EC7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3, </w:t>
            </w:r>
            <w:r w:rsidRPr="00DF6F7B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34 (10.4)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20 (8.8)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 (7.9)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20 (10.5)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0.091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Comorbidities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lastRenderedPageBreak/>
              <w:t xml:space="preserve">Hypertension, </w:t>
            </w:r>
            <w:r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210 (64.0)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152 (67.3)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124 (64.9)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122 (63.9)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0.022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Diabetes mellitus,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67 (20.4)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51 (22.6)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41 (21.5)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37 (19.4)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0.052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Coronary artery disease,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92 (28.0)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67 (29.6)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0.035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63 (33.0)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57 (29.8)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0.068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Chronic kidney disease,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33 (10.1)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28 (12.4)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22 (11.5)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25 (13.1)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0.048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Hemodialysis,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(0.6)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 (2.2)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(1.0)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(2.1)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0.084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Medication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A743A3">
              <w:rPr>
                <w:rFonts w:ascii="Book Antiqua" w:eastAsia="Times New Roman" w:hAnsi="Book Antiqua"/>
                <w:color w:val="000000"/>
              </w:rPr>
              <w:t>Antithrombotics</w:t>
            </w:r>
            <w:proofErr w:type="spellEnd"/>
            <w:r w:rsidRPr="00A743A3">
              <w:rPr>
                <w:rFonts w:ascii="Book Antiqua" w:eastAsia="Times New Roman" w:hAnsi="Book Antiqua"/>
                <w:color w:val="000000"/>
              </w:rPr>
              <w:t xml:space="preserve">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123 (37.5)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80 (35.4)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79 (41.4)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68 (35.6)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0.119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NSAIDs,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14 (4.3)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14 (6.2)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8 (4.2)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 (4.7)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0.025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Shock vitality at presentation,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28 (8.5)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12 (5.3)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9 (4.7)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 (6.3)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0.069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Contrast CT findings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0.027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With an extravascular leak,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129 (39.3)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17 (7.5)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17 (8.9)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17 (8.9)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C73BA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Without an extravascular leak, </w:t>
            </w:r>
            <w:r w:rsidR="00A45411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159 (48.5)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170 (75.2)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5743D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138 (72.3)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140 (73.3)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45411" w:rsidP="00A45411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Without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 xml:space="preserve"> contrast CT, </w:t>
            </w:r>
            <w:r w:rsidR="00302318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="00AC72F9"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40 (12.2)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39 (17.3)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36 (18.8)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34 (17.8)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Blood sampling data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302318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Hemoglobin</w:t>
            </w:r>
            <w:r w:rsidR="00302318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&lt; 10 g/dL, </w:t>
            </w:r>
            <w:r w:rsidR="00302318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84 (25.6)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61 (27.0)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54 (28.3)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51 (26.7)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0.035</w:t>
            </w:r>
          </w:p>
        </w:tc>
      </w:tr>
      <w:tr w:rsidR="00AC72F9" w:rsidRPr="00A743A3" w:rsidTr="00AC72F9">
        <w:trPr>
          <w:trHeight w:val="400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843D8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Platelet</w:t>
            </w:r>
            <w:r w:rsidR="00843D8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&lt;</w:t>
            </w:r>
            <w:r w:rsidR="00843D8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10000 /</w:t>
            </w:r>
            <w:proofErr w:type="spellStart"/>
            <w:r w:rsidRPr="00A743A3">
              <w:rPr>
                <w:rFonts w:ascii="Book Antiqua" w:eastAsia="Times New Roman" w:hAnsi="Book Antiqua"/>
                <w:color w:val="000000"/>
              </w:rPr>
              <w:t>μL</w:t>
            </w:r>
            <w:proofErr w:type="spellEnd"/>
            <w:r w:rsidRPr="00A743A3">
              <w:rPr>
                <w:rFonts w:ascii="Book Antiqua" w:eastAsia="Times New Roman" w:hAnsi="Book Antiqua"/>
                <w:color w:val="000000"/>
              </w:rPr>
              <w:t xml:space="preserve">, </w:t>
            </w:r>
            <w:r w:rsidR="00843D8C" w:rsidRPr="00A45411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4 (1.2)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 (1.3)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5743D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(1.0)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5743D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 (1.0)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72F9" w:rsidRPr="00A743A3" w:rsidRDefault="00AC72F9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&lt;</w:t>
            </w:r>
            <w:r w:rsidR="005743D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0.001</w:t>
            </w:r>
          </w:p>
        </w:tc>
      </w:tr>
    </w:tbl>
    <w:p w:rsidR="00065CCA" w:rsidRDefault="003612DF" w:rsidP="00065CCA">
      <w:pPr>
        <w:spacing w:line="360" w:lineRule="auto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CT: </w:t>
      </w:r>
      <w:r w:rsidR="00CE3DB9" w:rsidRPr="00CE3DB9">
        <w:rPr>
          <w:rFonts w:ascii="Book Antiqua" w:eastAsia="Times New Roman" w:hAnsi="Book Antiqua"/>
        </w:rPr>
        <w:t>Computed tomography</w:t>
      </w:r>
      <w:r w:rsidR="00CE3DB9">
        <w:rPr>
          <w:rFonts w:ascii="Book Antiqua" w:eastAsia="Times New Roman" w:hAnsi="Book Antiqua"/>
        </w:rPr>
        <w:t xml:space="preserve">; </w:t>
      </w:r>
      <w:r w:rsidR="001E796B" w:rsidRPr="00A743A3">
        <w:rPr>
          <w:rFonts w:ascii="Book Antiqua" w:eastAsia="Times New Roman" w:hAnsi="Book Antiqua"/>
        </w:rPr>
        <w:t>SMD</w:t>
      </w:r>
      <w:r w:rsidR="001E796B">
        <w:rPr>
          <w:rFonts w:ascii="Book Antiqua" w:eastAsia="Times New Roman" w:hAnsi="Book Antiqua"/>
        </w:rPr>
        <w:t>:</w:t>
      </w:r>
      <w:r w:rsidR="001E796B" w:rsidRPr="00A743A3">
        <w:rPr>
          <w:rFonts w:ascii="Book Antiqua" w:eastAsia="Times New Roman" w:hAnsi="Book Antiqua"/>
        </w:rPr>
        <w:t xml:space="preserve"> Standardized mean difference; IQR</w:t>
      </w:r>
      <w:r w:rsidR="001E796B">
        <w:rPr>
          <w:rFonts w:ascii="Book Antiqua" w:eastAsia="Times New Roman" w:hAnsi="Book Antiqua"/>
        </w:rPr>
        <w:t>:</w:t>
      </w:r>
      <w:r w:rsidR="001E796B" w:rsidRPr="00A743A3">
        <w:rPr>
          <w:rFonts w:ascii="Book Antiqua" w:eastAsia="Times New Roman" w:hAnsi="Book Antiqua"/>
        </w:rPr>
        <w:t xml:space="preserve"> interquartile range</w:t>
      </w:r>
      <w:r w:rsidR="001E796B">
        <w:rPr>
          <w:rFonts w:ascii="Book Antiqua" w:eastAsia="Times New Roman" w:hAnsi="Book Antiqua"/>
        </w:rPr>
        <w:t>;</w:t>
      </w:r>
      <w:r w:rsidR="001E796B" w:rsidRPr="00A743A3">
        <w:rPr>
          <w:rFonts w:ascii="Book Antiqua" w:eastAsia="Times New Roman" w:hAnsi="Book Antiqua"/>
        </w:rPr>
        <w:t xml:space="preserve"> NSAIDs</w:t>
      </w:r>
      <w:r w:rsidR="001E796B">
        <w:rPr>
          <w:rFonts w:ascii="Book Antiqua" w:eastAsia="Times New Roman" w:hAnsi="Book Antiqua"/>
        </w:rPr>
        <w:t>:</w:t>
      </w:r>
      <w:r w:rsidR="001E796B" w:rsidRPr="00A743A3">
        <w:rPr>
          <w:rFonts w:ascii="Book Antiqua" w:eastAsia="Times New Roman" w:hAnsi="Book Antiqua"/>
        </w:rPr>
        <w:t xml:space="preserve"> Non-Steroidal Anti-Inflammatory Drugs</w:t>
      </w:r>
      <w:r w:rsidR="00065CCA">
        <w:rPr>
          <w:rFonts w:ascii="Book Antiqua" w:eastAsia="Times New Roman" w:hAnsi="Book Antiqua"/>
        </w:rPr>
        <w:t>.</w:t>
      </w:r>
      <w:r w:rsidR="001E796B" w:rsidRPr="00A743A3">
        <w:rPr>
          <w:rFonts w:ascii="Book Antiqua" w:eastAsia="Times New Roman" w:hAnsi="Book Antiqua"/>
        </w:rPr>
        <w:t xml:space="preserve"> </w:t>
      </w:r>
    </w:p>
    <w:p w:rsidR="00065CCA" w:rsidRDefault="00065CCA" w:rsidP="00065CCA">
      <w:pPr>
        <w:spacing w:line="360" w:lineRule="auto"/>
        <w:rPr>
          <w:rFonts w:ascii="Book Antiqua" w:eastAsia="Times New Roman" w:hAnsi="Book Antiqua"/>
        </w:rPr>
      </w:pPr>
    </w:p>
    <w:p w:rsidR="001E796B" w:rsidRPr="00134C75" w:rsidRDefault="001E796B" w:rsidP="00065CCA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  <w:b/>
        </w:rPr>
        <w:t>Table 2</w:t>
      </w:r>
      <w:r w:rsidRPr="00134C75">
        <w:rPr>
          <w:rFonts w:ascii="Book Antiqua" w:eastAsia="Times New Roman" w:hAnsi="Book Antiqua"/>
          <w:b/>
        </w:rPr>
        <w:t xml:space="preserve"> Outcomes of the main analysis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0"/>
        <w:gridCol w:w="1728"/>
        <w:gridCol w:w="1677"/>
        <w:gridCol w:w="1746"/>
        <w:gridCol w:w="919"/>
      </w:tblGrid>
      <w:tr w:rsidR="001E796B" w:rsidRPr="00A743A3" w:rsidTr="00176352"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B0DBD" w:rsidRDefault="001E796B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Outcomes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96B" w:rsidRPr="00AB0DBD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Early group (&lt; 24 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96B" w:rsidRPr="00AB0DBD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Elective group (</w:t>
            </w:r>
            <w:r w:rsidR="003928DA" w:rsidRPr="003928DA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3928DA" w:rsidRPr="003928DA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AB0DBD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B0DBD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color w:val="000000"/>
              </w:rPr>
              <w:t>Difference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B0DBD" w:rsidRDefault="001E796B" w:rsidP="00AB0DBD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AB0DBD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 w:rsidR="00AB0DBD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AB0DBD">
              <w:rPr>
                <w:rFonts w:ascii="Book Antiqua" w:eastAsia="Times New Roman" w:hAnsi="Book Antiqua"/>
                <w:b/>
                <w:color w:val="000000"/>
              </w:rPr>
              <w:t>value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Primary outcome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Length of hospital stay, days, median (IQR)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 (7–9)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8 (7– 9.5)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0.10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Secondary outcomes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Identification of stigmata of recent hemorrhage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32.5 (62/191)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20.9 (40/191)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11.6 (2.7 to 20.3)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0.02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 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28.8 (55/191)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24.1 (46/191)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4.7 (-4.1 to 13.5)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0.35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293C6C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Red blood cell transfusion</w:t>
            </w:r>
            <w:r w:rsidRPr="00C100F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293C6C" w:rsidRPr="00C100FC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Pr="00A743A3">
              <w:rPr>
                <w:rFonts w:ascii="Book Antiqua" w:eastAsia="Cambria Math" w:hAnsi="Book Antiqua" w:cs="Cambria Math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4 </w:t>
            </w:r>
            <w:r w:rsidR="009527C3" w:rsidRPr="00A743A3">
              <w:rPr>
                <w:rFonts w:ascii="Book Antiqua" w:eastAsia="Times New Roman" w:hAnsi="Book Antiqua"/>
                <w:color w:val="000000"/>
              </w:rPr>
              <w:t xml:space="preserve">units </w:t>
            </w:r>
            <w:r w:rsidRPr="00A743A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29.3 (56/191)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27.7 (53/191)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1.6 (-7.5 to 10.6)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0.82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D30D5F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Interventional radiology and abdominal surgery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2.1 (4/191)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1.6 (3/191)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0.5 (-2.2 to 3.2)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1.00</w:t>
            </w:r>
          </w:p>
        </w:tc>
      </w:tr>
    </w:tbl>
    <w:p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t>CI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D30D5F" w:rsidRPr="00A743A3">
        <w:rPr>
          <w:rFonts w:ascii="Book Antiqua" w:eastAsia="Times New Roman" w:hAnsi="Book Antiqua"/>
        </w:rPr>
        <w:t xml:space="preserve">Confidence </w:t>
      </w:r>
      <w:r w:rsidRPr="00A743A3">
        <w:rPr>
          <w:rFonts w:ascii="Book Antiqua" w:eastAsia="Times New Roman" w:hAnsi="Book Antiqua"/>
        </w:rPr>
        <w:t>interval; IQR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9A1BA5" w:rsidRPr="00A743A3">
        <w:rPr>
          <w:rFonts w:ascii="Book Antiqua" w:eastAsia="Times New Roman" w:hAnsi="Book Antiqua"/>
        </w:rPr>
        <w:t xml:space="preserve">Interquartile </w:t>
      </w:r>
      <w:r w:rsidRPr="00A743A3">
        <w:rPr>
          <w:rFonts w:ascii="Book Antiqua" w:eastAsia="Times New Roman" w:hAnsi="Book Antiqua"/>
        </w:rPr>
        <w:t>range</w:t>
      </w:r>
      <w:r w:rsidR="0056683A">
        <w:rPr>
          <w:rFonts w:ascii="Book Antiqua" w:eastAsia="Times New Roman" w:hAnsi="Book Antiqua"/>
        </w:rPr>
        <w:t>.</w:t>
      </w:r>
      <w:r w:rsidRPr="00A743A3">
        <w:rPr>
          <w:rFonts w:ascii="Book Antiqua" w:eastAsia="Times New Roman" w:hAnsi="Book Antiqua"/>
        </w:rPr>
        <w:t xml:space="preserve"> </w:t>
      </w:r>
    </w:p>
    <w:p w:rsidR="001E796B" w:rsidRPr="00F117B8" w:rsidRDefault="001E796B" w:rsidP="001E796B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</w:rPr>
        <w:br w:type="page"/>
      </w:r>
      <w:r w:rsidRPr="00A743A3">
        <w:rPr>
          <w:rFonts w:ascii="Book Antiqua" w:eastAsia="Times New Roman" w:hAnsi="Book Antiqua"/>
          <w:b/>
        </w:rPr>
        <w:lastRenderedPageBreak/>
        <w:t>Table 3</w:t>
      </w:r>
      <w:r w:rsidRPr="00F117B8">
        <w:rPr>
          <w:rFonts w:ascii="Book Antiqua" w:eastAsia="Times New Roman" w:hAnsi="Book Antiqua"/>
          <w:b/>
        </w:rPr>
        <w:t xml:space="preserve"> Results of sensitivity analysis for a colonoscopy exposure time of 12 h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5"/>
        <w:gridCol w:w="1686"/>
        <w:gridCol w:w="1686"/>
        <w:gridCol w:w="1752"/>
        <w:gridCol w:w="921"/>
      </w:tblGrid>
      <w:tr w:rsidR="001E796B" w:rsidRPr="00A743A3" w:rsidTr="00176352">
        <w:trPr>
          <w:trHeight w:val="400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D31F89" w:rsidRDefault="001E796B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Outcomes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96B" w:rsidRPr="00D31F89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Early group (&lt;</w:t>
            </w:r>
            <w:r w:rsidR="00E53A73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D31F89">
              <w:rPr>
                <w:rFonts w:ascii="Book Antiqua" w:eastAsia="Times New Roman" w:hAnsi="Book Antiqua"/>
                <w:b/>
                <w:color w:val="000000"/>
              </w:rPr>
              <w:t>12 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96B" w:rsidRPr="00D31F89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Elective group (</w:t>
            </w:r>
            <w:r w:rsidR="00753B81" w:rsidRPr="00753B81">
              <w:rPr>
                <w:rFonts w:ascii="Book Antiqua" w:eastAsia="Cambria Math" w:hAnsi="Book Antiqua" w:cs="Cambria Math"/>
                <w:b/>
                <w:color w:val="000000"/>
              </w:rPr>
              <w:t>≥</w:t>
            </w:r>
            <w:r w:rsidR="00753B81" w:rsidRPr="00753B81">
              <w:rPr>
                <w:rFonts w:ascii="Book Antiqua" w:hAnsi="Book Antiqua" w:cs="Cambria Math"/>
                <w:b/>
                <w:color w:val="000000"/>
                <w:lang w:eastAsia="zh-CN"/>
              </w:rPr>
              <w:t xml:space="preserve"> </w:t>
            </w:r>
            <w:r w:rsidRPr="00D31F89">
              <w:rPr>
                <w:rFonts w:ascii="Book Antiqua" w:eastAsia="Times New Roman" w:hAnsi="Book Antiqua"/>
                <w:b/>
                <w:color w:val="000000"/>
              </w:rPr>
              <w:t>12 h)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D31F89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color w:val="000000"/>
              </w:rPr>
              <w:t>Difference (95%CI)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D31F89" w:rsidRDefault="001E796B" w:rsidP="00083E48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D31F89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 w:rsidR="00083E48" w:rsidRPr="00D31F89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D31F89">
              <w:rPr>
                <w:rFonts w:ascii="Book Antiqua" w:eastAsia="Times New Roman" w:hAnsi="Book Antiqua"/>
                <w:b/>
                <w:color w:val="000000"/>
              </w:rPr>
              <w:t>value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Primary outcome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:rsidTr="00176352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A142EA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Length of hospital stay, median (IQR)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 (6–9)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8 (7– 9)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0.09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Secondary outcomes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A142EA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Identification of stigmata of recent hemorrhage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40.8 (51/125)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33.6 (42/125)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7.2 (-4.7 to 19.1)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0.30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A142EA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37.6 (47/125)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25.6 (32/125)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12.0 (0.6 to 23.4)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0.06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B92D53" w:rsidRDefault="001E796B" w:rsidP="00B92D53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B92D53">
              <w:rPr>
                <w:rFonts w:ascii="Book Antiqua" w:eastAsia="Times New Roman" w:hAnsi="Book Antiqua"/>
                <w:color w:val="000000"/>
              </w:rPr>
              <w:t xml:space="preserve">Red blood cell transfusion </w:t>
            </w:r>
            <w:r w:rsidR="00A142EA" w:rsidRPr="00B92D53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="00A142EA" w:rsidRPr="00B92D53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Pr="00B92D53">
              <w:rPr>
                <w:rFonts w:ascii="Book Antiqua" w:eastAsia="Times New Roman" w:hAnsi="Book Antiqua"/>
                <w:color w:val="000000"/>
              </w:rPr>
              <w:t xml:space="preserve">4 </w:t>
            </w:r>
            <w:r w:rsidR="00A142EA" w:rsidRPr="00B92D53">
              <w:rPr>
                <w:rFonts w:ascii="Book Antiqua" w:eastAsia="Times New Roman" w:hAnsi="Book Antiqua"/>
                <w:color w:val="000000"/>
              </w:rPr>
              <w:t xml:space="preserve">units </w:t>
            </w:r>
            <w:r w:rsidRPr="00B92D53">
              <w:rPr>
                <w:rFonts w:ascii="Book Antiqua" w:eastAsia="Times New Roman" w:hAnsi="Book Antiqua"/>
                <w:color w:val="000000"/>
              </w:rPr>
              <w:t>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B92D5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B92D53">
              <w:rPr>
                <w:rFonts w:ascii="Book Antiqua" w:eastAsia="Times New Roman" w:hAnsi="Book Antiqua"/>
                <w:color w:val="000000"/>
              </w:rPr>
              <w:t xml:space="preserve">30.4 (38/125)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28.8 (36/125)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1.6 (-9.7 to 12.9)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0.89</w:t>
            </w:r>
          </w:p>
        </w:tc>
      </w:tr>
      <w:tr w:rsidR="001E796B" w:rsidRPr="00A743A3" w:rsidTr="00176352">
        <w:trPr>
          <w:trHeight w:val="400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2605DF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Interventional radiology and abdominal surgery (%)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2.4 (3/125)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3.2 (4/125)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-0.8 (-4.9 to 3.3)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0.74</w:t>
            </w:r>
          </w:p>
        </w:tc>
      </w:tr>
    </w:tbl>
    <w:p w:rsidR="00096B13" w:rsidRDefault="001E796B" w:rsidP="00096B13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t>CI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2605DF" w:rsidRPr="00A743A3">
        <w:rPr>
          <w:rFonts w:ascii="Book Antiqua" w:eastAsia="Times New Roman" w:hAnsi="Book Antiqua"/>
        </w:rPr>
        <w:t xml:space="preserve">Confidence </w:t>
      </w:r>
      <w:r w:rsidRPr="00A743A3">
        <w:rPr>
          <w:rFonts w:ascii="Book Antiqua" w:eastAsia="Times New Roman" w:hAnsi="Book Antiqua"/>
        </w:rPr>
        <w:t>interval; IQR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44461C" w:rsidRPr="00A743A3">
        <w:rPr>
          <w:rFonts w:ascii="Book Antiqua" w:eastAsia="Times New Roman" w:hAnsi="Book Antiqua"/>
        </w:rPr>
        <w:t xml:space="preserve">Interquartile </w:t>
      </w:r>
      <w:r w:rsidRPr="00A743A3">
        <w:rPr>
          <w:rFonts w:ascii="Book Antiqua" w:eastAsia="Times New Roman" w:hAnsi="Book Antiqua"/>
        </w:rPr>
        <w:t>range</w:t>
      </w:r>
      <w:r w:rsidR="00436EAB">
        <w:rPr>
          <w:rFonts w:ascii="Book Antiqua" w:eastAsia="Times New Roman" w:hAnsi="Book Antiqua"/>
        </w:rPr>
        <w:t>.</w:t>
      </w:r>
    </w:p>
    <w:p w:rsidR="00096B13" w:rsidRDefault="00096B13" w:rsidP="00096B13">
      <w:pPr>
        <w:spacing w:line="360" w:lineRule="auto"/>
        <w:rPr>
          <w:rFonts w:ascii="Book Antiqua" w:eastAsia="Times New Roman" w:hAnsi="Book Antiqua"/>
        </w:rPr>
      </w:pPr>
    </w:p>
    <w:p w:rsidR="001E796B" w:rsidRPr="00096B13" w:rsidRDefault="001E796B" w:rsidP="00096B13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  <w:b/>
        </w:rPr>
        <w:t>Table 4</w:t>
      </w:r>
      <w:r w:rsidRPr="00096B13">
        <w:rPr>
          <w:rFonts w:ascii="Book Antiqua" w:eastAsia="Times New Roman" w:hAnsi="Book Antiqua"/>
          <w:b/>
        </w:rPr>
        <w:t xml:space="preserve"> Results of sensitivity analysis using multivariate analysis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1276"/>
      </w:tblGrid>
      <w:tr w:rsidR="001E796B" w:rsidRPr="00A743A3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:rsidR="001E796B" w:rsidRPr="00993047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93047">
              <w:rPr>
                <w:rFonts w:ascii="Book Antiqua" w:eastAsia="Times New Roman" w:hAnsi="Book Antiqua"/>
                <w:color w:val="000000"/>
              </w:rPr>
              <w:t>Primary outcome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96B" w:rsidRPr="00993047" w:rsidRDefault="00CA1A80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993047">
              <w:rPr>
                <w:rFonts w:ascii="Book Antiqua" w:eastAsia="Times New Roman" w:hAnsi="Book Antiqua"/>
                <w:color w:val="000000"/>
              </w:rPr>
              <w:t>Coefficient (95%</w:t>
            </w:r>
            <w:r w:rsidR="001E796B" w:rsidRPr="00993047">
              <w:rPr>
                <w:rFonts w:ascii="Book Antiqua" w:eastAsia="Times New Roman" w:hAnsi="Book Antiqua"/>
                <w:color w:val="000000"/>
              </w:rPr>
              <w:t>CI)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96B" w:rsidRPr="00993047" w:rsidRDefault="001E796B" w:rsidP="004D35B1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993047">
              <w:rPr>
                <w:rFonts w:ascii="Book Antiqua" w:eastAsia="Times New Roman" w:hAnsi="Book Antiqua"/>
                <w:i/>
                <w:color w:val="000000"/>
              </w:rPr>
              <w:t>P</w:t>
            </w:r>
            <w:r w:rsidR="004D35B1" w:rsidRPr="0099304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93047">
              <w:rPr>
                <w:rFonts w:ascii="Book Antiqua" w:eastAsia="Times New Roman" w:hAnsi="Book Antiqua"/>
                <w:color w:val="000000"/>
              </w:rPr>
              <w:t>value</w:t>
            </w:r>
          </w:p>
        </w:tc>
      </w:tr>
      <w:tr w:rsidR="001E796B" w:rsidRPr="00A743A3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Length of hospital stay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0.08 (-0.71 to 0.87)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0.84</w:t>
            </w:r>
          </w:p>
        </w:tc>
      </w:tr>
      <w:tr w:rsidR="001E796B" w:rsidRPr="00A743A3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Secondary outcomes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96B" w:rsidRPr="00A743A3" w:rsidRDefault="000A042E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Odds ratio (95%</w:t>
            </w:r>
            <w:r w:rsidR="001E796B" w:rsidRPr="00A743A3">
              <w:rPr>
                <w:rFonts w:ascii="Book Antiqua" w:eastAsia="Times New Roman" w:hAnsi="Book Antiqua"/>
                <w:color w:val="000000"/>
              </w:rPr>
              <w:t>CI)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96B" w:rsidRPr="00A743A3" w:rsidRDefault="001E796B" w:rsidP="0065668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656682">
              <w:rPr>
                <w:rFonts w:ascii="Book Antiqua" w:eastAsia="Times New Roman" w:hAnsi="Book Antiqua"/>
                <w:i/>
                <w:color w:val="000000"/>
              </w:rPr>
              <w:t>P</w:t>
            </w:r>
            <w:r w:rsidR="00656682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>value</w:t>
            </w:r>
          </w:p>
        </w:tc>
      </w:tr>
      <w:tr w:rsidR="001E796B" w:rsidRPr="00A743A3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Identification of stigmata of recent hemorrhage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1.76 (1.14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2.70)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0.01</w:t>
            </w:r>
          </w:p>
        </w:tc>
      </w:tr>
      <w:tr w:rsidR="001E796B" w:rsidRPr="00A743A3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1.21 (0.78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1.86)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0.39</w:t>
            </w:r>
          </w:p>
        </w:tc>
      </w:tr>
      <w:tr w:rsidR="001E796B" w:rsidRPr="00A743A3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Red blood cell transfusion </w:t>
            </w:r>
            <w:r w:rsidR="003C0EB0" w:rsidRPr="003C0EB0">
              <w:rPr>
                <w:rFonts w:ascii="Book Antiqua" w:eastAsia="Cambria Math" w:hAnsi="Book Antiqua" w:cs="Cambria Math"/>
                <w:color w:val="000000"/>
              </w:rPr>
              <w:t>≥</w:t>
            </w:r>
            <w:r w:rsidR="003C0EB0" w:rsidRPr="003C0EB0">
              <w:rPr>
                <w:rFonts w:ascii="Book Antiqua" w:hAnsi="Book Antiqua" w:cs="Cambria Math"/>
                <w:color w:val="000000"/>
                <w:lang w:eastAsia="zh-CN"/>
              </w:rPr>
              <w:t xml:space="preserve"> 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4 </w:t>
            </w:r>
            <w:r w:rsidR="001011A0" w:rsidRPr="00A743A3">
              <w:rPr>
                <w:rFonts w:ascii="Book Antiqua" w:eastAsia="Times New Roman" w:hAnsi="Book Antiqua"/>
                <w:color w:val="000000"/>
              </w:rPr>
              <w:t xml:space="preserve">units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0.91 (0.55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1.50)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0.71</w:t>
            </w:r>
          </w:p>
        </w:tc>
      </w:tr>
      <w:tr w:rsidR="001E796B" w:rsidRPr="00A743A3" w:rsidTr="00F50A3A">
        <w:trPr>
          <w:trHeight w:val="400"/>
        </w:trPr>
        <w:tc>
          <w:tcPr>
            <w:tcW w:w="5670" w:type="dxa"/>
            <w:shd w:val="clear" w:color="auto" w:fill="auto"/>
            <w:vAlign w:val="bottom"/>
          </w:tcPr>
          <w:p w:rsidR="001E796B" w:rsidRPr="00A743A3" w:rsidRDefault="001E796B" w:rsidP="007D62DE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Interventional radiology and abdominal surgery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0.93 (0.23</w:t>
            </w:r>
            <w:r>
              <w:rPr>
                <w:rFonts w:ascii="Book Antiqua" w:eastAsia="Times New Roman" w:hAnsi="Book Antiqua"/>
                <w:color w:val="000000"/>
              </w:rPr>
              <w:t>–</w:t>
            </w:r>
            <w:r w:rsidRPr="00A743A3">
              <w:rPr>
                <w:rFonts w:ascii="Book Antiqua" w:eastAsia="Times New Roman" w:hAnsi="Book Antiqua"/>
                <w:color w:val="000000"/>
              </w:rPr>
              <w:t>3.78)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0.92</w:t>
            </w:r>
          </w:p>
        </w:tc>
      </w:tr>
    </w:tbl>
    <w:p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t>CI</w:t>
      </w:r>
      <w:r>
        <w:rPr>
          <w:rFonts w:ascii="Book Antiqua" w:eastAsia="Times New Roman" w:hAnsi="Book Antiqua"/>
        </w:rPr>
        <w:t>:</w:t>
      </w:r>
      <w:r w:rsidRPr="00A743A3">
        <w:rPr>
          <w:rFonts w:ascii="Book Antiqua" w:eastAsia="Times New Roman" w:hAnsi="Book Antiqua"/>
        </w:rPr>
        <w:t xml:space="preserve"> </w:t>
      </w:r>
      <w:r w:rsidR="007D62DE" w:rsidRPr="00A743A3">
        <w:rPr>
          <w:rFonts w:ascii="Book Antiqua" w:eastAsia="Times New Roman" w:hAnsi="Book Antiqua"/>
        </w:rPr>
        <w:t xml:space="preserve">Confidence </w:t>
      </w:r>
      <w:r w:rsidRPr="00A743A3">
        <w:rPr>
          <w:rFonts w:ascii="Book Antiqua" w:eastAsia="Times New Roman" w:hAnsi="Book Antiqua"/>
        </w:rPr>
        <w:t>interval</w:t>
      </w:r>
      <w:r w:rsidR="00926F00">
        <w:rPr>
          <w:rFonts w:ascii="Book Antiqua" w:eastAsia="Times New Roman" w:hAnsi="Book Antiqua"/>
        </w:rPr>
        <w:t>.</w:t>
      </w:r>
    </w:p>
    <w:p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  <w:r w:rsidRPr="00A743A3">
        <w:rPr>
          <w:rFonts w:ascii="Book Antiqua" w:eastAsia="Times New Roman" w:hAnsi="Book Antiqua"/>
        </w:rPr>
        <w:br w:type="page"/>
      </w:r>
      <w:r w:rsidRPr="00A743A3">
        <w:rPr>
          <w:rFonts w:ascii="Book Antiqua" w:eastAsia="Times New Roman" w:hAnsi="Book Antiqua"/>
          <w:b/>
        </w:rPr>
        <w:lastRenderedPageBreak/>
        <w:t>Table 5</w:t>
      </w:r>
      <w:r w:rsidRPr="00AE1F83">
        <w:rPr>
          <w:rFonts w:ascii="Book Antiqua" w:eastAsia="Times New Roman" w:hAnsi="Book Antiqua"/>
          <w:b/>
        </w:rPr>
        <w:t xml:space="preserve"> Different hemostatic methods in the main analysis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7"/>
        <w:gridCol w:w="2432"/>
        <w:gridCol w:w="2299"/>
        <w:gridCol w:w="1032"/>
      </w:tblGrid>
      <w:tr w:rsidR="00DF37E1" w:rsidRPr="00A743A3" w:rsidTr="00176352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7E1" w:rsidRPr="009C7B9E" w:rsidRDefault="00DF37E1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9C7B9E">
              <w:rPr>
                <w:rFonts w:ascii="Book Antiqua" w:eastAsia="Times New Roman" w:hAnsi="Book Antiqua"/>
                <w:b/>
                <w:color w:val="000000"/>
              </w:rPr>
              <w:t>Hemostatic method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E1" w:rsidRPr="009C7B9E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9C7B9E">
              <w:rPr>
                <w:rFonts w:ascii="Book Antiqua" w:eastAsia="Times New Roman" w:hAnsi="Book Antiqua"/>
                <w:b/>
                <w:color w:val="000000"/>
              </w:rPr>
              <w:t>Early group (&lt; 24 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E1" w:rsidRPr="009C7B9E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9C7B9E">
              <w:rPr>
                <w:rFonts w:ascii="Book Antiqua" w:eastAsia="Times New Roman" w:hAnsi="Book Antiqua"/>
                <w:b/>
                <w:color w:val="000000"/>
              </w:rPr>
              <w:t>Elective group (</w:t>
            </w:r>
            <w:r w:rsidRPr="009C7B9E">
              <w:rPr>
                <w:rFonts w:ascii="Book Antiqua" w:eastAsia="Cambria Math" w:hAnsi="Book Antiqua" w:cs="Cambria Math"/>
                <w:b/>
                <w:color w:val="000000"/>
              </w:rPr>
              <w:t xml:space="preserve">≥ </w:t>
            </w:r>
            <w:r w:rsidRPr="009C7B9E">
              <w:rPr>
                <w:rFonts w:ascii="Book Antiqua" w:eastAsia="Times New Roman" w:hAnsi="Book Antiqua"/>
                <w:b/>
                <w:color w:val="000000"/>
              </w:rPr>
              <w:t>24 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7E1" w:rsidRPr="009C7B9E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b/>
                <w:color w:val="000000"/>
              </w:rPr>
            </w:pPr>
            <w:r w:rsidRPr="00C7613D">
              <w:rPr>
                <w:rFonts w:ascii="Book Antiqua" w:eastAsia="Times New Roman" w:hAnsi="Book Antiqua"/>
                <w:b/>
                <w:i/>
                <w:color w:val="000000"/>
              </w:rPr>
              <w:t>P</w:t>
            </w:r>
            <w:r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9C7B9E">
              <w:rPr>
                <w:rFonts w:ascii="Book Antiqua" w:eastAsia="Times New Roman" w:hAnsi="Book Antiqua"/>
                <w:b/>
                <w:color w:val="000000"/>
              </w:rPr>
              <w:t>value</w:t>
            </w:r>
          </w:p>
        </w:tc>
      </w:tr>
      <w:tr w:rsidR="00DF37E1" w:rsidRPr="00A743A3" w:rsidTr="00176352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Direct clipping method, </w:t>
            </w:r>
            <w:r w:rsidRPr="001C1177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17/60 (28.3)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9/40 (22.5)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0.794</w:t>
            </w:r>
          </w:p>
        </w:tc>
      </w:tr>
      <w:tr w:rsidR="00DF37E1" w:rsidRPr="00A743A3" w:rsidTr="00176352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Zipper clipping, method, </w:t>
            </w:r>
            <w:r w:rsidRPr="001C1177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30/60 (50.0)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21/40 (52.5)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  <w:tr w:rsidR="00DF37E1" w:rsidRPr="00A743A3" w:rsidTr="00176352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Endoscopic band ligation method, </w:t>
            </w:r>
            <w:r w:rsidRPr="001C1177">
              <w:rPr>
                <w:rFonts w:ascii="Book Antiqua" w:eastAsia="Times New Roman" w:hAnsi="Book Antiqua"/>
                <w:i/>
                <w:color w:val="000000"/>
              </w:rPr>
              <w:t>n</w:t>
            </w:r>
            <w:r w:rsidRPr="00A743A3">
              <w:rPr>
                <w:rFonts w:ascii="Book Antiqua" w:eastAsia="Times New Roman" w:hAnsi="Book Antiqua"/>
                <w:color w:val="000000"/>
              </w:rPr>
              <w:t xml:space="preserve"> (%)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13/60 (21.7)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10/40 (25.0)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E1" w:rsidRPr="00A743A3" w:rsidRDefault="00DF37E1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</w:p>
        </w:tc>
      </w:tr>
    </w:tbl>
    <w:p w:rsidR="00DF37E1" w:rsidRDefault="00DF37E1" w:rsidP="001E796B">
      <w:pPr>
        <w:spacing w:line="360" w:lineRule="auto"/>
        <w:rPr>
          <w:rFonts w:ascii="Book Antiqua" w:eastAsia="Times New Roman" w:hAnsi="Book Antiqua"/>
        </w:rPr>
      </w:pPr>
    </w:p>
    <w:p w:rsidR="00DF37E1" w:rsidRDefault="00DF37E1" w:rsidP="001E796B">
      <w:pPr>
        <w:spacing w:line="360" w:lineRule="auto"/>
        <w:rPr>
          <w:rFonts w:ascii="Book Antiqua" w:eastAsia="Times New Roman" w:hAnsi="Book Antiqua"/>
        </w:rPr>
      </w:pPr>
    </w:p>
    <w:p w:rsidR="005E394F" w:rsidRDefault="005E394F" w:rsidP="001E796B">
      <w:pPr>
        <w:spacing w:line="360" w:lineRule="auto"/>
        <w:rPr>
          <w:rFonts w:ascii="Book Antiqua" w:eastAsia="Times New Roman" w:hAnsi="Book Antiqua"/>
        </w:rPr>
      </w:pPr>
    </w:p>
    <w:p w:rsidR="001E796B" w:rsidRPr="005E394F" w:rsidRDefault="001E796B" w:rsidP="001E796B">
      <w:pPr>
        <w:spacing w:line="360" w:lineRule="auto"/>
        <w:rPr>
          <w:rFonts w:ascii="Book Antiqua" w:eastAsia="Times New Roman" w:hAnsi="Book Antiqua"/>
          <w:b/>
        </w:rPr>
      </w:pPr>
      <w:r w:rsidRPr="00A743A3">
        <w:rPr>
          <w:rFonts w:ascii="Book Antiqua" w:eastAsia="Times New Roman" w:hAnsi="Book Antiqua"/>
          <w:b/>
        </w:rPr>
        <w:t>Table 6</w:t>
      </w:r>
      <w:r w:rsidRPr="005E394F">
        <w:rPr>
          <w:rFonts w:ascii="Book Antiqua" w:eastAsia="Times New Roman" w:hAnsi="Book Antiqua"/>
          <w:b/>
        </w:rPr>
        <w:t xml:space="preserve"> Rebleeding rates by hemostatic methods</w:t>
      </w:r>
      <w:r w:rsidR="00E704A5" w:rsidRPr="00E704A5">
        <w:rPr>
          <w:rFonts w:ascii="Book Antiqua" w:eastAsia="Times New Roman" w:hAnsi="Book Antiqua"/>
          <w:b/>
          <w:color w:val="000000"/>
        </w:rPr>
        <w:t xml:space="preserve">, </w:t>
      </w:r>
      <w:r w:rsidR="00E704A5" w:rsidRPr="00E704A5">
        <w:rPr>
          <w:rFonts w:ascii="Book Antiqua" w:eastAsia="Times New Roman" w:hAnsi="Book Antiqua"/>
          <w:b/>
          <w:i/>
          <w:color w:val="000000"/>
        </w:rPr>
        <w:t>n</w:t>
      </w:r>
      <w:r w:rsidR="00E704A5" w:rsidRPr="00E704A5">
        <w:rPr>
          <w:rFonts w:ascii="Book Antiqua" w:eastAsia="Times New Roman" w:hAnsi="Book Antiqua"/>
          <w:b/>
          <w:color w:val="000000"/>
        </w:rPr>
        <w:t xml:space="preserve"> (%)</w:t>
      </w: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7"/>
        <w:gridCol w:w="2440"/>
        <w:gridCol w:w="2261"/>
        <w:gridCol w:w="2752"/>
      </w:tblGrid>
      <w:tr w:rsidR="001E796B" w:rsidRPr="00A743A3" w:rsidTr="00176352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281E61" w:rsidRDefault="001E796B" w:rsidP="00176352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Hemostatic method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281E61" w:rsidRDefault="001E796B" w:rsidP="0078618E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Direct clipping method (</w:t>
            </w:r>
            <w:r w:rsidRPr="0078618E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43)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281E61" w:rsidRDefault="001E796B" w:rsidP="0078618E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Zipper clipping method (</w:t>
            </w:r>
            <w:r w:rsidR="0078618E" w:rsidRPr="0078618E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82)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281E61" w:rsidRDefault="001E796B" w:rsidP="0078618E">
            <w:pPr>
              <w:spacing w:line="360" w:lineRule="auto"/>
              <w:rPr>
                <w:rFonts w:ascii="Book Antiqua" w:eastAsia="Times New Roman" w:hAnsi="Book Antiqua"/>
                <w:b/>
                <w:color w:val="000000"/>
              </w:rPr>
            </w:pPr>
            <w:r w:rsidRPr="00281E61">
              <w:rPr>
                <w:rFonts w:ascii="Book Antiqua" w:eastAsia="Times New Roman" w:hAnsi="Book Antiqua"/>
                <w:b/>
                <w:color w:val="000000"/>
              </w:rPr>
              <w:t>Endoscopic band ligation method (</w:t>
            </w:r>
            <w:r w:rsidR="0078618E" w:rsidRPr="0078618E">
              <w:rPr>
                <w:rFonts w:ascii="Book Antiqua" w:eastAsia="Times New Roman" w:hAnsi="Book Antiqua"/>
                <w:b/>
                <w:i/>
                <w:color w:val="000000"/>
              </w:rPr>
              <w:t>n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=</w:t>
            </w:r>
            <w:r w:rsidR="0078618E">
              <w:rPr>
                <w:rFonts w:ascii="Book Antiqua" w:eastAsia="Times New Roman" w:hAnsi="Book Antiqua"/>
                <w:b/>
                <w:color w:val="000000"/>
              </w:rPr>
              <w:t xml:space="preserve"> </w:t>
            </w:r>
            <w:r w:rsidRPr="00281E61">
              <w:rPr>
                <w:rFonts w:ascii="Book Antiqua" w:eastAsia="Times New Roman" w:hAnsi="Book Antiqua"/>
                <w:b/>
                <w:color w:val="000000"/>
              </w:rPr>
              <w:t>47)</w:t>
            </w:r>
          </w:p>
        </w:tc>
      </w:tr>
      <w:tr w:rsidR="001E796B" w:rsidRPr="00A743A3" w:rsidTr="00176352">
        <w:trPr>
          <w:trHeight w:val="4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E704A5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Rebleeding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>4 (9.3)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37 (45.1)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796B" w:rsidRPr="00A743A3" w:rsidRDefault="001E796B" w:rsidP="00176352">
            <w:pPr>
              <w:spacing w:line="360" w:lineRule="auto"/>
              <w:jc w:val="center"/>
              <w:rPr>
                <w:rFonts w:ascii="Book Antiqua" w:eastAsia="Times New Roman" w:hAnsi="Book Antiqua"/>
                <w:color w:val="000000"/>
              </w:rPr>
            </w:pPr>
            <w:r w:rsidRPr="00A743A3">
              <w:rPr>
                <w:rFonts w:ascii="Book Antiqua" w:eastAsia="Times New Roman" w:hAnsi="Book Antiqua"/>
                <w:color w:val="000000"/>
              </w:rPr>
              <w:t xml:space="preserve"> 5 (10.6) </w:t>
            </w:r>
          </w:p>
        </w:tc>
      </w:tr>
    </w:tbl>
    <w:p w:rsidR="001E796B" w:rsidRPr="00A743A3" w:rsidRDefault="001E796B" w:rsidP="001E796B">
      <w:pPr>
        <w:spacing w:line="360" w:lineRule="auto"/>
        <w:rPr>
          <w:rFonts w:ascii="Book Antiqua" w:eastAsia="Times New Roman" w:hAnsi="Book Antiqua"/>
        </w:rPr>
      </w:pPr>
    </w:p>
    <w:p w:rsidR="001E796B" w:rsidRPr="00A743A3" w:rsidRDefault="001E796B" w:rsidP="001E796B">
      <w:pPr>
        <w:tabs>
          <w:tab w:val="left" w:pos="480"/>
        </w:tabs>
        <w:spacing w:after="240" w:line="360" w:lineRule="auto"/>
        <w:ind w:left="480" w:hanging="480"/>
        <w:rPr>
          <w:rFonts w:ascii="Book Antiqua" w:eastAsia="Times New Roman" w:hAnsi="Book Antiqua"/>
        </w:rPr>
      </w:pPr>
    </w:p>
    <w:p w:rsidR="00A77B3E" w:rsidRPr="00032239" w:rsidRDefault="00A77B3E" w:rsidP="001E796B">
      <w:pPr>
        <w:spacing w:line="360" w:lineRule="auto"/>
        <w:jc w:val="both"/>
        <w:rPr>
          <w:rFonts w:ascii="Book Antiqua" w:hAnsi="Book Antiqua"/>
        </w:rPr>
      </w:pPr>
    </w:p>
    <w:sectPr w:rsidR="00A77B3E" w:rsidRPr="0003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B99" w:rsidRDefault="00660B99" w:rsidP="00BF0020">
      <w:r>
        <w:separator/>
      </w:r>
    </w:p>
  </w:endnote>
  <w:endnote w:type="continuationSeparator" w:id="0">
    <w:p w:rsidR="00660B99" w:rsidRDefault="00660B99" w:rsidP="00BF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MS Mincho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03040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:rsidR="00032239" w:rsidRPr="00032239" w:rsidRDefault="00032239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322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76E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19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3223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76E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23</w:t>
            </w:r>
            <w:r w:rsidRPr="0003223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2239" w:rsidRDefault="00032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B99" w:rsidRDefault="00660B99" w:rsidP="00BF0020">
      <w:r>
        <w:separator/>
      </w:r>
    </w:p>
  </w:footnote>
  <w:footnote w:type="continuationSeparator" w:id="0">
    <w:p w:rsidR="00660B99" w:rsidRDefault="00660B99" w:rsidP="00BF00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239"/>
    <w:rsid w:val="00040CA1"/>
    <w:rsid w:val="000470C8"/>
    <w:rsid w:val="00054422"/>
    <w:rsid w:val="00065CCA"/>
    <w:rsid w:val="00083E48"/>
    <w:rsid w:val="00096B13"/>
    <w:rsid w:val="000A042E"/>
    <w:rsid w:val="000A201E"/>
    <w:rsid w:val="000B2670"/>
    <w:rsid w:val="000F4222"/>
    <w:rsid w:val="001011A0"/>
    <w:rsid w:val="001017AB"/>
    <w:rsid w:val="00134C75"/>
    <w:rsid w:val="00174F7D"/>
    <w:rsid w:val="0017641B"/>
    <w:rsid w:val="001A2AE6"/>
    <w:rsid w:val="001C1177"/>
    <w:rsid w:val="001D49F8"/>
    <w:rsid w:val="001E796B"/>
    <w:rsid w:val="00237115"/>
    <w:rsid w:val="002605DF"/>
    <w:rsid w:val="00281E61"/>
    <w:rsid w:val="002830FF"/>
    <w:rsid w:val="002831C5"/>
    <w:rsid w:val="00285804"/>
    <w:rsid w:val="00293C6C"/>
    <w:rsid w:val="002B3994"/>
    <w:rsid w:val="002C1C62"/>
    <w:rsid w:val="00302318"/>
    <w:rsid w:val="003151DF"/>
    <w:rsid w:val="003209C9"/>
    <w:rsid w:val="00323B3C"/>
    <w:rsid w:val="00335C8A"/>
    <w:rsid w:val="003612DF"/>
    <w:rsid w:val="003869F1"/>
    <w:rsid w:val="003928DA"/>
    <w:rsid w:val="003B0443"/>
    <w:rsid w:val="003B43A0"/>
    <w:rsid w:val="003C0EB0"/>
    <w:rsid w:val="004002C0"/>
    <w:rsid w:val="0041716E"/>
    <w:rsid w:val="00436EAB"/>
    <w:rsid w:val="0044461C"/>
    <w:rsid w:val="00451FEB"/>
    <w:rsid w:val="0046585C"/>
    <w:rsid w:val="004B2291"/>
    <w:rsid w:val="004C4B4B"/>
    <w:rsid w:val="004D35B1"/>
    <w:rsid w:val="004F17C2"/>
    <w:rsid w:val="00521BF2"/>
    <w:rsid w:val="00522782"/>
    <w:rsid w:val="005327E7"/>
    <w:rsid w:val="00541491"/>
    <w:rsid w:val="005459FF"/>
    <w:rsid w:val="0056683A"/>
    <w:rsid w:val="0057281D"/>
    <w:rsid w:val="005743DC"/>
    <w:rsid w:val="00582281"/>
    <w:rsid w:val="0059400C"/>
    <w:rsid w:val="005C3398"/>
    <w:rsid w:val="005D60CC"/>
    <w:rsid w:val="005E394F"/>
    <w:rsid w:val="005F3C9F"/>
    <w:rsid w:val="0062078B"/>
    <w:rsid w:val="00656682"/>
    <w:rsid w:val="00660B99"/>
    <w:rsid w:val="00676553"/>
    <w:rsid w:val="006841D7"/>
    <w:rsid w:val="0068778C"/>
    <w:rsid w:val="006A1D78"/>
    <w:rsid w:val="006A5EC7"/>
    <w:rsid w:val="006C7905"/>
    <w:rsid w:val="006E68E5"/>
    <w:rsid w:val="006F514B"/>
    <w:rsid w:val="007141B8"/>
    <w:rsid w:val="00735C78"/>
    <w:rsid w:val="00737E01"/>
    <w:rsid w:val="00750D81"/>
    <w:rsid w:val="00753B81"/>
    <w:rsid w:val="007603B5"/>
    <w:rsid w:val="007819D8"/>
    <w:rsid w:val="0078618E"/>
    <w:rsid w:val="007900E7"/>
    <w:rsid w:val="007C39FE"/>
    <w:rsid w:val="007D14DA"/>
    <w:rsid w:val="007D62DE"/>
    <w:rsid w:val="007E072B"/>
    <w:rsid w:val="007F1560"/>
    <w:rsid w:val="00804AE4"/>
    <w:rsid w:val="00822645"/>
    <w:rsid w:val="00834AF5"/>
    <w:rsid w:val="00835A22"/>
    <w:rsid w:val="00843D8C"/>
    <w:rsid w:val="00863396"/>
    <w:rsid w:val="008713B3"/>
    <w:rsid w:val="008B1BFA"/>
    <w:rsid w:val="008D5EF0"/>
    <w:rsid w:val="008E4F85"/>
    <w:rsid w:val="008F18BF"/>
    <w:rsid w:val="00903575"/>
    <w:rsid w:val="00907C70"/>
    <w:rsid w:val="00917CDA"/>
    <w:rsid w:val="00926F00"/>
    <w:rsid w:val="009527C3"/>
    <w:rsid w:val="0095780E"/>
    <w:rsid w:val="009635F1"/>
    <w:rsid w:val="00993047"/>
    <w:rsid w:val="009A1BA5"/>
    <w:rsid w:val="009C72EF"/>
    <w:rsid w:val="009C7B9E"/>
    <w:rsid w:val="009D1C47"/>
    <w:rsid w:val="009F034F"/>
    <w:rsid w:val="009F076C"/>
    <w:rsid w:val="00A073EB"/>
    <w:rsid w:val="00A142EA"/>
    <w:rsid w:val="00A265CF"/>
    <w:rsid w:val="00A45411"/>
    <w:rsid w:val="00A6626C"/>
    <w:rsid w:val="00A77B3E"/>
    <w:rsid w:val="00AA26CA"/>
    <w:rsid w:val="00AB0DBD"/>
    <w:rsid w:val="00AC72F9"/>
    <w:rsid w:val="00AD52FA"/>
    <w:rsid w:val="00AE1F83"/>
    <w:rsid w:val="00AF3596"/>
    <w:rsid w:val="00B014DC"/>
    <w:rsid w:val="00B059D2"/>
    <w:rsid w:val="00B207CE"/>
    <w:rsid w:val="00B23D3A"/>
    <w:rsid w:val="00B57891"/>
    <w:rsid w:val="00B92D53"/>
    <w:rsid w:val="00BA0342"/>
    <w:rsid w:val="00BC169F"/>
    <w:rsid w:val="00BD1F59"/>
    <w:rsid w:val="00BE3009"/>
    <w:rsid w:val="00BF0020"/>
    <w:rsid w:val="00C100FC"/>
    <w:rsid w:val="00C160C7"/>
    <w:rsid w:val="00C73BA3"/>
    <w:rsid w:val="00C7613D"/>
    <w:rsid w:val="00C910D6"/>
    <w:rsid w:val="00CA1A80"/>
    <w:rsid w:val="00CA2A55"/>
    <w:rsid w:val="00CE3DB9"/>
    <w:rsid w:val="00CF6F42"/>
    <w:rsid w:val="00D119B6"/>
    <w:rsid w:val="00D1448F"/>
    <w:rsid w:val="00D30D5F"/>
    <w:rsid w:val="00D31F89"/>
    <w:rsid w:val="00D55E91"/>
    <w:rsid w:val="00D60ADB"/>
    <w:rsid w:val="00D72F3E"/>
    <w:rsid w:val="00D76EFB"/>
    <w:rsid w:val="00D91A2F"/>
    <w:rsid w:val="00DF37E1"/>
    <w:rsid w:val="00DF6F7B"/>
    <w:rsid w:val="00E346E5"/>
    <w:rsid w:val="00E53A73"/>
    <w:rsid w:val="00E63BDD"/>
    <w:rsid w:val="00E704A5"/>
    <w:rsid w:val="00E92187"/>
    <w:rsid w:val="00EA1E3A"/>
    <w:rsid w:val="00EA440B"/>
    <w:rsid w:val="00EC5B9F"/>
    <w:rsid w:val="00ED6A1F"/>
    <w:rsid w:val="00F02893"/>
    <w:rsid w:val="00F117B8"/>
    <w:rsid w:val="00F212F4"/>
    <w:rsid w:val="00F23783"/>
    <w:rsid w:val="00F50A3A"/>
    <w:rsid w:val="00F5248F"/>
    <w:rsid w:val="00F836D5"/>
    <w:rsid w:val="00F94308"/>
    <w:rsid w:val="00FA39F9"/>
    <w:rsid w:val="00FD1C56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41C78"/>
  <w15:docId w15:val="{DF1B67FF-10EA-47DE-AEA8-2B5EA824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F0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F002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002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0020"/>
    <w:rPr>
      <w:sz w:val="18"/>
      <w:szCs w:val="18"/>
    </w:rPr>
  </w:style>
  <w:style w:type="paragraph" w:styleId="Revision">
    <w:name w:val="Revision"/>
    <w:hidden/>
    <w:uiPriority w:val="99"/>
    <w:semiHidden/>
    <w:rsid w:val="004B2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hikamasa@yahoo.co.jp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5201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2022-11-23T06:28:00Z</dcterms:created>
  <dcterms:modified xsi:type="dcterms:W3CDTF">2022-11-23T06:29:00Z</dcterms:modified>
</cp:coreProperties>
</file>