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5B1CE" w14:textId="77777777" w:rsidR="00A77B3E" w:rsidRDefault="00113FBE">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7DF2FFAD" w14:textId="77777777" w:rsidR="00A77B3E" w:rsidRDefault="00113FB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80829</w:t>
      </w:r>
    </w:p>
    <w:p w14:paraId="6E4799DD" w14:textId="77777777" w:rsidR="00A77B3E" w:rsidRDefault="00113FBE">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OPINION REVIEW</w:t>
      </w:r>
    </w:p>
    <w:p w14:paraId="4BE6A39A" w14:textId="77777777" w:rsidR="00A77B3E" w:rsidRDefault="00A77B3E">
      <w:pPr>
        <w:spacing w:line="360" w:lineRule="auto"/>
        <w:jc w:val="both"/>
      </w:pPr>
    </w:p>
    <w:p w14:paraId="6A1F2F92" w14:textId="00E56E32" w:rsidR="00A77B3E" w:rsidRDefault="00113FBE">
      <w:pPr>
        <w:spacing w:line="360" w:lineRule="auto"/>
        <w:jc w:val="both"/>
      </w:pPr>
      <w:r>
        <w:rPr>
          <w:rFonts w:ascii="Book Antiqua" w:eastAsia="Book Antiqua" w:hAnsi="Book Antiqua" w:cs="Book Antiqua"/>
          <w:b/>
          <w:color w:val="000000"/>
        </w:rPr>
        <w:t>Access to novel anti-diabetic agents in resource limited settings</w:t>
      </w:r>
      <w:r w:rsidR="00F046A5">
        <w:rPr>
          <w:rFonts w:ascii="Book Antiqua" w:eastAsia="Book Antiqua" w:hAnsi="Book Antiqua" w:cs="Book Antiqua"/>
          <w:b/>
          <w:color w:val="000000"/>
        </w:rPr>
        <w:t>:</w:t>
      </w:r>
      <w:r>
        <w:rPr>
          <w:rFonts w:ascii="Book Antiqua" w:eastAsia="Book Antiqua" w:hAnsi="Book Antiqua" w:cs="Book Antiqua"/>
          <w:b/>
          <w:color w:val="000000"/>
        </w:rPr>
        <w:t xml:space="preserve"> </w:t>
      </w:r>
      <w:r w:rsidR="00F046A5">
        <w:rPr>
          <w:rFonts w:ascii="Book Antiqua" w:eastAsia="Book Antiqua" w:hAnsi="Book Antiqua" w:cs="Book Antiqua"/>
          <w:b/>
          <w:color w:val="000000"/>
        </w:rPr>
        <w:t>A</w:t>
      </w:r>
      <w:r>
        <w:rPr>
          <w:rFonts w:ascii="Book Antiqua" w:eastAsia="Book Antiqua" w:hAnsi="Book Antiqua" w:cs="Book Antiqua"/>
          <w:b/>
          <w:color w:val="000000"/>
        </w:rPr>
        <w:t xml:space="preserve"> brief commentary</w:t>
      </w:r>
    </w:p>
    <w:p w14:paraId="4970F211" w14:textId="77777777" w:rsidR="00A77B3E" w:rsidRDefault="00A77B3E">
      <w:pPr>
        <w:spacing w:line="360" w:lineRule="auto"/>
        <w:jc w:val="both"/>
      </w:pPr>
    </w:p>
    <w:p w14:paraId="0D0363F3" w14:textId="1E11ED05" w:rsidR="00A77B3E" w:rsidRDefault="00F046A5">
      <w:pPr>
        <w:spacing w:line="360" w:lineRule="auto"/>
        <w:jc w:val="both"/>
      </w:pPr>
      <w:r>
        <w:rPr>
          <w:rFonts w:ascii="Book Antiqua" w:eastAsia="Book Antiqua" w:hAnsi="Book Antiqua" w:cs="Book Antiqua"/>
          <w:color w:val="000000"/>
        </w:rPr>
        <w:t xml:space="preserve">Naidoo P </w:t>
      </w:r>
      <w:r w:rsidRPr="00F046A5">
        <w:rPr>
          <w:rFonts w:ascii="Book Antiqua" w:eastAsia="Book Antiqua" w:hAnsi="Book Antiqua" w:cs="Book Antiqua"/>
          <w:i/>
          <w:iCs/>
          <w:color w:val="000000"/>
        </w:rPr>
        <w:t>et al</w:t>
      </w:r>
      <w:r>
        <w:rPr>
          <w:rFonts w:ascii="Book Antiqua" w:eastAsia="Book Antiqua" w:hAnsi="Book Antiqua" w:cs="Book Antiqua"/>
          <w:color w:val="000000"/>
        </w:rPr>
        <w:t>. Access to novel anti-diabetic agents</w:t>
      </w:r>
    </w:p>
    <w:p w14:paraId="561E18B9" w14:textId="77777777" w:rsidR="00A77B3E" w:rsidRDefault="00A77B3E">
      <w:pPr>
        <w:spacing w:line="360" w:lineRule="auto"/>
        <w:jc w:val="both"/>
      </w:pPr>
    </w:p>
    <w:p w14:paraId="5BA75AEE" w14:textId="77777777" w:rsidR="00A77B3E" w:rsidRDefault="00113FBE">
      <w:pPr>
        <w:spacing w:line="360" w:lineRule="auto"/>
        <w:jc w:val="both"/>
      </w:pPr>
      <w:proofErr w:type="spellStart"/>
      <w:r>
        <w:rPr>
          <w:rFonts w:ascii="Book Antiqua" w:eastAsia="Book Antiqua" w:hAnsi="Book Antiqua" w:cs="Book Antiqua"/>
          <w:color w:val="000000"/>
        </w:rPr>
        <w:t>Poobalan</w:t>
      </w:r>
      <w:proofErr w:type="spellEnd"/>
      <w:r>
        <w:rPr>
          <w:rFonts w:ascii="Book Antiqua" w:eastAsia="Book Antiqua" w:hAnsi="Book Antiqua" w:cs="Book Antiqua"/>
          <w:color w:val="000000"/>
        </w:rPr>
        <w:t xml:space="preserve"> Naidoo, </w:t>
      </w:r>
      <w:proofErr w:type="spellStart"/>
      <w:r>
        <w:rPr>
          <w:rFonts w:ascii="Book Antiqua" w:eastAsia="Book Antiqua" w:hAnsi="Book Antiqua" w:cs="Book Antiqua"/>
          <w:color w:val="000000"/>
        </w:rPr>
        <w:t>Kiolan</w:t>
      </w:r>
      <w:proofErr w:type="spellEnd"/>
      <w:r>
        <w:rPr>
          <w:rFonts w:ascii="Book Antiqua" w:eastAsia="Book Antiqua" w:hAnsi="Book Antiqua" w:cs="Book Antiqua"/>
          <w:color w:val="000000"/>
        </w:rPr>
        <w:t xml:space="preserve"> Naidoo, Sumanth Karamchand, Rory F </w:t>
      </w:r>
      <w:proofErr w:type="spellStart"/>
      <w:r>
        <w:rPr>
          <w:rFonts w:ascii="Book Antiqua" w:eastAsia="Book Antiqua" w:hAnsi="Book Antiqua" w:cs="Book Antiqua"/>
          <w:color w:val="000000"/>
        </w:rPr>
        <w:t>Leisegang</w:t>
      </w:r>
      <w:proofErr w:type="spellEnd"/>
    </w:p>
    <w:p w14:paraId="3E58419D" w14:textId="77777777" w:rsidR="00A77B3E" w:rsidRDefault="00A77B3E">
      <w:pPr>
        <w:spacing w:line="360" w:lineRule="auto"/>
        <w:jc w:val="both"/>
      </w:pPr>
    </w:p>
    <w:p w14:paraId="5ADA061D" w14:textId="6CACCC3B" w:rsidR="00A77B3E" w:rsidRDefault="00113FBE">
      <w:pPr>
        <w:spacing w:line="360" w:lineRule="auto"/>
        <w:jc w:val="both"/>
      </w:pPr>
      <w:proofErr w:type="spellStart"/>
      <w:r>
        <w:rPr>
          <w:rFonts w:ascii="Book Antiqua" w:eastAsia="Book Antiqua" w:hAnsi="Book Antiqua" w:cs="Book Antiqua"/>
          <w:b/>
          <w:bCs/>
          <w:color w:val="000000"/>
        </w:rPr>
        <w:t>Poobalan</w:t>
      </w:r>
      <w:proofErr w:type="spellEnd"/>
      <w:r>
        <w:rPr>
          <w:rFonts w:ascii="Book Antiqua" w:eastAsia="Book Antiqua" w:hAnsi="Book Antiqua" w:cs="Book Antiqua"/>
          <w:b/>
          <w:bCs/>
          <w:color w:val="000000"/>
        </w:rPr>
        <w:t xml:space="preserve"> Naidoo, </w:t>
      </w:r>
      <w:r w:rsidR="00F046A5" w:rsidRPr="00514A24">
        <w:rPr>
          <w:rFonts w:ascii="Book Antiqua" w:hAnsi="Book Antiqua"/>
        </w:rPr>
        <w:t>Department of</w:t>
      </w:r>
      <w:r w:rsidR="00F046A5">
        <w:rPr>
          <w:rFonts w:ascii="Book Antiqua" w:eastAsia="Book Antiqua" w:hAnsi="Book Antiqua" w:cs="Book Antiqua"/>
          <w:color w:val="000000"/>
        </w:rPr>
        <w:t xml:space="preserve"> </w:t>
      </w:r>
      <w:r>
        <w:rPr>
          <w:rFonts w:ascii="Book Antiqua" w:eastAsia="Book Antiqua" w:hAnsi="Book Antiqua" w:cs="Book Antiqua"/>
          <w:color w:val="000000"/>
        </w:rPr>
        <w:t>Internal Medicine, Nelson R Mandela, School of Medicine, University of Kwa-Zulu Natal, Durban 4001, Kwa-Zulu Natal, South Africa</w:t>
      </w:r>
    </w:p>
    <w:p w14:paraId="79297DD1" w14:textId="77777777" w:rsidR="00A77B3E" w:rsidRDefault="00A77B3E">
      <w:pPr>
        <w:spacing w:line="360" w:lineRule="auto"/>
        <w:jc w:val="both"/>
      </w:pPr>
    </w:p>
    <w:p w14:paraId="47CCC1B9" w14:textId="6C7579C9" w:rsidR="00A77B3E" w:rsidRDefault="00113FBE">
      <w:pPr>
        <w:spacing w:line="360" w:lineRule="auto"/>
        <w:jc w:val="both"/>
      </w:pPr>
      <w:proofErr w:type="spellStart"/>
      <w:r w:rsidRPr="002E5DB2">
        <w:rPr>
          <w:rFonts w:ascii="Book Antiqua" w:eastAsia="Book Antiqua" w:hAnsi="Book Antiqua" w:cs="Book Antiqua"/>
          <w:b/>
          <w:bCs/>
          <w:color w:val="000000"/>
        </w:rPr>
        <w:t>Kiolan</w:t>
      </w:r>
      <w:proofErr w:type="spellEnd"/>
      <w:r w:rsidRPr="002E5DB2">
        <w:rPr>
          <w:rFonts w:ascii="Book Antiqua" w:eastAsia="Book Antiqua" w:hAnsi="Book Antiqua" w:cs="Book Antiqua"/>
          <w:b/>
          <w:bCs/>
          <w:color w:val="000000"/>
        </w:rPr>
        <w:t xml:space="preserve"> Naidoo, </w:t>
      </w:r>
      <w:r w:rsidR="00CB634D" w:rsidRPr="002E5DB2">
        <w:rPr>
          <w:rFonts w:ascii="Book Antiqua" w:hAnsi="Book Antiqua"/>
        </w:rPr>
        <w:t>Department of</w:t>
      </w:r>
      <w:r w:rsidR="00CB634D" w:rsidRPr="002E5DB2">
        <w:rPr>
          <w:rFonts w:ascii="Book Antiqua" w:eastAsia="Book Antiqua" w:hAnsi="Book Antiqua" w:cs="Book Antiqua"/>
          <w:color w:val="000000"/>
        </w:rPr>
        <w:t xml:space="preserve"> </w:t>
      </w:r>
      <w:r w:rsidRPr="002E5DB2">
        <w:rPr>
          <w:rFonts w:ascii="Book Antiqua" w:eastAsia="Book Antiqua" w:hAnsi="Book Antiqua" w:cs="Book Antiqua"/>
          <w:color w:val="000000"/>
        </w:rPr>
        <w:t>Law, University of South Africa, Pretoria 3, Gauteng, South Africa</w:t>
      </w:r>
    </w:p>
    <w:p w14:paraId="1530A75B" w14:textId="77777777" w:rsidR="00A77B3E" w:rsidRDefault="00A77B3E">
      <w:pPr>
        <w:spacing w:line="360" w:lineRule="auto"/>
        <w:jc w:val="both"/>
      </w:pPr>
    </w:p>
    <w:p w14:paraId="06911D09" w14:textId="7D59468F" w:rsidR="00A77B3E" w:rsidRDefault="00113FBE">
      <w:pPr>
        <w:spacing w:line="360" w:lineRule="auto"/>
        <w:jc w:val="both"/>
      </w:pPr>
      <w:r>
        <w:rPr>
          <w:rFonts w:ascii="Book Antiqua" w:eastAsia="Book Antiqua" w:hAnsi="Book Antiqua" w:cs="Book Antiqua"/>
          <w:b/>
          <w:bCs/>
          <w:color w:val="000000"/>
        </w:rPr>
        <w:t xml:space="preserve">Sumanth Karamchand, </w:t>
      </w:r>
      <w:r w:rsidR="00D47FC7" w:rsidRPr="00514A24">
        <w:rPr>
          <w:rFonts w:ascii="Book Antiqua" w:hAnsi="Book Antiqua"/>
        </w:rPr>
        <w:t>Department of</w:t>
      </w:r>
      <w:r w:rsidR="00D47FC7">
        <w:rPr>
          <w:rFonts w:ascii="Book Antiqua" w:eastAsia="Book Antiqua" w:hAnsi="Book Antiqua" w:cs="Book Antiqua"/>
          <w:color w:val="000000"/>
        </w:rPr>
        <w:t xml:space="preserve"> </w:t>
      </w:r>
      <w:r>
        <w:rPr>
          <w:rFonts w:ascii="Book Antiqua" w:eastAsia="Book Antiqua" w:hAnsi="Book Antiqua" w:cs="Book Antiqua"/>
          <w:color w:val="000000"/>
        </w:rPr>
        <w:t>Cardiology</w:t>
      </w:r>
      <w:r w:rsidR="00F046A5">
        <w:rPr>
          <w:rFonts w:ascii="Book Antiqua" w:eastAsia="Book Antiqua" w:hAnsi="Book Antiqua" w:cs="Book Antiqua"/>
          <w:color w:val="000000"/>
        </w:rPr>
        <w:t>,</w:t>
      </w:r>
      <w:r>
        <w:rPr>
          <w:rFonts w:ascii="Book Antiqua" w:eastAsia="Book Antiqua" w:hAnsi="Book Antiqua" w:cs="Book Antiqua"/>
          <w:color w:val="000000"/>
        </w:rPr>
        <w:t xml:space="preserve"> Univer</w:t>
      </w:r>
      <w:r w:rsidR="00D47FC7">
        <w:rPr>
          <w:rFonts w:ascii="Book Antiqua" w:eastAsia="Book Antiqua" w:hAnsi="Book Antiqua" w:cs="Book Antiqua"/>
          <w:color w:val="000000"/>
        </w:rPr>
        <w:t>s</w:t>
      </w:r>
      <w:r>
        <w:rPr>
          <w:rFonts w:ascii="Book Antiqua" w:eastAsia="Book Antiqua" w:hAnsi="Book Antiqua" w:cs="Book Antiqua"/>
          <w:color w:val="000000"/>
        </w:rPr>
        <w:t>ity of Stellenbosch and Tygerberg Hospital, Stellenbosch 7600,</w:t>
      </w:r>
      <w:r w:rsidR="00BD700E">
        <w:rPr>
          <w:rFonts w:ascii="Book Antiqua" w:eastAsia="Book Antiqua" w:hAnsi="Book Antiqua" w:cs="Book Antiqua"/>
          <w:color w:val="000000"/>
        </w:rPr>
        <w:t xml:space="preserve"> </w:t>
      </w:r>
      <w:r>
        <w:rPr>
          <w:rFonts w:ascii="Book Antiqua" w:eastAsia="Book Antiqua" w:hAnsi="Book Antiqua" w:cs="Book Antiqua"/>
          <w:color w:val="000000"/>
        </w:rPr>
        <w:t>Western Cape</w:t>
      </w:r>
      <w:r w:rsidR="00F046A5">
        <w:rPr>
          <w:rFonts w:ascii="Book Antiqua" w:eastAsia="Book Antiqua" w:hAnsi="Book Antiqua" w:cs="Book Antiqua"/>
          <w:color w:val="000000"/>
        </w:rPr>
        <w:t>,</w:t>
      </w:r>
      <w:r>
        <w:rPr>
          <w:rFonts w:ascii="Book Antiqua" w:eastAsia="Book Antiqua" w:hAnsi="Book Antiqua" w:cs="Book Antiqua"/>
          <w:color w:val="000000"/>
        </w:rPr>
        <w:t xml:space="preserve"> South Africa</w:t>
      </w:r>
    </w:p>
    <w:p w14:paraId="0813A6FC" w14:textId="77777777" w:rsidR="00A77B3E" w:rsidRDefault="00A77B3E">
      <w:pPr>
        <w:spacing w:line="360" w:lineRule="auto"/>
        <w:jc w:val="both"/>
      </w:pPr>
    </w:p>
    <w:p w14:paraId="74F9B450" w14:textId="25C3B7EF" w:rsidR="00A77B3E" w:rsidRDefault="00113FBE">
      <w:pPr>
        <w:spacing w:line="360" w:lineRule="auto"/>
        <w:jc w:val="both"/>
      </w:pPr>
      <w:r w:rsidRPr="00CB634D">
        <w:rPr>
          <w:rFonts w:ascii="Book Antiqua" w:eastAsia="Book Antiqua" w:hAnsi="Book Antiqua" w:cs="Book Antiqua"/>
          <w:b/>
          <w:bCs/>
          <w:color w:val="000000"/>
        </w:rPr>
        <w:t xml:space="preserve">Rory F </w:t>
      </w:r>
      <w:proofErr w:type="spellStart"/>
      <w:r w:rsidRPr="00CB634D">
        <w:rPr>
          <w:rFonts w:ascii="Book Antiqua" w:eastAsia="Book Antiqua" w:hAnsi="Book Antiqua" w:cs="Book Antiqua"/>
          <w:b/>
          <w:bCs/>
          <w:color w:val="000000"/>
        </w:rPr>
        <w:t>Leisegang</w:t>
      </w:r>
      <w:proofErr w:type="spellEnd"/>
      <w:r w:rsidRPr="00CB634D">
        <w:rPr>
          <w:rFonts w:ascii="Book Antiqua" w:eastAsia="Book Antiqua" w:hAnsi="Book Antiqua" w:cs="Book Antiqua"/>
          <w:b/>
          <w:bCs/>
          <w:color w:val="000000"/>
        </w:rPr>
        <w:t xml:space="preserve">, </w:t>
      </w:r>
      <w:r w:rsidR="00CB634D" w:rsidRPr="00CB634D">
        <w:rPr>
          <w:rFonts w:ascii="Book Antiqua" w:hAnsi="Book Antiqua"/>
        </w:rPr>
        <w:t>Department of</w:t>
      </w:r>
      <w:r w:rsidR="00CB634D" w:rsidRPr="00CB634D">
        <w:rPr>
          <w:rFonts w:ascii="Book Antiqua" w:eastAsia="Book Antiqua" w:hAnsi="Book Antiqua" w:cs="Book Antiqua"/>
          <w:color w:val="000000"/>
        </w:rPr>
        <w:t xml:space="preserve"> </w:t>
      </w:r>
      <w:r w:rsidRPr="00CB634D">
        <w:rPr>
          <w:rFonts w:ascii="Book Antiqua" w:eastAsia="Book Antiqua" w:hAnsi="Book Antiqua" w:cs="Book Antiqua"/>
          <w:color w:val="000000"/>
        </w:rPr>
        <w:t>Pharmacometrics</w:t>
      </w:r>
      <w:r w:rsidR="00F046A5" w:rsidRPr="00CB634D">
        <w:rPr>
          <w:rFonts w:ascii="Book Antiqua" w:eastAsia="Book Antiqua" w:hAnsi="Book Antiqua" w:cs="Book Antiqua"/>
          <w:color w:val="000000"/>
        </w:rPr>
        <w:t>,</w:t>
      </w:r>
      <w:r w:rsidRPr="00CB634D">
        <w:rPr>
          <w:rFonts w:ascii="Book Antiqua" w:eastAsia="Book Antiqua" w:hAnsi="Book Antiqua" w:cs="Book Antiqua"/>
          <w:color w:val="000000"/>
        </w:rPr>
        <w:t xml:space="preserve"> Upsala University</w:t>
      </w:r>
      <w:r w:rsidR="00F046A5" w:rsidRPr="00CB634D">
        <w:rPr>
          <w:rFonts w:ascii="Book Antiqua" w:eastAsia="Book Antiqua" w:hAnsi="Book Antiqua" w:cs="Book Antiqua"/>
          <w:color w:val="000000"/>
        </w:rPr>
        <w:t>,</w:t>
      </w:r>
      <w:r w:rsidRPr="00CB634D">
        <w:rPr>
          <w:rFonts w:ascii="Book Antiqua" w:eastAsia="Book Antiqua" w:hAnsi="Book Antiqua" w:cs="Book Antiqua"/>
          <w:color w:val="000000"/>
        </w:rPr>
        <w:t xml:space="preserve"> Uppsala 751 04</w:t>
      </w:r>
      <w:r w:rsidR="00F046A5" w:rsidRPr="00CB634D">
        <w:rPr>
          <w:rFonts w:ascii="Book Antiqua" w:eastAsia="Book Antiqua" w:hAnsi="Book Antiqua" w:cs="Book Antiqua"/>
          <w:color w:val="000000"/>
        </w:rPr>
        <w:t>,</w:t>
      </w:r>
      <w:r w:rsidR="00CB634D">
        <w:rPr>
          <w:rFonts w:ascii="Book Antiqua" w:eastAsia="Book Antiqua" w:hAnsi="Book Antiqua" w:cs="Book Antiqua"/>
          <w:color w:val="000000"/>
        </w:rPr>
        <w:t xml:space="preserve"> </w:t>
      </w:r>
      <w:r w:rsidRPr="00CB634D">
        <w:rPr>
          <w:rFonts w:ascii="Book Antiqua" w:eastAsia="Book Antiqua" w:hAnsi="Book Antiqua" w:cs="Book Antiqua"/>
          <w:color w:val="000000"/>
        </w:rPr>
        <w:t>Sweden</w:t>
      </w:r>
    </w:p>
    <w:p w14:paraId="2A8745B1" w14:textId="77777777" w:rsidR="00A77B3E" w:rsidRDefault="00A77B3E">
      <w:pPr>
        <w:spacing w:line="360" w:lineRule="auto"/>
        <w:jc w:val="both"/>
      </w:pPr>
    </w:p>
    <w:p w14:paraId="22896F0B" w14:textId="1B2D2C09" w:rsidR="00A77B3E" w:rsidRDefault="00113FBE">
      <w:pPr>
        <w:spacing w:line="360" w:lineRule="auto"/>
        <w:jc w:val="both"/>
      </w:pPr>
      <w:r w:rsidRPr="00305988">
        <w:rPr>
          <w:rFonts w:ascii="Book Antiqua" w:eastAsia="Book Antiqua" w:hAnsi="Book Antiqua" w:cs="Book Antiqua"/>
          <w:b/>
          <w:bCs/>
          <w:color w:val="000000"/>
        </w:rPr>
        <w:t>Author contributions:</w:t>
      </w:r>
      <w:r w:rsidRPr="00305988">
        <w:rPr>
          <w:rFonts w:ascii="Book Antiqua" w:eastAsia="Book Antiqua" w:hAnsi="Book Antiqua" w:cs="Book Antiqua"/>
          <w:bCs/>
          <w:color w:val="000000"/>
        </w:rPr>
        <w:t xml:space="preserve"> </w:t>
      </w:r>
      <w:r w:rsidR="00F92C13" w:rsidRPr="00305988">
        <w:rPr>
          <w:rFonts w:ascii="Book Antiqua" w:eastAsia="Book Antiqua" w:hAnsi="Book Antiqua" w:cs="Book Antiqua"/>
          <w:bCs/>
          <w:color w:val="000000"/>
        </w:rPr>
        <w:t xml:space="preserve">All </w:t>
      </w:r>
      <w:r w:rsidR="00F92C13" w:rsidRPr="00305988">
        <w:rPr>
          <w:rFonts w:ascii="Book Antiqua" w:eastAsia="Book Antiqua" w:hAnsi="Book Antiqua" w:cs="Book Antiqua"/>
          <w:color w:val="000000"/>
        </w:rPr>
        <w:t>a</w:t>
      </w:r>
      <w:r w:rsidRPr="00305988">
        <w:rPr>
          <w:rFonts w:ascii="Book Antiqua" w:eastAsia="Book Antiqua" w:hAnsi="Book Antiqua" w:cs="Book Antiqua"/>
          <w:color w:val="000000"/>
        </w:rPr>
        <w:t>uthors contributed equally</w:t>
      </w:r>
      <w:r w:rsidR="00F92C13" w:rsidRPr="00305988">
        <w:rPr>
          <w:rFonts w:ascii="Book Antiqua" w:eastAsia="Book Antiqua" w:hAnsi="Book Antiqua" w:cs="Book Antiqua"/>
          <w:color w:val="000000"/>
        </w:rPr>
        <w:t xml:space="preserve"> to this manuscript</w:t>
      </w:r>
      <w:r w:rsidR="00F046A5" w:rsidRPr="00305988">
        <w:rPr>
          <w:rFonts w:ascii="Book Antiqua" w:eastAsia="Book Antiqua" w:hAnsi="Book Antiqua" w:cs="Book Antiqua"/>
          <w:color w:val="000000"/>
        </w:rPr>
        <w:t>.</w:t>
      </w:r>
    </w:p>
    <w:p w14:paraId="0D75C760" w14:textId="77777777" w:rsidR="00A77B3E" w:rsidRDefault="00A77B3E">
      <w:pPr>
        <w:spacing w:line="360" w:lineRule="auto"/>
        <w:jc w:val="both"/>
      </w:pPr>
    </w:p>
    <w:p w14:paraId="7A6E6133" w14:textId="6E121CED" w:rsidR="00A77B3E" w:rsidRDefault="00113FBE">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Poobalan</w:t>
      </w:r>
      <w:proofErr w:type="spellEnd"/>
      <w:r>
        <w:rPr>
          <w:rFonts w:ascii="Book Antiqua" w:eastAsia="Book Antiqua" w:hAnsi="Book Antiqua" w:cs="Book Antiqua"/>
          <w:b/>
          <w:bCs/>
          <w:color w:val="000000"/>
        </w:rPr>
        <w:t xml:space="preserve"> Naidoo, BPharm, MBChB,</w:t>
      </w:r>
      <w:r w:rsidR="00B95C96">
        <w:rPr>
          <w:rFonts w:ascii="Book Antiqua" w:eastAsia="Book Antiqua" w:hAnsi="Book Antiqua" w:cs="Book Antiqua"/>
          <w:b/>
          <w:bCs/>
          <w:color w:val="000000"/>
        </w:rPr>
        <w:t xml:space="preserve"> </w:t>
      </w:r>
      <w:proofErr w:type="spellStart"/>
      <w:r w:rsidR="00B95C96">
        <w:rPr>
          <w:rFonts w:ascii="Book Antiqua" w:eastAsia="Book Antiqua" w:hAnsi="Book Antiqua" w:cs="Book Antiqua"/>
          <w:b/>
          <w:bCs/>
          <w:color w:val="000000"/>
        </w:rPr>
        <w:t>MMedSc</w:t>
      </w:r>
      <w:proofErr w:type="spellEnd"/>
      <w:r w:rsidR="00B95C96">
        <w:rPr>
          <w:rFonts w:ascii="Book Antiqua" w:eastAsia="Book Antiqua" w:hAnsi="Book Antiqua" w:cs="Book Antiqua"/>
          <w:b/>
          <w:bCs/>
          <w:color w:val="000000"/>
        </w:rPr>
        <w:t xml:space="preserve"> (Pharmacology), </w:t>
      </w:r>
      <w:proofErr w:type="spellStart"/>
      <w:r w:rsidR="00B95C96">
        <w:rPr>
          <w:rFonts w:ascii="Book Antiqua" w:eastAsia="Book Antiqua" w:hAnsi="Book Antiqua" w:cs="Book Antiqua"/>
          <w:b/>
          <w:bCs/>
          <w:color w:val="000000"/>
        </w:rPr>
        <w:t>DipHIVMan</w:t>
      </w:r>
      <w:proofErr w:type="spellEnd"/>
      <w:r w:rsidR="00B95C96">
        <w:rPr>
          <w:rFonts w:ascii="Book Antiqua" w:eastAsia="Book Antiqua" w:hAnsi="Book Antiqua" w:cs="Book Antiqua"/>
          <w:b/>
          <w:bCs/>
          <w:color w:val="000000"/>
        </w:rPr>
        <w:t xml:space="preserve"> (CMSA),</w:t>
      </w:r>
      <w:r w:rsidR="002E5DB2">
        <w:rPr>
          <w:rFonts w:ascii="Book Antiqua" w:eastAsia="Book Antiqua" w:hAnsi="Book Antiqua" w:cs="Book Antiqua"/>
          <w:b/>
          <w:bCs/>
          <w:color w:val="000000"/>
        </w:rPr>
        <w:t xml:space="preserve"> </w:t>
      </w:r>
      <w:r w:rsidR="00B95C96">
        <w:rPr>
          <w:rFonts w:ascii="Book Antiqua" w:eastAsia="Book Antiqua" w:hAnsi="Book Antiqua" w:cs="Book Antiqua"/>
          <w:b/>
          <w:bCs/>
          <w:color w:val="000000"/>
        </w:rPr>
        <w:t xml:space="preserve">Medical Registrar and </w:t>
      </w:r>
      <w:r>
        <w:rPr>
          <w:rFonts w:ascii="Book Antiqua" w:eastAsia="Book Antiqua" w:hAnsi="Book Antiqua" w:cs="Book Antiqua"/>
          <w:b/>
          <w:bCs/>
          <w:color w:val="000000"/>
        </w:rPr>
        <w:t xml:space="preserve">Academic Research, Doctor, </w:t>
      </w:r>
      <w:r w:rsidR="00CB634D" w:rsidRPr="00514A24">
        <w:rPr>
          <w:rFonts w:ascii="Book Antiqua" w:hAnsi="Book Antiqua"/>
        </w:rPr>
        <w:t>Department of</w:t>
      </w:r>
      <w:r w:rsidR="00CB634D">
        <w:rPr>
          <w:rFonts w:ascii="Book Antiqua" w:eastAsia="Book Antiqua" w:hAnsi="Book Antiqua" w:cs="Book Antiqua"/>
          <w:color w:val="000000"/>
        </w:rPr>
        <w:t xml:space="preserve"> </w:t>
      </w:r>
      <w:r>
        <w:rPr>
          <w:rFonts w:ascii="Book Antiqua" w:eastAsia="Book Antiqua" w:hAnsi="Book Antiqua" w:cs="Book Antiqua"/>
          <w:color w:val="000000"/>
        </w:rPr>
        <w:t>Internal Medicine</w:t>
      </w:r>
      <w:r w:rsidR="00F046A5">
        <w:rPr>
          <w:rFonts w:ascii="Book Antiqua" w:eastAsia="Book Antiqua" w:hAnsi="Book Antiqua" w:cs="Book Antiqua"/>
          <w:color w:val="000000"/>
        </w:rPr>
        <w:t>,</w:t>
      </w:r>
      <w:r>
        <w:rPr>
          <w:rFonts w:ascii="Book Antiqua" w:eastAsia="Book Antiqua" w:hAnsi="Book Antiqua" w:cs="Book Antiqua"/>
          <w:color w:val="000000"/>
        </w:rPr>
        <w:t xml:space="preserve"> Nelson R Mandela, School of Medicine, University of Kwa-Zulu Natal, Sydney Road, </w:t>
      </w:r>
      <w:proofErr w:type="spellStart"/>
      <w:r>
        <w:rPr>
          <w:rFonts w:ascii="Book Antiqua" w:eastAsia="Book Antiqua" w:hAnsi="Book Antiqua" w:cs="Book Antiqua"/>
          <w:color w:val="000000"/>
        </w:rPr>
        <w:t>Umbilo</w:t>
      </w:r>
      <w:proofErr w:type="spellEnd"/>
      <w:r w:rsidR="00F046A5">
        <w:rPr>
          <w:rFonts w:ascii="Book Antiqua" w:eastAsia="Book Antiqua" w:hAnsi="Book Antiqua" w:cs="Book Antiqua"/>
          <w:color w:val="000000"/>
        </w:rPr>
        <w:t>,</w:t>
      </w:r>
      <w:r>
        <w:rPr>
          <w:rFonts w:ascii="Book Antiqua" w:eastAsia="Book Antiqua" w:hAnsi="Book Antiqua" w:cs="Book Antiqua"/>
          <w:color w:val="000000"/>
        </w:rPr>
        <w:t xml:space="preserve"> Durban 4001, Kwa-Zulu Natal</w:t>
      </w:r>
      <w:r w:rsidR="00F046A5">
        <w:rPr>
          <w:rFonts w:ascii="Book Antiqua" w:eastAsia="Book Antiqua" w:hAnsi="Book Antiqua" w:cs="Book Antiqua"/>
          <w:color w:val="000000"/>
        </w:rPr>
        <w:t>,</w:t>
      </w:r>
      <w:r>
        <w:rPr>
          <w:rFonts w:ascii="Book Antiqua" w:eastAsia="Book Antiqua" w:hAnsi="Book Antiqua" w:cs="Book Antiqua"/>
          <w:color w:val="000000"/>
        </w:rPr>
        <w:t xml:space="preserve"> South Africa. poobalan1naidoo@yahoo.com</w:t>
      </w:r>
    </w:p>
    <w:p w14:paraId="7793CB9F" w14:textId="77777777" w:rsidR="00A77B3E" w:rsidRDefault="00A77B3E">
      <w:pPr>
        <w:spacing w:line="360" w:lineRule="auto"/>
        <w:jc w:val="both"/>
      </w:pPr>
    </w:p>
    <w:p w14:paraId="7BF79AC1" w14:textId="77777777" w:rsidR="00A77B3E" w:rsidRDefault="00113FBE">
      <w:pPr>
        <w:spacing w:line="360" w:lineRule="auto"/>
        <w:jc w:val="both"/>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October 13, 2022</w:t>
      </w:r>
    </w:p>
    <w:p w14:paraId="64F8D207" w14:textId="77777777" w:rsidR="00A77B3E" w:rsidRDefault="00113FBE">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31, 2022</w:t>
      </w:r>
    </w:p>
    <w:p w14:paraId="389E3062" w14:textId="49D804C1" w:rsidR="00A77B3E" w:rsidRDefault="00113FBE">
      <w:pPr>
        <w:spacing w:line="360" w:lineRule="auto"/>
        <w:jc w:val="both"/>
      </w:pPr>
      <w:r>
        <w:rPr>
          <w:rFonts w:ascii="Book Antiqua" w:eastAsia="Book Antiqua" w:hAnsi="Book Antiqua" w:cs="Book Antiqua"/>
          <w:b/>
          <w:bCs/>
          <w:color w:val="000000"/>
        </w:rPr>
        <w:t>Accepted:</w:t>
      </w:r>
      <w:r w:rsidRPr="00B716B1">
        <w:rPr>
          <w:rFonts w:ascii="Book Antiqua" w:eastAsia="Book Antiqua" w:hAnsi="Book Antiqua" w:cs="Book Antiqua"/>
          <w:color w:val="000000"/>
        </w:rPr>
        <w:t xml:space="preserve"> </w:t>
      </w:r>
      <w:ins w:id="0" w:author="Jin-Lei Wang" w:date="2023-06-13T16:52:00Z">
        <w:r w:rsidR="00B716B1" w:rsidRPr="00B716B1">
          <w:rPr>
            <w:rFonts w:ascii="Book Antiqua" w:eastAsia="Book Antiqua" w:hAnsi="Book Antiqua" w:cs="Book Antiqua"/>
            <w:color w:val="000000"/>
          </w:rPr>
          <w:t>June 13, 2023</w:t>
        </w:r>
      </w:ins>
    </w:p>
    <w:p w14:paraId="27B2F146" w14:textId="77777777" w:rsidR="00A77B3E" w:rsidRDefault="00113FBE">
      <w:pPr>
        <w:spacing w:line="360" w:lineRule="auto"/>
        <w:jc w:val="both"/>
      </w:pPr>
      <w:r>
        <w:rPr>
          <w:rFonts w:ascii="Book Antiqua" w:eastAsia="Book Antiqua" w:hAnsi="Book Antiqua" w:cs="Book Antiqua"/>
          <w:b/>
          <w:bCs/>
          <w:color w:val="000000"/>
        </w:rPr>
        <w:t xml:space="preserve">Published online: </w:t>
      </w:r>
    </w:p>
    <w:p w14:paraId="7464E2DA" w14:textId="77777777" w:rsidR="006A310D" w:rsidRDefault="006A310D">
      <w:pPr>
        <w:spacing w:line="360" w:lineRule="auto"/>
        <w:jc w:val="both"/>
      </w:pPr>
    </w:p>
    <w:p w14:paraId="7FD6BD83" w14:textId="3AD00AE7" w:rsidR="00A77B3E" w:rsidRDefault="00113FBE">
      <w:pPr>
        <w:spacing w:line="360" w:lineRule="auto"/>
        <w:jc w:val="both"/>
        <w:rPr>
          <w:rFonts w:ascii="Book Antiqua" w:eastAsia="Book Antiqua" w:hAnsi="Book Antiqua" w:cs="Book Antiqua"/>
          <w:b/>
          <w:color w:val="000000"/>
        </w:rPr>
      </w:pPr>
      <w:r w:rsidRPr="00DA3949">
        <w:rPr>
          <w:rFonts w:ascii="Book Antiqua" w:eastAsia="Book Antiqua" w:hAnsi="Book Antiqua" w:cs="Book Antiqua"/>
          <w:b/>
          <w:color w:val="000000"/>
        </w:rPr>
        <w:t>Abstract</w:t>
      </w:r>
    </w:p>
    <w:p w14:paraId="5A3F09DF" w14:textId="3469AE72" w:rsidR="00AB5B25" w:rsidRPr="00DA3949" w:rsidRDefault="00AC0AE9">
      <w:pPr>
        <w:spacing w:line="360" w:lineRule="auto"/>
        <w:jc w:val="both"/>
        <w:rPr>
          <w:rFonts w:ascii="Book Antiqua" w:eastAsia="Book Antiqua" w:hAnsi="Book Antiqua" w:cs="Book Antiqua"/>
          <w:color w:val="000000"/>
        </w:rPr>
      </w:pPr>
      <w:r w:rsidRPr="00DA3949">
        <w:rPr>
          <w:rFonts w:ascii="Book Antiqua" w:eastAsia="Book Antiqua" w:hAnsi="Book Antiqua" w:cs="Book Antiqua"/>
          <w:color w:val="000000"/>
        </w:rPr>
        <w:t>The prevalence of d</w:t>
      </w:r>
      <w:r w:rsidR="00AB5B25" w:rsidRPr="00DA3949">
        <w:rPr>
          <w:rFonts w:ascii="Book Antiqua" w:eastAsia="Book Antiqua" w:hAnsi="Book Antiqua" w:cs="Book Antiqua"/>
          <w:color w:val="000000"/>
        </w:rPr>
        <w:t xml:space="preserve">iabetes mellitus is increasing in resource limited settings. Simultaneously, there has been an increase in </w:t>
      </w:r>
      <w:r w:rsidRPr="00DA3949">
        <w:rPr>
          <w:rFonts w:ascii="Book Antiqua" w:eastAsia="Book Antiqua" w:hAnsi="Book Antiqua" w:cs="Book Antiqua"/>
          <w:color w:val="000000"/>
        </w:rPr>
        <w:t xml:space="preserve">the number of </w:t>
      </w:r>
      <w:r w:rsidR="00AB5B25" w:rsidRPr="00DA3949">
        <w:rPr>
          <w:rFonts w:ascii="Book Antiqua" w:eastAsia="Book Antiqua" w:hAnsi="Book Antiqua" w:cs="Book Antiqua"/>
          <w:color w:val="000000"/>
        </w:rPr>
        <w:t xml:space="preserve">novel therapies for the management of diabetes mellitus. However, use of novel antidiabetic therapies is limited because of </w:t>
      </w:r>
      <w:r w:rsidRPr="00DA3949">
        <w:rPr>
          <w:rFonts w:ascii="Book Antiqua" w:eastAsia="Book Antiqua" w:hAnsi="Book Antiqua" w:cs="Book Antiqua"/>
          <w:color w:val="000000"/>
        </w:rPr>
        <w:t xml:space="preserve">major </w:t>
      </w:r>
      <w:r w:rsidR="00AB5B25" w:rsidRPr="00DA3949">
        <w:rPr>
          <w:rFonts w:ascii="Book Antiqua" w:eastAsia="Book Antiqua" w:hAnsi="Book Antiqua" w:cs="Book Antiqua"/>
          <w:color w:val="000000"/>
        </w:rPr>
        <w:t xml:space="preserve">market access </w:t>
      </w:r>
      <w:r w:rsidRPr="00DA3949">
        <w:rPr>
          <w:rFonts w:ascii="Book Antiqua" w:eastAsia="Book Antiqua" w:hAnsi="Book Antiqua" w:cs="Book Antiqua"/>
          <w:color w:val="000000"/>
        </w:rPr>
        <w:t xml:space="preserve">challenges </w:t>
      </w:r>
      <w:r w:rsidR="00AB5B25" w:rsidRPr="00DA3949">
        <w:rPr>
          <w:rFonts w:ascii="Book Antiqua" w:eastAsia="Book Antiqua" w:hAnsi="Book Antiqua" w:cs="Book Antiqua"/>
          <w:color w:val="000000"/>
        </w:rPr>
        <w:t xml:space="preserve">in resource limited settings. </w:t>
      </w:r>
      <w:r w:rsidRPr="00DA3949">
        <w:rPr>
          <w:rFonts w:ascii="Book Antiqua" w:eastAsia="Book Antiqua" w:hAnsi="Book Antiqua" w:cs="Book Antiqua"/>
          <w:color w:val="000000"/>
        </w:rPr>
        <w:t>N</w:t>
      </w:r>
      <w:r w:rsidR="00AB5B25" w:rsidRPr="00DA3949">
        <w:rPr>
          <w:rFonts w:ascii="Book Antiqua" w:eastAsia="Book Antiqua" w:hAnsi="Book Antiqua" w:cs="Book Antiqua"/>
          <w:color w:val="000000"/>
        </w:rPr>
        <w:t>iching products to those patients with the highest absolute risk</w:t>
      </w:r>
      <w:r w:rsidRPr="00DA3949">
        <w:rPr>
          <w:rFonts w:ascii="Book Antiqua" w:eastAsia="Book Antiqua" w:hAnsi="Book Antiqua" w:cs="Book Antiqua"/>
          <w:color w:val="000000"/>
        </w:rPr>
        <w:t xml:space="preserve"> for major adverse cardiovascular outcomes,</w:t>
      </w:r>
      <w:r w:rsidR="00AB5B25" w:rsidRPr="00DA3949">
        <w:rPr>
          <w:rFonts w:ascii="Book Antiqua" w:eastAsia="Book Antiqua" w:hAnsi="Book Antiqua" w:cs="Book Antiqua"/>
          <w:color w:val="000000"/>
        </w:rPr>
        <w:t xml:space="preserve"> and thus most likely to benefit from the therapy, are less lik</w:t>
      </w:r>
      <w:r w:rsidRPr="00DA3949">
        <w:rPr>
          <w:rFonts w:ascii="Book Antiqua" w:eastAsia="Book Antiqua" w:hAnsi="Book Antiqua" w:cs="Book Antiqua"/>
          <w:color w:val="000000"/>
        </w:rPr>
        <w:t>ely t</w:t>
      </w:r>
      <w:r w:rsidR="00AB5B25" w:rsidRPr="00DA3949">
        <w:rPr>
          <w:rFonts w:ascii="Book Antiqua" w:eastAsia="Book Antiqua" w:hAnsi="Book Antiqua" w:cs="Book Antiqua"/>
          <w:color w:val="000000"/>
        </w:rPr>
        <w:t>o have negative b</w:t>
      </w:r>
      <w:r w:rsidRPr="00DA3949">
        <w:rPr>
          <w:rFonts w:ascii="Book Antiqua" w:eastAsia="Book Antiqua" w:hAnsi="Book Antiqua" w:cs="Book Antiqua"/>
          <w:color w:val="000000"/>
        </w:rPr>
        <w:t>u</w:t>
      </w:r>
      <w:r w:rsidR="00AB5B25" w:rsidRPr="00DA3949">
        <w:rPr>
          <w:rFonts w:ascii="Book Antiqua" w:eastAsia="Book Antiqua" w:hAnsi="Book Antiqua" w:cs="Book Antiqua"/>
          <w:color w:val="000000"/>
        </w:rPr>
        <w:t>d</w:t>
      </w:r>
      <w:r w:rsidRPr="00DA3949">
        <w:rPr>
          <w:rFonts w:ascii="Book Antiqua" w:eastAsia="Book Antiqua" w:hAnsi="Book Antiqua" w:cs="Book Antiqua"/>
          <w:color w:val="000000"/>
        </w:rPr>
        <w:t>g</w:t>
      </w:r>
      <w:r w:rsidR="00AB5B25" w:rsidRPr="00DA3949">
        <w:rPr>
          <w:rFonts w:ascii="Book Antiqua" w:eastAsia="Book Antiqua" w:hAnsi="Book Antiqua" w:cs="Book Antiqua"/>
          <w:color w:val="000000"/>
        </w:rPr>
        <w:t>et impact</w:t>
      </w:r>
      <w:r w:rsidRPr="00DA3949">
        <w:rPr>
          <w:rFonts w:ascii="Book Antiqua" w:eastAsia="Book Antiqua" w:hAnsi="Book Antiqua" w:cs="Book Antiqua"/>
          <w:color w:val="000000"/>
        </w:rPr>
        <w:t xml:space="preserve"> for funders</w:t>
      </w:r>
      <w:bookmarkStart w:id="1" w:name="_Hlk136931049"/>
      <w:r w:rsidR="00AB5B25" w:rsidRPr="00DA3949">
        <w:rPr>
          <w:rFonts w:ascii="Book Antiqua" w:eastAsia="Book Antiqua" w:hAnsi="Book Antiqua" w:cs="Book Antiqua"/>
          <w:color w:val="000000"/>
        </w:rPr>
        <w:t xml:space="preserve">. To improve access, </w:t>
      </w:r>
      <w:r w:rsidRPr="00DA3949">
        <w:rPr>
          <w:rFonts w:ascii="Book Antiqua" w:eastAsia="Book Antiqua" w:hAnsi="Book Antiqua" w:cs="Book Antiqua"/>
          <w:color w:val="000000"/>
        </w:rPr>
        <w:t xml:space="preserve">and reduce morbidity and mortality, </w:t>
      </w:r>
      <w:r w:rsidR="00AB5B25" w:rsidRPr="00DA3949">
        <w:rPr>
          <w:rFonts w:ascii="Book Antiqua" w:eastAsia="Book Antiqua" w:hAnsi="Book Antiqua" w:cs="Book Antiqua"/>
          <w:color w:val="000000"/>
        </w:rPr>
        <w:t>requires alignment amongst key stakeholders including patient advocacy groups, health care professional councils, national departments of health, the pharmaceutical industry, treasury and finance departments</w:t>
      </w:r>
      <w:r w:rsidRPr="00DA3949">
        <w:rPr>
          <w:rFonts w:ascii="Book Antiqua" w:eastAsia="Book Antiqua" w:hAnsi="Book Antiqua" w:cs="Book Antiqua"/>
          <w:color w:val="000000"/>
        </w:rPr>
        <w:t xml:space="preserve">. </w:t>
      </w:r>
      <w:bookmarkEnd w:id="1"/>
    </w:p>
    <w:p w14:paraId="37F2B7CF" w14:textId="77777777" w:rsidR="00A77B3E" w:rsidRDefault="00A77B3E">
      <w:pPr>
        <w:spacing w:line="360" w:lineRule="auto"/>
        <w:jc w:val="both"/>
      </w:pPr>
    </w:p>
    <w:p w14:paraId="758241C2" w14:textId="2D9F78F7" w:rsidR="00A77B3E" w:rsidRDefault="00113FBE">
      <w:pPr>
        <w:spacing w:line="360" w:lineRule="auto"/>
        <w:jc w:val="both"/>
      </w:pPr>
      <w:r>
        <w:rPr>
          <w:rFonts w:ascii="Book Antiqua" w:eastAsia="Book Antiqua" w:hAnsi="Book Antiqua" w:cs="Book Antiqua"/>
          <w:b/>
          <w:bCs/>
          <w:color w:val="000000"/>
        </w:rPr>
        <w:t xml:space="preserve">Key Words: </w:t>
      </w:r>
      <w:r w:rsidR="00F046A5">
        <w:rPr>
          <w:rFonts w:ascii="Book Antiqua" w:eastAsia="Book Antiqua" w:hAnsi="Book Antiqua" w:cs="Book Antiqua"/>
          <w:color w:val="000000"/>
        </w:rPr>
        <w:t>T</w:t>
      </w:r>
      <w:r>
        <w:rPr>
          <w:rFonts w:ascii="Book Antiqua" w:eastAsia="Book Antiqua" w:hAnsi="Book Antiqua" w:cs="Book Antiqua"/>
          <w:color w:val="000000"/>
        </w:rPr>
        <w:t xml:space="preserve">ype 2 diabetes mellitus; </w:t>
      </w:r>
      <w:r w:rsidR="00F046A5">
        <w:rPr>
          <w:rFonts w:ascii="Book Antiqua" w:eastAsia="Book Antiqua" w:hAnsi="Book Antiqua" w:cs="Book Antiqua"/>
          <w:color w:val="000000"/>
        </w:rPr>
        <w:t>N</w:t>
      </w:r>
      <w:r>
        <w:rPr>
          <w:rFonts w:ascii="Book Antiqua" w:eastAsia="Book Antiqua" w:hAnsi="Book Antiqua" w:cs="Book Antiqua"/>
          <w:color w:val="000000"/>
        </w:rPr>
        <w:t xml:space="preserve">ovel anti-diabetic agents; </w:t>
      </w:r>
      <w:r w:rsidR="00F046A5">
        <w:rPr>
          <w:rFonts w:ascii="Book Antiqua" w:eastAsia="Book Antiqua" w:hAnsi="Book Antiqua" w:cs="Book Antiqua"/>
          <w:color w:val="000000"/>
        </w:rPr>
        <w:t>R</w:t>
      </w:r>
      <w:r>
        <w:rPr>
          <w:rFonts w:ascii="Book Antiqua" w:eastAsia="Book Antiqua" w:hAnsi="Book Antiqua" w:cs="Book Antiqua"/>
          <w:color w:val="000000"/>
        </w:rPr>
        <w:t xml:space="preserve">esource limited settings; </w:t>
      </w:r>
      <w:r w:rsidR="00F046A5">
        <w:rPr>
          <w:rFonts w:ascii="Book Antiqua" w:eastAsia="Book Antiqua" w:hAnsi="Book Antiqua" w:cs="Book Antiqua"/>
          <w:color w:val="000000"/>
        </w:rPr>
        <w:t>A</w:t>
      </w:r>
      <w:r>
        <w:rPr>
          <w:rFonts w:ascii="Book Antiqua" w:eastAsia="Book Antiqua" w:hAnsi="Book Antiqua" w:cs="Book Antiqua"/>
          <w:color w:val="000000"/>
        </w:rPr>
        <w:t>ccess</w:t>
      </w:r>
    </w:p>
    <w:p w14:paraId="2121AD35" w14:textId="77777777" w:rsidR="00A77B3E" w:rsidRDefault="00A77B3E">
      <w:pPr>
        <w:spacing w:line="360" w:lineRule="auto"/>
        <w:jc w:val="both"/>
      </w:pPr>
    </w:p>
    <w:p w14:paraId="23FE9C4D" w14:textId="0B320E97" w:rsidR="00A77B3E" w:rsidRDefault="00113FBE">
      <w:pPr>
        <w:spacing w:line="360" w:lineRule="auto"/>
        <w:jc w:val="both"/>
      </w:pPr>
      <w:r>
        <w:rPr>
          <w:rFonts w:ascii="Book Antiqua" w:eastAsia="Book Antiqua" w:hAnsi="Book Antiqua" w:cs="Book Antiqua"/>
          <w:color w:val="000000"/>
        </w:rPr>
        <w:t xml:space="preserve">Naidoo P, Naidoo K, Karamchand S, </w:t>
      </w:r>
      <w:proofErr w:type="spellStart"/>
      <w:r>
        <w:rPr>
          <w:rFonts w:ascii="Book Antiqua" w:eastAsia="Book Antiqua" w:hAnsi="Book Antiqua" w:cs="Book Antiqua"/>
          <w:color w:val="000000"/>
        </w:rPr>
        <w:t>Leisegang</w:t>
      </w:r>
      <w:proofErr w:type="spellEnd"/>
      <w:r>
        <w:rPr>
          <w:rFonts w:ascii="Book Antiqua" w:eastAsia="Book Antiqua" w:hAnsi="Book Antiqua" w:cs="Book Antiqua"/>
          <w:color w:val="000000"/>
        </w:rPr>
        <w:t xml:space="preserve"> RF. Access to novel anti-diabetic agents in resource limited settings</w:t>
      </w:r>
      <w:r w:rsidR="00F046A5">
        <w:rPr>
          <w:rFonts w:ascii="Book Antiqua" w:eastAsia="Book Antiqua" w:hAnsi="Book Antiqua" w:cs="Book Antiqua"/>
          <w:color w:val="000000"/>
        </w:rPr>
        <w:t>:</w:t>
      </w:r>
      <w:r>
        <w:rPr>
          <w:rFonts w:ascii="Book Antiqua" w:eastAsia="Book Antiqua" w:hAnsi="Book Antiqua" w:cs="Book Antiqua"/>
          <w:color w:val="000000"/>
        </w:rPr>
        <w:t xml:space="preserve"> </w:t>
      </w:r>
      <w:r w:rsidR="00F046A5">
        <w:rPr>
          <w:rFonts w:ascii="Book Antiqua" w:eastAsia="Book Antiqua" w:hAnsi="Book Antiqua" w:cs="Book Antiqua"/>
          <w:color w:val="000000"/>
        </w:rPr>
        <w:t>A</w:t>
      </w:r>
      <w:r>
        <w:rPr>
          <w:rFonts w:ascii="Book Antiqua" w:eastAsia="Book Antiqua" w:hAnsi="Book Antiqua" w:cs="Book Antiqua"/>
          <w:color w:val="000000"/>
        </w:rPr>
        <w:t xml:space="preserve"> brief commentary.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2023; In press</w:t>
      </w:r>
    </w:p>
    <w:p w14:paraId="79BF0BD6" w14:textId="77777777" w:rsidR="00A77B3E" w:rsidRDefault="00A77B3E">
      <w:pPr>
        <w:spacing w:line="360" w:lineRule="auto"/>
        <w:jc w:val="both"/>
      </w:pPr>
    </w:p>
    <w:p w14:paraId="31361717" w14:textId="7800CA13" w:rsidR="00A77B3E" w:rsidRDefault="00113FBE">
      <w:pPr>
        <w:spacing w:line="360" w:lineRule="auto"/>
        <w:jc w:val="both"/>
      </w:pPr>
      <w:r>
        <w:rPr>
          <w:rFonts w:ascii="Book Antiqua" w:eastAsia="Book Antiqua" w:hAnsi="Book Antiqua" w:cs="Book Antiqua"/>
          <w:b/>
          <w:bCs/>
          <w:color w:val="000000"/>
        </w:rPr>
        <w:t>Core Tip:</w:t>
      </w:r>
      <w:r w:rsidR="00CC5439">
        <w:rPr>
          <w:rFonts w:ascii="Book Antiqua" w:eastAsia="Book Antiqua" w:hAnsi="Book Antiqua" w:cs="Book Antiqua"/>
          <w:b/>
          <w:bCs/>
          <w:color w:val="000000"/>
        </w:rPr>
        <w:t xml:space="preserve"> </w:t>
      </w:r>
      <w:r>
        <w:rPr>
          <w:rFonts w:ascii="Book Antiqua" w:eastAsia="Book Antiqua" w:hAnsi="Book Antiqua" w:cs="Book Antiqua"/>
          <w:color w:val="000000"/>
        </w:rPr>
        <w:t>The manuscript addresses the problem of access to novel anti-diabetic agents in resource limited settings</w:t>
      </w:r>
      <w:r w:rsidR="00F046A5">
        <w:rPr>
          <w:rFonts w:ascii="Book Antiqua" w:eastAsia="Book Antiqua" w:hAnsi="Book Antiqua" w:cs="Book Antiqua"/>
          <w:color w:val="000000"/>
        </w:rPr>
        <w:t>.</w:t>
      </w:r>
      <w:r w:rsidR="00AB5B25">
        <w:rPr>
          <w:rFonts w:ascii="Book Antiqua" w:eastAsia="Book Antiqua" w:hAnsi="Book Antiqua" w:cs="Book Antiqua"/>
          <w:color w:val="000000"/>
        </w:rPr>
        <w:t xml:space="preserve"> </w:t>
      </w:r>
      <w:r w:rsidR="00AC0AE9">
        <w:rPr>
          <w:rFonts w:ascii="Book Antiqua" w:eastAsia="Book Antiqua" w:hAnsi="Book Antiqua" w:cs="Book Antiqua"/>
          <w:color w:val="000000"/>
        </w:rPr>
        <w:t xml:space="preserve">Niching therapies for use in those with highest major adverse cardiovascular risk, may limit budget impact for funders. </w:t>
      </w:r>
      <w:r w:rsidR="00AC0AE9" w:rsidRPr="00AC0AE9">
        <w:rPr>
          <w:rFonts w:ascii="Book Antiqua" w:eastAsia="Book Antiqua" w:hAnsi="Book Antiqua" w:cs="Book Antiqua"/>
          <w:color w:val="000000"/>
        </w:rPr>
        <w:t>To improve access, and reduce morbidity and mortality, requires alignment amongst key stakeholders including patient advocacy groups, health care professional councils, national departments of health, the pharmaceutical industry, treasury and finance departments.</w:t>
      </w:r>
    </w:p>
    <w:p w14:paraId="03209B0F" w14:textId="3A4DD7E4" w:rsidR="00A77B3E" w:rsidRDefault="00D47FC7">
      <w:pPr>
        <w:spacing w:line="360" w:lineRule="auto"/>
        <w:jc w:val="both"/>
      </w:pPr>
      <w:r>
        <w:br w:type="page"/>
      </w:r>
      <w:r>
        <w:rPr>
          <w:rFonts w:ascii="Book Antiqua" w:eastAsia="Book Antiqua" w:hAnsi="Book Antiqua" w:cs="Book Antiqua"/>
          <w:b/>
          <w:caps/>
          <w:color w:val="000000"/>
          <w:u w:val="single"/>
        </w:rPr>
        <w:lastRenderedPageBreak/>
        <w:t>INTRODUCTION</w:t>
      </w:r>
    </w:p>
    <w:p w14:paraId="49D785D4" w14:textId="43B46EA6" w:rsidR="00D47FC7" w:rsidRPr="00514A24" w:rsidRDefault="00D47FC7" w:rsidP="00D47FC7">
      <w:pPr>
        <w:snapToGrid w:val="0"/>
        <w:spacing w:line="360" w:lineRule="auto"/>
        <w:jc w:val="both"/>
        <w:rPr>
          <w:rFonts w:ascii="Book Antiqua" w:hAnsi="Book Antiqua"/>
        </w:rPr>
      </w:pPr>
      <w:r w:rsidRPr="00514A24">
        <w:rPr>
          <w:rFonts w:ascii="Book Antiqua" w:hAnsi="Book Antiqua"/>
        </w:rPr>
        <w:t xml:space="preserve">Type 2 diabetes mellitus (T2DM) is increasing rapidly in resource limited </w:t>
      </w:r>
      <w:proofErr w:type="gramStart"/>
      <w:r w:rsidRPr="00514A24">
        <w:rPr>
          <w:rFonts w:ascii="Book Antiqua" w:hAnsi="Book Antiqua"/>
        </w:rPr>
        <w:t>settings</w:t>
      </w:r>
      <w:r w:rsidRPr="00D47FC7">
        <w:rPr>
          <w:rFonts w:ascii="Book Antiqua" w:hAnsi="Book Antiqua"/>
          <w:vertAlign w:val="superscript"/>
        </w:rPr>
        <w:t>[</w:t>
      </w:r>
      <w:proofErr w:type="gramEnd"/>
      <w:r w:rsidRPr="00D47FC7">
        <w:rPr>
          <w:rFonts w:ascii="Book Antiqua" w:hAnsi="Book Antiqua"/>
          <w:vertAlign w:val="superscript"/>
        </w:rPr>
        <w:t>1]</w:t>
      </w:r>
      <w:r w:rsidRPr="00514A24">
        <w:rPr>
          <w:rFonts w:ascii="Book Antiqua" w:hAnsi="Book Antiqua"/>
        </w:rPr>
        <w:t xml:space="preserve">. This is likely to be multifactorial in </w:t>
      </w:r>
      <w:proofErr w:type="spellStart"/>
      <w:r w:rsidRPr="00514A24">
        <w:rPr>
          <w:rFonts w:ascii="Book Antiqua" w:hAnsi="Book Antiqua"/>
        </w:rPr>
        <w:t>aetiology</w:t>
      </w:r>
      <w:proofErr w:type="spellEnd"/>
      <w:r w:rsidRPr="00514A24">
        <w:rPr>
          <w:rFonts w:ascii="Book Antiqua" w:hAnsi="Book Antiqua"/>
        </w:rPr>
        <w:t xml:space="preserve"> including </w:t>
      </w:r>
      <w:proofErr w:type="spellStart"/>
      <w:r w:rsidRPr="00514A24">
        <w:rPr>
          <w:rFonts w:ascii="Book Antiqua" w:hAnsi="Book Antiqua"/>
        </w:rPr>
        <w:t>urbanisation</w:t>
      </w:r>
      <w:proofErr w:type="spellEnd"/>
      <w:r w:rsidRPr="00514A24">
        <w:rPr>
          <w:rFonts w:ascii="Book Antiqua" w:hAnsi="Book Antiqua"/>
        </w:rPr>
        <w:t xml:space="preserve">, sedentary lifestyle and an increase of </w:t>
      </w:r>
      <w:proofErr w:type="gramStart"/>
      <w:r w:rsidRPr="00514A24">
        <w:rPr>
          <w:rFonts w:ascii="Book Antiqua" w:hAnsi="Book Antiqua"/>
        </w:rPr>
        <w:t>screening</w:t>
      </w:r>
      <w:r w:rsidRPr="00D47FC7">
        <w:rPr>
          <w:rFonts w:ascii="Book Antiqua" w:hAnsi="Book Antiqua"/>
          <w:vertAlign w:val="superscript"/>
        </w:rPr>
        <w:t>[</w:t>
      </w:r>
      <w:proofErr w:type="gramEnd"/>
      <w:r>
        <w:rPr>
          <w:rFonts w:ascii="Book Antiqua" w:hAnsi="Book Antiqua"/>
          <w:vertAlign w:val="superscript"/>
        </w:rPr>
        <w:t>2</w:t>
      </w:r>
      <w:r w:rsidRPr="00D47FC7">
        <w:rPr>
          <w:rFonts w:ascii="Book Antiqua" w:hAnsi="Book Antiqua"/>
          <w:vertAlign w:val="superscript"/>
        </w:rPr>
        <w:t>]</w:t>
      </w:r>
      <w:r w:rsidRPr="00514A24">
        <w:rPr>
          <w:rFonts w:ascii="Book Antiqua" w:hAnsi="Book Antiqua"/>
        </w:rPr>
        <w:t xml:space="preserve">. The diabetes epidemic has been paralleled by a rapid increase in the number of new therapies to manage type 2 </w:t>
      </w:r>
      <w:proofErr w:type="gramStart"/>
      <w:r w:rsidRPr="00514A24">
        <w:rPr>
          <w:rFonts w:ascii="Book Antiqua" w:hAnsi="Book Antiqua"/>
        </w:rPr>
        <w:t>diabetes</w:t>
      </w:r>
      <w:r w:rsidRPr="00D47FC7">
        <w:rPr>
          <w:rFonts w:ascii="Book Antiqua" w:hAnsi="Book Antiqua"/>
          <w:vertAlign w:val="superscript"/>
        </w:rPr>
        <w:t>[</w:t>
      </w:r>
      <w:proofErr w:type="gramEnd"/>
      <w:r>
        <w:rPr>
          <w:rFonts w:ascii="Book Antiqua" w:hAnsi="Book Antiqua"/>
          <w:vertAlign w:val="superscript"/>
        </w:rPr>
        <w:t>3</w:t>
      </w:r>
      <w:r w:rsidRPr="00D47FC7">
        <w:rPr>
          <w:rFonts w:ascii="Book Antiqua" w:hAnsi="Book Antiqua"/>
          <w:vertAlign w:val="superscript"/>
        </w:rPr>
        <w:t>]</w:t>
      </w:r>
      <w:r w:rsidRPr="00514A24">
        <w:rPr>
          <w:rFonts w:ascii="Book Antiqua" w:hAnsi="Book Antiqua"/>
        </w:rPr>
        <w:t>. These therapies include sodium - glucose transporter 2 inhibitors (SGLT2i), dipeptidyl peptidase-4 inhibitors and glucagon-like-peptide-1 receptor agonists (GLP-1 RAs). The American Diabetes Association</w:t>
      </w:r>
      <w:r>
        <w:rPr>
          <w:rFonts w:ascii="Book Antiqua" w:hAnsi="Book Antiqua"/>
        </w:rPr>
        <w:t xml:space="preserve"> </w:t>
      </w:r>
      <w:r w:rsidRPr="00514A24">
        <w:rPr>
          <w:rFonts w:ascii="Book Antiqua" w:hAnsi="Book Antiqua"/>
        </w:rPr>
        <w:t>and European Association for the Study of Diabetes</w:t>
      </w:r>
      <w:r>
        <w:rPr>
          <w:rFonts w:ascii="Book Antiqua" w:hAnsi="Book Antiqua"/>
        </w:rPr>
        <w:t xml:space="preserve"> </w:t>
      </w:r>
      <w:r w:rsidRPr="00514A24">
        <w:rPr>
          <w:rFonts w:ascii="Book Antiqua" w:hAnsi="Book Antiqua"/>
        </w:rPr>
        <w:t xml:space="preserve">2022 consensus report of the management of </w:t>
      </w:r>
      <w:proofErr w:type="spellStart"/>
      <w:r w:rsidRPr="00514A24">
        <w:rPr>
          <w:rFonts w:ascii="Book Antiqua" w:hAnsi="Book Antiqua"/>
        </w:rPr>
        <w:t>hyperglycaemia</w:t>
      </w:r>
      <w:proofErr w:type="spellEnd"/>
      <w:r w:rsidRPr="00514A24">
        <w:rPr>
          <w:rFonts w:ascii="Book Antiqua" w:hAnsi="Book Antiqua"/>
        </w:rPr>
        <w:t xml:space="preserve"> in T2DM recommend an SGLT2i or GLP-1 RA with demonstrated cardiovascular benefit as initial therapy for individuals with T2DM with or at high risk for atherosclerotic cardiovascular disease, heart failure, and/or chronic kidney </w:t>
      </w:r>
      <w:proofErr w:type="gramStart"/>
      <w:r w:rsidRPr="00514A24">
        <w:rPr>
          <w:rFonts w:ascii="Book Antiqua" w:hAnsi="Book Antiqua"/>
        </w:rPr>
        <w:t>disease</w:t>
      </w:r>
      <w:r w:rsidRPr="00D47FC7">
        <w:rPr>
          <w:rFonts w:ascii="Book Antiqua" w:hAnsi="Book Antiqua"/>
          <w:vertAlign w:val="superscript"/>
        </w:rPr>
        <w:t>[</w:t>
      </w:r>
      <w:proofErr w:type="gramEnd"/>
      <w:r w:rsidR="0031334C">
        <w:rPr>
          <w:rFonts w:ascii="Book Antiqua" w:hAnsi="Book Antiqua"/>
          <w:vertAlign w:val="superscript"/>
        </w:rPr>
        <w:t>4</w:t>
      </w:r>
      <w:r w:rsidRPr="00D47FC7">
        <w:rPr>
          <w:rFonts w:ascii="Book Antiqua" w:hAnsi="Book Antiqua"/>
          <w:vertAlign w:val="superscript"/>
        </w:rPr>
        <w:t>]</w:t>
      </w:r>
      <w:r w:rsidRPr="00514A24">
        <w:rPr>
          <w:rFonts w:ascii="Book Antiqua" w:hAnsi="Book Antiqua"/>
        </w:rPr>
        <w:t xml:space="preserve">. </w:t>
      </w:r>
    </w:p>
    <w:p w14:paraId="6EF716EE" w14:textId="77777777" w:rsidR="00D47FC7" w:rsidRPr="00514A24" w:rsidRDefault="00D47FC7" w:rsidP="00D47FC7">
      <w:pPr>
        <w:snapToGrid w:val="0"/>
        <w:spacing w:line="360" w:lineRule="auto"/>
        <w:ind w:firstLineChars="100" w:firstLine="240"/>
        <w:jc w:val="both"/>
        <w:rPr>
          <w:rFonts w:ascii="Book Antiqua" w:hAnsi="Book Antiqua"/>
        </w:rPr>
      </w:pPr>
      <w:r w:rsidRPr="00514A24">
        <w:rPr>
          <w:rFonts w:ascii="Book Antiqua" w:hAnsi="Book Antiqua"/>
        </w:rPr>
        <w:t xml:space="preserve">Unfortunately, in resource limited settings, treating clinicians and patients living with T2DM, have limited access to these therapies due to cost and access constraints. The situation was compounded by the COVID-19 pandemic that consumed financial and human resources, that would otherwise have been used for non-communicable diseases such as diabetes. </w:t>
      </w:r>
    </w:p>
    <w:p w14:paraId="2A42D406" w14:textId="5AC3548A" w:rsidR="00D47FC7" w:rsidRPr="00514A24" w:rsidRDefault="00D47FC7" w:rsidP="00D47FC7">
      <w:pPr>
        <w:snapToGrid w:val="0"/>
        <w:spacing w:line="360" w:lineRule="auto"/>
        <w:ind w:firstLineChars="100" w:firstLine="240"/>
        <w:jc w:val="both"/>
        <w:rPr>
          <w:rFonts w:ascii="Book Antiqua" w:hAnsi="Book Antiqua"/>
        </w:rPr>
      </w:pPr>
      <w:r w:rsidRPr="00514A24">
        <w:rPr>
          <w:rFonts w:ascii="Book Antiqua" w:hAnsi="Book Antiqua"/>
        </w:rPr>
        <w:t xml:space="preserve">The irony is that resource limited settings partake in clinical trials programs that test the safety, efficacy and tolerability of novel therapies. Although these countries partaking in the clinical trial programs, patients in these resource limited settings have constrained access to these interventions regardless of regulatory approval. Post-trial access and care are virtually non-existent in these </w:t>
      </w:r>
      <w:proofErr w:type="gramStart"/>
      <w:r w:rsidRPr="00514A24">
        <w:rPr>
          <w:rFonts w:ascii="Book Antiqua" w:hAnsi="Book Antiqua"/>
        </w:rPr>
        <w:t>settings</w:t>
      </w:r>
      <w:r w:rsidRPr="00D47FC7">
        <w:rPr>
          <w:rFonts w:ascii="Book Antiqua" w:hAnsi="Book Antiqua"/>
          <w:vertAlign w:val="superscript"/>
        </w:rPr>
        <w:t>[</w:t>
      </w:r>
      <w:proofErr w:type="gramEnd"/>
      <w:r>
        <w:rPr>
          <w:rFonts w:ascii="Book Antiqua" w:hAnsi="Book Antiqua"/>
          <w:vertAlign w:val="superscript"/>
        </w:rPr>
        <w:t>5</w:t>
      </w:r>
      <w:r w:rsidRPr="00D47FC7">
        <w:rPr>
          <w:rFonts w:ascii="Book Antiqua" w:hAnsi="Book Antiqua"/>
          <w:vertAlign w:val="superscript"/>
        </w:rPr>
        <w:t>]</w:t>
      </w:r>
      <w:r w:rsidRPr="00514A24">
        <w:rPr>
          <w:rFonts w:ascii="Book Antiqua" w:hAnsi="Book Antiqua"/>
        </w:rPr>
        <w:t xml:space="preserve">. In the absence of a robust post-trial access program, this places a substantial burden on the patient who contributes to the scientific body of evidence supporting a drug’s approval but is unable to obtain treatment benefit beyond a predefined, finite </w:t>
      </w:r>
      <w:proofErr w:type="gramStart"/>
      <w:r w:rsidRPr="00514A24">
        <w:rPr>
          <w:rFonts w:ascii="Book Antiqua" w:hAnsi="Book Antiqua"/>
        </w:rPr>
        <w:t>period</w:t>
      </w:r>
      <w:r w:rsidRPr="00D47FC7">
        <w:rPr>
          <w:rFonts w:ascii="Book Antiqua" w:hAnsi="Book Antiqua"/>
          <w:vertAlign w:val="superscript"/>
        </w:rPr>
        <w:t>[</w:t>
      </w:r>
      <w:proofErr w:type="gramEnd"/>
      <w:r>
        <w:rPr>
          <w:rFonts w:ascii="Book Antiqua" w:hAnsi="Book Antiqua"/>
          <w:vertAlign w:val="superscript"/>
        </w:rPr>
        <w:t>6</w:t>
      </w:r>
      <w:r w:rsidRPr="00D47FC7">
        <w:rPr>
          <w:rFonts w:ascii="Book Antiqua" w:hAnsi="Book Antiqua"/>
          <w:vertAlign w:val="superscript"/>
        </w:rPr>
        <w:t>]</w:t>
      </w:r>
      <w:r w:rsidRPr="00514A24">
        <w:rPr>
          <w:rFonts w:ascii="Book Antiqua" w:hAnsi="Book Antiqua"/>
        </w:rPr>
        <w:t xml:space="preserve">. </w:t>
      </w:r>
    </w:p>
    <w:p w14:paraId="283B8000" w14:textId="77777777" w:rsidR="00D47FC7" w:rsidRPr="00514A24" w:rsidRDefault="00D47FC7" w:rsidP="00D47FC7">
      <w:pPr>
        <w:snapToGrid w:val="0"/>
        <w:spacing w:line="360" w:lineRule="auto"/>
        <w:ind w:firstLineChars="100" w:firstLine="240"/>
        <w:jc w:val="both"/>
        <w:rPr>
          <w:rFonts w:ascii="Book Antiqua" w:hAnsi="Book Antiqua"/>
        </w:rPr>
      </w:pPr>
      <w:r w:rsidRPr="00514A24">
        <w:rPr>
          <w:rFonts w:ascii="Book Antiqua" w:hAnsi="Book Antiqua"/>
        </w:rPr>
        <w:t xml:space="preserve">A major challenge is how to make novel therapies available to patients in resource limited settings. From a clinical perspective, a viable argument is for relevant authorities to facilitate product access for patients at the highest risk and most likely to benefit from therapies.  This will niche these novel agents and thus </w:t>
      </w:r>
      <w:proofErr w:type="spellStart"/>
      <w:r w:rsidRPr="00514A24">
        <w:rPr>
          <w:rFonts w:ascii="Book Antiqua" w:hAnsi="Book Antiqua"/>
        </w:rPr>
        <w:t>minimise</w:t>
      </w:r>
      <w:proofErr w:type="spellEnd"/>
      <w:r w:rsidRPr="00514A24">
        <w:rPr>
          <w:rFonts w:ascii="Book Antiqua" w:hAnsi="Book Antiqua"/>
        </w:rPr>
        <w:t xml:space="preserve"> the number of patients </w:t>
      </w:r>
      <w:r w:rsidRPr="00514A24">
        <w:rPr>
          <w:rFonts w:ascii="Book Antiqua" w:hAnsi="Book Antiqua"/>
        </w:rPr>
        <w:lastRenderedPageBreak/>
        <w:t xml:space="preserve">on these therapies. For example, SGLT2is can be used in patients with congestive cardiac failure and with diabetes mellitus thus </w:t>
      </w:r>
      <w:proofErr w:type="spellStart"/>
      <w:r w:rsidRPr="00514A24">
        <w:rPr>
          <w:rFonts w:ascii="Book Antiqua" w:hAnsi="Book Antiqua"/>
        </w:rPr>
        <w:t>optimising</w:t>
      </w:r>
      <w:proofErr w:type="spellEnd"/>
      <w:r w:rsidRPr="00514A24">
        <w:rPr>
          <w:rFonts w:ascii="Book Antiqua" w:hAnsi="Book Antiqua"/>
        </w:rPr>
        <w:t xml:space="preserve"> </w:t>
      </w:r>
      <w:proofErr w:type="spellStart"/>
      <w:r w:rsidRPr="00514A24">
        <w:rPr>
          <w:rFonts w:ascii="Book Antiqua" w:hAnsi="Book Antiqua"/>
        </w:rPr>
        <w:t>glycaemic</w:t>
      </w:r>
      <w:proofErr w:type="spellEnd"/>
      <w:r w:rsidRPr="00514A24">
        <w:rPr>
          <w:rFonts w:ascii="Book Antiqua" w:hAnsi="Book Antiqua"/>
        </w:rPr>
        <w:t xml:space="preserve"> control while also reducing </w:t>
      </w:r>
      <w:proofErr w:type="spellStart"/>
      <w:r w:rsidRPr="00514A24">
        <w:rPr>
          <w:rFonts w:ascii="Book Antiqua" w:hAnsi="Book Antiqua"/>
        </w:rPr>
        <w:t>hospitalising</w:t>
      </w:r>
      <w:proofErr w:type="spellEnd"/>
      <w:r w:rsidRPr="00514A24">
        <w:rPr>
          <w:rFonts w:ascii="Book Antiqua" w:hAnsi="Book Antiqua"/>
        </w:rPr>
        <w:t xml:space="preserve"> for heart failure and subsequently reducing healthcare resource </w:t>
      </w:r>
      <w:proofErr w:type="spellStart"/>
      <w:r w:rsidRPr="00514A24">
        <w:rPr>
          <w:rFonts w:ascii="Book Antiqua" w:hAnsi="Book Antiqua"/>
        </w:rPr>
        <w:t>utilisation</w:t>
      </w:r>
      <w:proofErr w:type="spellEnd"/>
      <w:r w:rsidRPr="00514A24">
        <w:rPr>
          <w:rFonts w:ascii="Book Antiqua" w:hAnsi="Book Antiqua"/>
        </w:rPr>
        <w:t xml:space="preserve">. This would be more cost effect than rolling out these therapies to all patients with diabetes, which is not financially sustainable in developing countries. </w:t>
      </w:r>
    </w:p>
    <w:p w14:paraId="5B53BE21" w14:textId="51339EC5" w:rsidR="00D47FC7" w:rsidRPr="00514A24" w:rsidRDefault="00D47FC7" w:rsidP="00D47FC7">
      <w:pPr>
        <w:snapToGrid w:val="0"/>
        <w:spacing w:line="360" w:lineRule="auto"/>
        <w:ind w:firstLineChars="100" w:firstLine="240"/>
        <w:jc w:val="both"/>
        <w:rPr>
          <w:rFonts w:ascii="Book Antiqua" w:hAnsi="Book Antiqua"/>
        </w:rPr>
      </w:pPr>
      <w:r w:rsidRPr="00514A24">
        <w:rPr>
          <w:rFonts w:ascii="Book Antiqua" w:hAnsi="Book Antiqua"/>
        </w:rPr>
        <w:t xml:space="preserve">In our experience, requests for controlled access to novel drugs, with real world data collection to inform future clinical decisions, have not been successful. The prevailing perspective of </w:t>
      </w:r>
      <w:r w:rsidR="00097AB8" w:rsidRPr="00514A24">
        <w:rPr>
          <w:rFonts w:ascii="Book Antiqua" w:hAnsi="Book Antiqua"/>
        </w:rPr>
        <w:t>focusing</w:t>
      </w:r>
      <w:r w:rsidRPr="00514A24">
        <w:rPr>
          <w:rFonts w:ascii="Book Antiqua" w:hAnsi="Book Antiqua"/>
        </w:rPr>
        <w:t xml:space="preserve"> on short term drug costing of SGLT2is and not the future healthcare resource </w:t>
      </w:r>
      <w:proofErr w:type="spellStart"/>
      <w:r w:rsidRPr="00514A24">
        <w:rPr>
          <w:rFonts w:ascii="Book Antiqua" w:hAnsi="Book Antiqua"/>
        </w:rPr>
        <w:t>utilisation</w:t>
      </w:r>
      <w:proofErr w:type="spellEnd"/>
      <w:r w:rsidRPr="00514A24">
        <w:rPr>
          <w:rFonts w:ascii="Book Antiqua" w:hAnsi="Book Antiqua"/>
        </w:rPr>
        <w:t xml:space="preserve"> savings through reduced </w:t>
      </w:r>
      <w:proofErr w:type="spellStart"/>
      <w:r w:rsidRPr="00514A24">
        <w:rPr>
          <w:rFonts w:ascii="Book Antiqua" w:hAnsi="Book Antiqua"/>
        </w:rPr>
        <w:t>hospitalisations</w:t>
      </w:r>
      <w:proofErr w:type="spellEnd"/>
      <w:r w:rsidRPr="00514A24">
        <w:rPr>
          <w:rFonts w:ascii="Book Antiqua" w:hAnsi="Book Antiqua"/>
        </w:rPr>
        <w:t xml:space="preserve"> for heart failure, delayed progression of chronic kidney disease and reduction in mortality, requires a paradigm shift and political willingness to address medium and long-term costs and not just short-term expenditure.</w:t>
      </w:r>
    </w:p>
    <w:p w14:paraId="0C73C4AF" w14:textId="77777777" w:rsidR="00D47FC7" w:rsidRDefault="00D47FC7" w:rsidP="00D47FC7">
      <w:pPr>
        <w:snapToGrid w:val="0"/>
        <w:spacing w:line="360" w:lineRule="auto"/>
        <w:ind w:firstLineChars="100" w:firstLine="240"/>
        <w:jc w:val="both"/>
        <w:rPr>
          <w:rFonts w:ascii="Book Antiqua" w:hAnsi="Book Antiqua"/>
        </w:rPr>
      </w:pPr>
      <w:r w:rsidRPr="00514A24">
        <w:rPr>
          <w:rFonts w:ascii="Book Antiqua" w:hAnsi="Book Antiqua"/>
        </w:rPr>
        <w:t xml:space="preserve">An innovative approach is needed to ensure equity of access to novel treatments within a resource limited setting. As patient advocates, we feel that clinicians are best equipped to lead the process to enable access. Merely submitting drug access applications via existing systems without engagement on the core challenges at hand is frustrating and often futile. How do we as busy clinicians advocate for access? Perhaps the first step is a collective approach. </w:t>
      </w:r>
      <w:bookmarkStart w:id="2" w:name="_Hlk136930326"/>
      <w:r w:rsidRPr="00514A24">
        <w:rPr>
          <w:rFonts w:ascii="Book Antiqua" w:hAnsi="Book Antiqua"/>
        </w:rPr>
        <w:t>We suggest engaging with relevant stakeholders to define the current challenges and outline potential solutions. This can be done at a national workshop during a diabetes congress. Alignment amongst key stakeholders including patient advocacy groups, health care professional councils, national departments of health, patient advocacy groups, the pharmaceutical industry, treasury and finance departments is needed in order to improve treatment access with the ultimate intention of improving patient outcomes.</w:t>
      </w:r>
      <w:bookmarkEnd w:id="2"/>
    </w:p>
    <w:p w14:paraId="33D47708" w14:textId="77777777" w:rsidR="0031334C" w:rsidRDefault="0031334C" w:rsidP="0031334C">
      <w:pPr>
        <w:snapToGrid w:val="0"/>
        <w:spacing w:line="360" w:lineRule="auto"/>
        <w:jc w:val="both"/>
        <w:rPr>
          <w:rFonts w:ascii="Book Antiqua" w:hAnsi="Book Antiqua"/>
        </w:rPr>
      </w:pPr>
    </w:p>
    <w:p w14:paraId="622149F8" w14:textId="174BBFCE" w:rsidR="0031334C" w:rsidRDefault="0031334C" w:rsidP="0031334C">
      <w:pPr>
        <w:snapToGrid w:val="0"/>
        <w:spacing w:line="360" w:lineRule="auto"/>
        <w:jc w:val="both"/>
        <w:rPr>
          <w:rFonts w:ascii="Book Antiqua" w:hAnsi="Book Antiqua"/>
          <w:b/>
          <w:lang w:eastAsia="zh-CN"/>
        </w:rPr>
      </w:pPr>
      <w:r w:rsidRPr="0031334C">
        <w:rPr>
          <w:rFonts w:ascii="Book Antiqua" w:hAnsi="Book Antiqua"/>
          <w:b/>
          <w:lang w:eastAsia="zh-CN"/>
        </w:rPr>
        <w:t>CON</w:t>
      </w:r>
      <w:r w:rsidR="00EF3CDA">
        <w:rPr>
          <w:rFonts w:ascii="Book Antiqua" w:hAnsi="Book Antiqua"/>
          <w:b/>
          <w:lang w:eastAsia="zh-CN"/>
        </w:rPr>
        <w:t>C</w:t>
      </w:r>
      <w:r w:rsidRPr="0031334C">
        <w:rPr>
          <w:rFonts w:ascii="Book Antiqua" w:hAnsi="Book Antiqua"/>
          <w:b/>
          <w:lang w:eastAsia="zh-CN"/>
        </w:rPr>
        <w:t>LUSION</w:t>
      </w:r>
    </w:p>
    <w:p w14:paraId="1E15EF35" w14:textId="321F9692" w:rsidR="00D47FC7" w:rsidRPr="0031334C" w:rsidRDefault="00D47FC7" w:rsidP="0031334C">
      <w:pPr>
        <w:snapToGrid w:val="0"/>
        <w:spacing w:line="360" w:lineRule="auto"/>
        <w:jc w:val="both"/>
        <w:rPr>
          <w:rFonts w:ascii="Book Antiqua" w:hAnsi="Book Antiqua"/>
          <w:b/>
          <w:lang w:eastAsia="zh-CN"/>
        </w:rPr>
      </w:pPr>
      <w:r w:rsidRPr="00514A24">
        <w:rPr>
          <w:rFonts w:ascii="Book Antiqua" w:hAnsi="Book Antiqua"/>
        </w:rPr>
        <w:t>In times of economic challenges, it may be necessary to invest funds in urgent related treatment. Furthermore, sourcing drugs from markets that are cost conscious may be an option.</w:t>
      </w:r>
    </w:p>
    <w:p w14:paraId="528F3F03" w14:textId="3958C8A3" w:rsidR="00D47FC7" w:rsidRPr="00514A24" w:rsidRDefault="00D47FC7" w:rsidP="00D47FC7">
      <w:pPr>
        <w:snapToGrid w:val="0"/>
        <w:spacing w:line="360" w:lineRule="auto"/>
        <w:ind w:firstLineChars="100" w:firstLine="240"/>
        <w:jc w:val="both"/>
        <w:rPr>
          <w:rFonts w:ascii="Book Antiqua" w:hAnsi="Book Antiqua"/>
        </w:rPr>
      </w:pPr>
      <w:r w:rsidRPr="00514A24">
        <w:rPr>
          <w:rFonts w:ascii="Book Antiqua" w:hAnsi="Book Antiqua"/>
        </w:rPr>
        <w:lastRenderedPageBreak/>
        <w:t xml:space="preserve">Ultimately, after wide consultation and workshops, laws, acts and regulations will be required to protect the interests of patients and ensure access to novel antidiabetic therapies. </w:t>
      </w:r>
    </w:p>
    <w:p w14:paraId="397E7EB5" w14:textId="77777777" w:rsidR="00A77B3E" w:rsidRDefault="00A77B3E">
      <w:pPr>
        <w:spacing w:line="360" w:lineRule="auto"/>
        <w:jc w:val="both"/>
      </w:pPr>
    </w:p>
    <w:p w14:paraId="44CFAA03" w14:textId="77777777" w:rsidR="00A77B3E" w:rsidRDefault="00113FBE">
      <w:pPr>
        <w:spacing w:line="360" w:lineRule="auto"/>
        <w:jc w:val="both"/>
      </w:pPr>
      <w:r>
        <w:rPr>
          <w:rFonts w:ascii="Book Antiqua" w:eastAsia="Book Antiqua" w:hAnsi="Book Antiqua" w:cs="Book Antiqua"/>
          <w:b/>
          <w:color w:val="000000"/>
        </w:rPr>
        <w:t>REFERENCES</w:t>
      </w:r>
    </w:p>
    <w:p w14:paraId="6DBA2122" w14:textId="23FD0649" w:rsidR="00A77B3E" w:rsidRDefault="00113FBE">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Misra A</w:t>
      </w:r>
      <w:r>
        <w:rPr>
          <w:rFonts w:ascii="Book Antiqua" w:eastAsia="Book Antiqua" w:hAnsi="Book Antiqua" w:cs="Book Antiqua"/>
          <w:color w:val="000000"/>
        </w:rPr>
        <w:t>, Gopalan H, Jayawardena R, Hills AP, Soares M, Reza-</w:t>
      </w:r>
      <w:proofErr w:type="spellStart"/>
      <w:r>
        <w:rPr>
          <w:rFonts w:ascii="Book Antiqua" w:eastAsia="Book Antiqua" w:hAnsi="Book Antiqua" w:cs="Book Antiqua"/>
          <w:color w:val="000000"/>
        </w:rPr>
        <w:t>Albarrán</w:t>
      </w:r>
      <w:proofErr w:type="spellEnd"/>
      <w:r>
        <w:rPr>
          <w:rFonts w:ascii="Book Antiqua" w:eastAsia="Book Antiqua" w:hAnsi="Book Antiqua" w:cs="Book Antiqua"/>
          <w:color w:val="000000"/>
        </w:rPr>
        <w:t xml:space="preserve"> AA, Ramaiya KL. Diabetes in developing countries. </w:t>
      </w:r>
      <w:r>
        <w:rPr>
          <w:rFonts w:ascii="Book Antiqua" w:eastAsia="Book Antiqua" w:hAnsi="Book Antiqua" w:cs="Book Antiqua"/>
          <w:i/>
          <w:iCs/>
          <w:color w:val="000000"/>
        </w:rPr>
        <w:t>J Diabetes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522-539 [PMID: 30864190 DOI: 10.1111/1753-0407.12913]</w:t>
      </w:r>
    </w:p>
    <w:p w14:paraId="189612B6" w14:textId="3CE6F12A" w:rsidR="00A77B3E" w:rsidRDefault="00113FBE">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Wu Y</w:t>
      </w:r>
      <w:r>
        <w:rPr>
          <w:rFonts w:ascii="Book Antiqua" w:eastAsia="Book Antiqua" w:hAnsi="Book Antiqua" w:cs="Book Antiqua"/>
          <w:color w:val="000000"/>
        </w:rPr>
        <w:t xml:space="preserve">, Ding Y, Tanaka Y, Zhang W. Risk factors contributing to type 2 diabetes and recent advances in the treatment and prevention. </w:t>
      </w:r>
      <w:r>
        <w:rPr>
          <w:rFonts w:ascii="Book Antiqua" w:eastAsia="Book Antiqua" w:hAnsi="Book Antiqua" w:cs="Book Antiqua"/>
          <w:i/>
          <w:iCs/>
          <w:color w:val="000000"/>
        </w:rPr>
        <w:t>Int J Med Sci</w:t>
      </w:r>
      <w:r>
        <w:rPr>
          <w:rFonts w:ascii="Book Antiqua" w:eastAsia="Book Antiqua" w:hAnsi="Book Antiqua" w:cs="Book Antiqua"/>
          <w:color w:val="000000"/>
        </w:rPr>
        <w:t xml:space="preserve"> 2014; </w:t>
      </w:r>
      <w:r>
        <w:rPr>
          <w:rFonts w:ascii="Book Antiqua" w:eastAsia="Book Antiqua" w:hAnsi="Book Antiqua" w:cs="Book Antiqua"/>
          <w:b/>
          <w:bCs/>
          <w:color w:val="000000"/>
        </w:rPr>
        <w:t>11</w:t>
      </w:r>
      <w:r>
        <w:rPr>
          <w:rFonts w:ascii="Book Antiqua" w:eastAsia="Book Antiqua" w:hAnsi="Book Antiqua" w:cs="Book Antiqua"/>
          <w:color w:val="000000"/>
        </w:rPr>
        <w:t>: 1185-1200 [PMID: 25249787 DOI: 10.7150/ijms.10001]</w:t>
      </w:r>
    </w:p>
    <w:p w14:paraId="50587F3F" w14:textId="02BEBF83" w:rsidR="00A77B3E" w:rsidRDefault="00113FBE">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Yu J</w:t>
      </w:r>
      <w:r>
        <w:rPr>
          <w:rFonts w:ascii="Book Antiqua" w:eastAsia="Book Antiqua" w:hAnsi="Book Antiqua" w:cs="Book Antiqua"/>
          <w:color w:val="000000"/>
        </w:rPr>
        <w:t xml:space="preserve">, Lee SH, Kim MK. Recent Updates to Clinical Practice Guidelines for Diabetes Mellitus. </w:t>
      </w:r>
      <w:r>
        <w:rPr>
          <w:rFonts w:ascii="Book Antiqua" w:eastAsia="Book Antiqua" w:hAnsi="Book Antiqua" w:cs="Book Antiqua"/>
          <w:i/>
          <w:iCs/>
          <w:color w:val="000000"/>
        </w:rPr>
        <w:t xml:space="preserve">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(Seoul)</w:t>
      </w:r>
      <w:r>
        <w:rPr>
          <w:rFonts w:ascii="Book Antiqua" w:eastAsia="Book Antiqua" w:hAnsi="Book Antiqua" w:cs="Book Antiqua"/>
          <w:color w:val="000000"/>
        </w:rPr>
        <w:t xml:space="preserve"> 2022; </w:t>
      </w:r>
      <w:r>
        <w:rPr>
          <w:rFonts w:ascii="Book Antiqua" w:eastAsia="Book Antiqua" w:hAnsi="Book Antiqua" w:cs="Book Antiqua"/>
          <w:b/>
          <w:bCs/>
          <w:color w:val="000000"/>
        </w:rPr>
        <w:t>37</w:t>
      </w:r>
      <w:r>
        <w:rPr>
          <w:rFonts w:ascii="Book Antiqua" w:eastAsia="Book Antiqua" w:hAnsi="Book Antiqua" w:cs="Book Antiqua"/>
          <w:color w:val="000000"/>
        </w:rPr>
        <w:t>: 26-37 [PMID: 35255599 DOI: 10.3803/EnM.2022.105]</w:t>
      </w:r>
    </w:p>
    <w:p w14:paraId="6E167764" w14:textId="6AC5C39A" w:rsidR="00A77B3E" w:rsidRDefault="00113FBE">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Davies MJ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Aroda</w:t>
      </w:r>
      <w:proofErr w:type="spellEnd"/>
      <w:r>
        <w:rPr>
          <w:rFonts w:ascii="Book Antiqua" w:eastAsia="Book Antiqua" w:hAnsi="Book Antiqua" w:cs="Book Antiqua"/>
          <w:color w:val="000000"/>
        </w:rPr>
        <w:t xml:space="preserve"> VR, Collins BS, </w:t>
      </w:r>
      <w:proofErr w:type="spellStart"/>
      <w:r>
        <w:rPr>
          <w:rFonts w:ascii="Book Antiqua" w:eastAsia="Book Antiqua" w:hAnsi="Book Antiqua" w:cs="Book Antiqua"/>
          <w:color w:val="000000"/>
        </w:rPr>
        <w:t>Gabbay</w:t>
      </w:r>
      <w:proofErr w:type="spellEnd"/>
      <w:r>
        <w:rPr>
          <w:rFonts w:ascii="Book Antiqua" w:eastAsia="Book Antiqua" w:hAnsi="Book Antiqua" w:cs="Book Antiqua"/>
          <w:color w:val="000000"/>
        </w:rPr>
        <w:t xml:space="preserve"> RA, Green J, </w:t>
      </w:r>
      <w:proofErr w:type="spellStart"/>
      <w:r>
        <w:rPr>
          <w:rFonts w:ascii="Book Antiqua" w:eastAsia="Book Antiqua" w:hAnsi="Book Antiqua" w:cs="Book Antiqua"/>
          <w:color w:val="000000"/>
        </w:rPr>
        <w:t>Maruthur</w:t>
      </w:r>
      <w:proofErr w:type="spellEnd"/>
      <w:r>
        <w:rPr>
          <w:rFonts w:ascii="Book Antiqua" w:eastAsia="Book Antiqua" w:hAnsi="Book Antiqua" w:cs="Book Antiqua"/>
          <w:color w:val="000000"/>
        </w:rPr>
        <w:t xml:space="preserve"> NM, Rosas SE, Del Prato S, Mathieu C, </w:t>
      </w:r>
      <w:proofErr w:type="spellStart"/>
      <w:r>
        <w:rPr>
          <w:rFonts w:ascii="Book Antiqua" w:eastAsia="Book Antiqua" w:hAnsi="Book Antiqua" w:cs="Book Antiqua"/>
          <w:color w:val="000000"/>
        </w:rPr>
        <w:t>Mingrone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Rossing</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Tankova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Tsapas</w:t>
      </w:r>
      <w:proofErr w:type="spellEnd"/>
      <w:r>
        <w:rPr>
          <w:rFonts w:ascii="Book Antiqua" w:eastAsia="Book Antiqua" w:hAnsi="Book Antiqua" w:cs="Book Antiqua"/>
          <w:color w:val="000000"/>
        </w:rPr>
        <w:t xml:space="preserve"> A, Buse JB. Management of Hyperglycemia in Type 2 Diabetes, 2022. A Consensus Report by the American Diabetes Association (ADA) and the European Association for the Study of Diabetes (EASD).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2022; </w:t>
      </w:r>
      <w:r>
        <w:rPr>
          <w:rFonts w:ascii="Book Antiqua" w:eastAsia="Book Antiqua" w:hAnsi="Book Antiqua" w:cs="Book Antiqua"/>
          <w:b/>
          <w:bCs/>
          <w:color w:val="000000"/>
        </w:rPr>
        <w:t>45</w:t>
      </w:r>
      <w:r>
        <w:rPr>
          <w:rFonts w:ascii="Book Antiqua" w:eastAsia="Book Antiqua" w:hAnsi="Book Antiqua" w:cs="Book Antiqua"/>
          <w:color w:val="000000"/>
        </w:rPr>
        <w:t>: 2753-2786 [PMID: 36148880 DOI: 10.2337/dci22-0034]</w:t>
      </w:r>
    </w:p>
    <w:p w14:paraId="6EEF198E" w14:textId="3FEDE1EF" w:rsidR="00A77B3E" w:rsidRDefault="00113FBE">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Usharani</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Naqvi SM. Post-trial access. </w:t>
      </w:r>
      <w:proofErr w:type="spellStart"/>
      <w:r>
        <w:rPr>
          <w:rFonts w:ascii="Book Antiqua" w:eastAsia="Book Antiqua" w:hAnsi="Book Antiqua" w:cs="Book Antiqua"/>
          <w:i/>
          <w:iCs/>
          <w:color w:val="000000"/>
        </w:rPr>
        <w:t>Perspect</w:t>
      </w:r>
      <w:proofErr w:type="spellEnd"/>
      <w:r>
        <w:rPr>
          <w:rFonts w:ascii="Book Antiqua" w:eastAsia="Book Antiqua" w:hAnsi="Book Antiqua" w:cs="Book Antiqua"/>
          <w:i/>
          <w:iCs/>
          <w:color w:val="000000"/>
        </w:rPr>
        <w:t xml:space="preserve"> Clin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4</w:t>
      </w:r>
      <w:r>
        <w:rPr>
          <w:rFonts w:ascii="Book Antiqua" w:eastAsia="Book Antiqua" w:hAnsi="Book Antiqua" w:cs="Book Antiqua"/>
          <w:color w:val="000000"/>
        </w:rPr>
        <w:t>: 58-60 [PMID: 23533984 DOI: 10.4103/2229-3485.106391]</w:t>
      </w:r>
    </w:p>
    <w:p w14:paraId="65B461E2" w14:textId="587D209D" w:rsidR="00A77B3E" w:rsidRDefault="00113FBE">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Naidoo P</w:t>
      </w:r>
      <w:r w:rsidRPr="00D57DF0">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Rambiritch</w:t>
      </w:r>
      <w:proofErr w:type="spellEnd"/>
      <w:r>
        <w:rPr>
          <w:rFonts w:ascii="Book Antiqua" w:eastAsia="Book Antiqua" w:hAnsi="Book Antiqua" w:cs="Book Antiqua"/>
          <w:color w:val="000000"/>
        </w:rPr>
        <w:t xml:space="preserve"> V, Webb D, </w:t>
      </w:r>
      <w:proofErr w:type="spellStart"/>
      <w:r>
        <w:rPr>
          <w:rFonts w:ascii="Book Antiqua" w:eastAsia="Book Antiqua" w:hAnsi="Book Antiqua" w:cs="Book Antiqua"/>
          <w:color w:val="000000"/>
        </w:rPr>
        <w:t>Leisegang</w:t>
      </w:r>
      <w:proofErr w:type="spellEnd"/>
      <w:r>
        <w:rPr>
          <w:rFonts w:ascii="Book Antiqua" w:eastAsia="Book Antiqua" w:hAnsi="Book Antiqua" w:cs="Book Antiqua"/>
          <w:color w:val="000000"/>
        </w:rPr>
        <w:t xml:space="preserve"> RF, Cotton MF, Etheredge HR. </w:t>
      </w:r>
      <w:r w:rsidR="00D57DF0" w:rsidRPr="00D57DF0">
        <w:rPr>
          <w:rFonts w:ascii="Book Antiqua" w:eastAsia="Book Antiqua" w:hAnsi="Book Antiqua" w:cs="Book Antiqua"/>
          <w:color w:val="000000"/>
        </w:rPr>
        <w:t>Mechanisms for sustainable post-trial access: A perspective</w:t>
      </w:r>
      <w:r w:rsidR="00D57DF0">
        <w:rPr>
          <w:rFonts w:ascii="Book Antiqua" w:eastAsia="Book Antiqua" w:hAnsi="Book Antiqua" w:cs="Book Antiqua"/>
          <w:color w:val="000000"/>
        </w:rPr>
        <w:t xml:space="preserve">. </w:t>
      </w:r>
      <w:r w:rsidRPr="00D57DF0">
        <w:rPr>
          <w:rFonts w:ascii="Book Antiqua" w:eastAsia="Book Antiqua" w:hAnsi="Book Antiqua" w:cs="Book Antiqua"/>
          <w:i/>
          <w:iCs/>
          <w:color w:val="000000"/>
        </w:rPr>
        <w:t xml:space="preserve">S </w:t>
      </w:r>
      <w:proofErr w:type="spellStart"/>
      <w:r w:rsidRPr="00D57DF0">
        <w:rPr>
          <w:rFonts w:ascii="Book Antiqua" w:eastAsia="Book Antiqua" w:hAnsi="Book Antiqua" w:cs="Book Antiqua"/>
          <w:i/>
          <w:iCs/>
          <w:color w:val="000000"/>
        </w:rPr>
        <w:t>Afr</w:t>
      </w:r>
      <w:proofErr w:type="spellEnd"/>
      <w:r w:rsidRPr="00D57DF0">
        <w:rPr>
          <w:rFonts w:ascii="Book Antiqua" w:eastAsia="Book Antiqua" w:hAnsi="Book Antiqua" w:cs="Book Antiqua"/>
          <w:i/>
          <w:iCs/>
          <w:color w:val="000000"/>
        </w:rPr>
        <w:t xml:space="preserve"> J Bioethics Law</w:t>
      </w:r>
      <w:r>
        <w:rPr>
          <w:rFonts w:ascii="Book Antiqua" w:eastAsia="Book Antiqua" w:hAnsi="Book Antiqua" w:cs="Book Antiqua"/>
          <w:color w:val="000000"/>
        </w:rPr>
        <w:t xml:space="preserve"> 2021;</w:t>
      </w:r>
      <w:r w:rsidR="00D57DF0">
        <w:rPr>
          <w:rFonts w:ascii="Book Antiqua" w:eastAsia="Book Antiqua" w:hAnsi="Book Antiqua" w:cs="Book Antiqua"/>
          <w:color w:val="000000"/>
        </w:rPr>
        <w:t xml:space="preserve"> </w:t>
      </w:r>
      <w:r w:rsidRPr="00D57DF0">
        <w:rPr>
          <w:rFonts w:ascii="Book Antiqua" w:eastAsia="Book Antiqua" w:hAnsi="Book Antiqua" w:cs="Book Antiqua"/>
          <w:b/>
          <w:bCs/>
          <w:color w:val="000000"/>
        </w:rPr>
        <w:t>14</w:t>
      </w:r>
      <w:r w:rsidR="00D57DF0">
        <w:rPr>
          <w:rFonts w:ascii="Book Antiqua" w:eastAsia="Book Antiqua" w:hAnsi="Book Antiqua" w:cs="Book Antiqua"/>
          <w:color w:val="000000"/>
        </w:rPr>
        <w:t xml:space="preserve">: </w:t>
      </w:r>
      <w:r>
        <w:rPr>
          <w:rFonts w:ascii="Book Antiqua" w:eastAsia="Book Antiqua" w:hAnsi="Book Antiqua" w:cs="Book Antiqua"/>
          <w:color w:val="000000"/>
        </w:rPr>
        <w:t xml:space="preserve">77-78 </w:t>
      </w:r>
      <w:r w:rsidR="00D57DF0">
        <w:rPr>
          <w:rFonts w:ascii="Book Antiqua" w:eastAsia="Book Antiqua" w:hAnsi="Book Antiqua" w:cs="Book Antiqua"/>
          <w:color w:val="000000"/>
        </w:rPr>
        <w:t>[</w:t>
      </w:r>
      <w:r w:rsidR="00D47FC7">
        <w:rPr>
          <w:rFonts w:ascii="Book Antiqua" w:eastAsia="Book Antiqua" w:hAnsi="Book Antiqua" w:cs="Book Antiqua"/>
          <w:color w:val="000000"/>
        </w:rPr>
        <w:t xml:space="preserve">DOI: </w:t>
      </w:r>
      <w:r>
        <w:rPr>
          <w:rFonts w:ascii="Book Antiqua" w:eastAsia="Book Antiqua" w:hAnsi="Book Antiqua" w:cs="Book Antiqua"/>
          <w:color w:val="000000"/>
        </w:rPr>
        <w:t>10.7196/SAJBL.2021.v14i3.782</w:t>
      </w:r>
      <w:r w:rsidR="00D57DF0">
        <w:rPr>
          <w:rFonts w:ascii="Book Antiqua" w:eastAsia="Book Antiqua" w:hAnsi="Book Antiqua" w:cs="Book Antiqua"/>
          <w:color w:val="000000"/>
        </w:rPr>
        <w:t>]</w:t>
      </w:r>
    </w:p>
    <w:p w14:paraId="541BFA56"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05F89E9" w14:textId="77777777" w:rsidR="00A77B3E" w:rsidRDefault="00113FBE">
      <w:pPr>
        <w:spacing w:line="360" w:lineRule="auto"/>
        <w:jc w:val="both"/>
      </w:pPr>
      <w:r>
        <w:rPr>
          <w:rFonts w:ascii="Book Antiqua" w:eastAsia="Book Antiqua" w:hAnsi="Book Antiqua" w:cs="Book Antiqua"/>
          <w:b/>
          <w:color w:val="000000"/>
        </w:rPr>
        <w:lastRenderedPageBreak/>
        <w:t>Footnotes</w:t>
      </w:r>
    </w:p>
    <w:p w14:paraId="7C3A9339" w14:textId="6986BA5A" w:rsidR="00A77B3E" w:rsidRDefault="00113FBE">
      <w:pPr>
        <w:spacing w:line="360" w:lineRule="auto"/>
        <w:jc w:val="both"/>
      </w:pPr>
      <w:r>
        <w:rPr>
          <w:rFonts w:ascii="Book Antiqua" w:eastAsia="Book Antiqua" w:hAnsi="Book Antiqua" w:cs="Book Antiqua"/>
          <w:b/>
          <w:bCs/>
          <w:color w:val="000000"/>
        </w:rPr>
        <w:t xml:space="preserve">Conflict-of-interest statement: </w:t>
      </w:r>
      <w:r w:rsidR="00D57DF0" w:rsidRPr="00D57DF0">
        <w:rPr>
          <w:rFonts w:ascii="Book Antiqua" w:eastAsia="Book Antiqua" w:hAnsi="Book Antiqua" w:cs="Book Antiqua"/>
          <w:color w:val="000000"/>
        </w:rPr>
        <w:t>All the authors report no relevant conflicts of interest for this article.</w:t>
      </w:r>
    </w:p>
    <w:p w14:paraId="6E2EDAE7" w14:textId="77777777" w:rsidR="00A77B3E" w:rsidRDefault="00A77B3E">
      <w:pPr>
        <w:spacing w:line="360" w:lineRule="auto"/>
        <w:jc w:val="both"/>
      </w:pPr>
    </w:p>
    <w:p w14:paraId="1690D106" w14:textId="77777777" w:rsidR="00A77B3E" w:rsidRDefault="00113FBE">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CAF8575" w14:textId="77777777" w:rsidR="00A77B3E" w:rsidRDefault="00A77B3E">
      <w:pPr>
        <w:spacing w:line="360" w:lineRule="auto"/>
        <w:jc w:val="both"/>
      </w:pPr>
    </w:p>
    <w:p w14:paraId="049FAEC7" w14:textId="77777777" w:rsidR="00A77B3E" w:rsidRDefault="00113FBE">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7D00B087" w14:textId="77777777" w:rsidR="00A77B3E" w:rsidRDefault="00113FBE">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28603A57" w14:textId="77777777" w:rsidR="00E87A0F" w:rsidRDefault="00E87A0F">
      <w:pPr>
        <w:spacing w:line="360" w:lineRule="auto"/>
        <w:jc w:val="both"/>
      </w:pPr>
    </w:p>
    <w:p w14:paraId="1E8119A4" w14:textId="77777777" w:rsidR="00A77B3E" w:rsidRDefault="00113FBE">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Health Professional Council of South Africa, MP0718602.</w:t>
      </w:r>
    </w:p>
    <w:p w14:paraId="59C15FF3" w14:textId="77777777" w:rsidR="00A77B3E" w:rsidRDefault="00A77B3E">
      <w:pPr>
        <w:spacing w:line="360" w:lineRule="auto"/>
        <w:jc w:val="both"/>
      </w:pPr>
    </w:p>
    <w:p w14:paraId="6A8AD008" w14:textId="77777777" w:rsidR="00A77B3E" w:rsidRDefault="00113FB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13, 2022</w:t>
      </w:r>
    </w:p>
    <w:p w14:paraId="6A5BAC2E" w14:textId="77777777" w:rsidR="00A77B3E" w:rsidRDefault="00113FB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27, 2022</w:t>
      </w:r>
    </w:p>
    <w:p w14:paraId="59E9426B" w14:textId="77777777" w:rsidR="00A77B3E" w:rsidRDefault="00113FBE">
      <w:pPr>
        <w:spacing w:line="360" w:lineRule="auto"/>
        <w:jc w:val="both"/>
      </w:pPr>
      <w:r>
        <w:rPr>
          <w:rFonts w:ascii="Book Antiqua" w:eastAsia="Book Antiqua" w:hAnsi="Book Antiqua" w:cs="Book Antiqua"/>
          <w:b/>
          <w:color w:val="000000"/>
        </w:rPr>
        <w:t xml:space="preserve">Article in press: </w:t>
      </w:r>
    </w:p>
    <w:p w14:paraId="64A5D750" w14:textId="77777777" w:rsidR="00A77B3E" w:rsidRDefault="00A77B3E">
      <w:pPr>
        <w:spacing w:line="360" w:lineRule="auto"/>
        <w:jc w:val="both"/>
      </w:pPr>
    </w:p>
    <w:p w14:paraId="49420D1A" w14:textId="77777777" w:rsidR="00A77B3E" w:rsidRDefault="00113FBE">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Medical Ethics</w:t>
      </w:r>
    </w:p>
    <w:p w14:paraId="05FD6DA6" w14:textId="77777777" w:rsidR="00A77B3E" w:rsidRDefault="00113FB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South Africa</w:t>
      </w:r>
    </w:p>
    <w:p w14:paraId="66642C8E" w14:textId="77777777" w:rsidR="00A77B3E" w:rsidRDefault="00113FBE">
      <w:pPr>
        <w:spacing w:line="360" w:lineRule="auto"/>
        <w:jc w:val="both"/>
      </w:pPr>
      <w:r>
        <w:rPr>
          <w:rFonts w:ascii="Book Antiqua" w:eastAsia="Book Antiqua" w:hAnsi="Book Antiqua" w:cs="Book Antiqua"/>
          <w:b/>
          <w:color w:val="000000"/>
        </w:rPr>
        <w:t>Peer-review report’s scientific quality classification</w:t>
      </w:r>
    </w:p>
    <w:p w14:paraId="2C0E26B8" w14:textId="77777777" w:rsidR="00A77B3E" w:rsidRDefault="00113FBE">
      <w:pPr>
        <w:spacing w:line="360" w:lineRule="auto"/>
        <w:jc w:val="both"/>
      </w:pPr>
      <w:r>
        <w:rPr>
          <w:rFonts w:ascii="Book Antiqua" w:eastAsia="Book Antiqua" w:hAnsi="Book Antiqua" w:cs="Book Antiqua"/>
          <w:color w:val="000000"/>
        </w:rPr>
        <w:t>Grade A (Excellent): A</w:t>
      </w:r>
    </w:p>
    <w:p w14:paraId="35F0203C" w14:textId="77777777" w:rsidR="00A77B3E" w:rsidRDefault="00113FBE">
      <w:pPr>
        <w:spacing w:line="360" w:lineRule="auto"/>
        <w:jc w:val="both"/>
      </w:pPr>
      <w:r>
        <w:rPr>
          <w:rFonts w:ascii="Book Antiqua" w:eastAsia="Book Antiqua" w:hAnsi="Book Antiqua" w:cs="Book Antiqua"/>
          <w:color w:val="000000"/>
        </w:rPr>
        <w:t>Grade B (Very good): B</w:t>
      </w:r>
    </w:p>
    <w:p w14:paraId="58116AE6" w14:textId="77777777" w:rsidR="00A77B3E" w:rsidRDefault="00113FBE">
      <w:pPr>
        <w:spacing w:line="360" w:lineRule="auto"/>
        <w:jc w:val="both"/>
      </w:pPr>
      <w:r>
        <w:rPr>
          <w:rFonts w:ascii="Book Antiqua" w:eastAsia="Book Antiqua" w:hAnsi="Book Antiqua" w:cs="Book Antiqua"/>
          <w:color w:val="000000"/>
        </w:rPr>
        <w:t>Grade C (Good): 0</w:t>
      </w:r>
    </w:p>
    <w:p w14:paraId="2F3ECFE0" w14:textId="77777777" w:rsidR="00A77B3E" w:rsidRDefault="00113FBE">
      <w:pPr>
        <w:spacing w:line="360" w:lineRule="auto"/>
        <w:jc w:val="both"/>
      </w:pPr>
      <w:r>
        <w:rPr>
          <w:rFonts w:ascii="Book Antiqua" w:eastAsia="Book Antiqua" w:hAnsi="Book Antiqua" w:cs="Book Antiqua"/>
          <w:color w:val="000000"/>
        </w:rPr>
        <w:t>Grade D (Fair): 0</w:t>
      </w:r>
    </w:p>
    <w:p w14:paraId="17B98172" w14:textId="77777777" w:rsidR="00A77B3E" w:rsidRDefault="00113FBE">
      <w:pPr>
        <w:spacing w:line="360" w:lineRule="auto"/>
        <w:jc w:val="both"/>
      </w:pPr>
      <w:r>
        <w:rPr>
          <w:rFonts w:ascii="Book Antiqua" w:eastAsia="Book Antiqua" w:hAnsi="Book Antiqua" w:cs="Book Antiqua"/>
          <w:color w:val="000000"/>
        </w:rPr>
        <w:t>Grade E (Poor): 0</w:t>
      </w:r>
    </w:p>
    <w:p w14:paraId="42A7A750" w14:textId="77777777" w:rsidR="00A77B3E" w:rsidRDefault="00A77B3E">
      <w:pPr>
        <w:spacing w:line="360" w:lineRule="auto"/>
        <w:jc w:val="both"/>
      </w:pPr>
    </w:p>
    <w:p w14:paraId="3F59312E" w14:textId="47AAE854" w:rsidR="00D57DF0" w:rsidRDefault="00113FBE" w:rsidP="00D57DF0">
      <w:pPr>
        <w:spacing w:line="360" w:lineRule="auto"/>
        <w:jc w:val="both"/>
      </w:pPr>
      <w:r>
        <w:rPr>
          <w:rFonts w:ascii="Book Antiqua" w:eastAsia="Book Antiqua" w:hAnsi="Book Antiqua" w:cs="Book Antiqua"/>
          <w:b/>
          <w:color w:val="000000"/>
        </w:rPr>
        <w:t xml:space="preserve">P-Reviewer: </w:t>
      </w:r>
      <w:r>
        <w:rPr>
          <w:rFonts w:ascii="Book Antiqua" w:eastAsia="Book Antiqua" w:hAnsi="Book Antiqua" w:cs="Book Antiqua"/>
          <w:color w:val="000000"/>
        </w:rPr>
        <w:t>Ma JH, China; Shen Q, China</w:t>
      </w:r>
      <w:r>
        <w:rPr>
          <w:rFonts w:ascii="Book Antiqua" w:eastAsia="Book Antiqua" w:hAnsi="Book Antiqua" w:cs="Book Antiqua"/>
          <w:b/>
          <w:color w:val="000000"/>
        </w:rPr>
        <w:t xml:space="preserve"> S-Editor: </w:t>
      </w:r>
      <w:r w:rsidR="00D57DF0" w:rsidRPr="00D57DF0">
        <w:rPr>
          <w:rFonts w:ascii="Book Antiqua" w:eastAsia="Book Antiqua" w:hAnsi="Book Antiqua" w:cs="Book Antiqua"/>
          <w:bCs/>
          <w:color w:val="000000"/>
        </w:rPr>
        <w:t>Gong ZM</w:t>
      </w:r>
      <w:r>
        <w:rPr>
          <w:rFonts w:ascii="Book Antiqua" w:eastAsia="Book Antiqua" w:hAnsi="Book Antiqua" w:cs="Book Antiqua"/>
          <w:b/>
          <w:color w:val="000000"/>
        </w:rPr>
        <w:t xml:space="preserve"> L-Editor:  P-Editor: </w:t>
      </w:r>
    </w:p>
    <w:p w14:paraId="46A38CE8" w14:textId="250405D1"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0FFD7" w14:textId="77777777" w:rsidR="00DE5B1B" w:rsidRDefault="00DE5B1B" w:rsidP="00F046A5">
      <w:r>
        <w:separator/>
      </w:r>
    </w:p>
  </w:endnote>
  <w:endnote w:type="continuationSeparator" w:id="0">
    <w:p w14:paraId="01198C45" w14:textId="77777777" w:rsidR="00DE5B1B" w:rsidRDefault="00DE5B1B" w:rsidP="00F04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2392359"/>
      <w:docPartObj>
        <w:docPartGallery w:val="Page Numbers (Bottom of Page)"/>
        <w:docPartUnique/>
      </w:docPartObj>
    </w:sdtPr>
    <w:sdtContent>
      <w:sdt>
        <w:sdtPr>
          <w:id w:val="-1705238520"/>
          <w:docPartObj>
            <w:docPartGallery w:val="Page Numbers (Top of Page)"/>
            <w:docPartUnique/>
          </w:docPartObj>
        </w:sdtPr>
        <w:sdtContent>
          <w:p w14:paraId="11B49FE7" w14:textId="64FBBC0A" w:rsidR="00F046A5" w:rsidRDefault="00F046A5" w:rsidP="00F046A5">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DE1929">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DE1929">
              <w:rPr>
                <w:b/>
                <w:bCs/>
                <w:noProof/>
              </w:rPr>
              <w:t>7</w:t>
            </w:r>
            <w:r>
              <w:rPr>
                <w:b/>
                <w:bCs/>
                <w:sz w:val="24"/>
                <w:szCs w:val="24"/>
              </w:rPr>
              <w:fldChar w:fldCharType="end"/>
            </w:r>
          </w:p>
        </w:sdtContent>
      </w:sdt>
    </w:sdtContent>
  </w:sdt>
  <w:p w14:paraId="12426D2B" w14:textId="77777777" w:rsidR="00F046A5" w:rsidRDefault="00F046A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8298F" w14:textId="77777777" w:rsidR="00DE5B1B" w:rsidRDefault="00DE5B1B" w:rsidP="00F046A5">
      <w:r>
        <w:separator/>
      </w:r>
    </w:p>
  </w:footnote>
  <w:footnote w:type="continuationSeparator" w:id="0">
    <w:p w14:paraId="19389BE8" w14:textId="77777777" w:rsidR="00DE5B1B" w:rsidRDefault="00DE5B1B" w:rsidP="00F046A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40083"/>
    <w:rsid w:val="0005313D"/>
    <w:rsid w:val="00057C6C"/>
    <w:rsid w:val="00097AB8"/>
    <w:rsid w:val="00113FBE"/>
    <w:rsid w:val="002E5DB2"/>
    <w:rsid w:val="00305988"/>
    <w:rsid w:val="0031334C"/>
    <w:rsid w:val="00391A31"/>
    <w:rsid w:val="00426210"/>
    <w:rsid w:val="004E0B06"/>
    <w:rsid w:val="005B1935"/>
    <w:rsid w:val="006A310D"/>
    <w:rsid w:val="007239E4"/>
    <w:rsid w:val="008E517D"/>
    <w:rsid w:val="00904A30"/>
    <w:rsid w:val="00945213"/>
    <w:rsid w:val="009B1EAE"/>
    <w:rsid w:val="009E7799"/>
    <w:rsid w:val="00A77B3E"/>
    <w:rsid w:val="00AB5B25"/>
    <w:rsid w:val="00AC0AE9"/>
    <w:rsid w:val="00B45699"/>
    <w:rsid w:val="00B716B1"/>
    <w:rsid w:val="00B95C96"/>
    <w:rsid w:val="00BD700E"/>
    <w:rsid w:val="00BE26E1"/>
    <w:rsid w:val="00BE654D"/>
    <w:rsid w:val="00C03A66"/>
    <w:rsid w:val="00C2486E"/>
    <w:rsid w:val="00CA2A55"/>
    <w:rsid w:val="00CB634D"/>
    <w:rsid w:val="00CC5439"/>
    <w:rsid w:val="00D47FC7"/>
    <w:rsid w:val="00D57DF0"/>
    <w:rsid w:val="00D62ABD"/>
    <w:rsid w:val="00D67683"/>
    <w:rsid w:val="00DA3949"/>
    <w:rsid w:val="00DE1929"/>
    <w:rsid w:val="00DE5B1B"/>
    <w:rsid w:val="00E87A0F"/>
    <w:rsid w:val="00EB36FE"/>
    <w:rsid w:val="00EE6610"/>
    <w:rsid w:val="00EF3CDA"/>
    <w:rsid w:val="00F046A5"/>
    <w:rsid w:val="00F8562E"/>
    <w:rsid w:val="00F92C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F2F04E"/>
  <w15:docId w15:val="{01D861AC-5BC8-4C46-A242-B46637F99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046A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046A5"/>
    <w:rPr>
      <w:sz w:val="18"/>
      <w:szCs w:val="18"/>
    </w:rPr>
  </w:style>
  <w:style w:type="paragraph" w:styleId="a5">
    <w:name w:val="footer"/>
    <w:basedOn w:val="a"/>
    <w:link w:val="a6"/>
    <w:uiPriority w:val="99"/>
    <w:unhideWhenUsed/>
    <w:rsid w:val="00F046A5"/>
    <w:pPr>
      <w:tabs>
        <w:tab w:val="center" w:pos="4153"/>
        <w:tab w:val="right" w:pos="8306"/>
      </w:tabs>
      <w:snapToGrid w:val="0"/>
    </w:pPr>
    <w:rPr>
      <w:sz w:val="18"/>
      <w:szCs w:val="18"/>
    </w:rPr>
  </w:style>
  <w:style w:type="character" w:customStyle="1" w:styleId="a6">
    <w:name w:val="页脚 字符"/>
    <w:basedOn w:val="a0"/>
    <w:link w:val="a5"/>
    <w:uiPriority w:val="99"/>
    <w:rsid w:val="00F046A5"/>
    <w:rPr>
      <w:sz w:val="18"/>
      <w:szCs w:val="18"/>
    </w:rPr>
  </w:style>
  <w:style w:type="character" w:styleId="a7">
    <w:name w:val="annotation reference"/>
    <w:basedOn w:val="a0"/>
    <w:semiHidden/>
    <w:unhideWhenUsed/>
    <w:rsid w:val="006A310D"/>
    <w:rPr>
      <w:sz w:val="21"/>
      <w:szCs w:val="21"/>
    </w:rPr>
  </w:style>
  <w:style w:type="paragraph" w:styleId="a8">
    <w:name w:val="annotation text"/>
    <w:basedOn w:val="a"/>
    <w:link w:val="a9"/>
    <w:semiHidden/>
    <w:unhideWhenUsed/>
    <w:rsid w:val="006A310D"/>
  </w:style>
  <w:style w:type="character" w:customStyle="1" w:styleId="a9">
    <w:name w:val="批注文字 字符"/>
    <w:basedOn w:val="a0"/>
    <w:link w:val="a8"/>
    <w:semiHidden/>
    <w:rsid w:val="006A310D"/>
    <w:rPr>
      <w:sz w:val="24"/>
      <w:szCs w:val="24"/>
    </w:rPr>
  </w:style>
  <w:style w:type="paragraph" w:styleId="aa">
    <w:name w:val="annotation subject"/>
    <w:basedOn w:val="a8"/>
    <w:next w:val="a8"/>
    <w:link w:val="ab"/>
    <w:semiHidden/>
    <w:unhideWhenUsed/>
    <w:rsid w:val="006A310D"/>
    <w:rPr>
      <w:b/>
      <w:bCs/>
    </w:rPr>
  </w:style>
  <w:style w:type="character" w:customStyle="1" w:styleId="ab">
    <w:name w:val="批注主题 字符"/>
    <w:basedOn w:val="a9"/>
    <w:link w:val="aa"/>
    <w:semiHidden/>
    <w:rsid w:val="006A310D"/>
    <w:rPr>
      <w:b/>
      <w:bCs/>
      <w:sz w:val="24"/>
      <w:szCs w:val="24"/>
    </w:rPr>
  </w:style>
  <w:style w:type="paragraph" w:styleId="ac">
    <w:name w:val="Balloon Text"/>
    <w:basedOn w:val="a"/>
    <w:link w:val="ad"/>
    <w:rsid w:val="006A310D"/>
    <w:rPr>
      <w:sz w:val="18"/>
      <w:szCs w:val="18"/>
    </w:rPr>
  </w:style>
  <w:style w:type="character" w:customStyle="1" w:styleId="ad">
    <w:name w:val="批注框文本 字符"/>
    <w:basedOn w:val="a0"/>
    <w:link w:val="ac"/>
    <w:rsid w:val="006A310D"/>
    <w:rPr>
      <w:sz w:val="18"/>
      <w:szCs w:val="18"/>
    </w:rPr>
  </w:style>
  <w:style w:type="paragraph" w:styleId="ae">
    <w:name w:val="Revision"/>
    <w:hidden/>
    <w:uiPriority w:val="99"/>
    <w:semiHidden/>
    <w:rsid w:val="00B716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19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1510</Words>
  <Characters>8612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Poobalan Naidoo (9705148)</dc:creator>
  <cp:lastModifiedBy>Jin-Lei Wang</cp:lastModifiedBy>
  <cp:revision>17</cp:revision>
  <dcterms:created xsi:type="dcterms:W3CDTF">2023-06-07T05:05:00Z</dcterms:created>
  <dcterms:modified xsi:type="dcterms:W3CDTF">2023-06-13T08:52:00Z</dcterms:modified>
</cp:coreProperties>
</file>