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476F" w14:textId="25536A5A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Name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Journal: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color w:val="000000"/>
        </w:rPr>
        <w:t>World</w:t>
      </w:r>
      <w:r w:rsidR="00C73124" w:rsidRPr="00EC08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color w:val="000000"/>
        </w:rPr>
        <w:t>Journal</w:t>
      </w:r>
      <w:r w:rsidR="00C73124" w:rsidRPr="00EC08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color w:val="000000"/>
        </w:rPr>
        <w:t>Hepatology</w:t>
      </w:r>
    </w:p>
    <w:p w14:paraId="63D44B0F" w14:textId="1ED4D1A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Manuscript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NO: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80833</w:t>
      </w:r>
    </w:p>
    <w:p w14:paraId="62506134" w14:textId="381B956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Manuscript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Type: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ORIGINAL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ARTICLE</w:t>
      </w:r>
    </w:p>
    <w:p w14:paraId="40ADF12A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6C09B9F6" w14:textId="5AAC004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C300D2D" w14:textId="4785F61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gender-based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hospitalizations: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ten-year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States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study</w:t>
      </w:r>
    </w:p>
    <w:p w14:paraId="6A764618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566C0340" w14:textId="29B0B9BE" w:rsidR="00A77B3E" w:rsidRPr="00EC0843" w:rsidRDefault="005E75B8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Patel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SimSun" w:hAnsi="Book Antiqua" w:cs="SimSun"/>
          <w:i/>
          <w:iCs/>
          <w:color w:val="000000"/>
          <w:lang w:eastAsia="zh-CN"/>
        </w:rPr>
        <w:t>et</w:t>
      </w:r>
      <w:r w:rsidR="00C73124" w:rsidRPr="00EC0843">
        <w:rPr>
          <w:rFonts w:ascii="Book Antiqua" w:eastAsia="SimSun" w:hAnsi="Book Antiqua" w:cs="SimSun"/>
          <w:i/>
          <w:iCs/>
          <w:color w:val="000000"/>
          <w:lang w:eastAsia="zh-CN"/>
        </w:rPr>
        <w:t xml:space="preserve"> </w:t>
      </w:r>
      <w:r w:rsidRPr="00EC0843">
        <w:rPr>
          <w:rFonts w:ascii="Book Antiqua" w:eastAsia="SimSun" w:hAnsi="Book Antiqua" w:cs="SimSun"/>
          <w:i/>
          <w:iCs/>
          <w:color w:val="000000"/>
          <w:lang w:eastAsia="zh-CN"/>
        </w:rPr>
        <w:t>al.</w:t>
      </w:r>
      <w:r w:rsidR="00C73124" w:rsidRPr="00EC0843">
        <w:rPr>
          <w:rFonts w:ascii="Book Antiqua" w:eastAsia="SimSun" w:hAnsi="Book Antiqua" w:cs="SimSun"/>
          <w:i/>
          <w:iCs/>
          <w:color w:val="000000"/>
          <w:lang w:eastAsia="zh-CN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gender-based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5D1E" w:rsidRPr="00EC0843">
        <w:rPr>
          <w:rFonts w:ascii="Book Antiqua" w:eastAsia="Book Antiqua" w:hAnsi="Book Antiqua" w:cs="Book Antiqua"/>
          <w:color w:val="000000"/>
        </w:rPr>
        <w:t>cirrhotics</w:t>
      </w:r>
      <w:proofErr w:type="spellEnd"/>
    </w:p>
    <w:p w14:paraId="08C583BF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1C5BF388" w14:textId="1BE775C2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Pratik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Patel,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Hassam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Ali,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Faisal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Inayat,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Rahul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Pamarthy</w:t>
      </w:r>
      <w:proofErr w:type="spellEnd"/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Alexa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Giammarino</w:t>
      </w:r>
      <w:proofErr w:type="spellEnd"/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Fariha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Ilyas,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Lucia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Angela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Smith-Martinez,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Sanjaya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Satapathy</w:t>
      </w:r>
      <w:proofErr w:type="spellEnd"/>
    </w:p>
    <w:p w14:paraId="0E9A6447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5405B04A" w14:textId="7D0FD6F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Pratik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Patel,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Department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Gastroenterology,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Hofstra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Zucker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School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Jefferson,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</w:t>
      </w:r>
      <w:r w:rsidR="005E75B8" w:rsidRPr="00EC0843">
        <w:rPr>
          <w:rFonts w:ascii="Book Antiqua" w:eastAsia="Book Antiqua" w:hAnsi="Book Antiqua" w:cs="Book Antiqua"/>
          <w:color w:val="000000"/>
        </w:rPr>
        <w:t>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11777,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</w:p>
    <w:p w14:paraId="7948DF12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7BA2ADB9" w14:textId="6399C64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Hassam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Ali,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Rahul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Pamarthy</w:t>
      </w:r>
      <w:proofErr w:type="spellEnd"/>
      <w:r w:rsidRPr="00EC08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Fariha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Ilyas,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Department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Carolina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Brody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School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Greenville,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27834,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</w:p>
    <w:p w14:paraId="2AEF7989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401642D4" w14:textId="3312013B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Faisal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Inayat,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Department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Allama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Iqbal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College,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Lahore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54550,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Punjab,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Pakistan</w:t>
      </w:r>
    </w:p>
    <w:p w14:paraId="310E927D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1716863A" w14:textId="7298E76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Alexa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Giammarino</w:t>
      </w:r>
      <w:proofErr w:type="spellEnd"/>
      <w:r w:rsidRPr="00EC08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Department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North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Hofstra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Zucker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School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Jefferson,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11777,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</w:p>
    <w:p w14:paraId="5628171E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5B0BAEA4" w14:textId="704416D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Lucia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Angela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Smith-Martinez,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Department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Carolina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Brody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School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Greenville,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27834,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</w:p>
    <w:p w14:paraId="6A37B420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760614B3" w14:textId="0D561A3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lastRenderedPageBreak/>
        <w:t>Sanjaya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K.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Satapathy</w:t>
      </w:r>
      <w:proofErr w:type="spellEnd"/>
      <w:r w:rsidRPr="00EC08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Department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Hepatology,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North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Hofstra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Zucker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School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Manhasset,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Y </w:t>
      </w:r>
      <w:r w:rsidRPr="00EC0843">
        <w:rPr>
          <w:rFonts w:ascii="Book Antiqua" w:eastAsia="Book Antiqua" w:hAnsi="Book Antiqua" w:cs="Book Antiqua"/>
          <w:color w:val="000000"/>
        </w:rPr>
        <w:t>11030,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</w:p>
    <w:p w14:paraId="62551880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7599E1E7" w14:textId="06FF52D2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Inayat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Pamarthy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Giammarino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1E5D54" w:rsidRPr="00EC0843">
        <w:rPr>
          <w:rFonts w:ascii="Book Antiqua" w:eastAsia="Book Antiqua" w:hAnsi="Book Antiqua" w:cs="Book Antiqua"/>
          <w:color w:val="000000"/>
        </w:rPr>
        <w:t>contributed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1E5D54"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conceptualization,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methodology,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software,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curation,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validation,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writing,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original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draft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preparation;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Ilyas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Smith-Martinez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1E5D54" w:rsidRPr="00EC0843">
        <w:rPr>
          <w:rFonts w:ascii="Book Antiqua" w:eastAsia="Book Antiqua" w:hAnsi="Book Antiqua" w:cs="Book Antiqua"/>
          <w:color w:val="000000"/>
        </w:rPr>
        <w:t>contributed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1E5D54"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writing,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reviewing,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editing,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supervision;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Satapathy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project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administration,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supervision,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critical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manuscript</w:t>
      </w:r>
      <w:r w:rsidR="001E5D54" w:rsidRPr="00EC0843">
        <w:rPr>
          <w:rFonts w:ascii="Book Antiqua" w:eastAsia="Book Antiqua" w:hAnsi="Book Antiqua" w:cs="Book Antiqua"/>
          <w:color w:val="000000"/>
        </w:rPr>
        <w:t>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1E5D54" w:rsidRPr="00EC0843">
        <w:rPr>
          <w:rFonts w:ascii="Book Antiqua" w:eastAsia="Book Antiqua" w:hAnsi="Book Antiqua" w:cs="Book Antiqua"/>
          <w:color w:val="000000"/>
        </w:rPr>
        <w:t>a</w:t>
      </w:r>
      <w:r w:rsidRPr="00EC0843">
        <w:rPr>
          <w:rFonts w:ascii="Book Antiqua" w:eastAsia="Book Antiqua" w:hAnsi="Book Antiqua" w:cs="Book Antiqua"/>
          <w:color w:val="000000"/>
        </w:rPr>
        <w:t>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authors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approved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manuscript.</w:t>
      </w:r>
    </w:p>
    <w:p w14:paraId="2B7C6157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5DAF1B59" w14:textId="3DF3E77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Hassam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Ali,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Department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Carolina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Brody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School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Medicine,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Moye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Blvd,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Greenville,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</w:t>
      </w:r>
      <w:r w:rsidR="001E5D54" w:rsidRPr="00EC0843">
        <w:rPr>
          <w:rFonts w:ascii="Book Antiqua" w:eastAsia="Book Antiqua" w:hAnsi="Book Antiqua" w:cs="Book Antiqua"/>
          <w:color w:val="000000"/>
        </w:rPr>
        <w:t>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27834,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alih20@ecu.edu</w:t>
      </w:r>
    </w:p>
    <w:p w14:paraId="21B90FE2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53A30FD1" w14:textId="5FA09BE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October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17,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2022</w:t>
      </w:r>
    </w:p>
    <w:p w14:paraId="31A2A00A" w14:textId="089C73C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January 1, 2023</w:t>
      </w:r>
    </w:p>
    <w:p w14:paraId="46E274AD" w14:textId="4F4EC49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3-01-31T15:17:00Z">
        <w:r w:rsidR="004B5758" w:rsidRPr="004B5758">
          <w:rPr>
            <w:rFonts w:ascii="Book Antiqua" w:eastAsia="Book Antiqua" w:hAnsi="Book Antiqua" w:cs="Book Antiqua"/>
            <w:color w:val="000000"/>
            <w:rPrChange w:id="1" w:author="Li Ma" w:date="2023-01-31T15:17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January 31, 2023</w:t>
        </w:r>
      </w:ins>
    </w:p>
    <w:p w14:paraId="78A2F0E7" w14:textId="4BF8F5D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E00C8E1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  <w:sectPr w:rsidR="00A77B3E" w:rsidRPr="00EC084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271610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98631BD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BACKGROUND</w:t>
      </w:r>
    </w:p>
    <w:p w14:paraId="6C2EF5E6" w14:textId="228A4BE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currently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profiles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</w:p>
    <w:p w14:paraId="609C7B61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6E3617C5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AIM</w:t>
      </w:r>
    </w:p>
    <w:p w14:paraId="2C3AD11C" w14:textId="38B4CB1E" w:rsidR="00A77B3E" w:rsidRPr="00EC0843" w:rsidRDefault="001743E9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</w:t>
      </w:r>
      <w:r w:rsidR="00475D1E" w:rsidRPr="00EC0843">
        <w:rPr>
          <w:rFonts w:ascii="Book Antiqua" w:eastAsia="Book Antiqua" w:hAnsi="Book Antiqua" w:cs="Book Antiqua"/>
          <w:color w:val="000000"/>
        </w:rPr>
        <w:t>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examine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cirrhosis.</w:t>
      </w:r>
    </w:p>
    <w:p w14:paraId="6774F26A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0C84C525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METHODS</w:t>
      </w:r>
    </w:p>
    <w:p w14:paraId="5C8BE0D9" w14:textId="32BA01E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2016-2019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primary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Chi-square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categorical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variables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Wilcoxon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rank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continuous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variables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utilized.</w:t>
      </w:r>
    </w:p>
    <w:p w14:paraId="7D3DDED0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4999C6AD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RESULTS</w:t>
      </w:r>
    </w:p>
    <w:p w14:paraId="2B67B117" w14:textId="1B882F1A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(GAD)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0.17%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0.92%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12%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Attention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deficit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hyperactivity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(ADHD)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0.06%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0.24%.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0.59%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0.87%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0.10%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0.35%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Post-traumatic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(PTSD)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displayed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0.36%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0.93%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0.23%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0.56%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1743E9" w:rsidRPr="00EC0843">
        <w:rPr>
          <w:rFonts w:ascii="Book Antiqua" w:eastAsia="Book Antiqua" w:hAnsi="Book Antiqua" w:cs="Book Antiqua"/>
          <w:color w:val="000000"/>
        </w:rPr>
        <w:t>[</w:t>
      </w:r>
      <w:r w:rsidR="004856A7" w:rsidRPr="00EC0843">
        <w:rPr>
          <w:rFonts w:ascii="Book Antiqua" w:eastAsia="Book Antiqua" w:hAnsi="Book Antiqua" w:cs="Book Antiqua"/>
          <w:color w:val="000000"/>
        </w:rPr>
        <w:t>adjusted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856A7" w:rsidRPr="00EC0843">
        <w:rPr>
          <w:rFonts w:ascii="Book Antiqua" w:eastAsia="Book Antiqua" w:hAnsi="Book Antiqua" w:cs="Book Antiqua"/>
          <w:color w:val="000000"/>
        </w:rPr>
        <w:t>odds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856A7" w:rsidRPr="00EC0843">
        <w:rPr>
          <w:rFonts w:ascii="Book Antiqua" w:eastAsia="Book Antiqua" w:hAnsi="Book Antiqua" w:cs="Book Antiqua"/>
          <w:color w:val="000000"/>
        </w:rPr>
        <w:t>ratios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856A7"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4856A7"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4856A7" w:rsidRPr="00EC0843">
        <w:rPr>
          <w:rFonts w:ascii="Book Antiqua" w:eastAsia="Book Antiqua" w:hAnsi="Book Antiqua" w:cs="Book Antiqua"/>
          <w:color w:val="000000"/>
        </w:rPr>
        <w:t>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1.18</w:t>
      </w:r>
      <w:r w:rsidR="00F1254D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1.08-1.29</w:t>
      </w:r>
      <w:r w:rsidR="00F1254D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</w:t>
      </w:r>
      <w:r w:rsidR="001743E9" w:rsidRPr="00EC0843">
        <w:rPr>
          <w:rFonts w:ascii="Book Antiqua" w:eastAsia="Book Antiqua" w:hAnsi="Book Antiqua" w:cs="Book Antiqua"/>
          <w:color w:val="000000"/>
        </w:rPr>
        <w:t>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non-alcoholic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(NAFLD)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1254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1.14</w:t>
      </w:r>
      <w:r w:rsidR="00F1254D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1.01-1.28</w:t>
      </w:r>
      <w:r w:rsidR="00F1254D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0.025</w:t>
      </w:r>
      <w:r w:rsidR="00F1254D">
        <w:rPr>
          <w:rFonts w:ascii="Book Antiqua" w:eastAsia="Book Antiqua" w:hAnsi="Book Antiqua" w:cs="Book Antiqua"/>
          <w:color w:val="000000"/>
        </w:rPr>
        <w:t>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Alcohol-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NAFLD-associated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stronger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link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1254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2.56</w:t>
      </w:r>
      <w:r w:rsidR="00F1254D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2.14-3.06</w:t>
      </w:r>
      <w:r w:rsidR="00F1254D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</w:t>
      </w:r>
      <w:r w:rsidR="00F1254D">
        <w:rPr>
          <w:rFonts w:ascii="Book Antiqua" w:eastAsia="Book Antiqua" w:hAnsi="Book Antiqua" w:cs="Book Antiqua"/>
          <w:color w:val="000000"/>
        </w:rPr>
        <w:t>)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1254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1.78</w:t>
      </w:r>
      <w:r w:rsidR="00F1254D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1.71-1.84</w:t>
      </w:r>
      <w:r w:rsidR="00F1254D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</w:t>
      </w:r>
      <w:r w:rsidR="00F1254D">
        <w:rPr>
          <w:rFonts w:ascii="Book Antiqua" w:eastAsia="Book Antiqua" w:hAnsi="Book Antiqua" w:cs="Book Antiqua"/>
          <w:color w:val="000000"/>
        </w:rPr>
        <w:t>)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1254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1.64</w:t>
      </w:r>
      <w:r w:rsidR="00F1254D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1.52-1.77</w:t>
      </w:r>
      <w:r w:rsidR="00F1254D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</w:t>
      </w:r>
      <w:r w:rsidR="001743E9" w:rsidRPr="00EC0843">
        <w:rPr>
          <w:rFonts w:ascii="Book Antiqua" w:eastAsia="Book Antiqua" w:hAnsi="Book Antiqua" w:cs="Book Antiqua"/>
          <w:color w:val="000000"/>
        </w:rPr>
        <w:t>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1254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2.31</w:t>
      </w:r>
      <w:r w:rsidR="00F1254D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1.31-4.07</w:t>
      </w:r>
      <w:r w:rsidR="00F1254D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</w:t>
      </w:r>
      <w:r w:rsidR="00F1254D">
        <w:rPr>
          <w:rFonts w:ascii="Book Antiqua" w:eastAsia="Book Antiqua" w:hAnsi="Book Antiqua" w:cs="Book Antiqua"/>
          <w:color w:val="000000"/>
        </w:rPr>
        <w:t>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Asian/Native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race.</w:t>
      </w:r>
    </w:p>
    <w:p w14:paraId="44019BD1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0CC38050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CONCLUSION</w:t>
      </w:r>
    </w:p>
    <w:p w14:paraId="431E394E" w14:textId="61AC2008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decade.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Asian/Native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race.</w:t>
      </w:r>
    </w:p>
    <w:p w14:paraId="798940AC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2182F06F" w14:textId="7638ED5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</w:p>
    <w:p w14:paraId="374EA62B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5F49A346" w14:textId="37D083B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Patel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Inayat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Pamarthy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Giammarino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Ilyas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Smith-Martinez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Satapathy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SK.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ten-year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2023;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press</w:t>
      </w:r>
    </w:p>
    <w:p w14:paraId="2709A499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37FC5833" w14:textId="21B0C2F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Currently,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profiles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lacking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published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literature.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Sample-based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retrospective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aimed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highlight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certain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pertinent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recognize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expedite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management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improve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Therefore,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provided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referral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professional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diagnosis.</w:t>
      </w:r>
    </w:p>
    <w:p w14:paraId="66D07577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6637475F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1B9EBFD" w14:textId="5283B489" w:rsidR="00A77B3E" w:rsidRPr="00EC0843" w:rsidRDefault="00475D1E" w:rsidP="00C73124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ranging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sleep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disturbances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either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difficult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distinguish.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partially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explained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aberrations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29481C" w:rsidRPr="00EC0843">
        <w:rPr>
          <w:rFonts w:ascii="Book Antiqua" w:eastAsia="Book Antiqua" w:hAnsi="Book Antiqua" w:cs="Book Antiqua"/>
          <w:color w:val="000000"/>
        </w:rPr>
        <w:t>’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critical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filtering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neurotoxins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ammonia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manganese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blood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buildup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neurotoxins,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implicated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changes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alterations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consciousness.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Additionally,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shown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circulating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inflammatory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cytokines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tumor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necrosis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factor,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interleukin-1β,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interleukin-6,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neuroinflammation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combination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thought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development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encephalopathy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(HE)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</w:p>
    <w:p w14:paraId="049F3902" w14:textId="3805D6A7" w:rsidR="00A77B3E" w:rsidRPr="00EC0843" w:rsidRDefault="00475D1E" w:rsidP="00C7312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relatively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manifestation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overlooked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hepatologist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gastroenterologist.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Although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confusion,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asterixis,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sleep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disturbances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directly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attributed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itself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aforementioned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mechanisms,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apathy,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psychomotor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retardation,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energy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nonspecific.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manifestations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missed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stigma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surrounding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addiction,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lack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systematic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screening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specialist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offices.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Left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untreated,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interfere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compliance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burden,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quality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regard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pathophysiology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management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studied.</w:t>
      </w:r>
    </w:p>
    <w:p w14:paraId="6B5AAB02" w14:textId="3CCC33D5" w:rsidR="00A77B3E" w:rsidRPr="00EC0843" w:rsidRDefault="00475D1E" w:rsidP="00C7312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psychological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experience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plays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negative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Previous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shown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correlation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particular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[4-6]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focused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substance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alcohol-related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viral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hepatitis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intravenous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drug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recently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gained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preeminence.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(NAFLD)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comprise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component.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metabolic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syndrome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illnesses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[7-9]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understood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suffer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[10-13]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However,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robust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currently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profiles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aim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examine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11-year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period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</w:p>
    <w:p w14:paraId="105F6F27" w14:textId="77777777" w:rsidR="00A77B3E" w:rsidRPr="00EC0843" w:rsidRDefault="00A77B3E" w:rsidP="00C73124">
      <w:pPr>
        <w:spacing w:line="360" w:lineRule="auto"/>
        <w:jc w:val="both"/>
        <w:rPr>
          <w:rFonts w:ascii="Book Antiqua" w:hAnsi="Book Antiqua"/>
        </w:rPr>
      </w:pPr>
    </w:p>
    <w:p w14:paraId="3837F5B9" w14:textId="5AC35EE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73124"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73124"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5DA89C8" w14:textId="1B94AB0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source</w:t>
      </w:r>
    </w:p>
    <w:p w14:paraId="3BE493C0" w14:textId="4CBF3AC9" w:rsidR="00A77B3E" w:rsidRPr="00EC0843" w:rsidRDefault="00475D1E" w:rsidP="00174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(NIS),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designed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Agency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Healthcare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Quality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(AHRQ),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design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particular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stratified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weights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calculate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estimates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provided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Classification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(ICD)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(before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September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2015)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(after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October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2015)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systems.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present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utilized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identify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primary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January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December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below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excluded.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Additionally,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primary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biliary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excluded,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misnomers.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divided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(viral,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non-specified).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exact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codes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utilized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Supplementary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information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design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methods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available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https://www.hcup-us.ahrq.gov</w:t>
      </w:r>
      <w:r w:rsidRPr="00EC0843">
        <w:rPr>
          <w:rFonts w:ascii="Book Antiqua" w:eastAsia="Book Antiqua" w:hAnsi="Book Antiqua" w:cs="Book Antiqua"/>
          <w:color w:val="000000"/>
        </w:rPr>
        <w:t>.</w:t>
      </w:r>
    </w:p>
    <w:p w14:paraId="4FA00211" w14:textId="77777777" w:rsidR="00C73124" w:rsidRPr="00EC0843" w:rsidRDefault="00C73124" w:rsidP="001743E9">
      <w:pPr>
        <w:spacing w:line="360" w:lineRule="auto"/>
        <w:jc w:val="both"/>
        <w:rPr>
          <w:rFonts w:ascii="Book Antiqua" w:hAnsi="Book Antiqua"/>
        </w:rPr>
      </w:pPr>
    </w:p>
    <w:p w14:paraId="4B04FB46" w14:textId="7B6E2045" w:rsidR="00A77B3E" w:rsidRPr="00EC0843" w:rsidRDefault="00475D1E" w:rsidP="00A80317">
      <w:pPr>
        <w:spacing w:line="360" w:lineRule="auto"/>
        <w:jc w:val="both"/>
        <w:rPr>
          <w:rFonts w:ascii="Book Antiqua" w:hAnsi="Book Antiqua"/>
          <w:b/>
          <w:bCs/>
        </w:rPr>
      </w:pPr>
      <w:r w:rsidRPr="00EC0843">
        <w:rPr>
          <w:rFonts w:ascii="Book Antiqua" w:eastAsia="Book Antiqua" w:hAnsi="Book Antiqua" w:cs="Book Antiqua"/>
          <w:b/>
          <w:bCs/>
          <w:i/>
          <w:color w:val="000000"/>
        </w:rPr>
        <w:t>Outcome</w:t>
      </w:r>
      <w:r w:rsidR="00C73124" w:rsidRPr="00EC08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color w:val="000000"/>
        </w:rPr>
        <w:t>measures</w:t>
      </w:r>
    </w:p>
    <w:p w14:paraId="1928940F" w14:textId="024B63F6" w:rsidR="00A77B3E" w:rsidRPr="00EC0843" w:rsidRDefault="00475D1E" w:rsidP="00C73124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Primary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</w:t>
      </w:r>
      <w:r w:rsidR="001743E9" w:rsidRPr="00EC0843">
        <w:rPr>
          <w:rFonts w:ascii="Book Antiqua" w:eastAsia="Book Antiqua" w:hAnsi="Book Antiqua" w:cs="Book Antiqua"/>
          <w:color w:val="000000"/>
        </w:rPr>
        <w:t>D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major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(MDD),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(BD),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attention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deficit/hyperactivity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(ADHD),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post-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traumatic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(PTSD),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(SI).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Secondary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aforementioned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reported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period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demographics.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respective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reported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identify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shifts.</w:t>
      </w:r>
    </w:p>
    <w:p w14:paraId="0313705D" w14:textId="77777777" w:rsidR="00A80317" w:rsidRPr="00EC0843" w:rsidRDefault="00A80317" w:rsidP="00A80317">
      <w:pPr>
        <w:spacing w:line="36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44C4BEF1" w14:textId="2AA251F6" w:rsidR="00A77B3E" w:rsidRPr="00EC0843" w:rsidRDefault="00475D1E" w:rsidP="00A80317">
      <w:pPr>
        <w:spacing w:line="360" w:lineRule="auto"/>
        <w:jc w:val="both"/>
        <w:rPr>
          <w:rFonts w:ascii="Book Antiqua" w:hAnsi="Book Antiqua"/>
          <w:b/>
          <w:bCs/>
        </w:rPr>
      </w:pPr>
      <w:r w:rsidRPr="00EC0843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4ADE05EE" w14:textId="36D761B1" w:rsidR="00A77B3E" w:rsidRPr="00EC0843" w:rsidRDefault="00475D1E" w:rsidP="00A803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Multivariate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logistic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regression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conducted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relationship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reported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adjusted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odds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ratios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Pr="00EC0843">
        <w:rPr>
          <w:rFonts w:ascii="Book Antiqua" w:eastAsia="Book Antiqua" w:hAnsi="Book Antiqua" w:cs="Book Antiqua"/>
          <w:color w:val="000000"/>
        </w:rPr>
        <w:t>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95%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confidence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intervals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(CI)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value.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threshold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values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2-sided.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Bivariate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conducted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chi-square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for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categorical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variables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and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an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independent</w:t>
      </w:r>
      <w:r w:rsidR="006A6BE6" w:rsidRPr="00D8229A">
        <w:rPr>
          <w:rFonts w:ascii="Book Antiqua" w:eastAsia="SimSun" w:hAnsi="Book Antiqua" w:cs="SimSun"/>
          <w:color w:val="000000"/>
        </w:rPr>
        <w:t>-</w:t>
      </w:r>
      <w:r w:rsidRPr="00D8229A">
        <w:rPr>
          <w:rFonts w:ascii="Book Antiqua" w:eastAsia="Book Antiqua" w:hAnsi="Book Antiqua" w:cs="Book Antiqua"/>
          <w:color w:val="000000"/>
        </w:rPr>
        <w:t>samples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D8229A">
        <w:rPr>
          <w:rFonts w:ascii="Book Antiqua" w:eastAsia="Book Antiqua" w:hAnsi="Book Antiqua" w:cs="Book Antiqua"/>
          <w:color w:val="000000"/>
        </w:rPr>
        <w:t>-test</w:t>
      </w:r>
      <w:r w:rsidR="00C57AC8">
        <w:rPr>
          <w:rFonts w:ascii="Book Antiqua" w:eastAsia="Book Antiqua" w:hAnsi="Book Antiqua" w:cs="Book Antiqua"/>
          <w:color w:val="000000"/>
        </w:rPr>
        <w:t xml:space="preserve"> or </w:t>
      </w:r>
      <w:r w:rsidR="00C57AC8" w:rsidRPr="00C57AC8">
        <w:rPr>
          <w:rFonts w:ascii="Book Antiqua" w:eastAsia="Book Antiqua" w:hAnsi="Book Antiqua" w:cs="Book Antiqua"/>
          <w:color w:val="000000"/>
        </w:rPr>
        <w:t>Wilcoxon rank test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for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continuous</w:t>
      </w:r>
      <w:r w:rsidR="00C73124" w:rsidRPr="00D8229A">
        <w:rPr>
          <w:rFonts w:ascii="Book Antiqua" w:eastAsia="Book Antiqua" w:hAnsi="Book Antiqua" w:cs="Book Antiqua"/>
          <w:color w:val="000000"/>
        </w:rPr>
        <w:t xml:space="preserve"> </w:t>
      </w:r>
      <w:r w:rsidRPr="00D8229A">
        <w:rPr>
          <w:rFonts w:ascii="Book Antiqua" w:eastAsia="Book Antiqua" w:hAnsi="Book Antiqua" w:cs="Book Antiqua"/>
          <w:color w:val="000000"/>
        </w:rPr>
        <w:t>variables.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Categorical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variables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presented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frequency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(N)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percentage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(%),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continuous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variables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reported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standard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deviation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(SD)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appropriate.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like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length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(LOS)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charges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(MIC)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given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Supplementary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hierarchical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multivariate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linear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regression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conducted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adjust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patient-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hospital-level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[17-19]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evaluated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tabodds</w:t>
      </w:r>
      <w:proofErr w:type="spellEnd"/>
      <w:r w:rsidRPr="00EC0843">
        <w:rPr>
          <w:rFonts w:ascii="Book Antiqua" w:eastAsia="Book Antiqua" w:hAnsi="Book Antiqua" w:cs="Book Antiqua"/>
          <w:color w:val="000000"/>
        </w:rPr>
        <w:t>"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command;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reference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category.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odds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occurring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consecutively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every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year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Microsoft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Excel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(Microsoft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Corporation,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Redmond,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figures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Software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Science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(STATA)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version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16.0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software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StataCorp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LLC,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TX,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</w:t>
      </w:r>
      <w:r w:rsidR="00C73124" w:rsidRPr="00EC0843">
        <w:rPr>
          <w:rFonts w:ascii="Book Antiqua" w:eastAsia="Book Antiqua" w:hAnsi="Book Antiqua" w:cs="Book Antiqua"/>
          <w:color w:val="000000"/>
        </w:rPr>
        <w:t>nited States</w:t>
      </w:r>
      <w:r w:rsidRPr="00EC0843">
        <w:rPr>
          <w:rFonts w:ascii="Book Antiqua" w:eastAsia="Book Antiqua" w:hAnsi="Book Antiqua" w:cs="Book Antiqua"/>
          <w:color w:val="000000"/>
        </w:rPr>
        <w:t>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analysis.</w:t>
      </w:r>
    </w:p>
    <w:p w14:paraId="36413A73" w14:textId="77777777" w:rsidR="000E42B2" w:rsidRPr="00EC0843" w:rsidRDefault="000E42B2" w:rsidP="00A80317">
      <w:pPr>
        <w:spacing w:line="360" w:lineRule="auto"/>
        <w:jc w:val="both"/>
        <w:rPr>
          <w:rFonts w:ascii="Book Antiqua" w:hAnsi="Book Antiqua"/>
        </w:rPr>
      </w:pPr>
    </w:p>
    <w:p w14:paraId="42966842" w14:textId="7EBB411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Ethical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considerations</w:t>
      </w:r>
    </w:p>
    <w:p w14:paraId="1F2A7BED" w14:textId="1718BD56" w:rsidR="00A77B3E" w:rsidRPr="00EC0843" w:rsidRDefault="00475D1E" w:rsidP="00C73124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contains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de-identified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information,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protecting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privacy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physicians,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Therefore,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deemed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exempt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institutional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board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(IRB).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stripped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identifiers,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waived.</w:t>
      </w:r>
    </w:p>
    <w:p w14:paraId="3BE105AB" w14:textId="77777777" w:rsidR="00A77B3E" w:rsidRPr="00EC0843" w:rsidRDefault="00A77B3E" w:rsidP="00A80317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42A35167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E76C5EC" w14:textId="792C8752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</w:p>
    <w:p w14:paraId="7D93989E" w14:textId="117B765E" w:rsidR="00A77B3E" w:rsidRPr="00EC0843" w:rsidRDefault="00475D1E" w:rsidP="00C7312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was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724612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primary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period.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14.04%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42.89%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following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43.0%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secondary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(viral,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non-specified).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78728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(208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100,000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52139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(147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&lt;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(Supplementary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Figure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(62%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38%)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belonged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group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50</w:t>
      </w:r>
      <w:r w:rsidR="00613FB2" w:rsidRPr="00EC0843">
        <w:rPr>
          <w:rFonts w:ascii="Book Antiqua" w:eastAsia="Book Antiqua" w:hAnsi="Book Antiqua" w:cs="Book Antiqua"/>
          <w:color w:val="000000"/>
        </w:rPr>
        <w:t>-</w:t>
      </w:r>
      <w:r w:rsidRPr="00EC0843">
        <w:rPr>
          <w:rFonts w:ascii="Book Antiqua" w:eastAsia="Book Antiqua" w:hAnsi="Book Antiqua" w:cs="Book Antiqua"/>
          <w:color w:val="000000"/>
        </w:rPr>
        <w:t>64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years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(49%),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followed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65</w:t>
      </w:r>
      <w:r w:rsidR="00613FB2" w:rsidRPr="00EC0843">
        <w:rPr>
          <w:rFonts w:ascii="Book Antiqua" w:eastAsia="Book Antiqua" w:hAnsi="Book Antiqua" w:cs="Book Antiqua"/>
          <w:color w:val="000000"/>
        </w:rPr>
        <w:t>-</w:t>
      </w:r>
      <w:r w:rsidRPr="00EC0843">
        <w:rPr>
          <w:rFonts w:ascii="Book Antiqua" w:eastAsia="Book Antiqua" w:hAnsi="Book Antiqua" w:cs="Book Antiqua"/>
          <w:color w:val="000000"/>
        </w:rPr>
        <w:t>79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years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(21%)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predominance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(70%),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followed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(20%)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(9%)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without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0.16).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index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(CCI)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≥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(77%)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Urban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teaching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frequency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(61%),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followed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Urban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non-teaching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(32%)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rural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(7%)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remained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primary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payer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39%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followed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Medicaid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(27%),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private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insurers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(24%;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mortality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demographic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characteristics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period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described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Supplementary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Adjusted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linear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regression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declining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6.1</w:t>
      </w:r>
      <w:r w:rsidR="00613FB2" w:rsidRPr="00EC0843">
        <w:rPr>
          <w:rFonts w:ascii="Book Antiqua" w:eastAsia="Book Antiqua" w:hAnsi="Book Antiqua" w:cs="Book Antiqua"/>
          <w:color w:val="000000"/>
        </w:rPr>
        <w:t>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±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0.22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5.18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±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$59266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±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4111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$69882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±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23608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(Supplementary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Figure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described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Supplementary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3.</w:t>
      </w:r>
    </w:p>
    <w:p w14:paraId="20B698C6" w14:textId="77777777" w:rsidR="00613FB2" w:rsidRPr="00EC0843" w:rsidRDefault="00613FB2" w:rsidP="00C73124">
      <w:pPr>
        <w:spacing w:line="360" w:lineRule="auto"/>
        <w:jc w:val="both"/>
        <w:rPr>
          <w:rFonts w:ascii="Book Antiqua" w:hAnsi="Book Antiqua"/>
        </w:rPr>
      </w:pPr>
    </w:p>
    <w:p w14:paraId="2252D3D8" w14:textId="6CA1E57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5E95D56A" w14:textId="5986C27E" w:rsidR="00A77B3E" w:rsidRPr="00EC0843" w:rsidRDefault="00475D1E" w:rsidP="00613FB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0.17%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(1.76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0.92%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(9.21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(71.7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12%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(120.1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0.06%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(0.61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0.24%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(2.49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0.59%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(5.93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0.87%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(8.72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0.10%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(1.90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0.35%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(3.54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displayed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0.36%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(3.69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0.93%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(9.39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0.23%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(2.38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0.56%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(5.65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058B6" w:rsidRPr="00EC0843">
        <w:rPr>
          <w:rFonts w:ascii="Book Antiqua" w:eastAsia="Book Antiqua" w:hAnsi="Book Antiqua" w:cs="Book Antiqua"/>
          <w:color w:val="000000"/>
        </w:rPr>
        <w:t>(Table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058B6" w:rsidRPr="00EC0843">
        <w:rPr>
          <w:rFonts w:ascii="Book Antiqua" w:eastAsia="Book Antiqua" w:hAnsi="Book Antiqua" w:cs="Book Antiqua"/>
          <w:color w:val="000000"/>
        </w:rPr>
        <w:t>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(Figure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1).</w:t>
      </w:r>
    </w:p>
    <w:p w14:paraId="21E03A56" w14:textId="77777777" w:rsidR="00613FB2" w:rsidRPr="00EC0843" w:rsidRDefault="00613FB2" w:rsidP="00613FB2">
      <w:pPr>
        <w:spacing w:line="360" w:lineRule="auto"/>
        <w:jc w:val="both"/>
        <w:rPr>
          <w:rFonts w:ascii="Book Antiqua" w:hAnsi="Book Antiqua"/>
        </w:rPr>
      </w:pPr>
    </w:p>
    <w:p w14:paraId="35293C71" w14:textId="47F0EB98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etiology</w:t>
      </w:r>
    </w:p>
    <w:p w14:paraId="0A009B56" w14:textId="02CD2A7E" w:rsidR="00A77B3E" w:rsidRPr="00EC0843" w:rsidRDefault="00475D1E" w:rsidP="00613FB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against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(viral,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unspecified)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weights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ensure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accuracy.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1.79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1.29-2.47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existed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0.69).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1.18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1.08-1.29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1.14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1.01-1.28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0.025)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1.62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1.34-1.96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1.37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1.04-1.79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0.021)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stronger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existed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1.57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1.15-2.13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0.004)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2.01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1.33-3.04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2).</w:t>
      </w:r>
    </w:p>
    <w:p w14:paraId="5D33D8E9" w14:textId="77777777" w:rsidR="002D66F3" w:rsidRPr="00EC0843" w:rsidRDefault="002D66F3" w:rsidP="00613FB2">
      <w:pPr>
        <w:spacing w:line="360" w:lineRule="auto"/>
        <w:jc w:val="both"/>
        <w:rPr>
          <w:rFonts w:ascii="Book Antiqua" w:hAnsi="Book Antiqua"/>
        </w:rPr>
      </w:pPr>
    </w:p>
    <w:p w14:paraId="5453F561" w14:textId="0917F26B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Gender-based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33F95A7D" w14:textId="22D9F7D5" w:rsidR="00A77B3E" w:rsidRPr="00EC0843" w:rsidRDefault="00475D1E" w:rsidP="002D66F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2.56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2.14-3.06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1.78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1.71-1.84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1.64</w:t>
      </w:r>
      <w:r w:rsidR="00F34C0A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1.52-1.77</w:t>
      </w:r>
      <w:r w:rsidR="00F34C0A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2.31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1.31-4.07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3).</w:t>
      </w:r>
    </w:p>
    <w:p w14:paraId="43181FA0" w14:textId="77777777" w:rsidR="002D66F3" w:rsidRPr="00EC0843" w:rsidRDefault="002D66F3" w:rsidP="002D66F3">
      <w:pPr>
        <w:spacing w:line="360" w:lineRule="auto"/>
        <w:jc w:val="both"/>
        <w:rPr>
          <w:rFonts w:ascii="Book Antiqua" w:hAnsi="Book Antiqua"/>
        </w:rPr>
      </w:pPr>
    </w:p>
    <w:p w14:paraId="0011357F" w14:textId="39D0BE3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Race-based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2F3DF293" w14:textId="1F05683E" w:rsidR="00A77B3E" w:rsidRPr="00EC0843" w:rsidRDefault="00475D1E" w:rsidP="002D66F3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Asian/Native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3.10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2.6</w:t>
      </w:r>
      <w:r w:rsidR="00F34C0A">
        <w:rPr>
          <w:rFonts w:ascii="Book Antiqua" w:eastAsia="Book Antiqua" w:hAnsi="Book Antiqua" w:cs="Book Antiqua"/>
          <w:color w:val="000000"/>
        </w:rPr>
        <w:t>0</w:t>
      </w:r>
      <w:r w:rsidRPr="00EC0843">
        <w:rPr>
          <w:rFonts w:ascii="Book Antiqua" w:eastAsia="Book Antiqua" w:hAnsi="Book Antiqua" w:cs="Book Antiqua"/>
          <w:color w:val="000000"/>
        </w:rPr>
        <w:t>-3.66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2.03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1.50-2.73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2.03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1.50-2.73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&lt; </w:t>
      </w:r>
      <w:r w:rsidRPr="00EC0843">
        <w:rPr>
          <w:rFonts w:ascii="Book Antiqua" w:eastAsia="Book Antiqua" w:hAnsi="Book Antiqua" w:cs="Book Antiqua"/>
          <w:color w:val="000000"/>
        </w:rPr>
        <w:t>0.001)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0.70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0.52-0.94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0.019).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Blacks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0.64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0.45-0.92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0.018)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0.72</w:t>
      </w:r>
      <w:r w:rsidR="002D66F3" w:rsidRPr="00EC0843">
        <w:rPr>
          <w:rFonts w:ascii="Book Antiqua" w:eastAsia="Book Antiqua" w:hAnsi="Book Antiqua" w:cs="Book Antiqua"/>
          <w:color w:val="000000"/>
        </w:rPr>
        <w:t xml:space="preserve">, </w:t>
      </w:r>
      <w:r w:rsidRPr="00EC0843">
        <w:rPr>
          <w:rFonts w:ascii="Book Antiqua" w:eastAsia="Book Antiqua" w:hAnsi="Book Antiqua" w:cs="Book Antiqua"/>
          <w:color w:val="000000"/>
        </w:rPr>
        <w:t>95%CI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0.56-0.92</w:t>
      </w:r>
      <w:r w:rsidR="002D66F3"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0.009)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(Table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4).</w:t>
      </w:r>
    </w:p>
    <w:p w14:paraId="768FB609" w14:textId="77777777" w:rsidR="00A77B3E" w:rsidRPr="00EC0843" w:rsidRDefault="00A77B3E" w:rsidP="002D66F3">
      <w:pPr>
        <w:spacing w:line="360" w:lineRule="auto"/>
        <w:jc w:val="both"/>
        <w:rPr>
          <w:rFonts w:ascii="Book Antiqua" w:hAnsi="Book Antiqua"/>
        </w:rPr>
      </w:pPr>
    </w:p>
    <w:p w14:paraId="02476D6F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93E000A" w14:textId="4B683668" w:rsidR="00A77B3E" w:rsidRPr="00EC0843" w:rsidRDefault="00475D1E" w:rsidP="002D66F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According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World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Organization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(WHO),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worldwide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13%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2017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represents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staggering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11-year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period,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400%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70%,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respectively.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Additionally,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occurrences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greater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worldwide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average.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Therefore,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indicates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negative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impact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quality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burden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healthcare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system,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decrease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compliance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highlight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importance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evaluating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concomitant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argued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referred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evaluation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and/or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improved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positive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downstream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effects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leading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improved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clinical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outcomes.</w:t>
      </w:r>
    </w:p>
    <w:p w14:paraId="635A8AE2" w14:textId="77777777" w:rsidR="002D66F3" w:rsidRPr="00EC0843" w:rsidRDefault="002D66F3" w:rsidP="002D66F3">
      <w:pPr>
        <w:spacing w:line="360" w:lineRule="auto"/>
        <w:jc w:val="both"/>
        <w:rPr>
          <w:rFonts w:ascii="Book Antiqua" w:hAnsi="Book Antiqua"/>
        </w:rPr>
      </w:pPr>
    </w:p>
    <w:p w14:paraId="2A942267" w14:textId="65DE79F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</w:p>
    <w:p w14:paraId="0FF89EAE" w14:textId="6A860C99" w:rsidR="00A77B3E" w:rsidRPr="00EC0843" w:rsidRDefault="00475D1E" w:rsidP="002D66F3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number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alcohol-related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However,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dividing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(viral,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unspecified).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1.79)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cohort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0.69).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numerous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shown,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[25-28]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possible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self-treatment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predisposes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develop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alcohol-induced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explaining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Interestingly,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Santos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4C0A" w:rsidRPr="00EC0843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listed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transplant,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hepatitis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severe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</w:p>
    <w:p w14:paraId="4FEC3890" w14:textId="63421304" w:rsidR="00A77B3E" w:rsidRPr="00EC0843" w:rsidRDefault="00475D1E" w:rsidP="00391B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[30-33]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mirror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1.57)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2.01)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Disinhibition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executive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dysfunction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intoxication,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coupled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stressors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potentially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frequency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4C0A" w:rsidRPr="00EC0843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differentiate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possible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alcohol-related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impacted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</w:p>
    <w:p w14:paraId="3442C91D" w14:textId="7EB3E7F9" w:rsidR="00A77B3E" w:rsidRPr="00EC0843" w:rsidRDefault="00475D1E" w:rsidP="00391B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1.18)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1.14)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cohorts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Similarly,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1.62)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NAFLD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1.37)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</w:p>
    <w:p w14:paraId="012A22C6" w14:textId="2949FE6B" w:rsidR="00A77B3E" w:rsidRPr="00EC0843" w:rsidRDefault="00475D1E" w:rsidP="00391B6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considered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neurodevelopmental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Manual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Fifth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Edition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(DSM-5),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must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present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before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years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old,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likely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onset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majority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regardless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Similarly,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typically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adolescence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early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adulthood,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again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predating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seem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though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predispose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certain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possible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pathways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development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affected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effects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Notably,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complex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pathway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requires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greater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understanding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developing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causality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</w:p>
    <w:p w14:paraId="16B208A5" w14:textId="77777777" w:rsidR="00391B63" w:rsidRPr="00EC0843" w:rsidRDefault="00391B63" w:rsidP="00391B63">
      <w:pPr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4884B31C" w14:textId="2F517FC3" w:rsidR="00A77B3E" w:rsidRPr="00EC0843" w:rsidRDefault="00475D1E" w:rsidP="00A80317">
      <w:pPr>
        <w:spacing w:line="360" w:lineRule="auto"/>
        <w:jc w:val="both"/>
        <w:rPr>
          <w:rFonts w:ascii="Book Antiqua" w:hAnsi="Book Antiqua"/>
          <w:i/>
          <w:iCs/>
        </w:rPr>
      </w:pP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5D82752" w14:textId="593929D7" w:rsidR="00A77B3E" w:rsidRPr="00EC0843" w:rsidRDefault="00475D1E" w:rsidP="00391B63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2.56),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1.78),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1.64)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2.31)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Similarly,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1B63" w:rsidRPr="00EC0843">
        <w:rPr>
          <w:rFonts w:ascii="Book Antiqua" w:eastAsia="Book Antiqua" w:hAnsi="Book Antiqua" w:cs="Book Antiqua"/>
          <w:color w:val="000000"/>
        </w:rPr>
        <w:t>Vesga</w:t>
      </w:r>
      <w:proofErr w:type="spellEnd"/>
      <w:r w:rsidR="00391B63" w:rsidRPr="00EC0843">
        <w:rPr>
          <w:rFonts w:ascii="Book Antiqua" w:eastAsia="Book Antiqua" w:hAnsi="Book Antiqua" w:cs="Book Antiqua"/>
          <w:color w:val="000000"/>
        </w:rPr>
        <w:t>-López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5.3%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women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2.8%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shown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391B63" w:rsidRPr="00EC0843">
        <w:rPr>
          <w:rFonts w:ascii="Book Antiqua" w:eastAsia="Book Antiqua" w:hAnsi="Book Antiqua" w:cs="Book Antiqua"/>
          <w:color w:val="000000"/>
        </w:rPr>
        <w:t>1.6-1.7 fold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greater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incidence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[36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lastRenderedPageBreak/>
        <w:t>38]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slightly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mirrored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0A79" w:rsidRPr="00EC0843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(male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=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0.45,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95%CI: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0.37</w:t>
      </w:r>
      <w:r w:rsidR="00613FB2" w:rsidRPr="00EC0843">
        <w:rPr>
          <w:rFonts w:ascii="Book Antiqua" w:eastAsia="Book Antiqua" w:hAnsi="Book Antiqua" w:cs="Book Antiqua"/>
          <w:color w:val="000000"/>
        </w:rPr>
        <w:t>-</w:t>
      </w:r>
      <w:r w:rsidRPr="00EC0843">
        <w:rPr>
          <w:rFonts w:ascii="Book Antiqua" w:eastAsia="Book Antiqua" w:hAnsi="Book Antiqua" w:cs="Book Antiqua"/>
          <w:color w:val="000000"/>
        </w:rPr>
        <w:t>0.55)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Rivera-Matos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0A79" w:rsidRPr="00EC0843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(12-mo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13%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unclear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however,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above-referenced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years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highlight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importance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screening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particularly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</w:p>
    <w:p w14:paraId="7069342D" w14:textId="777CF05D" w:rsidR="00A77B3E" w:rsidRPr="00EC0843" w:rsidRDefault="00475D1E" w:rsidP="00391B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remains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unclear.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suggest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equal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distribution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suggest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greater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consisting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47000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55</w:t>
      </w:r>
      <w:r w:rsidR="00391B63" w:rsidRPr="00EC0843">
        <w:rPr>
          <w:rFonts w:ascii="Book Antiqua" w:eastAsia="Book Antiqua" w:hAnsi="Book Antiqua" w:cs="Book Antiqua"/>
          <w:color w:val="000000"/>
        </w:rPr>
        <w:t>%</w:t>
      </w:r>
      <w:r w:rsidR="00613FB2" w:rsidRPr="00EC0843">
        <w:rPr>
          <w:rFonts w:ascii="Book Antiqua" w:eastAsia="Book Antiqua" w:hAnsi="Book Antiqua" w:cs="Book Antiqua"/>
          <w:color w:val="000000"/>
        </w:rPr>
        <w:t>-</w:t>
      </w:r>
      <w:r w:rsidRPr="00EC0843">
        <w:rPr>
          <w:rFonts w:ascii="Book Antiqua" w:eastAsia="Book Antiqua" w:hAnsi="Book Antiqua" w:cs="Book Antiqua"/>
          <w:color w:val="000000"/>
        </w:rPr>
        <w:t>65%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54.8%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admissions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hand,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involving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13000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Zealand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similar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Vega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suggested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similar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sexes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predominance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Further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classification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two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types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available,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greater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1.64)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Pertinently,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stronger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studies.</w:t>
      </w:r>
    </w:p>
    <w:p w14:paraId="0F0395D1" w14:textId="6B6A321D" w:rsidR="00A77B3E" w:rsidRPr="00EC0843" w:rsidRDefault="00475D1E" w:rsidP="00391B6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accepted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syndrome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(CFS)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cohort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involving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performed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Faro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10:1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ratio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males.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Iceland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78%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respondents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However,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CFS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replicated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&gt;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2.31).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explained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very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somatic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Swain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50%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screened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development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sarcopenia,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present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barrier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future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transplantation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EC0843">
        <w:rPr>
          <w:rFonts w:ascii="Book Antiqua" w:eastAsia="Book Antiqua" w:hAnsi="Book Antiqua" w:cs="Book Antiqua"/>
          <w:color w:val="000000"/>
        </w:rPr>
        <w:t>.</w:t>
      </w:r>
    </w:p>
    <w:p w14:paraId="64117AA5" w14:textId="77777777" w:rsidR="00391B63" w:rsidRPr="00EC0843" w:rsidRDefault="00391B63" w:rsidP="00391B63">
      <w:pPr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179722F5" w14:textId="140F42F8" w:rsidR="00A77B3E" w:rsidRPr="00E3561B" w:rsidRDefault="00475D1E" w:rsidP="00A8031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C73124"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  <w:r w:rsidR="00C73124"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73124"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  <w:r w:rsidR="00C73124"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based</w:t>
      </w:r>
      <w:r w:rsidR="00C73124"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C73124"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racial</w:t>
      </w:r>
      <w:r w:rsidR="00C73124"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561B">
        <w:rPr>
          <w:rFonts w:ascii="Book Antiqua" w:eastAsia="Book Antiqua" w:hAnsi="Book Antiqua" w:cs="Book Antiqua"/>
          <w:b/>
          <w:bCs/>
          <w:i/>
          <w:iCs/>
          <w:color w:val="000000"/>
        </w:rPr>
        <w:t>disparities</w:t>
      </w:r>
    </w:p>
    <w:p w14:paraId="1C24D50B" w14:textId="4E6D5BFF" w:rsidR="00A77B3E" w:rsidRPr="00EC0843" w:rsidRDefault="00475D1E" w:rsidP="00391B63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Caucasians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greater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previous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involving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16-year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cohort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Manseau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Manseau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evaluate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Interestingly,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Asian/Native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cohort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0.08),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0.36),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0.16)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Caucasians.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possible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minorities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explained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underutilization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services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minorities.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Abe-Kim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utilization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services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Dobalian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likely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visited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professional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Lipson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people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color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unmet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needs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involving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40000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college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students.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utilization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services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Caucasians,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diligence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taken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Possible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explanations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lower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utilization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services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minorities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stigmatization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especially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communities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color,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lack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particularly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rural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areas,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lack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trust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practices,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possibly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rapport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cultural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Normalizing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developing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rapport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incorporating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29481C" w:rsidRPr="00EC0843">
        <w:rPr>
          <w:rFonts w:ascii="Book Antiqua" w:eastAsia="Book Antiqua" w:hAnsi="Book Antiqua" w:cs="Book Antiqua"/>
          <w:color w:val="000000"/>
        </w:rPr>
        <w:t>’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own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belief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system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language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interpreters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assist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management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minority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</w:p>
    <w:p w14:paraId="4C0DB7C6" w14:textId="6ED0ADF3" w:rsidR="00A77B3E" w:rsidRPr="00EC0843" w:rsidRDefault="00475D1E" w:rsidP="00391B6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DSM-5,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falls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category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category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schizophreniform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delusional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brief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substance-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medication-induced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unspecified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spectrum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3.10)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2.03)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Caucasians.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accordance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previous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Several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</w:t>
      </w:r>
      <w:r w:rsidR="00613FB2" w:rsidRPr="00EC0843">
        <w:rPr>
          <w:rFonts w:ascii="Book Antiqua" w:eastAsia="Book Antiqua" w:hAnsi="Book Antiqua" w:cs="Book Antiqua"/>
          <w:color w:val="000000"/>
        </w:rPr>
        <w:t>-</w:t>
      </w:r>
      <w:r w:rsidRPr="00EC0843">
        <w:rPr>
          <w:rFonts w:ascii="Book Antiqua" w:eastAsia="Book Antiqua" w:hAnsi="Book Antiqua" w:cs="Book Antiqua"/>
          <w:color w:val="000000"/>
        </w:rPr>
        <w:t>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likely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Caucasians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[54-56]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However,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raised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concern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about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Additionally,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postulated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Garb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argued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receive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justified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proper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methods</w:t>
      </w:r>
      <w:r w:rsidRPr="00EC0843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63" w:rsidRPr="00EC0843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Hispanics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Caucasians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However,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significant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psychosocial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accurate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critical.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plausible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misdiagnosed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underlying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contributing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Unbiased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examination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optimization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neurologic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391B63"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needed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schizophrenia.</w:t>
      </w:r>
    </w:p>
    <w:p w14:paraId="40049FC4" w14:textId="77777777" w:rsidR="00391B63" w:rsidRPr="00EC0843" w:rsidRDefault="00391B63" w:rsidP="00391B63">
      <w:pPr>
        <w:spacing w:line="360" w:lineRule="auto"/>
        <w:jc w:val="both"/>
        <w:rPr>
          <w:rFonts w:ascii="Book Antiqua" w:hAnsi="Book Antiqua"/>
        </w:rPr>
      </w:pPr>
    </w:p>
    <w:p w14:paraId="45500A49" w14:textId="4A532B51" w:rsidR="00A77B3E" w:rsidRPr="00EC0843" w:rsidRDefault="00475D1E" w:rsidP="00A80317">
      <w:pPr>
        <w:spacing w:line="360" w:lineRule="auto"/>
        <w:jc w:val="both"/>
        <w:rPr>
          <w:rFonts w:ascii="Book Antiqua" w:hAnsi="Book Antiqua"/>
          <w:u w:val="single"/>
        </w:rPr>
      </w:pPr>
      <w:r w:rsidRPr="00EC0843">
        <w:rPr>
          <w:rFonts w:ascii="Book Antiqua" w:eastAsia="Book Antiqua" w:hAnsi="Book Antiqua" w:cs="Book Antiqua"/>
          <w:b/>
          <w:bCs/>
          <w:color w:val="000000"/>
          <w:u w:val="single"/>
        </w:rPr>
        <w:t>LIMITATIONS</w:t>
      </w:r>
    </w:p>
    <w:p w14:paraId="2AA766D1" w14:textId="64B79C53" w:rsidR="00A77B3E" w:rsidRPr="00EC0843" w:rsidRDefault="00475D1E" w:rsidP="00391B63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While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11-year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period,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limitations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comprises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approximately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20%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estimate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calculated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sampling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weights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extrapolation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numbers.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Furthermore,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entry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represents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single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single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potentially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multiple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entries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through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readmissions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transfers.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limitation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ICD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DSM-5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classification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professionals,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thus,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missed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incorrect.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multifactorial,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impossible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specific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cause.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exact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reported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unknown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likely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multifactorial.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Therefore,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authors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reported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</w:t>
      </w:r>
      <w:r w:rsidR="00784935" w:rsidRPr="00EC0843">
        <w:rPr>
          <w:rFonts w:ascii="Book Antiqua" w:eastAsia="Book Antiqua" w:hAnsi="Book Antiqua" w:cs="Book Antiqua"/>
          <w:color w:val="000000"/>
        </w:rPr>
        <w:t>OR</w:t>
      </w:r>
      <w:r w:rsidRPr="00EC0843">
        <w:rPr>
          <w:rFonts w:ascii="Book Antiqua" w:eastAsia="Book Antiqua" w:hAnsi="Book Antiqua" w:cs="Book Antiqua"/>
          <w:color w:val="000000"/>
        </w:rPr>
        <w:t>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risks.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Moreover,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reported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incidence,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retrospective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Finally,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entry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limitations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misclassified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documentation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hospitalization.</w:t>
      </w:r>
    </w:p>
    <w:p w14:paraId="732020A9" w14:textId="77777777" w:rsidR="00A77B3E" w:rsidRPr="00EC0843" w:rsidRDefault="00A77B3E" w:rsidP="00784935">
      <w:pPr>
        <w:spacing w:line="360" w:lineRule="auto"/>
        <w:jc w:val="both"/>
        <w:rPr>
          <w:rFonts w:ascii="Book Antiqua" w:hAnsi="Book Antiqua"/>
        </w:rPr>
      </w:pPr>
    </w:p>
    <w:p w14:paraId="3291F133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3DF0A78" w14:textId="0487AECB" w:rsidR="00A77B3E" w:rsidRPr="00EC0843" w:rsidRDefault="00475D1E" w:rsidP="00784935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continue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become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stigmatized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becoming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open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evaluation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reasons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completely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understood,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continued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remarkably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alarming.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highlight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certain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professional,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important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understand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recognize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expedite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management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improve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ignored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misdiagnosed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plays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neurologic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function.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Although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transplant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psychiatrists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psychologists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play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integral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management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evaluated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transplantation,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resource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available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despite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transplant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candidates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suffering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concomitant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illness.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suggest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provided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referral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professional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diagnosis.</w:t>
      </w:r>
    </w:p>
    <w:p w14:paraId="3EA1685F" w14:textId="77777777" w:rsidR="00A77B3E" w:rsidRPr="00EC0843" w:rsidRDefault="00A77B3E" w:rsidP="00784935">
      <w:pPr>
        <w:spacing w:line="360" w:lineRule="auto"/>
        <w:jc w:val="both"/>
        <w:rPr>
          <w:rFonts w:ascii="Book Antiqua" w:hAnsi="Book Antiqua"/>
        </w:rPr>
      </w:pPr>
    </w:p>
    <w:p w14:paraId="512DE8FD" w14:textId="6CB0595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73124"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C084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9502200" w14:textId="666923FF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2355003" w14:textId="4DF333DB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various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1743E9" w:rsidRPr="00EC0843">
        <w:rPr>
          <w:rFonts w:ascii="Book Antiqua" w:eastAsia="Book Antiqua" w:hAnsi="Book Antiqua" w:cs="Book Antiqua"/>
          <w:color w:val="000000"/>
        </w:rPr>
        <w:t>(GAD)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major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psychological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experienced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negatively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affect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health.</w:t>
      </w:r>
    </w:p>
    <w:p w14:paraId="124B6027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70B48292" w14:textId="12EDFF5B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802030A" w14:textId="028F2F06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limited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profiles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</w:p>
    <w:p w14:paraId="603B74F7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64031BDE" w14:textId="3D9DB2B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6510251" w14:textId="3856B36F" w:rsidR="00A77B3E" w:rsidRPr="00EC0843" w:rsidRDefault="00784935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</w:t>
      </w:r>
      <w:r w:rsidR="00475D1E" w:rsidRPr="00EC0843">
        <w:rPr>
          <w:rFonts w:ascii="Book Antiqua" w:eastAsia="Book Antiqua" w:hAnsi="Book Antiqua" w:cs="Book Antiqua"/>
          <w:color w:val="000000"/>
        </w:rPr>
        <w:t>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examine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gender,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race,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11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years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States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dividing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alcohol,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non-alcoholic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fatty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disease,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causes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(viral,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autoimmune,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unspecified)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Sample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(NIS)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475D1E" w:rsidRPr="00EC0843">
        <w:rPr>
          <w:rFonts w:ascii="Book Antiqua" w:eastAsia="Book Antiqua" w:hAnsi="Book Antiqua" w:cs="Book Antiqua"/>
          <w:color w:val="000000"/>
        </w:rPr>
        <w:t>2009-2019.</w:t>
      </w:r>
    </w:p>
    <w:p w14:paraId="4CD2C221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4C6E4A9F" w14:textId="722EF58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E319F69" w14:textId="432249BA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present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utilized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database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identify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primary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January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December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included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</w:t>
      </w:r>
      <w:r w:rsidR="001743E9" w:rsidRPr="00EC0843">
        <w:rPr>
          <w:rFonts w:ascii="Book Antiqua" w:eastAsia="Book Antiqua" w:hAnsi="Book Antiqua" w:cs="Book Antiqua"/>
          <w:color w:val="000000"/>
        </w:rPr>
        <w:t>D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major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attention-deficit/hyperactivity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schizoaffective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post-traumatic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stress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ideation.</w:t>
      </w:r>
    </w:p>
    <w:p w14:paraId="10BD5D55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4BB245B8" w14:textId="5312FA7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1297465" w14:textId="75EED18F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uptrend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decade,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disparities.</w:t>
      </w:r>
    </w:p>
    <w:p w14:paraId="7E630447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37A823D6" w14:textId="67D7DA0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8738EF3" w14:textId="4885E02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revealed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remarkably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increasing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Therefore,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imperative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clinicians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understand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recognize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race.</w:t>
      </w:r>
    </w:p>
    <w:p w14:paraId="143FE1B0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71C1D581" w14:textId="0CE915E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428BB63" w14:textId="426FED4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suggests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should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provided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referral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professional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needed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look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etiology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diagnoses.</w:t>
      </w:r>
    </w:p>
    <w:p w14:paraId="19A992D1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19722B34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REFERENCES</w:t>
      </w:r>
    </w:p>
    <w:p w14:paraId="4BF0241C" w14:textId="351F81B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Sureka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Bansal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Patidar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Rajesh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Mukund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Arora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Neurologic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Manifestations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Cirrhosis.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Probl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Diagn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2015;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449-461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25908229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10.1067/j.cpradiol.2015.03.004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56A6252E" w14:textId="132A1A8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Renzi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Picardi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Abeni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Agostini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Baliva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Pasquini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Puddu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Braga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dissatisfaction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morbidity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compliance.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2002;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138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337-342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11902984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10.1001/archderm.138.3.337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3EED3BD7" w14:textId="7F643E26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Nigro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Angelini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Grosso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SB,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Caula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Sategna-Guidetti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predictors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noncompliance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inflammatory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bowel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compliance.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2001;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66-68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11154175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10.1097/00004836-200101000-00015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2E1D70B0" w14:textId="2123B55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Ewusi</w:t>
      </w:r>
      <w:proofErr w:type="spellEnd"/>
      <w:r w:rsidRPr="00EC0843">
        <w:rPr>
          <w:rFonts w:ascii="Book Antiqua" w:eastAsia="Book Antiqua" w:hAnsi="Book Antiqua" w:cs="Book Antiqua"/>
          <w:b/>
          <w:bCs/>
          <w:color w:val="000000"/>
        </w:rPr>
        <w:t>-Mensah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Saunders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JB,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Williams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clinical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detection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Alcohol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1984;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297-302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6532466]</w:t>
      </w:r>
    </w:p>
    <w:p w14:paraId="3A78D1A6" w14:textId="0137310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Jinjuvadia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Jinjuvadia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Puangsricharoen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Chalasani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Crabb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DW,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Liangpunsakul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Translational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Evolving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Hepatitis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Consortium.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Concomitant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Nonalcohol-Related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Substance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2018;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397-402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29197092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10.1111/acer.13567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80FB29C" w14:textId="56D6760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Dwight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Kowdley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KV,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Russo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Ciechanowski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Larson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Katon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WJ.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functional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disability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hepatitis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Psychosom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2000;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311-317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11164055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10.1016/s0022-3999(00)00155-0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D43D454" w14:textId="79198A1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Soto-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Angona</w:t>
      </w:r>
      <w:proofErr w:type="spellEnd"/>
      <w:r w:rsidRPr="00EC08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Ó.,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Anmella</w:t>
      </w:r>
      <w:proofErr w:type="spellEnd"/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G.,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Valdés-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Florido</w:t>
      </w:r>
      <w:proofErr w:type="spellEnd"/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M.J.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Non-alcoholic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(NAFLD)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neglected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metabolic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companion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pathways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future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approaches.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BMC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2020;18:261.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https://doi.org/10.1186/s12916-020-01713-8</w:t>
      </w:r>
    </w:p>
    <w:p w14:paraId="4E356332" w14:textId="2A09E48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Yang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Guo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China: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observational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2021;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127-136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33512644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10.1007/s12072-020-10132-z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712B5658" w14:textId="2F0B314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Elwing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Lustman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Clouse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steatohepatitis.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Psychosom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2006;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563-569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16868265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10.1097/01.psy.0000221276.17823.df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269C5E5D" w14:textId="16A0EC8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Benros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Eaton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WW,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Mortensen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PB.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epidemiologic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evidence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linking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300-306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24199668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10.1016/j.biopsych.2013.09.023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57DCDAF1" w14:textId="69DC010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Eaton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WW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Byrne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Ewald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Agerbo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Mortensen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PB.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linkage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Danish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registers.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2006;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521-528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16513876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10.1176/appi.ajp.163.3.521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EC8427D" w14:textId="3C43A858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Benros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Waltoft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Nordentoft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Ostergaard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Eaton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WW,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Krogh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Mortensen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PB.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severe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infections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risk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mood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nationwide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2013;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812-820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23760347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10.1001/jamapsychiatry.2013.1111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73ABA7AC" w14:textId="1EB14A6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Kayser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Dalmau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emerging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link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neuropsychiatric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Neuropsychiatry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2011;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90-97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21304144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781CBA" w:rsidRPr="00781CBA">
        <w:rPr>
          <w:rFonts w:ascii="Book Antiqua" w:eastAsia="Book Antiqua" w:hAnsi="Book Antiqua" w:cs="Book Antiqua"/>
          <w:color w:val="000000"/>
        </w:rPr>
        <w:t>DOI: 10.1176/jnp.23.1.jnp90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B4C71C4" w14:textId="26532908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Janik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Wunsch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Moskwa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Raszeja-Wyszomirska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Krawczyk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Milkiewicz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hepatitis: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detailed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lastRenderedPageBreak/>
        <w:t>assessment.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645-647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31316046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10.20452/pamw.14898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5EB51E7A" w14:textId="1870E00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Schramm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Wahl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Weiler-Normann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Voigt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Wiegard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Glaubke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Brähler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Löwe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Lohse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AW,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Rose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Health-related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quality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autoimmune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hepatitis.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618-624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24240053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10.1016/j.jhep.2013.10.035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655F29F3" w14:textId="7AC0794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Khera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Angraal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Welsh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JW,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Nallamothu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BK,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Girotra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Krumholz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Adherence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Methodological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Standards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2017;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318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2011-2018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29183077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10.1001/jama.2017.17653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0ED9443E" w14:textId="41FD1B3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Solanki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Haq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KF,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Chakinala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Aronow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Khan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Siddiqui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Haq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Frager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Alimirah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Nabors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Samson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Lebovics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Wolf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burden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esophageal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varices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demographics,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480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31700916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10.21037/atm.2019.08.34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01BC6C1" w14:textId="7E7FD13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Pamarthy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Bolick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Farooq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MF.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Ten-year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prediction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model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30-day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mortality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hepatitis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2022;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427-433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35784634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10.20524/aog.2022.0718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04A4B7DA" w14:textId="4426CBC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Pamarthy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Bolick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Lambert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Naseer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inflammatory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bowel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outcomes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Bayl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Univ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Cent)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2022;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278-283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35518808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10.1080/08998280.2022.2028344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3E2DE297" w14:textId="15227D3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Villarreal-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Zegarra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Cabrera-Alva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Carrillo-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Larco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Bernabe-Ortiz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Peru: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2020;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e036777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32690526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10.1136/bmjopen-2020-036777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015A7DC5" w14:textId="51780C1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Clayton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2240E">
        <w:rPr>
          <w:rFonts w:ascii="Book Antiqua" w:eastAsia="Book Antiqua" w:hAnsi="Book Antiqua" w:cs="Book Antiqua"/>
          <w:color w:val="000000"/>
        </w:rPr>
        <w:t>,</w:t>
      </w:r>
      <w:r w:rsidR="00C73124" w:rsidRP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Hills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Models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Epidemiology.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Oxford: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Oxford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University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Press</w:t>
      </w:r>
      <w:r w:rsidR="0022240E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1993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[DOI:</w:t>
      </w:r>
      <w:r w:rsid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10.1177/096228029400300108]</w:t>
      </w:r>
    </w:p>
    <w:p w14:paraId="0797A9EA" w14:textId="4A875662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Desai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Desai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Mehta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Ollenschleger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Nanda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Starke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Khandelwal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hospitalizations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epidemiological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characteristics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adults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Moyamoya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2020;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419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117165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33059298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10.1016/j.jns.2020.117165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605E2417" w14:textId="264008A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23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Martín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Multiple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comparison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trends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cancer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taking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account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overlapping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cases().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Underst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Complex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2011;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485-494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23060943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10.1007/978-3-642-20853-9_33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69B6089" w14:textId="411AE84F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22240E" w:rsidRPr="0022240E">
        <w:rPr>
          <w:rFonts w:ascii="Book Antiqua" w:eastAsia="Book Antiqua" w:hAnsi="Book Antiqua" w:cs="Book Antiqua"/>
          <w:b/>
          <w:bCs/>
          <w:color w:val="000000"/>
        </w:rPr>
        <w:t>World Health Origination</w:t>
      </w:r>
      <w:r w:rsidR="0022240E">
        <w:rPr>
          <w:rFonts w:ascii="Book Antiqua" w:eastAsia="Book Antiqua" w:hAnsi="Book Antiqua" w:cs="Book Antiqua"/>
          <w:color w:val="000000"/>
        </w:rPr>
        <w:t xml:space="preserve">. </w:t>
      </w:r>
      <w:r w:rsidRPr="0022240E">
        <w:rPr>
          <w:rFonts w:ascii="Book Antiqua" w:eastAsia="Book Antiqua" w:hAnsi="Book Antiqua" w:cs="Book Antiqua"/>
          <w:color w:val="000000"/>
        </w:rPr>
        <w:t>Mental</w:t>
      </w:r>
      <w:r w:rsidR="00C73124" w:rsidRPr="0022240E">
        <w:rPr>
          <w:rFonts w:ascii="Book Antiqua" w:eastAsia="Book Antiqua" w:hAnsi="Book Antiqua" w:cs="Book Antiqua"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color w:val="000000"/>
        </w:rPr>
        <w:t>health.</w:t>
      </w:r>
      <w:r w:rsidR="00C73124" w:rsidRP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December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</w:t>
      </w:r>
      <w:r w:rsidR="0022240E">
        <w:rPr>
          <w:rFonts w:ascii="Book Antiqua" w:eastAsia="Book Antiqua" w:hAnsi="Book Antiqua" w:cs="Book Antiqua"/>
          <w:color w:val="000000"/>
        </w:rPr>
        <w:t xml:space="preserve">, </w:t>
      </w:r>
      <w:r w:rsidR="0022240E" w:rsidRPr="0022240E">
        <w:rPr>
          <w:rFonts w:ascii="Book Antiqua" w:eastAsia="Book Antiqua" w:hAnsi="Book Antiqua" w:cs="Book Antiqua"/>
          <w:color w:val="000000"/>
        </w:rPr>
        <w:t>2019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22240E">
        <w:rPr>
          <w:rFonts w:ascii="Book Antiqua" w:eastAsia="Book Antiqua" w:hAnsi="Book Antiqua" w:cs="Book Antiqua"/>
          <w:color w:val="000000"/>
        </w:rPr>
        <w:t xml:space="preserve">[cited </w:t>
      </w:r>
      <w:r w:rsidRPr="00EC0843">
        <w:rPr>
          <w:rFonts w:ascii="Book Antiqua" w:eastAsia="Book Antiqua" w:hAnsi="Book Antiqua" w:cs="Book Antiqua"/>
          <w:color w:val="000000"/>
        </w:rPr>
        <w:t>September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2022</w:t>
      </w:r>
      <w:r w:rsidR="0022240E">
        <w:rPr>
          <w:rFonts w:ascii="Book Antiqua" w:eastAsia="Book Antiqua" w:hAnsi="Book Antiqua" w:cs="Book Antiqua"/>
          <w:color w:val="000000"/>
        </w:rPr>
        <w:t>].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22240E">
        <w:rPr>
          <w:rFonts w:ascii="Book Antiqua" w:eastAsia="Book Antiqua" w:hAnsi="Book Antiqua" w:cs="Book Antiqua"/>
          <w:color w:val="000000"/>
        </w:rPr>
        <w:t xml:space="preserve">Available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22240E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https://www.who.int/health-topics/mental-health#tab=tab_2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[DOI:</w:t>
      </w:r>
      <w:r w:rsid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10.4324/9780203966006-8]</w:t>
      </w:r>
    </w:p>
    <w:p w14:paraId="61D31F37" w14:textId="7F1A4FC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Schuckit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Hesselbrock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dependence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relationship?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1994;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151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1723-1734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7977877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10.1176/ajp.151.12.1723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7B616AB3" w14:textId="1D3F2C0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Randall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considerations.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2012;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414-431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23584108]</w:t>
      </w:r>
    </w:p>
    <w:p w14:paraId="6347608B" w14:textId="59EF73C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Kushner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Beitman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problems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1990;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147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685-695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2188513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10.1176/ajp.147.6.685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44F96BA" w14:textId="25BD2A0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Kushner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Abrams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Borchardt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relationship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major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perspectives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2000;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149-171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10721495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10.1016/s0272-7358(99)00027-6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3C563C6E" w14:textId="7459D28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29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Santos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GR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Boin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IF,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Pereira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Bonato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Silva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RC,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Stucchi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Silva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RF.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levels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observed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candidates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transplantation.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2010;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513-516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20304181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10.1016/j.transproceed.2010.01.009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53592027" w14:textId="22D5669A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Debell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Batt-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Rawden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Greenberg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Wessely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Goodwin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systematic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misuse.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1401-1425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24643298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10.1007/s00127-014-0855-7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D3349FE" w14:textId="48057072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McFarlane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Epidemiological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evidence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about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relationship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PTSD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abuse: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nature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Addict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1998;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813-825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9801718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10.1016/s0306-4603(98)00098-7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53AA563C" w14:textId="0933F1F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Darvishi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Farhadi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Haghtalab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Poorolajal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Alcohol-related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risk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ideation,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attempt,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completed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suicide: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meta-analysis.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2015;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e0126870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25993344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10.1371/journal.pone.0126870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8BB2825" w14:textId="3447729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33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Pompili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Serafini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Innamorati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Dominici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Ferracuti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Kotzalidis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Serra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Girardi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Janiri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Tatarelli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Lester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behavior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abuse.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2010;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1392-1431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20617037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10.3390/ijerph7041392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EFFDFF1" w14:textId="7878D45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Le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Strat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Foll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Dubertret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Major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suicide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attempts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2015;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1910-1916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24905236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1254D" w:rsidRPr="00F1254D">
        <w:rPr>
          <w:rFonts w:ascii="Book Antiqua" w:eastAsia="Book Antiqua" w:hAnsi="Book Antiqua" w:cs="Book Antiqua"/>
          <w:color w:val="000000"/>
        </w:rPr>
        <w:t>10.1111/liv.12612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93F0BD9" w14:textId="3563BB0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Vesga</w:t>
      </w:r>
      <w:proofErr w:type="spellEnd"/>
      <w:r w:rsidRPr="00EC0843">
        <w:rPr>
          <w:rFonts w:ascii="Book Antiqua" w:eastAsia="Book Antiqua" w:hAnsi="Book Antiqua" w:cs="Book Antiqua"/>
          <w:b/>
          <w:bCs/>
          <w:color w:val="000000"/>
        </w:rPr>
        <w:t>-López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Schneier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Heimberg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Hasin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Blanco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anxiety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Epidemiologic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Alcohol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(NESARC).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2008;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1606-1616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19192444]</w:t>
      </w:r>
    </w:p>
    <w:p w14:paraId="12B661DF" w14:textId="78F42B8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Albert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PR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women?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2015;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219-221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26107348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10.1503/jpn.150205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79D559E9" w14:textId="1B865E58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Picco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Subramaniam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Abdin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Vaingankar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major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findings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Singapore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Singapore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2017;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649-655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27526704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10.11622/smedj.2016144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08E73ECD" w14:textId="3FBAEDF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Kessler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McGonagle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Swartz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Blazer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Nelson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CB.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Sex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chronicity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recurrence.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1993;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85-96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8300981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10.1016/0165-0327(93)90026-g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2A60FB64" w14:textId="2F4F7A13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39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Otgonsuren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Younoszai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population-based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Psychosomatics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2013;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52-59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23295007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10.1016/j.psym.2012.09.005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6598F8A7" w14:textId="18695C4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Rivera-Matos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Andrews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Eswaran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Sociodemographic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Risk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Factors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Depression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2022;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38-42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36033427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10.1002/cld.1208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388809E4" w14:textId="1BAD3102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Dell</w:t>
      </w:r>
      <w:r w:rsidR="0029481C" w:rsidRPr="00EC0843">
        <w:rPr>
          <w:rFonts w:ascii="Book Antiqua" w:eastAsia="Book Antiqua" w:hAnsi="Book Antiqua" w:cs="Book Antiqua"/>
          <w:b/>
          <w:bCs/>
          <w:color w:val="000000"/>
        </w:rPr>
        <w:t>’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Osso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Cafaro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Ketter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become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predominantly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female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condition?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recently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published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large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studies.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2021;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33392912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10.1186/s40345-020-00207-z]</w:t>
      </w:r>
    </w:p>
    <w:p w14:paraId="55F046E5" w14:textId="588E030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42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RS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Virani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Saeed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Nimmagadda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Talukdar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Youssef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Comorbidities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U.S.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Adults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2018;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30200460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10.3390/brainsci8090168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7DDC9B93" w14:textId="4808DF3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Oakley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Browne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Wells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Scott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McGee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Zealand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Research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Team.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projected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lifetime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risk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DSM-IV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Te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Rau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Hinengaro</w:t>
      </w:r>
      <w:proofErr w:type="spellEnd"/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Zealand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Survey.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N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Z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2006;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865-874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16959012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10.1080/j.1440-1614.2006.01905.x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349552F" w14:textId="0E69CC8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Vega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Barbeito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Ruiz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Azúa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Martínez-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Cengotitabengoa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González-Ortega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Saenz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González-Pinto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Bipolar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between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special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considerations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women.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Womens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EC0843">
        <w:rPr>
          <w:rFonts w:ascii="Book Antiqua" w:eastAsia="Book Antiqua" w:hAnsi="Book Antiqua" w:cs="Book Antiqua"/>
          <w:i/>
          <w:iCs/>
          <w:color w:val="000000"/>
        </w:rPr>
        <w:t>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2011;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663-74;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quiz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675-6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22040208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10.2217/whe.11.71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7F55AC6F" w14:textId="6D17B7BF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Faro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Sàez-Francás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Castro-Marrero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Aliste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Fernández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Sevilla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Alegre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syndrome.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Reumatol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2016;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72-77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26190206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10.1016/j.reuma.2015.05.007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4C51FA7" w14:textId="56098D78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Líndal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Stefánsson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Bergmann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syndrome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Iceland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-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comparison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drawing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four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criteria.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Nord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2002;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273-277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12470318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10.1080/08039480260242769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695C10EC" w14:textId="2185D0B6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Swain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Jones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DEJ.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Fatigue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chronic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insights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therapeutic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approaches.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2019;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6-19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29935104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10.1111/</w:t>
      </w:r>
      <w:r w:rsidR="00F1254D">
        <w:rPr>
          <w:rFonts w:ascii="Book Antiqua" w:eastAsia="Book Antiqua" w:hAnsi="Book Antiqua" w:cs="Book Antiqua"/>
          <w:color w:val="000000"/>
        </w:rPr>
        <w:t>liv</w:t>
      </w:r>
      <w:r w:rsidRPr="00EC0843">
        <w:rPr>
          <w:rFonts w:ascii="Book Antiqua" w:eastAsia="Book Antiqua" w:hAnsi="Book Antiqua" w:cs="Book Antiqua"/>
          <w:color w:val="000000"/>
        </w:rPr>
        <w:t>.13919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0C0223FA" w14:textId="0B20B7B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Dasarathy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Sarcopenia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mechanism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treatment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2016;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1232-1244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27515775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10.1016/j.jhep.2016.07.040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92AD30F" w14:textId="7827413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49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Manseau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Case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BG.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Racial-ethnic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outpatient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visits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U.S.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physicians,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1993-2008.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59-67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24129773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10.1176/appi.ps.201200528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0AEFCADB" w14:textId="126B838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Abe-Kim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Takeuchi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Zane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Sue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Spencer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Appel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Nicdao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Alegría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health-related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services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immigrant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US-born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Pr="00EC0843">
        <w:rPr>
          <w:rFonts w:ascii="Book Antiqua" w:eastAsia="Book Antiqua" w:hAnsi="Book Antiqua" w:cs="Book Antiqua"/>
          <w:color w:val="000000"/>
        </w:rPr>
        <w:t>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results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Latino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Asian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2007;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91-98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17138905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10.2105/AJPH.2006.098541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2C45F652" w14:textId="5DB11C16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lastRenderedPageBreak/>
        <w:t>51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Dobalian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Rivers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ethnic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services.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2008;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128-141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18074230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10.1007/s11414-007-9097-8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3077B90" w14:textId="0BE142F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Lipson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Kern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Eisenberg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Breland-Noble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College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Students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Color.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2018;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348-356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30237000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10.1016/j.jadohealth.2018.04.014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211BF9A3" w14:textId="54EBA82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 w:rsidRPr="0022240E"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C73124" w:rsidRPr="002224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b/>
          <w:bCs/>
          <w:color w:val="000000"/>
        </w:rPr>
        <w:t>Psychiatric</w:t>
      </w:r>
      <w:r w:rsidR="00C73124" w:rsidRPr="002224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2013.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statistical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manual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22240E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5</w:t>
      </w:r>
      <w:r w:rsidRPr="0022240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ed.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22240E">
        <w:rPr>
          <w:rFonts w:ascii="Book Antiqua" w:eastAsia="Book Antiqua" w:hAnsi="Book Antiqua" w:cs="Book Antiqua"/>
          <w:color w:val="000000"/>
        </w:rPr>
        <w:t xml:space="preserve">Available from: </w:t>
      </w:r>
      <w:r w:rsidRPr="00EC0843">
        <w:rPr>
          <w:rFonts w:ascii="Book Antiqua" w:eastAsia="Book Antiqua" w:hAnsi="Book Antiqua" w:cs="Book Antiqua"/>
          <w:color w:val="000000"/>
        </w:rPr>
        <w:t>https://doi.org/10.1176/appi.books.9780890425596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[DOI:</w:t>
      </w:r>
      <w:r w:rsid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10.1176/appi.books.9780890425596]</w:t>
      </w:r>
    </w:p>
    <w:p w14:paraId="4944B024" w14:textId="1ADF57C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Schwartz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Blankenship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DM.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empirical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literature.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133-140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25540728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10.5498/wjp.v4.i4.133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6B262B51" w14:textId="3D2DD34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55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b/>
          <w:bCs/>
          <w:color w:val="000000"/>
        </w:rPr>
        <w:t>Eack</w:t>
      </w:r>
      <w:proofErr w:type="spellEnd"/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Bahorik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AL,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Newhill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Neighbors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HW,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Davis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Interviewer-perceived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honesty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mediator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disparities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2012;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875-880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22751938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10.1176/appi.ps.201100388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3258C540" w14:textId="1637088F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Barnes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admission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psychiatric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Adm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Policy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Ment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2004;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241-252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15160786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10.1023/b:apih.0000018832.73673.54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129407C9" w14:textId="3A81AF5A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57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Schwartz,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R.C.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Feisthamel</w:t>
      </w:r>
      <w:proofErr w:type="spellEnd"/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K.P.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(2009),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Disproportionate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Mental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Among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African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Versus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European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Clients: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Implications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Counseling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Theory,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Research,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Practice.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Couns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Dev.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2009;87: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295-301.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https://doi.org/10.1002/j.1556-6678.2009.tb00110.x</w:t>
      </w:r>
    </w:p>
    <w:p w14:paraId="53FB7433" w14:textId="12DF5CC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58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Barnes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C0843">
        <w:rPr>
          <w:rFonts w:ascii="Book Antiqua" w:eastAsia="Book Antiqua" w:hAnsi="Book Antiqua" w:cs="Book Antiqua"/>
          <w:color w:val="000000"/>
        </w:rPr>
        <w:t>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diagnoses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schizophrenia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mood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disorders.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Work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2008;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77-83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18610823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sw</w:t>
      </w:r>
      <w:proofErr w:type="spellEnd"/>
      <w:r w:rsidRPr="00EC0843">
        <w:rPr>
          <w:rFonts w:ascii="Book Antiqua" w:eastAsia="Book Antiqua" w:hAnsi="Book Antiqua" w:cs="Book Antiqua"/>
          <w:color w:val="000000"/>
        </w:rPr>
        <w:t>/53.1.77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70A59B9F" w14:textId="09EE54CE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59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Garb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HN</w:t>
      </w:r>
      <w:r w:rsidRPr="0022240E">
        <w:rPr>
          <w:rFonts w:ascii="Book Antiqua" w:eastAsia="Book Antiqua" w:hAnsi="Book Antiqua" w:cs="Book Antiqua"/>
          <w:color w:val="000000"/>
        </w:rPr>
        <w:t>.</w:t>
      </w:r>
      <w:r w:rsidR="00C73124" w:rsidRPr="0022240E">
        <w:rPr>
          <w:rFonts w:ascii="Book Antiqua" w:eastAsia="Book Antiqua" w:hAnsi="Book Antiqua" w:cs="Book Antiqua"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color w:val="000000"/>
        </w:rPr>
        <w:t>Race</w:t>
      </w:r>
      <w:r w:rsidR="00C73124" w:rsidRPr="0022240E">
        <w:rPr>
          <w:rFonts w:ascii="Book Antiqua" w:eastAsia="Book Antiqua" w:hAnsi="Book Antiqua" w:cs="Book Antiqua"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color w:val="000000"/>
        </w:rPr>
        <w:t>bias,</w:t>
      </w:r>
      <w:r w:rsidR="00C73124" w:rsidRP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social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class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bias,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gender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bias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clinical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judgment.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3124" w:rsidRPr="002224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C73124" w:rsidRPr="002224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240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3124" w:rsidRPr="002224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240E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1997;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99-120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[DOI:</w:t>
      </w:r>
      <w:r w:rsidR="0022240E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10.1111/j.1468-2850.1997.tb00104.x]</w:t>
      </w:r>
    </w:p>
    <w:p w14:paraId="1C500D76" w14:textId="03B72B1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60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CI</w:t>
      </w:r>
      <w:r w:rsidRPr="00EC0843">
        <w:rPr>
          <w:rFonts w:ascii="Book Antiqua" w:eastAsia="Book Antiqua" w:hAnsi="Book Antiqua" w:cs="Book Antiqua"/>
          <w:color w:val="000000"/>
        </w:rPr>
        <w:t>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Marino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Racial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ethnic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differences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prevalence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psychotic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symptoms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general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population.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C73124" w:rsidRPr="00EC08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2013;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EC0843">
        <w:rPr>
          <w:rFonts w:ascii="Book Antiqua" w:eastAsia="Book Antiqua" w:hAnsi="Book Antiqua" w:cs="Book Antiqua"/>
          <w:color w:val="000000"/>
        </w:rPr>
        <w:t>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1103-1109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[PMID: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23904054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DOI: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10.1176/appi.ps.201200348</w:t>
      </w:r>
      <w:r w:rsidR="00E73C7A">
        <w:rPr>
          <w:rFonts w:ascii="Book Antiqua" w:eastAsia="Book Antiqua" w:hAnsi="Book Antiqua" w:cs="Book Antiqua"/>
          <w:color w:val="000000"/>
        </w:rPr>
        <w:t>]</w:t>
      </w:r>
    </w:p>
    <w:p w14:paraId="46213485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  <w:sectPr w:rsidR="00A77B3E" w:rsidRPr="00EC08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E8A531" w14:textId="77777777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215F83B" w14:textId="628F5AFD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</w:t>
      </w:r>
      <w:r w:rsidR="0029481C" w:rsidRPr="00EC0843">
        <w:rPr>
          <w:rFonts w:ascii="Book Antiqua" w:eastAsia="Book Antiqua" w:hAnsi="Book Antiqua" w:cs="Book Antiqua"/>
          <w:color w:val="000000"/>
        </w:rPr>
        <w:t>’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acquired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specific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institution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rather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open-access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National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Inpatient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Sample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(NIS)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contains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de-identified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information,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protecting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privacy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patients,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physicians,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hospitals.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Therefore,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deemed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exempt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from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institutional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board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(IRB).</w:t>
      </w:r>
    </w:p>
    <w:p w14:paraId="0FE0C874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3D76CC87" w14:textId="74613116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Participants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required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informed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consent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retrospective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analysis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baseline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characteristics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anonymized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clinical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data.</w:t>
      </w:r>
    </w:p>
    <w:p w14:paraId="11912E56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09AB642D" w14:textId="739B0C0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conflict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interest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publication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manuscript.</w:t>
      </w:r>
    </w:p>
    <w:p w14:paraId="0F2EB80A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0E571920" w14:textId="1A4C111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additional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data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available.</w:t>
      </w:r>
    </w:p>
    <w:p w14:paraId="3E6B8AA9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3EB34B6A" w14:textId="412941CA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73124" w:rsidRPr="00EC08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article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open-access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article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that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was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selected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in-house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editor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fully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peer-reviewed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external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reviewers.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distributed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accordance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with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Creative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Commons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Attribution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084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(CC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BY-NC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4.0)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license,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which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permits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others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to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distribute,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remix,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adapt,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build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upon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work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non-commercially,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license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their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derivative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works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different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terms,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provided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original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work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properly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use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is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non-commercial.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See: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F60E910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43D9F68F" w14:textId="0F81F89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Provenance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peer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review: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Invited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article;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Externally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peer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reviewed.</w:t>
      </w:r>
    </w:p>
    <w:p w14:paraId="1BD4AD95" w14:textId="46B52B6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Peer-review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model: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Single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blind</w:t>
      </w:r>
    </w:p>
    <w:p w14:paraId="4913FA9B" w14:textId="1A04B71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Corresponding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Author</w:t>
      </w:r>
      <w:r w:rsidR="0029481C" w:rsidRPr="00EC0843">
        <w:rPr>
          <w:rFonts w:ascii="Book Antiqua" w:eastAsia="Book Antiqua" w:hAnsi="Book Antiqua" w:cs="Book Antiqua"/>
          <w:b/>
          <w:color w:val="000000"/>
        </w:rPr>
        <w:t>’</w:t>
      </w:r>
      <w:r w:rsidRPr="00EC0843">
        <w:rPr>
          <w:rFonts w:ascii="Book Antiqua" w:eastAsia="Book Antiqua" w:hAnsi="Book Antiqua" w:cs="Book Antiqua"/>
          <w:b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Membership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Professional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Societies: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College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Gastroenterology;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for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the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Study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Liver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Diseases;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F34C0A">
        <w:rPr>
          <w:rFonts w:ascii="Book Antiqua" w:eastAsia="Book Antiqua" w:hAnsi="Book Antiqua" w:cs="Book Antiqua"/>
          <w:color w:val="000000"/>
        </w:rPr>
        <w:t>American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Gastroenterological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Association.</w:t>
      </w:r>
    </w:p>
    <w:p w14:paraId="1E81DF1B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7758DDA1" w14:textId="605FF2D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Peer-review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started: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October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17,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2022</w:t>
      </w:r>
    </w:p>
    <w:p w14:paraId="273B6CFD" w14:textId="3AC019EC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decision: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December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24,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2022</w:t>
      </w:r>
    </w:p>
    <w:p w14:paraId="2DD0F75C" w14:textId="3C5176B8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Article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in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press: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4AE48E8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6D2FC6DE" w14:textId="3196809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Specialty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type: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Gastroenterology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and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="0029481C" w:rsidRPr="00EC0843">
        <w:rPr>
          <w:rFonts w:ascii="Book Antiqua" w:eastAsia="Book Antiqua" w:hAnsi="Book Antiqua" w:cs="Book Antiqua"/>
          <w:color w:val="000000"/>
        </w:rPr>
        <w:t>h</w:t>
      </w:r>
      <w:r w:rsidRPr="00EC0843">
        <w:rPr>
          <w:rFonts w:ascii="Book Antiqua" w:eastAsia="Book Antiqua" w:hAnsi="Book Antiqua" w:cs="Book Antiqua"/>
          <w:color w:val="000000"/>
        </w:rPr>
        <w:t>epatology</w:t>
      </w:r>
    </w:p>
    <w:p w14:paraId="5CED23A4" w14:textId="300BD5E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Country/Territory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of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origin: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United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States</w:t>
      </w:r>
    </w:p>
    <w:p w14:paraId="107D2120" w14:textId="72554785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Peer-review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report</w:t>
      </w:r>
      <w:r w:rsidR="0029481C" w:rsidRPr="00EC0843">
        <w:rPr>
          <w:rFonts w:ascii="Book Antiqua" w:eastAsia="Book Antiqua" w:hAnsi="Book Antiqua" w:cs="Book Antiqua"/>
          <w:b/>
          <w:color w:val="000000"/>
        </w:rPr>
        <w:t>’</w:t>
      </w:r>
      <w:r w:rsidRPr="00EC0843">
        <w:rPr>
          <w:rFonts w:ascii="Book Antiqua" w:eastAsia="Book Antiqua" w:hAnsi="Book Antiqua" w:cs="Book Antiqua"/>
          <w:b/>
          <w:color w:val="000000"/>
        </w:rPr>
        <w:t>s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scientific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quality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B6C743C" w14:textId="52B6B4F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Grade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(Excellent):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A</w:t>
      </w:r>
    </w:p>
    <w:p w14:paraId="7AB3F0B1" w14:textId="0B34BC54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Grade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B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(Very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good):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</w:t>
      </w:r>
    </w:p>
    <w:p w14:paraId="6425C0C4" w14:textId="4FFF3BF1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Grade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(Good):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</w:t>
      </w:r>
    </w:p>
    <w:p w14:paraId="176112D2" w14:textId="4610C510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Grade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(Fair):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</w:t>
      </w:r>
    </w:p>
    <w:p w14:paraId="021BC02F" w14:textId="335ADE69" w:rsidR="00A77B3E" w:rsidRPr="00EC0843" w:rsidRDefault="00475D1E" w:rsidP="00A80317">
      <w:pPr>
        <w:spacing w:line="360" w:lineRule="auto"/>
        <w:jc w:val="both"/>
        <w:rPr>
          <w:rFonts w:ascii="Book Antiqua" w:hAnsi="Book Antiqua"/>
        </w:rPr>
      </w:pPr>
      <w:r w:rsidRPr="00EC0843">
        <w:rPr>
          <w:rFonts w:ascii="Book Antiqua" w:eastAsia="Book Antiqua" w:hAnsi="Book Antiqua" w:cs="Book Antiqua"/>
          <w:color w:val="000000"/>
        </w:rPr>
        <w:t>Grade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E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(Poor):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0</w:t>
      </w:r>
    </w:p>
    <w:p w14:paraId="7DA87FE5" w14:textId="77777777" w:rsidR="00A77B3E" w:rsidRPr="00EC0843" w:rsidRDefault="00A77B3E" w:rsidP="00A80317">
      <w:pPr>
        <w:spacing w:line="360" w:lineRule="auto"/>
        <w:jc w:val="both"/>
        <w:rPr>
          <w:rFonts w:ascii="Book Antiqua" w:hAnsi="Book Antiqua"/>
        </w:rPr>
      </w:pPr>
    </w:p>
    <w:p w14:paraId="443F7692" w14:textId="55D08CA3" w:rsidR="00A77B3E" w:rsidRPr="00EC0843" w:rsidRDefault="00475D1E" w:rsidP="00A8031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C0843">
        <w:rPr>
          <w:rFonts w:ascii="Book Antiqua" w:eastAsia="Book Antiqua" w:hAnsi="Book Antiqua" w:cs="Book Antiqua"/>
          <w:b/>
          <w:color w:val="000000"/>
        </w:rPr>
        <w:t>P-Reviewer: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Ding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HG,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China;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Rajeshwari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K,</w:t>
      </w:r>
      <w:r w:rsidR="00C73124" w:rsidRPr="00EC0843">
        <w:rPr>
          <w:rFonts w:ascii="Book Antiqua" w:eastAsia="Book Antiqua" w:hAnsi="Book Antiqua" w:cs="Book Antiqua"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color w:val="000000"/>
        </w:rPr>
        <w:t>India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S-Editor: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481C" w:rsidRPr="00EC0843">
        <w:rPr>
          <w:rFonts w:ascii="Book Antiqua" w:eastAsia="Book Antiqua" w:hAnsi="Book Antiqua" w:cs="Book Antiqua"/>
          <w:bCs/>
          <w:color w:val="000000"/>
        </w:rPr>
        <w:t>Chen YL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L-Editor: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481C" w:rsidRPr="00EC0843">
        <w:rPr>
          <w:rFonts w:ascii="Book Antiqua" w:eastAsia="Book Antiqua" w:hAnsi="Book Antiqua" w:cs="Book Antiqua"/>
          <w:bCs/>
          <w:color w:val="000000"/>
        </w:rPr>
        <w:t>A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0843">
        <w:rPr>
          <w:rFonts w:ascii="Book Antiqua" w:eastAsia="Book Antiqua" w:hAnsi="Book Antiqua" w:cs="Book Antiqua"/>
          <w:b/>
          <w:color w:val="000000"/>
        </w:rPr>
        <w:t>P-Editor:</w:t>
      </w:r>
      <w:r w:rsidR="00C73124" w:rsidRPr="00EC08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481C" w:rsidRPr="00EC0843">
        <w:rPr>
          <w:rFonts w:ascii="Book Antiqua" w:eastAsia="Book Antiqua" w:hAnsi="Book Antiqua" w:cs="Book Antiqua"/>
          <w:bCs/>
          <w:color w:val="000000"/>
        </w:rPr>
        <w:t>Chen YL</w:t>
      </w:r>
    </w:p>
    <w:p w14:paraId="00B7A2B9" w14:textId="77777777" w:rsidR="00762283" w:rsidRPr="00EC0843" w:rsidRDefault="00762283" w:rsidP="00A80317">
      <w:pPr>
        <w:spacing w:line="360" w:lineRule="auto"/>
        <w:jc w:val="both"/>
        <w:rPr>
          <w:rFonts w:ascii="Book Antiqua" w:hAnsi="Book Antiqua"/>
        </w:rPr>
        <w:sectPr w:rsidR="00762283" w:rsidRPr="00EC08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F66262" w14:textId="6568D262" w:rsidR="00762283" w:rsidRDefault="00762283" w:rsidP="00A8031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EC0843">
        <w:rPr>
          <w:rFonts w:ascii="Book Antiqua" w:hAnsi="Book Antiqua"/>
          <w:b/>
          <w:bCs/>
          <w:lang w:eastAsia="zh-CN"/>
        </w:rPr>
        <w:lastRenderedPageBreak/>
        <w:t>Figure</w:t>
      </w:r>
      <w:r w:rsidR="00C73124" w:rsidRPr="00EC0843">
        <w:rPr>
          <w:rFonts w:ascii="Book Antiqua" w:hAnsi="Book Antiqua"/>
          <w:b/>
          <w:bCs/>
          <w:lang w:eastAsia="zh-CN"/>
        </w:rPr>
        <w:t xml:space="preserve"> </w:t>
      </w:r>
      <w:r w:rsidRPr="00EC0843">
        <w:rPr>
          <w:rFonts w:ascii="Book Antiqua" w:hAnsi="Book Antiqua"/>
          <w:b/>
          <w:bCs/>
          <w:lang w:eastAsia="zh-CN"/>
        </w:rPr>
        <w:t>Legends</w:t>
      </w:r>
    </w:p>
    <w:p w14:paraId="0473FADD" w14:textId="69F53E59" w:rsidR="004C231D" w:rsidRPr="00EC0843" w:rsidRDefault="004C231D" w:rsidP="00A8031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 w:hint="eastAsia"/>
          <w:b/>
          <w:bCs/>
          <w:noProof/>
          <w:lang w:eastAsia="zh-CN"/>
        </w:rPr>
        <w:drawing>
          <wp:inline distT="0" distB="0" distL="0" distR="0" wp14:anchorId="0065DA71" wp14:editId="01234482">
            <wp:extent cx="4538481" cy="326746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481" cy="326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A48EF" w14:textId="2B0F8623" w:rsidR="00762283" w:rsidRPr="00CE54F0" w:rsidRDefault="00762283" w:rsidP="00A80317">
      <w:pPr>
        <w:spacing w:line="360" w:lineRule="auto"/>
        <w:jc w:val="both"/>
        <w:rPr>
          <w:rFonts w:ascii="Book Antiqua" w:hAnsi="Book Antiqua"/>
          <w:bCs/>
          <w:color w:val="0E101A"/>
          <w:lang w:val="en" w:eastAsia="zh-CN"/>
        </w:rPr>
      </w:pPr>
      <w:r w:rsidRPr="00EC0843">
        <w:rPr>
          <w:rFonts w:ascii="Book Antiqua" w:hAnsi="Book Antiqua"/>
          <w:b/>
          <w:bCs/>
        </w:rPr>
        <w:t>Figure</w:t>
      </w:r>
      <w:r w:rsidR="00C73124" w:rsidRPr="00EC0843">
        <w:rPr>
          <w:rFonts w:ascii="Book Antiqua" w:hAnsi="Book Antiqua"/>
          <w:b/>
          <w:bCs/>
        </w:rPr>
        <w:t xml:space="preserve"> </w:t>
      </w:r>
      <w:r w:rsidRPr="00EC0843">
        <w:rPr>
          <w:rFonts w:ascii="Book Antiqua" w:hAnsi="Book Antiqua"/>
          <w:b/>
          <w:bCs/>
        </w:rPr>
        <w:t>1</w:t>
      </w:r>
      <w:r w:rsidR="00C73124" w:rsidRPr="00EC0843">
        <w:rPr>
          <w:rFonts w:ascii="Book Antiqua" w:hAnsi="Book Antiqua"/>
          <w:b/>
          <w:bCs/>
        </w:rPr>
        <w:t xml:space="preserve"> </w:t>
      </w:r>
      <w:r w:rsidRPr="00EC0843">
        <w:rPr>
          <w:rFonts w:ascii="Book Antiqua" w:hAnsi="Book Antiqua"/>
          <w:b/>
        </w:rPr>
        <w:t>Rate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of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common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psychiatric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conditions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in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liver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cirrhosis</w:t>
      </w:r>
      <w:r w:rsidR="00C73124" w:rsidRPr="00EC0843">
        <w:rPr>
          <w:rFonts w:ascii="Book Antiqua" w:hAnsi="Book Antiqua"/>
          <w:b/>
        </w:rPr>
        <w:t xml:space="preserve"> </w:t>
      </w:r>
      <w:r w:rsidRPr="00EC0843">
        <w:rPr>
          <w:rFonts w:ascii="Book Antiqua" w:hAnsi="Book Antiqua"/>
          <w:b/>
        </w:rPr>
        <w:t>hospitalizations</w:t>
      </w:r>
      <w:r w:rsidRPr="00EC0843">
        <w:rPr>
          <w:rFonts w:ascii="Book Antiqua" w:hAnsi="Book Antiqua"/>
          <w:b/>
          <w:bCs/>
        </w:rPr>
        <w:t>.</w:t>
      </w:r>
      <w:r w:rsidR="00C73124" w:rsidRPr="00EC0843">
        <w:rPr>
          <w:rFonts w:ascii="Book Antiqua" w:hAnsi="Book Antiqua"/>
          <w:b/>
          <w:bCs/>
        </w:rPr>
        <w:t xml:space="preserve"> </w:t>
      </w:r>
      <w:r w:rsidRPr="00EC0843">
        <w:rPr>
          <w:rFonts w:ascii="Book Antiqua" w:hAnsi="Book Antiqua"/>
        </w:rPr>
        <w:t>The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colored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lines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represent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rates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of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different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psychiatric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diagnoses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per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1000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liver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cirrhosis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hospitalizations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for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the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study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period</w:t>
      </w:r>
      <w:r w:rsidR="00C73124" w:rsidRPr="00EC0843">
        <w:rPr>
          <w:rFonts w:ascii="Book Antiqua" w:hAnsi="Book Antiqua"/>
        </w:rPr>
        <w:t xml:space="preserve"> </w:t>
      </w:r>
      <w:r w:rsidRPr="00EC0843">
        <w:rPr>
          <w:rFonts w:ascii="Book Antiqua" w:hAnsi="Book Antiqua"/>
        </w:rPr>
        <w:t>(2009-2019).</w:t>
      </w:r>
      <w:r w:rsidR="00CE54F0">
        <w:rPr>
          <w:rFonts w:ascii="Book Antiqua" w:hAnsi="Book Antiqua"/>
        </w:rPr>
        <w:t xml:space="preserve"> </w:t>
      </w:r>
      <w:r w:rsidR="00CE54F0" w:rsidRPr="00EC0843">
        <w:rPr>
          <w:rFonts w:ascii="Book Antiqua" w:hAnsi="Book Antiqua" w:hint="eastAsia"/>
          <w:bCs/>
          <w:color w:val="0E101A"/>
          <w:lang w:val="en" w:eastAsia="zh-CN"/>
        </w:rPr>
        <w:t>G</w:t>
      </w:r>
      <w:r w:rsidR="00CE54F0" w:rsidRPr="00EC0843">
        <w:rPr>
          <w:rFonts w:ascii="Book Antiqua" w:hAnsi="Book Antiqua"/>
          <w:bCs/>
          <w:color w:val="0E101A"/>
          <w:lang w:val="en" w:eastAsia="zh-CN"/>
        </w:rPr>
        <w:t xml:space="preserve">AD: </w:t>
      </w:r>
      <w:r w:rsidR="00CE54F0">
        <w:rPr>
          <w:rFonts w:ascii="Book Antiqua" w:eastAsia="Book Antiqua" w:hAnsi="Book Antiqua" w:cs="Book Antiqua"/>
          <w:color w:val="000000"/>
        </w:rPr>
        <w:t>G</w:t>
      </w:r>
      <w:r w:rsidR="00CE54F0" w:rsidRPr="00EC0843">
        <w:rPr>
          <w:rFonts w:ascii="Book Antiqua" w:eastAsia="Book Antiqua" w:hAnsi="Book Antiqua" w:cs="Book Antiqua"/>
          <w:color w:val="000000"/>
        </w:rPr>
        <w:t>eneralized anxiety disorder</w:t>
      </w:r>
      <w:r w:rsidR="00CE54F0">
        <w:rPr>
          <w:rFonts w:ascii="Book Antiqua" w:eastAsia="Book Antiqua" w:hAnsi="Book Antiqua" w:cs="Book Antiqua"/>
          <w:color w:val="000000"/>
        </w:rPr>
        <w:t>;</w:t>
      </w:r>
      <w:r w:rsidR="00CE54F0" w:rsidRPr="00EC0843">
        <w:rPr>
          <w:rFonts w:ascii="Book Antiqua" w:hAnsi="Book Antiqua"/>
          <w:bCs/>
          <w:color w:val="0E101A"/>
          <w:lang w:val="en" w:eastAsia="zh-CN"/>
        </w:rPr>
        <w:t xml:space="preserve"> PTSD: </w:t>
      </w:r>
      <w:r w:rsidR="00CE54F0" w:rsidRPr="00EC0843">
        <w:rPr>
          <w:rFonts w:ascii="Book Antiqua" w:eastAsia="Book Antiqua" w:hAnsi="Book Antiqua" w:cs="Book Antiqua"/>
          <w:color w:val="000000"/>
        </w:rPr>
        <w:t>Post-traumatic stress disorder</w:t>
      </w:r>
      <w:r w:rsidR="00CE54F0">
        <w:rPr>
          <w:rFonts w:ascii="Book Antiqua" w:eastAsia="Book Antiqua" w:hAnsi="Book Antiqua" w:cs="Book Antiqua"/>
          <w:color w:val="000000"/>
        </w:rPr>
        <w:t>;</w:t>
      </w:r>
      <w:r w:rsidR="00CE54F0" w:rsidRPr="00EC0843">
        <w:rPr>
          <w:rFonts w:ascii="Book Antiqua" w:hAnsi="Book Antiqua"/>
          <w:bCs/>
          <w:color w:val="0E101A"/>
          <w:lang w:val="en" w:eastAsia="zh-CN"/>
        </w:rPr>
        <w:t xml:space="preserve"> ADHD: </w:t>
      </w:r>
      <w:r w:rsidR="00CE54F0" w:rsidRPr="00EC0843">
        <w:rPr>
          <w:rFonts w:ascii="Book Antiqua" w:eastAsia="Book Antiqua" w:hAnsi="Book Antiqua" w:cs="Book Antiqua"/>
          <w:color w:val="000000"/>
        </w:rPr>
        <w:t>Attention deficit hyperactivity disorder</w:t>
      </w:r>
      <w:r w:rsidR="00CE54F0">
        <w:rPr>
          <w:rFonts w:ascii="Book Antiqua" w:eastAsia="Book Antiqua" w:hAnsi="Book Antiqua" w:cs="Book Antiqua"/>
          <w:color w:val="000000"/>
        </w:rPr>
        <w:t>.</w:t>
      </w:r>
    </w:p>
    <w:p w14:paraId="1C8F2713" w14:textId="77777777" w:rsidR="00762283" w:rsidRPr="00EC0843" w:rsidRDefault="00762283" w:rsidP="00A80317">
      <w:pPr>
        <w:spacing w:line="360" w:lineRule="auto"/>
        <w:jc w:val="both"/>
        <w:rPr>
          <w:rFonts w:ascii="Book Antiqua" w:hAnsi="Book Antiqua"/>
        </w:rPr>
        <w:sectPr w:rsidR="00762283" w:rsidRPr="00EC08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636265" w14:textId="3AB98D84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lang w:val="en"/>
        </w:rPr>
      </w:pPr>
      <w:r w:rsidRPr="00EC0843">
        <w:rPr>
          <w:rFonts w:ascii="Book Antiqua" w:eastAsia="Arial" w:hAnsi="Book Antiqua"/>
          <w:b/>
          <w:lang w:val="en"/>
        </w:rPr>
        <w:lastRenderedPageBreak/>
        <w:t>Table</w:t>
      </w:r>
      <w:r w:rsidR="00C73124" w:rsidRPr="00EC0843">
        <w:rPr>
          <w:rFonts w:ascii="Book Antiqua" w:eastAsia="Arial" w:hAnsi="Book Antiqua"/>
          <w:b/>
          <w:lang w:val="en"/>
        </w:rPr>
        <w:t xml:space="preserve"> </w:t>
      </w:r>
      <w:r w:rsidRPr="00EC0843">
        <w:rPr>
          <w:rFonts w:ascii="Book Antiqua" w:eastAsia="Arial" w:hAnsi="Book Antiqua"/>
          <w:b/>
          <w:lang w:val="en"/>
        </w:rPr>
        <w:t>1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Trends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of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psychiatric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comorbidities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in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patients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hospitalized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with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primary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diagnosis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of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liver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cirrhosis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in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the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national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inpatient</w:t>
      </w:r>
      <w:r w:rsidR="00C73124" w:rsidRPr="00EC0843">
        <w:rPr>
          <w:rFonts w:ascii="Book Antiqua" w:eastAsia="Arial" w:hAnsi="Book Antiqua"/>
          <w:b/>
          <w:bCs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lang w:val="en"/>
        </w:rPr>
        <w:t>database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from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2009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to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2019</w:t>
      </w:r>
      <w:r w:rsidR="00683BB7">
        <w:rPr>
          <w:rFonts w:ascii="Book Antiqua" w:eastAsia="Arial" w:hAnsi="Book Antiqua"/>
          <w:b/>
          <w:bCs/>
          <w:color w:val="0E101A"/>
          <w:lang w:val="en"/>
        </w:rPr>
        <w:t xml:space="preserve">, </w:t>
      </w:r>
      <w:r w:rsidR="00683BB7">
        <w:rPr>
          <w:rFonts w:ascii="Book Antiqua" w:eastAsia="Arial" w:hAnsi="Book Antiqua"/>
          <w:b/>
          <w:bCs/>
          <w:i/>
          <w:iCs/>
          <w:color w:val="0E101A"/>
          <w:lang w:val="en"/>
        </w:rPr>
        <w:t>n</w:t>
      </w:r>
      <w:r w:rsidR="00683BB7">
        <w:rPr>
          <w:rFonts w:ascii="Book Antiqua" w:eastAsia="Arial" w:hAnsi="Book Antiqua"/>
          <w:b/>
          <w:bCs/>
          <w:color w:val="0E101A"/>
          <w:lang w:val="en"/>
        </w:rPr>
        <w:t xml:space="preserve"> (%)</w:t>
      </w:r>
    </w:p>
    <w:tbl>
      <w:tblPr>
        <w:tblStyle w:val="TableTheme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1559"/>
        <w:gridCol w:w="851"/>
        <w:gridCol w:w="1417"/>
        <w:gridCol w:w="992"/>
        <w:gridCol w:w="993"/>
        <w:gridCol w:w="992"/>
        <w:gridCol w:w="992"/>
        <w:gridCol w:w="992"/>
        <w:gridCol w:w="1276"/>
        <w:gridCol w:w="1134"/>
        <w:gridCol w:w="851"/>
        <w:gridCol w:w="1134"/>
      </w:tblGrid>
      <w:tr w:rsidR="00EC0843" w:rsidRPr="00EC0843" w14:paraId="7733378C" w14:textId="77777777" w:rsidTr="00CE54F0">
        <w:trPr>
          <w:trHeight w:val="98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3C2A824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Variables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B932B0" w14:textId="5AE26EDE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DA59F6" w14:textId="4B1AB6C5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BA0BE8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Years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679F72" w14:textId="1F3EE66D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D5C9BEC" w14:textId="29E05C3A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D69FD3" w14:textId="747AE642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BE3B7E" w14:textId="61D0DF6F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FD2272" w14:textId="58B98FDC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1F48CF" w14:textId="25189079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38D50F" w14:textId="3A6B420E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529290" w14:textId="3FD1F398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CD90A7" w14:textId="32085295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i/>
                <w:iCs/>
                <w:color w:val="0E101A"/>
                <w:lang w:val="en"/>
              </w:rPr>
              <w:t>P</w:t>
            </w:r>
            <w:r w:rsidR="00EC0843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value</w:t>
            </w:r>
          </w:p>
        </w:tc>
      </w:tr>
      <w:tr w:rsidR="00EC0843" w:rsidRPr="00EC0843" w14:paraId="53C98BB2" w14:textId="77777777" w:rsidTr="00CE54F0">
        <w:trPr>
          <w:trHeight w:val="13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2E6F0BF" w14:textId="43E00263" w:rsidR="00762283" w:rsidRPr="00EC0843" w:rsidRDefault="00C73124" w:rsidP="00EC0843">
            <w:pPr>
              <w:spacing w:line="360" w:lineRule="auto"/>
              <w:ind w:left="1305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AE7EAA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3E3133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F26297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BD3ECD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1F39BC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F68D0D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8E2EED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AAEFAB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B96E74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CF3161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A63CE3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7ACAF8" w14:textId="388D4CA8" w:rsidR="00762283" w:rsidRPr="00EC0843" w:rsidRDefault="00C73124" w:rsidP="00EC0843">
            <w:pPr>
              <w:spacing w:line="360" w:lineRule="auto"/>
              <w:ind w:left="645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</w:p>
        </w:tc>
      </w:tr>
      <w:tr w:rsidR="00EC0843" w:rsidRPr="00EC0843" w14:paraId="45BAAF34" w14:textId="77777777" w:rsidTr="00CE54F0">
        <w:trPr>
          <w:trHeight w:val="1874"/>
        </w:trPr>
        <w:tc>
          <w:tcPr>
            <w:tcW w:w="959" w:type="dxa"/>
            <w:tcBorders>
              <w:top w:val="single" w:sz="4" w:space="0" w:color="auto"/>
            </w:tcBorders>
          </w:tcPr>
          <w:p w14:paraId="76011263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GAD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2B614B" w14:textId="7B76C163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139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(0.17)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5404180" w14:textId="15E5FB43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97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(0.12)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D1DC1BD" w14:textId="32E4FC6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158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(0.20)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99E3B6A" w14:textId="15B3C4B3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295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(0.38)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65A1D7D" w14:textId="2C8DD33B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225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(0.29)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29FEEE" w14:textId="57ED4DDB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275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25C4FB" w14:textId="45D0B914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270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(0.42)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02A6D3" w14:textId="73590B08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245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(0.55)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C6DE18" w14:textId="3A0918C9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285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(0.60)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4318DC" w14:textId="0A0899A2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360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(0.71)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D1D771B" w14:textId="06FAA1B0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480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(0.92)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6F0FB7" w14:textId="00E82EAF" w:rsidR="00762283" w:rsidRPr="00EC0843" w:rsidRDefault="00C73124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EC0843" w:rsidRPr="00EC0843" w14:paraId="2C48AEBE" w14:textId="77777777" w:rsidTr="00CE54F0">
        <w:trPr>
          <w:trHeight w:val="1322"/>
        </w:trPr>
        <w:tc>
          <w:tcPr>
            <w:tcW w:w="959" w:type="dxa"/>
          </w:tcPr>
          <w:p w14:paraId="25E041EC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Depression</w:t>
            </w:r>
          </w:p>
        </w:tc>
        <w:tc>
          <w:tcPr>
            <w:tcW w:w="1559" w:type="dxa"/>
          </w:tcPr>
          <w:p w14:paraId="274DC105" w14:textId="58199B80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5652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(7)</w:t>
            </w:r>
          </w:p>
        </w:tc>
        <w:tc>
          <w:tcPr>
            <w:tcW w:w="851" w:type="dxa"/>
          </w:tcPr>
          <w:p w14:paraId="6CF29ED3" w14:textId="696F710A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5835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(8)</w:t>
            </w:r>
          </w:p>
        </w:tc>
        <w:tc>
          <w:tcPr>
            <w:tcW w:w="1417" w:type="dxa"/>
          </w:tcPr>
          <w:p w14:paraId="32C405D4" w14:textId="735069EA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6828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(9)</w:t>
            </w:r>
          </w:p>
        </w:tc>
        <w:tc>
          <w:tcPr>
            <w:tcW w:w="992" w:type="dxa"/>
          </w:tcPr>
          <w:p w14:paraId="2520758D" w14:textId="6EFC3BAD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7770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(10)</w:t>
            </w:r>
          </w:p>
        </w:tc>
        <w:tc>
          <w:tcPr>
            <w:tcW w:w="993" w:type="dxa"/>
          </w:tcPr>
          <w:p w14:paraId="694A6C66" w14:textId="5D8A5DD9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8599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(11)</w:t>
            </w:r>
          </w:p>
        </w:tc>
        <w:tc>
          <w:tcPr>
            <w:tcW w:w="992" w:type="dxa"/>
          </w:tcPr>
          <w:p w14:paraId="672D7E83" w14:textId="203F2D5E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9345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(12)</w:t>
            </w:r>
          </w:p>
        </w:tc>
        <w:tc>
          <w:tcPr>
            <w:tcW w:w="992" w:type="dxa"/>
          </w:tcPr>
          <w:p w14:paraId="575B5249" w14:textId="32BC3954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7395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(12)</w:t>
            </w:r>
          </w:p>
        </w:tc>
        <w:tc>
          <w:tcPr>
            <w:tcW w:w="992" w:type="dxa"/>
          </w:tcPr>
          <w:p w14:paraId="6570AD88" w14:textId="79F01E9C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4885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(11)</w:t>
            </w:r>
          </w:p>
        </w:tc>
        <w:tc>
          <w:tcPr>
            <w:tcW w:w="1276" w:type="dxa"/>
          </w:tcPr>
          <w:p w14:paraId="2EBE33A4" w14:textId="0BD33160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5710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(12)</w:t>
            </w:r>
          </w:p>
        </w:tc>
        <w:tc>
          <w:tcPr>
            <w:tcW w:w="1134" w:type="dxa"/>
          </w:tcPr>
          <w:p w14:paraId="51CFF05F" w14:textId="4019D62A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6165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(12)</w:t>
            </w:r>
          </w:p>
        </w:tc>
        <w:tc>
          <w:tcPr>
            <w:tcW w:w="851" w:type="dxa"/>
          </w:tcPr>
          <w:p w14:paraId="31454587" w14:textId="3A39DC21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6264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(12)</w:t>
            </w:r>
          </w:p>
        </w:tc>
        <w:tc>
          <w:tcPr>
            <w:tcW w:w="1134" w:type="dxa"/>
          </w:tcPr>
          <w:p w14:paraId="49891DCA" w14:textId="2F8693B6" w:rsidR="00762283" w:rsidRPr="00EC0843" w:rsidRDefault="00C73124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EC0843" w:rsidRPr="00EC0843" w14:paraId="1D1A78D3" w14:textId="77777777" w:rsidTr="00CE54F0">
        <w:trPr>
          <w:trHeight w:val="1322"/>
        </w:trPr>
        <w:tc>
          <w:tcPr>
            <w:tcW w:w="959" w:type="dxa"/>
          </w:tcPr>
          <w:p w14:paraId="7B647920" w14:textId="422C2FB5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Bipolar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disorder</w:t>
            </w:r>
          </w:p>
        </w:tc>
        <w:tc>
          <w:tcPr>
            <w:tcW w:w="1559" w:type="dxa"/>
          </w:tcPr>
          <w:p w14:paraId="5887B31D" w14:textId="58BEB3C8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1331(1.69)</w:t>
            </w:r>
          </w:p>
        </w:tc>
        <w:tc>
          <w:tcPr>
            <w:tcW w:w="851" w:type="dxa"/>
          </w:tcPr>
          <w:p w14:paraId="68EF4E5A" w14:textId="2703D8AC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1552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(2)</w:t>
            </w:r>
          </w:p>
        </w:tc>
        <w:tc>
          <w:tcPr>
            <w:tcW w:w="1417" w:type="dxa"/>
          </w:tcPr>
          <w:p w14:paraId="3F9DC556" w14:textId="599C103B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1689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(2)</w:t>
            </w:r>
          </w:p>
        </w:tc>
        <w:tc>
          <w:tcPr>
            <w:tcW w:w="992" w:type="dxa"/>
          </w:tcPr>
          <w:p w14:paraId="22A84AA3" w14:textId="532787CA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1630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(2)</w:t>
            </w:r>
          </w:p>
        </w:tc>
        <w:tc>
          <w:tcPr>
            <w:tcW w:w="993" w:type="dxa"/>
          </w:tcPr>
          <w:p w14:paraId="2D441340" w14:textId="2E9140DA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1730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(2)</w:t>
            </w:r>
          </w:p>
        </w:tc>
        <w:tc>
          <w:tcPr>
            <w:tcW w:w="992" w:type="dxa"/>
          </w:tcPr>
          <w:p w14:paraId="27A35565" w14:textId="1571B753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1785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(2)</w:t>
            </w:r>
          </w:p>
        </w:tc>
        <w:tc>
          <w:tcPr>
            <w:tcW w:w="992" w:type="dxa"/>
          </w:tcPr>
          <w:p w14:paraId="400FC0AF" w14:textId="4692B39C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1575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(3)</w:t>
            </w:r>
          </w:p>
        </w:tc>
        <w:tc>
          <w:tcPr>
            <w:tcW w:w="992" w:type="dxa"/>
          </w:tcPr>
          <w:p w14:paraId="375FCDDF" w14:textId="050133F4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1085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(2)</w:t>
            </w:r>
          </w:p>
        </w:tc>
        <w:tc>
          <w:tcPr>
            <w:tcW w:w="1276" w:type="dxa"/>
          </w:tcPr>
          <w:p w14:paraId="7169A4BF" w14:textId="1A32C7AC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1065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(2)</w:t>
            </w:r>
          </w:p>
        </w:tc>
        <w:tc>
          <w:tcPr>
            <w:tcW w:w="1134" w:type="dxa"/>
          </w:tcPr>
          <w:p w14:paraId="7CE23130" w14:textId="2922D585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1210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(2)</w:t>
            </w:r>
          </w:p>
        </w:tc>
        <w:tc>
          <w:tcPr>
            <w:tcW w:w="851" w:type="dxa"/>
          </w:tcPr>
          <w:p w14:paraId="0C85FDBE" w14:textId="38662675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1390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(3)</w:t>
            </w:r>
          </w:p>
        </w:tc>
        <w:tc>
          <w:tcPr>
            <w:tcW w:w="1134" w:type="dxa"/>
          </w:tcPr>
          <w:p w14:paraId="0B642CE1" w14:textId="429578F3" w:rsidR="00762283" w:rsidRPr="00EC0843" w:rsidRDefault="00C73124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EC0843" w:rsidRPr="00EC0843" w14:paraId="323A73E2" w14:textId="77777777" w:rsidTr="00CE54F0">
        <w:trPr>
          <w:trHeight w:val="1322"/>
        </w:trPr>
        <w:tc>
          <w:tcPr>
            <w:tcW w:w="959" w:type="dxa"/>
          </w:tcPr>
          <w:p w14:paraId="1B99FC43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lastRenderedPageBreak/>
              <w:t>ADHD</w:t>
            </w:r>
          </w:p>
        </w:tc>
        <w:tc>
          <w:tcPr>
            <w:tcW w:w="1559" w:type="dxa"/>
          </w:tcPr>
          <w:p w14:paraId="7D6F665C" w14:textId="41DE39DC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48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(0.06)</w:t>
            </w:r>
          </w:p>
        </w:tc>
        <w:tc>
          <w:tcPr>
            <w:tcW w:w="851" w:type="dxa"/>
          </w:tcPr>
          <w:p w14:paraId="35B6D753" w14:textId="055E8138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78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(0.10)</w:t>
            </w:r>
          </w:p>
        </w:tc>
        <w:tc>
          <w:tcPr>
            <w:tcW w:w="1417" w:type="dxa"/>
          </w:tcPr>
          <w:p w14:paraId="426F6764" w14:textId="15900216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151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(0.19)</w:t>
            </w:r>
          </w:p>
        </w:tc>
        <w:tc>
          <w:tcPr>
            <w:tcW w:w="992" w:type="dxa"/>
          </w:tcPr>
          <w:p w14:paraId="46DE31CF" w14:textId="50ACB712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165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(0.21)</w:t>
            </w:r>
          </w:p>
        </w:tc>
        <w:tc>
          <w:tcPr>
            <w:tcW w:w="993" w:type="dxa"/>
          </w:tcPr>
          <w:p w14:paraId="55299ACE" w14:textId="0CF80668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130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(0.16)</w:t>
            </w:r>
          </w:p>
        </w:tc>
        <w:tc>
          <w:tcPr>
            <w:tcW w:w="992" w:type="dxa"/>
          </w:tcPr>
          <w:p w14:paraId="3824AB0D" w14:textId="221A8798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235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(0.29)</w:t>
            </w:r>
          </w:p>
        </w:tc>
        <w:tc>
          <w:tcPr>
            <w:tcW w:w="992" w:type="dxa"/>
          </w:tcPr>
          <w:p w14:paraId="71C2DFDF" w14:textId="6ED09474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210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(0.33)</w:t>
            </w:r>
          </w:p>
        </w:tc>
        <w:tc>
          <w:tcPr>
            <w:tcW w:w="992" w:type="dxa"/>
          </w:tcPr>
          <w:p w14:paraId="5C135928" w14:textId="52DC15DC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75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(0.17)</w:t>
            </w:r>
          </w:p>
        </w:tc>
        <w:tc>
          <w:tcPr>
            <w:tcW w:w="1276" w:type="dxa"/>
          </w:tcPr>
          <w:p w14:paraId="6D504A24" w14:textId="603F6C2A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85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(0.17)</w:t>
            </w:r>
          </w:p>
        </w:tc>
        <w:tc>
          <w:tcPr>
            <w:tcW w:w="1134" w:type="dxa"/>
          </w:tcPr>
          <w:p w14:paraId="3C393586" w14:textId="7C257FE4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110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(0.21)</w:t>
            </w:r>
          </w:p>
        </w:tc>
        <w:tc>
          <w:tcPr>
            <w:tcW w:w="851" w:type="dxa"/>
          </w:tcPr>
          <w:p w14:paraId="79C725A0" w14:textId="45A8389A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130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(0.24)</w:t>
            </w:r>
          </w:p>
        </w:tc>
        <w:tc>
          <w:tcPr>
            <w:tcW w:w="1134" w:type="dxa"/>
          </w:tcPr>
          <w:p w14:paraId="67FB640F" w14:textId="71E040A6" w:rsidR="00762283" w:rsidRPr="00EC0843" w:rsidRDefault="00C73124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EC0843" w:rsidRPr="00EC0843" w14:paraId="279BDB93" w14:textId="77777777" w:rsidTr="00CE54F0">
        <w:trPr>
          <w:trHeight w:val="1322"/>
        </w:trPr>
        <w:tc>
          <w:tcPr>
            <w:tcW w:w="959" w:type="dxa"/>
          </w:tcPr>
          <w:p w14:paraId="077C762E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Schizophrenia</w:t>
            </w:r>
          </w:p>
        </w:tc>
        <w:tc>
          <w:tcPr>
            <w:tcW w:w="1559" w:type="dxa"/>
          </w:tcPr>
          <w:p w14:paraId="4CCE645A" w14:textId="61903FA3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467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(0.59)</w:t>
            </w:r>
          </w:p>
        </w:tc>
        <w:tc>
          <w:tcPr>
            <w:tcW w:w="851" w:type="dxa"/>
          </w:tcPr>
          <w:p w14:paraId="24ECBFE4" w14:textId="75E64C4B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613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(0.79)</w:t>
            </w:r>
          </w:p>
        </w:tc>
        <w:tc>
          <w:tcPr>
            <w:tcW w:w="1417" w:type="dxa"/>
          </w:tcPr>
          <w:p w14:paraId="298A5696" w14:textId="1F09D1A8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491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(0.64)</w:t>
            </w:r>
          </w:p>
        </w:tc>
        <w:tc>
          <w:tcPr>
            <w:tcW w:w="992" w:type="dxa"/>
          </w:tcPr>
          <w:p w14:paraId="3B287A48" w14:textId="56BCEFF9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465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(0.60)</w:t>
            </w:r>
          </w:p>
        </w:tc>
        <w:tc>
          <w:tcPr>
            <w:tcW w:w="993" w:type="dxa"/>
          </w:tcPr>
          <w:p w14:paraId="1AE7E211" w14:textId="294F0A69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545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(0.70)</w:t>
            </w:r>
          </w:p>
        </w:tc>
        <w:tc>
          <w:tcPr>
            <w:tcW w:w="992" w:type="dxa"/>
          </w:tcPr>
          <w:p w14:paraId="4CD86BB5" w14:textId="584F27A6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535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(0.66)</w:t>
            </w:r>
          </w:p>
        </w:tc>
        <w:tc>
          <w:tcPr>
            <w:tcW w:w="992" w:type="dxa"/>
          </w:tcPr>
          <w:p w14:paraId="25A8EE2D" w14:textId="6FB0EC69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465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(0.74)</w:t>
            </w:r>
          </w:p>
        </w:tc>
        <w:tc>
          <w:tcPr>
            <w:tcW w:w="992" w:type="dxa"/>
          </w:tcPr>
          <w:p w14:paraId="5CC5EBA5" w14:textId="716A6191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305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(0.69)</w:t>
            </w:r>
          </w:p>
        </w:tc>
        <w:tc>
          <w:tcPr>
            <w:tcW w:w="1276" w:type="dxa"/>
          </w:tcPr>
          <w:p w14:paraId="2FEDF4BB" w14:textId="192DE766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400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(0.84)</w:t>
            </w:r>
          </w:p>
        </w:tc>
        <w:tc>
          <w:tcPr>
            <w:tcW w:w="1134" w:type="dxa"/>
          </w:tcPr>
          <w:p w14:paraId="56D270F7" w14:textId="1112E0F1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445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(0.87)</w:t>
            </w:r>
          </w:p>
        </w:tc>
        <w:tc>
          <w:tcPr>
            <w:tcW w:w="851" w:type="dxa"/>
          </w:tcPr>
          <w:p w14:paraId="62449510" w14:textId="1C4C2976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455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(0.87)</w:t>
            </w:r>
          </w:p>
        </w:tc>
        <w:tc>
          <w:tcPr>
            <w:tcW w:w="1134" w:type="dxa"/>
          </w:tcPr>
          <w:p w14:paraId="7C175EC6" w14:textId="4F3B6F8F" w:rsidR="00762283" w:rsidRPr="00EC0843" w:rsidRDefault="00C73124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EC0843" w:rsidRPr="00EC0843" w14:paraId="716BC146" w14:textId="77777777" w:rsidTr="00CE54F0">
        <w:trPr>
          <w:trHeight w:val="1322"/>
        </w:trPr>
        <w:tc>
          <w:tcPr>
            <w:tcW w:w="959" w:type="dxa"/>
          </w:tcPr>
          <w:p w14:paraId="214363CE" w14:textId="24720DBA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Schizoaffective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disorder</w:t>
            </w:r>
          </w:p>
        </w:tc>
        <w:tc>
          <w:tcPr>
            <w:tcW w:w="1559" w:type="dxa"/>
          </w:tcPr>
          <w:p w14:paraId="3158A1AA" w14:textId="30DF584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150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(0.19)</w:t>
            </w:r>
          </w:p>
        </w:tc>
        <w:tc>
          <w:tcPr>
            <w:tcW w:w="851" w:type="dxa"/>
          </w:tcPr>
          <w:p w14:paraId="303EC9B4" w14:textId="034A6F6B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145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(0.18)</w:t>
            </w:r>
          </w:p>
        </w:tc>
        <w:tc>
          <w:tcPr>
            <w:tcW w:w="1417" w:type="dxa"/>
          </w:tcPr>
          <w:p w14:paraId="73CCDB26" w14:textId="59A10442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170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(0.22)</w:t>
            </w:r>
          </w:p>
        </w:tc>
        <w:tc>
          <w:tcPr>
            <w:tcW w:w="992" w:type="dxa"/>
          </w:tcPr>
          <w:p w14:paraId="15003C11" w14:textId="112D2E26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205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(0.26)</w:t>
            </w:r>
          </w:p>
        </w:tc>
        <w:tc>
          <w:tcPr>
            <w:tcW w:w="993" w:type="dxa"/>
          </w:tcPr>
          <w:p w14:paraId="450D0402" w14:textId="0D502DF1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130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(0.16)</w:t>
            </w:r>
          </w:p>
        </w:tc>
        <w:tc>
          <w:tcPr>
            <w:tcW w:w="992" w:type="dxa"/>
          </w:tcPr>
          <w:p w14:paraId="1F5FA489" w14:textId="57FF2AA0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210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(0.26)</w:t>
            </w:r>
          </w:p>
        </w:tc>
        <w:tc>
          <w:tcPr>
            <w:tcW w:w="992" w:type="dxa"/>
          </w:tcPr>
          <w:p w14:paraId="3337CD26" w14:textId="73131F2D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215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(0.34)</w:t>
            </w:r>
          </w:p>
        </w:tc>
        <w:tc>
          <w:tcPr>
            <w:tcW w:w="992" w:type="dxa"/>
          </w:tcPr>
          <w:p w14:paraId="7EC5F92D" w14:textId="3FA0067F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150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(0.34)</w:t>
            </w:r>
          </w:p>
        </w:tc>
        <w:tc>
          <w:tcPr>
            <w:tcW w:w="1276" w:type="dxa"/>
          </w:tcPr>
          <w:p w14:paraId="0BF53367" w14:textId="7926076E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165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(0.34)</w:t>
            </w:r>
          </w:p>
        </w:tc>
        <w:tc>
          <w:tcPr>
            <w:tcW w:w="1134" w:type="dxa"/>
          </w:tcPr>
          <w:p w14:paraId="58C1BA3A" w14:textId="42F80A3C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200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(0.39)</w:t>
            </w:r>
          </w:p>
        </w:tc>
        <w:tc>
          <w:tcPr>
            <w:tcW w:w="851" w:type="dxa"/>
          </w:tcPr>
          <w:p w14:paraId="1B122BAC" w14:textId="40AD82A1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185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(0.35)</w:t>
            </w:r>
          </w:p>
        </w:tc>
        <w:tc>
          <w:tcPr>
            <w:tcW w:w="1134" w:type="dxa"/>
          </w:tcPr>
          <w:p w14:paraId="23222ED7" w14:textId="769A93F9" w:rsidR="00762283" w:rsidRPr="00EC0843" w:rsidRDefault="00C73124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EC0843" w:rsidRPr="00EC0843" w14:paraId="1EAEEB92" w14:textId="77777777" w:rsidTr="00CE54F0">
        <w:trPr>
          <w:trHeight w:val="1322"/>
        </w:trPr>
        <w:tc>
          <w:tcPr>
            <w:tcW w:w="959" w:type="dxa"/>
          </w:tcPr>
          <w:p w14:paraId="4DE28C18" w14:textId="777777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PTSD</w:t>
            </w:r>
          </w:p>
        </w:tc>
        <w:tc>
          <w:tcPr>
            <w:tcW w:w="1559" w:type="dxa"/>
          </w:tcPr>
          <w:p w14:paraId="072563B1" w14:textId="5B79245E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291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(0.36)</w:t>
            </w:r>
          </w:p>
        </w:tc>
        <w:tc>
          <w:tcPr>
            <w:tcW w:w="851" w:type="dxa"/>
          </w:tcPr>
          <w:p w14:paraId="406E3127" w14:textId="517507BC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230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(0.30)</w:t>
            </w:r>
          </w:p>
        </w:tc>
        <w:tc>
          <w:tcPr>
            <w:tcW w:w="1417" w:type="dxa"/>
          </w:tcPr>
          <w:p w14:paraId="5E607351" w14:textId="11B68C1E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300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(0.39)</w:t>
            </w:r>
          </w:p>
        </w:tc>
        <w:tc>
          <w:tcPr>
            <w:tcW w:w="992" w:type="dxa"/>
          </w:tcPr>
          <w:p w14:paraId="3534D593" w14:textId="232A260E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350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(0.45)</w:t>
            </w:r>
          </w:p>
        </w:tc>
        <w:tc>
          <w:tcPr>
            <w:tcW w:w="993" w:type="dxa"/>
          </w:tcPr>
          <w:p w14:paraId="46F23880" w14:textId="2302A1AF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440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(0.56)</w:t>
            </w:r>
          </w:p>
        </w:tc>
        <w:tc>
          <w:tcPr>
            <w:tcW w:w="992" w:type="dxa"/>
          </w:tcPr>
          <w:p w14:paraId="556E6702" w14:textId="37016BB3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555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(0.68)</w:t>
            </w:r>
          </w:p>
        </w:tc>
        <w:tc>
          <w:tcPr>
            <w:tcW w:w="992" w:type="dxa"/>
          </w:tcPr>
          <w:p w14:paraId="07728FC5" w14:textId="4C8D838D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525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(0.83)</w:t>
            </w:r>
          </w:p>
        </w:tc>
        <w:tc>
          <w:tcPr>
            <w:tcW w:w="992" w:type="dxa"/>
          </w:tcPr>
          <w:p w14:paraId="51023C73" w14:textId="6BFC83AC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350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(0.79)</w:t>
            </w:r>
          </w:p>
        </w:tc>
        <w:tc>
          <w:tcPr>
            <w:tcW w:w="1276" w:type="dxa"/>
          </w:tcPr>
          <w:p w14:paraId="5DD5F758" w14:textId="51545A50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410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(0.86)</w:t>
            </w:r>
          </w:p>
        </w:tc>
        <w:tc>
          <w:tcPr>
            <w:tcW w:w="1134" w:type="dxa"/>
          </w:tcPr>
          <w:p w14:paraId="747ED690" w14:textId="2C19A095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485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(0.95)</w:t>
            </w:r>
          </w:p>
        </w:tc>
        <w:tc>
          <w:tcPr>
            <w:tcW w:w="851" w:type="dxa"/>
          </w:tcPr>
          <w:p w14:paraId="40FA4C39" w14:textId="6E322EB8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490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(0.93)</w:t>
            </w:r>
          </w:p>
        </w:tc>
        <w:tc>
          <w:tcPr>
            <w:tcW w:w="1134" w:type="dxa"/>
          </w:tcPr>
          <w:p w14:paraId="5D4AEE90" w14:textId="5C322298" w:rsidR="00762283" w:rsidRPr="00EC0843" w:rsidRDefault="00C73124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EC0843" w:rsidRPr="00EC0843" w14:paraId="2B9E8323" w14:textId="77777777" w:rsidTr="00CE54F0">
        <w:trPr>
          <w:trHeight w:val="1322"/>
        </w:trPr>
        <w:tc>
          <w:tcPr>
            <w:tcW w:w="959" w:type="dxa"/>
          </w:tcPr>
          <w:p w14:paraId="3790110A" w14:textId="2DEF3B30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Chronic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Fatigue</w:t>
            </w:r>
          </w:p>
        </w:tc>
        <w:tc>
          <w:tcPr>
            <w:tcW w:w="1559" w:type="dxa"/>
          </w:tcPr>
          <w:p w14:paraId="2CEA6DAC" w14:textId="16374AB3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19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(0.02)</w:t>
            </w:r>
          </w:p>
        </w:tc>
        <w:tc>
          <w:tcPr>
            <w:tcW w:w="851" w:type="dxa"/>
          </w:tcPr>
          <w:p w14:paraId="387E2C70" w14:textId="62396042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28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(0.03)</w:t>
            </w:r>
          </w:p>
        </w:tc>
        <w:tc>
          <w:tcPr>
            <w:tcW w:w="1417" w:type="dxa"/>
          </w:tcPr>
          <w:p w14:paraId="5B7B8D11" w14:textId="4E2EBCC3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18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(0.02)</w:t>
            </w:r>
          </w:p>
        </w:tc>
        <w:tc>
          <w:tcPr>
            <w:tcW w:w="992" w:type="dxa"/>
          </w:tcPr>
          <w:p w14:paraId="2DDFB0D9" w14:textId="720C572F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(0.03)</w:t>
            </w:r>
          </w:p>
        </w:tc>
        <w:tc>
          <w:tcPr>
            <w:tcW w:w="993" w:type="dxa"/>
          </w:tcPr>
          <w:p w14:paraId="79904F58" w14:textId="5E7997D0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(0.032)</w:t>
            </w:r>
          </w:p>
        </w:tc>
        <w:tc>
          <w:tcPr>
            <w:tcW w:w="992" w:type="dxa"/>
          </w:tcPr>
          <w:p w14:paraId="3040CCFE" w14:textId="79C1FC92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(0.031)</w:t>
            </w:r>
          </w:p>
        </w:tc>
        <w:tc>
          <w:tcPr>
            <w:tcW w:w="992" w:type="dxa"/>
          </w:tcPr>
          <w:p w14:paraId="41050703" w14:textId="220370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(0.007)</w:t>
            </w:r>
          </w:p>
        </w:tc>
        <w:tc>
          <w:tcPr>
            <w:tcW w:w="992" w:type="dxa"/>
          </w:tcPr>
          <w:p w14:paraId="78EAD6A7" w14:textId="78FE4FC8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(0.091)</w:t>
            </w:r>
          </w:p>
        </w:tc>
        <w:tc>
          <w:tcPr>
            <w:tcW w:w="1276" w:type="dxa"/>
          </w:tcPr>
          <w:p w14:paraId="6439B954" w14:textId="4F47A198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(0.01)</w:t>
            </w:r>
          </w:p>
        </w:tc>
        <w:tc>
          <w:tcPr>
            <w:tcW w:w="1134" w:type="dxa"/>
          </w:tcPr>
          <w:p w14:paraId="1587C4AD" w14:textId="0A0F1A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(0.039)</w:t>
            </w:r>
          </w:p>
        </w:tc>
        <w:tc>
          <w:tcPr>
            <w:tcW w:w="851" w:type="dxa"/>
          </w:tcPr>
          <w:p w14:paraId="1490EFAD" w14:textId="0076FD55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45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(0.08)</w:t>
            </w:r>
          </w:p>
        </w:tc>
        <w:tc>
          <w:tcPr>
            <w:tcW w:w="1134" w:type="dxa"/>
          </w:tcPr>
          <w:p w14:paraId="174776A0" w14:textId="093733C4" w:rsidR="00762283" w:rsidRPr="00EC0843" w:rsidRDefault="00C73124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EC0843" w:rsidRPr="00EC0843" w14:paraId="0C1C73A9" w14:textId="77777777" w:rsidTr="00CE54F0">
        <w:trPr>
          <w:trHeight w:val="1322"/>
        </w:trPr>
        <w:tc>
          <w:tcPr>
            <w:tcW w:w="959" w:type="dxa"/>
            <w:tcBorders>
              <w:bottom w:val="single" w:sz="4" w:space="0" w:color="auto"/>
            </w:tcBorders>
          </w:tcPr>
          <w:p w14:paraId="7B19933A" w14:textId="795C7FEF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Suicidal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lastRenderedPageBreak/>
              <w:t>Ideation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321D25" w14:textId="6FE15EE6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lastRenderedPageBreak/>
              <w:t>188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(0.23)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94DEB2" w14:textId="3402802A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235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302CBA" w14:textId="5EFB8BC5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188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(0.24)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30C226" w14:textId="732DED77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265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94F8D5" w14:textId="43FBD375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235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1AD2BB" w14:textId="2EEC18A1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305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131120" w14:textId="3279AC42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215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84AD26" w14:textId="00D23CAB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105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(0.23)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F3714E" w14:textId="1C6E13B0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160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(0.33)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4EA9C3" w14:textId="45F5F6D1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250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(0.48)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D34B06" w14:textId="080A97E4" w:rsidR="00762283" w:rsidRPr="00EC0843" w:rsidRDefault="00762283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295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(0.56)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F1ECF5" w14:textId="42EB5071" w:rsidR="00762283" w:rsidRPr="00EC0843" w:rsidRDefault="00C73124" w:rsidP="00EC0843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</w:tbl>
    <w:p w14:paraId="3A8DC93A" w14:textId="32897648" w:rsidR="00762283" w:rsidRPr="00EC0843" w:rsidRDefault="00EC0843" w:rsidP="00A80317">
      <w:pPr>
        <w:spacing w:line="360" w:lineRule="auto"/>
        <w:jc w:val="both"/>
        <w:rPr>
          <w:rFonts w:ascii="Book Antiqua" w:hAnsi="Book Antiqua"/>
          <w:bCs/>
          <w:color w:val="0E101A"/>
          <w:lang w:val="en" w:eastAsia="zh-CN"/>
        </w:rPr>
      </w:pPr>
      <w:r w:rsidRPr="00EC0843">
        <w:rPr>
          <w:rFonts w:ascii="Book Antiqua" w:hAnsi="Book Antiqua" w:hint="eastAsia"/>
          <w:bCs/>
          <w:color w:val="0E101A"/>
          <w:lang w:val="en" w:eastAsia="zh-CN"/>
        </w:rPr>
        <w:t>G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AD: </w:t>
      </w:r>
      <w:r>
        <w:rPr>
          <w:rFonts w:ascii="Book Antiqua" w:eastAsia="Book Antiqua" w:hAnsi="Book Antiqua" w:cs="Book Antiqua"/>
          <w:color w:val="000000"/>
        </w:rPr>
        <w:t>G</w:t>
      </w:r>
      <w:r w:rsidRPr="00EC0843">
        <w:rPr>
          <w:rFonts w:ascii="Book Antiqua" w:eastAsia="Book Antiqua" w:hAnsi="Book Antiqua" w:cs="Book Antiqua"/>
          <w:color w:val="000000"/>
        </w:rPr>
        <w:t>eneralized anxiety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PTSD: </w:t>
      </w:r>
      <w:r w:rsidRPr="00EC0843">
        <w:rPr>
          <w:rFonts w:ascii="Book Antiqua" w:eastAsia="Book Antiqua" w:hAnsi="Book Antiqua" w:cs="Book Antiqua"/>
          <w:color w:val="000000"/>
        </w:rPr>
        <w:t>Post-traumatic stress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ADHD: </w:t>
      </w:r>
      <w:r w:rsidRPr="00EC0843">
        <w:rPr>
          <w:rFonts w:ascii="Book Antiqua" w:eastAsia="Book Antiqua" w:hAnsi="Book Antiqua" w:cs="Book Antiqua"/>
          <w:color w:val="000000"/>
        </w:rPr>
        <w:t>Attention deficit hyperactivity disorder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5CD1BF" w14:textId="77777777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b/>
          <w:color w:val="0E101A"/>
          <w:lang w:val="en"/>
        </w:rPr>
      </w:pPr>
    </w:p>
    <w:p w14:paraId="4E09B184" w14:textId="77777777" w:rsidR="00683BB7" w:rsidRDefault="00683BB7" w:rsidP="00A80317">
      <w:pPr>
        <w:spacing w:line="360" w:lineRule="auto"/>
        <w:jc w:val="both"/>
        <w:rPr>
          <w:rFonts w:ascii="Book Antiqua" w:eastAsia="Arial" w:hAnsi="Book Antiqua"/>
          <w:b/>
          <w:color w:val="0E101A"/>
          <w:lang w:val="en"/>
        </w:rPr>
      </w:pPr>
    </w:p>
    <w:p w14:paraId="4A517220" w14:textId="77777777" w:rsidR="00683BB7" w:rsidRDefault="00683BB7" w:rsidP="00A80317">
      <w:pPr>
        <w:spacing w:line="360" w:lineRule="auto"/>
        <w:jc w:val="both"/>
        <w:rPr>
          <w:rFonts w:ascii="Book Antiqua" w:eastAsia="Arial" w:hAnsi="Book Antiqua"/>
          <w:b/>
          <w:color w:val="0E101A"/>
          <w:lang w:val="en"/>
        </w:rPr>
      </w:pPr>
    </w:p>
    <w:p w14:paraId="6971B7B4" w14:textId="64EBEF8A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color w:val="0E101A"/>
          <w:lang w:val="en"/>
        </w:rPr>
      </w:pPr>
      <w:r w:rsidRPr="00EC0843">
        <w:rPr>
          <w:rFonts w:ascii="Book Antiqua" w:eastAsia="Arial" w:hAnsi="Book Antiqua"/>
          <w:b/>
          <w:color w:val="0E101A"/>
          <w:lang w:val="en"/>
        </w:rPr>
        <w:t>Table</w:t>
      </w:r>
      <w:r w:rsidR="00C73124" w:rsidRPr="00EC0843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color w:val="0E101A"/>
          <w:lang w:val="en"/>
        </w:rPr>
        <w:t>2</w:t>
      </w:r>
      <w:r w:rsidR="00C73124" w:rsidRPr="00EC0843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Associations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of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common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psychiatric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conditions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based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on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liver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cirrhosis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etiology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compared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against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="00EC0843">
        <w:rPr>
          <w:rFonts w:ascii="Book Antiqua" w:eastAsia="Arial" w:hAnsi="Book Antiqua"/>
          <w:b/>
          <w:bCs/>
          <w:color w:val="0E101A"/>
          <w:lang w:val="en"/>
        </w:rPr>
        <w:t>“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other</w:t>
      </w:r>
      <w:r w:rsidR="00EC0843">
        <w:rPr>
          <w:rFonts w:ascii="Book Antiqua" w:eastAsia="Arial" w:hAnsi="Book Antiqua"/>
          <w:b/>
          <w:bCs/>
          <w:color w:val="0E101A"/>
          <w:lang w:val="en"/>
        </w:rPr>
        <w:t>”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causes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of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cirrhosis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(viral,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autoimmune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and</w:t>
      </w:r>
      <w:r w:rsidR="00C73124" w:rsidRPr="00EC0843">
        <w:rPr>
          <w:rFonts w:ascii="Book Antiqua" w:eastAsia="Arial" w:hAnsi="Book Antiqua"/>
          <w:b/>
          <w:bCs/>
          <w:color w:val="0E101A"/>
          <w:lang w:val="en"/>
        </w:rPr>
        <w:t xml:space="preserve"> </w:t>
      </w:r>
      <w:r w:rsidRPr="00EC0843">
        <w:rPr>
          <w:rFonts w:ascii="Book Antiqua" w:eastAsia="Arial" w:hAnsi="Book Antiqua"/>
          <w:b/>
          <w:bCs/>
          <w:color w:val="0E101A"/>
          <w:lang w:val="en"/>
        </w:rPr>
        <w:t>non-specified)</w:t>
      </w:r>
    </w:p>
    <w:tbl>
      <w:tblPr>
        <w:tblStyle w:val="TableThem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84"/>
        <w:gridCol w:w="5329"/>
        <w:gridCol w:w="4347"/>
      </w:tblGrid>
      <w:tr w:rsidR="00762283" w:rsidRPr="00EC0843" w14:paraId="018B289E" w14:textId="77777777" w:rsidTr="004C231D">
        <w:trPr>
          <w:trHeight w:val="841"/>
        </w:trPr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4AA16B00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Variables</w:t>
            </w:r>
          </w:p>
        </w:tc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</w:tcPr>
          <w:p w14:paraId="2D92CD72" w14:textId="40125300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Adjusted</w:t>
            </w:r>
            <w:r w:rsidR="00C73124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="00683BB7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odds rat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io</w:t>
            </w:r>
            <w:r w:rsidR="00C73124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with</w:t>
            </w:r>
            <w:r w:rsidR="00C73124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95%</w:t>
            </w:r>
            <w:r w:rsidR="00C73124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="00683BB7">
              <w:rPr>
                <w:rFonts w:ascii="Book Antiqua" w:eastAsia="Arial" w:hAnsi="Book Antiqua"/>
                <w:b/>
                <w:color w:val="0E101A"/>
                <w:lang w:val="en"/>
              </w:rPr>
              <w:t>c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onfidence</w:t>
            </w:r>
            <w:r w:rsidR="00C73124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="00EC0843">
              <w:rPr>
                <w:rFonts w:ascii="Book Antiqua" w:eastAsia="Arial" w:hAnsi="Book Antiqua"/>
                <w:b/>
                <w:color w:val="0E101A"/>
                <w:lang w:val="en"/>
              </w:rPr>
              <w:t>i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nterval</w:t>
            </w: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</w:tcBorders>
          </w:tcPr>
          <w:p w14:paraId="73E05E36" w14:textId="5426B964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D22100">
              <w:rPr>
                <w:rFonts w:ascii="Book Antiqua" w:eastAsia="Arial" w:hAnsi="Book Antiqua"/>
                <w:b/>
                <w:i/>
                <w:iCs/>
                <w:color w:val="0E101A"/>
                <w:lang w:val="en"/>
              </w:rPr>
              <w:t>P</w:t>
            </w:r>
            <w:r w:rsidR="00D22100">
              <w:rPr>
                <w:rFonts w:ascii="Book Antiqua" w:eastAsia="Arial" w:hAnsi="Book Antiqua"/>
                <w:b/>
                <w:i/>
                <w:iCs/>
                <w:color w:val="0E101A"/>
                <w:lang w:val="en"/>
              </w:rPr>
              <w:t xml:space="preserve"> </w:t>
            </w:r>
            <w:r w:rsidR="00D22100" w:rsidRPr="00D22100">
              <w:rPr>
                <w:rFonts w:ascii="Book Antiqua" w:eastAsia="Arial" w:hAnsi="Book Antiqua"/>
                <w:b/>
                <w:color w:val="0E101A"/>
                <w:lang w:val="en"/>
              </w:rPr>
              <w:t>v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alue</w:t>
            </w:r>
          </w:p>
        </w:tc>
      </w:tr>
      <w:tr w:rsidR="00762283" w:rsidRPr="00EC0843" w14:paraId="6A0AFBEE" w14:textId="77777777" w:rsidTr="004C231D">
        <w:trPr>
          <w:trHeight w:val="528"/>
        </w:trPr>
        <w:tc>
          <w:tcPr>
            <w:tcW w:w="1267" w:type="pct"/>
            <w:tcBorders>
              <w:top w:val="single" w:sz="4" w:space="0" w:color="auto"/>
            </w:tcBorders>
          </w:tcPr>
          <w:p w14:paraId="52A1F78F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GAD</w:t>
            </w:r>
          </w:p>
        </w:tc>
        <w:tc>
          <w:tcPr>
            <w:tcW w:w="2056" w:type="pct"/>
            <w:tcBorders>
              <w:top w:val="single" w:sz="4" w:space="0" w:color="auto"/>
            </w:tcBorders>
          </w:tcPr>
          <w:p w14:paraId="2AA311B4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14:paraId="4CEAE2C8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2533C966" w14:textId="77777777" w:rsidTr="004C231D">
        <w:trPr>
          <w:trHeight w:val="417"/>
        </w:trPr>
        <w:tc>
          <w:tcPr>
            <w:tcW w:w="1267" w:type="pct"/>
          </w:tcPr>
          <w:p w14:paraId="426FBB2B" w14:textId="7A8B8120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536C3510" w14:textId="0923236C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1.79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[1.29-2.47]</w:t>
            </w:r>
          </w:p>
        </w:tc>
        <w:tc>
          <w:tcPr>
            <w:tcW w:w="1678" w:type="pct"/>
          </w:tcPr>
          <w:p w14:paraId="793C9BD9" w14:textId="565A0ACD" w:rsidR="00762283" w:rsidRPr="00EC0843" w:rsidRDefault="00C73124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762283" w:rsidRPr="00EC0843" w14:paraId="0DA8E2DB" w14:textId="77777777" w:rsidTr="004C231D">
        <w:trPr>
          <w:trHeight w:val="408"/>
        </w:trPr>
        <w:tc>
          <w:tcPr>
            <w:tcW w:w="1267" w:type="pct"/>
          </w:tcPr>
          <w:p w14:paraId="4EC20161" w14:textId="7AC0E1B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03BBD057" w14:textId="200FC8E0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1.09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[0.69-1.73]</w:t>
            </w:r>
          </w:p>
        </w:tc>
        <w:tc>
          <w:tcPr>
            <w:tcW w:w="1678" w:type="pct"/>
          </w:tcPr>
          <w:p w14:paraId="573454DF" w14:textId="1E80D1B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0.69</w:t>
            </w:r>
            <w:r w:rsidR="00EC0843">
              <w:rPr>
                <w:rFonts w:ascii="Book Antiqua" w:eastAsia="Arial" w:hAnsi="Book Antiqua"/>
                <w:bCs/>
                <w:color w:val="0E101A"/>
                <w:lang w:val="en"/>
              </w:rPr>
              <w:t>0</w:t>
            </w:r>
          </w:p>
        </w:tc>
      </w:tr>
      <w:tr w:rsidR="00762283" w:rsidRPr="00EC0843" w14:paraId="2433EBB8" w14:textId="77777777" w:rsidTr="004C231D">
        <w:trPr>
          <w:trHeight w:val="387"/>
        </w:trPr>
        <w:tc>
          <w:tcPr>
            <w:tcW w:w="1267" w:type="pct"/>
          </w:tcPr>
          <w:p w14:paraId="231397FE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Depression</w:t>
            </w:r>
          </w:p>
        </w:tc>
        <w:tc>
          <w:tcPr>
            <w:tcW w:w="2056" w:type="pct"/>
          </w:tcPr>
          <w:p w14:paraId="41BABA19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33822E38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2E5E8160" w14:textId="77777777" w:rsidTr="004C231D">
        <w:trPr>
          <w:trHeight w:val="507"/>
        </w:trPr>
        <w:tc>
          <w:tcPr>
            <w:tcW w:w="1267" w:type="pct"/>
          </w:tcPr>
          <w:p w14:paraId="76E6AF5B" w14:textId="19C81E3A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0AE23B23" w14:textId="7E2141B9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1.18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[1.08-1.29]</w:t>
            </w:r>
          </w:p>
        </w:tc>
        <w:tc>
          <w:tcPr>
            <w:tcW w:w="1678" w:type="pct"/>
          </w:tcPr>
          <w:p w14:paraId="2403519C" w14:textId="2D481743" w:rsidR="00762283" w:rsidRPr="00EC0843" w:rsidRDefault="00C73124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762283" w:rsidRPr="00EC0843" w14:paraId="5D148ED4" w14:textId="77777777" w:rsidTr="004C231D">
        <w:trPr>
          <w:trHeight w:val="557"/>
        </w:trPr>
        <w:tc>
          <w:tcPr>
            <w:tcW w:w="1267" w:type="pct"/>
          </w:tcPr>
          <w:p w14:paraId="7A960016" w14:textId="63F35E4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678E3F61" w14:textId="37D8CDF9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1.14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[1.01-1.28]</w:t>
            </w:r>
          </w:p>
        </w:tc>
        <w:tc>
          <w:tcPr>
            <w:tcW w:w="1678" w:type="pct"/>
          </w:tcPr>
          <w:p w14:paraId="572261F3" w14:textId="72698CDB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0.025</w:t>
            </w:r>
          </w:p>
        </w:tc>
      </w:tr>
      <w:tr w:rsidR="00762283" w:rsidRPr="00EC0843" w14:paraId="1DBEBEB8" w14:textId="77777777" w:rsidTr="004C231D">
        <w:trPr>
          <w:trHeight w:val="579"/>
        </w:trPr>
        <w:tc>
          <w:tcPr>
            <w:tcW w:w="1267" w:type="pct"/>
          </w:tcPr>
          <w:p w14:paraId="78B835E7" w14:textId="7BBCB2D8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Bipolar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disorder</w:t>
            </w:r>
          </w:p>
        </w:tc>
        <w:tc>
          <w:tcPr>
            <w:tcW w:w="2056" w:type="pct"/>
          </w:tcPr>
          <w:p w14:paraId="4DF8C56B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5BBA864A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34B78D4C" w14:textId="77777777" w:rsidTr="004C231D">
        <w:trPr>
          <w:trHeight w:val="559"/>
        </w:trPr>
        <w:tc>
          <w:tcPr>
            <w:tcW w:w="1267" w:type="pct"/>
          </w:tcPr>
          <w:p w14:paraId="39A759A8" w14:textId="13E90718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64276070" w14:textId="41D67A69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1.62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[1.34-1.96]</w:t>
            </w:r>
          </w:p>
        </w:tc>
        <w:tc>
          <w:tcPr>
            <w:tcW w:w="1678" w:type="pct"/>
          </w:tcPr>
          <w:p w14:paraId="55ABA3CB" w14:textId="465ECA11" w:rsidR="00762283" w:rsidRPr="00EC0843" w:rsidRDefault="00C73124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762283" w:rsidRPr="00EC0843" w14:paraId="311D05F3" w14:textId="77777777" w:rsidTr="004C231D">
        <w:trPr>
          <w:trHeight w:val="567"/>
        </w:trPr>
        <w:tc>
          <w:tcPr>
            <w:tcW w:w="1267" w:type="pct"/>
          </w:tcPr>
          <w:p w14:paraId="00B45B54" w14:textId="4C6C4EA6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lastRenderedPageBreak/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22205A44" w14:textId="394A3564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1.37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[1.04-1.79]</w:t>
            </w:r>
          </w:p>
        </w:tc>
        <w:tc>
          <w:tcPr>
            <w:tcW w:w="1678" w:type="pct"/>
          </w:tcPr>
          <w:p w14:paraId="4E33B7BF" w14:textId="0723B966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0.021</w:t>
            </w:r>
          </w:p>
        </w:tc>
      </w:tr>
      <w:tr w:rsidR="00762283" w:rsidRPr="00EC0843" w14:paraId="516BD6DD" w14:textId="77777777" w:rsidTr="004C231D">
        <w:trPr>
          <w:trHeight w:val="561"/>
        </w:trPr>
        <w:tc>
          <w:tcPr>
            <w:tcW w:w="1267" w:type="pct"/>
          </w:tcPr>
          <w:p w14:paraId="4179F81F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ADHD</w:t>
            </w:r>
          </w:p>
        </w:tc>
        <w:tc>
          <w:tcPr>
            <w:tcW w:w="2056" w:type="pct"/>
          </w:tcPr>
          <w:p w14:paraId="7F30839E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033633BF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15786CCD" w14:textId="77777777" w:rsidTr="004C231D">
        <w:trPr>
          <w:trHeight w:val="567"/>
        </w:trPr>
        <w:tc>
          <w:tcPr>
            <w:tcW w:w="1267" w:type="pct"/>
          </w:tcPr>
          <w:p w14:paraId="311ECA22" w14:textId="54D5FB7A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053D4FC6" w14:textId="6FAE245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1.02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[0.55-1.87]</w:t>
            </w:r>
          </w:p>
        </w:tc>
        <w:tc>
          <w:tcPr>
            <w:tcW w:w="1678" w:type="pct"/>
          </w:tcPr>
          <w:p w14:paraId="1C2A151B" w14:textId="3F8B4239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0.94</w:t>
            </w:r>
          </w:p>
        </w:tc>
      </w:tr>
      <w:tr w:rsidR="00762283" w:rsidRPr="00EC0843" w14:paraId="6EE4C7EA" w14:textId="77777777" w:rsidTr="004C231D">
        <w:trPr>
          <w:trHeight w:val="567"/>
        </w:trPr>
        <w:tc>
          <w:tcPr>
            <w:tcW w:w="1267" w:type="pct"/>
          </w:tcPr>
          <w:p w14:paraId="47F2AC98" w14:textId="4251F1BC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43D41EEE" w14:textId="7182077A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1.49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[0.65-3.41]</w:t>
            </w:r>
          </w:p>
        </w:tc>
        <w:tc>
          <w:tcPr>
            <w:tcW w:w="1678" w:type="pct"/>
          </w:tcPr>
          <w:p w14:paraId="3BB376E3" w14:textId="54905149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0.34</w:t>
            </w:r>
          </w:p>
        </w:tc>
      </w:tr>
      <w:tr w:rsidR="00762283" w:rsidRPr="00EC0843" w14:paraId="233E3C77" w14:textId="77777777" w:rsidTr="004C231D">
        <w:trPr>
          <w:trHeight w:val="567"/>
        </w:trPr>
        <w:tc>
          <w:tcPr>
            <w:tcW w:w="1267" w:type="pct"/>
          </w:tcPr>
          <w:p w14:paraId="59D659F6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Schizophrenia</w:t>
            </w:r>
          </w:p>
        </w:tc>
        <w:tc>
          <w:tcPr>
            <w:tcW w:w="2056" w:type="pct"/>
          </w:tcPr>
          <w:p w14:paraId="0F46193F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0F43486D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4F38E44C" w14:textId="77777777" w:rsidTr="004C231D">
        <w:trPr>
          <w:trHeight w:val="567"/>
        </w:trPr>
        <w:tc>
          <w:tcPr>
            <w:tcW w:w="1267" w:type="pct"/>
          </w:tcPr>
          <w:p w14:paraId="25A263EB" w14:textId="78AAD578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61DFFB2C" w14:textId="54143242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1.09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[0.76-1.57]</w:t>
            </w:r>
          </w:p>
        </w:tc>
        <w:tc>
          <w:tcPr>
            <w:tcW w:w="1678" w:type="pct"/>
          </w:tcPr>
          <w:p w14:paraId="68B3A7CA" w14:textId="35BB001F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0.60</w:t>
            </w:r>
          </w:p>
        </w:tc>
      </w:tr>
      <w:tr w:rsidR="00762283" w:rsidRPr="00EC0843" w14:paraId="65531AA4" w14:textId="77777777" w:rsidTr="004C231D">
        <w:trPr>
          <w:trHeight w:val="567"/>
        </w:trPr>
        <w:tc>
          <w:tcPr>
            <w:tcW w:w="1267" w:type="pct"/>
          </w:tcPr>
          <w:p w14:paraId="549B115F" w14:textId="4621D0C0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5BF65A94" w14:textId="5CBF339F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0.82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[0.45-1.47]</w:t>
            </w:r>
          </w:p>
        </w:tc>
        <w:tc>
          <w:tcPr>
            <w:tcW w:w="1678" w:type="pct"/>
          </w:tcPr>
          <w:p w14:paraId="14FDBD47" w14:textId="727C6B25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0.51</w:t>
            </w:r>
          </w:p>
        </w:tc>
      </w:tr>
      <w:tr w:rsidR="00762283" w:rsidRPr="00EC0843" w14:paraId="7E7B6BEA" w14:textId="77777777" w:rsidTr="004C231D">
        <w:trPr>
          <w:trHeight w:val="567"/>
        </w:trPr>
        <w:tc>
          <w:tcPr>
            <w:tcW w:w="1267" w:type="pct"/>
          </w:tcPr>
          <w:p w14:paraId="4031FB37" w14:textId="40BDE11B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Schizoaffective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disorder</w:t>
            </w:r>
          </w:p>
        </w:tc>
        <w:tc>
          <w:tcPr>
            <w:tcW w:w="2056" w:type="pct"/>
          </w:tcPr>
          <w:p w14:paraId="587F4D90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26CF6C53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7EBDF46F" w14:textId="77777777" w:rsidTr="004C231D">
        <w:trPr>
          <w:trHeight w:val="567"/>
        </w:trPr>
        <w:tc>
          <w:tcPr>
            <w:tcW w:w="1267" w:type="pct"/>
          </w:tcPr>
          <w:p w14:paraId="5FE7DFF3" w14:textId="7DFCC8A3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5D875580" w14:textId="476F2DED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1.18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[0.71-1.94]</w:t>
            </w:r>
          </w:p>
        </w:tc>
        <w:tc>
          <w:tcPr>
            <w:tcW w:w="1678" w:type="pct"/>
          </w:tcPr>
          <w:p w14:paraId="2BE802BE" w14:textId="4A3531FE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0.50</w:t>
            </w:r>
          </w:p>
        </w:tc>
      </w:tr>
      <w:tr w:rsidR="00762283" w:rsidRPr="00EC0843" w14:paraId="61F777D4" w14:textId="77777777" w:rsidTr="004C231D">
        <w:trPr>
          <w:trHeight w:val="567"/>
        </w:trPr>
        <w:tc>
          <w:tcPr>
            <w:tcW w:w="1267" w:type="pct"/>
          </w:tcPr>
          <w:p w14:paraId="5857361E" w14:textId="24873656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24C3F70A" w14:textId="0E685E5C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0.41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[0.15-1.13]</w:t>
            </w:r>
          </w:p>
        </w:tc>
        <w:tc>
          <w:tcPr>
            <w:tcW w:w="1678" w:type="pct"/>
          </w:tcPr>
          <w:p w14:paraId="0CE901D1" w14:textId="151916DA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0.08</w:t>
            </w:r>
          </w:p>
        </w:tc>
      </w:tr>
      <w:tr w:rsidR="00762283" w:rsidRPr="00EC0843" w14:paraId="33F69131" w14:textId="77777777" w:rsidTr="004C231D">
        <w:trPr>
          <w:trHeight w:val="567"/>
        </w:trPr>
        <w:tc>
          <w:tcPr>
            <w:tcW w:w="1267" w:type="pct"/>
          </w:tcPr>
          <w:p w14:paraId="6DBCF61A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PTSD</w:t>
            </w:r>
          </w:p>
        </w:tc>
        <w:tc>
          <w:tcPr>
            <w:tcW w:w="2056" w:type="pct"/>
          </w:tcPr>
          <w:p w14:paraId="053A277A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230939AE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74A48C5C" w14:textId="77777777" w:rsidTr="004C231D">
        <w:trPr>
          <w:trHeight w:val="567"/>
        </w:trPr>
        <w:tc>
          <w:tcPr>
            <w:tcW w:w="1267" w:type="pct"/>
          </w:tcPr>
          <w:p w14:paraId="152CDB7F" w14:textId="24A5753F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74ED50AE" w14:textId="777C47C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1.57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[1.15-2.13]</w:t>
            </w:r>
          </w:p>
        </w:tc>
        <w:tc>
          <w:tcPr>
            <w:tcW w:w="1678" w:type="pct"/>
          </w:tcPr>
          <w:p w14:paraId="4F3D103B" w14:textId="5C78635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0.004</w:t>
            </w:r>
          </w:p>
        </w:tc>
      </w:tr>
      <w:tr w:rsidR="00762283" w:rsidRPr="00EC0843" w14:paraId="17EE5964" w14:textId="77777777" w:rsidTr="004C231D">
        <w:trPr>
          <w:trHeight w:val="567"/>
        </w:trPr>
        <w:tc>
          <w:tcPr>
            <w:tcW w:w="1267" w:type="pct"/>
          </w:tcPr>
          <w:p w14:paraId="67A998F6" w14:textId="2300E309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705DF2CD" w14:textId="06E1B63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1.05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[0.65-1.69]</w:t>
            </w:r>
          </w:p>
        </w:tc>
        <w:tc>
          <w:tcPr>
            <w:tcW w:w="1678" w:type="pct"/>
          </w:tcPr>
          <w:p w14:paraId="5F388FB7" w14:textId="7D3241EA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0.81</w:t>
            </w:r>
          </w:p>
        </w:tc>
      </w:tr>
      <w:tr w:rsidR="00762283" w:rsidRPr="00EC0843" w14:paraId="1B092A93" w14:textId="77777777" w:rsidTr="004C231D">
        <w:trPr>
          <w:trHeight w:val="567"/>
        </w:trPr>
        <w:tc>
          <w:tcPr>
            <w:tcW w:w="1267" w:type="pct"/>
          </w:tcPr>
          <w:p w14:paraId="2DE8191C" w14:textId="0310248B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Chronic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Fatigue</w:t>
            </w:r>
          </w:p>
        </w:tc>
        <w:tc>
          <w:tcPr>
            <w:tcW w:w="2056" w:type="pct"/>
          </w:tcPr>
          <w:p w14:paraId="3C182176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04C880FD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120C3278" w14:textId="77777777" w:rsidTr="004C231D">
        <w:trPr>
          <w:trHeight w:val="567"/>
        </w:trPr>
        <w:tc>
          <w:tcPr>
            <w:tcW w:w="1267" w:type="pct"/>
          </w:tcPr>
          <w:p w14:paraId="49B319E0" w14:textId="4C04C068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76F4835C" w14:textId="1CCFCB0F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0.16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[0.03-0.73]</w:t>
            </w:r>
          </w:p>
        </w:tc>
        <w:tc>
          <w:tcPr>
            <w:tcW w:w="1678" w:type="pct"/>
          </w:tcPr>
          <w:p w14:paraId="1D604A39" w14:textId="0BAC3C6B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0.019</w:t>
            </w:r>
          </w:p>
        </w:tc>
      </w:tr>
      <w:tr w:rsidR="00762283" w:rsidRPr="00EC0843" w14:paraId="13DDA40D" w14:textId="77777777" w:rsidTr="004C231D">
        <w:trPr>
          <w:trHeight w:val="561"/>
        </w:trPr>
        <w:tc>
          <w:tcPr>
            <w:tcW w:w="1267" w:type="pct"/>
          </w:tcPr>
          <w:p w14:paraId="78F8DD30" w14:textId="4051BC9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7E4A7218" w14:textId="57C624D5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0.73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[0.24-2.20]</w:t>
            </w:r>
          </w:p>
        </w:tc>
        <w:tc>
          <w:tcPr>
            <w:tcW w:w="1678" w:type="pct"/>
          </w:tcPr>
          <w:p w14:paraId="09080612" w14:textId="6631C85E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0.58</w:t>
            </w:r>
          </w:p>
        </w:tc>
      </w:tr>
      <w:tr w:rsidR="00762283" w:rsidRPr="00EC0843" w14:paraId="6BBBCAED" w14:textId="77777777" w:rsidTr="004C231D">
        <w:trPr>
          <w:trHeight w:val="568"/>
        </w:trPr>
        <w:tc>
          <w:tcPr>
            <w:tcW w:w="1267" w:type="pct"/>
          </w:tcPr>
          <w:p w14:paraId="38EB5373" w14:textId="294A958D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lastRenderedPageBreak/>
              <w:t>Suicidal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ideations</w:t>
            </w:r>
          </w:p>
        </w:tc>
        <w:tc>
          <w:tcPr>
            <w:tcW w:w="2056" w:type="pct"/>
          </w:tcPr>
          <w:p w14:paraId="36ED3C9E" w14:textId="77777777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  <w:tc>
          <w:tcPr>
            <w:tcW w:w="1678" w:type="pct"/>
          </w:tcPr>
          <w:p w14:paraId="463B4B12" w14:textId="77777777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</w:p>
        </w:tc>
      </w:tr>
      <w:tr w:rsidR="00762283" w:rsidRPr="00EC0843" w14:paraId="305453AD" w14:textId="77777777" w:rsidTr="004C231D">
        <w:trPr>
          <w:trHeight w:val="421"/>
        </w:trPr>
        <w:tc>
          <w:tcPr>
            <w:tcW w:w="1267" w:type="pct"/>
          </w:tcPr>
          <w:p w14:paraId="1E64DAB0" w14:textId="310E8D7B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Alcoholic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liver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</w:tcPr>
          <w:p w14:paraId="1E265DB1" w14:textId="0D411F8C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2.01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[1.33-3.04]</w:t>
            </w:r>
          </w:p>
        </w:tc>
        <w:tc>
          <w:tcPr>
            <w:tcW w:w="1678" w:type="pct"/>
          </w:tcPr>
          <w:p w14:paraId="40E51B47" w14:textId="7A8F4C74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762283" w:rsidRPr="00EC0843" w14:paraId="044B21A5" w14:textId="77777777" w:rsidTr="004C231D">
        <w:trPr>
          <w:trHeight w:val="413"/>
        </w:trPr>
        <w:tc>
          <w:tcPr>
            <w:tcW w:w="1267" w:type="pct"/>
            <w:tcBorders>
              <w:bottom w:val="single" w:sz="4" w:space="0" w:color="auto"/>
            </w:tcBorders>
          </w:tcPr>
          <w:p w14:paraId="2E1AE85E" w14:textId="2EA7E63D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lang w:val="en"/>
              </w:rPr>
              <w:t>NAFLD</w:t>
            </w:r>
            <w:r w:rsidR="00C73124" w:rsidRPr="00EC0843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lang w:val="en"/>
              </w:rPr>
              <w:t>cirrhosis</w:t>
            </w:r>
          </w:p>
        </w:tc>
        <w:tc>
          <w:tcPr>
            <w:tcW w:w="2056" w:type="pct"/>
            <w:tcBorders>
              <w:bottom w:val="single" w:sz="4" w:space="0" w:color="auto"/>
            </w:tcBorders>
          </w:tcPr>
          <w:p w14:paraId="595133CA" w14:textId="639F6D5B" w:rsidR="00762283" w:rsidRPr="00EC0843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0.51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[0.19-1.32]</w:t>
            </w: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14:paraId="1B3CBDD4" w14:textId="6BF3D921" w:rsidR="00762283" w:rsidRPr="00EC0843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bCs/>
                <w:color w:val="0E101A"/>
                <w:lang w:val="en"/>
              </w:rPr>
              <w:t>0.16</w:t>
            </w:r>
          </w:p>
        </w:tc>
      </w:tr>
    </w:tbl>
    <w:p w14:paraId="3F7D47B6" w14:textId="77777777" w:rsidR="00683BB7" w:rsidRPr="00EC0843" w:rsidRDefault="00683BB7" w:rsidP="00683BB7">
      <w:pPr>
        <w:spacing w:line="360" w:lineRule="auto"/>
        <w:jc w:val="both"/>
        <w:rPr>
          <w:rFonts w:ascii="Book Antiqua" w:hAnsi="Book Antiqua"/>
          <w:bCs/>
          <w:color w:val="0E101A"/>
          <w:lang w:val="en" w:eastAsia="zh-CN"/>
        </w:rPr>
      </w:pPr>
      <w:r w:rsidRPr="00EC0843">
        <w:rPr>
          <w:rFonts w:ascii="Book Antiqua" w:eastAsia="Book Antiqua" w:hAnsi="Book Antiqua" w:cs="Book Antiqua"/>
          <w:color w:val="000000"/>
        </w:rPr>
        <w:t>NAFLD</w:t>
      </w:r>
      <w:r>
        <w:rPr>
          <w:rFonts w:ascii="Book Antiqua" w:eastAsia="Book Antiqua" w:hAnsi="Book Antiqua" w:cs="Book Antiqua"/>
          <w:color w:val="000000"/>
        </w:rPr>
        <w:t>:</w:t>
      </w:r>
      <w:r w:rsidRPr="00EC084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Pr="00EC0843">
        <w:rPr>
          <w:rFonts w:ascii="Book Antiqua" w:eastAsia="Book Antiqua" w:hAnsi="Book Antiqua" w:cs="Book Antiqua"/>
          <w:color w:val="000000"/>
        </w:rPr>
        <w:t>on-alcoholic fatty liver disease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Pr="00EC0843">
        <w:rPr>
          <w:rFonts w:ascii="Book Antiqua" w:hAnsi="Book Antiqua" w:hint="eastAsia"/>
          <w:bCs/>
          <w:color w:val="0E101A"/>
          <w:lang w:val="en" w:eastAsia="zh-CN"/>
        </w:rPr>
        <w:t>G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AD: </w:t>
      </w:r>
      <w:r>
        <w:rPr>
          <w:rFonts w:ascii="Book Antiqua" w:eastAsia="Book Antiqua" w:hAnsi="Book Antiqua" w:cs="Book Antiqua"/>
          <w:color w:val="000000"/>
        </w:rPr>
        <w:t>G</w:t>
      </w:r>
      <w:r w:rsidRPr="00EC0843">
        <w:rPr>
          <w:rFonts w:ascii="Book Antiqua" w:eastAsia="Book Antiqua" w:hAnsi="Book Antiqua" w:cs="Book Antiqua"/>
          <w:color w:val="000000"/>
        </w:rPr>
        <w:t>eneralized anxiety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PTSD: </w:t>
      </w:r>
      <w:r w:rsidRPr="00EC0843">
        <w:rPr>
          <w:rFonts w:ascii="Book Antiqua" w:eastAsia="Book Antiqua" w:hAnsi="Book Antiqua" w:cs="Book Antiqua"/>
          <w:color w:val="000000"/>
        </w:rPr>
        <w:t>Post-traumatic stress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ADHD: </w:t>
      </w:r>
      <w:r w:rsidRPr="00EC0843">
        <w:rPr>
          <w:rFonts w:ascii="Book Antiqua" w:eastAsia="Book Antiqua" w:hAnsi="Book Antiqua" w:cs="Book Antiqua"/>
          <w:color w:val="000000"/>
        </w:rPr>
        <w:t>Attention deficit hyperactivity disorder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1567030" w14:textId="4434F7EB" w:rsidR="00762283" w:rsidRPr="00683BB7" w:rsidRDefault="00762283" w:rsidP="00A80317">
      <w:pPr>
        <w:spacing w:line="360" w:lineRule="auto"/>
        <w:jc w:val="both"/>
        <w:rPr>
          <w:rFonts w:ascii="Book Antiqua" w:eastAsia="Arial" w:hAnsi="Book Antiqua"/>
          <w:color w:val="0E101A"/>
          <w:lang w:val="en"/>
        </w:rPr>
      </w:pPr>
    </w:p>
    <w:p w14:paraId="7C1AB295" w14:textId="77777777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color w:val="0E101A"/>
          <w:lang w:val="en"/>
        </w:rPr>
      </w:pPr>
    </w:p>
    <w:p w14:paraId="2741F378" w14:textId="77777777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b/>
          <w:color w:val="0E101A"/>
          <w:lang w:val="en"/>
        </w:rPr>
      </w:pPr>
    </w:p>
    <w:p w14:paraId="29A1B3B6" w14:textId="10387753" w:rsidR="00762283" w:rsidRPr="00683BB7" w:rsidRDefault="00762283" w:rsidP="00A80317">
      <w:pPr>
        <w:spacing w:line="360" w:lineRule="auto"/>
        <w:jc w:val="both"/>
        <w:rPr>
          <w:rFonts w:ascii="Book Antiqua" w:eastAsia="Arial" w:hAnsi="Book Antiqua"/>
          <w:b/>
          <w:color w:val="0E101A"/>
          <w:lang w:val="en"/>
        </w:rPr>
      </w:pPr>
      <w:r w:rsidRPr="00683BB7">
        <w:rPr>
          <w:rFonts w:ascii="Book Antiqua" w:eastAsia="Arial" w:hAnsi="Book Antiqua"/>
          <w:b/>
          <w:color w:val="0E101A"/>
          <w:lang w:val="en"/>
        </w:rPr>
        <w:t>Table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3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Gender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disparities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with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common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psychiatric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conditions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in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inflammatory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bowel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disease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hospitalizations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(Females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compared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against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males)</w:t>
      </w:r>
    </w:p>
    <w:tbl>
      <w:tblPr>
        <w:tblStyle w:val="TableThem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919"/>
        <w:gridCol w:w="4793"/>
        <w:gridCol w:w="4248"/>
      </w:tblGrid>
      <w:tr w:rsidR="00762283" w:rsidRPr="00683BB7" w14:paraId="24673A8D" w14:textId="77777777" w:rsidTr="00683BB7">
        <w:trPr>
          <w:trHeight w:val="966"/>
        </w:trPr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3B780AEF" w14:textId="77777777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>Variables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14:paraId="0748470C" w14:textId="3FDB1AB0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>Adjusted</w:t>
            </w:r>
            <w:r w:rsidR="00C73124"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="00683BB7"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>odds ratio</w:t>
            </w:r>
            <w:r w:rsidR="00C73124"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>with</w:t>
            </w:r>
            <w:r w:rsidR="00C73124"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>95%</w:t>
            </w:r>
            <w:r w:rsidR="00C73124"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="00683BB7"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confidence interval </w:t>
            </w: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</w:tcPr>
          <w:p w14:paraId="7ADA5120" w14:textId="79A393AC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/>
                <w:i/>
                <w:iCs/>
                <w:color w:val="0E101A"/>
                <w:lang w:val="en"/>
              </w:rPr>
              <w:t>P</w:t>
            </w:r>
            <w:r w:rsidR="00683BB7"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v</w:t>
            </w:r>
            <w:r w:rsidRPr="00683BB7">
              <w:rPr>
                <w:rFonts w:ascii="Book Antiqua" w:eastAsia="Arial" w:hAnsi="Book Antiqua"/>
                <w:b/>
                <w:color w:val="0E101A"/>
                <w:lang w:val="en"/>
              </w:rPr>
              <w:t>alue</w:t>
            </w:r>
          </w:p>
        </w:tc>
      </w:tr>
      <w:tr w:rsidR="00762283" w:rsidRPr="00683BB7" w14:paraId="6402F9AB" w14:textId="77777777" w:rsidTr="00683BB7">
        <w:trPr>
          <w:trHeight w:val="413"/>
        </w:trPr>
        <w:tc>
          <w:tcPr>
            <w:tcW w:w="1512" w:type="pct"/>
            <w:tcBorders>
              <w:top w:val="single" w:sz="4" w:space="0" w:color="auto"/>
            </w:tcBorders>
          </w:tcPr>
          <w:p w14:paraId="273E0BDD" w14:textId="77777777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GAD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14:paraId="1259F28F" w14:textId="05A1D931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2.56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[2.14-3.06]</w:t>
            </w:r>
          </w:p>
        </w:tc>
        <w:tc>
          <w:tcPr>
            <w:tcW w:w="1639" w:type="pct"/>
            <w:tcBorders>
              <w:top w:val="single" w:sz="4" w:space="0" w:color="auto"/>
            </w:tcBorders>
          </w:tcPr>
          <w:p w14:paraId="1FBB0030" w14:textId="2974FD58" w:rsidR="00762283" w:rsidRPr="00683BB7" w:rsidRDefault="00C73124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762283" w:rsidRPr="00683BB7" w14:paraId="1F1460F3" w14:textId="77777777" w:rsidTr="00683BB7">
        <w:trPr>
          <w:trHeight w:val="670"/>
        </w:trPr>
        <w:tc>
          <w:tcPr>
            <w:tcW w:w="1512" w:type="pct"/>
          </w:tcPr>
          <w:p w14:paraId="6130F2DB" w14:textId="77777777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Depression</w:t>
            </w:r>
          </w:p>
        </w:tc>
        <w:tc>
          <w:tcPr>
            <w:tcW w:w="1849" w:type="pct"/>
          </w:tcPr>
          <w:p w14:paraId="2DE19E51" w14:textId="6CC368A9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1.78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[1.71-1.84]</w:t>
            </w:r>
          </w:p>
        </w:tc>
        <w:tc>
          <w:tcPr>
            <w:tcW w:w="1639" w:type="pct"/>
          </w:tcPr>
          <w:p w14:paraId="43834C56" w14:textId="7C9583A8" w:rsidR="00762283" w:rsidRPr="00683BB7" w:rsidRDefault="00C73124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762283" w:rsidRPr="00683BB7" w14:paraId="0CE69155" w14:textId="77777777" w:rsidTr="00683BB7">
        <w:trPr>
          <w:trHeight w:val="566"/>
        </w:trPr>
        <w:tc>
          <w:tcPr>
            <w:tcW w:w="1512" w:type="pct"/>
          </w:tcPr>
          <w:p w14:paraId="6BD81EB8" w14:textId="48190D74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Bipolar</w:t>
            </w:r>
            <w:r w:rsidR="00C73124" w:rsidRPr="00683BB7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disorder</w:t>
            </w:r>
          </w:p>
        </w:tc>
        <w:tc>
          <w:tcPr>
            <w:tcW w:w="1849" w:type="pct"/>
          </w:tcPr>
          <w:p w14:paraId="5D1F6DE1" w14:textId="3DF22157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1.64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[1.52-1.77]</w:t>
            </w:r>
          </w:p>
        </w:tc>
        <w:tc>
          <w:tcPr>
            <w:tcW w:w="1639" w:type="pct"/>
          </w:tcPr>
          <w:p w14:paraId="19C74674" w14:textId="12136B1A" w:rsidR="00762283" w:rsidRPr="00683BB7" w:rsidRDefault="00C73124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 xml:space="preserve">P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&lt; </w:t>
            </w:r>
            <w:r w:rsidR="00762283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0.001</w:t>
            </w:r>
          </w:p>
        </w:tc>
      </w:tr>
      <w:tr w:rsidR="00762283" w:rsidRPr="00683BB7" w14:paraId="37344938" w14:textId="77777777" w:rsidTr="00683BB7">
        <w:trPr>
          <w:trHeight w:val="560"/>
        </w:trPr>
        <w:tc>
          <w:tcPr>
            <w:tcW w:w="1512" w:type="pct"/>
          </w:tcPr>
          <w:p w14:paraId="04621E68" w14:textId="77777777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ADHD</w:t>
            </w:r>
          </w:p>
        </w:tc>
        <w:tc>
          <w:tcPr>
            <w:tcW w:w="1849" w:type="pct"/>
          </w:tcPr>
          <w:p w14:paraId="43353BEC" w14:textId="414B139C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1.07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[0.82-1.39]</w:t>
            </w:r>
          </w:p>
        </w:tc>
        <w:tc>
          <w:tcPr>
            <w:tcW w:w="1639" w:type="pct"/>
          </w:tcPr>
          <w:p w14:paraId="6C4892CA" w14:textId="078631AE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0.61</w:t>
            </w:r>
            <w:r w:rsidR="00683BB7">
              <w:rPr>
                <w:rFonts w:ascii="Book Antiqua" w:eastAsia="Arial" w:hAnsi="Book Antiqua"/>
                <w:bCs/>
                <w:color w:val="0E101A"/>
                <w:lang w:val="en"/>
              </w:rPr>
              <w:t>0</w:t>
            </w:r>
          </w:p>
        </w:tc>
      </w:tr>
      <w:tr w:rsidR="00762283" w:rsidRPr="00683BB7" w14:paraId="5F058004" w14:textId="77777777" w:rsidTr="00683BB7">
        <w:trPr>
          <w:trHeight w:val="523"/>
        </w:trPr>
        <w:tc>
          <w:tcPr>
            <w:tcW w:w="1512" w:type="pct"/>
          </w:tcPr>
          <w:p w14:paraId="6BE9AA4E" w14:textId="77777777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Schizophrenia</w:t>
            </w:r>
          </w:p>
        </w:tc>
        <w:tc>
          <w:tcPr>
            <w:tcW w:w="1849" w:type="pct"/>
          </w:tcPr>
          <w:p w14:paraId="7E375EAE" w14:textId="6329E767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0.90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[0.79-1.04]</w:t>
            </w:r>
          </w:p>
        </w:tc>
        <w:tc>
          <w:tcPr>
            <w:tcW w:w="1639" w:type="pct"/>
          </w:tcPr>
          <w:p w14:paraId="2D382C3A" w14:textId="422C98B5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0.17</w:t>
            </w:r>
            <w:r w:rsidR="00683BB7">
              <w:rPr>
                <w:rFonts w:ascii="Book Antiqua" w:eastAsia="Arial" w:hAnsi="Book Antiqua"/>
                <w:bCs/>
                <w:color w:val="0E101A"/>
                <w:lang w:val="en"/>
              </w:rPr>
              <w:t>0</w:t>
            </w:r>
          </w:p>
        </w:tc>
      </w:tr>
      <w:tr w:rsidR="00762283" w:rsidRPr="00683BB7" w14:paraId="34F4ABD8" w14:textId="77777777" w:rsidTr="00683BB7">
        <w:trPr>
          <w:trHeight w:val="476"/>
        </w:trPr>
        <w:tc>
          <w:tcPr>
            <w:tcW w:w="1512" w:type="pct"/>
          </w:tcPr>
          <w:p w14:paraId="710CF636" w14:textId="69F66FEF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Schizoaffective</w:t>
            </w:r>
            <w:r w:rsidR="00C73124" w:rsidRPr="00683BB7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disorder</w:t>
            </w:r>
          </w:p>
        </w:tc>
        <w:tc>
          <w:tcPr>
            <w:tcW w:w="1849" w:type="pct"/>
          </w:tcPr>
          <w:p w14:paraId="194E70E0" w14:textId="291B6D73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0.90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[0.73-1.13]</w:t>
            </w:r>
          </w:p>
        </w:tc>
        <w:tc>
          <w:tcPr>
            <w:tcW w:w="1639" w:type="pct"/>
          </w:tcPr>
          <w:p w14:paraId="714D1392" w14:textId="787D320E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0.39</w:t>
            </w:r>
            <w:r w:rsidR="00683BB7">
              <w:rPr>
                <w:rFonts w:ascii="Book Antiqua" w:eastAsia="Arial" w:hAnsi="Book Antiqua"/>
                <w:bCs/>
                <w:color w:val="0E101A"/>
                <w:lang w:val="en"/>
              </w:rPr>
              <w:t>0</w:t>
            </w:r>
          </w:p>
        </w:tc>
      </w:tr>
      <w:tr w:rsidR="00762283" w:rsidRPr="00683BB7" w14:paraId="7F5DE289" w14:textId="77777777" w:rsidTr="00683BB7">
        <w:trPr>
          <w:trHeight w:val="569"/>
        </w:trPr>
        <w:tc>
          <w:tcPr>
            <w:tcW w:w="1512" w:type="pct"/>
          </w:tcPr>
          <w:p w14:paraId="29715536" w14:textId="77777777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PTSD</w:t>
            </w:r>
          </w:p>
        </w:tc>
        <w:tc>
          <w:tcPr>
            <w:tcW w:w="1849" w:type="pct"/>
          </w:tcPr>
          <w:p w14:paraId="7BDEC6FD" w14:textId="5118AC3F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0.83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[0.72-0.97]</w:t>
            </w:r>
          </w:p>
        </w:tc>
        <w:tc>
          <w:tcPr>
            <w:tcW w:w="1639" w:type="pct"/>
          </w:tcPr>
          <w:p w14:paraId="2C84D7F7" w14:textId="4E0E8682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0.021</w:t>
            </w:r>
          </w:p>
        </w:tc>
      </w:tr>
      <w:tr w:rsidR="00762283" w:rsidRPr="00683BB7" w14:paraId="5997A568" w14:textId="77777777" w:rsidTr="00683BB7">
        <w:trPr>
          <w:trHeight w:val="563"/>
        </w:trPr>
        <w:tc>
          <w:tcPr>
            <w:tcW w:w="1512" w:type="pct"/>
          </w:tcPr>
          <w:p w14:paraId="4FC8B0BB" w14:textId="3DFDFDA4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lastRenderedPageBreak/>
              <w:t>Chronic</w:t>
            </w:r>
            <w:r w:rsidR="00C73124" w:rsidRPr="00683BB7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Fatigue</w:t>
            </w:r>
          </w:p>
        </w:tc>
        <w:tc>
          <w:tcPr>
            <w:tcW w:w="1849" w:type="pct"/>
          </w:tcPr>
          <w:p w14:paraId="6130E5A6" w14:textId="7AC74524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2.31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[1.31-4.07]</w:t>
            </w:r>
          </w:p>
        </w:tc>
        <w:tc>
          <w:tcPr>
            <w:tcW w:w="1639" w:type="pct"/>
          </w:tcPr>
          <w:p w14:paraId="2BE70AD7" w14:textId="3BA627EC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0.004</w:t>
            </w:r>
          </w:p>
        </w:tc>
      </w:tr>
      <w:tr w:rsidR="00762283" w:rsidRPr="00683BB7" w14:paraId="6FF15FAE" w14:textId="77777777" w:rsidTr="00683BB7">
        <w:trPr>
          <w:trHeight w:val="429"/>
        </w:trPr>
        <w:tc>
          <w:tcPr>
            <w:tcW w:w="1512" w:type="pct"/>
            <w:tcBorders>
              <w:bottom w:val="single" w:sz="4" w:space="0" w:color="auto"/>
            </w:tcBorders>
          </w:tcPr>
          <w:p w14:paraId="29B175AD" w14:textId="3A4A7305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Suicidal</w:t>
            </w:r>
            <w:r w:rsidR="00C73124" w:rsidRPr="00683BB7">
              <w:rPr>
                <w:rFonts w:ascii="Book Antiqua" w:eastAsia="Arial" w:hAnsi="Book Antiqua"/>
                <w:bCs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ideation</w:t>
            </w:r>
          </w:p>
        </w:tc>
        <w:tc>
          <w:tcPr>
            <w:tcW w:w="1849" w:type="pct"/>
            <w:tcBorders>
              <w:bottom w:val="single" w:sz="4" w:space="0" w:color="auto"/>
            </w:tcBorders>
          </w:tcPr>
          <w:p w14:paraId="17FC4119" w14:textId="796A7E41" w:rsidR="00762283" w:rsidRPr="00683BB7" w:rsidRDefault="00762283" w:rsidP="00A80317">
            <w:pPr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0.86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[0.71-1.04]</w:t>
            </w: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14:paraId="435A07FD" w14:textId="415F739E" w:rsidR="00762283" w:rsidRPr="00683BB7" w:rsidRDefault="00762283" w:rsidP="00A8031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Cs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i/>
                <w:iCs/>
                <w:color w:val="0E101A"/>
                <w:lang w:val="en"/>
              </w:rPr>
              <w:t>P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=</w:t>
            </w:r>
            <w:r w:rsidR="00C73124"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color w:val="0E101A"/>
                <w:lang w:val="en"/>
              </w:rPr>
              <w:t>0.12</w:t>
            </w:r>
            <w:r w:rsidR="00683BB7">
              <w:rPr>
                <w:rFonts w:ascii="Book Antiqua" w:eastAsia="Arial" w:hAnsi="Book Antiqua"/>
                <w:bCs/>
                <w:color w:val="0E101A"/>
                <w:lang w:val="en"/>
              </w:rPr>
              <w:t>0</w:t>
            </w:r>
          </w:p>
        </w:tc>
      </w:tr>
    </w:tbl>
    <w:p w14:paraId="4E0A39CB" w14:textId="77777777" w:rsidR="00683BB7" w:rsidRPr="00EC0843" w:rsidRDefault="00683BB7" w:rsidP="00683BB7">
      <w:pPr>
        <w:spacing w:line="360" w:lineRule="auto"/>
        <w:jc w:val="both"/>
        <w:rPr>
          <w:rFonts w:ascii="Book Antiqua" w:hAnsi="Book Antiqua"/>
          <w:bCs/>
          <w:color w:val="0E101A"/>
          <w:lang w:val="en" w:eastAsia="zh-CN"/>
        </w:rPr>
      </w:pPr>
      <w:r w:rsidRPr="00EC0843">
        <w:rPr>
          <w:rFonts w:ascii="Book Antiqua" w:hAnsi="Book Antiqua" w:hint="eastAsia"/>
          <w:bCs/>
          <w:color w:val="0E101A"/>
          <w:lang w:val="en" w:eastAsia="zh-CN"/>
        </w:rPr>
        <w:t>G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AD: </w:t>
      </w:r>
      <w:r>
        <w:rPr>
          <w:rFonts w:ascii="Book Antiqua" w:eastAsia="Book Antiqua" w:hAnsi="Book Antiqua" w:cs="Book Antiqua"/>
          <w:color w:val="000000"/>
        </w:rPr>
        <w:t>G</w:t>
      </w:r>
      <w:r w:rsidRPr="00EC0843">
        <w:rPr>
          <w:rFonts w:ascii="Book Antiqua" w:eastAsia="Book Antiqua" w:hAnsi="Book Antiqua" w:cs="Book Antiqua"/>
          <w:color w:val="000000"/>
        </w:rPr>
        <w:t>eneralized anxiety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PTSD: </w:t>
      </w:r>
      <w:r w:rsidRPr="00EC0843">
        <w:rPr>
          <w:rFonts w:ascii="Book Antiqua" w:eastAsia="Book Antiqua" w:hAnsi="Book Antiqua" w:cs="Book Antiqua"/>
          <w:color w:val="000000"/>
        </w:rPr>
        <w:t>Post-traumatic stress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ADHD: </w:t>
      </w:r>
      <w:r w:rsidRPr="00EC0843">
        <w:rPr>
          <w:rFonts w:ascii="Book Antiqua" w:eastAsia="Book Antiqua" w:hAnsi="Book Antiqua" w:cs="Book Antiqua"/>
          <w:color w:val="000000"/>
        </w:rPr>
        <w:t>Attention deficit hyperactivity disorder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F09032" w14:textId="77777777" w:rsidR="00762283" w:rsidRPr="00683BB7" w:rsidRDefault="00762283" w:rsidP="00A80317">
      <w:pPr>
        <w:spacing w:line="360" w:lineRule="auto"/>
        <w:jc w:val="both"/>
        <w:rPr>
          <w:rFonts w:ascii="Book Antiqua" w:eastAsia="Arial" w:hAnsi="Book Antiqua"/>
          <w:lang w:val="en"/>
        </w:rPr>
      </w:pPr>
    </w:p>
    <w:p w14:paraId="3CD89CEA" w14:textId="77777777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lang w:val="en"/>
        </w:rPr>
      </w:pPr>
    </w:p>
    <w:p w14:paraId="5D08932D" w14:textId="77777777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color w:val="0E101A"/>
          <w:lang w:val="en"/>
        </w:rPr>
      </w:pPr>
    </w:p>
    <w:p w14:paraId="2D02FAD8" w14:textId="77777777" w:rsidR="00762283" w:rsidRPr="00EC0843" w:rsidRDefault="00762283" w:rsidP="00A80317">
      <w:pPr>
        <w:spacing w:line="360" w:lineRule="auto"/>
        <w:jc w:val="both"/>
        <w:rPr>
          <w:rFonts w:ascii="Book Antiqua" w:eastAsia="Arial" w:hAnsi="Book Antiqua"/>
          <w:b/>
          <w:color w:val="0E101A"/>
          <w:lang w:val="en"/>
        </w:rPr>
      </w:pPr>
    </w:p>
    <w:p w14:paraId="19018076" w14:textId="5ADD848A" w:rsidR="00762283" w:rsidRPr="00683BB7" w:rsidRDefault="00762283" w:rsidP="00A80317">
      <w:pPr>
        <w:spacing w:line="360" w:lineRule="auto"/>
        <w:jc w:val="both"/>
        <w:rPr>
          <w:rFonts w:ascii="Book Antiqua" w:eastAsia="Arial" w:hAnsi="Book Antiqua"/>
          <w:b/>
          <w:color w:val="0E101A"/>
          <w:lang w:val="en"/>
        </w:rPr>
      </w:pPr>
      <w:r w:rsidRPr="00683BB7">
        <w:rPr>
          <w:rFonts w:ascii="Book Antiqua" w:eastAsia="Arial" w:hAnsi="Book Antiqua"/>
          <w:b/>
          <w:color w:val="0E101A"/>
          <w:lang w:val="en"/>
        </w:rPr>
        <w:t>Table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4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Race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disparities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with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common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psychiatric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conditions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in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inflammatory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bowel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disease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hospitalizations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(compared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against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white</w:t>
      </w:r>
      <w:r w:rsidR="00C73124" w:rsidRPr="00683BB7">
        <w:rPr>
          <w:rFonts w:ascii="Book Antiqua" w:eastAsia="Arial" w:hAnsi="Book Antiqua"/>
          <w:b/>
          <w:color w:val="0E101A"/>
          <w:lang w:val="en"/>
        </w:rPr>
        <w:t xml:space="preserve"> </w:t>
      </w:r>
      <w:r w:rsidRPr="00683BB7">
        <w:rPr>
          <w:rFonts w:ascii="Book Antiqua" w:eastAsia="Arial" w:hAnsi="Book Antiqua"/>
          <w:b/>
          <w:color w:val="0E101A"/>
          <w:lang w:val="en"/>
        </w:rPr>
        <w:t>race)</w:t>
      </w:r>
    </w:p>
    <w:tbl>
      <w:tblPr>
        <w:tblStyle w:val="TableThem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50"/>
        <w:gridCol w:w="4562"/>
        <w:gridCol w:w="4248"/>
      </w:tblGrid>
      <w:tr w:rsidR="00762283" w:rsidRPr="00EC0843" w14:paraId="12528B02" w14:textId="77777777" w:rsidTr="00CE54F0">
        <w:trPr>
          <w:trHeight w:val="17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14:paraId="69A9EF87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Variables</w:t>
            </w:r>
          </w:p>
        </w:tc>
        <w:tc>
          <w:tcPr>
            <w:tcW w:w="1760" w:type="pct"/>
            <w:tcBorders>
              <w:top w:val="single" w:sz="4" w:space="0" w:color="auto"/>
              <w:bottom w:val="single" w:sz="4" w:space="0" w:color="auto"/>
            </w:tcBorders>
          </w:tcPr>
          <w:p w14:paraId="375704E1" w14:textId="71D29D16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Adjusted</w:t>
            </w:r>
            <w:r w:rsidR="00C73124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</w:t>
            </w:r>
            <w:r w:rsidR="00683BB7"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odds ratio with 95% confidence interval </w:t>
            </w: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</w:tcPr>
          <w:p w14:paraId="206308BA" w14:textId="2A40604E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b/>
                <w:color w:val="0E101A"/>
                <w:lang w:val="en"/>
              </w:rPr>
            </w:pPr>
            <w:r w:rsidRPr="00683BB7">
              <w:rPr>
                <w:rFonts w:ascii="Book Antiqua" w:eastAsia="Arial" w:hAnsi="Book Antiqua"/>
                <w:b/>
                <w:i/>
                <w:iCs/>
                <w:color w:val="0E101A"/>
                <w:lang w:val="en"/>
              </w:rPr>
              <w:t>P</w:t>
            </w:r>
            <w:r w:rsidR="00683BB7">
              <w:rPr>
                <w:rFonts w:ascii="Book Antiqua" w:eastAsia="Arial" w:hAnsi="Book Antiqua"/>
                <w:b/>
                <w:color w:val="0E101A"/>
                <w:lang w:val="en"/>
              </w:rPr>
              <w:t xml:space="preserve"> v</w:t>
            </w:r>
            <w:r w:rsidRPr="00EC0843">
              <w:rPr>
                <w:rFonts w:ascii="Book Antiqua" w:eastAsia="Arial" w:hAnsi="Book Antiqua"/>
                <w:b/>
                <w:color w:val="0E101A"/>
                <w:lang w:val="en"/>
              </w:rPr>
              <w:t>alue</w:t>
            </w:r>
          </w:p>
        </w:tc>
      </w:tr>
      <w:tr w:rsidR="00762283" w:rsidRPr="00EC0843" w14:paraId="507FC917" w14:textId="77777777" w:rsidTr="00CE54F0">
        <w:trPr>
          <w:trHeight w:val="170"/>
        </w:trPr>
        <w:tc>
          <w:tcPr>
            <w:tcW w:w="1601" w:type="pct"/>
            <w:tcBorders>
              <w:top w:val="single" w:sz="4" w:space="0" w:color="auto"/>
            </w:tcBorders>
          </w:tcPr>
          <w:p w14:paraId="03AB917D" w14:textId="77777777" w:rsidR="00762283" w:rsidRPr="00683BB7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Cs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GAD</w:t>
            </w:r>
          </w:p>
        </w:tc>
        <w:tc>
          <w:tcPr>
            <w:tcW w:w="1760" w:type="pct"/>
            <w:tcBorders>
              <w:top w:val="single" w:sz="4" w:space="0" w:color="auto"/>
            </w:tcBorders>
          </w:tcPr>
          <w:p w14:paraId="67F92001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  <w:tcBorders>
              <w:top w:val="single" w:sz="4" w:space="0" w:color="auto"/>
            </w:tcBorders>
          </w:tcPr>
          <w:p w14:paraId="5B4DBE06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0C3379EA" w14:textId="77777777" w:rsidTr="00CE54F0">
        <w:trPr>
          <w:trHeight w:val="170"/>
        </w:trPr>
        <w:tc>
          <w:tcPr>
            <w:tcW w:w="1601" w:type="pct"/>
          </w:tcPr>
          <w:p w14:paraId="51525A2F" w14:textId="77777777" w:rsidR="00762283" w:rsidRPr="00EC0843" w:rsidRDefault="00762283" w:rsidP="00C72828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Bla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ck</w:t>
            </w:r>
          </w:p>
        </w:tc>
        <w:tc>
          <w:tcPr>
            <w:tcW w:w="1760" w:type="pct"/>
          </w:tcPr>
          <w:p w14:paraId="5F5AAD51" w14:textId="4E9B888D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0.33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[0.21-0.53]</w:t>
            </w:r>
          </w:p>
        </w:tc>
        <w:tc>
          <w:tcPr>
            <w:tcW w:w="1639" w:type="pct"/>
          </w:tcPr>
          <w:p w14:paraId="34B7DA03" w14:textId="44E574CF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3718535B" w14:textId="77777777" w:rsidTr="00CE54F0">
        <w:trPr>
          <w:trHeight w:val="170"/>
        </w:trPr>
        <w:tc>
          <w:tcPr>
            <w:tcW w:w="1601" w:type="pct"/>
          </w:tcPr>
          <w:p w14:paraId="2DD8AACD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Hi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spanic</w:t>
            </w:r>
          </w:p>
        </w:tc>
        <w:tc>
          <w:tcPr>
            <w:tcW w:w="1760" w:type="pct"/>
          </w:tcPr>
          <w:p w14:paraId="6C1D3510" w14:textId="7B16591A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0.43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[0.33-0.57]</w:t>
            </w:r>
          </w:p>
        </w:tc>
        <w:tc>
          <w:tcPr>
            <w:tcW w:w="1639" w:type="pct"/>
          </w:tcPr>
          <w:p w14:paraId="3789A8AA" w14:textId="082C4513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26951B05" w14:textId="77777777" w:rsidTr="00CE54F0">
        <w:trPr>
          <w:trHeight w:val="170"/>
        </w:trPr>
        <w:tc>
          <w:tcPr>
            <w:tcW w:w="1601" w:type="pct"/>
          </w:tcPr>
          <w:p w14:paraId="3B429C7B" w14:textId="24B30C06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0579ED09" w14:textId="0BC55E09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0.08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[0.01-0.60]</w:t>
            </w:r>
          </w:p>
        </w:tc>
        <w:tc>
          <w:tcPr>
            <w:tcW w:w="1639" w:type="pct"/>
          </w:tcPr>
          <w:p w14:paraId="31871749" w14:textId="20DB59DE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0.014</w:t>
            </w:r>
          </w:p>
        </w:tc>
      </w:tr>
      <w:tr w:rsidR="00762283" w:rsidRPr="00EC0843" w14:paraId="08EBBA0A" w14:textId="77777777" w:rsidTr="00CE54F0">
        <w:trPr>
          <w:trHeight w:val="170"/>
        </w:trPr>
        <w:tc>
          <w:tcPr>
            <w:tcW w:w="1601" w:type="pct"/>
          </w:tcPr>
          <w:p w14:paraId="413A5DF1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Depression</w:t>
            </w:r>
          </w:p>
        </w:tc>
        <w:tc>
          <w:tcPr>
            <w:tcW w:w="1760" w:type="pct"/>
          </w:tcPr>
          <w:p w14:paraId="7732B932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6FF79A6A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18D30220" w14:textId="77777777" w:rsidTr="00CE54F0">
        <w:trPr>
          <w:trHeight w:val="170"/>
        </w:trPr>
        <w:tc>
          <w:tcPr>
            <w:tcW w:w="1601" w:type="pct"/>
          </w:tcPr>
          <w:p w14:paraId="564CC9E7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Black</w:t>
            </w:r>
          </w:p>
        </w:tc>
        <w:tc>
          <w:tcPr>
            <w:tcW w:w="1760" w:type="pct"/>
          </w:tcPr>
          <w:p w14:paraId="5AEA8C91" w14:textId="7487D381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0.54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[0.50-0.59]</w:t>
            </w:r>
          </w:p>
        </w:tc>
        <w:tc>
          <w:tcPr>
            <w:tcW w:w="1639" w:type="pct"/>
          </w:tcPr>
          <w:p w14:paraId="731F74DC" w14:textId="54F9EFDD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6D00F785" w14:textId="77777777" w:rsidTr="00CE54F0">
        <w:trPr>
          <w:trHeight w:val="170"/>
        </w:trPr>
        <w:tc>
          <w:tcPr>
            <w:tcW w:w="1601" w:type="pct"/>
          </w:tcPr>
          <w:p w14:paraId="7205562C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Hispanic</w:t>
            </w:r>
          </w:p>
        </w:tc>
        <w:tc>
          <w:tcPr>
            <w:tcW w:w="1760" w:type="pct"/>
          </w:tcPr>
          <w:p w14:paraId="51C7B9F0" w14:textId="6B9997DD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0.58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[0.54-0.61]</w:t>
            </w:r>
          </w:p>
        </w:tc>
        <w:tc>
          <w:tcPr>
            <w:tcW w:w="1639" w:type="pct"/>
          </w:tcPr>
          <w:p w14:paraId="76351203" w14:textId="5E35A5EC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516A88F6" w14:textId="77777777" w:rsidTr="00CE54F0">
        <w:trPr>
          <w:trHeight w:val="170"/>
        </w:trPr>
        <w:tc>
          <w:tcPr>
            <w:tcW w:w="1601" w:type="pct"/>
          </w:tcPr>
          <w:p w14:paraId="5924A206" w14:textId="6A734639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6D68B1FE" w14:textId="1EF73641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0.36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[0.30-0.43]</w:t>
            </w:r>
          </w:p>
        </w:tc>
        <w:tc>
          <w:tcPr>
            <w:tcW w:w="1639" w:type="pct"/>
          </w:tcPr>
          <w:p w14:paraId="64815A1A" w14:textId="5413664E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3FFBE2C5" w14:textId="77777777" w:rsidTr="00CE54F0">
        <w:trPr>
          <w:trHeight w:val="170"/>
        </w:trPr>
        <w:tc>
          <w:tcPr>
            <w:tcW w:w="1601" w:type="pct"/>
          </w:tcPr>
          <w:p w14:paraId="7F152652" w14:textId="04C96DE2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Bipolar</w:t>
            </w:r>
            <w:r w:rsidR="00C73124" w:rsidRPr="00EC0843">
              <w:rPr>
                <w:rFonts w:ascii="Book Antiqua" w:eastAsia="Arial" w:hAnsi="Book Antiqua"/>
                <w:b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disorder</w:t>
            </w:r>
          </w:p>
        </w:tc>
        <w:tc>
          <w:tcPr>
            <w:tcW w:w="1760" w:type="pct"/>
          </w:tcPr>
          <w:p w14:paraId="696C19A3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73207A2C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0604865C" w14:textId="77777777" w:rsidTr="00CE54F0">
        <w:trPr>
          <w:trHeight w:val="170"/>
        </w:trPr>
        <w:tc>
          <w:tcPr>
            <w:tcW w:w="1601" w:type="pct"/>
          </w:tcPr>
          <w:p w14:paraId="3D3771EA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Black</w:t>
            </w:r>
          </w:p>
        </w:tc>
        <w:tc>
          <w:tcPr>
            <w:tcW w:w="1760" w:type="pct"/>
          </w:tcPr>
          <w:p w14:paraId="1319E964" w14:textId="312A4ACF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0.79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[0.69-0.90]</w:t>
            </w:r>
          </w:p>
        </w:tc>
        <w:tc>
          <w:tcPr>
            <w:tcW w:w="1639" w:type="pct"/>
          </w:tcPr>
          <w:p w14:paraId="641B4A76" w14:textId="001CCCA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07DA6E72" w14:textId="77777777" w:rsidTr="00CE54F0">
        <w:trPr>
          <w:trHeight w:val="170"/>
        </w:trPr>
        <w:tc>
          <w:tcPr>
            <w:tcW w:w="1601" w:type="pct"/>
          </w:tcPr>
          <w:p w14:paraId="76A323B4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lastRenderedPageBreak/>
              <w:t>Hispanic</w:t>
            </w:r>
          </w:p>
        </w:tc>
        <w:tc>
          <w:tcPr>
            <w:tcW w:w="1760" w:type="pct"/>
          </w:tcPr>
          <w:p w14:paraId="6B9D97A4" w14:textId="1EC3594E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0.48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[0.43-0.55]</w:t>
            </w:r>
          </w:p>
        </w:tc>
        <w:tc>
          <w:tcPr>
            <w:tcW w:w="1639" w:type="pct"/>
          </w:tcPr>
          <w:p w14:paraId="17CF541C" w14:textId="0595B873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2A1C30D7" w14:textId="77777777" w:rsidTr="00CE54F0">
        <w:trPr>
          <w:trHeight w:val="170"/>
        </w:trPr>
        <w:tc>
          <w:tcPr>
            <w:tcW w:w="1601" w:type="pct"/>
          </w:tcPr>
          <w:p w14:paraId="61CBCEB3" w14:textId="0CAEFFD4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62C58736" w14:textId="5FE82686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0.16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[0.08-0.29]</w:t>
            </w:r>
          </w:p>
        </w:tc>
        <w:tc>
          <w:tcPr>
            <w:tcW w:w="1639" w:type="pct"/>
          </w:tcPr>
          <w:p w14:paraId="4EE108D2" w14:textId="17B692BB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137AB8E3" w14:textId="77777777" w:rsidTr="00CE54F0">
        <w:trPr>
          <w:trHeight w:val="170"/>
        </w:trPr>
        <w:tc>
          <w:tcPr>
            <w:tcW w:w="1601" w:type="pct"/>
          </w:tcPr>
          <w:p w14:paraId="168A65B3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ADHD</w:t>
            </w:r>
          </w:p>
        </w:tc>
        <w:tc>
          <w:tcPr>
            <w:tcW w:w="1760" w:type="pct"/>
          </w:tcPr>
          <w:p w14:paraId="566C4357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12604D1B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2250DC40" w14:textId="77777777" w:rsidTr="00CE54F0">
        <w:trPr>
          <w:trHeight w:val="170"/>
        </w:trPr>
        <w:tc>
          <w:tcPr>
            <w:tcW w:w="1601" w:type="pct"/>
          </w:tcPr>
          <w:p w14:paraId="66139928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Black</w:t>
            </w:r>
          </w:p>
        </w:tc>
        <w:tc>
          <w:tcPr>
            <w:tcW w:w="1760" w:type="pct"/>
          </w:tcPr>
          <w:p w14:paraId="18E77251" w14:textId="6514EAB0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0.14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[0.06-0.34]</w:t>
            </w:r>
          </w:p>
        </w:tc>
        <w:tc>
          <w:tcPr>
            <w:tcW w:w="1639" w:type="pct"/>
          </w:tcPr>
          <w:p w14:paraId="02195EA7" w14:textId="5C2CB18C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236F6D27" w14:textId="77777777" w:rsidTr="00CE54F0">
        <w:trPr>
          <w:trHeight w:val="170"/>
        </w:trPr>
        <w:tc>
          <w:tcPr>
            <w:tcW w:w="1601" w:type="pct"/>
          </w:tcPr>
          <w:p w14:paraId="131E43D8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Hispanic</w:t>
            </w:r>
          </w:p>
        </w:tc>
        <w:tc>
          <w:tcPr>
            <w:tcW w:w="1760" w:type="pct"/>
          </w:tcPr>
          <w:p w14:paraId="0B1D6F9E" w14:textId="307070F9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0.22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[0.13-0.37]</w:t>
            </w:r>
          </w:p>
        </w:tc>
        <w:tc>
          <w:tcPr>
            <w:tcW w:w="1639" w:type="pct"/>
          </w:tcPr>
          <w:p w14:paraId="034FB214" w14:textId="6893C2DC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0D58B210" w14:textId="77777777" w:rsidTr="00CE54F0">
        <w:trPr>
          <w:trHeight w:val="170"/>
        </w:trPr>
        <w:tc>
          <w:tcPr>
            <w:tcW w:w="1601" w:type="pct"/>
          </w:tcPr>
          <w:p w14:paraId="04BB3A61" w14:textId="7FE83E1A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1DBB511D" w14:textId="707792AA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0.16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[0.02-1.14]</w:t>
            </w:r>
          </w:p>
        </w:tc>
        <w:tc>
          <w:tcPr>
            <w:tcW w:w="1639" w:type="pct"/>
          </w:tcPr>
          <w:p w14:paraId="36239004" w14:textId="6E618C8F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0.068</w:t>
            </w:r>
          </w:p>
        </w:tc>
      </w:tr>
      <w:tr w:rsidR="00762283" w:rsidRPr="00EC0843" w14:paraId="5EBD6D35" w14:textId="77777777" w:rsidTr="00CE54F0">
        <w:trPr>
          <w:trHeight w:val="170"/>
        </w:trPr>
        <w:tc>
          <w:tcPr>
            <w:tcW w:w="1601" w:type="pct"/>
          </w:tcPr>
          <w:p w14:paraId="1EB3C3AA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Schizophrenia</w:t>
            </w:r>
          </w:p>
        </w:tc>
        <w:tc>
          <w:tcPr>
            <w:tcW w:w="1760" w:type="pct"/>
          </w:tcPr>
          <w:p w14:paraId="71661EE8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75BC956D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5ECF6808" w14:textId="77777777" w:rsidTr="00CE54F0">
        <w:trPr>
          <w:trHeight w:val="170"/>
        </w:trPr>
        <w:tc>
          <w:tcPr>
            <w:tcW w:w="1601" w:type="pct"/>
          </w:tcPr>
          <w:p w14:paraId="241378C6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Black</w:t>
            </w:r>
          </w:p>
        </w:tc>
        <w:tc>
          <w:tcPr>
            <w:tcW w:w="1760" w:type="pct"/>
          </w:tcPr>
          <w:p w14:paraId="1A0D1AB3" w14:textId="1FDF2200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3.10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[2.6-3.66]</w:t>
            </w:r>
          </w:p>
        </w:tc>
        <w:tc>
          <w:tcPr>
            <w:tcW w:w="1639" w:type="pct"/>
          </w:tcPr>
          <w:p w14:paraId="03C6058B" w14:textId="3D8FEA46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1C513A27" w14:textId="77777777" w:rsidTr="00CE54F0">
        <w:trPr>
          <w:trHeight w:val="170"/>
        </w:trPr>
        <w:tc>
          <w:tcPr>
            <w:tcW w:w="1601" w:type="pct"/>
          </w:tcPr>
          <w:p w14:paraId="55D6E022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Hispanic</w:t>
            </w:r>
          </w:p>
        </w:tc>
        <w:tc>
          <w:tcPr>
            <w:tcW w:w="1760" w:type="pct"/>
          </w:tcPr>
          <w:p w14:paraId="2F616167" w14:textId="7F05CC41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1.05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[0.88-1.26]</w:t>
            </w:r>
          </w:p>
        </w:tc>
        <w:tc>
          <w:tcPr>
            <w:tcW w:w="1639" w:type="pct"/>
          </w:tcPr>
          <w:p w14:paraId="45E27938" w14:textId="2F5A4C8D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0.54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>0</w:t>
            </w:r>
          </w:p>
        </w:tc>
      </w:tr>
      <w:tr w:rsidR="00762283" w:rsidRPr="00EC0843" w14:paraId="380AFE21" w14:textId="77777777" w:rsidTr="00CE54F0">
        <w:trPr>
          <w:trHeight w:val="170"/>
        </w:trPr>
        <w:tc>
          <w:tcPr>
            <w:tcW w:w="1601" w:type="pct"/>
          </w:tcPr>
          <w:p w14:paraId="7330B7B7" w14:textId="3FCE896D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2F04E79C" w14:textId="5F09B016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0.72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[0.39-1.32]</w:t>
            </w:r>
          </w:p>
        </w:tc>
        <w:tc>
          <w:tcPr>
            <w:tcW w:w="1639" w:type="pct"/>
          </w:tcPr>
          <w:p w14:paraId="6A361686" w14:textId="363787C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4C231D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0.29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>0</w:t>
            </w:r>
          </w:p>
        </w:tc>
      </w:tr>
      <w:tr w:rsidR="00762283" w:rsidRPr="00EC0843" w14:paraId="272E9DFF" w14:textId="77777777" w:rsidTr="00CE54F0">
        <w:trPr>
          <w:trHeight w:val="170"/>
        </w:trPr>
        <w:tc>
          <w:tcPr>
            <w:tcW w:w="1601" w:type="pct"/>
          </w:tcPr>
          <w:p w14:paraId="18C3FD99" w14:textId="7377A1CA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Schizoaffective</w:t>
            </w:r>
            <w:r w:rsidR="00C73124" w:rsidRPr="00EC0843">
              <w:rPr>
                <w:rFonts w:ascii="Book Antiqua" w:eastAsia="Arial" w:hAnsi="Book Antiqua"/>
                <w:b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disorder</w:t>
            </w:r>
          </w:p>
        </w:tc>
        <w:tc>
          <w:tcPr>
            <w:tcW w:w="1760" w:type="pct"/>
          </w:tcPr>
          <w:p w14:paraId="31E4A69B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2BD861D9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16FDAE90" w14:textId="77777777" w:rsidTr="00CE54F0">
        <w:trPr>
          <w:trHeight w:val="170"/>
        </w:trPr>
        <w:tc>
          <w:tcPr>
            <w:tcW w:w="1601" w:type="pct"/>
          </w:tcPr>
          <w:p w14:paraId="42700326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Black</w:t>
            </w:r>
          </w:p>
        </w:tc>
        <w:tc>
          <w:tcPr>
            <w:tcW w:w="1760" w:type="pct"/>
          </w:tcPr>
          <w:p w14:paraId="5E359588" w14:textId="7DE13D4F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2.03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[1.50-2.73]</w:t>
            </w:r>
          </w:p>
        </w:tc>
        <w:tc>
          <w:tcPr>
            <w:tcW w:w="1639" w:type="pct"/>
          </w:tcPr>
          <w:p w14:paraId="48B65C3F" w14:textId="12204191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4BBF9F54" w14:textId="77777777" w:rsidTr="00CE54F0">
        <w:trPr>
          <w:trHeight w:val="170"/>
        </w:trPr>
        <w:tc>
          <w:tcPr>
            <w:tcW w:w="1601" w:type="pct"/>
          </w:tcPr>
          <w:p w14:paraId="1D1E7D57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Hispanic</w:t>
            </w:r>
          </w:p>
        </w:tc>
        <w:tc>
          <w:tcPr>
            <w:tcW w:w="1760" w:type="pct"/>
          </w:tcPr>
          <w:p w14:paraId="35BB40D5" w14:textId="58563336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1.05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[0.79-1.39]</w:t>
            </w:r>
          </w:p>
        </w:tc>
        <w:tc>
          <w:tcPr>
            <w:tcW w:w="1639" w:type="pct"/>
          </w:tcPr>
          <w:p w14:paraId="6BB2F721" w14:textId="6352737C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0.71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>0</w:t>
            </w:r>
          </w:p>
        </w:tc>
      </w:tr>
      <w:tr w:rsidR="00762283" w:rsidRPr="00EC0843" w14:paraId="297C67D8" w14:textId="77777777" w:rsidTr="00CE54F0">
        <w:trPr>
          <w:trHeight w:val="170"/>
        </w:trPr>
        <w:tc>
          <w:tcPr>
            <w:tcW w:w="1601" w:type="pct"/>
          </w:tcPr>
          <w:p w14:paraId="11503A8D" w14:textId="14C6C0F3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4DE2EF51" w14:textId="42E77B25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0.66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[0.24-1.79]</w:t>
            </w:r>
          </w:p>
        </w:tc>
        <w:tc>
          <w:tcPr>
            <w:tcW w:w="1639" w:type="pct"/>
          </w:tcPr>
          <w:p w14:paraId="1603C3D4" w14:textId="48C7892B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0.42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>0</w:t>
            </w:r>
          </w:p>
        </w:tc>
      </w:tr>
      <w:tr w:rsidR="00762283" w:rsidRPr="00EC0843" w14:paraId="6BBE5190" w14:textId="77777777" w:rsidTr="00CE54F0">
        <w:trPr>
          <w:trHeight w:val="170"/>
        </w:trPr>
        <w:tc>
          <w:tcPr>
            <w:tcW w:w="1601" w:type="pct"/>
          </w:tcPr>
          <w:p w14:paraId="24A89C6B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PTSD</w:t>
            </w:r>
          </w:p>
        </w:tc>
        <w:tc>
          <w:tcPr>
            <w:tcW w:w="1760" w:type="pct"/>
          </w:tcPr>
          <w:p w14:paraId="73856B44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60710AF5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41AC8633" w14:textId="77777777" w:rsidTr="00CE54F0">
        <w:trPr>
          <w:trHeight w:val="170"/>
        </w:trPr>
        <w:tc>
          <w:tcPr>
            <w:tcW w:w="1601" w:type="pct"/>
          </w:tcPr>
          <w:p w14:paraId="7F4BE51D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Black</w:t>
            </w:r>
          </w:p>
        </w:tc>
        <w:tc>
          <w:tcPr>
            <w:tcW w:w="1760" w:type="pct"/>
          </w:tcPr>
          <w:p w14:paraId="1DA187A4" w14:textId="7F5AD279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0.70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[0.52-0.94]</w:t>
            </w:r>
          </w:p>
        </w:tc>
        <w:tc>
          <w:tcPr>
            <w:tcW w:w="1639" w:type="pct"/>
          </w:tcPr>
          <w:p w14:paraId="58DD6D07" w14:textId="751CFDDB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0.019</w:t>
            </w:r>
          </w:p>
        </w:tc>
      </w:tr>
      <w:tr w:rsidR="00762283" w:rsidRPr="00EC0843" w14:paraId="4DD54A49" w14:textId="77777777" w:rsidTr="00CE54F0">
        <w:trPr>
          <w:trHeight w:val="170"/>
        </w:trPr>
        <w:tc>
          <w:tcPr>
            <w:tcW w:w="1601" w:type="pct"/>
          </w:tcPr>
          <w:p w14:paraId="12A53882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Hispanic</w:t>
            </w:r>
          </w:p>
        </w:tc>
        <w:tc>
          <w:tcPr>
            <w:tcW w:w="1760" w:type="pct"/>
          </w:tcPr>
          <w:p w14:paraId="67758EDE" w14:textId="65637C61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0.46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[0.37-0.58]</w:t>
            </w:r>
          </w:p>
        </w:tc>
        <w:tc>
          <w:tcPr>
            <w:tcW w:w="1639" w:type="pct"/>
          </w:tcPr>
          <w:p w14:paraId="23F6CAF8" w14:textId="1BC019C9" w:rsidR="00762283" w:rsidRPr="00EC0843" w:rsidRDefault="00C73124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P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&lt; </w:t>
            </w:r>
            <w:r w:rsidR="00762283" w:rsidRPr="00EC0843">
              <w:rPr>
                <w:rFonts w:ascii="Book Antiqua" w:eastAsia="Arial" w:hAnsi="Book Antiqua"/>
                <w:color w:val="0E101A"/>
                <w:lang w:val="en"/>
              </w:rPr>
              <w:t>0.001</w:t>
            </w:r>
          </w:p>
        </w:tc>
      </w:tr>
      <w:tr w:rsidR="00762283" w:rsidRPr="00EC0843" w14:paraId="171940AA" w14:textId="77777777" w:rsidTr="00CE54F0">
        <w:trPr>
          <w:trHeight w:val="170"/>
        </w:trPr>
        <w:tc>
          <w:tcPr>
            <w:tcW w:w="1601" w:type="pct"/>
          </w:tcPr>
          <w:p w14:paraId="0A8FA339" w14:textId="12EAFD7A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437566DF" w14:textId="0AEA1121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0.69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[0.39-1.22]</w:t>
            </w:r>
          </w:p>
        </w:tc>
        <w:tc>
          <w:tcPr>
            <w:tcW w:w="1639" w:type="pct"/>
          </w:tcPr>
          <w:p w14:paraId="09F85673" w14:textId="29E61F73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0.21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>0</w:t>
            </w:r>
          </w:p>
        </w:tc>
      </w:tr>
      <w:tr w:rsidR="00762283" w:rsidRPr="00EC0843" w14:paraId="32714C56" w14:textId="77777777" w:rsidTr="00CE54F0">
        <w:trPr>
          <w:trHeight w:val="170"/>
        </w:trPr>
        <w:tc>
          <w:tcPr>
            <w:tcW w:w="1601" w:type="pct"/>
          </w:tcPr>
          <w:p w14:paraId="3ED266CA" w14:textId="31BB910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Chronic</w:t>
            </w:r>
            <w:r w:rsidR="00C73124" w:rsidRPr="00EC0843">
              <w:rPr>
                <w:rFonts w:ascii="Book Antiqua" w:eastAsia="Arial" w:hAnsi="Book Antiqua"/>
                <w:b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Fatigue</w:t>
            </w:r>
          </w:p>
        </w:tc>
        <w:tc>
          <w:tcPr>
            <w:tcW w:w="1760" w:type="pct"/>
          </w:tcPr>
          <w:p w14:paraId="28BE3398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23CE0A63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73A48FF0" w14:textId="77777777" w:rsidTr="00CE54F0">
        <w:trPr>
          <w:trHeight w:val="170"/>
        </w:trPr>
        <w:tc>
          <w:tcPr>
            <w:tcW w:w="1601" w:type="pct"/>
          </w:tcPr>
          <w:p w14:paraId="3F8A46F3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Black</w:t>
            </w:r>
          </w:p>
        </w:tc>
        <w:tc>
          <w:tcPr>
            <w:tcW w:w="1760" w:type="pct"/>
          </w:tcPr>
          <w:p w14:paraId="36D0AB99" w14:textId="33DD50F0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0.18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[0.02-01.39]</w:t>
            </w:r>
          </w:p>
        </w:tc>
        <w:tc>
          <w:tcPr>
            <w:tcW w:w="1639" w:type="pct"/>
          </w:tcPr>
          <w:p w14:paraId="7E53E5D1" w14:textId="7C5136AC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0.10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>0</w:t>
            </w:r>
          </w:p>
        </w:tc>
      </w:tr>
      <w:tr w:rsidR="00762283" w:rsidRPr="00EC0843" w14:paraId="29548A09" w14:textId="77777777" w:rsidTr="00CE54F0">
        <w:trPr>
          <w:trHeight w:val="170"/>
        </w:trPr>
        <w:tc>
          <w:tcPr>
            <w:tcW w:w="1601" w:type="pct"/>
          </w:tcPr>
          <w:p w14:paraId="0B32E4B3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Hispanic</w:t>
            </w:r>
          </w:p>
        </w:tc>
        <w:tc>
          <w:tcPr>
            <w:tcW w:w="1760" w:type="pct"/>
          </w:tcPr>
          <w:p w14:paraId="3A7C59E8" w14:textId="0C60409A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0.50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[0.20-1.19]</w:t>
            </w:r>
          </w:p>
        </w:tc>
        <w:tc>
          <w:tcPr>
            <w:tcW w:w="1639" w:type="pct"/>
          </w:tcPr>
          <w:p w14:paraId="4F91D992" w14:textId="52AB51A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0.11</w:t>
            </w:r>
            <w:r w:rsidR="00F34C0A">
              <w:rPr>
                <w:rFonts w:ascii="Book Antiqua" w:eastAsia="Arial" w:hAnsi="Book Antiqua"/>
                <w:color w:val="0E101A"/>
                <w:lang w:val="en"/>
              </w:rPr>
              <w:t>0</w:t>
            </w:r>
          </w:p>
        </w:tc>
      </w:tr>
      <w:tr w:rsidR="00762283" w:rsidRPr="00EC0843" w14:paraId="63DFAD9B" w14:textId="77777777" w:rsidTr="00CE54F0">
        <w:trPr>
          <w:trHeight w:val="170"/>
        </w:trPr>
        <w:tc>
          <w:tcPr>
            <w:tcW w:w="1601" w:type="pct"/>
          </w:tcPr>
          <w:p w14:paraId="2B404680" w14:textId="2A6DE6F8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lastRenderedPageBreak/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</w:tcPr>
          <w:p w14:paraId="5BDD5E10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-</w:t>
            </w:r>
          </w:p>
        </w:tc>
        <w:tc>
          <w:tcPr>
            <w:tcW w:w="1639" w:type="pct"/>
          </w:tcPr>
          <w:p w14:paraId="566E632E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-</w:t>
            </w:r>
          </w:p>
        </w:tc>
      </w:tr>
      <w:tr w:rsidR="00762283" w:rsidRPr="00EC0843" w14:paraId="1D8A14DA" w14:textId="77777777" w:rsidTr="00CE54F0">
        <w:trPr>
          <w:trHeight w:val="170"/>
        </w:trPr>
        <w:tc>
          <w:tcPr>
            <w:tcW w:w="1601" w:type="pct"/>
          </w:tcPr>
          <w:p w14:paraId="1714019B" w14:textId="33ABF5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b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Suicidal</w:t>
            </w:r>
            <w:r w:rsidR="00C73124" w:rsidRPr="00EC0843">
              <w:rPr>
                <w:rFonts w:ascii="Book Antiqua" w:eastAsia="Arial" w:hAnsi="Book Antiqua"/>
                <w:b/>
                <w:lang w:val="en"/>
              </w:rPr>
              <w:t xml:space="preserve"> </w:t>
            </w:r>
            <w:r w:rsidRPr="00683BB7">
              <w:rPr>
                <w:rFonts w:ascii="Book Antiqua" w:eastAsia="Arial" w:hAnsi="Book Antiqua"/>
                <w:bCs/>
                <w:lang w:val="en"/>
              </w:rPr>
              <w:t>ideations</w:t>
            </w:r>
          </w:p>
        </w:tc>
        <w:tc>
          <w:tcPr>
            <w:tcW w:w="1760" w:type="pct"/>
          </w:tcPr>
          <w:p w14:paraId="758E592B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  <w:tc>
          <w:tcPr>
            <w:tcW w:w="1639" w:type="pct"/>
          </w:tcPr>
          <w:p w14:paraId="70FFB9DC" w14:textId="7777777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</w:p>
        </w:tc>
      </w:tr>
      <w:tr w:rsidR="00762283" w:rsidRPr="00EC0843" w14:paraId="2A06C279" w14:textId="77777777" w:rsidTr="00CE54F0">
        <w:trPr>
          <w:trHeight w:val="170"/>
        </w:trPr>
        <w:tc>
          <w:tcPr>
            <w:tcW w:w="1601" w:type="pct"/>
          </w:tcPr>
          <w:p w14:paraId="554EA046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Black</w:t>
            </w:r>
          </w:p>
        </w:tc>
        <w:tc>
          <w:tcPr>
            <w:tcW w:w="1760" w:type="pct"/>
          </w:tcPr>
          <w:p w14:paraId="4467764B" w14:textId="552767CB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0.64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[0.45-0.92]</w:t>
            </w:r>
          </w:p>
        </w:tc>
        <w:tc>
          <w:tcPr>
            <w:tcW w:w="1639" w:type="pct"/>
          </w:tcPr>
          <w:p w14:paraId="5032056B" w14:textId="43C544B0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0.018</w:t>
            </w:r>
          </w:p>
        </w:tc>
      </w:tr>
      <w:tr w:rsidR="00762283" w:rsidRPr="00EC0843" w14:paraId="1DA0FBFA" w14:textId="77777777" w:rsidTr="00CE54F0">
        <w:trPr>
          <w:trHeight w:val="170"/>
        </w:trPr>
        <w:tc>
          <w:tcPr>
            <w:tcW w:w="1601" w:type="pct"/>
          </w:tcPr>
          <w:p w14:paraId="605F654F" w14:textId="77777777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683BB7">
              <w:rPr>
                <w:rFonts w:ascii="Book Antiqua" w:eastAsia="Arial" w:hAnsi="Book Antiqua"/>
                <w:bCs/>
                <w:lang w:val="en"/>
              </w:rPr>
              <w:t>Hispanic</w:t>
            </w:r>
          </w:p>
        </w:tc>
        <w:tc>
          <w:tcPr>
            <w:tcW w:w="1760" w:type="pct"/>
          </w:tcPr>
          <w:p w14:paraId="46BE813C" w14:textId="5F390580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0.72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[0.56-0.92]</w:t>
            </w:r>
          </w:p>
        </w:tc>
        <w:tc>
          <w:tcPr>
            <w:tcW w:w="1639" w:type="pct"/>
          </w:tcPr>
          <w:p w14:paraId="1570A61A" w14:textId="68F3F6D7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0.009</w:t>
            </w:r>
          </w:p>
        </w:tc>
      </w:tr>
      <w:tr w:rsidR="00762283" w:rsidRPr="00EC0843" w14:paraId="47A6300F" w14:textId="77777777" w:rsidTr="00CE54F0">
        <w:trPr>
          <w:trHeight w:val="170"/>
        </w:trPr>
        <w:tc>
          <w:tcPr>
            <w:tcW w:w="1601" w:type="pct"/>
            <w:tcBorders>
              <w:bottom w:val="single" w:sz="4" w:space="0" w:color="auto"/>
            </w:tcBorders>
          </w:tcPr>
          <w:p w14:paraId="43EF7911" w14:textId="7607CDF1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lang w:val="en"/>
              </w:rPr>
            </w:pPr>
            <w:r w:rsidRPr="00EC0843">
              <w:rPr>
                <w:rFonts w:ascii="Book Antiqua" w:eastAsia="Arial" w:hAnsi="Book Antiqua"/>
                <w:lang w:val="en"/>
              </w:rPr>
              <w:t>Asian/Native</w:t>
            </w:r>
            <w:r w:rsidR="00C73124" w:rsidRPr="00EC0843">
              <w:rPr>
                <w:rFonts w:ascii="Book Antiqua" w:eastAsia="Arial" w:hAnsi="Book Antiqua"/>
                <w:lang w:val="en"/>
              </w:rPr>
              <w:t xml:space="preserve"> </w:t>
            </w:r>
            <w:r w:rsidR="00F34C0A">
              <w:rPr>
                <w:rFonts w:ascii="Book Antiqua" w:eastAsia="Arial" w:hAnsi="Book Antiqua"/>
                <w:lang w:val="en"/>
              </w:rPr>
              <w:t>American</w:t>
            </w:r>
          </w:p>
        </w:tc>
        <w:tc>
          <w:tcPr>
            <w:tcW w:w="1760" w:type="pct"/>
            <w:tcBorders>
              <w:bottom w:val="single" w:sz="4" w:space="0" w:color="auto"/>
            </w:tcBorders>
          </w:tcPr>
          <w:p w14:paraId="55045372" w14:textId="245F5ED5" w:rsidR="00762283" w:rsidRPr="00EC0843" w:rsidRDefault="00762283" w:rsidP="00683BB7">
            <w:pPr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0.43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[0.16-1.16]</w:t>
            </w: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14:paraId="22022730" w14:textId="6A16E63C" w:rsidR="00762283" w:rsidRPr="00EC0843" w:rsidRDefault="00762283" w:rsidP="00683BB7">
            <w:pPr>
              <w:widowControl w:val="0"/>
              <w:spacing w:line="360" w:lineRule="auto"/>
              <w:jc w:val="both"/>
              <w:rPr>
                <w:rFonts w:ascii="Book Antiqua" w:eastAsia="Arial" w:hAnsi="Book Antiqua"/>
                <w:color w:val="0E101A"/>
                <w:lang w:val="en"/>
              </w:rPr>
            </w:pPr>
            <w:r w:rsidRPr="00F34C0A">
              <w:rPr>
                <w:rFonts w:ascii="Book Antiqua" w:eastAsia="Arial" w:hAnsi="Book Antiqua"/>
                <w:i/>
                <w:iCs/>
                <w:color w:val="0E101A"/>
                <w:lang w:val="en"/>
              </w:rPr>
              <w:t>P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=</w:t>
            </w:r>
            <w:r w:rsidR="00C73124" w:rsidRPr="00EC0843">
              <w:rPr>
                <w:rFonts w:ascii="Book Antiqua" w:eastAsia="Arial" w:hAnsi="Book Antiqua"/>
                <w:color w:val="0E101A"/>
                <w:lang w:val="en"/>
              </w:rPr>
              <w:t xml:space="preserve"> </w:t>
            </w:r>
            <w:r w:rsidRPr="00EC0843">
              <w:rPr>
                <w:rFonts w:ascii="Book Antiqua" w:eastAsia="Arial" w:hAnsi="Book Antiqua"/>
                <w:color w:val="0E101A"/>
                <w:lang w:val="en"/>
              </w:rPr>
              <w:t>0.097</w:t>
            </w:r>
          </w:p>
        </w:tc>
      </w:tr>
    </w:tbl>
    <w:p w14:paraId="5D59AD89" w14:textId="4DBB3525" w:rsidR="00762283" w:rsidRPr="00F34C0A" w:rsidRDefault="00F34C0A" w:rsidP="00A80317">
      <w:pPr>
        <w:spacing w:line="360" w:lineRule="auto"/>
        <w:jc w:val="both"/>
        <w:rPr>
          <w:rFonts w:ascii="Book Antiqua" w:hAnsi="Book Antiqua"/>
          <w:bCs/>
          <w:color w:val="0E101A"/>
          <w:lang w:val="en" w:eastAsia="zh-CN"/>
        </w:rPr>
      </w:pPr>
      <w:r w:rsidRPr="00EC0843">
        <w:rPr>
          <w:rFonts w:ascii="Book Antiqua" w:eastAsia="Book Antiqua" w:hAnsi="Book Antiqua" w:cs="Book Antiqua"/>
          <w:color w:val="000000"/>
        </w:rPr>
        <w:t>NAFLD</w:t>
      </w:r>
      <w:r>
        <w:rPr>
          <w:rFonts w:ascii="Book Antiqua" w:eastAsia="Book Antiqua" w:hAnsi="Book Antiqua" w:cs="Book Antiqua"/>
          <w:color w:val="000000"/>
        </w:rPr>
        <w:t>:</w:t>
      </w:r>
      <w:r w:rsidRPr="00EC084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Pr="00EC0843">
        <w:rPr>
          <w:rFonts w:ascii="Book Antiqua" w:eastAsia="Book Antiqua" w:hAnsi="Book Antiqua" w:cs="Book Antiqua"/>
          <w:color w:val="000000"/>
        </w:rPr>
        <w:t>on-alcoholic fatty liver disease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Pr="00EC0843">
        <w:rPr>
          <w:rFonts w:ascii="Book Antiqua" w:hAnsi="Book Antiqua" w:hint="eastAsia"/>
          <w:bCs/>
          <w:color w:val="0E101A"/>
          <w:lang w:val="en" w:eastAsia="zh-CN"/>
        </w:rPr>
        <w:t>G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AD: </w:t>
      </w:r>
      <w:r>
        <w:rPr>
          <w:rFonts w:ascii="Book Antiqua" w:eastAsia="Book Antiqua" w:hAnsi="Book Antiqua" w:cs="Book Antiqua"/>
          <w:color w:val="000000"/>
        </w:rPr>
        <w:t>G</w:t>
      </w:r>
      <w:r w:rsidRPr="00EC0843">
        <w:rPr>
          <w:rFonts w:ascii="Book Antiqua" w:eastAsia="Book Antiqua" w:hAnsi="Book Antiqua" w:cs="Book Antiqua"/>
          <w:color w:val="000000"/>
        </w:rPr>
        <w:t>eneralized anxiety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PTSD: </w:t>
      </w:r>
      <w:r w:rsidRPr="00EC0843">
        <w:rPr>
          <w:rFonts w:ascii="Book Antiqua" w:eastAsia="Book Antiqua" w:hAnsi="Book Antiqua" w:cs="Book Antiqua"/>
          <w:color w:val="000000"/>
        </w:rPr>
        <w:t>Post-traumatic stress disorder</w:t>
      </w:r>
      <w:r>
        <w:rPr>
          <w:rFonts w:ascii="Book Antiqua" w:eastAsia="Book Antiqua" w:hAnsi="Book Antiqua" w:cs="Book Antiqua"/>
          <w:color w:val="000000"/>
        </w:rPr>
        <w:t>;</w:t>
      </w:r>
      <w:r w:rsidRPr="00EC0843">
        <w:rPr>
          <w:rFonts w:ascii="Book Antiqua" w:hAnsi="Book Antiqua"/>
          <w:bCs/>
          <w:color w:val="0E101A"/>
          <w:lang w:val="en" w:eastAsia="zh-CN"/>
        </w:rPr>
        <w:t xml:space="preserve"> ADHD: </w:t>
      </w:r>
      <w:r w:rsidRPr="00EC0843">
        <w:rPr>
          <w:rFonts w:ascii="Book Antiqua" w:eastAsia="Book Antiqua" w:hAnsi="Book Antiqua" w:cs="Book Antiqua"/>
          <w:color w:val="000000"/>
        </w:rPr>
        <w:t>Attention deficit hyperactivity disorder</w:t>
      </w:r>
      <w:r>
        <w:rPr>
          <w:rFonts w:ascii="Book Antiqua" w:eastAsia="Book Antiqua" w:hAnsi="Book Antiqua" w:cs="Book Antiqua"/>
          <w:color w:val="000000"/>
        </w:rPr>
        <w:t>.</w:t>
      </w:r>
    </w:p>
    <w:sectPr w:rsidR="00762283" w:rsidRPr="00F34C0A" w:rsidSect="00EC08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566C" w14:textId="77777777" w:rsidR="001A521C" w:rsidRDefault="001A521C" w:rsidP="00762283">
      <w:r>
        <w:separator/>
      </w:r>
    </w:p>
  </w:endnote>
  <w:endnote w:type="continuationSeparator" w:id="0">
    <w:p w14:paraId="6953F837" w14:textId="77777777" w:rsidR="001A521C" w:rsidRDefault="001A521C" w:rsidP="0076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3144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D3790A" w14:textId="2B108180" w:rsidR="00762283" w:rsidRDefault="00762283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8D732" w14:textId="77777777" w:rsidR="00762283" w:rsidRDefault="0076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6CF9" w14:textId="77777777" w:rsidR="001A521C" w:rsidRDefault="001A521C" w:rsidP="00762283">
      <w:r>
        <w:separator/>
      </w:r>
    </w:p>
  </w:footnote>
  <w:footnote w:type="continuationSeparator" w:id="0">
    <w:p w14:paraId="77C487BB" w14:textId="77777777" w:rsidR="001A521C" w:rsidRDefault="001A521C" w:rsidP="0076228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0F1A"/>
    <w:rsid w:val="000E42B2"/>
    <w:rsid w:val="001743E9"/>
    <w:rsid w:val="001A521C"/>
    <w:rsid w:val="001E5D54"/>
    <w:rsid w:val="001F7E58"/>
    <w:rsid w:val="0022240E"/>
    <w:rsid w:val="0029481C"/>
    <w:rsid w:val="002D66F3"/>
    <w:rsid w:val="0031293B"/>
    <w:rsid w:val="00391B63"/>
    <w:rsid w:val="003B49AE"/>
    <w:rsid w:val="00420EDF"/>
    <w:rsid w:val="0044794E"/>
    <w:rsid w:val="00456294"/>
    <w:rsid w:val="00475D1E"/>
    <w:rsid w:val="004856A7"/>
    <w:rsid w:val="004B5758"/>
    <w:rsid w:val="004C231D"/>
    <w:rsid w:val="005E75B8"/>
    <w:rsid w:val="00613FB2"/>
    <w:rsid w:val="00683BB7"/>
    <w:rsid w:val="006A6BE6"/>
    <w:rsid w:val="00762283"/>
    <w:rsid w:val="00766402"/>
    <w:rsid w:val="00781CBA"/>
    <w:rsid w:val="00784935"/>
    <w:rsid w:val="007A0197"/>
    <w:rsid w:val="008D7015"/>
    <w:rsid w:val="008F754E"/>
    <w:rsid w:val="00A77B3E"/>
    <w:rsid w:val="00A80317"/>
    <w:rsid w:val="00C058B6"/>
    <w:rsid w:val="00C57AC8"/>
    <w:rsid w:val="00C72828"/>
    <w:rsid w:val="00C73124"/>
    <w:rsid w:val="00CA2A55"/>
    <w:rsid w:val="00CE54F0"/>
    <w:rsid w:val="00CF783C"/>
    <w:rsid w:val="00D22100"/>
    <w:rsid w:val="00D8229A"/>
    <w:rsid w:val="00E10A79"/>
    <w:rsid w:val="00E3561B"/>
    <w:rsid w:val="00E73C7A"/>
    <w:rsid w:val="00EB7C94"/>
    <w:rsid w:val="00EC0843"/>
    <w:rsid w:val="00F1254D"/>
    <w:rsid w:val="00F34C0A"/>
    <w:rsid w:val="00F779E4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E610A"/>
  <w15:docId w15:val="{F5B87815-B5F4-42FA-9EB6-369178CE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6228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22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62283"/>
    <w:rPr>
      <w:sz w:val="18"/>
      <w:szCs w:val="18"/>
    </w:rPr>
  </w:style>
  <w:style w:type="character" w:styleId="Hyperlink">
    <w:name w:val="Hyperlink"/>
    <w:basedOn w:val="DefaultParagraphFont"/>
    <w:unhideWhenUsed/>
    <w:rsid w:val="00C731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124"/>
    <w:rPr>
      <w:color w:val="605E5C"/>
      <w:shd w:val="clear" w:color="auto" w:fill="E1DFDD"/>
    </w:rPr>
  </w:style>
  <w:style w:type="table" w:styleId="TableTheme">
    <w:name w:val="Table Theme"/>
    <w:basedOn w:val="TableNormal"/>
    <w:rsid w:val="00EC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0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8558</Words>
  <Characters>48781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2023-01-31T23:16:00Z</dcterms:created>
  <dcterms:modified xsi:type="dcterms:W3CDTF">2023-01-31T23:21:00Z</dcterms:modified>
</cp:coreProperties>
</file>