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EC7CD6" w:rsidRDefault="002918F0" w:rsidP="00AB27AC">
      <w:pPr>
        <w:spacing w:line="360" w:lineRule="auto"/>
        <w:jc w:val="both"/>
        <w:rPr>
          <w:rFonts w:ascii="Book Antiqua" w:hAnsi="Book Antiqua"/>
        </w:rPr>
      </w:pPr>
      <w:r w:rsidRPr="00EC7CD6">
        <w:rPr>
          <w:rFonts w:ascii="Book Antiqua" w:eastAsia="Book Antiqua" w:hAnsi="Book Antiqua" w:cs="Book Antiqua"/>
          <w:b/>
          <w:color w:val="000000"/>
        </w:rPr>
        <w:t xml:space="preserve">Name of Journal: </w:t>
      </w:r>
      <w:r w:rsidRPr="00EC7CD6">
        <w:rPr>
          <w:rFonts w:ascii="Book Antiqua" w:eastAsia="Book Antiqua" w:hAnsi="Book Antiqua" w:cs="Book Antiqua"/>
          <w:i/>
          <w:color w:val="000000"/>
        </w:rPr>
        <w:t>World Journal of Critical Care Medicine</w:t>
      </w:r>
    </w:p>
    <w:p w:rsidR="00A77B3E" w:rsidRPr="00EC7CD6" w:rsidRDefault="002918F0" w:rsidP="00AB27AC">
      <w:pPr>
        <w:spacing w:line="360" w:lineRule="auto"/>
        <w:jc w:val="both"/>
        <w:rPr>
          <w:rFonts w:ascii="Book Antiqua" w:hAnsi="Book Antiqua"/>
        </w:rPr>
      </w:pPr>
      <w:r w:rsidRPr="00EC7CD6">
        <w:rPr>
          <w:rFonts w:ascii="Book Antiqua" w:eastAsia="Book Antiqua" w:hAnsi="Book Antiqua" w:cs="Book Antiqua"/>
          <w:b/>
          <w:color w:val="000000"/>
        </w:rPr>
        <w:t xml:space="preserve">Manuscript NO: </w:t>
      </w:r>
      <w:r w:rsidRPr="00EC7CD6">
        <w:rPr>
          <w:rFonts w:ascii="Book Antiqua" w:eastAsia="Book Antiqua" w:hAnsi="Book Antiqua" w:cs="Book Antiqua"/>
          <w:color w:val="000000"/>
        </w:rPr>
        <w:t>80845</w:t>
      </w:r>
    </w:p>
    <w:p w:rsidR="00A77B3E" w:rsidRPr="00EC7CD6" w:rsidRDefault="002918F0" w:rsidP="00AB27AC">
      <w:pPr>
        <w:spacing w:line="360" w:lineRule="auto"/>
        <w:jc w:val="both"/>
        <w:rPr>
          <w:rFonts w:ascii="Book Antiqua" w:hAnsi="Book Antiqua"/>
        </w:rPr>
      </w:pPr>
      <w:r w:rsidRPr="00EC7CD6">
        <w:rPr>
          <w:rFonts w:ascii="Book Antiqua" w:eastAsia="Book Antiqua" w:hAnsi="Book Antiqua" w:cs="Book Antiqua"/>
          <w:b/>
          <w:color w:val="000000"/>
        </w:rPr>
        <w:t xml:space="preserve">Manuscript Type: </w:t>
      </w:r>
      <w:r w:rsidRPr="00EC7CD6">
        <w:rPr>
          <w:rFonts w:ascii="Book Antiqua" w:eastAsia="Book Antiqua" w:hAnsi="Book Antiqua" w:cs="Book Antiqua"/>
          <w:color w:val="000000"/>
        </w:rPr>
        <w:t>ORIGINAL ARTICLE</w:t>
      </w:r>
    </w:p>
    <w:p w:rsidR="00A77B3E" w:rsidRPr="00EC7CD6" w:rsidRDefault="00A77B3E" w:rsidP="00AB27AC">
      <w:pPr>
        <w:spacing w:line="360" w:lineRule="auto"/>
        <w:jc w:val="both"/>
        <w:rPr>
          <w:rFonts w:ascii="Book Antiqua" w:hAnsi="Book Antiqua"/>
        </w:rPr>
      </w:pPr>
    </w:p>
    <w:p w:rsidR="00A77B3E" w:rsidRPr="00EC7CD6" w:rsidRDefault="002918F0" w:rsidP="00AB27AC">
      <w:pPr>
        <w:spacing w:line="360" w:lineRule="auto"/>
        <w:jc w:val="both"/>
        <w:rPr>
          <w:rFonts w:ascii="Book Antiqua" w:hAnsi="Book Antiqua"/>
        </w:rPr>
      </w:pPr>
      <w:r w:rsidRPr="00EC7CD6">
        <w:rPr>
          <w:rFonts w:ascii="Book Antiqua" w:eastAsia="Book Antiqua" w:hAnsi="Book Antiqua" w:cs="Book Antiqua"/>
          <w:b/>
          <w:i/>
          <w:color w:val="000000"/>
        </w:rPr>
        <w:t>Observational Study</w:t>
      </w:r>
    </w:p>
    <w:p w:rsidR="00A77B3E" w:rsidRPr="00EC7CD6" w:rsidRDefault="002918F0" w:rsidP="00AB27AC">
      <w:pPr>
        <w:spacing w:line="360" w:lineRule="auto"/>
        <w:jc w:val="both"/>
        <w:rPr>
          <w:rFonts w:ascii="Book Antiqua" w:hAnsi="Book Antiqua"/>
        </w:rPr>
      </w:pPr>
      <w:r w:rsidRPr="00EC7CD6">
        <w:rPr>
          <w:rFonts w:ascii="Book Antiqua" w:eastAsia="Book Antiqua" w:hAnsi="Book Antiqua" w:cs="Book Antiqua"/>
          <w:b/>
          <w:color w:val="000000"/>
        </w:rPr>
        <w:t xml:space="preserve">Elevated </w:t>
      </w:r>
      <w:r w:rsidR="0049759A" w:rsidRPr="00EC7CD6">
        <w:rPr>
          <w:rFonts w:ascii="Book Antiqua" w:eastAsia="Book Antiqua" w:hAnsi="Book Antiqua" w:cs="Book Antiqua"/>
          <w:b/>
          <w:color w:val="000000"/>
        </w:rPr>
        <w:t xml:space="preserve">soluble </w:t>
      </w:r>
      <w:proofErr w:type="spellStart"/>
      <w:r w:rsidR="0049759A" w:rsidRPr="00EC7CD6">
        <w:rPr>
          <w:rFonts w:ascii="Book Antiqua" w:hAnsi="Book Antiqua" w:cs="Book Antiqua"/>
          <w:b/>
          <w:color w:val="000000"/>
          <w:lang w:eastAsia="zh-CN"/>
        </w:rPr>
        <w:t>f</w:t>
      </w:r>
      <w:r w:rsidR="0049759A" w:rsidRPr="00EC7CD6">
        <w:rPr>
          <w:rFonts w:ascii="Book Antiqua" w:eastAsia="Book Antiqua" w:hAnsi="Book Antiqua" w:cs="Book Antiqua"/>
          <w:b/>
          <w:color w:val="000000"/>
        </w:rPr>
        <w:t>as</w:t>
      </w:r>
      <w:proofErr w:type="spellEnd"/>
      <w:r w:rsidRPr="00EC7CD6">
        <w:rPr>
          <w:rFonts w:ascii="Book Antiqua" w:eastAsia="Book Antiqua" w:hAnsi="Book Antiqua" w:cs="Book Antiqua"/>
          <w:b/>
          <w:color w:val="000000"/>
        </w:rPr>
        <w:t xml:space="preserve"> blood concentrations in patients dying from spontaneous intracerebral hemorrhage</w:t>
      </w:r>
    </w:p>
    <w:p w:rsidR="00A77B3E" w:rsidRPr="00EC7CD6" w:rsidRDefault="00A77B3E" w:rsidP="00AB27AC">
      <w:pPr>
        <w:spacing w:line="360" w:lineRule="auto"/>
        <w:jc w:val="both"/>
        <w:rPr>
          <w:rFonts w:ascii="Book Antiqua" w:hAnsi="Book Antiqua"/>
        </w:rPr>
      </w:pPr>
    </w:p>
    <w:p w:rsidR="00A77B3E" w:rsidRPr="00EC7CD6" w:rsidRDefault="00AB27AC" w:rsidP="00AB27AC">
      <w:pPr>
        <w:spacing w:line="360" w:lineRule="auto"/>
        <w:jc w:val="both"/>
        <w:rPr>
          <w:rFonts w:ascii="Book Antiqua" w:hAnsi="Book Antiqua"/>
        </w:rPr>
      </w:pPr>
      <w:proofErr w:type="spellStart"/>
      <w:r w:rsidRPr="00EC7CD6">
        <w:rPr>
          <w:rFonts w:ascii="Book Antiqua" w:eastAsia="Book Antiqua" w:hAnsi="Book Antiqua" w:cs="Book Antiqua"/>
          <w:color w:val="000000"/>
        </w:rPr>
        <w:t>Lorente</w:t>
      </w:r>
      <w:proofErr w:type="spellEnd"/>
      <w:r w:rsidRPr="00EC7CD6">
        <w:rPr>
          <w:rFonts w:ascii="Book Antiqua" w:eastAsia="Book Antiqua" w:hAnsi="Book Antiqua" w:cs="Book Antiqua"/>
          <w:color w:val="000000"/>
        </w:rPr>
        <w:t xml:space="preserve"> </w:t>
      </w:r>
      <w:r w:rsidRPr="00EC7CD6">
        <w:rPr>
          <w:rFonts w:ascii="Book Antiqua" w:hAnsi="Book Antiqua" w:cs="Book Antiqua"/>
          <w:color w:val="000000"/>
          <w:lang w:eastAsia="zh-CN"/>
        </w:rPr>
        <w:t xml:space="preserve">L </w:t>
      </w:r>
      <w:r w:rsidRPr="00EC7CD6">
        <w:rPr>
          <w:rFonts w:ascii="Book Antiqua" w:hAnsi="Book Antiqua" w:cs="Book Antiqua"/>
          <w:i/>
          <w:color w:val="000000"/>
          <w:lang w:eastAsia="zh-CN"/>
        </w:rPr>
        <w:t>et al</w:t>
      </w:r>
      <w:r w:rsidRPr="00EC7CD6">
        <w:rPr>
          <w:rFonts w:ascii="Book Antiqua" w:hAnsi="Book Antiqua" w:cs="Book Antiqua"/>
          <w:color w:val="000000"/>
          <w:lang w:eastAsia="zh-CN"/>
        </w:rPr>
        <w:t xml:space="preserve">. </w:t>
      </w:r>
      <w:proofErr w:type="spellStart"/>
      <w:r w:rsidR="002918F0" w:rsidRPr="00EC7CD6">
        <w:rPr>
          <w:rFonts w:ascii="Book Antiqua" w:eastAsia="Book Antiqua" w:hAnsi="Book Antiqua" w:cs="Book Antiqua"/>
          <w:color w:val="000000"/>
        </w:rPr>
        <w:t>sFas</w:t>
      </w:r>
      <w:proofErr w:type="spellEnd"/>
      <w:r w:rsidR="002918F0" w:rsidRPr="00EC7CD6">
        <w:rPr>
          <w:rFonts w:ascii="Book Antiqua" w:eastAsia="Book Antiqua" w:hAnsi="Book Antiqua" w:cs="Book Antiqua"/>
          <w:color w:val="000000"/>
        </w:rPr>
        <w:t xml:space="preserve"> concentrations in patients dying of intracerebral hemorrhage</w:t>
      </w:r>
    </w:p>
    <w:p w:rsidR="00A77B3E" w:rsidRPr="00EC7CD6" w:rsidRDefault="00A77B3E" w:rsidP="00AB27AC">
      <w:pPr>
        <w:spacing w:line="360" w:lineRule="auto"/>
        <w:jc w:val="both"/>
        <w:rPr>
          <w:rFonts w:ascii="Book Antiqua" w:hAnsi="Book Antiqua"/>
        </w:rPr>
      </w:pPr>
    </w:p>
    <w:p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color w:val="000000"/>
          <w:lang w:val="es-ES"/>
        </w:rPr>
        <w:t>Leonardo Lorente, María M Martín, Antonia Pérez-Cejas, Luis Ramos-Gómez, Jordi Solé-Violan, Juan J Cáceres, Alejandro Jiménez, Agustín F González-Rivero</w:t>
      </w:r>
    </w:p>
    <w:p w:rsidR="00A77B3E" w:rsidRPr="00740C2E" w:rsidRDefault="00A77B3E" w:rsidP="00AB27AC">
      <w:pPr>
        <w:spacing w:line="360" w:lineRule="auto"/>
        <w:jc w:val="both"/>
        <w:rPr>
          <w:rFonts w:ascii="Book Antiqua" w:hAnsi="Book Antiqua"/>
          <w:lang w:val="es-ES"/>
        </w:rPr>
      </w:pPr>
    </w:p>
    <w:p w:rsidR="00A77B3E" w:rsidRPr="00740C2E" w:rsidRDefault="002918F0" w:rsidP="00AB27AC">
      <w:pPr>
        <w:spacing w:line="360" w:lineRule="auto"/>
        <w:jc w:val="both"/>
        <w:rPr>
          <w:rFonts w:ascii="Book Antiqua" w:eastAsia="Book Antiqua" w:hAnsi="Book Antiqua" w:cs="Book Antiqua"/>
          <w:color w:val="000000"/>
          <w:lang w:val="es-ES"/>
        </w:rPr>
      </w:pPr>
      <w:r w:rsidRPr="00740C2E">
        <w:rPr>
          <w:rFonts w:ascii="Book Antiqua" w:eastAsia="Book Antiqua" w:hAnsi="Book Antiqua" w:cs="Book Antiqua"/>
          <w:b/>
          <w:bCs/>
          <w:color w:val="000000"/>
          <w:lang w:val="es-ES"/>
        </w:rPr>
        <w:t>Leonardo Lorente,</w:t>
      </w:r>
      <w:r w:rsidR="00AB27AC" w:rsidRPr="00740C2E">
        <w:rPr>
          <w:rFonts w:ascii="Book Antiqua" w:eastAsia="Book Antiqua" w:hAnsi="Book Antiqua" w:cs="Book Antiqua"/>
          <w:b/>
          <w:bCs/>
          <w:color w:val="000000"/>
          <w:lang w:val="es-ES"/>
        </w:rPr>
        <w:t xml:space="preserve"> </w:t>
      </w:r>
      <w:r w:rsidR="00AB27AC" w:rsidRPr="00740C2E">
        <w:rPr>
          <w:rFonts w:ascii="Book Antiqua" w:eastAsia="Book Antiqua" w:hAnsi="Book Antiqua" w:cs="Book Antiqua"/>
          <w:bCs/>
          <w:color w:val="000000"/>
          <w:lang w:val="es-ES"/>
        </w:rPr>
        <w:t>Department</w:t>
      </w:r>
      <w:r w:rsidR="00AB27AC" w:rsidRPr="00740C2E">
        <w:rPr>
          <w:rFonts w:ascii="Book Antiqua" w:hAnsi="Book Antiqua" w:cs="Book Antiqua"/>
          <w:bCs/>
          <w:color w:val="000000"/>
          <w:lang w:val="es-ES" w:eastAsia="zh-CN"/>
        </w:rPr>
        <w:t xml:space="preserve"> of </w:t>
      </w:r>
      <w:r w:rsidRPr="00740C2E">
        <w:rPr>
          <w:rFonts w:ascii="Book Antiqua" w:eastAsia="Book Antiqua" w:hAnsi="Book Antiqua" w:cs="Book Antiqua"/>
          <w:color w:val="000000"/>
          <w:lang w:val="es-ES"/>
        </w:rPr>
        <w:t>Intensive Care, Hospital Universitario de Canarias, La Laguna 38320, Tenerife, Spain</w:t>
      </w:r>
    </w:p>
    <w:p w:rsidR="0012600F" w:rsidRPr="00740C2E" w:rsidRDefault="0012600F" w:rsidP="00AB27AC">
      <w:pPr>
        <w:spacing w:line="360" w:lineRule="auto"/>
        <w:jc w:val="both"/>
        <w:rPr>
          <w:rFonts w:ascii="Book Antiqua" w:eastAsia="Book Antiqua" w:hAnsi="Book Antiqua" w:cs="Book Antiqua"/>
          <w:color w:val="000000"/>
          <w:lang w:val="es-ES"/>
        </w:rPr>
      </w:pPr>
    </w:p>
    <w:p w:rsidR="0012600F" w:rsidRPr="00740C2E" w:rsidRDefault="0012600F" w:rsidP="0012600F">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María M Martín, </w:t>
      </w:r>
      <w:r w:rsidRPr="00740C2E">
        <w:rPr>
          <w:rFonts w:ascii="Book Antiqua" w:eastAsia="Book Antiqua" w:hAnsi="Book Antiqua" w:cs="Book Antiqua"/>
          <w:bCs/>
          <w:color w:val="000000"/>
          <w:lang w:val="es-ES"/>
        </w:rPr>
        <w:t>Department</w:t>
      </w:r>
      <w:r w:rsidRPr="00740C2E">
        <w:rPr>
          <w:rFonts w:ascii="Book Antiqua" w:hAnsi="Book Antiqua" w:cs="Book Antiqua"/>
          <w:bCs/>
          <w:color w:val="000000"/>
          <w:lang w:val="es-ES" w:eastAsia="zh-CN"/>
        </w:rPr>
        <w:t xml:space="preserve"> of </w:t>
      </w:r>
      <w:r w:rsidRPr="00740C2E">
        <w:rPr>
          <w:rFonts w:ascii="Book Antiqua" w:eastAsia="Book Antiqua" w:hAnsi="Book Antiqua" w:cs="Book Antiqua"/>
          <w:color w:val="000000"/>
          <w:lang w:val="es-ES"/>
        </w:rPr>
        <w:t>Intensive Care, Hospital Universitario Nuestra Señora de Candelaria, Santa Cruz de Tenerife 38010, Tenerife, Spain</w:t>
      </w:r>
    </w:p>
    <w:p w:rsidR="00A77B3E" w:rsidRPr="00740C2E" w:rsidRDefault="00A77B3E" w:rsidP="00AB27AC">
      <w:pPr>
        <w:spacing w:line="360" w:lineRule="auto"/>
        <w:jc w:val="both"/>
        <w:rPr>
          <w:rFonts w:ascii="Book Antiqua" w:hAnsi="Book Antiqua"/>
          <w:lang w:val="es-ES"/>
        </w:rPr>
      </w:pPr>
    </w:p>
    <w:p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Antonia Pérez-Cejas, Agustín F González-Rivero, </w:t>
      </w:r>
      <w:r w:rsidR="00AB27AC" w:rsidRPr="00740C2E">
        <w:rPr>
          <w:rFonts w:ascii="Book Antiqua" w:eastAsia="Book Antiqua" w:hAnsi="Book Antiqua" w:cs="Book Antiqua"/>
          <w:color w:val="000000"/>
          <w:lang w:val="es-ES"/>
        </w:rPr>
        <w:t xml:space="preserve">Department </w:t>
      </w:r>
      <w:r w:rsidR="00AB27AC" w:rsidRPr="00740C2E">
        <w:rPr>
          <w:rFonts w:ascii="Book Antiqua" w:hAnsi="Book Antiqua" w:cs="Book Antiqua"/>
          <w:color w:val="000000"/>
          <w:lang w:val="es-ES" w:eastAsia="zh-CN"/>
        </w:rPr>
        <w:t xml:space="preserve">of </w:t>
      </w:r>
      <w:r w:rsidRPr="00740C2E">
        <w:rPr>
          <w:rFonts w:ascii="Book Antiqua" w:eastAsia="Book Antiqua" w:hAnsi="Book Antiqua" w:cs="Book Antiqua"/>
          <w:color w:val="000000"/>
          <w:lang w:val="es-ES"/>
        </w:rPr>
        <w:t>Laboratory, Hospital Universitario de Canarias, La Laguna 38320,</w:t>
      </w:r>
      <w:r w:rsidR="00AB27AC" w:rsidRPr="00740C2E">
        <w:rPr>
          <w:rFonts w:ascii="Book Antiqua" w:hAnsi="Book Antiqua" w:cs="Book Antiqua"/>
          <w:color w:val="000000"/>
          <w:lang w:val="es-ES" w:eastAsia="zh-CN"/>
        </w:rPr>
        <w:t xml:space="preserve"> </w:t>
      </w:r>
      <w:r w:rsidR="00AB27AC" w:rsidRPr="00740C2E">
        <w:rPr>
          <w:rFonts w:ascii="Book Antiqua" w:eastAsia="Book Antiqua" w:hAnsi="Book Antiqua" w:cs="Book Antiqua"/>
          <w:color w:val="000000"/>
          <w:lang w:val="es-ES"/>
        </w:rPr>
        <w:t>Tenerife,</w:t>
      </w:r>
      <w:r w:rsidRPr="00740C2E">
        <w:rPr>
          <w:rFonts w:ascii="Book Antiqua" w:eastAsia="Book Antiqua" w:hAnsi="Book Antiqua" w:cs="Book Antiqua"/>
          <w:color w:val="000000"/>
          <w:lang w:val="es-ES"/>
        </w:rPr>
        <w:t xml:space="preserve"> Spain</w:t>
      </w:r>
    </w:p>
    <w:p w:rsidR="00A77B3E" w:rsidRPr="00740C2E" w:rsidRDefault="00A77B3E" w:rsidP="00AB27AC">
      <w:pPr>
        <w:spacing w:line="360" w:lineRule="auto"/>
        <w:jc w:val="both"/>
        <w:rPr>
          <w:rFonts w:ascii="Book Antiqua" w:hAnsi="Book Antiqua"/>
          <w:lang w:val="es-ES"/>
        </w:rPr>
      </w:pPr>
    </w:p>
    <w:p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Luis Ramos-Gómez, </w:t>
      </w:r>
      <w:r w:rsidR="00AB27AC" w:rsidRPr="00740C2E">
        <w:rPr>
          <w:rFonts w:ascii="Book Antiqua" w:eastAsia="Book Antiqua" w:hAnsi="Book Antiqua" w:cs="Book Antiqua"/>
          <w:bCs/>
          <w:color w:val="000000"/>
          <w:lang w:val="es-ES"/>
        </w:rPr>
        <w:t>Department</w:t>
      </w:r>
      <w:r w:rsidR="00AB27AC" w:rsidRPr="00740C2E">
        <w:rPr>
          <w:rFonts w:ascii="Book Antiqua" w:hAnsi="Book Antiqua" w:cs="Book Antiqua"/>
          <w:bCs/>
          <w:color w:val="000000"/>
          <w:lang w:val="es-ES" w:eastAsia="zh-CN"/>
        </w:rPr>
        <w:t xml:space="preserve"> of</w:t>
      </w:r>
      <w:r w:rsidR="00AB27AC" w:rsidRPr="00740C2E">
        <w:rPr>
          <w:rFonts w:ascii="Book Antiqua" w:eastAsia="Book Antiqua" w:hAnsi="Book Antiqua" w:cs="Book Antiqua"/>
          <w:color w:val="000000"/>
          <w:lang w:val="es-ES"/>
        </w:rPr>
        <w:t xml:space="preserve"> </w:t>
      </w:r>
      <w:r w:rsidRPr="00740C2E">
        <w:rPr>
          <w:rFonts w:ascii="Book Antiqua" w:eastAsia="Book Antiqua" w:hAnsi="Book Antiqua" w:cs="Book Antiqua"/>
          <w:color w:val="000000"/>
          <w:lang w:val="es-ES"/>
        </w:rPr>
        <w:t>Intensive Care, Hospital Universitario de La Palma, Breña Alta 38713, Spain</w:t>
      </w:r>
    </w:p>
    <w:p w:rsidR="00A77B3E" w:rsidRPr="00740C2E" w:rsidRDefault="00A77B3E" w:rsidP="00AB27AC">
      <w:pPr>
        <w:spacing w:line="360" w:lineRule="auto"/>
        <w:jc w:val="both"/>
        <w:rPr>
          <w:rFonts w:ascii="Book Antiqua" w:hAnsi="Book Antiqua"/>
          <w:lang w:val="es-ES"/>
        </w:rPr>
      </w:pPr>
    </w:p>
    <w:p w:rsidR="0049759A" w:rsidRPr="00740C2E" w:rsidRDefault="002918F0" w:rsidP="00AB27AC">
      <w:pPr>
        <w:spacing w:line="360" w:lineRule="auto"/>
        <w:jc w:val="both"/>
        <w:rPr>
          <w:rFonts w:ascii="Book Antiqua" w:hAnsi="Book Antiqua" w:cs="Book Antiqua"/>
          <w:color w:val="000000"/>
          <w:lang w:val="es-ES" w:eastAsia="zh-CN"/>
        </w:rPr>
      </w:pPr>
      <w:r w:rsidRPr="00740C2E">
        <w:rPr>
          <w:rFonts w:ascii="Book Antiqua" w:eastAsia="Book Antiqua" w:hAnsi="Book Antiqua" w:cs="Book Antiqua"/>
          <w:b/>
          <w:bCs/>
          <w:color w:val="000000"/>
          <w:lang w:val="es-ES"/>
        </w:rPr>
        <w:t xml:space="preserve">Jordi Solé-Violan, </w:t>
      </w:r>
      <w:r w:rsidR="00AB27AC" w:rsidRPr="00740C2E">
        <w:rPr>
          <w:rFonts w:ascii="Book Antiqua" w:eastAsia="Book Antiqua" w:hAnsi="Book Antiqua" w:cs="Book Antiqua"/>
          <w:color w:val="000000"/>
          <w:lang w:val="es-ES"/>
        </w:rPr>
        <w:t xml:space="preserve">Department </w:t>
      </w:r>
      <w:r w:rsidR="00AB27AC" w:rsidRPr="00740C2E">
        <w:rPr>
          <w:rFonts w:ascii="Book Antiqua" w:hAnsi="Book Antiqua" w:cs="Book Antiqua"/>
          <w:color w:val="000000"/>
          <w:lang w:val="es-ES" w:eastAsia="zh-CN"/>
        </w:rPr>
        <w:t xml:space="preserve">of </w:t>
      </w:r>
      <w:r w:rsidRPr="00740C2E">
        <w:rPr>
          <w:rFonts w:ascii="Book Antiqua" w:eastAsia="Book Antiqua" w:hAnsi="Book Antiqua" w:cs="Book Antiqua"/>
          <w:color w:val="000000"/>
          <w:lang w:val="es-ES"/>
        </w:rPr>
        <w:t>Critical Care, Hospital Universitario de Gran Canaria Dr Negrin, Las Palmas de Gran Canaria 35010, Spain</w:t>
      </w:r>
    </w:p>
    <w:p w:rsidR="0049759A" w:rsidRPr="00740C2E" w:rsidRDefault="0049759A" w:rsidP="00AB27AC">
      <w:pPr>
        <w:spacing w:line="360" w:lineRule="auto"/>
        <w:jc w:val="both"/>
        <w:rPr>
          <w:rFonts w:ascii="Book Antiqua" w:hAnsi="Book Antiqua" w:cs="Book Antiqua"/>
          <w:color w:val="000000"/>
          <w:lang w:val="es-ES" w:eastAsia="zh-CN"/>
        </w:rPr>
      </w:pPr>
    </w:p>
    <w:p w:rsidR="00A77B3E" w:rsidRPr="00740C2E" w:rsidRDefault="0049759A" w:rsidP="00AB27AC">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Jordi Solé-Violan, </w:t>
      </w:r>
      <w:r w:rsidRPr="00740C2E">
        <w:rPr>
          <w:rFonts w:ascii="Book Antiqua" w:eastAsia="Book Antiqua" w:hAnsi="Book Antiqua" w:cs="Book Antiqua"/>
          <w:color w:val="000000"/>
          <w:lang w:val="es-ES"/>
        </w:rPr>
        <w:t xml:space="preserve">Department </w:t>
      </w:r>
      <w:r w:rsidRPr="00740C2E">
        <w:rPr>
          <w:rFonts w:ascii="Book Antiqua" w:hAnsi="Book Antiqua" w:cs="Book Antiqua"/>
          <w:color w:val="000000"/>
          <w:lang w:val="es-ES" w:eastAsia="zh-CN"/>
        </w:rPr>
        <w:t xml:space="preserve">of </w:t>
      </w:r>
      <w:r w:rsidRPr="00740C2E">
        <w:rPr>
          <w:rFonts w:ascii="Book Antiqua" w:eastAsia="Book Antiqua" w:hAnsi="Book Antiqua" w:cs="Book Antiqua"/>
          <w:color w:val="000000"/>
          <w:lang w:val="es-ES"/>
        </w:rPr>
        <w:t xml:space="preserve">Critical Care, </w:t>
      </w:r>
      <w:r w:rsidR="0027082A" w:rsidRPr="00740C2E">
        <w:rPr>
          <w:rFonts w:ascii="Book Antiqua" w:eastAsia="Book Antiqua" w:hAnsi="Book Antiqua" w:cs="Book Antiqua"/>
          <w:color w:val="000000"/>
          <w:lang w:val="es-ES"/>
        </w:rPr>
        <w:t>Universidad Fernando Pessoa Canarias, Las Palmas de Gran Canaria 35</w:t>
      </w:r>
      <w:r w:rsidR="004D41DF" w:rsidRPr="00740C2E">
        <w:rPr>
          <w:rFonts w:ascii="Book Antiqua" w:eastAsia="Book Antiqua" w:hAnsi="Book Antiqua" w:cs="Book Antiqua"/>
          <w:color w:val="000000"/>
          <w:lang w:val="es-ES"/>
        </w:rPr>
        <w:t>450</w:t>
      </w:r>
      <w:r w:rsidR="0027082A" w:rsidRPr="00740C2E">
        <w:rPr>
          <w:rFonts w:ascii="Book Antiqua" w:eastAsia="Book Antiqua" w:hAnsi="Book Antiqua" w:cs="Book Antiqua"/>
          <w:color w:val="000000"/>
          <w:lang w:val="es-ES"/>
        </w:rPr>
        <w:t>, Spain</w:t>
      </w:r>
    </w:p>
    <w:p w:rsidR="00A77B3E" w:rsidRPr="00740C2E" w:rsidRDefault="00A77B3E" w:rsidP="00AB27AC">
      <w:pPr>
        <w:spacing w:line="360" w:lineRule="auto"/>
        <w:jc w:val="both"/>
        <w:rPr>
          <w:rFonts w:ascii="Book Antiqua" w:hAnsi="Book Antiqua"/>
          <w:lang w:val="es-ES"/>
        </w:rPr>
      </w:pPr>
    </w:p>
    <w:p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Juan J Cáceres, </w:t>
      </w:r>
      <w:r w:rsidR="00AB27AC" w:rsidRPr="00740C2E">
        <w:rPr>
          <w:rFonts w:ascii="Book Antiqua" w:eastAsia="Book Antiqua" w:hAnsi="Book Antiqua" w:cs="Book Antiqua"/>
          <w:color w:val="000000"/>
          <w:lang w:val="es-ES"/>
        </w:rPr>
        <w:t xml:space="preserve">Department </w:t>
      </w:r>
      <w:r w:rsidR="00AB27AC" w:rsidRPr="00740C2E">
        <w:rPr>
          <w:rFonts w:ascii="Book Antiqua" w:hAnsi="Book Antiqua" w:cs="Book Antiqua"/>
          <w:color w:val="000000"/>
          <w:lang w:val="es-ES" w:eastAsia="zh-CN"/>
        </w:rPr>
        <w:t xml:space="preserve">of </w:t>
      </w:r>
      <w:r w:rsidRPr="00740C2E">
        <w:rPr>
          <w:rFonts w:ascii="Book Antiqua" w:eastAsia="Book Antiqua" w:hAnsi="Book Antiqua" w:cs="Book Antiqua"/>
          <w:color w:val="000000"/>
          <w:lang w:val="es-ES"/>
        </w:rPr>
        <w:t>Intensive Care, Hospital Insular, Las Palmas de Gran Canaria 35016, Spain</w:t>
      </w:r>
    </w:p>
    <w:p w:rsidR="00A77B3E" w:rsidRPr="00740C2E" w:rsidRDefault="00A77B3E" w:rsidP="00AB27AC">
      <w:pPr>
        <w:spacing w:line="360" w:lineRule="auto"/>
        <w:jc w:val="both"/>
        <w:rPr>
          <w:rFonts w:ascii="Book Antiqua" w:hAnsi="Book Antiqua"/>
          <w:lang w:val="es-ES"/>
        </w:rPr>
      </w:pPr>
    </w:p>
    <w:p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Alejandro Jiménez, </w:t>
      </w:r>
      <w:r w:rsidRPr="00740C2E">
        <w:rPr>
          <w:rFonts w:ascii="Book Antiqua" w:eastAsia="Book Antiqua" w:hAnsi="Book Antiqua" w:cs="Book Antiqua"/>
          <w:color w:val="000000"/>
          <w:lang w:val="es-ES"/>
        </w:rPr>
        <w:t xml:space="preserve">Research Unit, Hospital Universitario de Canarias, La Laguna 38320, </w:t>
      </w:r>
      <w:r w:rsidR="00AB27AC" w:rsidRPr="00740C2E">
        <w:rPr>
          <w:rFonts w:ascii="Book Antiqua" w:eastAsia="Book Antiqua" w:hAnsi="Book Antiqua" w:cs="Book Antiqua"/>
          <w:color w:val="000000"/>
          <w:lang w:val="es-ES"/>
        </w:rPr>
        <w:t xml:space="preserve">Tenerife, </w:t>
      </w:r>
      <w:r w:rsidRPr="00740C2E">
        <w:rPr>
          <w:rFonts w:ascii="Book Antiqua" w:eastAsia="Book Antiqua" w:hAnsi="Book Antiqua" w:cs="Book Antiqua"/>
          <w:color w:val="000000"/>
          <w:lang w:val="es-ES"/>
        </w:rPr>
        <w:t>Spain</w:t>
      </w:r>
    </w:p>
    <w:p w:rsidR="00A77B3E" w:rsidRPr="00740C2E" w:rsidRDefault="00A77B3E" w:rsidP="00AB27AC">
      <w:pPr>
        <w:spacing w:line="360" w:lineRule="auto"/>
        <w:jc w:val="both"/>
        <w:rPr>
          <w:rFonts w:ascii="Book Antiqua" w:hAnsi="Book Antiqua"/>
          <w:lang w:val="es-ES"/>
        </w:rPr>
      </w:pPr>
    </w:p>
    <w:p w:rsidR="00A77B3E" w:rsidRPr="006D3EED" w:rsidRDefault="002918F0" w:rsidP="0049759A">
      <w:pPr>
        <w:spacing w:line="360" w:lineRule="auto"/>
        <w:jc w:val="both"/>
        <w:rPr>
          <w:rFonts w:ascii="Book Antiqua" w:hAnsi="Book Antiqua"/>
        </w:rPr>
      </w:pPr>
      <w:r w:rsidRPr="00EC7CD6">
        <w:rPr>
          <w:rFonts w:ascii="Book Antiqua" w:eastAsia="Book Antiqua" w:hAnsi="Book Antiqua" w:cs="Book Antiqua"/>
          <w:b/>
          <w:bCs/>
          <w:color w:val="000000"/>
        </w:rPr>
        <w:t xml:space="preserve">Author contributions: </w:t>
      </w:r>
      <w:proofErr w:type="spellStart"/>
      <w:r w:rsidR="00AB27AC" w:rsidRPr="00EC7CD6">
        <w:rPr>
          <w:rFonts w:ascii="Book Antiqua" w:eastAsia="Book Antiqua" w:hAnsi="Book Antiqua" w:cs="Book Antiqua"/>
          <w:color w:val="000000"/>
        </w:rPr>
        <w:t>Lorente</w:t>
      </w:r>
      <w:proofErr w:type="spellEnd"/>
      <w:r w:rsidR="00AB27AC" w:rsidRPr="0090704E" w:rsidDel="00AB27AC">
        <w:rPr>
          <w:rFonts w:ascii="Book Antiqua" w:eastAsia="Book Antiqua" w:hAnsi="Book Antiqua" w:cs="Book Antiqua"/>
          <w:color w:val="000000"/>
        </w:rPr>
        <w:t xml:space="preserve"> </w:t>
      </w:r>
      <w:r w:rsidRPr="0090704E">
        <w:rPr>
          <w:rFonts w:ascii="Book Antiqua" w:eastAsia="Book Antiqua" w:hAnsi="Book Antiqua" w:cs="Book Antiqua"/>
          <w:color w:val="000000"/>
        </w:rPr>
        <w:t xml:space="preserve">L </w:t>
      </w:r>
      <w:r w:rsidRPr="006D3EED">
        <w:rPr>
          <w:rFonts w:ascii="Book Antiqua" w:eastAsia="Book Antiqua" w:hAnsi="Book Antiqua" w:cs="Book Antiqua"/>
          <w:color w:val="000000"/>
        </w:rPr>
        <w:t>conceive</w:t>
      </w:r>
      <w:r w:rsidR="002045CF" w:rsidRPr="006D3EED">
        <w:rPr>
          <w:rFonts w:ascii="Book Antiqua" w:eastAsia="Book Antiqua" w:hAnsi="Book Antiqua" w:cs="Book Antiqua"/>
          <w:color w:val="000000"/>
        </w:rPr>
        <w:t>d</w:t>
      </w:r>
      <w:r w:rsidRPr="006D3EED">
        <w:rPr>
          <w:rFonts w:ascii="Book Antiqua" w:eastAsia="Book Antiqua" w:hAnsi="Book Antiqua" w:cs="Book Antiqua"/>
          <w:color w:val="000000"/>
        </w:rPr>
        <w:t>, design</w:t>
      </w:r>
      <w:r w:rsidR="002045CF" w:rsidRPr="006D3EED">
        <w:rPr>
          <w:rFonts w:ascii="Book Antiqua" w:eastAsia="Book Antiqua" w:hAnsi="Book Antiqua" w:cs="Book Antiqua"/>
          <w:color w:val="000000"/>
        </w:rPr>
        <w:t>ed</w:t>
      </w:r>
      <w:r w:rsidRPr="006D3EED">
        <w:rPr>
          <w:rFonts w:ascii="Book Antiqua" w:eastAsia="Book Antiqua" w:hAnsi="Book Antiqua" w:cs="Book Antiqua"/>
          <w:color w:val="000000"/>
        </w:rPr>
        <w:t xml:space="preserve"> and coordinate</w:t>
      </w:r>
      <w:r w:rsidR="002045CF" w:rsidRPr="006D3EED">
        <w:rPr>
          <w:rFonts w:ascii="Book Antiqua" w:eastAsia="Book Antiqua" w:hAnsi="Book Antiqua" w:cs="Book Antiqua"/>
          <w:color w:val="000000"/>
        </w:rPr>
        <w:t>d</w:t>
      </w:r>
      <w:r w:rsidRPr="006D3EED">
        <w:rPr>
          <w:rFonts w:ascii="Book Antiqua" w:eastAsia="Book Antiqua" w:hAnsi="Book Antiqua" w:cs="Book Antiqua"/>
          <w:color w:val="000000"/>
        </w:rPr>
        <w:t xml:space="preserve"> the study, made substantial contributions to </w:t>
      </w:r>
      <w:r w:rsidR="002045CF" w:rsidRPr="006D3EED">
        <w:rPr>
          <w:rFonts w:ascii="Book Antiqua" w:eastAsia="Book Antiqua" w:hAnsi="Book Antiqua" w:cs="Book Antiqua"/>
          <w:color w:val="000000"/>
        </w:rPr>
        <w:t xml:space="preserve">the </w:t>
      </w:r>
      <w:r w:rsidRPr="006D3EED">
        <w:rPr>
          <w:rFonts w:ascii="Book Antiqua" w:eastAsia="Book Antiqua" w:hAnsi="Book Antiqua" w:cs="Book Antiqua"/>
          <w:color w:val="000000"/>
        </w:rPr>
        <w:t>acquisition, analysis and interpretation of data, and drafted the manuscript</w:t>
      </w:r>
      <w:r w:rsidR="00AB27AC" w:rsidRPr="006D3EED">
        <w:rPr>
          <w:rFonts w:ascii="Book Antiqua" w:hAnsi="Book Antiqua" w:cs="Book Antiqua"/>
          <w:color w:val="000000"/>
          <w:lang w:eastAsia="zh-CN"/>
        </w:rPr>
        <w:t xml:space="preserve">; </w:t>
      </w:r>
      <w:r w:rsidR="0049759A" w:rsidRPr="006D3EED">
        <w:rPr>
          <w:rFonts w:ascii="Book Antiqua" w:eastAsia="Book Antiqua" w:hAnsi="Book Antiqua" w:cs="Book Antiqua"/>
          <w:color w:val="000000"/>
        </w:rPr>
        <w:t xml:space="preserve">Martín MM, Ramos-Gómez L, </w:t>
      </w:r>
      <w:proofErr w:type="spellStart"/>
      <w:r w:rsidR="0049759A" w:rsidRPr="006D3EED">
        <w:rPr>
          <w:rFonts w:ascii="Book Antiqua" w:eastAsia="Book Antiqua" w:hAnsi="Book Antiqua" w:cs="Book Antiqua"/>
          <w:color w:val="000000"/>
        </w:rPr>
        <w:t>Solé-Violan</w:t>
      </w:r>
      <w:proofErr w:type="spellEnd"/>
      <w:r w:rsidR="0049759A" w:rsidRPr="006D3EED">
        <w:rPr>
          <w:rFonts w:ascii="Book Antiqua" w:eastAsia="Book Antiqua" w:hAnsi="Book Antiqua" w:cs="Book Antiqua"/>
          <w:color w:val="000000"/>
        </w:rPr>
        <w:t xml:space="preserve"> J</w:t>
      </w:r>
      <w:r w:rsidR="002045CF" w:rsidRPr="006D3EED">
        <w:rPr>
          <w:rFonts w:ascii="Book Antiqua" w:eastAsia="Book Antiqua" w:hAnsi="Book Antiqua" w:cs="Book Antiqua"/>
          <w:color w:val="000000"/>
        </w:rPr>
        <w:t>,</w:t>
      </w:r>
      <w:r w:rsidR="0049759A" w:rsidRPr="006D3EED">
        <w:rPr>
          <w:rFonts w:ascii="Book Antiqua" w:eastAsia="Book Antiqua" w:hAnsi="Book Antiqua" w:cs="Book Antiqua"/>
          <w:color w:val="000000"/>
        </w:rPr>
        <w:t xml:space="preserve"> and </w:t>
      </w:r>
      <w:proofErr w:type="spellStart"/>
      <w:r w:rsidR="0049759A" w:rsidRPr="006D3EED">
        <w:rPr>
          <w:rFonts w:ascii="Book Antiqua" w:eastAsia="Book Antiqua" w:hAnsi="Book Antiqua" w:cs="Book Antiqua"/>
          <w:color w:val="000000"/>
        </w:rPr>
        <w:t>Cáceres</w:t>
      </w:r>
      <w:proofErr w:type="spellEnd"/>
      <w:r w:rsidR="0049759A" w:rsidRPr="006D3EED">
        <w:rPr>
          <w:rFonts w:ascii="Book Antiqua" w:eastAsia="Book Antiqua" w:hAnsi="Book Antiqua" w:cs="Book Antiqua"/>
          <w:color w:val="000000"/>
        </w:rPr>
        <w:t xml:space="preserve"> JJ made substantial contributions to </w:t>
      </w:r>
      <w:r w:rsidR="002045CF" w:rsidRPr="006D3EED">
        <w:rPr>
          <w:rFonts w:ascii="Book Antiqua" w:eastAsia="Book Antiqua" w:hAnsi="Book Antiqua" w:cs="Book Antiqua"/>
          <w:color w:val="000000"/>
        </w:rPr>
        <w:t xml:space="preserve">the </w:t>
      </w:r>
      <w:r w:rsidR="0049759A" w:rsidRPr="006D3EED">
        <w:rPr>
          <w:rFonts w:ascii="Book Antiqua" w:eastAsia="Book Antiqua" w:hAnsi="Book Antiqua" w:cs="Book Antiqua"/>
          <w:color w:val="000000"/>
        </w:rPr>
        <w:t>acquisition of data and provided useful suggestions; Pérez-</w:t>
      </w:r>
      <w:proofErr w:type="spellStart"/>
      <w:r w:rsidR="0049759A" w:rsidRPr="006D3EED">
        <w:rPr>
          <w:rFonts w:ascii="Book Antiqua" w:eastAsia="Book Antiqua" w:hAnsi="Book Antiqua" w:cs="Book Antiqua"/>
          <w:color w:val="000000"/>
        </w:rPr>
        <w:t>Cejas</w:t>
      </w:r>
      <w:proofErr w:type="spellEnd"/>
      <w:r w:rsidR="0049759A" w:rsidRPr="006D3EED">
        <w:rPr>
          <w:rFonts w:ascii="Book Antiqua" w:eastAsia="Book Antiqua" w:hAnsi="Book Antiqua" w:cs="Book Antiqua"/>
          <w:color w:val="000000"/>
        </w:rPr>
        <w:t xml:space="preserve"> A and González-Rivero AF determined </w:t>
      </w:r>
      <w:r w:rsidR="002045CF" w:rsidRPr="006D3EED">
        <w:rPr>
          <w:rFonts w:ascii="Book Antiqua" w:eastAsia="Book Antiqua" w:hAnsi="Book Antiqua" w:cs="Book Antiqua"/>
          <w:color w:val="000000"/>
        </w:rPr>
        <w:t xml:space="preserve">the </w:t>
      </w:r>
      <w:r w:rsidR="0049759A" w:rsidRPr="006D3EED">
        <w:rPr>
          <w:rFonts w:ascii="Book Antiqua" w:eastAsia="Book Antiqua" w:hAnsi="Book Antiqua" w:cs="Book Antiqua"/>
          <w:color w:val="000000"/>
        </w:rPr>
        <w:t xml:space="preserve">blood concentrations; Jiménez A made substantial contributions to </w:t>
      </w:r>
      <w:r w:rsidR="002045CF" w:rsidRPr="006D3EED">
        <w:rPr>
          <w:rFonts w:ascii="Book Antiqua" w:eastAsia="Book Antiqua" w:hAnsi="Book Antiqua" w:cs="Book Antiqua"/>
          <w:color w:val="000000"/>
        </w:rPr>
        <w:t xml:space="preserve">the data </w:t>
      </w:r>
      <w:r w:rsidR="0049759A" w:rsidRPr="006D3EED">
        <w:rPr>
          <w:rFonts w:ascii="Book Antiqua" w:eastAsia="Book Antiqua" w:hAnsi="Book Antiqua" w:cs="Book Antiqua"/>
          <w:color w:val="000000"/>
        </w:rPr>
        <w:t>analysis and interpretation.</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bCs/>
          <w:color w:val="000000"/>
        </w:rPr>
        <w:t xml:space="preserve">Corresponding author: Leonardo </w:t>
      </w:r>
      <w:proofErr w:type="spellStart"/>
      <w:r w:rsidRPr="006D3EED">
        <w:rPr>
          <w:rFonts w:ascii="Book Antiqua" w:eastAsia="Book Antiqua" w:hAnsi="Book Antiqua" w:cs="Book Antiqua"/>
          <w:b/>
          <w:bCs/>
          <w:color w:val="000000"/>
        </w:rPr>
        <w:t>Lorente</w:t>
      </w:r>
      <w:proofErr w:type="spellEnd"/>
      <w:r w:rsidRPr="006D3EED">
        <w:rPr>
          <w:rFonts w:ascii="Book Antiqua" w:eastAsia="Book Antiqua" w:hAnsi="Book Antiqua" w:cs="Book Antiqua"/>
          <w:b/>
          <w:bCs/>
          <w:color w:val="000000"/>
        </w:rPr>
        <w:t xml:space="preserve">, MD, PhD, Attending Doctor, Medical Assistant, </w:t>
      </w:r>
      <w:r w:rsidR="00AB27AC" w:rsidRPr="006D3EED">
        <w:rPr>
          <w:rFonts w:ascii="Book Antiqua" w:eastAsia="Book Antiqua" w:hAnsi="Book Antiqua" w:cs="Book Antiqua"/>
          <w:bCs/>
          <w:color w:val="000000"/>
        </w:rPr>
        <w:t>Department</w:t>
      </w:r>
      <w:r w:rsidR="00AB27AC" w:rsidRPr="006D3EED">
        <w:rPr>
          <w:rFonts w:ascii="Book Antiqua" w:hAnsi="Book Antiqua" w:cs="Book Antiqua"/>
          <w:bCs/>
          <w:color w:val="000000"/>
          <w:lang w:eastAsia="zh-CN"/>
        </w:rPr>
        <w:t xml:space="preserve"> of </w:t>
      </w:r>
      <w:r w:rsidRPr="006D3EED">
        <w:rPr>
          <w:rFonts w:ascii="Book Antiqua" w:eastAsia="Book Antiqua" w:hAnsi="Book Antiqua" w:cs="Book Antiqua"/>
          <w:color w:val="000000"/>
        </w:rPr>
        <w:t xml:space="preserve">Intensive Care, Hospital Universitario de Canarias, </w:t>
      </w:r>
      <w:proofErr w:type="spellStart"/>
      <w:r w:rsidRPr="006D3EED">
        <w:rPr>
          <w:rFonts w:ascii="Book Antiqua" w:eastAsia="Book Antiqua" w:hAnsi="Book Antiqua" w:cs="Book Antiqua"/>
          <w:color w:val="000000"/>
        </w:rPr>
        <w:t>Ofra</w:t>
      </w:r>
      <w:proofErr w:type="spellEnd"/>
      <w:r w:rsidRPr="006D3EED">
        <w:rPr>
          <w:rFonts w:ascii="Book Antiqua" w:eastAsia="Book Antiqua" w:hAnsi="Book Antiqua" w:cs="Book Antiqua"/>
          <w:color w:val="000000"/>
        </w:rPr>
        <w:t xml:space="preserve"> s/n, La Laguna 38320, Tenerife, Spain. lorentemartin@msn.com</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bCs/>
          <w:color w:val="000000"/>
        </w:rPr>
        <w:t xml:space="preserve">Received: </w:t>
      </w:r>
      <w:r w:rsidRPr="006D3EED">
        <w:rPr>
          <w:rFonts w:ascii="Book Antiqua" w:eastAsia="Book Antiqua" w:hAnsi="Book Antiqua" w:cs="Book Antiqua"/>
          <w:color w:val="000000"/>
        </w:rPr>
        <w:t>October 14, 2022</w:t>
      </w:r>
    </w:p>
    <w:p w:rsidR="00A77B3E" w:rsidRPr="006D3EED" w:rsidRDefault="002918F0" w:rsidP="00AB27AC">
      <w:pPr>
        <w:spacing w:line="360" w:lineRule="auto"/>
        <w:jc w:val="both"/>
        <w:rPr>
          <w:rFonts w:ascii="Book Antiqua" w:hAnsi="Book Antiqua"/>
          <w:lang w:eastAsia="zh-CN"/>
        </w:rPr>
      </w:pPr>
      <w:r w:rsidRPr="006D3EED">
        <w:rPr>
          <w:rFonts w:ascii="Book Antiqua" w:eastAsia="Book Antiqua" w:hAnsi="Book Antiqua" w:cs="Book Antiqua"/>
          <w:b/>
          <w:bCs/>
          <w:color w:val="000000"/>
        </w:rPr>
        <w:t xml:space="preserve">Revised: </w:t>
      </w:r>
      <w:r w:rsidR="00AB27AC" w:rsidRPr="006D3EED">
        <w:rPr>
          <w:rFonts w:ascii="Book Antiqua" w:eastAsia="Book Antiqua" w:hAnsi="Book Antiqua" w:cs="Book Antiqua"/>
          <w:bCs/>
          <w:color w:val="000000"/>
        </w:rPr>
        <w:t>December 9, 2022</w:t>
      </w:r>
    </w:p>
    <w:p w:rsidR="00A77B3E" w:rsidRPr="00DE1335" w:rsidRDefault="002918F0" w:rsidP="00AB27AC">
      <w:pPr>
        <w:spacing w:line="360" w:lineRule="auto"/>
        <w:jc w:val="both"/>
        <w:rPr>
          <w:rFonts w:ascii="Book Antiqua" w:eastAsiaTheme="minorEastAsia" w:hAnsi="Book Antiqua"/>
          <w:lang w:eastAsia="zh-CN"/>
        </w:rPr>
      </w:pPr>
      <w:r w:rsidRPr="006D3EED">
        <w:rPr>
          <w:rFonts w:ascii="Book Antiqua" w:eastAsia="Book Antiqua" w:hAnsi="Book Antiqua" w:cs="Book Antiqua"/>
          <w:b/>
          <w:bCs/>
          <w:color w:val="000000"/>
        </w:rPr>
        <w:t xml:space="preserve">Accepted: </w:t>
      </w:r>
      <w:ins w:id="0" w:author="Li Ma" w:date="2023-02-01T14:49:00Z">
        <w:r w:rsidR="00BF4EA6" w:rsidRPr="00BF4EA6">
          <w:rPr>
            <w:rFonts w:ascii="Book Antiqua" w:eastAsia="Book Antiqua" w:hAnsi="Book Antiqua" w:cs="Book Antiqua"/>
            <w:color w:val="000000"/>
            <w:rPrChange w:id="1" w:author="Li Ma" w:date="2023-02-01T14:49:00Z">
              <w:rPr>
                <w:rFonts w:ascii="Book Antiqua" w:eastAsia="Book Antiqua" w:hAnsi="Book Antiqua" w:cs="Book Antiqua"/>
                <w:b/>
                <w:bCs/>
                <w:color w:val="000000"/>
              </w:rPr>
            </w:rPrChange>
          </w:rPr>
          <w:t>February 1, 2023</w:t>
        </w:r>
      </w:ins>
    </w:p>
    <w:p w:rsidR="00DE1335" w:rsidRPr="00DE1335" w:rsidRDefault="002918F0" w:rsidP="00DE1335">
      <w:pPr>
        <w:spacing w:line="360" w:lineRule="auto"/>
        <w:jc w:val="both"/>
        <w:rPr>
          <w:rFonts w:ascii="Book Antiqua" w:eastAsiaTheme="minorEastAsia" w:hAnsi="Book Antiqua"/>
          <w:lang w:eastAsia="zh-CN"/>
        </w:rPr>
      </w:pPr>
      <w:r w:rsidRPr="006D3EED">
        <w:rPr>
          <w:rFonts w:ascii="Book Antiqua" w:eastAsia="Book Antiqua" w:hAnsi="Book Antiqua" w:cs="Book Antiqua"/>
          <w:b/>
          <w:bCs/>
          <w:color w:val="000000"/>
        </w:rPr>
        <w:t xml:space="preserve">Published online: </w:t>
      </w:r>
    </w:p>
    <w:p w:rsidR="00AD24E6" w:rsidRPr="006D3EED" w:rsidRDefault="00AD24E6" w:rsidP="00AB27AC">
      <w:pPr>
        <w:spacing w:line="360" w:lineRule="auto"/>
        <w:jc w:val="both"/>
        <w:rPr>
          <w:rFonts w:ascii="Book Antiqua" w:hAnsi="Book Antiqua"/>
          <w:lang w:eastAsia="zh-CN"/>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Abstract</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BACKGROUND</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Several studies of spontaneous intracerebral hemorrhage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H) patients have show</w:t>
      </w:r>
      <w:r w:rsidR="002045CF" w:rsidRPr="00E3687E">
        <w:rPr>
          <w:rFonts w:ascii="Book Antiqua" w:eastAsia="Book Antiqua" w:hAnsi="Book Antiqua" w:cs="Book Antiqua"/>
          <w:color w:val="000000"/>
        </w:rPr>
        <w:t>n</w:t>
      </w:r>
      <w:r w:rsidRPr="006D3EED">
        <w:rPr>
          <w:rFonts w:ascii="Book Antiqua" w:eastAsia="Book Antiqua" w:hAnsi="Book Antiqua" w:cs="Book Antiqua"/>
          <w:color w:val="000000"/>
        </w:rPr>
        <w:t xml:space="preserve"> apoptotic changes in brain samples </w:t>
      </w:r>
      <w:r w:rsidR="002045CF" w:rsidRPr="006D3EED">
        <w:rPr>
          <w:rFonts w:ascii="Book Antiqua" w:eastAsia="Book Antiqua" w:hAnsi="Book Antiqua" w:cs="Book Antiqua"/>
          <w:color w:val="000000"/>
        </w:rPr>
        <w:t xml:space="preserve">after </w:t>
      </w:r>
      <w:r w:rsidRPr="006D3EED">
        <w:rPr>
          <w:rFonts w:ascii="Book Antiqua" w:eastAsia="Book Antiqua" w:hAnsi="Book Antiqua" w:cs="Book Antiqua"/>
          <w:color w:val="000000"/>
        </w:rPr>
        <w:t>hematoma evacuat</w:t>
      </w:r>
      <w:r w:rsidR="002045CF" w:rsidRPr="006D3EED">
        <w:rPr>
          <w:rFonts w:ascii="Book Antiqua" w:eastAsia="Book Antiqua" w:hAnsi="Book Antiqua" w:cs="Book Antiqua"/>
          <w:color w:val="000000"/>
        </w:rPr>
        <w:t>ion</w:t>
      </w:r>
      <w:r w:rsidRPr="006D3EED">
        <w:rPr>
          <w:rFonts w:ascii="Book Antiqua" w:eastAsia="Book Antiqua" w:hAnsi="Book Antiqua" w:cs="Book Antiqua"/>
          <w:color w:val="000000"/>
        </w:rPr>
        <w:t xml:space="preserve">. However, </w:t>
      </w:r>
      <w:r w:rsidR="002045CF" w:rsidRPr="006D3EED">
        <w:rPr>
          <w:rFonts w:ascii="Book Antiqua" w:eastAsia="Book Antiqua" w:hAnsi="Book Antiqua" w:cs="Book Antiqua"/>
          <w:color w:val="000000"/>
        </w:rPr>
        <w:t>there have been no</w:t>
      </w:r>
      <w:r w:rsidRPr="006D3EED">
        <w:rPr>
          <w:rFonts w:ascii="Book Antiqua" w:eastAsia="Book Antiqua" w:hAnsi="Book Antiqua" w:cs="Book Antiqua"/>
          <w:color w:val="000000"/>
        </w:rPr>
        <w:t xml:space="preserve"> data </w:t>
      </w:r>
      <w:r w:rsidR="00223711" w:rsidRPr="006D3EED">
        <w:rPr>
          <w:rFonts w:ascii="Book Antiqua" w:eastAsia="Book Antiqua" w:hAnsi="Book Antiqua" w:cs="Book Antiqua"/>
          <w:color w:val="000000"/>
        </w:rPr>
        <w:t xml:space="preserve">on </w:t>
      </w:r>
      <w:r w:rsidR="002045CF" w:rsidRPr="006D3EED">
        <w:rPr>
          <w:rFonts w:ascii="Book Antiqua" w:eastAsia="Book Antiqua" w:hAnsi="Book Antiqua" w:cs="Book Antiqua"/>
          <w:color w:val="000000"/>
        </w:rPr>
        <w:t xml:space="preserve">the association between </w:t>
      </w:r>
      <w:r w:rsidRPr="006D3EED">
        <w:rPr>
          <w:rFonts w:ascii="Book Antiqua" w:eastAsia="Book Antiqua" w:hAnsi="Book Antiqua" w:cs="Book Antiqua"/>
          <w:color w:val="000000"/>
        </w:rPr>
        <w:t xml:space="preserve">blood concentrations of </w:t>
      </w:r>
      <w:r w:rsidR="0049759A" w:rsidRPr="006D3EED">
        <w:rPr>
          <w:rFonts w:ascii="Book Antiqua" w:eastAsia="Book Antiqua" w:hAnsi="Book Antiqua" w:cs="Book Antiqua"/>
          <w:color w:val="000000"/>
        </w:rPr>
        <w:t xml:space="preserve">soluble </w:t>
      </w:r>
      <w:proofErr w:type="spellStart"/>
      <w:r w:rsidR="0049759A" w:rsidRPr="006D3EED">
        <w:rPr>
          <w:rFonts w:ascii="Book Antiqua" w:eastAsia="Book Antiqua" w:hAnsi="Book Antiqua" w:cs="Book Antiqua"/>
          <w:color w:val="000000"/>
        </w:rPr>
        <w:t>fas</w:t>
      </w:r>
      <w:proofErr w:type="spellEnd"/>
      <w:r w:rsidR="0049759A" w:rsidRPr="006D3EED">
        <w:rPr>
          <w:rFonts w:ascii="Book Antiqua" w:eastAsia="Book Antiqua" w:hAnsi="Book Antiqua" w:cs="Book Antiqua"/>
          <w:color w:val="000000"/>
        </w:rPr>
        <w:t xml:space="preserve"> </w:t>
      </w:r>
      <w:r w:rsidR="0049759A" w:rsidRPr="006D3EED">
        <w:rPr>
          <w:rFonts w:ascii="Book Antiqua" w:hAnsi="Book Antiqua" w:cs="Book Antiqua"/>
          <w:color w:val="000000"/>
          <w:lang w:eastAsia="zh-CN"/>
        </w:rPr>
        <w:t>(</w:t>
      </w:r>
      <w:proofErr w:type="spellStart"/>
      <w:r w:rsidRPr="006D3EED">
        <w:rPr>
          <w:rFonts w:ascii="Book Antiqua" w:eastAsia="Book Antiqua" w:hAnsi="Book Antiqua" w:cs="Book Antiqua"/>
          <w:color w:val="000000"/>
        </w:rPr>
        <w:t>sFas</w:t>
      </w:r>
      <w:proofErr w:type="spellEnd"/>
      <w:r w:rsidR="0049759A" w:rsidRPr="006D3EED">
        <w:rPr>
          <w:rFonts w:ascii="Book Antiqua" w:eastAsia="Book Antiqua" w:hAnsi="Book Antiqua" w:cs="Book Antiqua"/>
          <w:color w:val="000000"/>
        </w:rPr>
        <w:t>)</w:t>
      </w:r>
      <w:r w:rsidRPr="006D3EED">
        <w:rPr>
          <w:rFonts w:ascii="Book Antiqua" w:eastAsia="Book Antiqua" w:hAnsi="Book Antiqua" w:cs="Book Antiqua"/>
          <w:color w:val="000000"/>
        </w:rPr>
        <w:t xml:space="preserve"> (the main surface death receptor of </w:t>
      </w:r>
      <w:r w:rsidR="002045CF" w:rsidRPr="006D3EED">
        <w:rPr>
          <w:rFonts w:ascii="Book Antiqua" w:eastAsia="Book Antiqua" w:hAnsi="Book Antiqua" w:cs="Book Antiqua"/>
          <w:color w:val="000000"/>
        </w:rPr>
        <w:t xml:space="preserve">the </w:t>
      </w:r>
      <w:r w:rsidRPr="006D3EED">
        <w:rPr>
          <w:rFonts w:ascii="Book Antiqua" w:eastAsia="Book Antiqua" w:hAnsi="Book Antiqua" w:cs="Book Antiqua"/>
          <w:color w:val="000000"/>
        </w:rPr>
        <w:t xml:space="preserve">extrinsic apoptosis pathway) and </w:t>
      </w:r>
      <w:r w:rsidR="002045CF" w:rsidRPr="006D3EED">
        <w:rPr>
          <w:rFonts w:ascii="Book Antiqua" w:eastAsia="Book Antiqua" w:hAnsi="Book Antiqua" w:cs="Book Antiqua"/>
          <w:color w:val="000000"/>
        </w:rPr>
        <w:t xml:space="preserve">the prognosis of </w:t>
      </w:r>
      <w:r w:rsidR="004A0BD8">
        <w:rPr>
          <w:rFonts w:ascii="Book Antiqua" w:eastAsia="Book Antiqua" w:hAnsi="Book Antiqua" w:cs="Book Antiqua"/>
          <w:color w:val="000000"/>
        </w:rPr>
        <w:t>s</w:t>
      </w:r>
      <w:r w:rsidR="004A0BD8" w:rsidRPr="004A0BD8">
        <w:rPr>
          <w:rFonts w:ascii="Book Antiqua" w:eastAsia="Book Antiqua" w:hAnsi="Book Antiqua" w:cs="Book Antiqua"/>
          <w:color w:val="000000"/>
        </w:rPr>
        <w:t>pontaneous intracranial hypotension (SIH)</w:t>
      </w:r>
      <w:r w:rsidRPr="006D3EED">
        <w:rPr>
          <w:rFonts w:ascii="Book Antiqua" w:eastAsia="Book Antiqua" w:hAnsi="Book Antiqua" w:cs="Book Antiqua"/>
          <w:color w:val="000000"/>
        </w:rPr>
        <w:t xml:space="preserve"> patient</w:t>
      </w:r>
      <w:r w:rsidR="002045CF" w:rsidRPr="006D3EED">
        <w:rPr>
          <w:rFonts w:ascii="Book Antiqua" w:eastAsia="Book Antiqua" w:hAnsi="Book Antiqua" w:cs="Book Antiqua"/>
          <w:color w:val="000000"/>
        </w:rPr>
        <w:t>s</w:t>
      </w:r>
      <w:r w:rsidRPr="006D3EED">
        <w:rPr>
          <w:rFonts w:ascii="Book Antiqua" w:eastAsia="Book Antiqua" w:hAnsi="Book Antiqua" w:cs="Book Antiqua"/>
          <w:color w:val="000000"/>
        </w:rPr>
        <w:t xml:space="preserve">. </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AIM</w:t>
      </w:r>
    </w:p>
    <w:p w:rsidR="00A77B3E" w:rsidRPr="0090704E"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To determine whether </w:t>
      </w:r>
      <w:r w:rsidR="00223711" w:rsidRPr="006D3EED">
        <w:rPr>
          <w:rFonts w:ascii="Book Antiqua" w:eastAsia="Book Antiqua" w:hAnsi="Book Antiqua" w:cs="Book Antiqua"/>
          <w:color w:val="000000"/>
        </w:rPr>
        <w:t xml:space="preserve">there is </w:t>
      </w:r>
      <w:r w:rsidRPr="006D3EED">
        <w:rPr>
          <w:rFonts w:ascii="Book Antiqua" w:eastAsia="Book Antiqua" w:hAnsi="Book Antiqua" w:cs="Book Antiqua"/>
          <w:color w:val="000000"/>
        </w:rPr>
        <w:t xml:space="preserve">an association </w:t>
      </w:r>
      <w:r w:rsidR="002045CF" w:rsidRPr="006D3EED">
        <w:rPr>
          <w:rFonts w:ascii="Book Antiqua" w:eastAsia="Book Antiqua" w:hAnsi="Book Antiqua" w:cs="Book Antiqua"/>
          <w:color w:val="000000"/>
        </w:rPr>
        <w:t xml:space="preserve">between </w:t>
      </w:r>
      <w:r w:rsidRPr="006D3EED">
        <w:rPr>
          <w:rFonts w:ascii="Book Antiqua" w:eastAsia="Book Antiqua" w:hAnsi="Book Antiqua" w:cs="Book Antiqua"/>
          <w:color w:val="000000"/>
        </w:rPr>
        <w:t xml:space="preserve">blood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and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 xml:space="preserve">H patient mortality. </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METHODS</w:t>
      </w:r>
    </w:p>
    <w:p w:rsidR="00A77B3E" w:rsidRPr="0090704E"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We included patients with </w:t>
      </w:r>
      <w:r w:rsidRPr="006D3EED">
        <w:rPr>
          <w:rFonts w:ascii="Book Antiqua" w:eastAsia="Book Antiqua" w:hAnsi="Book Antiqua" w:cs="Book Antiqua"/>
          <w:b/>
          <w:bCs/>
          <w:color w:val="000000"/>
        </w:rPr>
        <w:t>s</w:t>
      </w:r>
      <w:r w:rsidRPr="006D3EED">
        <w:rPr>
          <w:rFonts w:ascii="Book Antiqua" w:eastAsia="Book Antiqua" w:hAnsi="Book Antiqua" w:cs="Book Antiqua"/>
          <w:color w:val="000000"/>
        </w:rPr>
        <w:t xml:space="preserve">evere and supratentorial SIH. Severe was defined as having </w:t>
      </w:r>
      <w:r w:rsidR="002045CF" w:rsidRPr="006D3EED">
        <w:rPr>
          <w:rFonts w:ascii="Book Antiqua" w:eastAsia="Book Antiqua" w:hAnsi="Book Antiqua" w:cs="Book Antiqua"/>
          <w:color w:val="000000"/>
        </w:rPr>
        <w:t>G</w:t>
      </w:r>
      <w:r w:rsidR="00A70BF8" w:rsidRPr="006D3EED">
        <w:rPr>
          <w:rFonts w:ascii="Book Antiqua" w:eastAsia="Book Antiqua" w:hAnsi="Book Antiqua" w:cs="Book Antiqua"/>
          <w:color w:val="000000"/>
        </w:rPr>
        <w:t xml:space="preserve">lasgow </w:t>
      </w:r>
      <w:r w:rsidR="002045CF" w:rsidRPr="006D3EED">
        <w:rPr>
          <w:rFonts w:ascii="Book Antiqua" w:eastAsia="Book Antiqua" w:hAnsi="Book Antiqua" w:cs="Book Antiqua"/>
          <w:color w:val="000000"/>
        </w:rPr>
        <w:t>C</w:t>
      </w:r>
      <w:r w:rsidR="00A70BF8" w:rsidRPr="006D3EED">
        <w:rPr>
          <w:rFonts w:ascii="Book Antiqua" w:eastAsia="Book Antiqua" w:hAnsi="Book Antiqua" w:cs="Book Antiqua"/>
          <w:color w:val="000000"/>
        </w:rPr>
        <w:t xml:space="preserve">oma </w:t>
      </w:r>
      <w:r w:rsidR="002045CF" w:rsidRPr="006D3EED">
        <w:rPr>
          <w:rFonts w:ascii="Book Antiqua" w:eastAsia="Book Antiqua" w:hAnsi="Book Antiqua" w:cs="Book Antiqua"/>
          <w:color w:val="000000"/>
        </w:rPr>
        <w:t>S</w:t>
      </w:r>
      <w:r w:rsidR="00A70BF8" w:rsidRPr="006D3EED">
        <w:rPr>
          <w:rFonts w:ascii="Book Antiqua" w:eastAsia="Book Antiqua" w:hAnsi="Book Antiqua" w:cs="Book Antiqua"/>
          <w:color w:val="000000"/>
        </w:rPr>
        <w:t>ca</w:t>
      </w:r>
      <w:r w:rsidRPr="006D3EED">
        <w:rPr>
          <w:rFonts w:ascii="Book Antiqua" w:eastAsia="Book Antiqua" w:hAnsi="Book Antiqua" w:cs="Book Antiqua"/>
          <w:color w:val="000000"/>
        </w:rPr>
        <w:t>le</w:t>
      </w:r>
      <w:r w:rsidR="00A70BF8" w:rsidRPr="006D3EED">
        <w:rPr>
          <w:rFonts w:ascii="Book Antiqua" w:hAnsi="Book Antiqua" w:cs="Book Antiqua"/>
          <w:color w:val="000000"/>
          <w:lang w:eastAsia="zh-CN"/>
        </w:rPr>
        <w:t xml:space="preserve"> </w:t>
      </w:r>
      <w:r w:rsidRPr="006D3EED">
        <w:rPr>
          <w:rFonts w:ascii="Book Antiqua" w:eastAsia="Book Antiqua" w:hAnsi="Book Antiqua" w:cs="Book Antiqua"/>
          <w:color w:val="000000"/>
        </w:rPr>
        <w:t>&lt;</w:t>
      </w:r>
      <w:r w:rsidR="00AD24E6" w:rsidRPr="006D3EED">
        <w:rPr>
          <w:rFonts w:ascii="Book Antiqua" w:hAnsi="Book Antiqua" w:cs="Book Antiqua"/>
          <w:color w:val="000000"/>
          <w:lang w:eastAsia="zh-CN"/>
        </w:rPr>
        <w:t xml:space="preserve"> </w:t>
      </w:r>
      <w:r w:rsidRPr="006D3EED">
        <w:rPr>
          <w:rFonts w:ascii="Book Antiqua" w:eastAsia="Book Antiqua" w:hAnsi="Book Antiqua" w:cs="Book Antiqua"/>
          <w:color w:val="000000"/>
        </w:rPr>
        <w:t>9.</w:t>
      </w:r>
      <w:r w:rsidRPr="006D3EED">
        <w:rPr>
          <w:rFonts w:ascii="Book Antiqua" w:eastAsia="Book Antiqua" w:hAnsi="Book Antiqua" w:cs="Book Antiqua"/>
          <w:b/>
          <w:bCs/>
          <w:color w:val="000000"/>
        </w:rPr>
        <w:t xml:space="preserve"> </w:t>
      </w:r>
      <w:r w:rsidRPr="006D3EED">
        <w:rPr>
          <w:rFonts w:ascii="Book Antiqua" w:eastAsia="Book Antiqua" w:hAnsi="Book Antiqua" w:cs="Book Antiqua"/>
          <w:color w:val="000000"/>
        </w:rPr>
        <w:t xml:space="preserve">We determined </w:t>
      </w:r>
      <w:r w:rsidRPr="00C97F7B">
        <w:rPr>
          <w:rFonts w:ascii="Book Antiqua" w:eastAsia="Book Antiqua" w:hAnsi="Book Antiqua" w:cs="Book Antiqua"/>
          <w:color w:val="000000"/>
        </w:rPr>
        <w:t>s</w:t>
      </w:r>
      <w:r w:rsidRPr="00EC7CD6">
        <w:rPr>
          <w:rFonts w:ascii="Book Antiqua" w:eastAsia="Book Antiqua" w:hAnsi="Book Antiqua" w:cs="Book Antiqua"/>
          <w:color w:val="000000"/>
        </w:rPr>
        <w:t xml:space="preserve">erum </w:t>
      </w:r>
      <w:proofErr w:type="spellStart"/>
      <w:r w:rsidRPr="00EC7CD6">
        <w:rPr>
          <w:rFonts w:ascii="Book Antiqua" w:eastAsia="Book Antiqua" w:hAnsi="Book Antiqua" w:cs="Book Antiqua"/>
          <w:color w:val="000000"/>
        </w:rPr>
        <w:t>sFas</w:t>
      </w:r>
      <w:proofErr w:type="spellEnd"/>
      <w:r w:rsidRPr="00EC7CD6">
        <w:rPr>
          <w:rFonts w:ascii="Book Antiqua" w:eastAsia="Book Antiqua" w:hAnsi="Book Antiqua" w:cs="Book Antiqua"/>
          <w:color w:val="000000"/>
        </w:rPr>
        <w:t xml:space="preserve"> concentrations at </w:t>
      </w:r>
      <w:r w:rsidR="00223711" w:rsidRPr="00EC7CD6">
        <w:rPr>
          <w:rFonts w:ascii="Book Antiqua" w:eastAsia="Book Antiqua" w:hAnsi="Book Antiqua" w:cs="Book Antiqua"/>
          <w:color w:val="000000"/>
        </w:rPr>
        <w:t>the time</w:t>
      </w:r>
      <w:r w:rsidRPr="00A31624">
        <w:rPr>
          <w:rFonts w:ascii="Book Antiqua" w:eastAsia="Book Antiqua" w:hAnsi="Book Antiqua" w:cs="Book Antiqua"/>
          <w:color w:val="000000"/>
        </w:rPr>
        <w:t xml:space="preserve"> of severe SI</w:t>
      </w:r>
      <w:r w:rsidR="0090704E">
        <w:rPr>
          <w:rFonts w:ascii="Book Antiqua" w:eastAsia="Book Antiqua" w:hAnsi="Book Antiqua" w:cs="Book Antiqua"/>
          <w:color w:val="000000"/>
        </w:rPr>
        <w:t>C</w:t>
      </w:r>
      <w:r w:rsidRPr="00A31624">
        <w:rPr>
          <w:rFonts w:ascii="Book Antiqua" w:eastAsia="Book Antiqua" w:hAnsi="Book Antiqua" w:cs="Book Antiqua"/>
          <w:color w:val="000000"/>
        </w:rPr>
        <w:t xml:space="preserve">H diagnosis. </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RESULTS</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We found that non-surviving patients (</w:t>
      </w:r>
      <w:r w:rsidRPr="006D3EED">
        <w:rPr>
          <w:rFonts w:ascii="Book Antiqua" w:eastAsia="Book Antiqua" w:hAnsi="Book Antiqua" w:cs="Book Antiqua"/>
          <w:i/>
          <w:iCs/>
          <w:color w:val="000000"/>
        </w:rPr>
        <w:t>n</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36) </w:t>
      </w:r>
      <w:r w:rsidR="00223711" w:rsidRPr="006D3EED">
        <w:rPr>
          <w:rFonts w:ascii="Book Antiqua" w:eastAsia="Book Antiqua" w:hAnsi="Book Antiqua" w:cs="Book Antiqua"/>
          <w:color w:val="000000"/>
        </w:rPr>
        <w:t xml:space="preserve">compared </w:t>
      </w:r>
      <w:r w:rsidRPr="006D3EED">
        <w:rPr>
          <w:rFonts w:ascii="Book Antiqua" w:eastAsia="Book Antiqua" w:hAnsi="Book Antiqua" w:cs="Book Antiqua"/>
          <w:color w:val="000000"/>
        </w:rPr>
        <w:t>to surviving patients (</w:t>
      </w:r>
      <w:r w:rsidRPr="006D3EED">
        <w:rPr>
          <w:rFonts w:ascii="Book Antiqua" w:eastAsia="Book Antiqua" w:hAnsi="Book Antiqua" w:cs="Book Antiqua"/>
          <w:i/>
          <w:iCs/>
          <w:color w:val="000000"/>
        </w:rPr>
        <w:t>n</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39) had higher ICH score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0.001), higher midline shift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0.004), higher serum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w:t>
      </w:r>
      <w:r w:rsidR="00AD24E6" w:rsidRPr="006D3EED">
        <w:rPr>
          <w:rFonts w:ascii="Book Antiqua" w:eastAsia="Book Antiqua" w:hAnsi="Book Antiqua" w:cs="Book Antiqua"/>
          <w:i/>
          <w:color w:val="000000"/>
        </w:rPr>
        <w:t xml:space="preserve">P &lt; </w:t>
      </w:r>
      <w:r w:rsidRPr="006D3EED">
        <w:rPr>
          <w:rFonts w:ascii="Book Antiqua" w:eastAsia="Book Antiqua" w:hAnsi="Book Antiqua" w:cs="Book Antiqua"/>
          <w:color w:val="000000"/>
        </w:rPr>
        <w:t>0.001), and lower rate of early hematoma evacuation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0.04). </w:t>
      </w:r>
      <w:r w:rsidR="002045CF" w:rsidRPr="006D3EED">
        <w:rPr>
          <w:rFonts w:ascii="Book Antiqua" w:eastAsia="Book Antiqua" w:hAnsi="Book Antiqua" w:cs="Book Antiqua"/>
          <w:color w:val="000000"/>
        </w:rPr>
        <w:t>M</w:t>
      </w:r>
      <w:r w:rsidRPr="006D3EED">
        <w:rPr>
          <w:rFonts w:ascii="Book Antiqua" w:eastAsia="Book Antiqua" w:hAnsi="Book Antiqua" w:cs="Book Antiqua"/>
          <w:color w:val="000000"/>
        </w:rPr>
        <w:t xml:space="preserve">ultiple logistic regression analysis </w:t>
      </w:r>
      <w:r w:rsidR="002045CF" w:rsidRPr="006D3EED">
        <w:rPr>
          <w:rFonts w:ascii="Book Antiqua" w:eastAsia="Book Antiqua" w:hAnsi="Book Antiqua" w:cs="Book Antiqua"/>
          <w:color w:val="000000"/>
        </w:rPr>
        <w:t xml:space="preserve">showed </w:t>
      </w:r>
      <w:r w:rsidRPr="006D3EED">
        <w:rPr>
          <w:rFonts w:ascii="Book Antiqua" w:eastAsia="Book Antiqua" w:hAnsi="Book Antiqua" w:cs="Book Antiqua"/>
          <w:color w:val="000000"/>
        </w:rPr>
        <w:t xml:space="preserve">an association between serum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and 30-d mortality (</w:t>
      </w:r>
      <w:r w:rsidR="002045CF" w:rsidRPr="006D3EED">
        <w:rPr>
          <w:rFonts w:ascii="Book Antiqua" w:eastAsia="Book Antiqua" w:hAnsi="Book Antiqua" w:cs="Book Antiqua"/>
          <w:color w:val="000000"/>
        </w:rPr>
        <w:t>o</w:t>
      </w:r>
      <w:r w:rsidRPr="006D3EED">
        <w:rPr>
          <w:rFonts w:ascii="Book Antiqua" w:eastAsia="Book Antiqua" w:hAnsi="Book Antiqua" w:cs="Book Antiqua"/>
          <w:color w:val="000000"/>
        </w:rPr>
        <w:t xml:space="preserve">dds </w:t>
      </w:r>
      <w:r w:rsidR="00A70BF8" w:rsidRPr="006D3EED">
        <w:rPr>
          <w:rFonts w:ascii="Book Antiqua" w:hAnsi="Book Antiqua" w:cs="Book Antiqua"/>
          <w:color w:val="000000"/>
          <w:lang w:eastAsia="zh-CN"/>
        </w:rPr>
        <w:t>r</w:t>
      </w:r>
      <w:r w:rsidRPr="006D3EED">
        <w:rPr>
          <w:rFonts w:ascii="Book Antiqua" w:eastAsia="Book Antiqua" w:hAnsi="Book Antiqua" w:cs="Book Antiqua"/>
          <w:color w:val="000000"/>
        </w:rPr>
        <w:t>atio</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1</w:t>
      </w:r>
      <w:r w:rsidR="00673844" w:rsidRPr="006D3EED">
        <w:rPr>
          <w:rFonts w:ascii="Book Antiqua" w:hAnsi="Book Antiqua" w:cs="Book Antiqua"/>
          <w:color w:val="000000"/>
          <w:lang w:eastAsia="zh-CN"/>
        </w:rPr>
        <w:t>.</w:t>
      </w:r>
      <w:r w:rsidRPr="006D3EED">
        <w:rPr>
          <w:rFonts w:ascii="Book Antiqua" w:eastAsia="Book Antiqua" w:hAnsi="Book Antiqua" w:cs="Book Antiqua"/>
          <w:color w:val="000000"/>
        </w:rPr>
        <w:t>070; 95%</w:t>
      </w:r>
      <w:r w:rsidR="002045CF" w:rsidRPr="006D3EED">
        <w:rPr>
          <w:rFonts w:ascii="Book Antiqua" w:eastAsia="Book Antiqua" w:hAnsi="Book Antiqua" w:cs="Book Antiqua"/>
          <w:color w:val="000000"/>
        </w:rPr>
        <w:t xml:space="preserve"> confidence interval</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1</w:t>
      </w:r>
      <w:r w:rsidR="006B2BEF" w:rsidRPr="006D3EED">
        <w:rPr>
          <w:rFonts w:ascii="Book Antiqua" w:eastAsia="Book Antiqua" w:hAnsi="Book Antiqua" w:cs="Book Antiqua"/>
          <w:color w:val="000000"/>
        </w:rPr>
        <w:t>.</w:t>
      </w:r>
      <w:r w:rsidRPr="006D3EED">
        <w:rPr>
          <w:rFonts w:ascii="Book Antiqua" w:eastAsia="Book Antiqua" w:hAnsi="Book Antiqua" w:cs="Book Antiqua"/>
          <w:color w:val="000000"/>
        </w:rPr>
        <w:t>014-1</w:t>
      </w:r>
      <w:r w:rsidR="00A70BF8" w:rsidRPr="006D3EED">
        <w:rPr>
          <w:rFonts w:ascii="Book Antiqua" w:hAnsi="Book Antiqua" w:cs="Book Antiqua"/>
          <w:color w:val="000000"/>
          <w:lang w:eastAsia="zh-CN"/>
        </w:rPr>
        <w:t>.</w:t>
      </w:r>
      <w:r w:rsidRPr="006D3EED">
        <w:rPr>
          <w:rFonts w:ascii="Book Antiqua" w:eastAsia="Book Antiqua" w:hAnsi="Book Antiqua" w:cs="Book Antiqua"/>
          <w:color w:val="000000"/>
        </w:rPr>
        <w:t xml:space="preserve">129;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00A70BF8" w:rsidRPr="006D3EED">
        <w:rPr>
          <w:rFonts w:ascii="Book Antiqua" w:eastAsia="Book Antiqua" w:hAnsi="Book Antiqua" w:cs="Book Antiqua"/>
          <w:color w:val="000000"/>
        </w:rPr>
        <w:t>0</w:t>
      </w:r>
      <w:r w:rsidR="00A70BF8" w:rsidRPr="006D3EED">
        <w:rPr>
          <w:rFonts w:ascii="Book Antiqua" w:hAnsi="Book Antiqua" w:cs="Book Antiqua"/>
          <w:color w:val="000000"/>
          <w:lang w:eastAsia="zh-CN"/>
        </w:rPr>
        <w:t>.</w:t>
      </w:r>
      <w:r w:rsidRPr="006D3EED">
        <w:rPr>
          <w:rFonts w:ascii="Book Antiqua" w:eastAsia="Book Antiqua" w:hAnsi="Book Antiqua" w:cs="Book Antiqua"/>
          <w:color w:val="000000"/>
        </w:rPr>
        <w:t>01) controlling for ICH score, midline shift</w:t>
      </w:r>
      <w:r w:rsidR="002045CF" w:rsidRPr="006D3EED">
        <w:rPr>
          <w:rFonts w:ascii="Book Antiqua" w:eastAsia="Book Antiqua" w:hAnsi="Book Antiqua" w:cs="Book Antiqua"/>
          <w:color w:val="000000"/>
        </w:rPr>
        <w:t>,</w:t>
      </w:r>
      <w:r w:rsidRPr="006D3EED">
        <w:rPr>
          <w:rFonts w:ascii="Book Antiqua" w:eastAsia="Book Antiqua" w:hAnsi="Book Antiqua" w:cs="Book Antiqua"/>
          <w:color w:val="000000"/>
        </w:rPr>
        <w:t xml:space="preserve"> and early hematoma evacuation. </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CONCLUSION</w:t>
      </w:r>
    </w:p>
    <w:p w:rsidR="00A77B3E" w:rsidRPr="006D3EED" w:rsidRDefault="002045CF" w:rsidP="00AB27AC">
      <w:pPr>
        <w:spacing w:line="360" w:lineRule="auto"/>
        <w:jc w:val="both"/>
        <w:rPr>
          <w:rFonts w:ascii="Book Antiqua" w:hAnsi="Book Antiqua"/>
        </w:rPr>
      </w:pPr>
      <w:r w:rsidRPr="006D3EED">
        <w:rPr>
          <w:rFonts w:ascii="Book Antiqua" w:eastAsia="Book Antiqua" w:hAnsi="Book Antiqua" w:cs="Book Antiqua"/>
          <w:color w:val="000000"/>
        </w:rPr>
        <w:t>The</w:t>
      </w:r>
      <w:r w:rsidR="002918F0" w:rsidRPr="006D3EED">
        <w:rPr>
          <w:rFonts w:ascii="Book Antiqua" w:eastAsia="Book Antiqua" w:hAnsi="Book Antiqua" w:cs="Book Antiqua"/>
          <w:color w:val="000000"/>
        </w:rPr>
        <w:t xml:space="preserve"> association of blood </w:t>
      </w:r>
      <w:proofErr w:type="spellStart"/>
      <w:r w:rsidR="002918F0" w:rsidRPr="006D3EED">
        <w:rPr>
          <w:rFonts w:ascii="Book Antiqua" w:eastAsia="Book Antiqua" w:hAnsi="Book Antiqua" w:cs="Book Antiqua"/>
          <w:color w:val="000000"/>
        </w:rPr>
        <w:t>sFas</w:t>
      </w:r>
      <w:proofErr w:type="spellEnd"/>
      <w:r w:rsidR="002918F0" w:rsidRPr="006D3EED">
        <w:rPr>
          <w:rFonts w:ascii="Book Antiqua" w:eastAsia="Book Antiqua" w:hAnsi="Book Antiqua" w:cs="Book Antiqua"/>
          <w:color w:val="000000"/>
        </w:rPr>
        <w:t xml:space="preserve"> concentrations and SI</w:t>
      </w:r>
      <w:r w:rsidR="0090704E">
        <w:rPr>
          <w:rFonts w:ascii="Book Antiqua" w:eastAsia="Book Antiqua" w:hAnsi="Book Antiqua" w:cs="Book Antiqua"/>
          <w:color w:val="000000"/>
        </w:rPr>
        <w:t>C</w:t>
      </w:r>
      <w:r w:rsidR="002918F0" w:rsidRPr="0090704E">
        <w:rPr>
          <w:rFonts w:ascii="Book Antiqua" w:eastAsia="Book Antiqua" w:hAnsi="Book Antiqua" w:cs="Book Antiqua"/>
          <w:color w:val="000000"/>
        </w:rPr>
        <w:t>H patient mortality is a novel finding in our st</w:t>
      </w:r>
      <w:r w:rsidR="002918F0" w:rsidRPr="006D3EED">
        <w:rPr>
          <w:rFonts w:ascii="Book Antiqua" w:eastAsia="Book Antiqua" w:hAnsi="Book Antiqua" w:cs="Book Antiqua"/>
          <w:color w:val="000000"/>
        </w:rPr>
        <w:t>udy.</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bCs/>
          <w:color w:val="000000"/>
        </w:rPr>
        <w:t xml:space="preserve">Key Words: </w:t>
      </w:r>
      <w:r w:rsidR="00B62CB6" w:rsidRPr="006D3EED">
        <w:rPr>
          <w:rFonts w:ascii="Book Antiqua" w:hAnsi="Book Antiqua" w:cs="Book Antiqua"/>
          <w:color w:val="000000"/>
          <w:lang w:eastAsia="zh-CN"/>
        </w:rPr>
        <w:t>S</w:t>
      </w:r>
      <w:r w:rsidRPr="006D3EED">
        <w:rPr>
          <w:rFonts w:ascii="Book Antiqua" w:eastAsia="Book Antiqua" w:hAnsi="Book Antiqua" w:cs="Book Antiqua"/>
          <w:color w:val="000000"/>
        </w:rPr>
        <w:t xml:space="preserve">pontaneous intracerebral hemorrhage; </w:t>
      </w:r>
      <w:r w:rsidR="00A70BF8" w:rsidRPr="006D3EED">
        <w:rPr>
          <w:rFonts w:ascii="Book Antiqua" w:hAnsi="Book Antiqua" w:cs="Book Antiqua"/>
          <w:color w:val="000000"/>
          <w:lang w:eastAsia="zh-CN"/>
        </w:rPr>
        <w:t>S</w:t>
      </w:r>
      <w:r w:rsidR="00A70BF8" w:rsidRPr="006D3EED">
        <w:rPr>
          <w:rFonts w:ascii="Book Antiqua" w:eastAsia="Book Antiqua" w:hAnsi="Book Antiqua" w:cs="Book Antiqua"/>
          <w:color w:val="000000"/>
        </w:rPr>
        <w:t xml:space="preserve">oluble </w:t>
      </w:r>
      <w:proofErr w:type="spellStart"/>
      <w:r w:rsidR="00A70BF8"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w:t>
      </w:r>
      <w:r w:rsidR="00B62CB6" w:rsidRPr="006D3EED">
        <w:rPr>
          <w:rFonts w:ascii="Book Antiqua" w:hAnsi="Book Antiqua" w:cs="Book Antiqua"/>
          <w:color w:val="000000"/>
          <w:lang w:eastAsia="zh-CN"/>
        </w:rPr>
        <w:t>A</w:t>
      </w:r>
      <w:r w:rsidRPr="006D3EED">
        <w:rPr>
          <w:rFonts w:ascii="Book Antiqua" w:eastAsia="Book Antiqua" w:hAnsi="Book Antiqua" w:cs="Book Antiqua"/>
          <w:color w:val="000000"/>
        </w:rPr>
        <w:t xml:space="preserve">poptosis; </w:t>
      </w:r>
      <w:r w:rsidR="00B62CB6" w:rsidRPr="006D3EED">
        <w:rPr>
          <w:rFonts w:ascii="Book Antiqua" w:hAnsi="Book Antiqua" w:cs="Book Antiqua"/>
          <w:color w:val="000000"/>
          <w:lang w:eastAsia="zh-CN"/>
        </w:rPr>
        <w:t>P</w:t>
      </w:r>
      <w:r w:rsidRPr="006D3EED">
        <w:rPr>
          <w:rFonts w:ascii="Book Antiqua" w:eastAsia="Book Antiqua" w:hAnsi="Book Antiqua" w:cs="Book Antiqua"/>
          <w:color w:val="000000"/>
        </w:rPr>
        <w:t xml:space="preserve">atients; </w:t>
      </w:r>
      <w:r w:rsidR="00B62CB6" w:rsidRPr="006D3EED">
        <w:rPr>
          <w:rFonts w:ascii="Book Antiqua" w:hAnsi="Book Antiqua" w:cs="Book Antiqua"/>
          <w:color w:val="000000"/>
          <w:lang w:eastAsia="zh-CN"/>
        </w:rPr>
        <w:t>M</w:t>
      </w:r>
      <w:r w:rsidRPr="006D3EED">
        <w:rPr>
          <w:rFonts w:ascii="Book Antiqua" w:eastAsia="Book Antiqua" w:hAnsi="Book Antiqua" w:cs="Book Antiqua"/>
          <w:color w:val="000000"/>
        </w:rPr>
        <w:t>ortality</w:t>
      </w:r>
    </w:p>
    <w:p w:rsidR="00A77B3E" w:rsidRPr="006D3EED" w:rsidRDefault="00A77B3E" w:rsidP="00AB27AC">
      <w:pPr>
        <w:spacing w:line="360" w:lineRule="auto"/>
        <w:jc w:val="both"/>
        <w:rPr>
          <w:rFonts w:ascii="Book Antiqua" w:hAnsi="Book Antiqua"/>
        </w:rPr>
      </w:pPr>
    </w:p>
    <w:p w:rsidR="00A77B3E" w:rsidRPr="00B85033" w:rsidRDefault="002918F0" w:rsidP="00AB27AC">
      <w:pPr>
        <w:spacing w:line="360" w:lineRule="auto"/>
        <w:jc w:val="both"/>
        <w:rPr>
          <w:rFonts w:ascii="Book Antiqua" w:hAnsi="Book Antiqua"/>
        </w:rPr>
      </w:pPr>
      <w:r w:rsidRPr="00740C2E">
        <w:rPr>
          <w:rFonts w:ascii="Book Antiqua" w:eastAsia="Book Antiqua" w:hAnsi="Book Antiqua" w:cs="Book Antiqua"/>
          <w:color w:val="000000"/>
          <w:lang w:val="es-ES"/>
        </w:rPr>
        <w:t xml:space="preserve">Lorente L, Martín MM, Pérez-Cejas A, Ramos-Gómez L, Solé-Violan J, Cáceres JJ, Jiménez A, González-Rivero AF. </w:t>
      </w:r>
      <w:r w:rsidR="00A70BF8" w:rsidRPr="00EC7CD6">
        <w:rPr>
          <w:rFonts w:ascii="Book Antiqua" w:eastAsia="Book Antiqua" w:hAnsi="Book Antiqua" w:cs="Book Antiqua"/>
          <w:color w:val="000000"/>
        </w:rPr>
        <w:t xml:space="preserve">Elevated soluble </w:t>
      </w:r>
      <w:proofErr w:type="spellStart"/>
      <w:r w:rsidR="00A70BF8" w:rsidRPr="00EC7CD6">
        <w:rPr>
          <w:rFonts w:ascii="Book Antiqua" w:eastAsia="Book Antiqua" w:hAnsi="Book Antiqua" w:cs="Book Antiqua"/>
          <w:color w:val="000000"/>
        </w:rPr>
        <w:t>fas</w:t>
      </w:r>
      <w:proofErr w:type="spellEnd"/>
      <w:r w:rsidR="00A70BF8" w:rsidRPr="00EC7CD6">
        <w:rPr>
          <w:rFonts w:ascii="Book Antiqua" w:eastAsia="Book Antiqua" w:hAnsi="Book Antiqua" w:cs="Book Antiqua"/>
          <w:color w:val="000000"/>
        </w:rPr>
        <w:t xml:space="preserve"> blood concentrations in patients dying from spontaneous intracerebral hemorrhage</w:t>
      </w:r>
      <w:r w:rsidRPr="00A31624">
        <w:rPr>
          <w:rFonts w:ascii="Book Antiqua" w:eastAsia="Book Antiqua" w:hAnsi="Book Antiqua" w:cs="Book Antiqua"/>
          <w:color w:val="000000"/>
        </w:rPr>
        <w:t xml:space="preserve">. </w:t>
      </w:r>
      <w:r w:rsidRPr="00B85033">
        <w:rPr>
          <w:rFonts w:ascii="Book Antiqua" w:eastAsia="Book Antiqua" w:hAnsi="Book Antiqua" w:cs="Book Antiqua"/>
          <w:i/>
          <w:iCs/>
          <w:color w:val="000000"/>
        </w:rPr>
        <w:t>World J Crit Care Med</w:t>
      </w:r>
      <w:r w:rsidRPr="00B85033">
        <w:rPr>
          <w:rFonts w:ascii="Book Antiqua" w:eastAsia="Book Antiqua" w:hAnsi="Book Antiqua" w:cs="Book Antiqua"/>
          <w:color w:val="000000"/>
        </w:rPr>
        <w:t xml:space="preserve"> 202</w:t>
      </w:r>
      <w:r w:rsidR="00FB2F82">
        <w:rPr>
          <w:rFonts w:ascii="Book Antiqua" w:eastAsiaTheme="minorEastAsia" w:hAnsi="Book Antiqua" w:cs="Book Antiqua" w:hint="eastAsia"/>
          <w:color w:val="000000"/>
          <w:lang w:eastAsia="zh-CN"/>
        </w:rPr>
        <w:t>3</w:t>
      </w:r>
      <w:r w:rsidRPr="00B85033">
        <w:rPr>
          <w:rFonts w:ascii="Book Antiqua" w:eastAsia="Book Antiqua" w:hAnsi="Book Antiqua" w:cs="Book Antiqua"/>
          <w:color w:val="000000"/>
        </w:rPr>
        <w:t>; In press</w:t>
      </w:r>
    </w:p>
    <w:p w:rsidR="00A77B3E" w:rsidRPr="0090704E"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90704E">
        <w:rPr>
          <w:rFonts w:ascii="Book Antiqua" w:eastAsia="Book Antiqua" w:hAnsi="Book Antiqua" w:cs="Book Antiqua"/>
          <w:b/>
          <w:bCs/>
          <w:color w:val="000000"/>
        </w:rPr>
        <w:lastRenderedPageBreak/>
        <w:t xml:space="preserve">Core Tip: </w:t>
      </w:r>
      <w:r w:rsidRPr="0090704E">
        <w:rPr>
          <w:rFonts w:ascii="Book Antiqua" w:eastAsia="Book Antiqua" w:hAnsi="Book Antiqua" w:cs="Book Antiqua"/>
          <w:color w:val="000000"/>
        </w:rPr>
        <w:t xml:space="preserve">Several studies </w:t>
      </w:r>
      <w:r w:rsidR="0090704E">
        <w:rPr>
          <w:rFonts w:ascii="Book Antiqua" w:eastAsia="Book Antiqua" w:hAnsi="Book Antiqua" w:cs="Book Antiqua"/>
          <w:color w:val="000000"/>
        </w:rPr>
        <w:t>of</w:t>
      </w:r>
      <w:r w:rsidR="0090704E" w:rsidRPr="0090704E">
        <w:rPr>
          <w:rFonts w:ascii="Book Antiqua" w:eastAsia="Book Antiqua" w:hAnsi="Book Antiqua" w:cs="Book Antiqua"/>
          <w:color w:val="000000"/>
        </w:rPr>
        <w:t xml:space="preserve"> </w:t>
      </w:r>
      <w:r w:rsidRPr="0090704E">
        <w:rPr>
          <w:rFonts w:ascii="Book Antiqua" w:eastAsia="Book Antiqua" w:hAnsi="Book Antiqua" w:cs="Book Antiqua"/>
          <w:color w:val="000000"/>
        </w:rPr>
        <w:t>spontaneous intracerebral hemorrhage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H) patients have show</w:t>
      </w:r>
      <w:r w:rsidR="001759B1" w:rsidRPr="0090704E">
        <w:rPr>
          <w:rFonts w:ascii="Book Antiqua" w:eastAsia="Book Antiqua" w:hAnsi="Book Antiqua" w:cs="Book Antiqua"/>
          <w:color w:val="000000"/>
        </w:rPr>
        <w:t>n</w:t>
      </w:r>
      <w:r w:rsidRPr="006D3EED">
        <w:rPr>
          <w:rFonts w:ascii="Book Antiqua" w:eastAsia="Book Antiqua" w:hAnsi="Book Antiqua" w:cs="Book Antiqua"/>
          <w:color w:val="000000"/>
        </w:rPr>
        <w:t xml:space="preserve"> apoptotic changes in brain samples </w:t>
      </w:r>
      <w:r w:rsidR="002045CF" w:rsidRPr="006D3EED">
        <w:rPr>
          <w:rFonts w:ascii="Book Antiqua" w:eastAsia="Book Antiqua" w:hAnsi="Book Antiqua" w:cs="Book Antiqua"/>
          <w:color w:val="000000"/>
        </w:rPr>
        <w:t xml:space="preserve">after </w:t>
      </w:r>
      <w:r w:rsidRPr="006D3EED">
        <w:rPr>
          <w:rFonts w:ascii="Book Antiqua" w:eastAsia="Book Antiqua" w:hAnsi="Book Antiqua" w:cs="Book Antiqua"/>
          <w:color w:val="000000"/>
        </w:rPr>
        <w:t>hematoma evacuat</w:t>
      </w:r>
      <w:r w:rsidR="002045CF" w:rsidRPr="006D3EED">
        <w:rPr>
          <w:rFonts w:ascii="Book Antiqua" w:eastAsia="Book Antiqua" w:hAnsi="Book Antiqua" w:cs="Book Antiqua"/>
          <w:color w:val="000000"/>
        </w:rPr>
        <w:t>ion</w:t>
      </w:r>
      <w:r w:rsidRPr="006D3EED">
        <w:rPr>
          <w:rFonts w:ascii="Book Antiqua" w:eastAsia="Book Antiqua" w:hAnsi="Book Antiqua" w:cs="Book Antiqua"/>
          <w:color w:val="000000"/>
        </w:rPr>
        <w:t xml:space="preserve">. However, </w:t>
      </w:r>
      <w:r w:rsidR="002045CF" w:rsidRPr="006D3EED">
        <w:rPr>
          <w:rFonts w:ascii="Book Antiqua" w:eastAsia="Book Antiqua" w:hAnsi="Book Antiqua" w:cs="Book Antiqua"/>
          <w:color w:val="000000"/>
        </w:rPr>
        <w:t>there are no</w:t>
      </w:r>
      <w:r w:rsidRPr="006D3EED">
        <w:rPr>
          <w:rFonts w:ascii="Book Antiqua" w:eastAsia="Book Antiqua" w:hAnsi="Book Antiqua" w:cs="Book Antiqua"/>
          <w:color w:val="000000"/>
        </w:rPr>
        <w:t xml:space="preserve"> data </w:t>
      </w:r>
      <w:r w:rsidR="00223711" w:rsidRPr="006D3EED">
        <w:rPr>
          <w:rFonts w:ascii="Book Antiqua" w:eastAsia="Book Antiqua" w:hAnsi="Book Antiqua" w:cs="Book Antiqua"/>
          <w:color w:val="000000"/>
        </w:rPr>
        <w:t>on</w:t>
      </w:r>
      <w:r w:rsidRPr="006D3EED">
        <w:rPr>
          <w:rFonts w:ascii="Book Antiqua" w:eastAsia="Book Antiqua" w:hAnsi="Book Antiqua" w:cs="Book Antiqua"/>
          <w:color w:val="000000"/>
        </w:rPr>
        <w:t xml:space="preserve"> </w:t>
      </w:r>
      <w:r w:rsidR="002045CF" w:rsidRPr="006D3EED">
        <w:rPr>
          <w:rFonts w:ascii="Book Antiqua" w:eastAsia="Book Antiqua" w:hAnsi="Book Antiqua" w:cs="Book Antiqua"/>
          <w:color w:val="000000"/>
        </w:rPr>
        <w:t xml:space="preserve">the association of </w:t>
      </w:r>
      <w:r w:rsidRPr="006D3EED">
        <w:rPr>
          <w:rFonts w:ascii="Book Antiqua" w:eastAsia="Book Antiqua" w:hAnsi="Book Antiqua" w:cs="Book Antiqua"/>
          <w:color w:val="000000"/>
        </w:rPr>
        <w:t xml:space="preserve">blood concentrations of </w:t>
      </w:r>
      <w:r w:rsidR="00A70BF8" w:rsidRPr="006D3EED">
        <w:rPr>
          <w:rFonts w:ascii="Book Antiqua" w:hAnsi="Book Antiqua" w:cs="Book Antiqua"/>
          <w:color w:val="000000"/>
          <w:lang w:eastAsia="zh-CN"/>
        </w:rPr>
        <w:t>s</w:t>
      </w:r>
      <w:r w:rsidR="00A70BF8" w:rsidRPr="006D3EED">
        <w:rPr>
          <w:rFonts w:ascii="Book Antiqua" w:eastAsia="Book Antiqua" w:hAnsi="Book Antiqua" w:cs="Book Antiqua"/>
          <w:color w:val="000000"/>
        </w:rPr>
        <w:t xml:space="preserve">oluble </w:t>
      </w:r>
      <w:proofErr w:type="spellStart"/>
      <w:r w:rsidR="00A70BF8" w:rsidRPr="006D3EED">
        <w:rPr>
          <w:rFonts w:ascii="Book Antiqua" w:eastAsia="Book Antiqua" w:hAnsi="Book Antiqua" w:cs="Book Antiqua"/>
          <w:color w:val="000000"/>
        </w:rPr>
        <w:t>fas</w:t>
      </w:r>
      <w:proofErr w:type="spellEnd"/>
      <w:r w:rsidR="00A70BF8" w:rsidRPr="006D3EED">
        <w:rPr>
          <w:rFonts w:ascii="Book Antiqua" w:hAnsi="Book Antiqua" w:cs="Book Antiqua"/>
          <w:color w:val="000000"/>
          <w:lang w:eastAsia="zh-CN"/>
        </w:rPr>
        <w:t xml:space="preserve"> (</w:t>
      </w:r>
      <w:proofErr w:type="spellStart"/>
      <w:r w:rsidRPr="006D3EED">
        <w:rPr>
          <w:rFonts w:ascii="Book Antiqua" w:eastAsia="Book Antiqua" w:hAnsi="Book Antiqua" w:cs="Book Antiqua"/>
          <w:color w:val="000000"/>
        </w:rPr>
        <w:t>sFas</w:t>
      </w:r>
      <w:proofErr w:type="spellEnd"/>
      <w:r w:rsidR="00A70BF8" w:rsidRPr="006D3EED">
        <w:rPr>
          <w:rFonts w:ascii="Book Antiqua" w:hAnsi="Book Antiqua" w:cs="Book Antiqua"/>
          <w:color w:val="000000"/>
          <w:lang w:eastAsia="zh-CN"/>
        </w:rPr>
        <w:t>)</w:t>
      </w:r>
      <w:r w:rsidRPr="006D3EED">
        <w:rPr>
          <w:rFonts w:ascii="Book Antiqua" w:eastAsia="Book Antiqua" w:hAnsi="Book Antiqua" w:cs="Book Antiqua"/>
          <w:color w:val="000000"/>
        </w:rPr>
        <w:t xml:space="preserve"> (the main surface death receptor of </w:t>
      </w:r>
      <w:r w:rsidR="002045CF" w:rsidRPr="006D3EED">
        <w:rPr>
          <w:rFonts w:ascii="Book Antiqua" w:eastAsia="Book Antiqua" w:hAnsi="Book Antiqua" w:cs="Book Antiqua"/>
          <w:color w:val="000000"/>
        </w:rPr>
        <w:t xml:space="preserve">the </w:t>
      </w:r>
      <w:r w:rsidRPr="006D3EED">
        <w:rPr>
          <w:rFonts w:ascii="Book Antiqua" w:eastAsia="Book Antiqua" w:hAnsi="Book Antiqua" w:cs="Book Antiqua"/>
          <w:color w:val="000000"/>
        </w:rPr>
        <w:t xml:space="preserve">extrinsic apoptosis pathway) </w:t>
      </w:r>
      <w:r w:rsidR="001759B1" w:rsidRPr="006D3EED">
        <w:rPr>
          <w:rFonts w:ascii="Book Antiqua" w:eastAsia="Book Antiqua" w:hAnsi="Book Antiqua" w:cs="Book Antiqua"/>
          <w:color w:val="000000"/>
        </w:rPr>
        <w:t>with</w:t>
      </w:r>
      <w:r w:rsidRPr="006D3EED">
        <w:rPr>
          <w:rFonts w:ascii="Book Antiqua" w:eastAsia="Book Antiqua" w:hAnsi="Book Antiqua" w:cs="Book Antiqua"/>
          <w:color w:val="000000"/>
        </w:rPr>
        <w:t xml:space="preserve">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H patient prognosis</w:t>
      </w:r>
      <w:r w:rsidR="002045CF" w:rsidRPr="0090704E">
        <w:rPr>
          <w:rFonts w:ascii="Book Antiqua" w:eastAsia="Book Antiqua" w:hAnsi="Book Antiqua" w:cs="Book Antiqua"/>
          <w:color w:val="000000"/>
        </w:rPr>
        <w:t>.</w:t>
      </w:r>
      <w:r w:rsidRPr="0090704E">
        <w:rPr>
          <w:rFonts w:ascii="Book Antiqua" w:eastAsia="Book Antiqua" w:hAnsi="Book Antiqua" w:cs="Book Antiqua"/>
          <w:color w:val="000000"/>
        </w:rPr>
        <w:t xml:space="preserve"> </w:t>
      </w:r>
      <w:r w:rsidR="002045CF" w:rsidRPr="006D3EED">
        <w:rPr>
          <w:rFonts w:ascii="Book Antiqua" w:eastAsia="Book Antiqua" w:hAnsi="Book Antiqua" w:cs="Book Antiqua"/>
          <w:color w:val="000000"/>
        </w:rPr>
        <w:t>The</w:t>
      </w:r>
      <w:r w:rsidRPr="006D3EED">
        <w:rPr>
          <w:rFonts w:ascii="Book Antiqua" w:eastAsia="Book Antiqua" w:hAnsi="Book Antiqua" w:cs="Book Antiqua"/>
          <w:color w:val="000000"/>
        </w:rPr>
        <w:t xml:space="preserve"> objective of our study was to determine whether </w:t>
      </w:r>
      <w:r w:rsidR="00223711" w:rsidRPr="006D3EED">
        <w:rPr>
          <w:rFonts w:ascii="Book Antiqua" w:eastAsia="Book Antiqua" w:hAnsi="Book Antiqua" w:cs="Book Antiqua"/>
          <w:color w:val="000000"/>
        </w:rPr>
        <w:t xml:space="preserve">there is </w:t>
      </w:r>
      <w:r w:rsidRPr="006D3EED">
        <w:rPr>
          <w:rFonts w:ascii="Book Antiqua" w:eastAsia="Book Antiqua" w:hAnsi="Book Antiqua" w:cs="Book Antiqua"/>
          <w:color w:val="000000"/>
        </w:rPr>
        <w:t xml:space="preserve">an association </w:t>
      </w:r>
      <w:r w:rsidR="001759B1" w:rsidRPr="006D3EED">
        <w:rPr>
          <w:rFonts w:ascii="Book Antiqua" w:eastAsia="Book Antiqua" w:hAnsi="Book Antiqua" w:cs="Book Antiqua"/>
          <w:color w:val="000000"/>
        </w:rPr>
        <w:t xml:space="preserve">between </w:t>
      </w:r>
      <w:r w:rsidRPr="006D3EED">
        <w:rPr>
          <w:rFonts w:ascii="Book Antiqua" w:eastAsia="Book Antiqua" w:hAnsi="Book Antiqua" w:cs="Book Antiqua"/>
          <w:color w:val="000000"/>
        </w:rPr>
        <w:t xml:space="preserve">blood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and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 xml:space="preserve">H patient mortality. The association of blood </w:t>
      </w:r>
      <w:proofErr w:type="spellStart"/>
      <w:r w:rsidRPr="0090704E">
        <w:rPr>
          <w:rFonts w:ascii="Book Antiqua" w:eastAsia="Book Antiqua" w:hAnsi="Book Antiqua" w:cs="Book Antiqua"/>
          <w:color w:val="000000"/>
        </w:rPr>
        <w:t>sFas</w:t>
      </w:r>
      <w:proofErr w:type="spellEnd"/>
      <w:r w:rsidRPr="0090704E">
        <w:rPr>
          <w:rFonts w:ascii="Book Antiqua" w:eastAsia="Book Antiqua" w:hAnsi="Book Antiqua" w:cs="Book Antiqua"/>
          <w:color w:val="000000"/>
        </w:rPr>
        <w:t xml:space="preserve"> concentrations </w:t>
      </w:r>
      <w:r w:rsidR="001759B1" w:rsidRPr="006D3EED">
        <w:rPr>
          <w:rFonts w:ascii="Book Antiqua" w:eastAsia="Book Antiqua" w:hAnsi="Book Antiqua" w:cs="Book Antiqua"/>
          <w:color w:val="000000"/>
        </w:rPr>
        <w:t xml:space="preserve">with </w:t>
      </w:r>
      <w:r w:rsidRPr="006D3EED">
        <w:rPr>
          <w:rFonts w:ascii="Book Antiqua" w:eastAsia="Book Antiqua" w:hAnsi="Book Antiqua" w:cs="Book Antiqua"/>
          <w:color w:val="000000"/>
        </w:rPr>
        <w:t>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 xml:space="preserve">H patient mortality is a novel finding </w:t>
      </w:r>
      <w:r w:rsidR="001759B1" w:rsidRPr="006D3EED">
        <w:rPr>
          <w:rFonts w:ascii="Book Antiqua" w:eastAsia="Book Antiqua" w:hAnsi="Book Antiqua" w:cs="Book Antiqua"/>
          <w:color w:val="000000"/>
        </w:rPr>
        <w:t>of this</w:t>
      </w:r>
      <w:r w:rsidRPr="006D3EED">
        <w:rPr>
          <w:rFonts w:ascii="Book Antiqua" w:eastAsia="Book Antiqua" w:hAnsi="Book Antiqua" w:cs="Book Antiqua"/>
          <w:color w:val="000000"/>
        </w:rPr>
        <w:t xml:space="preserve"> study.</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aps/>
          <w:color w:val="000000"/>
          <w:u w:val="single"/>
        </w:rPr>
        <w:t>INTRODUCTION</w:t>
      </w:r>
    </w:p>
    <w:p w:rsidR="00B85033" w:rsidRDefault="002918F0" w:rsidP="00AB27AC">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Spontaneous intracerebral hemorrhage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 xml:space="preserve">H) </w:t>
      </w:r>
      <w:r w:rsidR="00CA0334" w:rsidRPr="0090704E">
        <w:rPr>
          <w:rFonts w:ascii="Book Antiqua" w:eastAsia="Book Antiqua" w:hAnsi="Book Antiqua" w:cs="Book Antiqua"/>
          <w:color w:val="000000"/>
        </w:rPr>
        <w:t>leads</w:t>
      </w:r>
      <w:r w:rsidRPr="0090704E">
        <w:rPr>
          <w:rFonts w:ascii="Book Antiqua" w:eastAsia="Book Antiqua" w:hAnsi="Book Antiqua" w:cs="Book Antiqua"/>
          <w:color w:val="000000"/>
        </w:rPr>
        <w:t xml:space="preserve"> to many disabilities and deaths annually worldwide</w:t>
      </w:r>
      <w:r w:rsidR="00B62CB6" w:rsidRPr="0090704E">
        <w:rPr>
          <w:rFonts w:ascii="Book Antiqua" w:eastAsia="Book Antiqua" w:hAnsi="Book Antiqua" w:cs="Book Antiqua"/>
          <w:color w:val="000000"/>
          <w:vertAlign w:val="superscript"/>
        </w:rPr>
        <w:t>[</w:t>
      </w:r>
      <w:r w:rsidRPr="0090704E">
        <w:rPr>
          <w:rFonts w:ascii="Book Antiqua" w:eastAsia="Book Antiqua" w:hAnsi="Book Antiqua" w:cs="Book Antiqua"/>
          <w:color w:val="000000"/>
          <w:vertAlign w:val="superscript"/>
        </w:rPr>
        <w:t>1]</w:t>
      </w:r>
      <w:r w:rsidRPr="00E3687E">
        <w:rPr>
          <w:rFonts w:ascii="Book Antiqua" w:eastAsia="Book Antiqua" w:hAnsi="Book Antiqua" w:cs="Book Antiqua"/>
          <w:color w:val="000000"/>
        </w:rPr>
        <w:t>. Several studies of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 xml:space="preserve">H patients undergoing </w:t>
      </w:r>
      <w:r w:rsidRPr="006D3EED">
        <w:rPr>
          <w:rFonts w:ascii="Book Antiqua" w:eastAsia="Book Antiqua" w:hAnsi="Book Antiqua" w:cs="Book Antiqua"/>
          <w:color w:val="000000"/>
        </w:rPr>
        <w:t>surgical hematoma evacuation have show</w:t>
      </w:r>
      <w:r w:rsidR="001759B1" w:rsidRPr="006D3EED">
        <w:rPr>
          <w:rFonts w:ascii="Book Antiqua" w:eastAsia="Book Antiqua" w:hAnsi="Book Antiqua" w:cs="Book Antiqua"/>
          <w:color w:val="000000"/>
        </w:rPr>
        <w:t>n</w:t>
      </w:r>
      <w:r w:rsidRPr="006D3EED">
        <w:rPr>
          <w:rFonts w:ascii="Book Antiqua" w:eastAsia="Book Antiqua" w:hAnsi="Book Antiqua" w:cs="Book Antiqua"/>
          <w:color w:val="000000"/>
        </w:rPr>
        <w:t xml:space="preserve"> apoptotic changes in brain samples from areas of hematoma </w:t>
      </w:r>
      <w:r w:rsidR="001759B1" w:rsidRPr="006D3EED">
        <w:rPr>
          <w:rFonts w:ascii="Book Antiqua" w:eastAsia="Book Antiqua" w:hAnsi="Book Antiqua" w:cs="Book Antiqua"/>
          <w:color w:val="000000"/>
        </w:rPr>
        <w:t>compared</w:t>
      </w:r>
      <w:r w:rsidRPr="006D3EED">
        <w:rPr>
          <w:rFonts w:ascii="Book Antiqua" w:eastAsia="Book Antiqua" w:hAnsi="Book Antiqua" w:cs="Book Antiqua"/>
          <w:color w:val="000000"/>
        </w:rPr>
        <w:t xml:space="preserve"> with areas of </w:t>
      </w:r>
      <w:r w:rsidR="001759B1" w:rsidRPr="006D3EED">
        <w:rPr>
          <w:rFonts w:ascii="Book Antiqua" w:eastAsia="Book Antiqua" w:hAnsi="Book Antiqua" w:cs="Book Antiqua"/>
          <w:color w:val="000000"/>
        </w:rPr>
        <w:t xml:space="preserve">the </w:t>
      </w:r>
      <w:r w:rsidRPr="006D3EED">
        <w:rPr>
          <w:rFonts w:ascii="Book Antiqua" w:eastAsia="Book Antiqua" w:hAnsi="Book Antiqua" w:cs="Book Antiqua"/>
          <w:color w:val="000000"/>
        </w:rPr>
        <w:t>healthy brain</w:t>
      </w:r>
      <w:r w:rsidR="00B62CB6" w:rsidRPr="006D3EED">
        <w:rPr>
          <w:rFonts w:ascii="Book Antiqua" w:eastAsia="Book Antiqua" w:hAnsi="Book Antiqua" w:cs="Book Antiqua"/>
          <w:color w:val="000000"/>
          <w:vertAlign w:val="superscript"/>
        </w:rPr>
        <w:t>[</w:t>
      </w:r>
      <w:r w:rsidRPr="006D3EED">
        <w:rPr>
          <w:rFonts w:ascii="Book Antiqua" w:eastAsia="Book Antiqua" w:hAnsi="Book Antiqua" w:cs="Book Antiqua"/>
          <w:color w:val="000000"/>
          <w:vertAlign w:val="superscript"/>
        </w:rPr>
        <w:t>2-8]</w:t>
      </w:r>
      <w:r w:rsidRPr="006D3EED">
        <w:rPr>
          <w:rFonts w:ascii="Book Antiqua" w:eastAsia="Book Antiqua" w:hAnsi="Book Antiqua" w:cs="Book Antiqua"/>
          <w:color w:val="000000"/>
        </w:rPr>
        <w:t xml:space="preserve">. Apoptosis </w:t>
      </w:r>
      <w:r w:rsidR="001759B1" w:rsidRPr="006D3EED">
        <w:rPr>
          <w:rFonts w:ascii="Book Antiqua" w:eastAsia="Book Antiqua" w:hAnsi="Book Antiqua" w:cs="Book Antiqua"/>
          <w:color w:val="000000"/>
        </w:rPr>
        <w:t xml:space="preserve">can </w:t>
      </w:r>
      <w:r w:rsidRPr="006D3EED">
        <w:rPr>
          <w:rFonts w:ascii="Book Antiqua" w:eastAsia="Book Antiqua" w:hAnsi="Book Antiqua" w:cs="Book Antiqua"/>
          <w:color w:val="000000"/>
        </w:rPr>
        <w:t>be activated by the release of mitochondrial cytochrome</w:t>
      </w:r>
      <w:r w:rsidR="001759B1" w:rsidRPr="006D3EED">
        <w:rPr>
          <w:rFonts w:ascii="Book Antiqua" w:eastAsia="Book Antiqua" w:hAnsi="Book Antiqua" w:cs="Book Antiqua"/>
          <w:color w:val="000000"/>
        </w:rPr>
        <w:t xml:space="preserve"> </w:t>
      </w:r>
      <w:r w:rsidRPr="006D3EED">
        <w:rPr>
          <w:rFonts w:ascii="Book Antiqua" w:eastAsia="Book Antiqua" w:hAnsi="Book Antiqua" w:cs="Book Antiqua"/>
          <w:color w:val="000000"/>
        </w:rPr>
        <w:t xml:space="preserve">c into the cytoplasm (named </w:t>
      </w:r>
      <w:r w:rsidR="001759B1" w:rsidRPr="006D3EED">
        <w:rPr>
          <w:rFonts w:ascii="Book Antiqua" w:eastAsia="Book Antiqua" w:hAnsi="Book Antiqua" w:cs="Book Antiqua"/>
          <w:color w:val="000000"/>
        </w:rPr>
        <w:t xml:space="preserve">the </w:t>
      </w:r>
      <w:r w:rsidRPr="006D3EED">
        <w:rPr>
          <w:rFonts w:ascii="Book Antiqua" w:eastAsia="Book Antiqua" w:hAnsi="Book Antiqua" w:cs="Book Antiqua"/>
          <w:color w:val="000000"/>
        </w:rPr>
        <w:t xml:space="preserve">mitochondrial or intrinsic apoptosis pathway) or by the binding of a surface death receptor </w:t>
      </w:r>
      <w:r w:rsidR="001759B1" w:rsidRPr="006D3EED">
        <w:rPr>
          <w:rFonts w:ascii="Book Antiqua" w:eastAsia="Book Antiqua" w:hAnsi="Book Antiqua" w:cs="Book Antiqua"/>
          <w:color w:val="000000"/>
        </w:rPr>
        <w:t xml:space="preserve">to </w:t>
      </w:r>
      <w:r w:rsidRPr="006D3EED">
        <w:rPr>
          <w:rFonts w:ascii="Book Antiqua" w:eastAsia="Book Antiqua" w:hAnsi="Book Antiqua" w:cs="Book Antiqua"/>
          <w:color w:val="000000"/>
        </w:rPr>
        <w:t>its ligand (named extrinsic apoptosis pathway). The main surface death receptor</w:t>
      </w:r>
      <w:r w:rsidR="001759B1" w:rsidRPr="006D3EED">
        <w:rPr>
          <w:rFonts w:ascii="Book Antiqua" w:eastAsia="Book Antiqua" w:hAnsi="Book Antiqua" w:cs="Book Antiqua"/>
          <w:color w:val="000000"/>
        </w:rPr>
        <w:t xml:space="preserve"> </w:t>
      </w:r>
      <w:r w:rsidRPr="006D3EED">
        <w:rPr>
          <w:rFonts w:ascii="Book Antiqua" w:eastAsia="Book Antiqua" w:hAnsi="Book Antiqua" w:cs="Book Antiqua"/>
          <w:color w:val="000000"/>
        </w:rPr>
        <w:t xml:space="preserve">is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and its ligand is the </w:t>
      </w:r>
      <w:proofErr w:type="spellStart"/>
      <w:r w:rsidRPr="006D3EED">
        <w:rPr>
          <w:rFonts w:ascii="Book Antiqua" w:eastAsia="Book Antiqua" w:hAnsi="Book Antiqua" w:cs="Book Antiqua"/>
          <w:color w:val="000000"/>
        </w:rPr>
        <w:t>FasL</w:t>
      </w:r>
      <w:proofErr w:type="spellEnd"/>
      <w:r w:rsidR="00B62CB6" w:rsidRPr="006D3EED">
        <w:rPr>
          <w:rFonts w:ascii="Book Antiqua" w:eastAsia="Book Antiqua" w:hAnsi="Book Antiqua" w:cs="Book Antiqua"/>
          <w:color w:val="000000"/>
          <w:vertAlign w:val="superscript"/>
        </w:rPr>
        <w:t>[</w:t>
      </w:r>
      <w:r w:rsidRPr="006D3EED">
        <w:rPr>
          <w:rFonts w:ascii="Book Antiqua" w:eastAsia="Book Antiqua" w:hAnsi="Book Antiqua" w:cs="Book Antiqua"/>
          <w:color w:val="000000"/>
          <w:vertAlign w:val="superscript"/>
        </w:rPr>
        <w:t>2-8]</w:t>
      </w:r>
      <w:r w:rsidRPr="006D3EED">
        <w:rPr>
          <w:rFonts w:ascii="Book Antiqua" w:eastAsia="Book Antiqua" w:hAnsi="Book Antiqua" w:cs="Book Antiqua"/>
          <w:color w:val="000000"/>
        </w:rPr>
        <w:t xml:space="preserve">. When binding between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and </w:t>
      </w:r>
      <w:proofErr w:type="spellStart"/>
      <w:r w:rsidRPr="006D3EED">
        <w:rPr>
          <w:rFonts w:ascii="Book Antiqua" w:eastAsia="Book Antiqua" w:hAnsi="Book Antiqua" w:cs="Book Antiqua"/>
          <w:color w:val="000000"/>
        </w:rPr>
        <w:t>FasL</w:t>
      </w:r>
      <w:proofErr w:type="spellEnd"/>
      <w:r w:rsidRPr="006D3EED">
        <w:rPr>
          <w:rFonts w:ascii="Book Antiqua" w:eastAsia="Book Antiqua" w:hAnsi="Book Antiqua" w:cs="Book Antiqua"/>
          <w:color w:val="000000"/>
        </w:rPr>
        <w:t xml:space="preserve"> occurs, a death signal </w:t>
      </w:r>
      <w:r w:rsidRPr="006D3EED">
        <w:rPr>
          <w:rFonts w:ascii="Book Antiqua" w:eastAsia="Book Antiqua" w:hAnsi="Book Antiqua" w:cs="Book Antiqua"/>
          <w:bCs/>
          <w:color w:val="000000"/>
        </w:rPr>
        <w:t xml:space="preserve">appears </w:t>
      </w:r>
      <w:r w:rsidRPr="006D3EED">
        <w:rPr>
          <w:rFonts w:ascii="Book Antiqua" w:eastAsia="Book Antiqua" w:hAnsi="Book Antiqua" w:cs="Book Antiqua"/>
          <w:color w:val="000000"/>
        </w:rPr>
        <w:t xml:space="preserve">and the </w:t>
      </w:r>
      <w:proofErr w:type="spellStart"/>
      <w:r w:rsidR="001759B1" w:rsidRPr="006D3EED">
        <w:rPr>
          <w:rFonts w:ascii="Book Antiqua" w:eastAsia="Book Antiqua" w:hAnsi="Book Antiqua" w:cs="Book Antiqua"/>
          <w:color w:val="000000"/>
        </w:rPr>
        <w:t>the</w:t>
      </w:r>
      <w:proofErr w:type="spellEnd"/>
      <w:r w:rsidR="001759B1" w:rsidRPr="006D3EED">
        <w:rPr>
          <w:rFonts w:ascii="Book Antiqua" w:eastAsia="Book Antiqua" w:hAnsi="Book Antiqua" w:cs="Book Antiqua"/>
          <w:color w:val="000000"/>
        </w:rPr>
        <w:t xml:space="preserve"> </w:t>
      </w:r>
      <w:r w:rsidRPr="006D3EED">
        <w:rPr>
          <w:rFonts w:ascii="Book Antiqua" w:eastAsia="Book Antiqua" w:hAnsi="Book Antiqua" w:cs="Book Antiqua"/>
          <w:color w:val="000000"/>
        </w:rPr>
        <w:t xml:space="preserve">extrinsic pathway is activated. This death signal is responsible </w:t>
      </w:r>
      <w:r w:rsidR="001759B1" w:rsidRPr="006D3EED">
        <w:rPr>
          <w:rFonts w:ascii="Book Antiqua" w:eastAsia="Book Antiqua" w:hAnsi="Book Antiqua" w:cs="Book Antiqua"/>
          <w:color w:val="000000"/>
        </w:rPr>
        <w:t xml:space="preserve">for </w:t>
      </w:r>
      <w:r w:rsidRPr="006D3EED">
        <w:rPr>
          <w:rFonts w:ascii="Book Antiqua" w:eastAsia="Book Antiqua" w:hAnsi="Book Antiqua" w:cs="Book Antiqua"/>
          <w:color w:val="000000"/>
        </w:rPr>
        <w:t xml:space="preserve">the activation of caspase-8 (initiator caspase in </w:t>
      </w:r>
      <w:r w:rsidR="001759B1" w:rsidRPr="006D3EED">
        <w:rPr>
          <w:rFonts w:ascii="Book Antiqua" w:eastAsia="Book Antiqua" w:hAnsi="Book Antiqua" w:cs="Book Antiqua"/>
          <w:color w:val="000000"/>
        </w:rPr>
        <w:t xml:space="preserve">the </w:t>
      </w:r>
      <w:r w:rsidRPr="006D3EED">
        <w:rPr>
          <w:rFonts w:ascii="Book Antiqua" w:eastAsia="Book Antiqua" w:hAnsi="Book Antiqua" w:cs="Book Antiqua"/>
          <w:color w:val="000000"/>
        </w:rPr>
        <w:t>extrinsic apoptosis pathway)</w:t>
      </w:r>
      <w:r w:rsidR="001759B1" w:rsidRPr="006D3EED">
        <w:rPr>
          <w:rFonts w:ascii="Book Antiqua" w:eastAsia="Book Antiqua" w:hAnsi="Book Antiqua" w:cs="Book Antiqua"/>
          <w:color w:val="000000"/>
        </w:rPr>
        <w:t>, which</w:t>
      </w:r>
      <w:r w:rsidRPr="006D3EED">
        <w:rPr>
          <w:rFonts w:ascii="Book Antiqua" w:eastAsia="Book Antiqua" w:hAnsi="Book Antiqua" w:cs="Book Antiqua"/>
          <w:color w:val="000000"/>
        </w:rPr>
        <w:t xml:space="preserve"> </w:t>
      </w:r>
      <w:r w:rsidR="00CA0334" w:rsidRPr="006D3EED">
        <w:rPr>
          <w:rFonts w:ascii="Book Antiqua" w:eastAsia="Book Antiqua" w:hAnsi="Book Antiqua" w:cs="Book Antiqua"/>
          <w:color w:val="000000"/>
        </w:rPr>
        <w:t xml:space="preserve">leads </w:t>
      </w:r>
      <w:r w:rsidRPr="006D3EED">
        <w:rPr>
          <w:rFonts w:ascii="Book Antiqua" w:eastAsia="Book Antiqua" w:hAnsi="Book Antiqua" w:cs="Book Antiqua"/>
          <w:color w:val="000000"/>
        </w:rPr>
        <w:t xml:space="preserve">to the activation of caspase-3 (the main effector caspase in extrinsic and intrinsic apoptosis pathways). Finally, caspase-3 is responsible </w:t>
      </w:r>
      <w:r w:rsidR="00B85033">
        <w:rPr>
          <w:rFonts w:ascii="Book Antiqua" w:eastAsia="Book Antiqua" w:hAnsi="Book Antiqua" w:cs="Book Antiqua"/>
          <w:color w:val="000000"/>
        </w:rPr>
        <w:t xml:space="preserve">for </w:t>
      </w:r>
      <w:r w:rsidRPr="00B85033">
        <w:rPr>
          <w:rFonts w:ascii="Book Antiqua" w:eastAsia="Book Antiqua" w:hAnsi="Book Antiqua" w:cs="Book Antiqua"/>
          <w:color w:val="000000"/>
        </w:rPr>
        <w:t>cell death</w:t>
      </w:r>
      <w:r w:rsidR="00B62CB6" w:rsidRPr="00B85033">
        <w:rPr>
          <w:rFonts w:ascii="Book Antiqua" w:eastAsia="Book Antiqua" w:hAnsi="Book Antiqua" w:cs="Book Antiqua"/>
          <w:color w:val="000000"/>
          <w:vertAlign w:val="superscript"/>
        </w:rPr>
        <w:t>[</w:t>
      </w:r>
      <w:r w:rsidRPr="00B85033">
        <w:rPr>
          <w:rFonts w:ascii="Book Antiqua" w:eastAsia="Book Antiqua" w:hAnsi="Book Antiqua" w:cs="Book Antiqua"/>
          <w:color w:val="000000"/>
          <w:vertAlign w:val="superscript"/>
        </w:rPr>
        <w:t>2-8]</w:t>
      </w:r>
      <w:r w:rsidRPr="00B85033">
        <w:rPr>
          <w:rFonts w:ascii="Book Antiqua" w:eastAsia="Book Antiqua" w:hAnsi="Book Antiqua" w:cs="Book Antiqua"/>
          <w:color w:val="000000"/>
        </w:rPr>
        <w:t xml:space="preserve">. </w:t>
      </w:r>
      <w:r w:rsidR="00B85033">
        <w:rPr>
          <w:rFonts w:ascii="Book Antiqua" w:eastAsia="Book Antiqua" w:hAnsi="Book Antiqua" w:cs="Book Antiqua"/>
          <w:color w:val="000000"/>
        </w:rPr>
        <w:t>L</w:t>
      </w:r>
      <w:r w:rsidRPr="00B85033">
        <w:rPr>
          <w:rFonts w:ascii="Book Antiqua" w:eastAsia="Book Antiqua" w:hAnsi="Book Antiqua" w:cs="Book Antiqua"/>
          <w:color w:val="000000"/>
        </w:rPr>
        <w:t xml:space="preserve">ower plasma </w:t>
      </w:r>
      <w:proofErr w:type="spellStart"/>
      <w:r w:rsidRPr="00B85033">
        <w:rPr>
          <w:rFonts w:ascii="Book Antiqua" w:eastAsia="Book Antiqua" w:hAnsi="Book Antiqua" w:cs="Book Antiqua"/>
          <w:color w:val="000000"/>
        </w:rPr>
        <w:t>Fas</w:t>
      </w:r>
      <w:proofErr w:type="spellEnd"/>
      <w:r w:rsidRPr="00B85033">
        <w:rPr>
          <w:rFonts w:ascii="Book Antiqua" w:eastAsia="Book Antiqua" w:hAnsi="Book Antiqua" w:cs="Book Antiqua"/>
          <w:color w:val="000000"/>
        </w:rPr>
        <w:t xml:space="preserve"> concentrations </w:t>
      </w:r>
      <w:r w:rsidR="00CA0334" w:rsidRPr="00B85033">
        <w:rPr>
          <w:rFonts w:ascii="Book Antiqua" w:eastAsia="Book Antiqua" w:hAnsi="Book Antiqua" w:cs="Book Antiqua"/>
          <w:color w:val="000000"/>
        </w:rPr>
        <w:t>ha</w:t>
      </w:r>
      <w:r w:rsidR="00B85033">
        <w:rPr>
          <w:rFonts w:ascii="Book Antiqua" w:eastAsia="Book Antiqua" w:hAnsi="Book Antiqua" w:cs="Book Antiqua"/>
          <w:color w:val="000000"/>
        </w:rPr>
        <w:t>ve</w:t>
      </w:r>
      <w:r w:rsidR="00CA0334" w:rsidRPr="006D3EED">
        <w:rPr>
          <w:rFonts w:ascii="Book Antiqua" w:eastAsia="Book Antiqua" w:hAnsi="Book Antiqua" w:cs="Book Antiqua"/>
          <w:color w:val="000000"/>
        </w:rPr>
        <w:t xml:space="preserve"> been found </w:t>
      </w:r>
      <w:r w:rsidRPr="006D3EED">
        <w:rPr>
          <w:rFonts w:ascii="Book Antiqua" w:eastAsia="Book Antiqua" w:hAnsi="Book Antiqua" w:cs="Book Antiqua"/>
          <w:color w:val="000000"/>
        </w:rPr>
        <w:t>in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H patients than in healthy controls</w:t>
      </w:r>
      <w:r w:rsidR="00B62CB6" w:rsidRPr="0090704E">
        <w:rPr>
          <w:rFonts w:ascii="Book Antiqua" w:eastAsia="Book Antiqua" w:hAnsi="Book Antiqua" w:cs="Book Antiqua"/>
          <w:color w:val="000000"/>
          <w:vertAlign w:val="superscript"/>
        </w:rPr>
        <w:t>[</w:t>
      </w:r>
      <w:r w:rsidRPr="0090704E">
        <w:rPr>
          <w:rFonts w:ascii="Book Antiqua" w:eastAsia="Book Antiqua" w:hAnsi="Book Antiqua" w:cs="Book Antiqua"/>
          <w:color w:val="000000"/>
          <w:vertAlign w:val="superscript"/>
        </w:rPr>
        <w:t>9]</w:t>
      </w:r>
      <w:r w:rsidRPr="0090704E">
        <w:rPr>
          <w:rFonts w:ascii="Book Antiqua" w:eastAsia="Book Antiqua" w:hAnsi="Book Antiqua" w:cs="Book Antiqua"/>
          <w:color w:val="000000"/>
        </w:rPr>
        <w:t xml:space="preserve">. However, </w:t>
      </w:r>
      <w:r w:rsidR="00B85033">
        <w:rPr>
          <w:rFonts w:ascii="Book Antiqua" w:eastAsia="Book Antiqua" w:hAnsi="Book Antiqua" w:cs="Book Antiqua"/>
          <w:color w:val="000000"/>
        </w:rPr>
        <w:t xml:space="preserve">there are no </w:t>
      </w:r>
      <w:r w:rsidRPr="00B85033">
        <w:rPr>
          <w:rFonts w:ascii="Book Antiqua" w:eastAsia="Book Antiqua" w:hAnsi="Book Antiqua" w:cs="Book Antiqua"/>
          <w:color w:val="000000"/>
        </w:rPr>
        <w:t xml:space="preserve">data </w:t>
      </w:r>
      <w:r w:rsidR="00CA0334" w:rsidRPr="00B85033">
        <w:rPr>
          <w:rFonts w:ascii="Book Antiqua" w:eastAsia="Book Antiqua" w:hAnsi="Book Antiqua" w:cs="Book Antiqua"/>
          <w:color w:val="000000"/>
        </w:rPr>
        <w:t>on</w:t>
      </w:r>
      <w:r w:rsidRPr="00B85033">
        <w:rPr>
          <w:rFonts w:ascii="Book Antiqua" w:eastAsia="Book Antiqua" w:hAnsi="Book Antiqua" w:cs="Book Antiqua"/>
          <w:color w:val="000000"/>
        </w:rPr>
        <w:t xml:space="preserve"> </w:t>
      </w:r>
      <w:r w:rsidR="00B85033">
        <w:rPr>
          <w:rFonts w:ascii="Book Antiqua" w:eastAsia="Book Antiqua" w:hAnsi="Book Antiqua" w:cs="Book Antiqua"/>
          <w:color w:val="000000"/>
        </w:rPr>
        <w:t xml:space="preserve">the association between </w:t>
      </w:r>
      <w:r w:rsidRPr="00B85033">
        <w:rPr>
          <w:rFonts w:ascii="Book Antiqua" w:eastAsia="Book Antiqua" w:hAnsi="Book Antiqua" w:cs="Book Antiqua"/>
          <w:color w:val="000000"/>
        </w:rPr>
        <w:t xml:space="preserve">blood </w:t>
      </w:r>
      <w:proofErr w:type="spellStart"/>
      <w:r w:rsidRPr="00B85033">
        <w:rPr>
          <w:rFonts w:ascii="Book Antiqua" w:eastAsia="Book Antiqua" w:hAnsi="Book Antiqua" w:cs="Book Antiqua"/>
          <w:color w:val="000000"/>
        </w:rPr>
        <w:t>Fas</w:t>
      </w:r>
      <w:proofErr w:type="spellEnd"/>
      <w:r w:rsidRPr="00B85033">
        <w:rPr>
          <w:rFonts w:ascii="Book Antiqua" w:eastAsia="Book Antiqua" w:hAnsi="Book Antiqua" w:cs="Book Antiqua"/>
          <w:color w:val="000000"/>
        </w:rPr>
        <w:t xml:space="preserve"> concentrations and SI</w:t>
      </w:r>
      <w:r w:rsidR="0090704E">
        <w:rPr>
          <w:rFonts w:ascii="Book Antiqua" w:eastAsia="Book Antiqua" w:hAnsi="Book Antiqua" w:cs="Book Antiqua"/>
          <w:color w:val="000000"/>
        </w:rPr>
        <w:t>C</w:t>
      </w:r>
      <w:r w:rsidRPr="00B85033">
        <w:rPr>
          <w:rFonts w:ascii="Book Antiqua" w:eastAsia="Book Antiqua" w:hAnsi="Book Antiqua" w:cs="Book Antiqua"/>
          <w:color w:val="000000"/>
        </w:rPr>
        <w:t xml:space="preserve">H patient prognosis. </w:t>
      </w:r>
    </w:p>
    <w:p w:rsidR="00A77B3E" w:rsidRDefault="002918F0" w:rsidP="00B85033">
      <w:pPr>
        <w:spacing w:line="360" w:lineRule="auto"/>
        <w:ind w:firstLine="270"/>
        <w:jc w:val="both"/>
        <w:rPr>
          <w:rFonts w:ascii="Book Antiqua" w:eastAsia="Book Antiqua" w:hAnsi="Book Antiqua" w:cs="Book Antiqua"/>
          <w:color w:val="000000"/>
        </w:rPr>
      </w:pPr>
      <w:r w:rsidRPr="00B85033">
        <w:rPr>
          <w:rFonts w:ascii="Book Antiqua" w:eastAsia="Book Antiqua" w:hAnsi="Book Antiqua" w:cs="Book Antiqua"/>
          <w:color w:val="000000"/>
        </w:rPr>
        <w:t xml:space="preserve">Thus, </w:t>
      </w:r>
      <w:r w:rsidR="00B85033">
        <w:rPr>
          <w:rFonts w:ascii="Book Antiqua" w:eastAsia="Book Antiqua" w:hAnsi="Book Antiqua" w:cs="Book Antiqua"/>
          <w:color w:val="000000"/>
        </w:rPr>
        <w:t>the</w:t>
      </w:r>
      <w:r w:rsidR="00B85033" w:rsidRPr="00B85033">
        <w:rPr>
          <w:rFonts w:ascii="Book Antiqua" w:eastAsia="Book Antiqua" w:hAnsi="Book Antiqua" w:cs="Book Antiqua"/>
          <w:color w:val="000000"/>
        </w:rPr>
        <w:t xml:space="preserve"> </w:t>
      </w:r>
      <w:r w:rsidRPr="00B85033">
        <w:rPr>
          <w:rFonts w:ascii="Book Antiqua" w:eastAsia="Book Antiqua" w:hAnsi="Book Antiqua" w:cs="Book Antiqua"/>
          <w:color w:val="000000"/>
        </w:rPr>
        <w:t>objective</w:t>
      </w:r>
      <w:r w:rsidR="00CA0334" w:rsidRPr="00B85033">
        <w:rPr>
          <w:rFonts w:ascii="Book Antiqua" w:eastAsia="Book Antiqua" w:hAnsi="Book Antiqua" w:cs="Book Antiqua"/>
          <w:color w:val="000000"/>
        </w:rPr>
        <w:t xml:space="preserve"> of this</w:t>
      </w:r>
      <w:r w:rsidRPr="00B85033">
        <w:rPr>
          <w:rFonts w:ascii="Book Antiqua" w:eastAsia="Book Antiqua" w:hAnsi="Book Antiqua" w:cs="Book Antiqua"/>
          <w:color w:val="000000"/>
        </w:rPr>
        <w:t xml:space="preserve"> study was to determine whether </w:t>
      </w:r>
      <w:r w:rsidR="00CA0334" w:rsidRPr="00B85033">
        <w:rPr>
          <w:rFonts w:ascii="Book Antiqua" w:eastAsia="Book Antiqua" w:hAnsi="Book Antiqua" w:cs="Book Antiqua"/>
          <w:color w:val="000000"/>
        </w:rPr>
        <w:t xml:space="preserve">there is </w:t>
      </w:r>
      <w:r w:rsidRPr="00B85033">
        <w:rPr>
          <w:rFonts w:ascii="Book Antiqua" w:eastAsia="Book Antiqua" w:hAnsi="Book Antiqua" w:cs="Book Antiqua"/>
          <w:color w:val="000000"/>
        </w:rPr>
        <w:t xml:space="preserve">an association </w:t>
      </w:r>
      <w:r w:rsidR="00B85033">
        <w:rPr>
          <w:rFonts w:ascii="Book Antiqua" w:eastAsia="Book Antiqua" w:hAnsi="Book Antiqua" w:cs="Book Antiqua"/>
          <w:color w:val="000000"/>
        </w:rPr>
        <w:t xml:space="preserve">between </w:t>
      </w:r>
      <w:r w:rsidRPr="00B85033">
        <w:rPr>
          <w:rFonts w:ascii="Book Antiqua" w:eastAsia="Book Antiqua" w:hAnsi="Book Antiqua" w:cs="Book Antiqua"/>
          <w:color w:val="000000"/>
        </w:rPr>
        <w:t xml:space="preserve">blood </w:t>
      </w:r>
      <w:proofErr w:type="spellStart"/>
      <w:r w:rsidRPr="00B85033">
        <w:rPr>
          <w:rFonts w:ascii="Book Antiqua" w:eastAsia="Book Antiqua" w:hAnsi="Book Antiqua" w:cs="Book Antiqua"/>
          <w:color w:val="000000"/>
        </w:rPr>
        <w:t>Fas</w:t>
      </w:r>
      <w:proofErr w:type="spellEnd"/>
      <w:r w:rsidRPr="00B85033">
        <w:rPr>
          <w:rFonts w:ascii="Book Antiqua" w:eastAsia="Book Antiqua" w:hAnsi="Book Antiqua" w:cs="Book Antiqua"/>
          <w:color w:val="000000"/>
        </w:rPr>
        <w:t xml:space="preserve"> concentrations and SI</w:t>
      </w:r>
      <w:r w:rsidR="0090704E">
        <w:rPr>
          <w:rFonts w:ascii="Book Antiqua" w:eastAsia="Book Antiqua" w:hAnsi="Book Antiqua" w:cs="Book Antiqua"/>
          <w:color w:val="000000"/>
        </w:rPr>
        <w:t>C</w:t>
      </w:r>
      <w:r w:rsidRPr="00B85033">
        <w:rPr>
          <w:rFonts w:ascii="Book Antiqua" w:eastAsia="Book Antiqua" w:hAnsi="Book Antiqua" w:cs="Book Antiqua"/>
          <w:color w:val="000000"/>
        </w:rPr>
        <w:t>H patient mortality.</w:t>
      </w:r>
    </w:p>
    <w:p w:rsidR="0090704E" w:rsidRPr="00B85033" w:rsidRDefault="0090704E" w:rsidP="00C97F7B">
      <w:pPr>
        <w:spacing w:line="360" w:lineRule="auto"/>
        <w:ind w:firstLine="270"/>
        <w:jc w:val="both"/>
        <w:rPr>
          <w:rFonts w:ascii="Book Antiqua" w:hAnsi="Book Antiqua"/>
        </w:rPr>
      </w:pPr>
    </w:p>
    <w:p w:rsidR="00A77B3E" w:rsidRPr="00B85033" w:rsidRDefault="002918F0" w:rsidP="00AB27AC">
      <w:pPr>
        <w:spacing w:line="360" w:lineRule="auto"/>
        <w:jc w:val="both"/>
        <w:rPr>
          <w:rFonts w:ascii="Book Antiqua" w:hAnsi="Book Antiqua"/>
        </w:rPr>
      </w:pPr>
      <w:r w:rsidRPr="00B85033">
        <w:rPr>
          <w:rFonts w:ascii="Book Antiqua" w:eastAsia="Book Antiqua" w:hAnsi="Book Antiqua" w:cs="Book Antiqua"/>
          <w:b/>
          <w:caps/>
          <w:color w:val="000000"/>
          <w:u w:val="single"/>
        </w:rPr>
        <w:t>MATERIALS AND METHODS</w:t>
      </w:r>
    </w:p>
    <w:p w:rsidR="00A77B3E" w:rsidRPr="00CE654C" w:rsidRDefault="002918F0" w:rsidP="00AB27AC">
      <w:pPr>
        <w:spacing w:line="360" w:lineRule="auto"/>
        <w:jc w:val="both"/>
        <w:rPr>
          <w:rFonts w:ascii="Book Antiqua" w:hAnsi="Book Antiqua"/>
          <w:b/>
          <w:i/>
        </w:rPr>
      </w:pPr>
      <w:r w:rsidRPr="00CE654C">
        <w:rPr>
          <w:rFonts w:ascii="Book Antiqua" w:eastAsia="Book Antiqua" w:hAnsi="Book Antiqua" w:cs="Book Antiqua"/>
          <w:b/>
          <w:i/>
          <w:color w:val="000000"/>
        </w:rPr>
        <w:t xml:space="preserve">Design and </w:t>
      </w:r>
      <w:r w:rsidR="003B0F94" w:rsidRPr="00CE654C">
        <w:rPr>
          <w:rFonts w:ascii="Book Antiqua" w:hAnsi="Book Antiqua" w:cs="Book Antiqua"/>
          <w:b/>
          <w:i/>
          <w:color w:val="000000"/>
          <w:lang w:eastAsia="zh-CN"/>
        </w:rPr>
        <w:t>s</w:t>
      </w:r>
      <w:r w:rsidRPr="00CE654C">
        <w:rPr>
          <w:rFonts w:ascii="Book Antiqua" w:eastAsia="Book Antiqua" w:hAnsi="Book Antiqua" w:cs="Book Antiqua"/>
          <w:b/>
          <w:i/>
          <w:color w:val="000000"/>
        </w:rPr>
        <w:t>ubjects</w:t>
      </w:r>
    </w:p>
    <w:p w:rsidR="00A77B3E" w:rsidRPr="00B85033" w:rsidRDefault="00B85033" w:rsidP="00AB27AC">
      <w:pPr>
        <w:spacing w:line="360" w:lineRule="auto"/>
        <w:jc w:val="both"/>
        <w:rPr>
          <w:rFonts w:ascii="Book Antiqua" w:hAnsi="Book Antiqua"/>
        </w:rPr>
      </w:pPr>
      <w:r w:rsidRPr="00C97F7B">
        <w:rPr>
          <w:rFonts w:ascii="Book Antiqua" w:eastAsia="Book Antiqua" w:hAnsi="Book Antiqua" w:cs="Book Antiqua"/>
          <w:color w:val="000000"/>
          <w:lang w:val="es-ES"/>
        </w:rPr>
        <w:lastRenderedPageBreak/>
        <w:t>The following f</w:t>
      </w:r>
      <w:r w:rsidR="002918F0" w:rsidRPr="00740C2E">
        <w:rPr>
          <w:rFonts w:ascii="Book Antiqua" w:eastAsia="Book Antiqua" w:hAnsi="Book Antiqua" w:cs="Book Antiqua"/>
          <w:color w:val="000000"/>
          <w:lang w:val="es-ES"/>
        </w:rPr>
        <w:t xml:space="preserve">ive </w:t>
      </w:r>
      <w:r w:rsidR="00CA0334" w:rsidRPr="00740C2E">
        <w:rPr>
          <w:rFonts w:ascii="Book Antiqua" w:eastAsia="Book Antiqua" w:hAnsi="Book Antiqua" w:cs="Book Antiqua"/>
          <w:color w:val="000000"/>
          <w:lang w:val="es-ES"/>
        </w:rPr>
        <w:t>Spanish</w:t>
      </w:r>
      <w:r w:rsidR="002918F0" w:rsidRPr="00740C2E">
        <w:rPr>
          <w:rFonts w:ascii="Book Antiqua" w:eastAsia="Book Antiqua" w:hAnsi="Book Antiqua" w:cs="Book Antiqua"/>
          <w:color w:val="000000"/>
          <w:lang w:val="es-ES"/>
        </w:rPr>
        <w:t xml:space="preserve"> Intensive Care Units recruited patients </w:t>
      </w:r>
      <w:r w:rsidRPr="00C97F7B">
        <w:rPr>
          <w:rFonts w:ascii="Book Antiqua" w:eastAsia="Book Antiqua" w:hAnsi="Book Antiqua" w:cs="Book Antiqua"/>
          <w:color w:val="000000"/>
          <w:lang w:val="es-ES"/>
        </w:rPr>
        <w:t>from</w:t>
      </w:r>
      <w:r w:rsidRPr="00740C2E">
        <w:rPr>
          <w:rFonts w:ascii="Book Antiqua" w:eastAsia="Book Antiqua" w:hAnsi="Book Antiqua" w:cs="Book Antiqua"/>
          <w:color w:val="000000"/>
          <w:lang w:val="es-ES"/>
        </w:rPr>
        <w:t xml:space="preserve"> </w:t>
      </w:r>
      <w:r w:rsidR="002918F0" w:rsidRPr="00740C2E">
        <w:rPr>
          <w:rFonts w:ascii="Book Antiqua" w:eastAsia="Book Antiqua" w:hAnsi="Book Antiqua" w:cs="Book Antiqua"/>
          <w:color w:val="000000"/>
          <w:lang w:val="es-ES"/>
        </w:rPr>
        <w:t xml:space="preserve">2016 </w:t>
      </w:r>
      <w:r w:rsidRPr="00C97F7B">
        <w:rPr>
          <w:rFonts w:ascii="Book Antiqua" w:eastAsia="Book Antiqua" w:hAnsi="Book Antiqua" w:cs="Book Antiqua"/>
          <w:color w:val="000000"/>
          <w:lang w:val="es-ES"/>
        </w:rPr>
        <w:t>to</w:t>
      </w:r>
      <w:r w:rsidRPr="00740C2E">
        <w:rPr>
          <w:rFonts w:ascii="Book Antiqua" w:eastAsia="Book Antiqua" w:hAnsi="Book Antiqua" w:cs="Book Antiqua"/>
          <w:color w:val="000000"/>
          <w:lang w:val="es-ES"/>
        </w:rPr>
        <w:t xml:space="preserve"> </w:t>
      </w:r>
      <w:r w:rsidR="002918F0" w:rsidRPr="00740C2E">
        <w:rPr>
          <w:rFonts w:ascii="Book Antiqua" w:eastAsia="Book Antiqua" w:hAnsi="Book Antiqua" w:cs="Book Antiqua"/>
          <w:color w:val="000000"/>
          <w:lang w:val="es-ES"/>
        </w:rPr>
        <w:t xml:space="preserve">2017 in this observational and prospective study: H General de La Palma, H Insular de Las Palmas de Gran Canaria, H Universitario de Canarias (San Cristóbal de La Laguna), H Universitario Nuestra Señora de Candelaria (Santa Cruz de Tenerife), and H Universitario Dr. Negrín (Las Palmas de Gran Canaria). </w:t>
      </w:r>
      <w:r w:rsidR="002918F0" w:rsidRPr="00EC7CD6">
        <w:rPr>
          <w:rFonts w:ascii="Book Antiqua" w:eastAsia="Book Antiqua" w:hAnsi="Book Antiqua" w:cs="Book Antiqua"/>
          <w:color w:val="000000"/>
        </w:rPr>
        <w:t xml:space="preserve">The study was performed with approval </w:t>
      </w:r>
      <w:r w:rsidR="005C41B7" w:rsidRPr="00A31624">
        <w:rPr>
          <w:rFonts w:ascii="Book Antiqua" w:eastAsia="Book Antiqua" w:hAnsi="Book Antiqua" w:cs="Book Antiqua"/>
          <w:color w:val="000000"/>
        </w:rPr>
        <w:t>of the</w:t>
      </w:r>
      <w:r w:rsidR="002918F0" w:rsidRPr="00B85033">
        <w:rPr>
          <w:rFonts w:ascii="Book Antiqua" w:eastAsia="Book Antiqua" w:hAnsi="Book Antiqua" w:cs="Book Antiqua"/>
          <w:color w:val="000000"/>
        </w:rPr>
        <w:t xml:space="preserve"> research ethic committee of each hospital</w:t>
      </w:r>
      <w:r>
        <w:rPr>
          <w:rFonts w:ascii="Book Antiqua" w:eastAsia="Book Antiqua" w:hAnsi="Book Antiqua" w:cs="Book Antiqua"/>
          <w:color w:val="000000"/>
        </w:rPr>
        <w:t>,</w:t>
      </w:r>
      <w:r w:rsidR="002918F0" w:rsidRPr="00B85033">
        <w:rPr>
          <w:rFonts w:ascii="Book Antiqua" w:eastAsia="Book Antiqua" w:hAnsi="Book Antiqua" w:cs="Book Antiqua"/>
          <w:color w:val="000000"/>
        </w:rPr>
        <w:t xml:space="preserve"> and written informed consent </w:t>
      </w:r>
      <w:r>
        <w:rPr>
          <w:rFonts w:ascii="Book Antiqua" w:eastAsia="Book Antiqua" w:hAnsi="Book Antiqua" w:cs="Book Antiqua"/>
          <w:color w:val="000000"/>
        </w:rPr>
        <w:t>was provided by a</w:t>
      </w:r>
      <w:r w:rsidR="002918F0" w:rsidRPr="00B85033">
        <w:rPr>
          <w:rFonts w:ascii="Book Antiqua" w:eastAsia="Book Antiqua" w:hAnsi="Book Antiqua" w:cs="Book Antiqua"/>
          <w:color w:val="000000"/>
        </w:rPr>
        <w:t xml:space="preserve"> family member of each patient. </w:t>
      </w:r>
    </w:p>
    <w:p w:rsidR="00B85033" w:rsidRPr="00B85033" w:rsidRDefault="002918F0" w:rsidP="00C97F7B">
      <w:pPr>
        <w:spacing w:line="360" w:lineRule="auto"/>
        <w:ind w:firstLineChars="112" w:firstLine="269"/>
        <w:jc w:val="both"/>
        <w:rPr>
          <w:rFonts w:ascii="Book Antiqua" w:hAnsi="Book Antiqua"/>
        </w:rPr>
      </w:pPr>
      <w:r w:rsidRPr="00B85033">
        <w:rPr>
          <w:rFonts w:ascii="Book Antiqua" w:eastAsia="Book Antiqua" w:hAnsi="Book Antiqua" w:cs="Book Antiqua"/>
          <w:bCs/>
          <w:color w:val="000000"/>
        </w:rPr>
        <w:t>We recruited 75 patients (29 females and 46 males) with severe and supratentorial SI</w:t>
      </w:r>
      <w:r w:rsidR="0090704E">
        <w:rPr>
          <w:rFonts w:ascii="Book Antiqua" w:eastAsia="Book Antiqua" w:hAnsi="Book Antiqua" w:cs="Book Antiqua"/>
          <w:bCs/>
          <w:color w:val="000000"/>
        </w:rPr>
        <w:t>C</w:t>
      </w:r>
      <w:r w:rsidRPr="00B85033">
        <w:rPr>
          <w:rFonts w:ascii="Book Antiqua" w:eastAsia="Book Antiqua" w:hAnsi="Book Antiqua" w:cs="Book Antiqua"/>
          <w:bCs/>
          <w:color w:val="000000"/>
        </w:rPr>
        <w:t>H</w:t>
      </w:r>
      <w:r w:rsidRPr="00B85033">
        <w:rPr>
          <w:rFonts w:ascii="Book Antiqua" w:eastAsia="Book Antiqua" w:hAnsi="Book Antiqua" w:cs="Book Antiqua"/>
          <w:color w:val="000000"/>
        </w:rPr>
        <w:t xml:space="preserve">. Severe was defined as </w:t>
      </w:r>
      <w:r w:rsidR="0090704E">
        <w:rPr>
          <w:rFonts w:ascii="Book Antiqua" w:eastAsia="Book Antiqua" w:hAnsi="Book Antiqua" w:cs="Book Antiqua"/>
          <w:color w:val="000000"/>
        </w:rPr>
        <w:t>G</w:t>
      </w:r>
      <w:r w:rsidR="003B0F94" w:rsidRPr="00B85033">
        <w:rPr>
          <w:rFonts w:ascii="Book Antiqua" w:eastAsia="Book Antiqua" w:hAnsi="Book Antiqua" w:cs="Book Antiqua"/>
          <w:color w:val="000000"/>
        </w:rPr>
        <w:t>lasgow coma sc</w:t>
      </w:r>
      <w:r w:rsidRPr="00B85033">
        <w:rPr>
          <w:rFonts w:ascii="Book Antiqua" w:eastAsia="Book Antiqua" w:hAnsi="Book Antiqua" w:cs="Book Antiqua"/>
          <w:color w:val="000000"/>
        </w:rPr>
        <w:t>ale (GCS) &lt;</w:t>
      </w:r>
      <w:r w:rsidR="003B0F94" w:rsidRPr="00B85033">
        <w:rPr>
          <w:rFonts w:ascii="Book Antiqua" w:hAnsi="Book Antiqua" w:cs="Book Antiqua"/>
          <w:color w:val="000000"/>
          <w:lang w:eastAsia="zh-CN"/>
        </w:rPr>
        <w:t xml:space="preserve"> </w:t>
      </w:r>
      <w:r w:rsidRPr="00B85033">
        <w:rPr>
          <w:rFonts w:ascii="Book Antiqua" w:eastAsia="Book Antiqua" w:hAnsi="Book Antiqua" w:cs="Book Antiqua"/>
          <w:color w:val="000000"/>
        </w:rPr>
        <w:t>9</w:t>
      </w:r>
      <w:r w:rsidR="00CE654C" w:rsidRPr="00B85033">
        <w:rPr>
          <w:rFonts w:ascii="Book Antiqua" w:eastAsia="Book Antiqua" w:hAnsi="Book Antiqua" w:cs="Book Antiqua"/>
          <w:color w:val="000000"/>
          <w:vertAlign w:val="superscript"/>
        </w:rPr>
        <w:t>[10]</w:t>
      </w:r>
      <w:r w:rsidRPr="00B85033">
        <w:rPr>
          <w:rFonts w:ascii="Book Antiqua" w:eastAsia="Book Antiqua" w:hAnsi="Book Antiqua" w:cs="Book Antiqua"/>
          <w:color w:val="000000"/>
        </w:rPr>
        <w:t xml:space="preserve">. We excluded patients </w:t>
      </w:r>
      <w:r w:rsidR="005C41B7" w:rsidRPr="0090704E">
        <w:rPr>
          <w:rFonts w:ascii="Book Antiqua" w:eastAsia="Book Antiqua" w:hAnsi="Book Antiqua" w:cs="Book Antiqua"/>
          <w:color w:val="000000"/>
        </w:rPr>
        <w:t>aged</w:t>
      </w:r>
      <w:r w:rsidR="0090704E">
        <w:rPr>
          <w:rFonts w:ascii="Book Antiqua" w:eastAsia="Book Antiqua" w:hAnsi="Book Antiqua" w:cs="Book Antiqua"/>
          <w:color w:val="000000"/>
        </w:rPr>
        <w:t xml:space="preserve"> </w:t>
      </w:r>
      <w:r w:rsidR="00A90B53" w:rsidRPr="0090704E">
        <w:rPr>
          <w:rFonts w:ascii="Book Antiqua" w:eastAsia="Book Antiqua" w:hAnsi="Book Antiqua" w:cs="Book Antiqua"/>
          <w:color w:val="000000"/>
        </w:rPr>
        <w:t xml:space="preserve">&lt; </w:t>
      </w:r>
      <w:r w:rsidRPr="0090704E">
        <w:rPr>
          <w:rFonts w:ascii="Book Antiqua" w:eastAsia="Book Antiqua" w:hAnsi="Book Antiqua" w:cs="Book Antiqua"/>
          <w:color w:val="000000"/>
        </w:rPr>
        <w:t>18 years, pregnancy, malignant disease</w:t>
      </w:r>
      <w:r w:rsidR="0090704E">
        <w:rPr>
          <w:rFonts w:ascii="Book Antiqua" w:eastAsia="Book Antiqua" w:hAnsi="Book Antiqua" w:cs="Book Antiqua"/>
          <w:color w:val="000000"/>
        </w:rPr>
        <w:t>,</w:t>
      </w:r>
      <w:r w:rsidRPr="0090704E">
        <w:rPr>
          <w:rFonts w:ascii="Book Antiqua" w:eastAsia="Book Antiqua" w:hAnsi="Book Antiqua" w:cs="Book Antiqua"/>
          <w:color w:val="000000"/>
        </w:rPr>
        <w:t xml:space="preserve"> or limited interventions order at hospital admission. In addition, we excluded patients with traumatic hemorrhage, hemorrhagic transformation of brain infarction, infratentorial hemorrhage or primary </w:t>
      </w:r>
      <w:r w:rsidR="00E2575C" w:rsidRPr="0090704E">
        <w:rPr>
          <w:rFonts w:ascii="Book Antiqua" w:eastAsia="Book Antiqua" w:hAnsi="Book Antiqua" w:cs="Book Antiqua"/>
          <w:color w:val="000000"/>
        </w:rPr>
        <w:t>intraventricular</w:t>
      </w:r>
      <w:r w:rsidRPr="0090704E">
        <w:rPr>
          <w:rFonts w:ascii="Book Antiqua" w:eastAsia="Book Antiqua" w:hAnsi="Book Antiqua" w:cs="Book Antiqua"/>
          <w:color w:val="000000"/>
        </w:rPr>
        <w:t xml:space="preserve"> hemorrhage</w:t>
      </w:r>
      <w:r w:rsidR="0090704E">
        <w:rPr>
          <w:rFonts w:ascii="Book Antiqua" w:eastAsia="Book Antiqua" w:hAnsi="Book Antiqua" w:cs="Book Antiqua"/>
          <w:color w:val="000000"/>
        </w:rPr>
        <w:t xml:space="preserve"> (IVH)</w:t>
      </w:r>
      <w:r w:rsidRPr="0090704E">
        <w:rPr>
          <w:rFonts w:ascii="Book Antiqua" w:eastAsia="Book Antiqua" w:hAnsi="Book Antiqua" w:cs="Book Antiqua"/>
          <w:color w:val="000000"/>
        </w:rPr>
        <w:t xml:space="preserve">. </w:t>
      </w:r>
      <w:r w:rsidR="0090704E">
        <w:rPr>
          <w:rFonts w:ascii="Book Antiqua" w:eastAsia="Book Antiqua" w:hAnsi="Book Antiqua" w:cs="Book Antiqua"/>
          <w:color w:val="000000"/>
        </w:rPr>
        <w:t>We also</w:t>
      </w:r>
      <w:r w:rsidRPr="0090704E">
        <w:rPr>
          <w:rFonts w:ascii="Book Antiqua" w:eastAsia="Book Antiqua" w:hAnsi="Book Antiqua" w:cs="Book Antiqua"/>
          <w:color w:val="000000"/>
        </w:rPr>
        <w:t xml:space="preserve"> excluded patients </w:t>
      </w:r>
      <w:r w:rsidR="0090704E">
        <w:rPr>
          <w:rFonts w:ascii="Book Antiqua" w:eastAsia="Book Antiqua" w:hAnsi="Book Antiqua" w:cs="Book Antiqua"/>
          <w:color w:val="000000"/>
        </w:rPr>
        <w:t xml:space="preserve">in </w:t>
      </w:r>
      <w:r w:rsidRPr="0090704E">
        <w:rPr>
          <w:rFonts w:ascii="Book Antiqua" w:eastAsia="Book Antiqua" w:hAnsi="Book Antiqua" w:cs="Book Antiqua"/>
          <w:color w:val="000000"/>
        </w:rPr>
        <w:t>whom SI</w:t>
      </w:r>
      <w:r w:rsidR="00CE654C">
        <w:rPr>
          <w:rFonts w:ascii="Book Antiqua" w:eastAsia="Book Antiqua" w:hAnsi="Book Antiqua" w:cs="Book Antiqua"/>
          <w:color w:val="000000"/>
        </w:rPr>
        <w:t>C</w:t>
      </w:r>
      <w:r w:rsidRPr="0090704E">
        <w:rPr>
          <w:rFonts w:ascii="Book Antiqua" w:eastAsia="Book Antiqua" w:hAnsi="Book Antiqua" w:cs="Book Antiqua"/>
          <w:color w:val="000000"/>
        </w:rPr>
        <w:t>H was due to aneurysm, arteriovenous malformation, anticoagulant treatment</w:t>
      </w:r>
      <w:r w:rsidR="0090704E">
        <w:rPr>
          <w:rFonts w:ascii="Book Antiqua" w:eastAsia="Book Antiqua" w:hAnsi="Book Antiqua" w:cs="Book Antiqua"/>
          <w:color w:val="000000"/>
        </w:rPr>
        <w:t>,</w:t>
      </w:r>
      <w:r w:rsidRPr="0090704E">
        <w:rPr>
          <w:rFonts w:ascii="Book Antiqua" w:eastAsia="Book Antiqua" w:hAnsi="Book Antiqua" w:cs="Book Antiqua"/>
          <w:color w:val="000000"/>
        </w:rPr>
        <w:t xml:space="preserve"> or fibrinolytic treatment. </w:t>
      </w:r>
    </w:p>
    <w:p w:rsidR="00B85033" w:rsidRPr="00B85033" w:rsidRDefault="002918F0" w:rsidP="00C97F7B">
      <w:pPr>
        <w:spacing w:line="360" w:lineRule="auto"/>
        <w:ind w:firstLineChars="112" w:firstLine="269"/>
        <w:jc w:val="both"/>
        <w:rPr>
          <w:rFonts w:ascii="Book Antiqua" w:hAnsi="Book Antiqua"/>
        </w:rPr>
      </w:pPr>
      <w:r w:rsidRPr="0090704E">
        <w:rPr>
          <w:rFonts w:ascii="Book Antiqua" w:eastAsia="Book Antiqua" w:hAnsi="Book Antiqua" w:cs="Book Antiqua"/>
          <w:color w:val="000000"/>
        </w:rPr>
        <w:t>We considered that SI</w:t>
      </w:r>
      <w:r w:rsidR="001113CB">
        <w:rPr>
          <w:rFonts w:ascii="Book Antiqua" w:eastAsia="Book Antiqua" w:hAnsi="Book Antiqua" w:cs="Book Antiqua"/>
          <w:color w:val="000000"/>
        </w:rPr>
        <w:t>C</w:t>
      </w:r>
      <w:r w:rsidRPr="0090704E">
        <w:rPr>
          <w:rFonts w:ascii="Book Antiqua" w:eastAsia="Book Antiqua" w:hAnsi="Book Antiqua" w:cs="Book Antiqua"/>
          <w:color w:val="000000"/>
        </w:rPr>
        <w:t xml:space="preserve">H was due to hypertension if the patient was </w:t>
      </w:r>
      <w:r w:rsidRPr="006D3EED">
        <w:rPr>
          <w:rFonts w:ascii="Book Antiqua" w:eastAsia="Book Antiqua" w:hAnsi="Book Antiqua" w:cs="Book Antiqua"/>
          <w:color w:val="000000"/>
        </w:rPr>
        <w:t>hypertensive and had no other cause of SI</w:t>
      </w:r>
      <w:r w:rsidR="001113CB">
        <w:rPr>
          <w:rFonts w:ascii="Book Antiqua" w:eastAsia="Book Antiqua" w:hAnsi="Book Antiqua" w:cs="Book Antiqua"/>
          <w:color w:val="000000"/>
        </w:rPr>
        <w:t>C</w:t>
      </w:r>
      <w:r w:rsidRPr="001113CB">
        <w:rPr>
          <w:rFonts w:ascii="Book Antiqua" w:eastAsia="Book Antiqua" w:hAnsi="Book Antiqua" w:cs="Book Antiqua"/>
          <w:color w:val="000000"/>
        </w:rPr>
        <w:t>H. We considered that SI</w:t>
      </w:r>
      <w:r w:rsidR="001113CB">
        <w:rPr>
          <w:rFonts w:ascii="Book Antiqua" w:eastAsia="Book Antiqua" w:hAnsi="Book Antiqua" w:cs="Book Antiqua"/>
          <w:color w:val="000000"/>
        </w:rPr>
        <w:t>C</w:t>
      </w:r>
      <w:r w:rsidRPr="001113CB">
        <w:rPr>
          <w:rFonts w:ascii="Book Antiqua" w:eastAsia="Book Antiqua" w:hAnsi="Book Antiqua" w:cs="Book Antiqua"/>
          <w:color w:val="000000"/>
        </w:rPr>
        <w:t xml:space="preserve">H was due to amyloid angiopathy if the patient was not </w:t>
      </w:r>
      <w:r w:rsidRPr="006D3EED">
        <w:rPr>
          <w:rFonts w:ascii="Book Antiqua" w:eastAsia="Book Antiqua" w:hAnsi="Book Antiqua" w:cs="Book Antiqua"/>
          <w:color w:val="000000"/>
        </w:rPr>
        <w:t>hypertensive and any other cause of SI</w:t>
      </w:r>
      <w:r w:rsidR="001113CB">
        <w:rPr>
          <w:rFonts w:ascii="Book Antiqua" w:eastAsia="Book Antiqua" w:hAnsi="Book Antiqua" w:cs="Book Antiqua"/>
          <w:color w:val="000000"/>
        </w:rPr>
        <w:t>C</w:t>
      </w:r>
      <w:r w:rsidRPr="001113CB">
        <w:rPr>
          <w:rFonts w:ascii="Book Antiqua" w:eastAsia="Book Antiqua" w:hAnsi="Book Antiqua" w:cs="Book Antiqua"/>
          <w:color w:val="000000"/>
        </w:rPr>
        <w:t>H was recorded. We considered that SI</w:t>
      </w:r>
      <w:r w:rsidR="001113CB">
        <w:rPr>
          <w:rFonts w:ascii="Book Antiqua" w:eastAsia="Book Antiqua" w:hAnsi="Book Antiqua" w:cs="Book Antiqua"/>
          <w:color w:val="000000"/>
        </w:rPr>
        <w:t>C</w:t>
      </w:r>
      <w:r w:rsidRPr="001113CB">
        <w:rPr>
          <w:rFonts w:ascii="Book Antiqua" w:eastAsia="Book Antiqua" w:hAnsi="Book Antiqua" w:cs="Book Antiqua"/>
          <w:color w:val="000000"/>
        </w:rPr>
        <w:t>H was due to arteriovenous malformation or aneurysm if some of those findings were show</w:t>
      </w:r>
      <w:r w:rsidR="0090704E">
        <w:rPr>
          <w:rFonts w:ascii="Book Antiqua" w:eastAsia="Book Antiqua" w:hAnsi="Book Antiqua" w:cs="Book Antiqua"/>
          <w:color w:val="000000"/>
        </w:rPr>
        <w:t>n</w:t>
      </w:r>
      <w:r w:rsidRPr="006D3EED">
        <w:rPr>
          <w:rFonts w:ascii="Book Antiqua" w:eastAsia="Book Antiqua" w:hAnsi="Book Antiqua" w:cs="Book Antiqua"/>
          <w:color w:val="000000"/>
        </w:rPr>
        <w:t xml:space="preserve"> in computed tomography angiography. We considered that SI</w:t>
      </w:r>
      <w:r w:rsidR="001113CB">
        <w:rPr>
          <w:rFonts w:ascii="Book Antiqua" w:eastAsia="Book Antiqua" w:hAnsi="Book Antiqua" w:cs="Book Antiqua"/>
          <w:color w:val="000000"/>
        </w:rPr>
        <w:t>C</w:t>
      </w:r>
      <w:r w:rsidRPr="001113CB">
        <w:rPr>
          <w:rFonts w:ascii="Book Antiqua" w:eastAsia="Book Antiqua" w:hAnsi="Book Antiqua" w:cs="Book Antiqua"/>
          <w:color w:val="000000"/>
        </w:rPr>
        <w:t>H was due to anticoagulant treatment or fibrinolytic treatment if some of those drugs were administered to the patient.</w:t>
      </w:r>
    </w:p>
    <w:p w:rsidR="00A77B3E" w:rsidRPr="001113CB" w:rsidRDefault="002918F0" w:rsidP="00C97F7B">
      <w:pPr>
        <w:spacing w:line="360" w:lineRule="auto"/>
        <w:ind w:firstLineChars="112" w:firstLine="269"/>
        <w:jc w:val="both"/>
        <w:rPr>
          <w:rFonts w:ascii="Book Antiqua" w:hAnsi="Book Antiqua"/>
        </w:rPr>
      </w:pPr>
      <w:r w:rsidRPr="00E2575C">
        <w:rPr>
          <w:rFonts w:ascii="Book Antiqua" w:eastAsia="Book Antiqua" w:hAnsi="Book Antiqua" w:cs="Book Antiqua"/>
          <w:color w:val="000000"/>
        </w:rPr>
        <w:t>We registered the following data: age, sex, GCS, Acute Physio</w:t>
      </w:r>
      <w:r w:rsidRPr="006D3EED">
        <w:rPr>
          <w:rFonts w:ascii="Book Antiqua" w:eastAsia="Book Antiqua" w:hAnsi="Book Antiqua" w:cs="Book Antiqua"/>
          <w:color w:val="000000"/>
        </w:rPr>
        <w:t>logy and Chronic Health Evaluation II (APACHE II) score, fibrinogen, international normali</w:t>
      </w:r>
      <w:r w:rsidR="0090704E">
        <w:rPr>
          <w:rFonts w:ascii="Book Antiqua" w:eastAsia="Book Antiqua" w:hAnsi="Book Antiqua" w:cs="Book Antiqua"/>
          <w:color w:val="000000"/>
        </w:rPr>
        <w:t>z</w:t>
      </w:r>
      <w:r w:rsidRPr="006D3EED">
        <w:rPr>
          <w:rFonts w:ascii="Book Antiqua" w:eastAsia="Book Antiqua" w:hAnsi="Book Antiqua" w:cs="Book Antiqua"/>
          <w:color w:val="000000"/>
        </w:rPr>
        <w:t>ed ratio, platelets, activated partial thromboplastin time, lactic acid, glycemia and creatinine</w:t>
      </w:r>
      <w:r w:rsidR="003F77F3" w:rsidRPr="006D3EED">
        <w:rPr>
          <w:rFonts w:ascii="Book Antiqua" w:eastAsia="Book Antiqua" w:hAnsi="Book Antiqua" w:cs="Book Antiqua"/>
          <w:color w:val="000000"/>
          <w:vertAlign w:val="superscript"/>
        </w:rPr>
        <w:t>[11]</w:t>
      </w:r>
      <w:r w:rsidRPr="006D3EED">
        <w:rPr>
          <w:rFonts w:ascii="Book Antiqua" w:eastAsia="Book Antiqua" w:hAnsi="Book Antiqua" w:cs="Book Antiqua"/>
          <w:color w:val="000000"/>
        </w:rPr>
        <w:t xml:space="preserve">. We also registered volume (calculated by the formula </w:t>
      </w:r>
      <w:r w:rsidRPr="006D3EED">
        <w:rPr>
          <w:rFonts w:ascii="Book Antiqua" w:eastAsia="Book Antiqua" w:hAnsi="Book Antiqua" w:cs="Book Antiqua"/>
          <w:i/>
          <w:iCs/>
          <w:color w:val="000000"/>
        </w:rPr>
        <w:t>AxBxCx</w:t>
      </w:r>
      <w:r w:rsidRPr="006D3EED">
        <w:rPr>
          <w:rFonts w:ascii="Book Antiqua" w:eastAsia="Book Antiqua" w:hAnsi="Book Antiqua" w:cs="Book Antiqua"/>
          <w:color w:val="000000"/>
        </w:rPr>
        <w:t>0.5)</w:t>
      </w:r>
      <w:r w:rsidR="0090704E">
        <w:rPr>
          <w:rFonts w:ascii="Book Antiqua" w:eastAsia="Book Antiqua" w:hAnsi="Book Antiqua" w:cs="Book Antiqua"/>
          <w:color w:val="000000"/>
        </w:rPr>
        <w:t>;</w:t>
      </w:r>
      <w:r w:rsidRPr="006D3EED">
        <w:rPr>
          <w:rFonts w:ascii="Book Antiqua" w:eastAsia="Book Antiqua" w:hAnsi="Book Antiqua" w:cs="Book Antiqua"/>
          <w:color w:val="000000"/>
        </w:rPr>
        <w:t xml:space="preserve"> site and cause of SI</w:t>
      </w:r>
      <w:r w:rsidR="001113CB">
        <w:rPr>
          <w:rFonts w:ascii="Book Antiqua" w:eastAsia="Book Antiqua" w:hAnsi="Book Antiqua" w:cs="Book Antiqua"/>
          <w:color w:val="000000"/>
        </w:rPr>
        <w:t>C</w:t>
      </w:r>
      <w:r w:rsidRPr="001113CB">
        <w:rPr>
          <w:rFonts w:ascii="Book Antiqua" w:eastAsia="Book Antiqua" w:hAnsi="Book Antiqua" w:cs="Book Antiqua"/>
          <w:color w:val="000000"/>
        </w:rPr>
        <w:t>H</w:t>
      </w:r>
      <w:r w:rsidR="0090704E">
        <w:rPr>
          <w:rFonts w:ascii="Book Antiqua" w:eastAsia="Book Antiqua" w:hAnsi="Book Antiqua" w:cs="Book Antiqua"/>
          <w:color w:val="000000"/>
        </w:rPr>
        <w:t>;</w:t>
      </w:r>
      <w:r w:rsidRPr="006D3EED">
        <w:rPr>
          <w:rFonts w:ascii="Book Antiqua" w:eastAsia="Book Antiqua" w:hAnsi="Book Antiqua" w:cs="Book Antiqua"/>
          <w:color w:val="000000"/>
        </w:rPr>
        <w:t xml:space="preserve"> ICH score</w:t>
      </w:r>
      <w:r w:rsidR="0090704E">
        <w:rPr>
          <w:rFonts w:ascii="Book Antiqua" w:eastAsia="Book Antiqua" w:hAnsi="Book Antiqua" w:cs="Book Antiqua"/>
          <w:color w:val="000000"/>
        </w:rPr>
        <w:t>;</w:t>
      </w:r>
      <w:r w:rsidRPr="006D3EED">
        <w:rPr>
          <w:rFonts w:ascii="Book Antiqua" w:eastAsia="Book Antiqua" w:hAnsi="Book Antiqua" w:cs="Book Antiqua"/>
          <w:color w:val="000000"/>
        </w:rPr>
        <w:t xml:space="preserve"> and the existence of </w:t>
      </w:r>
      <w:proofErr w:type="spellStart"/>
      <w:r w:rsidRPr="006D3EED">
        <w:rPr>
          <w:rFonts w:ascii="Book Antiqua" w:eastAsia="Book Antiqua" w:hAnsi="Book Antiqua" w:cs="Book Antiqua"/>
          <w:color w:val="000000"/>
        </w:rPr>
        <w:t>transtentorial</w:t>
      </w:r>
      <w:proofErr w:type="spellEnd"/>
      <w:r w:rsidRPr="006D3EED">
        <w:rPr>
          <w:rFonts w:ascii="Book Antiqua" w:eastAsia="Book Antiqua" w:hAnsi="Book Antiqua" w:cs="Book Antiqua"/>
          <w:color w:val="000000"/>
        </w:rPr>
        <w:t xml:space="preserve"> herniation, hydrocephalus, </w:t>
      </w:r>
      <w:r w:rsidR="001113CB">
        <w:rPr>
          <w:rFonts w:ascii="Book Antiqua" w:eastAsia="Book Antiqua" w:hAnsi="Book Antiqua" w:cs="Book Antiqua"/>
          <w:color w:val="000000"/>
        </w:rPr>
        <w:t>IVH</w:t>
      </w:r>
      <w:r w:rsidR="0090704E">
        <w:rPr>
          <w:rFonts w:ascii="Book Antiqua" w:eastAsia="Book Antiqua" w:hAnsi="Book Antiqua" w:cs="Book Antiqua"/>
          <w:color w:val="000000"/>
        </w:rPr>
        <w:t>,</w:t>
      </w:r>
      <w:r w:rsidRPr="0090704E">
        <w:rPr>
          <w:rFonts w:ascii="Book Antiqua" w:eastAsia="Book Antiqua" w:hAnsi="Book Antiqua" w:cs="Book Antiqua"/>
          <w:color w:val="000000"/>
        </w:rPr>
        <w:t xml:space="preserve"> or midline shift. In addition, we registered the existence of early hematoma evacuation (within first 24 h of SI</w:t>
      </w:r>
      <w:r w:rsidR="001113CB">
        <w:rPr>
          <w:rFonts w:ascii="Book Antiqua" w:eastAsia="Book Antiqua" w:hAnsi="Book Antiqua" w:cs="Book Antiqua"/>
          <w:color w:val="000000"/>
        </w:rPr>
        <w:t>C</w:t>
      </w:r>
      <w:r w:rsidRPr="0090704E">
        <w:rPr>
          <w:rFonts w:ascii="Book Antiqua" w:eastAsia="Book Antiqua" w:hAnsi="Book Antiqua" w:cs="Book Antiqua"/>
          <w:color w:val="000000"/>
        </w:rPr>
        <w:t>H diagnosis) and of mortality during the first 30 d</w:t>
      </w:r>
      <w:r w:rsidR="003B0F94" w:rsidRPr="001113CB">
        <w:rPr>
          <w:rFonts w:ascii="Book Antiqua" w:eastAsia="Book Antiqua" w:hAnsi="Book Antiqua" w:cs="Book Antiqua"/>
          <w:color w:val="000000"/>
          <w:vertAlign w:val="superscript"/>
        </w:rPr>
        <w:t>[</w:t>
      </w:r>
      <w:r w:rsidR="003B0F94" w:rsidRPr="001113CB">
        <w:rPr>
          <w:rFonts w:ascii="Book Antiqua" w:hAnsi="Book Antiqua" w:cs="Book Antiqua"/>
          <w:color w:val="000000"/>
          <w:vertAlign w:val="superscript"/>
          <w:lang w:eastAsia="zh-CN"/>
        </w:rPr>
        <w:t>12,</w:t>
      </w:r>
      <w:r w:rsidR="003B0F94" w:rsidRPr="001113CB">
        <w:rPr>
          <w:rFonts w:ascii="Book Antiqua" w:eastAsia="Book Antiqua" w:hAnsi="Book Antiqua" w:cs="Book Antiqua"/>
          <w:color w:val="000000"/>
          <w:vertAlign w:val="superscript"/>
        </w:rPr>
        <w:t>13]</w:t>
      </w:r>
      <w:r w:rsidRPr="001113CB">
        <w:rPr>
          <w:rFonts w:ascii="Book Antiqua" w:eastAsia="Book Antiqua" w:hAnsi="Book Antiqua" w:cs="Book Antiqua"/>
          <w:color w:val="000000"/>
        </w:rPr>
        <w:t>.</w:t>
      </w:r>
    </w:p>
    <w:p w:rsidR="00A77B3E" w:rsidRPr="00E2575C"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i/>
        </w:rPr>
      </w:pPr>
      <w:r w:rsidRPr="006D3EED">
        <w:rPr>
          <w:rFonts w:ascii="Book Antiqua" w:eastAsia="Book Antiqua" w:hAnsi="Book Antiqua" w:cs="Book Antiqua"/>
          <w:b/>
          <w:bCs/>
          <w:i/>
          <w:color w:val="000000"/>
        </w:rPr>
        <w:t xml:space="preserve">Blood samples and determination of serum </w:t>
      </w:r>
      <w:proofErr w:type="spellStart"/>
      <w:r w:rsidRPr="006D3EED">
        <w:rPr>
          <w:rFonts w:ascii="Book Antiqua" w:eastAsia="Book Antiqua" w:hAnsi="Book Antiqua" w:cs="Book Antiqua"/>
          <w:b/>
          <w:bCs/>
          <w:i/>
          <w:color w:val="000000"/>
        </w:rPr>
        <w:t>Fas</w:t>
      </w:r>
      <w:proofErr w:type="spellEnd"/>
      <w:r w:rsidRPr="006D3EED">
        <w:rPr>
          <w:rFonts w:ascii="Book Antiqua" w:eastAsia="Book Antiqua" w:hAnsi="Book Antiqua" w:cs="Book Antiqua"/>
          <w:b/>
          <w:bCs/>
          <w:i/>
          <w:color w:val="000000"/>
        </w:rPr>
        <w:t xml:space="preserve"> concentrations</w:t>
      </w:r>
    </w:p>
    <w:p w:rsidR="00A77B3E" w:rsidRPr="00E3687E" w:rsidRDefault="002918F0" w:rsidP="00AB27AC">
      <w:pPr>
        <w:spacing w:line="360" w:lineRule="auto"/>
        <w:jc w:val="both"/>
        <w:rPr>
          <w:rFonts w:ascii="Book Antiqua" w:hAnsi="Book Antiqua"/>
        </w:rPr>
      </w:pPr>
      <w:r w:rsidRPr="006D3EED">
        <w:rPr>
          <w:rFonts w:ascii="Book Antiqua" w:eastAsia="Book Antiqua" w:hAnsi="Book Antiqua" w:cs="Book Antiqua"/>
          <w:bCs/>
          <w:color w:val="000000"/>
        </w:rPr>
        <w:lastRenderedPageBreak/>
        <w:t>We collected serum samples at the time of severe</w:t>
      </w:r>
      <w:r w:rsidR="00C15A1F">
        <w:rPr>
          <w:rFonts w:ascii="Book Antiqua" w:eastAsiaTheme="minorEastAsia" w:hAnsi="Book Antiqua" w:cs="Book Antiqua" w:hint="eastAsia"/>
          <w:bCs/>
          <w:color w:val="000000"/>
          <w:lang w:eastAsia="zh-CN"/>
        </w:rPr>
        <w:t xml:space="preserve"> SICH </w:t>
      </w:r>
      <w:r w:rsidRPr="00E3687E">
        <w:rPr>
          <w:rFonts w:ascii="Book Antiqua" w:eastAsia="Book Antiqua" w:hAnsi="Book Antiqua" w:cs="Book Antiqua"/>
          <w:bCs/>
          <w:color w:val="000000"/>
        </w:rPr>
        <w:t>diagnosis and froze the samples at -80</w:t>
      </w:r>
      <w:r w:rsidR="001113CB">
        <w:rPr>
          <w:rFonts w:ascii="Book Antiqua" w:eastAsia="Book Antiqua" w:hAnsi="Book Antiqua" w:cs="Book Antiqua"/>
          <w:bCs/>
          <w:color w:val="000000"/>
        </w:rPr>
        <w:t xml:space="preserve"> </w:t>
      </w:r>
      <w:r w:rsidRPr="001113CB">
        <w:rPr>
          <w:rFonts w:ascii="Book Antiqua" w:eastAsia="Book Antiqua" w:hAnsi="Book Antiqua" w:cs="Book Antiqua"/>
          <w:bCs/>
          <w:color w:val="000000"/>
        </w:rPr>
        <w:t xml:space="preserve">°C. We determined all </w:t>
      </w:r>
      <w:r w:rsidR="003B0F94" w:rsidRPr="001113CB">
        <w:rPr>
          <w:rFonts w:ascii="Book Antiqua" w:eastAsia="Book Antiqua" w:hAnsi="Book Antiqua" w:cs="Book Antiqua"/>
          <w:color w:val="000000"/>
        </w:rPr>
        <w:t xml:space="preserve">soluble </w:t>
      </w:r>
      <w:proofErr w:type="spellStart"/>
      <w:r w:rsidR="003B0F94" w:rsidRPr="001113CB">
        <w:rPr>
          <w:rFonts w:ascii="Book Antiqua" w:eastAsia="Book Antiqua" w:hAnsi="Book Antiqua" w:cs="Book Antiqua"/>
          <w:color w:val="000000"/>
        </w:rPr>
        <w:t>fas</w:t>
      </w:r>
      <w:proofErr w:type="spellEnd"/>
      <w:r w:rsidR="003B0F94" w:rsidRPr="001113CB">
        <w:rPr>
          <w:rFonts w:ascii="Book Antiqua" w:eastAsia="Book Antiqua" w:hAnsi="Book Antiqua" w:cs="Book Antiqua"/>
          <w:color w:val="000000"/>
        </w:rPr>
        <w:t xml:space="preserve"> </w:t>
      </w:r>
      <w:r w:rsidR="003B0F94" w:rsidRPr="001113CB">
        <w:rPr>
          <w:rFonts w:ascii="Book Antiqua" w:hAnsi="Book Antiqua" w:cs="Book Antiqua"/>
          <w:color w:val="000000"/>
          <w:lang w:eastAsia="zh-CN"/>
        </w:rPr>
        <w:t>(</w:t>
      </w:r>
      <w:proofErr w:type="spellStart"/>
      <w:r w:rsidR="003B0F94" w:rsidRPr="001113CB">
        <w:rPr>
          <w:rFonts w:ascii="Book Antiqua" w:eastAsia="Book Antiqua" w:hAnsi="Book Antiqua" w:cs="Book Antiqua"/>
          <w:color w:val="000000"/>
        </w:rPr>
        <w:t>sFas</w:t>
      </w:r>
      <w:proofErr w:type="spellEnd"/>
      <w:r w:rsidR="003B0F94" w:rsidRPr="00E3687E">
        <w:rPr>
          <w:rFonts w:ascii="Book Antiqua" w:eastAsia="Book Antiqua" w:hAnsi="Book Antiqua" w:cs="Book Antiqua"/>
          <w:color w:val="000000"/>
        </w:rPr>
        <w:t>)</w:t>
      </w:r>
      <w:r w:rsidRPr="00E3687E">
        <w:rPr>
          <w:rFonts w:ascii="Book Antiqua" w:eastAsia="Book Antiqua" w:hAnsi="Book Antiqua" w:cs="Book Antiqua"/>
          <w:bCs/>
          <w:color w:val="000000"/>
        </w:rPr>
        <w:t xml:space="preserve"> </w:t>
      </w:r>
      <w:r w:rsidR="00E3687E">
        <w:rPr>
          <w:rFonts w:ascii="Book Antiqua" w:eastAsia="Book Antiqua" w:hAnsi="Book Antiqua" w:cs="Book Antiqua"/>
          <w:bCs/>
          <w:color w:val="000000"/>
        </w:rPr>
        <w:t xml:space="preserve">concentrations </w:t>
      </w:r>
      <w:r w:rsidRPr="00E3687E">
        <w:rPr>
          <w:rFonts w:ascii="Book Antiqua" w:eastAsia="Book Antiqua" w:hAnsi="Book Antiqua" w:cs="Book Antiqua"/>
          <w:bCs/>
          <w:color w:val="000000"/>
        </w:rPr>
        <w:t xml:space="preserve">at the same time with </w:t>
      </w:r>
      <w:r w:rsidR="00E3687E">
        <w:rPr>
          <w:rFonts w:ascii="Book Antiqua" w:eastAsia="Book Antiqua" w:hAnsi="Book Antiqua" w:cs="Book Antiqua"/>
          <w:bCs/>
          <w:color w:val="000000"/>
        </w:rPr>
        <w:t xml:space="preserve">a </w:t>
      </w:r>
      <w:r w:rsidRPr="00E3687E">
        <w:rPr>
          <w:rFonts w:ascii="Book Antiqua" w:eastAsia="Book Antiqua" w:hAnsi="Book Antiqua" w:cs="Book Antiqua"/>
          <w:bCs/>
          <w:color w:val="000000"/>
        </w:rPr>
        <w:t xml:space="preserve">Human </w:t>
      </w:r>
      <w:proofErr w:type="spellStart"/>
      <w:r w:rsidRPr="00E3687E">
        <w:rPr>
          <w:rFonts w:ascii="Book Antiqua" w:eastAsia="Book Antiqua" w:hAnsi="Book Antiqua" w:cs="Book Antiqua"/>
          <w:bCs/>
          <w:color w:val="000000"/>
        </w:rPr>
        <w:t>Fas</w:t>
      </w:r>
      <w:proofErr w:type="spellEnd"/>
      <w:r w:rsidRPr="00E3687E">
        <w:rPr>
          <w:rFonts w:ascii="Book Antiqua" w:eastAsia="Book Antiqua" w:hAnsi="Book Antiqua" w:cs="Book Antiqua"/>
          <w:bCs/>
          <w:color w:val="000000"/>
        </w:rPr>
        <w:t xml:space="preserve"> </w:t>
      </w:r>
      <w:r w:rsidR="00CE654C">
        <w:rPr>
          <w:rFonts w:ascii="Book Antiqua" w:eastAsia="Book Antiqua" w:hAnsi="Book Antiqua" w:cs="Book Antiqua"/>
          <w:bCs/>
          <w:color w:val="000000"/>
        </w:rPr>
        <w:t>enzyme-linked immunoassay (</w:t>
      </w:r>
      <w:r w:rsidR="00CE654C" w:rsidRPr="001113CB">
        <w:rPr>
          <w:rFonts w:ascii="Book Antiqua" w:eastAsia="Book Antiqua" w:hAnsi="Book Antiqua" w:cs="Book Antiqua"/>
          <w:bCs/>
          <w:color w:val="000000"/>
        </w:rPr>
        <w:t>ELISA</w:t>
      </w:r>
      <w:r w:rsidR="00CE654C">
        <w:rPr>
          <w:rFonts w:ascii="Book Antiqua" w:eastAsia="Book Antiqua" w:hAnsi="Book Antiqua" w:cs="Book Antiqua"/>
          <w:bCs/>
          <w:color w:val="000000"/>
        </w:rPr>
        <w:t>)</w:t>
      </w:r>
      <w:r w:rsidRPr="00E3687E">
        <w:rPr>
          <w:rFonts w:ascii="Book Antiqua" w:eastAsia="Book Antiqua" w:hAnsi="Book Antiqua" w:cs="Book Antiqua"/>
          <w:bCs/>
          <w:color w:val="000000"/>
        </w:rPr>
        <w:t xml:space="preserve"> Kit (</w:t>
      </w:r>
      <w:proofErr w:type="spellStart"/>
      <w:r w:rsidRPr="00E3687E">
        <w:rPr>
          <w:rFonts w:ascii="Book Antiqua" w:eastAsia="Book Antiqua" w:hAnsi="Book Antiqua" w:cs="Book Antiqua"/>
          <w:bCs/>
          <w:color w:val="000000"/>
        </w:rPr>
        <w:t>Elabscience</w:t>
      </w:r>
      <w:proofErr w:type="spellEnd"/>
      <w:r w:rsidRPr="00E3687E">
        <w:rPr>
          <w:rFonts w:ascii="Book Antiqua" w:eastAsia="Book Antiqua" w:hAnsi="Book Antiqua" w:cs="Book Antiqua"/>
          <w:bCs/>
          <w:color w:val="000000"/>
        </w:rPr>
        <w:t xml:space="preserve">, Houston, </w:t>
      </w:r>
      <w:r w:rsidR="001113CB">
        <w:rPr>
          <w:rFonts w:ascii="Book Antiqua" w:eastAsia="Book Antiqua" w:hAnsi="Book Antiqua" w:cs="Book Antiqua"/>
          <w:bCs/>
          <w:color w:val="000000"/>
        </w:rPr>
        <w:t>TX</w:t>
      </w:r>
      <w:r w:rsidRPr="001113CB">
        <w:rPr>
          <w:rFonts w:ascii="Book Antiqua" w:eastAsia="Book Antiqua" w:hAnsi="Book Antiqua" w:cs="Book Antiqua"/>
          <w:bCs/>
          <w:color w:val="000000"/>
        </w:rPr>
        <w:t xml:space="preserve">, United States), which had 19 </w:t>
      </w:r>
      <w:proofErr w:type="spellStart"/>
      <w:r w:rsidRPr="001113CB">
        <w:rPr>
          <w:rFonts w:ascii="Book Antiqua" w:eastAsia="Book Antiqua" w:hAnsi="Book Antiqua" w:cs="Book Antiqua"/>
          <w:bCs/>
          <w:color w:val="000000"/>
        </w:rPr>
        <w:t>pg</w:t>
      </w:r>
      <w:proofErr w:type="spellEnd"/>
      <w:r w:rsidRPr="001113CB">
        <w:rPr>
          <w:rFonts w:ascii="Book Antiqua" w:eastAsia="Book Antiqua" w:hAnsi="Book Antiqua" w:cs="Book Antiqua"/>
          <w:bCs/>
          <w:color w:val="000000"/>
        </w:rPr>
        <w:t xml:space="preserve">/mL as </w:t>
      </w:r>
      <w:r w:rsidR="00E3687E">
        <w:rPr>
          <w:rFonts w:ascii="Book Antiqua" w:eastAsia="Book Antiqua" w:hAnsi="Book Antiqua" w:cs="Book Antiqua"/>
          <w:bCs/>
          <w:color w:val="000000"/>
        </w:rPr>
        <w:t xml:space="preserve">the </w:t>
      </w:r>
      <w:r w:rsidRPr="001113CB">
        <w:rPr>
          <w:rFonts w:ascii="Book Antiqua" w:eastAsia="Book Antiqua" w:hAnsi="Book Antiqua" w:cs="Book Antiqua"/>
          <w:bCs/>
          <w:color w:val="000000"/>
        </w:rPr>
        <w:t xml:space="preserve">detection limit and </w:t>
      </w:r>
      <w:r w:rsidR="00A90B53" w:rsidRPr="001113CB">
        <w:rPr>
          <w:rFonts w:ascii="Book Antiqua" w:eastAsia="Book Antiqua" w:hAnsi="Book Antiqua" w:cs="Book Antiqua"/>
          <w:bCs/>
          <w:color w:val="000000"/>
        </w:rPr>
        <w:t xml:space="preserve">&lt; </w:t>
      </w:r>
      <w:r w:rsidRPr="001113CB">
        <w:rPr>
          <w:rFonts w:ascii="Book Antiqua" w:eastAsia="Book Antiqua" w:hAnsi="Book Antiqua" w:cs="Book Antiqua"/>
          <w:bCs/>
          <w:color w:val="000000"/>
        </w:rPr>
        <w:t xml:space="preserve">6% as </w:t>
      </w:r>
      <w:r w:rsidR="00E3687E">
        <w:rPr>
          <w:rFonts w:ascii="Book Antiqua" w:eastAsia="Book Antiqua" w:hAnsi="Book Antiqua" w:cs="Book Antiqua"/>
          <w:bCs/>
          <w:color w:val="000000"/>
        </w:rPr>
        <w:t xml:space="preserve">the </w:t>
      </w:r>
      <w:r w:rsidRPr="001113CB">
        <w:rPr>
          <w:rFonts w:ascii="Book Antiqua" w:eastAsia="Book Antiqua" w:hAnsi="Book Antiqua" w:cs="Book Antiqua"/>
          <w:bCs/>
          <w:color w:val="000000"/>
        </w:rPr>
        <w:t>intra</w:t>
      </w:r>
      <w:r w:rsidR="00E3687E">
        <w:rPr>
          <w:rFonts w:ascii="Book Antiqua" w:eastAsia="Book Antiqua" w:hAnsi="Book Antiqua" w:cs="Book Antiqua"/>
          <w:bCs/>
          <w:color w:val="000000"/>
        </w:rPr>
        <w:t>-</w:t>
      </w:r>
      <w:r w:rsidRPr="001113CB">
        <w:rPr>
          <w:rFonts w:ascii="Book Antiqua" w:eastAsia="Book Antiqua" w:hAnsi="Book Antiqua" w:cs="Book Antiqua"/>
          <w:bCs/>
          <w:color w:val="000000"/>
        </w:rPr>
        <w:t xml:space="preserve"> and inter-assay variation coefficients. This kit uses </w:t>
      </w:r>
      <w:r w:rsidR="00E3687E">
        <w:rPr>
          <w:rFonts w:ascii="Book Antiqua" w:eastAsia="Book Antiqua" w:hAnsi="Book Antiqua" w:cs="Book Antiqua"/>
          <w:bCs/>
          <w:color w:val="000000"/>
        </w:rPr>
        <w:t>s</w:t>
      </w:r>
      <w:r w:rsidRPr="001113CB">
        <w:rPr>
          <w:rFonts w:ascii="Book Antiqua" w:eastAsia="Book Antiqua" w:hAnsi="Book Antiqua" w:cs="Book Antiqua"/>
          <w:bCs/>
          <w:color w:val="000000"/>
        </w:rPr>
        <w:t>andwic</w:t>
      </w:r>
      <w:r w:rsidR="00E3687E">
        <w:rPr>
          <w:rFonts w:ascii="Book Antiqua" w:eastAsia="Book Antiqua" w:hAnsi="Book Antiqua" w:cs="Book Antiqua"/>
          <w:bCs/>
          <w:color w:val="000000"/>
        </w:rPr>
        <w:t xml:space="preserve">h </w:t>
      </w:r>
      <w:r w:rsidRPr="001113CB">
        <w:rPr>
          <w:rFonts w:ascii="Book Antiqua" w:eastAsia="Book Antiqua" w:hAnsi="Book Antiqua" w:cs="Book Antiqua"/>
          <w:bCs/>
          <w:color w:val="000000"/>
        </w:rPr>
        <w:t>ELISA as the method. The micro ELISA pl</w:t>
      </w:r>
      <w:r w:rsidRPr="00E3687E">
        <w:rPr>
          <w:rFonts w:ascii="Book Antiqua" w:eastAsia="Book Antiqua" w:hAnsi="Book Antiqua" w:cs="Book Antiqua"/>
          <w:bCs/>
          <w:color w:val="000000"/>
        </w:rPr>
        <w:t xml:space="preserve">ate provided in this kit </w:t>
      </w:r>
      <w:r w:rsidR="00E3687E">
        <w:rPr>
          <w:rFonts w:ascii="Book Antiqua" w:eastAsia="Book Antiqua" w:hAnsi="Book Antiqua" w:cs="Book Antiqua"/>
          <w:bCs/>
          <w:color w:val="000000"/>
        </w:rPr>
        <w:t>was</w:t>
      </w:r>
      <w:r w:rsidRPr="00E3687E">
        <w:rPr>
          <w:rFonts w:ascii="Book Antiqua" w:eastAsia="Book Antiqua" w:hAnsi="Book Antiqua" w:cs="Book Antiqua"/>
          <w:bCs/>
          <w:color w:val="000000"/>
        </w:rPr>
        <w:t xml:space="preserve"> pre-coated with an antibody specific to </w:t>
      </w:r>
      <w:r w:rsidR="00E3687E">
        <w:rPr>
          <w:rFonts w:ascii="Book Antiqua" w:eastAsia="Book Antiqua" w:hAnsi="Book Antiqua" w:cs="Book Antiqua"/>
          <w:bCs/>
          <w:color w:val="000000"/>
        </w:rPr>
        <w:t>h</w:t>
      </w:r>
      <w:r w:rsidRPr="00E3687E">
        <w:rPr>
          <w:rFonts w:ascii="Book Antiqua" w:eastAsia="Book Antiqua" w:hAnsi="Book Antiqua" w:cs="Book Antiqua"/>
          <w:bCs/>
          <w:color w:val="000000"/>
        </w:rPr>
        <w:t xml:space="preserve">uman </w:t>
      </w:r>
      <w:proofErr w:type="spellStart"/>
      <w:r w:rsidRPr="00E3687E">
        <w:rPr>
          <w:rFonts w:ascii="Book Antiqua" w:eastAsia="Book Antiqua" w:hAnsi="Book Antiqua" w:cs="Book Antiqua"/>
          <w:bCs/>
          <w:color w:val="000000"/>
        </w:rPr>
        <w:t>Fas</w:t>
      </w:r>
      <w:proofErr w:type="spellEnd"/>
      <w:r w:rsidRPr="00E3687E">
        <w:rPr>
          <w:rFonts w:ascii="Book Antiqua" w:eastAsia="Book Antiqua" w:hAnsi="Book Antiqua" w:cs="Book Antiqua"/>
          <w:bCs/>
          <w:color w:val="000000"/>
        </w:rPr>
        <w:t xml:space="preserve">. The optical density (OD) </w:t>
      </w:r>
      <w:r w:rsidR="00E3687E">
        <w:rPr>
          <w:rFonts w:ascii="Book Antiqua" w:eastAsia="Book Antiqua" w:hAnsi="Book Antiqua" w:cs="Book Antiqua"/>
          <w:bCs/>
          <w:color w:val="000000"/>
        </w:rPr>
        <w:t xml:space="preserve">was </w:t>
      </w:r>
      <w:r w:rsidRPr="00E3687E">
        <w:rPr>
          <w:rFonts w:ascii="Book Antiqua" w:eastAsia="Book Antiqua" w:hAnsi="Book Antiqua" w:cs="Book Antiqua"/>
          <w:bCs/>
          <w:color w:val="000000"/>
        </w:rPr>
        <w:t xml:space="preserve">measured with spectrophotometry at a wavelength of 450 </w:t>
      </w:r>
      <w:r w:rsidRPr="006D3EED">
        <w:rPr>
          <w:rFonts w:ascii="Book Antiqua" w:eastAsia="Book Antiqua" w:hAnsi="Book Antiqua" w:cs="Book Antiqua"/>
          <w:bCs/>
          <w:color w:val="000000"/>
        </w:rPr>
        <w:t xml:space="preserve">± 2 nm. The OD value </w:t>
      </w:r>
      <w:r w:rsidR="00E3687E">
        <w:rPr>
          <w:rFonts w:ascii="Book Antiqua" w:eastAsia="Book Antiqua" w:hAnsi="Book Antiqua" w:cs="Book Antiqua"/>
          <w:bCs/>
          <w:color w:val="000000"/>
        </w:rPr>
        <w:t>was</w:t>
      </w:r>
      <w:r w:rsidR="00E3687E" w:rsidRPr="00E3687E">
        <w:rPr>
          <w:rFonts w:ascii="Book Antiqua" w:eastAsia="Book Antiqua" w:hAnsi="Book Antiqua" w:cs="Book Antiqua"/>
          <w:bCs/>
          <w:color w:val="000000"/>
        </w:rPr>
        <w:t xml:space="preserve"> </w:t>
      </w:r>
      <w:r w:rsidRPr="00E3687E">
        <w:rPr>
          <w:rFonts w:ascii="Book Antiqua" w:eastAsia="Book Antiqua" w:hAnsi="Book Antiqua" w:cs="Book Antiqua"/>
          <w:bCs/>
          <w:color w:val="000000"/>
        </w:rPr>
        <w:t xml:space="preserve">proportional to the concentration of </w:t>
      </w:r>
      <w:r w:rsidR="00E3687E">
        <w:rPr>
          <w:rFonts w:ascii="Book Antiqua" w:eastAsia="Book Antiqua" w:hAnsi="Book Antiqua" w:cs="Book Antiqua"/>
          <w:bCs/>
          <w:color w:val="000000"/>
        </w:rPr>
        <w:t>h</w:t>
      </w:r>
      <w:r w:rsidRPr="00E3687E">
        <w:rPr>
          <w:rFonts w:ascii="Book Antiqua" w:eastAsia="Book Antiqua" w:hAnsi="Book Antiqua" w:cs="Book Antiqua"/>
          <w:bCs/>
          <w:color w:val="000000"/>
        </w:rPr>
        <w:t xml:space="preserve">uman </w:t>
      </w:r>
      <w:proofErr w:type="spellStart"/>
      <w:r w:rsidRPr="00E3687E">
        <w:rPr>
          <w:rFonts w:ascii="Book Antiqua" w:eastAsia="Book Antiqua" w:hAnsi="Book Antiqua" w:cs="Book Antiqua"/>
          <w:bCs/>
          <w:color w:val="000000"/>
        </w:rPr>
        <w:t>Fas</w:t>
      </w:r>
      <w:proofErr w:type="spellEnd"/>
      <w:r w:rsidRPr="00E3687E">
        <w:rPr>
          <w:rFonts w:ascii="Book Antiqua" w:eastAsia="Book Antiqua" w:hAnsi="Book Antiqua" w:cs="Book Antiqua"/>
          <w:bCs/>
          <w:color w:val="000000"/>
        </w:rPr>
        <w:t xml:space="preserve">. The concentration of </w:t>
      </w:r>
      <w:r w:rsidR="00E3687E">
        <w:rPr>
          <w:rFonts w:ascii="Book Antiqua" w:eastAsia="Book Antiqua" w:hAnsi="Book Antiqua" w:cs="Book Antiqua"/>
          <w:bCs/>
          <w:color w:val="000000"/>
        </w:rPr>
        <w:t>h</w:t>
      </w:r>
      <w:r w:rsidRPr="006D3EED">
        <w:rPr>
          <w:rFonts w:ascii="Book Antiqua" w:eastAsia="Book Antiqua" w:hAnsi="Book Antiqua" w:cs="Book Antiqua"/>
          <w:bCs/>
          <w:color w:val="000000"/>
        </w:rPr>
        <w:t xml:space="preserve">uman </w:t>
      </w:r>
      <w:proofErr w:type="spellStart"/>
      <w:r w:rsidRPr="006D3EED">
        <w:rPr>
          <w:rFonts w:ascii="Book Antiqua" w:eastAsia="Book Antiqua" w:hAnsi="Book Antiqua" w:cs="Book Antiqua"/>
          <w:bCs/>
          <w:color w:val="000000"/>
        </w:rPr>
        <w:t>Fas</w:t>
      </w:r>
      <w:proofErr w:type="spellEnd"/>
      <w:r w:rsidRPr="006D3EED">
        <w:rPr>
          <w:rFonts w:ascii="Book Antiqua" w:eastAsia="Book Antiqua" w:hAnsi="Book Antiqua" w:cs="Book Antiqua"/>
          <w:bCs/>
          <w:color w:val="000000"/>
        </w:rPr>
        <w:t xml:space="preserve"> in samples </w:t>
      </w:r>
      <w:r w:rsidR="00E3687E">
        <w:rPr>
          <w:rFonts w:ascii="Book Antiqua" w:eastAsia="Book Antiqua" w:hAnsi="Book Antiqua" w:cs="Book Antiqua"/>
          <w:bCs/>
          <w:color w:val="000000"/>
        </w:rPr>
        <w:t>was</w:t>
      </w:r>
      <w:r w:rsidRPr="00E3687E">
        <w:rPr>
          <w:rFonts w:ascii="Book Antiqua" w:eastAsia="Book Antiqua" w:hAnsi="Book Antiqua" w:cs="Book Antiqua"/>
          <w:bCs/>
          <w:color w:val="000000"/>
        </w:rPr>
        <w:t xml:space="preserve"> calculated by comparing the OD of the samples with the standard curve. Some of those patients were included in </w:t>
      </w:r>
      <w:r w:rsidR="00E3687E">
        <w:rPr>
          <w:rFonts w:ascii="Book Antiqua" w:eastAsia="Book Antiqua" w:hAnsi="Book Antiqua" w:cs="Book Antiqua"/>
          <w:bCs/>
          <w:color w:val="000000"/>
        </w:rPr>
        <w:t>our</w:t>
      </w:r>
      <w:r w:rsidR="00E3687E" w:rsidRPr="00E3687E">
        <w:rPr>
          <w:rFonts w:ascii="Book Antiqua" w:eastAsia="Book Antiqua" w:hAnsi="Book Antiqua" w:cs="Book Antiqua"/>
          <w:bCs/>
          <w:color w:val="000000"/>
        </w:rPr>
        <w:t xml:space="preserve"> </w:t>
      </w:r>
      <w:r w:rsidRPr="00E3687E">
        <w:rPr>
          <w:rFonts w:ascii="Book Antiqua" w:eastAsia="Book Antiqua" w:hAnsi="Book Antiqua" w:cs="Book Antiqua"/>
          <w:bCs/>
          <w:color w:val="000000"/>
        </w:rPr>
        <w:t xml:space="preserve">previous publication determining serum </w:t>
      </w:r>
      <w:proofErr w:type="spellStart"/>
      <w:r w:rsidRPr="00E3687E">
        <w:rPr>
          <w:rFonts w:ascii="Book Antiqua" w:eastAsia="Book Antiqua" w:hAnsi="Book Antiqua" w:cs="Book Antiqua"/>
          <w:bCs/>
          <w:color w:val="000000"/>
        </w:rPr>
        <w:t>sFasL</w:t>
      </w:r>
      <w:proofErr w:type="spellEnd"/>
      <w:r w:rsidRPr="00E3687E">
        <w:rPr>
          <w:rFonts w:ascii="Book Antiqua" w:eastAsia="Book Antiqua" w:hAnsi="Book Antiqua" w:cs="Book Antiqua"/>
          <w:bCs/>
          <w:color w:val="000000"/>
        </w:rPr>
        <w:t xml:space="preserve"> concentrations</w:t>
      </w:r>
      <w:r w:rsidR="00E3687E">
        <w:rPr>
          <w:rFonts w:ascii="Book Antiqua" w:eastAsia="Book Antiqua" w:hAnsi="Book Antiqua" w:cs="Book Antiqua"/>
          <w:color w:val="000000"/>
        </w:rPr>
        <w:t>,</w:t>
      </w:r>
      <w:r w:rsidRPr="00E3687E">
        <w:rPr>
          <w:rFonts w:ascii="Book Antiqua" w:eastAsia="Book Antiqua" w:hAnsi="Book Antiqua" w:cs="Book Antiqua"/>
          <w:bCs/>
          <w:color w:val="000000"/>
        </w:rPr>
        <w:t xml:space="preserve"> and serum </w:t>
      </w:r>
      <w:proofErr w:type="spellStart"/>
      <w:r w:rsidRPr="00E3687E">
        <w:rPr>
          <w:rFonts w:ascii="Book Antiqua" w:eastAsia="Book Antiqua" w:hAnsi="Book Antiqua" w:cs="Book Antiqua"/>
          <w:bCs/>
          <w:color w:val="000000"/>
        </w:rPr>
        <w:t>sFas</w:t>
      </w:r>
      <w:proofErr w:type="spellEnd"/>
      <w:r w:rsidRPr="00E3687E">
        <w:rPr>
          <w:rFonts w:ascii="Book Antiqua" w:eastAsia="Book Antiqua" w:hAnsi="Book Antiqua" w:cs="Book Antiqua"/>
          <w:bCs/>
          <w:color w:val="000000"/>
        </w:rPr>
        <w:t xml:space="preserve"> concentrations</w:t>
      </w:r>
      <w:r w:rsidR="005C41B7" w:rsidRPr="00E3687E">
        <w:rPr>
          <w:rFonts w:ascii="Book Antiqua" w:eastAsia="Book Antiqua" w:hAnsi="Book Antiqua" w:cs="Book Antiqua"/>
          <w:bCs/>
          <w:color w:val="000000"/>
        </w:rPr>
        <w:t xml:space="preserve"> were determined</w:t>
      </w:r>
      <w:r w:rsidR="00E3687E">
        <w:rPr>
          <w:rFonts w:ascii="Book Antiqua" w:eastAsia="Book Antiqua" w:hAnsi="Book Antiqua" w:cs="Book Antiqua"/>
          <w:bCs/>
          <w:color w:val="000000"/>
        </w:rPr>
        <w:t xml:space="preserve"> in the current work</w:t>
      </w:r>
      <w:r w:rsidR="003F77F3" w:rsidRPr="00E3687E">
        <w:rPr>
          <w:rFonts w:ascii="Book Antiqua" w:eastAsia="Book Antiqua" w:hAnsi="Book Antiqua" w:cs="Book Antiqua"/>
          <w:bCs/>
          <w:color w:val="000000"/>
          <w:vertAlign w:val="superscript"/>
        </w:rPr>
        <w:t>[</w:t>
      </w:r>
      <w:r w:rsidR="003F77F3" w:rsidRPr="00E3687E">
        <w:rPr>
          <w:rFonts w:ascii="Book Antiqua" w:eastAsia="Book Antiqua" w:hAnsi="Book Antiqua" w:cs="Book Antiqua"/>
          <w:color w:val="000000"/>
          <w:vertAlign w:val="superscript"/>
        </w:rPr>
        <w:t>14]</w:t>
      </w:r>
      <w:r w:rsidRPr="00E3687E">
        <w:rPr>
          <w:rFonts w:ascii="Book Antiqua" w:eastAsia="Book Antiqua" w:hAnsi="Book Antiqua" w:cs="Book Antiqua"/>
          <w:bCs/>
          <w:color w:val="000000"/>
        </w:rPr>
        <w:t xml:space="preserve">. </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i/>
        </w:rPr>
      </w:pPr>
      <w:r w:rsidRPr="006D3EED">
        <w:rPr>
          <w:rFonts w:ascii="Book Antiqua" w:eastAsia="Book Antiqua" w:hAnsi="Book Antiqua" w:cs="Book Antiqua"/>
          <w:b/>
          <w:bCs/>
          <w:i/>
          <w:color w:val="000000"/>
        </w:rPr>
        <w:t xml:space="preserve">Statistical </w:t>
      </w:r>
      <w:r w:rsidR="00A90B53" w:rsidRPr="006D3EED">
        <w:rPr>
          <w:rFonts w:ascii="Book Antiqua" w:hAnsi="Book Antiqua" w:cs="Book Antiqua"/>
          <w:b/>
          <w:bCs/>
          <w:i/>
          <w:color w:val="000000"/>
          <w:lang w:eastAsia="zh-CN"/>
        </w:rPr>
        <w:t>analys</w:t>
      </w:r>
      <w:r w:rsidR="0090704E">
        <w:rPr>
          <w:rFonts w:ascii="Book Antiqua" w:hAnsi="Book Antiqua" w:cs="Book Antiqua"/>
          <w:b/>
          <w:bCs/>
          <w:i/>
          <w:color w:val="000000"/>
          <w:lang w:eastAsia="zh-CN"/>
        </w:rPr>
        <w:t>e</w:t>
      </w:r>
      <w:r w:rsidR="00A90B53" w:rsidRPr="006D3EED">
        <w:rPr>
          <w:rFonts w:ascii="Book Antiqua" w:hAnsi="Book Antiqua" w:cs="Book Antiqua"/>
          <w:b/>
          <w:bCs/>
          <w:i/>
          <w:color w:val="000000"/>
          <w:lang w:eastAsia="zh-CN"/>
        </w:rPr>
        <w:t>s</w:t>
      </w:r>
    </w:p>
    <w:p w:rsidR="00A77B3E" w:rsidRPr="00E3687E"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We described continuous variables as medians (interquartile ranges) and categorical variables as frequencies (percentages). We compared continuous</w:t>
      </w:r>
      <w:r w:rsidR="00E3687E">
        <w:rPr>
          <w:rFonts w:ascii="Book Antiqua" w:eastAsia="Book Antiqua" w:hAnsi="Book Antiqua" w:cs="Book Antiqua"/>
          <w:color w:val="000000"/>
        </w:rPr>
        <w:t xml:space="preserve"> variables</w:t>
      </w:r>
      <w:r w:rsidRPr="00E3687E">
        <w:rPr>
          <w:rFonts w:ascii="Book Antiqua" w:eastAsia="Book Antiqua" w:hAnsi="Book Antiqua" w:cs="Book Antiqua"/>
          <w:color w:val="000000"/>
        </w:rPr>
        <w:t xml:space="preserve"> by</w:t>
      </w:r>
      <w:r w:rsidR="00E3687E">
        <w:rPr>
          <w:rFonts w:ascii="Book Antiqua" w:eastAsia="Book Antiqua" w:hAnsi="Book Antiqua" w:cs="Book Antiqua"/>
          <w:color w:val="000000"/>
        </w:rPr>
        <w:t xml:space="preserve"> the</w:t>
      </w:r>
      <w:r w:rsidRPr="00E3687E">
        <w:rPr>
          <w:rFonts w:ascii="Book Antiqua" w:eastAsia="Book Antiqua" w:hAnsi="Book Antiqua" w:cs="Book Antiqua"/>
          <w:color w:val="000000"/>
        </w:rPr>
        <w:t xml:space="preserve"> Wilcoxon-Mann-Whitney test and categorical variables by </w:t>
      </w:r>
      <w:r w:rsidR="0090704E">
        <w:rPr>
          <w:rFonts w:ascii="Book Antiqua" w:eastAsia="Book Antiqua" w:hAnsi="Book Antiqua" w:cs="Book Antiqua"/>
          <w:color w:val="000000"/>
        </w:rPr>
        <w:t>the c</w:t>
      </w:r>
      <w:r w:rsidRPr="006D3EED">
        <w:rPr>
          <w:rFonts w:ascii="Book Antiqua" w:eastAsia="Book Antiqua" w:hAnsi="Book Antiqua" w:cs="Book Antiqua"/>
          <w:color w:val="000000"/>
        </w:rPr>
        <w:t xml:space="preserve">hi-square test. The estimation of 30-d mortality prediction for serum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was performed using receiver operating characteristic</w:t>
      </w:r>
      <w:r w:rsidR="003B0F94" w:rsidRPr="006D3EED">
        <w:rPr>
          <w:rFonts w:ascii="Book Antiqua" w:hAnsi="Book Antiqua" w:cs="Book Antiqua"/>
          <w:color w:val="000000"/>
          <w:lang w:eastAsia="zh-CN"/>
        </w:rPr>
        <w:t xml:space="preserve"> </w:t>
      </w:r>
      <w:r w:rsidRPr="006D3EED">
        <w:rPr>
          <w:rFonts w:ascii="Book Antiqua" w:eastAsia="Book Antiqua" w:hAnsi="Book Antiqua" w:cs="Book Antiqua"/>
          <w:color w:val="000000"/>
        </w:rPr>
        <w:t xml:space="preserve">analysis. We constructed Kaplan-Meier curves of 30-d mortality in </w:t>
      </w:r>
      <w:r w:rsidRPr="006D3EED">
        <w:rPr>
          <w:rFonts w:ascii="Book Antiqua" w:eastAsia="Book Antiqua" w:hAnsi="Book Antiqua" w:cs="Book Antiqua"/>
          <w:bCs/>
          <w:color w:val="000000"/>
        </w:rPr>
        <w:t>patients</w:t>
      </w:r>
      <w:r w:rsidRPr="006D3EED">
        <w:rPr>
          <w:rFonts w:ascii="Book Antiqua" w:eastAsia="Book Antiqua" w:hAnsi="Book Antiqua" w:cs="Book Antiqua"/>
          <w:color w:val="000000"/>
        </w:rPr>
        <w:t xml:space="preserve"> with serum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higher and lower than 63 ng/mL (which was </w:t>
      </w:r>
      <w:r w:rsidR="00E3687E">
        <w:rPr>
          <w:rFonts w:ascii="Book Antiqua" w:eastAsia="Book Antiqua" w:hAnsi="Book Antiqua" w:cs="Book Antiqua"/>
          <w:color w:val="000000"/>
        </w:rPr>
        <w:t xml:space="preserve">the </w:t>
      </w:r>
      <w:r w:rsidRPr="00E3687E">
        <w:rPr>
          <w:rFonts w:ascii="Book Antiqua" w:eastAsia="Book Antiqua" w:hAnsi="Book Antiqua" w:cs="Book Antiqua"/>
          <w:color w:val="000000"/>
        </w:rPr>
        <w:t xml:space="preserve">Youden J index). We analyzed the possible association of serum </w:t>
      </w:r>
      <w:proofErr w:type="spellStart"/>
      <w:r w:rsidRPr="00E3687E">
        <w:rPr>
          <w:rFonts w:ascii="Book Antiqua" w:eastAsia="Book Antiqua" w:hAnsi="Book Antiqua" w:cs="Book Antiqua"/>
          <w:color w:val="000000"/>
        </w:rPr>
        <w:t>Fas</w:t>
      </w:r>
      <w:proofErr w:type="spellEnd"/>
      <w:r w:rsidRPr="00E3687E">
        <w:rPr>
          <w:rFonts w:ascii="Book Antiqua" w:eastAsia="Book Antiqua" w:hAnsi="Book Antiqua" w:cs="Book Antiqua"/>
          <w:color w:val="000000"/>
        </w:rPr>
        <w:t xml:space="preserve"> concentrations and SI</w:t>
      </w:r>
      <w:r w:rsidR="00E3687E">
        <w:rPr>
          <w:rFonts w:ascii="Book Antiqua" w:eastAsia="Book Antiqua" w:hAnsi="Book Antiqua" w:cs="Book Antiqua"/>
          <w:color w:val="000000"/>
        </w:rPr>
        <w:t>C</w:t>
      </w:r>
      <w:r w:rsidRPr="00E3687E">
        <w:rPr>
          <w:rFonts w:ascii="Book Antiqua" w:eastAsia="Book Antiqua" w:hAnsi="Book Antiqua" w:cs="Book Antiqua"/>
          <w:color w:val="000000"/>
        </w:rPr>
        <w:t>H patient mortality controlling for ICH score, midline shift</w:t>
      </w:r>
      <w:r w:rsidR="00E3687E">
        <w:rPr>
          <w:rFonts w:ascii="Book Antiqua" w:eastAsia="Book Antiqua" w:hAnsi="Book Antiqua" w:cs="Book Antiqua"/>
          <w:color w:val="000000"/>
        </w:rPr>
        <w:t>,</w:t>
      </w:r>
      <w:r w:rsidRPr="00E3687E">
        <w:rPr>
          <w:rFonts w:ascii="Book Antiqua" w:eastAsia="Book Antiqua" w:hAnsi="Book Antiqua" w:cs="Book Antiqua"/>
          <w:color w:val="000000"/>
        </w:rPr>
        <w:t xml:space="preserve"> and early hematoma evacuation. Statistical analyses were performed using </w:t>
      </w:r>
      <w:proofErr w:type="spellStart"/>
      <w:r w:rsidRPr="00E3687E">
        <w:rPr>
          <w:rFonts w:ascii="Book Antiqua" w:eastAsia="Book Antiqua" w:hAnsi="Book Antiqua" w:cs="Book Antiqua"/>
          <w:color w:val="000000"/>
        </w:rPr>
        <w:t>LogXact</w:t>
      </w:r>
      <w:proofErr w:type="spellEnd"/>
      <w:r w:rsidRPr="00E3687E">
        <w:rPr>
          <w:rFonts w:ascii="Book Antiqua" w:eastAsia="Book Antiqua" w:hAnsi="Book Antiqua" w:cs="Book Antiqua"/>
          <w:color w:val="000000"/>
        </w:rPr>
        <w:t xml:space="preserve"> 4.1 (</w:t>
      </w:r>
      <w:proofErr w:type="spellStart"/>
      <w:r w:rsidRPr="00E3687E">
        <w:rPr>
          <w:rFonts w:ascii="Book Antiqua" w:eastAsia="Book Antiqua" w:hAnsi="Book Antiqua" w:cs="Book Antiqua"/>
          <w:color w:val="000000"/>
        </w:rPr>
        <w:t>Cytel</w:t>
      </w:r>
      <w:proofErr w:type="spellEnd"/>
      <w:r w:rsidRPr="00E3687E">
        <w:rPr>
          <w:rFonts w:ascii="Book Antiqua" w:eastAsia="Book Antiqua" w:hAnsi="Book Antiqua" w:cs="Book Antiqua"/>
          <w:color w:val="000000"/>
        </w:rPr>
        <w:t xml:space="preserve"> Co., Cambridge, MA</w:t>
      </w:r>
      <w:r w:rsidR="00E3687E">
        <w:rPr>
          <w:rFonts w:ascii="Book Antiqua" w:eastAsia="Book Antiqua" w:hAnsi="Book Antiqua" w:cs="Book Antiqua"/>
          <w:color w:val="000000"/>
        </w:rPr>
        <w:t>, United States</w:t>
      </w:r>
      <w:r w:rsidRPr="00E3687E">
        <w:rPr>
          <w:rFonts w:ascii="Book Antiqua" w:eastAsia="Book Antiqua" w:hAnsi="Book Antiqua" w:cs="Book Antiqua"/>
          <w:color w:val="000000"/>
        </w:rPr>
        <w:t>) and SPSS 17.0 (SPSS Inc., Chicago, IL, U</w:t>
      </w:r>
      <w:r w:rsidR="003B0F94" w:rsidRPr="00E3687E">
        <w:rPr>
          <w:rFonts w:ascii="Book Antiqua" w:hAnsi="Book Antiqua" w:cs="Book Antiqua"/>
          <w:color w:val="000000"/>
          <w:lang w:eastAsia="zh-CN"/>
        </w:rPr>
        <w:t>nited States</w:t>
      </w:r>
      <w:r w:rsidRPr="00E3687E">
        <w:rPr>
          <w:rFonts w:ascii="Book Antiqua" w:eastAsia="Book Antiqua" w:hAnsi="Book Antiqua" w:cs="Book Antiqua"/>
          <w:color w:val="000000"/>
        </w:rPr>
        <w:t xml:space="preserve">), and </w:t>
      </w:r>
      <w:r w:rsidR="003B0F94" w:rsidRPr="00E3687E">
        <w:rPr>
          <w:rFonts w:ascii="Book Antiqua" w:hAnsi="Book Antiqua" w:cs="Book Antiqua"/>
          <w:i/>
          <w:color w:val="000000"/>
          <w:lang w:eastAsia="zh-CN"/>
        </w:rPr>
        <w:t>P</w:t>
      </w:r>
      <w:r w:rsidR="003B0F94" w:rsidRPr="00E3687E">
        <w:rPr>
          <w:rFonts w:ascii="Book Antiqua" w:hAnsi="Book Antiqua" w:cs="Book Antiqua"/>
          <w:color w:val="000000"/>
          <w:lang w:eastAsia="zh-CN"/>
        </w:rPr>
        <w:t xml:space="preserve"> </w:t>
      </w:r>
      <w:r w:rsidR="00A90B53" w:rsidRPr="00E3687E">
        <w:rPr>
          <w:rFonts w:ascii="Book Antiqua" w:eastAsia="Book Antiqua" w:hAnsi="Book Antiqua" w:cs="Book Antiqua"/>
          <w:color w:val="000000"/>
        </w:rPr>
        <w:t xml:space="preserve">&lt; </w:t>
      </w:r>
      <w:r w:rsidRPr="00E3687E">
        <w:rPr>
          <w:rFonts w:ascii="Book Antiqua" w:eastAsia="Book Antiqua" w:hAnsi="Book Antiqua" w:cs="Book Antiqua"/>
          <w:color w:val="000000"/>
        </w:rPr>
        <w:t xml:space="preserve">0.05 </w:t>
      </w:r>
      <w:r w:rsidR="00E3687E">
        <w:rPr>
          <w:rFonts w:ascii="Book Antiqua" w:eastAsia="Book Antiqua" w:hAnsi="Book Antiqua" w:cs="Book Antiqua"/>
          <w:color w:val="000000"/>
        </w:rPr>
        <w:t>was</w:t>
      </w:r>
      <w:r w:rsidR="00E3687E" w:rsidRPr="00E3687E">
        <w:rPr>
          <w:rFonts w:ascii="Book Antiqua" w:eastAsia="Book Antiqua" w:hAnsi="Book Antiqua" w:cs="Book Antiqua"/>
          <w:color w:val="000000"/>
        </w:rPr>
        <w:t xml:space="preserve"> </w:t>
      </w:r>
      <w:r w:rsidRPr="00E3687E">
        <w:rPr>
          <w:rFonts w:ascii="Book Antiqua" w:eastAsia="Book Antiqua" w:hAnsi="Book Antiqua" w:cs="Book Antiqua"/>
          <w:color w:val="000000"/>
        </w:rPr>
        <w:t>considered statistically significant.</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aps/>
          <w:color w:val="000000"/>
          <w:u w:val="single"/>
        </w:rPr>
        <w:t>RESULTS</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We found that non-surviving patients (</w:t>
      </w:r>
      <w:r w:rsidRPr="006D3EED">
        <w:rPr>
          <w:rFonts w:ascii="Book Antiqua" w:eastAsia="Book Antiqua" w:hAnsi="Book Antiqua" w:cs="Book Antiqua"/>
          <w:i/>
          <w:iCs/>
          <w:color w:val="000000"/>
        </w:rPr>
        <w:t>n</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36) </w:t>
      </w:r>
      <w:r w:rsidR="00E3687E">
        <w:rPr>
          <w:rFonts w:ascii="Book Antiqua" w:eastAsia="Book Antiqua" w:hAnsi="Book Antiqua" w:cs="Book Antiqua"/>
          <w:color w:val="000000"/>
        </w:rPr>
        <w:t>with</w:t>
      </w:r>
      <w:r w:rsidRPr="006D3EED">
        <w:rPr>
          <w:rFonts w:ascii="Book Antiqua" w:eastAsia="Book Antiqua" w:hAnsi="Book Antiqua" w:cs="Book Antiqua"/>
          <w:color w:val="000000"/>
        </w:rPr>
        <w:t xml:space="preserve"> respect to surviving patients (</w:t>
      </w:r>
      <w:r w:rsidRPr="006D3EED">
        <w:rPr>
          <w:rFonts w:ascii="Book Antiqua" w:eastAsia="Book Antiqua" w:hAnsi="Book Antiqua" w:cs="Book Antiqua"/>
          <w:i/>
          <w:iCs/>
          <w:color w:val="000000"/>
        </w:rPr>
        <w:t>n</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39) had higher age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0.001), APACHE-II score (</w:t>
      </w:r>
      <w:r w:rsidR="00AD24E6" w:rsidRPr="006D3EED">
        <w:rPr>
          <w:rFonts w:ascii="Book Antiqua" w:eastAsia="Book Antiqua" w:hAnsi="Book Antiqua" w:cs="Book Antiqua"/>
          <w:i/>
          <w:color w:val="000000"/>
        </w:rPr>
        <w:t xml:space="preserve">P </w:t>
      </w:r>
      <w:r w:rsidR="00A90B53" w:rsidRPr="006D3EED">
        <w:rPr>
          <w:rFonts w:ascii="Book Antiqua" w:eastAsia="Book Antiqua" w:hAnsi="Book Antiqua" w:cs="Book Antiqua"/>
          <w:i/>
          <w:color w:val="000000"/>
        </w:rPr>
        <w:t xml:space="preserve">&lt; </w:t>
      </w:r>
      <w:r w:rsidRPr="006D3EED">
        <w:rPr>
          <w:rFonts w:ascii="Book Antiqua" w:eastAsia="Book Antiqua" w:hAnsi="Book Antiqua" w:cs="Book Antiqua"/>
          <w:color w:val="000000"/>
        </w:rPr>
        <w:t>0.001), ICH score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0.001), </w:t>
      </w:r>
      <w:r w:rsidR="00E3687E">
        <w:rPr>
          <w:rFonts w:ascii="Book Antiqua" w:eastAsia="Book Antiqua" w:hAnsi="Book Antiqua" w:cs="Book Antiqua"/>
          <w:color w:val="000000"/>
        </w:rPr>
        <w:t>ICH</w:t>
      </w:r>
      <w:r w:rsidRPr="00E3687E">
        <w:rPr>
          <w:rFonts w:ascii="Book Antiqua" w:eastAsia="Book Antiqua" w:hAnsi="Book Antiqua" w:cs="Book Antiqua"/>
          <w:color w:val="000000"/>
        </w:rPr>
        <w:t xml:space="preserve"> volume (</w:t>
      </w:r>
      <w:r w:rsidRPr="00E3687E">
        <w:rPr>
          <w:rFonts w:ascii="Book Antiqua" w:eastAsia="Book Antiqua" w:hAnsi="Book Antiqua" w:cs="Book Antiqua"/>
          <w:i/>
          <w:iCs/>
          <w:color w:val="000000"/>
        </w:rPr>
        <w:t>P</w:t>
      </w:r>
      <w:r w:rsidR="00A90B53" w:rsidRPr="00E3687E">
        <w:rPr>
          <w:rFonts w:ascii="Book Antiqua" w:eastAsia="Book Antiqua" w:hAnsi="Book Antiqua" w:cs="Book Antiqua"/>
          <w:color w:val="000000"/>
        </w:rPr>
        <w:t xml:space="preserve"> = </w:t>
      </w:r>
      <w:r w:rsidRPr="00E3687E">
        <w:rPr>
          <w:rFonts w:ascii="Book Antiqua" w:eastAsia="Book Antiqua" w:hAnsi="Book Antiqua" w:cs="Book Antiqua"/>
          <w:color w:val="000000"/>
        </w:rPr>
        <w:t>0.04), midline shift (</w:t>
      </w:r>
      <w:r w:rsidRPr="00E3687E">
        <w:rPr>
          <w:rFonts w:ascii="Book Antiqua" w:eastAsia="Book Antiqua" w:hAnsi="Book Antiqua" w:cs="Book Antiqua"/>
          <w:i/>
          <w:iCs/>
          <w:color w:val="000000"/>
        </w:rPr>
        <w:t>P</w:t>
      </w:r>
      <w:r w:rsidR="00A90B53" w:rsidRPr="00E3687E">
        <w:rPr>
          <w:rFonts w:ascii="Book Antiqua" w:eastAsia="Book Antiqua" w:hAnsi="Book Antiqua" w:cs="Book Antiqua"/>
          <w:color w:val="000000"/>
        </w:rPr>
        <w:t xml:space="preserve"> = </w:t>
      </w:r>
      <w:r w:rsidRPr="00E3687E">
        <w:rPr>
          <w:rFonts w:ascii="Book Antiqua" w:eastAsia="Book Antiqua" w:hAnsi="Book Antiqua" w:cs="Book Antiqua"/>
          <w:color w:val="000000"/>
        </w:rPr>
        <w:t xml:space="preserve">0.004), and serum </w:t>
      </w:r>
      <w:proofErr w:type="spellStart"/>
      <w:r w:rsidRPr="00E3687E">
        <w:rPr>
          <w:rFonts w:ascii="Book Antiqua" w:eastAsia="Book Antiqua" w:hAnsi="Book Antiqua" w:cs="Book Antiqua"/>
          <w:color w:val="000000"/>
        </w:rPr>
        <w:t>sFas</w:t>
      </w:r>
      <w:proofErr w:type="spellEnd"/>
      <w:r w:rsidRPr="00E3687E">
        <w:rPr>
          <w:rFonts w:ascii="Book Antiqua" w:eastAsia="Book Antiqua" w:hAnsi="Book Antiqua" w:cs="Book Antiqua"/>
          <w:color w:val="000000"/>
        </w:rPr>
        <w:t xml:space="preserve"> concentrations (</w:t>
      </w:r>
      <w:r w:rsidR="00AD24E6" w:rsidRPr="00E3687E">
        <w:rPr>
          <w:rFonts w:ascii="Book Antiqua" w:eastAsia="Book Antiqua" w:hAnsi="Book Antiqua" w:cs="Book Antiqua"/>
          <w:i/>
          <w:color w:val="000000"/>
        </w:rPr>
        <w:t xml:space="preserve">P </w:t>
      </w:r>
      <w:r w:rsidR="00A90B53" w:rsidRPr="00E3687E">
        <w:rPr>
          <w:rFonts w:ascii="Book Antiqua" w:eastAsia="Book Antiqua" w:hAnsi="Book Antiqua" w:cs="Book Antiqua"/>
          <w:i/>
          <w:color w:val="000000"/>
        </w:rPr>
        <w:t xml:space="preserve">&lt; </w:t>
      </w:r>
      <w:r w:rsidRPr="00E3687E">
        <w:rPr>
          <w:rFonts w:ascii="Book Antiqua" w:eastAsia="Book Antiqua" w:hAnsi="Book Antiqua" w:cs="Book Antiqua"/>
          <w:color w:val="000000"/>
        </w:rPr>
        <w:t xml:space="preserve">0.001). In </w:t>
      </w:r>
      <w:r w:rsidRPr="00E3687E">
        <w:rPr>
          <w:rFonts w:ascii="Book Antiqua" w:eastAsia="Book Antiqua" w:hAnsi="Book Antiqua" w:cs="Book Antiqua"/>
          <w:color w:val="000000"/>
        </w:rPr>
        <w:lastRenderedPageBreak/>
        <w:t xml:space="preserve">addition, non-surviving patients </w:t>
      </w:r>
      <w:r w:rsidR="00E3687E">
        <w:rPr>
          <w:rFonts w:ascii="Book Antiqua" w:eastAsia="Book Antiqua" w:hAnsi="Book Antiqua" w:cs="Book Antiqua"/>
          <w:color w:val="000000"/>
        </w:rPr>
        <w:t>with</w:t>
      </w:r>
      <w:r w:rsidRPr="006D3EED">
        <w:rPr>
          <w:rFonts w:ascii="Book Antiqua" w:eastAsia="Book Antiqua" w:hAnsi="Book Antiqua" w:cs="Book Antiqua"/>
          <w:color w:val="000000"/>
        </w:rPr>
        <w:t xml:space="preserve"> respect to surviving patients had lower GCS (</w:t>
      </w:r>
      <w:r w:rsidR="00AD24E6" w:rsidRPr="006D3EED">
        <w:rPr>
          <w:rFonts w:ascii="Book Antiqua" w:eastAsia="Book Antiqua" w:hAnsi="Book Antiqua" w:cs="Book Antiqua"/>
          <w:i/>
          <w:color w:val="000000"/>
        </w:rPr>
        <w:t xml:space="preserve">P </w:t>
      </w:r>
      <w:r w:rsidR="00A90B53" w:rsidRPr="006D3EED">
        <w:rPr>
          <w:rFonts w:ascii="Book Antiqua" w:eastAsia="Book Antiqua" w:hAnsi="Book Antiqua" w:cs="Book Antiqua"/>
          <w:i/>
          <w:color w:val="000000"/>
        </w:rPr>
        <w:t xml:space="preserve">&lt; </w:t>
      </w:r>
      <w:r w:rsidRPr="006D3EED">
        <w:rPr>
          <w:rFonts w:ascii="Book Antiqua" w:eastAsia="Book Antiqua" w:hAnsi="Book Antiqua" w:cs="Book Antiqua"/>
          <w:color w:val="000000"/>
        </w:rPr>
        <w:t>0.001) and lower rate of early hematoma evacuation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0.04) (Table 1). </w:t>
      </w:r>
    </w:p>
    <w:p w:rsidR="00A77B3E" w:rsidRPr="00E83CFD" w:rsidRDefault="002918F0" w:rsidP="00C97F7B">
      <w:pPr>
        <w:spacing w:line="360" w:lineRule="auto"/>
        <w:ind w:firstLineChars="112" w:firstLine="269"/>
        <w:jc w:val="both"/>
        <w:rPr>
          <w:rFonts w:ascii="Book Antiqua" w:hAnsi="Book Antiqua"/>
        </w:rPr>
      </w:pPr>
      <w:r w:rsidRPr="006D3EED">
        <w:rPr>
          <w:rFonts w:ascii="Book Antiqua" w:eastAsia="Book Antiqua" w:hAnsi="Book Antiqua" w:cs="Book Antiqua"/>
          <w:color w:val="000000"/>
        </w:rPr>
        <w:t xml:space="preserve">We found that serum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had an area under the curve for mortality prediction of 83% (95%</w:t>
      </w:r>
      <w:r w:rsidR="00E83CFD">
        <w:rPr>
          <w:rFonts w:ascii="Book Antiqua" w:eastAsia="Book Antiqua" w:hAnsi="Book Antiqua" w:cs="Book Antiqua"/>
          <w:color w:val="000000"/>
        </w:rPr>
        <w:t xml:space="preserve"> confidence interval [</w:t>
      </w:r>
      <w:r w:rsidRPr="00E83CFD">
        <w:rPr>
          <w:rFonts w:ascii="Book Antiqua" w:eastAsia="Book Antiqua" w:hAnsi="Book Antiqua" w:cs="Book Antiqua"/>
          <w:color w:val="000000"/>
        </w:rPr>
        <w:t>CI</w:t>
      </w:r>
      <w:r w:rsidR="00E83CFD">
        <w:rPr>
          <w:rFonts w:ascii="Book Antiqua" w:eastAsia="Book Antiqua" w:hAnsi="Book Antiqua" w:cs="Book Antiqua"/>
          <w:color w:val="000000"/>
        </w:rPr>
        <w:t>]</w:t>
      </w:r>
      <w:r w:rsidR="00A90B53" w:rsidRPr="00E83CFD">
        <w:rPr>
          <w:rFonts w:ascii="Book Antiqua" w:eastAsia="Book Antiqua" w:hAnsi="Book Antiqua" w:cs="Book Antiqua"/>
          <w:color w:val="000000"/>
        </w:rPr>
        <w:t xml:space="preserve"> = </w:t>
      </w:r>
      <w:r w:rsidRPr="00E83CFD">
        <w:rPr>
          <w:rFonts w:ascii="Book Antiqua" w:eastAsia="Book Antiqua" w:hAnsi="Book Antiqua" w:cs="Book Antiqua"/>
          <w:color w:val="000000"/>
        </w:rPr>
        <w:t xml:space="preserve">72%-90%; </w:t>
      </w:r>
      <w:r w:rsidR="00AD24E6" w:rsidRPr="00E83CFD">
        <w:rPr>
          <w:rFonts w:ascii="Book Antiqua" w:eastAsia="Book Antiqua" w:hAnsi="Book Antiqua" w:cs="Book Antiqua"/>
          <w:i/>
          <w:color w:val="000000"/>
        </w:rPr>
        <w:t xml:space="preserve">P </w:t>
      </w:r>
      <w:r w:rsidR="00A90B53" w:rsidRPr="00E83CFD">
        <w:rPr>
          <w:rFonts w:ascii="Book Antiqua" w:eastAsia="Book Antiqua" w:hAnsi="Book Antiqua" w:cs="Book Antiqua"/>
          <w:i/>
          <w:color w:val="000000"/>
        </w:rPr>
        <w:t xml:space="preserve">&lt; </w:t>
      </w:r>
      <w:r w:rsidRPr="00E83CFD">
        <w:rPr>
          <w:rFonts w:ascii="Book Antiqua" w:eastAsia="Book Antiqua" w:hAnsi="Book Antiqua" w:cs="Book Antiqua"/>
          <w:color w:val="000000"/>
        </w:rPr>
        <w:t xml:space="preserve">0.001) (Figure 1). The mortality prediction for serum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concentrations cutoff point of 63 ng/mL had sensitivity of 72% (55%-86%), specificity of 77% (61%-89%), negative likelihood ratio of 0.4 (0.2-0.6), positive likelihood ratio of 3.1 (1.7-5.7), negative predictive value of 75% (63%-84%)</w:t>
      </w:r>
      <w:r w:rsidR="00E83CFD">
        <w:rPr>
          <w:rFonts w:ascii="Book Antiqua" w:eastAsia="Book Antiqua" w:hAnsi="Book Antiqua" w:cs="Book Antiqua"/>
          <w:color w:val="000000"/>
        </w:rPr>
        <w:t>,</w:t>
      </w:r>
      <w:r w:rsidRPr="00E83CFD">
        <w:rPr>
          <w:rFonts w:ascii="Book Antiqua" w:eastAsia="Book Antiqua" w:hAnsi="Book Antiqua" w:cs="Book Antiqua"/>
          <w:color w:val="000000"/>
        </w:rPr>
        <w:t xml:space="preserve"> and positive predictive value of 74% (61%-84%). We found in </w:t>
      </w:r>
      <w:r w:rsidR="005C41B7" w:rsidRPr="00E83CFD">
        <w:rPr>
          <w:rFonts w:ascii="Book Antiqua" w:eastAsia="Book Antiqua" w:hAnsi="Book Antiqua" w:cs="Book Antiqua"/>
          <w:color w:val="000000"/>
        </w:rPr>
        <w:t xml:space="preserve">the </w:t>
      </w:r>
      <w:r w:rsidRPr="00E83CFD">
        <w:rPr>
          <w:rFonts w:ascii="Book Antiqua" w:eastAsia="Book Antiqua" w:hAnsi="Book Antiqua" w:cs="Book Antiqua"/>
          <w:color w:val="000000"/>
        </w:rPr>
        <w:t xml:space="preserve">Kaplan-Meier analysis that patients </w:t>
      </w:r>
      <w:r w:rsidR="00E83CFD">
        <w:rPr>
          <w:rFonts w:ascii="Book Antiqua" w:eastAsia="Book Antiqua" w:hAnsi="Book Antiqua" w:cs="Book Antiqua"/>
          <w:color w:val="000000"/>
        </w:rPr>
        <w:t>with</w:t>
      </w:r>
      <w:r w:rsidR="00E83CFD"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 xml:space="preserve">serum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concentrations</w:t>
      </w:r>
      <w:r w:rsidR="004A1BAA" w:rsidRPr="00E83CFD">
        <w:rPr>
          <w:rFonts w:ascii="Book Antiqua" w:hAnsi="Book Antiqua" w:cs="Book Antiqua"/>
          <w:color w:val="000000"/>
          <w:lang w:eastAsia="zh-CN"/>
        </w:rPr>
        <w:t xml:space="preserve"> </w:t>
      </w:r>
      <w:r w:rsidRPr="00E83CFD">
        <w:rPr>
          <w:rFonts w:ascii="Book Antiqua" w:eastAsia="Book Antiqua" w:hAnsi="Book Antiqua" w:cs="Book Antiqua"/>
          <w:color w:val="000000"/>
        </w:rPr>
        <w:t>&gt;</w:t>
      </w:r>
      <w:r w:rsidR="004A1BAA" w:rsidRPr="00E83CFD">
        <w:rPr>
          <w:rFonts w:ascii="Book Antiqua" w:hAnsi="Book Antiqua" w:cs="Book Antiqua"/>
          <w:color w:val="000000"/>
          <w:lang w:eastAsia="zh-CN"/>
        </w:rPr>
        <w:t xml:space="preserve"> </w:t>
      </w:r>
      <w:r w:rsidRPr="00E83CFD">
        <w:rPr>
          <w:rFonts w:ascii="Book Antiqua" w:eastAsia="Book Antiqua" w:hAnsi="Book Antiqua" w:cs="Book Antiqua"/>
          <w:color w:val="000000"/>
        </w:rPr>
        <w:t>63 ng/mL showed higher death risk (</w:t>
      </w:r>
      <w:r w:rsidR="00E83CFD">
        <w:rPr>
          <w:rFonts w:ascii="Book Antiqua" w:eastAsia="Book Antiqua" w:hAnsi="Book Antiqua" w:cs="Book Antiqua"/>
          <w:color w:val="000000"/>
        </w:rPr>
        <w:t>h</w:t>
      </w:r>
      <w:r w:rsidRPr="006D3EED">
        <w:rPr>
          <w:rFonts w:ascii="Book Antiqua" w:eastAsia="Book Antiqua" w:hAnsi="Book Antiqua" w:cs="Book Antiqua"/>
          <w:color w:val="000000"/>
        </w:rPr>
        <w:t>azard ratio</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4.7; 95%CI</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2.3-97; </w:t>
      </w:r>
      <w:r w:rsidR="00AD24E6" w:rsidRPr="006D3EED">
        <w:rPr>
          <w:rFonts w:ascii="Book Antiqua" w:eastAsia="Book Antiqua" w:hAnsi="Book Antiqua" w:cs="Book Antiqua"/>
          <w:i/>
          <w:color w:val="000000"/>
        </w:rPr>
        <w:t xml:space="preserve">P </w:t>
      </w:r>
      <w:r w:rsidR="00A90B53" w:rsidRPr="006D3EED">
        <w:rPr>
          <w:rFonts w:ascii="Book Antiqua" w:eastAsia="Book Antiqua" w:hAnsi="Book Antiqua" w:cs="Book Antiqua"/>
          <w:i/>
          <w:color w:val="000000"/>
        </w:rPr>
        <w:t xml:space="preserve">&lt; </w:t>
      </w:r>
      <w:r w:rsidRPr="006D3EED">
        <w:rPr>
          <w:rFonts w:ascii="Book Antiqua" w:eastAsia="Book Antiqua" w:hAnsi="Book Antiqua" w:cs="Book Antiqua"/>
          <w:color w:val="000000"/>
        </w:rPr>
        <w:t xml:space="preserve">0.001) (Figure 2). </w:t>
      </w:r>
      <w:r w:rsidR="00E83CFD">
        <w:rPr>
          <w:rFonts w:ascii="Book Antiqua" w:eastAsia="Book Antiqua" w:hAnsi="Book Antiqua" w:cs="Book Antiqua"/>
          <w:color w:val="000000"/>
        </w:rPr>
        <w:t>M</w:t>
      </w:r>
      <w:r w:rsidRPr="006D3EED">
        <w:rPr>
          <w:rFonts w:ascii="Book Antiqua" w:eastAsia="Book Antiqua" w:hAnsi="Book Antiqua" w:cs="Book Antiqua"/>
          <w:color w:val="000000"/>
        </w:rPr>
        <w:t xml:space="preserve">ultiple logistic regression analysis </w:t>
      </w:r>
      <w:r w:rsidR="00E83CFD">
        <w:rPr>
          <w:rFonts w:ascii="Book Antiqua" w:eastAsia="Book Antiqua" w:hAnsi="Book Antiqua" w:cs="Book Antiqua"/>
          <w:color w:val="000000"/>
        </w:rPr>
        <w:t xml:space="preserve">showed </w:t>
      </w:r>
      <w:r w:rsidRPr="00E83CFD">
        <w:rPr>
          <w:rFonts w:ascii="Book Antiqua" w:eastAsia="Book Antiqua" w:hAnsi="Book Antiqua" w:cs="Book Antiqua"/>
          <w:color w:val="000000"/>
        </w:rPr>
        <w:t xml:space="preserve">an association between serum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concentrations and 30-d mortality (</w:t>
      </w:r>
      <w:r w:rsidR="00E83CFD">
        <w:rPr>
          <w:rFonts w:ascii="Book Antiqua" w:eastAsia="Book Antiqua" w:hAnsi="Book Antiqua" w:cs="Book Antiqua"/>
          <w:color w:val="000000"/>
        </w:rPr>
        <w:t>o</w:t>
      </w:r>
      <w:r w:rsidRPr="00E83CFD">
        <w:rPr>
          <w:rFonts w:ascii="Book Antiqua" w:eastAsia="Book Antiqua" w:hAnsi="Book Antiqua" w:cs="Book Antiqua"/>
          <w:color w:val="000000"/>
        </w:rPr>
        <w:t xml:space="preserve">dds </w:t>
      </w:r>
      <w:r w:rsidR="004A1BAA" w:rsidRPr="00E83CFD">
        <w:rPr>
          <w:rFonts w:ascii="Book Antiqua" w:hAnsi="Book Antiqua" w:cs="Book Antiqua"/>
          <w:color w:val="000000"/>
          <w:lang w:eastAsia="zh-CN"/>
        </w:rPr>
        <w:t>r</w:t>
      </w:r>
      <w:r w:rsidRPr="00E83CFD">
        <w:rPr>
          <w:rFonts w:ascii="Book Antiqua" w:eastAsia="Book Antiqua" w:hAnsi="Book Antiqua" w:cs="Book Antiqua"/>
          <w:color w:val="000000"/>
        </w:rPr>
        <w:t>atio</w:t>
      </w:r>
      <w:r w:rsidR="00A90B53" w:rsidRPr="00E83CFD">
        <w:rPr>
          <w:rFonts w:ascii="Book Antiqua" w:eastAsia="Book Antiqua" w:hAnsi="Book Antiqua" w:cs="Book Antiqua"/>
          <w:color w:val="000000"/>
        </w:rPr>
        <w:t xml:space="preserve"> = </w:t>
      </w:r>
      <w:r w:rsidRPr="00E83CFD">
        <w:rPr>
          <w:rFonts w:ascii="Book Antiqua" w:eastAsia="Book Antiqua" w:hAnsi="Book Antiqua" w:cs="Book Antiqua"/>
          <w:color w:val="000000"/>
        </w:rPr>
        <w:t>1</w:t>
      </w:r>
      <w:r w:rsidR="004A1BAA" w:rsidRPr="00E83CFD">
        <w:rPr>
          <w:rFonts w:ascii="Book Antiqua" w:hAnsi="Book Antiqua" w:cs="Book Antiqua"/>
          <w:color w:val="000000"/>
          <w:lang w:eastAsia="zh-CN"/>
        </w:rPr>
        <w:t>.</w:t>
      </w:r>
      <w:r w:rsidRPr="00E83CFD">
        <w:rPr>
          <w:rFonts w:ascii="Book Antiqua" w:eastAsia="Book Antiqua" w:hAnsi="Book Antiqua" w:cs="Book Antiqua"/>
          <w:color w:val="000000"/>
        </w:rPr>
        <w:t>070; 95%CI</w:t>
      </w:r>
      <w:r w:rsidR="00A90B53" w:rsidRPr="00E83CFD">
        <w:rPr>
          <w:rFonts w:ascii="Book Antiqua" w:eastAsia="Book Antiqua" w:hAnsi="Book Antiqua" w:cs="Book Antiqua"/>
          <w:color w:val="000000"/>
        </w:rPr>
        <w:t xml:space="preserve"> = </w:t>
      </w:r>
      <w:r w:rsidRPr="00E83CFD">
        <w:rPr>
          <w:rFonts w:ascii="Book Antiqua" w:eastAsia="Book Antiqua" w:hAnsi="Book Antiqua" w:cs="Book Antiqua"/>
          <w:color w:val="000000"/>
        </w:rPr>
        <w:t>1</w:t>
      </w:r>
      <w:r w:rsidR="004A1BAA" w:rsidRPr="00E83CFD">
        <w:rPr>
          <w:rFonts w:ascii="Book Antiqua" w:hAnsi="Book Antiqua" w:cs="Book Antiqua"/>
          <w:color w:val="000000"/>
          <w:lang w:eastAsia="zh-CN"/>
        </w:rPr>
        <w:t>.</w:t>
      </w:r>
      <w:r w:rsidRPr="00E83CFD">
        <w:rPr>
          <w:rFonts w:ascii="Book Antiqua" w:eastAsia="Book Antiqua" w:hAnsi="Book Antiqua" w:cs="Book Antiqua"/>
          <w:color w:val="000000"/>
        </w:rPr>
        <w:t>014-1</w:t>
      </w:r>
      <w:r w:rsidR="004A1BAA" w:rsidRPr="00E83CFD">
        <w:rPr>
          <w:rFonts w:ascii="Book Antiqua" w:hAnsi="Book Antiqua" w:cs="Book Antiqua"/>
          <w:color w:val="000000"/>
          <w:lang w:eastAsia="zh-CN"/>
        </w:rPr>
        <w:t>.</w:t>
      </w:r>
      <w:r w:rsidRPr="00E83CFD">
        <w:rPr>
          <w:rFonts w:ascii="Book Antiqua" w:eastAsia="Book Antiqua" w:hAnsi="Book Antiqua" w:cs="Book Antiqua"/>
          <w:color w:val="000000"/>
        </w:rPr>
        <w:t xml:space="preserve">129; </w:t>
      </w:r>
      <w:r w:rsidRPr="00E83CFD">
        <w:rPr>
          <w:rFonts w:ascii="Book Antiqua" w:eastAsia="Book Antiqua" w:hAnsi="Book Antiqua" w:cs="Book Antiqua"/>
          <w:i/>
          <w:iCs/>
          <w:color w:val="000000"/>
        </w:rPr>
        <w:t>P</w:t>
      </w:r>
      <w:r w:rsidR="00A90B53" w:rsidRPr="00E83CFD">
        <w:rPr>
          <w:rFonts w:ascii="Book Antiqua" w:eastAsia="Book Antiqua" w:hAnsi="Book Antiqua" w:cs="Book Antiqua"/>
          <w:color w:val="000000"/>
        </w:rPr>
        <w:t xml:space="preserve"> = </w:t>
      </w:r>
      <w:r w:rsidRPr="00E83CFD">
        <w:rPr>
          <w:rFonts w:ascii="Book Antiqua" w:eastAsia="Book Antiqua" w:hAnsi="Book Antiqua" w:cs="Book Antiqua"/>
          <w:color w:val="000000"/>
        </w:rPr>
        <w:t>0</w:t>
      </w:r>
      <w:r w:rsidR="004A1BAA" w:rsidRPr="00E83CFD">
        <w:rPr>
          <w:rFonts w:ascii="Book Antiqua" w:hAnsi="Book Antiqua" w:cs="Book Antiqua"/>
          <w:color w:val="000000"/>
          <w:lang w:eastAsia="zh-CN"/>
        </w:rPr>
        <w:t>.</w:t>
      </w:r>
      <w:r w:rsidRPr="00E83CFD">
        <w:rPr>
          <w:rFonts w:ascii="Book Antiqua" w:eastAsia="Book Antiqua" w:hAnsi="Book Antiqua" w:cs="Book Antiqua"/>
          <w:color w:val="000000"/>
        </w:rPr>
        <w:t>01) controlling for ICH score, midline shift</w:t>
      </w:r>
      <w:r w:rsidR="00E83CFD">
        <w:rPr>
          <w:rFonts w:ascii="Book Antiqua" w:eastAsia="Book Antiqua" w:hAnsi="Book Antiqua" w:cs="Book Antiqua"/>
          <w:color w:val="000000"/>
        </w:rPr>
        <w:t>,</w:t>
      </w:r>
      <w:r w:rsidRPr="00E83CFD">
        <w:rPr>
          <w:rFonts w:ascii="Book Antiqua" w:eastAsia="Book Antiqua" w:hAnsi="Book Antiqua" w:cs="Book Antiqua"/>
          <w:color w:val="000000"/>
        </w:rPr>
        <w:t xml:space="preserve"> and early hematoma evacuation (Table 2).</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aps/>
          <w:color w:val="000000"/>
          <w:u w:val="single"/>
        </w:rPr>
        <w:t>DISCUSSION</w:t>
      </w:r>
    </w:p>
    <w:p w:rsidR="00A77B3E" w:rsidRPr="00E83CF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Several studies of SI</w:t>
      </w:r>
      <w:r w:rsidR="00E83CFD">
        <w:rPr>
          <w:rFonts w:ascii="Book Antiqua" w:eastAsia="Book Antiqua" w:hAnsi="Book Antiqua" w:cs="Book Antiqua"/>
          <w:color w:val="000000"/>
        </w:rPr>
        <w:t>C</w:t>
      </w:r>
      <w:r w:rsidRPr="00E83CFD">
        <w:rPr>
          <w:rFonts w:ascii="Book Antiqua" w:eastAsia="Book Antiqua" w:hAnsi="Book Antiqua" w:cs="Book Antiqua"/>
          <w:color w:val="000000"/>
        </w:rPr>
        <w:t>H patients have show</w:t>
      </w:r>
      <w:r w:rsidR="00E83CFD">
        <w:rPr>
          <w:rFonts w:ascii="Book Antiqua" w:eastAsia="Book Antiqua" w:hAnsi="Book Antiqua" w:cs="Book Antiqua"/>
          <w:color w:val="000000"/>
        </w:rPr>
        <w:t>n</w:t>
      </w:r>
      <w:r w:rsidRPr="00E83CFD">
        <w:rPr>
          <w:rFonts w:ascii="Book Antiqua" w:eastAsia="Book Antiqua" w:hAnsi="Book Antiqua" w:cs="Book Antiqua"/>
          <w:color w:val="000000"/>
        </w:rPr>
        <w:t xml:space="preserve"> apoptotic changes in brain samples </w:t>
      </w:r>
      <w:r w:rsidR="00E83CFD">
        <w:rPr>
          <w:rFonts w:ascii="Book Antiqua" w:eastAsia="Book Antiqua" w:hAnsi="Book Antiqua" w:cs="Book Antiqua"/>
          <w:color w:val="000000"/>
        </w:rPr>
        <w:t>after</w:t>
      </w:r>
      <w:r w:rsidR="00E83CFD"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hematoma evacuat</w:t>
      </w:r>
      <w:r w:rsidR="00E83CFD">
        <w:rPr>
          <w:rFonts w:ascii="Book Antiqua" w:eastAsia="Book Antiqua" w:hAnsi="Book Antiqua" w:cs="Book Antiqua"/>
          <w:color w:val="000000"/>
        </w:rPr>
        <w:t>ion</w:t>
      </w:r>
      <w:r w:rsidR="00B62CB6" w:rsidRPr="00E83CFD">
        <w:rPr>
          <w:rFonts w:ascii="Book Antiqua" w:eastAsia="Book Antiqua" w:hAnsi="Book Antiqua" w:cs="Book Antiqua"/>
          <w:color w:val="000000"/>
          <w:vertAlign w:val="superscript"/>
        </w:rPr>
        <w:t>[</w:t>
      </w:r>
      <w:r w:rsidRPr="00E83CFD">
        <w:rPr>
          <w:rFonts w:ascii="Book Antiqua" w:eastAsia="Book Antiqua" w:hAnsi="Book Antiqua" w:cs="Book Antiqua"/>
          <w:color w:val="000000"/>
          <w:vertAlign w:val="superscript"/>
        </w:rPr>
        <w:t>2-8]</w:t>
      </w:r>
      <w:r w:rsidRPr="00E83CFD">
        <w:rPr>
          <w:rFonts w:ascii="Book Antiqua" w:eastAsia="Book Antiqua" w:hAnsi="Book Antiqua" w:cs="Book Antiqua"/>
          <w:color w:val="000000"/>
        </w:rPr>
        <w:t xml:space="preserve">. However, there </w:t>
      </w:r>
      <w:r w:rsidR="00E83CFD">
        <w:rPr>
          <w:rFonts w:ascii="Book Antiqua" w:eastAsia="Book Antiqua" w:hAnsi="Book Antiqua" w:cs="Book Antiqua"/>
          <w:color w:val="000000"/>
        </w:rPr>
        <w:t>are no</w:t>
      </w:r>
      <w:r w:rsidRPr="00E83CFD">
        <w:rPr>
          <w:rFonts w:ascii="Book Antiqua" w:eastAsia="Book Antiqua" w:hAnsi="Book Antiqua" w:cs="Book Antiqua"/>
          <w:color w:val="000000"/>
        </w:rPr>
        <w:t xml:space="preserve"> data </w:t>
      </w:r>
      <w:r w:rsidR="00E83CFD">
        <w:rPr>
          <w:rFonts w:ascii="Book Antiqua" w:eastAsia="Book Antiqua" w:hAnsi="Book Antiqua" w:cs="Book Antiqua"/>
          <w:color w:val="000000"/>
        </w:rPr>
        <w:t>on the association of</w:t>
      </w:r>
      <w:r w:rsidR="00E83CFD"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 xml:space="preserve">blood concentrations of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w:t>
      </w:r>
      <w:r w:rsidR="00E83CFD">
        <w:rPr>
          <w:rFonts w:ascii="Book Antiqua" w:eastAsia="Book Antiqua" w:hAnsi="Book Antiqua" w:cs="Book Antiqua"/>
          <w:color w:val="000000"/>
        </w:rPr>
        <w:t>with</w:t>
      </w:r>
      <w:r w:rsidR="00E83CFD"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SI</w:t>
      </w:r>
      <w:r w:rsidR="00E83CFD">
        <w:rPr>
          <w:rFonts w:ascii="Book Antiqua" w:eastAsia="Book Antiqua" w:hAnsi="Book Antiqua" w:cs="Book Antiqua"/>
          <w:color w:val="000000"/>
        </w:rPr>
        <w:t>C</w:t>
      </w:r>
      <w:r w:rsidRPr="00E83CFD">
        <w:rPr>
          <w:rFonts w:ascii="Book Antiqua" w:eastAsia="Book Antiqua" w:hAnsi="Book Antiqua" w:cs="Book Antiqua"/>
          <w:color w:val="000000"/>
        </w:rPr>
        <w:t xml:space="preserve">H patient prognosis. </w:t>
      </w:r>
      <w:r w:rsidR="00E83CFD">
        <w:rPr>
          <w:rFonts w:ascii="Book Antiqua" w:eastAsia="Book Antiqua" w:hAnsi="Book Antiqua" w:cs="Book Antiqua"/>
          <w:color w:val="000000"/>
        </w:rPr>
        <w:t>Our</w:t>
      </w:r>
      <w:r w:rsidRPr="00E83CFD">
        <w:rPr>
          <w:rFonts w:ascii="Book Antiqua" w:eastAsia="Book Antiqua" w:hAnsi="Book Antiqua" w:cs="Book Antiqua"/>
          <w:color w:val="000000"/>
        </w:rPr>
        <w:t xml:space="preserve"> study </w:t>
      </w:r>
      <w:r w:rsidRPr="00E83CFD">
        <w:rPr>
          <w:rFonts w:ascii="Book Antiqua" w:eastAsia="Book Antiqua" w:hAnsi="Book Antiqua" w:cs="Book Antiqua"/>
          <w:bCs/>
          <w:color w:val="000000"/>
        </w:rPr>
        <w:t xml:space="preserve">reports </w:t>
      </w:r>
      <w:r w:rsidR="00E83CFD">
        <w:rPr>
          <w:rFonts w:ascii="Book Antiqua" w:eastAsia="Book Antiqua" w:hAnsi="Book Antiqua" w:cs="Book Antiqua"/>
          <w:bCs/>
          <w:color w:val="000000"/>
        </w:rPr>
        <w:t xml:space="preserve">the </w:t>
      </w:r>
      <w:r w:rsidRPr="00E83CFD">
        <w:rPr>
          <w:rFonts w:ascii="Book Antiqua" w:eastAsia="Book Antiqua" w:hAnsi="Book Antiqua" w:cs="Book Antiqua"/>
          <w:color w:val="000000"/>
        </w:rPr>
        <w:t xml:space="preserve">novel findings </w:t>
      </w:r>
      <w:r w:rsidR="00E83CFD">
        <w:rPr>
          <w:rFonts w:ascii="Book Antiqua" w:eastAsia="Book Antiqua" w:hAnsi="Book Antiqua" w:cs="Book Antiqua"/>
          <w:color w:val="000000"/>
        </w:rPr>
        <w:t>of</w:t>
      </w:r>
      <w:r w:rsidRPr="00E83CFD">
        <w:rPr>
          <w:rFonts w:ascii="Book Antiqua" w:eastAsia="Book Antiqua" w:hAnsi="Book Antiqua" w:cs="Book Antiqua"/>
          <w:color w:val="000000"/>
        </w:rPr>
        <w:t xml:space="preserve"> the existence of higher serum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concentrations in non-survivor than survivor SI</w:t>
      </w:r>
      <w:r w:rsidR="00E83CFD">
        <w:rPr>
          <w:rFonts w:ascii="Book Antiqua" w:eastAsia="Book Antiqua" w:hAnsi="Book Antiqua" w:cs="Book Antiqua"/>
          <w:color w:val="000000"/>
        </w:rPr>
        <w:t>C</w:t>
      </w:r>
      <w:r w:rsidRPr="00E83CFD">
        <w:rPr>
          <w:rFonts w:ascii="Book Antiqua" w:eastAsia="Book Antiqua" w:hAnsi="Book Antiqua" w:cs="Book Antiqua"/>
          <w:color w:val="000000"/>
        </w:rPr>
        <w:t xml:space="preserve">H patients and the existence of an association between serum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concentrations and 30</w:t>
      </w:r>
      <w:r w:rsidR="00E83CFD">
        <w:rPr>
          <w:rFonts w:ascii="Book Antiqua" w:hAnsi="Book Antiqua" w:cs="Book Antiqua"/>
          <w:color w:val="000000"/>
          <w:lang w:eastAsia="zh-CN"/>
        </w:rPr>
        <w:t>-</w:t>
      </w:r>
      <w:r w:rsidR="004A1BAA" w:rsidRPr="00E83CFD">
        <w:rPr>
          <w:rFonts w:ascii="Book Antiqua" w:hAnsi="Book Antiqua" w:cs="Book Antiqua"/>
          <w:color w:val="000000"/>
          <w:lang w:eastAsia="zh-CN"/>
        </w:rPr>
        <w:t>d</w:t>
      </w:r>
      <w:r w:rsidRPr="00E83CFD">
        <w:rPr>
          <w:rFonts w:ascii="Book Antiqua" w:eastAsia="Book Antiqua" w:hAnsi="Book Antiqua" w:cs="Book Antiqua"/>
          <w:color w:val="000000"/>
        </w:rPr>
        <w:t xml:space="preserve"> mortality controlling SI</w:t>
      </w:r>
      <w:r w:rsidR="00E83CFD">
        <w:rPr>
          <w:rFonts w:ascii="Book Antiqua" w:eastAsia="Book Antiqua" w:hAnsi="Book Antiqua" w:cs="Book Antiqua"/>
          <w:color w:val="000000"/>
        </w:rPr>
        <w:t>C</w:t>
      </w:r>
      <w:r w:rsidRPr="00E83CFD">
        <w:rPr>
          <w:rFonts w:ascii="Book Antiqua" w:eastAsia="Book Antiqua" w:hAnsi="Book Antiqua" w:cs="Book Antiqua"/>
          <w:color w:val="000000"/>
        </w:rPr>
        <w:t>H severity and early hematoma evacuation.</w:t>
      </w:r>
    </w:p>
    <w:p w:rsidR="00A77B3E" w:rsidRPr="00BC6E3B" w:rsidRDefault="002918F0" w:rsidP="00C97F7B">
      <w:pPr>
        <w:spacing w:line="360" w:lineRule="auto"/>
        <w:ind w:firstLineChars="112" w:firstLine="269"/>
        <w:jc w:val="both"/>
        <w:rPr>
          <w:rFonts w:ascii="Book Antiqua" w:hAnsi="Book Antiqua"/>
        </w:rPr>
      </w:pPr>
      <w:proofErr w:type="spellStart"/>
      <w:r w:rsidRPr="00E83CFD">
        <w:rPr>
          <w:rFonts w:ascii="Book Antiqua" w:eastAsia="Book Antiqua" w:hAnsi="Book Antiqua" w:cs="Book Antiqua"/>
          <w:color w:val="000000"/>
        </w:rPr>
        <w:t>Fas</w:t>
      </w:r>
      <w:proofErr w:type="spellEnd"/>
      <w:r w:rsidRPr="00E83CFD">
        <w:rPr>
          <w:rFonts w:ascii="Book Antiqua" w:eastAsia="Book Antiqua" w:hAnsi="Book Antiqua" w:cs="Book Antiqua"/>
          <w:color w:val="000000"/>
        </w:rPr>
        <w:t xml:space="preserve"> is the main surface death receptor of </w:t>
      </w:r>
      <w:r w:rsidR="00E83CFD">
        <w:rPr>
          <w:rFonts w:ascii="Book Antiqua" w:eastAsia="Book Antiqua" w:hAnsi="Book Antiqua" w:cs="Book Antiqua"/>
          <w:color w:val="000000"/>
        </w:rPr>
        <w:t xml:space="preserve">the </w:t>
      </w:r>
      <w:r w:rsidRPr="00E83CFD">
        <w:rPr>
          <w:rFonts w:ascii="Book Antiqua" w:eastAsia="Book Antiqua" w:hAnsi="Book Antiqua" w:cs="Book Antiqua"/>
          <w:color w:val="000000"/>
        </w:rPr>
        <w:t>apoptosis extrinsic pathway</w:t>
      </w:r>
      <w:r w:rsidR="00E83CFD">
        <w:rPr>
          <w:rFonts w:ascii="Book Antiqua" w:eastAsia="Book Antiqua" w:hAnsi="Book Antiqua" w:cs="Book Antiqua"/>
          <w:color w:val="000000"/>
        </w:rPr>
        <w:t>. After</w:t>
      </w:r>
      <w:r w:rsidRPr="00E83CFD">
        <w:rPr>
          <w:rFonts w:ascii="Book Antiqua" w:eastAsia="Book Antiqua" w:hAnsi="Book Antiqua" w:cs="Book Antiqua"/>
          <w:color w:val="000000"/>
        </w:rPr>
        <w:t xml:space="preserve"> binding </w:t>
      </w:r>
      <w:r w:rsidR="00E83CFD">
        <w:rPr>
          <w:rFonts w:ascii="Book Antiqua" w:eastAsia="Book Antiqua" w:hAnsi="Book Antiqua" w:cs="Book Antiqua"/>
          <w:color w:val="000000"/>
        </w:rPr>
        <w:t>to</w:t>
      </w:r>
      <w:r w:rsidR="00E83CFD"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its specific receptor (</w:t>
      </w:r>
      <w:proofErr w:type="spellStart"/>
      <w:r w:rsidRPr="00E83CFD">
        <w:rPr>
          <w:rFonts w:ascii="Book Antiqua" w:eastAsia="Book Antiqua" w:hAnsi="Book Antiqua" w:cs="Book Antiqua"/>
          <w:color w:val="000000"/>
        </w:rPr>
        <w:t>FasL</w:t>
      </w:r>
      <w:proofErr w:type="spellEnd"/>
      <w:r w:rsidRPr="00E83CFD">
        <w:rPr>
          <w:rFonts w:ascii="Book Antiqua" w:eastAsia="Book Antiqua" w:hAnsi="Book Antiqua" w:cs="Book Antiqua"/>
          <w:color w:val="000000"/>
        </w:rPr>
        <w:t>)</w:t>
      </w:r>
      <w:r w:rsidR="00E83CFD">
        <w:rPr>
          <w:rFonts w:ascii="Book Antiqua" w:eastAsia="Book Antiqua" w:hAnsi="Book Antiqua" w:cs="Book Antiqua"/>
          <w:color w:val="000000"/>
        </w:rPr>
        <w:t>,</w:t>
      </w:r>
      <w:r w:rsidRPr="00E83CFD">
        <w:rPr>
          <w:rFonts w:ascii="Book Antiqua" w:eastAsia="Book Antiqua" w:hAnsi="Book Antiqua" w:cs="Book Antiqua"/>
          <w:color w:val="000000"/>
        </w:rPr>
        <w:t xml:space="preserve"> a death signal </w:t>
      </w:r>
      <w:r w:rsidR="00E83CFD">
        <w:rPr>
          <w:rFonts w:ascii="Book Antiqua" w:eastAsia="Book Antiqua" w:hAnsi="Book Antiqua" w:cs="Book Antiqua"/>
          <w:color w:val="000000"/>
        </w:rPr>
        <w:t xml:space="preserve">appears that is </w:t>
      </w:r>
      <w:r w:rsidRPr="00E83CFD">
        <w:rPr>
          <w:rFonts w:ascii="Book Antiqua" w:eastAsia="Book Antiqua" w:hAnsi="Book Antiqua" w:cs="Book Antiqua"/>
          <w:color w:val="000000"/>
        </w:rPr>
        <w:t xml:space="preserve">responsible </w:t>
      </w:r>
      <w:r w:rsidR="00E83CFD">
        <w:rPr>
          <w:rFonts w:ascii="Book Antiqua" w:eastAsia="Book Antiqua" w:hAnsi="Book Antiqua" w:cs="Book Antiqua"/>
          <w:color w:val="000000"/>
        </w:rPr>
        <w:t>for</w:t>
      </w:r>
      <w:r w:rsidR="00E83CFD"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the activation of caspase-8 activation</w:t>
      </w:r>
      <w:r w:rsidR="00B62CB6" w:rsidRPr="00E83CFD">
        <w:rPr>
          <w:rFonts w:ascii="Book Antiqua" w:eastAsia="Book Antiqua" w:hAnsi="Book Antiqua" w:cs="Book Antiqua"/>
          <w:color w:val="000000"/>
          <w:vertAlign w:val="superscript"/>
        </w:rPr>
        <w:t>[</w:t>
      </w:r>
      <w:r w:rsidRPr="00E83CFD">
        <w:rPr>
          <w:rFonts w:ascii="Book Antiqua" w:eastAsia="Book Antiqua" w:hAnsi="Book Antiqua" w:cs="Book Antiqua"/>
          <w:color w:val="000000"/>
          <w:vertAlign w:val="superscript"/>
        </w:rPr>
        <w:t>2-8]</w:t>
      </w:r>
      <w:r w:rsidRPr="00E83CFD">
        <w:rPr>
          <w:rFonts w:ascii="Book Antiqua" w:eastAsia="Book Antiqua" w:hAnsi="Book Antiqua" w:cs="Book Antiqua"/>
          <w:color w:val="000000"/>
        </w:rPr>
        <w:t xml:space="preserve">. Afterwards, when this initiator caspase of </w:t>
      </w:r>
      <w:r w:rsidR="00BC6E3B">
        <w:rPr>
          <w:rFonts w:ascii="Book Antiqua" w:eastAsia="Book Antiqua" w:hAnsi="Book Antiqua" w:cs="Book Antiqua"/>
          <w:color w:val="000000"/>
        </w:rPr>
        <w:t xml:space="preserve">the </w:t>
      </w:r>
      <w:r w:rsidRPr="00E83CFD">
        <w:rPr>
          <w:rFonts w:ascii="Book Antiqua" w:eastAsia="Book Antiqua" w:hAnsi="Book Antiqua" w:cs="Book Antiqua"/>
          <w:color w:val="000000"/>
        </w:rPr>
        <w:t xml:space="preserve">apoptosis extrinsic pathway (caspase-8) is activated, the activation of executor caspase (caspase-3) occurs. Finally, </w:t>
      </w:r>
      <w:r w:rsidR="00BC6E3B">
        <w:rPr>
          <w:rFonts w:ascii="Book Antiqua" w:eastAsia="Book Antiqua" w:hAnsi="Book Antiqua" w:cs="Book Antiqua"/>
          <w:color w:val="000000"/>
        </w:rPr>
        <w:t>activation of this</w:t>
      </w:r>
      <w:r w:rsidRPr="00E83CFD">
        <w:rPr>
          <w:rFonts w:ascii="Book Antiqua" w:eastAsia="Book Antiqua" w:hAnsi="Book Antiqua" w:cs="Book Antiqua"/>
          <w:color w:val="000000"/>
        </w:rPr>
        <w:t xml:space="preserve"> executor caspase is responsible </w:t>
      </w:r>
      <w:r w:rsidR="00BC6E3B">
        <w:rPr>
          <w:rFonts w:ascii="Book Antiqua" w:eastAsia="Book Antiqua" w:hAnsi="Book Antiqua" w:cs="Book Antiqua"/>
          <w:color w:val="000000"/>
        </w:rPr>
        <w:t>for</w:t>
      </w:r>
      <w:r w:rsidR="00BC6E3B"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apoptotic cellular death</w:t>
      </w:r>
      <w:r w:rsidR="00B62CB6" w:rsidRPr="00E83CFD">
        <w:rPr>
          <w:rFonts w:ascii="Book Antiqua" w:eastAsia="Book Antiqua" w:hAnsi="Book Antiqua" w:cs="Book Antiqua"/>
          <w:color w:val="000000"/>
          <w:vertAlign w:val="superscript"/>
        </w:rPr>
        <w:t>[</w:t>
      </w:r>
      <w:r w:rsidRPr="00E83CFD">
        <w:rPr>
          <w:rFonts w:ascii="Book Antiqua" w:eastAsia="Book Antiqua" w:hAnsi="Book Antiqua" w:cs="Book Antiqua"/>
          <w:color w:val="000000"/>
          <w:vertAlign w:val="superscript"/>
        </w:rPr>
        <w:t>2-8]</w:t>
      </w:r>
      <w:r w:rsidRPr="00E83CFD">
        <w:rPr>
          <w:rFonts w:ascii="Book Antiqua" w:eastAsia="Book Antiqua" w:hAnsi="Book Antiqua" w:cs="Book Antiqua"/>
          <w:color w:val="000000"/>
        </w:rPr>
        <w:t xml:space="preserve">. Thus, it is possible that the findings of our study </w:t>
      </w:r>
      <w:r w:rsidR="00BC6E3B">
        <w:rPr>
          <w:rFonts w:ascii="Book Antiqua" w:eastAsia="Book Antiqua" w:hAnsi="Book Antiqua" w:cs="Book Antiqua"/>
          <w:color w:val="000000"/>
        </w:rPr>
        <w:t>showing</w:t>
      </w:r>
      <w:r w:rsidR="00BC6E3B"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 xml:space="preserve">higher serum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w:t>
      </w:r>
      <w:r w:rsidRPr="00BC6E3B">
        <w:rPr>
          <w:rFonts w:ascii="Book Antiqua" w:eastAsia="Book Antiqua" w:hAnsi="Book Antiqua" w:cs="Book Antiqua"/>
          <w:color w:val="000000"/>
        </w:rPr>
        <w:t xml:space="preserve">concentrations in non-survivor </w:t>
      </w:r>
      <w:r w:rsidR="00BC6E3B">
        <w:rPr>
          <w:rFonts w:ascii="Book Antiqua" w:eastAsia="Book Antiqua" w:hAnsi="Book Antiqua" w:cs="Book Antiqua"/>
          <w:color w:val="000000"/>
        </w:rPr>
        <w:t>with</w:t>
      </w:r>
      <w:r w:rsidR="00BC6E3B" w:rsidRPr="00BC6E3B">
        <w:rPr>
          <w:rFonts w:ascii="Book Antiqua" w:eastAsia="Book Antiqua" w:hAnsi="Book Antiqua" w:cs="Book Antiqua"/>
          <w:color w:val="000000"/>
        </w:rPr>
        <w:t xml:space="preserve"> </w:t>
      </w:r>
      <w:r w:rsidRPr="00BC6E3B">
        <w:rPr>
          <w:rFonts w:ascii="Book Antiqua" w:eastAsia="Book Antiqua" w:hAnsi="Book Antiqua" w:cs="Book Antiqua"/>
          <w:color w:val="000000"/>
        </w:rPr>
        <w:t xml:space="preserve">respect to survivor patients may reflect a lower apoptosis degree due to lower activation of </w:t>
      </w:r>
      <w:r w:rsidR="00BC6E3B">
        <w:rPr>
          <w:rFonts w:ascii="Book Antiqua" w:eastAsia="Book Antiqua" w:hAnsi="Book Antiqua" w:cs="Book Antiqua"/>
          <w:color w:val="000000"/>
        </w:rPr>
        <w:t xml:space="preserve">the </w:t>
      </w:r>
      <w:r w:rsidRPr="00BC6E3B">
        <w:rPr>
          <w:rFonts w:ascii="Book Antiqua" w:eastAsia="Book Antiqua" w:hAnsi="Book Antiqua" w:cs="Book Antiqua"/>
          <w:color w:val="000000"/>
        </w:rPr>
        <w:t xml:space="preserve">apoptosis extrinsic pathway in survivor patients. However, a limitation of our study was the fact that apoptotic brain damage was </w:t>
      </w:r>
      <w:r w:rsidRPr="00BC6E3B">
        <w:rPr>
          <w:rFonts w:ascii="Book Antiqua" w:eastAsia="Book Antiqua" w:hAnsi="Book Antiqua" w:cs="Book Antiqua"/>
          <w:color w:val="000000"/>
        </w:rPr>
        <w:lastRenderedPageBreak/>
        <w:t xml:space="preserve">not assessed. In addition, the absence of serum </w:t>
      </w:r>
      <w:proofErr w:type="spellStart"/>
      <w:r w:rsidRPr="00BC6E3B">
        <w:rPr>
          <w:rFonts w:ascii="Book Antiqua" w:eastAsia="Book Antiqua" w:hAnsi="Book Antiqua" w:cs="Book Antiqua"/>
          <w:color w:val="000000"/>
        </w:rPr>
        <w:t>sFas</w:t>
      </w:r>
      <w:proofErr w:type="spellEnd"/>
      <w:r w:rsidRPr="00BC6E3B">
        <w:rPr>
          <w:rFonts w:ascii="Book Antiqua" w:eastAsia="Book Antiqua" w:hAnsi="Book Antiqua" w:cs="Book Antiqua"/>
          <w:color w:val="000000"/>
        </w:rPr>
        <w:t xml:space="preserve"> concentrations during patient evolution and in healthy subjects were other limitations. A promising finding is that the administration of </w:t>
      </w:r>
      <w:proofErr w:type="spellStart"/>
      <w:r w:rsidRPr="00BC6E3B">
        <w:rPr>
          <w:rFonts w:ascii="Book Antiqua" w:eastAsia="Book Antiqua" w:hAnsi="Book Antiqua" w:cs="Book Antiqua"/>
          <w:color w:val="000000"/>
        </w:rPr>
        <w:t>Fas</w:t>
      </w:r>
      <w:proofErr w:type="spellEnd"/>
      <w:r w:rsidRPr="00BC6E3B">
        <w:rPr>
          <w:rFonts w:ascii="Book Antiqua" w:eastAsia="Book Antiqua" w:hAnsi="Book Antiqua" w:cs="Book Antiqua"/>
          <w:color w:val="000000"/>
        </w:rPr>
        <w:t>/</w:t>
      </w:r>
      <w:proofErr w:type="spellStart"/>
      <w:r w:rsidRPr="00BC6E3B">
        <w:rPr>
          <w:rFonts w:ascii="Book Antiqua" w:eastAsia="Book Antiqua" w:hAnsi="Book Antiqua" w:cs="Book Antiqua"/>
          <w:color w:val="000000"/>
        </w:rPr>
        <w:t>FasL</w:t>
      </w:r>
      <w:proofErr w:type="spellEnd"/>
      <w:r w:rsidRPr="00BC6E3B">
        <w:rPr>
          <w:rFonts w:ascii="Book Antiqua" w:eastAsia="Book Antiqua" w:hAnsi="Book Antiqua" w:cs="Book Antiqua"/>
          <w:color w:val="000000"/>
        </w:rPr>
        <w:t xml:space="preserve"> system inhibitors </w:t>
      </w:r>
      <w:r w:rsidR="00D46C9A">
        <w:rPr>
          <w:rFonts w:ascii="Book Antiqua" w:eastAsia="Book Antiqua" w:hAnsi="Book Antiqua" w:cs="Book Antiqua"/>
          <w:color w:val="000000"/>
        </w:rPr>
        <w:t>is</w:t>
      </w:r>
      <w:r w:rsidRPr="00BC6E3B">
        <w:rPr>
          <w:rFonts w:ascii="Book Antiqua" w:eastAsia="Book Antiqua" w:hAnsi="Book Antiqua" w:cs="Book Antiqua"/>
          <w:color w:val="000000"/>
        </w:rPr>
        <w:t xml:space="preserve"> associated with a reduction of neuronal cell death in rat models of brain ischemia</w:t>
      </w:r>
      <w:r w:rsidR="00B62CB6" w:rsidRPr="00BC6E3B">
        <w:rPr>
          <w:rFonts w:ascii="Book Antiqua" w:eastAsia="Book Antiqua" w:hAnsi="Book Antiqua" w:cs="Book Antiqua"/>
          <w:color w:val="000000"/>
          <w:vertAlign w:val="superscript"/>
        </w:rPr>
        <w:t>[</w:t>
      </w:r>
      <w:r w:rsidRPr="00BC6E3B">
        <w:rPr>
          <w:rFonts w:ascii="Book Antiqua" w:eastAsia="Book Antiqua" w:hAnsi="Book Antiqua" w:cs="Book Antiqua"/>
          <w:color w:val="000000"/>
          <w:vertAlign w:val="superscript"/>
        </w:rPr>
        <w:t>15-17]</w:t>
      </w:r>
      <w:r w:rsidRPr="00BC6E3B">
        <w:rPr>
          <w:rFonts w:ascii="Book Antiqua" w:eastAsia="Book Antiqua" w:hAnsi="Book Antiqua" w:cs="Book Antiqua"/>
          <w:color w:val="000000"/>
        </w:rPr>
        <w:t xml:space="preserve">. Therefore, </w:t>
      </w:r>
      <w:r w:rsidR="00D46C9A">
        <w:rPr>
          <w:rFonts w:ascii="Book Antiqua" w:eastAsia="Book Antiqua" w:hAnsi="Book Antiqua" w:cs="Book Antiqua"/>
          <w:color w:val="000000"/>
        </w:rPr>
        <w:t xml:space="preserve">we believe that </w:t>
      </w:r>
      <w:r w:rsidRPr="00BC6E3B">
        <w:rPr>
          <w:rFonts w:ascii="Book Antiqua" w:eastAsia="Book Antiqua" w:hAnsi="Book Antiqua" w:cs="Book Antiqua"/>
          <w:color w:val="000000"/>
        </w:rPr>
        <w:t xml:space="preserve">the findings from our study </w:t>
      </w:r>
      <w:r w:rsidR="00675006">
        <w:rPr>
          <w:rFonts w:ascii="Book Antiqua" w:eastAsia="Book Antiqua" w:hAnsi="Book Antiqua" w:cs="Book Antiqua"/>
          <w:color w:val="000000"/>
        </w:rPr>
        <w:t>showing</w:t>
      </w:r>
      <w:r w:rsidR="00675006" w:rsidRPr="00BC6E3B">
        <w:rPr>
          <w:rFonts w:ascii="Book Antiqua" w:eastAsia="Book Antiqua" w:hAnsi="Book Antiqua" w:cs="Book Antiqua"/>
          <w:color w:val="000000"/>
        </w:rPr>
        <w:t xml:space="preserve"> </w:t>
      </w:r>
      <w:r w:rsidRPr="00BC6E3B">
        <w:rPr>
          <w:rFonts w:ascii="Book Antiqua" w:eastAsia="Book Antiqua" w:hAnsi="Book Antiqua" w:cs="Book Antiqua"/>
          <w:color w:val="000000"/>
        </w:rPr>
        <w:t xml:space="preserve">higher serum </w:t>
      </w:r>
      <w:proofErr w:type="spellStart"/>
      <w:r w:rsidRPr="00BC6E3B">
        <w:rPr>
          <w:rFonts w:ascii="Book Antiqua" w:eastAsia="Book Antiqua" w:hAnsi="Book Antiqua" w:cs="Book Antiqua"/>
          <w:color w:val="000000"/>
        </w:rPr>
        <w:t>sFas</w:t>
      </w:r>
      <w:proofErr w:type="spellEnd"/>
      <w:r w:rsidRPr="00BC6E3B">
        <w:rPr>
          <w:rFonts w:ascii="Book Antiqua" w:eastAsia="Book Antiqua" w:hAnsi="Book Antiqua" w:cs="Book Antiqua"/>
          <w:color w:val="000000"/>
        </w:rPr>
        <w:t xml:space="preserve"> concentrations in non-survivor </w:t>
      </w:r>
      <w:r w:rsidR="00675006">
        <w:rPr>
          <w:rFonts w:ascii="Book Antiqua" w:eastAsia="Book Antiqua" w:hAnsi="Book Antiqua" w:cs="Book Antiqua"/>
          <w:color w:val="000000"/>
        </w:rPr>
        <w:t>with</w:t>
      </w:r>
      <w:r w:rsidRPr="00BC6E3B">
        <w:rPr>
          <w:rFonts w:ascii="Book Antiqua" w:eastAsia="Book Antiqua" w:hAnsi="Book Antiqua" w:cs="Book Antiqua"/>
          <w:color w:val="000000"/>
        </w:rPr>
        <w:t xml:space="preserve"> respect to survivor SI</w:t>
      </w:r>
      <w:r w:rsidR="00BC6E3B">
        <w:rPr>
          <w:rFonts w:ascii="Book Antiqua" w:eastAsia="Book Antiqua" w:hAnsi="Book Antiqua" w:cs="Book Antiqua"/>
          <w:color w:val="000000"/>
        </w:rPr>
        <w:t>C</w:t>
      </w:r>
      <w:r w:rsidRPr="00BC6E3B">
        <w:rPr>
          <w:rFonts w:ascii="Book Antiqua" w:eastAsia="Book Antiqua" w:hAnsi="Book Antiqua" w:cs="Book Antiqua"/>
          <w:color w:val="000000"/>
        </w:rPr>
        <w:t xml:space="preserve">H patients and those findings from brain ischemia animal models </w:t>
      </w:r>
      <w:r w:rsidR="00675006">
        <w:rPr>
          <w:rFonts w:ascii="Book Antiqua" w:eastAsia="Book Antiqua" w:hAnsi="Book Antiqua" w:cs="Book Antiqua"/>
          <w:color w:val="000000"/>
        </w:rPr>
        <w:t>showing</w:t>
      </w:r>
      <w:r w:rsidR="00675006" w:rsidRPr="00BC6E3B">
        <w:rPr>
          <w:rFonts w:ascii="Book Antiqua" w:eastAsia="Book Antiqua" w:hAnsi="Book Antiqua" w:cs="Book Antiqua"/>
          <w:color w:val="000000"/>
        </w:rPr>
        <w:t xml:space="preserve"> </w:t>
      </w:r>
      <w:r w:rsidRPr="00BC6E3B">
        <w:rPr>
          <w:rFonts w:ascii="Book Antiqua" w:eastAsia="Book Antiqua" w:hAnsi="Book Antiqua" w:cs="Book Antiqua"/>
          <w:color w:val="000000"/>
        </w:rPr>
        <w:t xml:space="preserve">the reduction of neuronal cell death using </w:t>
      </w:r>
      <w:proofErr w:type="spellStart"/>
      <w:r w:rsidRPr="00BC6E3B">
        <w:rPr>
          <w:rFonts w:ascii="Book Antiqua" w:eastAsia="Book Antiqua" w:hAnsi="Book Antiqua" w:cs="Book Antiqua"/>
          <w:color w:val="000000"/>
        </w:rPr>
        <w:t>Fas</w:t>
      </w:r>
      <w:proofErr w:type="spellEnd"/>
      <w:r w:rsidRPr="00BC6E3B">
        <w:rPr>
          <w:rFonts w:ascii="Book Antiqua" w:eastAsia="Book Antiqua" w:hAnsi="Book Antiqua" w:cs="Book Antiqua"/>
          <w:color w:val="000000"/>
        </w:rPr>
        <w:t>/</w:t>
      </w:r>
      <w:proofErr w:type="spellStart"/>
      <w:r w:rsidRPr="00BC6E3B">
        <w:rPr>
          <w:rFonts w:ascii="Book Antiqua" w:eastAsia="Book Antiqua" w:hAnsi="Book Antiqua" w:cs="Book Antiqua"/>
          <w:color w:val="000000"/>
        </w:rPr>
        <w:t>FasL</w:t>
      </w:r>
      <w:proofErr w:type="spellEnd"/>
      <w:r w:rsidRPr="00BC6E3B">
        <w:rPr>
          <w:rFonts w:ascii="Book Antiqua" w:eastAsia="Book Antiqua" w:hAnsi="Book Antiqua" w:cs="Book Antiqua"/>
          <w:color w:val="000000"/>
        </w:rPr>
        <w:t xml:space="preserve"> system inhibitors could motivate research on </w:t>
      </w:r>
      <w:r w:rsidR="00675006">
        <w:rPr>
          <w:rFonts w:ascii="Book Antiqua" w:eastAsia="Book Antiqua" w:hAnsi="Book Antiqua" w:cs="Book Antiqua"/>
          <w:color w:val="000000"/>
        </w:rPr>
        <w:t xml:space="preserve">the </w:t>
      </w:r>
      <w:proofErr w:type="spellStart"/>
      <w:r w:rsidRPr="00BC6E3B">
        <w:rPr>
          <w:rFonts w:ascii="Book Antiqua" w:eastAsia="Book Antiqua" w:hAnsi="Book Antiqua" w:cs="Book Antiqua"/>
          <w:color w:val="000000"/>
        </w:rPr>
        <w:t>Fas</w:t>
      </w:r>
      <w:proofErr w:type="spellEnd"/>
      <w:r w:rsidRPr="00BC6E3B">
        <w:rPr>
          <w:rFonts w:ascii="Book Antiqua" w:eastAsia="Book Antiqua" w:hAnsi="Book Antiqua" w:cs="Book Antiqua"/>
          <w:color w:val="000000"/>
        </w:rPr>
        <w:t>/</w:t>
      </w:r>
      <w:proofErr w:type="spellStart"/>
      <w:r w:rsidRPr="00BC6E3B">
        <w:rPr>
          <w:rFonts w:ascii="Book Antiqua" w:eastAsia="Book Antiqua" w:hAnsi="Book Antiqua" w:cs="Book Antiqua"/>
          <w:color w:val="000000"/>
        </w:rPr>
        <w:t>FasL</w:t>
      </w:r>
      <w:proofErr w:type="spellEnd"/>
      <w:r w:rsidRPr="00BC6E3B">
        <w:rPr>
          <w:rFonts w:ascii="Book Antiqua" w:eastAsia="Book Antiqua" w:hAnsi="Book Antiqua" w:cs="Book Antiqua"/>
          <w:color w:val="000000"/>
        </w:rPr>
        <w:t xml:space="preserve"> system and its modulation in SI</w:t>
      </w:r>
      <w:r w:rsidR="00BC6E3B">
        <w:rPr>
          <w:rFonts w:ascii="Book Antiqua" w:eastAsia="Book Antiqua" w:hAnsi="Book Antiqua" w:cs="Book Antiqua"/>
          <w:color w:val="000000"/>
        </w:rPr>
        <w:t>C</w:t>
      </w:r>
      <w:r w:rsidRPr="00BC6E3B">
        <w:rPr>
          <w:rFonts w:ascii="Book Antiqua" w:eastAsia="Book Antiqua" w:hAnsi="Book Antiqua" w:cs="Book Antiqua"/>
          <w:color w:val="000000"/>
        </w:rPr>
        <w:t>H patients.</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aps/>
          <w:color w:val="000000"/>
          <w:u w:val="single"/>
        </w:rPr>
        <w:t>CONCLUSION</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The association of blood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and SI</w:t>
      </w:r>
      <w:r w:rsidR="00DE0A5B">
        <w:rPr>
          <w:rFonts w:ascii="Book Antiqua" w:eastAsia="Book Antiqua" w:hAnsi="Book Antiqua" w:cs="Book Antiqua"/>
          <w:color w:val="000000"/>
        </w:rPr>
        <w:t>C</w:t>
      </w:r>
      <w:r w:rsidRPr="00DE0A5B">
        <w:rPr>
          <w:rFonts w:ascii="Book Antiqua" w:eastAsia="Book Antiqua" w:hAnsi="Book Antiqua" w:cs="Book Antiqua"/>
          <w:color w:val="000000"/>
        </w:rPr>
        <w:t>H patient mortality is a novel finding in our study.</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aps/>
          <w:color w:val="000000"/>
          <w:u w:val="single"/>
        </w:rPr>
        <w:t>ARTICLE HIGHLIGHTS</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background</w:t>
      </w:r>
    </w:p>
    <w:p w:rsidR="00A77B3E" w:rsidRPr="00DE0A5B"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Several studies of spontaneous intracerebral hemorrhage (SI</w:t>
      </w:r>
      <w:r w:rsidR="00DE0A5B">
        <w:rPr>
          <w:rFonts w:ascii="Book Antiqua" w:eastAsia="Book Antiqua" w:hAnsi="Book Antiqua" w:cs="Book Antiqua"/>
          <w:color w:val="000000"/>
        </w:rPr>
        <w:t>C</w:t>
      </w:r>
      <w:r w:rsidRPr="00DE0A5B">
        <w:rPr>
          <w:rFonts w:ascii="Book Antiqua" w:eastAsia="Book Antiqua" w:hAnsi="Book Antiqua" w:cs="Book Antiqua"/>
          <w:color w:val="000000"/>
        </w:rPr>
        <w:t>H) patients have show</w:t>
      </w:r>
      <w:r w:rsidR="00DE0A5B">
        <w:rPr>
          <w:rFonts w:ascii="Book Antiqua" w:eastAsia="Book Antiqua" w:hAnsi="Book Antiqua" w:cs="Book Antiqua"/>
          <w:color w:val="000000"/>
        </w:rPr>
        <w:t>n</w:t>
      </w:r>
      <w:r w:rsidRPr="00DE0A5B">
        <w:rPr>
          <w:rFonts w:ascii="Book Antiqua" w:eastAsia="Book Antiqua" w:hAnsi="Book Antiqua" w:cs="Book Antiqua"/>
          <w:color w:val="000000"/>
        </w:rPr>
        <w:t xml:space="preserve"> apoptotic changes in brain samples </w:t>
      </w:r>
      <w:r w:rsidR="00DE0A5B">
        <w:rPr>
          <w:rFonts w:ascii="Book Antiqua" w:eastAsia="Book Antiqua" w:hAnsi="Book Antiqua" w:cs="Book Antiqua"/>
          <w:color w:val="000000"/>
        </w:rPr>
        <w:t>after</w:t>
      </w:r>
      <w:r w:rsidRPr="00DE0A5B">
        <w:rPr>
          <w:rFonts w:ascii="Book Antiqua" w:eastAsia="Book Antiqua" w:hAnsi="Book Antiqua" w:cs="Book Antiqua"/>
          <w:color w:val="000000"/>
        </w:rPr>
        <w:t xml:space="preserve"> hematoma evacuat</w:t>
      </w:r>
      <w:r w:rsidR="00DE0A5B">
        <w:rPr>
          <w:rFonts w:ascii="Book Antiqua" w:eastAsia="Book Antiqua" w:hAnsi="Book Antiqua" w:cs="Book Antiqua"/>
          <w:color w:val="000000"/>
        </w:rPr>
        <w:t>ion</w:t>
      </w:r>
      <w:r w:rsidRPr="00DE0A5B">
        <w:rPr>
          <w:rFonts w:ascii="Book Antiqua" w:eastAsia="Book Antiqua" w:hAnsi="Book Antiqua" w:cs="Book Antiqua"/>
          <w:color w:val="000000"/>
        </w:rPr>
        <w:t xml:space="preserve">. </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motivation</w:t>
      </w:r>
    </w:p>
    <w:p w:rsidR="00A77B3E" w:rsidRPr="00DE0A5B" w:rsidRDefault="00DE0A5B" w:rsidP="00AB27AC">
      <w:pPr>
        <w:spacing w:line="360" w:lineRule="auto"/>
        <w:jc w:val="both"/>
        <w:rPr>
          <w:rFonts w:ascii="Book Antiqua" w:hAnsi="Book Antiqua"/>
        </w:rPr>
      </w:pPr>
      <w:r>
        <w:rPr>
          <w:rFonts w:ascii="Book Antiqua" w:eastAsia="Book Antiqua" w:hAnsi="Book Antiqua" w:cs="Book Antiqua"/>
          <w:color w:val="000000"/>
        </w:rPr>
        <w:t>There are no</w:t>
      </w:r>
      <w:r w:rsidR="002918F0" w:rsidRPr="00DE0A5B">
        <w:rPr>
          <w:rFonts w:ascii="Book Antiqua" w:eastAsia="Book Antiqua" w:hAnsi="Book Antiqua" w:cs="Book Antiqua"/>
          <w:color w:val="000000"/>
        </w:rPr>
        <w:t xml:space="preserve"> data </w:t>
      </w:r>
      <w:r w:rsidR="005C41B7" w:rsidRPr="00DE0A5B">
        <w:rPr>
          <w:rFonts w:ascii="Book Antiqua" w:eastAsia="Book Antiqua" w:hAnsi="Book Antiqua" w:cs="Book Antiqua"/>
          <w:color w:val="000000"/>
        </w:rPr>
        <w:t>on</w:t>
      </w:r>
      <w:r>
        <w:rPr>
          <w:rFonts w:ascii="Book Antiqua" w:eastAsia="Book Antiqua" w:hAnsi="Book Antiqua" w:cs="Book Antiqua"/>
          <w:color w:val="000000"/>
        </w:rPr>
        <w:t xml:space="preserve"> the association of</w:t>
      </w:r>
      <w:r w:rsidR="002918F0" w:rsidRPr="00DE0A5B">
        <w:rPr>
          <w:rFonts w:ascii="Book Antiqua" w:eastAsia="Book Antiqua" w:hAnsi="Book Antiqua" w:cs="Book Antiqua"/>
          <w:color w:val="000000"/>
        </w:rPr>
        <w:t xml:space="preserve"> blood concentrations of </w:t>
      </w:r>
      <w:r w:rsidR="004A1BAA" w:rsidRPr="00DE0A5B">
        <w:rPr>
          <w:rFonts w:ascii="Book Antiqua" w:eastAsia="Book Antiqua" w:hAnsi="Book Antiqua" w:cs="Book Antiqua"/>
          <w:color w:val="000000"/>
        </w:rPr>
        <w:t xml:space="preserve">soluble </w:t>
      </w:r>
      <w:proofErr w:type="spellStart"/>
      <w:r w:rsidR="004A1BAA" w:rsidRPr="00DE0A5B">
        <w:rPr>
          <w:rFonts w:ascii="Book Antiqua" w:eastAsia="Book Antiqua" w:hAnsi="Book Antiqua" w:cs="Book Antiqua"/>
          <w:color w:val="000000"/>
        </w:rPr>
        <w:t>fas</w:t>
      </w:r>
      <w:proofErr w:type="spellEnd"/>
      <w:r w:rsidR="004A1BAA" w:rsidRPr="00DE0A5B">
        <w:rPr>
          <w:rFonts w:ascii="Book Antiqua" w:eastAsia="Book Antiqua" w:hAnsi="Book Antiqua" w:cs="Book Antiqua"/>
          <w:color w:val="000000"/>
        </w:rPr>
        <w:t xml:space="preserve"> </w:t>
      </w:r>
      <w:r w:rsidR="004A1BAA" w:rsidRPr="00DE0A5B">
        <w:rPr>
          <w:rFonts w:ascii="Book Antiqua" w:hAnsi="Book Antiqua" w:cs="Book Antiqua"/>
          <w:color w:val="000000"/>
          <w:lang w:eastAsia="zh-CN"/>
        </w:rPr>
        <w:t>(</w:t>
      </w:r>
      <w:proofErr w:type="spellStart"/>
      <w:r w:rsidR="004A1BAA" w:rsidRPr="00DE0A5B">
        <w:rPr>
          <w:rFonts w:ascii="Book Antiqua" w:eastAsia="Book Antiqua" w:hAnsi="Book Antiqua" w:cs="Book Antiqua"/>
          <w:color w:val="000000"/>
        </w:rPr>
        <w:t>sFas</w:t>
      </w:r>
      <w:proofErr w:type="spellEnd"/>
      <w:r w:rsidR="004A1BAA" w:rsidRPr="00DE0A5B">
        <w:rPr>
          <w:rFonts w:ascii="Book Antiqua" w:eastAsia="Book Antiqua" w:hAnsi="Book Antiqua" w:cs="Book Antiqua"/>
          <w:color w:val="000000"/>
        </w:rPr>
        <w:t>)</w:t>
      </w:r>
      <w:r w:rsidR="002918F0" w:rsidRPr="00DE0A5B">
        <w:rPr>
          <w:rFonts w:ascii="Book Antiqua" w:eastAsia="Book Antiqua" w:hAnsi="Book Antiqua" w:cs="Book Antiqua"/>
          <w:color w:val="000000"/>
        </w:rPr>
        <w:t xml:space="preserve"> (the main surface death receptor of extrinsic apoptosis pathway) </w:t>
      </w:r>
      <w:r>
        <w:rPr>
          <w:rFonts w:ascii="Book Antiqua" w:eastAsia="Book Antiqua" w:hAnsi="Book Antiqua" w:cs="Book Antiqua"/>
          <w:color w:val="000000"/>
        </w:rPr>
        <w:t>with</w:t>
      </w:r>
      <w:r w:rsidRPr="00DE0A5B">
        <w:rPr>
          <w:rFonts w:ascii="Book Antiqua" w:eastAsia="Book Antiqua" w:hAnsi="Book Antiqua" w:cs="Book Antiqua"/>
          <w:color w:val="000000"/>
        </w:rPr>
        <w:t xml:space="preserve"> </w:t>
      </w:r>
      <w:r w:rsidR="002918F0" w:rsidRPr="00DE0A5B">
        <w:rPr>
          <w:rFonts w:ascii="Book Antiqua" w:eastAsia="Book Antiqua" w:hAnsi="Book Antiqua" w:cs="Book Antiqua"/>
          <w:color w:val="000000"/>
        </w:rPr>
        <w:t>SI</w:t>
      </w:r>
      <w:r>
        <w:rPr>
          <w:rFonts w:ascii="Book Antiqua" w:eastAsia="Book Antiqua" w:hAnsi="Book Antiqua" w:cs="Book Antiqua"/>
          <w:color w:val="000000"/>
        </w:rPr>
        <w:t>C</w:t>
      </w:r>
      <w:r w:rsidR="002918F0" w:rsidRPr="00DE0A5B">
        <w:rPr>
          <w:rFonts w:ascii="Book Antiqua" w:eastAsia="Book Antiqua" w:hAnsi="Book Antiqua" w:cs="Book Antiqua"/>
          <w:color w:val="000000"/>
        </w:rPr>
        <w:t xml:space="preserve">H patient prognosis. </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objectives</w:t>
      </w:r>
    </w:p>
    <w:p w:rsidR="00A77B3E" w:rsidRPr="00DE0A5B"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To determine whether </w:t>
      </w:r>
      <w:r w:rsidR="005C41B7" w:rsidRPr="006D3EED">
        <w:rPr>
          <w:rFonts w:ascii="Book Antiqua" w:eastAsia="Book Antiqua" w:hAnsi="Book Antiqua" w:cs="Book Antiqua"/>
          <w:color w:val="000000"/>
        </w:rPr>
        <w:t xml:space="preserve">there is </w:t>
      </w:r>
      <w:r w:rsidRPr="006D3EED">
        <w:rPr>
          <w:rFonts w:ascii="Book Antiqua" w:eastAsia="Book Antiqua" w:hAnsi="Book Antiqua" w:cs="Book Antiqua"/>
          <w:color w:val="000000"/>
        </w:rPr>
        <w:t xml:space="preserve">an association </w:t>
      </w:r>
      <w:r w:rsidR="00DE0A5B">
        <w:rPr>
          <w:rFonts w:ascii="Book Antiqua" w:eastAsia="Book Antiqua" w:hAnsi="Book Antiqua" w:cs="Book Antiqua"/>
          <w:color w:val="000000"/>
        </w:rPr>
        <w:t>between</w:t>
      </w:r>
      <w:r w:rsidR="00DE0A5B" w:rsidRPr="00DE0A5B">
        <w:rPr>
          <w:rFonts w:ascii="Book Antiqua" w:eastAsia="Book Antiqua" w:hAnsi="Book Antiqua" w:cs="Book Antiqua"/>
          <w:color w:val="000000"/>
        </w:rPr>
        <w:t xml:space="preserve"> </w:t>
      </w:r>
      <w:r w:rsidRPr="00DE0A5B">
        <w:rPr>
          <w:rFonts w:ascii="Book Antiqua" w:eastAsia="Book Antiqua" w:hAnsi="Book Antiqua" w:cs="Book Antiqua"/>
          <w:color w:val="000000"/>
        </w:rPr>
        <w:t xml:space="preserve">blood </w:t>
      </w:r>
      <w:proofErr w:type="spellStart"/>
      <w:r w:rsidRPr="00DE0A5B">
        <w:rPr>
          <w:rFonts w:ascii="Book Antiqua" w:eastAsia="Book Antiqua" w:hAnsi="Book Antiqua" w:cs="Book Antiqua"/>
          <w:color w:val="000000"/>
        </w:rPr>
        <w:t>sFas</w:t>
      </w:r>
      <w:proofErr w:type="spellEnd"/>
      <w:r w:rsidRPr="00DE0A5B">
        <w:rPr>
          <w:rFonts w:ascii="Book Antiqua" w:eastAsia="Book Antiqua" w:hAnsi="Book Antiqua" w:cs="Book Antiqua"/>
          <w:color w:val="000000"/>
        </w:rPr>
        <w:t xml:space="preserve"> concentrations and SI</w:t>
      </w:r>
      <w:r w:rsidR="00DE0A5B">
        <w:rPr>
          <w:rFonts w:ascii="Book Antiqua" w:eastAsia="Book Antiqua" w:hAnsi="Book Antiqua" w:cs="Book Antiqua"/>
          <w:color w:val="000000"/>
        </w:rPr>
        <w:t>C</w:t>
      </w:r>
      <w:r w:rsidRPr="00DE0A5B">
        <w:rPr>
          <w:rFonts w:ascii="Book Antiqua" w:eastAsia="Book Antiqua" w:hAnsi="Book Antiqua" w:cs="Book Antiqua"/>
          <w:color w:val="000000"/>
        </w:rPr>
        <w:t xml:space="preserve">H patient mortality. </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methods</w:t>
      </w:r>
    </w:p>
    <w:p w:rsidR="00A77B3E" w:rsidRPr="00DE0A5B"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We included patients with </w:t>
      </w:r>
      <w:r w:rsidRPr="006D3EED">
        <w:rPr>
          <w:rFonts w:ascii="Book Antiqua" w:eastAsia="Book Antiqua" w:hAnsi="Book Antiqua" w:cs="Book Antiqua"/>
          <w:b/>
          <w:bCs/>
          <w:color w:val="000000"/>
        </w:rPr>
        <w:t>s</w:t>
      </w:r>
      <w:r w:rsidRPr="006D3EED">
        <w:rPr>
          <w:rFonts w:ascii="Book Antiqua" w:eastAsia="Book Antiqua" w:hAnsi="Book Antiqua" w:cs="Book Antiqua"/>
          <w:color w:val="000000"/>
        </w:rPr>
        <w:t>evere and supratentorial SI</w:t>
      </w:r>
      <w:r w:rsidR="00DE0A5B">
        <w:rPr>
          <w:rFonts w:ascii="Book Antiqua" w:eastAsia="Book Antiqua" w:hAnsi="Book Antiqua" w:cs="Book Antiqua"/>
          <w:color w:val="000000"/>
        </w:rPr>
        <w:t>C</w:t>
      </w:r>
      <w:r w:rsidRPr="00DE0A5B">
        <w:rPr>
          <w:rFonts w:ascii="Book Antiqua" w:eastAsia="Book Antiqua" w:hAnsi="Book Antiqua" w:cs="Book Antiqua"/>
          <w:color w:val="000000"/>
        </w:rPr>
        <w:t xml:space="preserve">H. Severe was defined as having </w:t>
      </w:r>
      <w:r w:rsidR="00DE0A5B">
        <w:rPr>
          <w:rFonts w:ascii="Book Antiqua" w:eastAsia="Book Antiqua" w:hAnsi="Book Antiqua" w:cs="Book Antiqua"/>
          <w:color w:val="000000"/>
        </w:rPr>
        <w:t>G</w:t>
      </w:r>
      <w:r w:rsidR="004A1BAA" w:rsidRPr="006D3EED">
        <w:rPr>
          <w:rFonts w:ascii="Book Antiqua" w:eastAsia="Book Antiqua" w:hAnsi="Book Antiqua" w:cs="Book Antiqua"/>
          <w:color w:val="000000"/>
        </w:rPr>
        <w:t>lasgow coma scale</w:t>
      </w:r>
      <w:r w:rsidR="004A1BAA" w:rsidRPr="006D3EED">
        <w:rPr>
          <w:rFonts w:ascii="Book Antiqua" w:hAnsi="Book Antiqua" w:cs="Book Antiqua"/>
          <w:color w:val="000000"/>
          <w:lang w:eastAsia="zh-CN"/>
        </w:rPr>
        <w:t xml:space="preserve"> </w:t>
      </w:r>
      <w:r w:rsidR="00A90B53" w:rsidRPr="006D3EED">
        <w:rPr>
          <w:rFonts w:ascii="Book Antiqua" w:eastAsia="Book Antiqua" w:hAnsi="Book Antiqua" w:cs="Book Antiqua"/>
          <w:color w:val="000000"/>
        </w:rPr>
        <w:t xml:space="preserve">&lt; </w:t>
      </w:r>
      <w:r w:rsidRPr="006D3EED">
        <w:rPr>
          <w:rFonts w:ascii="Book Antiqua" w:eastAsia="Book Antiqua" w:hAnsi="Book Antiqua" w:cs="Book Antiqua"/>
          <w:color w:val="000000"/>
        </w:rPr>
        <w:t>9.</w:t>
      </w:r>
      <w:r w:rsidRPr="006D3EED">
        <w:rPr>
          <w:rFonts w:ascii="Book Antiqua" w:eastAsia="Book Antiqua" w:hAnsi="Book Antiqua" w:cs="Book Antiqua"/>
          <w:b/>
          <w:bCs/>
          <w:color w:val="000000"/>
        </w:rPr>
        <w:t xml:space="preserve"> </w:t>
      </w:r>
      <w:r w:rsidRPr="006D3EED">
        <w:rPr>
          <w:rFonts w:ascii="Book Antiqua" w:eastAsia="Book Antiqua" w:hAnsi="Book Antiqua" w:cs="Book Antiqua"/>
          <w:color w:val="000000"/>
        </w:rPr>
        <w:t xml:space="preserve">We determined </w:t>
      </w:r>
      <w:r w:rsidRPr="006D3EED">
        <w:rPr>
          <w:rFonts w:ascii="Book Antiqua" w:eastAsia="Book Antiqua" w:hAnsi="Book Antiqua" w:cs="Book Antiqua"/>
          <w:b/>
          <w:bCs/>
          <w:color w:val="000000"/>
        </w:rPr>
        <w:t>s</w:t>
      </w:r>
      <w:r w:rsidRPr="006D3EED">
        <w:rPr>
          <w:rFonts w:ascii="Book Antiqua" w:eastAsia="Book Antiqua" w:hAnsi="Book Antiqua" w:cs="Book Antiqua"/>
          <w:color w:val="000000"/>
        </w:rPr>
        <w:t xml:space="preserve">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at </w:t>
      </w:r>
      <w:r w:rsidR="005C41B7" w:rsidRPr="006D3EED">
        <w:rPr>
          <w:rFonts w:ascii="Book Antiqua" w:eastAsia="Book Antiqua" w:hAnsi="Book Antiqua" w:cs="Book Antiqua"/>
          <w:color w:val="000000"/>
        </w:rPr>
        <w:t>the time</w:t>
      </w:r>
      <w:r w:rsidRPr="006D3EED">
        <w:rPr>
          <w:rFonts w:ascii="Book Antiqua" w:eastAsia="Book Antiqua" w:hAnsi="Book Antiqua" w:cs="Book Antiqua"/>
          <w:color w:val="000000"/>
        </w:rPr>
        <w:t xml:space="preserve"> of severe SI</w:t>
      </w:r>
      <w:r w:rsidR="00DE0A5B">
        <w:rPr>
          <w:rFonts w:ascii="Book Antiqua" w:eastAsia="Book Antiqua" w:hAnsi="Book Antiqua" w:cs="Book Antiqua"/>
          <w:color w:val="000000"/>
        </w:rPr>
        <w:t>C</w:t>
      </w:r>
      <w:r w:rsidRPr="00DE0A5B">
        <w:rPr>
          <w:rFonts w:ascii="Book Antiqua" w:eastAsia="Book Antiqua" w:hAnsi="Book Antiqua" w:cs="Book Antiqua"/>
          <w:color w:val="000000"/>
        </w:rPr>
        <w:t xml:space="preserve">H diagnosis. </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results</w:t>
      </w:r>
    </w:p>
    <w:p w:rsidR="00A77B3E" w:rsidRPr="00DE0A5B"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We found that non-surviving patients (</w:t>
      </w:r>
      <w:r w:rsidRPr="006D3EED">
        <w:rPr>
          <w:rFonts w:ascii="Book Antiqua" w:eastAsia="Book Antiqua" w:hAnsi="Book Antiqua" w:cs="Book Antiqua"/>
          <w:i/>
          <w:iCs/>
          <w:color w:val="000000"/>
        </w:rPr>
        <w:t>n</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36) </w:t>
      </w:r>
      <w:r w:rsidR="005C41B7" w:rsidRPr="006D3EED">
        <w:rPr>
          <w:rFonts w:ascii="Book Antiqua" w:eastAsia="Book Antiqua" w:hAnsi="Book Antiqua" w:cs="Book Antiqua"/>
          <w:color w:val="000000"/>
        </w:rPr>
        <w:t>compared</w:t>
      </w:r>
      <w:r w:rsidRPr="006D3EED">
        <w:rPr>
          <w:rFonts w:ascii="Book Antiqua" w:eastAsia="Book Antiqua" w:hAnsi="Book Antiqua" w:cs="Book Antiqua"/>
          <w:color w:val="000000"/>
        </w:rPr>
        <w:t xml:space="preserve"> to surviving patients (</w:t>
      </w:r>
      <w:r w:rsidRPr="006D3EED">
        <w:rPr>
          <w:rFonts w:ascii="Book Antiqua" w:eastAsia="Book Antiqua" w:hAnsi="Book Antiqua" w:cs="Book Antiqua"/>
          <w:i/>
          <w:iCs/>
          <w:color w:val="000000"/>
        </w:rPr>
        <w:t>n</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39) had higher ICH score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0.001), higher midline shift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0.004), higher serum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w:t>
      </w:r>
      <w:r w:rsidR="00AD24E6" w:rsidRPr="006D3EED">
        <w:rPr>
          <w:rFonts w:ascii="Book Antiqua" w:eastAsia="Book Antiqua" w:hAnsi="Book Antiqua" w:cs="Book Antiqua"/>
          <w:i/>
          <w:color w:val="000000"/>
        </w:rPr>
        <w:t xml:space="preserve">P </w:t>
      </w:r>
      <w:r w:rsidR="00A90B53" w:rsidRPr="006D3EED">
        <w:rPr>
          <w:rFonts w:ascii="Book Antiqua" w:eastAsia="Book Antiqua" w:hAnsi="Book Antiqua" w:cs="Book Antiqua"/>
          <w:i/>
          <w:color w:val="000000"/>
        </w:rPr>
        <w:t xml:space="preserve">&lt; </w:t>
      </w:r>
      <w:r w:rsidRPr="006D3EED">
        <w:rPr>
          <w:rFonts w:ascii="Book Antiqua" w:eastAsia="Book Antiqua" w:hAnsi="Book Antiqua" w:cs="Book Antiqua"/>
          <w:color w:val="000000"/>
        </w:rPr>
        <w:t>0.001), and lower rate of early hematoma evacuation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0.04). </w:t>
      </w:r>
      <w:r w:rsidR="00DE0A5B">
        <w:rPr>
          <w:rFonts w:ascii="Book Antiqua" w:eastAsia="Book Antiqua" w:hAnsi="Book Antiqua" w:cs="Book Antiqua"/>
          <w:color w:val="000000"/>
        </w:rPr>
        <w:t>M</w:t>
      </w:r>
      <w:r w:rsidRPr="00DE0A5B">
        <w:rPr>
          <w:rFonts w:ascii="Book Antiqua" w:eastAsia="Book Antiqua" w:hAnsi="Book Antiqua" w:cs="Book Antiqua"/>
          <w:color w:val="000000"/>
        </w:rPr>
        <w:t xml:space="preserve">ultiple logistic regression analysis </w:t>
      </w:r>
      <w:r w:rsidR="00DE0A5B">
        <w:rPr>
          <w:rFonts w:ascii="Book Antiqua" w:eastAsia="Book Antiqua" w:hAnsi="Book Antiqua" w:cs="Book Antiqua"/>
          <w:color w:val="000000"/>
        </w:rPr>
        <w:t xml:space="preserve">showed </w:t>
      </w:r>
      <w:r w:rsidRPr="00DE0A5B">
        <w:rPr>
          <w:rFonts w:ascii="Book Antiqua" w:eastAsia="Book Antiqua" w:hAnsi="Book Antiqua" w:cs="Book Antiqua"/>
          <w:color w:val="000000"/>
        </w:rPr>
        <w:t xml:space="preserve">an association between serum </w:t>
      </w:r>
      <w:proofErr w:type="spellStart"/>
      <w:r w:rsidRPr="00DE0A5B">
        <w:rPr>
          <w:rFonts w:ascii="Book Antiqua" w:eastAsia="Book Antiqua" w:hAnsi="Book Antiqua" w:cs="Book Antiqua"/>
          <w:color w:val="000000"/>
        </w:rPr>
        <w:t>sFas</w:t>
      </w:r>
      <w:proofErr w:type="spellEnd"/>
      <w:r w:rsidRPr="00DE0A5B">
        <w:rPr>
          <w:rFonts w:ascii="Book Antiqua" w:eastAsia="Book Antiqua" w:hAnsi="Book Antiqua" w:cs="Book Antiqua"/>
          <w:color w:val="000000"/>
        </w:rPr>
        <w:t xml:space="preserve"> concentrations and 30-d</w:t>
      </w:r>
      <w:r w:rsidR="00DE0A5B">
        <w:rPr>
          <w:rFonts w:ascii="Book Antiqua" w:eastAsia="Book Antiqua" w:hAnsi="Book Antiqua" w:cs="Book Antiqua"/>
          <w:color w:val="000000"/>
        </w:rPr>
        <w:t xml:space="preserve"> </w:t>
      </w:r>
      <w:r w:rsidRPr="00DE0A5B">
        <w:rPr>
          <w:rFonts w:ascii="Book Antiqua" w:eastAsia="Book Antiqua" w:hAnsi="Book Antiqua" w:cs="Book Antiqua"/>
          <w:color w:val="000000"/>
        </w:rPr>
        <w:t>mortality (</w:t>
      </w:r>
      <w:r w:rsidR="00DE0A5B">
        <w:rPr>
          <w:rFonts w:ascii="Book Antiqua" w:eastAsia="Book Antiqua" w:hAnsi="Book Antiqua" w:cs="Book Antiqua"/>
          <w:color w:val="000000"/>
        </w:rPr>
        <w:t>o</w:t>
      </w:r>
      <w:r w:rsidRPr="00DE0A5B">
        <w:rPr>
          <w:rFonts w:ascii="Book Antiqua" w:eastAsia="Book Antiqua" w:hAnsi="Book Antiqua" w:cs="Book Antiqua"/>
          <w:color w:val="000000"/>
        </w:rPr>
        <w:t xml:space="preserve">dds </w:t>
      </w:r>
      <w:r w:rsidR="004A1BAA" w:rsidRPr="00DE0A5B">
        <w:rPr>
          <w:rFonts w:ascii="Book Antiqua" w:hAnsi="Book Antiqua" w:cs="Book Antiqua"/>
          <w:color w:val="000000"/>
          <w:lang w:eastAsia="zh-CN"/>
        </w:rPr>
        <w:t>r</w:t>
      </w:r>
      <w:r w:rsidRPr="00DE0A5B">
        <w:rPr>
          <w:rFonts w:ascii="Book Antiqua" w:eastAsia="Book Antiqua" w:hAnsi="Book Antiqua" w:cs="Book Antiqua"/>
          <w:color w:val="000000"/>
        </w:rPr>
        <w:t>atio</w:t>
      </w:r>
      <w:r w:rsidR="00A90B53" w:rsidRPr="00DE0A5B">
        <w:rPr>
          <w:rFonts w:ascii="Book Antiqua" w:eastAsia="Book Antiqua" w:hAnsi="Book Antiqua" w:cs="Book Antiqua"/>
          <w:color w:val="000000"/>
        </w:rPr>
        <w:t xml:space="preserve"> = </w:t>
      </w:r>
      <w:r w:rsidRPr="00DE0A5B">
        <w:rPr>
          <w:rFonts w:ascii="Book Antiqua" w:eastAsia="Book Antiqua" w:hAnsi="Book Antiqua" w:cs="Book Antiqua"/>
          <w:color w:val="000000"/>
        </w:rPr>
        <w:t>1</w:t>
      </w:r>
      <w:r w:rsidR="004A1BAA" w:rsidRPr="00DE0A5B">
        <w:rPr>
          <w:rFonts w:ascii="Book Antiqua" w:hAnsi="Book Antiqua" w:cs="Book Antiqua"/>
          <w:color w:val="000000"/>
          <w:lang w:eastAsia="zh-CN"/>
        </w:rPr>
        <w:t>.</w:t>
      </w:r>
      <w:r w:rsidRPr="00DE0A5B">
        <w:rPr>
          <w:rFonts w:ascii="Book Antiqua" w:eastAsia="Book Antiqua" w:hAnsi="Book Antiqua" w:cs="Book Antiqua"/>
          <w:color w:val="000000"/>
        </w:rPr>
        <w:t>070; 95%</w:t>
      </w:r>
      <w:r w:rsidR="00DE0A5B">
        <w:rPr>
          <w:rFonts w:ascii="Book Antiqua" w:eastAsia="Book Antiqua" w:hAnsi="Book Antiqua" w:cs="Book Antiqua"/>
          <w:color w:val="000000"/>
        </w:rPr>
        <w:t xml:space="preserve"> confidence interval</w:t>
      </w:r>
      <w:r w:rsidR="00A90B53" w:rsidRPr="00DE0A5B">
        <w:rPr>
          <w:rFonts w:ascii="Book Antiqua" w:eastAsia="Book Antiqua" w:hAnsi="Book Antiqua" w:cs="Book Antiqua"/>
          <w:color w:val="000000"/>
        </w:rPr>
        <w:t xml:space="preserve"> = </w:t>
      </w:r>
      <w:r w:rsidRPr="00DE0A5B">
        <w:rPr>
          <w:rFonts w:ascii="Book Antiqua" w:eastAsia="Book Antiqua" w:hAnsi="Book Antiqua" w:cs="Book Antiqua"/>
          <w:color w:val="000000"/>
        </w:rPr>
        <w:t>1</w:t>
      </w:r>
      <w:r w:rsidR="004A1BAA" w:rsidRPr="00DE0A5B">
        <w:rPr>
          <w:rFonts w:ascii="Book Antiqua" w:hAnsi="Book Antiqua" w:cs="Book Antiqua"/>
          <w:color w:val="000000"/>
          <w:lang w:eastAsia="zh-CN"/>
        </w:rPr>
        <w:t>.</w:t>
      </w:r>
      <w:r w:rsidRPr="00DE0A5B">
        <w:rPr>
          <w:rFonts w:ascii="Book Antiqua" w:eastAsia="Book Antiqua" w:hAnsi="Book Antiqua" w:cs="Book Antiqua"/>
          <w:color w:val="000000"/>
        </w:rPr>
        <w:t>014-1</w:t>
      </w:r>
      <w:r w:rsidR="004A1BAA" w:rsidRPr="00DE0A5B">
        <w:rPr>
          <w:rFonts w:ascii="Book Antiqua" w:hAnsi="Book Antiqua" w:cs="Book Antiqua"/>
          <w:color w:val="000000"/>
          <w:lang w:eastAsia="zh-CN"/>
        </w:rPr>
        <w:t>.</w:t>
      </w:r>
      <w:r w:rsidRPr="00DE0A5B">
        <w:rPr>
          <w:rFonts w:ascii="Book Antiqua" w:eastAsia="Book Antiqua" w:hAnsi="Book Antiqua" w:cs="Book Antiqua"/>
          <w:color w:val="000000"/>
        </w:rPr>
        <w:t xml:space="preserve">129; </w:t>
      </w:r>
      <w:r w:rsidRPr="00DE0A5B">
        <w:rPr>
          <w:rFonts w:ascii="Book Antiqua" w:eastAsia="Book Antiqua" w:hAnsi="Book Antiqua" w:cs="Book Antiqua"/>
          <w:i/>
          <w:iCs/>
          <w:color w:val="000000"/>
        </w:rPr>
        <w:t>P</w:t>
      </w:r>
      <w:r w:rsidR="00A90B53" w:rsidRPr="00DE0A5B">
        <w:rPr>
          <w:rFonts w:ascii="Book Antiqua" w:eastAsia="Book Antiqua" w:hAnsi="Book Antiqua" w:cs="Book Antiqua"/>
          <w:color w:val="000000"/>
        </w:rPr>
        <w:t xml:space="preserve"> = </w:t>
      </w:r>
      <w:r w:rsidRPr="00DE0A5B">
        <w:rPr>
          <w:rFonts w:ascii="Book Antiqua" w:eastAsia="Book Antiqua" w:hAnsi="Book Antiqua" w:cs="Book Antiqua"/>
          <w:color w:val="000000"/>
        </w:rPr>
        <w:t>0</w:t>
      </w:r>
      <w:r w:rsidR="004A1BAA" w:rsidRPr="00DE0A5B">
        <w:rPr>
          <w:rFonts w:ascii="Book Antiqua" w:hAnsi="Book Antiqua" w:cs="Book Antiqua"/>
          <w:color w:val="000000"/>
          <w:lang w:eastAsia="zh-CN"/>
        </w:rPr>
        <w:t>.</w:t>
      </w:r>
      <w:r w:rsidRPr="00DE0A5B">
        <w:rPr>
          <w:rFonts w:ascii="Book Antiqua" w:eastAsia="Book Antiqua" w:hAnsi="Book Antiqua" w:cs="Book Antiqua"/>
          <w:color w:val="000000"/>
        </w:rPr>
        <w:t>01) controlling for ICH score, midline shift</w:t>
      </w:r>
      <w:r w:rsidR="00DE0A5B">
        <w:rPr>
          <w:rFonts w:ascii="Book Antiqua" w:eastAsia="Book Antiqua" w:hAnsi="Book Antiqua" w:cs="Book Antiqua"/>
          <w:color w:val="000000"/>
        </w:rPr>
        <w:t>,</w:t>
      </w:r>
      <w:r w:rsidRPr="00DE0A5B">
        <w:rPr>
          <w:rFonts w:ascii="Book Antiqua" w:eastAsia="Book Antiqua" w:hAnsi="Book Antiqua" w:cs="Book Antiqua"/>
          <w:color w:val="000000"/>
        </w:rPr>
        <w:t xml:space="preserve"> and early hematoma evacuation. </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conclusions</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The association of blood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and SI</w:t>
      </w:r>
      <w:r w:rsidR="00DE0A5B">
        <w:rPr>
          <w:rFonts w:ascii="Book Antiqua" w:eastAsia="Book Antiqua" w:hAnsi="Book Antiqua" w:cs="Book Antiqua"/>
          <w:color w:val="000000"/>
        </w:rPr>
        <w:t>C</w:t>
      </w:r>
      <w:r w:rsidRPr="00DE0A5B">
        <w:rPr>
          <w:rFonts w:ascii="Book Antiqua" w:eastAsia="Book Antiqua" w:hAnsi="Book Antiqua" w:cs="Book Antiqua"/>
          <w:color w:val="000000"/>
        </w:rPr>
        <w:t>H patient mortality is a novel finding in our study.</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perspectives</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The beneficial results of blockade of the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system in animal models could motivate its investigation in these patients.</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REFERENCES</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 </w:t>
      </w:r>
      <w:r w:rsidRPr="006D3EED">
        <w:rPr>
          <w:rFonts w:ascii="Book Antiqua" w:eastAsia="Book Antiqua" w:hAnsi="Book Antiqua" w:cs="Book Antiqua"/>
          <w:b/>
          <w:bCs/>
          <w:color w:val="000000"/>
        </w:rPr>
        <w:t>Hemphill JC 3rd</w:t>
      </w:r>
      <w:r w:rsidRPr="006D3EED">
        <w:rPr>
          <w:rFonts w:ascii="Book Antiqua" w:eastAsia="Book Antiqua" w:hAnsi="Book Antiqua" w:cs="Book Antiqua"/>
          <w:color w:val="000000"/>
        </w:rPr>
        <w:t xml:space="preserve">, Greenberg SM, Anderson CS, Becker K, </w:t>
      </w:r>
      <w:proofErr w:type="spellStart"/>
      <w:r w:rsidRPr="006D3EED">
        <w:rPr>
          <w:rFonts w:ascii="Book Antiqua" w:eastAsia="Book Antiqua" w:hAnsi="Book Antiqua" w:cs="Book Antiqua"/>
          <w:color w:val="000000"/>
        </w:rPr>
        <w:t>Bendok</w:t>
      </w:r>
      <w:proofErr w:type="spellEnd"/>
      <w:r w:rsidRPr="006D3EED">
        <w:rPr>
          <w:rFonts w:ascii="Book Antiqua" w:eastAsia="Book Antiqua" w:hAnsi="Book Antiqua" w:cs="Book Antiqua"/>
          <w:color w:val="000000"/>
        </w:rPr>
        <w:t xml:space="preserve"> BR, Cushman M, Fung GL, Goldstein JN, Macdonald RL, Mitchell PH, Scott PA, Selim MH, Woo D; American Heart Association Stroke Council; Council on Cardiovascular and Stroke Nursing; Council on Clinical Cardiology. Guidelines for the Management of Spontaneous Intracerebral Hemorrhage: A Guideline for Healthcare Professionals From the American Heart Association/American Stroke Association. </w:t>
      </w:r>
      <w:r w:rsidRPr="006D3EED">
        <w:rPr>
          <w:rFonts w:ascii="Book Antiqua" w:eastAsia="Book Antiqua" w:hAnsi="Book Antiqua" w:cs="Book Antiqua"/>
          <w:i/>
          <w:iCs/>
          <w:color w:val="000000"/>
        </w:rPr>
        <w:t>Stroke</w:t>
      </w:r>
      <w:r w:rsidRPr="006D3EED">
        <w:rPr>
          <w:rFonts w:ascii="Book Antiqua" w:eastAsia="Book Antiqua" w:hAnsi="Book Antiqua" w:cs="Book Antiqua"/>
          <w:color w:val="000000"/>
        </w:rPr>
        <w:t xml:space="preserve"> 2015; </w:t>
      </w:r>
      <w:r w:rsidRPr="006D3EED">
        <w:rPr>
          <w:rFonts w:ascii="Book Antiqua" w:eastAsia="Book Antiqua" w:hAnsi="Book Antiqua" w:cs="Book Antiqua"/>
          <w:b/>
          <w:bCs/>
          <w:color w:val="000000"/>
        </w:rPr>
        <w:t>46</w:t>
      </w:r>
      <w:r w:rsidRPr="006D3EED">
        <w:rPr>
          <w:rFonts w:ascii="Book Antiqua" w:eastAsia="Book Antiqua" w:hAnsi="Book Antiqua" w:cs="Book Antiqua"/>
          <w:color w:val="000000"/>
        </w:rPr>
        <w:t>: 2032-2060 [PMID: 26022637 DOI: 10.1161/STR.0000000000000069]</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2 </w:t>
      </w:r>
      <w:r w:rsidRPr="006D3EED">
        <w:rPr>
          <w:rFonts w:ascii="Book Antiqua" w:eastAsia="Book Antiqua" w:hAnsi="Book Antiqua" w:cs="Book Antiqua"/>
          <w:b/>
          <w:bCs/>
          <w:color w:val="000000"/>
        </w:rPr>
        <w:t>Zhang XQ</w:t>
      </w:r>
      <w:r w:rsidRPr="006D3EED">
        <w:rPr>
          <w:rFonts w:ascii="Book Antiqua" w:eastAsia="Book Antiqua" w:hAnsi="Book Antiqua" w:cs="Book Antiqua"/>
          <w:color w:val="000000"/>
        </w:rPr>
        <w:t xml:space="preserve">, Zhang ZM, Yin XL, Zhang K, Cai H, Ling F. Exploring the optimal operation time for patients with hypertensive intracerebral hemorrhage: tracking the expression and progress of cell apoptosis of </w:t>
      </w:r>
      <w:proofErr w:type="spellStart"/>
      <w:r w:rsidRPr="006D3EED">
        <w:rPr>
          <w:rFonts w:ascii="Book Antiqua" w:eastAsia="Book Antiqua" w:hAnsi="Book Antiqua" w:cs="Book Antiqua"/>
          <w:color w:val="000000"/>
        </w:rPr>
        <w:t>prehematomal</w:t>
      </w:r>
      <w:proofErr w:type="spellEnd"/>
      <w:r w:rsidRPr="006D3EED">
        <w:rPr>
          <w:rFonts w:ascii="Book Antiqua" w:eastAsia="Book Antiqua" w:hAnsi="Book Antiqua" w:cs="Book Antiqua"/>
          <w:color w:val="000000"/>
        </w:rPr>
        <w:t xml:space="preserve"> brain tissues. </w:t>
      </w:r>
      <w:r w:rsidRPr="006D3EED">
        <w:rPr>
          <w:rFonts w:ascii="Book Antiqua" w:eastAsia="Book Antiqua" w:hAnsi="Book Antiqua" w:cs="Book Antiqua"/>
          <w:i/>
          <w:iCs/>
          <w:color w:val="000000"/>
        </w:rPr>
        <w:t>Chin Med J (</w:t>
      </w:r>
      <w:proofErr w:type="spellStart"/>
      <w:r w:rsidRPr="006D3EED">
        <w:rPr>
          <w:rFonts w:ascii="Book Antiqua" w:eastAsia="Book Antiqua" w:hAnsi="Book Antiqua" w:cs="Book Antiqua"/>
          <w:i/>
          <w:iCs/>
          <w:color w:val="000000"/>
        </w:rPr>
        <w:t>Engl</w:t>
      </w:r>
      <w:proofErr w:type="spellEnd"/>
      <w:r w:rsidRPr="006D3EED">
        <w:rPr>
          <w:rFonts w:ascii="Book Antiqua" w:eastAsia="Book Antiqua" w:hAnsi="Book Antiqua" w:cs="Book Antiqua"/>
          <w:i/>
          <w:iCs/>
          <w:color w:val="000000"/>
        </w:rPr>
        <w:t>)</w:t>
      </w:r>
      <w:r w:rsidRPr="006D3EED">
        <w:rPr>
          <w:rFonts w:ascii="Book Antiqua" w:eastAsia="Book Antiqua" w:hAnsi="Book Antiqua" w:cs="Book Antiqua"/>
          <w:color w:val="000000"/>
        </w:rPr>
        <w:t xml:space="preserve"> 2010; </w:t>
      </w:r>
      <w:r w:rsidRPr="006D3EED">
        <w:rPr>
          <w:rFonts w:ascii="Book Antiqua" w:eastAsia="Book Antiqua" w:hAnsi="Book Antiqua" w:cs="Book Antiqua"/>
          <w:b/>
          <w:bCs/>
          <w:color w:val="000000"/>
        </w:rPr>
        <w:t>123</w:t>
      </w:r>
      <w:r w:rsidRPr="006D3EED">
        <w:rPr>
          <w:rFonts w:ascii="Book Antiqua" w:eastAsia="Book Antiqua" w:hAnsi="Book Antiqua" w:cs="Book Antiqua"/>
          <w:color w:val="000000"/>
        </w:rPr>
        <w:t>: 1246-1250 [PMID: 20529574]</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lastRenderedPageBreak/>
        <w:t xml:space="preserve">3 </w:t>
      </w:r>
      <w:r w:rsidRPr="006D3EED">
        <w:rPr>
          <w:rFonts w:ascii="Book Antiqua" w:eastAsia="Book Antiqua" w:hAnsi="Book Antiqua" w:cs="Book Antiqua"/>
          <w:b/>
          <w:bCs/>
          <w:color w:val="000000"/>
        </w:rPr>
        <w:t>Wu CH</w:t>
      </w:r>
      <w:r w:rsidRPr="006D3EED">
        <w:rPr>
          <w:rFonts w:ascii="Book Antiqua" w:eastAsia="Book Antiqua" w:hAnsi="Book Antiqua" w:cs="Book Antiqua"/>
          <w:color w:val="000000"/>
        </w:rPr>
        <w:t xml:space="preserve">, Ding XY, Wang HY, Ye XB, Huang SY, Huang AM, Li HZ, Wu SY, Yu J, Yan XH. Neural apoptosis and apoptosis-related genes in intracerebral hemorrhage patients. </w:t>
      </w:r>
      <w:proofErr w:type="spellStart"/>
      <w:r w:rsidRPr="006D3EED">
        <w:rPr>
          <w:rFonts w:ascii="Book Antiqua" w:eastAsia="Book Antiqua" w:hAnsi="Book Antiqua" w:cs="Book Antiqua"/>
          <w:i/>
          <w:iCs/>
          <w:color w:val="000000"/>
        </w:rPr>
        <w:t>Zhonghua</w:t>
      </w:r>
      <w:proofErr w:type="spellEnd"/>
      <w:r w:rsidRPr="006D3EED">
        <w:rPr>
          <w:rFonts w:ascii="Book Antiqua" w:eastAsia="Book Antiqua" w:hAnsi="Book Antiqua" w:cs="Book Antiqua"/>
          <w:i/>
          <w:iCs/>
          <w:color w:val="000000"/>
        </w:rPr>
        <w:t xml:space="preserve"> </w:t>
      </w:r>
      <w:proofErr w:type="spellStart"/>
      <w:r w:rsidRPr="006D3EED">
        <w:rPr>
          <w:rFonts w:ascii="Book Antiqua" w:eastAsia="Book Antiqua" w:hAnsi="Book Antiqua" w:cs="Book Antiqua"/>
          <w:i/>
          <w:iCs/>
          <w:color w:val="000000"/>
        </w:rPr>
        <w:t>Yi</w:t>
      </w:r>
      <w:r w:rsidRPr="006D3EED">
        <w:rPr>
          <w:rFonts w:ascii="Book Antiqua" w:hAnsi="Book Antiqua" w:cs="Book Antiqua"/>
          <w:i/>
          <w:iCs/>
          <w:color w:val="000000"/>
          <w:lang w:eastAsia="zh-CN"/>
        </w:rPr>
        <w:t>x</w:t>
      </w:r>
      <w:r w:rsidRPr="006D3EED">
        <w:rPr>
          <w:rFonts w:ascii="Book Antiqua" w:eastAsia="Book Antiqua" w:hAnsi="Book Antiqua" w:cs="Book Antiqua"/>
          <w:i/>
          <w:iCs/>
          <w:color w:val="000000"/>
        </w:rPr>
        <w:t>ue</w:t>
      </w:r>
      <w:proofErr w:type="spellEnd"/>
      <w:r w:rsidRPr="006D3EED">
        <w:rPr>
          <w:rFonts w:ascii="Book Antiqua" w:eastAsia="Book Antiqua" w:hAnsi="Book Antiqua" w:cs="Book Antiqua"/>
          <w:i/>
          <w:iCs/>
          <w:color w:val="000000"/>
        </w:rPr>
        <w:t xml:space="preserve"> </w:t>
      </w:r>
      <w:proofErr w:type="spellStart"/>
      <w:r w:rsidRPr="006D3EED">
        <w:rPr>
          <w:rFonts w:ascii="Book Antiqua" w:eastAsia="Book Antiqua" w:hAnsi="Book Antiqua" w:cs="Book Antiqua"/>
          <w:i/>
          <w:iCs/>
          <w:color w:val="000000"/>
        </w:rPr>
        <w:t>Za</w:t>
      </w:r>
      <w:r w:rsidRPr="006D3EED">
        <w:rPr>
          <w:rFonts w:ascii="Book Antiqua" w:hAnsi="Book Antiqua" w:cs="Book Antiqua"/>
          <w:i/>
          <w:iCs/>
          <w:color w:val="000000"/>
          <w:lang w:eastAsia="zh-CN"/>
        </w:rPr>
        <w:t>z</w:t>
      </w:r>
      <w:r w:rsidRPr="006D3EED">
        <w:rPr>
          <w:rFonts w:ascii="Book Antiqua" w:eastAsia="Book Antiqua" w:hAnsi="Book Antiqua" w:cs="Book Antiqua"/>
          <w:i/>
          <w:iCs/>
          <w:color w:val="000000"/>
        </w:rPr>
        <w:t>hi</w:t>
      </w:r>
      <w:proofErr w:type="spellEnd"/>
      <w:r w:rsidRPr="006D3EED">
        <w:rPr>
          <w:rFonts w:ascii="Book Antiqua" w:eastAsia="Book Antiqua" w:hAnsi="Book Antiqua" w:cs="Book Antiqua"/>
          <w:color w:val="000000"/>
        </w:rPr>
        <w:t xml:space="preserve"> 2006; </w:t>
      </w:r>
      <w:r w:rsidRPr="006D3EED">
        <w:rPr>
          <w:rFonts w:ascii="Book Antiqua" w:eastAsia="Book Antiqua" w:hAnsi="Book Antiqua" w:cs="Book Antiqua"/>
          <w:b/>
          <w:bCs/>
          <w:color w:val="000000"/>
        </w:rPr>
        <w:t>86</w:t>
      </w:r>
      <w:r w:rsidRPr="006D3EED">
        <w:rPr>
          <w:rFonts w:ascii="Book Antiqua" w:eastAsia="Book Antiqua" w:hAnsi="Book Antiqua" w:cs="Book Antiqua"/>
          <w:color w:val="000000"/>
        </w:rPr>
        <w:t>: 3073-3076 [PMID: 17288840]</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4 </w:t>
      </w:r>
      <w:r w:rsidRPr="006D3EED">
        <w:rPr>
          <w:rFonts w:ascii="Book Antiqua" w:eastAsia="Book Antiqua" w:hAnsi="Book Antiqua" w:cs="Book Antiqua"/>
          <w:b/>
          <w:bCs/>
          <w:color w:val="000000"/>
        </w:rPr>
        <w:t>Wang YX</w:t>
      </w:r>
      <w:r w:rsidRPr="006D3EED">
        <w:rPr>
          <w:rFonts w:ascii="Book Antiqua" w:eastAsia="Book Antiqua" w:hAnsi="Book Antiqua" w:cs="Book Antiqua"/>
          <w:color w:val="000000"/>
        </w:rPr>
        <w:t>, Yan A, Ma ZH, Wang Z, Zhang B, Ping JL, Zhu JS, Zhou Y, Dai L. Nuclear factor-</w:t>
      </w:r>
      <w:proofErr w:type="spellStart"/>
      <w:r w:rsidRPr="006D3EED">
        <w:rPr>
          <w:rFonts w:ascii="Book Antiqua" w:eastAsia="Book Antiqua" w:hAnsi="Book Antiqua" w:cs="Book Antiqua"/>
          <w:color w:val="000000"/>
        </w:rPr>
        <w:t>κB</w:t>
      </w:r>
      <w:proofErr w:type="spellEnd"/>
      <w:r w:rsidRPr="006D3EED">
        <w:rPr>
          <w:rFonts w:ascii="Book Antiqua" w:eastAsia="Book Antiqua" w:hAnsi="Book Antiqua" w:cs="Book Antiqua"/>
          <w:color w:val="000000"/>
        </w:rPr>
        <w:t xml:space="preserve"> and apoptosis in patients with intracerebral hemorrhage. </w:t>
      </w:r>
      <w:r w:rsidRPr="006D3EED">
        <w:rPr>
          <w:rFonts w:ascii="Book Antiqua" w:eastAsia="Book Antiqua" w:hAnsi="Book Antiqua" w:cs="Book Antiqua"/>
          <w:i/>
          <w:iCs/>
          <w:color w:val="000000"/>
        </w:rPr>
        <w:t xml:space="preserve">J Clin </w:t>
      </w:r>
      <w:proofErr w:type="spellStart"/>
      <w:r w:rsidRPr="006D3EED">
        <w:rPr>
          <w:rFonts w:ascii="Book Antiqua" w:eastAsia="Book Antiqua" w:hAnsi="Book Antiqua" w:cs="Book Antiqua"/>
          <w:i/>
          <w:iCs/>
          <w:color w:val="000000"/>
        </w:rPr>
        <w:t>Neurosci</w:t>
      </w:r>
      <w:proofErr w:type="spellEnd"/>
      <w:r w:rsidRPr="006D3EED">
        <w:rPr>
          <w:rFonts w:ascii="Book Antiqua" w:eastAsia="Book Antiqua" w:hAnsi="Book Antiqua" w:cs="Book Antiqua"/>
          <w:color w:val="000000"/>
        </w:rPr>
        <w:t xml:space="preserve"> 2011; </w:t>
      </w:r>
      <w:r w:rsidRPr="006D3EED">
        <w:rPr>
          <w:rFonts w:ascii="Book Antiqua" w:eastAsia="Book Antiqua" w:hAnsi="Book Antiqua" w:cs="Book Antiqua"/>
          <w:b/>
          <w:bCs/>
          <w:color w:val="000000"/>
        </w:rPr>
        <w:t>18</w:t>
      </w:r>
      <w:r w:rsidRPr="006D3EED">
        <w:rPr>
          <w:rFonts w:ascii="Book Antiqua" w:eastAsia="Book Antiqua" w:hAnsi="Book Antiqua" w:cs="Book Antiqua"/>
          <w:color w:val="000000"/>
        </w:rPr>
        <w:t>: 1392-1395 [PMID: 21782444 DOI: 10.1016/j.jocn.2010.11.039]</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5 </w:t>
      </w:r>
      <w:r w:rsidRPr="006D3EED">
        <w:rPr>
          <w:rFonts w:ascii="Book Antiqua" w:eastAsia="Book Antiqua" w:hAnsi="Book Antiqua" w:cs="Book Antiqua"/>
          <w:b/>
          <w:bCs/>
          <w:color w:val="000000"/>
        </w:rPr>
        <w:t>Bao G</w:t>
      </w:r>
      <w:r w:rsidRPr="006D3EED">
        <w:rPr>
          <w:rFonts w:ascii="Book Antiqua" w:eastAsia="Book Antiqua" w:hAnsi="Book Antiqua" w:cs="Book Antiqua"/>
          <w:color w:val="000000"/>
        </w:rPr>
        <w:t xml:space="preserve">, Han Y, Wang M, Xu G. Relationship between cellular apoptosis and the expression of p75 </w:t>
      </w:r>
      <w:proofErr w:type="spellStart"/>
      <w:r w:rsidRPr="006D3EED">
        <w:rPr>
          <w:rFonts w:ascii="Book Antiqua" w:eastAsia="Book Antiqua" w:hAnsi="Book Antiqua" w:cs="Book Antiqua"/>
          <w:color w:val="000000"/>
        </w:rPr>
        <w:t>neurotrophin</w:t>
      </w:r>
      <w:proofErr w:type="spellEnd"/>
      <w:r w:rsidRPr="006D3EED">
        <w:rPr>
          <w:rFonts w:ascii="Book Antiqua" w:eastAsia="Book Antiqua" w:hAnsi="Book Antiqua" w:cs="Book Antiqua"/>
          <w:color w:val="000000"/>
        </w:rPr>
        <w:t xml:space="preserve"> receptor and tyrosine kinase A receptor in tissue surrounding </w:t>
      </w:r>
      <w:proofErr w:type="spellStart"/>
      <w:r w:rsidRPr="006D3EED">
        <w:rPr>
          <w:rFonts w:ascii="Book Antiqua" w:eastAsia="Book Antiqua" w:hAnsi="Book Antiqua" w:cs="Book Antiqua"/>
          <w:color w:val="000000"/>
        </w:rPr>
        <w:t>haematoma</w:t>
      </w:r>
      <w:proofErr w:type="spellEnd"/>
      <w:r w:rsidRPr="006D3EED">
        <w:rPr>
          <w:rFonts w:ascii="Book Antiqua" w:eastAsia="Book Antiqua" w:hAnsi="Book Antiqua" w:cs="Book Antiqua"/>
          <w:color w:val="000000"/>
        </w:rPr>
        <w:t xml:space="preserve"> in intracerebral </w:t>
      </w:r>
      <w:proofErr w:type="spellStart"/>
      <w:r w:rsidRPr="006D3EED">
        <w:rPr>
          <w:rFonts w:ascii="Book Antiqua" w:eastAsia="Book Antiqua" w:hAnsi="Book Antiqua" w:cs="Book Antiqua"/>
          <w:color w:val="000000"/>
        </w:rPr>
        <w:t>haemorrhage</w:t>
      </w:r>
      <w:proofErr w:type="spellEnd"/>
      <w:r w:rsidRPr="006D3EED">
        <w:rPr>
          <w:rFonts w:ascii="Book Antiqua" w:eastAsia="Book Antiqua" w:hAnsi="Book Antiqua" w:cs="Book Antiqua"/>
          <w:color w:val="000000"/>
        </w:rPr>
        <w:t xml:space="preserve">. </w:t>
      </w:r>
      <w:r w:rsidRPr="006D3EED">
        <w:rPr>
          <w:rFonts w:ascii="Book Antiqua" w:eastAsia="Book Antiqua" w:hAnsi="Book Antiqua" w:cs="Book Antiqua"/>
          <w:i/>
          <w:iCs/>
          <w:color w:val="000000"/>
        </w:rPr>
        <w:t>J Int Med Res</w:t>
      </w:r>
      <w:r w:rsidRPr="006D3EED">
        <w:rPr>
          <w:rFonts w:ascii="Book Antiqua" w:eastAsia="Book Antiqua" w:hAnsi="Book Antiqua" w:cs="Book Antiqua"/>
          <w:color w:val="000000"/>
        </w:rPr>
        <w:t xml:space="preserve"> 2011; </w:t>
      </w:r>
      <w:r w:rsidRPr="006D3EED">
        <w:rPr>
          <w:rFonts w:ascii="Book Antiqua" w:eastAsia="Book Antiqua" w:hAnsi="Book Antiqua" w:cs="Book Antiqua"/>
          <w:b/>
          <w:bCs/>
          <w:color w:val="000000"/>
        </w:rPr>
        <w:t>39</w:t>
      </w:r>
      <w:r w:rsidRPr="006D3EED">
        <w:rPr>
          <w:rFonts w:ascii="Book Antiqua" w:eastAsia="Book Antiqua" w:hAnsi="Book Antiqua" w:cs="Book Antiqua"/>
          <w:color w:val="000000"/>
        </w:rPr>
        <w:t>: 150-160 [PMID: 21672317]</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6 </w:t>
      </w:r>
      <w:r w:rsidRPr="006D3EED">
        <w:rPr>
          <w:rFonts w:ascii="Book Antiqua" w:eastAsia="Book Antiqua" w:hAnsi="Book Antiqua" w:cs="Book Antiqua"/>
          <w:b/>
          <w:bCs/>
          <w:color w:val="000000"/>
        </w:rPr>
        <w:t>Guo FQ</w:t>
      </w:r>
      <w:r w:rsidRPr="006D3EED">
        <w:rPr>
          <w:rFonts w:ascii="Book Antiqua" w:eastAsia="Book Antiqua" w:hAnsi="Book Antiqua" w:cs="Book Antiqua"/>
          <w:color w:val="000000"/>
        </w:rPr>
        <w:t xml:space="preserve">, Li XJ, Chen LY, Yang H, Dai HY, Wei YS, Huang YL, Yang YS, Sun HB, Xu YC, Yang ZL. [Study of relationship between inflammatory response and apoptosis in </w:t>
      </w:r>
      <w:proofErr w:type="spellStart"/>
      <w:r w:rsidRPr="006D3EED">
        <w:rPr>
          <w:rFonts w:ascii="Book Antiqua" w:eastAsia="Book Antiqua" w:hAnsi="Book Antiqua" w:cs="Book Antiqua"/>
          <w:color w:val="000000"/>
        </w:rPr>
        <w:t>perihematoma</w:t>
      </w:r>
      <w:proofErr w:type="spellEnd"/>
      <w:r w:rsidRPr="006D3EED">
        <w:rPr>
          <w:rFonts w:ascii="Book Antiqua" w:eastAsia="Book Antiqua" w:hAnsi="Book Antiqua" w:cs="Book Antiqua"/>
          <w:color w:val="000000"/>
        </w:rPr>
        <w:t xml:space="preserve"> region in patients with intracerebral hemorrhage]. </w:t>
      </w:r>
      <w:proofErr w:type="spellStart"/>
      <w:r w:rsidRPr="006D3EED">
        <w:rPr>
          <w:rFonts w:ascii="Book Antiqua" w:eastAsia="Book Antiqua" w:hAnsi="Book Antiqua" w:cs="Book Antiqua"/>
          <w:i/>
          <w:iCs/>
          <w:color w:val="000000"/>
        </w:rPr>
        <w:t>Zhongguo</w:t>
      </w:r>
      <w:proofErr w:type="spellEnd"/>
      <w:r w:rsidRPr="006D3EED">
        <w:rPr>
          <w:rFonts w:ascii="Book Antiqua" w:eastAsia="Book Antiqua" w:hAnsi="Book Antiqua" w:cs="Book Antiqua"/>
          <w:i/>
          <w:iCs/>
          <w:color w:val="000000"/>
        </w:rPr>
        <w:t xml:space="preserve"> </w:t>
      </w:r>
      <w:proofErr w:type="spellStart"/>
      <w:r w:rsidRPr="006D3EED">
        <w:rPr>
          <w:rFonts w:ascii="Book Antiqua" w:eastAsia="Book Antiqua" w:hAnsi="Book Antiqua" w:cs="Book Antiqua"/>
          <w:i/>
          <w:iCs/>
          <w:color w:val="000000"/>
        </w:rPr>
        <w:t>Wei</w:t>
      </w:r>
      <w:r w:rsidRPr="006D3EED">
        <w:rPr>
          <w:rFonts w:ascii="Book Antiqua" w:hAnsi="Book Antiqua" w:cs="Book Antiqua"/>
          <w:i/>
          <w:iCs/>
          <w:color w:val="000000"/>
          <w:lang w:eastAsia="zh-CN"/>
        </w:rPr>
        <w:t>z</w:t>
      </w:r>
      <w:r w:rsidRPr="006D3EED">
        <w:rPr>
          <w:rFonts w:ascii="Book Antiqua" w:eastAsia="Book Antiqua" w:hAnsi="Book Antiqua" w:cs="Book Antiqua"/>
          <w:i/>
          <w:iCs/>
          <w:color w:val="000000"/>
        </w:rPr>
        <w:t>hong</w:t>
      </w:r>
      <w:r w:rsidRPr="006D3EED">
        <w:rPr>
          <w:rFonts w:ascii="Book Antiqua" w:hAnsi="Book Antiqua" w:cs="Book Antiqua"/>
          <w:i/>
          <w:iCs/>
          <w:color w:val="000000"/>
          <w:lang w:eastAsia="zh-CN"/>
        </w:rPr>
        <w:t>b</w:t>
      </w:r>
      <w:r w:rsidRPr="006D3EED">
        <w:rPr>
          <w:rFonts w:ascii="Book Antiqua" w:eastAsia="Book Antiqua" w:hAnsi="Book Antiqua" w:cs="Book Antiqua"/>
          <w:i/>
          <w:iCs/>
          <w:color w:val="000000"/>
        </w:rPr>
        <w:t>ing</w:t>
      </w:r>
      <w:proofErr w:type="spellEnd"/>
      <w:r w:rsidRPr="006D3EED">
        <w:rPr>
          <w:rFonts w:ascii="Book Antiqua" w:eastAsia="Book Antiqua" w:hAnsi="Book Antiqua" w:cs="Book Antiqua"/>
          <w:i/>
          <w:iCs/>
          <w:color w:val="000000"/>
        </w:rPr>
        <w:t xml:space="preserve"> </w:t>
      </w:r>
      <w:proofErr w:type="spellStart"/>
      <w:r w:rsidRPr="006D3EED">
        <w:rPr>
          <w:rFonts w:ascii="Book Antiqua" w:eastAsia="Book Antiqua" w:hAnsi="Book Antiqua" w:cs="Book Antiqua"/>
          <w:i/>
          <w:iCs/>
          <w:color w:val="000000"/>
        </w:rPr>
        <w:t>Ji</w:t>
      </w:r>
      <w:r w:rsidRPr="006D3EED">
        <w:rPr>
          <w:rFonts w:ascii="Book Antiqua" w:hAnsi="Book Antiqua" w:cs="Book Antiqua"/>
          <w:i/>
          <w:iCs/>
          <w:color w:val="000000"/>
          <w:lang w:eastAsia="zh-CN"/>
        </w:rPr>
        <w:t>j</w:t>
      </w:r>
      <w:r w:rsidRPr="006D3EED">
        <w:rPr>
          <w:rFonts w:ascii="Book Antiqua" w:eastAsia="Book Antiqua" w:hAnsi="Book Antiqua" w:cs="Book Antiqua"/>
          <w:i/>
          <w:iCs/>
          <w:color w:val="000000"/>
        </w:rPr>
        <w:t>iu</w:t>
      </w:r>
      <w:r w:rsidRPr="006D3EED">
        <w:rPr>
          <w:rFonts w:ascii="Book Antiqua" w:hAnsi="Book Antiqua" w:cs="Book Antiqua"/>
          <w:i/>
          <w:iCs/>
          <w:color w:val="000000"/>
          <w:lang w:eastAsia="zh-CN"/>
        </w:rPr>
        <w:t>y</w:t>
      </w:r>
      <w:r w:rsidRPr="006D3EED">
        <w:rPr>
          <w:rFonts w:ascii="Book Antiqua" w:eastAsia="Book Antiqua" w:hAnsi="Book Antiqua" w:cs="Book Antiqua"/>
          <w:i/>
          <w:iCs/>
          <w:color w:val="000000"/>
        </w:rPr>
        <w:t>i</w:t>
      </w:r>
      <w:r w:rsidRPr="006D3EED">
        <w:rPr>
          <w:rFonts w:ascii="Book Antiqua" w:hAnsi="Book Antiqua" w:cs="Book Antiqua"/>
          <w:i/>
          <w:iCs/>
          <w:color w:val="000000"/>
          <w:lang w:eastAsia="zh-CN"/>
        </w:rPr>
        <w:t>x</w:t>
      </w:r>
      <w:r w:rsidRPr="006D3EED">
        <w:rPr>
          <w:rFonts w:ascii="Book Antiqua" w:eastAsia="Book Antiqua" w:hAnsi="Book Antiqua" w:cs="Book Antiqua"/>
          <w:i/>
          <w:iCs/>
          <w:color w:val="000000"/>
        </w:rPr>
        <w:t>ue</w:t>
      </w:r>
      <w:proofErr w:type="spellEnd"/>
      <w:r w:rsidRPr="006D3EED">
        <w:rPr>
          <w:rFonts w:ascii="Book Antiqua" w:eastAsia="Book Antiqua" w:hAnsi="Book Antiqua" w:cs="Book Antiqua"/>
          <w:color w:val="000000"/>
        </w:rPr>
        <w:t xml:space="preserve"> 2006; </w:t>
      </w:r>
      <w:r w:rsidRPr="006D3EED">
        <w:rPr>
          <w:rFonts w:ascii="Book Antiqua" w:eastAsia="Book Antiqua" w:hAnsi="Book Antiqua" w:cs="Book Antiqua"/>
          <w:b/>
          <w:bCs/>
          <w:color w:val="000000"/>
        </w:rPr>
        <w:t>18</w:t>
      </w:r>
      <w:r w:rsidRPr="006D3EED">
        <w:rPr>
          <w:rFonts w:ascii="Book Antiqua" w:eastAsia="Book Antiqua" w:hAnsi="Book Antiqua" w:cs="Book Antiqua"/>
          <w:color w:val="000000"/>
        </w:rPr>
        <w:t>: 290-293 [PMID: 16700995]</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7 </w:t>
      </w:r>
      <w:r w:rsidRPr="006D3EED">
        <w:rPr>
          <w:rFonts w:ascii="Book Antiqua" w:eastAsia="Book Antiqua" w:hAnsi="Book Antiqua" w:cs="Book Antiqua"/>
          <w:b/>
          <w:bCs/>
          <w:color w:val="000000"/>
        </w:rPr>
        <w:t>Zhu S</w:t>
      </w:r>
      <w:r w:rsidRPr="006D3EED">
        <w:rPr>
          <w:rFonts w:ascii="Book Antiqua" w:eastAsia="Book Antiqua" w:hAnsi="Book Antiqua" w:cs="Book Antiqua"/>
          <w:color w:val="000000"/>
        </w:rPr>
        <w:t xml:space="preserve">, Tang Z, Guo S, Peng L, Fang S, Zhang S. Experimental study on the expression of HIF-1alpha and its relationship to apoptosis in tissues around cerebral bleeding loci. </w:t>
      </w:r>
      <w:r w:rsidRPr="006D3EED">
        <w:rPr>
          <w:rFonts w:ascii="Book Antiqua" w:eastAsia="Book Antiqua" w:hAnsi="Book Antiqua" w:cs="Book Antiqua"/>
          <w:i/>
          <w:iCs/>
          <w:color w:val="000000"/>
        </w:rPr>
        <w:t xml:space="preserve">J Huazhong Univ Sci </w:t>
      </w:r>
      <w:proofErr w:type="spellStart"/>
      <w:r w:rsidRPr="006D3EED">
        <w:rPr>
          <w:rFonts w:ascii="Book Antiqua" w:eastAsia="Book Antiqua" w:hAnsi="Book Antiqua" w:cs="Book Antiqua"/>
          <w:i/>
          <w:iCs/>
          <w:color w:val="000000"/>
        </w:rPr>
        <w:t>Technolog</w:t>
      </w:r>
      <w:proofErr w:type="spellEnd"/>
      <w:r w:rsidRPr="006D3EED">
        <w:rPr>
          <w:rFonts w:ascii="Book Antiqua" w:eastAsia="Book Antiqua" w:hAnsi="Book Antiqua" w:cs="Book Antiqua"/>
          <w:i/>
          <w:iCs/>
          <w:color w:val="000000"/>
        </w:rPr>
        <w:t xml:space="preserve"> Med Sci</w:t>
      </w:r>
      <w:r w:rsidRPr="006D3EED">
        <w:rPr>
          <w:rFonts w:ascii="Book Antiqua" w:eastAsia="Book Antiqua" w:hAnsi="Book Antiqua" w:cs="Book Antiqua"/>
          <w:color w:val="000000"/>
        </w:rPr>
        <w:t xml:space="preserve"> 2004; </w:t>
      </w:r>
      <w:r w:rsidRPr="006D3EED">
        <w:rPr>
          <w:rFonts w:ascii="Book Antiqua" w:eastAsia="Book Antiqua" w:hAnsi="Book Antiqua" w:cs="Book Antiqua"/>
          <w:b/>
          <w:bCs/>
          <w:color w:val="000000"/>
        </w:rPr>
        <w:t>24</w:t>
      </w:r>
      <w:r w:rsidRPr="006D3EED">
        <w:rPr>
          <w:rFonts w:ascii="Book Antiqua" w:eastAsia="Book Antiqua" w:hAnsi="Book Antiqua" w:cs="Book Antiqua"/>
          <w:color w:val="000000"/>
        </w:rPr>
        <w:t>: 373-375 [PMID: 15587402 DOI: 10.1007/BF02861871]</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8 </w:t>
      </w:r>
      <w:r w:rsidRPr="006D3EED">
        <w:rPr>
          <w:rFonts w:ascii="Book Antiqua" w:eastAsia="Book Antiqua" w:hAnsi="Book Antiqua" w:cs="Book Antiqua"/>
          <w:b/>
          <w:bCs/>
          <w:color w:val="000000"/>
        </w:rPr>
        <w:t>Qureshi AI</w:t>
      </w:r>
      <w:r w:rsidRPr="006D3EED">
        <w:rPr>
          <w:rFonts w:ascii="Book Antiqua" w:eastAsia="Book Antiqua" w:hAnsi="Book Antiqua" w:cs="Book Antiqua"/>
          <w:color w:val="000000"/>
        </w:rPr>
        <w:t xml:space="preserve">, Suri MF, Ostrow PT, Kim SH, Ali Z, </w:t>
      </w:r>
      <w:proofErr w:type="spellStart"/>
      <w:r w:rsidRPr="006D3EED">
        <w:rPr>
          <w:rFonts w:ascii="Book Antiqua" w:eastAsia="Book Antiqua" w:hAnsi="Book Antiqua" w:cs="Book Antiqua"/>
          <w:color w:val="000000"/>
        </w:rPr>
        <w:t>Shatla</w:t>
      </w:r>
      <w:proofErr w:type="spellEnd"/>
      <w:r w:rsidRPr="006D3EED">
        <w:rPr>
          <w:rFonts w:ascii="Book Antiqua" w:eastAsia="Book Antiqua" w:hAnsi="Book Antiqua" w:cs="Book Antiqua"/>
          <w:color w:val="000000"/>
        </w:rPr>
        <w:t xml:space="preserve"> AA, </w:t>
      </w:r>
      <w:proofErr w:type="spellStart"/>
      <w:r w:rsidRPr="006D3EED">
        <w:rPr>
          <w:rFonts w:ascii="Book Antiqua" w:eastAsia="Book Antiqua" w:hAnsi="Book Antiqua" w:cs="Book Antiqua"/>
          <w:color w:val="000000"/>
        </w:rPr>
        <w:t>Guterman</w:t>
      </w:r>
      <w:proofErr w:type="spellEnd"/>
      <w:r w:rsidRPr="006D3EED">
        <w:rPr>
          <w:rFonts w:ascii="Book Antiqua" w:eastAsia="Book Antiqua" w:hAnsi="Book Antiqua" w:cs="Book Antiqua"/>
          <w:color w:val="000000"/>
        </w:rPr>
        <w:t xml:space="preserve"> LR, Hopkins LN. Apoptosis as a form of cell death in intracerebral hemorrhage. </w:t>
      </w:r>
      <w:r w:rsidRPr="006D3EED">
        <w:rPr>
          <w:rFonts w:ascii="Book Antiqua" w:eastAsia="Book Antiqua" w:hAnsi="Book Antiqua" w:cs="Book Antiqua"/>
          <w:i/>
          <w:iCs/>
          <w:color w:val="000000"/>
        </w:rPr>
        <w:t>Neurosurgery</w:t>
      </w:r>
      <w:r w:rsidRPr="006D3EED">
        <w:rPr>
          <w:rFonts w:ascii="Book Antiqua" w:eastAsia="Book Antiqua" w:hAnsi="Book Antiqua" w:cs="Book Antiqua"/>
          <w:color w:val="000000"/>
        </w:rPr>
        <w:t xml:space="preserve"> 2003; </w:t>
      </w:r>
      <w:r w:rsidRPr="006D3EED">
        <w:rPr>
          <w:rFonts w:ascii="Book Antiqua" w:eastAsia="Book Antiqua" w:hAnsi="Book Antiqua" w:cs="Book Antiqua"/>
          <w:b/>
          <w:bCs/>
          <w:color w:val="000000"/>
        </w:rPr>
        <w:t>52</w:t>
      </w:r>
      <w:r w:rsidRPr="006D3EED">
        <w:rPr>
          <w:rFonts w:ascii="Book Antiqua" w:eastAsia="Book Antiqua" w:hAnsi="Book Antiqua" w:cs="Book Antiqua"/>
          <w:color w:val="000000"/>
        </w:rPr>
        <w:t>: 1041-</w:t>
      </w:r>
      <w:r w:rsidRPr="006D3EED">
        <w:rPr>
          <w:rFonts w:ascii="Book Antiqua" w:hAnsi="Book Antiqua" w:cs="Book Antiqua"/>
          <w:color w:val="000000"/>
          <w:lang w:eastAsia="zh-CN"/>
        </w:rPr>
        <w:t>104</w:t>
      </w:r>
      <w:r w:rsidRPr="006D3EED">
        <w:rPr>
          <w:rFonts w:ascii="Book Antiqua" w:eastAsia="Book Antiqua" w:hAnsi="Book Antiqua" w:cs="Book Antiqua"/>
          <w:color w:val="000000"/>
        </w:rPr>
        <w:t>7</w:t>
      </w:r>
      <w:r w:rsidRPr="006D3EED">
        <w:rPr>
          <w:rFonts w:ascii="Book Antiqua" w:hAnsi="Book Antiqua" w:cs="Book Antiqua"/>
          <w:color w:val="000000"/>
          <w:lang w:eastAsia="zh-CN"/>
        </w:rPr>
        <w:t xml:space="preserve"> </w:t>
      </w:r>
      <w:r w:rsidRPr="006D3EED">
        <w:rPr>
          <w:rFonts w:ascii="Book Antiqua" w:eastAsia="Book Antiqua" w:hAnsi="Book Antiqua" w:cs="Book Antiqua"/>
          <w:color w:val="000000"/>
        </w:rPr>
        <w:t>[PMID: 12699545]</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9 </w:t>
      </w:r>
      <w:r w:rsidRPr="006D3EED">
        <w:rPr>
          <w:rFonts w:ascii="Book Antiqua" w:eastAsia="Book Antiqua" w:hAnsi="Book Antiqua" w:cs="Book Antiqua"/>
          <w:b/>
          <w:bCs/>
          <w:color w:val="000000"/>
        </w:rPr>
        <w:t>Delgado P</w:t>
      </w:r>
      <w:r w:rsidRPr="006D3EED">
        <w:rPr>
          <w:rFonts w:ascii="Book Antiqua" w:eastAsia="Book Antiqua" w:hAnsi="Book Antiqua" w:cs="Book Antiqua"/>
          <w:color w:val="000000"/>
        </w:rPr>
        <w:t xml:space="preserve">, </w:t>
      </w:r>
      <w:proofErr w:type="spellStart"/>
      <w:r w:rsidRPr="006D3EED">
        <w:rPr>
          <w:rFonts w:ascii="Book Antiqua" w:eastAsia="Book Antiqua" w:hAnsi="Book Antiqua" w:cs="Book Antiqua"/>
          <w:color w:val="000000"/>
        </w:rPr>
        <w:t>Cuadrado</w:t>
      </w:r>
      <w:proofErr w:type="spellEnd"/>
      <w:r w:rsidRPr="006D3EED">
        <w:rPr>
          <w:rFonts w:ascii="Book Antiqua" w:eastAsia="Book Antiqua" w:hAnsi="Book Antiqua" w:cs="Book Antiqua"/>
          <w:color w:val="000000"/>
        </w:rPr>
        <w:t xml:space="preserve"> E, </w:t>
      </w:r>
      <w:proofErr w:type="spellStart"/>
      <w:r w:rsidRPr="006D3EED">
        <w:rPr>
          <w:rFonts w:ascii="Book Antiqua" w:eastAsia="Book Antiqua" w:hAnsi="Book Antiqua" w:cs="Book Antiqua"/>
          <w:color w:val="000000"/>
        </w:rPr>
        <w:t>Rosell</w:t>
      </w:r>
      <w:proofErr w:type="spellEnd"/>
      <w:r w:rsidRPr="006D3EED">
        <w:rPr>
          <w:rFonts w:ascii="Book Antiqua" w:eastAsia="Book Antiqua" w:hAnsi="Book Antiqua" w:cs="Book Antiqua"/>
          <w:color w:val="000000"/>
        </w:rPr>
        <w:t xml:space="preserve"> A, Alvarez-</w:t>
      </w:r>
      <w:proofErr w:type="spellStart"/>
      <w:r w:rsidRPr="006D3EED">
        <w:rPr>
          <w:rFonts w:ascii="Book Antiqua" w:eastAsia="Book Antiqua" w:hAnsi="Book Antiqua" w:cs="Book Antiqua"/>
          <w:color w:val="000000"/>
        </w:rPr>
        <w:t>Sabín</w:t>
      </w:r>
      <w:proofErr w:type="spellEnd"/>
      <w:r w:rsidRPr="006D3EED">
        <w:rPr>
          <w:rFonts w:ascii="Book Antiqua" w:eastAsia="Book Antiqua" w:hAnsi="Book Antiqua" w:cs="Book Antiqua"/>
          <w:color w:val="000000"/>
        </w:rPr>
        <w:t xml:space="preserve"> J, Ortega-Aznar A, Hernández-</w:t>
      </w:r>
      <w:proofErr w:type="spellStart"/>
      <w:r w:rsidRPr="006D3EED">
        <w:rPr>
          <w:rFonts w:ascii="Book Antiqua" w:eastAsia="Book Antiqua" w:hAnsi="Book Antiqua" w:cs="Book Antiqua"/>
          <w:color w:val="000000"/>
        </w:rPr>
        <w:t>Guillamón</w:t>
      </w:r>
      <w:proofErr w:type="spellEnd"/>
      <w:r w:rsidRPr="006D3EED">
        <w:rPr>
          <w:rFonts w:ascii="Book Antiqua" w:eastAsia="Book Antiqua" w:hAnsi="Book Antiqua" w:cs="Book Antiqua"/>
          <w:color w:val="000000"/>
        </w:rPr>
        <w:t xml:space="preserve"> M, </w:t>
      </w:r>
      <w:proofErr w:type="spellStart"/>
      <w:r w:rsidRPr="006D3EED">
        <w:rPr>
          <w:rFonts w:ascii="Book Antiqua" w:eastAsia="Book Antiqua" w:hAnsi="Book Antiqua" w:cs="Book Antiqua"/>
          <w:color w:val="000000"/>
        </w:rPr>
        <w:t>Penalba</w:t>
      </w:r>
      <w:proofErr w:type="spellEnd"/>
      <w:r w:rsidRPr="006D3EED">
        <w:rPr>
          <w:rFonts w:ascii="Book Antiqua" w:eastAsia="Book Antiqua" w:hAnsi="Book Antiqua" w:cs="Book Antiqua"/>
          <w:color w:val="000000"/>
        </w:rPr>
        <w:t xml:space="preserve"> A, Molina CA, Montaner J.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system activation in perihematomal areas after spontaneous intracerebral hemorrhage. </w:t>
      </w:r>
      <w:r w:rsidRPr="006D3EED">
        <w:rPr>
          <w:rFonts w:ascii="Book Antiqua" w:eastAsia="Book Antiqua" w:hAnsi="Book Antiqua" w:cs="Book Antiqua"/>
          <w:i/>
          <w:iCs/>
          <w:color w:val="000000"/>
        </w:rPr>
        <w:t>Stroke</w:t>
      </w:r>
      <w:r w:rsidRPr="006D3EED">
        <w:rPr>
          <w:rFonts w:ascii="Book Antiqua" w:eastAsia="Book Antiqua" w:hAnsi="Book Antiqua" w:cs="Book Antiqua"/>
          <w:color w:val="000000"/>
        </w:rPr>
        <w:t xml:space="preserve"> 2008; </w:t>
      </w:r>
      <w:r w:rsidRPr="006D3EED">
        <w:rPr>
          <w:rFonts w:ascii="Book Antiqua" w:eastAsia="Book Antiqua" w:hAnsi="Book Antiqua" w:cs="Book Antiqua"/>
          <w:b/>
          <w:bCs/>
          <w:color w:val="000000"/>
        </w:rPr>
        <w:t>39</w:t>
      </w:r>
      <w:r w:rsidRPr="006D3EED">
        <w:rPr>
          <w:rFonts w:ascii="Book Antiqua" w:eastAsia="Book Antiqua" w:hAnsi="Book Antiqua" w:cs="Book Antiqua"/>
          <w:color w:val="000000"/>
        </w:rPr>
        <w:t>: 1730-1734 [PMID: 18403741 DOI: 10.1161/STROKEAHA.107.500876]</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10 </w:t>
      </w:r>
      <w:r w:rsidRPr="006D3EED">
        <w:rPr>
          <w:rFonts w:ascii="Book Antiqua" w:eastAsia="Book Antiqua" w:hAnsi="Book Antiqua" w:cs="Book Antiqua"/>
          <w:b/>
          <w:bCs/>
          <w:color w:val="000000"/>
        </w:rPr>
        <w:t>Teasdale G</w:t>
      </w:r>
      <w:r w:rsidRPr="006D3EED">
        <w:rPr>
          <w:rFonts w:ascii="Book Antiqua" w:eastAsia="Book Antiqua" w:hAnsi="Book Antiqua" w:cs="Book Antiqua"/>
          <w:color w:val="000000"/>
        </w:rPr>
        <w:t xml:space="preserve">, </w:t>
      </w:r>
      <w:proofErr w:type="spellStart"/>
      <w:r w:rsidRPr="006D3EED">
        <w:rPr>
          <w:rFonts w:ascii="Book Antiqua" w:eastAsia="Book Antiqua" w:hAnsi="Book Antiqua" w:cs="Book Antiqua"/>
          <w:color w:val="000000"/>
        </w:rPr>
        <w:t>Jennett</w:t>
      </w:r>
      <w:proofErr w:type="spellEnd"/>
      <w:r w:rsidRPr="006D3EED">
        <w:rPr>
          <w:rFonts w:ascii="Book Antiqua" w:eastAsia="Book Antiqua" w:hAnsi="Book Antiqua" w:cs="Book Antiqua"/>
          <w:color w:val="000000"/>
        </w:rPr>
        <w:t xml:space="preserve"> B. Assessment of coma and impaired consciousness. A practical scale. </w:t>
      </w:r>
      <w:r w:rsidRPr="006D3EED">
        <w:rPr>
          <w:rFonts w:ascii="Book Antiqua" w:eastAsia="Book Antiqua" w:hAnsi="Book Antiqua" w:cs="Book Antiqua"/>
          <w:i/>
          <w:iCs/>
          <w:color w:val="000000"/>
        </w:rPr>
        <w:t>Lancet</w:t>
      </w:r>
      <w:r w:rsidRPr="006D3EED">
        <w:rPr>
          <w:rFonts w:ascii="Book Antiqua" w:eastAsia="Book Antiqua" w:hAnsi="Book Antiqua" w:cs="Book Antiqua"/>
          <w:color w:val="000000"/>
        </w:rPr>
        <w:t xml:space="preserve"> 1974; </w:t>
      </w:r>
      <w:r w:rsidRPr="006D3EED">
        <w:rPr>
          <w:rFonts w:ascii="Book Antiqua" w:eastAsia="Book Antiqua" w:hAnsi="Book Antiqua" w:cs="Book Antiqua"/>
          <w:b/>
          <w:bCs/>
          <w:color w:val="000000"/>
        </w:rPr>
        <w:t>2</w:t>
      </w:r>
      <w:r w:rsidRPr="006D3EED">
        <w:rPr>
          <w:rFonts w:ascii="Book Antiqua" w:eastAsia="Book Antiqua" w:hAnsi="Book Antiqua" w:cs="Book Antiqua"/>
          <w:color w:val="000000"/>
        </w:rPr>
        <w:t>: 81-84 [PMID: 4136544 DOI: 10.1016/s0140-6736(74)91639-0]</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11 </w:t>
      </w:r>
      <w:proofErr w:type="spellStart"/>
      <w:r w:rsidRPr="006D3EED">
        <w:rPr>
          <w:rFonts w:ascii="Book Antiqua" w:eastAsia="Book Antiqua" w:hAnsi="Book Antiqua" w:cs="Book Antiqua"/>
          <w:b/>
          <w:bCs/>
          <w:color w:val="000000"/>
        </w:rPr>
        <w:t>Knaus</w:t>
      </w:r>
      <w:proofErr w:type="spellEnd"/>
      <w:r w:rsidRPr="006D3EED">
        <w:rPr>
          <w:rFonts w:ascii="Book Antiqua" w:eastAsia="Book Antiqua" w:hAnsi="Book Antiqua" w:cs="Book Antiqua"/>
          <w:b/>
          <w:bCs/>
          <w:color w:val="000000"/>
        </w:rPr>
        <w:t xml:space="preserve"> WA</w:t>
      </w:r>
      <w:r w:rsidRPr="006D3EED">
        <w:rPr>
          <w:rFonts w:ascii="Book Antiqua" w:eastAsia="Book Antiqua" w:hAnsi="Book Antiqua" w:cs="Book Antiqua"/>
          <w:color w:val="000000"/>
        </w:rPr>
        <w:t xml:space="preserve">, Draper EA, Wagner DP, Zimmerman JE. APACHE II: a severity of disease classification system. </w:t>
      </w:r>
      <w:r w:rsidRPr="006D3EED">
        <w:rPr>
          <w:rFonts w:ascii="Book Antiqua" w:eastAsia="Book Antiqua" w:hAnsi="Book Antiqua" w:cs="Book Antiqua"/>
          <w:i/>
          <w:iCs/>
          <w:color w:val="000000"/>
        </w:rPr>
        <w:t>Crit Care Med</w:t>
      </w:r>
      <w:r w:rsidRPr="006D3EED">
        <w:rPr>
          <w:rFonts w:ascii="Book Antiqua" w:eastAsia="Book Antiqua" w:hAnsi="Book Antiqua" w:cs="Book Antiqua"/>
          <w:color w:val="000000"/>
        </w:rPr>
        <w:t xml:space="preserve"> 1985; </w:t>
      </w:r>
      <w:r w:rsidRPr="006D3EED">
        <w:rPr>
          <w:rFonts w:ascii="Book Antiqua" w:eastAsia="Book Antiqua" w:hAnsi="Book Antiqua" w:cs="Book Antiqua"/>
          <w:b/>
          <w:bCs/>
          <w:color w:val="000000"/>
        </w:rPr>
        <w:t>13</w:t>
      </w:r>
      <w:r w:rsidRPr="006D3EED">
        <w:rPr>
          <w:rFonts w:ascii="Book Antiqua" w:eastAsia="Book Antiqua" w:hAnsi="Book Antiqua" w:cs="Book Antiqua"/>
          <w:color w:val="000000"/>
        </w:rPr>
        <w:t>: 818-829 [PMID: 3928249]</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lastRenderedPageBreak/>
        <w:t xml:space="preserve">12 </w:t>
      </w:r>
      <w:r w:rsidRPr="006D3EED">
        <w:rPr>
          <w:rFonts w:ascii="Book Antiqua" w:eastAsia="Book Antiqua" w:hAnsi="Book Antiqua" w:cs="Book Antiqua"/>
          <w:b/>
          <w:bCs/>
          <w:color w:val="000000"/>
        </w:rPr>
        <w:t>Kothari RU</w:t>
      </w:r>
      <w:r w:rsidRPr="006D3EED">
        <w:rPr>
          <w:rFonts w:ascii="Book Antiqua" w:eastAsia="Book Antiqua" w:hAnsi="Book Antiqua" w:cs="Book Antiqua"/>
          <w:color w:val="000000"/>
        </w:rPr>
        <w:t xml:space="preserve">, </w:t>
      </w:r>
      <w:proofErr w:type="spellStart"/>
      <w:r w:rsidRPr="006D3EED">
        <w:rPr>
          <w:rFonts w:ascii="Book Antiqua" w:eastAsia="Book Antiqua" w:hAnsi="Book Antiqua" w:cs="Book Antiqua"/>
          <w:color w:val="000000"/>
        </w:rPr>
        <w:t>Brott</w:t>
      </w:r>
      <w:proofErr w:type="spellEnd"/>
      <w:r w:rsidRPr="006D3EED">
        <w:rPr>
          <w:rFonts w:ascii="Book Antiqua" w:eastAsia="Book Antiqua" w:hAnsi="Book Antiqua" w:cs="Book Antiqua"/>
          <w:color w:val="000000"/>
        </w:rPr>
        <w:t xml:space="preserve"> T, Broderick JP, </w:t>
      </w:r>
      <w:proofErr w:type="spellStart"/>
      <w:r w:rsidRPr="006D3EED">
        <w:rPr>
          <w:rFonts w:ascii="Book Antiqua" w:eastAsia="Book Antiqua" w:hAnsi="Book Antiqua" w:cs="Book Antiqua"/>
          <w:color w:val="000000"/>
        </w:rPr>
        <w:t>Barsan</w:t>
      </w:r>
      <w:proofErr w:type="spellEnd"/>
      <w:r w:rsidRPr="006D3EED">
        <w:rPr>
          <w:rFonts w:ascii="Book Antiqua" w:eastAsia="Book Antiqua" w:hAnsi="Book Antiqua" w:cs="Book Antiqua"/>
          <w:color w:val="000000"/>
        </w:rPr>
        <w:t xml:space="preserve"> WG, Sauerbeck LR, Zuccarello M, Khoury J. The ABCs of measuring intracerebral hemorrhage volumes. </w:t>
      </w:r>
      <w:r w:rsidRPr="006D3EED">
        <w:rPr>
          <w:rFonts w:ascii="Book Antiqua" w:eastAsia="Book Antiqua" w:hAnsi="Book Antiqua" w:cs="Book Antiqua"/>
          <w:i/>
          <w:iCs/>
          <w:color w:val="000000"/>
        </w:rPr>
        <w:t>Stroke</w:t>
      </w:r>
      <w:r w:rsidRPr="006D3EED">
        <w:rPr>
          <w:rFonts w:ascii="Book Antiqua" w:eastAsia="Book Antiqua" w:hAnsi="Book Antiqua" w:cs="Book Antiqua"/>
          <w:color w:val="000000"/>
        </w:rPr>
        <w:t xml:space="preserve"> 1996; </w:t>
      </w:r>
      <w:r w:rsidRPr="006D3EED">
        <w:rPr>
          <w:rFonts w:ascii="Book Antiqua" w:eastAsia="Book Antiqua" w:hAnsi="Book Antiqua" w:cs="Book Antiqua"/>
          <w:b/>
          <w:bCs/>
          <w:color w:val="000000"/>
        </w:rPr>
        <w:t>27</w:t>
      </w:r>
      <w:r w:rsidRPr="006D3EED">
        <w:rPr>
          <w:rFonts w:ascii="Book Antiqua" w:eastAsia="Book Antiqua" w:hAnsi="Book Antiqua" w:cs="Book Antiqua"/>
          <w:color w:val="000000"/>
        </w:rPr>
        <w:t>: 1304-1305 [PMID: 8711791 DOI: 10.1161/01.str.27.8.1304]</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13 </w:t>
      </w:r>
      <w:r w:rsidRPr="006D3EED">
        <w:rPr>
          <w:rFonts w:ascii="Book Antiqua" w:eastAsia="Book Antiqua" w:hAnsi="Book Antiqua" w:cs="Book Antiqua"/>
          <w:b/>
          <w:bCs/>
          <w:color w:val="000000"/>
        </w:rPr>
        <w:t>Hemphill JC 3rd</w:t>
      </w:r>
      <w:r w:rsidRPr="006D3EED">
        <w:rPr>
          <w:rFonts w:ascii="Book Antiqua" w:eastAsia="Book Antiqua" w:hAnsi="Book Antiqua" w:cs="Book Antiqua"/>
          <w:color w:val="000000"/>
        </w:rPr>
        <w:t xml:space="preserve">, </w:t>
      </w:r>
      <w:proofErr w:type="spellStart"/>
      <w:r w:rsidRPr="006D3EED">
        <w:rPr>
          <w:rFonts w:ascii="Book Antiqua" w:eastAsia="Book Antiqua" w:hAnsi="Book Antiqua" w:cs="Book Antiqua"/>
          <w:color w:val="000000"/>
        </w:rPr>
        <w:t>Bonovich</w:t>
      </w:r>
      <w:proofErr w:type="spellEnd"/>
      <w:r w:rsidRPr="006D3EED">
        <w:rPr>
          <w:rFonts w:ascii="Book Antiqua" w:eastAsia="Book Antiqua" w:hAnsi="Book Antiqua" w:cs="Book Antiqua"/>
          <w:color w:val="000000"/>
        </w:rPr>
        <w:t xml:space="preserve"> DC, </w:t>
      </w:r>
      <w:proofErr w:type="spellStart"/>
      <w:r w:rsidRPr="006D3EED">
        <w:rPr>
          <w:rFonts w:ascii="Book Antiqua" w:eastAsia="Book Antiqua" w:hAnsi="Book Antiqua" w:cs="Book Antiqua"/>
          <w:color w:val="000000"/>
        </w:rPr>
        <w:t>Besmertis</w:t>
      </w:r>
      <w:proofErr w:type="spellEnd"/>
      <w:r w:rsidRPr="006D3EED">
        <w:rPr>
          <w:rFonts w:ascii="Book Antiqua" w:eastAsia="Book Antiqua" w:hAnsi="Book Antiqua" w:cs="Book Antiqua"/>
          <w:color w:val="000000"/>
        </w:rPr>
        <w:t xml:space="preserve"> L, Manley GT, Johnston SC. The ICH score: a simple, reliable grading scale for intracerebral hemorrhage. </w:t>
      </w:r>
      <w:r w:rsidRPr="006D3EED">
        <w:rPr>
          <w:rFonts w:ascii="Book Antiqua" w:eastAsia="Book Antiqua" w:hAnsi="Book Antiqua" w:cs="Book Antiqua"/>
          <w:i/>
          <w:iCs/>
          <w:color w:val="000000"/>
        </w:rPr>
        <w:t>Stroke</w:t>
      </w:r>
      <w:r w:rsidRPr="006D3EED">
        <w:rPr>
          <w:rFonts w:ascii="Book Antiqua" w:eastAsia="Book Antiqua" w:hAnsi="Book Antiqua" w:cs="Book Antiqua"/>
          <w:color w:val="000000"/>
        </w:rPr>
        <w:t xml:space="preserve"> 2001; </w:t>
      </w:r>
      <w:r w:rsidRPr="006D3EED">
        <w:rPr>
          <w:rFonts w:ascii="Book Antiqua" w:eastAsia="Book Antiqua" w:hAnsi="Book Antiqua" w:cs="Book Antiqua"/>
          <w:b/>
          <w:bCs/>
          <w:color w:val="000000"/>
        </w:rPr>
        <w:t>32</w:t>
      </w:r>
      <w:r w:rsidRPr="006D3EED">
        <w:rPr>
          <w:rFonts w:ascii="Book Antiqua" w:eastAsia="Book Antiqua" w:hAnsi="Book Antiqua" w:cs="Book Antiqua"/>
          <w:color w:val="000000"/>
        </w:rPr>
        <w:t>: 891-897 [PMID: 11283388 DOI: 10.1161/01.str.32.4.891]</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14 </w:t>
      </w:r>
      <w:proofErr w:type="spellStart"/>
      <w:r w:rsidRPr="006D3EED">
        <w:rPr>
          <w:rFonts w:ascii="Book Antiqua" w:eastAsia="Book Antiqua" w:hAnsi="Book Antiqua" w:cs="Book Antiqua"/>
          <w:b/>
          <w:bCs/>
          <w:color w:val="000000"/>
        </w:rPr>
        <w:t>Lorente</w:t>
      </w:r>
      <w:proofErr w:type="spellEnd"/>
      <w:r w:rsidRPr="006D3EED">
        <w:rPr>
          <w:rFonts w:ascii="Book Antiqua" w:eastAsia="Book Antiqua" w:hAnsi="Book Antiqua" w:cs="Book Antiqua"/>
          <w:b/>
          <w:bCs/>
          <w:color w:val="000000"/>
        </w:rPr>
        <w:t xml:space="preserve"> L</w:t>
      </w:r>
      <w:r w:rsidRPr="006D3EED">
        <w:rPr>
          <w:rFonts w:ascii="Book Antiqua" w:eastAsia="Book Antiqua" w:hAnsi="Book Antiqua" w:cs="Book Antiqua"/>
          <w:color w:val="000000"/>
        </w:rPr>
        <w:t>, Martín MM, Pérez-</w:t>
      </w:r>
      <w:proofErr w:type="spellStart"/>
      <w:r w:rsidRPr="006D3EED">
        <w:rPr>
          <w:rFonts w:ascii="Book Antiqua" w:eastAsia="Book Antiqua" w:hAnsi="Book Antiqua" w:cs="Book Antiqua"/>
          <w:color w:val="000000"/>
        </w:rPr>
        <w:t>Cejas</w:t>
      </w:r>
      <w:proofErr w:type="spellEnd"/>
      <w:r w:rsidRPr="006D3EED">
        <w:rPr>
          <w:rFonts w:ascii="Book Antiqua" w:eastAsia="Book Antiqua" w:hAnsi="Book Antiqua" w:cs="Book Antiqua"/>
          <w:color w:val="000000"/>
        </w:rPr>
        <w:t xml:space="preserve"> A, González-Rivero AF, Ramos-Gómez L, </w:t>
      </w:r>
      <w:proofErr w:type="spellStart"/>
      <w:r w:rsidRPr="006D3EED">
        <w:rPr>
          <w:rFonts w:ascii="Book Antiqua" w:eastAsia="Book Antiqua" w:hAnsi="Book Antiqua" w:cs="Book Antiqua"/>
          <w:color w:val="000000"/>
        </w:rPr>
        <w:t>Solé-Violán</w:t>
      </w:r>
      <w:proofErr w:type="spellEnd"/>
      <w:r w:rsidRPr="006D3EED">
        <w:rPr>
          <w:rFonts w:ascii="Book Antiqua" w:eastAsia="Book Antiqua" w:hAnsi="Book Antiqua" w:cs="Book Antiqua"/>
          <w:color w:val="000000"/>
        </w:rPr>
        <w:t xml:space="preserve"> J, </w:t>
      </w:r>
      <w:proofErr w:type="spellStart"/>
      <w:r w:rsidRPr="006D3EED">
        <w:rPr>
          <w:rFonts w:ascii="Book Antiqua" w:eastAsia="Book Antiqua" w:hAnsi="Book Antiqua" w:cs="Book Antiqua"/>
          <w:color w:val="000000"/>
        </w:rPr>
        <w:t>Cáceres</w:t>
      </w:r>
      <w:proofErr w:type="spellEnd"/>
      <w:r w:rsidRPr="006D3EED">
        <w:rPr>
          <w:rFonts w:ascii="Book Antiqua" w:eastAsia="Book Antiqua" w:hAnsi="Book Antiqua" w:cs="Book Antiqua"/>
          <w:color w:val="000000"/>
        </w:rPr>
        <w:t xml:space="preserve"> JJ, Cabrera J, Uribe L, Ferrer-Moure C, Jiménez A. Mortality prediction of patients with spontaneous intracerebral hemorrhage by serum soluble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ligand concentrations. </w:t>
      </w:r>
      <w:r w:rsidRPr="006D3EED">
        <w:rPr>
          <w:rFonts w:ascii="Book Antiqua" w:eastAsia="Book Antiqua" w:hAnsi="Book Antiqua" w:cs="Book Antiqua"/>
          <w:i/>
          <w:iCs/>
          <w:color w:val="000000"/>
        </w:rPr>
        <w:t xml:space="preserve">Expert Rev Mol </w:t>
      </w:r>
      <w:proofErr w:type="spellStart"/>
      <w:r w:rsidRPr="006D3EED">
        <w:rPr>
          <w:rFonts w:ascii="Book Antiqua" w:eastAsia="Book Antiqua" w:hAnsi="Book Antiqua" w:cs="Book Antiqua"/>
          <w:i/>
          <w:iCs/>
          <w:color w:val="000000"/>
        </w:rPr>
        <w:t>Diagn</w:t>
      </w:r>
      <w:proofErr w:type="spellEnd"/>
      <w:r w:rsidRPr="006D3EED">
        <w:rPr>
          <w:rFonts w:ascii="Book Antiqua" w:eastAsia="Book Antiqua" w:hAnsi="Book Antiqua" w:cs="Book Antiqua"/>
          <w:color w:val="000000"/>
        </w:rPr>
        <w:t xml:space="preserve"> 2022; </w:t>
      </w:r>
      <w:r w:rsidRPr="006D3EED">
        <w:rPr>
          <w:rFonts w:ascii="Book Antiqua" w:eastAsia="Book Antiqua" w:hAnsi="Book Antiqua" w:cs="Book Antiqua"/>
          <w:b/>
          <w:bCs/>
          <w:color w:val="000000"/>
        </w:rPr>
        <w:t>22</w:t>
      </w:r>
      <w:r w:rsidRPr="006D3EED">
        <w:rPr>
          <w:rFonts w:ascii="Book Antiqua" w:eastAsia="Book Antiqua" w:hAnsi="Book Antiqua" w:cs="Book Antiqua"/>
          <w:color w:val="000000"/>
        </w:rPr>
        <w:t>: 233-238 [PMID: 34894981 DOI: 10.1080/14737159.2022.2017775]</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15 </w:t>
      </w:r>
      <w:r w:rsidRPr="006D3EED">
        <w:rPr>
          <w:rFonts w:ascii="Book Antiqua" w:eastAsia="Book Antiqua" w:hAnsi="Book Antiqua" w:cs="Book Antiqua"/>
          <w:b/>
          <w:bCs/>
          <w:color w:val="000000"/>
        </w:rPr>
        <w:t>Yin XH</w:t>
      </w:r>
      <w:r w:rsidRPr="006D3EED">
        <w:rPr>
          <w:rFonts w:ascii="Book Antiqua" w:eastAsia="Book Antiqua" w:hAnsi="Book Antiqua" w:cs="Book Antiqua"/>
          <w:color w:val="000000"/>
        </w:rPr>
        <w:t xml:space="preserve">, Yan JZ, Yang G, Chen L, Xu XF, Hong XP, Wu SL, Hou XY, Zhang G. PDZ1 inhibitor peptide protects neurons against ischemia via inhibiting GluK2-PSD-95-module-mediated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signaling pathway. </w:t>
      </w:r>
      <w:r w:rsidRPr="006D3EED">
        <w:rPr>
          <w:rFonts w:ascii="Book Antiqua" w:eastAsia="Book Antiqua" w:hAnsi="Book Antiqua" w:cs="Book Antiqua"/>
          <w:i/>
          <w:iCs/>
          <w:color w:val="000000"/>
        </w:rPr>
        <w:t>Brain Res</w:t>
      </w:r>
      <w:r w:rsidRPr="006D3EED">
        <w:rPr>
          <w:rFonts w:ascii="Book Antiqua" w:eastAsia="Book Antiqua" w:hAnsi="Book Antiqua" w:cs="Book Antiqua"/>
          <w:color w:val="000000"/>
        </w:rPr>
        <w:t xml:space="preserve"> 2016; </w:t>
      </w:r>
      <w:r w:rsidRPr="006D3EED">
        <w:rPr>
          <w:rFonts w:ascii="Book Antiqua" w:eastAsia="Book Antiqua" w:hAnsi="Book Antiqua" w:cs="Book Antiqua"/>
          <w:b/>
          <w:bCs/>
          <w:color w:val="000000"/>
        </w:rPr>
        <w:t>1637</w:t>
      </w:r>
      <w:r w:rsidRPr="006D3EED">
        <w:rPr>
          <w:rFonts w:ascii="Book Antiqua" w:eastAsia="Book Antiqua" w:hAnsi="Book Antiqua" w:cs="Book Antiqua"/>
          <w:color w:val="000000"/>
        </w:rPr>
        <w:t>: 64-70 [PMID: 26892027 DOI: 10.1016/j.brainres.2016.02.019]</w:t>
      </w:r>
    </w:p>
    <w:p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16 </w:t>
      </w:r>
      <w:r w:rsidRPr="006D3EED">
        <w:rPr>
          <w:rFonts w:ascii="Book Antiqua" w:eastAsia="Book Antiqua" w:hAnsi="Book Antiqua" w:cs="Book Antiqua"/>
          <w:b/>
          <w:bCs/>
          <w:color w:val="000000"/>
        </w:rPr>
        <w:t>Yin XH</w:t>
      </w:r>
      <w:r w:rsidRPr="006D3EED">
        <w:rPr>
          <w:rFonts w:ascii="Book Antiqua" w:eastAsia="Book Antiqua" w:hAnsi="Book Antiqua" w:cs="Book Antiqua"/>
          <w:color w:val="000000"/>
        </w:rPr>
        <w:t xml:space="preserve">, Han YL, Zhuang Y, Yan JZ, Li C. Geldanamycin inhibits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signaling pathway and protects neurons against ischemia. </w:t>
      </w:r>
      <w:proofErr w:type="spellStart"/>
      <w:r w:rsidRPr="006D3EED">
        <w:rPr>
          <w:rFonts w:ascii="Book Antiqua" w:eastAsia="Book Antiqua" w:hAnsi="Book Antiqua" w:cs="Book Antiqua"/>
          <w:i/>
          <w:iCs/>
          <w:color w:val="000000"/>
        </w:rPr>
        <w:t>Neurosci</w:t>
      </w:r>
      <w:proofErr w:type="spellEnd"/>
      <w:r w:rsidRPr="006D3EED">
        <w:rPr>
          <w:rFonts w:ascii="Book Antiqua" w:eastAsia="Book Antiqua" w:hAnsi="Book Antiqua" w:cs="Book Antiqua"/>
          <w:i/>
          <w:iCs/>
          <w:color w:val="000000"/>
        </w:rPr>
        <w:t xml:space="preserve"> Res</w:t>
      </w:r>
      <w:r w:rsidRPr="006D3EED">
        <w:rPr>
          <w:rFonts w:ascii="Book Antiqua" w:eastAsia="Book Antiqua" w:hAnsi="Book Antiqua" w:cs="Book Antiqua"/>
          <w:color w:val="000000"/>
        </w:rPr>
        <w:t xml:space="preserve"> 2017; </w:t>
      </w:r>
      <w:r w:rsidRPr="006D3EED">
        <w:rPr>
          <w:rFonts w:ascii="Book Antiqua" w:eastAsia="Book Antiqua" w:hAnsi="Book Antiqua" w:cs="Book Antiqua"/>
          <w:b/>
          <w:bCs/>
          <w:color w:val="000000"/>
        </w:rPr>
        <w:t>124</w:t>
      </w:r>
      <w:r w:rsidRPr="006D3EED">
        <w:rPr>
          <w:rFonts w:ascii="Book Antiqua" w:eastAsia="Book Antiqua" w:hAnsi="Book Antiqua" w:cs="Book Antiqua"/>
          <w:color w:val="000000"/>
        </w:rPr>
        <w:t>: 33-39 [PMID: 28522336 DOI: 10.1016/j.neures.2017.05.003]</w:t>
      </w:r>
    </w:p>
    <w:p w:rsidR="000676B1" w:rsidRPr="00740C2E" w:rsidRDefault="000676B1" w:rsidP="000676B1">
      <w:pPr>
        <w:spacing w:line="360" w:lineRule="auto"/>
        <w:jc w:val="both"/>
        <w:rPr>
          <w:rFonts w:ascii="Book Antiqua" w:eastAsia="Book Antiqua" w:hAnsi="Book Antiqua" w:cs="Book Antiqua"/>
          <w:color w:val="000000"/>
          <w:lang w:val="es-ES"/>
        </w:rPr>
      </w:pPr>
      <w:r w:rsidRPr="006D3EED">
        <w:rPr>
          <w:rFonts w:ascii="Book Antiqua" w:eastAsia="Book Antiqua" w:hAnsi="Book Antiqua" w:cs="Book Antiqua"/>
          <w:color w:val="000000"/>
        </w:rPr>
        <w:t xml:space="preserve">17 </w:t>
      </w:r>
      <w:r w:rsidRPr="006D3EED">
        <w:rPr>
          <w:rFonts w:ascii="Book Antiqua" w:eastAsia="Book Antiqua" w:hAnsi="Book Antiqua" w:cs="Book Antiqua"/>
          <w:b/>
          <w:bCs/>
          <w:color w:val="000000"/>
        </w:rPr>
        <w:t>Ullah I</w:t>
      </w:r>
      <w:r w:rsidRPr="006D3EED">
        <w:rPr>
          <w:rFonts w:ascii="Book Antiqua" w:eastAsia="Book Antiqua" w:hAnsi="Book Antiqua" w:cs="Book Antiqua"/>
          <w:color w:val="000000"/>
        </w:rPr>
        <w:t xml:space="preserve">, Chung K, Oh J, </w:t>
      </w:r>
      <w:proofErr w:type="spellStart"/>
      <w:r w:rsidRPr="006D3EED">
        <w:rPr>
          <w:rFonts w:ascii="Book Antiqua" w:eastAsia="Book Antiqua" w:hAnsi="Book Antiqua" w:cs="Book Antiqua"/>
          <w:color w:val="000000"/>
        </w:rPr>
        <w:t>Beloor</w:t>
      </w:r>
      <w:proofErr w:type="spellEnd"/>
      <w:r w:rsidRPr="006D3EED">
        <w:rPr>
          <w:rFonts w:ascii="Book Antiqua" w:eastAsia="Book Antiqua" w:hAnsi="Book Antiqua" w:cs="Book Antiqua"/>
          <w:color w:val="000000"/>
        </w:rPr>
        <w:t xml:space="preserve"> J, Bae S, Lee SC, Lee M, Kumar P, Lee SK. Intranasal delivery of a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-blocking peptide attenuates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-mediated apoptosis in brain ischemia. </w:t>
      </w:r>
      <w:r w:rsidRPr="00740C2E">
        <w:rPr>
          <w:rFonts w:ascii="Book Antiqua" w:eastAsia="Book Antiqua" w:hAnsi="Book Antiqua" w:cs="Book Antiqua"/>
          <w:i/>
          <w:iCs/>
          <w:color w:val="000000"/>
          <w:lang w:val="es-ES"/>
        </w:rPr>
        <w:t>Sci Rep</w:t>
      </w:r>
      <w:r w:rsidRPr="00740C2E">
        <w:rPr>
          <w:rFonts w:ascii="Book Antiqua" w:eastAsia="Book Antiqua" w:hAnsi="Book Antiqua" w:cs="Book Antiqua"/>
          <w:color w:val="000000"/>
          <w:lang w:val="es-ES"/>
        </w:rPr>
        <w:t xml:space="preserve"> 2018; </w:t>
      </w:r>
      <w:r w:rsidRPr="00740C2E">
        <w:rPr>
          <w:rFonts w:ascii="Book Antiqua" w:eastAsia="Book Antiqua" w:hAnsi="Book Antiqua" w:cs="Book Antiqua"/>
          <w:b/>
          <w:bCs/>
          <w:color w:val="000000"/>
          <w:lang w:val="es-ES"/>
        </w:rPr>
        <w:t>8</w:t>
      </w:r>
      <w:r w:rsidRPr="00740C2E">
        <w:rPr>
          <w:rFonts w:ascii="Book Antiqua" w:eastAsia="Book Antiqua" w:hAnsi="Book Antiqua" w:cs="Book Antiqua"/>
          <w:color w:val="000000"/>
          <w:lang w:val="es-ES"/>
        </w:rPr>
        <w:t>: 15041 [PMID: 30301943 DOI: 10.1038/s41598-018-33296-z]</w:t>
      </w:r>
    </w:p>
    <w:p w:rsidR="000676B1" w:rsidRPr="00740C2E" w:rsidRDefault="000676B1" w:rsidP="00AB27AC">
      <w:pPr>
        <w:spacing w:line="360" w:lineRule="auto"/>
        <w:jc w:val="both"/>
        <w:rPr>
          <w:rFonts w:ascii="Book Antiqua" w:hAnsi="Book Antiqua" w:cs="Book Antiqua"/>
          <w:b/>
          <w:color w:val="000000"/>
          <w:lang w:val="es-ES" w:eastAsia="zh-CN"/>
        </w:rPr>
      </w:pPr>
    </w:p>
    <w:p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b/>
          <w:color w:val="000000"/>
          <w:lang w:val="es-ES"/>
        </w:rPr>
        <w:t>Footnotes</w:t>
      </w:r>
    </w:p>
    <w:p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Institutional review board statement: </w:t>
      </w:r>
      <w:r w:rsidRPr="00740C2E">
        <w:rPr>
          <w:rFonts w:ascii="Book Antiqua" w:eastAsia="Book Antiqua" w:hAnsi="Book Antiqua" w:cs="Book Antiqua"/>
          <w:color w:val="000000"/>
          <w:lang w:val="es-ES"/>
        </w:rPr>
        <w:t xml:space="preserve">The Institutional Board of each hospital approved the study protocol: H. General de La Palma, H. Insular de Las Palmas de Gran Canaria, H. Universitario de Canarias (San Cristóbal de La Laguna), H. Universitario Nuestra Señora de Candelaria (Santa Cruz de Tenerife), and H. Universitario Dr. Negrín (Las Palmas de Gran Canaria). </w:t>
      </w:r>
    </w:p>
    <w:p w:rsidR="00A77B3E" w:rsidRDefault="00A77B3E" w:rsidP="00AB27AC">
      <w:pPr>
        <w:spacing w:line="360" w:lineRule="auto"/>
        <w:jc w:val="both"/>
        <w:rPr>
          <w:rFonts w:ascii="Book Antiqua" w:hAnsi="Book Antiqua"/>
          <w:lang w:val="es-ES" w:eastAsia="zh-CN"/>
        </w:rPr>
      </w:pPr>
    </w:p>
    <w:p w:rsidR="00A76334" w:rsidRPr="00BE1992" w:rsidRDefault="00A76334" w:rsidP="00A76334">
      <w:pPr>
        <w:adjustRightInd w:val="0"/>
        <w:snapToGrid w:val="0"/>
        <w:spacing w:line="360" w:lineRule="auto"/>
        <w:rPr>
          <w:rFonts w:ascii="Book Antiqua" w:hAnsi="Book Antiqua"/>
          <w:b/>
          <w:color w:val="000000"/>
        </w:rPr>
      </w:pPr>
      <w:r>
        <w:rPr>
          <w:rFonts w:ascii="Book Antiqua" w:hAnsi="Book Antiqua"/>
          <w:b/>
          <w:color w:val="000000"/>
        </w:rPr>
        <w:lastRenderedPageBreak/>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Pr="00BC0909">
        <w:rPr>
          <w:rFonts w:ascii="Book Antiqua" w:hAnsi="Book Antiqua"/>
          <w:bCs/>
          <w:iCs/>
          <w:color w:val="000000"/>
        </w:rPr>
        <w:t>All study participants, or their legal guardian, provided informed written consent prior to study enrollment.</w:t>
      </w:r>
    </w:p>
    <w:p w:rsidR="00A76334" w:rsidRPr="00A76334" w:rsidRDefault="00A76334" w:rsidP="00AB27AC">
      <w:pPr>
        <w:spacing w:line="360" w:lineRule="auto"/>
        <w:jc w:val="both"/>
        <w:rPr>
          <w:rFonts w:ascii="Book Antiqua" w:hAnsi="Book Antiqua"/>
          <w:lang w:eastAsia="zh-CN"/>
        </w:rPr>
      </w:pPr>
    </w:p>
    <w:p w:rsidR="00A77B3E" w:rsidRPr="006D3EED" w:rsidRDefault="002918F0" w:rsidP="00AB27AC">
      <w:pPr>
        <w:spacing w:line="360" w:lineRule="auto"/>
        <w:jc w:val="both"/>
        <w:rPr>
          <w:rFonts w:ascii="Book Antiqua" w:hAnsi="Book Antiqua"/>
        </w:rPr>
      </w:pPr>
      <w:r w:rsidRPr="00EC7CD6">
        <w:rPr>
          <w:rFonts w:ascii="Book Antiqua" w:eastAsia="Book Antiqua" w:hAnsi="Book Antiqua" w:cs="Book Antiqua"/>
          <w:b/>
          <w:bCs/>
          <w:color w:val="000000"/>
        </w:rPr>
        <w:t xml:space="preserve">Conflict-of-interest statement: </w:t>
      </w:r>
      <w:r w:rsidR="00343F58">
        <w:rPr>
          <w:rFonts w:ascii="Book Antiqua" w:eastAsiaTheme="minorEastAsia" w:hAnsi="Book Antiqua" w:cs="Book Antiqua" w:hint="eastAsia"/>
          <w:color w:val="000000"/>
          <w:lang w:eastAsia="zh-CN"/>
        </w:rPr>
        <w:t>All</w:t>
      </w:r>
      <w:r w:rsidR="00EC7CD6" w:rsidRPr="006D3EED">
        <w:rPr>
          <w:rFonts w:ascii="Book Antiqua" w:eastAsia="Book Antiqua" w:hAnsi="Book Antiqua" w:cs="Book Antiqua"/>
          <w:color w:val="000000"/>
        </w:rPr>
        <w:t xml:space="preserve"> authors have</w:t>
      </w:r>
      <w:r w:rsidRPr="006D3EED">
        <w:rPr>
          <w:rFonts w:ascii="Book Antiqua" w:eastAsia="Book Antiqua" w:hAnsi="Book Antiqua" w:cs="Book Antiqua"/>
          <w:color w:val="000000"/>
        </w:rPr>
        <w:t xml:space="preserve"> no conflicts of interest to declare. </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bCs/>
          <w:color w:val="000000"/>
        </w:rPr>
        <w:t xml:space="preserve">Data sharing statement: </w:t>
      </w:r>
      <w:r w:rsidRPr="006D3EED">
        <w:rPr>
          <w:rFonts w:ascii="Book Antiqua" w:eastAsia="Book Antiqua" w:hAnsi="Book Antiqua" w:cs="Book Antiqua"/>
          <w:color w:val="000000"/>
        </w:rPr>
        <w:t>The datasets generated during the current study are available from the corresponding author on reasonable request.</w:t>
      </w:r>
    </w:p>
    <w:p w:rsidR="00A77B3E" w:rsidRDefault="00A77B3E" w:rsidP="00AB27AC">
      <w:pPr>
        <w:spacing w:line="360" w:lineRule="auto"/>
        <w:jc w:val="both"/>
        <w:rPr>
          <w:rFonts w:ascii="Book Antiqua" w:hAnsi="Book Antiqua"/>
          <w:lang w:eastAsia="zh-CN"/>
        </w:rPr>
      </w:pPr>
    </w:p>
    <w:p w:rsidR="00A76334" w:rsidRDefault="00A76334" w:rsidP="00AB27AC">
      <w:pPr>
        <w:spacing w:line="360" w:lineRule="auto"/>
        <w:jc w:val="both"/>
        <w:rPr>
          <w:rFonts w:ascii="Book Antiqua" w:hAnsi="Book Antiqua" w:cs="Garamond-Bold"/>
          <w:bCs/>
          <w:color w:val="000000"/>
          <w:lang w:eastAsia="zh-CN"/>
        </w:rPr>
      </w:pPr>
      <w:bookmarkStart w:id="2" w:name="OLE_LINK507"/>
      <w:bookmarkStart w:id="3" w:name="OLE_LINK506"/>
      <w:bookmarkStart w:id="4" w:name="OLE_LINK496"/>
      <w:bookmarkStart w:id="5"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2"/>
      <w:bookmarkEnd w:id="3"/>
      <w:bookmarkEnd w:id="4"/>
      <w:bookmarkEnd w:id="5"/>
    </w:p>
    <w:p w:rsidR="00A76334" w:rsidRPr="006D3EED" w:rsidRDefault="00A76334" w:rsidP="00AB27AC">
      <w:pPr>
        <w:spacing w:line="360" w:lineRule="auto"/>
        <w:jc w:val="both"/>
        <w:rPr>
          <w:rFonts w:ascii="Book Antiqua" w:hAnsi="Book Antiqua"/>
          <w:lang w:eastAsia="zh-CN"/>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bCs/>
          <w:color w:val="000000"/>
        </w:rPr>
        <w:t xml:space="preserve">Open-Access: </w:t>
      </w:r>
      <w:r w:rsidRPr="006D3EE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3EED">
        <w:rPr>
          <w:rFonts w:ascii="Book Antiqua" w:eastAsia="Book Antiqua" w:hAnsi="Book Antiqua" w:cs="Book Antiqua"/>
          <w:color w:val="000000"/>
        </w:rPr>
        <w:t>NonCommercial</w:t>
      </w:r>
      <w:proofErr w:type="spellEnd"/>
      <w:r w:rsidRPr="006D3EE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 xml:space="preserve">Provenance and peer review: </w:t>
      </w:r>
      <w:r w:rsidRPr="006D3EED">
        <w:rPr>
          <w:rFonts w:ascii="Book Antiqua" w:eastAsia="Book Antiqua" w:hAnsi="Book Antiqua" w:cs="Book Antiqua"/>
          <w:color w:val="000000"/>
        </w:rPr>
        <w:t>Invited article; Externally peer reviewed.</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 xml:space="preserve">Peer-review model: </w:t>
      </w:r>
      <w:r w:rsidRPr="006D3EED">
        <w:rPr>
          <w:rFonts w:ascii="Book Antiqua" w:eastAsia="Book Antiqua" w:hAnsi="Book Antiqua" w:cs="Book Antiqua"/>
          <w:color w:val="000000"/>
        </w:rPr>
        <w:t>Single blind</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 xml:space="preserve">Peer-review started: </w:t>
      </w:r>
      <w:r w:rsidRPr="006D3EED">
        <w:rPr>
          <w:rFonts w:ascii="Book Antiqua" w:eastAsia="Book Antiqua" w:hAnsi="Book Antiqua" w:cs="Book Antiqua"/>
          <w:color w:val="000000"/>
        </w:rPr>
        <w:t>October 14, 2022</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 xml:space="preserve">First decision: </w:t>
      </w:r>
      <w:r w:rsidRPr="006D3EED">
        <w:rPr>
          <w:rFonts w:ascii="Book Antiqua" w:eastAsia="Book Antiqua" w:hAnsi="Book Antiqua" w:cs="Book Antiqua"/>
          <w:color w:val="000000"/>
        </w:rPr>
        <w:t>November 22, 2022</w:t>
      </w:r>
    </w:p>
    <w:p w:rsidR="00A77B3E" w:rsidRPr="00DA58FE" w:rsidRDefault="002918F0" w:rsidP="00AB27AC">
      <w:pPr>
        <w:spacing w:line="360" w:lineRule="auto"/>
        <w:jc w:val="both"/>
        <w:rPr>
          <w:rFonts w:ascii="Book Antiqua" w:eastAsiaTheme="minorEastAsia" w:hAnsi="Book Antiqua"/>
          <w:lang w:eastAsia="zh-CN"/>
        </w:rPr>
      </w:pPr>
      <w:r w:rsidRPr="006D3EED">
        <w:rPr>
          <w:rFonts w:ascii="Book Antiqua" w:eastAsia="Book Antiqua" w:hAnsi="Book Antiqua" w:cs="Book Antiqua"/>
          <w:b/>
          <w:color w:val="000000"/>
        </w:rPr>
        <w:t xml:space="preserve">Article in press: </w:t>
      </w:r>
    </w:p>
    <w:p w:rsidR="00A77B3E" w:rsidRPr="006D3EED" w:rsidRDefault="00A77B3E" w:rsidP="00AB27AC">
      <w:pPr>
        <w:spacing w:line="360" w:lineRule="auto"/>
        <w:jc w:val="both"/>
        <w:rPr>
          <w:rFonts w:ascii="Book Antiqua" w:hAnsi="Book Antiqua"/>
        </w:rPr>
      </w:pP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 xml:space="preserve">Specialty type: </w:t>
      </w:r>
      <w:r w:rsidR="0041338C" w:rsidRPr="00E700C2">
        <w:rPr>
          <w:rFonts w:ascii="Book Antiqua" w:eastAsia="Microsoft YaHei" w:hAnsi="Book Antiqua" w:cs="SimSun"/>
        </w:rPr>
        <w:t>Critical care medicine</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 xml:space="preserve">Country/Territory of origin: </w:t>
      </w:r>
      <w:r w:rsidRPr="006D3EED">
        <w:rPr>
          <w:rFonts w:ascii="Book Antiqua" w:eastAsia="Book Antiqua" w:hAnsi="Book Antiqua" w:cs="Book Antiqua"/>
          <w:color w:val="000000"/>
        </w:rPr>
        <w:t>Spain</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Peer-review report’s scientific quality classification</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Grade A (Excellent): 0</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lastRenderedPageBreak/>
        <w:t>Grade B (Very good): B</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Grade C (Good): C</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Grade D (Fair): 0</w:t>
      </w:r>
    </w:p>
    <w:p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Grade E (Poor): 0</w:t>
      </w:r>
    </w:p>
    <w:p w:rsidR="00A77B3E" w:rsidRPr="006D3EED" w:rsidRDefault="00A77B3E" w:rsidP="00AB27AC">
      <w:pPr>
        <w:spacing w:line="360" w:lineRule="auto"/>
        <w:jc w:val="both"/>
        <w:rPr>
          <w:rFonts w:ascii="Book Antiqua" w:hAnsi="Book Antiqua"/>
        </w:rPr>
      </w:pPr>
    </w:p>
    <w:p w:rsidR="00A77B3E" w:rsidRDefault="002918F0" w:rsidP="00AB27AC">
      <w:pPr>
        <w:spacing w:line="360" w:lineRule="auto"/>
        <w:jc w:val="both"/>
        <w:rPr>
          <w:rFonts w:ascii="Book Antiqua" w:hAnsi="Book Antiqua" w:cs="Book Antiqua"/>
          <w:color w:val="000000"/>
          <w:lang w:eastAsia="zh-CN"/>
        </w:rPr>
      </w:pPr>
      <w:r w:rsidRPr="006D3EED">
        <w:rPr>
          <w:rFonts w:ascii="Book Antiqua" w:eastAsia="Book Antiqua" w:hAnsi="Book Antiqua" w:cs="Book Antiqua"/>
          <w:b/>
          <w:color w:val="000000"/>
        </w:rPr>
        <w:t xml:space="preserve">P-Reviewer: </w:t>
      </w:r>
      <w:proofErr w:type="spellStart"/>
      <w:r w:rsidRPr="006D3EED">
        <w:rPr>
          <w:rFonts w:ascii="Book Antiqua" w:eastAsia="Book Antiqua" w:hAnsi="Book Antiqua" w:cs="Book Antiqua"/>
          <w:color w:val="000000"/>
        </w:rPr>
        <w:t>Exbrayat</w:t>
      </w:r>
      <w:proofErr w:type="spellEnd"/>
      <w:r w:rsidRPr="006D3EED">
        <w:rPr>
          <w:rFonts w:ascii="Book Antiqua" w:eastAsia="Book Antiqua" w:hAnsi="Book Antiqua" w:cs="Book Antiqua"/>
          <w:color w:val="000000"/>
        </w:rPr>
        <w:t xml:space="preserve"> JM, France; Lei Y, China</w:t>
      </w:r>
      <w:r w:rsidRPr="006D3EED">
        <w:rPr>
          <w:rFonts w:ascii="Book Antiqua" w:eastAsia="Book Antiqua" w:hAnsi="Book Antiqua" w:cs="Book Antiqua"/>
          <w:b/>
          <w:color w:val="000000"/>
        </w:rPr>
        <w:t xml:space="preserve"> S-Editor:</w:t>
      </w:r>
      <w:r w:rsidR="00A90B53" w:rsidRPr="006D3EED">
        <w:rPr>
          <w:rFonts w:ascii="Book Antiqua" w:eastAsia="Book Antiqua" w:hAnsi="Book Antiqua" w:cs="Book Antiqua"/>
          <w:b/>
          <w:color w:val="000000"/>
        </w:rPr>
        <w:t xml:space="preserve"> </w:t>
      </w:r>
      <w:r w:rsidR="000236EC" w:rsidRPr="006D3EED">
        <w:rPr>
          <w:rFonts w:ascii="Book Antiqua" w:hAnsi="Book Antiqua" w:cs="Book Antiqua"/>
          <w:color w:val="000000"/>
          <w:lang w:eastAsia="zh-CN"/>
        </w:rPr>
        <w:t xml:space="preserve">Wang LL </w:t>
      </w:r>
      <w:r w:rsidRPr="006D3EED">
        <w:rPr>
          <w:rFonts w:ascii="Book Antiqua" w:eastAsia="Book Antiqua" w:hAnsi="Book Antiqua" w:cs="Book Antiqua"/>
          <w:b/>
          <w:color w:val="000000"/>
        </w:rPr>
        <w:t>L-Editor:</w:t>
      </w:r>
      <w:r w:rsidR="00A90B53" w:rsidRPr="006D3EED">
        <w:rPr>
          <w:rFonts w:ascii="Book Antiqua" w:eastAsia="Book Antiqua" w:hAnsi="Book Antiqua" w:cs="Book Antiqua"/>
          <w:b/>
          <w:color w:val="000000"/>
        </w:rPr>
        <w:t xml:space="preserve"> </w:t>
      </w:r>
      <w:r w:rsidR="0047516B" w:rsidRPr="006D3EED">
        <w:rPr>
          <w:rFonts w:ascii="Book Antiqua" w:eastAsia="Book Antiqua" w:hAnsi="Book Antiqua" w:cs="Book Antiqua"/>
          <w:bCs/>
          <w:color w:val="000000"/>
        </w:rPr>
        <w:t xml:space="preserve">Filipodia </w:t>
      </w:r>
      <w:r w:rsidRPr="006D3EED">
        <w:rPr>
          <w:rFonts w:ascii="Book Antiqua" w:eastAsia="Book Antiqua" w:hAnsi="Book Antiqua" w:cs="Book Antiqua"/>
          <w:b/>
          <w:color w:val="000000"/>
        </w:rPr>
        <w:t xml:space="preserve">P-Editor: </w:t>
      </w:r>
      <w:r w:rsidR="0099420F" w:rsidRPr="006D3EED">
        <w:rPr>
          <w:rFonts w:ascii="Book Antiqua" w:hAnsi="Book Antiqua" w:cs="Book Antiqua"/>
          <w:color w:val="000000"/>
          <w:lang w:eastAsia="zh-CN"/>
        </w:rPr>
        <w:t>Wang LL</w:t>
      </w:r>
    </w:p>
    <w:p w:rsidR="002918F0" w:rsidRPr="006D3EED" w:rsidRDefault="002918F0" w:rsidP="00AB27AC">
      <w:pPr>
        <w:spacing w:line="360" w:lineRule="auto"/>
        <w:jc w:val="both"/>
        <w:rPr>
          <w:rFonts w:ascii="Book Antiqua" w:hAnsi="Book Antiqua" w:cs="Book Antiqua"/>
          <w:b/>
          <w:color w:val="000000"/>
          <w:lang w:eastAsia="zh-CN"/>
        </w:rPr>
      </w:pPr>
    </w:p>
    <w:p w:rsidR="002918F0" w:rsidRPr="006D3EED" w:rsidRDefault="002918F0" w:rsidP="00AB27AC">
      <w:pPr>
        <w:spacing w:line="360" w:lineRule="auto"/>
        <w:jc w:val="both"/>
        <w:rPr>
          <w:rFonts w:ascii="Book Antiqua" w:hAnsi="Book Antiqua" w:cs="Book Antiqua"/>
          <w:b/>
          <w:color w:val="000000"/>
          <w:lang w:eastAsia="zh-CN"/>
        </w:rPr>
      </w:pPr>
      <w:r w:rsidRPr="006D3EED">
        <w:rPr>
          <w:rFonts w:ascii="Book Antiqua" w:hAnsi="Book Antiqua" w:cs="Book Antiqua"/>
          <w:b/>
          <w:color w:val="000000"/>
          <w:lang w:eastAsia="zh-CN"/>
        </w:rPr>
        <w:t>Figure Legends</w:t>
      </w:r>
    </w:p>
    <w:p w:rsidR="000236EC" w:rsidRPr="006D3EED" w:rsidRDefault="003C27E6" w:rsidP="00AB27AC">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extent cx="2717800" cy="2150745"/>
            <wp:effectExtent l="0" t="0" r="6350" b="1905"/>
            <wp:docPr id="2" name="图片 2" descr="D:\小桌面\新建文件夹\SE\jdz-pdf\80845\pdf\8084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80845\pdf\80845-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800" cy="2150745"/>
                    </a:xfrm>
                    <a:prstGeom prst="rect">
                      <a:avLst/>
                    </a:prstGeom>
                    <a:noFill/>
                    <a:ln>
                      <a:noFill/>
                    </a:ln>
                  </pic:spPr>
                </pic:pic>
              </a:graphicData>
            </a:graphic>
          </wp:inline>
        </w:drawing>
      </w:r>
    </w:p>
    <w:p w:rsidR="002918F0" w:rsidRPr="003C27E6" w:rsidRDefault="002918F0" w:rsidP="00AB27AC">
      <w:pPr>
        <w:spacing w:line="360" w:lineRule="auto"/>
        <w:jc w:val="both"/>
        <w:rPr>
          <w:rFonts w:ascii="Book Antiqua" w:hAnsi="Book Antiqua" w:cs="Book Antiqua"/>
          <w:color w:val="000000"/>
          <w:lang w:eastAsia="zh-CN"/>
        </w:rPr>
      </w:pPr>
      <w:r w:rsidRPr="006D3EED">
        <w:rPr>
          <w:rFonts w:ascii="Book Antiqua" w:hAnsi="Book Antiqua" w:cs="Book Antiqua"/>
          <w:b/>
          <w:color w:val="000000"/>
          <w:lang w:eastAsia="zh-CN"/>
        </w:rPr>
        <w:t>Figure 1</w:t>
      </w:r>
      <w:r w:rsidR="000236EC" w:rsidRPr="006D3EED">
        <w:rPr>
          <w:rFonts w:ascii="Book Antiqua" w:hAnsi="Book Antiqua" w:cs="Book Antiqua"/>
          <w:b/>
          <w:color w:val="000000"/>
          <w:lang w:eastAsia="zh-CN"/>
        </w:rPr>
        <w:t xml:space="preserve"> </w:t>
      </w:r>
      <w:r w:rsidRPr="006D3EED">
        <w:rPr>
          <w:rFonts w:ascii="Book Antiqua" w:hAnsi="Book Antiqua" w:cs="Book Antiqua"/>
          <w:b/>
          <w:color w:val="000000"/>
          <w:lang w:eastAsia="zh-CN"/>
        </w:rPr>
        <w:t>Receiver operati</w:t>
      </w:r>
      <w:r w:rsidR="00EC7CD6" w:rsidRPr="006D3EED">
        <w:rPr>
          <w:rFonts w:ascii="Book Antiqua" w:hAnsi="Book Antiqua" w:cs="Book Antiqua"/>
          <w:b/>
          <w:color w:val="000000"/>
          <w:lang w:eastAsia="zh-CN"/>
        </w:rPr>
        <w:t>ng</w:t>
      </w:r>
      <w:r w:rsidRPr="006D3EED">
        <w:rPr>
          <w:rFonts w:ascii="Book Antiqua" w:hAnsi="Book Antiqua" w:cs="Book Antiqua"/>
          <w:b/>
          <w:color w:val="000000"/>
          <w:lang w:eastAsia="zh-CN"/>
        </w:rPr>
        <w:t xml:space="preserve"> characteristic analysis using serum</w:t>
      </w:r>
      <w:r w:rsidR="0049759A" w:rsidRPr="006D3EED">
        <w:rPr>
          <w:rFonts w:ascii="Book Antiqua" w:hAnsi="Book Antiqua" w:cs="Book Antiqua"/>
          <w:b/>
          <w:color w:val="000000"/>
          <w:lang w:eastAsia="zh-CN"/>
        </w:rPr>
        <w:t xml:space="preserve"> soluble </w:t>
      </w:r>
      <w:proofErr w:type="spellStart"/>
      <w:r w:rsidR="0049759A" w:rsidRPr="006D3EED">
        <w:rPr>
          <w:rFonts w:ascii="Book Antiqua" w:hAnsi="Book Antiqua" w:cs="Book Antiqua"/>
          <w:b/>
          <w:color w:val="000000"/>
          <w:lang w:eastAsia="zh-CN"/>
        </w:rPr>
        <w:t>fas</w:t>
      </w:r>
      <w:proofErr w:type="spellEnd"/>
      <w:r w:rsidR="0049759A" w:rsidRPr="006D3EED">
        <w:rPr>
          <w:rFonts w:ascii="Book Antiqua" w:hAnsi="Book Antiqua" w:cs="Book Antiqua"/>
          <w:b/>
          <w:color w:val="000000"/>
          <w:lang w:eastAsia="zh-CN"/>
        </w:rPr>
        <w:t xml:space="preserve"> </w:t>
      </w:r>
      <w:r w:rsidRPr="006D3EED">
        <w:rPr>
          <w:rFonts w:ascii="Book Antiqua" w:hAnsi="Book Antiqua" w:cs="Book Antiqua"/>
          <w:b/>
          <w:color w:val="000000"/>
          <w:lang w:eastAsia="zh-CN"/>
        </w:rPr>
        <w:t xml:space="preserve">levels as </w:t>
      </w:r>
      <w:r w:rsidR="00EC7CD6" w:rsidRPr="006D3EED">
        <w:rPr>
          <w:rFonts w:ascii="Book Antiqua" w:hAnsi="Book Antiqua" w:cs="Book Antiqua"/>
          <w:b/>
          <w:color w:val="000000"/>
          <w:lang w:eastAsia="zh-CN"/>
        </w:rPr>
        <w:t xml:space="preserve">a </w:t>
      </w:r>
      <w:r w:rsidRPr="006D3EED">
        <w:rPr>
          <w:rFonts w:ascii="Book Antiqua" w:hAnsi="Book Antiqua" w:cs="Book Antiqua"/>
          <w:b/>
          <w:color w:val="000000"/>
          <w:lang w:eastAsia="zh-CN"/>
        </w:rPr>
        <w:t>p</w:t>
      </w:r>
      <w:r w:rsidR="000236EC" w:rsidRPr="006D3EED">
        <w:rPr>
          <w:rFonts w:ascii="Book Antiqua" w:hAnsi="Book Antiqua" w:cs="Book Antiqua"/>
          <w:b/>
          <w:color w:val="000000"/>
          <w:lang w:eastAsia="zh-CN"/>
        </w:rPr>
        <w:t>redictor of mortality at 30 d.</w:t>
      </w:r>
      <w:r w:rsidR="003C27E6">
        <w:rPr>
          <w:rFonts w:ascii="Book Antiqua" w:hAnsi="Book Antiqua" w:cs="Book Antiqua" w:hint="eastAsia"/>
          <w:b/>
          <w:color w:val="000000"/>
          <w:lang w:eastAsia="zh-CN"/>
        </w:rPr>
        <w:t xml:space="preserve"> </w:t>
      </w:r>
      <w:r w:rsidR="003C27E6" w:rsidRPr="003C27E6">
        <w:rPr>
          <w:rFonts w:ascii="Book Antiqua" w:hAnsi="Book Antiqua" w:cs="Book Antiqua" w:hint="eastAsia"/>
          <w:color w:val="000000"/>
          <w:lang w:eastAsia="zh-CN"/>
        </w:rPr>
        <w:t xml:space="preserve">AUC: </w:t>
      </w:r>
      <w:r w:rsidR="003C27E6" w:rsidRPr="003C27E6">
        <w:rPr>
          <w:rFonts w:ascii="Book Antiqua" w:hAnsi="Book Antiqua" w:cs="Book Antiqua"/>
          <w:color w:val="000000"/>
          <w:lang w:eastAsia="zh-CN"/>
        </w:rPr>
        <w:t>Area under curve</w:t>
      </w:r>
      <w:r w:rsidR="003C27E6">
        <w:rPr>
          <w:rFonts w:ascii="Book Antiqua" w:hAnsi="Book Antiqua" w:cs="Book Antiqua" w:hint="eastAsia"/>
          <w:color w:val="000000"/>
          <w:lang w:eastAsia="zh-CN"/>
        </w:rPr>
        <w:t>; CI: C</w:t>
      </w:r>
      <w:r w:rsidR="003C27E6" w:rsidRPr="003C27E6">
        <w:rPr>
          <w:rFonts w:ascii="Book Antiqua" w:hAnsi="Book Antiqua" w:cs="Book Antiqua"/>
          <w:color w:val="000000"/>
          <w:lang w:eastAsia="zh-CN"/>
        </w:rPr>
        <w:t>onfidence interval</w:t>
      </w:r>
      <w:r w:rsidR="003C27E6">
        <w:rPr>
          <w:rFonts w:ascii="Book Antiqua" w:hAnsi="Book Antiqua" w:cs="Book Antiqua" w:hint="eastAsia"/>
          <w:color w:val="000000"/>
          <w:lang w:eastAsia="zh-CN"/>
        </w:rPr>
        <w:t>.</w:t>
      </w:r>
    </w:p>
    <w:p w:rsidR="002918F0" w:rsidRDefault="002918F0" w:rsidP="00AB27AC">
      <w:pPr>
        <w:spacing w:line="360" w:lineRule="auto"/>
        <w:jc w:val="both"/>
        <w:rPr>
          <w:rFonts w:ascii="Book Antiqua" w:hAnsi="Book Antiqua" w:cs="Book Antiqua"/>
          <w:b/>
          <w:color w:val="000000"/>
          <w:lang w:eastAsia="zh-CN"/>
        </w:rPr>
      </w:pPr>
    </w:p>
    <w:p w:rsidR="003C27E6" w:rsidRPr="006D3EED" w:rsidRDefault="003C27E6" w:rsidP="00AB27AC">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extent cx="3157855" cy="2531745"/>
            <wp:effectExtent l="0" t="0" r="4445" b="1905"/>
            <wp:docPr id="3" name="图片 3" descr="D:\小桌面\新建文件夹\SE\jdz-pdf\80845\pdf\8084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80845\pdf\80845-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7855" cy="2531745"/>
                    </a:xfrm>
                    <a:prstGeom prst="rect">
                      <a:avLst/>
                    </a:prstGeom>
                    <a:noFill/>
                    <a:ln>
                      <a:noFill/>
                    </a:ln>
                  </pic:spPr>
                </pic:pic>
              </a:graphicData>
            </a:graphic>
          </wp:inline>
        </w:drawing>
      </w:r>
    </w:p>
    <w:p w:rsidR="002918F0" w:rsidRPr="006D3EED" w:rsidRDefault="002918F0" w:rsidP="00AB27AC">
      <w:pPr>
        <w:spacing w:line="360" w:lineRule="auto"/>
        <w:jc w:val="both"/>
        <w:rPr>
          <w:rFonts w:ascii="Book Antiqua" w:hAnsi="Book Antiqua" w:cs="Book Antiqua"/>
          <w:b/>
          <w:color w:val="000000"/>
          <w:lang w:eastAsia="zh-CN"/>
        </w:rPr>
      </w:pPr>
      <w:r w:rsidRPr="006D3EED">
        <w:rPr>
          <w:rFonts w:ascii="Book Antiqua" w:hAnsi="Book Antiqua" w:cs="Book Antiqua"/>
          <w:b/>
          <w:color w:val="000000"/>
          <w:lang w:eastAsia="zh-CN"/>
        </w:rPr>
        <w:lastRenderedPageBreak/>
        <w:t>Figure 2</w:t>
      </w:r>
      <w:r w:rsidR="00A373CB" w:rsidRPr="006D3EED">
        <w:rPr>
          <w:rFonts w:ascii="Book Antiqua" w:hAnsi="Book Antiqua" w:cs="Book Antiqua"/>
          <w:b/>
          <w:color w:val="000000"/>
          <w:lang w:eastAsia="zh-CN"/>
        </w:rPr>
        <w:t xml:space="preserve"> </w:t>
      </w:r>
      <w:r w:rsidRPr="006D3EED">
        <w:rPr>
          <w:rFonts w:ascii="Book Antiqua" w:hAnsi="Book Antiqua" w:cs="Book Antiqua"/>
          <w:b/>
          <w:color w:val="000000"/>
          <w:lang w:eastAsia="zh-CN"/>
        </w:rPr>
        <w:t>Survival curves at 30 d</w:t>
      </w:r>
      <w:r w:rsidR="00A373CB" w:rsidRPr="006D3EED">
        <w:rPr>
          <w:rFonts w:ascii="Book Antiqua" w:hAnsi="Book Antiqua" w:cs="Book Antiqua"/>
          <w:b/>
          <w:color w:val="000000"/>
          <w:lang w:eastAsia="zh-CN"/>
        </w:rPr>
        <w:t xml:space="preserve"> </w:t>
      </w:r>
      <w:r w:rsidRPr="006D3EED">
        <w:rPr>
          <w:rFonts w:ascii="Book Antiqua" w:hAnsi="Book Antiqua" w:cs="Book Antiqua"/>
          <w:b/>
          <w:color w:val="000000"/>
          <w:lang w:eastAsia="zh-CN"/>
        </w:rPr>
        <w:t xml:space="preserve">using serum </w:t>
      </w:r>
      <w:r w:rsidR="001901A4" w:rsidRPr="006D3EED">
        <w:rPr>
          <w:rFonts w:ascii="Book Antiqua" w:hAnsi="Book Antiqua" w:cs="Book Antiqua"/>
          <w:b/>
          <w:color w:val="000000"/>
          <w:lang w:eastAsia="zh-CN"/>
        </w:rPr>
        <w:t xml:space="preserve">soluble </w:t>
      </w:r>
      <w:proofErr w:type="spellStart"/>
      <w:r w:rsidR="001901A4" w:rsidRPr="006D3EED">
        <w:rPr>
          <w:rFonts w:ascii="Book Antiqua" w:hAnsi="Book Antiqua" w:cs="Book Antiqua"/>
          <w:b/>
          <w:color w:val="000000"/>
          <w:lang w:eastAsia="zh-CN"/>
        </w:rPr>
        <w:t>fas</w:t>
      </w:r>
      <w:proofErr w:type="spellEnd"/>
      <w:r w:rsidRPr="006D3EED">
        <w:rPr>
          <w:rFonts w:ascii="Book Antiqua" w:hAnsi="Book Antiqua" w:cs="Book Antiqua"/>
          <w:b/>
          <w:color w:val="000000"/>
          <w:lang w:eastAsia="zh-CN"/>
        </w:rPr>
        <w:t xml:space="preserve"> levels of 63 ng/mL as </w:t>
      </w:r>
      <w:r w:rsidR="00EC7CD6" w:rsidRPr="006D3EED">
        <w:rPr>
          <w:rFonts w:ascii="Book Antiqua" w:hAnsi="Book Antiqua" w:cs="Book Antiqua"/>
          <w:b/>
          <w:color w:val="000000"/>
          <w:lang w:eastAsia="zh-CN"/>
        </w:rPr>
        <w:t xml:space="preserve">the </w:t>
      </w:r>
      <w:r w:rsidRPr="006D3EED">
        <w:rPr>
          <w:rFonts w:ascii="Book Antiqua" w:hAnsi="Book Antiqua" w:cs="Book Antiqua"/>
          <w:b/>
          <w:color w:val="000000"/>
          <w:lang w:eastAsia="zh-CN"/>
        </w:rPr>
        <w:t>cutoff</w:t>
      </w:r>
      <w:r w:rsidR="00A373CB" w:rsidRPr="006D3EED">
        <w:rPr>
          <w:rFonts w:ascii="Book Antiqua" w:hAnsi="Book Antiqua" w:cs="Book Antiqua"/>
          <w:b/>
          <w:color w:val="000000"/>
          <w:lang w:eastAsia="zh-CN"/>
        </w:rPr>
        <w:t>.</w:t>
      </w:r>
      <w:r w:rsidR="003C27E6">
        <w:rPr>
          <w:rFonts w:ascii="Book Antiqua" w:hAnsi="Book Antiqua" w:cs="Book Antiqua" w:hint="eastAsia"/>
          <w:b/>
          <w:color w:val="000000"/>
          <w:lang w:eastAsia="zh-CN"/>
        </w:rPr>
        <w:t xml:space="preserve"> </w:t>
      </w:r>
      <w:r w:rsidR="003C27E6">
        <w:rPr>
          <w:rFonts w:ascii="Book Antiqua" w:hAnsi="Book Antiqua" w:cs="Book Antiqua" w:hint="eastAsia"/>
          <w:color w:val="000000"/>
          <w:lang w:eastAsia="zh-CN"/>
        </w:rPr>
        <w:t>CI: C</w:t>
      </w:r>
      <w:r w:rsidR="003C27E6" w:rsidRPr="003C27E6">
        <w:rPr>
          <w:rFonts w:ascii="Book Antiqua" w:hAnsi="Book Antiqua" w:cs="Book Antiqua"/>
          <w:color w:val="000000"/>
          <w:lang w:eastAsia="zh-CN"/>
        </w:rPr>
        <w:t>onfidence interval</w:t>
      </w:r>
      <w:r w:rsidR="003C27E6">
        <w:rPr>
          <w:rFonts w:ascii="Book Antiqua" w:hAnsi="Book Antiqua" w:cs="Book Antiqua" w:hint="eastAsia"/>
          <w:color w:val="000000"/>
          <w:lang w:eastAsia="zh-CN"/>
        </w:rPr>
        <w:t>.</w:t>
      </w:r>
    </w:p>
    <w:p w:rsidR="00A373CB" w:rsidRPr="006D3EED" w:rsidRDefault="00A373CB" w:rsidP="00AB27AC">
      <w:pPr>
        <w:spacing w:line="360" w:lineRule="auto"/>
        <w:jc w:val="both"/>
        <w:rPr>
          <w:rFonts w:ascii="Book Antiqua" w:hAnsi="Book Antiqua" w:cs="Book Antiqua"/>
          <w:b/>
          <w:color w:val="000000"/>
          <w:lang w:eastAsia="zh-CN"/>
        </w:rPr>
      </w:pPr>
    </w:p>
    <w:p w:rsidR="002918F0" w:rsidRPr="00C97F7B" w:rsidRDefault="002918F0" w:rsidP="00AB27AC">
      <w:pPr>
        <w:spacing w:line="360" w:lineRule="auto"/>
        <w:jc w:val="both"/>
        <w:rPr>
          <w:rFonts w:ascii="Book Antiqua" w:hAnsi="Book Antiqua"/>
          <w:lang w:eastAsia="zh-CN"/>
        </w:rPr>
      </w:pPr>
      <w:r w:rsidRPr="00C97F7B">
        <w:rPr>
          <w:rFonts w:ascii="Book Antiqua" w:hAnsi="Book Antiqua"/>
          <w:b/>
          <w:lang w:eastAsia="zh-CN"/>
        </w:rPr>
        <w:t>Table 1</w:t>
      </w:r>
      <w:r w:rsidR="00A373CB" w:rsidRPr="00C97F7B">
        <w:rPr>
          <w:rFonts w:ascii="Book Antiqua" w:hAnsi="Book Antiqua"/>
          <w:b/>
          <w:lang w:eastAsia="zh-CN"/>
        </w:rPr>
        <w:t xml:space="preserve"> </w:t>
      </w:r>
      <w:r w:rsidRPr="00C97F7B">
        <w:rPr>
          <w:rFonts w:ascii="Book Antiqua" w:hAnsi="Book Antiqua"/>
          <w:b/>
          <w:lang w:eastAsia="zh-CN"/>
        </w:rPr>
        <w:t>Clinical and biochemical characteristics of 30</w:t>
      </w:r>
      <w:r w:rsidR="00A373CB" w:rsidRPr="00C97F7B">
        <w:rPr>
          <w:rFonts w:ascii="Book Antiqua" w:hAnsi="Book Antiqua"/>
          <w:b/>
          <w:lang w:eastAsia="zh-CN"/>
        </w:rPr>
        <w:t xml:space="preserve"> d</w:t>
      </w:r>
      <w:r w:rsidRPr="00C97F7B">
        <w:rPr>
          <w:rFonts w:ascii="Book Antiqua" w:hAnsi="Book Antiqua"/>
          <w:b/>
          <w:lang w:eastAsia="zh-CN"/>
        </w:rPr>
        <w:t xml:space="preserve"> surviving and non-surviving patients with spontaneous intracerebral hemorrhage</w:t>
      </w:r>
    </w:p>
    <w:tbl>
      <w:tblPr>
        <w:tblW w:w="5000" w:type="pct"/>
        <w:tblCellMar>
          <w:left w:w="93" w:type="dxa"/>
          <w:right w:w="93" w:type="dxa"/>
        </w:tblCellMar>
        <w:tblLook w:val="0600" w:firstRow="0" w:lastRow="0" w:firstColumn="0" w:lastColumn="0" w:noHBand="1" w:noVBand="1"/>
      </w:tblPr>
      <w:tblGrid>
        <w:gridCol w:w="4167"/>
        <w:gridCol w:w="1907"/>
        <w:gridCol w:w="2321"/>
        <w:gridCol w:w="965"/>
      </w:tblGrid>
      <w:tr w:rsidR="002918F0" w:rsidRPr="006D3EED" w:rsidTr="00A373CB">
        <w:trPr>
          <w:trHeight w:val="881"/>
        </w:trPr>
        <w:tc>
          <w:tcPr>
            <w:tcW w:w="0" w:type="auto"/>
            <w:tcBorders>
              <w:top w:val="single" w:sz="8" w:space="0" w:color="000000"/>
              <w:bottom w:val="single" w:sz="4" w:space="0" w:color="000000"/>
            </w:tcBorders>
            <w:shd w:val="clear" w:color="auto" w:fill="auto"/>
          </w:tcPr>
          <w:p w:rsidR="002918F0" w:rsidRPr="00EC7CD6" w:rsidRDefault="00ED5216" w:rsidP="00AB27AC">
            <w:pPr>
              <w:spacing w:line="360" w:lineRule="auto"/>
              <w:jc w:val="both"/>
              <w:rPr>
                <w:rFonts w:ascii="Book Antiqua" w:hAnsi="Book Antiqua"/>
                <w:b/>
                <w:lang w:eastAsia="zh-CN"/>
              </w:rPr>
            </w:pPr>
            <w:r>
              <w:rPr>
                <w:rFonts w:ascii="Book Antiqua" w:hAnsi="Book Antiqua"/>
                <w:b/>
                <w:lang w:eastAsia="zh-CN"/>
              </w:rPr>
              <w:t>Variable</w:t>
            </w:r>
          </w:p>
        </w:tc>
        <w:tc>
          <w:tcPr>
            <w:tcW w:w="0" w:type="auto"/>
            <w:tcBorders>
              <w:top w:val="single" w:sz="8" w:space="0" w:color="000000"/>
              <w:bottom w:val="single" w:sz="4" w:space="0" w:color="000000"/>
            </w:tcBorders>
            <w:shd w:val="clear" w:color="auto" w:fill="auto"/>
          </w:tcPr>
          <w:p w:rsidR="002918F0" w:rsidRPr="00C97F7B" w:rsidRDefault="002918F0" w:rsidP="00AB27AC">
            <w:pPr>
              <w:spacing w:line="360" w:lineRule="auto"/>
              <w:jc w:val="both"/>
              <w:rPr>
                <w:rFonts w:ascii="Book Antiqua" w:hAnsi="Book Antiqua"/>
                <w:b/>
                <w:lang w:eastAsia="zh-CN"/>
              </w:rPr>
            </w:pPr>
            <w:r w:rsidRPr="00C97F7B">
              <w:rPr>
                <w:rFonts w:ascii="Book Antiqua" w:hAnsi="Book Antiqua"/>
                <w:b/>
                <w:lang w:eastAsia="zh-CN"/>
              </w:rPr>
              <w:t>Surviving</w:t>
            </w:r>
            <w:r w:rsidR="008130DC">
              <w:rPr>
                <w:rFonts w:ascii="Book Antiqua" w:hAnsi="Book Antiqua"/>
                <w:b/>
                <w:lang w:eastAsia="zh-CN"/>
              </w:rPr>
              <w:t>,</w:t>
            </w:r>
            <w:r w:rsidR="00A373CB" w:rsidRPr="00C97F7B">
              <w:rPr>
                <w:rFonts w:ascii="Book Antiqua" w:hAnsi="Book Antiqua"/>
                <w:b/>
                <w:lang w:eastAsia="zh-CN"/>
              </w:rPr>
              <w:t xml:space="preserve"> </w:t>
            </w:r>
            <w:r w:rsidRPr="00C97F7B">
              <w:rPr>
                <w:rFonts w:ascii="Book Antiqua" w:hAnsi="Book Antiqua"/>
                <w:b/>
                <w:i/>
                <w:lang w:eastAsia="zh-CN"/>
              </w:rPr>
              <w:t>n</w:t>
            </w:r>
            <w:r w:rsidR="00A90B53" w:rsidRPr="00C97F7B">
              <w:rPr>
                <w:rFonts w:ascii="Book Antiqua" w:hAnsi="Book Antiqua"/>
                <w:b/>
                <w:lang w:eastAsia="zh-CN"/>
              </w:rPr>
              <w:t xml:space="preserve"> = </w:t>
            </w:r>
            <w:r w:rsidRPr="00C97F7B">
              <w:rPr>
                <w:rFonts w:ascii="Book Antiqua" w:hAnsi="Book Antiqua"/>
                <w:b/>
                <w:lang w:eastAsia="zh-CN"/>
              </w:rPr>
              <w:t>39</w:t>
            </w:r>
          </w:p>
        </w:tc>
        <w:tc>
          <w:tcPr>
            <w:tcW w:w="0" w:type="auto"/>
            <w:tcBorders>
              <w:top w:val="single" w:sz="8" w:space="0" w:color="000000"/>
              <w:bottom w:val="single" w:sz="4" w:space="0" w:color="000000"/>
            </w:tcBorders>
            <w:shd w:val="clear" w:color="auto" w:fill="auto"/>
          </w:tcPr>
          <w:p w:rsidR="002918F0" w:rsidRPr="00C97F7B" w:rsidRDefault="002918F0" w:rsidP="00AB27AC">
            <w:pPr>
              <w:spacing w:line="360" w:lineRule="auto"/>
              <w:jc w:val="both"/>
              <w:rPr>
                <w:rFonts w:ascii="Book Antiqua" w:hAnsi="Book Antiqua"/>
                <w:b/>
                <w:lang w:eastAsia="zh-CN"/>
              </w:rPr>
            </w:pPr>
            <w:r w:rsidRPr="00C97F7B">
              <w:rPr>
                <w:rFonts w:ascii="Book Antiqua" w:hAnsi="Book Antiqua"/>
                <w:b/>
                <w:lang w:eastAsia="zh-CN"/>
              </w:rPr>
              <w:t>Non-surviving</w:t>
            </w:r>
            <w:r w:rsidR="008130DC">
              <w:rPr>
                <w:rFonts w:ascii="Book Antiqua" w:hAnsi="Book Antiqua"/>
                <w:b/>
                <w:lang w:eastAsia="zh-CN"/>
              </w:rPr>
              <w:t>,</w:t>
            </w:r>
            <w:r w:rsidR="00A373CB" w:rsidRPr="00C97F7B">
              <w:rPr>
                <w:rFonts w:ascii="Book Antiqua" w:hAnsi="Book Antiqua"/>
                <w:b/>
                <w:lang w:eastAsia="zh-CN"/>
              </w:rPr>
              <w:t xml:space="preserve"> </w:t>
            </w:r>
            <w:r w:rsidRPr="00C97F7B">
              <w:rPr>
                <w:rFonts w:ascii="Book Antiqua" w:hAnsi="Book Antiqua"/>
                <w:b/>
                <w:i/>
                <w:lang w:eastAsia="zh-CN"/>
              </w:rPr>
              <w:t>n</w:t>
            </w:r>
            <w:r w:rsidR="00A90B53" w:rsidRPr="00C97F7B">
              <w:rPr>
                <w:rFonts w:ascii="Book Antiqua" w:hAnsi="Book Antiqua"/>
                <w:b/>
                <w:lang w:eastAsia="zh-CN"/>
              </w:rPr>
              <w:t xml:space="preserve"> = </w:t>
            </w:r>
            <w:r w:rsidRPr="00C97F7B">
              <w:rPr>
                <w:rFonts w:ascii="Book Antiqua" w:hAnsi="Book Antiqua"/>
                <w:b/>
                <w:lang w:eastAsia="zh-CN"/>
              </w:rPr>
              <w:t>36</w:t>
            </w:r>
          </w:p>
        </w:tc>
        <w:tc>
          <w:tcPr>
            <w:tcW w:w="0" w:type="auto"/>
            <w:tcBorders>
              <w:top w:val="single" w:sz="8" w:space="0" w:color="000000"/>
              <w:bottom w:val="single" w:sz="4" w:space="0" w:color="000000"/>
            </w:tcBorders>
            <w:shd w:val="clear" w:color="auto" w:fill="auto"/>
          </w:tcPr>
          <w:p w:rsidR="002918F0" w:rsidRPr="00C97F7B" w:rsidRDefault="002918F0" w:rsidP="00A373CB">
            <w:pPr>
              <w:spacing w:line="360" w:lineRule="auto"/>
              <w:jc w:val="both"/>
              <w:rPr>
                <w:rFonts w:ascii="Book Antiqua" w:hAnsi="Book Antiqua"/>
                <w:b/>
                <w:lang w:eastAsia="zh-CN"/>
              </w:rPr>
            </w:pPr>
            <w:r w:rsidRPr="00C97F7B">
              <w:rPr>
                <w:rFonts w:ascii="Book Antiqua" w:hAnsi="Book Antiqua"/>
                <w:b/>
                <w:bCs/>
                <w:i/>
                <w:lang w:eastAsia="zh-CN"/>
              </w:rPr>
              <w:t>P</w:t>
            </w:r>
            <w:r w:rsidR="00A373CB" w:rsidRPr="00C97F7B">
              <w:rPr>
                <w:rFonts w:ascii="Book Antiqua" w:hAnsi="Book Antiqua"/>
                <w:b/>
                <w:bCs/>
                <w:lang w:eastAsia="zh-CN"/>
              </w:rPr>
              <w:t xml:space="preserve"> </w:t>
            </w:r>
            <w:r w:rsidRPr="00C97F7B">
              <w:rPr>
                <w:rFonts w:ascii="Book Antiqua" w:hAnsi="Book Antiqua"/>
                <w:b/>
                <w:bCs/>
                <w:lang w:eastAsia="zh-CN"/>
              </w:rPr>
              <w:t>value</w:t>
            </w:r>
          </w:p>
        </w:tc>
      </w:tr>
      <w:tr w:rsidR="002918F0" w:rsidRPr="006D3EED" w:rsidTr="00A373CB">
        <w:trPr>
          <w:trHeight w:val="881"/>
        </w:trPr>
        <w:tc>
          <w:tcPr>
            <w:tcW w:w="0" w:type="auto"/>
            <w:shd w:val="clear" w:color="auto" w:fill="auto"/>
          </w:tcPr>
          <w:p w:rsidR="002918F0" w:rsidRPr="00C97F7B" w:rsidRDefault="00EC7CD6" w:rsidP="00A373CB">
            <w:pPr>
              <w:spacing w:line="360" w:lineRule="auto"/>
              <w:jc w:val="both"/>
              <w:rPr>
                <w:rFonts w:ascii="Book Antiqua" w:hAnsi="Book Antiqua"/>
                <w:lang w:eastAsia="zh-CN"/>
              </w:rPr>
            </w:pPr>
            <w:r>
              <w:rPr>
                <w:rFonts w:ascii="Book Antiqua" w:hAnsi="Book Antiqua"/>
                <w:lang w:eastAsia="zh-CN"/>
              </w:rPr>
              <w:t>Sex</w:t>
            </w:r>
            <w:r w:rsidR="00A373CB" w:rsidRPr="00C97F7B">
              <w:rPr>
                <w:rFonts w:ascii="Book Antiqua" w:hAnsi="Book Antiqua"/>
                <w:lang w:eastAsia="zh-CN"/>
              </w:rPr>
              <w:t xml:space="preserve">, </w:t>
            </w:r>
            <w:r w:rsidR="002918F0" w:rsidRPr="00C97F7B">
              <w:rPr>
                <w:rFonts w:ascii="Book Antiqua" w:hAnsi="Book Antiqua"/>
                <w:i/>
                <w:lang w:eastAsia="zh-CN"/>
              </w:rPr>
              <w:t>n</w:t>
            </w:r>
            <w:r w:rsidR="002918F0" w:rsidRPr="00C97F7B">
              <w:rPr>
                <w:rFonts w:ascii="Book Antiqua" w:hAnsi="Book Antiqua"/>
                <w:lang w:eastAsia="zh-CN"/>
              </w:rPr>
              <w:t xml:space="preserve"> (%)</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0.35</w:t>
            </w:r>
          </w:p>
        </w:tc>
      </w:tr>
      <w:tr w:rsidR="002918F0" w:rsidRPr="006D3EED" w:rsidTr="00A373CB">
        <w:trPr>
          <w:trHeight w:val="881"/>
        </w:trPr>
        <w:tc>
          <w:tcPr>
            <w:tcW w:w="0" w:type="auto"/>
            <w:shd w:val="clear" w:color="auto" w:fill="auto"/>
          </w:tcPr>
          <w:p w:rsidR="002918F0" w:rsidRPr="00C97F7B" w:rsidRDefault="00A90B53"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 xml:space="preserve">Female </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13 (33.3)</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16 (44.4)</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r>
      <w:tr w:rsidR="002918F0" w:rsidRPr="006D3EED" w:rsidTr="00A373CB">
        <w:trPr>
          <w:trHeight w:val="881"/>
        </w:trPr>
        <w:tc>
          <w:tcPr>
            <w:tcW w:w="0" w:type="auto"/>
            <w:shd w:val="clear" w:color="auto" w:fill="auto"/>
          </w:tcPr>
          <w:p w:rsidR="002918F0" w:rsidRPr="00C97F7B" w:rsidRDefault="001901A4"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 xml:space="preserve">Male </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26 (66.6)</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20 (55.6)</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r>
      <w:tr w:rsidR="002918F0" w:rsidRPr="006D3EED" w:rsidTr="00A373CB">
        <w:trPr>
          <w:trHeight w:val="881"/>
        </w:trPr>
        <w:tc>
          <w:tcPr>
            <w:tcW w:w="0" w:type="auto"/>
            <w:shd w:val="clear" w:color="auto" w:fill="auto"/>
          </w:tcPr>
          <w:p w:rsidR="002918F0" w:rsidRPr="00C97F7B" w:rsidRDefault="002918F0" w:rsidP="001901A4">
            <w:pPr>
              <w:spacing w:line="360" w:lineRule="auto"/>
              <w:jc w:val="both"/>
              <w:rPr>
                <w:rFonts w:ascii="Book Antiqua" w:hAnsi="Book Antiqua"/>
                <w:lang w:eastAsia="zh-CN"/>
              </w:rPr>
            </w:pPr>
            <w:r w:rsidRPr="00C97F7B">
              <w:rPr>
                <w:rFonts w:ascii="Book Antiqua" w:hAnsi="Book Antiqua"/>
                <w:lang w:eastAsia="zh-CN"/>
              </w:rPr>
              <w:t xml:space="preserve">Age </w:t>
            </w:r>
            <w:r w:rsidR="008130DC">
              <w:rPr>
                <w:rFonts w:ascii="Book Antiqua" w:hAnsi="Book Antiqua"/>
                <w:lang w:eastAsia="zh-CN"/>
              </w:rPr>
              <w:t xml:space="preserve">in </w:t>
            </w:r>
            <w:proofErr w:type="spellStart"/>
            <w:r w:rsidRPr="00C97F7B">
              <w:rPr>
                <w:rFonts w:ascii="Book Antiqua" w:hAnsi="Book Antiqua"/>
                <w:lang w:eastAsia="zh-CN"/>
              </w:rPr>
              <w:t>y</w:t>
            </w:r>
            <w:r w:rsidR="001901A4" w:rsidRPr="00C97F7B">
              <w:rPr>
                <w:rFonts w:ascii="Book Antiqua" w:hAnsi="Book Antiqua"/>
                <w:lang w:eastAsia="zh-CN"/>
              </w:rPr>
              <w:t>r</w:t>
            </w:r>
            <w:proofErr w:type="spellEnd"/>
            <w:r w:rsidR="008130DC">
              <w:rPr>
                <w:rFonts w:ascii="Book Antiqua" w:hAnsi="Book Antiqua"/>
                <w:lang w:eastAsia="zh-CN"/>
              </w:rPr>
              <w:t>,</w:t>
            </w:r>
            <w:r w:rsidRPr="00C97F7B">
              <w:rPr>
                <w:rFonts w:ascii="Book Antiqua" w:hAnsi="Book Antiqua"/>
                <w:lang w:eastAsia="zh-CN"/>
              </w:rPr>
              <w:t xml:space="preserve"> </w:t>
            </w:r>
            <w:r w:rsidR="008130DC" w:rsidRPr="00C97F7B">
              <w:rPr>
                <w:rFonts w:ascii="Book Antiqua" w:hAnsi="Book Antiqua"/>
                <w:i/>
                <w:iCs/>
                <w:lang w:eastAsia="zh-CN"/>
              </w:rPr>
              <w:t>n</w:t>
            </w:r>
            <w:r w:rsidRPr="00C97F7B">
              <w:rPr>
                <w:rFonts w:ascii="Book Antiqua" w:hAnsi="Book Antiqua"/>
                <w:lang w:eastAsia="zh-CN"/>
              </w:rPr>
              <w:t xml:space="preserve"> </w:t>
            </w:r>
            <w:r w:rsidR="008130DC">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57 (51-63)</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68 (57-75)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0.001</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Cause of SIH</w:t>
            </w:r>
            <w:r w:rsidR="001901A4" w:rsidRPr="00C97F7B">
              <w:rPr>
                <w:rFonts w:ascii="Book Antiqua" w:hAnsi="Book Antiqua"/>
                <w:lang w:eastAsia="zh-CN"/>
              </w:rPr>
              <w:t xml:space="preserve">, </w:t>
            </w:r>
            <w:r w:rsidR="001901A4" w:rsidRPr="00C97F7B">
              <w:rPr>
                <w:rFonts w:ascii="Book Antiqua" w:hAnsi="Book Antiqua"/>
                <w:i/>
                <w:lang w:eastAsia="zh-CN"/>
              </w:rPr>
              <w:t>n</w:t>
            </w:r>
            <w:r w:rsidR="001901A4" w:rsidRPr="00C97F7B">
              <w:rPr>
                <w:rFonts w:ascii="Book Antiqua" w:hAnsi="Book Antiqua"/>
                <w:lang w:eastAsia="zh-CN"/>
              </w:rPr>
              <w:t xml:space="preserve"> (%)</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0.99</w:t>
            </w:r>
          </w:p>
        </w:tc>
      </w:tr>
      <w:tr w:rsidR="002918F0" w:rsidRPr="006D3EED" w:rsidTr="00A373CB">
        <w:trPr>
          <w:trHeight w:val="881"/>
        </w:trPr>
        <w:tc>
          <w:tcPr>
            <w:tcW w:w="0" w:type="auto"/>
            <w:shd w:val="clear" w:color="auto" w:fill="auto"/>
          </w:tcPr>
          <w:p w:rsidR="002918F0" w:rsidRPr="00C97F7B" w:rsidRDefault="001901A4"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Hypertension</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35 (89.7)</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33 (91.7)</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r>
      <w:tr w:rsidR="002918F0" w:rsidRPr="006D3EED" w:rsidTr="00A373CB">
        <w:trPr>
          <w:trHeight w:val="881"/>
        </w:trPr>
        <w:tc>
          <w:tcPr>
            <w:tcW w:w="0" w:type="auto"/>
            <w:shd w:val="clear" w:color="auto" w:fill="auto"/>
          </w:tcPr>
          <w:p w:rsidR="002918F0" w:rsidRPr="00C97F7B" w:rsidRDefault="001901A4"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Amyloid angiopathy</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4 (10.3)</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3 (8.3)</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r>
      <w:tr w:rsidR="002918F0" w:rsidRPr="006D3EED" w:rsidTr="00A373CB">
        <w:trPr>
          <w:trHeight w:val="881"/>
        </w:trPr>
        <w:tc>
          <w:tcPr>
            <w:tcW w:w="0" w:type="auto"/>
            <w:shd w:val="clear" w:color="auto" w:fill="auto"/>
          </w:tcPr>
          <w:p w:rsidR="002918F0" w:rsidRPr="00EC7CD6" w:rsidRDefault="002918F0" w:rsidP="006D504F">
            <w:pPr>
              <w:spacing w:line="360" w:lineRule="auto"/>
              <w:jc w:val="both"/>
              <w:rPr>
                <w:rFonts w:ascii="Book Antiqua" w:hAnsi="Book Antiqua"/>
                <w:lang w:eastAsia="zh-CN"/>
              </w:rPr>
            </w:pPr>
            <w:r w:rsidRPr="00C97F7B">
              <w:rPr>
                <w:rFonts w:ascii="Book Antiqua" w:hAnsi="Book Antiqua"/>
                <w:lang w:eastAsia="zh-CN"/>
              </w:rPr>
              <w:t xml:space="preserve">Volume of SIH </w:t>
            </w:r>
            <w:r w:rsidR="00CE062F">
              <w:rPr>
                <w:rFonts w:ascii="Book Antiqua" w:hAnsi="Book Antiqua"/>
                <w:lang w:eastAsia="zh-CN"/>
              </w:rPr>
              <w:t xml:space="preserve">in </w:t>
            </w:r>
            <w:r w:rsidRPr="00C97F7B">
              <w:rPr>
                <w:rFonts w:ascii="Book Antiqua" w:hAnsi="Book Antiqua"/>
                <w:lang w:eastAsia="zh-CN"/>
              </w:rPr>
              <w:t>c</w:t>
            </w:r>
            <w:r w:rsidR="00CE062F">
              <w:rPr>
                <w:rFonts w:ascii="Book Antiqua" w:hAnsi="Book Antiqua"/>
                <w:lang w:eastAsia="zh-CN"/>
              </w:rPr>
              <w:t xml:space="preserve">c, </w:t>
            </w:r>
            <w:r w:rsidR="00CE062F" w:rsidRPr="00C97F7B">
              <w:rPr>
                <w:rFonts w:ascii="Book Antiqua" w:hAnsi="Book Antiqua"/>
                <w:i/>
                <w:iCs/>
                <w:lang w:eastAsia="zh-CN"/>
              </w:rPr>
              <w:t>n</w:t>
            </w:r>
            <w:r w:rsidRPr="00C97F7B">
              <w:rPr>
                <w:rFonts w:ascii="Book Antiqua" w:hAnsi="Book Antiqua"/>
                <w:lang w:eastAsia="zh-CN"/>
              </w:rPr>
              <w:t xml:space="preserve"> </w:t>
            </w:r>
            <w:r w:rsidR="00CE062F">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41 (23-66)</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72 (29-98)</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0.04</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proofErr w:type="spellStart"/>
            <w:r w:rsidRPr="00C97F7B">
              <w:rPr>
                <w:rFonts w:ascii="Book Antiqua" w:hAnsi="Book Antiqua"/>
                <w:lang w:eastAsia="zh-CN"/>
              </w:rPr>
              <w:t>Transtentorial</w:t>
            </w:r>
            <w:proofErr w:type="spellEnd"/>
            <w:r w:rsidRPr="00C97F7B">
              <w:rPr>
                <w:rFonts w:ascii="Book Antiqua" w:hAnsi="Book Antiqua"/>
                <w:lang w:eastAsia="zh-CN"/>
              </w:rPr>
              <w:t xml:space="preserve"> herniation</w:t>
            </w:r>
            <w:r w:rsidR="001901A4" w:rsidRPr="00C97F7B">
              <w:rPr>
                <w:rFonts w:ascii="Book Antiqua" w:hAnsi="Book Antiqua"/>
                <w:lang w:eastAsia="zh-CN"/>
              </w:rPr>
              <w:t xml:space="preserve">, </w:t>
            </w:r>
            <w:r w:rsidR="001901A4" w:rsidRPr="00C97F7B">
              <w:rPr>
                <w:rFonts w:ascii="Book Antiqua" w:hAnsi="Book Antiqua"/>
                <w:i/>
                <w:lang w:eastAsia="zh-CN"/>
              </w:rPr>
              <w:t>n</w:t>
            </w:r>
            <w:r w:rsidR="001901A4" w:rsidRPr="00C97F7B">
              <w:rPr>
                <w:rFonts w:ascii="Book Antiqua" w:hAnsi="Book Antiqua"/>
                <w:lang w:eastAsia="zh-CN"/>
              </w:rPr>
              <w:t xml:space="preserve"> (%)</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 (5.1)</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 (5.6)</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0.99</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Hydrocephalus</w:t>
            </w:r>
            <w:r w:rsidR="001901A4" w:rsidRPr="00C97F7B">
              <w:rPr>
                <w:rFonts w:ascii="Book Antiqua" w:hAnsi="Book Antiqua"/>
                <w:lang w:eastAsia="zh-CN"/>
              </w:rPr>
              <w:t xml:space="preserve">, </w:t>
            </w:r>
            <w:r w:rsidR="001901A4" w:rsidRPr="00C97F7B">
              <w:rPr>
                <w:rFonts w:ascii="Book Antiqua" w:hAnsi="Book Antiqua"/>
                <w:i/>
                <w:lang w:eastAsia="zh-CN"/>
              </w:rPr>
              <w:t>n</w:t>
            </w:r>
            <w:r w:rsidR="001901A4" w:rsidRPr="00C97F7B">
              <w:rPr>
                <w:rFonts w:ascii="Book Antiqua" w:hAnsi="Book Antiqua"/>
                <w:lang w:eastAsia="zh-CN"/>
              </w:rPr>
              <w:t xml:space="preserve"> (%)</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17 (43.6)</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23 (63.9)</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0.11</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Intraventricular hemorrhage</w:t>
            </w:r>
            <w:r w:rsidR="001901A4" w:rsidRPr="00C97F7B">
              <w:rPr>
                <w:rFonts w:ascii="Book Antiqua" w:hAnsi="Book Antiqua"/>
                <w:lang w:eastAsia="zh-CN"/>
              </w:rPr>
              <w:t xml:space="preserve">, </w:t>
            </w:r>
            <w:r w:rsidR="001901A4" w:rsidRPr="00C97F7B">
              <w:rPr>
                <w:rFonts w:ascii="Book Antiqua" w:hAnsi="Book Antiqua"/>
                <w:i/>
                <w:lang w:eastAsia="zh-CN"/>
              </w:rPr>
              <w:t>n</w:t>
            </w:r>
            <w:r w:rsidR="001901A4" w:rsidRPr="00C97F7B">
              <w:rPr>
                <w:rFonts w:ascii="Book Antiqua" w:hAnsi="Book Antiqua"/>
                <w:lang w:eastAsia="zh-CN"/>
              </w:rPr>
              <w:t xml:space="preserve"> (%)</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13 (33.3)</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20 (56.6)</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0.07</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lastRenderedPageBreak/>
              <w:t>Site of SIH</w:t>
            </w:r>
            <w:r w:rsidR="001901A4" w:rsidRPr="00C97F7B">
              <w:rPr>
                <w:rFonts w:ascii="Book Antiqua" w:hAnsi="Book Antiqua"/>
                <w:lang w:eastAsia="zh-CN"/>
              </w:rPr>
              <w:t xml:space="preserve">, </w:t>
            </w:r>
            <w:r w:rsidR="001901A4" w:rsidRPr="00C97F7B">
              <w:rPr>
                <w:rFonts w:ascii="Book Antiqua" w:hAnsi="Book Antiqua"/>
                <w:i/>
                <w:lang w:eastAsia="zh-CN"/>
              </w:rPr>
              <w:t>n</w:t>
            </w:r>
            <w:r w:rsidR="001901A4" w:rsidRPr="00C97F7B">
              <w:rPr>
                <w:rFonts w:ascii="Book Antiqua" w:hAnsi="Book Antiqua"/>
                <w:lang w:eastAsia="zh-CN"/>
              </w:rPr>
              <w:t xml:space="preserve"> (%)</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0.91</w:t>
            </w:r>
          </w:p>
        </w:tc>
      </w:tr>
      <w:tr w:rsidR="002918F0" w:rsidRPr="006D3EED" w:rsidTr="00A373CB">
        <w:trPr>
          <w:trHeight w:val="881"/>
        </w:trPr>
        <w:tc>
          <w:tcPr>
            <w:tcW w:w="0" w:type="auto"/>
            <w:shd w:val="clear" w:color="auto" w:fill="auto"/>
          </w:tcPr>
          <w:p w:rsidR="002918F0" w:rsidRPr="00C97F7B" w:rsidRDefault="001901A4"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Lobar</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24 (61.5)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23 (63.9)</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r>
      <w:tr w:rsidR="002918F0" w:rsidRPr="006D3EED" w:rsidTr="00A373CB">
        <w:trPr>
          <w:trHeight w:val="881"/>
        </w:trPr>
        <w:tc>
          <w:tcPr>
            <w:tcW w:w="0" w:type="auto"/>
            <w:shd w:val="clear" w:color="auto" w:fill="auto"/>
          </w:tcPr>
          <w:p w:rsidR="002918F0" w:rsidRPr="00C97F7B" w:rsidRDefault="001901A4"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Basal ganglia</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7 (17.9)</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7 (19.4)</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r>
      <w:tr w:rsidR="002918F0" w:rsidRPr="006D3EED" w:rsidTr="00A373CB">
        <w:trPr>
          <w:trHeight w:val="881"/>
        </w:trPr>
        <w:tc>
          <w:tcPr>
            <w:tcW w:w="0" w:type="auto"/>
            <w:shd w:val="clear" w:color="auto" w:fill="auto"/>
          </w:tcPr>
          <w:p w:rsidR="002918F0" w:rsidRPr="00C97F7B" w:rsidRDefault="001901A4"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Thalamus</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8 (20.5)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6 (16.7)</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p>
        </w:tc>
      </w:tr>
      <w:tr w:rsidR="002918F0" w:rsidRPr="006D3EED" w:rsidTr="00A373CB">
        <w:trPr>
          <w:trHeight w:val="881"/>
        </w:trPr>
        <w:tc>
          <w:tcPr>
            <w:tcW w:w="0" w:type="auto"/>
            <w:shd w:val="clear" w:color="auto" w:fill="auto"/>
          </w:tcPr>
          <w:p w:rsidR="002918F0" w:rsidRPr="00EC7CD6" w:rsidRDefault="002918F0" w:rsidP="006D504F">
            <w:pPr>
              <w:spacing w:line="360" w:lineRule="auto"/>
              <w:jc w:val="both"/>
              <w:rPr>
                <w:rFonts w:ascii="Book Antiqua" w:hAnsi="Book Antiqua"/>
                <w:lang w:eastAsia="zh-CN"/>
              </w:rPr>
            </w:pPr>
            <w:r w:rsidRPr="00C97F7B">
              <w:rPr>
                <w:rFonts w:ascii="Book Antiqua" w:hAnsi="Book Antiqua"/>
                <w:lang w:eastAsia="zh-CN"/>
              </w:rPr>
              <w:t xml:space="preserve">Midline shift </w:t>
            </w:r>
            <w:r w:rsidR="00CE062F">
              <w:rPr>
                <w:rFonts w:ascii="Book Antiqua" w:hAnsi="Book Antiqua"/>
                <w:lang w:eastAsia="zh-CN"/>
              </w:rPr>
              <w:t xml:space="preserve">in </w:t>
            </w:r>
            <w:r w:rsidRPr="00C97F7B">
              <w:rPr>
                <w:rFonts w:ascii="Book Antiqua" w:hAnsi="Book Antiqua"/>
                <w:lang w:eastAsia="zh-CN"/>
              </w:rPr>
              <w:t>mm</w:t>
            </w:r>
            <w:r w:rsidR="00063E5A">
              <w:rPr>
                <w:rFonts w:ascii="Book Antiqua" w:hAnsi="Book Antiqua"/>
                <w:lang w:eastAsia="zh-CN"/>
              </w:rPr>
              <w:t xml:space="preserve">, </w:t>
            </w:r>
            <w:r w:rsidR="00063E5A" w:rsidRPr="00A7575B">
              <w:rPr>
                <w:rFonts w:ascii="Book Antiqua" w:hAnsi="Book Antiqua"/>
                <w:i/>
                <w:iCs/>
                <w:lang w:eastAsia="zh-CN"/>
              </w:rPr>
              <w:t>n</w:t>
            </w:r>
            <w:r w:rsidR="00063E5A" w:rsidRPr="00A7575B">
              <w:rPr>
                <w:rFonts w:ascii="Book Antiqua" w:hAnsi="Book Antiqua"/>
                <w:lang w:eastAsia="zh-CN"/>
              </w:rPr>
              <w:t xml:space="preserve"> </w:t>
            </w:r>
            <w:r w:rsidR="00063E5A">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5 (0-8)</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10 (5-15)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0.004</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GCS</w:t>
            </w:r>
            <w:r w:rsidR="00063E5A">
              <w:rPr>
                <w:rFonts w:ascii="Book Antiqua" w:hAnsi="Book Antiqua"/>
                <w:lang w:eastAsia="zh-CN"/>
              </w:rPr>
              <w:t>,</w:t>
            </w:r>
            <w:r w:rsidR="00063E5A" w:rsidRPr="00A7575B">
              <w:rPr>
                <w:rFonts w:ascii="Book Antiqua" w:hAnsi="Book Antiqua"/>
                <w:i/>
                <w:iCs/>
                <w:lang w:eastAsia="zh-CN"/>
              </w:rPr>
              <w:t xml:space="preserve"> n</w:t>
            </w:r>
            <w:r w:rsidR="00063E5A" w:rsidRPr="00A7575B">
              <w:rPr>
                <w:rFonts w:ascii="Book Antiqua" w:hAnsi="Book Antiqua"/>
                <w:lang w:eastAsia="zh-CN"/>
              </w:rPr>
              <w:t xml:space="preserve"> </w:t>
            </w:r>
            <w:r w:rsidR="00063E5A">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8 (6-8)</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4 (3-7)</w:t>
            </w:r>
          </w:p>
        </w:tc>
        <w:tc>
          <w:tcPr>
            <w:tcW w:w="0" w:type="auto"/>
            <w:shd w:val="clear" w:color="auto" w:fill="auto"/>
            <w:vAlign w:val="center"/>
          </w:tcPr>
          <w:p w:rsidR="002918F0" w:rsidRPr="00C97F7B" w:rsidRDefault="00A90B53" w:rsidP="00AB27AC">
            <w:pPr>
              <w:spacing w:line="360" w:lineRule="auto"/>
              <w:jc w:val="both"/>
              <w:rPr>
                <w:rFonts w:ascii="Book Antiqua" w:hAnsi="Book Antiqua"/>
                <w:lang w:eastAsia="zh-CN"/>
              </w:rPr>
            </w:pPr>
            <w:r w:rsidRPr="00C97F7B">
              <w:rPr>
                <w:rFonts w:ascii="Book Antiqua" w:hAnsi="Book Antiqua"/>
                <w:lang w:eastAsia="zh-CN"/>
              </w:rPr>
              <w:t xml:space="preserve">&lt; </w:t>
            </w:r>
            <w:r w:rsidR="002918F0" w:rsidRPr="00C97F7B">
              <w:rPr>
                <w:rFonts w:ascii="Book Antiqua" w:hAnsi="Book Antiqua"/>
                <w:lang w:eastAsia="zh-CN"/>
              </w:rPr>
              <w:t>0.001</w:t>
            </w:r>
          </w:p>
        </w:tc>
      </w:tr>
      <w:tr w:rsidR="002918F0" w:rsidRPr="006D3EED" w:rsidTr="00A373CB">
        <w:trPr>
          <w:trHeight w:val="881"/>
        </w:trPr>
        <w:tc>
          <w:tcPr>
            <w:tcW w:w="0" w:type="auto"/>
            <w:shd w:val="clear" w:color="auto" w:fill="auto"/>
          </w:tcPr>
          <w:p w:rsidR="002918F0" w:rsidRPr="00EC7CD6" w:rsidRDefault="002918F0" w:rsidP="00AB27AC">
            <w:pPr>
              <w:spacing w:line="360" w:lineRule="auto"/>
              <w:jc w:val="both"/>
              <w:rPr>
                <w:rFonts w:ascii="Book Antiqua" w:hAnsi="Book Antiqua"/>
                <w:lang w:eastAsia="zh-CN"/>
              </w:rPr>
            </w:pPr>
            <w:r w:rsidRPr="00C97F7B">
              <w:rPr>
                <w:rFonts w:ascii="Book Antiqua" w:hAnsi="Book Antiqua"/>
                <w:lang w:eastAsia="zh-CN"/>
              </w:rPr>
              <w:t>APACHE-II score</w:t>
            </w:r>
            <w:r w:rsidR="00063E5A">
              <w:rPr>
                <w:rFonts w:ascii="Book Antiqua" w:hAnsi="Book Antiqua"/>
                <w:lang w:eastAsia="zh-CN"/>
              </w:rPr>
              <w:t>,</w:t>
            </w:r>
            <w:r w:rsidR="00063E5A" w:rsidRPr="00A7575B">
              <w:rPr>
                <w:rFonts w:ascii="Book Antiqua" w:hAnsi="Book Antiqua"/>
                <w:i/>
                <w:iCs/>
                <w:lang w:eastAsia="zh-CN"/>
              </w:rPr>
              <w:t xml:space="preserve"> n</w:t>
            </w:r>
            <w:r w:rsidR="00063E5A" w:rsidRPr="00A7575B">
              <w:rPr>
                <w:rFonts w:ascii="Book Antiqua" w:hAnsi="Book Antiqua"/>
                <w:lang w:eastAsia="zh-CN"/>
              </w:rPr>
              <w:t xml:space="preserve"> </w:t>
            </w:r>
            <w:r w:rsidR="00063E5A">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19 (15-21)</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25 (23-28)</w:t>
            </w:r>
          </w:p>
        </w:tc>
        <w:tc>
          <w:tcPr>
            <w:tcW w:w="0" w:type="auto"/>
            <w:shd w:val="clear" w:color="auto" w:fill="auto"/>
            <w:vAlign w:val="center"/>
          </w:tcPr>
          <w:p w:rsidR="002918F0" w:rsidRPr="00C97F7B" w:rsidRDefault="00A90B53" w:rsidP="00AB27AC">
            <w:pPr>
              <w:spacing w:line="360" w:lineRule="auto"/>
              <w:jc w:val="both"/>
              <w:rPr>
                <w:rFonts w:ascii="Book Antiqua" w:hAnsi="Book Antiqua"/>
                <w:lang w:eastAsia="zh-CN"/>
              </w:rPr>
            </w:pPr>
            <w:r w:rsidRPr="00C97F7B">
              <w:rPr>
                <w:rFonts w:ascii="Book Antiqua" w:hAnsi="Book Antiqua"/>
                <w:lang w:eastAsia="zh-CN"/>
              </w:rPr>
              <w:t xml:space="preserve">&lt; </w:t>
            </w:r>
            <w:r w:rsidR="002918F0" w:rsidRPr="00C97F7B">
              <w:rPr>
                <w:rFonts w:ascii="Book Antiqua" w:hAnsi="Book Antiqua"/>
                <w:lang w:eastAsia="zh-CN"/>
              </w:rPr>
              <w:t>0.001</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ICH score</w:t>
            </w:r>
            <w:r w:rsidR="002634DD">
              <w:rPr>
                <w:rFonts w:ascii="Book Antiqua" w:hAnsi="Book Antiqua"/>
                <w:lang w:eastAsia="zh-CN"/>
              </w:rPr>
              <w:t xml:space="preserve">, </w:t>
            </w:r>
            <w:r w:rsidR="002634DD" w:rsidRPr="00A7575B">
              <w:rPr>
                <w:rFonts w:ascii="Book Antiqua" w:hAnsi="Book Antiqua"/>
                <w:i/>
                <w:iCs/>
                <w:lang w:eastAsia="zh-CN"/>
              </w:rPr>
              <w:t>n</w:t>
            </w:r>
            <w:r w:rsidR="002634DD" w:rsidRPr="00A7575B">
              <w:rPr>
                <w:rFonts w:ascii="Book Antiqua" w:hAnsi="Book Antiqua"/>
                <w:lang w:eastAsia="zh-CN"/>
              </w:rPr>
              <w:t xml:space="preserve"> </w:t>
            </w:r>
            <w:r w:rsidR="002634DD">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 (1-3)</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3 (2-4)</w:t>
            </w:r>
          </w:p>
        </w:tc>
        <w:tc>
          <w:tcPr>
            <w:tcW w:w="0" w:type="auto"/>
            <w:shd w:val="clear" w:color="auto" w:fill="auto"/>
            <w:vAlign w:val="center"/>
          </w:tcPr>
          <w:p w:rsidR="002918F0" w:rsidRPr="00C97F7B" w:rsidRDefault="00A90B53" w:rsidP="00AB27AC">
            <w:pPr>
              <w:spacing w:line="360" w:lineRule="auto"/>
              <w:jc w:val="both"/>
              <w:rPr>
                <w:rFonts w:ascii="Book Antiqua" w:hAnsi="Book Antiqua"/>
                <w:lang w:eastAsia="zh-CN"/>
              </w:rPr>
            </w:pPr>
            <w:r w:rsidRPr="00C97F7B">
              <w:rPr>
                <w:rFonts w:ascii="Book Antiqua" w:hAnsi="Book Antiqua"/>
                <w:lang w:eastAsia="zh-CN"/>
              </w:rPr>
              <w:t xml:space="preserve">&lt; </w:t>
            </w:r>
            <w:r w:rsidR="002918F0" w:rsidRPr="00C97F7B">
              <w:rPr>
                <w:rFonts w:ascii="Book Antiqua" w:hAnsi="Book Antiqua"/>
                <w:lang w:eastAsia="zh-CN"/>
              </w:rPr>
              <w:t>0.001</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proofErr w:type="spellStart"/>
            <w:r w:rsidRPr="00C97F7B">
              <w:rPr>
                <w:rFonts w:ascii="Book Antiqua" w:hAnsi="Book Antiqua"/>
                <w:lang w:eastAsia="zh-CN"/>
              </w:rPr>
              <w:t>aPTT</w:t>
            </w:r>
            <w:proofErr w:type="spellEnd"/>
            <w:r w:rsidRPr="00C97F7B">
              <w:rPr>
                <w:rFonts w:ascii="Book Antiqua" w:hAnsi="Book Antiqua"/>
                <w:lang w:eastAsia="zh-CN"/>
              </w:rPr>
              <w:t xml:space="preserve"> </w:t>
            </w:r>
            <w:proofErr w:type="spellStart"/>
            <w:r w:rsidR="002634DD">
              <w:rPr>
                <w:rFonts w:ascii="Book Antiqua" w:hAnsi="Book Antiqua"/>
                <w:lang w:eastAsia="zh-CN"/>
              </w:rPr>
              <w:t xml:space="preserve">in </w:t>
            </w:r>
            <w:r w:rsidRPr="00C97F7B">
              <w:rPr>
                <w:rFonts w:ascii="Book Antiqua" w:hAnsi="Book Antiqua"/>
                <w:lang w:eastAsia="zh-CN"/>
              </w:rPr>
              <w:t>s</w:t>
            </w:r>
            <w:proofErr w:type="spellEnd"/>
            <w:r w:rsidR="002634DD">
              <w:rPr>
                <w:rFonts w:ascii="Book Antiqua" w:hAnsi="Book Antiqua"/>
                <w:lang w:eastAsia="zh-CN"/>
              </w:rPr>
              <w:t>,</w:t>
            </w:r>
            <w:r w:rsidR="002634DD" w:rsidRPr="00A7575B">
              <w:rPr>
                <w:rFonts w:ascii="Book Antiqua" w:hAnsi="Book Antiqua"/>
                <w:i/>
                <w:iCs/>
                <w:lang w:eastAsia="zh-CN"/>
              </w:rPr>
              <w:t xml:space="preserve"> n</w:t>
            </w:r>
            <w:r w:rsidR="002634DD" w:rsidRPr="00A7575B">
              <w:rPr>
                <w:rFonts w:ascii="Book Antiqua" w:hAnsi="Book Antiqua"/>
                <w:lang w:eastAsia="zh-CN"/>
              </w:rPr>
              <w:t xml:space="preserve"> </w:t>
            </w:r>
            <w:r w:rsidR="002634DD">
              <w:rPr>
                <w:rFonts w:ascii="Book Antiqua" w:hAnsi="Book Antiqua"/>
                <w:lang w:eastAsia="zh-CN"/>
              </w:rPr>
              <w:t>(</w:t>
            </w:r>
            <w:r w:rsidRPr="00C97F7B">
              <w:rPr>
                <w:rFonts w:ascii="Book Antiqua" w:hAnsi="Book Antiqua"/>
                <w:lang w:eastAsia="zh-CN"/>
              </w:rPr>
              <w:t>median p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29 (26-30)</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29 (24-33)</w:t>
            </w:r>
          </w:p>
        </w:tc>
        <w:tc>
          <w:tcPr>
            <w:tcW w:w="0" w:type="auto"/>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0.28</w:t>
            </w:r>
          </w:p>
        </w:tc>
      </w:tr>
      <w:tr w:rsidR="002918F0" w:rsidRPr="006D3EED" w:rsidTr="00A373CB">
        <w:trPr>
          <w:trHeight w:val="881"/>
        </w:trPr>
        <w:tc>
          <w:tcPr>
            <w:tcW w:w="0" w:type="auto"/>
            <w:shd w:val="clear" w:color="auto" w:fill="auto"/>
          </w:tcPr>
          <w:p w:rsidR="002918F0" w:rsidRPr="00C97F7B" w:rsidRDefault="002918F0" w:rsidP="001901A4">
            <w:pPr>
              <w:spacing w:line="360" w:lineRule="auto"/>
              <w:jc w:val="both"/>
              <w:rPr>
                <w:rFonts w:ascii="Book Antiqua" w:hAnsi="Book Antiqua"/>
                <w:lang w:eastAsia="zh-CN"/>
              </w:rPr>
            </w:pPr>
            <w:r w:rsidRPr="00C97F7B">
              <w:rPr>
                <w:rFonts w:ascii="Book Antiqua" w:hAnsi="Book Antiqua"/>
                <w:lang w:eastAsia="zh-CN"/>
              </w:rPr>
              <w:t xml:space="preserve">Platelets </w:t>
            </w:r>
            <w:r w:rsidR="002634DD">
              <w:rPr>
                <w:rFonts w:ascii="Book Antiqua" w:hAnsi="Book Antiqua"/>
                <w:lang w:eastAsia="zh-CN"/>
              </w:rPr>
              <w:t xml:space="preserve">as </w:t>
            </w:r>
            <w:r w:rsidR="002634DD" w:rsidRPr="002D7742">
              <w:rPr>
                <w:rFonts w:ascii="Book Antiqua" w:hAnsi="Book Antiqua"/>
                <w:lang w:eastAsia="zh-CN"/>
              </w:rPr>
              <w:t>× 10</w:t>
            </w:r>
            <w:r w:rsidR="002634DD" w:rsidRPr="002D7742">
              <w:rPr>
                <w:rFonts w:ascii="Book Antiqua" w:hAnsi="Book Antiqua"/>
                <w:vertAlign w:val="superscript"/>
                <w:lang w:eastAsia="zh-CN"/>
              </w:rPr>
              <w:t>3</w:t>
            </w:r>
            <w:r w:rsidR="002634DD" w:rsidRPr="002D7742">
              <w:rPr>
                <w:rFonts w:ascii="Book Antiqua" w:hAnsi="Book Antiqua"/>
                <w:lang w:eastAsia="zh-CN"/>
              </w:rPr>
              <w:t>/mm</w:t>
            </w:r>
            <w:r w:rsidR="002634DD" w:rsidRPr="002D7742">
              <w:rPr>
                <w:rFonts w:ascii="Book Antiqua" w:hAnsi="Book Antiqua"/>
                <w:vertAlign w:val="superscript"/>
                <w:lang w:eastAsia="zh-CN"/>
              </w:rPr>
              <w:t>3</w:t>
            </w:r>
            <w:r w:rsidR="002634DD">
              <w:rPr>
                <w:rFonts w:ascii="Book Antiqua" w:hAnsi="Book Antiqua"/>
                <w:lang w:eastAsia="zh-CN"/>
              </w:rPr>
              <w:t xml:space="preserve">, </w:t>
            </w:r>
            <w:r w:rsidR="002634DD" w:rsidRPr="00A7575B">
              <w:rPr>
                <w:rFonts w:ascii="Book Antiqua" w:hAnsi="Book Antiqua"/>
                <w:i/>
                <w:iCs/>
                <w:lang w:eastAsia="zh-CN"/>
              </w:rPr>
              <w:t>n</w:t>
            </w:r>
            <w:r w:rsidR="002634DD" w:rsidRPr="00A7575B">
              <w:rPr>
                <w:rFonts w:ascii="Book Antiqua" w:hAnsi="Book Antiqua"/>
                <w:lang w:eastAsia="zh-CN"/>
              </w:rPr>
              <w:t xml:space="preserve"> </w:t>
            </w:r>
            <w:r w:rsidR="002634DD">
              <w:rPr>
                <w:rFonts w:ascii="Book Antiqua" w:hAnsi="Book Antiqua"/>
                <w:lang w:eastAsia="zh-CN"/>
              </w:rPr>
              <w:t>(</w:t>
            </w:r>
            <w:r w:rsidRPr="00C97F7B">
              <w:rPr>
                <w:rFonts w:ascii="Book Antiqua" w:hAnsi="Book Antiqua"/>
                <w:lang w:eastAsia="zh-CN"/>
              </w:rPr>
              <w:t>median</w:t>
            </w:r>
            <w:r w:rsidR="001901A4" w:rsidRPr="00C97F7B">
              <w:rPr>
                <w:rFonts w:ascii="Book Antiqua" w:hAnsi="Book Antiqua"/>
                <w:lang w:eastAsia="zh-CN"/>
              </w:rPr>
              <w:t xml:space="preserve">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208 (161-262)</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200 (143-259)</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0.83</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Fibrinogen </w:t>
            </w:r>
            <w:r w:rsidR="002634DD">
              <w:rPr>
                <w:rFonts w:ascii="Book Antiqua" w:hAnsi="Book Antiqua"/>
                <w:lang w:eastAsia="zh-CN"/>
              </w:rPr>
              <w:t xml:space="preserve">in </w:t>
            </w:r>
            <w:r w:rsidRPr="00C97F7B">
              <w:rPr>
                <w:rFonts w:ascii="Book Antiqua" w:hAnsi="Book Antiqua"/>
                <w:lang w:eastAsia="zh-CN"/>
              </w:rPr>
              <w:t>mg/d</w:t>
            </w:r>
            <w:r w:rsidR="00EC7CD6" w:rsidRPr="00C97F7B">
              <w:rPr>
                <w:rFonts w:ascii="Book Antiqua" w:hAnsi="Book Antiqua"/>
                <w:lang w:eastAsia="zh-CN"/>
              </w:rPr>
              <w:t>L</w:t>
            </w:r>
            <w:r w:rsidR="002634DD">
              <w:rPr>
                <w:rFonts w:ascii="Book Antiqua" w:hAnsi="Book Antiqua"/>
                <w:lang w:eastAsia="zh-CN"/>
              </w:rPr>
              <w:t xml:space="preserve">, </w:t>
            </w:r>
            <w:r w:rsidR="002634DD" w:rsidRPr="00A7575B">
              <w:rPr>
                <w:rFonts w:ascii="Book Antiqua" w:hAnsi="Book Antiqua"/>
                <w:i/>
                <w:iCs/>
                <w:lang w:eastAsia="zh-CN"/>
              </w:rPr>
              <w:t>n</w:t>
            </w:r>
            <w:r w:rsidR="002634DD" w:rsidRPr="00A7575B">
              <w:rPr>
                <w:rFonts w:ascii="Book Antiqua" w:hAnsi="Book Antiqua"/>
                <w:lang w:eastAsia="zh-CN"/>
              </w:rPr>
              <w:t xml:space="preserve"> </w:t>
            </w:r>
            <w:r w:rsidR="002634DD">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402 (311-626)</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487 (366-542)</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0.42</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INR</w:t>
            </w:r>
            <w:r w:rsidR="002634DD">
              <w:rPr>
                <w:rFonts w:ascii="Book Antiqua" w:hAnsi="Book Antiqua"/>
                <w:lang w:eastAsia="zh-CN"/>
              </w:rPr>
              <w:t>,</w:t>
            </w:r>
            <w:r w:rsidR="002634DD" w:rsidRPr="00A7575B">
              <w:rPr>
                <w:rFonts w:ascii="Book Antiqua" w:hAnsi="Book Antiqua"/>
                <w:i/>
                <w:iCs/>
                <w:lang w:eastAsia="zh-CN"/>
              </w:rPr>
              <w:t xml:space="preserve"> n</w:t>
            </w:r>
            <w:r w:rsidR="002634DD" w:rsidRPr="00A7575B">
              <w:rPr>
                <w:rFonts w:ascii="Book Antiqua" w:hAnsi="Book Antiqua"/>
                <w:lang w:eastAsia="zh-CN"/>
              </w:rPr>
              <w:t xml:space="preserve"> </w:t>
            </w:r>
            <w:r w:rsidR="002634DD">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1.07 (0.94-1.21)</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1.09 (0.90-1.21)</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0.76</w:t>
            </w:r>
          </w:p>
        </w:tc>
      </w:tr>
      <w:tr w:rsidR="002918F0" w:rsidRPr="006D3EED" w:rsidTr="00A373CB">
        <w:trPr>
          <w:trHeight w:val="881"/>
        </w:trPr>
        <w:tc>
          <w:tcPr>
            <w:tcW w:w="0" w:type="auto"/>
            <w:shd w:val="clear" w:color="auto" w:fill="auto"/>
          </w:tcPr>
          <w:p w:rsidR="002918F0" w:rsidRPr="00EC7CD6" w:rsidRDefault="002918F0" w:rsidP="00AB27AC">
            <w:pPr>
              <w:spacing w:line="360" w:lineRule="auto"/>
              <w:jc w:val="both"/>
              <w:rPr>
                <w:rFonts w:ascii="Book Antiqua" w:hAnsi="Book Antiqua"/>
                <w:lang w:eastAsia="zh-CN"/>
              </w:rPr>
            </w:pPr>
            <w:r w:rsidRPr="00C97F7B">
              <w:rPr>
                <w:rFonts w:ascii="Book Antiqua" w:hAnsi="Book Antiqua"/>
                <w:lang w:eastAsia="zh-CN"/>
              </w:rPr>
              <w:t>Lactic acid</w:t>
            </w:r>
            <w:r w:rsidR="002634DD" w:rsidRPr="00976C5C">
              <w:rPr>
                <w:rFonts w:ascii="Book Antiqua" w:hAnsi="Book Antiqua"/>
                <w:lang w:eastAsia="zh-CN"/>
              </w:rPr>
              <w:t xml:space="preserve"> </w:t>
            </w:r>
            <w:r w:rsidR="002634DD">
              <w:rPr>
                <w:rFonts w:ascii="Book Antiqua" w:hAnsi="Book Antiqua"/>
                <w:lang w:eastAsia="zh-CN"/>
              </w:rPr>
              <w:t xml:space="preserve">in </w:t>
            </w:r>
            <w:r w:rsidR="002634DD" w:rsidRPr="00976C5C">
              <w:rPr>
                <w:rFonts w:ascii="Book Antiqua" w:hAnsi="Book Antiqua"/>
                <w:lang w:eastAsia="zh-CN"/>
              </w:rPr>
              <w:t>mmol/L</w:t>
            </w:r>
            <w:r w:rsidR="002634DD">
              <w:rPr>
                <w:rFonts w:ascii="Book Antiqua" w:hAnsi="Book Antiqua"/>
                <w:lang w:eastAsia="zh-CN"/>
              </w:rPr>
              <w:t>,</w:t>
            </w:r>
            <w:r w:rsidR="002634DD" w:rsidRPr="00A7575B">
              <w:rPr>
                <w:rFonts w:ascii="Book Antiqua" w:hAnsi="Book Antiqua"/>
                <w:i/>
                <w:iCs/>
                <w:lang w:eastAsia="zh-CN"/>
              </w:rPr>
              <w:t xml:space="preserve"> n</w:t>
            </w:r>
            <w:r w:rsidR="002634DD" w:rsidRPr="00A7575B">
              <w:rPr>
                <w:rFonts w:ascii="Book Antiqua" w:hAnsi="Book Antiqua"/>
                <w:lang w:eastAsia="zh-CN"/>
              </w:rPr>
              <w:t xml:space="preserve"> </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1.60 (0.90-2.10)</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1.75 (1.20-2.70)</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0.07</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Glycemia </w:t>
            </w:r>
            <w:r w:rsidR="002634DD">
              <w:rPr>
                <w:rFonts w:ascii="Book Antiqua" w:hAnsi="Book Antiqua"/>
                <w:lang w:eastAsia="zh-CN"/>
              </w:rPr>
              <w:t xml:space="preserve">in </w:t>
            </w:r>
            <w:r w:rsidRPr="00C97F7B">
              <w:rPr>
                <w:rFonts w:ascii="Book Antiqua" w:hAnsi="Book Antiqua"/>
                <w:lang w:eastAsia="zh-CN"/>
              </w:rPr>
              <w:t>g/dL</w:t>
            </w:r>
            <w:r w:rsidR="002634DD">
              <w:rPr>
                <w:rFonts w:ascii="Book Antiqua" w:hAnsi="Book Antiqua"/>
                <w:lang w:eastAsia="zh-CN"/>
              </w:rPr>
              <w:t>,</w:t>
            </w:r>
            <w:r w:rsidR="002634DD" w:rsidRPr="00A7575B">
              <w:rPr>
                <w:rFonts w:ascii="Book Antiqua" w:hAnsi="Book Antiqua"/>
                <w:i/>
                <w:iCs/>
                <w:lang w:eastAsia="zh-CN"/>
              </w:rPr>
              <w:t xml:space="preserve"> n</w:t>
            </w:r>
            <w:r w:rsidR="002634DD" w:rsidRPr="00A7575B">
              <w:rPr>
                <w:rFonts w:ascii="Book Antiqua" w:hAnsi="Book Antiqua"/>
                <w:lang w:eastAsia="zh-CN"/>
              </w:rPr>
              <w:t xml:space="preserve"> </w:t>
            </w:r>
            <w:r w:rsidR="002634DD">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140 (120-194)</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166 (133-211)</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0.06</w:t>
            </w:r>
          </w:p>
        </w:tc>
      </w:tr>
      <w:tr w:rsidR="002918F0" w:rsidRPr="006D3EED" w:rsidTr="00A373CB">
        <w:trPr>
          <w:trHeight w:val="881"/>
        </w:trPr>
        <w:tc>
          <w:tcPr>
            <w:tcW w:w="0" w:type="auto"/>
            <w:shd w:val="clear" w:color="auto" w:fill="auto"/>
          </w:tcPr>
          <w:p w:rsidR="002918F0" w:rsidRPr="00EC7CD6" w:rsidRDefault="002918F0" w:rsidP="00AB27AC">
            <w:pPr>
              <w:spacing w:line="360" w:lineRule="auto"/>
              <w:jc w:val="both"/>
              <w:rPr>
                <w:rFonts w:ascii="Book Antiqua" w:hAnsi="Book Antiqua"/>
                <w:lang w:eastAsia="zh-CN"/>
              </w:rPr>
            </w:pPr>
            <w:r w:rsidRPr="00C97F7B">
              <w:rPr>
                <w:rFonts w:ascii="Book Antiqua" w:hAnsi="Book Antiqua"/>
                <w:lang w:eastAsia="zh-CN"/>
              </w:rPr>
              <w:lastRenderedPageBreak/>
              <w:t xml:space="preserve">Sodium </w:t>
            </w:r>
            <w:r w:rsidR="002634DD">
              <w:rPr>
                <w:rFonts w:ascii="Book Antiqua" w:hAnsi="Book Antiqua"/>
                <w:lang w:eastAsia="zh-CN"/>
              </w:rPr>
              <w:t xml:space="preserve">in </w:t>
            </w:r>
            <w:proofErr w:type="spellStart"/>
            <w:r w:rsidRPr="00C97F7B">
              <w:rPr>
                <w:rFonts w:ascii="Book Antiqua" w:hAnsi="Book Antiqua"/>
                <w:lang w:eastAsia="zh-CN"/>
              </w:rPr>
              <w:t>mEq</w:t>
            </w:r>
            <w:proofErr w:type="spellEnd"/>
            <w:r w:rsidRPr="00C97F7B">
              <w:rPr>
                <w:rFonts w:ascii="Book Antiqua" w:hAnsi="Book Antiqua"/>
                <w:lang w:eastAsia="zh-CN"/>
              </w:rPr>
              <w:t>/L</w:t>
            </w:r>
            <w:r w:rsidR="00ED5216">
              <w:rPr>
                <w:rFonts w:ascii="Book Antiqua" w:hAnsi="Book Antiqua"/>
                <w:lang w:eastAsia="zh-CN"/>
              </w:rPr>
              <w:t xml:space="preserve">, </w:t>
            </w:r>
            <w:r w:rsidR="00ED5216" w:rsidRPr="00A7575B">
              <w:rPr>
                <w:rFonts w:ascii="Book Antiqua" w:hAnsi="Book Antiqua"/>
                <w:i/>
                <w:iCs/>
                <w:lang w:eastAsia="zh-CN"/>
              </w:rPr>
              <w:t>n</w:t>
            </w:r>
            <w:r w:rsidR="00ED5216" w:rsidRPr="00A7575B">
              <w:rPr>
                <w:rFonts w:ascii="Book Antiqua" w:hAnsi="Book Antiqua"/>
                <w:lang w:eastAsia="zh-CN"/>
              </w:rPr>
              <w:t xml:space="preserve"> </w:t>
            </w:r>
            <w:r w:rsidR="00ED5216">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140 (137-143)</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139 (136-145)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0.79</w:t>
            </w:r>
          </w:p>
        </w:tc>
      </w:tr>
      <w:tr w:rsidR="002918F0" w:rsidRPr="006D3EED" w:rsidTr="00A373CB">
        <w:trPr>
          <w:trHeight w:val="881"/>
        </w:trPr>
        <w:tc>
          <w:tcPr>
            <w:tcW w:w="0" w:type="auto"/>
            <w:shd w:val="clear" w:color="auto" w:fill="auto"/>
          </w:tcPr>
          <w:p w:rsidR="002918F0" w:rsidRPr="00EC7CD6"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Creatinine </w:t>
            </w:r>
            <w:r w:rsidR="00E217E8">
              <w:rPr>
                <w:rFonts w:ascii="Book Antiqua" w:hAnsi="Book Antiqua"/>
                <w:lang w:eastAsia="zh-CN"/>
              </w:rPr>
              <w:t xml:space="preserve">in </w:t>
            </w:r>
            <w:r w:rsidRPr="00C97F7B">
              <w:rPr>
                <w:rFonts w:ascii="Book Antiqua" w:hAnsi="Book Antiqua"/>
                <w:lang w:eastAsia="zh-CN"/>
              </w:rPr>
              <w:t>mg/d</w:t>
            </w:r>
            <w:r w:rsidR="001901A4" w:rsidRPr="00C97F7B">
              <w:rPr>
                <w:rFonts w:ascii="Book Antiqua" w:hAnsi="Book Antiqua"/>
                <w:lang w:eastAsia="zh-CN"/>
              </w:rPr>
              <w:t>L</w:t>
            </w:r>
            <w:r w:rsidR="00ED5216">
              <w:rPr>
                <w:rFonts w:ascii="Book Antiqua" w:hAnsi="Book Antiqua"/>
                <w:lang w:eastAsia="zh-CN"/>
              </w:rPr>
              <w:t>,</w:t>
            </w:r>
            <w:r w:rsidR="00ED5216" w:rsidRPr="00A7575B">
              <w:rPr>
                <w:rFonts w:ascii="Book Antiqua" w:hAnsi="Book Antiqua"/>
                <w:i/>
                <w:iCs/>
                <w:lang w:eastAsia="zh-CN"/>
              </w:rPr>
              <w:t xml:space="preserve"> n</w:t>
            </w:r>
            <w:r w:rsidR="00ED5216" w:rsidRPr="00A7575B">
              <w:rPr>
                <w:rFonts w:ascii="Book Antiqua" w:hAnsi="Book Antiqua"/>
                <w:lang w:eastAsia="zh-CN"/>
              </w:rPr>
              <w:t xml:space="preserve"> </w:t>
            </w:r>
            <w:r w:rsidR="00ED5216">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0.80 (0.60-0.91)</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0.80 (0.60-1.10)</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0.90</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PaO</w:t>
            </w:r>
            <w:r w:rsidRPr="00C97F7B">
              <w:rPr>
                <w:rFonts w:ascii="Book Antiqua" w:hAnsi="Book Antiqua"/>
                <w:vertAlign w:val="subscript"/>
                <w:lang w:eastAsia="zh-CN"/>
              </w:rPr>
              <w:t>2</w:t>
            </w:r>
            <w:r w:rsidRPr="00C97F7B">
              <w:rPr>
                <w:rFonts w:ascii="Book Antiqua" w:hAnsi="Book Antiqua"/>
                <w:lang w:eastAsia="zh-CN"/>
              </w:rPr>
              <w:t>/FI</w:t>
            </w:r>
            <w:r w:rsidR="00EC7CD6" w:rsidRPr="00C97F7B">
              <w:rPr>
                <w:rFonts w:ascii="Book Antiqua" w:hAnsi="Book Antiqua"/>
                <w:lang w:eastAsia="zh-CN"/>
              </w:rPr>
              <w:t>O</w:t>
            </w:r>
            <w:r w:rsidRPr="00C97F7B">
              <w:rPr>
                <w:rFonts w:ascii="Book Antiqua" w:hAnsi="Book Antiqua"/>
                <w:vertAlign w:val="subscript"/>
                <w:lang w:eastAsia="zh-CN"/>
              </w:rPr>
              <w:t>2</w:t>
            </w:r>
            <w:r w:rsidRPr="00C97F7B">
              <w:rPr>
                <w:rFonts w:ascii="Book Antiqua" w:hAnsi="Book Antiqua"/>
                <w:lang w:eastAsia="zh-CN"/>
              </w:rPr>
              <w:t xml:space="preserve"> ratio</w:t>
            </w:r>
            <w:r w:rsidR="00ED5216">
              <w:rPr>
                <w:rFonts w:ascii="Book Antiqua" w:hAnsi="Book Antiqua"/>
                <w:lang w:eastAsia="zh-CN"/>
              </w:rPr>
              <w:t>,</w:t>
            </w:r>
            <w:r w:rsidR="00ED5216" w:rsidRPr="00A7575B">
              <w:rPr>
                <w:rFonts w:ascii="Book Antiqua" w:hAnsi="Book Antiqua"/>
                <w:i/>
                <w:iCs/>
                <w:lang w:eastAsia="zh-CN"/>
              </w:rPr>
              <w:t xml:space="preserve"> n</w:t>
            </w:r>
            <w:r w:rsidR="00ED5216" w:rsidRPr="00A7575B">
              <w:rPr>
                <w:rFonts w:ascii="Book Antiqua" w:hAnsi="Book Antiqua"/>
                <w:lang w:eastAsia="zh-CN"/>
              </w:rPr>
              <w:t xml:space="preserve"> </w:t>
            </w:r>
            <w:r w:rsidR="00ED5216">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296 (194-375)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270 (214-387)</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0.83</w:t>
            </w:r>
          </w:p>
        </w:tc>
      </w:tr>
      <w:tr w:rsidR="002918F0" w:rsidRPr="006D3EED" w:rsidTr="00A373CB">
        <w:trPr>
          <w:trHeight w:val="881"/>
        </w:trPr>
        <w:tc>
          <w:tcPr>
            <w:tcW w:w="0" w:type="auto"/>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Early hematoma evacuation</w:t>
            </w:r>
            <w:r w:rsidR="001901A4" w:rsidRPr="00C97F7B">
              <w:rPr>
                <w:rFonts w:ascii="Book Antiqua" w:hAnsi="Book Antiqua"/>
                <w:lang w:eastAsia="zh-CN"/>
              </w:rPr>
              <w:t xml:space="preserve">, </w:t>
            </w:r>
            <w:r w:rsidR="001901A4" w:rsidRPr="00C97F7B">
              <w:rPr>
                <w:rFonts w:ascii="Book Antiqua" w:hAnsi="Book Antiqua"/>
                <w:i/>
                <w:lang w:eastAsia="zh-CN"/>
              </w:rPr>
              <w:t>n</w:t>
            </w:r>
            <w:r w:rsidR="001901A4" w:rsidRPr="00C97F7B">
              <w:rPr>
                <w:rFonts w:ascii="Book Antiqua" w:hAnsi="Book Antiqua"/>
                <w:lang w:eastAsia="zh-CN"/>
              </w:rPr>
              <w:t xml:space="preserve"> (%)</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15 (38.5)</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6 (16.7)</w:t>
            </w:r>
          </w:p>
        </w:tc>
        <w:tc>
          <w:tcPr>
            <w:tcW w:w="0" w:type="auto"/>
            <w:shd w:val="clear" w:color="auto" w:fill="auto"/>
            <w:vAlign w:val="center"/>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0.04</w:t>
            </w:r>
          </w:p>
        </w:tc>
      </w:tr>
      <w:tr w:rsidR="002918F0" w:rsidRPr="006D3EED" w:rsidTr="00A373CB">
        <w:trPr>
          <w:trHeight w:val="881"/>
        </w:trPr>
        <w:tc>
          <w:tcPr>
            <w:tcW w:w="0" w:type="auto"/>
            <w:tcBorders>
              <w:bottom w:val="single" w:sz="8" w:space="0" w:color="000000"/>
            </w:tcBorders>
            <w:shd w:val="clear" w:color="auto" w:fill="auto"/>
          </w:tcPr>
          <w:p w:rsidR="002918F0" w:rsidRPr="00C97F7B" w:rsidRDefault="002918F0" w:rsidP="00AB27AC">
            <w:pPr>
              <w:spacing w:line="360" w:lineRule="auto"/>
              <w:jc w:val="both"/>
              <w:rPr>
                <w:rFonts w:ascii="Book Antiqua" w:hAnsi="Book Antiqua"/>
                <w:lang w:eastAsia="zh-CN"/>
              </w:rPr>
            </w:pPr>
            <w:proofErr w:type="spellStart"/>
            <w:r w:rsidRPr="00C97F7B">
              <w:rPr>
                <w:rFonts w:ascii="Book Antiqua" w:hAnsi="Book Antiqua"/>
                <w:lang w:eastAsia="zh-CN"/>
              </w:rPr>
              <w:t>sFas</w:t>
            </w:r>
            <w:proofErr w:type="spellEnd"/>
            <w:r w:rsidRPr="00C97F7B">
              <w:rPr>
                <w:rFonts w:ascii="Book Antiqua" w:hAnsi="Book Antiqua"/>
                <w:lang w:eastAsia="zh-CN"/>
              </w:rPr>
              <w:t xml:space="preserve"> </w:t>
            </w:r>
            <w:r w:rsidR="00ED5216">
              <w:rPr>
                <w:rFonts w:ascii="Book Antiqua" w:hAnsi="Book Antiqua"/>
                <w:lang w:eastAsia="zh-CN"/>
              </w:rPr>
              <w:t xml:space="preserve">in </w:t>
            </w:r>
            <w:r w:rsidRPr="00C97F7B">
              <w:rPr>
                <w:rFonts w:ascii="Book Antiqua" w:hAnsi="Book Antiqua"/>
                <w:lang w:eastAsia="zh-CN"/>
              </w:rPr>
              <w:t>ng/mL</w:t>
            </w:r>
            <w:r w:rsidR="00ED5216">
              <w:rPr>
                <w:rFonts w:ascii="Book Antiqua" w:hAnsi="Book Antiqua"/>
                <w:lang w:eastAsia="zh-CN"/>
              </w:rPr>
              <w:t>,</w:t>
            </w:r>
            <w:r w:rsidRPr="00C97F7B">
              <w:rPr>
                <w:rFonts w:ascii="Book Antiqua" w:hAnsi="Book Antiqua"/>
                <w:lang w:eastAsia="zh-CN"/>
              </w:rPr>
              <w:t xml:space="preserve"> </w:t>
            </w:r>
            <w:r w:rsidR="00ED5216" w:rsidRPr="00A7575B">
              <w:rPr>
                <w:rFonts w:ascii="Book Antiqua" w:hAnsi="Book Antiqua"/>
                <w:i/>
                <w:iCs/>
                <w:lang w:eastAsia="zh-CN"/>
              </w:rPr>
              <w:t>n</w:t>
            </w:r>
            <w:r w:rsidR="00ED5216" w:rsidRPr="00A7575B">
              <w:rPr>
                <w:rFonts w:ascii="Book Antiqua" w:hAnsi="Book Antiqua"/>
                <w:lang w:eastAsia="zh-CN"/>
              </w:rPr>
              <w:t xml:space="preserve"> </w:t>
            </w:r>
            <w:r w:rsidR="00ED5216">
              <w:rPr>
                <w:rFonts w:ascii="Book Antiqua" w:hAnsi="Book Antiqua"/>
                <w:lang w:eastAsia="zh-CN"/>
              </w:rPr>
              <w:t>(</w:t>
            </w:r>
            <w:r w:rsidRPr="00C97F7B">
              <w:rPr>
                <w:rFonts w:ascii="Book Antiqua" w:hAnsi="Book Antiqua"/>
                <w:lang w:eastAsia="zh-CN"/>
              </w:rPr>
              <w:t>median p 25-75)</w:t>
            </w:r>
          </w:p>
        </w:tc>
        <w:tc>
          <w:tcPr>
            <w:tcW w:w="0" w:type="auto"/>
            <w:tcBorders>
              <w:bottom w:val="single" w:sz="8" w:space="0" w:color="000000"/>
            </w:tcBorders>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22 (17-63)</w:t>
            </w:r>
          </w:p>
        </w:tc>
        <w:tc>
          <w:tcPr>
            <w:tcW w:w="0" w:type="auto"/>
            <w:tcBorders>
              <w:bottom w:val="single" w:sz="8" w:space="0" w:color="000000"/>
            </w:tcBorders>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141 (49-286)</w:t>
            </w:r>
          </w:p>
        </w:tc>
        <w:tc>
          <w:tcPr>
            <w:tcW w:w="0" w:type="auto"/>
            <w:tcBorders>
              <w:bottom w:val="single" w:sz="8" w:space="0" w:color="000000"/>
            </w:tcBorders>
            <w:shd w:val="clear" w:color="auto" w:fill="auto"/>
          </w:tcPr>
          <w:p w:rsidR="002918F0" w:rsidRPr="00C97F7B" w:rsidRDefault="00A90B53" w:rsidP="00AB27AC">
            <w:pPr>
              <w:spacing w:line="360" w:lineRule="auto"/>
              <w:jc w:val="both"/>
              <w:rPr>
                <w:rFonts w:ascii="Book Antiqua" w:hAnsi="Book Antiqua"/>
                <w:lang w:eastAsia="zh-CN"/>
              </w:rPr>
            </w:pPr>
            <w:r w:rsidRPr="00C97F7B">
              <w:rPr>
                <w:rFonts w:ascii="Book Antiqua" w:hAnsi="Book Antiqua"/>
                <w:lang w:eastAsia="zh-CN"/>
              </w:rPr>
              <w:t xml:space="preserve">&lt; </w:t>
            </w:r>
            <w:r w:rsidR="002918F0" w:rsidRPr="00C97F7B">
              <w:rPr>
                <w:rFonts w:ascii="Book Antiqua" w:hAnsi="Book Antiqua"/>
                <w:lang w:eastAsia="zh-CN"/>
              </w:rPr>
              <w:t>0.001</w:t>
            </w:r>
          </w:p>
        </w:tc>
      </w:tr>
    </w:tbl>
    <w:p w:rsidR="002918F0" w:rsidRPr="004A0BD8" w:rsidRDefault="001759B1" w:rsidP="00AB27AC">
      <w:pPr>
        <w:spacing w:line="360" w:lineRule="auto"/>
        <w:jc w:val="both"/>
        <w:rPr>
          <w:rFonts w:ascii="Book Antiqua" w:eastAsiaTheme="minorEastAsia" w:hAnsi="Book Antiqua"/>
          <w:lang w:eastAsia="zh-CN"/>
        </w:rPr>
      </w:pPr>
      <w:r w:rsidRPr="00C97F7B">
        <w:rPr>
          <w:rFonts w:ascii="Book Antiqua" w:hAnsi="Book Antiqua"/>
          <w:lang w:eastAsia="zh-CN"/>
        </w:rPr>
        <w:t xml:space="preserve">APACHE II: Acute Physiology and Chronic Health Evaluation; </w:t>
      </w:r>
      <w:proofErr w:type="spellStart"/>
      <w:r w:rsidRPr="00C97F7B">
        <w:rPr>
          <w:rFonts w:ascii="Book Antiqua" w:hAnsi="Book Antiqua"/>
          <w:lang w:eastAsia="zh-CN"/>
        </w:rPr>
        <w:t>aPTT</w:t>
      </w:r>
      <w:proofErr w:type="spellEnd"/>
      <w:r w:rsidRPr="00C97F7B">
        <w:rPr>
          <w:rFonts w:ascii="Book Antiqua" w:hAnsi="Book Antiqua"/>
          <w:lang w:eastAsia="zh-CN"/>
        </w:rPr>
        <w:t xml:space="preserve">: Activated partial thromboplastin time; </w:t>
      </w:r>
      <w:r w:rsidR="00EC7CD6" w:rsidRPr="00C97F7B">
        <w:rPr>
          <w:rFonts w:ascii="Book Antiqua" w:hAnsi="Book Antiqua"/>
          <w:lang w:eastAsia="zh-CN"/>
        </w:rPr>
        <w:t>FIO</w:t>
      </w:r>
      <w:r w:rsidR="00EC7CD6" w:rsidRPr="00C97F7B">
        <w:rPr>
          <w:rFonts w:ascii="Book Antiqua" w:hAnsi="Book Antiqua"/>
          <w:vertAlign w:val="subscript"/>
          <w:lang w:eastAsia="zh-CN"/>
        </w:rPr>
        <w:t>2</w:t>
      </w:r>
      <w:r w:rsidR="00EC7CD6" w:rsidRPr="00C97F7B">
        <w:rPr>
          <w:rFonts w:ascii="Book Antiqua" w:hAnsi="Book Antiqua"/>
          <w:lang w:eastAsia="zh-CN"/>
        </w:rPr>
        <w:t xml:space="preserve">: Fraction inspired of oxygen; </w:t>
      </w:r>
      <w:r w:rsidR="002918F0" w:rsidRPr="00C97F7B">
        <w:rPr>
          <w:rFonts w:ascii="Book Antiqua" w:hAnsi="Book Antiqua"/>
          <w:lang w:eastAsia="zh-CN"/>
        </w:rPr>
        <w:t>GCS</w:t>
      </w:r>
      <w:r w:rsidR="00A373CB" w:rsidRPr="00C97F7B">
        <w:rPr>
          <w:rFonts w:ascii="Book Antiqua" w:hAnsi="Book Antiqua"/>
          <w:lang w:eastAsia="zh-CN"/>
        </w:rPr>
        <w:t>:</w:t>
      </w:r>
      <w:r w:rsidR="00A90B53" w:rsidRPr="00C97F7B">
        <w:rPr>
          <w:rFonts w:ascii="Book Antiqua" w:hAnsi="Book Antiqua"/>
          <w:lang w:eastAsia="zh-CN"/>
        </w:rPr>
        <w:t xml:space="preserve"> </w:t>
      </w:r>
      <w:r w:rsidR="002918F0" w:rsidRPr="00C97F7B">
        <w:rPr>
          <w:rFonts w:ascii="Book Antiqua" w:hAnsi="Book Antiqua"/>
          <w:lang w:eastAsia="zh-CN"/>
        </w:rPr>
        <w:t>Glasgow Coma Scale; ICH</w:t>
      </w:r>
      <w:r w:rsidR="00A373CB" w:rsidRPr="00C97F7B">
        <w:rPr>
          <w:rFonts w:ascii="Book Antiqua" w:hAnsi="Book Antiqua"/>
          <w:lang w:eastAsia="zh-CN"/>
        </w:rPr>
        <w:t>:</w:t>
      </w:r>
      <w:r w:rsidR="00A90B53" w:rsidRPr="00C97F7B">
        <w:rPr>
          <w:rFonts w:ascii="Book Antiqua" w:hAnsi="Book Antiqua"/>
          <w:lang w:eastAsia="zh-CN"/>
        </w:rPr>
        <w:t xml:space="preserve"> </w:t>
      </w:r>
      <w:r w:rsidR="001901A4" w:rsidRPr="00C97F7B">
        <w:rPr>
          <w:rFonts w:ascii="Book Antiqua" w:hAnsi="Book Antiqua"/>
          <w:lang w:eastAsia="zh-CN"/>
        </w:rPr>
        <w:t>I</w:t>
      </w:r>
      <w:r w:rsidR="002918F0" w:rsidRPr="00C97F7B">
        <w:rPr>
          <w:rFonts w:ascii="Book Antiqua" w:hAnsi="Book Antiqua"/>
          <w:lang w:eastAsia="zh-CN"/>
        </w:rPr>
        <w:t>ntracerebral hemorrhage; INR</w:t>
      </w:r>
      <w:r w:rsidR="00A373CB" w:rsidRPr="00C97F7B">
        <w:rPr>
          <w:rFonts w:ascii="Book Antiqua" w:hAnsi="Book Antiqua"/>
          <w:lang w:eastAsia="zh-CN"/>
        </w:rPr>
        <w:t>:</w:t>
      </w:r>
      <w:r w:rsidR="00A90B53" w:rsidRPr="00C97F7B">
        <w:rPr>
          <w:rFonts w:ascii="Book Antiqua" w:hAnsi="Book Antiqua"/>
          <w:lang w:eastAsia="zh-CN"/>
        </w:rPr>
        <w:t xml:space="preserve"> </w:t>
      </w:r>
      <w:r w:rsidR="001901A4" w:rsidRPr="00C97F7B">
        <w:rPr>
          <w:rFonts w:ascii="Book Antiqua" w:hAnsi="Book Antiqua"/>
          <w:lang w:eastAsia="zh-CN"/>
        </w:rPr>
        <w:t>I</w:t>
      </w:r>
      <w:r w:rsidR="002918F0" w:rsidRPr="00C97F7B">
        <w:rPr>
          <w:rFonts w:ascii="Book Antiqua" w:hAnsi="Book Antiqua"/>
          <w:lang w:eastAsia="zh-CN"/>
        </w:rPr>
        <w:t>nternational normalized ratio; PaO</w:t>
      </w:r>
      <w:r w:rsidR="002918F0" w:rsidRPr="00C97F7B">
        <w:rPr>
          <w:rFonts w:ascii="Book Antiqua" w:hAnsi="Book Antiqua"/>
          <w:vertAlign w:val="subscript"/>
          <w:lang w:eastAsia="zh-CN"/>
        </w:rPr>
        <w:t>2</w:t>
      </w:r>
      <w:r w:rsidR="00A373CB" w:rsidRPr="00C97F7B">
        <w:rPr>
          <w:rFonts w:ascii="Book Antiqua" w:hAnsi="Book Antiqua"/>
          <w:lang w:eastAsia="zh-CN"/>
        </w:rPr>
        <w:t>:</w:t>
      </w:r>
      <w:r w:rsidR="00A90B53" w:rsidRPr="00C97F7B">
        <w:rPr>
          <w:rFonts w:ascii="Book Antiqua" w:hAnsi="Book Antiqua"/>
          <w:lang w:eastAsia="zh-CN"/>
        </w:rPr>
        <w:t xml:space="preserve"> </w:t>
      </w:r>
      <w:r w:rsidR="001901A4" w:rsidRPr="00C97F7B">
        <w:rPr>
          <w:rFonts w:ascii="Book Antiqua" w:hAnsi="Book Antiqua"/>
          <w:lang w:eastAsia="zh-CN"/>
        </w:rPr>
        <w:t>P</w:t>
      </w:r>
      <w:r w:rsidR="002918F0" w:rsidRPr="00C97F7B">
        <w:rPr>
          <w:rFonts w:ascii="Book Antiqua" w:hAnsi="Book Antiqua"/>
          <w:lang w:eastAsia="zh-CN"/>
        </w:rPr>
        <w:t>ressure arterial of oxyge</w:t>
      </w:r>
      <w:r w:rsidR="00EC7CD6">
        <w:rPr>
          <w:rFonts w:ascii="Book Antiqua" w:hAnsi="Book Antiqua"/>
          <w:lang w:eastAsia="zh-CN"/>
        </w:rPr>
        <w:t>n; SI</w:t>
      </w:r>
      <w:r w:rsidR="006610DA">
        <w:rPr>
          <w:rFonts w:ascii="Book Antiqua" w:hAnsi="Book Antiqua"/>
          <w:lang w:eastAsia="zh-CN"/>
        </w:rPr>
        <w:t>C</w:t>
      </w:r>
      <w:r w:rsidR="00EC7CD6">
        <w:rPr>
          <w:rFonts w:ascii="Book Antiqua" w:hAnsi="Book Antiqua"/>
          <w:lang w:eastAsia="zh-CN"/>
        </w:rPr>
        <w:t>H:</w:t>
      </w:r>
      <w:r w:rsidR="00EC7CD6" w:rsidRPr="00EC7CD6">
        <w:rPr>
          <w:rFonts w:ascii="Book Antiqua" w:eastAsia="Book Antiqua" w:hAnsi="Book Antiqua" w:cs="Book Antiqua"/>
          <w:color w:val="000000"/>
        </w:rPr>
        <w:t xml:space="preserve"> </w:t>
      </w:r>
      <w:r w:rsidR="00EC7CD6">
        <w:rPr>
          <w:rFonts w:ascii="Book Antiqua" w:eastAsia="Book Antiqua" w:hAnsi="Book Antiqua" w:cs="Book Antiqua"/>
          <w:color w:val="000000"/>
        </w:rPr>
        <w:t>S</w:t>
      </w:r>
      <w:r w:rsidR="00EC7CD6" w:rsidRPr="003E38FC">
        <w:rPr>
          <w:rFonts w:ascii="Book Antiqua" w:eastAsia="Book Antiqua" w:hAnsi="Book Antiqua" w:cs="Book Antiqua"/>
          <w:color w:val="000000"/>
        </w:rPr>
        <w:t>pontaneous intracerebral hemorrhage</w:t>
      </w:r>
      <w:r w:rsidR="004A0BD8">
        <w:rPr>
          <w:rFonts w:ascii="Book Antiqua" w:eastAsiaTheme="minorEastAsia" w:hAnsi="Book Antiqua" w:cs="Book Antiqua" w:hint="eastAsia"/>
          <w:color w:val="000000"/>
          <w:lang w:eastAsia="zh-CN"/>
        </w:rPr>
        <w:t xml:space="preserve">; </w:t>
      </w:r>
      <w:r w:rsidR="004A0BD8" w:rsidRPr="004A0BD8">
        <w:rPr>
          <w:rFonts w:ascii="Book Antiqua" w:eastAsia="Book Antiqua" w:hAnsi="Book Antiqua" w:cs="Book Antiqua"/>
          <w:color w:val="000000"/>
        </w:rPr>
        <w:t>SIH</w:t>
      </w:r>
      <w:r w:rsidR="004A0BD8">
        <w:rPr>
          <w:rFonts w:ascii="Book Antiqua" w:eastAsiaTheme="minorEastAsia" w:hAnsi="Book Antiqua" w:cs="Book Antiqua" w:hint="eastAsia"/>
          <w:color w:val="000000"/>
          <w:lang w:eastAsia="zh-CN"/>
        </w:rPr>
        <w:t>:</w:t>
      </w:r>
      <w:r w:rsidR="004A0BD8">
        <w:rPr>
          <w:rFonts w:ascii="Book Antiqua" w:eastAsia="Book Antiqua" w:hAnsi="Book Antiqua" w:cs="Book Antiqua"/>
          <w:color w:val="000000"/>
        </w:rPr>
        <w:t xml:space="preserve"> </w:t>
      </w:r>
      <w:r w:rsidR="004A0BD8">
        <w:rPr>
          <w:rFonts w:ascii="Book Antiqua" w:eastAsiaTheme="minorEastAsia" w:hAnsi="Book Antiqua" w:cs="Book Antiqua" w:hint="eastAsia"/>
          <w:color w:val="000000"/>
          <w:lang w:eastAsia="zh-CN"/>
        </w:rPr>
        <w:t>S</w:t>
      </w:r>
      <w:r w:rsidR="004A0BD8" w:rsidRPr="004A0BD8">
        <w:rPr>
          <w:rFonts w:ascii="Book Antiqua" w:eastAsia="Book Antiqua" w:hAnsi="Book Antiqua" w:cs="Book Antiqua"/>
          <w:color w:val="000000"/>
        </w:rPr>
        <w:t>pontaneous intracranial hypotension</w:t>
      </w:r>
      <w:r w:rsidR="004A0BD8">
        <w:rPr>
          <w:rFonts w:ascii="Book Antiqua" w:eastAsiaTheme="minorEastAsia" w:hAnsi="Book Antiqua" w:cs="Book Antiqua" w:hint="eastAsia"/>
          <w:color w:val="000000"/>
          <w:lang w:eastAsia="zh-CN"/>
        </w:rPr>
        <w:t>.</w:t>
      </w:r>
    </w:p>
    <w:p w:rsidR="002918F0" w:rsidRPr="00C97F7B" w:rsidRDefault="002918F0" w:rsidP="00AB27AC">
      <w:pPr>
        <w:spacing w:line="360" w:lineRule="auto"/>
        <w:jc w:val="both"/>
        <w:rPr>
          <w:rFonts w:ascii="Book Antiqua" w:hAnsi="Book Antiqua"/>
          <w:lang w:eastAsia="zh-CN"/>
        </w:rPr>
      </w:pPr>
    </w:p>
    <w:p w:rsidR="002918F0" w:rsidRPr="00EC7CD6" w:rsidRDefault="002918F0" w:rsidP="00AB27AC">
      <w:pPr>
        <w:spacing w:line="360" w:lineRule="auto"/>
        <w:jc w:val="both"/>
        <w:rPr>
          <w:rFonts w:ascii="Book Antiqua" w:hAnsi="Book Antiqua"/>
          <w:b/>
          <w:lang w:eastAsia="zh-CN"/>
        </w:rPr>
      </w:pPr>
      <w:r w:rsidRPr="00C97F7B">
        <w:rPr>
          <w:rFonts w:ascii="Book Antiqua" w:hAnsi="Book Antiqua"/>
          <w:b/>
          <w:lang w:eastAsia="zh-CN"/>
        </w:rPr>
        <w:t>Table 2</w:t>
      </w:r>
      <w:r w:rsidR="00A373CB" w:rsidRPr="00C97F7B">
        <w:rPr>
          <w:rFonts w:ascii="Book Antiqua" w:hAnsi="Book Antiqua"/>
          <w:b/>
          <w:lang w:eastAsia="zh-CN"/>
        </w:rPr>
        <w:t xml:space="preserve"> </w:t>
      </w:r>
      <w:r w:rsidRPr="00C97F7B">
        <w:rPr>
          <w:rFonts w:ascii="Book Antiqua" w:hAnsi="Book Antiqua"/>
          <w:b/>
          <w:lang w:eastAsia="zh-CN"/>
        </w:rPr>
        <w:t>Multiple logistic regression analys</w:t>
      </w:r>
      <w:r w:rsidR="00A373CB" w:rsidRPr="00C97F7B">
        <w:rPr>
          <w:rFonts w:ascii="Book Antiqua" w:hAnsi="Book Antiqua"/>
          <w:b/>
          <w:lang w:eastAsia="zh-CN"/>
        </w:rPr>
        <w:t>is to predict 30 d mortality</w:t>
      </w:r>
    </w:p>
    <w:tbl>
      <w:tblPr>
        <w:tblW w:w="5000" w:type="pct"/>
        <w:tblBorders>
          <w:top w:val="single" w:sz="4" w:space="0" w:color="auto"/>
          <w:bottom w:val="single" w:sz="4" w:space="0" w:color="auto"/>
        </w:tblBorders>
        <w:tblCellMar>
          <w:left w:w="70" w:type="dxa"/>
          <w:right w:w="70" w:type="dxa"/>
        </w:tblCellMar>
        <w:tblLook w:val="0600" w:firstRow="0" w:lastRow="0" w:firstColumn="0" w:lastColumn="0" w:noHBand="1" w:noVBand="1"/>
      </w:tblPr>
      <w:tblGrid>
        <w:gridCol w:w="4258"/>
        <w:gridCol w:w="1061"/>
        <w:gridCol w:w="2220"/>
        <w:gridCol w:w="1821"/>
      </w:tblGrid>
      <w:tr w:rsidR="002918F0" w:rsidRPr="006D3EED" w:rsidTr="001759B1">
        <w:tc>
          <w:tcPr>
            <w:tcW w:w="2274" w:type="pct"/>
            <w:tcBorders>
              <w:top w:val="single" w:sz="4" w:space="0" w:color="auto"/>
              <w:bottom w:val="single" w:sz="4" w:space="0" w:color="auto"/>
            </w:tcBorders>
            <w:shd w:val="clear" w:color="auto" w:fill="auto"/>
          </w:tcPr>
          <w:p w:rsidR="002918F0" w:rsidRPr="00C97F7B" w:rsidRDefault="002918F0" w:rsidP="00AB27AC">
            <w:pPr>
              <w:spacing w:line="360" w:lineRule="auto"/>
              <w:jc w:val="both"/>
              <w:rPr>
                <w:rFonts w:ascii="Book Antiqua" w:hAnsi="Book Antiqua"/>
                <w:b/>
                <w:bCs/>
                <w:lang w:eastAsia="zh-CN"/>
              </w:rPr>
            </w:pPr>
            <w:r w:rsidRPr="00C97F7B">
              <w:rPr>
                <w:rFonts w:ascii="Book Antiqua" w:hAnsi="Book Antiqua"/>
                <w:b/>
                <w:bCs/>
                <w:lang w:eastAsia="zh-CN"/>
              </w:rPr>
              <w:t>Variable</w:t>
            </w:r>
          </w:p>
        </w:tc>
        <w:tc>
          <w:tcPr>
            <w:tcW w:w="567" w:type="pct"/>
            <w:tcBorders>
              <w:top w:val="single" w:sz="4" w:space="0" w:color="auto"/>
              <w:bottom w:val="single" w:sz="4" w:space="0" w:color="auto"/>
            </w:tcBorders>
            <w:shd w:val="clear" w:color="auto" w:fill="auto"/>
          </w:tcPr>
          <w:p w:rsidR="002918F0" w:rsidRPr="00C97F7B" w:rsidRDefault="002918F0" w:rsidP="00A373CB">
            <w:pPr>
              <w:spacing w:line="360" w:lineRule="auto"/>
              <w:jc w:val="both"/>
              <w:rPr>
                <w:rFonts w:ascii="Book Antiqua" w:hAnsi="Book Antiqua"/>
                <w:lang w:eastAsia="zh-CN"/>
              </w:rPr>
            </w:pPr>
            <w:r w:rsidRPr="00C97F7B">
              <w:rPr>
                <w:rFonts w:ascii="Book Antiqua" w:hAnsi="Book Antiqua"/>
                <w:b/>
                <w:lang w:eastAsia="zh-CN"/>
              </w:rPr>
              <w:t xml:space="preserve">Odds </w:t>
            </w:r>
            <w:r w:rsidR="00A373CB" w:rsidRPr="00C97F7B">
              <w:rPr>
                <w:rFonts w:ascii="Book Antiqua" w:hAnsi="Book Antiqua"/>
                <w:b/>
                <w:lang w:eastAsia="zh-CN"/>
              </w:rPr>
              <w:t>r</w:t>
            </w:r>
            <w:r w:rsidRPr="00C97F7B">
              <w:rPr>
                <w:rFonts w:ascii="Book Antiqua" w:hAnsi="Book Antiqua"/>
                <w:b/>
                <w:lang w:eastAsia="zh-CN"/>
              </w:rPr>
              <w:t>atio</w:t>
            </w:r>
          </w:p>
        </w:tc>
        <w:tc>
          <w:tcPr>
            <w:tcW w:w="1186" w:type="pct"/>
            <w:tcBorders>
              <w:top w:val="single" w:sz="4" w:space="0" w:color="auto"/>
              <w:bottom w:val="single" w:sz="4" w:space="0" w:color="auto"/>
            </w:tcBorders>
            <w:shd w:val="clear" w:color="auto" w:fill="auto"/>
          </w:tcPr>
          <w:p w:rsidR="002918F0" w:rsidRPr="00C97F7B" w:rsidRDefault="002918F0" w:rsidP="00A373CB">
            <w:pPr>
              <w:spacing w:line="360" w:lineRule="auto"/>
              <w:jc w:val="both"/>
              <w:rPr>
                <w:rFonts w:ascii="Book Antiqua" w:hAnsi="Book Antiqua"/>
                <w:lang w:eastAsia="zh-CN"/>
              </w:rPr>
            </w:pPr>
            <w:r w:rsidRPr="00C97F7B">
              <w:rPr>
                <w:rFonts w:ascii="Book Antiqua" w:hAnsi="Book Antiqua"/>
                <w:b/>
                <w:lang w:eastAsia="zh-CN"/>
              </w:rPr>
              <w:t>95%</w:t>
            </w:r>
            <w:r w:rsidR="00A373CB" w:rsidRPr="00C97F7B">
              <w:rPr>
                <w:rFonts w:ascii="Book Antiqua" w:hAnsi="Book Antiqua"/>
                <w:b/>
                <w:lang w:eastAsia="zh-CN"/>
              </w:rPr>
              <w:t>CI</w:t>
            </w:r>
            <w:r w:rsidRPr="00C97F7B">
              <w:rPr>
                <w:rFonts w:ascii="Book Antiqua" w:hAnsi="Book Antiqua"/>
                <w:b/>
                <w:lang w:eastAsia="zh-CN"/>
              </w:rPr>
              <w:t xml:space="preserve"> </w:t>
            </w:r>
          </w:p>
        </w:tc>
        <w:tc>
          <w:tcPr>
            <w:tcW w:w="973" w:type="pct"/>
            <w:tcBorders>
              <w:top w:val="single" w:sz="4" w:space="0" w:color="auto"/>
              <w:bottom w:val="single" w:sz="4" w:space="0" w:color="auto"/>
            </w:tcBorders>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b/>
                <w:i/>
                <w:lang w:eastAsia="zh-CN"/>
              </w:rPr>
              <w:t>P</w:t>
            </w:r>
            <w:r w:rsidR="00A373CB" w:rsidRPr="00C97F7B">
              <w:rPr>
                <w:rFonts w:ascii="Book Antiqua" w:hAnsi="Book Antiqua"/>
                <w:b/>
                <w:i/>
                <w:lang w:eastAsia="zh-CN"/>
              </w:rPr>
              <w:t xml:space="preserve"> </w:t>
            </w:r>
            <w:r w:rsidR="00A373CB" w:rsidRPr="00C97F7B">
              <w:rPr>
                <w:rFonts w:ascii="Book Antiqua" w:hAnsi="Book Antiqua"/>
                <w:b/>
                <w:lang w:eastAsia="zh-CN"/>
              </w:rPr>
              <w:t>value</w:t>
            </w:r>
          </w:p>
        </w:tc>
      </w:tr>
      <w:tr w:rsidR="002918F0" w:rsidRPr="006D3EED" w:rsidTr="001759B1">
        <w:tc>
          <w:tcPr>
            <w:tcW w:w="2274" w:type="pct"/>
            <w:tcBorders>
              <w:top w:val="single" w:sz="4" w:space="0" w:color="auto"/>
            </w:tcBorders>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Serum </w:t>
            </w:r>
            <w:proofErr w:type="spellStart"/>
            <w:r w:rsidRPr="00C97F7B">
              <w:rPr>
                <w:rFonts w:ascii="Book Antiqua" w:hAnsi="Book Antiqua"/>
                <w:lang w:eastAsia="zh-CN"/>
              </w:rPr>
              <w:t>sFas</w:t>
            </w:r>
            <w:proofErr w:type="spellEnd"/>
            <w:r w:rsidRPr="00C97F7B">
              <w:rPr>
                <w:rFonts w:ascii="Book Antiqua" w:hAnsi="Book Antiqua"/>
                <w:lang w:eastAsia="zh-CN"/>
              </w:rPr>
              <w:t xml:space="preserve"> </w:t>
            </w:r>
            <w:r w:rsidR="00ED5216">
              <w:rPr>
                <w:rFonts w:ascii="Book Antiqua" w:hAnsi="Book Antiqua"/>
                <w:lang w:eastAsia="zh-CN"/>
              </w:rPr>
              <w:t xml:space="preserve">in </w:t>
            </w:r>
            <w:r w:rsidRPr="00C97F7B">
              <w:rPr>
                <w:rFonts w:ascii="Book Antiqua" w:hAnsi="Book Antiqua"/>
                <w:lang w:eastAsia="zh-CN"/>
              </w:rPr>
              <w:t>ng/mL</w:t>
            </w:r>
          </w:p>
        </w:tc>
        <w:tc>
          <w:tcPr>
            <w:tcW w:w="567" w:type="pct"/>
            <w:tcBorders>
              <w:top w:val="single" w:sz="4" w:space="0" w:color="auto"/>
            </w:tcBorders>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1.070</w:t>
            </w:r>
          </w:p>
        </w:tc>
        <w:tc>
          <w:tcPr>
            <w:tcW w:w="1186" w:type="pct"/>
            <w:tcBorders>
              <w:top w:val="single" w:sz="4" w:space="0" w:color="auto"/>
            </w:tcBorders>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1.014-1.129</w:t>
            </w:r>
          </w:p>
        </w:tc>
        <w:tc>
          <w:tcPr>
            <w:tcW w:w="973" w:type="pct"/>
            <w:tcBorders>
              <w:top w:val="single" w:sz="4" w:space="0" w:color="auto"/>
            </w:tcBorders>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0.01</w:t>
            </w:r>
          </w:p>
        </w:tc>
      </w:tr>
      <w:tr w:rsidR="002918F0" w:rsidRPr="006D3EED" w:rsidTr="001759B1">
        <w:tc>
          <w:tcPr>
            <w:tcW w:w="2274" w:type="pct"/>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ICH score </w:t>
            </w:r>
            <w:r w:rsidR="00ED5216">
              <w:rPr>
                <w:rFonts w:ascii="Book Antiqua" w:hAnsi="Book Antiqua"/>
                <w:lang w:eastAsia="zh-CN"/>
              </w:rPr>
              <w:t xml:space="preserve">as </w:t>
            </w:r>
            <w:r w:rsidRPr="00C97F7B">
              <w:rPr>
                <w:rFonts w:ascii="Book Antiqua" w:hAnsi="Book Antiqua"/>
                <w:lang w:eastAsia="zh-CN"/>
              </w:rPr>
              <w:t>points</w:t>
            </w:r>
          </w:p>
        </w:tc>
        <w:tc>
          <w:tcPr>
            <w:tcW w:w="567" w:type="pct"/>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47.71</w:t>
            </w:r>
          </w:p>
        </w:tc>
        <w:tc>
          <w:tcPr>
            <w:tcW w:w="1186" w:type="pct"/>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2.24-1012.34</w:t>
            </w:r>
          </w:p>
        </w:tc>
        <w:tc>
          <w:tcPr>
            <w:tcW w:w="973" w:type="pct"/>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0.01</w:t>
            </w:r>
          </w:p>
        </w:tc>
      </w:tr>
      <w:tr w:rsidR="002918F0" w:rsidRPr="006D3EED" w:rsidTr="001759B1">
        <w:tc>
          <w:tcPr>
            <w:tcW w:w="2274" w:type="pct"/>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Midline shift </w:t>
            </w:r>
            <w:r w:rsidR="00ED5216">
              <w:rPr>
                <w:rFonts w:ascii="Book Antiqua" w:hAnsi="Book Antiqua"/>
                <w:lang w:eastAsia="zh-CN"/>
              </w:rPr>
              <w:t xml:space="preserve">in </w:t>
            </w:r>
            <w:r w:rsidRPr="00C97F7B">
              <w:rPr>
                <w:rFonts w:ascii="Book Antiqua" w:hAnsi="Book Antiqua"/>
                <w:lang w:eastAsia="zh-CN"/>
              </w:rPr>
              <w:t>mm</w:t>
            </w:r>
          </w:p>
        </w:tc>
        <w:tc>
          <w:tcPr>
            <w:tcW w:w="567" w:type="pct"/>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1.758</w:t>
            </w:r>
          </w:p>
        </w:tc>
        <w:tc>
          <w:tcPr>
            <w:tcW w:w="1186" w:type="pct"/>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1.133-2.727</w:t>
            </w:r>
          </w:p>
        </w:tc>
        <w:tc>
          <w:tcPr>
            <w:tcW w:w="973" w:type="pct"/>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0.01</w:t>
            </w:r>
          </w:p>
        </w:tc>
      </w:tr>
      <w:tr w:rsidR="002918F0" w:rsidRPr="006D3EED" w:rsidTr="001759B1">
        <w:tc>
          <w:tcPr>
            <w:tcW w:w="2274" w:type="pct"/>
            <w:shd w:val="clear" w:color="auto" w:fill="auto"/>
          </w:tcPr>
          <w:p w:rsidR="002918F0" w:rsidRPr="00EC7CD6"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Early hematoma evacuation </w:t>
            </w:r>
            <w:r w:rsidR="00ED5216">
              <w:rPr>
                <w:rFonts w:ascii="Book Antiqua" w:hAnsi="Book Antiqua"/>
                <w:lang w:eastAsia="zh-CN"/>
              </w:rPr>
              <w:t xml:space="preserve">as </w:t>
            </w:r>
            <w:r w:rsidRPr="00C97F7B">
              <w:rPr>
                <w:rFonts w:ascii="Book Antiqua" w:hAnsi="Book Antiqua"/>
                <w:lang w:eastAsia="zh-CN"/>
              </w:rPr>
              <w:t xml:space="preserve">yes </w:t>
            </w:r>
            <w:r w:rsidRPr="00C97F7B">
              <w:rPr>
                <w:rFonts w:ascii="Book Antiqua" w:hAnsi="Book Antiqua"/>
                <w:i/>
                <w:lang w:eastAsia="zh-CN"/>
              </w:rPr>
              <w:t xml:space="preserve">vs </w:t>
            </w:r>
            <w:r w:rsidRPr="00C97F7B">
              <w:rPr>
                <w:rFonts w:ascii="Book Antiqua" w:hAnsi="Book Antiqua"/>
                <w:lang w:eastAsia="zh-CN"/>
              </w:rPr>
              <w:t>no</w:t>
            </w:r>
          </w:p>
        </w:tc>
        <w:tc>
          <w:tcPr>
            <w:tcW w:w="567" w:type="pct"/>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0.002</w:t>
            </w:r>
          </w:p>
        </w:tc>
        <w:tc>
          <w:tcPr>
            <w:tcW w:w="1186" w:type="pct"/>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0.001-0.210</w:t>
            </w:r>
          </w:p>
        </w:tc>
        <w:tc>
          <w:tcPr>
            <w:tcW w:w="973" w:type="pct"/>
            <w:shd w:val="clear" w:color="auto" w:fill="auto"/>
          </w:tcPr>
          <w:p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0.01</w:t>
            </w:r>
          </w:p>
        </w:tc>
      </w:tr>
    </w:tbl>
    <w:p w:rsidR="002918F0" w:rsidRPr="006D3EED" w:rsidRDefault="001759B1" w:rsidP="00AB27AC">
      <w:pPr>
        <w:spacing w:line="360" w:lineRule="auto"/>
        <w:jc w:val="both"/>
        <w:rPr>
          <w:rFonts w:ascii="Book Antiqua" w:hAnsi="Book Antiqua"/>
          <w:lang w:eastAsia="zh-CN"/>
        </w:rPr>
      </w:pPr>
      <w:r w:rsidRPr="00C97F7B">
        <w:rPr>
          <w:rFonts w:ascii="Book Antiqua" w:hAnsi="Book Antiqua"/>
          <w:lang w:eastAsia="zh-CN"/>
        </w:rPr>
        <w:t>CI:</w:t>
      </w:r>
      <w:r w:rsidRPr="00EC7CD6">
        <w:rPr>
          <w:rFonts w:ascii="Book Antiqua" w:hAnsi="Book Antiqua"/>
          <w:b/>
          <w:lang w:eastAsia="zh-CN"/>
        </w:rPr>
        <w:t xml:space="preserve"> </w:t>
      </w:r>
      <w:r w:rsidRPr="00EC7CD6">
        <w:rPr>
          <w:rFonts w:ascii="Book Antiqua" w:hAnsi="Book Antiqua"/>
          <w:lang w:eastAsia="zh-CN"/>
        </w:rPr>
        <w:t xml:space="preserve">Confidence interval; </w:t>
      </w:r>
      <w:r w:rsidR="002918F0" w:rsidRPr="00C97F7B">
        <w:rPr>
          <w:rFonts w:ascii="Book Antiqua" w:hAnsi="Book Antiqua"/>
          <w:lang w:eastAsia="zh-CN"/>
        </w:rPr>
        <w:t>ICH</w:t>
      </w:r>
      <w:r w:rsidR="00A373CB" w:rsidRPr="00C97F7B">
        <w:rPr>
          <w:rFonts w:ascii="Book Antiqua" w:hAnsi="Book Antiqua"/>
          <w:lang w:eastAsia="zh-CN"/>
        </w:rPr>
        <w:t>:</w:t>
      </w:r>
      <w:r w:rsidR="00A90B53" w:rsidRPr="00C97F7B">
        <w:rPr>
          <w:rFonts w:ascii="Book Antiqua" w:hAnsi="Book Antiqua"/>
          <w:lang w:eastAsia="zh-CN"/>
        </w:rPr>
        <w:t xml:space="preserve"> </w:t>
      </w:r>
      <w:r w:rsidR="00A373CB" w:rsidRPr="00C97F7B">
        <w:rPr>
          <w:rFonts w:ascii="Book Antiqua" w:hAnsi="Book Antiqua"/>
          <w:lang w:eastAsia="zh-CN"/>
        </w:rPr>
        <w:t>I</w:t>
      </w:r>
      <w:r w:rsidR="002918F0" w:rsidRPr="00C97F7B">
        <w:rPr>
          <w:rFonts w:ascii="Book Antiqua" w:hAnsi="Book Antiqua"/>
          <w:lang w:eastAsia="zh-CN"/>
        </w:rPr>
        <w:t xml:space="preserve">ntracerebral </w:t>
      </w:r>
      <w:r w:rsidR="00A373CB" w:rsidRPr="00C97F7B">
        <w:rPr>
          <w:rFonts w:ascii="Book Antiqua" w:hAnsi="Book Antiqua"/>
          <w:lang w:eastAsia="zh-CN"/>
        </w:rPr>
        <w:t>hemorrhage</w:t>
      </w:r>
      <w:r w:rsidRPr="00C97F7B">
        <w:rPr>
          <w:rFonts w:ascii="Book Antiqua" w:hAnsi="Book Antiqua"/>
          <w:lang w:eastAsia="zh-CN"/>
        </w:rPr>
        <w:t>.</w:t>
      </w:r>
      <w:r w:rsidR="00A373CB" w:rsidRPr="00C97F7B">
        <w:rPr>
          <w:rFonts w:ascii="Book Antiqua" w:hAnsi="Book Antiqua"/>
          <w:lang w:eastAsia="zh-CN"/>
        </w:rPr>
        <w:t xml:space="preserve"> </w:t>
      </w:r>
    </w:p>
    <w:p w:rsidR="002918F0" w:rsidRPr="00C97F7B" w:rsidRDefault="002918F0" w:rsidP="00AB27AC">
      <w:pPr>
        <w:spacing w:line="360" w:lineRule="auto"/>
        <w:jc w:val="both"/>
        <w:rPr>
          <w:rFonts w:ascii="Book Antiqua" w:hAnsi="Book Antiqua"/>
          <w:lang w:eastAsia="zh-CN"/>
        </w:rPr>
      </w:pPr>
    </w:p>
    <w:p w:rsidR="00AF71F8" w:rsidRPr="00EC7CD6" w:rsidRDefault="00AF71F8" w:rsidP="00AB27AC">
      <w:pPr>
        <w:spacing w:line="360" w:lineRule="auto"/>
        <w:jc w:val="both"/>
        <w:rPr>
          <w:rFonts w:ascii="Book Antiqua" w:hAnsi="Book Antiqua"/>
          <w:lang w:eastAsia="zh-CN"/>
        </w:rPr>
      </w:pPr>
    </w:p>
    <w:p w:rsidR="00AF71F8" w:rsidRPr="00EC7CD6" w:rsidRDefault="00AF71F8" w:rsidP="00AB27AC">
      <w:pPr>
        <w:spacing w:line="360" w:lineRule="auto"/>
        <w:jc w:val="both"/>
        <w:rPr>
          <w:rFonts w:ascii="Book Antiqua" w:hAnsi="Book Antiqua"/>
          <w:lang w:eastAsia="zh-CN"/>
        </w:rPr>
      </w:pPr>
    </w:p>
    <w:p w:rsidR="00AF71F8" w:rsidRPr="00E3687E" w:rsidRDefault="00AF71F8" w:rsidP="00AB27AC">
      <w:pPr>
        <w:spacing w:line="360" w:lineRule="auto"/>
        <w:jc w:val="both"/>
        <w:rPr>
          <w:rFonts w:ascii="Book Antiqua" w:hAnsi="Book Antiqua"/>
          <w:lang w:eastAsia="zh-CN"/>
        </w:rPr>
      </w:pPr>
    </w:p>
    <w:p w:rsidR="002918F0" w:rsidRPr="006D3EED" w:rsidRDefault="002918F0" w:rsidP="00AB27AC">
      <w:pPr>
        <w:spacing w:line="360" w:lineRule="auto"/>
        <w:jc w:val="both"/>
        <w:rPr>
          <w:rFonts w:ascii="Book Antiqua" w:hAnsi="Book Antiqua"/>
          <w:lang w:eastAsia="zh-CN"/>
        </w:rPr>
      </w:pPr>
    </w:p>
    <w:sectPr w:rsidR="002918F0" w:rsidRPr="006D3E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A5E" w:rsidRDefault="009B6A5E" w:rsidP="00AB27AC">
      <w:r>
        <w:separator/>
      </w:r>
    </w:p>
  </w:endnote>
  <w:endnote w:type="continuationSeparator" w:id="0">
    <w:p w:rsidR="009B6A5E" w:rsidRDefault="009B6A5E" w:rsidP="00AB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7AC" w:rsidRPr="00AB27AC" w:rsidRDefault="00AB27AC" w:rsidP="00AB27AC">
    <w:pPr>
      <w:pStyle w:val="Footer"/>
      <w:jc w:val="right"/>
      <w:rPr>
        <w:rFonts w:ascii="Book Antiqua" w:hAnsi="Book Antiqua"/>
        <w:sz w:val="24"/>
        <w:szCs w:val="24"/>
      </w:rPr>
    </w:pPr>
    <w:r w:rsidRPr="00AB27AC">
      <w:rPr>
        <w:rFonts w:ascii="Book Antiqua" w:hAnsi="Book Antiqua"/>
        <w:sz w:val="24"/>
        <w:szCs w:val="24"/>
      </w:rPr>
      <w:fldChar w:fldCharType="begin"/>
    </w:r>
    <w:r w:rsidRPr="00AB27AC">
      <w:rPr>
        <w:rFonts w:ascii="Book Antiqua" w:hAnsi="Book Antiqua"/>
        <w:sz w:val="24"/>
        <w:szCs w:val="24"/>
      </w:rPr>
      <w:instrText xml:space="preserve"> PAGE  \* Arabic  \* MERGEFORMAT </w:instrText>
    </w:r>
    <w:r w:rsidRPr="00AB27AC">
      <w:rPr>
        <w:rFonts w:ascii="Book Antiqua" w:hAnsi="Book Antiqua"/>
        <w:sz w:val="24"/>
        <w:szCs w:val="24"/>
      </w:rPr>
      <w:fldChar w:fldCharType="separate"/>
    </w:r>
    <w:r w:rsidR="001E5377">
      <w:rPr>
        <w:rFonts w:ascii="Book Antiqua" w:hAnsi="Book Antiqua"/>
        <w:noProof/>
        <w:sz w:val="24"/>
        <w:szCs w:val="24"/>
      </w:rPr>
      <w:t>14</w:t>
    </w:r>
    <w:r w:rsidRPr="00AB27AC">
      <w:rPr>
        <w:rFonts w:ascii="Book Antiqua" w:hAnsi="Book Antiqua"/>
        <w:sz w:val="24"/>
        <w:szCs w:val="24"/>
      </w:rPr>
      <w:fldChar w:fldCharType="end"/>
    </w:r>
    <w:r w:rsidR="002045CF">
      <w:rPr>
        <w:rFonts w:ascii="Book Antiqua" w:hAnsi="Book Antiqua"/>
        <w:sz w:val="24"/>
        <w:szCs w:val="24"/>
      </w:rPr>
      <w:t xml:space="preserve"> </w:t>
    </w:r>
    <w:r w:rsidRPr="00AB27AC">
      <w:rPr>
        <w:rFonts w:ascii="Book Antiqua" w:hAnsi="Book Antiqua"/>
        <w:sz w:val="24"/>
        <w:szCs w:val="24"/>
      </w:rPr>
      <w:t>/</w:t>
    </w:r>
    <w:r w:rsidR="002045CF">
      <w:rPr>
        <w:rFonts w:ascii="Book Antiqua" w:hAnsi="Book Antiqua"/>
        <w:sz w:val="24"/>
        <w:szCs w:val="24"/>
      </w:rPr>
      <w:t xml:space="preserve"> </w:t>
    </w:r>
    <w:r w:rsidRPr="00AB27AC">
      <w:rPr>
        <w:rFonts w:ascii="Book Antiqua" w:hAnsi="Book Antiqua"/>
        <w:sz w:val="24"/>
        <w:szCs w:val="24"/>
      </w:rPr>
      <w:fldChar w:fldCharType="begin"/>
    </w:r>
    <w:r w:rsidRPr="00AB27AC">
      <w:rPr>
        <w:rFonts w:ascii="Book Antiqua" w:hAnsi="Book Antiqua"/>
        <w:sz w:val="24"/>
        <w:szCs w:val="24"/>
      </w:rPr>
      <w:instrText xml:space="preserve"> NUMPAGES   \* MERGEFORMAT </w:instrText>
    </w:r>
    <w:r w:rsidRPr="00AB27AC">
      <w:rPr>
        <w:rFonts w:ascii="Book Antiqua" w:hAnsi="Book Antiqua"/>
        <w:sz w:val="24"/>
        <w:szCs w:val="24"/>
      </w:rPr>
      <w:fldChar w:fldCharType="separate"/>
    </w:r>
    <w:r w:rsidR="001E5377">
      <w:rPr>
        <w:rFonts w:ascii="Book Antiqua" w:hAnsi="Book Antiqua"/>
        <w:noProof/>
        <w:sz w:val="24"/>
        <w:szCs w:val="24"/>
      </w:rPr>
      <w:t>17</w:t>
    </w:r>
    <w:r w:rsidRPr="00AB27AC">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A5E" w:rsidRDefault="009B6A5E" w:rsidP="00AB27AC">
      <w:r>
        <w:separator/>
      </w:r>
    </w:p>
  </w:footnote>
  <w:footnote w:type="continuationSeparator" w:id="0">
    <w:p w:rsidR="009B6A5E" w:rsidRDefault="009B6A5E" w:rsidP="00AB27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6EC"/>
    <w:rsid w:val="00063E5A"/>
    <w:rsid w:val="000676B1"/>
    <w:rsid w:val="000E07CB"/>
    <w:rsid w:val="001113CB"/>
    <w:rsid w:val="0012600F"/>
    <w:rsid w:val="00165992"/>
    <w:rsid w:val="001759B1"/>
    <w:rsid w:val="001901A4"/>
    <w:rsid w:val="001E5377"/>
    <w:rsid w:val="002045CF"/>
    <w:rsid w:val="00223711"/>
    <w:rsid w:val="00231586"/>
    <w:rsid w:val="00245648"/>
    <w:rsid w:val="002634DD"/>
    <w:rsid w:val="00263745"/>
    <w:rsid w:val="0027082A"/>
    <w:rsid w:val="002918F0"/>
    <w:rsid w:val="002B676C"/>
    <w:rsid w:val="00302390"/>
    <w:rsid w:val="003242FB"/>
    <w:rsid w:val="00343F58"/>
    <w:rsid w:val="003B0F94"/>
    <w:rsid w:val="003C27E6"/>
    <w:rsid w:val="003F77F3"/>
    <w:rsid w:val="0041338C"/>
    <w:rsid w:val="00416681"/>
    <w:rsid w:val="00474D69"/>
    <w:rsid w:val="0047516B"/>
    <w:rsid w:val="00491B62"/>
    <w:rsid w:val="0049759A"/>
    <w:rsid w:val="004A0BD8"/>
    <w:rsid w:val="004A1BAA"/>
    <w:rsid w:val="004A74B6"/>
    <w:rsid w:val="004D41DF"/>
    <w:rsid w:val="005C41B7"/>
    <w:rsid w:val="005F3218"/>
    <w:rsid w:val="006142E3"/>
    <w:rsid w:val="00644B4E"/>
    <w:rsid w:val="006610DA"/>
    <w:rsid w:val="00673844"/>
    <w:rsid w:val="00675006"/>
    <w:rsid w:val="006B0582"/>
    <w:rsid w:val="006B2BEF"/>
    <w:rsid w:val="006D3EED"/>
    <w:rsid w:val="006D504F"/>
    <w:rsid w:val="006E4BE3"/>
    <w:rsid w:val="00731EC0"/>
    <w:rsid w:val="00740C2E"/>
    <w:rsid w:val="007B7B65"/>
    <w:rsid w:val="007C3B11"/>
    <w:rsid w:val="007F3A9F"/>
    <w:rsid w:val="008130DC"/>
    <w:rsid w:val="00882927"/>
    <w:rsid w:val="008D1C88"/>
    <w:rsid w:val="0090704E"/>
    <w:rsid w:val="0093155A"/>
    <w:rsid w:val="0099420F"/>
    <w:rsid w:val="009B6A5E"/>
    <w:rsid w:val="009F4C1A"/>
    <w:rsid w:val="009F7E14"/>
    <w:rsid w:val="00A31624"/>
    <w:rsid w:val="00A36533"/>
    <w:rsid w:val="00A373CB"/>
    <w:rsid w:val="00A70BF8"/>
    <w:rsid w:val="00A76334"/>
    <w:rsid w:val="00A77B3E"/>
    <w:rsid w:val="00A90B53"/>
    <w:rsid w:val="00AB1A6E"/>
    <w:rsid w:val="00AB27AC"/>
    <w:rsid w:val="00AD24E6"/>
    <w:rsid w:val="00AF71F8"/>
    <w:rsid w:val="00B2613A"/>
    <w:rsid w:val="00B62CB6"/>
    <w:rsid w:val="00B654A6"/>
    <w:rsid w:val="00B85033"/>
    <w:rsid w:val="00BA1BFE"/>
    <w:rsid w:val="00BC6E3B"/>
    <w:rsid w:val="00BF4EA6"/>
    <w:rsid w:val="00C15A1F"/>
    <w:rsid w:val="00C94708"/>
    <w:rsid w:val="00C97F7B"/>
    <w:rsid w:val="00CA0334"/>
    <w:rsid w:val="00CA148E"/>
    <w:rsid w:val="00CA2A55"/>
    <w:rsid w:val="00CE062F"/>
    <w:rsid w:val="00CE654C"/>
    <w:rsid w:val="00D2636B"/>
    <w:rsid w:val="00D2792A"/>
    <w:rsid w:val="00D33907"/>
    <w:rsid w:val="00D46C9A"/>
    <w:rsid w:val="00DA58FE"/>
    <w:rsid w:val="00DC3520"/>
    <w:rsid w:val="00DE0A5B"/>
    <w:rsid w:val="00DE1335"/>
    <w:rsid w:val="00DE405E"/>
    <w:rsid w:val="00DF40E9"/>
    <w:rsid w:val="00E1223F"/>
    <w:rsid w:val="00E217E8"/>
    <w:rsid w:val="00E2575C"/>
    <w:rsid w:val="00E3687E"/>
    <w:rsid w:val="00E429A1"/>
    <w:rsid w:val="00E83CFD"/>
    <w:rsid w:val="00EB0534"/>
    <w:rsid w:val="00EC6A88"/>
    <w:rsid w:val="00EC7CD6"/>
    <w:rsid w:val="00ED5216"/>
    <w:rsid w:val="00EF576B"/>
    <w:rsid w:val="00F00FD2"/>
    <w:rsid w:val="00F02CBF"/>
    <w:rsid w:val="00F423CA"/>
    <w:rsid w:val="00F92D23"/>
    <w:rsid w:val="00FB2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DFD7F"/>
  <w15:docId w15:val="{ECEF6D6A-7013-3244-9204-DE18EFF3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B27AC"/>
    <w:rPr>
      <w:sz w:val="21"/>
      <w:szCs w:val="21"/>
    </w:rPr>
  </w:style>
  <w:style w:type="paragraph" w:styleId="CommentText">
    <w:name w:val="annotation text"/>
    <w:basedOn w:val="Normal"/>
    <w:link w:val="CommentTextChar"/>
    <w:rsid w:val="00AB27AC"/>
  </w:style>
  <w:style w:type="character" w:customStyle="1" w:styleId="CommentTextChar">
    <w:name w:val="Comment Text Char"/>
    <w:link w:val="CommentText"/>
    <w:rsid w:val="00AB27AC"/>
    <w:rPr>
      <w:sz w:val="24"/>
      <w:szCs w:val="24"/>
    </w:rPr>
  </w:style>
  <w:style w:type="paragraph" w:styleId="CommentSubject">
    <w:name w:val="annotation subject"/>
    <w:basedOn w:val="CommentText"/>
    <w:next w:val="CommentText"/>
    <w:link w:val="CommentSubjectChar"/>
    <w:rsid w:val="00AB27AC"/>
    <w:rPr>
      <w:b/>
      <w:bCs/>
    </w:rPr>
  </w:style>
  <w:style w:type="character" w:customStyle="1" w:styleId="CommentSubjectChar">
    <w:name w:val="Comment Subject Char"/>
    <w:link w:val="CommentSubject"/>
    <w:rsid w:val="00AB27AC"/>
    <w:rPr>
      <w:b/>
      <w:bCs/>
      <w:sz w:val="24"/>
      <w:szCs w:val="24"/>
    </w:rPr>
  </w:style>
  <w:style w:type="paragraph" w:styleId="BalloonText">
    <w:name w:val="Balloon Text"/>
    <w:basedOn w:val="Normal"/>
    <w:link w:val="BalloonTextChar"/>
    <w:rsid w:val="00AB27AC"/>
    <w:rPr>
      <w:sz w:val="18"/>
      <w:szCs w:val="18"/>
    </w:rPr>
  </w:style>
  <w:style w:type="character" w:customStyle="1" w:styleId="BalloonTextChar">
    <w:name w:val="Balloon Text Char"/>
    <w:link w:val="BalloonText"/>
    <w:rsid w:val="00AB27AC"/>
    <w:rPr>
      <w:sz w:val="18"/>
      <w:szCs w:val="18"/>
    </w:rPr>
  </w:style>
  <w:style w:type="paragraph" w:styleId="Header">
    <w:name w:val="header"/>
    <w:basedOn w:val="Normal"/>
    <w:link w:val="HeaderChar"/>
    <w:rsid w:val="00AB27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AB27AC"/>
    <w:rPr>
      <w:sz w:val="18"/>
      <w:szCs w:val="18"/>
    </w:rPr>
  </w:style>
  <w:style w:type="paragraph" w:styleId="Footer">
    <w:name w:val="footer"/>
    <w:basedOn w:val="Normal"/>
    <w:link w:val="FooterChar"/>
    <w:rsid w:val="00AB27AC"/>
    <w:pPr>
      <w:tabs>
        <w:tab w:val="center" w:pos="4153"/>
        <w:tab w:val="right" w:pos="8306"/>
      </w:tabs>
      <w:snapToGrid w:val="0"/>
    </w:pPr>
    <w:rPr>
      <w:sz w:val="18"/>
      <w:szCs w:val="18"/>
    </w:rPr>
  </w:style>
  <w:style w:type="character" w:customStyle="1" w:styleId="FooterChar">
    <w:name w:val="Footer Char"/>
    <w:link w:val="Footer"/>
    <w:rsid w:val="00AB27AC"/>
    <w:rPr>
      <w:sz w:val="18"/>
      <w:szCs w:val="18"/>
    </w:rPr>
  </w:style>
  <w:style w:type="paragraph" w:styleId="ListParagraph">
    <w:name w:val="List Paragraph"/>
    <w:basedOn w:val="Normal"/>
    <w:uiPriority w:val="34"/>
    <w:qFormat/>
    <w:rsid w:val="00A90B53"/>
    <w:pPr>
      <w:spacing w:after="200" w:line="276" w:lineRule="auto"/>
      <w:ind w:firstLineChars="200" w:firstLine="420"/>
    </w:pPr>
    <w:rPr>
      <w:rFonts w:ascii="Calibri" w:hAnsi="Calibri"/>
      <w:sz w:val="22"/>
      <w:szCs w:val="22"/>
      <w:lang w:val="en-GB"/>
    </w:rPr>
  </w:style>
  <w:style w:type="paragraph" w:styleId="Revision">
    <w:name w:val="Revision"/>
    <w:hidden/>
    <w:uiPriority w:val="99"/>
    <w:semiHidden/>
    <w:rsid w:val="009F7E1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3162">
      <w:bodyDiv w:val="1"/>
      <w:marLeft w:val="0"/>
      <w:marRight w:val="0"/>
      <w:marTop w:val="0"/>
      <w:marBottom w:val="0"/>
      <w:divBdr>
        <w:top w:val="none" w:sz="0" w:space="0" w:color="auto"/>
        <w:left w:val="none" w:sz="0" w:space="0" w:color="auto"/>
        <w:bottom w:val="none" w:sz="0" w:space="0" w:color="auto"/>
        <w:right w:val="none" w:sz="0" w:space="0" w:color="auto"/>
      </w:divBdr>
      <w:divsChild>
        <w:div w:id="706098737">
          <w:marLeft w:val="0"/>
          <w:marRight w:val="0"/>
          <w:marTop w:val="0"/>
          <w:marBottom w:val="0"/>
          <w:divBdr>
            <w:top w:val="none" w:sz="0" w:space="0" w:color="auto"/>
            <w:left w:val="none" w:sz="0" w:space="0" w:color="auto"/>
            <w:bottom w:val="none" w:sz="0" w:space="0" w:color="auto"/>
            <w:right w:val="none" w:sz="0" w:space="0" w:color="auto"/>
          </w:divBdr>
        </w:div>
      </w:divsChild>
    </w:div>
    <w:div w:id="1443761911">
      <w:bodyDiv w:val="1"/>
      <w:marLeft w:val="0"/>
      <w:marRight w:val="0"/>
      <w:marTop w:val="0"/>
      <w:marBottom w:val="0"/>
      <w:divBdr>
        <w:top w:val="none" w:sz="0" w:space="0" w:color="auto"/>
        <w:left w:val="none" w:sz="0" w:space="0" w:color="auto"/>
        <w:bottom w:val="none" w:sz="0" w:space="0" w:color="auto"/>
        <w:right w:val="none" w:sz="0" w:space="0" w:color="auto"/>
      </w:divBdr>
      <w:divsChild>
        <w:div w:id="543297749">
          <w:marLeft w:val="0"/>
          <w:marRight w:val="0"/>
          <w:marTop w:val="0"/>
          <w:marBottom w:val="0"/>
          <w:divBdr>
            <w:top w:val="none" w:sz="0" w:space="0" w:color="auto"/>
            <w:left w:val="none" w:sz="0" w:space="0" w:color="auto"/>
            <w:bottom w:val="none" w:sz="0" w:space="0" w:color="auto"/>
            <w:right w:val="none" w:sz="0" w:space="0" w:color="auto"/>
          </w:divBdr>
          <w:divsChild>
            <w:div w:id="1472820957">
              <w:marLeft w:val="0"/>
              <w:marRight w:val="0"/>
              <w:marTop w:val="0"/>
              <w:marBottom w:val="0"/>
              <w:divBdr>
                <w:top w:val="none" w:sz="0" w:space="0" w:color="auto"/>
                <w:left w:val="none" w:sz="0" w:space="0" w:color="auto"/>
                <w:bottom w:val="none" w:sz="0" w:space="0" w:color="auto"/>
                <w:right w:val="none" w:sz="0" w:space="0" w:color="auto"/>
              </w:divBdr>
              <w:divsChild>
                <w:div w:id="896209727">
                  <w:marLeft w:val="0"/>
                  <w:marRight w:val="0"/>
                  <w:marTop w:val="0"/>
                  <w:marBottom w:val="0"/>
                  <w:divBdr>
                    <w:top w:val="none" w:sz="0" w:space="0" w:color="auto"/>
                    <w:left w:val="none" w:sz="0" w:space="0" w:color="auto"/>
                    <w:bottom w:val="none" w:sz="0" w:space="0" w:color="auto"/>
                    <w:right w:val="none" w:sz="0" w:space="0" w:color="auto"/>
                  </w:divBdr>
                  <w:divsChild>
                    <w:div w:id="9540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00510">
          <w:marLeft w:val="0"/>
          <w:marRight w:val="0"/>
          <w:marTop w:val="0"/>
          <w:marBottom w:val="0"/>
          <w:divBdr>
            <w:top w:val="none" w:sz="0" w:space="0" w:color="auto"/>
            <w:left w:val="none" w:sz="0" w:space="0" w:color="auto"/>
            <w:bottom w:val="none" w:sz="0" w:space="0" w:color="auto"/>
            <w:right w:val="none" w:sz="0" w:space="0" w:color="auto"/>
          </w:divBdr>
          <w:divsChild>
            <w:div w:id="1219977502">
              <w:marLeft w:val="0"/>
              <w:marRight w:val="0"/>
              <w:marTop w:val="0"/>
              <w:marBottom w:val="0"/>
              <w:divBdr>
                <w:top w:val="none" w:sz="0" w:space="0" w:color="auto"/>
                <w:left w:val="none" w:sz="0" w:space="0" w:color="auto"/>
                <w:bottom w:val="none" w:sz="0" w:space="0" w:color="auto"/>
                <w:right w:val="none" w:sz="0" w:space="0" w:color="auto"/>
              </w:divBdr>
              <w:divsChild>
                <w:div w:id="1131435409">
                  <w:marLeft w:val="0"/>
                  <w:marRight w:val="0"/>
                  <w:marTop w:val="0"/>
                  <w:marBottom w:val="0"/>
                  <w:divBdr>
                    <w:top w:val="none" w:sz="0" w:space="0" w:color="auto"/>
                    <w:left w:val="none" w:sz="0" w:space="0" w:color="auto"/>
                    <w:bottom w:val="none" w:sz="0" w:space="0" w:color="auto"/>
                    <w:right w:val="none" w:sz="0" w:space="0" w:color="auto"/>
                  </w:divBdr>
                  <w:divsChild>
                    <w:div w:id="2520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3650</Words>
  <Characters>20809</Characters>
  <Application>Microsoft Office Word</Application>
  <DocSecurity>0</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Lorente</dc:creator>
  <cp:lastModifiedBy>Li Ma</cp:lastModifiedBy>
  <cp:revision>3</cp:revision>
  <cp:lastPrinted>2023-01-08T11:32:00Z</cp:lastPrinted>
  <dcterms:created xsi:type="dcterms:W3CDTF">2023-02-01T22:48:00Z</dcterms:created>
  <dcterms:modified xsi:type="dcterms:W3CDTF">2023-02-01T23:03:00Z</dcterms:modified>
</cp:coreProperties>
</file>