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36AB" w14:textId="77777777" w:rsidR="00A77B3E" w:rsidRDefault="005620D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34CAEE9A" w14:textId="77777777" w:rsidR="00A77B3E" w:rsidRDefault="005620D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80881</w:t>
      </w:r>
    </w:p>
    <w:p w14:paraId="6830516D" w14:textId="77777777" w:rsidR="00A77B3E" w:rsidRDefault="005620D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0B0A761" w14:textId="77777777" w:rsidR="00A77B3E" w:rsidRDefault="00A77B3E">
      <w:pPr>
        <w:spacing w:line="360" w:lineRule="auto"/>
        <w:jc w:val="both"/>
      </w:pPr>
    </w:p>
    <w:p w14:paraId="3411F37B" w14:textId="77777777" w:rsidR="00A77B3E" w:rsidRDefault="005620D6">
      <w:pPr>
        <w:spacing w:line="360" w:lineRule="auto"/>
        <w:jc w:val="both"/>
      </w:pPr>
      <w:r>
        <w:rPr>
          <w:rFonts w:ascii="Book Antiqua" w:eastAsia="Book Antiqua" w:hAnsi="Book Antiqua" w:cs="Book Antiqua"/>
          <w:b/>
          <w:i/>
          <w:color w:val="000000"/>
        </w:rPr>
        <w:t>Observational Study</w:t>
      </w:r>
    </w:p>
    <w:p w14:paraId="2FB674D9" w14:textId="77777777" w:rsidR="00A77B3E" w:rsidRDefault="005620D6">
      <w:pPr>
        <w:spacing w:line="360" w:lineRule="auto"/>
        <w:jc w:val="both"/>
      </w:pPr>
      <w:r>
        <w:rPr>
          <w:rFonts w:ascii="Book Antiqua" w:eastAsia="Book Antiqua" w:hAnsi="Book Antiqua" w:cs="Book Antiqua"/>
          <w:b/>
          <w:color w:val="000000"/>
        </w:rPr>
        <w:t>Role of fibrinogen, albumin and fibrinogen to albumin ratio in determining angiographic severity and outcomes in acute coronary syndrome</w:t>
      </w:r>
    </w:p>
    <w:p w14:paraId="05AD8765" w14:textId="77777777" w:rsidR="00A77B3E" w:rsidRDefault="00A77B3E">
      <w:pPr>
        <w:spacing w:line="360" w:lineRule="auto"/>
        <w:jc w:val="both"/>
      </w:pPr>
    </w:p>
    <w:p w14:paraId="6D2FEA02" w14:textId="77777777" w:rsidR="00A77B3E" w:rsidRPr="00324555" w:rsidRDefault="00324555">
      <w:pPr>
        <w:spacing w:line="360" w:lineRule="auto"/>
        <w:jc w:val="both"/>
        <w:rPr>
          <w:lang w:eastAsia="zh-CN"/>
        </w:rPr>
      </w:pPr>
      <w:r>
        <w:rPr>
          <w:rFonts w:ascii="Book Antiqua" w:eastAsia="Book Antiqua" w:hAnsi="Book Antiqua" w:cs="Book Antiqua"/>
          <w:color w:val="000000"/>
        </w:rPr>
        <w:t xml:space="preserve">Makkar </w:t>
      </w:r>
      <w:r>
        <w:rPr>
          <w:rFonts w:ascii="Book Antiqua" w:hAnsi="Book Antiqua" w:cs="Book Antiqua" w:hint="eastAsia"/>
          <w:color w:val="000000"/>
          <w:lang w:eastAsia="zh-CN"/>
        </w:rPr>
        <w:t xml:space="preserve">K </w:t>
      </w:r>
      <w:r w:rsidRPr="0032455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620D6">
        <w:rPr>
          <w:rFonts w:ascii="Book Antiqua" w:eastAsia="Book Antiqua" w:hAnsi="Book Antiqua" w:cs="Book Antiqua"/>
          <w:color w:val="000000"/>
        </w:rPr>
        <w:t xml:space="preserve">Fibrinogen and albumin in </w:t>
      </w:r>
      <w:r>
        <w:rPr>
          <w:rFonts w:ascii="Book Antiqua" w:eastAsia="Book Antiqua" w:hAnsi="Book Antiqua" w:cs="Book Antiqua"/>
          <w:color w:val="000000"/>
        </w:rPr>
        <w:t>ACS</w:t>
      </w:r>
    </w:p>
    <w:p w14:paraId="62313108" w14:textId="77777777" w:rsidR="00A77B3E" w:rsidRDefault="00A77B3E">
      <w:pPr>
        <w:spacing w:line="360" w:lineRule="auto"/>
        <w:jc w:val="both"/>
      </w:pPr>
    </w:p>
    <w:p w14:paraId="1432E5BD" w14:textId="77777777" w:rsidR="00A77B3E" w:rsidRDefault="005620D6">
      <w:pPr>
        <w:spacing w:line="360" w:lineRule="auto"/>
        <w:jc w:val="both"/>
      </w:pPr>
      <w:r>
        <w:rPr>
          <w:rFonts w:ascii="Book Antiqua" w:eastAsia="Book Antiqua" w:hAnsi="Book Antiqua" w:cs="Book Antiqua"/>
          <w:color w:val="000000"/>
        </w:rPr>
        <w:t>Kunaal Makkar, Yash Paul Sharma, Akash Batta, Juniali Hatwal, Prashant Kumar Panda</w:t>
      </w:r>
    </w:p>
    <w:p w14:paraId="7FA4315D" w14:textId="77777777" w:rsidR="00A77B3E" w:rsidRDefault="00A77B3E">
      <w:pPr>
        <w:spacing w:line="360" w:lineRule="auto"/>
        <w:jc w:val="both"/>
      </w:pPr>
    </w:p>
    <w:p w14:paraId="5906B558" w14:textId="77777777" w:rsidR="00A77B3E" w:rsidRDefault="005620D6">
      <w:pPr>
        <w:spacing w:line="360" w:lineRule="auto"/>
        <w:jc w:val="both"/>
      </w:pPr>
      <w:r>
        <w:rPr>
          <w:rFonts w:ascii="Book Antiqua" w:eastAsia="Book Antiqua" w:hAnsi="Book Antiqua" w:cs="Book Antiqua"/>
          <w:b/>
          <w:bCs/>
          <w:color w:val="000000"/>
        </w:rPr>
        <w:t xml:space="preserve">Kunaal Makkar, Yash Paul Sharma, Prashant Kumar Panda, </w:t>
      </w:r>
      <w:r>
        <w:rPr>
          <w:rFonts w:ascii="Book Antiqua" w:eastAsia="Book Antiqua" w:hAnsi="Book Antiqua" w:cs="Book Antiqua"/>
          <w:color w:val="000000"/>
        </w:rPr>
        <w:t>Department of Cardiology, Post Graduate Institute of Medical Education and Research, Chandigarh 160012, India</w:t>
      </w:r>
    </w:p>
    <w:p w14:paraId="7167D4D8" w14:textId="77777777" w:rsidR="00A77B3E" w:rsidRDefault="00A77B3E">
      <w:pPr>
        <w:spacing w:line="360" w:lineRule="auto"/>
        <w:jc w:val="both"/>
      </w:pPr>
    </w:p>
    <w:p w14:paraId="375D678B" w14:textId="77777777" w:rsidR="00A77B3E" w:rsidRDefault="005620D6">
      <w:pPr>
        <w:spacing w:line="360" w:lineRule="auto"/>
        <w:jc w:val="both"/>
      </w:pPr>
      <w:r>
        <w:rPr>
          <w:rFonts w:ascii="Book Antiqua" w:eastAsia="Book Antiqua" w:hAnsi="Book Antiqua" w:cs="Book Antiqua"/>
          <w:b/>
          <w:bCs/>
          <w:color w:val="000000"/>
        </w:rPr>
        <w:t xml:space="preserve">Akash Batta, </w:t>
      </w:r>
      <w:r>
        <w:rPr>
          <w:rFonts w:ascii="Book Antiqua" w:eastAsia="Book Antiqua" w:hAnsi="Book Antiqua" w:cs="Book Antiqua"/>
          <w:color w:val="000000"/>
        </w:rPr>
        <w:t>Department of Cardiology, Dayanand Medical College and Hospital, Ludhiana 141001, Punjab, India</w:t>
      </w:r>
    </w:p>
    <w:p w14:paraId="155A09C1" w14:textId="77777777" w:rsidR="00A77B3E" w:rsidRDefault="00A77B3E">
      <w:pPr>
        <w:spacing w:line="360" w:lineRule="auto"/>
        <w:jc w:val="both"/>
      </w:pPr>
    </w:p>
    <w:p w14:paraId="3A34E4D1" w14:textId="77777777" w:rsidR="00A77B3E" w:rsidRDefault="005620D6">
      <w:pPr>
        <w:spacing w:line="360" w:lineRule="auto"/>
        <w:jc w:val="both"/>
      </w:pPr>
      <w:r>
        <w:rPr>
          <w:rFonts w:ascii="Book Antiqua" w:eastAsia="Book Antiqua" w:hAnsi="Book Antiqua" w:cs="Book Antiqua"/>
          <w:b/>
          <w:bCs/>
          <w:color w:val="000000"/>
        </w:rPr>
        <w:t xml:space="preserve">Juniali Hatwal, </w:t>
      </w:r>
      <w:r>
        <w:rPr>
          <w:rFonts w:ascii="Book Antiqua" w:eastAsia="Book Antiqua" w:hAnsi="Book Antiqua" w:cs="Book Antiqua"/>
          <w:color w:val="000000"/>
        </w:rPr>
        <w:t>Department of Internal Medicine, Post Graduate Institute of Medical Education and Research, Chandigarh 160012, India</w:t>
      </w:r>
    </w:p>
    <w:p w14:paraId="1A3AE624" w14:textId="77777777" w:rsidR="00324555" w:rsidRDefault="00324555">
      <w:pPr>
        <w:spacing w:line="360" w:lineRule="auto"/>
        <w:jc w:val="both"/>
        <w:rPr>
          <w:rFonts w:ascii="Book Antiqua" w:hAnsi="Book Antiqua" w:cs="Book Antiqua"/>
          <w:color w:val="000000"/>
          <w:lang w:eastAsia="zh-CN"/>
        </w:rPr>
      </w:pPr>
    </w:p>
    <w:p w14:paraId="609BC01A" w14:textId="77777777" w:rsidR="00A77B3E" w:rsidRPr="00324555" w:rsidRDefault="005620D6">
      <w:pPr>
        <w:spacing w:line="360" w:lineRule="auto"/>
        <w:jc w:val="both"/>
        <w:rPr>
          <w:lang w:eastAsia="zh-CN"/>
        </w:rPr>
      </w:pPr>
      <w:r>
        <w:rPr>
          <w:rFonts w:ascii="Book Antiqua" w:eastAsia="Book Antiqua" w:hAnsi="Book Antiqua" w:cs="Book Antiqua"/>
          <w:b/>
          <w:bCs/>
          <w:color w:val="000000"/>
        </w:rPr>
        <w:t xml:space="preserve">Author contributions: </w:t>
      </w:r>
      <w:r w:rsidR="00324555">
        <w:rPr>
          <w:rFonts w:ascii="Book Antiqua" w:eastAsia="Book Antiqua" w:hAnsi="Book Antiqua" w:cs="Book Antiqua"/>
          <w:color w:val="000000"/>
        </w:rPr>
        <w:t>Batta A</w:t>
      </w:r>
      <w:r w:rsidR="00324555">
        <w:rPr>
          <w:rFonts w:ascii="Book Antiqua" w:hAnsi="Book Antiqua" w:cs="Book Antiqua" w:hint="eastAsia"/>
          <w:color w:val="000000"/>
          <w:lang w:eastAsia="zh-CN"/>
        </w:rPr>
        <w:t>,</w:t>
      </w:r>
      <w:r w:rsidR="00324555">
        <w:rPr>
          <w:rFonts w:ascii="Book Antiqua" w:eastAsia="Book Antiqua" w:hAnsi="Book Antiqua" w:cs="Book Antiqua"/>
          <w:color w:val="000000"/>
        </w:rPr>
        <w:t xml:space="preserve"> Makkar K</w:t>
      </w:r>
      <w:r w:rsidR="00324555">
        <w:rPr>
          <w:rFonts w:ascii="Book Antiqua" w:hAnsi="Book Antiqua" w:cs="Book Antiqua" w:hint="eastAsia"/>
          <w:color w:val="000000"/>
          <w:lang w:eastAsia="zh-CN"/>
        </w:rPr>
        <w:t xml:space="preserve"> and </w:t>
      </w:r>
      <w:r w:rsidR="00324555">
        <w:rPr>
          <w:rFonts w:ascii="Book Antiqua" w:eastAsia="Book Antiqua" w:hAnsi="Book Antiqua" w:cs="Book Antiqua"/>
          <w:color w:val="000000"/>
        </w:rPr>
        <w:t xml:space="preserve">Sharma YP </w:t>
      </w:r>
      <w:r w:rsidR="00324555" w:rsidRPr="00324555">
        <w:rPr>
          <w:rFonts w:ascii="Book Antiqua" w:eastAsia="Book Antiqua" w:hAnsi="Book Antiqua" w:cs="Book Antiqua"/>
          <w:color w:val="000000"/>
        </w:rPr>
        <w:t>contribut</w:t>
      </w:r>
      <w:r w:rsidR="00324555">
        <w:rPr>
          <w:rFonts w:ascii="Book Antiqua" w:hAnsi="Book Antiqua" w:cs="Book Antiqua" w:hint="eastAsia"/>
          <w:color w:val="000000"/>
          <w:lang w:eastAsia="zh-CN"/>
        </w:rPr>
        <w:t>ed c</w:t>
      </w:r>
      <w:r>
        <w:rPr>
          <w:rFonts w:ascii="Book Antiqua" w:eastAsia="Book Antiqua" w:hAnsi="Book Antiqua" w:cs="Book Antiqua"/>
          <w:color w:val="000000"/>
        </w:rPr>
        <w:t>onception and design</w:t>
      </w:r>
      <w:r w:rsidR="00324555">
        <w:rPr>
          <w:rFonts w:ascii="Book Antiqua" w:hAnsi="Book Antiqua" w:cs="Book Antiqua" w:hint="eastAsia"/>
          <w:color w:val="000000"/>
          <w:lang w:eastAsia="zh-CN"/>
        </w:rPr>
        <w:t xml:space="preserve">; </w:t>
      </w:r>
      <w:r w:rsidR="00324555">
        <w:rPr>
          <w:rFonts w:ascii="Book Antiqua" w:eastAsia="Book Antiqua" w:hAnsi="Book Antiqua" w:cs="Book Antiqua"/>
          <w:color w:val="000000"/>
        </w:rPr>
        <w:t>Batta A</w:t>
      </w:r>
      <w:r w:rsidR="00324555">
        <w:rPr>
          <w:rFonts w:ascii="Book Antiqua" w:hAnsi="Book Antiqua" w:cs="Book Antiqua" w:hint="eastAsia"/>
          <w:color w:val="000000"/>
          <w:lang w:eastAsia="zh-CN"/>
        </w:rPr>
        <w:t>,</w:t>
      </w:r>
      <w:r w:rsidR="00324555" w:rsidRPr="00324555">
        <w:rPr>
          <w:rFonts w:ascii="Book Antiqua" w:eastAsia="Book Antiqua" w:hAnsi="Book Antiqua" w:cs="Book Antiqua"/>
          <w:color w:val="000000"/>
        </w:rPr>
        <w:t xml:space="preserve"> </w:t>
      </w:r>
      <w:r w:rsidR="00324555">
        <w:rPr>
          <w:rFonts w:ascii="Book Antiqua" w:eastAsia="Book Antiqua" w:hAnsi="Book Antiqua" w:cs="Book Antiqua"/>
          <w:color w:val="000000"/>
        </w:rPr>
        <w:t>Makkar K, Sharma YP</w:t>
      </w:r>
      <w:r w:rsidR="00324555">
        <w:rPr>
          <w:rFonts w:ascii="Book Antiqua" w:hAnsi="Book Antiqua" w:cs="Book Antiqua" w:hint="eastAsia"/>
          <w:color w:val="000000"/>
          <w:lang w:eastAsia="zh-CN"/>
        </w:rPr>
        <w:t>,</w:t>
      </w:r>
      <w:r w:rsidR="00324555">
        <w:rPr>
          <w:rFonts w:ascii="Book Antiqua" w:eastAsia="Book Antiqua" w:hAnsi="Book Antiqua" w:cs="Book Antiqua"/>
          <w:color w:val="000000"/>
        </w:rPr>
        <w:t xml:space="preserve"> Panda PK </w:t>
      </w:r>
      <w:r w:rsidR="00324555">
        <w:rPr>
          <w:rFonts w:ascii="Book Antiqua" w:hAnsi="Book Antiqua" w:cs="Book Antiqua" w:hint="eastAsia"/>
          <w:color w:val="000000"/>
          <w:lang w:eastAsia="zh-CN"/>
        </w:rPr>
        <w:t xml:space="preserve">and </w:t>
      </w:r>
      <w:r w:rsidR="00324555">
        <w:rPr>
          <w:rFonts w:ascii="Book Antiqua" w:eastAsia="Book Antiqua" w:hAnsi="Book Antiqua" w:cs="Book Antiqua"/>
          <w:color w:val="000000"/>
        </w:rPr>
        <w:t xml:space="preserve">Hatwal J </w:t>
      </w:r>
      <w:r w:rsidR="00324555" w:rsidRPr="00324555">
        <w:rPr>
          <w:rFonts w:ascii="Book Antiqua" w:eastAsia="Book Antiqua" w:hAnsi="Book Antiqua" w:cs="Book Antiqua"/>
          <w:color w:val="000000"/>
        </w:rPr>
        <w:t>contribut</w:t>
      </w:r>
      <w:r w:rsidR="00324555">
        <w:rPr>
          <w:rFonts w:ascii="Book Antiqua" w:hAnsi="Book Antiqua" w:cs="Book Antiqua" w:hint="eastAsia"/>
          <w:color w:val="000000"/>
          <w:lang w:eastAsia="zh-CN"/>
        </w:rPr>
        <w:t>ed</w:t>
      </w:r>
      <w:r w:rsidR="00324555">
        <w:rPr>
          <w:rFonts w:ascii="Book Antiqua" w:eastAsia="Book Antiqua" w:hAnsi="Book Antiqua" w:cs="Book Antiqua"/>
          <w:color w:val="000000"/>
        </w:rPr>
        <w:t xml:space="preserve"> </w:t>
      </w:r>
      <w:r w:rsidR="00324555">
        <w:rPr>
          <w:rFonts w:ascii="Book Antiqua" w:hAnsi="Book Antiqua" w:cs="Book Antiqua" w:hint="eastAsia"/>
          <w:color w:val="000000"/>
          <w:lang w:eastAsia="zh-CN"/>
        </w:rPr>
        <w:t>a</w:t>
      </w:r>
      <w:r>
        <w:rPr>
          <w:rFonts w:ascii="Book Antiqua" w:eastAsia="Book Antiqua" w:hAnsi="Book Antiqua" w:cs="Book Antiqua"/>
          <w:color w:val="000000"/>
        </w:rPr>
        <w:t>nalysis and interpretation</w:t>
      </w:r>
      <w:r w:rsidR="00324555">
        <w:rPr>
          <w:rFonts w:ascii="Book Antiqua" w:hAnsi="Book Antiqua" w:cs="Book Antiqua" w:hint="eastAsia"/>
          <w:color w:val="000000"/>
          <w:lang w:eastAsia="zh-CN"/>
        </w:rPr>
        <w:t xml:space="preserve">; </w:t>
      </w:r>
      <w:r w:rsidR="00324555">
        <w:rPr>
          <w:rFonts w:ascii="Book Antiqua" w:eastAsia="Book Antiqua" w:hAnsi="Book Antiqua" w:cs="Book Antiqua"/>
          <w:color w:val="000000"/>
        </w:rPr>
        <w:t>Batta A</w:t>
      </w:r>
      <w:r w:rsidR="00324555">
        <w:rPr>
          <w:rFonts w:ascii="Book Antiqua" w:hAnsi="Book Antiqua" w:cs="Book Antiqua" w:hint="eastAsia"/>
          <w:color w:val="000000"/>
          <w:lang w:eastAsia="zh-CN"/>
        </w:rPr>
        <w:t xml:space="preserve"> </w:t>
      </w:r>
      <w:r w:rsidR="00324555" w:rsidRPr="00324555">
        <w:rPr>
          <w:rFonts w:ascii="Book Antiqua" w:eastAsia="Book Antiqua" w:hAnsi="Book Antiqua" w:cs="Book Antiqua"/>
          <w:color w:val="000000"/>
        </w:rPr>
        <w:t>contribut</w:t>
      </w:r>
      <w:r w:rsidR="00324555">
        <w:rPr>
          <w:rFonts w:ascii="Book Antiqua" w:hAnsi="Book Antiqua" w:cs="Book Antiqua" w:hint="eastAsia"/>
          <w:color w:val="000000"/>
          <w:lang w:eastAsia="zh-CN"/>
        </w:rPr>
        <w:t>ed</w:t>
      </w:r>
      <w:r w:rsidR="00324555">
        <w:rPr>
          <w:rFonts w:ascii="Book Antiqua" w:eastAsia="Book Antiqua" w:hAnsi="Book Antiqua" w:cs="Book Antiqua"/>
          <w:color w:val="000000"/>
        </w:rPr>
        <w:t xml:space="preserve"> </w:t>
      </w:r>
      <w:r w:rsidR="00324555">
        <w:rPr>
          <w:rFonts w:ascii="Book Antiqua" w:hAnsi="Book Antiqua" w:cs="Book Antiqua" w:hint="eastAsia"/>
          <w:color w:val="000000"/>
          <w:lang w:eastAsia="zh-CN"/>
        </w:rPr>
        <w:t>d</w:t>
      </w:r>
      <w:r>
        <w:rPr>
          <w:rFonts w:ascii="Book Antiqua" w:eastAsia="Book Antiqua" w:hAnsi="Book Antiqua" w:cs="Book Antiqua"/>
          <w:color w:val="000000"/>
        </w:rPr>
        <w:t>ata collection</w:t>
      </w:r>
      <w:r w:rsidR="00324555">
        <w:rPr>
          <w:rFonts w:ascii="Book Antiqua" w:hAnsi="Book Antiqua" w:cs="Book Antiqua" w:hint="eastAsia"/>
          <w:color w:val="000000"/>
          <w:lang w:eastAsia="zh-CN"/>
        </w:rPr>
        <w:t xml:space="preserve">; </w:t>
      </w:r>
      <w:r w:rsidR="00324555">
        <w:rPr>
          <w:rFonts w:ascii="Book Antiqua" w:eastAsia="Book Antiqua" w:hAnsi="Book Antiqua" w:cs="Book Antiqua"/>
          <w:color w:val="000000"/>
        </w:rPr>
        <w:t>Batta A</w:t>
      </w:r>
      <w:r w:rsidR="00324555" w:rsidRPr="00324555">
        <w:rPr>
          <w:rFonts w:ascii="Book Antiqua" w:hAnsi="Book Antiqua" w:cs="Book Antiqua" w:hint="eastAsia"/>
          <w:color w:val="000000"/>
          <w:lang w:eastAsia="zh-CN"/>
        </w:rPr>
        <w:t xml:space="preserve"> </w:t>
      </w:r>
      <w:r w:rsidR="00324555">
        <w:rPr>
          <w:rFonts w:ascii="Book Antiqua" w:hAnsi="Book Antiqua" w:cs="Book Antiqua" w:hint="eastAsia"/>
          <w:color w:val="000000"/>
          <w:lang w:eastAsia="zh-CN"/>
        </w:rPr>
        <w:t xml:space="preserve">and </w:t>
      </w:r>
      <w:r w:rsidR="00324555">
        <w:rPr>
          <w:rFonts w:ascii="Book Antiqua" w:eastAsia="Book Antiqua" w:hAnsi="Book Antiqua" w:cs="Book Antiqua"/>
          <w:color w:val="000000"/>
        </w:rPr>
        <w:t>Makkar K</w:t>
      </w:r>
      <w:r w:rsidR="00324555">
        <w:rPr>
          <w:rFonts w:ascii="Book Antiqua" w:hAnsi="Book Antiqua" w:cs="Book Antiqua" w:hint="eastAsia"/>
          <w:color w:val="000000"/>
          <w:lang w:eastAsia="zh-CN"/>
        </w:rPr>
        <w:t xml:space="preserve"> </w:t>
      </w:r>
      <w:r w:rsidR="00324555" w:rsidRPr="00324555">
        <w:rPr>
          <w:rFonts w:ascii="Book Antiqua" w:eastAsia="Book Antiqua" w:hAnsi="Book Antiqua" w:cs="Book Antiqua"/>
          <w:color w:val="000000"/>
        </w:rPr>
        <w:t>contribut</w:t>
      </w:r>
      <w:r w:rsidR="00324555">
        <w:rPr>
          <w:rFonts w:ascii="Book Antiqua" w:hAnsi="Book Antiqua" w:cs="Book Antiqua" w:hint="eastAsia"/>
          <w:color w:val="000000"/>
          <w:lang w:eastAsia="zh-CN"/>
        </w:rPr>
        <w:t>ed</w:t>
      </w:r>
      <w:r w:rsidR="00324555">
        <w:rPr>
          <w:rFonts w:ascii="Book Antiqua" w:eastAsia="Book Antiqua" w:hAnsi="Book Antiqua" w:cs="Book Antiqua"/>
          <w:color w:val="000000"/>
        </w:rPr>
        <w:t xml:space="preserve"> </w:t>
      </w:r>
      <w:r w:rsidR="00324555">
        <w:rPr>
          <w:rFonts w:ascii="Book Antiqua" w:hAnsi="Book Antiqua" w:cs="Book Antiqua" w:hint="eastAsia"/>
          <w:color w:val="000000"/>
          <w:lang w:eastAsia="zh-CN"/>
        </w:rPr>
        <w:t>w</w:t>
      </w:r>
      <w:r>
        <w:rPr>
          <w:rFonts w:ascii="Book Antiqua" w:eastAsia="Book Antiqua" w:hAnsi="Book Antiqua" w:cs="Book Antiqua"/>
          <w:color w:val="000000"/>
        </w:rPr>
        <w:t>riting the article</w:t>
      </w:r>
      <w:r w:rsidR="00324555">
        <w:rPr>
          <w:rFonts w:ascii="Book Antiqua" w:hAnsi="Book Antiqua" w:cs="Book Antiqua" w:hint="eastAsia"/>
          <w:color w:val="000000"/>
          <w:lang w:eastAsia="zh-CN"/>
        </w:rPr>
        <w:t xml:space="preserve">; </w:t>
      </w:r>
      <w:r w:rsidR="00324555">
        <w:rPr>
          <w:rFonts w:ascii="Book Antiqua" w:eastAsia="Book Antiqua" w:hAnsi="Book Antiqua" w:cs="Book Antiqua"/>
          <w:color w:val="000000"/>
        </w:rPr>
        <w:t>Batta A</w:t>
      </w:r>
      <w:r w:rsidR="00324555">
        <w:rPr>
          <w:rFonts w:ascii="Book Antiqua" w:hAnsi="Book Antiqua" w:cs="Book Antiqua" w:hint="eastAsia"/>
          <w:color w:val="000000"/>
          <w:lang w:eastAsia="zh-CN"/>
        </w:rPr>
        <w:t>,</w:t>
      </w:r>
      <w:r w:rsidR="00324555">
        <w:rPr>
          <w:rFonts w:ascii="Book Antiqua" w:eastAsia="Book Antiqua" w:hAnsi="Book Antiqua" w:cs="Book Antiqua"/>
          <w:color w:val="000000"/>
        </w:rPr>
        <w:t xml:space="preserve"> Makkar K</w:t>
      </w:r>
      <w:r w:rsidR="00324555">
        <w:rPr>
          <w:rFonts w:ascii="Book Antiqua" w:hAnsi="Book Antiqua" w:cs="Book Antiqua" w:hint="eastAsia"/>
          <w:color w:val="000000"/>
          <w:lang w:eastAsia="zh-CN"/>
        </w:rPr>
        <w:t xml:space="preserve"> and </w:t>
      </w:r>
      <w:r w:rsidR="00324555">
        <w:rPr>
          <w:rFonts w:ascii="Book Antiqua" w:eastAsia="Book Antiqua" w:hAnsi="Book Antiqua" w:cs="Book Antiqua"/>
          <w:color w:val="000000"/>
        </w:rPr>
        <w:t xml:space="preserve">Sharma YP </w:t>
      </w:r>
      <w:r w:rsidR="00324555" w:rsidRPr="00324555">
        <w:rPr>
          <w:rFonts w:ascii="Book Antiqua" w:eastAsia="Book Antiqua" w:hAnsi="Book Antiqua" w:cs="Book Antiqua"/>
          <w:color w:val="000000"/>
        </w:rPr>
        <w:t>contribut</w:t>
      </w:r>
      <w:r w:rsidR="00324555">
        <w:rPr>
          <w:rFonts w:ascii="Book Antiqua" w:hAnsi="Book Antiqua" w:cs="Book Antiqua" w:hint="eastAsia"/>
          <w:color w:val="000000"/>
          <w:lang w:eastAsia="zh-CN"/>
        </w:rPr>
        <w:t>ed</w:t>
      </w:r>
      <w:r w:rsidR="00324555">
        <w:rPr>
          <w:rFonts w:ascii="Book Antiqua" w:eastAsia="Book Antiqua" w:hAnsi="Book Antiqua" w:cs="Book Antiqua"/>
          <w:color w:val="000000"/>
        </w:rPr>
        <w:t xml:space="preserve"> </w:t>
      </w:r>
      <w:r w:rsidR="00324555">
        <w:rPr>
          <w:rFonts w:ascii="Book Antiqua" w:hAnsi="Book Antiqua" w:cs="Book Antiqua" w:hint="eastAsia"/>
          <w:color w:val="000000"/>
          <w:lang w:eastAsia="zh-CN"/>
        </w:rPr>
        <w:t>c</w:t>
      </w:r>
      <w:r>
        <w:rPr>
          <w:rFonts w:ascii="Book Antiqua" w:eastAsia="Book Antiqua" w:hAnsi="Book Antiqua" w:cs="Book Antiqua"/>
          <w:color w:val="000000"/>
        </w:rPr>
        <w:t>ritical revision of the article</w:t>
      </w:r>
      <w:r w:rsidR="00324555">
        <w:rPr>
          <w:rFonts w:ascii="Book Antiqua" w:hAnsi="Book Antiqua" w:cs="Book Antiqua" w:hint="eastAsia"/>
          <w:color w:val="000000"/>
          <w:lang w:eastAsia="zh-CN"/>
        </w:rPr>
        <w:t xml:space="preserve">; </w:t>
      </w:r>
      <w:r w:rsidR="00324555">
        <w:rPr>
          <w:rFonts w:ascii="Book Antiqua" w:eastAsia="Book Antiqua" w:hAnsi="Book Antiqua" w:cs="Book Antiqua"/>
          <w:color w:val="000000"/>
        </w:rPr>
        <w:t>Batta A</w:t>
      </w:r>
      <w:r w:rsidR="00324555">
        <w:rPr>
          <w:rFonts w:ascii="Book Antiqua" w:hAnsi="Book Antiqua" w:cs="Book Antiqua" w:hint="eastAsia"/>
          <w:color w:val="000000"/>
          <w:lang w:eastAsia="zh-CN"/>
        </w:rPr>
        <w:t xml:space="preserve"> and </w:t>
      </w:r>
      <w:r w:rsidR="00324555">
        <w:rPr>
          <w:rFonts w:ascii="Book Antiqua" w:eastAsia="Book Antiqua" w:hAnsi="Book Antiqua" w:cs="Book Antiqua"/>
          <w:color w:val="000000"/>
        </w:rPr>
        <w:t>Sharma YP</w:t>
      </w:r>
      <w:r w:rsidR="00324555" w:rsidRPr="00324555">
        <w:rPr>
          <w:rFonts w:ascii="Book Antiqua" w:eastAsia="Book Antiqua" w:hAnsi="Book Antiqua" w:cs="Book Antiqua"/>
          <w:color w:val="000000"/>
        </w:rPr>
        <w:t xml:space="preserve"> contribut</w:t>
      </w:r>
      <w:r w:rsidR="00324555">
        <w:rPr>
          <w:rFonts w:ascii="Book Antiqua" w:hAnsi="Book Antiqua" w:cs="Book Antiqua" w:hint="eastAsia"/>
          <w:color w:val="000000"/>
          <w:lang w:eastAsia="zh-CN"/>
        </w:rPr>
        <w:t>ed</w:t>
      </w:r>
      <w:r w:rsidR="00324555">
        <w:rPr>
          <w:rFonts w:ascii="Book Antiqua" w:eastAsia="Book Antiqua" w:hAnsi="Book Antiqua" w:cs="Book Antiqua"/>
          <w:color w:val="000000"/>
        </w:rPr>
        <w:t xml:space="preserve"> </w:t>
      </w:r>
      <w:r w:rsidR="00324555">
        <w:rPr>
          <w:rFonts w:ascii="Book Antiqua" w:hAnsi="Book Antiqua" w:cs="Book Antiqua" w:hint="eastAsia"/>
          <w:color w:val="000000"/>
          <w:lang w:eastAsia="zh-CN"/>
        </w:rPr>
        <w:t>f</w:t>
      </w:r>
      <w:r>
        <w:rPr>
          <w:rFonts w:ascii="Book Antiqua" w:eastAsia="Book Antiqua" w:hAnsi="Book Antiqua" w:cs="Book Antiqua"/>
          <w:color w:val="000000"/>
        </w:rPr>
        <w:t>inal approval of the article</w:t>
      </w:r>
      <w:r w:rsidR="00324555">
        <w:rPr>
          <w:rFonts w:ascii="Book Antiqua" w:hAnsi="Book Antiqua" w:cs="Book Antiqua" w:hint="eastAsia"/>
          <w:color w:val="000000"/>
          <w:lang w:eastAsia="zh-CN"/>
        </w:rPr>
        <w:t xml:space="preserve">; </w:t>
      </w:r>
      <w:r w:rsidR="00324555">
        <w:rPr>
          <w:rFonts w:ascii="Book Antiqua" w:eastAsia="Book Antiqua" w:hAnsi="Book Antiqua" w:cs="Book Antiqua"/>
          <w:color w:val="000000"/>
        </w:rPr>
        <w:lastRenderedPageBreak/>
        <w:t>Makkar K</w:t>
      </w:r>
      <w:r w:rsidR="00324555">
        <w:rPr>
          <w:rFonts w:ascii="Book Antiqua" w:hAnsi="Book Antiqua" w:cs="Book Antiqua" w:hint="eastAsia"/>
          <w:color w:val="000000"/>
          <w:lang w:eastAsia="zh-CN"/>
        </w:rPr>
        <w:t>,</w:t>
      </w:r>
      <w:r w:rsidR="00324555">
        <w:rPr>
          <w:rFonts w:ascii="Book Antiqua" w:eastAsia="Book Antiqua" w:hAnsi="Book Antiqua" w:cs="Book Antiqua"/>
          <w:color w:val="000000"/>
        </w:rPr>
        <w:t xml:space="preserve"> Panda PK </w:t>
      </w:r>
      <w:r w:rsidR="00324555">
        <w:rPr>
          <w:rFonts w:ascii="Book Antiqua" w:hAnsi="Book Antiqua" w:cs="Book Antiqua" w:hint="eastAsia"/>
          <w:color w:val="000000"/>
          <w:lang w:eastAsia="zh-CN"/>
        </w:rPr>
        <w:t xml:space="preserve">and </w:t>
      </w:r>
      <w:r w:rsidR="00324555">
        <w:rPr>
          <w:rFonts w:ascii="Book Antiqua" w:eastAsia="Book Antiqua" w:hAnsi="Book Antiqua" w:cs="Book Antiqua"/>
          <w:color w:val="000000"/>
        </w:rPr>
        <w:t xml:space="preserve">Hatwal J </w:t>
      </w:r>
      <w:r w:rsidR="00324555" w:rsidRPr="00324555">
        <w:rPr>
          <w:rFonts w:ascii="Book Antiqua" w:eastAsia="Book Antiqua" w:hAnsi="Book Antiqua" w:cs="Book Antiqua"/>
          <w:color w:val="000000"/>
        </w:rPr>
        <w:t>contribut</w:t>
      </w:r>
      <w:r w:rsidR="00324555">
        <w:rPr>
          <w:rFonts w:ascii="Book Antiqua" w:hAnsi="Book Antiqua" w:cs="Book Antiqua" w:hint="eastAsia"/>
          <w:color w:val="000000"/>
          <w:lang w:eastAsia="zh-CN"/>
        </w:rPr>
        <w:t>ed</w:t>
      </w:r>
      <w:r w:rsidR="00324555">
        <w:rPr>
          <w:rFonts w:ascii="Book Antiqua" w:eastAsia="Book Antiqua" w:hAnsi="Book Antiqua" w:cs="Book Antiqua"/>
          <w:color w:val="000000"/>
        </w:rPr>
        <w:t xml:space="preserve"> </w:t>
      </w:r>
      <w:r w:rsidR="00324555">
        <w:rPr>
          <w:rFonts w:ascii="Book Antiqua" w:hAnsi="Book Antiqua" w:cs="Book Antiqua" w:hint="eastAsia"/>
          <w:color w:val="000000"/>
          <w:lang w:eastAsia="zh-CN"/>
        </w:rPr>
        <w:t>s</w:t>
      </w:r>
      <w:r>
        <w:rPr>
          <w:rFonts w:ascii="Book Antiqua" w:eastAsia="Book Antiqua" w:hAnsi="Book Antiqua" w:cs="Book Antiqua"/>
          <w:color w:val="000000"/>
        </w:rPr>
        <w:t>tatistical analysis</w:t>
      </w:r>
      <w:r w:rsidR="00324555">
        <w:rPr>
          <w:rFonts w:ascii="Book Antiqua" w:hAnsi="Book Antiqua" w:cs="Book Antiqua" w:hint="eastAsia"/>
          <w:color w:val="000000"/>
          <w:lang w:eastAsia="zh-CN"/>
        </w:rPr>
        <w:t xml:space="preserve">; </w:t>
      </w:r>
      <w:r w:rsidR="00324555">
        <w:rPr>
          <w:rFonts w:ascii="Book Antiqua" w:eastAsia="Book Antiqua" w:hAnsi="Book Antiqua" w:cs="Book Antiqua"/>
          <w:color w:val="000000"/>
        </w:rPr>
        <w:t>Batta A</w:t>
      </w:r>
      <w:r w:rsidR="00324555">
        <w:rPr>
          <w:rFonts w:ascii="Book Antiqua" w:hAnsi="Book Antiqua" w:cs="Book Antiqua" w:hint="eastAsia"/>
          <w:color w:val="000000"/>
          <w:lang w:eastAsia="zh-CN"/>
        </w:rPr>
        <w:t>,</w:t>
      </w:r>
      <w:r w:rsidR="00324555">
        <w:rPr>
          <w:rFonts w:ascii="Book Antiqua" w:eastAsia="Book Antiqua" w:hAnsi="Book Antiqua" w:cs="Book Antiqua"/>
          <w:color w:val="000000"/>
        </w:rPr>
        <w:t xml:space="preserve"> Makkar K</w:t>
      </w:r>
      <w:r w:rsidR="00324555">
        <w:rPr>
          <w:rFonts w:ascii="Book Antiqua" w:hAnsi="Book Antiqua" w:cs="Book Antiqua" w:hint="eastAsia"/>
          <w:color w:val="000000"/>
          <w:lang w:eastAsia="zh-CN"/>
        </w:rPr>
        <w:t xml:space="preserve"> and </w:t>
      </w:r>
      <w:r w:rsidR="00324555">
        <w:rPr>
          <w:rFonts w:ascii="Book Antiqua" w:eastAsia="Book Antiqua" w:hAnsi="Book Antiqua" w:cs="Book Antiqua"/>
          <w:color w:val="000000"/>
        </w:rPr>
        <w:t xml:space="preserve">Sharma YP </w:t>
      </w:r>
      <w:r w:rsidR="00324555" w:rsidRPr="00324555">
        <w:rPr>
          <w:rFonts w:ascii="Book Antiqua" w:eastAsia="Book Antiqua" w:hAnsi="Book Antiqua" w:cs="Book Antiqua"/>
          <w:color w:val="000000"/>
        </w:rPr>
        <w:t>contribut</w:t>
      </w:r>
      <w:r w:rsidR="00324555">
        <w:rPr>
          <w:rFonts w:ascii="Book Antiqua" w:hAnsi="Book Antiqua" w:cs="Book Antiqua" w:hint="eastAsia"/>
          <w:color w:val="000000"/>
          <w:lang w:eastAsia="zh-CN"/>
        </w:rPr>
        <w:t>ed</w:t>
      </w:r>
      <w:r w:rsidR="00324555">
        <w:rPr>
          <w:rFonts w:ascii="Book Antiqua" w:eastAsia="Book Antiqua" w:hAnsi="Book Antiqua" w:cs="Book Antiqua"/>
          <w:color w:val="000000"/>
        </w:rPr>
        <w:t xml:space="preserve"> </w:t>
      </w:r>
      <w:r w:rsidR="00324555">
        <w:rPr>
          <w:rFonts w:ascii="Book Antiqua" w:hAnsi="Book Antiqua" w:cs="Book Antiqua" w:hint="eastAsia"/>
          <w:color w:val="000000"/>
          <w:lang w:eastAsia="zh-CN"/>
        </w:rPr>
        <w:t>o</w:t>
      </w:r>
      <w:r>
        <w:rPr>
          <w:rFonts w:ascii="Book Antiqua" w:eastAsia="Book Antiqua" w:hAnsi="Book Antiqua" w:cs="Book Antiqua"/>
          <w:color w:val="000000"/>
        </w:rPr>
        <w:t>verall responsibility</w:t>
      </w:r>
      <w:r w:rsidR="00324555">
        <w:rPr>
          <w:rFonts w:ascii="Book Antiqua" w:hAnsi="Book Antiqua" w:cs="Book Antiqua" w:hint="eastAsia"/>
          <w:color w:val="000000"/>
          <w:lang w:eastAsia="zh-CN"/>
        </w:rPr>
        <w:t>.</w:t>
      </w:r>
    </w:p>
    <w:p w14:paraId="52259B28" w14:textId="77777777" w:rsidR="00A77B3E" w:rsidRDefault="00A77B3E">
      <w:pPr>
        <w:spacing w:line="360" w:lineRule="auto"/>
        <w:jc w:val="both"/>
      </w:pPr>
    </w:p>
    <w:p w14:paraId="07BE3516" w14:textId="77777777" w:rsidR="00A77B3E" w:rsidRDefault="005620D6">
      <w:pPr>
        <w:spacing w:line="360" w:lineRule="auto"/>
        <w:jc w:val="both"/>
      </w:pPr>
      <w:r>
        <w:rPr>
          <w:rFonts w:ascii="Book Antiqua" w:eastAsia="Book Antiqua" w:hAnsi="Book Antiqua" w:cs="Book Antiqua"/>
          <w:b/>
          <w:bCs/>
          <w:color w:val="000000"/>
        </w:rPr>
        <w:t xml:space="preserve">Corresponding author: Akash Batta, Doctor, FACC, MBBS, MD, Assistant Professor, </w:t>
      </w:r>
      <w:r>
        <w:rPr>
          <w:rFonts w:ascii="Book Antiqua" w:eastAsia="Book Antiqua" w:hAnsi="Book Antiqua" w:cs="Book Antiqua"/>
          <w:color w:val="000000"/>
        </w:rPr>
        <w:t>Department of Cardiology, Dayanand Medical College and Hospital, Civil Lines, Tagore Nagar, Ludhiana 141001, Punjab, India. akashbatta02@gmail.com</w:t>
      </w:r>
    </w:p>
    <w:p w14:paraId="27074185" w14:textId="77777777" w:rsidR="00A77B3E" w:rsidRDefault="00A77B3E">
      <w:pPr>
        <w:spacing w:line="360" w:lineRule="auto"/>
        <w:jc w:val="both"/>
      </w:pPr>
    </w:p>
    <w:p w14:paraId="5C694B74" w14:textId="77777777" w:rsidR="00A77B3E" w:rsidRDefault="005620D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18, 2022</w:t>
      </w:r>
    </w:p>
    <w:p w14:paraId="4E808D90" w14:textId="77777777" w:rsidR="00A77B3E" w:rsidRDefault="005620D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8, 2022</w:t>
      </w:r>
    </w:p>
    <w:p w14:paraId="34C3A0C9" w14:textId="4AC5F29B" w:rsidR="00A77B3E" w:rsidRDefault="005620D6">
      <w:pPr>
        <w:spacing w:line="360" w:lineRule="auto"/>
        <w:jc w:val="both"/>
      </w:pPr>
      <w:r>
        <w:rPr>
          <w:rFonts w:ascii="Book Antiqua" w:eastAsia="Book Antiqua" w:hAnsi="Book Antiqua" w:cs="Book Antiqua"/>
          <w:b/>
          <w:bCs/>
          <w:color w:val="000000"/>
        </w:rPr>
        <w:t xml:space="preserve">Accepted: </w:t>
      </w:r>
      <w:ins w:id="0" w:author="BPG Wang,Jin-Lei" w:date="2022-12-23T10:41:00Z">
        <w:r w:rsidR="004C7338" w:rsidRPr="004C7338">
          <w:rPr>
            <w:rFonts w:ascii="Book Antiqua" w:eastAsia="Book Antiqua" w:hAnsi="Book Antiqua" w:cs="Book Antiqua"/>
            <w:color w:val="000000"/>
          </w:rPr>
          <w:t>December 23, 2022</w:t>
        </w:r>
      </w:ins>
    </w:p>
    <w:p w14:paraId="4FFBFFD5" w14:textId="77777777" w:rsidR="00A77B3E" w:rsidRDefault="005620D6">
      <w:pPr>
        <w:spacing w:line="360" w:lineRule="auto"/>
        <w:jc w:val="both"/>
      </w:pPr>
      <w:r>
        <w:rPr>
          <w:rFonts w:ascii="Book Antiqua" w:eastAsia="Book Antiqua" w:hAnsi="Book Antiqua" w:cs="Book Antiqua"/>
          <w:b/>
          <w:bCs/>
          <w:color w:val="000000"/>
        </w:rPr>
        <w:t xml:space="preserve">Published online: </w:t>
      </w:r>
    </w:p>
    <w:p w14:paraId="11926CC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9645621" w14:textId="77777777" w:rsidR="00A77B3E" w:rsidRDefault="005620D6">
      <w:pPr>
        <w:spacing w:line="360" w:lineRule="auto"/>
        <w:jc w:val="both"/>
      </w:pPr>
      <w:r>
        <w:rPr>
          <w:rFonts w:ascii="Book Antiqua" w:eastAsia="Book Antiqua" w:hAnsi="Book Antiqua" w:cs="Book Antiqua"/>
          <w:b/>
          <w:color w:val="000000"/>
        </w:rPr>
        <w:lastRenderedPageBreak/>
        <w:t>Abstract</w:t>
      </w:r>
    </w:p>
    <w:p w14:paraId="5948F42C" w14:textId="77777777" w:rsidR="00A77B3E" w:rsidRDefault="005620D6">
      <w:pPr>
        <w:spacing w:line="360" w:lineRule="auto"/>
        <w:jc w:val="both"/>
      </w:pPr>
      <w:r>
        <w:rPr>
          <w:rFonts w:ascii="Book Antiqua" w:eastAsia="Book Antiqua" w:hAnsi="Book Antiqua" w:cs="Book Antiqua"/>
          <w:color w:val="000000"/>
        </w:rPr>
        <w:t>BACKGROUND</w:t>
      </w:r>
    </w:p>
    <w:p w14:paraId="5ECC2110" w14:textId="77777777" w:rsidR="00A77B3E" w:rsidRPr="00324555" w:rsidRDefault="00324555">
      <w:pPr>
        <w:spacing w:line="360" w:lineRule="auto"/>
        <w:jc w:val="both"/>
        <w:rPr>
          <w:lang w:eastAsia="zh-CN"/>
        </w:rPr>
      </w:pPr>
      <w:r>
        <w:rPr>
          <w:rFonts w:ascii="Book Antiqua" w:hAnsi="Book Antiqua" w:cs="Book Antiqua" w:hint="eastAsia"/>
          <w:color w:val="000000"/>
          <w:lang w:eastAsia="zh-CN"/>
        </w:rPr>
        <w:t>C</w:t>
      </w:r>
      <w:r w:rsidRPr="00324555">
        <w:rPr>
          <w:rFonts w:ascii="Book Antiqua" w:eastAsia="Book Antiqua" w:hAnsi="Book Antiqua" w:cs="Book Antiqua"/>
          <w:color w:val="000000"/>
        </w:rPr>
        <w:t>oronavirus disease 2019 (COVID-19)</w:t>
      </w:r>
      <w:r>
        <w:rPr>
          <w:rFonts w:ascii="Book Antiqua" w:hAnsi="Book Antiqua" w:cs="Book Antiqua" w:hint="eastAsia"/>
          <w:color w:val="000000"/>
          <w:lang w:eastAsia="zh-CN"/>
        </w:rPr>
        <w:t xml:space="preserve"> </w:t>
      </w:r>
      <w:r w:rsidR="005620D6">
        <w:rPr>
          <w:rFonts w:ascii="Book Antiqua" w:eastAsia="Book Antiqua" w:hAnsi="Book Antiqua" w:cs="Book Antiqua"/>
          <w:color w:val="000000"/>
        </w:rPr>
        <w:t>pandemic unmasked the huge deficit in healthcare resources worldwide. It highlighted the need for efficient risk stratification in management of cardiovascular emergencies.</w:t>
      </w:r>
    </w:p>
    <w:p w14:paraId="581D3DED" w14:textId="77777777" w:rsidR="00A77B3E" w:rsidRDefault="00A77B3E">
      <w:pPr>
        <w:spacing w:line="360" w:lineRule="auto"/>
        <w:jc w:val="both"/>
      </w:pPr>
    </w:p>
    <w:p w14:paraId="74DD8223" w14:textId="77777777" w:rsidR="00A77B3E" w:rsidRDefault="005620D6">
      <w:pPr>
        <w:spacing w:line="360" w:lineRule="auto"/>
        <w:jc w:val="both"/>
      </w:pPr>
      <w:r>
        <w:rPr>
          <w:rFonts w:ascii="Book Antiqua" w:eastAsia="Book Antiqua" w:hAnsi="Book Antiqua" w:cs="Book Antiqua"/>
          <w:color w:val="000000"/>
        </w:rPr>
        <w:t>AIM</w:t>
      </w:r>
    </w:p>
    <w:p w14:paraId="70D67F22" w14:textId="77777777" w:rsidR="00A77B3E" w:rsidRPr="00324555" w:rsidRDefault="005620D6">
      <w:pPr>
        <w:spacing w:line="360" w:lineRule="auto"/>
        <w:jc w:val="both"/>
        <w:rPr>
          <w:lang w:eastAsia="zh-CN"/>
        </w:rPr>
      </w:pPr>
      <w:r>
        <w:rPr>
          <w:rFonts w:ascii="Book Antiqua" w:eastAsia="Book Antiqua" w:hAnsi="Book Antiqua" w:cs="Book Antiqua"/>
          <w:color w:val="000000"/>
        </w:rPr>
        <w:t>To study the applicability of the old, available and affordable nonconventional biomarkers: albumin and fibrinogen in their ability to predict angiographic severity and clinical outcomes in patients with acute coronary syndrome (ACS).</w:t>
      </w:r>
    </w:p>
    <w:p w14:paraId="6FD83675" w14:textId="77777777" w:rsidR="00A77B3E" w:rsidRDefault="00A77B3E">
      <w:pPr>
        <w:spacing w:line="360" w:lineRule="auto"/>
        <w:jc w:val="both"/>
      </w:pPr>
    </w:p>
    <w:p w14:paraId="54AE1120" w14:textId="77777777" w:rsidR="00A77B3E" w:rsidRDefault="005620D6">
      <w:pPr>
        <w:spacing w:line="360" w:lineRule="auto"/>
        <w:jc w:val="both"/>
      </w:pPr>
      <w:r>
        <w:rPr>
          <w:rFonts w:ascii="Book Antiqua" w:eastAsia="Book Antiqua" w:hAnsi="Book Antiqua" w:cs="Book Antiqua"/>
          <w:color w:val="000000"/>
        </w:rPr>
        <w:t>METHODS</w:t>
      </w:r>
    </w:p>
    <w:p w14:paraId="34D3E4BF" w14:textId="77777777" w:rsidR="00A77B3E" w:rsidRDefault="005620D6">
      <w:pPr>
        <w:spacing w:line="360" w:lineRule="auto"/>
        <w:jc w:val="both"/>
      </w:pPr>
      <w:r>
        <w:rPr>
          <w:rFonts w:ascii="Book Antiqua" w:eastAsia="Book Antiqua" w:hAnsi="Book Antiqua" w:cs="Book Antiqua"/>
          <w:color w:val="000000"/>
        </w:rPr>
        <w:t>In this prospective, observational study, 166 consecutive patients with ACS were enrolled. Fibrinogen, albumin and their ratio were determined from serum. Patients with underlying chronic liver disease, active malignancy, autoimmune disease, active COVID-19 infection and undergoing thrombolysis were excluded.</w:t>
      </w:r>
    </w:p>
    <w:p w14:paraId="3FFB5159" w14:textId="77777777" w:rsidR="00A77B3E" w:rsidRDefault="00A77B3E">
      <w:pPr>
        <w:spacing w:line="360" w:lineRule="auto"/>
        <w:jc w:val="both"/>
      </w:pPr>
    </w:p>
    <w:p w14:paraId="276C94A2" w14:textId="77777777" w:rsidR="00A77B3E" w:rsidRDefault="005620D6">
      <w:pPr>
        <w:spacing w:line="360" w:lineRule="auto"/>
        <w:jc w:val="both"/>
      </w:pPr>
      <w:r>
        <w:rPr>
          <w:rFonts w:ascii="Book Antiqua" w:eastAsia="Book Antiqua" w:hAnsi="Book Antiqua" w:cs="Book Antiqua"/>
          <w:color w:val="000000"/>
        </w:rPr>
        <w:t>RESULTS</w:t>
      </w:r>
    </w:p>
    <w:p w14:paraId="0B8EC167" w14:textId="77777777" w:rsidR="00A77B3E" w:rsidRPr="004D3ACB" w:rsidRDefault="005620D6">
      <w:pPr>
        <w:spacing w:line="360" w:lineRule="auto"/>
        <w:jc w:val="both"/>
        <w:rPr>
          <w:lang w:eastAsia="zh-CN"/>
        </w:rPr>
      </w:pPr>
      <w:r>
        <w:rPr>
          <w:rFonts w:ascii="Book Antiqua" w:eastAsia="Book Antiqua" w:hAnsi="Book Antiqua" w:cs="Book Antiqua"/>
          <w:color w:val="000000"/>
        </w:rPr>
        <w:t>Mean age of the population was 60.5</w:t>
      </w:r>
      <w:r w:rsidR="0032455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245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 years, 74.1% being males. ST elevation myocardial infarction (STEMI) was most common presentation of ACS seen in 57% patients. Fibrinogen albumin ratio (FAR) ≥ 19.2, had a sensitivity of 76.9% and specificity of 78.9 % </w:t>
      </w:r>
      <w:r w:rsidR="004D3ACB">
        <w:rPr>
          <w:rFonts w:ascii="Book Antiqua" w:hAnsi="Book Antiqua" w:cs="Book Antiqua" w:hint="eastAsia"/>
          <w:color w:val="000000"/>
          <w:lang w:eastAsia="zh-CN"/>
        </w:rPr>
        <w:t>[</w:t>
      </w:r>
      <w:r w:rsidR="004D3ACB" w:rsidRPr="004D3ACB">
        <w:rPr>
          <w:rFonts w:ascii="Book Antiqua" w:hAnsi="Book Antiqua" w:cs="Book Antiqua"/>
          <w:color w:val="000000"/>
          <w:lang w:eastAsia="zh-CN"/>
        </w:rPr>
        <w:t xml:space="preserve">area under the receiver operating characteristic curves </w:t>
      </w:r>
      <w:r>
        <w:rPr>
          <w:rFonts w:ascii="Book Antiqua" w:eastAsia="Book Antiqua" w:hAnsi="Book Antiqua" w:cs="Book Antiqua"/>
          <w:color w:val="000000"/>
        </w:rPr>
        <w:t>(AUROC</w:t>
      </w:r>
      <w:r w:rsidR="004D3ACB">
        <w:rPr>
          <w:rFonts w:ascii="Book Antiqua" w:hAnsi="Book Antiqua" w:cs="Book Antiqua" w:hint="eastAsia"/>
          <w:color w:val="000000"/>
          <w:lang w:eastAsia="zh-CN"/>
        </w:rPr>
        <w:t>)</w:t>
      </w:r>
      <w:r w:rsidR="0032455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245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sidR="004D3ACB">
        <w:rPr>
          <w:rFonts w:ascii="Book Antiqua" w:hAnsi="Book Antiqua" w:cs="Book Antiqua" w:hint="eastAsia"/>
          <w:color w:val="000000"/>
          <w:lang w:eastAsia="zh-CN"/>
        </w:rPr>
        <w:t>]</w:t>
      </w:r>
      <w:r w:rsidR="004D3ACB">
        <w:rPr>
          <w:rFonts w:ascii="Book Antiqua" w:eastAsia="Book Antiqua" w:hAnsi="Book Antiqua" w:cs="Book Antiqua"/>
          <w:color w:val="000000"/>
        </w:rPr>
        <w:t xml:space="preserve"> </w:t>
      </w:r>
      <w:r>
        <w:rPr>
          <w:rFonts w:ascii="Book Antiqua" w:eastAsia="Book Antiqua" w:hAnsi="Book Antiqua" w:cs="Book Antiqua"/>
          <w:color w:val="000000"/>
        </w:rPr>
        <w:t>to predict</w:t>
      </w:r>
      <w:r w:rsidR="0032455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w:t>
      </w:r>
      <w:r w:rsidR="004D3ACB">
        <w:rPr>
          <w:rFonts w:ascii="Book Antiqua" w:hAnsi="Book Antiqua" w:cs="Book Antiqua" w:hint="eastAsia"/>
          <w:color w:val="000000"/>
          <w:shd w:val="clear" w:color="auto" w:fill="FFFFFF"/>
          <w:lang w:eastAsia="zh-CN"/>
        </w:rPr>
        <w:t xml:space="preserve"> </w:t>
      </w:r>
      <w:r w:rsidR="004D3ACB">
        <w:rPr>
          <w:rFonts w:ascii="Book Antiqua" w:eastAsia="Book Antiqua" w:hAnsi="Book Antiqua" w:cs="Book Antiqua"/>
          <w:color w:val="000000"/>
        </w:rPr>
        <w:t>thrombolysis in myocardial infarction (TIMI)</w:t>
      </w:r>
      <w:r>
        <w:rPr>
          <w:rFonts w:ascii="Book Antiqua" w:eastAsia="Book Antiqua" w:hAnsi="Book Antiqua" w:cs="Book Antiqua"/>
          <w:color w:val="000000"/>
        </w:rPr>
        <w:t xml:space="preserve"> 1 flow in culprit artery in STEMI patients. Even in </w:t>
      </w:r>
      <w:r w:rsidR="00324555">
        <w:rPr>
          <w:rFonts w:ascii="Book Antiqua" w:hAnsi="Book Antiqua" w:cs="Book Antiqua" w:hint="eastAsia"/>
          <w:color w:val="000000"/>
          <w:lang w:eastAsia="zh-CN"/>
        </w:rPr>
        <w:t>n</w:t>
      </w:r>
      <w:r w:rsidR="00324555">
        <w:rPr>
          <w:rFonts w:ascii="Book Antiqua" w:eastAsia="Book Antiqua" w:hAnsi="Book Antiqua" w:cs="Book Antiqua"/>
          <w:color w:val="000000"/>
        </w:rPr>
        <w:t>on-</w:t>
      </w:r>
      <w:r>
        <w:rPr>
          <w:rFonts w:ascii="Book Antiqua" w:eastAsia="Book Antiqua" w:hAnsi="Book Antiqua" w:cs="Book Antiqua"/>
          <w:color w:val="000000"/>
        </w:rPr>
        <w:t>STEMI patients, FAR ≥ 18.85 predicted the same with 80% sensitivity and 63% specificity (AUROC</w:t>
      </w:r>
      <w:r w:rsidR="004D3AC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D3AC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0.715, </w:t>
      </w:r>
      <w:r>
        <w:rPr>
          <w:rFonts w:ascii="Book Antiqua" w:eastAsia="Book Antiqua" w:hAnsi="Book Antiqua" w:cs="Book Antiqua"/>
          <w:i/>
          <w:iCs/>
          <w:color w:val="000000"/>
        </w:rPr>
        <w:t>P</w:t>
      </w:r>
      <w:r>
        <w:rPr>
          <w:rFonts w:ascii="Book Antiqua" w:eastAsia="Book Antiqua" w:hAnsi="Book Antiqua" w:cs="Book Antiqua"/>
          <w:color w:val="000000"/>
        </w:rPr>
        <w:t xml:space="preserve"> = 0.006).</w:t>
      </w:r>
    </w:p>
    <w:p w14:paraId="7E9E48E2" w14:textId="77777777" w:rsidR="00A77B3E" w:rsidRDefault="00A77B3E">
      <w:pPr>
        <w:spacing w:line="360" w:lineRule="auto"/>
        <w:jc w:val="both"/>
      </w:pPr>
    </w:p>
    <w:p w14:paraId="195EF659" w14:textId="77777777" w:rsidR="00A77B3E" w:rsidRDefault="005620D6">
      <w:pPr>
        <w:spacing w:line="360" w:lineRule="auto"/>
        <w:jc w:val="both"/>
      </w:pPr>
      <w:r>
        <w:rPr>
          <w:rFonts w:ascii="Book Antiqua" w:eastAsia="Book Antiqua" w:hAnsi="Book Antiqua" w:cs="Book Antiqua"/>
          <w:color w:val="000000"/>
        </w:rPr>
        <w:t>CONCLUSION</w:t>
      </w:r>
    </w:p>
    <w:p w14:paraId="6B1D6BB4" w14:textId="77777777" w:rsidR="00A77B3E" w:rsidRDefault="005620D6">
      <w:pPr>
        <w:spacing w:line="360" w:lineRule="auto"/>
        <w:jc w:val="both"/>
      </w:pPr>
      <w:r>
        <w:rPr>
          <w:rFonts w:ascii="Book Antiqua" w:eastAsia="Book Antiqua" w:hAnsi="Book Antiqua" w:cs="Book Antiqua"/>
          <w:color w:val="000000"/>
        </w:rPr>
        <w:t>Novel biomarkers, with their high cost, lack of availability and long turn over time are impractical for real-world use. Identifying</w:t>
      </w:r>
      <w:r w:rsidR="004D3ACB">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w:t>
      </w:r>
      <w:r w:rsidR="004D3AC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TIMI 1 flow in the culprit artery has </w:t>
      </w:r>
      <w:r>
        <w:rPr>
          <w:rFonts w:ascii="Book Antiqua" w:eastAsia="Book Antiqua" w:hAnsi="Book Antiqua" w:cs="Book Antiqua"/>
          <w:color w:val="000000"/>
        </w:rPr>
        <w:lastRenderedPageBreak/>
        <w:t>significant impact of management and outcome. Our study has shown that readily available biomarkers like fibrinogen and albumin can help identify these high-risk patients with good accuracy. This allows risk-stratification and individualization of treatment in ACS.</w:t>
      </w:r>
    </w:p>
    <w:p w14:paraId="62B9BB25" w14:textId="77777777" w:rsidR="00A77B3E" w:rsidRDefault="00A77B3E">
      <w:pPr>
        <w:spacing w:line="360" w:lineRule="auto"/>
        <w:jc w:val="both"/>
      </w:pPr>
    </w:p>
    <w:p w14:paraId="0A4D63DE" w14:textId="77777777" w:rsidR="00A77B3E" w:rsidRPr="004D3ACB" w:rsidRDefault="005620D6">
      <w:pPr>
        <w:spacing w:line="360" w:lineRule="auto"/>
        <w:jc w:val="both"/>
        <w:rPr>
          <w:lang w:eastAsia="zh-CN"/>
        </w:rPr>
      </w:pPr>
      <w:r>
        <w:rPr>
          <w:rFonts w:ascii="Book Antiqua" w:eastAsia="Book Antiqua" w:hAnsi="Book Antiqua" w:cs="Book Antiqua"/>
          <w:b/>
          <w:bCs/>
          <w:color w:val="000000"/>
        </w:rPr>
        <w:t xml:space="preserve">Key Words: </w:t>
      </w:r>
      <w:r w:rsidR="004D3ACB">
        <w:rPr>
          <w:rFonts w:ascii="Book Antiqua" w:hAnsi="Book Antiqua" w:cs="Book Antiqua" w:hint="eastAsia"/>
          <w:color w:val="000000"/>
          <w:lang w:eastAsia="zh-CN"/>
        </w:rPr>
        <w:t>A</w:t>
      </w:r>
      <w:r>
        <w:rPr>
          <w:rFonts w:ascii="Book Antiqua" w:eastAsia="Book Antiqua" w:hAnsi="Book Antiqua" w:cs="Book Antiqua"/>
          <w:color w:val="000000"/>
        </w:rPr>
        <w:t xml:space="preserve">cute coronary syndrome; </w:t>
      </w:r>
      <w:r w:rsidR="004D3ACB">
        <w:rPr>
          <w:rFonts w:ascii="Book Antiqua" w:hAnsi="Book Antiqua" w:cs="Book Antiqua" w:hint="eastAsia"/>
          <w:color w:val="000000"/>
          <w:lang w:eastAsia="zh-CN"/>
        </w:rPr>
        <w:t>A</w:t>
      </w:r>
      <w:r>
        <w:rPr>
          <w:rFonts w:ascii="Book Antiqua" w:eastAsia="Book Antiqua" w:hAnsi="Book Antiqua" w:cs="Book Antiqua"/>
          <w:color w:val="000000"/>
        </w:rPr>
        <w:t xml:space="preserve">lbumin; </w:t>
      </w:r>
      <w:r w:rsidR="004D3ACB">
        <w:rPr>
          <w:rFonts w:ascii="Book Antiqua" w:hAnsi="Book Antiqua" w:cs="Book Antiqua" w:hint="eastAsia"/>
          <w:color w:val="000000"/>
          <w:lang w:eastAsia="zh-CN"/>
        </w:rPr>
        <w:t>F</w:t>
      </w:r>
      <w:r>
        <w:rPr>
          <w:rFonts w:ascii="Book Antiqua" w:eastAsia="Book Antiqua" w:hAnsi="Book Antiqua" w:cs="Book Antiqua"/>
          <w:color w:val="000000"/>
        </w:rPr>
        <w:t xml:space="preserve">ibrinogen; </w:t>
      </w:r>
      <w:r w:rsidR="004D3ACB">
        <w:rPr>
          <w:rFonts w:ascii="Book Antiqua" w:hAnsi="Book Antiqua" w:cs="Book Antiqua" w:hint="eastAsia"/>
          <w:color w:val="000000"/>
          <w:lang w:eastAsia="zh-CN"/>
        </w:rPr>
        <w:t>F</w:t>
      </w:r>
      <w:r>
        <w:rPr>
          <w:rFonts w:ascii="Book Antiqua" w:eastAsia="Book Antiqua" w:hAnsi="Book Antiqua" w:cs="Book Antiqua"/>
          <w:color w:val="000000"/>
        </w:rPr>
        <w:t xml:space="preserve">ibrinogen to albumin ratio; </w:t>
      </w:r>
      <w:r w:rsidR="004D3ACB">
        <w:rPr>
          <w:rFonts w:ascii="Book Antiqua" w:hAnsi="Book Antiqua" w:cs="Book Antiqua" w:hint="eastAsia"/>
          <w:color w:val="000000"/>
          <w:lang w:eastAsia="zh-CN"/>
        </w:rPr>
        <w:t>T</w:t>
      </w:r>
      <w:r>
        <w:rPr>
          <w:rFonts w:ascii="Book Antiqua" w:eastAsia="Book Antiqua" w:hAnsi="Book Antiqua" w:cs="Book Antiqua"/>
          <w:color w:val="000000"/>
        </w:rPr>
        <w:t>otal occlusion of culprit artery</w:t>
      </w:r>
    </w:p>
    <w:p w14:paraId="55FD04ED" w14:textId="77777777" w:rsidR="00A77B3E" w:rsidRDefault="00A77B3E">
      <w:pPr>
        <w:spacing w:line="360" w:lineRule="auto"/>
        <w:jc w:val="both"/>
      </w:pPr>
    </w:p>
    <w:p w14:paraId="66B2EAA9" w14:textId="77777777" w:rsidR="00A77B3E" w:rsidRDefault="005620D6">
      <w:pPr>
        <w:spacing w:line="360" w:lineRule="auto"/>
        <w:jc w:val="both"/>
      </w:pPr>
      <w:r>
        <w:rPr>
          <w:rFonts w:ascii="Book Antiqua" w:eastAsia="Book Antiqua" w:hAnsi="Book Antiqua" w:cs="Book Antiqua"/>
          <w:color w:val="000000"/>
        </w:rPr>
        <w:t xml:space="preserve">Makkar K, Sharma YP, Batta A, Hatwal J, Panda PK. Role of fibrinogen, albumin and fibrinogen to albumin ratio in determining angiographic severity and outcomes in acute coronary syndrome. </w:t>
      </w:r>
      <w:r>
        <w:rPr>
          <w:rFonts w:ascii="Book Antiqua" w:eastAsia="Book Antiqua" w:hAnsi="Book Antiqua" w:cs="Book Antiqua"/>
          <w:i/>
          <w:iCs/>
          <w:color w:val="000000"/>
        </w:rPr>
        <w:t>World J Cardiol</w:t>
      </w:r>
      <w:r>
        <w:rPr>
          <w:rFonts w:ascii="Book Antiqua" w:eastAsia="Book Antiqua" w:hAnsi="Book Antiqua" w:cs="Book Antiqua"/>
          <w:color w:val="000000"/>
        </w:rPr>
        <w:t xml:space="preserve"> 2022; In press</w:t>
      </w:r>
    </w:p>
    <w:p w14:paraId="78E14B2E" w14:textId="77777777" w:rsidR="00A77B3E" w:rsidRDefault="00A77B3E">
      <w:pPr>
        <w:spacing w:line="360" w:lineRule="auto"/>
        <w:jc w:val="both"/>
      </w:pPr>
    </w:p>
    <w:p w14:paraId="760E123A" w14:textId="77777777" w:rsidR="00A77B3E" w:rsidRDefault="005620D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study highlights the role of cost-effective, readily available biomarkers fibrinogen and albumin in predicting angiographic severity and clinical outcomes in patients with acute coronary syndrome. Fibrinogen to albumin ratio independently predicted outcomes with greater accuracy compared to fibrinogen or albumin alone. Fibrinogen albumin ratio (FAR) ≥ 19.2, had a sensitivity of 76.9% and specificity of 78.9 % to predict ≤</w:t>
      </w:r>
      <w:r w:rsidR="004D3ACB">
        <w:rPr>
          <w:rFonts w:ascii="Book Antiqua" w:hAnsi="Book Antiqua" w:cs="Book Antiqua" w:hint="eastAsia"/>
          <w:color w:val="000000"/>
          <w:lang w:eastAsia="zh-CN"/>
        </w:rPr>
        <w:t xml:space="preserve"> </w:t>
      </w:r>
      <w:r w:rsidR="004D3ACB">
        <w:rPr>
          <w:rFonts w:ascii="Book Antiqua" w:eastAsia="Book Antiqua" w:hAnsi="Book Antiqua" w:cs="Book Antiqua"/>
          <w:color w:val="000000"/>
        </w:rPr>
        <w:t>thrombolysis in myocardial infarction</w:t>
      </w:r>
      <w:r>
        <w:rPr>
          <w:rFonts w:ascii="Book Antiqua" w:eastAsia="Book Antiqua" w:hAnsi="Book Antiqua" w:cs="Book Antiqua"/>
          <w:color w:val="000000"/>
        </w:rPr>
        <w:t xml:space="preserve"> 1 flow in culprit artery in </w:t>
      </w:r>
      <w:r w:rsidR="00324555">
        <w:rPr>
          <w:rFonts w:ascii="Book Antiqua" w:eastAsia="Book Antiqua" w:hAnsi="Book Antiqua" w:cs="Book Antiqua"/>
          <w:color w:val="000000"/>
        </w:rPr>
        <w:t>ST elevation myocardial infarction (STEMI)</w:t>
      </w:r>
      <w:r>
        <w:rPr>
          <w:rFonts w:ascii="Book Antiqua" w:eastAsia="Book Antiqua" w:hAnsi="Book Antiqua" w:cs="Book Antiqua"/>
          <w:color w:val="000000"/>
        </w:rPr>
        <w:t xml:space="preserve"> patients. Even in </w:t>
      </w:r>
      <w:r w:rsidR="00324555">
        <w:rPr>
          <w:rFonts w:ascii="Book Antiqua" w:hAnsi="Book Antiqua" w:cs="Book Antiqua" w:hint="eastAsia"/>
          <w:color w:val="000000"/>
          <w:lang w:eastAsia="zh-CN"/>
        </w:rPr>
        <w:t>n</w:t>
      </w:r>
      <w:r w:rsidR="00324555">
        <w:rPr>
          <w:rFonts w:ascii="Book Antiqua" w:eastAsia="Book Antiqua" w:hAnsi="Book Antiqua" w:cs="Book Antiqua"/>
          <w:color w:val="000000"/>
        </w:rPr>
        <w:t>on-</w:t>
      </w:r>
      <w:r>
        <w:rPr>
          <w:rFonts w:ascii="Book Antiqua" w:eastAsia="Book Antiqua" w:hAnsi="Book Antiqua" w:cs="Book Antiqua"/>
          <w:color w:val="000000"/>
        </w:rPr>
        <w:t>STEMI patients, FAR ≥ 18.85 predicted the same with 80% sensitivity and 63% specificity.</w:t>
      </w:r>
    </w:p>
    <w:p w14:paraId="14DE3847" w14:textId="77777777" w:rsidR="00A77B3E" w:rsidRDefault="004D3ACB">
      <w:pPr>
        <w:spacing w:line="360" w:lineRule="auto"/>
        <w:jc w:val="both"/>
      </w:pPr>
      <w:r>
        <w:br w:type="page"/>
      </w:r>
      <w:r w:rsidR="005620D6">
        <w:rPr>
          <w:rFonts w:ascii="Book Antiqua" w:eastAsia="Book Antiqua" w:hAnsi="Book Antiqua" w:cs="Book Antiqua"/>
          <w:b/>
          <w:caps/>
          <w:color w:val="000000"/>
          <w:u w:val="single"/>
        </w:rPr>
        <w:lastRenderedPageBreak/>
        <w:t>INTRODUCTION</w:t>
      </w:r>
    </w:p>
    <w:p w14:paraId="2C21C35A" w14:textId="77777777" w:rsidR="00A77B3E" w:rsidRPr="004D3ACB" w:rsidRDefault="005620D6" w:rsidP="004D3ACB">
      <w:pPr>
        <w:spacing w:line="360" w:lineRule="auto"/>
        <w:jc w:val="both"/>
        <w:rPr>
          <w:lang w:eastAsia="zh-CN"/>
        </w:rPr>
      </w:pPr>
      <w:r>
        <w:rPr>
          <w:rFonts w:ascii="Book Antiqua" w:eastAsia="Book Antiqua" w:hAnsi="Book Antiqua" w:cs="Book Antiqua"/>
          <w:color w:val="000000"/>
        </w:rPr>
        <w:t>Tremendous progress has been made in the management of acute coronary syndrome (ACS) over last six decades</w:t>
      </w:r>
      <w:r w:rsidR="004D3ACB" w:rsidRPr="004D3ACB">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w:t>
      </w:r>
      <w:r w:rsidR="004D3AC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The success is attributed to be due to improved overall health care facilities, availability of stronger antiplatelet agents and other cardioprotective medications, improved revascularization strategies including both advances in thrombolytic therapy and the ever-improving stent design and technologies which have led to drastic decrease in morbidity and mortality associated with ACS</w:t>
      </w:r>
      <w:r w:rsidR="004D3ACB" w:rsidRPr="004D3ACB">
        <w:rPr>
          <w:rFonts w:ascii="Book Antiqua" w:hAnsi="Book Antiqua" w:cs="Book Antiqua" w:hint="eastAsia"/>
          <w:color w:val="000000"/>
          <w:vertAlign w:val="superscript"/>
          <w:lang w:eastAsia="zh-CN"/>
        </w:rPr>
        <w:t>[</w:t>
      </w:r>
      <w:r w:rsidR="004D3ACB">
        <w:rPr>
          <w:rFonts w:ascii="Book Antiqua" w:hAnsi="Book Antiqua" w:cs="Book Antiqua" w:hint="eastAsia"/>
          <w:color w:val="000000"/>
          <w:szCs w:val="20"/>
          <w:vertAlign w:val="superscript"/>
          <w:lang w:eastAsia="zh-CN"/>
        </w:rPr>
        <w:t>2-4]</w:t>
      </w:r>
      <w:r>
        <w:rPr>
          <w:rFonts w:ascii="Book Antiqua" w:eastAsia="Book Antiqua" w:hAnsi="Book Antiqua" w:cs="Book Antiqua"/>
          <w:color w:val="000000"/>
        </w:rPr>
        <w:t>. However, despite the obvious progress, gaps exists and ACS continues to be the leading cause of death worldwide with considerable short and long-term mortality and morbidity. The situation is dismal in the developing world where the health care resources are scarce</w:t>
      </w:r>
      <w:r w:rsidR="004D3ACB" w:rsidRPr="004D3ACB">
        <w:rPr>
          <w:rFonts w:ascii="Book Antiqua" w:hAnsi="Book Antiqua" w:cs="Book Antiqua" w:hint="eastAsia"/>
          <w:color w:val="000000"/>
          <w:vertAlign w:val="superscript"/>
          <w:lang w:eastAsia="zh-CN"/>
        </w:rPr>
        <w:t>[</w:t>
      </w:r>
      <w:r w:rsidR="004D3ACB">
        <w:rPr>
          <w:rFonts w:ascii="Book Antiqua" w:hAnsi="Book Antiqua" w:cs="Book Antiqua" w:hint="eastAsia"/>
          <w:color w:val="000000"/>
          <w:szCs w:val="20"/>
          <w:vertAlign w:val="superscript"/>
          <w:lang w:eastAsia="zh-CN"/>
        </w:rPr>
        <w:t>5]</w:t>
      </w:r>
      <w:r>
        <w:rPr>
          <w:rFonts w:ascii="Book Antiqua" w:eastAsia="Book Antiqua" w:hAnsi="Book Antiqua" w:cs="Book Antiqua"/>
          <w:color w:val="000000"/>
        </w:rPr>
        <w:t xml:space="preserve">. The </w:t>
      </w:r>
      <w:r w:rsidR="00324555" w:rsidRPr="00324555">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has highlighted the same and the need for efficient triaging and risk-assessment for efficient patient management</w:t>
      </w:r>
      <w:r w:rsidR="004D3ACB" w:rsidRPr="004D3ACB">
        <w:rPr>
          <w:rFonts w:ascii="Book Antiqua" w:hAnsi="Book Antiqua" w:cs="Book Antiqua" w:hint="eastAsia"/>
          <w:color w:val="000000"/>
          <w:vertAlign w:val="superscript"/>
          <w:lang w:eastAsia="zh-CN"/>
        </w:rPr>
        <w:t>[</w:t>
      </w:r>
      <w:r w:rsidR="004D3ACB">
        <w:rPr>
          <w:rFonts w:ascii="Book Antiqua" w:hAnsi="Book Antiqua" w:cs="Book Antiqua" w:hint="eastAsia"/>
          <w:color w:val="000000"/>
          <w:szCs w:val="20"/>
          <w:vertAlign w:val="superscript"/>
          <w:lang w:eastAsia="zh-CN"/>
        </w:rPr>
        <w:t>6]</w:t>
      </w:r>
      <w:r>
        <w:rPr>
          <w:rFonts w:ascii="Book Antiqua" w:eastAsia="Book Antiqua" w:hAnsi="Book Antiqua" w:cs="Book Antiqua"/>
          <w:color w:val="000000"/>
        </w:rPr>
        <w:t>.</w:t>
      </w:r>
    </w:p>
    <w:p w14:paraId="26501915" w14:textId="77777777" w:rsidR="00A77B3E" w:rsidRPr="004D3ACB" w:rsidRDefault="005620D6" w:rsidP="004D3ACB">
      <w:pPr>
        <w:spacing w:line="360" w:lineRule="auto"/>
        <w:ind w:firstLineChars="100" w:firstLine="240"/>
        <w:jc w:val="both"/>
        <w:rPr>
          <w:lang w:eastAsia="zh-CN"/>
        </w:rPr>
      </w:pPr>
      <w:r>
        <w:rPr>
          <w:rFonts w:ascii="Book Antiqua" w:eastAsia="Book Antiqua" w:hAnsi="Book Antiqua" w:cs="Book Antiqua"/>
          <w:color w:val="000000"/>
        </w:rPr>
        <w:t xml:space="preserve">Prior to the availability of laboratory resources, the risk stratification was mainly based on the clinical assessment and accordingly clinical risk scores were developed to predict outcomes. Next, with the availability of various laboratory parameters, the risk stratification was further refined by incorporating these biomarkers. Certain novel biomarkers have been recognized ranging from C-reactive protein </w:t>
      </w:r>
      <w:r w:rsidR="00006F50">
        <w:rPr>
          <w:rFonts w:ascii="Book Antiqua" w:eastAsia="Book Antiqua" w:hAnsi="Book Antiqua" w:cs="Book Antiqua"/>
          <w:color w:val="000000"/>
        </w:rPr>
        <w:t>(CRP)</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w:t>
      </w:r>
      <w:r w:rsidR="00006F50">
        <w:rPr>
          <w:rFonts w:ascii="Book Antiqua" w:hAnsi="Book Antiqua" w:cs="Book Antiqua" w:hint="eastAsia"/>
          <w:color w:val="000000"/>
          <w:lang w:eastAsia="zh-CN"/>
        </w:rPr>
        <w:t>c</w:t>
      </w:r>
      <w:r>
        <w:rPr>
          <w:rFonts w:ascii="Book Antiqua" w:eastAsia="Book Antiqua" w:hAnsi="Book Antiqua" w:cs="Book Antiqua"/>
          <w:color w:val="000000"/>
        </w:rPr>
        <w:t>ysteine rich angiogenic inducer 61 to predict high-risk ACS</w:t>
      </w:r>
      <w:r w:rsidR="004D3ACB" w:rsidRPr="004D3ACB">
        <w:rPr>
          <w:rFonts w:ascii="Book Antiqua" w:hAnsi="Book Antiqua" w:cs="Book Antiqua" w:hint="eastAsia"/>
          <w:color w:val="000000"/>
          <w:vertAlign w:val="superscript"/>
          <w:lang w:eastAsia="zh-CN"/>
        </w:rPr>
        <w:t>[</w:t>
      </w:r>
      <w:r w:rsidR="004D3ACB">
        <w:rPr>
          <w:rFonts w:ascii="Book Antiqua" w:hAnsi="Book Antiqua" w:cs="Book Antiqua" w:hint="eastAsia"/>
          <w:color w:val="000000"/>
          <w:szCs w:val="20"/>
          <w:vertAlign w:val="superscript"/>
          <w:lang w:eastAsia="zh-CN"/>
        </w:rPr>
        <w:t>7]</w:t>
      </w:r>
      <w:r>
        <w:rPr>
          <w:rFonts w:ascii="Book Antiqua" w:eastAsia="Book Antiqua" w:hAnsi="Book Antiqua" w:cs="Book Antiqua"/>
          <w:color w:val="000000"/>
        </w:rPr>
        <w:t>. Attempt has been made to incorporate these biomarkers to traditional scoring systems to add to their prognostic value, however risk stratification of ACS remains far from perfect</w:t>
      </w:r>
      <w:r w:rsidR="004D3ACB" w:rsidRPr="004D3ACB">
        <w:rPr>
          <w:rFonts w:ascii="Book Antiqua" w:hAnsi="Book Antiqua" w:cs="Book Antiqua" w:hint="eastAsia"/>
          <w:color w:val="000000"/>
          <w:vertAlign w:val="superscript"/>
          <w:lang w:eastAsia="zh-CN"/>
        </w:rPr>
        <w:t>[</w:t>
      </w:r>
      <w:r w:rsidR="004D3ACB">
        <w:rPr>
          <w:rFonts w:ascii="Book Antiqua" w:hAnsi="Book Antiqua" w:cs="Book Antiqua" w:hint="eastAsia"/>
          <w:color w:val="000000"/>
          <w:szCs w:val="20"/>
          <w:vertAlign w:val="superscript"/>
          <w:lang w:eastAsia="zh-CN"/>
        </w:rPr>
        <w:t>8]</w:t>
      </w:r>
      <w:r>
        <w:rPr>
          <w:rFonts w:ascii="Book Antiqua" w:eastAsia="Book Antiqua" w:hAnsi="Book Antiqua" w:cs="Book Antiqua"/>
          <w:color w:val="000000"/>
        </w:rPr>
        <w:t>. The goal of risk stratification is not only to predict outcomes but also to guide management and more importantly urgency of treatment needed. This is even more relevant in a resource constrained setting. Hence, triaging of patients with ACS and guidance as to which patient needs early intervention and who should be managed medically is a top priority.</w:t>
      </w:r>
    </w:p>
    <w:p w14:paraId="69DEF5BF" w14:textId="77777777" w:rsidR="00A77B3E" w:rsidRPr="004D3ACB" w:rsidRDefault="005620D6" w:rsidP="004D3ACB">
      <w:pPr>
        <w:spacing w:line="360" w:lineRule="auto"/>
        <w:ind w:firstLineChars="100" w:firstLine="240"/>
        <w:jc w:val="both"/>
        <w:rPr>
          <w:lang w:eastAsia="zh-CN"/>
        </w:rPr>
      </w:pPr>
      <w:r>
        <w:rPr>
          <w:rFonts w:ascii="Book Antiqua" w:eastAsia="Book Antiqua" w:hAnsi="Book Antiqua" w:cs="Book Antiqua"/>
          <w:color w:val="000000"/>
        </w:rPr>
        <w:t xml:space="preserve">Starting from January </w:t>
      </w:r>
      <w:r w:rsidR="004D3ACB">
        <w:rPr>
          <w:rFonts w:ascii="Book Antiqua" w:hAnsi="Book Antiqua" w:cs="Book Antiqua" w:hint="eastAsia"/>
          <w:color w:val="000000"/>
          <w:lang w:eastAsia="zh-CN"/>
        </w:rPr>
        <w:t xml:space="preserve">27, </w:t>
      </w:r>
      <w:r>
        <w:rPr>
          <w:rFonts w:ascii="Book Antiqua" w:eastAsia="Book Antiqua" w:hAnsi="Book Antiqua" w:cs="Book Antiqua"/>
          <w:color w:val="000000"/>
        </w:rPr>
        <w:t>2020, when the 1</w:t>
      </w:r>
      <w:r>
        <w:rPr>
          <w:rFonts w:ascii="Book Antiqua" w:eastAsia="Book Antiqua" w:hAnsi="Book Antiqua" w:cs="Book Antiqua"/>
          <w:color w:val="000000"/>
          <w:szCs w:val="30"/>
          <w:vertAlign w:val="superscript"/>
        </w:rPr>
        <w:t>st</w:t>
      </w:r>
      <w:r w:rsidR="004D3AC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case of COVID-19 was diagnosed in India, the pandemic had pushed India to the brink, stretching the already thin health care resources. It unmasked the vast deficiencies in our health care system and was a wake-up call to the country to ramp up its preparedness before the next wave. All medical </w:t>
      </w:r>
      <w:r>
        <w:rPr>
          <w:rFonts w:ascii="Book Antiqua" w:eastAsia="Book Antiqua" w:hAnsi="Book Antiqua" w:cs="Book Antiqua"/>
          <w:color w:val="000000"/>
        </w:rPr>
        <w:lastRenderedPageBreak/>
        <w:t>and surgical specialties suffered as result, and acute cardiac care was perhaps the hardest hit</w:t>
      </w:r>
      <w:r w:rsidR="004D3ACB" w:rsidRPr="004D3ACB">
        <w:rPr>
          <w:rFonts w:ascii="Book Antiqua" w:hAnsi="Book Antiqua" w:cs="Book Antiqua" w:hint="eastAsia"/>
          <w:color w:val="000000"/>
          <w:vertAlign w:val="superscript"/>
          <w:lang w:eastAsia="zh-CN"/>
        </w:rPr>
        <w:t>[</w:t>
      </w:r>
      <w:r w:rsidR="004D3ACB">
        <w:rPr>
          <w:rFonts w:ascii="Book Antiqua" w:hAnsi="Book Antiqua" w:cs="Book Antiqua" w:hint="eastAsia"/>
          <w:color w:val="000000"/>
          <w:szCs w:val="20"/>
          <w:vertAlign w:val="superscript"/>
          <w:lang w:eastAsia="zh-CN"/>
        </w:rPr>
        <w:t>9,10]</w:t>
      </w:r>
      <w:r>
        <w:rPr>
          <w:rFonts w:ascii="Book Antiqua" w:eastAsia="Book Antiqua" w:hAnsi="Book Antiqua" w:cs="Book Antiqua"/>
          <w:color w:val="000000"/>
        </w:rPr>
        <w:t>.</w:t>
      </w:r>
      <w:r w:rsidR="004D3ACB">
        <w:rPr>
          <w:rFonts w:ascii="Book Antiqua" w:hAnsi="Book Antiqua" w:cs="Book Antiqua" w:hint="eastAsia"/>
          <w:color w:val="000000"/>
          <w:lang w:eastAsia="zh-CN"/>
        </w:rPr>
        <w:t xml:space="preserve"> </w:t>
      </w:r>
      <w:r>
        <w:rPr>
          <w:rFonts w:ascii="Book Antiqua" w:eastAsia="Book Antiqua" w:hAnsi="Book Antiqua" w:cs="Book Antiqua"/>
          <w:color w:val="000000"/>
        </w:rPr>
        <w:t>Even before the pandemic the condition of cardiac care facilities was suboptimal and registry data of ACS from India showed that only 20% of patients of ACS undergo coronary angiography</w:t>
      </w:r>
      <w:r w:rsidR="004D3ACB" w:rsidRPr="004D3ACB">
        <w:rPr>
          <w:rFonts w:ascii="Book Antiqua" w:hAnsi="Book Antiqua" w:cs="Book Antiqua" w:hint="eastAsia"/>
          <w:color w:val="000000"/>
          <w:vertAlign w:val="superscript"/>
          <w:lang w:eastAsia="zh-CN"/>
        </w:rPr>
        <w:t>[</w:t>
      </w:r>
      <w:r w:rsidR="004D3ACB">
        <w:rPr>
          <w:rFonts w:ascii="Book Antiqua" w:eastAsia="Book Antiqua" w:hAnsi="Book Antiqua" w:cs="Book Antiqua"/>
          <w:color w:val="000000"/>
          <w:szCs w:val="20"/>
          <w:vertAlign w:val="superscript"/>
        </w:rPr>
        <w:t>1</w:t>
      </w:r>
      <w:r w:rsidR="004D3ACB">
        <w:rPr>
          <w:rFonts w:ascii="Book Antiqua" w:hAnsi="Book Antiqua" w:cs="Book Antiqua" w:hint="eastAsia"/>
          <w:color w:val="000000"/>
          <w:szCs w:val="20"/>
          <w:vertAlign w:val="superscript"/>
          <w:lang w:eastAsia="zh-CN"/>
        </w:rPr>
        <w:t>1]</w:t>
      </w:r>
      <w:r>
        <w:rPr>
          <w:rFonts w:ascii="Book Antiqua" w:eastAsia="Book Antiqua" w:hAnsi="Book Antiqua" w:cs="Book Antiqua"/>
          <w:color w:val="000000"/>
        </w:rPr>
        <w:t>. In comparison to developed nations, we have half the catheterization labs to cater to our second largest population of world</w:t>
      </w:r>
      <w:r w:rsidR="004D3ACB" w:rsidRPr="004D3ACB">
        <w:rPr>
          <w:rFonts w:ascii="Book Antiqua" w:hAnsi="Book Antiqua" w:cs="Book Antiqua" w:hint="eastAsia"/>
          <w:color w:val="000000"/>
          <w:vertAlign w:val="superscript"/>
          <w:lang w:eastAsia="zh-CN"/>
        </w:rPr>
        <w:t>[</w:t>
      </w:r>
      <w:r w:rsidR="004D3ACB">
        <w:rPr>
          <w:rFonts w:ascii="Book Antiqua" w:eastAsia="Book Antiqua" w:hAnsi="Book Antiqua" w:cs="Book Antiqua"/>
          <w:color w:val="000000"/>
          <w:szCs w:val="20"/>
          <w:vertAlign w:val="superscript"/>
        </w:rPr>
        <w:t>1</w:t>
      </w:r>
      <w:r w:rsidR="004D3ACB">
        <w:rPr>
          <w:rFonts w:ascii="Book Antiqua" w:hAnsi="Book Antiqua" w:cs="Book Antiqua" w:hint="eastAsia"/>
          <w:color w:val="000000"/>
          <w:szCs w:val="20"/>
          <w:vertAlign w:val="superscript"/>
          <w:lang w:eastAsia="zh-CN"/>
        </w:rPr>
        <w:t>2]</w:t>
      </w:r>
      <w:r>
        <w:rPr>
          <w:rFonts w:ascii="Book Antiqua" w:eastAsia="Book Antiqua" w:hAnsi="Book Antiqua" w:cs="Book Antiqua"/>
          <w:color w:val="000000"/>
        </w:rPr>
        <w:t>. The morbidity and mortality of ACS is significantly higher compared to the western world.</w:t>
      </w:r>
    </w:p>
    <w:p w14:paraId="2986864A" w14:textId="77777777" w:rsidR="00A77B3E" w:rsidRDefault="005620D6" w:rsidP="004D3ACB">
      <w:pPr>
        <w:spacing w:line="360" w:lineRule="auto"/>
        <w:ind w:firstLineChars="100" w:firstLine="240"/>
        <w:jc w:val="both"/>
      </w:pPr>
      <w:r>
        <w:rPr>
          <w:rFonts w:ascii="Book Antiqua" w:eastAsia="Book Antiqua" w:hAnsi="Book Antiqua" w:cs="Book Antiqua"/>
          <w:color w:val="000000"/>
        </w:rPr>
        <w:t>Novel biomarkers used to prognosticate patients often are experimental and real-world use is often not feasible</w:t>
      </w:r>
      <w:r w:rsidR="004D3ACB" w:rsidRPr="004D3ACB">
        <w:rPr>
          <w:rFonts w:ascii="Book Antiqua" w:hAnsi="Book Antiqua" w:cs="Book Antiqua" w:hint="eastAsia"/>
          <w:color w:val="000000"/>
          <w:vertAlign w:val="superscript"/>
          <w:lang w:eastAsia="zh-CN"/>
        </w:rPr>
        <w:t>[</w:t>
      </w:r>
      <w:r w:rsidR="004D3ACB">
        <w:rPr>
          <w:rFonts w:ascii="Book Antiqua" w:hAnsi="Book Antiqua" w:cs="Book Antiqua" w:hint="eastAsia"/>
          <w:color w:val="000000"/>
          <w:szCs w:val="20"/>
          <w:vertAlign w:val="superscript"/>
          <w:lang w:eastAsia="zh-CN"/>
        </w:rPr>
        <w:t>13]</w:t>
      </w:r>
      <w:r>
        <w:rPr>
          <w:rFonts w:ascii="Book Antiqua" w:eastAsia="Book Antiqua" w:hAnsi="Book Antiqua" w:cs="Book Antiqua"/>
          <w:color w:val="000000"/>
        </w:rPr>
        <w:t>. Thus, we evaluated role of easily available inflammatory biomarkers like fibrinogen, albumin along with fibrinogen albumin ratio (FAR) role in ACS. They were analyzed to assess if they could predict angiographic severity or clinical outcomes among patients. The aim of the present study was to analyze the role of old, readily available biomarkers, fibrinogen, albumin and FAR in determining angiographic severity and clinical outcomes.</w:t>
      </w:r>
    </w:p>
    <w:p w14:paraId="28DA9FEC" w14:textId="77777777" w:rsidR="00A77B3E" w:rsidRDefault="00A77B3E" w:rsidP="004D3ACB">
      <w:pPr>
        <w:spacing w:line="360" w:lineRule="auto"/>
        <w:jc w:val="both"/>
        <w:rPr>
          <w:lang w:eastAsia="zh-CN"/>
        </w:rPr>
      </w:pPr>
    </w:p>
    <w:p w14:paraId="6635EECF" w14:textId="77777777" w:rsidR="00A77B3E" w:rsidRDefault="005620D6">
      <w:pPr>
        <w:spacing w:line="360" w:lineRule="auto"/>
        <w:jc w:val="both"/>
      </w:pPr>
      <w:r>
        <w:rPr>
          <w:rFonts w:ascii="Book Antiqua" w:eastAsia="Book Antiqua" w:hAnsi="Book Antiqua" w:cs="Book Antiqua"/>
          <w:b/>
          <w:caps/>
          <w:color w:val="000000"/>
          <w:u w:val="single"/>
        </w:rPr>
        <w:t>MATERIALS AND METHODS</w:t>
      </w:r>
    </w:p>
    <w:p w14:paraId="3E175F61" w14:textId="77777777" w:rsidR="00A77B3E" w:rsidRPr="004D3ACB" w:rsidRDefault="005620D6">
      <w:pPr>
        <w:spacing w:line="360" w:lineRule="auto"/>
        <w:jc w:val="both"/>
        <w:rPr>
          <w:b/>
        </w:rPr>
      </w:pPr>
      <w:r w:rsidRPr="004D3ACB">
        <w:rPr>
          <w:rFonts w:ascii="Book Antiqua" w:eastAsia="Book Antiqua" w:hAnsi="Book Antiqua" w:cs="Book Antiqua"/>
          <w:b/>
          <w:i/>
          <w:iCs/>
          <w:color w:val="000000"/>
        </w:rPr>
        <w:t xml:space="preserve">Study </w:t>
      </w:r>
      <w:r w:rsidR="004D3ACB" w:rsidRPr="004D3ACB">
        <w:rPr>
          <w:rFonts w:ascii="Book Antiqua" w:hAnsi="Book Antiqua" w:cs="Book Antiqua" w:hint="eastAsia"/>
          <w:b/>
          <w:i/>
          <w:iCs/>
          <w:color w:val="000000"/>
          <w:lang w:eastAsia="zh-CN"/>
        </w:rPr>
        <w:t>d</w:t>
      </w:r>
      <w:r w:rsidRPr="004D3ACB">
        <w:rPr>
          <w:rFonts w:ascii="Book Antiqua" w:eastAsia="Book Antiqua" w:hAnsi="Book Antiqua" w:cs="Book Antiqua"/>
          <w:b/>
          <w:i/>
          <w:iCs/>
          <w:color w:val="000000"/>
        </w:rPr>
        <w:t>esign</w:t>
      </w:r>
    </w:p>
    <w:p w14:paraId="21B2E076" w14:textId="77777777" w:rsidR="00A77B3E" w:rsidRDefault="005620D6" w:rsidP="004D3ACB">
      <w:pPr>
        <w:spacing w:line="360" w:lineRule="auto"/>
        <w:jc w:val="both"/>
      </w:pPr>
      <w:r>
        <w:rPr>
          <w:rFonts w:ascii="Book Antiqua" w:eastAsia="Book Antiqua" w:hAnsi="Book Antiqua" w:cs="Book Antiqua"/>
          <w:color w:val="000000"/>
        </w:rPr>
        <w:t>This was a prospective, single center, observational study conducted between August 2019 and December 2020. Consecutive patients with ACS presenting to Cardiology department were included. The study protocol conforms to the ethical guidelines of the Declaration of Helsinki and was reviewed and cleared by the Ethics committee of the Post Graduate Institute of Medical education and Research, Chandigarh (ref no INT/IEC/2019/2750). Informed written consent was obtained from all patients or appropriate legally authorized representatives.</w:t>
      </w:r>
    </w:p>
    <w:p w14:paraId="6659C8A3" w14:textId="75CAC0A9" w:rsidR="00A77B3E" w:rsidRDefault="005620D6" w:rsidP="004D3ACB">
      <w:pPr>
        <w:spacing w:line="360" w:lineRule="auto"/>
        <w:ind w:firstLineChars="100" w:firstLine="240"/>
        <w:jc w:val="both"/>
      </w:pPr>
      <w:r>
        <w:rPr>
          <w:rFonts w:ascii="Book Antiqua" w:eastAsia="Book Antiqua" w:hAnsi="Book Antiqua" w:cs="Book Antiqua"/>
          <w:color w:val="000000"/>
        </w:rPr>
        <w:t>ST elevation myocardial infarction (STEMI) was defined by patients presenting with acute chest pain and electrocardiogram showing ST elevation in</w:t>
      </w:r>
      <w:r w:rsidR="004D3ACB">
        <w:rPr>
          <w:rFonts w:ascii="Book Antiqua" w:hAnsi="Book Antiqua" w:cs="Book Antiqua" w:hint="eastAsia"/>
          <w:color w:val="000000"/>
          <w:lang w:eastAsia="zh-CN"/>
        </w:rPr>
        <w:t xml:space="preserve"> </w:t>
      </w:r>
      <w:bookmarkStart w:id="1" w:name="_Hlk52799984"/>
      <w:r w:rsidR="004D3ACB" w:rsidRPr="00736AB0">
        <w:rPr>
          <w:rFonts w:ascii="Book Antiqua" w:eastAsia="宋体" w:hAnsi="Book Antiqua"/>
          <w:bCs/>
        </w:rPr>
        <w:t>≥</w:t>
      </w:r>
      <w:bookmarkEnd w:id="1"/>
      <w:r w:rsidR="004D3ACB">
        <w:rPr>
          <w:rFonts w:ascii="Book Antiqua" w:eastAsia="宋体" w:hAnsi="Book Antiqua" w:hint="eastAsia"/>
          <w:bCs/>
          <w:lang w:eastAsia="zh-CN"/>
        </w:rPr>
        <w:t xml:space="preserve"> </w:t>
      </w:r>
      <w:r>
        <w:rPr>
          <w:rFonts w:ascii="Book Antiqua" w:eastAsia="Book Antiqua" w:hAnsi="Book Antiqua" w:cs="Book Antiqua"/>
          <w:color w:val="000000"/>
        </w:rPr>
        <w:t>1</w:t>
      </w:r>
      <w:r w:rsidR="004D3ACB">
        <w:rPr>
          <w:rFonts w:ascii="Book Antiqua" w:hAnsi="Book Antiqua" w:cs="Book Antiqua" w:hint="eastAsia"/>
          <w:color w:val="000000"/>
          <w:lang w:eastAsia="zh-CN"/>
        </w:rPr>
        <w:t xml:space="preserve"> </w:t>
      </w:r>
      <w:r>
        <w:rPr>
          <w:rFonts w:ascii="Book Antiqua" w:eastAsia="Book Antiqua" w:hAnsi="Book Antiqua" w:cs="Book Antiqua"/>
          <w:color w:val="000000"/>
        </w:rPr>
        <w:t>mm in two contiguous leads in all leads other than lead V2-V3. Cutoff point for lead V2-V3 was</w:t>
      </w:r>
      <w:r w:rsidR="004D3ACB">
        <w:rPr>
          <w:rFonts w:ascii="Book Antiqua" w:hAnsi="Book Antiqua" w:cs="Book Antiqua" w:hint="eastAsia"/>
          <w:color w:val="000000"/>
          <w:lang w:eastAsia="zh-CN"/>
        </w:rPr>
        <w:t xml:space="preserve"> </w:t>
      </w:r>
      <w:r w:rsidR="004D3ACB" w:rsidRPr="00736AB0">
        <w:rPr>
          <w:rFonts w:ascii="Book Antiqua" w:eastAsia="宋体" w:hAnsi="Book Antiqua"/>
          <w:bCs/>
        </w:rPr>
        <w:t>≥</w:t>
      </w:r>
      <w:r w:rsidR="004D3ACB">
        <w:rPr>
          <w:rFonts w:ascii="Book Antiqua" w:eastAsia="宋体" w:hAnsi="Book Antiqua" w:hint="eastAsia"/>
          <w:bCs/>
          <w:lang w:eastAsia="zh-CN"/>
        </w:rPr>
        <w:t xml:space="preserve"> </w:t>
      </w:r>
      <w:r>
        <w:rPr>
          <w:rFonts w:ascii="Book Antiqua" w:eastAsia="Book Antiqua" w:hAnsi="Book Antiqua" w:cs="Book Antiqua"/>
          <w:color w:val="000000"/>
        </w:rPr>
        <w:t>2</w:t>
      </w:r>
      <w:r w:rsidR="004D3ACB">
        <w:rPr>
          <w:rFonts w:ascii="Book Antiqua" w:hAnsi="Book Antiqua" w:cs="Book Antiqua" w:hint="eastAsia"/>
          <w:color w:val="000000"/>
          <w:lang w:eastAsia="zh-CN"/>
        </w:rPr>
        <w:t xml:space="preserve"> </w:t>
      </w:r>
      <w:r>
        <w:rPr>
          <w:rFonts w:ascii="Book Antiqua" w:eastAsia="Book Antiqua" w:hAnsi="Book Antiqua" w:cs="Book Antiqua"/>
          <w:color w:val="000000"/>
        </w:rPr>
        <w:t>mm in males and</w:t>
      </w:r>
      <w:r w:rsidR="004D3ACB">
        <w:rPr>
          <w:rFonts w:ascii="Book Antiqua" w:hAnsi="Book Antiqua" w:cs="Book Antiqua" w:hint="eastAsia"/>
          <w:color w:val="000000"/>
          <w:lang w:eastAsia="zh-CN"/>
        </w:rPr>
        <w:t xml:space="preserve"> </w:t>
      </w:r>
      <w:r w:rsidR="004D3ACB" w:rsidRPr="00736AB0">
        <w:rPr>
          <w:rFonts w:ascii="Book Antiqua" w:eastAsia="宋体" w:hAnsi="Book Antiqua"/>
          <w:bCs/>
        </w:rPr>
        <w:t>≥</w:t>
      </w:r>
      <w:r w:rsidR="004D3ACB">
        <w:rPr>
          <w:rFonts w:ascii="Book Antiqua" w:eastAsia="宋体" w:hAnsi="Book Antiqua" w:hint="eastAsia"/>
          <w:bCs/>
          <w:lang w:eastAsia="zh-CN"/>
        </w:rPr>
        <w:t xml:space="preserve"> </w:t>
      </w:r>
      <w:r>
        <w:rPr>
          <w:rFonts w:ascii="Book Antiqua" w:eastAsia="Book Antiqua" w:hAnsi="Book Antiqua" w:cs="Book Antiqua"/>
          <w:color w:val="000000"/>
        </w:rPr>
        <w:t>1.5 mm in females</w:t>
      </w:r>
      <w:r w:rsidRPr="004D3ACB">
        <w:rPr>
          <w:rFonts w:ascii="Book Antiqua" w:hAnsi="Book Antiqua" w:cs="Book Antiqua" w:hint="eastAsia"/>
          <w:color w:val="000000"/>
          <w:vertAlign w:val="superscript"/>
          <w:lang w:eastAsia="zh-CN"/>
        </w:rPr>
        <w:t>[</w:t>
      </w:r>
      <w:r>
        <w:rPr>
          <w:rFonts w:ascii="Book Antiqua" w:hAnsi="Book Antiqua" w:cs="Book Antiqua" w:hint="eastAsia"/>
          <w:color w:val="000000"/>
          <w:szCs w:val="20"/>
          <w:vertAlign w:val="superscript"/>
          <w:lang w:eastAsia="zh-CN"/>
        </w:rPr>
        <w:t>14]</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Non-STEMI (NSTEMI) and unstable angina </w:t>
      </w:r>
      <w:r w:rsidR="00F37FC6">
        <w:rPr>
          <w:rFonts w:ascii="Book Antiqua" w:eastAsia="Book Antiqua" w:hAnsi="Book Antiqua" w:cs="Book Antiqua"/>
          <w:color w:val="000000"/>
        </w:rPr>
        <w:t>(USA)</w:t>
      </w:r>
      <w:r w:rsidR="00F37FC6">
        <w:rPr>
          <w:rFonts w:ascii="Book Antiqua" w:hAnsi="Book Antiqua" w:cs="Book Antiqua" w:hint="eastAsia"/>
          <w:color w:val="000000"/>
          <w:lang w:eastAsia="zh-CN"/>
        </w:rPr>
        <w:t xml:space="preserve"> </w:t>
      </w:r>
      <w:r>
        <w:rPr>
          <w:rFonts w:ascii="Book Antiqua" w:eastAsia="Book Antiqua" w:hAnsi="Book Antiqua" w:cs="Book Antiqua"/>
          <w:color w:val="000000"/>
        </w:rPr>
        <w:t>was defined as per 2014 American Heart Association/American college of cardiology non-ST elevation ACS guidelines</w:t>
      </w:r>
      <w:r w:rsidRPr="004D3ACB">
        <w:rPr>
          <w:rFonts w:ascii="Book Antiqua" w:hAnsi="Book Antiqua" w:cs="Book Antiqua" w:hint="eastAsia"/>
          <w:color w:val="000000"/>
          <w:vertAlign w:val="superscript"/>
          <w:lang w:eastAsia="zh-CN"/>
        </w:rPr>
        <w:t>[</w:t>
      </w:r>
      <w:r>
        <w:rPr>
          <w:rFonts w:ascii="Book Antiqua" w:hAnsi="Book Antiqua" w:cs="Book Antiqua" w:hint="eastAsia"/>
          <w:color w:val="000000"/>
          <w:szCs w:val="20"/>
          <w:vertAlign w:val="superscript"/>
          <w:lang w:eastAsia="zh-CN"/>
        </w:rPr>
        <w:t>15]</w:t>
      </w:r>
      <w:r>
        <w:rPr>
          <w:rFonts w:ascii="Book Antiqua" w:eastAsia="Book Antiqua" w:hAnsi="Book Antiqua" w:cs="Book Antiqua"/>
          <w:color w:val="000000"/>
        </w:rPr>
        <w:t xml:space="preserve">. Patients were examined by </w:t>
      </w:r>
      <w:r>
        <w:rPr>
          <w:rFonts w:ascii="Book Antiqua" w:eastAsia="Book Antiqua" w:hAnsi="Book Antiqua" w:cs="Book Antiqua"/>
          <w:color w:val="000000"/>
        </w:rPr>
        <w:lastRenderedPageBreak/>
        <w:t>cardiologists to classify patients from Killip class 1 to 4 depending upon severity of heart failure and cardiogenic shock</w:t>
      </w:r>
      <w:r>
        <w:rPr>
          <w:rFonts w:ascii="Book Antiqua" w:hAnsi="Book Antiqua" w:cs="Book Antiqua" w:hint="eastAsia"/>
          <w:color w:val="000000"/>
          <w:lang w:eastAsia="zh-CN"/>
        </w:rPr>
        <w:t xml:space="preserve"> </w:t>
      </w:r>
      <w:r>
        <w:rPr>
          <w:rFonts w:ascii="Book Antiqua" w:eastAsia="Book Antiqua" w:hAnsi="Book Antiqua" w:cs="Book Antiqua"/>
          <w:color w:val="000000"/>
        </w:rPr>
        <w:t>(CS). Patients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CS</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subcategorized as per definition of Society of Cardiovascular angiography and Intervention (SCAI) into stage C to E</w:t>
      </w:r>
      <w:r w:rsidRPr="004D3ACB">
        <w:rPr>
          <w:rFonts w:ascii="Book Antiqua" w:hAnsi="Book Antiqua" w:cs="Book Antiqua" w:hint="eastAsia"/>
          <w:color w:val="000000"/>
          <w:vertAlign w:val="superscript"/>
          <w:lang w:eastAsia="zh-CN"/>
        </w:rPr>
        <w:t>[</w:t>
      </w:r>
      <w:r>
        <w:rPr>
          <w:rFonts w:ascii="Book Antiqua" w:hAnsi="Book Antiqua" w:cs="Book Antiqua" w:hint="eastAsia"/>
          <w:color w:val="000000"/>
          <w:szCs w:val="20"/>
          <w:vertAlign w:val="superscript"/>
          <w:lang w:eastAsia="zh-CN"/>
        </w:rPr>
        <w:t>16]</w:t>
      </w:r>
      <w:r>
        <w:rPr>
          <w:rFonts w:ascii="Book Antiqua" w:eastAsia="Book Antiqua" w:hAnsi="Book Antiqua" w:cs="Book Antiqua"/>
          <w:color w:val="000000"/>
        </w:rPr>
        <w:t>. Patients were excluded from study if they had undergone fibrinolysis, had underlying chronic liver disease, active malignancy or any autoimmune disease. Patients were followed up telephonically or in person visit at 1, 3 and 6 mo to assess their major adverse cardiovascular and cerebral events (MACCE).</w:t>
      </w:r>
    </w:p>
    <w:p w14:paraId="1D72F0C8" w14:textId="77777777" w:rsidR="00A77B3E" w:rsidRPr="005620D6" w:rsidRDefault="005620D6" w:rsidP="005620D6">
      <w:pPr>
        <w:spacing w:line="360" w:lineRule="auto"/>
        <w:ind w:firstLineChars="100" w:firstLine="240"/>
        <w:jc w:val="both"/>
        <w:rPr>
          <w:lang w:eastAsia="zh-CN"/>
        </w:rPr>
      </w:pPr>
      <w:r>
        <w:rPr>
          <w:rFonts w:ascii="Book Antiqua" w:eastAsia="Book Antiqua" w:hAnsi="Book Antiqua" w:cs="Book Antiqua"/>
          <w:color w:val="000000"/>
        </w:rPr>
        <w:t xml:space="preserve">Coronary angiographies were assessed by two interventional cardiologists. Culprit artery was identified by finding of angiography, 12-lead electrocardiogram and regional wall motion abnormality on echocardiography. Coronary flow was classified according to </w:t>
      </w:r>
      <w:r w:rsidR="004D3ACB">
        <w:rPr>
          <w:rFonts w:ascii="Book Antiqua" w:eastAsia="Book Antiqua" w:hAnsi="Book Antiqua" w:cs="Book Antiqua"/>
          <w:color w:val="000000"/>
        </w:rPr>
        <w:t>thrombolysis in myocardial infarction</w:t>
      </w:r>
      <w:r>
        <w:rPr>
          <w:rFonts w:ascii="Book Antiqua" w:eastAsia="Book Antiqua" w:hAnsi="Book Antiqua" w:cs="Book Antiqua"/>
          <w:color w:val="000000"/>
        </w:rPr>
        <w:t xml:space="preserve"> (TIMI) risk score</w:t>
      </w:r>
      <w:r w:rsidRPr="004D3ACB">
        <w:rPr>
          <w:rFonts w:ascii="Book Antiqua" w:hAnsi="Book Antiqua" w:cs="Book Antiqua" w:hint="eastAsia"/>
          <w:color w:val="000000"/>
          <w:vertAlign w:val="superscript"/>
          <w:lang w:eastAsia="zh-CN"/>
        </w:rPr>
        <w:t>[</w:t>
      </w:r>
      <w:r>
        <w:rPr>
          <w:rFonts w:ascii="Book Antiqua" w:hAnsi="Book Antiqua" w:cs="Book Antiqua" w:hint="eastAsia"/>
          <w:color w:val="000000"/>
          <w:szCs w:val="20"/>
          <w:vertAlign w:val="superscript"/>
          <w:lang w:eastAsia="zh-CN"/>
        </w:rPr>
        <w:t>17]</w:t>
      </w:r>
      <w:r>
        <w:rPr>
          <w:rFonts w:ascii="Book Antiqua" w:eastAsia="Book Antiqua" w:hAnsi="Book Antiqua" w:cs="Book Antiqua"/>
          <w:color w:val="000000"/>
        </w:rPr>
        <w:t>. Total occlusion was defined by pre percutaneous coronary artery (PCI) TIMI</w:t>
      </w:r>
      <w:r>
        <w:rPr>
          <w:rFonts w:ascii="Book Antiqua" w:hAnsi="Book Antiqua" w:cs="Book Antiqua" w:hint="eastAsia"/>
          <w:color w:val="000000"/>
          <w:lang w:eastAsia="zh-CN"/>
        </w:rPr>
        <w:t xml:space="preserve"> </w:t>
      </w:r>
      <w:r w:rsidRPr="00B62653">
        <w:rPr>
          <w:rFonts w:ascii="Book Antiqua" w:eastAsia="宋体" w:hAnsi="Book Antiqua"/>
          <w:bCs/>
        </w:rPr>
        <w:t>≤</w:t>
      </w:r>
      <w:r>
        <w:rPr>
          <w:rFonts w:ascii="Book Antiqua" w:eastAsia="宋体" w:hAnsi="Book Antiqua" w:hint="eastAsia"/>
          <w:bCs/>
          <w:lang w:eastAsia="zh-CN"/>
        </w:rPr>
        <w:t xml:space="preserve"> </w:t>
      </w:r>
      <w:r>
        <w:rPr>
          <w:rFonts w:ascii="Book Antiqua" w:eastAsia="Book Antiqua" w:hAnsi="Book Antiqua" w:cs="Book Antiqua"/>
          <w:color w:val="000000"/>
        </w:rPr>
        <w:t>1 and spontaneous recanalization (SR) was defined by TIMI score</w:t>
      </w:r>
      <w:r>
        <w:rPr>
          <w:rFonts w:ascii="Book Antiqua" w:hAnsi="Book Antiqua" w:cs="Book Antiqua" w:hint="eastAsia"/>
          <w:color w:val="000000"/>
          <w:lang w:eastAsia="zh-CN"/>
        </w:rPr>
        <w:t xml:space="preserve"> </w:t>
      </w:r>
      <w:r w:rsidRPr="00736AB0">
        <w:rPr>
          <w:rFonts w:ascii="Book Antiqua" w:eastAsia="宋体" w:hAnsi="Book Antiqua"/>
          <w:bCs/>
        </w:rPr>
        <w:t>≥</w:t>
      </w:r>
      <w:r>
        <w:rPr>
          <w:rFonts w:ascii="Book Antiqua" w:eastAsia="宋体" w:hAnsi="Book Antiqua" w:hint="eastAsia"/>
          <w:bCs/>
          <w:lang w:eastAsia="zh-CN"/>
        </w:rPr>
        <w:t xml:space="preserve"> </w:t>
      </w:r>
      <w:r>
        <w:rPr>
          <w:rFonts w:ascii="Book Antiqua" w:eastAsia="Book Antiqua" w:hAnsi="Book Antiqua" w:cs="Book Antiqua"/>
          <w:color w:val="000000"/>
        </w:rPr>
        <w:t>2.</w:t>
      </w:r>
    </w:p>
    <w:p w14:paraId="5D8BDAC8" w14:textId="77777777" w:rsidR="00A77B3E" w:rsidRDefault="00A77B3E" w:rsidP="005620D6">
      <w:pPr>
        <w:spacing w:line="360" w:lineRule="auto"/>
        <w:jc w:val="both"/>
        <w:rPr>
          <w:lang w:eastAsia="zh-CN"/>
        </w:rPr>
      </w:pPr>
    </w:p>
    <w:p w14:paraId="5955185A" w14:textId="77777777" w:rsidR="00A77B3E" w:rsidRPr="005620D6" w:rsidRDefault="005620D6">
      <w:pPr>
        <w:spacing w:line="360" w:lineRule="auto"/>
        <w:jc w:val="both"/>
        <w:rPr>
          <w:b/>
        </w:rPr>
      </w:pPr>
      <w:r w:rsidRPr="005620D6">
        <w:rPr>
          <w:rFonts w:ascii="Book Antiqua" w:eastAsia="Book Antiqua" w:hAnsi="Book Antiqua" w:cs="Book Antiqua"/>
          <w:b/>
          <w:i/>
          <w:iCs/>
          <w:color w:val="000000"/>
        </w:rPr>
        <w:t>Blood sampling and lab methods</w:t>
      </w:r>
    </w:p>
    <w:p w14:paraId="30940B8A" w14:textId="77777777" w:rsidR="00A77B3E" w:rsidRDefault="005620D6" w:rsidP="005620D6">
      <w:pPr>
        <w:spacing w:line="360" w:lineRule="auto"/>
        <w:jc w:val="both"/>
        <w:rPr>
          <w:lang w:eastAsia="zh-CN"/>
        </w:rPr>
      </w:pPr>
      <w:r>
        <w:rPr>
          <w:rFonts w:ascii="Book Antiqua" w:eastAsia="Book Antiqua" w:hAnsi="Book Antiqua" w:cs="Book Antiqua"/>
          <w:color w:val="000000"/>
        </w:rPr>
        <w:t>Venous blood samples were taken within 24 h of admission and prior to angiography.</w:t>
      </w:r>
      <w:r>
        <w:rPr>
          <w:rFonts w:ascii="Book Antiqua" w:hAnsi="Book Antiqua" w:cs="Book Antiqua" w:hint="eastAsia"/>
          <w:color w:val="000000"/>
          <w:lang w:eastAsia="zh-CN"/>
        </w:rPr>
        <w:t xml:space="preserve"> </w:t>
      </w:r>
      <w:r>
        <w:rPr>
          <w:rFonts w:ascii="Book Antiqua" w:eastAsia="Book Antiqua" w:hAnsi="Book Antiqua" w:cs="Book Antiqua"/>
          <w:color w:val="000000"/>
        </w:rPr>
        <w:t>Fibrinogen samples were drawn in sodium citrate vacuum tubes and albumin samples in plain serum vials. FAR ratio was calculated by ratio of fibrinogen (gm/dL) and albumin (gm/dL) and multiplying the ratio by 100. Albumin levels were calculated using bromocresol method on a Technicon RA-1000 automated analyzer (Technicon Instruments, Tarrytown, NY, U</w:t>
      </w:r>
      <w:r>
        <w:rPr>
          <w:rFonts w:ascii="Book Antiqua" w:hAnsi="Book Antiqua" w:cs="Book Antiqua" w:hint="eastAsia"/>
          <w:color w:val="000000"/>
          <w:lang w:eastAsia="zh-CN"/>
        </w:rPr>
        <w:t>nited States</w:t>
      </w:r>
      <w:r>
        <w:rPr>
          <w:rFonts w:ascii="Book Antiqua" w:eastAsia="Book Antiqua" w:hAnsi="Book Antiqua" w:cs="Book Antiqua"/>
          <w:color w:val="000000"/>
        </w:rPr>
        <w:t>). Fibrinogen concentration was measured with turbidimetric assay using ammonium sulphate. Care was taken to ensure all samples collected were processed within 6 h of collection to ensure minimal alteration of the biomarker levels.</w:t>
      </w:r>
    </w:p>
    <w:p w14:paraId="3A8B749D" w14:textId="77777777" w:rsidR="00A77B3E" w:rsidRDefault="00A77B3E" w:rsidP="005620D6">
      <w:pPr>
        <w:spacing w:line="360" w:lineRule="auto"/>
        <w:jc w:val="both"/>
        <w:rPr>
          <w:lang w:eastAsia="zh-CN"/>
        </w:rPr>
      </w:pPr>
    </w:p>
    <w:p w14:paraId="13058FD1" w14:textId="77777777" w:rsidR="00A77B3E" w:rsidRPr="005620D6" w:rsidRDefault="005620D6">
      <w:pPr>
        <w:spacing w:line="360" w:lineRule="auto"/>
        <w:jc w:val="both"/>
        <w:rPr>
          <w:b/>
        </w:rPr>
      </w:pPr>
      <w:r w:rsidRPr="005620D6">
        <w:rPr>
          <w:rFonts w:ascii="Book Antiqua" w:eastAsia="Book Antiqua" w:hAnsi="Book Antiqua" w:cs="Book Antiqua"/>
          <w:b/>
          <w:i/>
          <w:iCs/>
          <w:color w:val="000000"/>
        </w:rPr>
        <w:t xml:space="preserve">Statistical </w:t>
      </w:r>
      <w:r w:rsidRPr="005620D6">
        <w:rPr>
          <w:rFonts w:ascii="Book Antiqua" w:hAnsi="Book Antiqua" w:cs="Book Antiqua" w:hint="eastAsia"/>
          <w:b/>
          <w:i/>
          <w:iCs/>
          <w:color w:val="000000"/>
          <w:lang w:eastAsia="zh-CN"/>
        </w:rPr>
        <w:t>a</w:t>
      </w:r>
      <w:r w:rsidRPr="005620D6">
        <w:rPr>
          <w:rFonts w:ascii="Book Antiqua" w:eastAsia="Book Antiqua" w:hAnsi="Book Antiqua" w:cs="Book Antiqua"/>
          <w:b/>
          <w:i/>
          <w:iCs/>
          <w:color w:val="000000"/>
        </w:rPr>
        <w:t>nalysis</w:t>
      </w:r>
    </w:p>
    <w:p w14:paraId="576B042A" w14:textId="77777777" w:rsidR="00A77B3E" w:rsidRPr="005620D6" w:rsidRDefault="005620D6" w:rsidP="005620D6">
      <w:pPr>
        <w:spacing w:line="360" w:lineRule="auto"/>
        <w:jc w:val="both"/>
        <w:rPr>
          <w:lang w:eastAsia="zh-CN"/>
        </w:rPr>
      </w:pPr>
      <w:r>
        <w:rPr>
          <w:rFonts w:ascii="Book Antiqua" w:eastAsia="Book Antiqua" w:hAnsi="Book Antiqua" w:cs="Book Antiqua"/>
          <w:color w:val="000000"/>
        </w:rPr>
        <w:t>Statistical analysis was performed with Statistical Package for the Social Sciences version 26 (SPSS Inc., Chicago, IL, United States). Variables are presented as mean</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SD or median (</w:t>
      </w:r>
      <w:r>
        <w:rPr>
          <w:rFonts w:ascii="Book Antiqua" w:hAnsi="Book Antiqua" w:cs="Book Antiqua" w:hint="eastAsia"/>
          <w:color w:val="000000"/>
          <w:lang w:eastAsia="zh-CN"/>
        </w:rPr>
        <w:t>i</w:t>
      </w:r>
      <w:r w:rsidRPr="00616F4C">
        <w:rPr>
          <w:rFonts w:ascii="Book Antiqua" w:eastAsia="Book Antiqua" w:hAnsi="Book Antiqua" w:cs="Book Antiqua"/>
          <w:color w:val="000000"/>
        </w:rPr>
        <w:t>nter-quartile range</w:t>
      </w:r>
      <w:r>
        <w:rPr>
          <w:rFonts w:ascii="Book Antiqua" w:eastAsia="Book Antiqua" w:hAnsi="Book Antiqua" w:cs="Book Antiqua"/>
          <w:color w:val="000000"/>
        </w:rPr>
        <w:t xml:space="preserve">). Variable were checked for outliers and normalcy using </w:t>
      </w:r>
      <w:r>
        <w:rPr>
          <w:rFonts w:ascii="Book Antiqua" w:eastAsia="Book Antiqua" w:hAnsi="Book Antiqua" w:cs="Book Antiqua"/>
          <w:color w:val="000000"/>
        </w:rPr>
        <w:lastRenderedPageBreak/>
        <w:t>the Shapiro-Wilk test.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Continuous variables with normal distribution were compared with the independent samples Student’s </w:t>
      </w:r>
      <w:r w:rsidRPr="005620D6">
        <w:rPr>
          <w:rFonts w:ascii="Book Antiqua" w:eastAsia="Book Antiqua" w:hAnsi="Book Antiqua" w:cs="Book Antiqua"/>
          <w:i/>
          <w:color w:val="000000"/>
        </w:rPr>
        <w:t>t</w:t>
      </w:r>
      <w:r>
        <w:rPr>
          <w:rFonts w:ascii="Book Antiqua" w:eastAsia="Book Antiqua" w:hAnsi="Book Antiqua" w:cs="Book Antiqua"/>
          <w:color w:val="000000"/>
        </w:rPr>
        <w:t xml:space="preserve">-test and those with non-normal distribution with the Mann-Whitney </w:t>
      </w:r>
      <w:r w:rsidRPr="005620D6">
        <w:rPr>
          <w:rFonts w:ascii="Book Antiqua" w:eastAsia="Book Antiqua" w:hAnsi="Book Antiqua" w:cs="Book Antiqua"/>
          <w:i/>
          <w:color w:val="000000"/>
        </w:rPr>
        <w:t>U</w:t>
      </w:r>
      <w:r>
        <w:rPr>
          <w:rFonts w:ascii="Book Antiqua" w:eastAsia="Book Antiqua" w:hAnsi="Book Antiqua" w:cs="Book Antiqua"/>
          <w:color w:val="000000"/>
        </w:rPr>
        <w:t xml:space="preserve"> test. Comparison between categorical variables was done using chi-square test or Fisher exact test. A two-sided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value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was considered to be significant for all variables.</w:t>
      </w:r>
    </w:p>
    <w:p w14:paraId="3F8BA4C9" w14:textId="77777777" w:rsidR="00A77B3E" w:rsidRDefault="00A77B3E" w:rsidP="005620D6">
      <w:pPr>
        <w:spacing w:line="360" w:lineRule="auto"/>
        <w:jc w:val="both"/>
        <w:rPr>
          <w:lang w:eastAsia="zh-CN"/>
        </w:rPr>
      </w:pPr>
    </w:p>
    <w:p w14:paraId="6B3D9194" w14:textId="77777777" w:rsidR="00A77B3E" w:rsidRDefault="005620D6">
      <w:pPr>
        <w:spacing w:line="360" w:lineRule="auto"/>
        <w:jc w:val="both"/>
      </w:pPr>
      <w:r>
        <w:rPr>
          <w:rFonts w:ascii="Book Antiqua" w:eastAsia="Book Antiqua" w:hAnsi="Book Antiqua" w:cs="Book Antiqua"/>
          <w:b/>
          <w:caps/>
          <w:color w:val="000000"/>
          <w:u w:val="single"/>
        </w:rPr>
        <w:t>RESULTS</w:t>
      </w:r>
    </w:p>
    <w:p w14:paraId="3406BD72" w14:textId="77777777" w:rsidR="00A77B3E" w:rsidRPr="005620D6" w:rsidRDefault="005620D6">
      <w:pPr>
        <w:spacing w:line="360" w:lineRule="auto"/>
        <w:jc w:val="both"/>
        <w:rPr>
          <w:b/>
        </w:rPr>
      </w:pPr>
      <w:r w:rsidRPr="005620D6">
        <w:rPr>
          <w:rFonts w:ascii="Book Antiqua" w:eastAsia="Book Antiqua" w:hAnsi="Book Antiqua" w:cs="Book Antiqua"/>
          <w:b/>
          <w:i/>
          <w:iCs/>
          <w:color w:val="000000"/>
        </w:rPr>
        <w:t xml:space="preserve">Baseline </w:t>
      </w:r>
      <w:r w:rsidRPr="005620D6">
        <w:rPr>
          <w:rFonts w:ascii="Book Antiqua" w:hAnsi="Book Antiqua" w:cs="Book Antiqua" w:hint="eastAsia"/>
          <w:b/>
          <w:i/>
          <w:iCs/>
          <w:color w:val="000000"/>
          <w:lang w:eastAsia="zh-CN"/>
        </w:rPr>
        <w:t>c</w:t>
      </w:r>
      <w:r w:rsidRPr="005620D6">
        <w:rPr>
          <w:rFonts w:ascii="Book Antiqua" w:eastAsia="Book Antiqua" w:hAnsi="Book Antiqua" w:cs="Book Antiqua"/>
          <w:b/>
          <w:i/>
          <w:iCs/>
          <w:color w:val="000000"/>
        </w:rPr>
        <w:t>haracteristics</w:t>
      </w:r>
    </w:p>
    <w:p w14:paraId="019EA0CD" w14:textId="77777777" w:rsidR="00A77B3E" w:rsidRPr="008A61FD" w:rsidRDefault="005620D6">
      <w:pPr>
        <w:spacing w:line="360" w:lineRule="auto"/>
        <w:jc w:val="both"/>
        <w:rPr>
          <w:lang w:eastAsia="zh-CN"/>
        </w:rPr>
      </w:pPr>
      <w:r>
        <w:rPr>
          <w:rFonts w:ascii="Book Antiqua" w:eastAsia="Book Antiqua" w:hAnsi="Book Antiqua" w:cs="Book Antiqua"/>
          <w:color w:val="000000"/>
        </w:rPr>
        <w:t>A total of 166 patients of ACS were included in this study. The mean age of patients was 60.5</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10.5 years, with majority of patients being males (74%). Ninety-five (57.2%) patients presented with STEMI while </w:t>
      </w:r>
      <w:r>
        <w:rPr>
          <w:rFonts w:ascii="Book Antiqua" w:hAnsi="Book Antiqua" w:cs="Book Antiqua" w:hint="eastAsia"/>
          <w:color w:val="000000"/>
          <w:lang w:eastAsia="zh-CN"/>
        </w:rPr>
        <w:t>N</w:t>
      </w:r>
      <w:r>
        <w:rPr>
          <w:rFonts w:ascii="Book Antiqua" w:eastAsia="Book Antiqua" w:hAnsi="Book Antiqua" w:cs="Book Antiqua"/>
          <w:color w:val="000000"/>
        </w:rPr>
        <w:t xml:space="preserve">STEMI </w:t>
      </w:r>
      <w:r>
        <w:rPr>
          <w:rFonts w:ascii="Book Antiqua" w:hAnsi="Book Antiqua" w:cs="Book Antiqua" w:hint="eastAsia"/>
          <w:color w:val="000000"/>
          <w:lang w:eastAsia="zh-CN"/>
        </w:rPr>
        <w:t>ACS (</w:t>
      </w:r>
      <w:r>
        <w:rPr>
          <w:rFonts w:ascii="Book Antiqua" w:eastAsia="Book Antiqua" w:hAnsi="Book Antiqua" w:cs="Book Antiqua"/>
          <w:color w:val="000000"/>
        </w:rPr>
        <w:t>NSTEACS</w:t>
      </w:r>
      <w:r>
        <w:rPr>
          <w:rFonts w:ascii="Book Antiqua" w:hAnsi="Book Antiqua" w:cs="Book Antiqua" w:hint="eastAsia"/>
          <w:color w:val="000000"/>
          <w:lang w:eastAsia="zh-CN"/>
        </w:rPr>
        <w:t>)</w:t>
      </w:r>
      <w:r>
        <w:rPr>
          <w:rFonts w:ascii="Book Antiqua" w:eastAsia="Book Antiqua" w:hAnsi="Book Antiqua" w:cs="Book Antiqua"/>
          <w:color w:val="000000"/>
        </w:rPr>
        <w:t xml:space="preserve"> patients constituted the remaining 42.8%. Among risk factors of CAD most common was hypertension present in 63% followed by diabetes mellitus in 50% of the cohort. Rest angina was presenting complaint in over 90% patients while new onset shortness of breath was present in 18%.</w:t>
      </w:r>
      <w:r w:rsidR="008A61F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 mean duration of presentation to our hospital after chest pain onset was 12.8</w:t>
      </w:r>
      <w:r w:rsidR="008A61F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9.9</w:t>
      </w:r>
      <w:r w:rsidR="008A61F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h.</w:t>
      </w:r>
      <w:r w:rsidR="008A61FD">
        <w:rPr>
          <w:rFonts w:ascii="Book Antiqua" w:hAnsi="Book Antiqua" w:cs="Book Antiqua" w:hint="eastAsia"/>
          <w:color w:val="000000"/>
          <w:lang w:eastAsia="zh-CN"/>
        </w:rPr>
        <w:t xml:space="preserve"> </w:t>
      </w:r>
      <w:r>
        <w:rPr>
          <w:rFonts w:ascii="Book Antiqua" w:eastAsia="Book Antiqua" w:hAnsi="Book Antiqua" w:cs="Book Antiqua"/>
          <w:color w:val="000000"/>
        </w:rPr>
        <w:t>The mechanical complications of ACS were also assessed and patients presenting with severe left ventricular systolic dysfunction (Ejection fraction &lt;</w:t>
      </w:r>
      <w:r w:rsidR="008A61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 or significant ischemic mitral regurgitation (MR) were more common in patients with STEMI compared to NSTEACS (44.2% </w:t>
      </w:r>
      <w:r>
        <w:rPr>
          <w:rFonts w:ascii="Book Antiqua" w:eastAsia="Book Antiqua" w:hAnsi="Book Antiqua" w:cs="Book Antiqua"/>
          <w:i/>
          <w:iCs/>
          <w:color w:val="000000"/>
        </w:rPr>
        <w:t>vs</w:t>
      </w:r>
      <w:r>
        <w:rPr>
          <w:rFonts w:ascii="Book Antiqua" w:eastAsia="Book Antiqua" w:hAnsi="Book Antiqua" w:cs="Book Antiqua"/>
          <w:color w:val="000000"/>
        </w:rPr>
        <w:t xml:space="preserve"> 21%,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31.6% </w:t>
      </w:r>
      <w:r>
        <w:rPr>
          <w:rFonts w:ascii="Book Antiqua" w:eastAsia="Book Antiqua" w:hAnsi="Book Antiqua" w:cs="Book Antiqua"/>
          <w:i/>
          <w:iCs/>
          <w:color w:val="000000"/>
        </w:rPr>
        <w:t>vs</w:t>
      </w:r>
      <w:r>
        <w:rPr>
          <w:rFonts w:ascii="Book Antiqua" w:eastAsia="Book Antiqua" w:hAnsi="Book Antiqua" w:cs="Book Antiqua"/>
          <w:color w:val="000000"/>
        </w:rPr>
        <w:t xml:space="preserve"> 15%,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respectively). Patients with classical CS (SCAI stage-C) or worse was present in 26 (15.6%) patients. Angiography was done in around 88% while 62% underwent PCI. The detailed demographic details and key investigation details are presented in Table 1.</w:t>
      </w:r>
    </w:p>
    <w:p w14:paraId="3D8B788B" w14:textId="77777777" w:rsidR="00A77B3E" w:rsidRDefault="00A77B3E">
      <w:pPr>
        <w:spacing w:line="360" w:lineRule="auto"/>
        <w:jc w:val="both"/>
        <w:rPr>
          <w:lang w:eastAsia="zh-CN"/>
        </w:rPr>
      </w:pPr>
    </w:p>
    <w:p w14:paraId="2A9C3C73" w14:textId="77777777" w:rsidR="00A77B3E" w:rsidRPr="008A61FD" w:rsidRDefault="008A61FD">
      <w:pPr>
        <w:spacing w:line="360" w:lineRule="auto"/>
        <w:jc w:val="both"/>
        <w:rPr>
          <w:b/>
        </w:rPr>
      </w:pPr>
      <w:r w:rsidRPr="008A61FD">
        <w:rPr>
          <w:rFonts w:ascii="Book Antiqua" w:eastAsia="Book Antiqua" w:hAnsi="Book Antiqua" w:cs="Book Antiqua"/>
          <w:b/>
          <w:i/>
          <w:iCs/>
          <w:color w:val="000000"/>
        </w:rPr>
        <w:t>Inflammatory biomarkers</w:t>
      </w:r>
    </w:p>
    <w:p w14:paraId="46C7BF73" w14:textId="5D5D26B2" w:rsidR="00A77B3E" w:rsidRPr="008A61FD" w:rsidRDefault="005620D6" w:rsidP="008A61FD">
      <w:pPr>
        <w:spacing w:line="360" w:lineRule="auto"/>
        <w:jc w:val="both"/>
        <w:rPr>
          <w:lang w:eastAsia="zh-CN"/>
        </w:rPr>
      </w:pPr>
      <w:r>
        <w:rPr>
          <w:rFonts w:ascii="Book Antiqua" w:eastAsia="Book Antiqua" w:hAnsi="Book Antiqua" w:cs="Book Antiqua"/>
          <w:color w:val="000000"/>
        </w:rPr>
        <w:t>Fibrinogen levels were significantly elevated in patients with STEMI compared to NSTEMI and USA (6.3</w:t>
      </w:r>
      <w:r w:rsidR="008A61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A61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 </w:t>
      </w:r>
      <w:r>
        <w:rPr>
          <w:rFonts w:ascii="Book Antiqua" w:eastAsia="Book Antiqua" w:hAnsi="Book Antiqua" w:cs="Book Antiqua"/>
          <w:i/>
          <w:iCs/>
          <w:color w:val="000000"/>
        </w:rPr>
        <w:t>vs</w:t>
      </w:r>
      <w:r>
        <w:rPr>
          <w:rFonts w:ascii="Book Antiqua" w:eastAsia="Book Antiqua" w:hAnsi="Book Antiqua" w:cs="Book Antiqua"/>
          <w:color w:val="000000"/>
        </w:rPr>
        <w:t xml:space="preserve"> 5.3</w:t>
      </w:r>
      <w:r w:rsidR="008A61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A61FD">
        <w:rPr>
          <w:rFonts w:ascii="Book Antiqua" w:hAnsi="Book Antiqua" w:cs="Book Antiqua" w:hint="eastAsia"/>
          <w:color w:val="000000"/>
          <w:lang w:eastAsia="zh-CN"/>
        </w:rPr>
        <w:t xml:space="preserve"> </w:t>
      </w:r>
      <w:r>
        <w:rPr>
          <w:rFonts w:ascii="Book Antiqua" w:eastAsia="Book Antiqua" w:hAnsi="Book Antiqua" w:cs="Book Antiqua"/>
          <w:color w:val="000000"/>
        </w:rPr>
        <w:t>1.1 and 5.3</w:t>
      </w:r>
      <w:r w:rsidR="008A61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A61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 in gm/L,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sidR="008A61FD">
        <w:rPr>
          <w:rFonts w:ascii="Book Antiqua" w:hAnsi="Book Antiqua" w:cs="Book Antiqua" w:hint="eastAsia"/>
          <w:color w:val="000000"/>
          <w:lang w:eastAsia="zh-CN"/>
        </w:rPr>
        <w:t xml:space="preserve"> </w:t>
      </w:r>
      <w:r>
        <w:rPr>
          <w:rFonts w:ascii="Book Antiqua" w:eastAsia="Book Antiqua" w:hAnsi="Book Antiqua" w:cs="Book Antiqua"/>
          <w:color w:val="000000"/>
        </w:rPr>
        <w:t>FAR was found to be significantly higher in patients with STEMI (19.1</w:t>
      </w:r>
      <w:r w:rsidR="008A61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A61FD">
        <w:rPr>
          <w:rFonts w:ascii="Book Antiqua" w:hAnsi="Book Antiqua" w:cs="Book Antiqua" w:hint="eastAsia"/>
          <w:color w:val="000000"/>
          <w:lang w:eastAsia="zh-CN"/>
        </w:rPr>
        <w:t xml:space="preserve"> </w:t>
      </w:r>
      <w:r>
        <w:rPr>
          <w:rFonts w:ascii="Book Antiqua" w:eastAsia="Book Antiqua" w:hAnsi="Book Antiqua" w:cs="Book Antiqua"/>
          <w:color w:val="000000"/>
        </w:rPr>
        <w:t>4.8) compared to NSTEMI (15.4</w:t>
      </w:r>
      <w:r w:rsidR="008A61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A61FD">
        <w:rPr>
          <w:rFonts w:ascii="Book Antiqua" w:hAnsi="Book Antiqua" w:cs="Book Antiqua" w:hint="eastAsia"/>
          <w:color w:val="000000"/>
          <w:lang w:eastAsia="zh-CN"/>
        </w:rPr>
        <w:t xml:space="preserve"> </w:t>
      </w:r>
      <w:r>
        <w:rPr>
          <w:rFonts w:ascii="Book Antiqua" w:eastAsia="Book Antiqua" w:hAnsi="Book Antiqua" w:cs="Book Antiqua"/>
          <w:color w:val="000000"/>
        </w:rPr>
        <w:t>4) and USA (15.1</w:t>
      </w:r>
      <w:r w:rsidR="008A61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A61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Patients with significant ischemic </w:t>
      </w:r>
      <w:r>
        <w:rPr>
          <w:rFonts w:ascii="Book Antiqua" w:eastAsia="Book Antiqua" w:hAnsi="Book Antiqua" w:cs="Book Antiqua"/>
          <w:color w:val="000000"/>
        </w:rPr>
        <w:lastRenderedPageBreak/>
        <w:t xml:space="preserve">MR and classical CS or worse at presentation had significantly higher levels of fibrinogen and FAR and lower level of albumin as shown in </w:t>
      </w:r>
      <w:r w:rsidR="008A61FD">
        <w:rPr>
          <w:rFonts w:ascii="Book Antiqua" w:hAnsi="Book Antiqua" w:cs="Book Antiqua" w:hint="eastAsia"/>
          <w:color w:val="000000"/>
          <w:lang w:eastAsia="zh-CN"/>
        </w:rPr>
        <w:t>T</w:t>
      </w:r>
      <w:r>
        <w:rPr>
          <w:rFonts w:ascii="Book Antiqua" w:eastAsia="Book Antiqua" w:hAnsi="Book Antiqua" w:cs="Book Antiqua"/>
          <w:color w:val="000000"/>
        </w:rPr>
        <w:t>able 1.</w:t>
      </w:r>
    </w:p>
    <w:p w14:paraId="7808770A" w14:textId="77777777" w:rsidR="00A77B3E" w:rsidRDefault="00A77B3E" w:rsidP="008A61FD">
      <w:pPr>
        <w:spacing w:line="360" w:lineRule="auto"/>
        <w:jc w:val="both"/>
        <w:rPr>
          <w:lang w:eastAsia="zh-CN"/>
        </w:rPr>
      </w:pPr>
    </w:p>
    <w:p w14:paraId="77CBB9C8" w14:textId="77777777" w:rsidR="00A77B3E" w:rsidRPr="008A61FD" w:rsidRDefault="005620D6">
      <w:pPr>
        <w:spacing w:line="360" w:lineRule="auto"/>
        <w:jc w:val="both"/>
        <w:rPr>
          <w:b/>
        </w:rPr>
      </w:pPr>
      <w:r w:rsidRPr="008A61FD">
        <w:rPr>
          <w:rFonts w:ascii="Book Antiqua" w:eastAsia="Book Antiqua" w:hAnsi="Book Antiqua" w:cs="Book Antiqua"/>
          <w:b/>
          <w:i/>
          <w:iCs/>
          <w:color w:val="000000"/>
        </w:rPr>
        <w:t>Role of</w:t>
      </w:r>
      <w:r w:rsidR="008A61FD" w:rsidRPr="008A61FD">
        <w:rPr>
          <w:rFonts w:ascii="Book Antiqua" w:eastAsia="Book Antiqua" w:hAnsi="Book Antiqua" w:cs="Book Antiqua"/>
          <w:b/>
          <w:i/>
          <w:iCs/>
          <w:color w:val="000000"/>
        </w:rPr>
        <w:t xml:space="preserve"> biomarkers to predict outc</w:t>
      </w:r>
      <w:r w:rsidRPr="008A61FD">
        <w:rPr>
          <w:rFonts w:ascii="Book Antiqua" w:eastAsia="Book Antiqua" w:hAnsi="Book Antiqua" w:cs="Book Antiqua"/>
          <w:b/>
          <w:i/>
          <w:iCs/>
          <w:color w:val="000000"/>
        </w:rPr>
        <w:t>omes</w:t>
      </w:r>
    </w:p>
    <w:p w14:paraId="5DA3374C" w14:textId="77777777" w:rsidR="00A77B3E" w:rsidRDefault="005620D6" w:rsidP="008A61FD">
      <w:pPr>
        <w:spacing w:line="360" w:lineRule="auto"/>
        <w:jc w:val="both"/>
      </w:pPr>
      <w:r>
        <w:rPr>
          <w:rFonts w:ascii="Book Antiqua" w:eastAsia="Book Antiqua" w:hAnsi="Book Antiqua" w:cs="Book Antiqua"/>
          <w:color w:val="000000"/>
        </w:rPr>
        <w:t xml:space="preserve">Angiography showed complete occlusion of culprit artery more commonly in patients with STEMI compared to NSTEACS 41% </w:t>
      </w:r>
      <w:r>
        <w:rPr>
          <w:rFonts w:ascii="Book Antiqua" w:eastAsia="Book Antiqua" w:hAnsi="Book Antiqua" w:cs="Book Antiqua"/>
          <w:i/>
          <w:iCs/>
          <w:color w:val="000000"/>
        </w:rPr>
        <w:t>vs</w:t>
      </w:r>
      <w:r>
        <w:rPr>
          <w:rFonts w:ascii="Book Antiqua" w:eastAsia="Book Antiqua" w:hAnsi="Book Antiqua" w:cs="Book Antiqua"/>
          <w:color w:val="000000"/>
        </w:rPr>
        <w:t xml:space="preserve"> 21%, </w:t>
      </w:r>
      <w:r>
        <w:rPr>
          <w:rFonts w:ascii="Book Antiqua" w:eastAsia="Book Antiqua" w:hAnsi="Book Antiqua" w:cs="Book Antiqua"/>
          <w:i/>
          <w:iCs/>
          <w:color w:val="000000"/>
        </w:rPr>
        <w:t>P</w:t>
      </w:r>
      <w:r>
        <w:rPr>
          <w:rFonts w:ascii="Book Antiqua" w:eastAsia="Book Antiqua" w:hAnsi="Book Antiqua" w:cs="Book Antiqua"/>
          <w:color w:val="000000"/>
        </w:rPr>
        <w:t xml:space="preserve"> = 0.019.</w:t>
      </w:r>
      <w:r w:rsidR="008A61FD">
        <w:rPr>
          <w:rFonts w:ascii="Book Antiqua" w:hAnsi="Book Antiqua" w:cs="Book Antiqua" w:hint="eastAsia"/>
          <w:color w:val="000000"/>
          <w:lang w:eastAsia="zh-CN"/>
        </w:rPr>
        <w:t xml:space="preserve"> </w:t>
      </w:r>
      <w:r>
        <w:rPr>
          <w:rFonts w:ascii="Book Antiqua" w:eastAsia="Book Antiqua" w:hAnsi="Book Antiqua" w:cs="Book Antiqua"/>
          <w:color w:val="000000"/>
        </w:rPr>
        <w:t>Among patients with STEMI, a fibrinogen value of</w:t>
      </w:r>
      <w:r w:rsidR="008A61FD">
        <w:rPr>
          <w:rFonts w:ascii="Book Antiqua" w:hAnsi="Book Antiqua" w:cs="Book Antiqua" w:hint="eastAsia"/>
          <w:color w:val="000000"/>
          <w:lang w:eastAsia="zh-CN"/>
        </w:rPr>
        <w:t xml:space="preserve"> </w:t>
      </w:r>
      <w:r w:rsidR="008A61FD" w:rsidRPr="00736AB0">
        <w:rPr>
          <w:rFonts w:ascii="Book Antiqua" w:eastAsia="宋体" w:hAnsi="Book Antiqua"/>
          <w:bCs/>
        </w:rPr>
        <w:t>≥</w:t>
      </w:r>
      <w:r w:rsidR="008A61FD">
        <w:rPr>
          <w:rFonts w:ascii="Book Antiqua" w:eastAsia="宋体" w:hAnsi="Book Antiqua" w:hint="eastAsia"/>
          <w:bCs/>
          <w:lang w:eastAsia="zh-CN"/>
        </w:rPr>
        <w:t xml:space="preserve"> </w:t>
      </w:r>
      <w:r>
        <w:rPr>
          <w:rFonts w:ascii="Book Antiqua" w:eastAsia="Book Antiqua" w:hAnsi="Book Antiqua" w:cs="Book Antiqua"/>
          <w:color w:val="000000"/>
        </w:rPr>
        <w:t>6.55 gm/dL predicted TIMI</w:t>
      </w:r>
      <w:r w:rsidR="008A61FD">
        <w:rPr>
          <w:rFonts w:ascii="Book Antiqua" w:hAnsi="Book Antiqua" w:cs="Book Antiqua" w:hint="eastAsia"/>
          <w:color w:val="000000"/>
          <w:lang w:eastAsia="zh-CN"/>
        </w:rPr>
        <w:t xml:space="preserve"> </w:t>
      </w:r>
      <w:r w:rsidR="008A61FD" w:rsidRPr="00B62653">
        <w:rPr>
          <w:rFonts w:ascii="Book Antiqua" w:eastAsia="宋体" w:hAnsi="Book Antiqua"/>
          <w:bCs/>
        </w:rPr>
        <w:t>≤</w:t>
      </w:r>
      <w:r w:rsidR="008A61FD">
        <w:rPr>
          <w:rFonts w:ascii="Book Antiqua" w:eastAsia="宋体" w:hAnsi="Book Antiqua" w:hint="eastAsia"/>
          <w:bCs/>
          <w:lang w:eastAsia="zh-CN"/>
        </w:rPr>
        <w:t xml:space="preserve"> </w:t>
      </w:r>
      <w:r>
        <w:rPr>
          <w:rFonts w:ascii="Book Antiqua" w:eastAsia="Book Antiqua" w:hAnsi="Book Antiqua" w:cs="Book Antiqua"/>
          <w:color w:val="000000"/>
        </w:rPr>
        <w:t>1 flow in the culprit ar</w:t>
      </w:r>
      <w:r w:rsidR="008A61FD">
        <w:rPr>
          <w:rFonts w:ascii="Book Antiqua" w:eastAsia="Book Antiqua" w:hAnsi="Book Antiqua" w:cs="Book Antiqua"/>
          <w:color w:val="000000"/>
        </w:rPr>
        <w:t>tery with a sensitivity of 74.4</w:t>
      </w:r>
      <w:r>
        <w:rPr>
          <w:rFonts w:ascii="Book Antiqua" w:eastAsia="Book Antiqua" w:hAnsi="Book Antiqua" w:cs="Book Antiqua"/>
          <w:color w:val="000000"/>
        </w:rPr>
        <w:t xml:space="preserve">% and specificity of 74.2% </w:t>
      </w:r>
      <w:r w:rsidR="004D3ACB">
        <w:rPr>
          <w:rFonts w:ascii="Book Antiqua" w:hAnsi="Book Antiqua" w:cs="Book Antiqua" w:hint="eastAsia"/>
          <w:color w:val="000000"/>
          <w:lang w:eastAsia="zh-CN"/>
        </w:rPr>
        <w:t>[</w:t>
      </w:r>
      <w:r w:rsidR="004D3ACB" w:rsidRPr="004D3ACB">
        <w:rPr>
          <w:rFonts w:ascii="Book Antiqua" w:hAnsi="Book Antiqua" w:cs="Book Antiqua"/>
          <w:color w:val="000000"/>
          <w:lang w:eastAsia="zh-CN"/>
        </w:rPr>
        <w:t xml:space="preserve">area under the receiver operating characteristic curves </w:t>
      </w:r>
      <w:r>
        <w:rPr>
          <w:rFonts w:ascii="Book Antiqua" w:eastAsia="Book Antiqua" w:hAnsi="Book Antiqua" w:cs="Book Antiqua"/>
          <w:color w:val="000000"/>
        </w:rPr>
        <w:t>(AUROC</w:t>
      </w:r>
      <w:r w:rsidR="004D3ACB">
        <w:rPr>
          <w:rFonts w:ascii="Book Antiqua" w:hAnsi="Book Antiqua" w:cs="Book Antiqua" w:hint="eastAsia"/>
          <w:color w:val="000000"/>
          <w:lang w:eastAsia="zh-CN"/>
        </w:rPr>
        <w:t>)</w:t>
      </w:r>
      <w:r>
        <w:rPr>
          <w:rFonts w:ascii="Book Antiqua" w:eastAsia="Book Antiqua" w:hAnsi="Book Antiqua" w:cs="Book Antiqua"/>
          <w:color w:val="000000"/>
        </w:rPr>
        <w:t xml:space="preserve"> = 0.805, </w:t>
      </w:r>
      <w:r w:rsidRPr="008A61FD">
        <w:rPr>
          <w:rFonts w:ascii="Book Antiqua" w:eastAsia="Book Antiqua" w:hAnsi="Book Antiqua" w:cs="Book Antiqua"/>
          <w:i/>
          <w:color w:val="000000"/>
        </w:rPr>
        <w:t>P</w:t>
      </w:r>
      <w:r>
        <w:rPr>
          <w:rFonts w:ascii="Book Antiqua" w:eastAsia="Book Antiqua" w:hAnsi="Book Antiqua" w:cs="Book Antiqua"/>
          <w:color w:val="000000"/>
        </w:rPr>
        <w:t xml:space="preserve"> &lt; 0.001</w:t>
      </w:r>
      <w:r w:rsidR="004D3ACB">
        <w:rPr>
          <w:rFonts w:ascii="Book Antiqua" w:hAnsi="Book Antiqua" w:cs="Book Antiqua" w:hint="eastAsia"/>
          <w:color w:val="000000"/>
          <w:lang w:eastAsia="zh-CN"/>
        </w:rPr>
        <w:t>]</w:t>
      </w:r>
      <w:r w:rsidR="004D3ACB">
        <w:rPr>
          <w:rFonts w:ascii="Book Antiqua" w:eastAsia="Book Antiqua" w:hAnsi="Book Antiqua" w:cs="Book Antiqua"/>
          <w:color w:val="000000"/>
        </w:rPr>
        <w:t xml:space="preserve">. </w:t>
      </w:r>
      <w:r>
        <w:rPr>
          <w:rFonts w:ascii="Book Antiqua" w:eastAsia="Book Antiqua" w:hAnsi="Book Antiqua" w:cs="Book Antiqua"/>
          <w:color w:val="000000"/>
        </w:rPr>
        <w:t>FAR also predicted total occlusion of culprit artery with a higher accuracy compared to fibrinogen. A FAR value</w:t>
      </w:r>
      <w:r w:rsidR="008A61FD">
        <w:rPr>
          <w:rFonts w:ascii="Book Antiqua" w:hAnsi="Book Antiqua" w:cs="Book Antiqua" w:hint="eastAsia"/>
          <w:color w:val="000000"/>
          <w:lang w:eastAsia="zh-CN"/>
        </w:rPr>
        <w:t xml:space="preserve"> </w:t>
      </w:r>
      <w:r w:rsidR="008A61FD" w:rsidRPr="00736AB0">
        <w:rPr>
          <w:rFonts w:ascii="Book Antiqua" w:eastAsia="宋体" w:hAnsi="Book Antiqua"/>
          <w:bCs/>
        </w:rPr>
        <w:t>≥</w:t>
      </w:r>
      <w:r w:rsidR="008A61FD">
        <w:rPr>
          <w:rFonts w:ascii="Book Antiqua" w:eastAsia="宋体" w:hAnsi="Book Antiqua" w:hint="eastAsia"/>
          <w:bCs/>
          <w:lang w:eastAsia="zh-CN"/>
        </w:rPr>
        <w:t xml:space="preserve"> </w:t>
      </w:r>
      <w:r>
        <w:rPr>
          <w:rFonts w:ascii="Book Antiqua" w:eastAsia="Book Antiqua" w:hAnsi="Book Antiqua" w:cs="Book Antiqua"/>
          <w:color w:val="000000"/>
        </w:rPr>
        <w:t>19.2 h</w:t>
      </w:r>
      <w:r w:rsidR="00006F50">
        <w:rPr>
          <w:rFonts w:ascii="Book Antiqua" w:eastAsia="Book Antiqua" w:hAnsi="Book Antiqua" w:cs="Book Antiqua"/>
          <w:color w:val="000000"/>
        </w:rPr>
        <w:t>ad a 76.9% sensitivity and 78.2</w:t>
      </w:r>
      <w:r>
        <w:rPr>
          <w:rFonts w:ascii="Book Antiqua" w:eastAsia="Book Antiqua" w:hAnsi="Book Antiqua" w:cs="Book Antiqua"/>
          <w:color w:val="000000"/>
        </w:rPr>
        <w:t>% specificity in predicting TIMI</w:t>
      </w:r>
      <w:r w:rsidR="008A61FD">
        <w:rPr>
          <w:rFonts w:ascii="Book Antiqua" w:hAnsi="Book Antiqua" w:cs="Book Antiqua" w:hint="eastAsia"/>
          <w:color w:val="000000"/>
          <w:lang w:eastAsia="zh-CN"/>
        </w:rPr>
        <w:t xml:space="preserve"> </w:t>
      </w:r>
      <w:r w:rsidR="008A61FD" w:rsidRPr="00B62653">
        <w:rPr>
          <w:rFonts w:ascii="Book Antiqua" w:eastAsia="宋体" w:hAnsi="Book Antiqua"/>
          <w:bCs/>
        </w:rPr>
        <w:t>≤</w:t>
      </w:r>
      <w:r w:rsidR="008A61FD">
        <w:rPr>
          <w:rFonts w:ascii="Book Antiqua" w:eastAsia="宋体" w:hAnsi="Book Antiqua" w:hint="eastAsia"/>
          <w:bCs/>
          <w:lang w:eastAsia="zh-CN"/>
        </w:rPr>
        <w:t xml:space="preserve"> </w:t>
      </w:r>
      <w:r>
        <w:rPr>
          <w:rFonts w:ascii="Book Antiqua" w:eastAsia="Book Antiqua" w:hAnsi="Book Antiqua" w:cs="Book Antiqua"/>
          <w:color w:val="000000"/>
        </w:rPr>
        <w:t xml:space="preserve">1 flow in the culprit artery (AUROC = 0.808, </w:t>
      </w:r>
      <w:r w:rsidRPr="00006F50">
        <w:rPr>
          <w:rFonts w:ascii="Book Antiqua" w:eastAsia="Book Antiqua" w:hAnsi="Book Antiqua" w:cs="Book Antiqua"/>
          <w:i/>
          <w:color w:val="000000"/>
        </w:rPr>
        <w:t>P</w:t>
      </w:r>
      <w:r>
        <w:rPr>
          <w:rFonts w:ascii="Book Antiqua" w:eastAsia="Book Antiqua" w:hAnsi="Book Antiqua" w:cs="Book Antiqua"/>
          <w:color w:val="000000"/>
        </w:rPr>
        <w:t xml:space="preserve"> &lt; 0.001). Similar to STEMI patients in NSTEACS too, both fibrinogen and FAR were able to predict total occlusion of culprit artery as shown in Figure 1. Fibrinogen</w:t>
      </w:r>
      <w:r w:rsidR="008A61FD">
        <w:rPr>
          <w:rFonts w:ascii="Book Antiqua" w:hAnsi="Book Antiqua" w:cs="Book Antiqua" w:hint="eastAsia"/>
          <w:color w:val="000000"/>
          <w:lang w:eastAsia="zh-CN"/>
        </w:rPr>
        <w:t xml:space="preserve"> </w:t>
      </w:r>
      <w:r w:rsidR="008A61FD" w:rsidRPr="00736AB0">
        <w:rPr>
          <w:rFonts w:ascii="Book Antiqua" w:eastAsia="宋体" w:hAnsi="Book Antiqua"/>
          <w:bCs/>
        </w:rPr>
        <w:t>≥</w:t>
      </w:r>
      <w:r w:rsidR="008A61FD">
        <w:rPr>
          <w:rFonts w:ascii="Book Antiqua" w:eastAsia="宋体" w:hAnsi="Book Antiqua" w:hint="eastAsia"/>
          <w:bCs/>
          <w:lang w:eastAsia="zh-CN"/>
        </w:rPr>
        <w:t xml:space="preserve"> </w:t>
      </w:r>
      <w:r>
        <w:rPr>
          <w:rFonts w:ascii="Book Antiqua" w:eastAsia="Book Antiqua" w:hAnsi="Book Antiqua" w:cs="Book Antiqua"/>
          <w:color w:val="000000"/>
        </w:rPr>
        <w:t>6.10 gm/dL h</w:t>
      </w:r>
      <w:r w:rsidR="00006F50">
        <w:rPr>
          <w:rFonts w:ascii="Book Antiqua" w:eastAsia="Book Antiqua" w:hAnsi="Book Antiqua" w:cs="Book Antiqua"/>
          <w:color w:val="000000"/>
        </w:rPr>
        <w:t>ad a 75.3% sensitivity and 55.6</w:t>
      </w:r>
      <w:r>
        <w:rPr>
          <w:rFonts w:ascii="Book Antiqua" w:eastAsia="Book Antiqua" w:hAnsi="Book Antiqua" w:cs="Book Antiqua"/>
          <w:color w:val="000000"/>
        </w:rPr>
        <w:t xml:space="preserve">% specificity (AUROC of 0.68,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in predicting</w:t>
      </w:r>
      <w:r w:rsidR="008A61FD">
        <w:rPr>
          <w:rFonts w:ascii="Book Antiqua" w:hAnsi="Book Antiqua" w:cs="Book Antiqua" w:hint="eastAsia"/>
          <w:color w:val="000000"/>
          <w:lang w:eastAsia="zh-CN"/>
        </w:rPr>
        <w:t xml:space="preserve"> </w:t>
      </w:r>
      <w:r w:rsidR="008A61FD" w:rsidRPr="00B62653">
        <w:rPr>
          <w:rFonts w:ascii="Book Antiqua" w:eastAsia="宋体" w:hAnsi="Book Antiqua"/>
          <w:bCs/>
        </w:rPr>
        <w:t>≤</w:t>
      </w:r>
      <w:r w:rsidR="008A61FD">
        <w:rPr>
          <w:rFonts w:ascii="Book Antiqua" w:eastAsia="宋体" w:hAnsi="Book Antiqua" w:hint="eastAsia"/>
          <w:bCs/>
          <w:lang w:eastAsia="zh-CN"/>
        </w:rPr>
        <w:t xml:space="preserve"> </w:t>
      </w:r>
      <w:r>
        <w:rPr>
          <w:rFonts w:ascii="Book Antiqua" w:eastAsia="Book Antiqua" w:hAnsi="Book Antiqua" w:cs="Book Antiqua"/>
          <w:color w:val="000000"/>
        </w:rPr>
        <w:t>TIMI -1 flow in the culprit artery in NSTEMI</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patients, while fibrinogen alone was not able to predict complete occlusion in patients with USA. Likewise, FAR</w:t>
      </w:r>
      <w:r w:rsidR="008A61FD">
        <w:rPr>
          <w:rFonts w:ascii="Book Antiqua" w:hAnsi="Book Antiqua" w:cs="Book Antiqua" w:hint="eastAsia"/>
          <w:color w:val="000000"/>
          <w:lang w:eastAsia="zh-CN"/>
        </w:rPr>
        <w:t xml:space="preserve"> </w:t>
      </w:r>
      <w:r w:rsidR="008A61FD" w:rsidRPr="00736AB0">
        <w:rPr>
          <w:rFonts w:ascii="Book Antiqua" w:eastAsia="宋体" w:hAnsi="Book Antiqua"/>
          <w:bCs/>
        </w:rPr>
        <w:t>≥</w:t>
      </w:r>
      <w:r w:rsidR="008A61FD">
        <w:rPr>
          <w:rFonts w:ascii="Book Antiqua" w:eastAsia="宋体" w:hAnsi="Book Antiqua" w:hint="eastAsia"/>
          <w:bCs/>
          <w:lang w:eastAsia="zh-CN"/>
        </w:rPr>
        <w:t xml:space="preserve"> </w:t>
      </w:r>
      <w:r>
        <w:rPr>
          <w:rFonts w:ascii="Book Antiqua" w:eastAsia="Book Antiqua" w:hAnsi="Book Antiqua" w:cs="Book Antiqua"/>
          <w:color w:val="000000"/>
        </w:rPr>
        <w:t>18.85 predicted</w:t>
      </w:r>
      <w:r w:rsidR="008A61FD">
        <w:rPr>
          <w:rFonts w:ascii="Book Antiqua" w:hAnsi="Book Antiqua" w:cs="Book Antiqua" w:hint="eastAsia"/>
          <w:color w:val="000000"/>
          <w:lang w:eastAsia="zh-CN"/>
        </w:rPr>
        <w:t xml:space="preserve"> </w:t>
      </w:r>
      <w:r w:rsidR="008A61FD" w:rsidRPr="00B62653">
        <w:rPr>
          <w:rFonts w:ascii="Book Antiqua" w:eastAsia="宋体" w:hAnsi="Book Antiqua"/>
          <w:bCs/>
        </w:rPr>
        <w:t>≤</w:t>
      </w:r>
      <w:r w:rsidR="008A61FD">
        <w:rPr>
          <w:rFonts w:ascii="Book Antiqua" w:eastAsia="宋体" w:hAnsi="Book Antiqua" w:hint="eastAsia"/>
          <w:bCs/>
          <w:lang w:eastAsia="zh-CN"/>
        </w:rPr>
        <w:t xml:space="preserve"> </w:t>
      </w:r>
      <w:r>
        <w:rPr>
          <w:rFonts w:ascii="Book Antiqua" w:eastAsia="Book Antiqua" w:hAnsi="Book Antiqua" w:cs="Book Antiqua"/>
          <w:color w:val="000000"/>
        </w:rPr>
        <w:t>TIMI -1 flow in the culprit artery with a gre</w:t>
      </w:r>
      <w:r w:rsidR="00006F50">
        <w:rPr>
          <w:rFonts w:ascii="Book Antiqua" w:eastAsia="Book Antiqua" w:hAnsi="Book Antiqua" w:cs="Book Antiqua"/>
          <w:color w:val="000000"/>
        </w:rPr>
        <w:t>ater accuracy than fibrinogen [</w:t>
      </w:r>
      <w:r>
        <w:rPr>
          <w:rFonts w:ascii="Book Antiqua" w:eastAsia="Book Antiqua" w:hAnsi="Book Antiqua" w:cs="Book Antiqua"/>
          <w:color w:val="000000"/>
        </w:rPr>
        <w:t xml:space="preserve">80% sensitivity and 63% specificity (AUROC of 0.715,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in patients with NSTEMI. FAR</w:t>
      </w:r>
      <w:r w:rsidR="008A61FD">
        <w:rPr>
          <w:rFonts w:ascii="Book Antiqua" w:hAnsi="Book Antiqua" w:cs="Book Antiqua" w:hint="eastAsia"/>
          <w:color w:val="000000"/>
          <w:lang w:eastAsia="zh-CN"/>
        </w:rPr>
        <w:t xml:space="preserve"> </w:t>
      </w:r>
      <w:r w:rsidR="008A61FD" w:rsidRPr="00736AB0">
        <w:rPr>
          <w:rFonts w:ascii="Book Antiqua" w:eastAsia="宋体" w:hAnsi="Book Antiqua"/>
          <w:bCs/>
        </w:rPr>
        <w:t>≥</w:t>
      </w:r>
      <w:r w:rsidR="008A61FD">
        <w:rPr>
          <w:rFonts w:ascii="Book Antiqua" w:eastAsia="宋体" w:hAnsi="Book Antiqua" w:hint="eastAsia"/>
          <w:bCs/>
          <w:lang w:eastAsia="zh-CN"/>
        </w:rPr>
        <w:t xml:space="preserve"> </w:t>
      </w:r>
      <w:r>
        <w:rPr>
          <w:rFonts w:ascii="Book Antiqua" w:eastAsia="Book Antiqua" w:hAnsi="Book Antiqua" w:cs="Book Antiqua"/>
          <w:color w:val="000000"/>
        </w:rPr>
        <w:t>17.3 predicted &lt; TIMI -1 flow in culprit artery w</w:t>
      </w:r>
      <w:r w:rsidR="00006F50">
        <w:rPr>
          <w:rFonts w:ascii="Book Antiqua" w:eastAsia="Book Antiqua" w:hAnsi="Book Antiqua" w:cs="Book Antiqua"/>
          <w:color w:val="000000"/>
        </w:rPr>
        <w:t>ith 76.4 % sensitivity and 54.3</w:t>
      </w:r>
      <w:r>
        <w:rPr>
          <w:rFonts w:ascii="Book Antiqua" w:eastAsia="Book Antiqua" w:hAnsi="Book Antiqua" w:cs="Book Antiqua"/>
          <w:color w:val="000000"/>
        </w:rPr>
        <w:t>% specificity in patients with USA. Further FAR correlated with angiographic severity as determined by the SYNTAX scores.</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FAR increased significantly with increasing SYNTAX scores. Accordingly, the FAR values in low SYNTAX (&lt;</w:t>
      </w:r>
      <w:r w:rsidR="00006F50">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22), intermediate SYNTAX (22-33) and high SYNTAX (&gt;</w:t>
      </w:r>
      <w:r w:rsidR="00006F50">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33) groups were 15.8</w:t>
      </w:r>
      <w:r w:rsidR="00006F50">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2.9, 18.4 ± 3.3 and 22.9 ± 4.2 respectively (</w:t>
      </w:r>
      <w:r w:rsidR="00006F50">
        <w:rPr>
          <w:rFonts w:ascii="Book Antiqua" w:hAnsi="Book Antiqua" w:cs="Book Antiqua" w:hint="eastAsia"/>
          <w:i/>
          <w:color w:val="000000"/>
          <w:lang w:eastAsia="zh-CN"/>
        </w:rPr>
        <w:t>P</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
    <w:p w14:paraId="598D525F" w14:textId="77777777" w:rsidR="00A77B3E" w:rsidRDefault="005620D6" w:rsidP="00006F50">
      <w:pPr>
        <w:spacing w:line="360" w:lineRule="auto"/>
        <w:ind w:firstLineChars="100" w:firstLine="240"/>
        <w:jc w:val="both"/>
      </w:pPr>
      <w:r>
        <w:rPr>
          <w:rFonts w:ascii="Book Antiqua" w:eastAsia="Book Antiqua" w:hAnsi="Book Antiqua" w:cs="Book Antiqua"/>
          <w:color w:val="000000"/>
        </w:rPr>
        <w:t xml:space="preserve">The mean FAR and fibrinogen was significantly higher and mean serum albumin was significantly lower in patients with CS and significant ischemic mitral regurgitation as shown in </w:t>
      </w:r>
      <w:r w:rsidR="00006F50">
        <w:rPr>
          <w:rFonts w:ascii="Book Antiqua" w:hAnsi="Book Antiqua" w:cs="Book Antiqua" w:hint="eastAsia"/>
          <w:color w:val="000000"/>
          <w:lang w:eastAsia="zh-CN"/>
        </w:rPr>
        <w:t>T</w:t>
      </w:r>
      <w:r>
        <w:rPr>
          <w:rFonts w:ascii="Book Antiqua" w:eastAsia="Book Antiqua" w:hAnsi="Book Antiqua" w:cs="Book Antiqua"/>
          <w:color w:val="000000"/>
        </w:rPr>
        <w:t xml:space="preserve">able 2 and </w:t>
      </w:r>
      <w:r w:rsidR="00006F50">
        <w:rPr>
          <w:rFonts w:ascii="Book Antiqua" w:hAnsi="Book Antiqua" w:cs="Book Antiqua" w:hint="eastAsia"/>
          <w:color w:val="000000"/>
          <w:lang w:eastAsia="zh-CN"/>
        </w:rPr>
        <w:t>F</w:t>
      </w:r>
      <w:r>
        <w:rPr>
          <w:rFonts w:ascii="Book Antiqua" w:eastAsia="Book Antiqua" w:hAnsi="Book Antiqua" w:cs="Book Antiqua"/>
          <w:color w:val="000000"/>
        </w:rPr>
        <w:t xml:space="preserve">igure 2. The </w:t>
      </w:r>
      <w:r w:rsidR="00006F50">
        <w:rPr>
          <w:rFonts w:ascii="Book Antiqua" w:hAnsi="Book Antiqua" w:cs="Book Antiqua" w:hint="eastAsia"/>
          <w:color w:val="000000"/>
          <w:lang w:eastAsia="zh-CN"/>
        </w:rPr>
        <w:t>o</w:t>
      </w:r>
      <w:r>
        <w:rPr>
          <w:rFonts w:ascii="Book Antiqua" w:eastAsia="Book Antiqua" w:hAnsi="Book Antiqua" w:cs="Book Antiqua"/>
          <w:color w:val="000000"/>
        </w:rPr>
        <w:t>verall, 30-d</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mortality among patients of ACS was higher in patients with was 9.5% in STEMI compared to NSTEACS 2.8%,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Among inflammatory markers albumin was significantly less in patients who </w:t>
      </w:r>
      <w:r>
        <w:rPr>
          <w:rFonts w:ascii="Book Antiqua" w:eastAsia="Book Antiqua" w:hAnsi="Book Antiqua" w:cs="Book Antiqua"/>
          <w:color w:val="000000"/>
        </w:rPr>
        <w:lastRenderedPageBreak/>
        <w:t>succumbed to illness compared to survivors (3.2</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0.33 </w:t>
      </w:r>
      <w:r>
        <w:rPr>
          <w:rFonts w:ascii="Book Antiqua" w:eastAsia="Book Antiqua" w:hAnsi="Book Antiqua" w:cs="Book Antiqua"/>
          <w:i/>
          <w:iCs/>
          <w:color w:val="000000"/>
        </w:rPr>
        <w:t>vs</w:t>
      </w:r>
      <w:r>
        <w:rPr>
          <w:rFonts w:ascii="Book Antiqua" w:eastAsia="Book Antiqua" w:hAnsi="Book Antiqua" w:cs="Book Antiqua"/>
          <w:color w:val="000000"/>
        </w:rPr>
        <w:t xml:space="preserve"> 3.4</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0.33,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Another inflammatory biomarker assessed in our study was the</w:t>
      </w:r>
      <w:r w:rsidR="00006F50">
        <w:rPr>
          <w:rFonts w:ascii="Book Antiqua" w:hAnsi="Book Antiqua" w:cs="Book Antiqua" w:hint="eastAsia"/>
          <w:color w:val="000000"/>
          <w:lang w:eastAsia="zh-CN"/>
        </w:rPr>
        <w:t xml:space="preserve"> </w:t>
      </w:r>
      <w:r w:rsidR="00006F50">
        <w:rPr>
          <w:rFonts w:ascii="Book Antiqua" w:eastAsia="Book Antiqua" w:hAnsi="Book Antiqua" w:cs="Book Antiqua"/>
          <w:color w:val="000000"/>
        </w:rPr>
        <w:t>CRP</w:t>
      </w:r>
      <w:r>
        <w:rPr>
          <w:rFonts w:ascii="Book Antiqua" w:eastAsia="Book Antiqua" w:hAnsi="Book Antiqua" w:cs="Book Antiqua"/>
          <w:color w:val="000000"/>
        </w:rPr>
        <w:t>. CRP levels were significantly higher in non-survivors compared to survivors (56.4</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24.3 </w:t>
      </w:r>
      <w:r>
        <w:rPr>
          <w:rFonts w:ascii="Book Antiqua" w:eastAsia="Book Antiqua" w:hAnsi="Book Antiqua" w:cs="Book Antiqua"/>
          <w:i/>
          <w:iCs/>
          <w:color w:val="000000"/>
        </w:rPr>
        <w:t>vs</w:t>
      </w:r>
      <w:r>
        <w:rPr>
          <w:rFonts w:ascii="Book Antiqua" w:eastAsia="Book Antiqua" w:hAnsi="Book Antiqua" w:cs="Book Antiqua"/>
          <w:color w:val="000000"/>
        </w:rPr>
        <w:t xml:space="preserve"> 35.2</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18.4, </w:t>
      </w:r>
      <w:r>
        <w:rPr>
          <w:rFonts w:ascii="Book Antiqua" w:eastAsia="Book Antiqua" w:hAnsi="Book Antiqua" w:cs="Book Antiqua"/>
          <w:i/>
          <w:iCs/>
          <w:color w:val="000000"/>
        </w:rPr>
        <w:t>P</w:t>
      </w:r>
      <w:r>
        <w:rPr>
          <w:rFonts w:ascii="Book Antiqua" w:eastAsia="Book Antiqua" w:hAnsi="Book Antiqua" w:cs="Book Antiqua"/>
          <w:color w:val="000000"/>
        </w:rPr>
        <w:t xml:space="preserve"> = 0.04). However, there was no correlation of CRP with angiographic severity or the TIMI flow in our study. Thirty-day mortality of the cohort was 6.6%. MACCE occurred in 10.3% patients at a mean follow up of 6.6</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±1.5 mo.</w:t>
      </w:r>
    </w:p>
    <w:p w14:paraId="1D9DF8B4" w14:textId="77777777" w:rsidR="00A77B3E" w:rsidRDefault="00A77B3E">
      <w:pPr>
        <w:spacing w:line="360" w:lineRule="auto"/>
        <w:jc w:val="both"/>
      </w:pPr>
    </w:p>
    <w:p w14:paraId="505AE456" w14:textId="77777777" w:rsidR="00A77B3E" w:rsidRDefault="005620D6">
      <w:pPr>
        <w:spacing w:line="360" w:lineRule="auto"/>
        <w:jc w:val="both"/>
      </w:pPr>
      <w:r>
        <w:rPr>
          <w:rFonts w:ascii="Book Antiqua" w:eastAsia="Book Antiqua" w:hAnsi="Book Antiqua" w:cs="Book Antiqua"/>
          <w:b/>
          <w:caps/>
          <w:color w:val="000000"/>
          <w:u w:val="single"/>
        </w:rPr>
        <w:t>DISCUSSION</w:t>
      </w:r>
    </w:p>
    <w:p w14:paraId="49F69401" w14:textId="77777777" w:rsidR="00A77B3E" w:rsidRDefault="005620D6" w:rsidP="00006F50">
      <w:pPr>
        <w:spacing w:line="360" w:lineRule="auto"/>
        <w:jc w:val="both"/>
      </w:pPr>
      <w:r>
        <w:rPr>
          <w:rFonts w:ascii="Book Antiqua" w:eastAsia="Book Antiqua" w:hAnsi="Book Antiqua" w:cs="Book Antiqua"/>
          <w:color w:val="000000"/>
        </w:rPr>
        <w:t>In last sixty years, since first biomarkers of ACS were identified, their role has undergone drastic change and are now integral to management of ACS patients. They not only have a role in early diagnosis but also provide means to gain insights to underlying causes and consequences of ACS. Novel biomarkers are coming up at a rapid rate including myeloperoxidase, pregnancy-associated plasma protein-A, matrix mettaloproteinases, tissue inhibitor of mettaloproteinases, various interleukins and the novel exosomal micro RNAs</w:t>
      </w:r>
      <w:r w:rsidR="00006F50" w:rsidRPr="004D3ACB">
        <w:rPr>
          <w:rFonts w:ascii="Book Antiqua" w:hAnsi="Book Antiqua" w:cs="Book Antiqua" w:hint="eastAsia"/>
          <w:color w:val="000000"/>
          <w:vertAlign w:val="superscript"/>
          <w:lang w:eastAsia="zh-CN"/>
        </w:rPr>
        <w:t>[</w:t>
      </w:r>
      <w:r w:rsidR="00006F50">
        <w:rPr>
          <w:rFonts w:ascii="Book Antiqua" w:hAnsi="Book Antiqua" w:cs="Book Antiqua" w:hint="eastAsia"/>
          <w:color w:val="000000"/>
          <w:szCs w:val="20"/>
          <w:vertAlign w:val="superscript"/>
          <w:lang w:eastAsia="zh-CN"/>
        </w:rPr>
        <w:t>18]</w:t>
      </w:r>
      <w:r>
        <w:rPr>
          <w:rFonts w:ascii="Book Antiqua" w:eastAsia="Book Antiqua" w:hAnsi="Book Antiqua" w:cs="Book Antiqua"/>
          <w:color w:val="000000"/>
        </w:rPr>
        <w:t>. However, the long turn-around time and easy accessibility besides the high cost makes them impractical for real-world use.</w:t>
      </w:r>
    </w:p>
    <w:p w14:paraId="1398BF43" w14:textId="77777777" w:rsidR="00A77B3E" w:rsidRPr="00006F50" w:rsidRDefault="005620D6" w:rsidP="00006F50">
      <w:pPr>
        <w:spacing w:line="360" w:lineRule="auto"/>
        <w:ind w:firstLineChars="100" w:firstLine="240"/>
        <w:jc w:val="both"/>
        <w:rPr>
          <w:lang w:eastAsia="zh-CN"/>
        </w:rPr>
      </w:pPr>
      <w:r>
        <w:rPr>
          <w:rFonts w:ascii="Book Antiqua" w:eastAsia="Book Antiqua" w:hAnsi="Book Antiqua" w:cs="Book Antiqua"/>
          <w:color w:val="000000"/>
        </w:rPr>
        <w:t>Pre procedural TIMI flow in culprit artery is strongly related to patient outcomes</w:t>
      </w:r>
      <w:r w:rsidR="00006F50" w:rsidRPr="004D3ACB">
        <w:rPr>
          <w:rFonts w:ascii="Book Antiqua" w:hAnsi="Book Antiqua" w:cs="Book Antiqua" w:hint="eastAsia"/>
          <w:color w:val="000000"/>
          <w:vertAlign w:val="superscript"/>
          <w:lang w:eastAsia="zh-CN"/>
        </w:rPr>
        <w:t>[</w:t>
      </w:r>
      <w:r w:rsidR="00006F50">
        <w:rPr>
          <w:rFonts w:ascii="Book Antiqua" w:hAnsi="Book Antiqua" w:cs="Book Antiqua" w:hint="eastAsia"/>
          <w:color w:val="000000"/>
          <w:szCs w:val="20"/>
          <w:vertAlign w:val="superscript"/>
          <w:lang w:eastAsia="zh-CN"/>
        </w:rPr>
        <w:t>19,20]</w:t>
      </w:r>
      <w:r>
        <w:rPr>
          <w:rFonts w:ascii="Book Antiqua" w:eastAsia="Book Antiqua" w:hAnsi="Book Antiqua" w:cs="Book Antiqua"/>
          <w:color w:val="000000"/>
        </w:rPr>
        <w:t>. SR of culprit artery in STEMI patients occurs in 26% those undergoing primary PCI</w:t>
      </w:r>
      <w:r w:rsidR="00006F50" w:rsidRPr="004D3ACB">
        <w:rPr>
          <w:rFonts w:ascii="Book Antiqua" w:hAnsi="Book Antiqua" w:cs="Book Antiqua" w:hint="eastAsia"/>
          <w:color w:val="000000"/>
          <w:vertAlign w:val="superscript"/>
          <w:lang w:eastAsia="zh-CN"/>
        </w:rPr>
        <w:t>[</w:t>
      </w:r>
      <w:r w:rsidR="00006F50">
        <w:rPr>
          <w:rFonts w:ascii="Book Antiqua" w:hAnsi="Book Antiqua" w:cs="Book Antiqua" w:hint="eastAsia"/>
          <w:color w:val="000000"/>
          <w:szCs w:val="20"/>
          <w:vertAlign w:val="superscript"/>
          <w:lang w:eastAsia="zh-CN"/>
        </w:rPr>
        <w:t>21]</w:t>
      </w:r>
      <w:r>
        <w:rPr>
          <w:rFonts w:ascii="Book Antiqua" w:eastAsia="Book Antiqua" w:hAnsi="Book Antiqua" w:cs="Book Antiqua"/>
          <w:color w:val="000000"/>
        </w:rPr>
        <w:t>. SR of culprit artery results from endogenous fibrinolytic system leading to dissolution of arterial thrombi. The ST resolution on 12-lead electrocardiogram is not a reliable marker to predict SR, thus necessitating the development of other biomarkers which can help in early identification of the recanalization status of the vessel and guide in patient management and prognostication</w:t>
      </w:r>
      <w:r w:rsidR="00006F50" w:rsidRPr="004D3ACB">
        <w:rPr>
          <w:rFonts w:ascii="Book Antiqua" w:hAnsi="Book Antiqua" w:cs="Book Antiqua" w:hint="eastAsia"/>
          <w:color w:val="000000"/>
          <w:vertAlign w:val="superscript"/>
          <w:lang w:eastAsia="zh-CN"/>
        </w:rPr>
        <w:t>[</w:t>
      </w:r>
      <w:r w:rsidR="00006F50">
        <w:rPr>
          <w:rFonts w:ascii="Book Antiqua" w:hAnsi="Book Antiqua" w:cs="Book Antiqua" w:hint="eastAsia"/>
          <w:color w:val="000000"/>
          <w:szCs w:val="20"/>
          <w:vertAlign w:val="superscript"/>
          <w:lang w:eastAsia="zh-CN"/>
        </w:rPr>
        <w:t>22]</w:t>
      </w:r>
      <w:r>
        <w:rPr>
          <w:rFonts w:ascii="Book Antiqua" w:eastAsia="Book Antiqua" w:hAnsi="Book Antiqua" w:cs="Book Antiqua"/>
          <w:color w:val="000000"/>
        </w:rPr>
        <w:t>. Various biomarkers have been tested to predict SR; however, the results are dismal. In our study fibrinogen and FAR were able to predict total occlusion of culprit artery in STEMI with reasonably good accuracy.</w:t>
      </w:r>
    </w:p>
    <w:p w14:paraId="65EE1919" w14:textId="77777777" w:rsidR="00A77B3E" w:rsidRPr="00006F50" w:rsidRDefault="005620D6" w:rsidP="00006F50">
      <w:pPr>
        <w:spacing w:line="360" w:lineRule="auto"/>
        <w:ind w:firstLineChars="100" w:firstLine="240"/>
        <w:jc w:val="both"/>
        <w:rPr>
          <w:lang w:eastAsia="zh-CN"/>
        </w:rPr>
      </w:pPr>
      <w:r>
        <w:rPr>
          <w:rFonts w:ascii="Book Antiqua" w:eastAsia="Book Antiqua" w:hAnsi="Book Antiqua" w:cs="Book Antiqua"/>
          <w:color w:val="000000"/>
        </w:rPr>
        <w:t>The statistics on revascularization by thrombolysis or primary PCI are dismal in the country. Thrombolysis is performed in around 50% patients of STEMI while primary PCI is performed in less than 15% patients in our country</w:t>
      </w:r>
      <w:r w:rsidR="00006F50" w:rsidRPr="004D3ACB">
        <w:rPr>
          <w:rFonts w:ascii="Book Antiqua" w:hAnsi="Book Antiqua" w:cs="Book Antiqua" w:hint="eastAsia"/>
          <w:color w:val="000000"/>
          <w:vertAlign w:val="superscript"/>
          <w:lang w:eastAsia="zh-CN"/>
        </w:rPr>
        <w:t>[</w:t>
      </w:r>
      <w:r w:rsidR="00006F50">
        <w:rPr>
          <w:rFonts w:ascii="Book Antiqua" w:hAnsi="Book Antiqua" w:cs="Book Antiqua" w:hint="eastAsia"/>
          <w:color w:val="000000"/>
          <w:szCs w:val="20"/>
          <w:vertAlign w:val="superscript"/>
          <w:lang w:eastAsia="zh-CN"/>
        </w:rPr>
        <w:t>12]</w:t>
      </w:r>
      <w:r>
        <w:rPr>
          <w:rFonts w:ascii="Book Antiqua" w:eastAsia="Book Antiqua" w:hAnsi="Book Antiqua" w:cs="Book Antiqua"/>
          <w:color w:val="000000"/>
        </w:rPr>
        <w:t>. COVID-19 deepened the crises further and these figures are likely to get worse during and post pandemic</w:t>
      </w:r>
      <w:r w:rsidR="00006F50" w:rsidRPr="004D3ACB">
        <w:rPr>
          <w:rFonts w:ascii="Book Antiqua" w:hAnsi="Book Antiqua" w:cs="Book Antiqua" w:hint="eastAsia"/>
          <w:color w:val="000000"/>
          <w:vertAlign w:val="superscript"/>
          <w:lang w:eastAsia="zh-CN"/>
        </w:rPr>
        <w:t>[</w:t>
      </w:r>
      <w:r w:rsidR="00006F50">
        <w:rPr>
          <w:rFonts w:ascii="Book Antiqua" w:hAnsi="Book Antiqua" w:cs="Book Antiqua" w:hint="eastAsia"/>
          <w:color w:val="000000"/>
          <w:szCs w:val="20"/>
          <w:vertAlign w:val="superscript"/>
          <w:lang w:eastAsia="zh-CN"/>
        </w:rPr>
        <w:t>6,23,24]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Moreover, the number of patients presenting late to medical facilities after STEMI are likely to increase. It has been seen that patient presenting with STEMI and occluded artery TIMI flow</w:t>
      </w:r>
      <w:r w:rsidR="008A61FD">
        <w:rPr>
          <w:rFonts w:ascii="Book Antiqua" w:hAnsi="Book Antiqua" w:cs="Book Antiqua" w:hint="eastAsia"/>
          <w:color w:val="000000"/>
          <w:lang w:eastAsia="zh-CN"/>
        </w:rPr>
        <w:t xml:space="preserve"> </w:t>
      </w:r>
      <w:r w:rsidR="008A61FD" w:rsidRPr="00B62653">
        <w:rPr>
          <w:rFonts w:ascii="Book Antiqua" w:eastAsia="宋体" w:hAnsi="Book Antiqua"/>
          <w:bCs/>
        </w:rPr>
        <w:t>≤</w:t>
      </w:r>
      <w:r w:rsidR="008A61FD">
        <w:rPr>
          <w:rFonts w:ascii="Book Antiqua" w:eastAsia="宋体" w:hAnsi="Book Antiqua" w:hint="eastAsia"/>
          <w:bCs/>
          <w:lang w:eastAsia="zh-CN"/>
        </w:rPr>
        <w:t xml:space="preserve"> </w:t>
      </w:r>
      <w:r>
        <w:rPr>
          <w:rFonts w:ascii="Book Antiqua" w:eastAsia="Book Antiqua" w:hAnsi="Book Antiqua" w:cs="Book Antiqua"/>
          <w:color w:val="000000"/>
        </w:rPr>
        <w:t>1 fear worse as compared to those who have SR and benefit most from early invasive strategy</w:t>
      </w:r>
      <w:r w:rsidR="00006F50" w:rsidRPr="004D3ACB">
        <w:rPr>
          <w:rFonts w:ascii="Book Antiqua" w:hAnsi="Book Antiqua" w:cs="Book Antiqua" w:hint="eastAsia"/>
          <w:color w:val="000000"/>
          <w:vertAlign w:val="superscript"/>
          <w:lang w:eastAsia="zh-CN"/>
        </w:rPr>
        <w:t>[</w:t>
      </w:r>
      <w:r w:rsidR="00006F50">
        <w:rPr>
          <w:rFonts w:ascii="Book Antiqua" w:hAnsi="Book Antiqua" w:cs="Book Antiqua" w:hint="eastAsia"/>
          <w:color w:val="000000"/>
          <w:szCs w:val="20"/>
          <w:vertAlign w:val="superscript"/>
          <w:lang w:eastAsia="zh-CN"/>
        </w:rPr>
        <w:t>19,20]</w:t>
      </w:r>
      <w:r>
        <w:rPr>
          <w:rFonts w:ascii="Book Antiqua" w:eastAsia="Book Antiqua" w:hAnsi="Book Antiqua" w:cs="Book Antiqua"/>
          <w:color w:val="000000"/>
        </w:rPr>
        <w:t>. Hence, the importance of early identification of TIMI flow in culprit arteries.</w:t>
      </w:r>
    </w:p>
    <w:p w14:paraId="7A45B0EA" w14:textId="77777777" w:rsidR="00A77B3E" w:rsidRPr="00006F50" w:rsidRDefault="005620D6" w:rsidP="00006F50">
      <w:pPr>
        <w:spacing w:line="360" w:lineRule="auto"/>
        <w:ind w:firstLineChars="100" w:firstLine="240"/>
        <w:jc w:val="both"/>
        <w:rPr>
          <w:lang w:eastAsia="zh-CN"/>
        </w:rPr>
      </w:pPr>
      <w:r>
        <w:rPr>
          <w:rFonts w:ascii="Book Antiqua" w:eastAsia="Book Antiqua" w:hAnsi="Book Antiqua" w:cs="Book Antiqua"/>
          <w:color w:val="000000"/>
        </w:rPr>
        <w:t>In NSTEACS complete occlusion of culprit artery varies from 19% to 30%. These patients are at increased risk of mortality and adverse events. Risk scoring systems and electrocardiogram are not able to identify these high-risk patients</w:t>
      </w:r>
      <w:r w:rsidR="00006F50" w:rsidRPr="004D3ACB">
        <w:rPr>
          <w:rFonts w:ascii="Book Antiqua" w:hAnsi="Book Antiqua" w:cs="Book Antiqua" w:hint="eastAsia"/>
          <w:color w:val="000000"/>
          <w:vertAlign w:val="superscript"/>
          <w:lang w:eastAsia="zh-CN"/>
        </w:rPr>
        <w:t>[</w:t>
      </w:r>
      <w:r w:rsidR="00006F50">
        <w:rPr>
          <w:rFonts w:ascii="Book Antiqua" w:hAnsi="Book Antiqua" w:cs="Book Antiqua" w:hint="eastAsia"/>
          <w:color w:val="000000"/>
          <w:szCs w:val="20"/>
          <w:vertAlign w:val="superscript"/>
          <w:lang w:eastAsia="zh-CN"/>
        </w:rPr>
        <w:t>25]</w:t>
      </w:r>
      <w:r>
        <w:rPr>
          <w:rFonts w:ascii="Book Antiqua" w:eastAsia="Book Antiqua" w:hAnsi="Book Antiqua" w:cs="Book Antiqua"/>
          <w:color w:val="000000"/>
        </w:rPr>
        <w:t>.</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In our study similar to STEMI, both fibrinogen and FAR were able to identify patients with total occlusion in NSTEACS with reasonable accuracy. Identification of this high-risk group is rather difficult with the currently available tools. Easily accessible, readily available, cost-effective biomarkers can help better manage these patients.</w:t>
      </w:r>
    </w:p>
    <w:p w14:paraId="5EA1033B" w14:textId="77777777" w:rsidR="00A77B3E" w:rsidRPr="00006F50" w:rsidRDefault="005620D6" w:rsidP="00006F50">
      <w:pPr>
        <w:spacing w:line="360" w:lineRule="auto"/>
        <w:ind w:firstLineChars="100" w:firstLine="240"/>
        <w:jc w:val="both"/>
        <w:rPr>
          <w:lang w:eastAsia="zh-CN"/>
        </w:rPr>
      </w:pPr>
      <w:r>
        <w:rPr>
          <w:rFonts w:ascii="Book Antiqua" w:eastAsia="Book Antiqua" w:hAnsi="Book Antiqua" w:cs="Book Antiqua"/>
          <w:color w:val="000000"/>
        </w:rPr>
        <w:t>High thrombus burden has remained Achilles-heel of coronary intervention since its advent in 1977</w:t>
      </w:r>
      <w:r w:rsidR="00006F50" w:rsidRPr="004D3ACB">
        <w:rPr>
          <w:rFonts w:ascii="Book Antiqua" w:hAnsi="Book Antiqua" w:cs="Book Antiqua" w:hint="eastAsia"/>
          <w:color w:val="000000"/>
          <w:vertAlign w:val="superscript"/>
          <w:lang w:eastAsia="zh-CN"/>
        </w:rPr>
        <w:t>[</w:t>
      </w:r>
      <w:r w:rsidR="00006F50">
        <w:rPr>
          <w:rFonts w:ascii="Book Antiqua" w:hAnsi="Book Antiqua" w:cs="Book Antiqua" w:hint="eastAsia"/>
          <w:color w:val="000000"/>
          <w:vertAlign w:val="superscript"/>
          <w:lang w:eastAsia="zh-CN"/>
        </w:rPr>
        <w:t>2</w:t>
      </w:r>
      <w:r w:rsidR="00006F50">
        <w:rPr>
          <w:rFonts w:ascii="Book Antiqua" w:hAnsi="Book Antiqua" w:cs="Book Antiqua" w:hint="eastAsia"/>
          <w:color w:val="000000"/>
          <w:szCs w:val="20"/>
          <w:vertAlign w:val="superscript"/>
          <w:lang w:eastAsia="zh-CN"/>
        </w:rPr>
        <w:t>6]</w:t>
      </w:r>
      <w:r>
        <w:rPr>
          <w:rFonts w:ascii="Book Antiqua" w:eastAsia="Book Antiqua" w:hAnsi="Book Antiqua" w:cs="Book Antiqua"/>
          <w:color w:val="000000"/>
        </w:rPr>
        <w:t>.</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Fibrinogen being precursor of fibrin has been shown to be precursor of thrombosis, inflammatory response during ACS often leads to structural changes in fibrinogen rendering it resistant to fibrinolysis</w:t>
      </w:r>
      <w:r w:rsidR="00006F50" w:rsidRPr="004D3ACB">
        <w:rPr>
          <w:rFonts w:ascii="Book Antiqua" w:hAnsi="Book Antiqua" w:cs="Book Antiqua" w:hint="eastAsia"/>
          <w:color w:val="000000"/>
          <w:vertAlign w:val="superscript"/>
          <w:lang w:eastAsia="zh-CN"/>
        </w:rPr>
        <w:t>[</w:t>
      </w:r>
      <w:r w:rsidR="00006F50">
        <w:rPr>
          <w:rFonts w:ascii="Book Antiqua" w:hAnsi="Book Antiqua" w:cs="Book Antiqua" w:hint="eastAsia"/>
          <w:color w:val="000000"/>
          <w:szCs w:val="20"/>
          <w:vertAlign w:val="superscript"/>
          <w:lang w:eastAsia="zh-CN"/>
        </w:rPr>
        <w:t>27]</w:t>
      </w:r>
      <w:r>
        <w:rPr>
          <w:rFonts w:ascii="Book Antiqua" w:eastAsia="Book Antiqua" w:hAnsi="Book Antiqua" w:cs="Book Antiqua"/>
          <w:color w:val="000000"/>
        </w:rPr>
        <w:t>.</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Albumin also apart from being a reflection of ongoing inflammation has pathophysiological role in thrombosis</w:t>
      </w:r>
      <w:r w:rsidR="00006F50" w:rsidRPr="004D3ACB">
        <w:rPr>
          <w:rFonts w:ascii="Book Antiqua" w:hAnsi="Book Antiqua" w:cs="Book Antiqua" w:hint="eastAsia"/>
          <w:color w:val="000000"/>
          <w:vertAlign w:val="superscript"/>
          <w:lang w:eastAsia="zh-CN"/>
        </w:rPr>
        <w:t>[</w:t>
      </w:r>
      <w:r w:rsidR="00006F50">
        <w:rPr>
          <w:rFonts w:ascii="Book Antiqua" w:hAnsi="Book Antiqua" w:cs="Book Antiqua" w:hint="eastAsia"/>
          <w:color w:val="000000"/>
          <w:szCs w:val="20"/>
          <w:vertAlign w:val="superscript"/>
          <w:lang w:eastAsia="zh-CN"/>
        </w:rPr>
        <w:t>28]</w:t>
      </w:r>
      <w:r>
        <w:rPr>
          <w:rFonts w:ascii="Book Antiqua" w:eastAsia="Book Antiqua" w:hAnsi="Book Antiqua" w:cs="Book Antiqua"/>
          <w:color w:val="000000"/>
        </w:rPr>
        <w:t>. In our study only albumin amongst inflammatory biomarkers could predict short term mortality, this was similar to earlier studies showing hypoalbuminemia to be predictor of poor prognosis in patients with ACS and other cardiovascular diseases</w:t>
      </w:r>
      <w:r w:rsidR="00006F50" w:rsidRPr="004D3ACB">
        <w:rPr>
          <w:rFonts w:ascii="Book Antiqua" w:hAnsi="Book Antiqua" w:cs="Book Antiqua" w:hint="eastAsia"/>
          <w:color w:val="000000"/>
          <w:vertAlign w:val="superscript"/>
          <w:lang w:eastAsia="zh-CN"/>
        </w:rPr>
        <w:t>[</w:t>
      </w:r>
      <w:r w:rsidR="00006F50">
        <w:rPr>
          <w:rFonts w:ascii="Book Antiqua" w:hAnsi="Book Antiqua" w:cs="Book Antiqua" w:hint="eastAsia"/>
          <w:color w:val="000000"/>
          <w:szCs w:val="20"/>
          <w:vertAlign w:val="superscript"/>
          <w:lang w:eastAsia="zh-CN"/>
        </w:rPr>
        <w:t>29,30]</w:t>
      </w:r>
      <w:r>
        <w:rPr>
          <w:rFonts w:ascii="Book Antiqua" w:eastAsia="Book Antiqua" w:hAnsi="Book Antiqua" w:cs="Book Antiqua"/>
          <w:color w:val="000000"/>
        </w:rPr>
        <w:t>.</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Thus, these inflammatory biomarkers are not merely bystanders of ongoing inflammation but have potential role in pathophysiology of ACS. The pandemic has made a call for an efficient triage system for better management of cardiac emergencies to avoid putting a strain on already this health care resources in the country. Accordingly, low risk (those who have SR) NSTEACS and STEMI should be managed medically initially while the high-risk group should receive an early invasive strategy. Using fibrinogen, albumin and their composite (FAR) could enable us to better understand and identify these high-risk ACS patients as was shown in the index study.</w:t>
      </w:r>
    </w:p>
    <w:p w14:paraId="6205E2F2" w14:textId="77777777" w:rsidR="00A77B3E" w:rsidRDefault="00A77B3E" w:rsidP="00006F50">
      <w:pPr>
        <w:spacing w:line="360" w:lineRule="auto"/>
        <w:jc w:val="both"/>
        <w:rPr>
          <w:lang w:eastAsia="zh-CN"/>
        </w:rPr>
      </w:pPr>
    </w:p>
    <w:p w14:paraId="16E04910" w14:textId="77777777" w:rsidR="00A77B3E" w:rsidRPr="00006F50" w:rsidRDefault="005620D6">
      <w:pPr>
        <w:spacing w:line="360" w:lineRule="auto"/>
        <w:jc w:val="both"/>
        <w:rPr>
          <w:b/>
        </w:rPr>
      </w:pPr>
      <w:r w:rsidRPr="00006F50">
        <w:rPr>
          <w:rFonts w:ascii="Book Antiqua" w:eastAsia="Book Antiqua" w:hAnsi="Book Antiqua" w:cs="Book Antiqua"/>
          <w:b/>
          <w:i/>
          <w:iCs/>
          <w:color w:val="000000"/>
        </w:rPr>
        <w:lastRenderedPageBreak/>
        <w:t xml:space="preserve">Study </w:t>
      </w:r>
      <w:r w:rsidR="00006F50" w:rsidRPr="00006F50">
        <w:rPr>
          <w:rFonts w:ascii="Book Antiqua" w:hAnsi="Book Antiqua" w:cs="Book Antiqua" w:hint="eastAsia"/>
          <w:b/>
          <w:i/>
          <w:iCs/>
          <w:color w:val="000000"/>
          <w:lang w:eastAsia="zh-CN"/>
        </w:rPr>
        <w:t>l</w:t>
      </w:r>
      <w:r w:rsidRPr="00006F50">
        <w:rPr>
          <w:rFonts w:ascii="Book Antiqua" w:eastAsia="Book Antiqua" w:hAnsi="Book Antiqua" w:cs="Book Antiqua"/>
          <w:b/>
          <w:i/>
          <w:iCs/>
          <w:color w:val="000000"/>
        </w:rPr>
        <w:t>imitations</w:t>
      </w:r>
    </w:p>
    <w:p w14:paraId="355FBAE9" w14:textId="77777777" w:rsidR="00A77B3E" w:rsidRPr="00006F50" w:rsidRDefault="005620D6" w:rsidP="00006F50">
      <w:pPr>
        <w:spacing w:line="360" w:lineRule="auto"/>
        <w:jc w:val="both"/>
        <w:rPr>
          <w:lang w:eastAsia="zh-CN"/>
        </w:rPr>
      </w:pPr>
      <w:r>
        <w:rPr>
          <w:rFonts w:ascii="Book Antiqua" w:eastAsia="Book Antiqua" w:hAnsi="Book Antiqua" w:cs="Book Antiqua"/>
          <w:color w:val="000000"/>
        </w:rPr>
        <w:t>Our study is a single center study, with a small sample size. Thus, to generalize our results to a large population is not feasible. Serial sampling of these biomarkers was not done to assess their change in level with clinical improvement or deterioration.</w:t>
      </w:r>
    </w:p>
    <w:p w14:paraId="34925D27" w14:textId="77777777" w:rsidR="00A77B3E" w:rsidRDefault="00A77B3E" w:rsidP="00006F50">
      <w:pPr>
        <w:spacing w:line="360" w:lineRule="auto"/>
        <w:jc w:val="both"/>
        <w:rPr>
          <w:lang w:eastAsia="zh-CN"/>
        </w:rPr>
      </w:pPr>
    </w:p>
    <w:p w14:paraId="6E0C7935" w14:textId="77777777" w:rsidR="00A77B3E" w:rsidRDefault="005620D6">
      <w:pPr>
        <w:spacing w:line="360" w:lineRule="auto"/>
        <w:jc w:val="both"/>
      </w:pPr>
      <w:r>
        <w:rPr>
          <w:rFonts w:ascii="Book Antiqua" w:eastAsia="Book Antiqua" w:hAnsi="Book Antiqua" w:cs="Book Antiqua"/>
          <w:b/>
          <w:caps/>
          <w:color w:val="000000"/>
          <w:u w:val="single"/>
        </w:rPr>
        <w:t>CONCLUSION</w:t>
      </w:r>
    </w:p>
    <w:p w14:paraId="6F92D080" w14:textId="77777777" w:rsidR="00A77B3E" w:rsidRPr="00006F50" w:rsidRDefault="005620D6" w:rsidP="00006F50">
      <w:pPr>
        <w:spacing w:line="360" w:lineRule="auto"/>
        <w:jc w:val="both"/>
        <w:rPr>
          <w:lang w:eastAsia="zh-CN"/>
        </w:rPr>
      </w:pPr>
      <w:r>
        <w:rPr>
          <w:rFonts w:ascii="Book Antiqua" w:eastAsia="Book Antiqua" w:hAnsi="Book Antiqua" w:cs="Book Antiqua"/>
          <w:color w:val="000000"/>
        </w:rPr>
        <w:t>To efficiently manage cardiovascular emergencies in a resource constrained setting like ours, there is an ardent need to identify patients at high risk and prioritize resource allocation. Our study shows that by using old, easily available biomarkers we can effectively triage and identify this high-risk subgroup. This should pave way for further large-scale studies to affirm role of fibrinogen and FAR in predicting total occlusion of the culprit artery in patients with ACS.</w:t>
      </w:r>
    </w:p>
    <w:p w14:paraId="6E55AE37" w14:textId="77777777" w:rsidR="00A77B3E" w:rsidRDefault="00A77B3E" w:rsidP="00006F50">
      <w:pPr>
        <w:spacing w:line="360" w:lineRule="auto"/>
        <w:jc w:val="both"/>
        <w:rPr>
          <w:lang w:eastAsia="zh-CN"/>
        </w:rPr>
      </w:pPr>
    </w:p>
    <w:p w14:paraId="68096D96" w14:textId="77777777" w:rsidR="00A77B3E" w:rsidRDefault="005620D6">
      <w:pPr>
        <w:spacing w:line="360" w:lineRule="auto"/>
        <w:jc w:val="both"/>
      </w:pPr>
      <w:r>
        <w:rPr>
          <w:rFonts w:ascii="Book Antiqua" w:eastAsia="Book Antiqua" w:hAnsi="Book Antiqua" w:cs="Book Antiqua"/>
          <w:b/>
          <w:caps/>
          <w:color w:val="000000"/>
          <w:u w:val="single"/>
        </w:rPr>
        <w:t>ARTICLE HIGHLIGHTS</w:t>
      </w:r>
    </w:p>
    <w:p w14:paraId="4CBE0C34" w14:textId="77777777" w:rsidR="00A77B3E" w:rsidRDefault="005620D6">
      <w:pPr>
        <w:spacing w:line="360" w:lineRule="auto"/>
        <w:jc w:val="both"/>
      </w:pPr>
      <w:r>
        <w:rPr>
          <w:rFonts w:ascii="Book Antiqua" w:eastAsia="Book Antiqua" w:hAnsi="Book Antiqua" w:cs="Book Antiqua"/>
          <w:b/>
          <w:i/>
          <w:color w:val="000000"/>
        </w:rPr>
        <w:t>Research background</w:t>
      </w:r>
    </w:p>
    <w:p w14:paraId="31E6F245" w14:textId="7CB1A39C" w:rsidR="00A77B3E" w:rsidRDefault="005620D6">
      <w:pPr>
        <w:spacing w:line="360" w:lineRule="auto"/>
        <w:jc w:val="both"/>
      </w:pPr>
      <w:r>
        <w:rPr>
          <w:rFonts w:ascii="Book Antiqua" w:eastAsia="Book Antiqua" w:hAnsi="Book Antiqua" w:cs="Book Antiqua"/>
          <w:color w:val="000000"/>
        </w:rPr>
        <w:t>Despite the obvious progress in our management of acute coronary syndrome (ACS), it continues to be the leading cause of death worldwide with considerable short and long-term mortality and morbidity. The situation is dismal in the developing world where the health care resources are scarce. There is dire need for resource sensitive, readily availab</w:t>
      </w:r>
      <w:r w:rsidR="000C6951">
        <w:rPr>
          <w:rFonts w:ascii="Book Antiqua" w:hAnsi="Book Antiqua" w:cs="Book Antiqua" w:hint="eastAsia"/>
          <w:color w:val="000000"/>
          <w:lang w:eastAsia="zh-CN"/>
        </w:rPr>
        <w:t>l</w:t>
      </w:r>
      <w:r>
        <w:rPr>
          <w:rFonts w:ascii="Book Antiqua" w:eastAsia="Book Antiqua" w:hAnsi="Book Antiqua" w:cs="Book Antiqua"/>
          <w:color w:val="000000"/>
        </w:rPr>
        <w:t>e, realiable and easlity affordable biomarkers to enable appropriate resource allocation in cardiac emergencies.</w:t>
      </w:r>
    </w:p>
    <w:p w14:paraId="03E91092" w14:textId="77777777" w:rsidR="00A77B3E" w:rsidRDefault="00A77B3E">
      <w:pPr>
        <w:spacing w:line="360" w:lineRule="auto"/>
        <w:jc w:val="both"/>
      </w:pPr>
    </w:p>
    <w:p w14:paraId="1F2D59CD" w14:textId="77777777" w:rsidR="00A77B3E" w:rsidRDefault="005620D6">
      <w:pPr>
        <w:spacing w:line="360" w:lineRule="auto"/>
        <w:jc w:val="both"/>
      </w:pPr>
      <w:r>
        <w:rPr>
          <w:rFonts w:ascii="Book Antiqua" w:eastAsia="Book Antiqua" w:hAnsi="Book Antiqua" w:cs="Book Antiqua"/>
          <w:b/>
          <w:i/>
          <w:color w:val="000000"/>
        </w:rPr>
        <w:t>Research motivation</w:t>
      </w:r>
    </w:p>
    <w:p w14:paraId="29DAE01F" w14:textId="77777777" w:rsidR="00A77B3E" w:rsidRPr="00006F50" w:rsidRDefault="005620D6">
      <w:pPr>
        <w:spacing w:line="360" w:lineRule="auto"/>
        <w:jc w:val="both"/>
        <w:rPr>
          <w:lang w:eastAsia="zh-CN"/>
        </w:rPr>
      </w:pPr>
      <w:r>
        <w:rPr>
          <w:rFonts w:ascii="Book Antiqua" w:eastAsia="Book Antiqua" w:hAnsi="Book Antiqua" w:cs="Book Antiqua"/>
          <w:color w:val="000000"/>
        </w:rPr>
        <w:t xml:space="preserve">The </w:t>
      </w:r>
      <w:r w:rsidR="00006F50" w:rsidRPr="00324555">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has highlighted the huge deficit in health care resources worldwide and made a strong case developing efficient triaging and risk-assessment for effective patient management.</w:t>
      </w:r>
    </w:p>
    <w:p w14:paraId="4CD4C626" w14:textId="77777777" w:rsidR="00A77B3E" w:rsidRDefault="00A77B3E">
      <w:pPr>
        <w:spacing w:line="360" w:lineRule="auto"/>
        <w:jc w:val="both"/>
      </w:pPr>
    </w:p>
    <w:p w14:paraId="19C2852F" w14:textId="77777777" w:rsidR="00A77B3E" w:rsidRDefault="005620D6">
      <w:pPr>
        <w:spacing w:line="360" w:lineRule="auto"/>
        <w:jc w:val="both"/>
      </w:pPr>
      <w:r>
        <w:rPr>
          <w:rFonts w:ascii="Book Antiqua" w:eastAsia="Book Antiqua" w:hAnsi="Book Antiqua" w:cs="Book Antiqua"/>
          <w:b/>
          <w:i/>
          <w:color w:val="000000"/>
        </w:rPr>
        <w:t>Research objectives</w:t>
      </w:r>
    </w:p>
    <w:p w14:paraId="567C2CB2" w14:textId="77777777" w:rsidR="00A77B3E" w:rsidRDefault="005620D6">
      <w:pPr>
        <w:spacing w:line="360" w:lineRule="auto"/>
        <w:jc w:val="both"/>
      </w:pPr>
      <w:r>
        <w:rPr>
          <w:rFonts w:ascii="Book Antiqua" w:eastAsia="Book Antiqua" w:hAnsi="Book Antiqua" w:cs="Book Antiqua"/>
          <w:color w:val="000000"/>
        </w:rPr>
        <w:lastRenderedPageBreak/>
        <w:t>The present study aimed to study the applicability of the old, available and affordable nonconventional biomarkers: albumin and fibrinogen in their ability to predict angiographic severity and clinical outcomes in patients with ACS.</w:t>
      </w:r>
    </w:p>
    <w:p w14:paraId="74CB9395" w14:textId="77777777" w:rsidR="00A77B3E" w:rsidRDefault="00A77B3E">
      <w:pPr>
        <w:spacing w:line="360" w:lineRule="auto"/>
        <w:jc w:val="both"/>
      </w:pPr>
    </w:p>
    <w:p w14:paraId="40E9C30D" w14:textId="77777777" w:rsidR="00A77B3E" w:rsidRDefault="005620D6">
      <w:pPr>
        <w:spacing w:line="360" w:lineRule="auto"/>
        <w:jc w:val="both"/>
      </w:pPr>
      <w:r>
        <w:rPr>
          <w:rFonts w:ascii="Book Antiqua" w:eastAsia="Book Antiqua" w:hAnsi="Book Antiqua" w:cs="Book Antiqua"/>
          <w:b/>
          <w:i/>
          <w:color w:val="000000"/>
        </w:rPr>
        <w:t>Research methods</w:t>
      </w:r>
    </w:p>
    <w:p w14:paraId="62EC9061" w14:textId="77777777" w:rsidR="00A77B3E" w:rsidRDefault="005620D6">
      <w:pPr>
        <w:spacing w:line="360" w:lineRule="auto"/>
        <w:jc w:val="both"/>
      </w:pPr>
      <w:r>
        <w:rPr>
          <w:rFonts w:ascii="Book Antiqua" w:eastAsia="Book Antiqua" w:hAnsi="Book Antiqua" w:cs="Book Antiqua"/>
          <w:color w:val="000000"/>
        </w:rPr>
        <w:t>In this prospective, observational study, 166 consecutive patients with ACS were enrolled. Fibrinogen, albumin and their ratio were determined from serum. Patients with underlying chronic liver disease, active malignancy, autoimmune disease, active COVID-19 infection and undergoing thrombolysis were excluded.</w:t>
      </w:r>
    </w:p>
    <w:p w14:paraId="286BBE18" w14:textId="77777777" w:rsidR="00A77B3E" w:rsidRDefault="00A77B3E">
      <w:pPr>
        <w:spacing w:line="360" w:lineRule="auto"/>
        <w:jc w:val="both"/>
      </w:pPr>
    </w:p>
    <w:p w14:paraId="486864ED" w14:textId="77777777" w:rsidR="00A77B3E" w:rsidRDefault="005620D6">
      <w:pPr>
        <w:spacing w:line="360" w:lineRule="auto"/>
        <w:jc w:val="both"/>
      </w:pPr>
      <w:r>
        <w:rPr>
          <w:rFonts w:ascii="Book Antiqua" w:eastAsia="Book Antiqua" w:hAnsi="Book Antiqua" w:cs="Book Antiqua"/>
          <w:b/>
          <w:i/>
          <w:color w:val="000000"/>
        </w:rPr>
        <w:t>Research results</w:t>
      </w:r>
    </w:p>
    <w:p w14:paraId="67F4B981" w14:textId="77777777" w:rsidR="00A77B3E" w:rsidRPr="00006F50" w:rsidRDefault="005620D6">
      <w:pPr>
        <w:spacing w:line="360" w:lineRule="auto"/>
        <w:jc w:val="both"/>
        <w:rPr>
          <w:lang w:eastAsia="zh-CN"/>
        </w:rPr>
      </w:pPr>
      <w:r>
        <w:rPr>
          <w:rFonts w:ascii="Book Antiqua" w:eastAsia="Book Antiqua" w:hAnsi="Book Antiqua" w:cs="Book Antiqua"/>
          <w:color w:val="000000"/>
        </w:rPr>
        <w:t>Mean age of the population was 60.5</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 years, 74.1% being males. ST elevation myocardial infarction (STEMI) was most common presentation of ACS seen in 57% patients. Fibrinogen albumin ratio (FAR) ≥ 19.2, had a sensitivity of 76.9% and specificity of 78.9 % </w:t>
      </w:r>
      <w:r w:rsidR="004D3ACB">
        <w:rPr>
          <w:rFonts w:ascii="Book Antiqua" w:hAnsi="Book Antiqua" w:cs="Book Antiqua" w:hint="eastAsia"/>
          <w:color w:val="000000"/>
          <w:lang w:eastAsia="zh-CN"/>
        </w:rPr>
        <w:t>[</w:t>
      </w:r>
      <w:r w:rsidR="004D3ACB" w:rsidRPr="004D3ACB">
        <w:rPr>
          <w:rFonts w:ascii="Book Antiqua" w:hAnsi="Book Antiqua" w:cs="Book Antiqua"/>
          <w:color w:val="000000"/>
          <w:lang w:eastAsia="zh-CN"/>
        </w:rPr>
        <w:t xml:space="preserve">area under the receiver operating characteristic curves </w:t>
      </w:r>
      <w:r>
        <w:rPr>
          <w:rFonts w:ascii="Book Antiqua" w:eastAsia="Book Antiqua" w:hAnsi="Book Antiqua" w:cs="Book Antiqua"/>
          <w:color w:val="000000"/>
        </w:rPr>
        <w:t>(AUROC</w:t>
      </w:r>
      <w:r w:rsidR="004D3AC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D3AC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sidR="004D3ACB">
        <w:rPr>
          <w:rFonts w:ascii="Book Antiqua" w:hAnsi="Book Antiqua" w:cs="Book Antiqua" w:hint="eastAsia"/>
          <w:color w:val="000000"/>
          <w:lang w:eastAsia="zh-CN"/>
        </w:rPr>
        <w:t>]</w:t>
      </w:r>
      <w:r w:rsidR="004D3ACB">
        <w:rPr>
          <w:rFonts w:ascii="Book Antiqua" w:eastAsia="Book Antiqua" w:hAnsi="Book Antiqua" w:cs="Book Antiqua"/>
          <w:color w:val="000000"/>
        </w:rPr>
        <w:t xml:space="preserve"> </w:t>
      </w:r>
      <w:r>
        <w:rPr>
          <w:rFonts w:ascii="Book Antiqua" w:eastAsia="Book Antiqua" w:hAnsi="Book Antiqua" w:cs="Book Antiqua"/>
          <w:color w:val="000000"/>
        </w:rPr>
        <w:t>to predict</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TIMI 1 flow in culprit artery in STEMI patients. Even in </w:t>
      </w:r>
      <w:r w:rsidR="00006F50">
        <w:rPr>
          <w:rFonts w:ascii="Book Antiqua" w:hAnsi="Book Antiqua" w:cs="Book Antiqua" w:hint="eastAsia"/>
          <w:color w:val="000000"/>
          <w:lang w:eastAsia="zh-CN"/>
        </w:rPr>
        <w:t>non-</w:t>
      </w:r>
      <w:r>
        <w:rPr>
          <w:rFonts w:ascii="Book Antiqua" w:eastAsia="Book Antiqua" w:hAnsi="Book Antiqua" w:cs="Book Antiqua"/>
          <w:color w:val="000000"/>
        </w:rPr>
        <w:t xml:space="preserve">STEMI patients, FAR ≥ 18.85 predicted the same with 80% sensitivity and 63% specificity (AUROC=0.715, </w:t>
      </w:r>
      <w:r>
        <w:rPr>
          <w:rFonts w:ascii="Book Antiqua" w:eastAsia="Book Antiqua" w:hAnsi="Book Antiqua" w:cs="Book Antiqua"/>
          <w:i/>
          <w:iCs/>
          <w:color w:val="000000"/>
        </w:rPr>
        <w:t>P</w:t>
      </w:r>
      <w:r>
        <w:rPr>
          <w:rFonts w:ascii="Book Antiqua" w:eastAsia="Book Antiqua" w:hAnsi="Book Antiqua" w:cs="Book Antiqua"/>
          <w:color w:val="000000"/>
        </w:rPr>
        <w:t xml:space="preserve"> = 0.006).</w:t>
      </w:r>
    </w:p>
    <w:p w14:paraId="327D68CC" w14:textId="77777777" w:rsidR="00A77B3E" w:rsidRDefault="00A77B3E">
      <w:pPr>
        <w:spacing w:line="360" w:lineRule="auto"/>
        <w:jc w:val="both"/>
      </w:pPr>
    </w:p>
    <w:p w14:paraId="102A3946" w14:textId="77777777" w:rsidR="00A77B3E" w:rsidRDefault="005620D6">
      <w:pPr>
        <w:spacing w:line="360" w:lineRule="auto"/>
        <w:jc w:val="both"/>
      </w:pPr>
      <w:r>
        <w:rPr>
          <w:rFonts w:ascii="Book Antiqua" w:eastAsia="Book Antiqua" w:hAnsi="Book Antiqua" w:cs="Book Antiqua"/>
          <w:b/>
          <w:i/>
          <w:color w:val="000000"/>
        </w:rPr>
        <w:t>Research conclusions</w:t>
      </w:r>
    </w:p>
    <w:p w14:paraId="3EE3D9C4" w14:textId="77777777" w:rsidR="00A77B3E" w:rsidRDefault="005620D6">
      <w:pPr>
        <w:spacing w:line="360" w:lineRule="auto"/>
        <w:jc w:val="both"/>
      </w:pPr>
      <w:r>
        <w:rPr>
          <w:rFonts w:ascii="Book Antiqua" w:eastAsia="Book Antiqua" w:hAnsi="Book Antiqua" w:cs="Book Antiqua"/>
          <w:color w:val="000000"/>
        </w:rPr>
        <w:t>Our study has shown that readily available biomarkers like fibrinogen and albumin and their ratio can help identify these high-risk patients with good accuracy. This allows risk-stratification and individualization of treatment in ACS.</w:t>
      </w:r>
    </w:p>
    <w:p w14:paraId="46261BE7" w14:textId="77777777" w:rsidR="00A77B3E" w:rsidRDefault="00A77B3E">
      <w:pPr>
        <w:spacing w:line="360" w:lineRule="auto"/>
        <w:jc w:val="both"/>
      </w:pPr>
    </w:p>
    <w:p w14:paraId="3F0955BE" w14:textId="77777777" w:rsidR="00A77B3E" w:rsidRDefault="005620D6">
      <w:pPr>
        <w:spacing w:line="360" w:lineRule="auto"/>
        <w:jc w:val="both"/>
      </w:pPr>
      <w:r>
        <w:rPr>
          <w:rFonts w:ascii="Book Antiqua" w:eastAsia="Book Antiqua" w:hAnsi="Book Antiqua" w:cs="Book Antiqua"/>
          <w:b/>
          <w:i/>
          <w:color w:val="000000"/>
        </w:rPr>
        <w:t>Research perspectives</w:t>
      </w:r>
    </w:p>
    <w:p w14:paraId="642B3848" w14:textId="45DE891D" w:rsidR="00A77B3E" w:rsidRPr="00006F50" w:rsidRDefault="005620D6">
      <w:pPr>
        <w:spacing w:line="360" w:lineRule="auto"/>
        <w:jc w:val="both"/>
        <w:rPr>
          <w:lang w:eastAsia="zh-CN"/>
        </w:rPr>
      </w:pPr>
      <w:r>
        <w:rPr>
          <w:rFonts w:ascii="Book Antiqua" w:eastAsia="Book Antiqua" w:hAnsi="Book Antiqua" w:cs="Book Antiqua"/>
          <w:color w:val="000000"/>
        </w:rPr>
        <w:t>Our study makes a strong case for the readily availab</w:t>
      </w:r>
      <w:r w:rsidR="000C6951">
        <w:rPr>
          <w:rFonts w:ascii="Book Antiqua" w:hAnsi="Book Antiqua" w:cs="Book Antiqua" w:hint="eastAsia"/>
          <w:color w:val="000000"/>
          <w:lang w:eastAsia="zh-CN"/>
        </w:rPr>
        <w:t>l</w:t>
      </w:r>
      <w:r>
        <w:rPr>
          <w:rFonts w:ascii="Book Antiqua" w:eastAsia="Book Antiqua" w:hAnsi="Book Antiqua" w:cs="Book Antiqua"/>
          <w:color w:val="000000"/>
        </w:rPr>
        <w:t>e and cost-effective biomarkers: Fibrinogen, albumin and their ratio (FAR) to guide appropriate</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clinical decision making in real world setting. It showed excellent accuracy for predictive angiographic severity and outcomes which are the most valuable piece of Information any clinician needs.</w:t>
      </w:r>
    </w:p>
    <w:p w14:paraId="691B0F53" w14:textId="77777777" w:rsidR="00A77B3E" w:rsidRDefault="00A77B3E">
      <w:pPr>
        <w:spacing w:line="360" w:lineRule="auto"/>
        <w:jc w:val="both"/>
      </w:pPr>
    </w:p>
    <w:p w14:paraId="4E27D5F1" w14:textId="77777777" w:rsidR="00A77B3E" w:rsidRDefault="005620D6">
      <w:pPr>
        <w:spacing w:line="360" w:lineRule="auto"/>
        <w:jc w:val="both"/>
      </w:pPr>
      <w:r>
        <w:rPr>
          <w:rFonts w:ascii="Book Antiqua" w:eastAsia="Book Antiqua" w:hAnsi="Book Antiqua" w:cs="Book Antiqua"/>
          <w:b/>
          <w:color w:val="000000"/>
        </w:rPr>
        <w:t>REFERENCES</w:t>
      </w:r>
    </w:p>
    <w:p w14:paraId="694762E1" w14:textId="77777777" w:rsidR="00A77B3E" w:rsidRDefault="005620D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Lee E</w:t>
      </w:r>
      <w:r>
        <w:rPr>
          <w:rFonts w:ascii="Book Antiqua" w:eastAsia="Book Antiqua" w:hAnsi="Book Antiqua" w:cs="Book Antiqua"/>
          <w:color w:val="000000"/>
        </w:rPr>
        <w:t xml:space="preserve">, Choi EK, Han KD, Lee H, Choe WS, Lee SR, Cha MJ, Lim WH, Kim YJ, Oh S. Mortality and causes of death in patients with atrial fibrillation: A nationwide population-based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e0209687 [PMID: 30586468 DOI: 10.1371/journal.pone.0209687]</w:t>
      </w:r>
    </w:p>
    <w:p w14:paraId="72A933E4" w14:textId="77777777" w:rsidR="00A77B3E" w:rsidRDefault="005620D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Amini M</w:t>
      </w:r>
      <w:r>
        <w:rPr>
          <w:rFonts w:ascii="Book Antiqua" w:eastAsia="Book Antiqua" w:hAnsi="Book Antiqua" w:cs="Book Antiqua"/>
          <w:color w:val="000000"/>
        </w:rPr>
        <w:t xml:space="preserve">, Zayeri F, Salehi M. Trend analysis of cardiovascular disease mortality, incidence, and mortality-to-incidence ratio: results from global burden of disease study 2017.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401 [PMID: 33632204 DOI: 10.1186/s12889-021-10429-0]</w:t>
      </w:r>
    </w:p>
    <w:p w14:paraId="6038B015" w14:textId="77777777" w:rsidR="00A77B3E" w:rsidRDefault="005620D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Bhatnagar P</w:t>
      </w:r>
      <w:r>
        <w:rPr>
          <w:rFonts w:ascii="Book Antiqua" w:eastAsia="Book Antiqua" w:hAnsi="Book Antiqua" w:cs="Book Antiqua"/>
          <w:color w:val="000000"/>
        </w:rPr>
        <w:t xml:space="preserve">, Wickramasinghe K, Wilkins E, Townsend N. Trends in the epidemiology of cardiovascular disease in the UK.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102</w:t>
      </w:r>
      <w:r>
        <w:rPr>
          <w:rFonts w:ascii="Book Antiqua" w:eastAsia="Book Antiqua" w:hAnsi="Book Antiqua" w:cs="Book Antiqua"/>
          <w:color w:val="000000"/>
        </w:rPr>
        <w:t>: 1945-1952 [PMID: 27550425 DOI: 10.1136/heartjnl-2016-309573]</w:t>
      </w:r>
    </w:p>
    <w:p w14:paraId="79C7F203" w14:textId="77777777" w:rsidR="00A77B3E" w:rsidRDefault="005620D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Kumar B</w:t>
      </w:r>
      <w:r>
        <w:rPr>
          <w:rFonts w:ascii="Book Antiqua" w:eastAsia="Book Antiqua" w:hAnsi="Book Antiqua" w:cs="Book Antiqua"/>
          <w:color w:val="000000"/>
        </w:rPr>
        <w:t xml:space="preserve">, Agstam S, Vijay J, Batta A. Long term safety and efficacy of the Yukon Choice Flex sirolimus-eluting coronary stent-a real-world data from India. </w:t>
      </w:r>
      <w:r>
        <w:rPr>
          <w:rFonts w:ascii="Book Antiqua" w:eastAsia="Book Antiqua" w:hAnsi="Book Antiqua" w:cs="Book Antiqua"/>
          <w:i/>
          <w:iCs/>
          <w:color w:val="000000"/>
        </w:rPr>
        <w:t>Indian Heart J</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733-736 [PMID: 34861983 DOI: 10.1016/j.ihj.2021.09.006]</w:t>
      </w:r>
    </w:p>
    <w:p w14:paraId="069C5BDF" w14:textId="77777777" w:rsidR="00A77B3E" w:rsidRDefault="005620D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Roth GA</w:t>
      </w:r>
      <w:r>
        <w:rPr>
          <w:rFonts w:ascii="Book Antiqua" w:eastAsia="Book Antiqua" w:hAnsi="Book Antiqua" w:cs="Book Antiqua"/>
          <w:color w:val="000000"/>
        </w:rPr>
        <w:t xml:space="preserve">, Mensah GA, Johnson CO, Addolorato G, Ammirati E, Baddour LM, Barengo NC, Beaton AZ, Benjamin EJ, Benziger CP, Bonny A, Brauer M, Brodmann M, Cahill TJ, Carapetis J, Catapano AL, Chugh SS, Cooper LT, Coresh J, Criqui M, DeCleene N, Eagle KA, Emmons-Bell S, Feigin VL, Fernández-Solà J, Fowkes G, Gakidou E, Grundy SM, He FJ, Howard G, Hu F, Inker L, Karthikeyan G, Kassebaum N, Koroshetz W, Lavie C, Lloyd-Jones D, Lu HS, Mirijello A, Temesgen AM, Mokdad A, Moran AE, Muntner P, Narula J, Neal B, Ntsekhe M, Moraes de Oliveira G, Otto C, Owolabi M, Pratt M, Rajagopalan S, Reitsma M, Ribeiro ALP, Rigotti N, Rodgers A, Sable C, Shakil S, Sliwa-Hahnle K, Stark B, Sundström J, Timpel P, Tleyjeh IM, Valgimigli M, Vos T, Whelton PK, Yacoub M, Zuhlke L, Murray C, Fuster V; GBD-NHLBI-JACC Global Burden of Cardiovascular Diseases Writing Group. Global Burden of Cardiovascular Diseases and Risk Factors, 1990-2019: Update From the GBD 2019 Study.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2982-3021 [PMID: 33309175 DOI: 10.1016/j.jacc.2020.11.010]</w:t>
      </w:r>
    </w:p>
    <w:p w14:paraId="377D3A60" w14:textId="77777777" w:rsidR="00A77B3E" w:rsidRDefault="005620D6">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Bhaskar S</w:t>
      </w:r>
      <w:r>
        <w:rPr>
          <w:rFonts w:ascii="Book Antiqua" w:eastAsia="Book Antiqua" w:hAnsi="Book Antiqua" w:cs="Book Antiqua"/>
          <w:color w:val="000000"/>
        </w:rPr>
        <w:t xml:space="preserve">, Rastogi A, Chattu VK, Adisesh A, Thomas P, Alvarado N, Riahi AD, Varun CN, Pai AR, Barsam S, Walker AH. Key Strategies for Clinical Management and Improvement of Healthcare Services for Cardiovascular Disease and Diabetes Patients in the Coronavirus (COVID-19) Settings: Recommendations From the REPROGRAM Consortium. </w:t>
      </w:r>
      <w:r>
        <w:rPr>
          <w:rFonts w:ascii="Book Antiqua" w:eastAsia="Book Antiqua" w:hAnsi="Book Antiqua" w:cs="Book Antiqua"/>
          <w:i/>
          <w:iCs/>
          <w:color w:val="000000"/>
        </w:rPr>
        <w:t>Front Cardiovasc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112 [PMID: 32613010 DOI: 10.3389/fcvm.2020.00112]</w:t>
      </w:r>
    </w:p>
    <w:p w14:paraId="5A354FD6" w14:textId="77777777" w:rsidR="00A77B3E" w:rsidRDefault="005620D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Klingenberg R</w:t>
      </w:r>
      <w:r>
        <w:rPr>
          <w:rFonts w:ascii="Book Antiqua" w:eastAsia="Book Antiqua" w:hAnsi="Book Antiqua" w:cs="Book Antiqua"/>
          <w:color w:val="000000"/>
        </w:rPr>
        <w:t xml:space="preserve">, Aghlmandi S, Liebetrau C, Räber L, Gencer B, Nanchen D, Carballo D, Akhmedov A, Montecucco F, Zoller S, Brokopp C, Heg D, Jüni P, Marti Soler H, Marques-Vidal PM, Vollenweider P, Dörr O, Rodondi N, Mach F, Windecker S, Landmesser U, von Eckardstein A, Hamm CW, Matter CM, Lüscher TF. Cysteine-rich angiogenic inducer 61 (Cyr61): a novel soluble biomarker of acute myocardial injury improves risk stratification after acute coronary syndromes.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3493-3502 [PMID: 29155984 DOI: 10.1093/eurheartj/ehx640]</w:t>
      </w:r>
    </w:p>
    <w:p w14:paraId="4A44B236" w14:textId="77777777" w:rsidR="00A77B3E" w:rsidRDefault="005620D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Klingenberg R</w:t>
      </w:r>
      <w:r>
        <w:rPr>
          <w:rFonts w:ascii="Book Antiqua" w:eastAsia="Book Antiqua" w:hAnsi="Book Antiqua" w:cs="Book Antiqua"/>
          <w:color w:val="000000"/>
        </w:rPr>
        <w:t xml:space="preserve">, Aghlmandi S, Räber L, Gencer B, Nanchen D, Heg D, Carballo S, Rodondi N, Mach F, Windecker S, Jüni P, von Eckardstein A, Matter CM, Lüscher TF. Improved risk stratification of patients with acute coronary syndromes using a combination of hsTnT, NT-proBNP and hsCRP with the GRACE score. </w:t>
      </w:r>
      <w:r>
        <w:rPr>
          <w:rFonts w:ascii="Book Antiqua" w:eastAsia="Book Antiqua" w:hAnsi="Book Antiqua" w:cs="Book Antiqua"/>
          <w:i/>
          <w:iCs/>
          <w:color w:val="000000"/>
        </w:rPr>
        <w:t>Eur Heart J Acute Cardiovasc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129-138 [PMID: 28029055 DOI: 10.1177/2048872616684678]</w:t>
      </w:r>
    </w:p>
    <w:p w14:paraId="4875A9EB" w14:textId="77777777" w:rsidR="00A77B3E" w:rsidRDefault="005620D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Kulkarni P</w:t>
      </w:r>
      <w:r>
        <w:rPr>
          <w:rFonts w:ascii="Book Antiqua" w:eastAsia="Book Antiqua" w:hAnsi="Book Antiqua" w:cs="Book Antiqua"/>
          <w:color w:val="000000"/>
        </w:rPr>
        <w:t xml:space="preserve">, Mahadevappa M, Alluri S. COVID-19 Pandemic and the Impact on the Cardiovascular Disease Patient Care. </w:t>
      </w:r>
      <w:r>
        <w:rPr>
          <w:rFonts w:ascii="Book Antiqua" w:eastAsia="Book Antiqua" w:hAnsi="Book Antiqua" w:cs="Book Antiqua"/>
          <w:i/>
          <w:iCs/>
          <w:color w:val="000000"/>
        </w:rPr>
        <w:t>Curr Cardiol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173-177 [PMID: 32564757 DOI: 10.2174/1573403X16666200621154842]</w:t>
      </w:r>
    </w:p>
    <w:p w14:paraId="65047037" w14:textId="77777777" w:rsidR="00A77B3E" w:rsidRDefault="005620D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Cannata A</w:t>
      </w:r>
      <w:r>
        <w:rPr>
          <w:rFonts w:ascii="Book Antiqua" w:eastAsia="Book Antiqua" w:hAnsi="Book Antiqua" w:cs="Book Antiqua"/>
          <w:color w:val="000000"/>
        </w:rPr>
        <w:t xml:space="preserve">, Watson SA, Daniel A, Giacca M, Shah AM, McDonagh TA, Scott PA, Bromage DI. Impact of the COVID-19 pandemic on in-hospital mortality in cardiovascular disease: a meta-analysis. </w:t>
      </w:r>
      <w:r>
        <w:rPr>
          <w:rFonts w:ascii="Book Antiqua" w:eastAsia="Book Antiqua" w:hAnsi="Book Antiqua" w:cs="Book Antiqua"/>
          <w:i/>
          <w:iCs/>
          <w:color w:val="000000"/>
        </w:rPr>
        <w:t>Eur J Prev Cardiol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29</w:t>
      </w:r>
      <w:r>
        <w:rPr>
          <w:rFonts w:ascii="Book Antiqua" w:eastAsia="Book Antiqua" w:hAnsi="Book Antiqua" w:cs="Book Antiqua"/>
          <w:color w:val="000000"/>
        </w:rPr>
        <w:t>: 1266-1274 [PMID: 34297822 DOI: 10.1093/eurjpc/zwab119]</w:t>
      </w:r>
    </w:p>
    <w:p w14:paraId="7651D1A2" w14:textId="77777777" w:rsidR="00A77B3E" w:rsidRDefault="005620D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Mohanan PP</w:t>
      </w:r>
      <w:r>
        <w:rPr>
          <w:rFonts w:ascii="Book Antiqua" w:eastAsia="Book Antiqua" w:hAnsi="Book Antiqua" w:cs="Book Antiqua"/>
          <w:color w:val="000000"/>
        </w:rPr>
        <w:t xml:space="preserve">, Mathew R, Harikrishnan S, Krishnan MN, Zachariah G, Joseph J, Eapen K, Abraham M, Menon J, Thomas M, Jacob S, Huffman MD, Prabhakaran D; Kerala ACS Registry Investigators. Presentation, management, and outcomes of 25 748 </w:t>
      </w:r>
      <w:r>
        <w:rPr>
          <w:rFonts w:ascii="Book Antiqua" w:eastAsia="Book Antiqua" w:hAnsi="Book Antiqua" w:cs="Book Antiqua"/>
          <w:color w:val="000000"/>
        </w:rPr>
        <w:lastRenderedPageBreak/>
        <w:t xml:space="preserve">acute coronary syndrome admissions in Kerala, India: results from the Kerala ACS Registry.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121-129 [PMID: 22961945 DOI: 10.1093/eurheartj/ehs219]</w:t>
      </w:r>
    </w:p>
    <w:p w14:paraId="3BE42405" w14:textId="77777777" w:rsidR="00A77B3E" w:rsidRDefault="005620D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Arramraju SK</w:t>
      </w:r>
      <w:r>
        <w:rPr>
          <w:rFonts w:ascii="Book Antiqua" w:eastAsia="Book Antiqua" w:hAnsi="Book Antiqua" w:cs="Book Antiqua"/>
          <w:color w:val="000000"/>
        </w:rPr>
        <w:t xml:space="preserve">, Koganti S, Janapati R, Emmareddy SK, Mandala GR. The report on the Indian coronary intervention data for the year 2017-National Interventional Council. </w:t>
      </w:r>
      <w:r>
        <w:rPr>
          <w:rFonts w:ascii="Book Antiqua" w:eastAsia="Book Antiqua" w:hAnsi="Book Antiqua" w:cs="Book Antiqua"/>
          <w:i/>
          <w:iCs/>
          <w:color w:val="000000"/>
        </w:rPr>
        <w:t>Indian Heart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146-148 [PMID: 31280827 DOI: 10.1016/j.ihj.2019.04.002]</w:t>
      </w:r>
    </w:p>
    <w:p w14:paraId="3A46AA82" w14:textId="77777777" w:rsidR="00A77B3E" w:rsidRDefault="005620D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Ye XD</w:t>
      </w:r>
      <w:r>
        <w:rPr>
          <w:rFonts w:ascii="Book Antiqua" w:eastAsia="Book Antiqua" w:hAnsi="Book Antiqua" w:cs="Book Antiqua"/>
          <w:color w:val="000000"/>
        </w:rPr>
        <w:t xml:space="preserve">, He Y, Wang S, Wong GT, Irwin MG, Xia Z. Heart-type fatty acid binding protein (H-FABP) as a biomarker for acute myocardial injury and long-term post-ischemic prognosis. </w:t>
      </w:r>
      <w:r>
        <w:rPr>
          <w:rFonts w:ascii="Book Antiqua" w:eastAsia="Book Antiqua" w:hAnsi="Book Antiqua" w:cs="Book Antiqua"/>
          <w:i/>
          <w:iCs/>
          <w:color w:val="000000"/>
        </w:rPr>
        <w:t>Acta Pharmacol Sin</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1155-1163 [PMID: 29770799 DOI: 10.1038/aps.2018.37]</w:t>
      </w:r>
    </w:p>
    <w:p w14:paraId="44081D23" w14:textId="77777777" w:rsidR="00A77B3E" w:rsidRDefault="005620D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Thygesen K</w:t>
      </w:r>
      <w:r>
        <w:rPr>
          <w:rFonts w:ascii="Book Antiqua" w:eastAsia="Book Antiqua" w:hAnsi="Book Antiqua" w:cs="Book Antiqua"/>
          <w:color w:val="000000"/>
        </w:rPr>
        <w:t xml:space="preserve">, Alpert JS, Jaffe AS, Chaitman BR, Bax JJ, Morrow DA, White HD; ESC Scientific Document Group. Fourth universal definition of myocardial infarction (2018).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237-269 [PMID: 30165617 DOI: 10.1093/eurheartj/ehy462]</w:t>
      </w:r>
    </w:p>
    <w:p w14:paraId="06528E60" w14:textId="77777777" w:rsidR="00A77B3E" w:rsidRDefault="005620D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Amsterdam EA</w:t>
      </w:r>
      <w:r>
        <w:rPr>
          <w:rFonts w:ascii="Book Antiqua" w:eastAsia="Book Antiqua" w:hAnsi="Book Antiqua" w:cs="Book Antiqua"/>
          <w:color w:val="000000"/>
        </w:rPr>
        <w:t xml:space="preserve">, Wenger NK, Brindis RG, Casey DE Jr, Ganiats TG, Holmes DR Jr, Jaffe AS, Jneid H, Kelly RF, Kontos MC, Levine GN, Liebson PR, Mukherjee D, Peterson ED, Sabatine MS, Smalling RW, Zieman SJ. 2014 AHA/ACC Guideline for the Management of Patients with Non-ST-Elevation Acute Coronary Syndromes: a report of the American College of Cardiology/American Heart Association Task Force on Practice Guidelines.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64</w:t>
      </w:r>
      <w:r>
        <w:rPr>
          <w:rFonts w:ascii="Book Antiqua" w:eastAsia="Book Antiqua" w:hAnsi="Book Antiqua" w:cs="Book Antiqua"/>
          <w:color w:val="000000"/>
        </w:rPr>
        <w:t>: e139-e228 [PMID: 25260718 DOI: 10.1016/j.jacc.2014.09.017]</w:t>
      </w:r>
    </w:p>
    <w:p w14:paraId="282CB75E" w14:textId="77777777" w:rsidR="00A77B3E" w:rsidRDefault="005620D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Jentzer JC</w:t>
      </w:r>
      <w:r>
        <w:rPr>
          <w:rFonts w:ascii="Book Antiqua" w:eastAsia="Book Antiqua" w:hAnsi="Book Antiqua" w:cs="Book Antiqua"/>
          <w:color w:val="000000"/>
        </w:rPr>
        <w:t xml:space="preserve">, van Diepen S, Barsness GW, Henry TD, Menon V, Rihal CS, Naidu SS, Baran DA. Cardiogenic Shock Classification to Predict Mortality in the Cardiac Intensive Care Unit.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2117-2128 [PMID: 31548097 DOI: 10.1016/j.jacc.2019.07.077]</w:t>
      </w:r>
    </w:p>
    <w:p w14:paraId="5683575B" w14:textId="77777777" w:rsidR="00A77B3E" w:rsidRDefault="005620D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TIMI Study Group</w:t>
      </w:r>
      <w:r>
        <w:rPr>
          <w:rFonts w:ascii="Book Antiqua" w:eastAsia="Book Antiqua" w:hAnsi="Book Antiqua" w:cs="Book Antiqua"/>
          <w:color w:val="000000"/>
        </w:rPr>
        <w:t xml:space="preserve">. The Thrombolysis in Myocardial Infarction (TIMI) trial. Phase I findings.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1985; </w:t>
      </w:r>
      <w:r>
        <w:rPr>
          <w:rFonts w:ascii="Book Antiqua" w:eastAsia="Book Antiqua" w:hAnsi="Book Antiqua" w:cs="Book Antiqua"/>
          <w:b/>
          <w:bCs/>
          <w:color w:val="000000"/>
        </w:rPr>
        <w:t>312</w:t>
      </w:r>
      <w:r>
        <w:rPr>
          <w:rFonts w:ascii="Book Antiqua" w:eastAsia="Book Antiqua" w:hAnsi="Book Antiqua" w:cs="Book Antiqua"/>
          <w:color w:val="000000"/>
        </w:rPr>
        <w:t>: 932-936 [PMID: 4038784 DOI: 10.1056/NEJM198504043121437]</w:t>
      </w:r>
    </w:p>
    <w:p w14:paraId="07BB1F78" w14:textId="77777777" w:rsidR="00A77B3E" w:rsidRDefault="005620D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Wu Y</w:t>
      </w:r>
      <w:r>
        <w:rPr>
          <w:rFonts w:ascii="Book Antiqua" w:eastAsia="Book Antiqua" w:hAnsi="Book Antiqua" w:cs="Book Antiqua"/>
          <w:color w:val="000000"/>
        </w:rPr>
        <w:t xml:space="preserve">, Pan N, An Y, Xu M, Tan L, Zhang L. Diagnostic and Prognostic Biomarkers for Myocardial Infarction. </w:t>
      </w:r>
      <w:r>
        <w:rPr>
          <w:rFonts w:ascii="Book Antiqua" w:eastAsia="Book Antiqua" w:hAnsi="Book Antiqua" w:cs="Book Antiqua"/>
          <w:i/>
          <w:iCs/>
          <w:color w:val="000000"/>
        </w:rPr>
        <w:t>Front Cardiovasc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617277 [PMID: 33614740 DOI: 10.3389/fcvm.2020.617277]</w:t>
      </w:r>
    </w:p>
    <w:p w14:paraId="30B2F72A" w14:textId="77777777" w:rsidR="00A77B3E" w:rsidRDefault="005620D6">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Stone GW</w:t>
      </w:r>
      <w:r>
        <w:rPr>
          <w:rFonts w:ascii="Book Antiqua" w:eastAsia="Book Antiqua" w:hAnsi="Book Antiqua" w:cs="Book Antiqua"/>
          <w:color w:val="000000"/>
        </w:rPr>
        <w:t xml:space="preserve">, Cox D, Garcia E, Brodie BR, Morice MC, Griffin J, Mattos L, Lansky AJ, O'Neill WW, Grines CL. Normal flow (TIMI-3) before mechanical reperfusion therapy is an independent determinant of survival in acute myocardial infarction: analysis from the primary angioplasty in myocardial infarction trials.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2001; </w:t>
      </w:r>
      <w:r>
        <w:rPr>
          <w:rFonts w:ascii="Book Antiqua" w:eastAsia="Book Antiqua" w:hAnsi="Book Antiqua" w:cs="Book Antiqua"/>
          <w:b/>
          <w:bCs/>
          <w:color w:val="000000"/>
        </w:rPr>
        <w:t>104</w:t>
      </w:r>
      <w:r>
        <w:rPr>
          <w:rFonts w:ascii="Book Antiqua" w:eastAsia="Book Antiqua" w:hAnsi="Book Antiqua" w:cs="Book Antiqua"/>
          <w:color w:val="000000"/>
        </w:rPr>
        <w:t>: 636-641 [PMID: 11489767 DOI: 10.1161/hc3101.093701]</w:t>
      </w:r>
    </w:p>
    <w:p w14:paraId="5CC0E56A" w14:textId="77777777" w:rsidR="00A77B3E" w:rsidRDefault="005620D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YH</w:t>
      </w:r>
      <w:r>
        <w:rPr>
          <w:rFonts w:ascii="Book Antiqua" w:eastAsia="Book Antiqua" w:hAnsi="Book Antiqua" w:cs="Book Antiqua"/>
          <w:color w:val="000000"/>
        </w:rPr>
        <w:t xml:space="preserve">, Her AY, Jeong MH, Kim BK, Hong SJ, Kim S, Ahn CM, Kim JS, Ko YG, Choi D, Hong MK, Jang Y. Two-Year Clinical Outcomes According to Pre-PCI TIMI Flow Grade and Reperfusion Timing in Non-STEMI After Newer-Generation Drug-Eluting Stents Implantation. </w:t>
      </w:r>
      <w:r>
        <w:rPr>
          <w:rFonts w:ascii="Book Antiqua" w:eastAsia="Book Antiqua" w:hAnsi="Book Antiqua" w:cs="Book Antiqua"/>
          <w:i/>
          <w:iCs/>
          <w:color w:val="000000"/>
        </w:rPr>
        <w:t>Angiology</w:t>
      </w:r>
      <w:r>
        <w:rPr>
          <w:rFonts w:ascii="Book Antiqua" w:eastAsia="Book Antiqua" w:hAnsi="Book Antiqua" w:cs="Book Antiqua"/>
          <w:color w:val="000000"/>
        </w:rPr>
        <w:t xml:space="preserve"> 2022; </w:t>
      </w:r>
      <w:r>
        <w:rPr>
          <w:rFonts w:ascii="Book Antiqua" w:eastAsia="Book Antiqua" w:hAnsi="Book Antiqua" w:cs="Book Antiqua"/>
          <w:b/>
          <w:bCs/>
          <w:color w:val="000000"/>
        </w:rPr>
        <w:t>73</w:t>
      </w:r>
      <w:r>
        <w:rPr>
          <w:rFonts w:ascii="Book Antiqua" w:eastAsia="Book Antiqua" w:hAnsi="Book Antiqua" w:cs="Book Antiqua"/>
          <w:color w:val="000000"/>
        </w:rPr>
        <w:t>: 152-164 [PMID: 33960211 DOI: 10.1177/00033197211012537]</w:t>
      </w:r>
    </w:p>
    <w:p w14:paraId="6F2E0792" w14:textId="77777777" w:rsidR="00A77B3E" w:rsidRDefault="005620D6">
      <w:pPr>
        <w:spacing w:line="360" w:lineRule="auto"/>
        <w:jc w:val="both"/>
      </w:pPr>
      <w:r>
        <w:rPr>
          <w:rFonts w:ascii="Book Antiqua" w:eastAsia="Book Antiqua" w:hAnsi="Book Antiqua" w:cs="Book Antiqua"/>
          <w:color w:val="000000"/>
        </w:rPr>
        <w:t xml:space="preserve">21 . Erratum for the Research Article "Recent global decline of CO(2) fertilization effects on vegetation photosynthesis" by S. Wang, Y. Zhang, W. Ju, J. M. Chen, P. Ciais, A. Cescatti, J. Sardans, I. A. Janssens, M. Wu, J. A. Berry, E. Campbell, M. Fernández-Martínez, R. Alkama, S. Sitch, P. Friedlingstein, W. K. Smith, W. Yuan, W. He, D. Lombardozzi, M. Kautz, D. Zhu, S. Lienert, E. Kato, B. Poulter, T. G. M. Sanders, I. Krüger, R. Wang, N. Zeng, H. Tian, N. Vuichard, A. K. Jain, A. Wiltshire, V. Haverd, D. S. Goll, J. Peñuelas.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2021; </w:t>
      </w:r>
      <w:r>
        <w:rPr>
          <w:rFonts w:ascii="Book Antiqua" w:eastAsia="Book Antiqua" w:hAnsi="Book Antiqua" w:cs="Book Antiqua"/>
          <w:b/>
          <w:bCs/>
          <w:color w:val="000000"/>
        </w:rPr>
        <w:t>371</w:t>
      </w:r>
      <w:r>
        <w:rPr>
          <w:rFonts w:ascii="Book Antiqua" w:eastAsia="Book Antiqua" w:hAnsi="Book Antiqua" w:cs="Book Antiqua"/>
          <w:color w:val="000000"/>
        </w:rPr>
        <w:t xml:space="preserve"> [PMID: 33542140 DOI: 10.1126/science.abg8637]</w:t>
      </w:r>
    </w:p>
    <w:p w14:paraId="53E553BD" w14:textId="77777777" w:rsidR="00A77B3E" w:rsidRDefault="005620D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Verouden NJ</w:t>
      </w:r>
      <w:r>
        <w:rPr>
          <w:rFonts w:ascii="Book Antiqua" w:eastAsia="Book Antiqua" w:hAnsi="Book Antiqua" w:cs="Book Antiqua"/>
          <w:color w:val="000000"/>
        </w:rPr>
        <w:t xml:space="preserve">, Haeck JD, Koch KT, Henriques JP, Baan J, van der Schaaf RJ, Vis MM, Peters RJ, Wilde AA, Piek JJ, Tijssen JG, de Winter RJ. ST-segment resolution prior to primary percutaneous coronary intervention is a poor indicator of coronary artery patency in patients with acute myocardial infarction. </w:t>
      </w:r>
      <w:r>
        <w:rPr>
          <w:rFonts w:ascii="Book Antiqua" w:eastAsia="Book Antiqua" w:hAnsi="Book Antiqua" w:cs="Book Antiqua"/>
          <w:i/>
          <w:iCs/>
          <w:color w:val="000000"/>
        </w:rPr>
        <w:t>Ann Noninvasive Electrocardiol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107-115 [PMID: 20522050 DOI: 10.1111/j.1542-474X.2010.00350.x]</w:t>
      </w:r>
    </w:p>
    <w:p w14:paraId="1FCA627D" w14:textId="77777777" w:rsidR="00A77B3E" w:rsidRDefault="005620D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Fersia O</w:t>
      </w:r>
      <w:r>
        <w:rPr>
          <w:rFonts w:ascii="Book Antiqua" w:eastAsia="Book Antiqua" w:hAnsi="Book Antiqua" w:cs="Book Antiqua"/>
          <w:color w:val="000000"/>
        </w:rPr>
        <w:t xml:space="preserve">, Bryant S, Nicholson R, McMeeken K, Brown C, Donaldson B, Jardine A, Grierson V, Whalen V, Mackay A. The impact of the COVID-19 pandemic on cardiology services. </w:t>
      </w:r>
      <w:r>
        <w:rPr>
          <w:rFonts w:ascii="Book Antiqua" w:eastAsia="Book Antiqua" w:hAnsi="Book Antiqua" w:cs="Book Antiqua"/>
          <w:i/>
          <w:iCs/>
          <w:color w:val="000000"/>
        </w:rPr>
        <w:t>Open Heart</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32855212 DOI: 10.1136/openhrt-2020-001359]</w:t>
      </w:r>
    </w:p>
    <w:p w14:paraId="32310D4F" w14:textId="77777777" w:rsidR="00A77B3E" w:rsidRDefault="005620D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Otaal PS</w:t>
      </w:r>
      <w:r w:rsidRPr="003D0FB0">
        <w:rPr>
          <w:rFonts w:ascii="Book Antiqua" w:eastAsia="Book Antiqua" w:hAnsi="Book Antiqua" w:cs="Book Antiqua"/>
          <w:bCs/>
          <w:color w:val="000000"/>
        </w:rPr>
        <w:t>,</w:t>
      </w:r>
      <w:r w:rsidRPr="003D0FB0">
        <w:rPr>
          <w:rFonts w:ascii="Book Antiqua" w:eastAsia="Book Antiqua" w:hAnsi="Book Antiqua" w:cs="Book Antiqua"/>
          <w:color w:val="000000"/>
        </w:rPr>
        <w:t xml:space="preserve"> </w:t>
      </w:r>
      <w:r>
        <w:rPr>
          <w:rFonts w:ascii="Book Antiqua" w:eastAsia="Book Antiqua" w:hAnsi="Book Antiqua" w:cs="Book Antiqua"/>
          <w:color w:val="000000"/>
        </w:rPr>
        <w:t xml:space="preserve">Batta A, Makkar K, Vijayvergiya R. Cardiovascular conundrums of COVID-19 pandemic. </w:t>
      </w:r>
      <w:r w:rsidRPr="003D0FB0">
        <w:rPr>
          <w:rFonts w:ascii="Book Antiqua" w:eastAsia="Book Antiqua" w:hAnsi="Book Antiqua" w:cs="Book Antiqua"/>
          <w:i/>
          <w:color w:val="000000"/>
        </w:rPr>
        <w:t>J Postgrad Med Educ Res</w:t>
      </w:r>
      <w:r w:rsidR="003D0FB0">
        <w:rPr>
          <w:rFonts w:ascii="Book Antiqua" w:hAnsi="Book Antiqua" w:cs="Book Antiqua" w:hint="eastAsia"/>
          <w:color w:val="000000"/>
          <w:lang w:eastAsia="zh-CN"/>
        </w:rPr>
        <w:t xml:space="preserve"> </w:t>
      </w:r>
      <w:r w:rsidRPr="003D0FB0">
        <w:rPr>
          <w:rFonts w:ascii="Book Antiqua" w:eastAsia="Book Antiqua" w:hAnsi="Book Antiqua" w:cs="Book Antiqua"/>
          <w:bCs/>
          <w:color w:val="000000"/>
        </w:rPr>
        <w:t>2020</w:t>
      </w:r>
      <w:r>
        <w:rPr>
          <w:rFonts w:ascii="Book Antiqua" w:eastAsia="Book Antiqua" w:hAnsi="Book Antiqua" w:cs="Book Antiqua"/>
          <w:color w:val="000000"/>
        </w:rPr>
        <w:t>:</w:t>
      </w:r>
      <w:r w:rsidR="003D0FB0">
        <w:rPr>
          <w:rFonts w:ascii="Book Antiqua" w:hAnsi="Book Antiqua" w:cs="Book Antiqua" w:hint="eastAsia"/>
          <w:color w:val="000000"/>
          <w:lang w:eastAsia="zh-CN"/>
        </w:rPr>
        <w:t xml:space="preserve"> </w:t>
      </w:r>
      <w:r>
        <w:rPr>
          <w:rFonts w:ascii="Book Antiqua" w:eastAsia="Book Antiqua" w:hAnsi="Book Antiqua" w:cs="Book Antiqua"/>
          <w:color w:val="000000"/>
        </w:rPr>
        <w:t>1-3</w:t>
      </w:r>
      <w:r w:rsidR="003D0FB0">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3D0FB0">
        <w:rPr>
          <w:rFonts w:ascii="Book Antiqua" w:hAnsi="Book Antiqua" w:cs="Book Antiqua" w:hint="eastAsia"/>
          <w:color w:val="000000"/>
          <w:lang w:eastAsia="zh-CN"/>
        </w:rPr>
        <w:t xml:space="preserve"> </w:t>
      </w:r>
      <w:r>
        <w:rPr>
          <w:rFonts w:ascii="Book Antiqua" w:eastAsia="Book Antiqua" w:hAnsi="Book Antiqua" w:cs="Book Antiqua"/>
          <w:color w:val="000000"/>
        </w:rPr>
        <w:t>10.5005/jp-journals-10028-1396]</w:t>
      </w:r>
    </w:p>
    <w:p w14:paraId="1ED85682" w14:textId="77777777" w:rsidR="00A77B3E" w:rsidRDefault="005620D6">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Khan AR</w:t>
      </w:r>
      <w:r>
        <w:rPr>
          <w:rFonts w:ascii="Book Antiqua" w:eastAsia="Book Antiqua" w:hAnsi="Book Antiqua" w:cs="Book Antiqua"/>
          <w:color w:val="000000"/>
        </w:rPr>
        <w:t xml:space="preserve">, Golwala H, Tripathi A, Bin Abdulhak AA, Bavishi C, Riaz H, Mallipedi V, Pandey A, Bhatt DL. Impact of total occlusion of culprit artery in acute non-ST elevation myocardial infarction: a systematic review and meta-analysis.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3082-3089 [PMID: 29020244 DOI: 10.1093/eurheartj/ehx418]</w:t>
      </w:r>
    </w:p>
    <w:p w14:paraId="6C7B85A7" w14:textId="77777777" w:rsidR="00A77B3E" w:rsidRDefault="005620D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Canfield J</w:t>
      </w:r>
      <w:r>
        <w:rPr>
          <w:rFonts w:ascii="Book Antiqua" w:eastAsia="Book Antiqua" w:hAnsi="Book Antiqua" w:cs="Book Antiqua"/>
          <w:color w:val="000000"/>
        </w:rPr>
        <w:t xml:space="preserve">, Totary-Jain H. 40 Years of Percutaneous Coronary Intervention: History and Future Directions. </w:t>
      </w:r>
      <w:r>
        <w:rPr>
          <w:rFonts w:ascii="Book Antiqua" w:eastAsia="Book Antiqua" w:hAnsi="Book Antiqua" w:cs="Book Antiqua"/>
          <w:i/>
          <w:iCs/>
          <w:color w:val="000000"/>
        </w:rPr>
        <w:t>J Pers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30275411 DOI: 10.3390/jpm8040033]</w:t>
      </w:r>
    </w:p>
    <w:p w14:paraId="59C33BFF" w14:textId="77777777" w:rsidR="00A77B3E" w:rsidRDefault="005620D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Tadeusiewicz J</w:t>
      </w:r>
      <w:r>
        <w:rPr>
          <w:rFonts w:ascii="Book Antiqua" w:eastAsia="Book Antiqua" w:hAnsi="Book Antiqua" w:cs="Book Antiqua"/>
          <w:color w:val="000000"/>
        </w:rPr>
        <w:t xml:space="preserve">, Nowak P. [The role of post-translational modification of fibrinogen in the pathogenesis of thrombosis]. </w:t>
      </w:r>
      <w:r>
        <w:rPr>
          <w:rFonts w:ascii="Book Antiqua" w:eastAsia="Book Antiqua" w:hAnsi="Book Antiqua" w:cs="Book Antiqua"/>
          <w:i/>
          <w:iCs/>
          <w:color w:val="000000"/>
        </w:rPr>
        <w:t>Pol Merkur Lekarski</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107-112 [PMID: 25771521]</w:t>
      </w:r>
    </w:p>
    <w:p w14:paraId="31E187DE" w14:textId="77777777" w:rsidR="00A77B3E" w:rsidRDefault="005620D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Zoellner H</w:t>
      </w:r>
      <w:r>
        <w:rPr>
          <w:rFonts w:ascii="Book Antiqua" w:eastAsia="Book Antiqua" w:hAnsi="Book Antiqua" w:cs="Book Antiqua"/>
          <w:color w:val="000000"/>
        </w:rPr>
        <w:t xml:space="preserve">, Höfler M, Beckmann R, Hufnagl P, Vanyek E, Bielek E, Wojta J, Fabry A, Lockie S, Binder BR. Serum albumin is a specific inhibitor of apoptosis in human endothelial cells.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1996; </w:t>
      </w:r>
      <w:r w:rsidR="003D0FB0">
        <w:rPr>
          <w:rFonts w:ascii="Book Antiqua" w:eastAsia="Book Antiqua" w:hAnsi="Book Antiqua" w:cs="Book Antiqua"/>
          <w:b/>
          <w:bCs/>
          <w:color w:val="000000"/>
        </w:rPr>
        <w:t>109 (</w:t>
      </w:r>
      <w:r>
        <w:rPr>
          <w:rFonts w:ascii="Book Antiqua" w:eastAsia="Book Antiqua" w:hAnsi="Book Antiqua" w:cs="Book Antiqua"/>
          <w:b/>
          <w:bCs/>
          <w:color w:val="000000"/>
        </w:rPr>
        <w:t>Pt 10)</w:t>
      </w:r>
      <w:r>
        <w:rPr>
          <w:rFonts w:ascii="Book Antiqua" w:eastAsia="Book Antiqua" w:hAnsi="Book Antiqua" w:cs="Book Antiqua"/>
          <w:color w:val="000000"/>
        </w:rPr>
        <w:t>: 2571-2580 [PMID: 8923218 DOI: 10.1242/jcs.109.10.2571]</w:t>
      </w:r>
    </w:p>
    <w:p w14:paraId="34262E82" w14:textId="77777777" w:rsidR="00A77B3E" w:rsidRDefault="005620D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Karki P</w:t>
      </w:r>
      <w:r>
        <w:rPr>
          <w:rFonts w:ascii="Book Antiqua" w:eastAsia="Book Antiqua" w:hAnsi="Book Antiqua" w:cs="Book Antiqua"/>
          <w:color w:val="000000"/>
        </w:rPr>
        <w:t xml:space="preserve">, Agrawaal KK, Lamsal M, Shrestha NR. Predicting outcomes in acute coronary syndrome using biochemical markers. </w:t>
      </w:r>
      <w:r>
        <w:rPr>
          <w:rFonts w:ascii="Book Antiqua" w:eastAsia="Book Antiqua" w:hAnsi="Book Antiqua" w:cs="Book Antiqua"/>
          <w:i/>
          <w:iCs/>
          <w:color w:val="000000"/>
        </w:rPr>
        <w:t>Indian Heart J</w:t>
      </w:r>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529-537 [PMID: 26702680 DOI: 10.1016/j.ihj.2015.06.029]</w:t>
      </w:r>
    </w:p>
    <w:p w14:paraId="37D3096B" w14:textId="77777777" w:rsidR="00A77B3E" w:rsidRDefault="005620D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Sharma YP</w:t>
      </w:r>
      <w:r>
        <w:rPr>
          <w:rFonts w:ascii="Book Antiqua" w:eastAsia="Book Antiqua" w:hAnsi="Book Antiqua" w:cs="Book Antiqua"/>
          <w:color w:val="000000"/>
        </w:rPr>
        <w:t xml:space="preserve">, Batta A, Makkar K, Hatwal J, A Gawalkar A, Kaur N, Malhi TS, Kasinadhuni G, Gupta H, Panda P, Barwad P. Angiographic profile and outcomes in persistent non-valvular atrial fibrillation: A study from tertiary care center in North India. </w:t>
      </w:r>
      <w:r>
        <w:rPr>
          <w:rFonts w:ascii="Book Antiqua" w:eastAsia="Book Antiqua" w:hAnsi="Book Antiqua" w:cs="Book Antiqua"/>
          <w:i/>
          <w:iCs/>
          <w:color w:val="000000"/>
        </w:rPr>
        <w:t>Indian Heart J</w:t>
      </w:r>
      <w:r>
        <w:rPr>
          <w:rFonts w:ascii="Book Antiqua" w:eastAsia="Book Antiqua" w:hAnsi="Book Antiqua" w:cs="Book Antiqua"/>
          <w:color w:val="000000"/>
        </w:rPr>
        <w:t xml:space="preserve"> 2022; </w:t>
      </w:r>
      <w:r>
        <w:rPr>
          <w:rFonts w:ascii="Book Antiqua" w:eastAsia="Book Antiqua" w:hAnsi="Book Antiqua" w:cs="Book Antiqua"/>
          <w:b/>
          <w:bCs/>
          <w:color w:val="000000"/>
        </w:rPr>
        <w:t>74</w:t>
      </w:r>
      <w:r>
        <w:rPr>
          <w:rFonts w:ascii="Book Antiqua" w:eastAsia="Book Antiqua" w:hAnsi="Book Antiqua" w:cs="Book Antiqua"/>
          <w:color w:val="000000"/>
        </w:rPr>
        <w:t>: 7-12 [PMID: 34958796 DOI: 10.1016/j.ihj.2021.12.010]</w:t>
      </w:r>
    </w:p>
    <w:p w14:paraId="361D1FB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655B0A1" w14:textId="77777777" w:rsidR="00A77B3E" w:rsidRDefault="005620D6">
      <w:pPr>
        <w:spacing w:line="360" w:lineRule="auto"/>
        <w:jc w:val="both"/>
      </w:pPr>
      <w:r>
        <w:rPr>
          <w:rFonts w:ascii="Book Antiqua" w:eastAsia="Book Antiqua" w:hAnsi="Book Antiqua" w:cs="Book Antiqua"/>
          <w:b/>
          <w:color w:val="000000"/>
        </w:rPr>
        <w:lastRenderedPageBreak/>
        <w:t>Footnotes</w:t>
      </w:r>
    </w:p>
    <w:p w14:paraId="7065D678" w14:textId="77777777" w:rsidR="00A77B3E" w:rsidRPr="00006F50" w:rsidRDefault="005620D6">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protocol was approved by the institution Ethics Committee</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Post Graduate Institute of Medical Education &amp; Research (PGIMER), Chandigarh-160012, INDIA.</w:t>
      </w:r>
      <w:r w:rsidR="00006F50">
        <w:rPr>
          <w:rFonts w:ascii="Book Antiqua" w:hAnsi="Book Antiqua" w:cs="Book Antiqua" w:hint="eastAsia"/>
          <w:color w:val="000000"/>
          <w:lang w:eastAsia="zh-CN"/>
        </w:rPr>
        <w:t xml:space="preserve"> </w:t>
      </w:r>
      <w:r>
        <w:rPr>
          <w:rFonts w:ascii="Book Antiqua" w:eastAsia="Book Antiqua" w:hAnsi="Book Antiqua" w:cs="Book Antiqua"/>
          <w:color w:val="000000"/>
        </w:rPr>
        <w:t>Reference number:</w:t>
      </w:r>
      <w:r w:rsidR="00006F50">
        <w:rPr>
          <w:rFonts w:ascii="Book Antiqua" w:hAnsi="Book Antiqua" w:cs="Book Antiqua" w:hint="eastAsia"/>
          <w:color w:val="000000"/>
          <w:lang w:eastAsia="zh-CN"/>
        </w:rPr>
        <w:t xml:space="preserve"> </w:t>
      </w:r>
      <w:r w:rsidRPr="00006F50">
        <w:rPr>
          <w:rFonts w:ascii="Book Antiqua" w:eastAsia="Book Antiqua" w:hAnsi="Book Antiqua" w:cs="Book Antiqua"/>
          <w:bCs/>
          <w:color w:val="000000"/>
        </w:rPr>
        <w:t>INT/IEC/2019/2750</w:t>
      </w:r>
      <w:r w:rsidR="00006F50">
        <w:rPr>
          <w:rFonts w:ascii="Book Antiqua" w:hAnsi="Book Antiqua" w:cs="Book Antiqua" w:hint="eastAsia"/>
          <w:color w:val="000000"/>
          <w:lang w:eastAsia="zh-CN"/>
        </w:rPr>
        <w:t>]</w:t>
      </w:r>
    </w:p>
    <w:p w14:paraId="0DE1AC76" w14:textId="77777777" w:rsidR="00A77B3E" w:rsidRDefault="00A77B3E">
      <w:pPr>
        <w:spacing w:line="360" w:lineRule="auto"/>
        <w:jc w:val="both"/>
      </w:pPr>
    </w:p>
    <w:p w14:paraId="25A1EFE1" w14:textId="77777777" w:rsidR="00A77B3E" w:rsidRDefault="005620D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507C4961" w14:textId="77777777" w:rsidR="00A77B3E" w:rsidRDefault="00A77B3E">
      <w:pPr>
        <w:spacing w:line="360" w:lineRule="auto"/>
        <w:jc w:val="both"/>
      </w:pPr>
    </w:p>
    <w:p w14:paraId="4B17E262" w14:textId="77777777" w:rsidR="00A77B3E" w:rsidRDefault="005620D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6E54A2C4" w14:textId="77777777" w:rsidR="00A77B3E" w:rsidRDefault="00A77B3E">
      <w:pPr>
        <w:spacing w:line="360" w:lineRule="auto"/>
        <w:jc w:val="both"/>
      </w:pPr>
    </w:p>
    <w:p w14:paraId="3FF518E3" w14:textId="77777777" w:rsidR="00A77B3E" w:rsidRPr="00006F50" w:rsidRDefault="005620D6">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All participants gave their written informed consent for enrollment in the study. The dataset and statistical code will be made availab</w:t>
      </w:r>
      <w:r w:rsidR="00006F50">
        <w:rPr>
          <w:rFonts w:ascii="Book Antiqua" w:hAnsi="Book Antiqua" w:cs="Book Antiqua" w:hint="eastAsia"/>
          <w:color w:val="000000"/>
          <w:lang w:eastAsia="zh-CN"/>
        </w:rPr>
        <w:t>l</w:t>
      </w:r>
      <w:r>
        <w:rPr>
          <w:rFonts w:ascii="Book Antiqua" w:eastAsia="Book Antiqua" w:hAnsi="Book Antiqua" w:cs="Book Antiqua"/>
          <w:color w:val="000000"/>
        </w:rPr>
        <w:t>e to the readership of the journal upon reasonable request from the corresponding author.</w:t>
      </w:r>
    </w:p>
    <w:p w14:paraId="38C894A8" w14:textId="77777777" w:rsidR="00A77B3E" w:rsidRDefault="00A77B3E">
      <w:pPr>
        <w:spacing w:line="360" w:lineRule="auto"/>
        <w:jc w:val="both"/>
      </w:pPr>
    </w:p>
    <w:p w14:paraId="01FBC2DB" w14:textId="77777777" w:rsidR="00A77B3E" w:rsidRDefault="005620D6">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006F50">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006F50">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326F0C86" w14:textId="77777777" w:rsidR="00A77B3E" w:rsidRDefault="00A77B3E">
      <w:pPr>
        <w:spacing w:line="360" w:lineRule="auto"/>
        <w:jc w:val="both"/>
      </w:pPr>
    </w:p>
    <w:p w14:paraId="694036AA" w14:textId="77777777" w:rsidR="00A77B3E" w:rsidRDefault="005620D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7DFB43" w14:textId="77777777" w:rsidR="00A77B3E" w:rsidRDefault="00A77B3E">
      <w:pPr>
        <w:spacing w:line="360" w:lineRule="auto"/>
        <w:jc w:val="both"/>
      </w:pPr>
    </w:p>
    <w:p w14:paraId="7F1D1B91" w14:textId="77777777" w:rsidR="00A77B3E" w:rsidRDefault="005620D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AB78EE7" w14:textId="77777777" w:rsidR="00A77B3E" w:rsidRDefault="005620D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EF1E5E6" w14:textId="77777777" w:rsidR="00A77B3E" w:rsidRDefault="005620D6">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 xml:space="preserve">American college of Cardiology, </w:t>
      </w:r>
      <w:r w:rsidR="00006F50">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3445007; European society of Cardiology, </w:t>
      </w:r>
      <w:r w:rsidR="00006F50">
        <w:rPr>
          <w:rFonts w:ascii="Book Antiqua" w:hAnsi="Book Antiqua" w:cs="Book Antiqua" w:hint="eastAsia"/>
          <w:color w:val="000000"/>
          <w:lang w:eastAsia="zh-CN"/>
        </w:rPr>
        <w:t xml:space="preserve">No. </w:t>
      </w:r>
      <w:r>
        <w:rPr>
          <w:rFonts w:ascii="Book Antiqua" w:eastAsia="Book Antiqua" w:hAnsi="Book Antiqua" w:cs="Book Antiqua"/>
          <w:color w:val="000000"/>
        </w:rPr>
        <w:t>1036629.</w:t>
      </w:r>
    </w:p>
    <w:p w14:paraId="710D61F2" w14:textId="77777777" w:rsidR="00A77B3E" w:rsidRDefault="00A77B3E">
      <w:pPr>
        <w:spacing w:line="360" w:lineRule="auto"/>
        <w:jc w:val="both"/>
      </w:pPr>
    </w:p>
    <w:p w14:paraId="2973865D" w14:textId="77777777" w:rsidR="00A77B3E" w:rsidRDefault="005620D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18, 2022</w:t>
      </w:r>
    </w:p>
    <w:p w14:paraId="4FF66497" w14:textId="77777777" w:rsidR="00A77B3E" w:rsidRDefault="005620D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 2022</w:t>
      </w:r>
    </w:p>
    <w:p w14:paraId="3A7DE7A5" w14:textId="77777777" w:rsidR="00A77B3E" w:rsidRDefault="005620D6">
      <w:pPr>
        <w:spacing w:line="360" w:lineRule="auto"/>
        <w:jc w:val="both"/>
      </w:pPr>
      <w:r>
        <w:rPr>
          <w:rFonts w:ascii="Book Antiqua" w:eastAsia="Book Antiqua" w:hAnsi="Book Antiqua" w:cs="Book Antiqua"/>
          <w:b/>
          <w:color w:val="000000"/>
        </w:rPr>
        <w:t xml:space="preserve">Article in press: </w:t>
      </w:r>
    </w:p>
    <w:p w14:paraId="0B2C8946" w14:textId="77777777" w:rsidR="00A77B3E" w:rsidRDefault="00A77B3E">
      <w:pPr>
        <w:spacing w:line="360" w:lineRule="auto"/>
        <w:jc w:val="both"/>
      </w:pPr>
    </w:p>
    <w:p w14:paraId="469AFE39" w14:textId="77777777" w:rsidR="00A77B3E" w:rsidRDefault="005620D6">
      <w:pPr>
        <w:spacing w:line="360" w:lineRule="auto"/>
        <w:jc w:val="both"/>
      </w:pPr>
      <w:r>
        <w:rPr>
          <w:rFonts w:ascii="Book Antiqua" w:eastAsia="Book Antiqua" w:hAnsi="Book Antiqua" w:cs="Book Antiqua"/>
          <w:b/>
          <w:color w:val="000000"/>
        </w:rPr>
        <w:t xml:space="preserve">Specialty type: </w:t>
      </w:r>
      <w:r w:rsidR="003D0FB0" w:rsidRPr="00E700C2">
        <w:rPr>
          <w:rFonts w:ascii="Book Antiqua" w:eastAsia="微软雅黑" w:hAnsi="Book Antiqua" w:cs="宋体"/>
        </w:rPr>
        <w:t>Cardiac and cardiovascular systems</w:t>
      </w:r>
    </w:p>
    <w:p w14:paraId="4317A899" w14:textId="77777777" w:rsidR="00A77B3E" w:rsidRDefault="005620D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7DABD1E4" w14:textId="77777777" w:rsidR="00A77B3E" w:rsidRDefault="005620D6">
      <w:pPr>
        <w:spacing w:line="360" w:lineRule="auto"/>
        <w:jc w:val="both"/>
      </w:pPr>
      <w:r>
        <w:rPr>
          <w:rFonts w:ascii="Book Antiqua" w:eastAsia="Book Antiqua" w:hAnsi="Book Antiqua" w:cs="Book Antiqua"/>
          <w:b/>
          <w:color w:val="000000"/>
        </w:rPr>
        <w:t>Peer-review report’s scientific quality classification</w:t>
      </w:r>
    </w:p>
    <w:p w14:paraId="43A00FA3" w14:textId="77777777" w:rsidR="00A77B3E" w:rsidRDefault="005620D6">
      <w:pPr>
        <w:spacing w:line="360" w:lineRule="auto"/>
        <w:jc w:val="both"/>
      </w:pPr>
      <w:r>
        <w:rPr>
          <w:rFonts w:ascii="Book Antiqua" w:eastAsia="Book Antiqua" w:hAnsi="Book Antiqua" w:cs="Book Antiqua"/>
          <w:color w:val="000000"/>
        </w:rPr>
        <w:t>Grade A (Excellent): 0</w:t>
      </w:r>
    </w:p>
    <w:p w14:paraId="6E84CB23" w14:textId="77777777" w:rsidR="00A77B3E" w:rsidRDefault="005620D6">
      <w:pPr>
        <w:spacing w:line="360" w:lineRule="auto"/>
        <w:jc w:val="both"/>
      </w:pPr>
      <w:r>
        <w:rPr>
          <w:rFonts w:ascii="Book Antiqua" w:eastAsia="Book Antiqua" w:hAnsi="Book Antiqua" w:cs="Book Antiqua"/>
          <w:color w:val="000000"/>
        </w:rPr>
        <w:t>Grade B (Very good): 0</w:t>
      </w:r>
    </w:p>
    <w:p w14:paraId="7771DF45" w14:textId="77777777" w:rsidR="00A77B3E" w:rsidRDefault="005620D6">
      <w:pPr>
        <w:spacing w:line="360" w:lineRule="auto"/>
        <w:jc w:val="both"/>
      </w:pPr>
      <w:r>
        <w:rPr>
          <w:rFonts w:ascii="Book Antiqua" w:eastAsia="Book Antiqua" w:hAnsi="Book Antiqua" w:cs="Book Antiqua"/>
          <w:color w:val="000000"/>
        </w:rPr>
        <w:t>Grade C (Good): C, C</w:t>
      </w:r>
    </w:p>
    <w:p w14:paraId="668F4716" w14:textId="77777777" w:rsidR="00A77B3E" w:rsidRDefault="005620D6">
      <w:pPr>
        <w:spacing w:line="360" w:lineRule="auto"/>
        <w:jc w:val="both"/>
      </w:pPr>
      <w:r>
        <w:rPr>
          <w:rFonts w:ascii="Book Antiqua" w:eastAsia="Book Antiqua" w:hAnsi="Book Antiqua" w:cs="Book Antiqua"/>
          <w:color w:val="000000"/>
        </w:rPr>
        <w:t>Grade D (Fair): 0</w:t>
      </w:r>
    </w:p>
    <w:p w14:paraId="21A6FBEC" w14:textId="77777777" w:rsidR="00A77B3E" w:rsidRDefault="005620D6">
      <w:pPr>
        <w:spacing w:line="360" w:lineRule="auto"/>
        <w:jc w:val="both"/>
      </w:pPr>
      <w:r>
        <w:rPr>
          <w:rFonts w:ascii="Book Antiqua" w:eastAsia="Book Antiqua" w:hAnsi="Book Antiqua" w:cs="Book Antiqua"/>
          <w:color w:val="000000"/>
        </w:rPr>
        <w:t>Grade E (Poor): 0</w:t>
      </w:r>
    </w:p>
    <w:p w14:paraId="1E1B59EA" w14:textId="77777777" w:rsidR="00A77B3E" w:rsidRDefault="00A77B3E">
      <w:pPr>
        <w:spacing w:line="360" w:lineRule="auto"/>
        <w:jc w:val="both"/>
      </w:pPr>
    </w:p>
    <w:p w14:paraId="1A551CEF" w14:textId="77777777" w:rsidR="00A77B3E" w:rsidRDefault="005620D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Su G, China; Xia M, China</w:t>
      </w:r>
      <w:r>
        <w:rPr>
          <w:rFonts w:ascii="Book Antiqua" w:eastAsia="Book Antiqua" w:hAnsi="Book Antiqua" w:cs="Book Antiqua"/>
          <w:b/>
          <w:color w:val="000000"/>
        </w:rPr>
        <w:t xml:space="preserve"> S-Editor: </w:t>
      </w:r>
      <w:r w:rsidR="003D0FB0">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14:paraId="4E43B5C5" w14:textId="77777777" w:rsidR="00A77B3E" w:rsidRDefault="005620D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6A12235" w14:textId="1483EEBD" w:rsidR="00006F50" w:rsidRPr="00006F50" w:rsidRDefault="00A3545F">
      <w:pPr>
        <w:spacing w:line="360" w:lineRule="auto"/>
        <w:jc w:val="both"/>
        <w:rPr>
          <w:lang w:eastAsia="zh-CN"/>
        </w:rPr>
      </w:pPr>
      <w:r>
        <w:rPr>
          <w:noProof/>
          <w:lang w:eastAsia="zh-CN"/>
        </w:rPr>
        <w:drawing>
          <wp:inline distT="0" distB="0" distL="0" distR="0" wp14:anchorId="75714721" wp14:editId="185BCAE8">
            <wp:extent cx="5423535" cy="2332990"/>
            <wp:effectExtent l="0" t="0" r="5715" b="0"/>
            <wp:docPr id="4" name="图片 4" descr="C:\Users\chenc\Desktop\工作-北京百世登\编辑工作\2020-08-04 待编辑\80881-26268-11.24\琛琛整理\80881-PDF\8088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80881-26268-11.24\琛琛整理\80881-PDF\8088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3535" cy="2332990"/>
                    </a:xfrm>
                    <a:prstGeom prst="rect">
                      <a:avLst/>
                    </a:prstGeom>
                    <a:noFill/>
                    <a:ln>
                      <a:noFill/>
                    </a:ln>
                  </pic:spPr>
                </pic:pic>
              </a:graphicData>
            </a:graphic>
          </wp:inline>
        </w:drawing>
      </w:r>
    </w:p>
    <w:p w14:paraId="3EAA045A" w14:textId="77777777" w:rsidR="00C157D5" w:rsidRDefault="005620D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C157D5" w:rsidRPr="00C157D5">
        <w:rPr>
          <w:rFonts w:ascii="Book Antiqua" w:hAnsi="Book Antiqua" w:cs="Book Antiqua" w:hint="eastAsia"/>
          <w:b/>
          <w:bCs/>
          <w:color w:val="000000"/>
          <w:lang w:eastAsia="zh-CN"/>
        </w:rPr>
        <w:t xml:space="preserve"> </w:t>
      </w:r>
      <w:r w:rsidRPr="00C157D5">
        <w:rPr>
          <w:rFonts w:ascii="Book Antiqua" w:eastAsia="Book Antiqua" w:hAnsi="Book Antiqua" w:cs="Book Antiqua"/>
          <w:b/>
          <w:color w:val="000000"/>
        </w:rPr>
        <w:t>Receiver operating characteristic curve demonstrates the good accuracy of fibrinogen and fibrinogen to albumin ratio</w:t>
      </w:r>
      <w:r w:rsidR="00C157D5">
        <w:rPr>
          <w:rFonts w:ascii="Book Antiqua" w:hAnsi="Book Antiqua" w:cs="Book Antiqua" w:hint="eastAsia"/>
          <w:b/>
          <w:color w:val="000000"/>
          <w:lang w:eastAsia="zh-CN"/>
        </w:rPr>
        <w:t xml:space="preserve"> </w:t>
      </w:r>
      <w:r w:rsidRPr="00C157D5">
        <w:rPr>
          <w:rFonts w:ascii="Book Antiqua" w:eastAsia="Book Antiqua" w:hAnsi="Book Antiqua" w:cs="Book Antiqua"/>
          <w:b/>
          <w:color w:val="000000"/>
        </w:rPr>
        <w:t>in predicting total occlusion in culprit artery</w:t>
      </w:r>
      <w:r w:rsidR="00C157D5" w:rsidRPr="00C157D5">
        <w:rPr>
          <w:rFonts w:ascii="Book Antiqua" w:hAnsi="Book Antiqua" w:cs="Book Antiqua" w:hint="eastAsia"/>
          <w:b/>
          <w:color w:val="000000"/>
          <w:lang w:eastAsia="zh-CN"/>
        </w:rPr>
        <w:t>.</w:t>
      </w:r>
      <w:r w:rsidR="00C157D5" w:rsidRPr="00C157D5">
        <w:rPr>
          <w:rFonts w:ascii="Book Antiqua" w:hAnsi="Book Antiqua" w:cs="Book Antiqua" w:hint="eastAsia"/>
          <w:color w:val="000000"/>
          <w:lang w:eastAsia="zh-CN"/>
        </w:rPr>
        <w:t xml:space="preserve"> </w:t>
      </w:r>
      <w:r w:rsidRPr="00C157D5">
        <w:rPr>
          <w:rFonts w:ascii="Book Antiqua" w:eastAsia="Book Antiqua" w:hAnsi="Book Antiqua" w:cs="Book Antiqua"/>
          <w:bCs/>
          <w:color w:val="000000"/>
        </w:rPr>
        <w:t>A</w:t>
      </w:r>
      <w:r w:rsidR="00C157D5" w:rsidRPr="00C157D5">
        <w:rPr>
          <w:rFonts w:ascii="Book Antiqua" w:hAnsi="Book Antiqua" w:cs="Book Antiqua" w:hint="eastAsia"/>
          <w:bCs/>
          <w:color w:val="000000"/>
          <w:lang w:eastAsia="zh-CN"/>
        </w:rPr>
        <w:t xml:space="preserve">: </w:t>
      </w:r>
      <w:r w:rsidR="00C157D5" w:rsidRPr="00C157D5">
        <w:rPr>
          <w:rFonts w:ascii="Book Antiqua" w:eastAsia="Book Antiqua" w:hAnsi="Book Antiqua" w:cs="Book Antiqua"/>
          <w:color w:val="000000"/>
        </w:rPr>
        <w:t>ST elevation myocardial infarction</w:t>
      </w:r>
      <w:r w:rsidR="00C157D5" w:rsidRPr="00C157D5">
        <w:rPr>
          <w:rFonts w:ascii="Book Antiqua" w:hAnsi="Book Antiqua" w:cs="Book Antiqua" w:hint="eastAsia"/>
          <w:color w:val="000000"/>
          <w:lang w:eastAsia="zh-CN"/>
        </w:rPr>
        <w:t xml:space="preserve">; </w:t>
      </w:r>
      <w:r w:rsidRPr="00C157D5">
        <w:rPr>
          <w:rFonts w:ascii="Book Antiqua" w:eastAsia="Book Antiqua" w:hAnsi="Book Antiqua" w:cs="Book Antiqua"/>
          <w:bCs/>
          <w:color w:val="000000"/>
        </w:rPr>
        <w:t>B</w:t>
      </w:r>
      <w:r w:rsidR="00C157D5" w:rsidRPr="00C157D5">
        <w:rPr>
          <w:rFonts w:ascii="Book Antiqua" w:hAnsi="Book Antiqua" w:cs="Book Antiqua" w:hint="eastAsia"/>
          <w:bCs/>
          <w:color w:val="000000"/>
          <w:lang w:eastAsia="zh-CN"/>
        </w:rPr>
        <w:t xml:space="preserve">: </w:t>
      </w:r>
      <w:r w:rsidR="00C157D5">
        <w:rPr>
          <w:rFonts w:ascii="Book Antiqua" w:hAnsi="Book Antiqua" w:cs="Book Antiqua" w:hint="eastAsia"/>
          <w:color w:val="000000"/>
          <w:lang w:eastAsia="zh-CN"/>
        </w:rPr>
        <w:t>Non-</w:t>
      </w:r>
      <w:r w:rsidR="00C157D5">
        <w:rPr>
          <w:rFonts w:ascii="Book Antiqua" w:eastAsia="Book Antiqua" w:hAnsi="Book Antiqua" w:cs="Book Antiqua"/>
          <w:color w:val="000000"/>
        </w:rPr>
        <w:t>ST elevation myocardial infarction</w:t>
      </w:r>
      <w:r w:rsidR="00C157D5">
        <w:rPr>
          <w:rFonts w:ascii="Book Antiqua" w:hAnsi="Book Antiqua" w:cs="Book Antiqua" w:hint="eastAsia"/>
          <w:color w:val="000000"/>
          <w:lang w:eastAsia="zh-CN"/>
        </w:rPr>
        <w:t xml:space="preserve"> </w:t>
      </w:r>
      <w:r w:rsidR="00C157D5">
        <w:rPr>
          <w:rFonts w:ascii="Book Antiqua" w:eastAsia="Book Antiqua" w:hAnsi="Book Antiqua" w:cs="Book Antiqua"/>
          <w:color w:val="000000"/>
        </w:rPr>
        <w:t>acute coronary syndrome</w:t>
      </w:r>
      <w:r>
        <w:rPr>
          <w:rFonts w:ascii="Book Antiqua" w:eastAsia="Book Antiqua" w:hAnsi="Book Antiqua" w:cs="Book Antiqua"/>
          <w:color w:val="000000"/>
        </w:rPr>
        <w:t>.</w:t>
      </w:r>
      <w:r w:rsidR="00C157D5">
        <w:rPr>
          <w:rFonts w:ascii="Book Antiqua" w:hAnsi="Book Antiqua" w:cs="Book Antiqua" w:hint="eastAsia"/>
          <w:color w:val="000000"/>
          <w:lang w:eastAsia="zh-CN"/>
        </w:rPr>
        <w:t xml:space="preserve"> FAR: F</w:t>
      </w:r>
      <w:r w:rsidR="00C157D5" w:rsidRPr="00C157D5">
        <w:rPr>
          <w:rFonts w:ascii="Book Antiqua" w:hAnsi="Book Antiqua" w:cs="Book Antiqua"/>
          <w:color w:val="000000"/>
          <w:lang w:eastAsia="zh-CN"/>
        </w:rPr>
        <w:t>ibrinogen to albumin ratio</w:t>
      </w:r>
      <w:r w:rsidR="00C157D5">
        <w:rPr>
          <w:rFonts w:ascii="Book Antiqua" w:hAnsi="Book Antiqua" w:cs="Book Antiqua" w:hint="eastAsia"/>
          <w:color w:val="000000"/>
          <w:lang w:eastAsia="zh-CN"/>
        </w:rPr>
        <w:t>.</w:t>
      </w:r>
    </w:p>
    <w:p w14:paraId="5C999B0A" w14:textId="6D3DC529" w:rsidR="00C157D5" w:rsidRPr="00A3545F" w:rsidRDefault="00C157D5">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75C1B365" w14:textId="3FC8E425" w:rsidR="00A3545F" w:rsidRDefault="00A3545F">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E5278EB" wp14:editId="16385F2B">
            <wp:extent cx="5943600" cy="2482571"/>
            <wp:effectExtent l="0" t="0" r="0" b="0"/>
            <wp:docPr id="5" name="图片 5" descr="C:\Users\chenc\Desktop\工作-北京百世登\编辑工作\2020-08-04 待编辑\80881-26268-11.24\琛琛整理\80881-PDF\8088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80881-26268-11.24\琛琛整理\80881-PDF\8088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482571"/>
                    </a:xfrm>
                    <a:prstGeom prst="rect">
                      <a:avLst/>
                    </a:prstGeom>
                    <a:noFill/>
                    <a:ln>
                      <a:noFill/>
                    </a:ln>
                  </pic:spPr>
                </pic:pic>
              </a:graphicData>
            </a:graphic>
          </wp:inline>
        </w:drawing>
      </w:r>
    </w:p>
    <w:p w14:paraId="0BDDB61D" w14:textId="77777777" w:rsidR="00F676E6" w:rsidRDefault="005620D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00C157D5" w:rsidRPr="00C157D5">
        <w:rPr>
          <w:rFonts w:ascii="Book Antiqua" w:hAnsi="Book Antiqua" w:cs="Book Antiqua" w:hint="eastAsia"/>
          <w:b/>
          <w:bCs/>
          <w:color w:val="000000"/>
          <w:lang w:eastAsia="zh-CN"/>
        </w:rPr>
        <w:t xml:space="preserve"> </w:t>
      </w:r>
      <w:r w:rsidRPr="00C157D5">
        <w:rPr>
          <w:rFonts w:ascii="Book Antiqua" w:eastAsia="Book Antiqua" w:hAnsi="Book Antiqua" w:cs="Book Antiqua"/>
          <w:b/>
          <w:color w:val="000000"/>
        </w:rPr>
        <w:t>Bar graphs showing the differences in mean levels of fibrinogen, albumin and fibrinogen to albumin ratio</w:t>
      </w:r>
      <w:r w:rsidR="00C157D5" w:rsidRPr="00C157D5">
        <w:rPr>
          <w:rFonts w:ascii="Book Antiqua" w:hAnsi="Book Antiqua" w:cs="Book Antiqua" w:hint="eastAsia"/>
          <w:b/>
          <w:color w:val="000000"/>
          <w:lang w:eastAsia="zh-CN"/>
        </w:rPr>
        <w:t xml:space="preserve"> </w:t>
      </w:r>
      <w:r w:rsidRPr="00C157D5">
        <w:rPr>
          <w:rFonts w:ascii="Book Antiqua" w:eastAsia="Book Antiqua" w:hAnsi="Book Antiqua" w:cs="Book Antiqua"/>
          <w:b/>
          <w:color w:val="000000"/>
        </w:rPr>
        <w:t>in patients.</w:t>
      </w:r>
      <w:r w:rsidR="00C157D5" w:rsidRPr="00C157D5">
        <w:rPr>
          <w:rFonts w:ascii="Book Antiqua" w:hAnsi="Book Antiqua" w:cs="Book Antiqua" w:hint="eastAsia"/>
          <w:color w:val="000000"/>
          <w:lang w:eastAsia="zh-CN"/>
        </w:rPr>
        <w:t xml:space="preserve"> </w:t>
      </w:r>
      <w:r w:rsidR="00C157D5">
        <w:rPr>
          <w:rFonts w:ascii="Book Antiqua" w:hAnsi="Book Antiqua" w:cs="Book Antiqua" w:hint="eastAsia"/>
          <w:color w:val="000000"/>
          <w:lang w:eastAsia="zh-CN"/>
        </w:rPr>
        <w:t>A: P</w:t>
      </w:r>
      <w:r w:rsidR="00C157D5">
        <w:rPr>
          <w:rFonts w:ascii="Book Antiqua" w:eastAsia="Book Antiqua" w:hAnsi="Book Antiqua" w:cs="Book Antiqua"/>
          <w:color w:val="000000"/>
        </w:rPr>
        <w:t>atients with and without</w:t>
      </w:r>
      <w:r w:rsidR="00C157D5">
        <w:rPr>
          <w:rFonts w:ascii="Book Antiqua" w:hAnsi="Book Antiqua" w:cs="Book Antiqua" w:hint="eastAsia"/>
          <w:color w:val="000000"/>
          <w:lang w:eastAsia="zh-CN"/>
        </w:rPr>
        <w:t xml:space="preserve"> </w:t>
      </w:r>
      <w:r w:rsidR="00C157D5">
        <w:rPr>
          <w:rFonts w:ascii="Book Antiqua" w:eastAsia="Book Antiqua" w:hAnsi="Book Antiqua" w:cs="Book Antiqua"/>
          <w:color w:val="000000"/>
        </w:rPr>
        <w:t>cardiogenic shock</w:t>
      </w:r>
      <w:r w:rsidR="00C157D5">
        <w:rPr>
          <w:rFonts w:ascii="Book Antiqua" w:hAnsi="Book Antiqua" w:cs="Book Antiqua" w:hint="eastAsia"/>
          <w:color w:val="000000"/>
          <w:lang w:eastAsia="zh-CN"/>
        </w:rPr>
        <w:t>; B: P</w:t>
      </w:r>
      <w:r w:rsidR="00C157D5">
        <w:rPr>
          <w:rFonts w:ascii="Book Antiqua" w:eastAsia="Book Antiqua" w:hAnsi="Book Antiqua" w:cs="Book Antiqua"/>
          <w:color w:val="000000"/>
        </w:rPr>
        <w:t>atients with and without</w:t>
      </w:r>
      <w:r w:rsidR="00C157D5" w:rsidRPr="00C157D5">
        <w:rPr>
          <w:rFonts w:ascii="Book Antiqua" w:hAnsi="Book Antiqua" w:cs="Book Antiqua" w:hint="eastAsia"/>
          <w:bCs/>
          <w:color w:val="000000"/>
          <w:lang w:eastAsia="zh-CN"/>
        </w:rPr>
        <w:t xml:space="preserve"> </w:t>
      </w:r>
      <w:r w:rsidR="00C157D5">
        <w:rPr>
          <w:rFonts w:ascii="Book Antiqua" w:eastAsia="Book Antiqua" w:hAnsi="Book Antiqua" w:cs="Book Antiqua"/>
          <w:color w:val="000000"/>
        </w:rPr>
        <w:t>significant ischemic mitral regurgitation</w:t>
      </w:r>
      <w:r w:rsidR="00C157D5">
        <w:rPr>
          <w:rFonts w:ascii="Book Antiqua" w:hAnsi="Book Antiqua" w:cs="Book Antiqua" w:hint="eastAsia"/>
          <w:color w:val="000000"/>
          <w:lang w:eastAsia="zh-CN"/>
        </w:rPr>
        <w:t>. FAR: F</w:t>
      </w:r>
      <w:r w:rsidR="00C157D5" w:rsidRPr="00C157D5">
        <w:rPr>
          <w:rFonts w:ascii="Book Antiqua" w:hAnsi="Book Antiqua" w:cs="Book Antiqua"/>
          <w:color w:val="000000"/>
          <w:lang w:eastAsia="zh-CN"/>
        </w:rPr>
        <w:t>ibrinogen to albumin ratio</w:t>
      </w:r>
      <w:r w:rsidR="00C157D5">
        <w:rPr>
          <w:rFonts w:ascii="Book Antiqua" w:hAnsi="Book Antiqua" w:cs="Book Antiqua" w:hint="eastAsia"/>
          <w:color w:val="000000"/>
          <w:lang w:eastAsia="zh-CN"/>
        </w:rPr>
        <w:t>; MR: M</w:t>
      </w:r>
      <w:r w:rsidR="00C157D5">
        <w:rPr>
          <w:rFonts w:ascii="Book Antiqua" w:eastAsia="Book Antiqua" w:hAnsi="Book Antiqua" w:cs="Book Antiqua"/>
          <w:color w:val="000000"/>
        </w:rPr>
        <w:t>itral regurgitation</w:t>
      </w:r>
      <w:r w:rsidR="00C157D5">
        <w:rPr>
          <w:rFonts w:ascii="Book Antiqua" w:hAnsi="Book Antiqua" w:cs="Book Antiqua" w:hint="eastAsia"/>
          <w:color w:val="000000"/>
          <w:lang w:eastAsia="zh-CN"/>
        </w:rPr>
        <w:t>.</w:t>
      </w:r>
    </w:p>
    <w:p w14:paraId="53A02417" w14:textId="4D20A4A8" w:rsidR="00A77B3E" w:rsidRDefault="00F676E6">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F676E6">
        <w:rPr>
          <w:rFonts w:ascii="Book Antiqua" w:hAnsi="Book Antiqua" w:cs="Book Antiqua"/>
          <w:b/>
          <w:color w:val="000000"/>
          <w:lang w:eastAsia="zh-CN"/>
        </w:rPr>
        <w:lastRenderedPageBreak/>
        <w:t>Table 1</w:t>
      </w:r>
      <w:r w:rsidRPr="00F676E6">
        <w:rPr>
          <w:rFonts w:ascii="Book Antiqua" w:hAnsi="Book Antiqua" w:cs="Book Antiqua" w:hint="eastAsia"/>
          <w:b/>
          <w:color w:val="000000"/>
          <w:lang w:eastAsia="zh-CN"/>
        </w:rPr>
        <w:t xml:space="preserve"> </w:t>
      </w:r>
      <w:r w:rsidRPr="00F676E6">
        <w:rPr>
          <w:rFonts w:ascii="Book Antiqua" w:hAnsi="Book Antiqua" w:cs="Book Antiqua"/>
          <w:b/>
          <w:color w:val="000000"/>
          <w:lang w:eastAsia="zh-CN"/>
        </w:rPr>
        <w:t>Baseline characteristics and laboratory profile of patients with acute coronary syndrome</w:t>
      </w:r>
      <w:ins w:id="2" w:author="BPG Wang,Jin-Lei" w:date="2022-12-23T10:42:00Z">
        <w:r w:rsidR="00C13D4E" w:rsidRPr="00C13D4E">
          <w:rPr>
            <w:rFonts w:ascii="Book Antiqua" w:eastAsia="宋体" w:hAnsi="Book Antiqua"/>
            <w:b/>
            <w:bCs/>
            <w:color w:val="000000"/>
          </w:rPr>
          <w:t xml:space="preserve">, </w:t>
        </w:r>
        <w:r w:rsidR="00C13D4E" w:rsidRPr="00C13D4E">
          <w:rPr>
            <w:rFonts w:ascii="Book Antiqua" w:eastAsia="宋体" w:hAnsi="Book Antiqua"/>
            <w:b/>
            <w:bCs/>
            <w:i/>
            <w:color w:val="000000"/>
          </w:rPr>
          <w:t>n</w:t>
        </w:r>
        <w:r w:rsidR="00C13D4E" w:rsidRPr="00C13D4E">
          <w:rPr>
            <w:rFonts w:ascii="Book Antiqua" w:eastAsia="宋体" w:hAnsi="Book Antiqua"/>
            <w:b/>
            <w:bCs/>
            <w:color w:val="000000"/>
          </w:rPr>
          <w:t xml:space="preserve"> (%)</w:t>
        </w:r>
      </w:ins>
    </w:p>
    <w:tbl>
      <w:tblPr>
        <w:tblW w:w="5000" w:type="pct"/>
        <w:tblLayout w:type="fixed"/>
        <w:tblCellMar>
          <w:left w:w="0" w:type="dxa"/>
          <w:right w:w="0" w:type="dxa"/>
        </w:tblCellMar>
        <w:tblLook w:val="04A0" w:firstRow="1" w:lastRow="0" w:firstColumn="1" w:lastColumn="0" w:noHBand="0" w:noVBand="1"/>
      </w:tblPr>
      <w:tblGrid>
        <w:gridCol w:w="3311"/>
        <w:gridCol w:w="1748"/>
        <w:gridCol w:w="1912"/>
        <w:gridCol w:w="1588"/>
        <w:gridCol w:w="1017"/>
      </w:tblGrid>
      <w:tr w:rsidR="00F676E6" w:rsidRPr="00F676E6" w14:paraId="34C14656" w14:textId="77777777" w:rsidTr="00C25EC8">
        <w:tc>
          <w:tcPr>
            <w:tcW w:w="3311" w:type="dxa"/>
            <w:tcBorders>
              <w:top w:val="single" w:sz="4" w:space="0" w:color="auto"/>
              <w:bottom w:val="single" w:sz="4" w:space="0" w:color="auto"/>
            </w:tcBorders>
            <w:shd w:val="clear" w:color="auto" w:fill="auto"/>
            <w:tcMar>
              <w:top w:w="0" w:type="dxa"/>
              <w:left w:w="108" w:type="dxa"/>
              <w:bottom w:w="0" w:type="dxa"/>
              <w:right w:w="108" w:type="dxa"/>
            </w:tcMar>
            <w:hideMark/>
          </w:tcPr>
          <w:p w14:paraId="419570FB" w14:textId="77777777" w:rsidR="00F676E6" w:rsidRPr="00F676E6" w:rsidRDefault="00F676E6" w:rsidP="00F676E6">
            <w:pPr>
              <w:spacing w:line="360" w:lineRule="auto"/>
              <w:jc w:val="both"/>
              <w:rPr>
                <w:rFonts w:ascii="Book Antiqua" w:eastAsia="宋体" w:hAnsi="Book Antiqua" w:cs="Calibri"/>
                <w:color w:val="000000"/>
                <w:lang w:eastAsia="zh-CN"/>
              </w:rPr>
            </w:pPr>
          </w:p>
        </w:tc>
        <w:tc>
          <w:tcPr>
            <w:tcW w:w="1748" w:type="dxa"/>
            <w:tcBorders>
              <w:top w:val="single" w:sz="4" w:space="0" w:color="auto"/>
              <w:bottom w:val="single" w:sz="4" w:space="0" w:color="auto"/>
            </w:tcBorders>
            <w:shd w:val="clear" w:color="auto" w:fill="auto"/>
            <w:tcMar>
              <w:top w:w="0" w:type="dxa"/>
              <w:left w:w="108" w:type="dxa"/>
              <w:bottom w:w="0" w:type="dxa"/>
              <w:right w:w="108" w:type="dxa"/>
            </w:tcMar>
            <w:hideMark/>
          </w:tcPr>
          <w:p w14:paraId="1D1C12DF"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b/>
                <w:bCs/>
                <w:color w:val="000000"/>
              </w:rPr>
              <w:t>STEMI (</w:t>
            </w:r>
            <w:r w:rsidRPr="00F676E6">
              <w:rPr>
                <w:rFonts w:ascii="Book Antiqua" w:eastAsia="宋体" w:hAnsi="Book Antiqua" w:hint="eastAsia"/>
                <w:b/>
                <w:bCs/>
                <w:i/>
                <w:color w:val="000000"/>
                <w:lang w:eastAsia="zh-CN"/>
              </w:rPr>
              <w:t>n</w:t>
            </w:r>
            <w:r>
              <w:rPr>
                <w:rFonts w:ascii="Book Antiqua" w:eastAsia="宋体" w:hAnsi="Book Antiqua" w:hint="eastAsia"/>
                <w:b/>
                <w:bCs/>
                <w:color w:val="000000"/>
                <w:lang w:eastAsia="zh-CN"/>
              </w:rPr>
              <w:t xml:space="preserve"> </w:t>
            </w:r>
            <w:r w:rsidRPr="00F676E6">
              <w:rPr>
                <w:rFonts w:ascii="Book Antiqua" w:eastAsia="宋体" w:hAnsi="Book Antiqua"/>
                <w:b/>
                <w:bCs/>
                <w:color w:val="000000"/>
              </w:rPr>
              <w:t>= 95)</w:t>
            </w:r>
          </w:p>
        </w:tc>
        <w:tc>
          <w:tcPr>
            <w:tcW w:w="1912" w:type="dxa"/>
            <w:tcBorders>
              <w:top w:val="single" w:sz="4" w:space="0" w:color="auto"/>
              <w:bottom w:val="single" w:sz="4" w:space="0" w:color="auto"/>
            </w:tcBorders>
            <w:shd w:val="clear" w:color="auto" w:fill="auto"/>
            <w:tcMar>
              <w:top w:w="0" w:type="dxa"/>
              <w:left w:w="108" w:type="dxa"/>
              <w:bottom w:w="0" w:type="dxa"/>
              <w:right w:w="108" w:type="dxa"/>
            </w:tcMar>
            <w:hideMark/>
          </w:tcPr>
          <w:p w14:paraId="590CA5A4"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b/>
                <w:bCs/>
                <w:color w:val="000000"/>
              </w:rPr>
              <w:t>NSTEMI (</w:t>
            </w:r>
            <w:r w:rsidRPr="00F676E6">
              <w:rPr>
                <w:rFonts w:ascii="Book Antiqua" w:eastAsia="宋体" w:hAnsi="Book Antiqua" w:hint="eastAsia"/>
                <w:b/>
                <w:bCs/>
                <w:i/>
                <w:color w:val="000000"/>
                <w:lang w:eastAsia="zh-CN"/>
              </w:rPr>
              <w:t>n</w:t>
            </w:r>
            <w:r>
              <w:rPr>
                <w:rFonts w:ascii="Book Antiqua" w:eastAsia="宋体" w:hAnsi="Book Antiqua" w:hint="eastAsia"/>
                <w:b/>
                <w:bCs/>
                <w:color w:val="000000"/>
                <w:lang w:eastAsia="zh-CN"/>
              </w:rPr>
              <w:t xml:space="preserve"> </w:t>
            </w:r>
            <w:r w:rsidRPr="00F676E6">
              <w:rPr>
                <w:rFonts w:ascii="Book Antiqua" w:eastAsia="宋体" w:hAnsi="Book Antiqua"/>
                <w:b/>
                <w:bCs/>
                <w:color w:val="000000"/>
              </w:rPr>
              <w:t>=</w:t>
            </w:r>
            <w:r>
              <w:rPr>
                <w:rFonts w:ascii="Book Antiqua" w:eastAsia="宋体" w:hAnsi="Book Antiqua" w:hint="eastAsia"/>
                <w:b/>
                <w:bCs/>
                <w:color w:val="000000"/>
                <w:lang w:eastAsia="zh-CN"/>
              </w:rPr>
              <w:t xml:space="preserve"> </w:t>
            </w:r>
            <w:r w:rsidRPr="00F676E6">
              <w:rPr>
                <w:rFonts w:ascii="Book Antiqua" w:eastAsia="宋体" w:hAnsi="Book Antiqua"/>
                <w:b/>
                <w:bCs/>
                <w:color w:val="000000"/>
              </w:rPr>
              <w:t>38)</w:t>
            </w:r>
          </w:p>
        </w:tc>
        <w:tc>
          <w:tcPr>
            <w:tcW w:w="1588" w:type="dxa"/>
            <w:tcBorders>
              <w:top w:val="single" w:sz="4" w:space="0" w:color="auto"/>
              <w:bottom w:val="single" w:sz="4" w:space="0" w:color="auto"/>
            </w:tcBorders>
            <w:shd w:val="clear" w:color="auto" w:fill="auto"/>
            <w:tcMar>
              <w:top w:w="0" w:type="dxa"/>
              <w:left w:w="108" w:type="dxa"/>
              <w:bottom w:w="0" w:type="dxa"/>
              <w:right w:w="108" w:type="dxa"/>
            </w:tcMar>
            <w:hideMark/>
          </w:tcPr>
          <w:p w14:paraId="553B59FF"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b/>
                <w:bCs/>
                <w:color w:val="000000"/>
              </w:rPr>
              <w:t>USA (</w:t>
            </w:r>
            <w:r w:rsidRPr="00F676E6">
              <w:rPr>
                <w:rFonts w:ascii="Book Antiqua" w:eastAsia="宋体" w:hAnsi="Book Antiqua" w:hint="eastAsia"/>
                <w:b/>
                <w:bCs/>
                <w:i/>
                <w:color w:val="000000"/>
                <w:lang w:eastAsia="zh-CN"/>
              </w:rPr>
              <w:t>n</w:t>
            </w:r>
            <w:r>
              <w:rPr>
                <w:rFonts w:ascii="Book Antiqua" w:eastAsia="宋体" w:hAnsi="Book Antiqua" w:hint="eastAsia"/>
                <w:b/>
                <w:bCs/>
                <w:color w:val="000000"/>
                <w:lang w:eastAsia="zh-CN"/>
              </w:rPr>
              <w:t xml:space="preserve"> </w:t>
            </w:r>
            <w:r w:rsidRPr="00F676E6">
              <w:rPr>
                <w:rFonts w:ascii="Book Antiqua" w:eastAsia="宋体" w:hAnsi="Book Antiqua"/>
                <w:b/>
                <w:bCs/>
                <w:color w:val="000000"/>
              </w:rPr>
              <w:t>=</w:t>
            </w:r>
            <w:r>
              <w:rPr>
                <w:rFonts w:ascii="Book Antiqua" w:eastAsia="宋体" w:hAnsi="Book Antiqua" w:hint="eastAsia"/>
                <w:b/>
                <w:bCs/>
                <w:color w:val="000000"/>
                <w:lang w:eastAsia="zh-CN"/>
              </w:rPr>
              <w:t xml:space="preserve"> </w:t>
            </w:r>
            <w:r w:rsidRPr="00F676E6">
              <w:rPr>
                <w:rFonts w:ascii="Book Antiqua" w:eastAsia="宋体" w:hAnsi="Book Antiqua"/>
                <w:b/>
                <w:bCs/>
                <w:color w:val="000000"/>
              </w:rPr>
              <w:t>33)</w:t>
            </w:r>
          </w:p>
        </w:tc>
        <w:tc>
          <w:tcPr>
            <w:tcW w:w="1017" w:type="dxa"/>
            <w:tcBorders>
              <w:top w:val="single" w:sz="4" w:space="0" w:color="auto"/>
              <w:bottom w:val="single" w:sz="4" w:space="0" w:color="auto"/>
            </w:tcBorders>
            <w:shd w:val="clear" w:color="auto" w:fill="auto"/>
            <w:tcMar>
              <w:top w:w="0" w:type="dxa"/>
              <w:left w:w="108" w:type="dxa"/>
              <w:bottom w:w="0" w:type="dxa"/>
              <w:right w:w="108" w:type="dxa"/>
            </w:tcMar>
            <w:hideMark/>
          </w:tcPr>
          <w:p w14:paraId="60F8682C"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b/>
                <w:bCs/>
                <w:i/>
                <w:color w:val="000000"/>
              </w:rPr>
              <w:t>P</w:t>
            </w:r>
            <w:r>
              <w:rPr>
                <w:rFonts w:ascii="Book Antiqua" w:eastAsia="宋体" w:hAnsi="Book Antiqua" w:hint="eastAsia"/>
                <w:b/>
                <w:bCs/>
                <w:color w:val="000000"/>
                <w:lang w:eastAsia="zh-CN"/>
              </w:rPr>
              <w:t xml:space="preserve"> </w:t>
            </w:r>
            <w:r w:rsidRPr="00F676E6">
              <w:rPr>
                <w:rFonts w:ascii="Book Antiqua" w:eastAsia="宋体" w:hAnsi="Book Antiqua"/>
                <w:b/>
                <w:bCs/>
                <w:color w:val="000000"/>
              </w:rPr>
              <w:t>value</w:t>
            </w:r>
          </w:p>
        </w:tc>
      </w:tr>
      <w:tr w:rsidR="00F676E6" w:rsidRPr="00F676E6" w14:paraId="1C97CE49" w14:textId="77777777" w:rsidTr="00C25EC8">
        <w:tc>
          <w:tcPr>
            <w:tcW w:w="9576" w:type="dxa"/>
            <w:gridSpan w:val="5"/>
            <w:tcBorders>
              <w:top w:val="single" w:sz="4" w:space="0" w:color="auto"/>
              <w:bottom w:val="single" w:sz="4" w:space="0" w:color="auto"/>
            </w:tcBorders>
            <w:shd w:val="clear" w:color="auto" w:fill="auto"/>
            <w:tcMar>
              <w:top w:w="0" w:type="dxa"/>
              <w:left w:w="108" w:type="dxa"/>
              <w:bottom w:w="0" w:type="dxa"/>
              <w:right w:w="108" w:type="dxa"/>
            </w:tcMar>
            <w:hideMark/>
          </w:tcPr>
          <w:p w14:paraId="75B42FB9" w14:textId="77777777" w:rsidR="00F676E6" w:rsidRPr="00F676E6" w:rsidRDefault="00F676E6" w:rsidP="00F676E6">
            <w:pPr>
              <w:spacing w:line="360" w:lineRule="auto"/>
              <w:jc w:val="both"/>
              <w:rPr>
                <w:rFonts w:ascii="Book Antiqua" w:eastAsia="宋体" w:hAnsi="Book Antiqua" w:cs="Calibri"/>
                <w:color w:val="000000"/>
                <w:lang w:eastAsia="zh-CN"/>
              </w:rPr>
            </w:pPr>
            <w:r w:rsidRPr="00F676E6">
              <w:rPr>
                <w:rFonts w:ascii="Book Antiqua" w:eastAsia="宋体" w:hAnsi="Book Antiqua"/>
                <w:b/>
                <w:bCs/>
                <w:color w:val="000000"/>
              </w:rPr>
              <w:t>Risk factors</w:t>
            </w:r>
          </w:p>
        </w:tc>
      </w:tr>
      <w:tr w:rsidR="00F676E6" w:rsidRPr="00F676E6" w14:paraId="304F125D" w14:textId="77777777" w:rsidTr="00C25EC8">
        <w:tc>
          <w:tcPr>
            <w:tcW w:w="3311" w:type="dxa"/>
            <w:tcBorders>
              <w:top w:val="single" w:sz="4" w:space="0" w:color="auto"/>
            </w:tcBorders>
            <w:shd w:val="clear" w:color="auto" w:fill="auto"/>
            <w:tcMar>
              <w:top w:w="0" w:type="dxa"/>
              <w:left w:w="108" w:type="dxa"/>
              <w:bottom w:w="0" w:type="dxa"/>
              <w:right w:w="108" w:type="dxa"/>
            </w:tcMar>
            <w:hideMark/>
          </w:tcPr>
          <w:p w14:paraId="06D18696"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Age, y</w:t>
            </w:r>
            <w:r>
              <w:rPr>
                <w:rFonts w:ascii="Book Antiqua" w:eastAsia="宋体" w:hAnsi="Book Antiqua" w:hint="eastAsia"/>
                <w:color w:val="000000"/>
                <w:lang w:eastAsia="zh-CN"/>
              </w:rPr>
              <w:t>r</w:t>
            </w:r>
            <w:r w:rsidRPr="00F676E6">
              <w:rPr>
                <w:rFonts w:ascii="Book Antiqua" w:eastAsia="宋体" w:hAnsi="Book Antiqua"/>
                <w:color w:val="000000"/>
              </w:rPr>
              <w:t xml:space="preserve"> (mean ± SD)</w:t>
            </w:r>
          </w:p>
        </w:tc>
        <w:tc>
          <w:tcPr>
            <w:tcW w:w="1748" w:type="dxa"/>
            <w:tcBorders>
              <w:top w:val="single" w:sz="4" w:space="0" w:color="auto"/>
            </w:tcBorders>
            <w:shd w:val="clear" w:color="auto" w:fill="auto"/>
            <w:tcMar>
              <w:top w:w="0" w:type="dxa"/>
              <w:left w:w="108" w:type="dxa"/>
              <w:bottom w:w="0" w:type="dxa"/>
              <w:right w:w="108" w:type="dxa"/>
            </w:tcMar>
            <w:hideMark/>
          </w:tcPr>
          <w:p w14:paraId="2F24E795"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61.2 ± 10.1</w:t>
            </w:r>
          </w:p>
        </w:tc>
        <w:tc>
          <w:tcPr>
            <w:tcW w:w="1912" w:type="dxa"/>
            <w:tcBorders>
              <w:top w:val="single" w:sz="4" w:space="0" w:color="auto"/>
            </w:tcBorders>
            <w:shd w:val="clear" w:color="auto" w:fill="auto"/>
            <w:tcMar>
              <w:top w:w="0" w:type="dxa"/>
              <w:left w:w="108" w:type="dxa"/>
              <w:bottom w:w="0" w:type="dxa"/>
              <w:right w:w="108" w:type="dxa"/>
            </w:tcMar>
            <w:hideMark/>
          </w:tcPr>
          <w:p w14:paraId="35D516B9"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60.2 ± 11.0</w:t>
            </w:r>
          </w:p>
        </w:tc>
        <w:tc>
          <w:tcPr>
            <w:tcW w:w="1588" w:type="dxa"/>
            <w:tcBorders>
              <w:top w:val="single" w:sz="4" w:space="0" w:color="auto"/>
            </w:tcBorders>
            <w:shd w:val="clear" w:color="auto" w:fill="auto"/>
            <w:tcMar>
              <w:top w:w="0" w:type="dxa"/>
              <w:left w:w="108" w:type="dxa"/>
              <w:bottom w:w="0" w:type="dxa"/>
              <w:right w:w="108" w:type="dxa"/>
            </w:tcMar>
            <w:hideMark/>
          </w:tcPr>
          <w:p w14:paraId="4AD577A5"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60.5 ± 10.5</w:t>
            </w:r>
          </w:p>
        </w:tc>
        <w:tc>
          <w:tcPr>
            <w:tcW w:w="1017" w:type="dxa"/>
            <w:tcBorders>
              <w:top w:val="single" w:sz="4" w:space="0" w:color="auto"/>
            </w:tcBorders>
            <w:shd w:val="clear" w:color="auto" w:fill="auto"/>
            <w:tcMar>
              <w:top w:w="0" w:type="dxa"/>
              <w:left w:w="108" w:type="dxa"/>
              <w:bottom w:w="0" w:type="dxa"/>
              <w:right w:w="108" w:type="dxa"/>
            </w:tcMar>
            <w:hideMark/>
          </w:tcPr>
          <w:p w14:paraId="7A5BD6DF"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0.5</w:t>
            </w:r>
          </w:p>
        </w:tc>
      </w:tr>
      <w:tr w:rsidR="00F676E6" w:rsidRPr="00F676E6" w14:paraId="5FB15565" w14:textId="77777777" w:rsidTr="00C25EC8">
        <w:tc>
          <w:tcPr>
            <w:tcW w:w="3311" w:type="dxa"/>
            <w:shd w:val="clear" w:color="auto" w:fill="auto"/>
            <w:tcMar>
              <w:top w:w="0" w:type="dxa"/>
              <w:left w:w="108" w:type="dxa"/>
              <w:bottom w:w="0" w:type="dxa"/>
              <w:right w:w="108" w:type="dxa"/>
            </w:tcMar>
            <w:hideMark/>
          </w:tcPr>
          <w:p w14:paraId="64803C3F" w14:textId="6BD6BFA5"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Males</w:t>
            </w:r>
            <w:del w:id="3" w:author="BPG Wang,Jin-Lei" w:date="2022-12-23T10:42:00Z">
              <w:r w:rsidRPr="00F676E6" w:rsidDel="00C13D4E">
                <w:rPr>
                  <w:rFonts w:ascii="Book Antiqua" w:eastAsia="宋体" w:hAnsi="Book Antiqua"/>
                  <w:color w:val="000000"/>
                </w:rPr>
                <w:delText xml:space="preserve">, </w:delText>
              </w:r>
              <w:r w:rsidRPr="00F676E6" w:rsidDel="00C13D4E">
                <w:rPr>
                  <w:rFonts w:ascii="Book Antiqua" w:eastAsia="宋体" w:hAnsi="Book Antiqua"/>
                  <w:i/>
                  <w:color w:val="000000"/>
                </w:rPr>
                <w:delText>n</w:delText>
              </w:r>
              <w:r w:rsidRPr="00F676E6" w:rsidDel="00C13D4E">
                <w:rPr>
                  <w:rFonts w:ascii="Book Antiqua" w:eastAsia="宋体" w:hAnsi="Book Antiqua"/>
                  <w:color w:val="000000"/>
                </w:rPr>
                <w:delText xml:space="preserve"> (%)</w:delText>
              </w:r>
            </w:del>
          </w:p>
        </w:tc>
        <w:tc>
          <w:tcPr>
            <w:tcW w:w="1748" w:type="dxa"/>
            <w:shd w:val="clear" w:color="auto" w:fill="auto"/>
            <w:tcMar>
              <w:top w:w="0" w:type="dxa"/>
              <w:left w:w="108" w:type="dxa"/>
              <w:bottom w:w="0" w:type="dxa"/>
              <w:right w:w="108" w:type="dxa"/>
            </w:tcMar>
            <w:hideMark/>
          </w:tcPr>
          <w:p w14:paraId="26941B26"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73 (76.8</w:t>
            </w:r>
            <w:r w:rsidRPr="00F676E6">
              <w:rPr>
                <w:rFonts w:ascii="Book Antiqua" w:eastAsia="宋体" w:hAnsi="Book Antiqua"/>
                <w:color w:val="000000"/>
              </w:rPr>
              <w:t>)</w:t>
            </w:r>
          </w:p>
        </w:tc>
        <w:tc>
          <w:tcPr>
            <w:tcW w:w="1912" w:type="dxa"/>
            <w:shd w:val="clear" w:color="auto" w:fill="auto"/>
            <w:tcMar>
              <w:top w:w="0" w:type="dxa"/>
              <w:left w:w="108" w:type="dxa"/>
              <w:bottom w:w="0" w:type="dxa"/>
              <w:right w:w="108" w:type="dxa"/>
            </w:tcMar>
            <w:hideMark/>
          </w:tcPr>
          <w:p w14:paraId="1AE2479D"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25 (65.8</w:t>
            </w:r>
            <w:r w:rsidRPr="00F676E6">
              <w:rPr>
                <w:rFonts w:ascii="Book Antiqua" w:eastAsia="宋体" w:hAnsi="Book Antiqua"/>
                <w:color w:val="000000"/>
              </w:rPr>
              <w:t>)</w:t>
            </w:r>
          </w:p>
        </w:tc>
        <w:tc>
          <w:tcPr>
            <w:tcW w:w="1588" w:type="dxa"/>
            <w:shd w:val="clear" w:color="auto" w:fill="auto"/>
            <w:tcMar>
              <w:top w:w="0" w:type="dxa"/>
              <w:left w:w="108" w:type="dxa"/>
              <w:bottom w:w="0" w:type="dxa"/>
              <w:right w:w="108" w:type="dxa"/>
            </w:tcMar>
            <w:hideMark/>
          </w:tcPr>
          <w:p w14:paraId="75E21E76"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25 (75.8</w:t>
            </w:r>
            <w:r w:rsidRPr="00F676E6">
              <w:rPr>
                <w:rFonts w:ascii="Book Antiqua" w:eastAsia="宋体" w:hAnsi="Book Antiqua"/>
                <w:color w:val="000000"/>
              </w:rPr>
              <w:t>)</w:t>
            </w:r>
          </w:p>
        </w:tc>
        <w:tc>
          <w:tcPr>
            <w:tcW w:w="1017" w:type="dxa"/>
            <w:shd w:val="clear" w:color="auto" w:fill="auto"/>
            <w:tcMar>
              <w:top w:w="0" w:type="dxa"/>
              <w:left w:w="108" w:type="dxa"/>
              <w:bottom w:w="0" w:type="dxa"/>
              <w:right w:w="108" w:type="dxa"/>
            </w:tcMar>
            <w:hideMark/>
          </w:tcPr>
          <w:p w14:paraId="7EB77931"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0.5</w:t>
            </w:r>
          </w:p>
        </w:tc>
      </w:tr>
      <w:tr w:rsidR="00F676E6" w:rsidRPr="00F676E6" w14:paraId="01B3B18E" w14:textId="77777777" w:rsidTr="00C25EC8">
        <w:tc>
          <w:tcPr>
            <w:tcW w:w="3311" w:type="dxa"/>
            <w:shd w:val="clear" w:color="auto" w:fill="auto"/>
            <w:tcMar>
              <w:top w:w="0" w:type="dxa"/>
              <w:left w:w="108" w:type="dxa"/>
              <w:bottom w:w="0" w:type="dxa"/>
              <w:right w:w="108" w:type="dxa"/>
            </w:tcMar>
            <w:hideMark/>
          </w:tcPr>
          <w:p w14:paraId="3125E2A0" w14:textId="4E317B51"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Diabetes</w:t>
            </w:r>
            <w:del w:id="4" w:author="BPG Wang,Jin-Lei" w:date="2022-12-23T10:42:00Z">
              <w:r w:rsidRPr="00F676E6" w:rsidDel="00C13D4E">
                <w:rPr>
                  <w:rFonts w:ascii="Book Antiqua" w:eastAsia="宋体" w:hAnsi="Book Antiqua"/>
                  <w:color w:val="000000"/>
                </w:rPr>
                <w:delText xml:space="preserve">, </w:delText>
              </w:r>
              <w:r w:rsidRPr="00F676E6" w:rsidDel="00C13D4E">
                <w:rPr>
                  <w:rFonts w:ascii="Book Antiqua" w:eastAsia="宋体" w:hAnsi="Book Antiqua"/>
                  <w:i/>
                  <w:color w:val="000000"/>
                </w:rPr>
                <w:delText>n</w:delText>
              </w:r>
              <w:r w:rsidRPr="00F676E6" w:rsidDel="00C13D4E">
                <w:rPr>
                  <w:rFonts w:ascii="Book Antiqua" w:eastAsia="宋体" w:hAnsi="Book Antiqua"/>
                  <w:color w:val="000000"/>
                </w:rPr>
                <w:delText xml:space="preserve"> (%)</w:delText>
              </w:r>
            </w:del>
          </w:p>
        </w:tc>
        <w:tc>
          <w:tcPr>
            <w:tcW w:w="1748" w:type="dxa"/>
            <w:shd w:val="clear" w:color="auto" w:fill="auto"/>
            <w:tcMar>
              <w:top w:w="0" w:type="dxa"/>
              <w:left w:w="108" w:type="dxa"/>
              <w:bottom w:w="0" w:type="dxa"/>
              <w:right w:w="108" w:type="dxa"/>
            </w:tcMar>
            <w:hideMark/>
          </w:tcPr>
          <w:p w14:paraId="1573F349"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49 (52</w:t>
            </w:r>
            <w:r w:rsidRPr="00F676E6">
              <w:rPr>
                <w:rFonts w:ascii="Book Antiqua" w:eastAsia="宋体" w:hAnsi="Book Antiqua"/>
                <w:color w:val="000000"/>
              </w:rPr>
              <w:t>)</w:t>
            </w:r>
          </w:p>
        </w:tc>
        <w:tc>
          <w:tcPr>
            <w:tcW w:w="1912" w:type="dxa"/>
            <w:shd w:val="clear" w:color="auto" w:fill="auto"/>
            <w:tcMar>
              <w:top w:w="0" w:type="dxa"/>
              <w:left w:w="108" w:type="dxa"/>
              <w:bottom w:w="0" w:type="dxa"/>
              <w:right w:w="108" w:type="dxa"/>
            </w:tcMar>
            <w:hideMark/>
          </w:tcPr>
          <w:p w14:paraId="1C490539"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20 (52.6</w:t>
            </w:r>
            <w:r w:rsidRPr="00F676E6">
              <w:rPr>
                <w:rFonts w:ascii="Book Antiqua" w:eastAsia="宋体" w:hAnsi="Book Antiqua"/>
                <w:color w:val="000000"/>
              </w:rPr>
              <w:t>)</w:t>
            </w:r>
          </w:p>
        </w:tc>
        <w:tc>
          <w:tcPr>
            <w:tcW w:w="1588" w:type="dxa"/>
            <w:shd w:val="clear" w:color="auto" w:fill="auto"/>
            <w:tcMar>
              <w:top w:w="0" w:type="dxa"/>
              <w:left w:w="108" w:type="dxa"/>
              <w:bottom w:w="0" w:type="dxa"/>
              <w:right w:w="108" w:type="dxa"/>
            </w:tcMar>
            <w:hideMark/>
          </w:tcPr>
          <w:p w14:paraId="385A1D0C"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14 (42.4</w:t>
            </w:r>
            <w:r w:rsidRPr="00F676E6">
              <w:rPr>
                <w:rFonts w:ascii="Book Antiqua" w:eastAsia="宋体" w:hAnsi="Book Antiqua"/>
                <w:color w:val="000000"/>
              </w:rPr>
              <w:t>)</w:t>
            </w:r>
          </w:p>
        </w:tc>
        <w:tc>
          <w:tcPr>
            <w:tcW w:w="1017" w:type="dxa"/>
            <w:shd w:val="clear" w:color="auto" w:fill="auto"/>
            <w:tcMar>
              <w:top w:w="0" w:type="dxa"/>
              <w:left w:w="108" w:type="dxa"/>
              <w:bottom w:w="0" w:type="dxa"/>
              <w:right w:w="108" w:type="dxa"/>
            </w:tcMar>
            <w:hideMark/>
          </w:tcPr>
          <w:p w14:paraId="741917D1"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0.5</w:t>
            </w:r>
          </w:p>
        </w:tc>
      </w:tr>
      <w:tr w:rsidR="00F676E6" w:rsidRPr="00F676E6" w14:paraId="7447BDA4" w14:textId="77777777" w:rsidTr="00C25EC8">
        <w:tc>
          <w:tcPr>
            <w:tcW w:w="3311" w:type="dxa"/>
            <w:shd w:val="clear" w:color="auto" w:fill="auto"/>
            <w:tcMar>
              <w:top w:w="0" w:type="dxa"/>
              <w:left w:w="108" w:type="dxa"/>
              <w:bottom w:w="0" w:type="dxa"/>
              <w:right w:w="108" w:type="dxa"/>
            </w:tcMar>
            <w:hideMark/>
          </w:tcPr>
          <w:p w14:paraId="65AF352E" w14:textId="4D10F026"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Hypertension</w:t>
            </w:r>
            <w:del w:id="5" w:author="BPG Wang,Jin-Lei" w:date="2022-12-23T10:43:00Z">
              <w:r w:rsidRPr="00F676E6" w:rsidDel="00C13D4E">
                <w:rPr>
                  <w:rFonts w:ascii="Book Antiqua" w:eastAsia="宋体" w:hAnsi="Book Antiqua"/>
                  <w:color w:val="000000"/>
                </w:rPr>
                <w:delText xml:space="preserve">, </w:delText>
              </w:r>
              <w:r w:rsidRPr="00F676E6" w:rsidDel="00C13D4E">
                <w:rPr>
                  <w:rFonts w:ascii="Book Antiqua" w:eastAsia="宋体" w:hAnsi="Book Antiqua"/>
                  <w:i/>
                  <w:color w:val="000000"/>
                </w:rPr>
                <w:delText>n</w:delText>
              </w:r>
              <w:r w:rsidRPr="00F676E6" w:rsidDel="00C13D4E">
                <w:rPr>
                  <w:rFonts w:ascii="Book Antiqua" w:eastAsia="宋体" w:hAnsi="Book Antiqua"/>
                  <w:color w:val="000000"/>
                </w:rPr>
                <w:delText xml:space="preserve"> (%)</w:delText>
              </w:r>
            </w:del>
          </w:p>
        </w:tc>
        <w:tc>
          <w:tcPr>
            <w:tcW w:w="1748" w:type="dxa"/>
            <w:shd w:val="clear" w:color="auto" w:fill="auto"/>
            <w:tcMar>
              <w:top w:w="0" w:type="dxa"/>
              <w:left w:w="108" w:type="dxa"/>
              <w:bottom w:w="0" w:type="dxa"/>
              <w:right w:w="108" w:type="dxa"/>
            </w:tcMar>
            <w:hideMark/>
          </w:tcPr>
          <w:p w14:paraId="0D980015"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61 (64</w:t>
            </w:r>
            <w:r w:rsidRPr="00F676E6">
              <w:rPr>
                <w:rFonts w:ascii="Book Antiqua" w:eastAsia="宋体" w:hAnsi="Book Antiqua"/>
                <w:color w:val="000000"/>
              </w:rPr>
              <w:t>)</w:t>
            </w:r>
          </w:p>
        </w:tc>
        <w:tc>
          <w:tcPr>
            <w:tcW w:w="1912" w:type="dxa"/>
            <w:shd w:val="clear" w:color="auto" w:fill="auto"/>
            <w:tcMar>
              <w:top w:w="0" w:type="dxa"/>
              <w:left w:w="108" w:type="dxa"/>
              <w:bottom w:w="0" w:type="dxa"/>
              <w:right w:w="108" w:type="dxa"/>
            </w:tcMar>
            <w:hideMark/>
          </w:tcPr>
          <w:p w14:paraId="1B47CBFF"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22 (58</w:t>
            </w:r>
            <w:r w:rsidRPr="00F676E6">
              <w:rPr>
                <w:rFonts w:ascii="Book Antiqua" w:eastAsia="宋体" w:hAnsi="Book Antiqua"/>
                <w:color w:val="000000"/>
              </w:rPr>
              <w:t>)</w:t>
            </w:r>
          </w:p>
        </w:tc>
        <w:tc>
          <w:tcPr>
            <w:tcW w:w="1588" w:type="dxa"/>
            <w:shd w:val="clear" w:color="auto" w:fill="auto"/>
            <w:tcMar>
              <w:top w:w="0" w:type="dxa"/>
              <w:left w:w="108" w:type="dxa"/>
              <w:bottom w:w="0" w:type="dxa"/>
              <w:right w:w="108" w:type="dxa"/>
            </w:tcMar>
            <w:hideMark/>
          </w:tcPr>
          <w:p w14:paraId="2C69A91D"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21 (64</w:t>
            </w:r>
            <w:r w:rsidRPr="00F676E6">
              <w:rPr>
                <w:rFonts w:ascii="Book Antiqua" w:eastAsia="宋体" w:hAnsi="Book Antiqua"/>
                <w:color w:val="000000"/>
              </w:rPr>
              <w:t>)</w:t>
            </w:r>
          </w:p>
        </w:tc>
        <w:tc>
          <w:tcPr>
            <w:tcW w:w="1017" w:type="dxa"/>
            <w:shd w:val="clear" w:color="auto" w:fill="auto"/>
            <w:tcMar>
              <w:top w:w="0" w:type="dxa"/>
              <w:left w:w="108" w:type="dxa"/>
              <w:bottom w:w="0" w:type="dxa"/>
              <w:right w:w="108" w:type="dxa"/>
            </w:tcMar>
            <w:hideMark/>
          </w:tcPr>
          <w:p w14:paraId="6C898F34"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0.8</w:t>
            </w:r>
          </w:p>
        </w:tc>
      </w:tr>
      <w:tr w:rsidR="00F676E6" w:rsidRPr="00F676E6" w14:paraId="23970225" w14:textId="77777777" w:rsidTr="00C25EC8">
        <w:tc>
          <w:tcPr>
            <w:tcW w:w="3311" w:type="dxa"/>
            <w:shd w:val="clear" w:color="auto" w:fill="auto"/>
            <w:tcMar>
              <w:top w:w="0" w:type="dxa"/>
              <w:left w:w="108" w:type="dxa"/>
              <w:bottom w:w="0" w:type="dxa"/>
              <w:right w:w="108" w:type="dxa"/>
            </w:tcMar>
            <w:hideMark/>
          </w:tcPr>
          <w:p w14:paraId="7F43313D" w14:textId="234BB742"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Smoking</w:t>
            </w:r>
            <w:del w:id="6" w:author="BPG Wang,Jin-Lei" w:date="2022-12-23T10:43:00Z">
              <w:r w:rsidRPr="00F676E6" w:rsidDel="00C13D4E">
                <w:rPr>
                  <w:rFonts w:ascii="Book Antiqua" w:eastAsia="宋体" w:hAnsi="Book Antiqua"/>
                  <w:color w:val="000000"/>
                </w:rPr>
                <w:delText xml:space="preserve">, </w:delText>
              </w:r>
              <w:r w:rsidRPr="00F676E6" w:rsidDel="00C13D4E">
                <w:rPr>
                  <w:rFonts w:ascii="Book Antiqua" w:eastAsia="宋体" w:hAnsi="Book Antiqua"/>
                  <w:i/>
                  <w:color w:val="000000"/>
                </w:rPr>
                <w:delText>n</w:delText>
              </w:r>
              <w:r w:rsidRPr="00F676E6" w:rsidDel="00C13D4E">
                <w:rPr>
                  <w:rFonts w:ascii="Book Antiqua" w:eastAsia="宋体" w:hAnsi="Book Antiqua"/>
                  <w:color w:val="000000"/>
                </w:rPr>
                <w:delText xml:space="preserve"> (%)</w:delText>
              </w:r>
            </w:del>
          </w:p>
        </w:tc>
        <w:tc>
          <w:tcPr>
            <w:tcW w:w="1748" w:type="dxa"/>
            <w:shd w:val="clear" w:color="auto" w:fill="auto"/>
            <w:tcMar>
              <w:top w:w="0" w:type="dxa"/>
              <w:left w:w="108" w:type="dxa"/>
              <w:bottom w:w="0" w:type="dxa"/>
              <w:right w:w="108" w:type="dxa"/>
            </w:tcMar>
            <w:hideMark/>
          </w:tcPr>
          <w:p w14:paraId="4FC4EA52"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31 (32.6</w:t>
            </w:r>
            <w:r w:rsidRPr="00F676E6">
              <w:rPr>
                <w:rFonts w:ascii="Book Antiqua" w:eastAsia="宋体" w:hAnsi="Book Antiqua"/>
                <w:color w:val="000000"/>
              </w:rPr>
              <w:t>)</w:t>
            </w:r>
          </w:p>
        </w:tc>
        <w:tc>
          <w:tcPr>
            <w:tcW w:w="1912" w:type="dxa"/>
            <w:shd w:val="clear" w:color="auto" w:fill="auto"/>
            <w:tcMar>
              <w:top w:w="0" w:type="dxa"/>
              <w:left w:w="108" w:type="dxa"/>
              <w:bottom w:w="0" w:type="dxa"/>
              <w:right w:w="108" w:type="dxa"/>
            </w:tcMar>
            <w:hideMark/>
          </w:tcPr>
          <w:p w14:paraId="505E1AB0"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12 (31.6</w:t>
            </w:r>
            <w:r w:rsidRPr="00F676E6">
              <w:rPr>
                <w:rFonts w:ascii="Book Antiqua" w:eastAsia="宋体" w:hAnsi="Book Antiqua"/>
                <w:color w:val="000000"/>
              </w:rPr>
              <w:t>)</w:t>
            </w:r>
          </w:p>
        </w:tc>
        <w:tc>
          <w:tcPr>
            <w:tcW w:w="1588" w:type="dxa"/>
            <w:shd w:val="clear" w:color="auto" w:fill="auto"/>
            <w:tcMar>
              <w:top w:w="0" w:type="dxa"/>
              <w:left w:w="108" w:type="dxa"/>
              <w:bottom w:w="0" w:type="dxa"/>
              <w:right w:w="108" w:type="dxa"/>
            </w:tcMar>
            <w:hideMark/>
          </w:tcPr>
          <w:p w14:paraId="4532B60B"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10 (30.3</w:t>
            </w:r>
            <w:r w:rsidRPr="00F676E6">
              <w:rPr>
                <w:rFonts w:ascii="Book Antiqua" w:eastAsia="宋体" w:hAnsi="Book Antiqua"/>
                <w:color w:val="000000"/>
              </w:rPr>
              <w:t>)</w:t>
            </w:r>
          </w:p>
        </w:tc>
        <w:tc>
          <w:tcPr>
            <w:tcW w:w="1017" w:type="dxa"/>
            <w:shd w:val="clear" w:color="auto" w:fill="auto"/>
            <w:tcMar>
              <w:top w:w="0" w:type="dxa"/>
              <w:left w:w="108" w:type="dxa"/>
              <w:bottom w:w="0" w:type="dxa"/>
              <w:right w:w="108" w:type="dxa"/>
            </w:tcMar>
            <w:hideMark/>
          </w:tcPr>
          <w:p w14:paraId="457E913F"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0.9</w:t>
            </w:r>
          </w:p>
        </w:tc>
      </w:tr>
      <w:tr w:rsidR="00F676E6" w:rsidRPr="00F676E6" w14:paraId="0EBEAEE2" w14:textId="77777777" w:rsidTr="00C25EC8">
        <w:tc>
          <w:tcPr>
            <w:tcW w:w="3311" w:type="dxa"/>
            <w:tcBorders>
              <w:bottom w:val="single" w:sz="4" w:space="0" w:color="auto"/>
            </w:tcBorders>
            <w:shd w:val="clear" w:color="auto" w:fill="auto"/>
            <w:tcMar>
              <w:top w:w="0" w:type="dxa"/>
              <w:left w:w="108" w:type="dxa"/>
              <w:bottom w:w="0" w:type="dxa"/>
              <w:right w:w="108" w:type="dxa"/>
            </w:tcMar>
            <w:hideMark/>
          </w:tcPr>
          <w:p w14:paraId="7339FA43" w14:textId="118B07AC"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Prior history of CAD</w:t>
            </w:r>
            <w:del w:id="7" w:author="BPG Wang,Jin-Lei" w:date="2022-12-23T10:43:00Z">
              <w:r w:rsidRPr="00F676E6" w:rsidDel="00C13D4E">
                <w:rPr>
                  <w:rFonts w:ascii="Book Antiqua" w:eastAsia="宋体" w:hAnsi="Book Antiqua"/>
                  <w:color w:val="000000"/>
                </w:rPr>
                <w:delText xml:space="preserve">, </w:delText>
              </w:r>
              <w:r w:rsidRPr="00F676E6" w:rsidDel="00C13D4E">
                <w:rPr>
                  <w:rFonts w:ascii="Book Antiqua" w:eastAsia="宋体" w:hAnsi="Book Antiqua"/>
                  <w:i/>
                  <w:color w:val="000000"/>
                </w:rPr>
                <w:delText>n</w:delText>
              </w:r>
              <w:r w:rsidRPr="00F676E6" w:rsidDel="00C13D4E">
                <w:rPr>
                  <w:rFonts w:ascii="Book Antiqua" w:eastAsia="宋体" w:hAnsi="Book Antiqua"/>
                  <w:color w:val="000000"/>
                </w:rPr>
                <w:delText xml:space="preserve"> (%)</w:delText>
              </w:r>
            </w:del>
          </w:p>
        </w:tc>
        <w:tc>
          <w:tcPr>
            <w:tcW w:w="1748" w:type="dxa"/>
            <w:tcBorders>
              <w:bottom w:val="single" w:sz="4" w:space="0" w:color="auto"/>
            </w:tcBorders>
            <w:shd w:val="clear" w:color="auto" w:fill="auto"/>
            <w:tcMar>
              <w:top w:w="0" w:type="dxa"/>
              <w:left w:w="108" w:type="dxa"/>
              <w:bottom w:w="0" w:type="dxa"/>
              <w:right w:w="108" w:type="dxa"/>
            </w:tcMar>
            <w:hideMark/>
          </w:tcPr>
          <w:p w14:paraId="1242DEB8"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2 (2.2</w:t>
            </w:r>
            <w:r w:rsidRPr="00F676E6">
              <w:rPr>
                <w:rFonts w:ascii="Book Antiqua" w:eastAsia="宋体" w:hAnsi="Book Antiqua"/>
                <w:color w:val="000000"/>
              </w:rPr>
              <w:t>)</w:t>
            </w:r>
          </w:p>
        </w:tc>
        <w:tc>
          <w:tcPr>
            <w:tcW w:w="1912" w:type="dxa"/>
            <w:tcBorders>
              <w:bottom w:val="single" w:sz="4" w:space="0" w:color="auto"/>
            </w:tcBorders>
            <w:shd w:val="clear" w:color="auto" w:fill="auto"/>
            <w:tcMar>
              <w:top w:w="0" w:type="dxa"/>
              <w:left w:w="108" w:type="dxa"/>
              <w:bottom w:w="0" w:type="dxa"/>
              <w:right w:w="108" w:type="dxa"/>
            </w:tcMar>
            <w:hideMark/>
          </w:tcPr>
          <w:p w14:paraId="2A66EE6B"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6 (16.2</w:t>
            </w:r>
            <w:r w:rsidRPr="00F676E6">
              <w:rPr>
                <w:rFonts w:ascii="Book Antiqua" w:eastAsia="宋体" w:hAnsi="Book Antiqua"/>
                <w:color w:val="000000"/>
              </w:rPr>
              <w:t>)</w:t>
            </w:r>
          </w:p>
        </w:tc>
        <w:tc>
          <w:tcPr>
            <w:tcW w:w="1588" w:type="dxa"/>
            <w:tcBorders>
              <w:bottom w:val="single" w:sz="4" w:space="0" w:color="auto"/>
            </w:tcBorders>
            <w:shd w:val="clear" w:color="auto" w:fill="auto"/>
            <w:tcMar>
              <w:top w:w="0" w:type="dxa"/>
              <w:left w:w="108" w:type="dxa"/>
              <w:bottom w:w="0" w:type="dxa"/>
              <w:right w:w="108" w:type="dxa"/>
            </w:tcMar>
            <w:hideMark/>
          </w:tcPr>
          <w:p w14:paraId="49D553D7"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9 (27.3</w:t>
            </w:r>
            <w:r w:rsidRPr="00F676E6">
              <w:rPr>
                <w:rFonts w:ascii="Book Antiqua" w:eastAsia="宋体" w:hAnsi="Book Antiqua"/>
                <w:color w:val="000000"/>
              </w:rPr>
              <w:t>)</w:t>
            </w:r>
          </w:p>
        </w:tc>
        <w:tc>
          <w:tcPr>
            <w:tcW w:w="1017" w:type="dxa"/>
            <w:tcBorders>
              <w:bottom w:val="single" w:sz="4" w:space="0" w:color="auto"/>
            </w:tcBorders>
            <w:shd w:val="clear" w:color="auto" w:fill="auto"/>
            <w:tcMar>
              <w:top w:w="0" w:type="dxa"/>
              <w:left w:w="108" w:type="dxa"/>
              <w:bottom w:w="0" w:type="dxa"/>
              <w:right w:w="108" w:type="dxa"/>
            </w:tcMar>
            <w:hideMark/>
          </w:tcPr>
          <w:p w14:paraId="17FE3833"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b/>
                <w:bCs/>
                <w:color w:val="000000"/>
              </w:rPr>
              <w:t>0.001</w:t>
            </w:r>
          </w:p>
        </w:tc>
      </w:tr>
      <w:tr w:rsidR="00F676E6" w:rsidRPr="00F676E6" w14:paraId="111C464D" w14:textId="77777777" w:rsidTr="00C25EC8">
        <w:tc>
          <w:tcPr>
            <w:tcW w:w="9576" w:type="dxa"/>
            <w:gridSpan w:val="5"/>
            <w:tcBorders>
              <w:top w:val="single" w:sz="4" w:space="0" w:color="auto"/>
              <w:bottom w:val="single" w:sz="4" w:space="0" w:color="auto"/>
            </w:tcBorders>
            <w:shd w:val="clear" w:color="auto" w:fill="auto"/>
            <w:tcMar>
              <w:top w:w="0" w:type="dxa"/>
              <w:left w:w="108" w:type="dxa"/>
              <w:bottom w:w="0" w:type="dxa"/>
              <w:right w:w="108" w:type="dxa"/>
            </w:tcMar>
            <w:hideMark/>
          </w:tcPr>
          <w:p w14:paraId="4447C9FA" w14:textId="77777777" w:rsidR="00F676E6" w:rsidRPr="00F676E6" w:rsidRDefault="00F676E6" w:rsidP="00F676E6">
            <w:pPr>
              <w:spacing w:line="360" w:lineRule="auto"/>
              <w:jc w:val="both"/>
              <w:rPr>
                <w:rFonts w:ascii="Book Antiqua" w:eastAsia="宋体" w:hAnsi="Book Antiqua" w:cs="Calibri"/>
                <w:color w:val="000000"/>
                <w:lang w:eastAsia="zh-CN"/>
              </w:rPr>
            </w:pPr>
            <w:r w:rsidRPr="00F676E6">
              <w:rPr>
                <w:rFonts w:ascii="Book Antiqua" w:eastAsia="宋体" w:hAnsi="Book Antiqua"/>
                <w:b/>
                <w:bCs/>
                <w:color w:val="000000"/>
              </w:rPr>
              <w:t>Clinical features on presentation</w:t>
            </w:r>
          </w:p>
        </w:tc>
      </w:tr>
      <w:tr w:rsidR="00F676E6" w:rsidRPr="00F676E6" w14:paraId="7A5FD615" w14:textId="77777777" w:rsidTr="00C25EC8">
        <w:tc>
          <w:tcPr>
            <w:tcW w:w="3311" w:type="dxa"/>
            <w:tcBorders>
              <w:top w:val="single" w:sz="4" w:space="0" w:color="auto"/>
            </w:tcBorders>
            <w:shd w:val="clear" w:color="auto" w:fill="auto"/>
            <w:tcMar>
              <w:top w:w="0" w:type="dxa"/>
              <w:left w:w="108" w:type="dxa"/>
              <w:bottom w:w="0" w:type="dxa"/>
              <w:right w:w="108" w:type="dxa"/>
            </w:tcMar>
            <w:hideMark/>
          </w:tcPr>
          <w:p w14:paraId="04C1C095" w14:textId="5CCD93AF"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Rest angina</w:t>
            </w:r>
            <w:del w:id="8" w:author="BPG Wang,Jin-Lei" w:date="2022-12-23T10:43:00Z">
              <w:r w:rsidRPr="00F676E6" w:rsidDel="00C13D4E">
                <w:rPr>
                  <w:rFonts w:ascii="Book Antiqua" w:eastAsia="宋体" w:hAnsi="Book Antiqua"/>
                  <w:color w:val="000000"/>
                </w:rPr>
                <w:delText xml:space="preserve">, </w:delText>
              </w:r>
              <w:r w:rsidRPr="00F676E6" w:rsidDel="00C13D4E">
                <w:rPr>
                  <w:rFonts w:ascii="Book Antiqua" w:eastAsia="宋体" w:hAnsi="Book Antiqua"/>
                  <w:i/>
                  <w:color w:val="000000"/>
                </w:rPr>
                <w:delText>n</w:delText>
              </w:r>
              <w:r w:rsidRPr="00F676E6" w:rsidDel="00C13D4E">
                <w:rPr>
                  <w:rFonts w:ascii="Book Antiqua" w:eastAsia="宋体" w:hAnsi="Book Antiqua"/>
                  <w:color w:val="000000"/>
                </w:rPr>
                <w:delText xml:space="preserve"> (%)</w:delText>
              </w:r>
            </w:del>
          </w:p>
        </w:tc>
        <w:tc>
          <w:tcPr>
            <w:tcW w:w="1748" w:type="dxa"/>
            <w:tcBorders>
              <w:top w:val="single" w:sz="4" w:space="0" w:color="auto"/>
            </w:tcBorders>
            <w:shd w:val="clear" w:color="auto" w:fill="auto"/>
            <w:tcMar>
              <w:top w:w="0" w:type="dxa"/>
              <w:left w:w="108" w:type="dxa"/>
              <w:bottom w:w="0" w:type="dxa"/>
              <w:right w:w="108" w:type="dxa"/>
            </w:tcMar>
            <w:hideMark/>
          </w:tcPr>
          <w:p w14:paraId="1805C7FB"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89 (93.6</w:t>
            </w:r>
            <w:r w:rsidRPr="00F676E6">
              <w:rPr>
                <w:rFonts w:ascii="Book Antiqua" w:eastAsia="宋体" w:hAnsi="Book Antiqua"/>
                <w:color w:val="000000"/>
              </w:rPr>
              <w:t>)</w:t>
            </w:r>
          </w:p>
        </w:tc>
        <w:tc>
          <w:tcPr>
            <w:tcW w:w="1912" w:type="dxa"/>
            <w:tcBorders>
              <w:top w:val="single" w:sz="4" w:space="0" w:color="auto"/>
            </w:tcBorders>
            <w:shd w:val="clear" w:color="auto" w:fill="auto"/>
            <w:tcMar>
              <w:top w:w="0" w:type="dxa"/>
              <w:left w:w="108" w:type="dxa"/>
              <w:bottom w:w="0" w:type="dxa"/>
              <w:right w:w="108" w:type="dxa"/>
            </w:tcMar>
            <w:hideMark/>
          </w:tcPr>
          <w:p w14:paraId="30D5B656"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36 (94.7</w:t>
            </w:r>
            <w:r w:rsidRPr="00F676E6">
              <w:rPr>
                <w:rFonts w:ascii="Book Antiqua" w:eastAsia="宋体" w:hAnsi="Book Antiqua"/>
                <w:color w:val="000000"/>
              </w:rPr>
              <w:t>)</w:t>
            </w:r>
          </w:p>
        </w:tc>
        <w:tc>
          <w:tcPr>
            <w:tcW w:w="1588" w:type="dxa"/>
            <w:tcBorders>
              <w:top w:val="single" w:sz="4" w:space="0" w:color="auto"/>
            </w:tcBorders>
            <w:shd w:val="clear" w:color="auto" w:fill="auto"/>
            <w:tcMar>
              <w:top w:w="0" w:type="dxa"/>
              <w:left w:w="108" w:type="dxa"/>
              <w:bottom w:w="0" w:type="dxa"/>
              <w:right w:w="108" w:type="dxa"/>
            </w:tcMar>
            <w:hideMark/>
          </w:tcPr>
          <w:p w14:paraId="11C0C608"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26 (78.8</w:t>
            </w:r>
            <w:r w:rsidRPr="00F676E6">
              <w:rPr>
                <w:rFonts w:ascii="Book Antiqua" w:eastAsia="宋体" w:hAnsi="Book Antiqua"/>
                <w:color w:val="000000"/>
              </w:rPr>
              <w:t>)</w:t>
            </w:r>
          </w:p>
        </w:tc>
        <w:tc>
          <w:tcPr>
            <w:tcW w:w="1017" w:type="dxa"/>
            <w:tcBorders>
              <w:top w:val="single" w:sz="4" w:space="0" w:color="auto"/>
            </w:tcBorders>
            <w:shd w:val="clear" w:color="auto" w:fill="auto"/>
            <w:tcMar>
              <w:top w:w="0" w:type="dxa"/>
              <w:left w:w="108" w:type="dxa"/>
              <w:bottom w:w="0" w:type="dxa"/>
              <w:right w:w="108" w:type="dxa"/>
            </w:tcMar>
            <w:hideMark/>
          </w:tcPr>
          <w:p w14:paraId="2B79CAA5"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b/>
                <w:bCs/>
                <w:color w:val="000000"/>
              </w:rPr>
              <w:t>0.013</w:t>
            </w:r>
          </w:p>
        </w:tc>
      </w:tr>
      <w:tr w:rsidR="00F676E6" w:rsidRPr="00F676E6" w14:paraId="4F23DECF" w14:textId="77777777" w:rsidTr="00C25EC8">
        <w:tc>
          <w:tcPr>
            <w:tcW w:w="3311" w:type="dxa"/>
            <w:shd w:val="clear" w:color="auto" w:fill="auto"/>
            <w:tcMar>
              <w:top w:w="0" w:type="dxa"/>
              <w:left w:w="108" w:type="dxa"/>
              <w:bottom w:w="0" w:type="dxa"/>
              <w:right w:w="108" w:type="dxa"/>
            </w:tcMar>
            <w:hideMark/>
          </w:tcPr>
          <w:p w14:paraId="49A4E208" w14:textId="632C48FF"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Ejection fraction &lt;</w:t>
            </w:r>
            <w:r>
              <w:rPr>
                <w:rFonts w:ascii="Book Antiqua" w:eastAsia="宋体" w:hAnsi="Book Antiqua" w:hint="eastAsia"/>
                <w:color w:val="000000"/>
                <w:lang w:eastAsia="zh-CN"/>
              </w:rPr>
              <w:t xml:space="preserve"> </w:t>
            </w:r>
            <w:r w:rsidRPr="00F676E6">
              <w:rPr>
                <w:rFonts w:ascii="Book Antiqua" w:eastAsia="宋体" w:hAnsi="Book Antiqua"/>
                <w:color w:val="000000"/>
              </w:rPr>
              <w:t>30%</w:t>
            </w:r>
            <w:del w:id="9" w:author="BPG Wang,Jin-Lei" w:date="2022-12-23T10:43:00Z">
              <w:r w:rsidRPr="00F676E6" w:rsidDel="00C13D4E">
                <w:rPr>
                  <w:rFonts w:ascii="Book Antiqua" w:eastAsia="宋体" w:hAnsi="Book Antiqua"/>
                  <w:color w:val="000000"/>
                </w:rPr>
                <w:delText xml:space="preserve">, </w:delText>
              </w:r>
              <w:r w:rsidRPr="00F676E6" w:rsidDel="00C13D4E">
                <w:rPr>
                  <w:rFonts w:ascii="Book Antiqua" w:eastAsia="宋体" w:hAnsi="Book Antiqua"/>
                  <w:i/>
                  <w:color w:val="000000"/>
                </w:rPr>
                <w:delText>n</w:delText>
              </w:r>
              <w:r w:rsidRPr="00F676E6" w:rsidDel="00C13D4E">
                <w:rPr>
                  <w:rFonts w:ascii="Book Antiqua" w:eastAsia="宋体" w:hAnsi="Book Antiqua"/>
                  <w:color w:val="000000"/>
                </w:rPr>
                <w:delText xml:space="preserve"> (%)</w:delText>
              </w:r>
            </w:del>
          </w:p>
        </w:tc>
        <w:tc>
          <w:tcPr>
            <w:tcW w:w="1748" w:type="dxa"/>
            <w:shd w:val="clear" w:color="auto" w:fill="auto"/>
            <w:tcMar>
              <w:top w:w="0" w:type="dxa"/>
              <w:left w:w="108" w:type="dxa"/>
              <w:bottom w:w="0" w:type="dxa"/>
              <w:right w:w="108" w:type="dxa"/>
            </w:tcMar>
            <w:hideMark/>
          </w:tcPr>
          <w:p w14:paraId="5580373A"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42 (44.2</w:t>
            </w:r>
            <w:r w:rsidRPr="00F676E6">
              <w:rPr>
                <w:rFonts w:ascii="Book Antiqua" w:eastAsia="宋体" w:hAnsi="Book Antiqua"/>
                <w:color w:val="000000"/>
              </w:rPr>
              <w:t>)</w:t>
            </w:r>
          </w:p>
        </w:tc>
        <w:tc>
          <w:tcPr>
            <w:tcW w:w="1912" w:type="dxa"/>
            <w:shd w:val="clear" w:color="auto" w:fill="auto"/>
            <w:tcMar>
              <w:top w:w="0" w:type="dxa"/>
              <w:left w:w="108" w:type="dxa"/>
              <w:bottom w:w="0" w:type="dxa"/>
              <w:right w:w="108" w:type="dxa"/>
            </w:tcMar>
            <w:hideMark/>
          </w:tcPr>
          <w:p w14:paraId="32D3A29C"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10 (26.3</w:t>
            </w:r>
            <w:r w:rsidRPr="00F676E6">
              <w:rPr>
                <w:rFonts w:ascii="Book Antiqua" w:eastAsia="宋体" w:hAnsi="Book Antiqua"/>
                <w:color w:val="000000"/>
              </w:rPr>
              <w:t>)</w:t>
            </w:r>
          </w:p>
        </w:tc>
        <w:tc>
          <w:tcPr>
            <w:tcW w:w="1588" w:type="dxa"/>
            <w:shd w:val="clear" w:color="auto" w:fill="auto"/>
            <w:tcMar>
              <w:top w:w="0" w:type="dxa"/>
              <w:left w:w="108" w:type="dxa"/>
              <w:bottom w:w="0" w:type="dxa"/>
              <w:right w:w="108" w:type="dxa"/>
            </w:tcMar>
            <w:hideMark/>
          </w:tcPr>
          <w:p w14:paraId="7C11FBC8"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5 (15.2</w:t>
            </w:r>
            <w:r w:rsidRPr="00F676E6">
              <w:rPr>
                <w:rFonts w:ascii="Book Antiqua" w:eastAsia="宋体" w:hAnsi="Book Antiqua"/>
                <w:color w:val="000000"/>
              </w:rPr>
              <w:t>)</w:t>
            </w:r>
          </w:p>
        </w:tc>
        <w:tc>
          <w:tcPr>
            <w:tcW w:w="1017" w:type="dxa"/>
            <w:shd w:val="clear" w:color="auto" w:fill="auto"/>
            <w:tcMar>
              <w:top w:w="0" w:type="dxa"/>
              <w:left w:w="108" w:type="dxa"/>
              <w:bottom w:w="0" w:type="dxa"/>
              <w:right w:w="108" w:type="dxa"/>
            </w:tcMar>
            <w:hideMark/>
          </w:tcPr>
          <w:p w14:paraId="58F521F0"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b/>
                <w:bCs/>
                <w:color w:val="000000"/>
              </w:rPr>
              <w:t>0.005</w:t>
            </w:r>
          </w:p>
        </w:tc>
      </w:tr>
      <w:tr w:rsidR="00F676E6" w:rsidRPr="00F676E6" w14:paraId="4D82F987" w14:textId="77777777" w:rsidTr="00C25EC8">
        <w:tc>
          <w:tcPr>
            <w:tcW w:w="3311" w:type="dxa"/>
            <w:shd w:val="clear" w:color="auto" w:fill="auto"/>
            <w:tcMar>
              <w:top w:w="0" w:type="dxa"/>
              <w:left w:w="108" w:type="dxa"/>
              <w:bottom w:w="0" w:type="dxa"/>
              <w:right w:w="108" w:type="dxa"/>
            </w:tcMar>
            <w:hideMark/>
          </w:tcPr>
          <w:p w14:paraId="2E27973F" w14:textId="2730B31B"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Significant ischemic MR</w:t>
            </w:r>
            <w:del w:id="10" w:author="BPG Wang,Jin-Lei" w:date="2022-12-23T10:43:00Z">
              <w:r w:rsidRPr="00F676E6" w:rsidDel="00C13D4E">
                <w:rPr>
                  <w:rFonts w:ascii="Book Antiqua" w:eastAsia="宋体" w:hAnsi="Book Antiqua"/>
                  <w:color w:val="000000"/>
                </w:rPr>
                <w:delText xml:space="preserve">, </w:delText>
              </w:r>
              <w:r w:rsidRPr="00F676E6" w:rsidDel="00C13D4E">
                <w:rPr>
                  <w:rFonts w:ascii="Book Antiqua" w:eastAsia="宋体" w:hAnsi="Book Antiqua"/>
                  <w:i/>
                  <w:color w:val="000000"/>
                </w:rPr>
                <w:delText>n</w:delText>
              </w:r>
              <w:r w:rsidRPr="00F676E6" w:rsidDel="00C13D4E">
                <w:rPr>
                  <w:rFonts w:ascii="Book Antiqua" w:eastAsia="宋体" w:hAnsi="Book Antiqua"/>
                  <w:color w:val="000000"/>
                </w:rPr>
                <w:delText xml:space="preserve"> (%)</w:delText>
              </w:r>
            </w:del>
          </w:p>
        </w:tc>
        <w:tc>
          <w:tcPr>
            <w:tcW w:w="1748" w:type="dxa"/>
            <w:shd w:val="clear" w:color="auto" w:fill="auto"/>
            <w:tcMar>
              <w:top w:w="0" w:type="dxa"/>
              <w:left w:w="108" w:type="dxa"/>
              <w:bottom w:w="0" w:type="dxa"/>
              <w:right w:w="108" w:type="dxa"/>
            </w:tcMar>
            <w:hideMark/>
          </w:tcPr>
          <w:p w14:paraId="3FE222E1"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30 (31.6</w:t>
            </w:r>
            <w:r w:rsidRPr="00F676E6">
              <w:rPr>
                <w:rFonts w:ascii="Book Antiqua" w:eastAsia="宋体" w:hAnsi="Book Antiqua"/>
                <w:color w:val="000000"/>
              </w:rPr>
              <w:t>)</w:t>
            </w:r>
          </w:p>
        </w:tc>
        <w:tc>
          <w:tcPr>
            <w:tcW w:w="1912" w:type="dxa"/>
            <w:shd w:val="clear" w:color="auto" w:fill="auto"/>
            <w:tcMar>
              <w:top w:w="0" w:type="dxa"/>
              <w:left w:w="108" w:type="dxa"/>
              <w:bottom w:w="0" w:type="dxa"/>
              <w:right w:w="108" w:type="dxa"/>
            </w:tcMar>
            <w:hideMark/>
          </w:tcPr>
          <w:p w14:paraId="6160E728"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9 (23.7</w:t>
            </w:r>
            <w:r w:rsidRPr="00F676E6">
              <w:rPr>
                <w:rFonts w:ascii="Book Antiqua" w:eastAsia="宋体" w:hAnsi="Book Antiqua"/>
                <w:color w:val="000000"/>
              </w:rPr>
              <w:t>)</w:t>
            </w:r>
          </w:p>
        </w:tc>
        <w:tc>
          <w:tcPr>
            <w:tcW w:w="1588" w:type="dxa"/>
            <w:shd w:val="clear" w:color="auto" w:fill="auto"/>
            <w:tcMar>
              <w:top w:w="0" w:type="dxa"/>
              <w:left w:w="108" w:type="dxa"/>
              <w:bottom w:w="0" w:type="dxa"/>
              <w:right w:w="108" w:type="dxa"/>
            </w:tcMar>
            <w:hideMark/>
          </w:tcPr>
          <w:p w14:paraId="5D90C611"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2 (6.1)</w:t>
            </w:r>
          </w:p>
        </w:tc>
        <w:tc>
          <w:tcPr>
            <w:tcW w:w="1017" w:type="dxa"/>
            <w:shd w:val="clear" w:color="auto" w:fill="auto"/>
            <w:tcMar>
              <w:top w:w="0" w:type="dxa"/>
              <w:left w:w="108" w:type="dxa"/>
              <w:bottom w:w="0" w:type="dxa"/>
              <w:right w:w="108" w:type="dxa"/>
            </w:tcMar>
            <w:hideMark/>
          </w:tcPr>
          <w:p w14:paraId="160B6088"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b/>
                <w:bCs/>
                <w:color w:val="000000"/>
              </w:rPr>
              <w:t>0.014</w:t>
            </w:r>
          </w:p>
        </w:tc>
      </w:tr>
      <w:tr w:rsidR="00F676E6" w:rsidRPr="00F676E6" w14:paraId="45051BE4" w14:textId="77777777" w:rsidTr="00C25EC8">
        <w:tc>
          <w:tcPr>
            <w:tcW w:w="3311" w:type="dxa"/>
            <w:shd w:val="clear" w:color="auto" w:fill="auto"/>
            <w:tcMar>
              <w:top w:w="0" w:type="dxa"/>
              <w:left w:w="108" w:type="dxa"/>
              <w:bottom w:w="0" w:type="dxa"/>
              <w:right w:w="108" w:type="dxa"/>
            </w:tcMar>
            <w:hideMark/>
          </w:tcPr>
          <w:p w14:paraId="34AB8BC2" w14:textId="2EF1F6C8"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Killip class</w:t>
            </w:r>
            <w:r>
              <w:rPr>
                <w:rFonts w:ascii="Book Antiqua" w:eastAsia="宋体" w:hAnsi="Book Antiqua" w:cs="Calibri" w:hint="eastAsia"/>
                <w:color w:val="000000"/>
                <w:lang w:eastAsia="zh-CN"/>
              </w:rPr>
              <w:t xml:space="preserve"> </w:t>
            </w:r>
            <w:r w:rsidRPr="00736AB0">
              <w:rPr>
                <w:rFonts w:ascii="Book Antiqua" w:eastAsia="宋体" w:hAnsi="Book Antiqua"/>
                <w:bCs/>
              </w:rPr>
              <w:t>≥</w:t>
            </w:r>
            <w:r>
              <w:rPr>
                <w:rFonts w:ascii="Book Antiqua" w:eastAsia="宋体" w:hAnsi="Book Antiqua" w:hint="eastAsia"/>
                <w:bCs/>
                <w:lang w:eastAsia="zh-CN"/>
              </w:rPr>
              <w:t xml:space="preserve"> </w:t>
            </w:r>
            <w:r w:rsidRPr="00F676E6">
              <w:rPr>
                <w:rFonts w:ascii="Book Antiqua" w:eastAsia="宋体" w:hAnsi="Book Antiqua"/>
                <w:color w:val="000000"/>
              </w:rPr>
              <w:t>2</w:t>
            </w:r>
            <w:del w:id="11" w:author="BPG Wang,Jin-Lei" w:date="2022-12-23T10:43:00Z">
              <w:r w:rsidRPr="00F676E6" w:rsidDel="00C13D4E">
                <w:rPr>
                  <w:rFonts w:ascii="Book Antiqua" w:eastAsia="宋体" w:hAnsi="Book Antiqua"/>
                  <w:color w:val="000000"/>
                </w:rPr>
                <w:delText xml:space="preserve">, </w:delText>
              </w:r>
              <w:r w:rsidRPr="00F676E6" w:rsidDel="00C13D4E">
                <w:rPr>
                  <w:rFonts w:ascii="Book Antiqua" w:eastAsia="宋体" w:hAnsi="Book Antiqua"/>
                  <w:i/>
                  <w:color w:val="000000"/>
                </w:rPr>
                <w:delText>n</w:delText>
              </w:r>
              <w:r w:rsidRPr="00F676E6" w:rsidDel="00C13D4E">
                <w:rPr>
                  <w:rFonts w:ascii="Book Antiqua" w:eastAsia="宋体" w:hAnsi="Book Antiqua"/>
                  <w:color w:val="000000"/>
                </w:rPr>
                <w:delText xml:space="preserve"> (%)</w:delText>
              </w:r>
            </w:del>
          </w:p>
        </w:tc>
        <w:tc>
          <w:tcPr>
            <w:tcW w:w="1748" w:type="dxa"/>
            <w:shd w:val="clear" w:color="auto" w:fill="auto"/>
            <w:tcMar>
              <w:top w:w="0" w:type="dxa"/>
              <w:left w:w="108" w:type="dxa"/>
              <w:bottom w:w="0" w:type="dxa"/>
              <w:right w:w="108" w:type="dxa"/>
            </w:tcMar>
            <w:hideMark/>
          </w:tcPr>
          <w:p w14:paraId="341D518B"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24 (25.3</w:t>
            </w:r>
            <w:r w:rsidRPr="00F676E6">
              <w:rPr>
                <w:rFonts w:ascii="Book Antiqua" w:eastAsia="宋体" w:hAnsi="Book Antiqua"/>
                <w:color w:val="000000"/>
              </w:rPr>
              <w:t>)</w:t>
            </w:r>
          </w:p>
        </w:tc>
        <w:tc>
          <w:tcPr>
            <w:tcW w:w="1912" w:type="dxa"/>
            <w:shd w:val="clear" w:color="auto" w:fill="auto"/>
            <w:tcMar>
              <w:top w:w="0" w:type="dxa"/>
              <w:left w:w="108" w:type="dxa"/>
              <w:bottom w:w="0" w:type="dxa"/>
              <w:right w:w="108" w:type="dxa"/>
            </w:tcMar>
            <w:hideMark/>
          </w:tcPr>
          <w:p w14:paraId="63CE0095"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7 (18.4</w:t>
            </w:r>
            <w:r w:rsidRPr="00F676E6">
              <w:rPr>
                <w:rFonts w:ascii="Book Antiqua" w:eastAsia="宋体" w:hAnsi="Book Antiqua"/>
                <w:color w:val="000000"/>
              </w:rPr>
              <w:t>)</w:t>
            </w:r>
          </w:p>
        </w:tc>
        <w:tc>
          <w:tcPr>
            <w:tcW w:w="1588" w:type="dxa"/>
            <w:shd w:val="clear" w:color="auto" w:fill="auto"/>
            <w:tcMar>
              <w:top w:w="0" w:type="dxa"/>
              <w:left w:w="108" w:type="dxa"/>
              <w:bottom w:w="0" w:type="dxa"/>
              <w:right w:w="108" w:type="dxa"/>
            </w:tcMar>
            <w:hideMark/>
          </w:tcPr>
          <w:p w14:paraId="70F95215"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2 (6</w:t>
            </w:r>
            <w:r w:rsidRPr="00F676E6">
              <w:rPr>
                <w:rFonts w:ascii="Book Antiqua" w:eastAsia="宋体" w:hAnsi="Book Antiqua"/>
                <w:color w:val="000000"/>
              </w:rPr>
              <w:t>)</w:t>
            </w:r>
          </w:p>
        </w:tc>
        <w:tc>
          <w:tcPr>
            <w:tcW w:w="1017" w:type="dxa"/>
            <w:shd w:val="clear" w:color="auto" w:fill="auto"/>
            <w:tcMar>
              <w:top w:w="0" w:type="dxa"/>
              <w:left w:w="108" w:type="dxa"/>
              <w:bottom w:w="0" w:type="dxa"/>
              <w:right w:w="108" w:type="dxa"/>
            </w:tcMar>
            <w:hideMark/>
          </w:tcPr>
          <w:p w14:paraId="27CED66F"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0.057</w:t>
            </w:r>
          </w:p>
        </w:tc>
      </w:tr>
      <w:tr w:rsidR="00F676E6" w:rsidRPr="00F676E6" w14:paraId="1EF6E827" w14:textId="77777777" w:rsidTr="00C25EC8">
        <w:tc>
          <w:tcPr>
            <w:tcW w:w="3311" w:type="dxa"/>
            <w:shd w:val="clear" w:color="auto" w:fill="auto"/>
            <w:tcMar>
              <w:top w:w="0" w:type="dxa"/>
              <w:left w:w="108" w:type="dxa"/>
              <w:bottom w:w="0" w:type="dxa"/>
              <w:right w:w="108" w:type="dxa"/>
            </w:tcMar>
            <w:hideMark/>
          </w:tcPr>
          <w:p w14:paraId="700BE32D" w14:textId="7FAFF519"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SCAI stage C</w:t>
            </w:r>
            <w:del w:id="12" w:author="BPG Wang,Jin-Lei" w:date="2022-12-23T10:43:00Z">
              <w:r w:rsidRPr="00F676E6" w:rsidDel="00C13D4E">
                <w:rPr>
                  <w:rFonts w:ascii="Book Antiqua" w:eastAsia="宋体" w:hAnsi="Book Antiqua"/>
                  <w:color w:val="000000"/>
                </w:rPr>
                <w:delText xml:space="preserve">, </w:delText>
              </w:r>
              <w:r w:rsidRPr="00F676E6" w:rsidDel="00C13D4E">
                <w:rPr>
                  <w:rFonts w:ascii="Book Antiqua" w:eastAsia="宋体" w:hAnsi="Book Antiqua"/>
                  <w:i/>
                  <w:color w:val="000000"/>
                </w:rPr>
                <w:delText>n</w:delText>
              </w:r>
              <w:r w:rsidRPr="00F676E6" w:rsidDel="00C13D4E">
                <w:rPr>
                  <w:rFonts w:ascii="Book Antiqua" w:eastAsia="宋体" w:hAnsi="Book Antiqua"/>
                  <w:color w:val="000000"/>
                </w:rPr>
                <w:delText xml:space="preserve"> (%)</w:delText>
              </w:r>
            </w:del>
          </w:p>
        </w:tc>
        <w:tc>
          <w:tcPr>
            <w:tcW w:w="1748" w:type="dxa"/>
            <w:shd w:val="clear" w:color="auto" w:fill="auto"/>
            <w:tcMar>
              <w:top w:w="0" w:type="dxa"/>
              <w:left w:w="108" w:type="dxa"/>
              <w:bottom w:w="0" w:type="dxa"/>
              <w:right w:w="108" w:type="dxa"/>
            </w:tcMar>
            <w:hideMark/>
          </w:tcPr>
          <w:p w14:paraId="13171E07"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11 (11.6</w:t>
            </w:r>
            <w:r w:rsidRPr="00F676E6">
              <w:rPr>
                <w:rFonts w:ascii="Book Antiqua" w:eastAsia="宋体" w:hAnsi="Book Antiqua"/>
                <w:color w:val="000000"/>
              </w:rPr>
              <w:t>)</w:t>
            </w:r>
          </w:p>
        </w:tc>
        <w:tc>
          <w:tcPr>
            <w:tcW w:w="1912" w:type="dxa"/>
            <w:shd w:val="clear" w:color="auto" w:fill="auto"/>
            <w:tcMar>
              <w:top w:w="0" w:type="dxa"/>
              <w:left w:w="108" w:type="dxa"/>
              <w:bottom w:w="0" w:type="dxa"/>
              <w:right w:w="108" w:type="dxa"/>
            </w:tcMar>
            <w:hideMark/>
          </w:tcPr>
          <w:p w14:paraId="78E79C93"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7 (18.4</w:t>
            </w:r>
            <w:r w:rsidRPr="00F676E6">
              <w:rPr>
                <w:rFonts w:ascii="Book Antiqua" w:eastAsia="宋体" w:hAnsi="Book Antiqua"/>
                <w:color w:val="000000"/>
              </w:rPr>
              <w:t>)</w:t>
            </w:r>
          </w:p>
        </w:tc>
        <w:tc>
          <w:tcPr>
            <w:tcW w:w="1588" w:type="dxa"/>
            <w:shd w:val="clear" w:color="auto" w:fill="auto"/>
            <w:tcMar>
              <w:top w:w="0" w:type="dxa"/>
              <w:left w:w="108" w:type="dxa"/>
              <w:bottom w:w="0" w:type="dxa"/>
              <w:right w:w="108" w:type="dxa"/>
            </w:tcMar>
            <w:hideMark/>
          </w:tcPr>
          <w:p w14:paraId="686EAFC8"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0</w:t>
            </w:r>
          </w:p>
        </w:tc>
        <w:tc>
          <w:tcPr>
            <w:tcW w:w="1017" w:type="dxa"/>
            <w:shd w:val="clear" w:color="auto" w:fill="auto"/>
            <w:tcMar>
              <w:top w:w="0" w:type="dxa"/>
              <w:left w:w="108" w:type="dxa"/>
              <w:bottom w:w="0" w:type="dxa"/>
              <w:right w:w="108" w:type="dxa"/>
            </w:tcMar>
            <w:hideMark/>
          </w:tcPr>
          <w:p w14:paraId="795A7993"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b/>
                <w:bCs/>
                <w:color w:val="000000"/>
              </w:rPr>
              <w:t>0.04</w:t>
            </w:r>
          </w:p>
        </w:tc>
      </w:tr>
      <w:tr w:rsidR="00F676E6" w:rsidRPr="00F676E6" w14:paraId="5777884C" w14:textId="77777777" w:rsidTr="00C25EC8">
        <w:tc>
          <w:tcPr>
            <w:tcW w:w="3311" w:type="dxa"/>
            <w:shd w:val="clear" w:color="auto" w:fill="auto"/>
            <w:tcMar>
              <w:top w:w="0" w:type="dxa"/>
              <w:left w:w="108" w:type="dxa"/>
              <w:bottom w:w="0" w:type="dxa"/>
              <w:right w:w="108" w:type="dxa"/>
            </w:tcMar>
            <w:hideMark/>
          </w:tcPr>
          <w:p w14:paraId="0134DB71" w14:textId="78A3BB79"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SCAI stage D</w:t>
            </w:r>
            <w:del w:id="13" w:author="BPG Wang,Jin-Lei" w:date="2022-12-23T10:43:00Z">
              <w:r w:rsidRPr="00F676E6" w:rsidDel="00C13D4E">
                <w:rPr>
                  <w:rFonts w:ascii="Book Antiqua" w:eastAsia="宋体" w:hAnsi="Book Antiqua"/>
                  <w:color w:val="000000"/>
                </w:rPr>
                <w:delText xml:space="preserve">, </w:delText>
              </w:r>
              <w:r w:rsidRPr="00F676E6" w:rsidDel="00C13D4E">
                <w:rPr>
                  <w:rFonts w:ascii="Book Antiqua" w:eastAsia="宋体" w:hAnsi="Book Antiqua"/>
                  <w:i/>
                  <w:color w:val="000000"/>
                </w:rPr>
                <w:delText>n</w:delText>
              </w:r>
              <w:r w:rsidRPr="00F676E6" w:rsidDel="00C13D4E">
                <w:rPr>
                  <w:rFonts w:ascii="Book Antiqua" w:eastAsia="宋体" w:hAnsi="Book Antiqua"/>
                  <w:color w:val="000000"/>
                </w:rPr>
                <w:delText xml:space="preserve"> (%)</w:delText>
              </w:r>
            </w:del>
          </w:p>
        </w:tc>
        <w:tc>
          <w:tcPr>
            <w:tcW w:w="1748" w:type="dxa"/>
            <w:shd w:val="clear" w:color="auto" w:fill="auto"/>
            <w:tcMar>
              <w:top w:w="0" w:type="dxa"/>
              <w:left w:w="108" w:type="dxa"/>
              <w:bottom w:w="0" w:type="dxa"/>
              <w:right w:w="108" w:type="dxa"/>
            </w:tcMar>
            <w:hideMark/>
          </w:tcPr>
          <w:p w14:paraId="63D32529"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3 (3.2</w:t>
            </w:r>
            <w:r w:rsidRPr="00F676E6">
              <w:rPr>
                <w:rFonts w:ascii="Book Antiqua" w:eastAsia="宋体" w:hAnsi="Book Antiqua"/>
                <w:color w:val="000000"/>
              </w:rPr>
              <w:t>)</w:t>
            </w:r>
          </w:p>
        </w:tc>
        <w:tc>
          <w:tcPr>
            <w:tcW w:w="1912" w:type="dxa"/>
            <w:shd w:val="clear" w:color="auto" w:fill="auto"/>
            <w:tcMar>
              <w:top w:w="0" w:type="dxa"/>
              <w:left w:w="108" w:type="dxa"/>
              <w:bottom w:w="0" w:type="dxa"/>
              <w:right w:w="108" w:type="dxa"/>
            </w:tcMar>
            <w:hideMark/>
          </w:tcPr>
          <w:p w14:paraId="36458F0E"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0</w:t>
            </w:r>
          </w:p>
        </w:tc>
        <w:tc>
          <w:tcPr>
            <w:tcW w:w="1588" w:type="dxa"/>
            <w:shd w:val="clear" w:color="auto" w:fill="auto"/>
            <w:tcMar>
              <w:top w:w="0" w:type="dxa"/>
              <w:left w:w="108" w:type="dxa"/>
              <w:bottom w:w="0" w:type="dxa"/>
              <w:right w:w="108" w:type="dxa"/>
            </w:tcMar>
            <w:hideMark/>
          </w:tcPr>
          <w:p w14:paraId="258DE660"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0</w:t>
            </w:r>
          </w:p>
        </w:tc>
        <w:tc>
          <w:tcPr>
            <w:tcW w:w="1017" w:type="dxa"/>
            <w:shd w:val="clear" w:color="auto" w:fill="auto"/>
            <w:tcMar>
              <w:top w:w="0" w:type="dxa"/>
              <w:left w:w="108" w:type="dxa"/>
              <w:bottom w:w="0" w:type="dxa"/>
              <w:right w:w="108" w:type="dxa"/>
            </w:tcMar>
            <w:hideMark/>
          </w:tcPr>
          <w:p w14:paraId="4FCBC5FE"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0.3</w:t>
            </w:r>
          </w:p>
        </w:tc>
      </w:tr>
      <w:tr w:rsidR="00F676E6" w:rsidRPr="00F676E6" w14:paraId="7ADD9921" w14:textId="77777777" w:rsidTr="00C25EC8">
        <w:tc>
          <w:tcPr>
            <w:tcW w:w="3311" w:type="dxa"/>
            <w:tcBorders>
              <w:bottom w:val="single" w:sz="4" w:space="0" w:color="auto"/>
            </w:tcBorders>
            <w:shd w:val="clear" w:color="auto" w:fill="auto"/>
            <w:tcMar>
              <w:top w:w="0" w:type="dxa"/>
              <w:left w:w="108" w:type="dxa"/>
              <w:bottom w:w="0" w:type="dxa"/>
              <w:right w:w="108" w:type="dxa"/>
            </w:tcMar>
            <w:hideMark/>
          </w:tcPr>
          <w:p w14:paraId="1FB4C273" w14:textId="687FDD32"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SCAI stage E</w:t>
            </w:r>
            <w:del w:id="14" w:author="BPG Wang,Jin-Lei" w:date="2022-12-23T10:43:00Z">
              <w:r w:rsidRPr="00F676E6" w:rsidDel="00C13D4E">
                <w:rPr>
                  <w:rFonts w:ascii="Book Antiqua" w:eastAsia="宋体" w:hAnsi="Book Antiqua"/>
                  <w:color w:val="000000"/>
                </w:rPr>
                <w:delText xml:space="preserve">, </w:delText>
              </w:r>
              <w:r w:rsidRPr="00F676E6" w:rsidDel="00C13D4E">
                <w:rPr>
                  <w:rFonts w:ascii="Book Antiqua" w:eastAsia="宋体" w:hAnsi="Book Antiqua"/>
                  <w:i/>
                  <w:color w:val="000000"/>
                </w:rPr>
                <w:delText>n</w:delText>
              </w:r>
              <w:r w:rsidRPr="00F676E6" w:rsidDel="00C13D4E">
                <w:rPr>
                  <w:rFonts w:ascii="Book Antiqua" w:eastAsia="宋体" w:hAnsi="Book Antiqua"/>
                  <w:color w:val="000000"/>
                </w:rPr>
                <w:delText xml:space="preserve"> (%)</w:delText>
              </w:r>
            </w:del>
          </w:p>
        </w:tc>
        <w:tc>
          <w:tcPr>
            <w:tcW w:w="1748" w:type="dxa"/>
            <w:tcBorders>
              <w:bottom w:val="single" w:sz="4" w:space="0" w:color="auto"/>
            </w:tcBorders>
            <w:shd w:val="clear" w:color="auto" w:fill="auto"/>
            <w:tcMar>
              <w:top w:w="0" w:type="dxa"/>
              <w:left w:w="108" w:type="dxa"/>
              <w:bottom w:w="0" w:type="dxa"/>
              <w:right w:w="108" w:type="dxa"/>
            </w:tcMar>
            <w:hideMark/>
          </w:tcPr>
          <w:p w14:paraId="74946C66" w14:textId="77777777" w:rsidR="00F676E6" w:rsidRPr="00F676E6" w:rsidRDefault="00F676E6" w:rsidP="00F676E6">
            <w:pPr>
              <w:spacing w:line="360" w:lineRule="auto"/>
              <w:jc w:val="both"/>
              <w:rPr>
                <w:rFonts w:ascii="Book Antiqua" w:eastAsia="宋体" w:hAnsi="Book Antiqua" w:cs="Calibri"/>
                <w:color w:val="000000"/>
              </w:rPr>
            </w:pPr>
            <w:r>
              <w:rPr>
                <w:rFonts w:ascii="Book Antiqua" w:eastAsia="宋体" w:hAnsi="Book Antiqua"/>
                <w:color w:val="000000"/>
              </w:rPr>
              <w:t>5 (5.3</w:t>
            </w:r>
            <w:r w:rsidRPr="00F676E6">
              <w:rPr>
                <w:rFonts w:ascii="Book Antiqua" w:eastAsia="宋体" w:hAnsi="Book Antiqua"/>
                <w:color w:val="000000"/>
              </w:rPr>
              <w:t>)</w:t>
            </w:r>
          </w:p>
        </w:tc>
        <w:tc>
          <w:tcPr>
            <w:tcW w:w="1912" w:type="dxa"/>
            <w:tcBorders>
              <w:bottom w:val="single" w:sz="4" w:space="0" w:color="auto"/>
            </w:tcBorders>
            <w:shd w:val="clear" w:color="auto" w:fill="auto"/>
            <w:tcMar>
              <w:top w:w="0" w:type="dxa"/>
              <w:left w:w="108" w:type="dxa"/>
              <w:bottom w:w="0" w:type="dxa"/>
              <w:right w:w="108" w:type="dxa"/>
            </w:tcMar>
            <w:hideMark/>
          </w:tcPr>
          <w:p w14:paraId="7D0F6EDA"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0</w:t>
            </w:r>
          </w:p>
        </w:tc>
        <w:tc>
          <w:tcPr>
            <w:tcW w:w="1588" w:type="dxa"/>
            <w:tcBorders>
              <w:bottom w:val="single" w:sz="4" w:space="0" w:color="auto"/>
            </w:tcBorders>
            <w:shd w:val="clear" w:color="auto" w:fill="auto"/>
            <w:tcMar>
              <w:top w:w="0" w:type="dxa"/>
              <w:left w:w="108" w:type="dxa"/>
              <w:bottom w:w="0" w:type="dxa"/>
              <w:right w:w="108" w:type="dxa"/>
            </w:tcMar>
            <w:hideMark/>
          </w:tcPr>
          <w:p w14:paraId="541C8D51"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0</w:t>
            </w:r>
          </w:p>
        </w:tc>
        <w:tc>
          <w:tcPr>
            <w:tcW w:w="1017" w:type="dxa"/>
            <w:tcBorders>
              <w:bottom w:val="single" w:sz="4" w:space="0" w:color="auto"/>
            </w:tcBorders>
            <w:shd w:val="clear" w:color="auto" w:fill="auto"/>
            <w:tcMar>
              <w:top w:w="0" w:type="dxa"/>
              <w:left w:w="108" w:type="dxa"/>
              <w:bottom w:w="0" w:type="dxa"/>
              <w:right w:w="108" w:type="dxa"/>
            </w:tcMar>
            <w:hideMark/>
          </w:tcPr>
          <w:p w14:paraId="66663A75"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0.14</w:t>
            </w:r>
          </w:p>
        </w:tc>
      </w:tr>
      <w:tr w:rsidR="00F676E6" w:rsidRPr="00F676E6" w14:paraId="534EF65B" w14:textId="77777777" w:rsidTr="00C25EC8">
        <w:tc>
          <w:tcPr>
            <w:tcW w:w="9576" w:type="dxa"/>
            <w:gridSpan w:val="5"/>
            <w:tcBorders>
              <w:top w:val="single" w:sz="4" w:space="0" w:color="auto"/>
              <w:bottom w:val="single" w:sz="4" w:space="0" w:color="auto"/>
            </w:tcBorders>
            <w:shd w:val="clear" w:color="auto" w:fill="auto"/>
            <w:tcMar>
              <w:top w:w="0" w:type="dxa"/>
              <w:left w:w="108" w:type="dxa"/>
              <w:bottom w:w="0" w:type="dxa"/>
              <w:right w:w="108" w:type="dxa"/>
            </w:tcMar>
            <w:hideMark/>
          </w:tcPr>
          <w:p w14:paraId="22488625" w14:textId="77777777" w:rsidR="00F676E6" w:rsidRPr="00F676E6" w:rsidRDefault="00F676E6" w:rsidP="00F676E6">
            <w:pPr>
              <w:spacing w:line="360" w:lineRule="auto"/>
              <w:jc w:val="both"/>
              <w:rPr>
                <w:rFonts w:ascii="Book Antiqua" w:eastAsia="宋体" w:hAnsi="Book Antiqua" w:cs="Calibri"/>
                <w:color w:val="000000"/>
                <w:lang w:eastAsia="zh-CN"/>
              </w:rPr>
            </w:pPr>
            <w:r w:rsidRPr="00F676E6">
              <w:rPr>
                <w:rFonts w:ascii="Book Antiqua" w:eastAsia="宋体" w:hAnsi="Book Antiqua"/>
                <w:b/>
                <w:bCs/>
                <w:color w:val="000000"/>
              </w:rPr>
              <w:t>Key investigations</w:t>
            </w:r>
          </w:p>
        </w:tc>
      </w:tr>
      <w:tr w:rsidR="00F676E6" w:rsidRPr="00F676E6" w14:paraId="5D54AEA8" w14:textId="77777777" w:rsidTr="00C25EC8">
        <w:tc>
          <w:tcPr>
            <w:tcW w:w="3311" w:type="dxa"/>
            <w:tcBorders>
              <w:top w:val="single" w:sz="4" w:space="0" w:color="auto"/>
            </w:tcBorders>
            <w:shd w:val="clear" w:color="auto" w:fill="auto"/>
            <w:tcMar>
              <w:top w:w="0" w:type="dxa"/>
              <w:left w:w="108" w:type="dxa"/>
              <w:bottom w:w="0" w:type="dxa"/>
              <w:right w:w="108" w:type="dxa"/>
            </w:tcMar>
            <w:hideMark/>
          </w:tcPr>
          <w:p w14:paraId="174DF4C0"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Creatinine, mg/d</w:t>
            </w:r>
            <w:r>
              <w:rPr>
                <w:rFonts w:ascii="Book Antiqua" w:eastAsia="宋体" w:hAnsi="Book Antiqua" w:hint="eastAsia"/>
                <w:color w:val="000000"/>
                <w:lang w:eastAsia="zh-CN"/>
              </w:rPr>
              <w:t>L</w:t>
            </w:r>
            <w:r w:rsidRPr="00F676E6">
              <w:rPr>
                <w:rFonts w:ascii="Book Antiqua" w:eastAsia="宋体" w:hAnsi="Book Antiqua"/>
                <w:color w:val="000000"/>
              </w:rPr>
              <w:t xml:space="preserve"> (mean ± SD)</w:t>
            </w:r>
          </w:p>
        </w:tc>
        <w:tc>
          <w:tcPr>
            <w:tcW w:w="1748" w:type="dxa"/>
            <w:tcBorders>
              <w:top w:val="single" w:sz="4" w:space="0" w:color="auto"/>
            </w:tcBorders>
            <w:shd w:val="clear" w:color="auto" w:fill="auto"/>
            <w:tcMar>
              <w:top w:w="0" w:type="dxa"/>
              <w:left w:w="108" w:type="dxa"/>
              <w:bottom w:w="0" w:type="dxa"/>
              <w:right w:w="108" w:type="dxa"/>
            </w:tcMar>
            <w:hideMark/>
          </w:tcPr>
          <w:p w14:paraId="24B32E9C"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1.17 ± 0.6</w:t>
            </w:r>
          </w:p>
        </w:tc>
        <w:tc>
          <w:tcPr>
            <w:tcW w:w="1912" w:type="dxa"/>
            <w:tcBorders>
              <w:top w:val="single" w:sz="4" w:space="0" w:color="auto"/>
            </w:tcBorders>
            <w:shd w:val="clear" w:color="auto" w:fill="auto"/>
            <w:tcMar>
              <w:top w:w="0" w:type="dxa"/>
              <w:left w:w="108" w:type="dxa"/>
              <w:bottom w:w="0" w:type="dxa"/>
              <w:right w:w="108" w:type="dxa"/>
            </w:tcMar>
            <w:hideMark/>
          </w:tcPr>
          <w:p w14:paraId="090FEDBE"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1.2 ± 0.6</w:t>
            </w:r>
          </w:p>
        </w:tc>
        <w:tc>
          <w:tcPr>
            <w:tcW w:w="1588" w:type="dxa"/>
            <w:tcBorders>
              <w:top w:val="single" w:sz="4" w:space="0" w:color="auto"/>
            </w:tcBorders>
            <w:shd w:val="clear" w:color="auto" w:fill="auto"/>
            <w:tcMar>
              <w:top w:w="0" w:type="dxa"/>
              <w:left w:w="108" w:type="dxa"/>
              <w:bottom w:w="0" w:type="dxa"/>
              <w:right w:w="108" w:type="dxa"/>
            </w:tcMar>
            <w:hideMark/>
          </w:tcPr>
          <w:p w14:paraId="4320480C"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1.05 ± 0.47</w:t>
            </w:r>
          </w:p>
        </w:tc>
        <w:tc>
          <w:tcPr>
            <w:tcW w:w="1017" w:type="dxa"/>
            <w:tcBorders>
              <w:top w:val="single" w:sz="4" w:space="0" w:color="auto"/>
            </w:tcBorders>
            <w:shd w:val="clear" w:color="auto" w:fill="auto"/>
            <w:tcMar>
              <w:top w:w="0" w:type="dxa"/>
              <w:left w:w="108" w:type="dxa"/>
              <w:bottom w:w="0" w:type="dxa"/>
              <w:right w:w="108" w:type="dxa"/>
            </w:tcMar>
            <w:hideMark/>
          </w:tcPr>
          <w:p w14:paraId="4878CCC6"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0.42</w:t>
            </w:r>
          </w:p>
        </w:tc>
      </w:tr>
      <w:tr w:rsidR="00F676E6" w:rsidRPr="00F676E6" w14:paraId="45D0FF0D" w14:textId="77777777" w:rsidTr="00C25EC8">
        <w:tc>
          <w:tcPr>
            <w:tcW w:w="3311" w:type="dxa"/>
            <w:shd w:val="clear" w:color="auto" w:fill="auto"/>
            <w:tcMar>
              <w:top w:w="0" w:type="dxa"/>
              <w:left w:w="108" w:type="dxa"/>
              <w:bottom w:w="0" w:type="dxa"/>
              <w:right w:w="108" w:type="dxa"/>
            </w:tcMar>
            <w:hideMark/>
          </w:tcPr>
          <w:p w14:paraId="14BD3DFF"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CK-MB, (mean ± SD)</w:t>
            </w:r>
          </w:p>
        </w:tc>
        <w:tc>
          <w:tcPr>
            <w:tcW w:w="1748" w:type="dxa"/>
            <w:shd w:val="clear" w:color="auto" w:fill="auto"/>
            <w:tcMar>
              <w:top w:w="0" w:type="dxa"/>
              <w:left w:w="108" w:type="dxa"/>
              <w:bottom w:w="0" w:type="dxa"/>
              <w:right w:w="108" w:type="dxa"/>
            </w:tcMar>
            <w:hideMark/>
          </w:tcPr>
          <w:p w14:paraId="3B0026BF"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112 ± 98</w:t>
            </w:r>
          </w:p>
        </w:tc>
        <w:tc>
          <w:tcPr>
            <w:tcW w:w="1912" w:type="dxa"/>
            <w:shd w:val="clear" w:color="auto" w:fill="auto"/>
            <w:tcMar>
              <w:top w:w="0" w:type="dxa"/>
              <w:left w:w="108" w:type="dxa"/>
              <w:bottom w:w="0" w:type="dxa"/>
              <w:right w:w="108" w:type="dxa"/>
            </w:tcMar>
            <w:hideMark/>
          </w:tcPr>
          <w:p w14:paraId="0FDB2F54"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71 ± 57</w:t>
            </w:r>
          </w:p>
        </w:tc>
        <w:tc>
          <w:tcPr>
            <w:tcW w:w="1588" w:type="dxa"/>
            <w:shd w:val="clear" w:color="auto" w:fill="auto"/>
            <w:tcMar>
              <w:top w:w="0" w:type="dxa"/>
              <w:left w:w="108" w:type="dxa"/>
              <w:bottom w:w="0" w:type="dxa"/>
              <w:right w:w="108" w:type="dxa"/>
            </w:tcMar>
            <w:hideMark/>
          </w:tcPr>
          <w:p w14:paraId="66B356FF" w14:textId="77777777" w:rsidR="00F676E6" w:rsidRPr="00F676E6" w:rsidRDefault="00F676E6" w:rsidP="00F676E6">
            <w:pPr>
              <w:spacing w:line="360" w:lineRule="auto"/>
              <w:jc w:val="both"/>
              <w:rPr>
                <w:rFonts w:ascii="Book Antiqua" w:eastAsia="宋体" w:hAnsi="Book Antiqua" w:cs="Calibri"/>
                <w:color w:val="000000"/>
                <w:lang w:eastAsia="zh-CN"/>
              </w:rPr>
            </w:pPr>
            <w:r w:rsidRPr="00F676E6">
              <w:rPr>
                <w:rFonts w:ascii="Book Antiqua" w:eastAsia="宋体" w:hAnsi="Book Antiqua"/>
                <w:color w:val="000000"/>
              </w:rPr>
              <w:t>25 ± 24</w:t>
            </w:r>
          </w:p>
        </w:tc>
        <w:tc>
          <w:tcPr>
            <w:tcW w:w="1017" w:type="dxa"/>
            <w:shd w:val="clear" w:color="auto" w:fill="auto"/>
            <w:tcMar>
              <w:top w:w="0" w:type="dxa"/>
              <w:left w:w="108" w:type="dxa"/>
              <w:bottom w:w="0" w:type="dxa"/>
              <w:right w:w="108" w:type="dxa"/>
            </w:tcMar>
            <w:hideMark/>
          </w:tcPr>
          <w:p w14:paraId="091D584C"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b/>
                <w:bCs/>
                <w:color w:val="000000"/>
              </w:rPr>
              <w:t>0.001</w:t>
            </w:r>
          </w:p>
        </w:tc>
      </w:tr>
      <w:tr w:rsidR="00F676E6" w:rsidRPr="00F676E6" w14:paraId="46277A6F" w14:textId="77777777" w:rsidTr="00C25EC8">
        <w:tc>
          <w:tcPr>
            <w:tcW w:w="3311" w:type="dxa"/>
            <w:shd w:val="clear" w:color="auto" w:fill="auto"/>
            <w:tcMar>
              <w:top w:w="0" w:type="dxa"/>
              <w:left w:w="108" w:type="dxa"/>
              <w:bottom w:w="0" w:type="dxa"/>
              <w:right w:w="108" w:type="dxa"/>
            </w:tcMar>
            <w:hideMark/>
          </w:tcPr>
          <w:p w14:paraId="7DD56C56"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Fibrinogen, gm/L (mean ± SD)</w:t>
            </w:r>
          </w:p>
        </w:tc>
        <w:tc>
          <w:tcPr>
            <w:tcW w:w="1748" w:type="dxa"/>
            <w:shd w:val="clear" w:color="auto" w:fill="auto"/>
            <w:tcMar>
              <w:top w:w="0" w:type="dxa"/>
              <w:left w:w="108" w:type="dxa"/>
              <w:bottom w:w="0" w:type="dxa"/>
              <w:right w:w="108" w:type="dxa"/>
            </w:tcMar>
            <w:hideMark/>
          </w:tcPr>
          <w:p w14:paraId="7FAA1E8B"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6.3 ± 1.2</w:t>
            </w:r>
          </w:p>
        </w:tc>
        <w:tc>
          <w:tcPr>
            <w:tcW w:w="1912" w:type="dxa"/>
            <w:shd w:val="clear" w:color="auto" w:fill="auto"/>
            <w:tcMar>
              <w:top w:w="0" w:type="dxa"/>
              <w:left w:w="108" w:type="dxa"/>
              <w:bottom w:w="0" w:type="dxa"/>
              <w:right w:w="108" w:type="dxa"/>
            </w:tcMar>
            <w:hideMark/>
          </w:tcPr>
          <w:p w14:paraId="3C62ABB7"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5.3 ± 1.1</w:t>
            </w:r>
          </w:p>
        </w:tc>
        <w:tc>
          <w:tcPr>
            <w:tcW w:w="1588" w:type="dxa"/>
            <w:shd w:val="clear" w:color="auto" w:fill="auto"/>
            <w:tcMar>
              <w:top w:w="0" w:type="dxa"/>
              <w:left w:w="108" w:type="dxa"/>
              <w:bottom w:w="0" w:type="dxa"/>
              <w:right w:w="108" w:type="dxa"/>
            </w:tcMar>
            <w:hideMark/>
          </w:tcPr>
          <w:p w14:paraId="306250A4"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5.3 ± 1.3</w:t>
            </w:r>
          </w:p>
        </w:tc>
        <w:tc>
          <w:tcPr>
            <w:tcW w:w="1017" w:type="dxa"/>
            <w:shd w:val="clear" w:color="auto" w:fill="auto"/>
            <w:tcMar>
              <w:top w:w="0" w:type="dxa"/>
              <w:left w:w="108" w:type="dxa"/>
              <w:bottom w:w="0" w:type="dxa"/>
              <w:right w:w="108" w:type="dxa"/>
            </w:tcMar>
            <w:hideMark/>
          </w:tcPr>
          <w:p w14:paraId="46BC7028"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b/>
                <w:bCs/>
                <w:color w:val="000000"/>
              </w:rPr>
              <w:t>0.001</w:t>
            </w:r>
          </w:p>
        </w:tc>
      </w:tr>
      <w:tr w:rsidR="00F676E6" w:rsidRPr="00F676E6" w14:paraId="48103CFF" w14:textId="77777777" w:rsidTr="00C25EC8">
        <w:tc>
          <w:tcPr>
            <w:tcW w:w="3311" w:type="dxa"/>
            <w:shd w:val="clear" w:color="auto" w:fill="auto"/>
            <w:tcMar>
              <w:top w:w="0" w:type="dxa"/>
              <w:left w:w="108" w:type="dxa"/>
              <w:bottom w:w="0" w:type="dxa"/>
              <w:right w:w="108" w:type="dxa"/>
            </w:tcMar>
            <w:hideMark/>
          </w:tcPr>
          <w:p w14:paraId="7390CE3C"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Albumin, gm/dL (mean ± SD)</w:t>
            </w:r>
          </w:p>
        </w:tc>
        <w:tc>
          <w:tcPr>
            <w:tcW w:w="1748" w:type="dxa"/>
            <w:shd w:val="clear" w:color="auto" w:fill="auto"/>
            <w:tcMar>
              <w:top w:w="0" w:type="dxa"/>
              <w:left w:w="108" w:type="dxa"/>
              <w:bottom w:w="0" w:type="dxa"/>
              <w:right w:w="108" w:type="dxa"/>
            </w:tcMar>
            <w:hideMark/>
          </w:tcPr>
          <w:p w14:paraId="1544D2CE"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3.3 ± 0.33</w:t>
            </w:r>
          </w:p>
        </w:tc>
        <w:tc>
          <w:tcPr>
            <w:tcW w:w="1912" w:type="dxa"/>
            <w:shd w:val="clear" w:color="auto" w:fill="auto"/>
            <w:tcMar>
              <w:top w:w="0" w:type="dxa"/>
              <w:left w:w="108" w:type="dxa"/>
              <w:bottom w:w="0" w:type="dxa"/>
              <w:right w:w="108" w:type="dxa"/>
            </w:tcMar>
            <w:hideMark/>
          </w:tcPr>
          <w:p w14:paraId="0C57D7D2"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3.4 ± 0.36</w:t>
            </w:r>
          </w:p>
        </w:tc>
        <w:tc>
          <w:tcPr>
            <w:tcW w:w="1588" w:type="dxa"/>
            <w:shd w:val="clear" w:color="auto" w:fill="auto"/>
            <w:tcMar>
              <w:top w:w="0" w:type="dxa"/>
              <w:left w:w="108" w:type="dxa"/>
              <w:bottom w:w="0" w:type="dxa"/>
              <w:right w:w="108" w:type="dxa"/>
            </w:tcMar>
            <w:hideMark/>
          </w:tcPr>
          <w:p w14:paraId="20FF427F"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3.5 ± 30</w:t>
            </w:r>
          </w:p>
        </w:tc>
        <w:tc>
          <w:tcPr>
            <w:tcW w:w="1017" w:type="dxa"/>
            <w:shd w:val="clear" w:color="auto" w:fill="auto"/>
            <w:tcMar>
              <w:top w:w="0" w:type="dxa"/>
              <w:left w:w="108" w:type="dxa"/>
              <w:bottom w:w="0" w:type="dxa"/>
              <w:right w:w="108" w:type="dxa"/>
            </w:tcMar>
            <w:hideMark/>
          </w:tcPr>
          <w:p w14:paraId="7BA6C63E"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0.075</w:t>
            </w:r>
          </w:p>
        </w:tc>
      </w:tr>
      <w:tr w:rsidR="00F676E6" w:rsidRPr="00F676E6" w14:paraId="7BC07B36" w14:textId="77777777" w:rsidTr="00C25EC8">
        <w:tc>
          <w:tcPr>
            <w:tcW w:w="3311" w:type="dxa"/>
            <w:tcBorders>
              <w:bottom w:val="single" w:sz="4" w:space="0" w:color="auto"/>
            </w:tcBorders>
            <w:shd w:val="clear" w:color="auto" w:fill="auto"/>
            <w:tcMar>
              <w:top w:w="0" w:type="dxa"/>
              <w:left w:w="108" w:type="dxa"/>
              <w:bottom w:w="0" w:type="dxa"/>
              <w:right w:w="108" w:type="dxa"/>
            </w:tcMar>
            <w:hideMark/>
          </w:tcPr>
          <w:p w14:paraId="3200E1DF"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FAR (mean ± SD)</w:t>
            </w:r>
          </w:p>
        </w:tc>
        <w:tc>
          <w:tcPr>
            <w:tcW w:w="1748" w:type="dxa"/>
            <w:tcBorders>
              <w:bottom w:val="single" w:sz="4" w:space="0" w:color="auto"/>
            </w:tcBorders>
            <w:shd w:val="clear" w:color="auto" w:fill="auto"/>
            <w:tcMar>
              <w:top w:w="0" w:type="dxa"/>
              <w:left w:w="108" w:type="dxa"/>
              <w:bottom w:w="0" w:type="dxa"/>
              <w:right w:w="108" w:type="dxa"/>
            </w:tcMar>
            <w:hideMark/>
          </w:tcPr>
          <w:p w14:paraId="66E5FCAE"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19.1 ± 4.8</w:t>
            </w:r>
          </w:p>
        </w:tc>
        <w:tc>
          <w:tcPr>
            <w:tcW w:w="1912" w:type="dxa"/>
            <w:tcBorders>
              <w:bottom w:val="single" w:sz="4" w:space="0" w:color="auto"/>
            </w:tcBorders>
            <w:shd w:val="clear" w:color="auto" w:fill="auto"/>
            <w:tcMar>
              <w:top w:w="0" w:type="dxa"/>
              <w:left w:w="108" w:type="dxa"/>
              <w:bottom w:w="0" w:type="dxa"/>
              <w:right w:w="108" w:type="dxa"/>
            </w:tcMar>
            <w:hideMark/>
          </w:tcPr>
          <w:p w14:paraId="201B82CB"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15.4 ± 4.0</w:t>
            </w:r>
          </w:p>
        </w:tc>
        <w:tc>
          <w:tcPr>
            <w:tcW w:w="1588" w:type="dxa"/>
            <w:tcBorders>
              <w:bottom w:val="single" w:sz="4" w:space="0" w:color="auto"/>
            </w:tcBorders>
            <w:shd w:val="clear" w:color="auto" w:fill="auto"/>
            <w:tcMar>
              <w:top w:w="0" w:type="dxa"/>
              <w:left w:w="108" w:type="dxa"/>
              <w:bottom w:w="0" w:type="dxa"/>
              <w:right w:w="108" w:type="dxa"/>
            </w:tcMar>
            <w:hideMark/>
          </w:tcPr>
          <w:p w14:paraId="5A756895"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color w:val="000000"/>
              </w:rPr>
              <w:t>15.1 ± 4.3</w:t>
            </w:r>
          </w:p>
        </w:tc>
        <w:tc>
          <w:tcPr>
            <w:tcW w:w="1017" w:type="dxa"/>
            <w:tcBorders>
              <w:bottom w:val="single" w:sz="4" w:space="0" w:color="auto"/>
            </w:tcBorders>
            <w:shd w:val="clear" w:color="auto" w:fill="auto"/>
            <w:tcMar>
              <w:top w:w="0" w:type="dxa"/>
              <w:left w:w="108" w:type="dxa"/>
              <w:bottom w:w="0" w:type="dxa"/>
              <w:right w:w="108" w:type="dxa"/>
            </w:tcMar>
            <w:hideMark/>
          </w:tcPr>
          <w:p w14:paraId="6539F6DD" w14:textId="77777777" w:rsidR="00F676E6" w:rsidRPr="00F676E6" w:rsidRDefault="00F676E6" w:rsidP="00F676E6">
            <w:pPr>
              <w:spacing w:line="360" w:lineRule="auto"/>
              <w:jc w:val="both"/>
              <w:rPr>
                <w:rFonts w:ascii="Book Antiqua" w:eastAsia="宋体" w:hAnsi="Book Antiqua" w:cs="Calibri"/>
                <w:color w:val="000000"/>
              </w:rPr>
            </w:pPr>
            <w:r w:rsidRPr="00F676E6">
              <w:rPr>
                <w:rFonts w:ascii="Book Antiqua" w:eastAsia="宋体" w:hAnsi="Book Antiqua"/>
                <w:b/>
                <w:bCs/>
                <w:color w:val="000000"/>
              </w:rPr>
              <w:t>0.001</w:t>
            </w:r>
          </w:p>
        </w:tc>
      </w:tr>
    </w:tbl>
    <w:p w14:paraId="2243BB48" w14:textId="447B5592" w:rsidR="00C25EC8" w:rsidRDefault="00F676E6">
      <w:pPr>
        <w:spacing w:line="360" w:lineRule="auto"/>
        <w:jc w:val="both"/>
        <w:rPr>
          <w:rFonts w:ascii="Book Antiqua" w:hAnsi="Book Antiqua" w:cs="Book Antiqua"/>
          <w:color w:val="000000"/>
          <w:lang w:eastAsia="zh-CN"/>
        </w:rPr>
      </w:pPr>
      <w:r w:rsidRPr="00F676E6">
        <w:rPr>
          <w:rFonts w:ascii="Book Antiqua" w:hAnsi="Book Antiqua"/>
          <w:lang w:eastAsia="zh-CN"/>
        </w:rPr>
        <w:lastRenderedPageBreak/>
        <w:t>CAD</w:t>
      </w:r>
      <w:r>
        <w:rPr>
          <w:rFonts w:ascii="Book Antiqua" w:hAnsi="Book Antiqua" w:hint="eastAsia"/>
          <w:lang w:eastAsia="zh-CN"/>
        </w:rPr>
        <w:t>:</w:t>
      </w:r>
      <w:r w:rsidRPr="00F676E6">
        <w:rPr>
          <w:rFonts w:ascii="Book Antiqua" w:hAnsi="Book Antiqua"/>
          <w:lang w:eastAsia="zh-CN"/>
        </w:rPr>
        <w:t xml:space="preserve"> </w:t>
      </w:r>
      <w:r>
        <w:rPr>
          <w:rFonts w:ascii="Book Antiqua" w:hAnsi="Book Antiqua" w:hint="eastAsia"/>
          <w:lang w:eastAsia="zh-CN"/>
        </w:rPr>
        <w:t>C</w:t>
      </w:r>
      <w:r w:rsidRPr="00F676E6">
        <w:rPr>
          <w:rFonts w:ascii="Book Antiqua" w:hAnsi="Book Antiqua"/>
          <w:lang w:eastAsia="zh-CN"/>
        </w:rPr>
        <w:t>oronary artery disease; MR</w:t>
      </w:r>
      <w:r>
        <w:rPr>
          <w:rFonts w:ascii="Book Antiqua" w:hAnsi="Book Antiqua" w:hint="eastAsia"/>
          <w:lang w:eastAsia="zh-CN"/>
        </w:rPr>
        <w:t>:</w:t>
      </w:r>
      <w:r w:rsidRPr="00F676E6">
        <w:rPr>
          <w:rFonts w:ascii="Book Antiqua" w:hAnsi="Book Antiqua"/>
          <w:lang w:eastAsia="zh-CN"/>
        </w:rPr>
        <w:t xml:space="preserve"> </w:t>
      </w:r>
      <w:r>
        <w:rPr>
          <w:rFonts w:ascii="Book Antiqua" w:hAnsi="Book Antiqua" w:hint="eastAsia"/>
          <w:lang w:eastAsia="zh-CN"/>
        </w:rPr>
        <w:t>M</w:t>
      </w:r>
      <w:r w:rsidRPr="00F676E6">
        <w:rPr>
          <w:rFonts w:ascii="Book Antiqua" w:hAnsi="Book Antiqua"/>
          <w:lang w:eastAsia="zh-CN"/>
        </w:rPr>
        <w:t>itral regurgitation; CK-MB</w:t>
      </w:r>
      <w:r>
        <w:rPr>
          <w:rFonts w:ascii="Book Antiqua" w:hAnsi="Book Antiqua" w:hint="eastAsia"/>
          <w:lang w:eastAsia="zh-CN"/>
        </w:rPr>
        <w:t>:</w:t>
      </w:r>
      <w:r w:rsidRPr="00F676E6">
        <w:rPr>
          <w:rFonts w:ascii="Book Antiqua" w:hAnsi="Book Antiqua"/>
          <w:lang w:eastAsia="zh-CN"/>
        </w:rPr>
        <w:t xml:space="preserve"> </w:t>
      </w:r>
      <w:r>
        <w:rPr>
          <w:rFonts w:ascii="Book Antiqua" w:hAnsi="Book Antiqua" w:hint="eastAsia"/>
          <w:lang w:eastAsia="zh-CN"/>
        </w:rPr>
        <w:t>C</w:t>
      </w:r>
      <w:r w:rsidRPr="00F676E6">
        <w:rPr>
          <w:rFonts w:ascii="Book Antiqua" w:hAnsi="Book Antiqua"/>
          <w:lang w:eastAsia="zh-CN"/>
        </w:rPr>
        <w:t>reatinine kinase; FAR</w:t>
      </w:r>
      <w:r>
        <w:rPr>
          <w:rFonts w:ascii="Book Antiqua" w:hAnsi="Book Antiqua" w:hint="eastAsia"/>
          <w:lang w:eastAsia="zh-CN"/>
        </w:rPr>
        <w:t>:</w:t>
      </w:r>
      <w:r w:rsidRPr="00F676E6">
        <w:rPr>
          <w:rFonts w:ascii="Book Antiqua" w:hAnsi="Book Antiqua"/>
          <w:lang w:eastAsia="zh-CN"/>
        </w:rPr>
        <w:t xml:space="preserve"> </w:t>
      </w:r>
      <w:r>
        <w:rPr>
          <w:rFonts w:ascii="Book Antiqua" w:hAnsi="Book Antiqua" w:hint="eastAsia"/>
          <w:lang w:eastAsia="zh-CN"/>
        </w:rPr>
        <w:t>F</w:t>
      </w:r>
      <w:r w:rsidRPr="00F676E6">
        <w:rPr>
          <w:rFonts w:ascii="Book Antiqua" w:hAnsi="Book Antiqua"/>
          <w:lang w:eastAsia="zh-CN"/>
        </w:rPr>
        <w:t>ibrinogen to albumin ratio</w:t>
      </w:r>
      <w:r>
        <w:rPr>
          <w:rFonts w:ascii="Book Antiqua" w:hAnsi="Book Antiqua" w:hint="eastAsia"/>
          <w:lang w:eastAsia="zh-CN"/>
        </w:rPr>
        <w:t>;</w:t>
      </w:r>
      <w:r w:rsidRPr="00F676E6">
        <w:t xml:space="preserve"> </w:t>
      </w:r>
      <w:r w:rsidR="008E0EEA" w:rsidRPr="00F676E6">
        <w:rPr>
          <w:rFonts w:ascii="Book Antiqua" w:eastAsia="宋体" w:hAnsi="Book Antiqua"/>
          <w:color w:val="000000"/>
        </w:rPr>
        <w:t>SCAI</w:t>
      </w:r>
      <w:r w:rsidR="008E0EEA">
        <w:rPr>
          <w:rFonts w:ascii="Book Antiqua" w:eastAsia="宋体" w:hAnsi="Book Antiqua" w:hint="eastAsia"/>
          <w:color w:val="000000"/>
          <w:lang w:eastAsia="zh-CN"/>
        </w:rPr>
        <w:t>:</w:t>
      </w:r>
      <w:r w:rsidR="008E0EEA">
        <w:rPr>
          <w:rFonts w:ascii="Book Antiqua" w:eastAsia="Book Antiqua" w:hAnsi="Book Antiqua" w:cs="Book Antiqua"/>
          <w:color w:val="000000"/>
        </w:rPr>
        <w:t xml:space="preserve"> Society of Cardiovascular angiography and Intervention</w:t>
      </w:r>
      <w:r w:rsidR="008E0EEA">
        <w:rPr>
          <w:rFonts w:ascii="Book Antiqua" w:hAnsi="Book Antiqua" w:cs="Book Antiqua" w:hint="eastAsia"/>
          <w:color w:val="000000"/>
          <w:lang w:eastAsia="zh-CN"/>
        </w:rPr>
        <w:t>;</w:t>
      </w:r>
      <w:r w:rsidR="008E0EEA" w:rsidRPr="00F676E6">
        <w:rPr>
          <w:rFonts w:ascii="Book Antiqua" w:hAnsi="Book Antiqua"/>
          <w:lang w:eastAsia="zh-CN"/>
        </w:rPr>
        <w:t xml:space="preserve"> </w:t>
      </w:r>
      <w:r w:rsidRPr="00F676E6">
        <w:rPr>
          <w:rFonts w:ascii="Book Antiqua" w:hAnsi="Book Antiqua"/>
          <w:lang w:eastAsia="zh-CN"/>
        </w:rPr>
        <w:t>STEMI</w:t>
      </w:r>
      <w:r>
        <w:rPr>
          <w:rFonts w:ascii="Book Antiqua" w:hAnsi="Book Antiqua" w:hint="eastAsia"/>
          <w:lang w:eastAsia="zh-CN"/>
        </w:rPr>
        <w:t>:</w:t>
      </w:r>
      <w:r w:rsidRPr="00F676E6">
        <w:rPr>
          <w:rFonts w:ascii="Book Antiqua" w:eastAsia="Book Antiqua" w:hAnsi="Book Antiqua" w:cs="Book Antiqua"/>
          <w:color w:val="000000"/>
        </w:rPr>
        <w:t xml:space="preserve"> </w:t>
      </w:r>
      <w:r w:rsidRPr="00C157D5">
        <w:rPr>
          <w:rFonts w:ascii="Book Antiqua" w:eastAsia="Book Antiqua" w:hAnsi="Book Antiqua" w:cs="Book Antiqua"/>
          <w:color w:val="000000"/>
        </w:rPr>
        <w:t>ST elevation myocardial infarction</w:t>
      </w:r>
      <w:r>
        <w:rPr>
          <w:rFonts w:ascii="Book Antiqua" w:hAnsi="Book Antiqua" w:cs="Book Antiqua" w:hint="eastAsia"/>
          <w:color w:val="000000"/>
          <w:lang w:eastAsia="zh-CN"/>
        </w:rPr>
        <w:t>;</w:t>
      </w:r>
      <w:r w:rsidRPr="00F676E6">
        <w:t xml:space="preserve"> </w:t>
      </w:r>
      <w:r w:rsidRPr="00F676E6">
        <w:rPr>
          <w:rFonts w:ascii="Book Antiqua" w:hAnsi="Book Antiqua" w:cs="Book Antiqua"/>
          <w:color w:val="000000"/>
          <w:lang w:eastAsia="zh-CN"/>
        </w:rPr>
        <w:t>NSTEMI</w:t>
      </w:r>
      <w:r>
        <w:rPr>
          <w:rFonts w:ascii="Book Antiqua" w:hAnsi="Book Antiqua" w:cs="Book Antiqua" w:hint="eastAsia"/>
          <w:color w:val="000000"/>
          <w:lang w:eastAsia="zh-CN"/>
        </w:rPr>
        <w:t>:</w:t>
      </w:r>
      <w:r w:rsidRPr="00F676E6">
        <w:rPr>
          <w:rFonts w:ascii="Book Antiqua" w:eastAsia="Book Antiqua" w:hAnsi="Book Antiqua" w:cs="Book Antiqua"/>
          <w:color w:val="000000"/>
        </w:rPr>
        <w:t xml:space="preserve"> </w:t>
      </w:r>
      <w:r>
        <w:rPr>
          <w:rFonts w:ascii="Book Antiqua" w:hAnsi="Book Antiqua" w:cs="Book Antiqua" w:hint="eastAsia"/>
          <w:color w:val="000000"/>
          <w:lang w:eastAsia="zh-CN"/>
        </w:rPr>
        <w:t>Non-</w:t>
      </w:r>
      <w:r w:rsidRPr="00C157D5">
        <w:rPr>
          <w:rFonts w:ascii="Book Antiqua" w:eastAsia="Book Antiqua" w:hAnsi="Book Antiqua" w:cs="Book Antiqua"/>
          <w:color w:val="000000"/>
        </w:rPr>
        <w:t>ST elevation myocardial infarction</w:t>
      </w:r>
      <w:r>
        <w:rPr>
          <w:rFonts w:ascii="Book Antiqua" w:hAnsi="Book Antiqua" w:cs="Book Antiqua" w:hint="eastAsia"/>
          <w:color w:val="000000"/>
          <w:lang w:eastAsia="zh-CN"/>
        </w:rPr>
        <w:t xml:space="preserve">; </w:t>
      </w:r>
      <w:r w:rsidRPr="00F676E6">
        <w:rPr>
          <w:rFonts w:ascii="Book Antiqua" w:hAnsi="Book Antiqua" w:cs="Book Antiqua"/>
          <w:color w:val="000000"/>
          <w:lang w:eastAsia="zh-CN"/>
        </w:rPr>
        <w:t>US</w:t>
      </w:r>
      <w:r w:rsidR="00396348">
        <w:rPr>
          <w:rFonts w:ascii="Book Antiqua" w:hAnsi="Book Antiqua" w:cs="Book Antiqua"/>
          <w:color w:val="000000"/>
          <w:lang w:eastAsia="zh-CN"/>
        </w:rPr>
        <w:t xml:space="preserve">A: </w:t>
      </w:r>
      <w:r w:rsidR="00F37FC6">
        <w:rPr>
          <w:rFonts w:ascii="Book Antiqua" w:hAnsi="Book Antiqua" w:cs="Book Antiqua"/>
          <w:color w:val="000000"/>
          <w:lang w:eastAsia="zh-CN"/>
        </w:rPr>
        <w:t>Unstable angina.</w:t>
      </w:r>
    </w:p>
    <w:p w14:paraId="1B748BF4" w14:textId="77777777" w:rsidR="00F676E6" w:rsidRDefault="00C25EC8">
      <w:pPr>
        <w:spacing w:line="360" w:lineRule="auto"/>
        <w:jc w:val="both"/>
        <w:rPr>
          <w:rFonts w:ascii="Book Antiqua" w:hAnsi="Book Antiqua" w:cs="Book Antiqua"/>
          <w:b/>
          <w:bCs/>
          <w:color w:val="000000"/>
          <w:lang w:eastAsia="zh-CN"/>
        </w:rPr>
      </w:pPr>
      <w:r>
        <w:rPr>
          <w:rFonts w:ascii="Book Antiqua" w:hAnsi="Book Antiqua" w:cs="Book Antiqua"/>
          <w:color w:val="000000"/>
          <w:lang w:eastAsia="zh-CN"/>
        </w:rPr>
        <w:br w:type="page"/>
      </w:r>
      <w:r w:rsidRPr="00C25EC8">
        <w:rPr>
          <w:rFonts w:ascii="Book Antiqua" w:hAnsi="Book Antiqua" w:cs="Book Antiqua"/>
          <w:b/>
          <w:bCs/>
          <w:color w:val="000000"/>
          <w:lang w:eastAsia="zh-CN"/>
        </w:rPr>
        <w:lastRenderedPageBreak/>
        <w:t>Table 2</w:t>
      </w:r>
      <w:r>
        <w:rPr>
          <w:rFonts w:ascii="Book Antiqua" w:hAnsi="Book Antiqua" w:cs="Book Antiqua" w:hint="eastAsia"/>
          <w:b/>
          <w:bCs/>
          <w:color w:val="000000"/>
          <w:lang w:eastAsia="zh-CN"/>
        </w:rPr>
        <w:t xml:space="preserve"> </w:t>
      </w:r>
      <w:r w:rsidRPr="00C25EC8">
        <w:rPr>
          <w:rFonts w:ascii="Book Antiqua" w:hAnsi="Book Antiqua" w:cs="Book Antiqua"/>
          <w:b/>
          <w:bCs/>
          <w:color w:val="000000"/>
          <w:lang w:eastAsia="zh-CN"/>
        </w:rPr>
        <w:t>Comparison between patients with total occlusion of culprit artery compared to patients with &gt; thrombolysis in myocardial infarction 2 flow</w:t>
      </w:r>
    </w:p>
    <w:tbl>
      <w:tblPr>
        <w:tblW w:w="5000" w:type="pct"/>
        <w:tblLayout w:type="fixed"/>
        <w:tblCellMar>
          <w:left w:w="0" w:type="dxa"/>
          <w:right w:w="0" w:type="dxa"/>
        </w:tblCellMar>
        <w:tblLook w:val="04A0" w:firstRow="1" w:lastRow="0" w:firstColumn="1" w:lastColumn="0" w:noHBand="0" w:noVBand="1"/>
      </w:tblPr>
      <w:tblGrid>
        <w:gridCol w:w="3187"/>
        <w:gridCol w:w="2539"/>
        <w:gridCol w:w="2701"/>
        <w:gridCol w:w="1149"/>
      </w:tblGrid>
      <w:tr w:rsidR="00C25EC8" w:rsidRPr="00C25EC8" w14:paraId="7700BDDF" w14:textId="77777777" w:rsidTr="00662239">
        <w:tc>
          <w:tcPr>
            <w:tcW w:w="3187" w:type="dxa"/>
            <w:tcBorders>
              <w:top w:val="single" w:sz="4" w:space="0" w:color="auto"/>
              <w:bottom w:val="single" w:sz="4" w:space="0" w:color="auto"/>
            </w:tcBorders>
            <w:shd w:val="clear" w:color="auto" w:fill="auto"/>
            <w:tcMar>
              <w:top w:w="0" w:type="dxa"/>
              <w:left w:w="108" w:type="dxa"/>
              <w:bottom w:w="0" w:type="dxa"/>
              <w:right w:w="108" w:type="dxa"/>
            </w:tcMar>
            <w:hideMark/>
          </w:tcPr>
          <w:p w14:paraId="6129DE77" w14:textId="77777777" w:rsidR="00C25EC8" w:rsidRPr="00C25EC8" w:rsidRDefault="00C25EC8" w:rsidP="00C25EC8">
            <w:pPr>
              <w:spacing w:line="360" w:lineRule="auto"/>
              <w:jc w:val="both"/>
              <w:rPr>
                <w:rFonts w:ascii="Book Antiqua" w:eastAsia="宋体" w:hAnsi="Book Antiqua" w:cs="Calibri"/>
                <w:color w:val="000000"/>
                <w:lang w:eastAsia="zh-CN"/>
              </w:rPr>
            </w:pPr>
          </w:p>
        </w:tc>
        <w:tc>
          <w:tcPr>
            <w:tcW w:w="2539" w:type="dxa"/>
            <w:tcBorders>
              <w:top w:val="single" w:sz="4" w:space="0" w:color="auto"/>
              <w:bottom w:val="single" w:sz="4" w:space="0" w:color="auto"/>
            </w:tcBorders>
            <w:shd w:val="clear" w:color="auto" w:fill="auto"/>
            <w:tcMar>
              <w:top w:w="0" w:type="dxa"/>
              <w:left w:w="108" w:type="dxa"/>
              <w:bottom w:w="0" w:type="dxa"/>
              <w:right w:w="108" w:type="dxa"/>
            </w:tcMar>
            <w:hideMark/>
          </w:tcPr>
          <w:p w14:paraId="1E48585E"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b/>
                <w:bCs/>
                <w:color w:val="000000"/>
              </w:rPr>
              <w:t>Patients with TIMI</w:t>
            </w:r>
            <w:r>
              <w:rPr>
                <w:rFonts w:ascii="Book Antiqua" w:eastAsia="宋体" w:hAnsi="Book Antiqua" w:hint="eastAsia"/>
                <w:b/>
                <w:bCs/>
                <w:color w:val="000000"/>
                <w:lang w:eastAsia="zh-CN"/>
              </w:rPr>
              <w:t xml:space="preserve">- </w:t>
            </w:r>
            <w:r w:rsidRPr="00C25EC8">
              <w:rPr>
                <w:rFonts w:ascii="Book Antiqua" w:eastAsia="宋体" w:hAnsi="Book Antiqua"/>
                <w:b/>
                <w:bCs/>
              </w:rPr>
              <w:t>≤</w:t>
            </w:r>
            <w:r w:rsidRPr="00C25EC8">
              <w:rPr>
                <w:rFonts w:ascii="Book Antiqua" w:eastAsia="宋体" w:hAnsi="Book Antiqua" w:hint="eastAsia"/>
                <w:b/>
                <w:bCs/>
                <w:lang w:eastAsia="zh-CN"/>
              </w:rPr>
              <w:t xml:space="preserve"> </w:t>
            </w:r>
            <w:r w:rsidRPr="00C25EC8">
              <w:rPr>
                <w:rFonts w:ascii="Book Antiqua" w:eastAsia="宋体" w:hAnsi="Book Antiqua"/>
                <w:b/>
                <w:bCs/>
                <w:color w:val="000000"/>
              </w:rPr>
              <w:t>1 flow (</w:t>
            </w:r>
            <w:r>
              <w:rPr>
                <w:rFonts w:ascii="Book Antiqua" w:eastAsia="宋体" w:hAnsi="Book Antiqua" w:hint="eastAsia"/>
                <w:b/>
                <w:bCs/>
                <w:i/>
                <w:color w:val="000000"/>
                <w:lang w:eastAsia="zh-CN"/>
              </w:rPr>
              <w:t>n</w:t>
            </w:r>
            <w:r>
              <w:rPr>
                <w:rFonts w:ascii="Book Antiqua" w:eastAsia="宋体" w:hAnsi="Book Antiqua" w:hint="eastAsia"/>
                <w:b/>
                <w:bCs/>
                <w:color w:val="000000"/>
                <w:lang w:eastAsia="zh-CN"/>
              </w:rPr>
              <w:t xml:space="preserve"> </w:t>
            </w:r>
            <w:r w:rsidRPr="00C25EC8">
              <w:rPr>
                <w:rFonts w:ascii="Book Antiqua" w:eastAsia="宋体" w:hAnsi="Book Antiqua"/>
                <w:b/>
                <w:bCs/>
                <w:color w:val="000000"/>
              </w:rPr>
              <w:t>=</w:t>
            </w:r>
            <w:r>
              <w:rPr>
                <w:rFonts w:ascii="Book Antiqua" w:eastAsia="宋体" w:hAnsi="Book Antiqua" w:hint="eastAsia"/>
                <w:b/>
                <w:bCs/>
                <w:color w:val="000000"/>
                <w:lang w:eastAsia="zh-CN"/>
              </w:rPr>
              <w:t xml:space="preserve"> </w:t>
            </w:r>
            <w:r w:rsidRPr="00C25EC8">
              <w:rPr>
                <w:rFonts w:ascii="Book Antiqua" w:eastAsia="宋体" w:hAnsi="Book Antiqua"/>
                <w:b/>
                <w:bCs/>
                <w:color w:val="000000"/>
              </w:rPr>
              <w:t>54)</w:t>
            </w:r>
          </w:p>
        </w:tc>
        <w:tc>
          <w:tcPr>
            <w:tcW w:w="2701" w:type="dxa"/>
            <w:tcBorders>
              <w:top w:val="single" w:sz="4" w:space="0" w:color="auto"/>
              <w:bottom w:val="single" w:sz="4" w:space="0" w:color="auto"/>
            </w:tcBorders>
            <w:shd w:val="clear" w:color="auto" w:fill="auto"/>
            <w:tcMar>
              <w:top w:w="0" w:type="dxa"/>
              <w:left w:w="108" w:type="dxa"/>
              <w:bottom w:w="0" w:type="dxa"/>
              <w:right w:w="108" w:type="dxa"/>
            </w:tcMar>
            <w:hideMark/>
          </w:tcPr>
          <w:p w14:paraId="5872DF85"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b/>
                <w:bCs/>
                <w:color w:val="000000"/>
              </w:rPr>
              <w:t>Patients with TIMI-</w:t>
            </w:r>
            <w:r w:rsidRPr="00C25EC8">
              <w:rPr>
                <w:rFonts w:ascii="Book Antiqua" w:eastAsia="宋体" w:hAnsi="Book Antiqua" w:hint="eastAsia"/>
                <w:b/>
                <w:bCs/>
                <w:color w:val="000000"/>
                <w:lang w:eastAsia="zh-CN"/>
              </w:rPr>
              <w:t xml:space="preserve"> </w:t>
            </w:r>
            <w:r w:rsidRPr="00C25EC8">
              <w:rPr>
                <w:rFonts w:ascii="Book Antiqua" w:eastAsia="宋体" w:hAnsi="Book Antiqua"/>
                <w:b/>
                <w:bCs/>
              </w:rPr>
              <w:t>≥</w:t>
            </w:r>
            <w:r w:rsidRPr="00C25EC8">
              <w:rPr>
                <w:rFonts w:ascii="Book Antiqua" w:eastAsia="宋体" w:hAnsi="Book Antiqua" w:hint="eastAsia"/>
                <w:b/>
                <w:bCs/>
                <w:lang w:eastAsia="zh-CN"/>
              </w:rPr>
              <w:t xml:space="preserve"> </w:t>
            </w:r>
            <w:r w:rsidRPr="00C25EC8">
              <w:rPr>
                <w:rFonts w:ascii="Book Antiqua" w:eastAsia="宋体" w:hAnsi="Book Antiqua"/>
                <w:b/>
                <w:color w:val="000000"/>
              </w:rPr>
              <w:t>2</w:t>
            </w:r>
            <w:r>
              <w:rPr>
                <w:rFonts w:ascii="Book Antiqua" w:eastAsia="宋体" w:hAnsi="Book Antiqua" w:hint="eastAsia"/>
                <w:b/>
                <w:bCs/>
                <w:color w:val="000000"/>
                <w:lang w:eastAsia="zh-CN"/>
              </w:rPr>
              <w:t xml:space="preserve"> </w:t>
            </w:r>
            <w:r w:rsidRPr="00C25EC8">
              <w:rPr>
                <w:rFonts w:ascii="Book Antiqua" w:eastAsia="宋体" w:hAnsi="Book Antiqua"/>
                <w:b/>
                <w:bCs/>
                <w:color w:val="000000"/>
              </w:rPr>
              <w:t>flow (</w:t>
            </w:r>
            <w:r>
              <w:rPr>
                <w:rFonts w:ascii="Book Antiqua" w:eastAsia="宋体" w:hAnsi="Book Antiqua" w:hint="eastAsia"/>
                <w:b/>
                <w:bCs/>
                <w:i/>
                <w:color w:val="000000"/>
                <w:lang w:eastAsia="zh-CN"/>
              </w:rPr>
              <w:t>n</w:t>
            </w:r>
            <w:r>
              <w:rPr>
                <w:rFonts w:ascii="Book Antiqua" w:eastAsia="宋体" w:hAnsi="Book Antiqua" w:hint="eastAsia"/>
                <w:b/>
                <w:bCs/>
                <w:color w:val="000000"/>
                <w:lang w:eastAsia="zh-CN"/>
              </w:rPr>
              <w:t xml:space="preserve"> </w:t>
            </w:r>
            <w:r w:rsidRPr="00C25EC8">
              <w:rPr>
                <w:rFonts w:ascii="Book Antiqua" w:eastAsia="宋体" w:hAnsi="Book Antiqua"/>
                <w:b/>
                <w:bCs/>
                <w:color w:val="000000"/>
              </w:rPr>
              <w:t>=</w:t>
            </w:r>
            <w:r>
              <w:rPr>
                <w:rFonts w:ascii="Book Antiqua" w:eastAsia="宋体" w:hAnsi="Book Antiqua" w:hint="eastAsia"/>
                <w:b/>
                <w:bCs/>
                <w:color w:val="000000"/>
                <w:lang w:eastAsia="zh-CN"/>
              </w:rPr>
              <w:t xml:space="preserve"> </w:t>
            </w:r>
            <w:r w:rsidRPr="00C25EC8">
              <w:rPr>
                <w:rFonts w:ascii="Book Antiqua" w:eastAsia="宋体" w:hAnsi="Book Antiqua"/>
                <w:b/>
                <w:bCs/>
                <w:color w:val="000000"/>
              </w:rPr>
              <w:t>98)</w:t>
            </w:r>
          </w:p>
        </w:tc>
        <w:tc>
          <w:tcPr>
            <w:tcW w:w="1149" w:type="dxa"/>
            <w:tcBorders>
              <w:top w:val="single" w:sz="4" w:space="0" w:color="auto"/>
              <w:bottom w:val="single" w:sz="4" w:space="0" w:color="auto"/>
            </w:tcBorders>
            <w:shd w:val="clear" w:color="auto" w:fill="auto"/>
            <w:tcMar>
              <w:top w:w="0" w:type="dxa"/>
              <w:left w:w="108" w:type="dxa"/>
              <w:bottom w:w="0" w:type="dxa"/>
              <w:right w:w="108" w:type="dxa"/>
            </w:tcMar>
            <w:hideMark/>
          </w:tcPr>
          <w:p w14:paraId="49F5D532" w14:textId="77777777" w:rsidR="00C25EC8" w:rsidRPr="00C25EC8" w:rsidRDefault="00C25EC8" w:rsidP="00C25EC8">
            <w:pPr>
              <w:spacing w:line="360" w:lineRule="auto"/>
              <w:jc w:val="both"/>
              <w:rPr>
                <w:rFonts w:ascii="Book Antiqua" w:eastAsia="宋体" w:hAnsi="Book Antiqua" w:cs="Calibri"/>
                <w:color w:val="000000"/>
                <w:lang w:eastAsia="zh-CN"/>
              </w:rPr>
            </w:pPr>
            <w:r w:rsidRPr="00C25EC8">
              <w:rPr>
                <w:rFonts w:ascii="Book Antiqua" w:eastAsia="宋体" w:hAnsi="Book Antiqua"/>
                <w:b/>
                <w:bCs/>
                <w:i/>
                <w:color w:val="000000"/>
              </w:rPr>
              <w:t>P</w:t>
            </w:r>
            <w:r w:rsidRPr="00C25EC8">
              <w:rPr>
                <w:rFonts w:ascii="Book Antiqua" w:eastAsia="宋体" w:hAnsi="Book Antiqua"/>
                <w:b/>
                <w:bCs/>
                <w:color w:val="000000"/>
              </w:rPr>
              <w:t xml:space="preserve"> value</w:t>
            </w:r>
          </w:p>
        </w:tc>
      </w:tr>
      <w:tr w:rsidR="00C25EC8" w:rsidRPr="00C25EC8" w14:paraId="641BADF1" w14:textId="77777777" w:rsidTr="00662239">
        <w:tc>
          <w:tcPr>
            <w:tcW w:w="3187" w:type="dxa"/>
            <w:tcBorders>
              <w:top w:val="single" w:sz="4" w:space="0" w:color="auto"/>
            </w:tcBorders>
            <w:shd w:val="clear" w:color="auto" w:fill="auto"/>
            <w:tcMar>
              <w:top w:w="0" w:type="dxa"/>
              <w:left w:w="108" w:type="dxa"/>
              <w:bottom w:w="0" w:type="dxa"/>
              <w:right w:w="108" w:type="dxa"/>
            </w:tcMar>
            <w:hideMark/>
          </w:tcPr>
          <w:p w14:paraId="728104A0" w14:textId="77777777" w:rsidR="00C25EC8" w:rsidRPr="00C25EC8" w:rsidRDefault="00C25EC8" w:rsidP="00C25EC8">
            <w:pPr>
              <w:spacing w:line="360" w:lineRule="auto"/>
              <w:jc w:val="both"/>
              <w:rPr>
                <w:rFonts w:ascii="Book Antiqua" w:eastAsia="宋体" w:hAnsi="Book Antiqua" w:cs="Calibri"/>
                <w:color w:val="000000"/>
                <w:lang w:eastAsia="zh-CN"/>
              </w:rPr>
            </w:pPr>
            <w:r w:rsidRPr="00C25EC8">
              <w:rPr>
                <w:rFonts w:ascii="Book Antiqua" w:eastAsia="宋体" w:hAnsi="Book Antiqua"/>
                <w:color w:val="000000"/>
              </w:rPr>
              <w:t>Age, y</w:t>
            </w:r>
            <w:r>
              <w:rPr>
                <w:rFonts w:ascii="Book Antiqua" w:eastAsia="宋体" w:hAnsi="Book Antiqua" w:hint="eastAsia"/>
                <w:color w:val="000000"/>
                <w:lang w:eastAsia="zh-CN"/>
              </w:rPr>
              <w:t>r</w:t>
            </w:r>
          </w:p>
        </w:tc>
        <w:tc>
          <w:tcPr>
            <w:tcW w:w="2539" w:type="dxa"/>
            <w:tcBorders>
              <w:top w:val="single" w:sz="4" w:space="0" w:color="auto"/>
            </w:tcBorders>
            <w:shd w:val="clear" w:color="auto" w:fill="auto"/>
            <w:tcMar>
              <w:top w:w="0" w:type="dxa"/>
              <w:left w:w="108" w:type="dxa"/>
              <w:bottom w:w="0" w:type="dxa"/>
              <w:right w:w="108" w:type="dxa"/>
            </w:tcMar>
            <w:hideMark/>
          </w:tcPr>
          <w:p w14:paraId="5A9B6EA0"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60.5 ± 10.2</w:t>
            </w:r>
          </w:p>
        </w:tc>
        <w:tc>
          <w:tcPr>
            <w:tcW w:w="2701" w:type="dxa"/>
            <w:tcBorders>
              <w:top w:val="single" w:sz="4" w:space="0" w:color="auto"/>
            </w:tcBorders>
            <w:shd w:val="clear" w:color="auto" w:fill="auto"/>
            <w:tcMar>
              <w:top w:w="0" w:type="dxa"/>
              <w:left w:w="108" w:type="dxa"/>
              <w:bottom w:w="0" w:type="dxa"/>
              <w:right w:w="108" w:type="dxa"/>
            </w:tcMar>
            <w:hideMark/>
          </w:tcPr>
          <w:p w14:paraId="17EFDDBF"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60.5 ± 10.7</w:t>
            </w:r>
          </w:p>
        </w:tc>
        <w:tc>
          <w:tcPr>
            <w:tcW w:w="1149" w:type="dxa"/>
            <w:tcBorders>
              <w:top w:val="single" w:sz="4" w:space="0" w:color="auto"/>
            </w:tcBorders>
            <w:shd w:val="clear" w:color="auto" w:fill="auto"/>
            <w:tcMar>
              <w:top w:w="0" w:type="dxa"/>
              <w:left w:w="108" w:type="dxa"/>
              <w:bottom w:w="0" w:type="dxa"/>
              <w:right w:w="108" w:type="dxa"/>
            </w:tcMar>
            <w:hideMark/>
          </w:tcPr>
          <w:p w14:paraId="681AB842"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0.9</w:t>
            </w:r>
          </w:p>
        </w:tc>
      </w:tr>
      <w:tr w:rsidR="00C25EC8" w:rsidRPr="00C25EC8" w14:paraId="42994B5E" w14:textId="77777777" w:rsidTr="00662239">
        <w:tc>
          <w:tcPr>
            <w:tcW w:w="3187" w:type="dxa"/>
            <w:shd w:val="clear" w:color="auto" w:fill="auto"/>
            <w:tcMar>
              <w:top w:w="0" w:type="dxa"/>
              <w:left w:w="108" w:type="dxa"/>
              <w:bottom w:w="0" w:type="dxa"/>
              <w:right w:w="108" w:type="dxa"/>
            </w:tcMar>
            <w:hideMark/>
          </w:tcPr>
          <w:p w14:paraId="14ECDAF5"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Time of presentation to hospital after chest pain onset (h)</w:t>
            </w:r>
          </w:p>
        </w:tc>
        <w:tc>
          <w:tcPr>
            <w:tcW w:w="2539" w:type="dxa"/>
            <w:shd w:val="clear" w:color="auto" w:fill="auto"/>
            <w:tcMar>
              <w:top w:w="0" w:type="dxa"/>
              <w:left w:w="108" w:type="dxa"/>
              <w:bottom w:w="0" w:type="dxa"/>
              <w:right w:w="108" w:type="dxa"/>
            </w:tcMar>
            <w:hideMark/>
          </w:tcPr>
          <w:p w14:paraId="5D98ABC3"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shd w:val="clear" w:color="auto" w:fill="FFFFFF"/>
              </w:rPr>
              <w:t>13.4</w:t>
            </w:r>
            <w:r>
              <w:rPr>
                <w:rFonts w:ascii="Book Antiqua" w:eastAsia="宋体" w:hAnsi="Book Antiqua" w:hint="eastAsia"/>
                <w:color w:val="000000"/>
                <w:shd w:val="clear" w:color="auto" w:fill="FFFFFF"/>
                <w:lang w:eastAsia="zh-CN"/>
              </w:rPr>
              <w:t xml:space="preserve"> </w:t>
            </w:r>
            <w:r w:rsidRPr="00C25EC8">
              <w:rPr>
                <w:rFonts w:ascii="Book Antiqua" w:eastAsia="宋体" w:hAnsi="Book Antiqua"/>
                <w:color w:val="000000"/>
              </w:rPr>
              <w:t>± 11.2</w:t>
            </w:r>
          </w:p>
        </w:tc>
        <w:tc>
          <w:tcPr>
            <w:tcW w:w="2701" w:type="dxa"/>
            <w:shd w:val="clear" w:color="auto" w:fill="auto"/>
            <w:tcMar>
              <w:top w:w="0" w:type="dxa"/>
              <w:left w:w="108" w:type="dxa"/>
              <w:bottom w:w="0" w:type="dxa"/>
              <w:right w:w="108" w:type="dxa"/>
            </w:tcMar>
            <w:hideMark/>
          </w:tcPr>
          <w:p w14:paraId="450251F9"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12.3 ± 8.8</w:t>
            </w:r>
          </w:p>
        </w:tc>
        <w:tc>
          <w:tcPr>
            <w:tcW w:w="1149" w:type="dxa"/>
            <w:shd w:val="clear" w:color="auto" w:fill="auto"/>
            <w:tcMar>
              <w:top w:w="0" w:type="dxa"/>
              <w:left w:w="108" w:type="dxa"/>
              <w:bottom w:w="0" w:type="dxa"/>
              <w:right w:w="108" w:type="dxa"/>
            </w:tcMar>
            <w:hideMark/>
          </w:tcPr>
          <w:p w14:paraId="050F9A26"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0.24</w:t>
            </w:r>
          </w:p>
        </w:tc>
      </w:tr>
      <w:tr w:rsidR="00C25EC8" w:rsidRPr="00C25EC8" w14:paraId="44D71489" w14:textId="77777777" w:rsidTr="00662239">
        <w:tc>
          <w:tcPr>
            <w:tcW w:w="3187" w:type="dxa"/>
            <w:shd w:val="clear" w:color="auto" w:fill="auto"/>
            <w:tcMar>
              <w:top w:w="0" w:type="dxa"/>
              <w:left w:w="108" w:type="dxa"/>
              <w:bottom w:w="0" w:type="dxa"/>
              <w:right w:w="108" w:type="dxa"/>
            </w:tcMar>
            <w:hideMark/>
          </w:tcPr>
          <w:p w14:paraId="0DED2B65"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 xml:space="preserve">Hypertension, </w:t>
            </w:r>
            <w:r w:rsidRPr="00C25EC8">
              <w:rPr>
                <w:rFonts w:ascii="Book Antiqua" w:eastAsia="宋体" w:hAnsi="Book Antiqua"/>
                <w:i/>
                <w:color w:val="000000"/>
              </w:rPr>
              <w:t>n</w:t>
            </w:r>
            <w:r w:rsidRPr="00C25EC8">
              <w:rPr>
                <w:rFonts w:ascii="Book Antiqua" w:eastAsia="宋体" w:hAnsi="Book Antiqua"/>
                <w:color w:val="000000"/>
              </w:rPr>
              <w:t xml:space="preserve"> (%)</w:t>
            </w:r>
          </w:p>
        </w:tc>
        <w:tc>
          <w:tcPr>
            <w:tcW w:w="2539" w:type="dxa"/>
            <w:shd w:val="clear" w:color="auto" w:fill="auto"/>
            <w:tcMar>
              <w:top w:w="0" w:type="dxa"/>
              <w:left w:w="108" w:type="dxa"/>
              <w:bottom w:w="0" w:type="dxa"/>
              <w:right w:w="108" w:type="dxa"/>
            </w:tcMar>
            <w:hideMark/>
          </w:tcPr>
          <w:p w14:paraId="5EA677CA" w14:textId="77777777" w:rsidR="00C25EC8" w:rsidRPr="00C25EC8" w:rsidRDefault="00C25EC8" w:rsidP="00C25EC8">
            <w:pPr>
              <w:spacing w:line="360" w:lineRule="auto"/>
              <w:jc w:val="both"/>
              <w:rPr>
                <w:rFonts w:ascii="Book Antiqua" w:eastAsia="宋体" w:hAnsi="Book Antiqua" w:cs="Calibri"/>
                <w:color w:val="000000"/>
              </w:rPr>
            </w:pPr>
            <w:r>
              <w:rPr>
                <w:rFonts w:ascii="Book Antiqua" w:eastAsia="宋体" w:hAnsi="Book Antiqua"/>
                <w:color w:val="000000"/>
              </w:rPr>
              <w:t>33 (61</w:t>
            </w:r>
            <w:r w:rsidRPr="00C25EC8">
              <w:rPr>
                <w:rFonts w:ascii="Book Antiqua" w:eastAsia="宋体" w:hAnsi="Book Antiqua"/>
                <w:color w:val="000000"/>
              </w:rPr>
              <w:t>)</w:t>
            </w:r>
          </w:p>
        </w:tc>
        <w:tc>
          <w:tcPr>
            <w:tcW w:w="2701" w:type="dxa"/>
            <w:shd w:val="clear" w:color="auto" w:fill="auto"/>
            <w:tcMar>
              <w:top w:w="0" w:type="dxa"/>
              <w:left w:w="108" w:type="dxa"/>
              <w:bottom w:w="0" w:type="dxa"/>
              <w:right w:w="108" w:type="dxa"/>
            </w:tcMar>
            <w:hideMark/>
          </w:tcPr>
          <w:p w14:paraId="334E5FC5" w14:textId="77777777" w:rsidR="00C25EC8" w:rsidRPr="00C25EC8" w:rsidRDefault="00C25EC8" w:rsidP="00C25EC8">
            <w:pPr>
              <w:spacing w:line="360" w:lineRule="auto"/>
              <w:jc w:val="both"/>
              <w:rPr>
                <w:rFonts w:ascii="Book Antiqua" w:eastAsia="宋体" w:hAnsi="Book Antiqua" w:cs="Calibri"/>
                <w:color w:val="000000"/>
              </w:rPr>
            </w:pPr>
            <w:r>
              <w:rPr>
                <w:rFonts w:ascii="Book Antiqua" w:eastAsia="宋体" w:hAnsi="Book Antiqua"/>
                <w:color w:val="000000"/>
              </w:rPr>
              <w:t>71 (65</w:t>
            </w:r>
            <w:r w:rsidRPr="00C25EC8">
              <w:rPr>
                <w:rFonts w:ascii="Book Antiqua" w:eastAsia="宋体" w:hAnsi="Book Antiqua"/>
                <w:color w:val="000000"/>
              </w:rPr>
              <w:t>)</w:t>
            </w:r>
          </w:p>
        </w:tc>
        <w:tc>
          <w:tcPr>
            <w:tcW w:w="1149" w:type="dxa"/>
            <w:shd w:val="clear" w:color="auto" w:fill="auto"/>
            <w:tcMar>
              <w:top w:w="0" w:type="dxa"/>
              <w:left w:w="108" w:type="dxa"/>
              <w:bottom w:w="0" w:type="dxa"/>
              <w:right w:w="108" w:type="dxa"/>
            </w:tcMar>
            <w:hideMark/>
          </w:tcPr>
          <w:p w14:paraId="60BCC4CF"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0.3</w:t>
            </w:r>
          </w:p>
        </w:tc>
      </w:tr>
      <w:tr w:rsidR="00C25EC8" w:rsidRPr="00C25EC8" w14:paraId="2D3D2765" w14:textId="77777777" w:rsidTr="00662239">
        <w:tc>
          <w:tcPr>
            <w:tcW w:w="3187" w:type="dxa"/>
            <w:shd w:val="clear" w:color="auto" w:fill="auto"/>
            <w:tcMar>
              <w:top w:w="0" w:type="dxa"/>
              <w:left w:w="108" w:type="dxa"/>
              <w:bottom w:w="0" w:type="dxa"/>
              <w:right w:w="108" w:type="dxa"/>
            </w:tcMar>
            <w:hideMark/>
          </w:tcPr>
          <w:p w14:paraId="0A3BB5B9"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 xml:space="preserve">Active smokers, </w:t>
            </w:r>
            <w:r w:rsidRPr="00C25EC8">
              <w:rPr>
                <w:rFonts w:ascii="Book Antiqua" w:eastAsia="宋体" w:hAnsi="Book Antiqua"/>
                <w:i/>
                <w:color w:val="000000"/>
              </w:rPr>
              <w:t>n</w:t>
            </w:r>
            <w:r w:rsidRPr="00C25EC8">
              <w:rPr>
                <w:rFonts w:ascii="Book Antiqua" w:eastAsia="宋体" w:hAnsi="Book Antiqua"/>
                <w:color w:val="000000"/>
              </w:rPr>
              <w:t xml:space="preserve"> (%)</w:t>
            </w:r>
          </w:p>
        </w:tc>
        <w:tc>
          <w:tcPr>
            <w:tcW w:w="2539" w:type="dxa"/>
            <w:shd w:val="clear" w:color="auto" w:fill="auto"/>
            <w:tcMar>
              <w:top w:w="0" w:type="dxa"/>
              <w:left w:w="108" w:type="dxa"/>
              <w:bottom w:w="0" w:type="dxa"/>
              <w:right w:w="108" w:type="dxa"/>
            </w:tcMar>
            <w:hideMark/>
          </w:tcPr>
          <w:p w14:paraId="2FB7278A" w14:textId="77777777" w:rsidR="00C25EC8" w:rsidRPr="00C25EC8" w:rsidRDefault="00C25EC8" w:rsidP="00C25EC8">
            <w:pPr>
              <w:spacing w:line="360" w:lineRule="auto"/>
              <w:jc w:val="both"/>
              <w:rPr>
                <w:rFonts w:ascii="Book Antiqua" w:eastAsia="宋体" w:hAnsi="Book Antiqua" w:cs="Calibri"/>
                <w:color w:val="000000"/>
              </w:rPr>
            </w:pPr>
            <w:r>
              <w:rPr>
                <w:rFonts w:ascii="Book Antiqua" w:eastAsia="宋体" w:hAnsi="Book Antiqua"/>
                <w:color w:val="000000"/>
              </w:rPr>
              <w:t>16 (29.6</w:t>
            </w:r>
            <w:r w:rsidRPr="00C25EC8">
              <w:rPr>
                <w:rFonts w:ascii="Book Antiqua" w:eastAsia="宋体" w:hAnsi="Book Antiqua"/>
                <w:color w:val="000000"/>
              </w:rPr>
              <w:t>)</w:t>
            </w:r>
          </w:p>
        </w:tc>
        <w:tc>
          <w:tcPr>
            <w:tcW w:w="2701" w:type="dxa"/>
            <w:shd w:val="clear" w:color="auto" w:fill="auto"/>
            <w:tcMar>
              <w:top w:w="0" w:type="dxa"/>
              <w:left w:w="108" w:type="dxa"/>
              <w:bottom w:w="0" w:type="dxa"/>
              <w:right w:w="108" w:type="dxa"/>
            </w:tcMar>
            <w:hideMark/>
          </w:tcPr>
          <w:p w14:paraId="2074AEDA"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36 (32.4)</w:t>
            </w:r>
          </w:p>
        </w:tc>
        <w:tc>
          <w:tcPr>
            <w:tcW w:w="1149" w:type="dxa"/>
            <w:shd w:val="clear" w:color="auto" w:fill="auto"/>
            <w:tcMar>
              <w:top w:w="0" w:type="dxa"/>
              <w:left w:w="108" w:type="dxa"/>
              <w:bottom w:w="0" w:type="dxa"/>
              <w:right w:w="108" w:type="dxa"/>
            </w:tcMar>
            <w:hideMark/>
          </w:tcPr>
          <w:p w14:paraId="3764B33E"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0.3</w:t>
            </w:r>
          </w:p>
        </w:tc>
      </w:tr>
      <w:tr w:rsidR="00C25EC8" w:rsidRPr="00C25EC8" w14:paraId="43DF8C36" w14:textId="77777777" w:rsidTr="00662239">
        <w:tc>
          <w:tcPr>
            <w:tcW w:w="3187" w:type="dxa"/>
            <w:shd w:val="clear" w:color="auto" w:fill="auto"/>
            <w:tcMar>
              <w:top w:w="0" w:type="dxa"/>
              <w:left w:w="108" w:type="dxa"/>
              <w:bottom w:w="0" w:type="dxa"/>
              <w:right w:w="108" w:type="dxa"/>
            </w:tcMar>
            <w:hideMark/>
          </w:tcPr>
          <w:p w14:paraId="1E1D0750"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EF &lt;</w:t>
            </w:r>
            <w:r>
              <w:rPr>
                <w:rFonts w:ascii="Book Antiqua" w:eastAsia="宋体" w:hAnsi="Book Antiqua" w:hint="eastAsia"/>
                <w:color w:val="000000"/>
                <w:lang w:eastAsia="zh-CN"/>
              </w:rPr>
              <w:t xml:space="preserve"> </w:t>
            </w:r>
            <w:r w:rsidRPr="00C25EC8">
              <w:rPr>
                <w:rFonts w:ascii="Book Antiqua" w:eastAsia="宋体" w:hAnsi="Book Antiqua"/>
                <w:color w:val="000000"/>
              </w:rPr>
              <w:t xml:space="preserve">30%, </w:t>
            </w:r>
            <w:r w:rsidRPr="00C25EC8">
              <w:rPr>
                <w:rFonts w:ascii="Book Antiqua" w:eastAsia="宋体" w:hAnsi="Book Antiqua"/>
                <w:i/>
                <w:color w:val="000000"/>
              </w:rPr>
              <w:t>n</w:t>
            </w:r>
            <w:r w:rsidRPr="00C25EC8">
              <w:rPr>
                <w:rFonts w:ascii="Book Antiqua" w:eastAsia="宋体" w:hAnsi="Book Antiqua"/>
                <w:color w:val="000000"/>
              </w:rPr>
              <w:t xml:space="preserve"> (%)</w:t>
            </w:r>
          </w:p>
        </w:tc>
        <w:tc>
          <w:tcPr>
            <w:tcW w:w="2539" w:type="dxa"/>
            <w:shd w:val="clear" w:color="auto" w:fill="auto"/>
            <w:tcMar>
              <w:top w:w="0" w:type="dxa"/>
              <w:left w:w="108" w:type="dxa"/>
              <w:bottom w:w="0" w:type="dxa"/>
              <w:right w:w="108" w:type="dxa"/>
            </w:tcMar>
            <w:hideMark/>
          </w:tcPr>
          <w:p w14:paraId="5AAE55B0" w14:textId="77777777" w:rsidR="00C25EC8" w:rsidRPr="00C25EC8" w:rsidRDefault="00C25EC8" w:rsidP="00C25EC8">
            <w:pPr>
              <w:spacing w:line="360" w:lineRule="auto"/>
              <w:jc w:val="both"/>
              <w:rPr>
                <w:rFonts w:ascii="Book Antiqua" w:eastAsia="宋体" w:hAnsi="Book Antiqua" w:cs="Calibri"/>
                <w:color w:val="000000"/>
              </w:rPr>
            </w:pPr>
            <w:r>
              <w:rPr>
                <w:rFonts w:ascii="Book Antiqua" w:eastAsia="宋体" w:hAnsi="Book Antiqua"/>
                <w:color w:val="000000"/>
              </w:rPr>
              <w:t>23 (42.6</w:t>
            </w:r>
            <w:r w:rsidRPr="00C25EC8">
              <w:rPr>
                <w:rFonts w:ascii="Book Antiqua" w:eastAsia="宋体" w:hAnsi="Book Antiqua"/>
                <w:color w:val="000000"/>
              </w:rPr>
              <w:t>)</w:t>
            </w:r>
          </w:p>
        </w:tc>
        <w:tc>
          <w:tcPr>
            <w:tcW w:w="2701" w:type="dxa"/>
            <w:shd w:val="clear" w:color="auto" w:fill="auto"/>
            <w:tcMar>
              <w:top w:w="0" w:type="dxa"/>
              <w:left w:w="108" w:type="dxa"/>
              <w:bottom w:w="0" w:type="dxa"/>
              <w:right w:w="108" w:type="dxa"/>
            </w:tcMar>
            <w:hideMark/>
          </w:tcPr>
          <w:p w14:paraId="6D1A21AB" w14:textId="77777777" w:rsidR="00C25EC8" w:rsidRPr="00C25EC8" w:rsidRDefault="00C25EC8" w:rsidP="00C25EC8">
            <w:pPr>
              <w:spacing w:line="360" w:lineRule="auto"/>
              <w:jc w:val="both"/>
              <w:rPr>
                <w:rFonts w:ascii="Book Antiqua" w:eastAsia="宋体" w:hAnsi="Book Antiqua" w:cs="Calibri"/>
                <w:color w:val="000000"/>
              </w:rPr>
            </w:pPr>
            <w:r>
              <w:rPr>
                <w:rFonts w:ascii="Book Antiqua" w:eastAsia="宋体" w:hAnsi="Book Antiqua"/>
                <w:color w:val="000000"/>
              </w:rPr>
              <w:t>33 (29.7</w:t>
            </w:r>
            <w:r w:rsidRPr="00C25EC8">
              <w:rPr>
                <w:rFonts w:ascii="Book Antiqua" w:eastAsia="宋体" w:hAnsi="Book Antiqua"/>
                <w:color w:val="000000"/>
              </w:rPr>
              <w:t>)</w:t>
            </w:r>
          </w:p>
        </w:tc>
        <w:tc>
          <w:tcPr>
            <w:tcW w:w="1149" w:type="dxa"/>
            <w:shd w:val="clear" w:color="auto" w:fill="auto"/>
            <w:tcMar>
              <w:top w:w="0" w:type="dxa"/>
              <w:left w:w="108" w:type="dxa"/>
              <w:bottom w:w="0" w:type="dxa"/>
              <w:right w:w="108" w:type="dxa"/>
            </w:tcMar>
            <w:hideMark/>
          </w:tcPr>
          <w:p w14:paraId="1E8A8A12"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0.1</w:t>
            </w:r>
          </w:p>
        </w:tc>
      </w:tr>
      <w:tr w:rsidR="00C25EC8" w:rsidRPr="00C25EC8" w14:paraId="168CDD5D" w14:textId="77777777" w:rsidTr="00662239">
        <w:tc>
          <w:tcPr>
            <w:tcW w:w="3187" w:type="dxa"/>
            <w:shd w:val="clear" w:color="auto" w:fill="auto"/>
            <w:tcMar>
              <w:top w:w="0" w:type="dxa"/>
              <w:left w:w="108" w:type="dxa"/>
              <w:bottom w:w="0" w:type="dxa"/>
              <w:right w:w="108" w:type="dxa"/>
            </w:tcMar>
            <w:hideMark/>
          </w:tcPr>
          <w:p w14:paraId="7212CBE1"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 xml:space="preserve">Cardiogenic shock, </w:t>
            </w:r>
            <w:r w:rsidRPr="00C25EC8">
              <w:rPr>
                <w:rFonts w:ascii="Book Antiqua" w:eastAsia="宋体" w:hAnsi="Book Antiqua"/>
                <w:i/>
                <w:color w:val="000000"/>
              </w:rPr>
              <w:t>n</w:t>
            </w:r>
            <w:r w:rsidRPr="00C25EC8">
              <w:rPr>
                <w:rFonts w:ascii="Book Antiqua" w:eastAsia="宋体" w:hAnsi="Book Antiqua"/>
                <w:color w:val="000000"/>
              </w:rPr>
              <w:t xml:space="preserve"> (%)</w:t>
            </w:r>
          </w:p>
        </w:tc>
        <w:tc>
          <w:tcPr>
            <w:tcW w:w="2539" w:type="dxa"/>
            <w:shd w:val="clear" w:color="auto" w:fill="auto"/>
            <w:tcMar>
              <w:top w:w="0" w:type="dxa"/>
              <w:left w:w="108" w:type="dxa"/>
              <w:bottom w:w="0" w:type="dxa"/>
              <w:right w:w="108" w:type="dxa"/>
            </w:tcMar>
            <w:hideMark/>
          </w:tcPr>
          <w:p w14:paraId="562475E4" w14:textId="77777777" w:rsidR="00C25EC8" w:rsidRPr="00C25EC8" w:rsidRDefault="00C25EC8" w:rsidP="00C25EC8">
            <w:pPr>
              <w:spacing w:line="360" w:lineRule="auto"/>
              <w:jc w:val="both"/>
              <w:rPr>
                <w:rFonts w:ascii="Book Antiqua" w:eastAsia="宋体" w:hAnsi="Book Antiqua" w:cs="Calibri"/>
                <w:color w:val="000000"/>
              </w:rPr>
            </w:pPr>
            <w:r>
              <w:rPr>
                <w:rFonts w:ascii="Book Antiqua" w:eastAsia="宋体" w:hAnsi="Book Antiqua"/>
                <w:color w:val="000000"/>
              </w:rPr>
              <w:t>10 (18.5</w:t>
            </w:r>
            <w:r w:rsidRPr="00C25EC8">
              <w:rPr>
                <w:rFonts w:ascii="Book Antiqua" w:eastAsia="宋体" w:hAnsi="Book Antiqua"/>
                <w:color w:val="000000"/>
              </w:rPr>
              <w:t>)</w:t>
            </w:r>
          </w:p>
        </w:tc>
        <w:tc>
          <w:tcPr>
            <w:tcW w:w="2701" w:type="dxa"/>
            <w:shd w:val="clear" w:color="auto" w:fill="auto"/>
            <w:tcMar>
              <w:top w:w="0" w:type="dxa"/>
              <w:left w:w="108" w:type="dxa"/>
              <w:bottom w:w="0" w:type="dxa"/>
              <w:right w:w="108" w:type="dxa"/>
            </w:tcMar>
            <w:hideMark/>
          </w:tcPr>
          <w:p w14:paraId="4FCB8F1C" w14:textId="77777777" w:rsidR="00C25EC8" w:rsidRPr="00C25EC8" w:rsidRDefault="00C25EC8" w:rsidP="00C25EC8">
            <w:pPr>
              <w:spacing w:line="360" w:lineRule="auto"/>
              <w:jc w:val="both"/>
              <w:rPr>
                <w:rFonts w:ascii="Book Antiqua" w:eastAsia="宋体" w:hAnsi="Book Antiqua" w:cs="Calibri"/>
                <w:color w:val="000000"/>
              </w:rPr>
            </w:pPr>
            <w:r>
              <w:rPr>
                <w:rFonts w:ascii="Book Antiqua" w:eastAsia="宋体" w:hAnsi="Book Antiqua"/>
                <w:color w:val="000000"/>
              </w:rPr>
              <w:t>15 (13.5</w:t>
            </w:r>
            <w:r w:rsidRPr="00C25EC8">
              <w:rPr>
                <w:rFonts w:ascii="Book Antiqua" w:eastAsia="宋体" w:hAnsi="Book Antiqua"/>
                <w:color w:val="000000"/>
              </w:rPr>
              <w:t>)</w:t>
            </w:r>
          </w:p>
        </w:tc>
        <w:tc>
          <w:tcPr>
            <w:tcW w:w="1149" w:type="dxa"/>
            <w:shd w:val="clear" w:color="auto" w:fill="auto"/>
            <w:tcMar>
              <w:top w:w="0" w:type="dxa"/>
              <w:left w:w="108" w:type="dxa"/>
              <w:bottom w:w="0" w:type="dxa"/>
              <w:right w:w="108" w:type="dxa"/>
            </w:tcMar>
            <w:hideMark/>
          </w:tcPr>
          <w:p w14:paraId="4F3DF27F"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0.4</w:t>
            </w:r>
          </w:p>
        </w:tc>
      </w:tr>
      <w:tr w:rsidR="00C25EC8" w:rsidRPr="00C25EC8" w14:paraId="5E1905BE" w14:textId="77777777" w:rsidTr="00662239">
        <w:tc>
          <w:tcPr>
            <w:tcW w:w="3187" w:type="dxa"/>
            <w:shd w:val="clear" w:color="auto" w:fill="auto"/>
            <w:tcMar>
              <w:top w:w="0" w:type="dxa"/>
              <w:left w:w="108" w:type="dxa"/>
              <w:bottom w:w="0" w:type="dxa"/>
              <w:right w:w="108" w:type="dxa"/>
            </w:tcMar>
            <w:hideMark/>
          </w:tcPr>
          <w:p w14:paraId="3514E97D"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 xml:space="preserve">Complete heart block, </w:t>
            </w:r>
            <w:r w:rsidRPr="00C25EC8">
              <w:rPr>
                <w:rFonts w:ascii="Book Antiqua" w:eastAsia="宋体" w:hAnsi="Book Antiqua"/>
                <w:i/>
                <w:color w:val="000000"/>
              </w:rPr>
              <w:t>n</w:t>
            </w:r>
            <w:r w:rsidRPr="00C25EC8">
              <w:rPr>
                <w:rFonts w:ascii="Book Antiqua" w:eastAsia="宋体" w:hAnsi="Book Antiqua"/>
                <w:color w:val="000000"/>
              </w:rPr>
              <w:t xml:space="preserve"> (%)</w:t>
            </w:r>
          </w:p>
        </w:tc>
        <w:tc>
          <w:tcPr>
            <w:tcW w:w="2539" w:type="dxa"/>
            <w:shd w:val="clear" w:color="auto" w:fill="auto"/>
            <w:tcMar>
              <w:top w:w="0" w:type="dxa"/>
              <w:left w:w="108" w:type="dxa"/>
              <w:bottom w:w="0" w:type="dxa"/>
              <w:right w:w="108" w:type="dxa"/>
            </w:tcMar>
            <w:hideMark/>
          </w:tcPr>
          <w:p w14:paraId="7E4E3CCB" w14:textId="77777777" w:rsidR="00C25EC8" w:rsidRPr="00C25EC8" w:rsidRDefault="00C25EC8" w:rsidP="00C25EC8">
            <w:pPr>
              <w:spacing w:line="360" w:lineRule="auto"/>
              <w:jc w:val="both"/>
              <w:rPr>
                <w:rFonts w:ascii="Book Antiqua" w:eastAsia="宋体" w:hAnsi="Book Antiqua" w:cs="Calibri"/>
                <w:color w:val="000000"/>
              </w:rPr>
            </w:pPr>
            <w:r>
              <w:rPr>
                <w:rFonts w:ascii="Book Antiqua" w:eastAsia="宋体" w:hAnsi="Book Antiqua"/>
                <w:color w:val="000000"/>
              </w:rPr>
              <w:t>8 (14.8</w:t>
            </w:r>
            <w:r w:rsidRPr="00C25EC8">
              <w:rPr>
                <w:rFonts w:ascii="Book Antiqua" w:eastAsia="宋体" w:hAnsi="Book Antiqua"/>
                <w:color w:val="000000"/>
              </w:rPr>
              <w:t>)</w:t>
            </w:r>
          </w:p>
        </w:tc>
        <w:tc>
          <w:tcPr>
            <w:tcW w:w="2701" w:type="dxa"/>
            <w:shd w:val="clear" w:color="auto" w:fill="auto"/>
            <w:tcMar>
              <w:top w:w="0" w:type="dxa"/>
              <w:left w:w="108" w:type="dxa"/>
              <w:bottom w:w="0" w:type="dxa"/>
              <w:right w:w="108" w:type="dxa"/>
            </w:tcMar>
            <w:hideMark/>
          </w:tcPr>
          <w:p w14:paraId="1A7F3687" w14:textId="77777777" w:rsidR="00C25EC8" w:rsidRPr="00C25EC8" w:rsidRDefault="00C25EC8" w:rsidP="00C25EC8">
            <w:pPr>
              <w:spacing w:line="360" w:lineRule="auto"/>
              <w:jc w:val="both"/>
              <w:rPr>
                <w:rFonts w:ascii="Book Antiqua" w:eastAsia="宋体" w:hAnsi="Book Antiqua" w:cs="Calibri"/>
                <w:color w:val="000000"/>
              </w:rPr>
            </w:pPr>
            <w:r>
              <w:rPr>
                <w:rFonts w:ascii="Book Antiqua" w:eastAsia="宋体" w:hAnsi="Book Antiqua"/>
                <w:color w:val="000000"/>
              </w:rPr>
              <w:t>7 (6.3</w:t>
            </w:r>
            <w:r w:rsidRPr="00C25EC8">
              <w:rPr>
                <w:rFonts w:ascii="Book Antiqua" w:eastAsia="宋体" w:hAnsi="Book Antiqua"/>
                <w:color w:val="000000"/>
              </w:rPr>
              <w:t>)</w:t>
            </w:r>
          </w:p>
        </w:tc>
        <w:tc>
          <w:tcPr>
            <w:tcW w:w="1149" w:type="dxa"/>
            <w:shd w:val="clear" w:color="auto" w:fill="auto"/>
            <w:tcMar>
              <w:top w:w="0" w:type="dxa"/>
              <w:left w:w="108" w:type="dxa"/>
              <w:bottom w:w="0" w:type="dxa"/>
              <w:right w:w="108" w:type="dxa"/>
            </w:tcMar>
            <w:hideMark/>
          </w:tcPr>
          <w:p w14:paraId="1D5B9969"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0.07</w:t>
            </w:r>
          </w:p>
        </w:tc>
      </w:tr>
      <w:tr w:rsidR="00C25EC8" w:rsidRPr="00C25EC8" w14:paraId="1CB327F4" w14:textId="77777777" w:rsidTr="00662239">
        <w:tc>
          <w:tcPr>
            <w:tcW w:w="3187" w:type="dxa"/>
            <w:shd w:val="clear" w:color="auto" w:fill="auto"/>
            <w:tcMar>
              <w:top w:w="0" w:type="dxa"/>
              <w:left w:w="108" w:type="dxa"/>
              <w:bottom w:w="0" w:type="dxa"/>
              <w:right w:w="108" w:type="dxa"/>
            </w:tcMar>
            <w:hideMark/>
          </w:tcPr>
          <w:p w14:paraId="00FE377F"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Time to initiation of medical treatment, h</w:t>
            </w:r>
          </w:p>
        </w:tc>
        <w:tc>
          <w:tcPr>
            <w:tcW w:w="2539" w:type="dxa"/>
            <w:shd w:val="clear" w:color="auto" w:fill="auto"/>
            <w:tcMar>
              <w:top w:w="0" w:type="dxa"/>
              <w:left w:w="108" w:type="dxa"/>
              <w:bottom w:w="0" w:type="dxa"/>
              <w:right w:w="108" w:type="dxa"/>
            </w:tcMar>
            <w:hideMark/>
          </w:tcPr>
          <w:p w14:paraId="33A3C513"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77.3 ± 63</w:t>
            </w:r>
          </w:p>
        </w:tc>
        <w:tc>
          <w:tcPr>
            <w:tcW w:w="2701" w:type="dxa"/>
            <w:shd w:val="clear" w:color="auto" w:fill="auto"/>
            <w:tcMar>
              <w:top w:w="0" w:type="dxa"/>
              <w:left w:w="108" w:type="dxa"/>
              <w:bottom w:w="0" w:type="dxa"/>
              <w:right w:w="108" w:type="dxa"/>
            </w:tcMar>
            <w:hideMark/>
          </w:tcPr>
          <w:p w14:paraId="2CCC3DC0"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74.5 ± 66</w:t>
            </w:r>
          </w:p>
        </w:tc>
        <w:tc>
          <w:tcPr>
            <w:tcW w:w="1149" w:type="dxa"/>
            <w:shd w:val="clear" w:color="auto" w:fill="auto"/>
            <w:tcMar>
              <w:top w:w="0" w:type="dxa"/>
              <w:left w:w="108" w:type="dxa"/>
              <w:bottom w:w="0" w:type="dxa"/>
              <w:right w:w="108" w:type="dxa"/>
            </w:tcMar>
            <w:hideMark/>
          </w:tcPr>
          <w:p w14:paraId="3269B78B"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0.87</w:t>
            </w:r>
          </w:p>
        </w:tc>
      </w:tr>
      <w:tr w:rsidR="00C25EC8" w:rsidRPr="00C25EC8" w14:paraId="34A48BF7" w14:textId="77777777" w:rsidTr="00662239">
        <w:tc>
          <w:tcPr>
            <w:tcW w:w="3187" w:type="dxa"/>
            <w:shd w:val="clear" w:color="auto" w:fill="auto"/>
            <w:tcMar>
              <w:top w:w="0" w:type="dxa"/>
              <w:left w:w="108" w:type="dxa"/>
              <w:bottom w:w="0" w:type="dxa"/>
              <w:right w:w="108" w:type="dxa"/>
            </w:tcMar>
            <w:hideMark/>
          </w:tcPr>
          <w:p w14:paraId="20106C4F"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Time to angiography, h</w:t>
            </w:r>
          </w:p>
        </w:tc>
        <w:tc>
          <w:tcPr>
            <w:tcW w:w="2539" w:type="dxa"/>
            <w:shd w:val="clear" w:color="auto" w:fill="auto"/>
            <w:tcMar>
              <w:top w:w="0" w:type="dxa"/>
              <w:left w:w="108" w:type="dxa"/>
              <w:bottom w:w="0" w:type="dxa"/>
              <w:right w:w="108" w:type="dxa"/>
            </w:tcMar>
            <w:hideMark/>
          </w:tcPr>
          <w:p w14:paraId="3117D86C"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107 ± 79</w:t>
            </w:r>
          </w:p>
        </w:tc>
        <w:tc>
          <w:tcPr>
            <w:tcW w:w="2701" w:type="dxa"/>
            <w:shd w:val="clear" w:color="auto" w:fill="auto"/>
            <w:tcMar>
              <w:top w:w="0" w:type="dxa"/>
              <w:left w:w="108" w:type="dxa"/>
              <w:bottom w:w="0" w:type="dxa"/>
              <w:right w:w="108" w:type="dxa"/>
            </w:tcMar>
            <w:hideMark/>
          </w:tcPr>
          <w:p w14:paraId="7AD66E86"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113 ± 141</w:t>
            </w:r>
          </w:p>
        </w:tc>
        <w:tc>
          <w:tcPr>
            <w:tcW w:w="1149" w:type="dxa"/>
            <w:shd w:val="clear" w:color="auto" w:fill="auto"/>
            <w:tcMar>
              <w:top w:w="0" w:type="dxa"/>
              <w:left w:w="108" w:type="dxa"/>
              <w:bottom w:w="0" w:type="dxa"/>
              <w:right w:w="108" w:type="dxa"/>
            </w:tcMar>
            <w:hideMark/>
          </w:tcPr>
          <w:p w14:paraId="0F5B1796"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0.84</w:t>
            </w:r>
          </w:p>
        </w:tc>
      </w:tr>
      <w:tr w:rsidR="00C25EC8" w:rsidRPr="00C25EC8" w14:paraId="4ECF56EE" w14:textId="77777777" w:rsidTr="00662239">
        <w:tc>
          <w:tcPr>
            <w:tcW w:w="3187" w:type="dxa"/>
            <w:shd w:val="clear" w:color="auto" w:fill="auto"/>
            <w:tcMar>
              <w:top w:w="0" w:type="dxa"/>
              <w:left w:w="108" w:type="dxa"/>
              <w:bottom w:w="0" w:type="dxa"/>
              <w:right w:w="108" w:type="dxa"/>
            </w:tcMar>
            <w:hideMark/>
          </w:tcPr>
          <w:p w14:paraId="279A5E98"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CK-MB</w:t>
            </w:r>
          </w:p>
        </w:tc>
        <w:tc>
          <w:tcPr>
            <w:tcW w:w="2539" w:type="dxa"/>
            <w:shd w:val="clear" w:color="auto" w:fill="auto"/>
            <w:tcMar>
              <w:top w:w="0" w:type="dxa"/>
              <w:left w:w="108" w:type="dxa"/>
              <w:bottom w:w="0" w:type="dxa"/>
              <w:right w:w="108" w:type="dxa"/>
            </w:tcMar>
            <w:hideMark/>
          </w:tcPr>
          <w:p w14:paraId="682BBB38"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101.2 ± 90</w:t>
            </w:r>
          </w:p>
        </w:tc>
        <w:tc>
          <w:tcPr>
            <w:tcW w:w="2701" w:type="dxa"/>
            <w:shd w:val="clear" w:color="auto" w:fill="auto"/>
            <w:tcMar>
              <w:top w:w="0" w:type="dxa"/>
              <w:left w:w="108" w:type="dxa"/>
              <w:bottom w:w="0" w:type="dxa"/>
              <w:right w:w="108" w:type="dxa"/>
            </w:tcMar>
            <w:hideMark/>
          </w:tcPr>
          <w:p w14:paraId="70BA308D"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75 ± 83.4</w:t>
            </w:r>
          </w:p>
        </w:tc>
        <w:tc>
          <w:tcPr>
            <w:tcW w:w="1149" w:type="dxa"/>
            <w:shd w:val="clear" w:color="auto" w:fill="auto"/>
            <w:tcMar>
              <w:top w:w="0" w:type="dxa"/>
              <w:left w:w="108" w:type="dxa"/>
              <w:bottom w:w="0" w:type="dxa"/>
              <w:right w:w="108" w:type="dxa"/>
            </w:tcMar>
            <w:hideMark/>
          </w:tcPr>
          <w:p w14:paraId="31E58FED"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0.11</w:t>
            </w:r>
          </w:p>
        </w:tc>
      </w:tr>
      <w:tr w:rsidR="00C25EC8" w:rsidRPr="00C25EC8" w14:paraId="29418402" w14:textId="77777777" w:rsidTr="00662239">
        <w:tc>
          <w:tcPr>
            <w:tcW w:w="3187" w:type="dxa"/>
            <w:shd w:val="clear" w:color="auto" w:fill="auto"/>
            <w:tcMar>
              <w:top w:w="0" w:type="dxa"/>
              <w:left w:w="108" w:type="dxa"/>
              <w:bottom w:w="0" w:type="dxa"/>
              <w:right w:w="108" w:type="dxa"/>
            </w:tcMar>
            <w:hideMark/>
          </w:tcPr>
          <w:p w14:paraId="0346CE84"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Platelet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sidRPr="00C25EC8">
              <w:rPr>
                <w:rFonts w:ascii="Book Antiqua" w:eastAsia="宋体" w:hAnsi="Book Antiqua"/>
                <w:color w:val="000000"/>
              </w:rPr>
              <w:t>10</w:t>
            </w:r>
            <w:r w:rsidRPr="00C25EC8">
              <w:rPr>
                <w:rFonts w:ascii="Book Antiqua" w:eastAsia="宋体" w:hAnsi="Book Antiqua"/>
                <w:color w:val="000000"/>
                <w:vertAlign w:val="superscript"/>
              </w:rPr>
              <w:t>9</w:t>
            </w:r>
            <w:r w:rsidRPr="00C25EC8">
              <w:rPr>
                <w:rFonts w:ascii="Book Antiqua" w:eastAsia="宋体" w:hAnsi="Book Antiqua"/>
                <w:color w:val="000000"/>
              </w:rPr>
              <w:t>/L)</w:t>
            </w:r>
          </w:p>
        </w:tc>
        <w:tc>
          <w:tcPr>
            <w:tcW w:w="2539" w:type="dxa"/>
            <w:shd w:val="clear" w:color="auto" w:fill="auto"/>
            <w:tcMar>
              <w:top w:w="0" w:type="dxa"/>
              <w:left w:w="108" w:type="dxa"/>
              <w:bottom w:w="0" w:type="dxa"/>
              <w:right w:w="108" w:type="dxa"/>
            </w:tcMar>
            <w:hideMark/>
          </w:tcPr>
          <w:p w14:paraId="4E6D6090"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1.89 ± 0.7</w:t>
            </w:r>
          </w:p>
        </w:tc>
        <w:tc>
          <w:tcPr>
            <w:tcW w:w="2701" w:type="dxa"/>
            <w:shd w:val="clear" w:color="auto" w:fill="auto"/>
            <w:tcMar>
              <w:top w:w="0" w:type="dxa"/>
              <w:left w:w="108" w:type="dxa"/>
              <w:bottom w:w="0" w:type="dxa"/>
              <w:right w:w="108" w:type="dxa"/>
            </w:tcMar>
            <w:hideMark/>
          </w:tcPr>
          <w:p w14:paraId="551E6083"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2.0 ± 0.91</w:t>
            </w:r>
          </w:p>
        </w:tc>
        <w:tc>
          <w:tcPr>
            <w:tcW w:w="1149" w:type="dxa"/>
            <w:shd w:val="clear" w:color="auto" w:fill="auto"/>
            <w:tcMar>
              <w:top w:w="0" w:type="dxa"/>
              <w:left w:w="108" w:type="dxa"/>
              <w:bottom w:w="0" w:type="dxa"/>
              <w:right w:w="108" w:type="dxa"/>
            </w:tcMar>
            <w:hideMark/>
          </w:tcPr>
          <w:p w14:paraId="09695729"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0.17</w:t>
            </w:r>
          </w:p>
        </w:tc>
      </w:tr>
      <w:tr w:rsidR="00C25EC8" w:rsidRPr="00C25EC8" w14:paraId="71ED8D2E" w14:textId="77777777" w:rsidTr="00662239">
        <w:tc>
          <w:tcPr>
            <w:tcW w:w="3187" w:type="dxa"/>
            <w:shd w:val="clear" w:color="auto" w:fill="auto"/>
            <w:tcMar>
              <w:top w:w="0" w:type="dxa"/>
              <w:left w:w="108" w:type="dxa"/>
              <w:bottom w:w="0" w:type="dxa"/>
              <w:right w:w="108" w:type="dxa"/>
            </w:tcMar>
            <w:hideMark/>
          </w:tcPr>
          <w:p w14:paraId="5171F879"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Procalcitonin (ng/m</w:t>
            </w:r>
            <w:r>
              <w:rPr>
                <w:rFonts w:ascii="Book Antiqua" w:eastAsia="宋体" w:hAnsi="Book Antiqua" w:hint="eastAsia"/>
                <w:color w:val="000000"/>
                <w:lang w:eastAsia="zh-CN"/>
              </w:rPr>
              <w:t>L</w:t>
            </w:r>
            <w:r w:rsidRPr="00C25EC8">
              <w:rPr>
                <w:rFonts w:ascii="Book Antiqua" w:eastAsia="宋体" w:hAnsi="Book Antiqua"/>
                <w:color w:val="000000"/>
              </w:rPr>
              <w:t>)</w:t>
            </w:r>
          </w:p>
        </w:tc>
        <w:tc>
          <w:tcPr>
            <w:tcW w:w="2539" w:type="dxa"/>
            <w:shd w:val="clear" w:color="auto" w:fill="auto"/>
            <w:tcMar>
              <w:top w:w="0" w:type="dxa"/>
              <w:left w:w="108" w:type="dxa"/>
              <w:bottom w:w="0" w:type="dxa"/>
              <w:right w:w="108" w:type="dxa"/>
            </w:tcMar>
            <w:hideMark/>
          </w:tcPr>
          <w:p w14:paraId="1C561932"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0.59 ± 0.7</w:t>
            </w:r>
          </w:p>
        </w:tc>
        <w:tc>
          <w:tcPr>
            <w:tcW w:w="2701" w:type="dxa"/>
            <w:shd w:val="clear" w:color="auto" w:fill="auto"/>
            <w:tcMar>
              <w:top w:w="0" w:type="dxa"/>
              <w:left w:w="108" w:type="dxa"/>
              <w:bottom w:w="0" w:type="dxa"/>
              <w:right w:w="108" w:type="dxa"/>
            </w:tcMar>
            <w:hideMark/>
          </w:tcPr>
          <w:p w14:paraId="2E114179"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1.0 ± 2.6</w:t>
            </w:r>
          </w:p>
        </w:tc>
        <w:tc>
          <w:tcPr>
            <w:tcW w:w="1149" w:type="dxa"/>
            <w:shd w:val="clear" w:color="auto" w:fill="auto"/>
            <w:tcMar>
              <w:top w:w="0" w:type="dxa"/>
              <w:left w:w="108" w:type="dxa"/>
              <w:bottom w:w="0" w:type="dxa"/>
              <w:right w:w="108" w:type="dxa"/>
            </w:tcMar>
            <w:hideMark/>
          </w:tcPr>
          <w:p w14:paraId="67097C2C"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0.27</w:t>
            </w:r>
          </w:p>
        </w:tc>
      </w:tr>
      <w:tr w:rsidR="00C25EC8" w:rsidRPr="00C25EC8" w14:paraId="5440091C" w14:textId="77777777" w:rsidTr="00662239">
        <w:tc>
          <w:tcPr>
            <w:tcW w:w="3187" w:type="dxa"/>
            <w:shd w:val="clear" w:color="auto" w:fill="auto"/>
            <w:tcMar>
              <w:top w:w="0" w:type="dxa"/>
              <w:left w:w="108" w:type="dxa"/>
              <w:bottom w:w="0" w:type="dxa"/>
              <w:right w:w="108" w:type="dxa"/>
            </w:tcMar>
            <w:hideMark/>
          </w:tcPr>
          <w:p w14:paraId="414E1ED0"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TLC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sidRPr="00C25EC8">
              <w:rPr>
                <w:rFonts w:ascii="Book Antiqua" w:eastAsia="宋体" w:hAnsi="Book Antiqua"/>
                <w:color w:val="000000"/>
              </w:rPr>
              <w:t>10</w:t>
            </w:r>
            <w:r w:rsidRPr="00C25EC8">
              <w:rPr>
                <w:rFonts w:ascii="Book Antiqua" w:eastAsia="宋体" w:hAnsi="Book Antiqua"/>
                <w:color w:val="000000"/>
                <w:vertAlign w:val="superscript"/>
              </w:rPr>
              <w:t>9</w:t>
            </w:r>
            <w:r w:rsidRPr="00C25EC8">
              <w:rPr>
                <w:rFonts w:ascii="Book Antiqua" w:eastAsia="宋体" w:hAnsi="Book Antiqua"/>
                <w:color w:val="000000"/>
              </w:rPr>
              <w:t>/L)</w:t>
            </w:r>
          </w:p>
        </w:tc>
        <w:tc>
          <w:tcPr>
            <w:tcW w:w="2539" w:type="dxa"/>
            <w:shd w:val="clear" w:color="auto" w:fill="auto"/>
            <w:tcMar>
              <w:top w:w="0" w:type="dxa"/>
              <w:left w:w="108" w:type="dxa"/>
              <w:bottom w:w="0" w:type="dxa"/>
              <w:right w:w="108" w:type="dxa"/>
            </w:tcMar>
            <w:hideMark/>
          </w:tcPr>
          <w:p w14:paraId="6D00EA33"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10.6 ± 3.8</w:t>
            </w:r>
          </w:p>
        </w:tc>
        <w:tc>
          <w:tcPr>
            <w:tcW w:w="2701" w:type="dxa"/>
            <w:shd w:val="clear" w:color="auto" w:fill="auto"/>
            <w:tcMar>
              <w:top w:w="0" w:type="dxa"/>
              <w:left w:w="108" w:type="dxa"/>
              <w:bottom w:w="0" w:type="dxa"/>
              <w:right w:w="108" w:type="dxa"/>
            </w:tcMar>
            <w:hideMark/>
          </w:tcPr>
          <w:p w14:paraId="5725A228"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10.7 ± 3.9</w:t>
            </w:r>
          </w:p>
        </w:tc>
        <w:tc>
          <w:tcPr>
            <w:tcW w:w="1149" w:type="dxa"/>
            <w:shd w:val="clear" w:color="auto" w:fill="auto"/>
            <w:tcMar>
              <w:top w:w="0" w:type="dxa"/>
              <w:left w:w="108" w:type="dxa"/>
              <w:bottom w:w="0" w:type="dxa"/>
              <w:right w:w="108" w:type="dxa"/>
            </w:tcMar>
            <w:hideMark/>
          </w:tcPr>
          <w:p w14:paraId="59CACDA5"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0.8</w:t>
            </w:r>
          </w:p>
        </w:tc>
      </w:tr>
      <w:tr w:rsidR="00C25EC8" w:rsidRPr="00C25EC8" w14:paraId="0267DBC0" w14:textId="77777777" w:rsidTr="00662239">
        <w:tc>
          <w:tcPr>
            <w:tcW w:w="3187" w:type="dxa"/>
            <w:shd w:val="clear" w:color="auto" w:fill="auto"/>
            <w:tcMar>
              <w:top w:w="0" w:type="dxa"/>
              <w:left w:w="108" w:type="dxa"/>
              <w:bottom w:w="0" w:type="dxa"/>
              <w:right w:w="108" w:type="dxa"/>
            </w:tcMar>
            <w:hideMark/>
          </w:tcPr>
          <w:p w14:paraId="37AA4CAA"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CRP (mg/dL)</w:t>
            </w:r>
          </w:p>
        </w:tc>
        <w:tc>
          <w:tcPr>
            <w:tcW w:w="2539" w:type="dxa"/>
            <w:shd w:val="clear" w:color="auto" w:fill="auto"/>
            <w:tcMar>
              <w:top w:w="0" w:type="dxa"/>
              <w:left w:w="108" w:type="dxa"/>
              <w:bottom w:w="0" w:type="dxa"/>
              <w:right w:w="108" w:type="dxa"/>
            </w:tcMar>
            <w:hideMark/>
          </w:tcPr>
          <w:p w14:paraId="1B4BF944"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47.2 ± 34.3</w:t>
            </w:r>
          </w:p>
        </w:tc>
        <w:tc>
          <w:tcPr>
            <w:tcW w:w="2701" w:type="dxa"/>
            <w:shd w:val="clear" w:color="auto" w:fill="auto"/>
            <w:tcMar>
              <w:top w:w="0" w:type="dxa"/>
              <w:left w:w="108" w:type="dxa"/>
              <w:bottom w:w="0" w:type="dxa"/>
              <w:right w:w="108" w:type="dxa"/>
            </w:tcMar>
            <w:hideMark/>
          </w:tcPr>
          <w:p w14:paraId="4CA66192"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39.7 ± 28.4</w:t>
            </w:r>
          </w:p>
        </w:tc>
        <w:tc>
          <w:tcPr>
            <w:tcW w:w="1149" w:type="dxa"/>
            <w:shd w:val="clear" w:color="auto" w:fill="auto"/>
            <w:tcMar>
              <w:top w:w="0" w:type="dxa"/>
              <w:left w:w="108" w:type="dxa"/>
              <w:bottom w:w="0" w:type="dxa"/>
              <w:right w:w="108" w:type="dxa"/>
            </w:tcMar>
            <w:hideMark/>
          </w:tcPr>
          <w:p w14:paraId="25F9FCE6"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0.16</w:t>
            </w:r>
          </w:p>
        </w:tc>
      </w:tr>
      <w:tr w:rsidR="00C25EC8" w:rsidRPr="00C25EC8" w14:paraId="03675401" w14:textId="77777777" w:rsidTr="00662239">
        <w:tc>
          <w:tcPr>
            <w:tcW w:w="3187" w:type="dxa"/>
            <w:shd w:val="clear" w:color="auto" w:fill="auto"/>
            <w:tcMar>
              <w:top w:w="0" w:type="dxa"/>
              <w:left w:w="108" w:type="dxa"/>
              <w:bottom w:w="0" w:type="dxa"/>
              <w:right w:w="108" w:type="dxa"/>
            </w:tcMar>
            <w:hideMark/>
          </w:tcPr>
          <w:p w14:paraId="65660035" w14:textId="77777777" w:rsidR="00C25EC8" w:rsidRPr="00C25EC8" w:rsidRDefault="00C25EC8" w:rsidP="00C25EC8">
            <w:pPr>
              <w:spacing w:line="360" w:lineRule="auto"/>
              <w:jc w:val="both"/>
              <w:rPr>
                <w:rFonts w:ascii="Book Antiqua" w:eastAsia="宋体" w:hAnsi="Book Antiqua" w:cs="Calibri"/>
                <w:color w:val="000000"/>
                <w:lang w:eastAsia="zh-CN"/>
              </w:rPr>
            </w:pPr>
            <w:r>
              <w:rPr>
                <w:rFonts w:ascii="Book Antiqua" w:eastAsia="宋体" w:hAnsi="Book Antiqua"/>
                <w:color w:val="000000"/>
              </w:rPr>
              <w:t>Fibrinogen (gm</w:t>
            </w:r>
            <w:r w:rsidRPr="00C25EC8">
              <w:rPr>
                <w:rFonts w:ascii="Book Antiqua" w:eastAsia="宋体" w:hAnsi="Book Antiqua"/>
                <w:color w:val="000000"/>
              </w:rPr>
              <w:t>/L)</w:t>
            </w:r>
          </w:p>
        </w:tc>
        <w:tc>
          <w:tcPr>
            <w:tcW w:w="2539" w:type="dxa"/>
            <w:shd w:val="clear" w:color="auto" w:fill="auto"/>
            <w:tcMar>
              <w:top w:w="0" w:type="dxa"/>
              <w:left w:w="108" w:type="dxa"/>
              <w:bottom w:w="0" w:type="dxa"/>
              <w:right w:w="108" w:type="dxa"/>
            </w:tcMar>
            <w:hideMark/>
          </w:tcPr>
          <w:p w14:paraId="1522D896"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6.9 ± 1.04</w:t>
            </w:r>
          </w:p>
        </w:tc>
        <w:tc>
          <w:tcPr>
            <w:tcW w:w="2701" w:type="dxa"/>
            <w:shd w:val="clear" w:color="auto" w:fill="auto"/>
            <w:tcMar>
              <w:top w:w="0" w:type="dxa"/>
              <w:left w:w="108" w:type="dxa"/>
              <w:bottom w:w="0" w:type="dxa"/>
              <w:right w:w="108" w:type="dxa"/>
            </w:tcMar>
            <w:hideMark/>
          </w:tcPr>
          <w:p w14:paraId="74DBA91D"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5.4 ± 1.2</w:t>
            </w:r>
          </w:p>
        </w:tc>
        <w:tc>
          <w:tcPr>
            <w:tcW w:w="1149" w:type="dxa"/>
            <w:shd w:val="clear" w:color="auto" w:fill="auto"/>
            <w:tcMar>
              <w:top w:w="0" w:type="dxa"/>
              <w:left w:w="108" w:type="dxa"/>
              <w:bottom w:w="0" w:type="dxa"/>
              <w:right w:w="108" w:type="dxa"/>
            </w:tcMar>
            <w:hideMark/>
          </w:tcPr>
          <w:p w14:paraId="29F3A756"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b/>
                <w:bCs/>
                <w:color w:val="000000"/>
              </w:rPr>
              <w:t>0.001</w:t>
            </w:r>
          </w:p>
        </w:tc>
      </w:tr>
      <w:tr w:rsidR="00C25EC8" w:rsidRPr="00C25EC8" w14:paraId="3CBEB186" w14:textId="77777777" w:rsidTr="00662239">
        <w:tc>
          <w:tcPr>
            <w:tcW w:w="3187" w:type="dxa"/>
            <w:shd w:val="clear" w:color="auto" w:fill="auto"/>
            <w:tcMar>
              <w:top w:w="0" w:type="dxa"/>
              <w:left w:w="108" w:type="dxa"/>
              <w:bottom w:w="0" w:type="dxa"/>
              <w:right w:w="108" w:type="dxa"/>
            </w:tcMar>
            <w:hideMark/>
          </w:tcPr>
          <w:p w14:paraId="2E0E61F6" w14:textId="77777777" w:rsidR="00C25EC8" w:rsidRPr="00C25EC8" w:rsidRDefault="00C25EC8" w:rsidP="00C25EC8">
            <w:pPr>
              <w:spacing w:line="360" w:lineRule="auto"/>
              <w:jc w:val="both"/>
              <w:rPr>
                <w:rFonts w:ascii="Book Antiqua" w:eastAsia="宋体" w:hAnsi="Book Antiqua" w:cs="Calibri"/>
                <w:color w:val="000000"/>
              </w:rPr>
            </w:pPr>
            <w:r>
              <w:rPr>
                <w:rFonts w:ascii="Book Antiqua" w:eastAsia="宋体" w:hAnsi="Book Antiqua"/>
                <w:color w:val="000000"/>
              </w:rPr>
              <w:t>Albumin (gm</w:t>
            </w:r>
            <w:r w:rsidRPr="00C25EC8">
              <w:rPr>
                <w:rFonts w:ascii="Book Antiqua" w:eastAsia="宋体" w:hAnsi="Book Antiqua"/>
                <w:color w:val="000000"/>
              </w:rPr>
              <w:t>/dL)</w:t>
            </w:r>
          </w:p>
        </w:tc>
        <w:tc>
          <w:tcPr>
            <w:tcW w:w="2539" w:type="dxa"/>
            <w:shd w:val="clear" w:color="auto" w:fill="auto"/>
            <w:tcMar>
              <w:top w:w="0" w:type="dxa"/>
              <w:left w:w="108" w:type="dxa"/>
              <w:bottom w:w="0" w:type="dxa"/>
              <w:right w:w="108" w:type="dxa"/>
            </w:tcMar>
            <w:hideMark/>
          </w:tcPr>
          <w:p w14:paraId="78D0EBA9"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3.3 ± 0.35</w:t>
            </w:r>
          </w:p>
        </w:tc>
        <w:tc>
          <w:tcPr>
            <w:tcW w:w="2701" w:type="dxa"/>
            <w:shd w:val="clear" w:color="auto" w:fill="auto"/>
            <w:tcMar>
              <w:top w:w="0" w:type="dxa"/>
              <w:left w:w="108" w:type="dxa"/>
              <w:bottom w:w="0" w:type="dxa"/>
              <w:right w:w="108" w:type="dxa"/>
            </w:tcMar>
            <w:hideMark/>
          </w:tcPr>
          <w:p w14:paraId="01EDB5AC"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3.4 ± 0.32</w:t>
            </w:r>
          </w:p>
        </w:tc>
        <w:tc>
          <w:tcPr>
            <w:tcW w:w="1149" w:type="dxa"/>
            <w:shd w:val="clear" w:color="auto" w:fill="auto"/>
            <w:tcMar>
              <w:top w:w="0" w:type="dxa"/>
              <w:left w:w="108" w:type="dxa"/>
              <w:bottom w:w="0" w:type="dxa"/>
              <w:right w:w="108" w:type="dxa"/>
            </w:tcMar>
            <w:hideMark/>
          </w:tcPr>
          <w:p w14:paraId="175F43F4"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b/>
                <w:bCs/>
                <w:color w:val="000000"/>
              </w:rPr>
              <w:t>0.014</w:t>
            </w:r>
          </w:p>
        </w:tc>
      </w:tr>
      <w:tr w:rsidR="00C25EC8" w:rsidRPr="00C25EC8" w14:paraId="10B86CFB" w14:textId="77777777" w:rsidTr="00662239">
        <w:tc>
          <w:tcPr>
            <w:tcW w:w="3187" w:type="dxa"/>
            <w:tcBorders>
              <w:bottom w:val="single" w:sz="4" w:space="0" w:color="auto"/>
            </w:tcBorders>
            <w:shd w:val="clear" w:color="auto" w:fill="auto"/>
            <w:tcMar>
              <w:top w:w="0" w:type="dxa"/>
              <w:left w:w="108" w:type="dxa"/>
              <w:bottom w:w="0" w:type="dxa"/>
              <w:right w:w="108" w:type="dxa"/>
            </w:tcMar>
            <w:hideMark/>
          </w:tcPr>
          <w:p w14:paraId="7AAD2FE7"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FAR</w:t>
            </w:r>
          </w:p>
        </w:tc>
        <w:tc>
          <w:tcPr>
            <w:tcW w:w="2539" w:type="dxa"/>
            <w:tcBorders>
              <w:bottom w:val="single" w:sz="4" w:space="0" w:color="auto"/>
            </w:tcBorders>
            <w:shd w:val="clear" w:color="auto" w:fill="auto"/>
            <w:tcMar>
              <w:top w:w="0" w:type="dxa"/>
              <w:left w:w="108" w:type="dxa"/>
              <w:bottom w:w="0" w:type="dxa"/>
              <w:right w:w="108" w:type="dxa"/>
            </w:tcMar>
            <w:hideMark/>
          </w:tcPr>
          <w:p w14:paraId="6113A308"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21.1 ± 3.9</w:t>
            </w:r>
          </w:p>
        </w:tc>
        <w:tc>
          <w:tcPr>
            <w:tcW w:w="2701" w:type="dxa"/>
            <w:tcBorders>
              <w:bottom w:val="single" w:sz="4" w:space="0" w:color="auto"/>
            </w:tcBorders>
            <w:shd w:val="clear" w:color="auto" w:fill="auto"/>
            <w:tcMar>
              <w:top w:w="0" w:type="dxa"/>
              <w:left w:w="108" w:type="dxa"/>
              <w:bottom w:w="0" w:type="dxa"/>
              <w:right w:w="108" w:type="dxa"/>
            </w:tcMar>
            <w:hideMark/>
          </w:tcPr>
          <w:p w14:paraId="49625C52"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color w:val="000000"/>
              </w:rPr>
              <w:t>15.6 ± 4.1</w:t>
            </w:r>
          </w:p>
        </w:tc>
        <w:tc>
          <w:tcPr>
            <w:tcW w:w="1149" w:type="dxa"/>
            <w:tcBorders>
              <w:bottom w:val="single" w:sz="4" w:space="0" w:color="auto"/>
            </w:tcBorders>
            <w:shd w:val="clear" w:color="auto" w:fill="auto"/>
            <w:tcMar>
              <w:top w:w="0" w:type="dxa"/>
              <w:left w:w="108" w:type="dxa"/>
              <w:bottom w:w="0" w:type="dxa"/>
              <w:right w:w="108" w:type="dxa"/>
            </w:tcMar>
            <w:hideMark/>
          </w:tcPr>
          <w:p w14:paraId="5D7C9DA3" w14:textId="77777777" w:rsidR="00C25EC8" w:rsidRPr="00C25EC8" w:rsidRDefault="00C25EC8" w:rsidP="00C25EC8">
            <w:pPr>
              <w:spacing w:line="360" w:lineRule="auto"/>
              <w:jc w:val="both"/>
              <w:rPr>
                <w:rFonts w:ascii="Book Antiqua" w:eastAsia="宋体" w:hAnsi="Book Antiqua" w:cs="Calibri"/>
                <w:color w:val="000000"/>
              </w:rPr>
            </w:pPr>
            <w:r w:rsidRPr="00C25EC8">
              <w:rPr>
                <w:rFonts w:ascii="Book Antiqua" w:eastAsia="宋体" w:hAnsi="Book Antiqua"/>
                <w:b/>
                <w:bCs/>
                <w:color w:val="000000"/>
              </w:rPr>
              <w:t>0.001</w:t>
            </w:r>
          </w:p>
        </w:tc>
      </w:tr>
    </w:tbl>
    <w:p w14:paraId="0E3988D7" w14:textId="77777777" w:rsidR="00C25EC8" w:rsidRPr="00F676E6" w:rsidRDefault="00C25EC8">
      <w:pPr>
        <w:spacing w:line="360" w:lineRule="auto"/>
        <w:jc w:val="both"/>
        <w:rPr>
          <w:rFonts w:ascii="Book Antiqua" w:hAnsi="Book Antiqua"/>
          <w:lang w:eastAsia="zh-CN"/>
        </w:rPr>
      </w:pPr>
      <w:r w:rsidRPr="00C25EC8">
        <w:rPr>
          <w:rFonts w:ascii="Book Antiqua" w:hAnsi="Book Antiqua"/>
          <w:lang w:eastAsia="zh-CN"/>
        </w:rPr>
        <w:t>EF</w:t>
      </w:r>
      <w:r>
        <w:rPr>
          <w:rFonts w:ascii="Book Antiqua" w:hAnsi="Book Antiqua" w:hint="eastAsia"/>
          <w:lang w:eastAsia="zh-CN"/>
        </w:rPr>
        <w:t>:</w:t>
      </w:r>
      <w:r w:rsidRPr="00C25EC8">
        <w:rPr>
          <w:rFonts w:ascii="Book Antiqua" w:hAnsi="Book Antiqua"/>
          <w:lang w:eastAsia="zh-CN"/>
        </w:rPr>
        <w:t xml:space="preserve"> </w:t>
      </w:r>
      <w:r>
        <w:rPr>
          <w:rFonts w:ascii="Book Antiqua" w:hAnsi="Book Antiqua" w:hint="eastAsia"/>
          <w:lang w:eastAsia="zh-CN"/>
        </w:rPr>
        <w:t>E</w:t>
      </w:r>
      <w:r w:rsidRPr="00C25EC8">
        <w:rPr>
          <w:rFonts w:ascii="Book Antiqua" w:hAnsi="Book Antiqua"/>
          <w:lang w:eastAsia="zh-CN"/>
        </w:rPr>
        <w:t xml:space="preserve">jection fraction; </w:t>
      </w:r>
      <w:r w:rsidRPr="00F676E6">
        <w:rPr>
          <w:rFonts w:ascii="Book Antiqua" w:hAnsi="Book Antiqua"/>
          <w:lang w:eastAsia="zh-CN"/>
        </w:rPr>
        <w:t>CK-MB</w:t>
      </w:r>
      <w:r>
        <w:rPr>
          <w:rFonts w:ascii="Book Antiqua" w:hAnsi="Book Antiqua" w:hint="eastAsia"/>
          <w:lang w:eastAsia="zh-CN"/>
        </w:rPr>
        <w:t>:</w:t>
      </w:r>
      <w:r w:rsidRPr="00F676E6">
        <w:rPr>
          <w:rFonts w:ascii="Book Antiqua" w:hAnsi="Book Antiqua"/>
          <w:lang w:eastAsia="zh-CN"/>
        </w:rPr>
        <w:t xml:space="preserve"> </w:t>
      </w:r>
      <w:r>
        <w:rPr>
          <w:rFonts w:ascii="Book Antiqua" w:hAnsi="Book Antiqua" w:hint="eastAsia"/>
          <w:lang w:eastAsia="zh-CN"/>
        </w:rPr>
        <w:t>C</w:t>
      </w:r>
      <w:r w:rsidRPr="00F676E6">
        <w:rPr>
          <w:rFonts w:ascii="Book Antiqua" w:hAnsi="Book Antiqua"/>
          <w:lang w:eastAsia="zh-CN"/>
        </w:rPr>
        <w:t>reatinine kinase;</w:t>
      </w:r>
      <w:r>
        <w:rPr>
          <w:rFonts w:ascii="Book Antiqua" w:hAnsi="Book Antiqua" w:hint="eastAsia"/>
          <w:lang w:eastAsia="zh-CN"/>
        </w:rPr>
        <w:t xml:space="preserve"> </w:t>
      </w:r>
      <w:r w:rsidRPr="00C25EC8">
        <w:rPr>
          <w:rFonts w:ascii="Book Antiqua" w:hAnsi="Book Antiqua"/>
          <w:lang w:eastAsia="zh-CN"/>
        </w:rPr>
        <w:t>TLC</w:t>
      </w:r>
      <w:r>
        <w:rPr>
          <w:rFonts w:ascii="Book Antiqua" w:hAnsi="Book Antiqua" w:hint="eastAsia"/>
          <w:lang w:eastAsia="zh-CN"/>
        </w:rPr>
        <w:t>:</w:t>
      </w:r>
      <w:r w:rsidRPr="00C25EC8">
        <w:rPr>
          <w:rFonts w:ascii="Book Antiqua" w:hAnsi="Book Antiqua"/>
          <w:lang w:eastAsia="zh-CN"/>
        </w:rPr>
        <w:t xml:space="preserve"> </w:t>
      </w:r>
      <w:r>
        <w:rPr>
          <w:rFonts w:ascii="Book Antiqua" w:hAnsi="Book Antiqua" w:hint="eastAsia"/>
          <w:lang w:eastAsia="zh-CN"/>
        </w:rPr>
        <w:t>T</w:t>
      </w:r>
      <w:r w:rsidRPr="00C25EC8">
        <w:rPr>
          <w:rFonts w:ascii="Book Antiqua" w:hAnsi="Book Antiqua"/>
          <w:lang w:eastAsia="zh-CN"/>
        </w:rPr>
        <w:t>otal leukocyte count; FAR</w:t>
      </w:r>
      <w:r>
        <w:rPr>
          <w:rFonts w:ascii="Book Antiqua" w:hAnsi="Book Antiqua" w:hint="eastAsia"/>
          <w:lang w:eastAsia="zh-CN"/>
        </w:rPr>
        <w:t>:</w:t>
      </w:r>
      <w:r w:rsidRPr="00C25EC8">
        <w:rPr>
          <w:rFonts w:ascii="Book Antiqua" w:hAnsi="Book Antiqua"/>
          <w:lang w:eastAsia="zh-CN"/>
        </w:rPr>
        <w:t xml:space="preserve"> </w:t>
      </w:r>
      <w:r>
        <w:rPr>
          <w:rFonts w:ascii="Book Antiqua" w:hAnsi="Book Antiqua" w:hint="eastAsia"/>
          <w:lang w:eastAsia="zh-CN"/>
        </w:rPr>
        <w:t>F</w:t>
      </w:r>
      <w:r w:rsidRPr="00C25EC8">
        <w:rPr>
          <w:rFonts w:ascii="Book Antiqua" w:hAnsi="Book Antiqua"/>
          <w:lang w:eastAsia="zh-CN"/>
        </w:rPr>
        <w:t>ibrinogen to albumin ratio; CRP</w:t>
      </w:r>
      <w:r>
        <w:rPr>
          <w:rFonts w:ascii="Book Antiqua" w:hAnsi="Book Antiqua" w:hint="eastAsia"/>
          <w:lang w:eastAsia="zh-CN"/>
        </w:rPr>
        <w:t>:</w:t>
      </w:r>
      <w:r w:rsidRPr="00C25EC8">
        <w:rPr>
          <w:rFonts w:ascii="Book Antiqua" w:hAnsi="Book Antiqua"/>
          <w:lang w:eastAsia="zh-CN"/>
        </w:rPr>
        <w:t xml:space="preserve"> C-reactive protein</w:t>
      </w:r>
      <w:r>
        <w:rPr>
          <w:rFonts w:ascii="Book Antiqua" w:hAnsi="Book Antiqua" w:hint="eastAsia"/>
          <w:lang w:eastAsia="zh-CN"/>
        </w:rPr>
        <w:t>; TIMI: T</w:t>
      </w:r>
      <w:r w:rsidRPr="00C25EC8">
        <w:rPr>
          <w:rFonts w:ascii="Book Antiqua" w:hAnsi="Book Antiqua"/>
          <w:lang w:eastAsia="zh-CN"/>
        </w:rPr>
        <w:t>hrombolysis in myocardial infarction</w:t>
      </w:r>
      <w:r>
        <w:rPr>
          <w:rFonts w:ascii="Book Antiqua" w:hAnsi="Book Antiqua" w:hint="eastAsia"/>
          <w:lang w:eastAsia="zh-CN"/>
        </w:rPr>
        <w:t>.</w:t>
      </w:r>
    </w:p>
    <w:sectPr w:rsidR="00C25EC8" w:rsidRPr="00F676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D4F3" w14:textId="77777777" w:rsidR="00D21144" w:rsidRDefault="00D21144" w:rsidP="00A3283A">
      <w:r>
        <w:separator/>
      </w:r>
    </w:p>
  </w:endnote>
  <w:endnote w:type="continuationSeparator" w:id="0">
    <w:p w14:paraId="38097137" w14:textId="77777777" w:rsidR="00D21144" w:rsidRDefault="00D21144" w:rsidP="00A3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86711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E387E5F" w14:textId="77777777" w:rsidR="00A3283A" w:rsidRPr="00A3283A" w:rsidRDefault="00A3283A" w:rsidP="00A3283A">
            <w:pPr>
              <w:pStyle w:val="ac"/>
              <w:jc w:val="right"/>
              <w:rPr>
                <w:rFonts w:ascii="Book Antiqua" w:hAnsi="Book Antiqua"/>
                <w:sz w:val="24"/>
                <w:szCs w:val="24"/>
              </w:rPr>
            </w:pPr>
            <w:r w:rsidRPr="00A3283A">
              <w:rPr>
                <w:rFonts w:ascii="Book Antiqua" w:hAnsi="Book Antiqua"/>
                <w:sz w:val="24"/>
                <w:szCs w:val="24"/>
                <w:lang w:val="zh-CN" w:eastAsia="zh-CN"/>
              </w:rPr>
              <w:t xml:space="preserve"> </w:t>
            </w:r>
            <w:r w:rsidRPr="00A3283A">
              <w:rPr>
                <w:rFonts w:ascii="Book Antiqua" w:hAnsi="Book Antiqua"/>
                <w:bCs/>
                <w:sz w:val="24"/>
                <w:szCs w:val="24"/>
              </w:rPr>
              <w:fldChar w:fldCharType="begin"/>
            </w:r>
            <w:r w:rsidRPr="00A3283A">
              <w:rPr>
                <w:rFonts w:ascii="Book Antiqua" w:hAnsi="Book Antiqua"/>
                <w:bCs/>
                <w:sz w:val="24"/>
                <w:szCs w:val="24"/>
              </w:rPr>
              <w:instrText>PAGE</w:instrText>
            </w:r>
            <w:r w:rsidRPr="00A3283A">
              <w:rPr>
                <w:rFonts w:ascii="Book Antiqua" w:hAnsi="Book Antiqua"/>
                <w:bCs/>
                <w:sz w:val="24"/>
                <w:szCs w:val="24"/>
              </w:rPr>
              <w:fldChar w:fldCharType="separate"/>
            </w:r>
            <w:r w:rsidR="00A3545F">
              <w:rPr>
                <w:rFonts w:ascii="Book Antiqua" w:hAnsi="Book Antiqua"/>
                <w:bCs/>
                <w:noProof/>
                <w:sz w:val="24"/>
                <w:szCs w:val="24"/>
              </w:rPr>
              <w:t>22</w:t>
            </w:r>
            <w:r w:rsidRPr="00A3283A">
              <w:rPr>
                <w:rFonts w:ascii="Book Antiqua" w:hAnsi="Book Antiqua"/>
                <w:bCs/>
                <w:sz w:val="24"/>
                <w:szCs w:val="24"/>
              </w:rPr>
              <w:fldChar w:fldCharType="end"/>
            </w:r>
            <w:r w:rsidRPr="00A3283A">
              <w:rPr>
                <w:rFonts w:ascii="Book Antiqua" w:hAnsi="Book Antiqua"/>
                <w:sz w:val="24"/>
                <w:szCs w:val="24"/>
                <w:lang w:val="zh-CN" w:eastAsia="zh-CN"/>
              </w:rPr>
              <w:t xml:space="preserve"> / </w:t>
            </w:r>
            <w:r w:rsidRPr="00A3283A">
              <w:rPr>
                <w:rFonts w:ascii="Book Antiqua" w:hAnsi="Book Antiqua"/>
                <w:bCs/>
                <w:sz w:val="24"/>
                <w:szCs w:val="24"/>
              </w:rPr>
              <w:fldChar w:fldCharType="begin"/>
            </w:r>
            <w:r w:rsidRPr="00A3283A">
              <w:rPr>
                <w:rFonts w:ascii="Book Antiqua" w:hAnsi="Book Antiqua"/>
                <w:bCs/>
                <w:sz w:val="24"/>
                <w:szCs w:val="24"/>
              </w:rPr>
              <w:instrText>NUMPAGES</w:instrText>
            </w:r>
            <w:r w:rsidRPr="00A3283A">
              <w:rPr>
                <w:rFonts w:ascii="Book Antiqua" w:hAnsi="Book Antiqua"/>
                <w:bCs/>
                <w:sz w:val="24"/>
                <w:szCs w:val="24"/>
              </w:rPr>
              <w:fldChar w:fldCharType="separate"/>
            </w:r>
            <w:r w:rsidR="00A3545F">
              <w:rPr>
                <w:rFonts w:ascii="Book Antiqua" w:hAnsi="Book Antiqua"/>
                <w:bCs/>
                <w:noProof/>
                <w:sz w:val="24"/>
                <w:szCs w:val="24"/>
              </w:rPr>
              <w:t>25</w:t>
            </w:r>
            <w:r w:rsidRPr="00A3283A">
              <w:rPr>
                <w:rFonts w:ascii="Book Antiqua" w:hAnsi="Book Antiqua"/>
                <w:bCs/>
                <w:sz w:val="24"/>
                <w:szCs w:val="24"/>
              </w:rPr>
              <w:fldChar w:fldCharType="end"/>
            </w:r>
          </w:p>
        </w:sdtContent>
      </w:sdt>
    </w:sdtContent>
  </w:sdt>
  <w:p w14:paraId="7854D2E8" w14:textId="77777777" w:rsidR="00A3283A" w:rsidRPr="00A3283A" w:rsidRDefault="00A3283A" w:rsidP="00A3283A">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CEA2" w14:textId="77777777" w:rsidR="00D21144" w:rsidRDefault="00D21144" w:rsidP="00A3283A">
      <w:r>
        <w:separator/>
      </w:r>
    </w:p>
  </w:footnote>
  <w:footnote w:type="continuationSeparator" w:id="0">
    <w:p w14:paraId="280B3346" w14:textId="77777777" w:rsidR="00D21144" w:rsidRDefault="00D21144" w:rsidP="00A3283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6F50"/>
    <w:rsid w:val="00026081"/>
    <w:rsid w:val="000C6951"/>
    <w:rsid w:val="002100B5"/>
    <w:rsid w:val="00213CC8"/>
    <w:rsid w:val="00324555"/>
    <w:rsid w:val="00396348"/>
    <w:rsid w:val="003D0FB0"/>
    <w:rsid w:val="004160AB"/>
    <w:rsid w:val="004C7338"/>
    <w:rsid w:val="004D3ACB"/>
    <w:rsid w:val="004E5926"/>
    <w:rsid w:val="005620D6"/>
    <w:rsid w:val="00585892"/>
    <w:rsid w:val="00662239"/>
    <w:rsid w:val="006A6616"/>
    <w:rsid w:val="008474DF"/>
    <w:rsid w:val="008A61FD"/>
    <w:rsid w:val="008E0EEA"/>
    <w:rsid w:val="00A25E84"/>
    <w:rsid w:val="00A3283A"/>
    <w:rsid w:val="00A3545F"/>
    <w:rsid w:val="00A77B3E"/>
    <w:rsid w:val="00AC7402"/>
    <w:rsid w:val="00B744A7"/>
    <w:rsid w:val="00B751F9"/>
    <w:rsid w:val="00BD5D03"/>
    <w:rsid w:val="00C13D4E"/>
    <w:rsid w:val="00C157D5"/>
    <w:rsid w:val="00C25EC8"/>
    <w:rsid w:val="00CA2A55"/>
    <w:rsid w:val="00D21144"/>
    <w:rsid w:val="00F37FC6"/>
    <w:rsid w:val="00F67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A69AE"/>
  <w15:docId w15:val="{A7C3B138-F2C9-4D5B-89C2-DFEED3B4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D0FB0"/>
    <w:rPr>
      <w:sz w:val="18"/>
      <w:szCs w:val="18"/>
    </w:rPr>
  </w:style>
  <w:style w:type="character" w:customStyle="1" w:styleId="a4">
    <w:name w:val="批注框文本 字符"/>
    <w:basedOn w:val="a0"/>
    <w:link w:val="a3"/>
    <w:rsid w:val="003D0FB0"/>
    <w:rPr>
      <w:sz w:val="18"/>
      <w:szCs w:val="18"/>
    </w:rPr>
  </w:style>
  <w:style w:type="character" w:styleId="a5">
    <w:name w:val="annotation reference"/>
    <w:basedOn w:val="a0"/>
    <w:rsid w:val="008A61FD"/>
    <w:rPr>
      <w:sz w:val="21"/>
      <w:szCs w:val="21"/>
    </w:rPr>
  </w:style>
  <w:style w:type="paragraph" w:styleId="a6">
    <w:name w:val="annotation text"/>
    <w:basedOn w:val="a"/>
    <w:link w:val="a7"/>
    <w:rsid w:val="008A61FD"/>
  </w:style>
  <w:style w:type="character" w:customStyle="1" w:styleId="a7">
    <w:name w:val="批注文字 字符"/>
    <w:basedOn w:val="a0"/>
    <w:link w:val="a6"/>
    <w:rsid w:val="008A61FD"/>
    <w:rPr>
      <w:sz w:val="24"/>
      <w:szCs w:val="24"/>
    </w:rPr>
  </w:style>
  <w:style w:type="paragraph" w:styleId="a8">
    <w:name w:val="annotation subject"/>
    <w:basedOn w:val="a6"/>
    <w:next w:val="a6"/>
    <w:link w:val="a9"/>
    <w:rsid w:val="008A61FD"/>
    <w:rPr>
      <w:b/>
      <w:bCs/>
    </w:rPr>
  </w:style>
  <w:style w:type="character" w:customStyle="1" w:styleId="a9">
    <w:name w:val="批注主题 字符"/>
    <w:basedOn w:val="a7"/>
    <w:link w:val="a8"/>
    <w:rsid w:val="008A61FD"/>
    <w:rPr>
      <w:b/>
      <w:bCs/>
      <w:sz w:val="24"/>
      <w:szCs w:val="24"/>
    </w:rPr>
  </w:style>
  <w:style w:type="paragraph" w:styleId="aa">
    <w:name w:val="header"/>
    <w:basedOn w:val="a"/>
    <w:link w:val="ab"/>
    <w:rsid w:val="00A3283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3283A"/>
    <w:rPr>
      <w:sz w:val="18"/>
      <w:szCs w:val="18"/>
    </w:rPr>
  </w:style>
  <w:style w:type="paragraph" w:styleId="ac">
    <w:name w:val="footer"/>
    <w:basedOn w:val="a"/>
    <w:link w:val="ad"/>
    <w:uiPriority w:val="99"/>
    <w:rsid w:val="00A3283A"/>
    <w:pPr>
      <w:tabs>
        <w:tab w:val="center" w:pos="4153"/>
        <w:tab w:val="right" w:pos="8306"/>
      </w:tabs>
      <w:snapToGrid w:val="0"/>
    </w:pPr>
    <w:rPr>
      <w:sz w:val="18"/>
      <w:szCs w:val="18"/>
    </w:rPr>
  </w:style>
  <w:style w:type="character" w:customStyle="1" w:styleId="ad">
    <w:name w:val="页脚 字符"/>
    <w:basedOn w:val="a0"/>
    <w:link w:val="ac"/>
    <w:uiPriority w:val="99"/>
    <w:rsid w:val="00A3283A"/>
    <w:rPr>
      <w:sz w:val="18"/>
      <w:szCs w:val="18"/>
    </w:rPr>
  </w:style>
  <w:style w:type="paragraph" w:styleId="ae">
    <w:name w:val="Revision"/>
    <w:hidden/>
    <w:uiPriority w:val="99"/>
    <w:semiHidden/>
    <w:rsid w:val="00A25E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25</Pages>
  <Words>5708</Words>
  <Characters>32538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BPG Wang,Jin-Lei</cp:lastModifiedBy>
  <cp:revision>8</cp:revision>
  <dcterms:created xsi:type="dcterms:W3CDTF">2022-12-16T14:41:00Z</dcterms:created>
  <dcterms:modified xsi:type="dcterms:W3CDTF">2022-12-23T02:43:00Z</dcterms:modified>
</cp:coreProperties>
</file>