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71863" w14:textId="77777777" w:rsidR="00341C7B" w:rsidRDefault="00000000">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Nephrology</w:t>
      </w:r>
    </w:p>
    <w:p w14:paraId="6EDF6135" w14:textId="77777777" w:rsidR="00341C7B" w:rsidRDefault="00000000">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80913</w:t>
      </w:r>
    </w:p>
    <w:p w14:paraId="0AA126E4" w14:textId="77777777" w:rsidR="00341C7B" w:rsidRDefault="00000000">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635DBD63" w14:textId="77777777" w:rsidR="00341C7B" w:rsidRDefault="00341C7B">
      <w:pPr>
        <w:spacing w:line="360" w:lineRule="auto"/>
        <w:jc w:val="both"/>
        <w:rPr>
          <w:rFonts w:ascii="Book Antiqua" w:hAnsi="Book Antiqua"/>
        </w:rPr>
      </w:pPr>
    </w:p>
    <w:p w14:paraId="1E376086" w14:textId="77777777" w:rsidR="00341C7B" w:rsidRDefault="00000000">
      <w:pPr>
        <w:spacing w:line="360" w:lineRule="auto"/>
        <w:jc w:val="both"/>
        <w:rPr>
          <w:rFonts w:ascii="Book Antiqua" w:hAnsi="Book Antiqua"/>
        </w:rPr>
      </w:pPr>
      <w:r>
        <w:rPr>
          <w:rFonts w:ascii="Book Antiqua" w:eastAsia="Book Antiqua" w:hAnsi="Book Antiqua" w:cs="Book Antiqua"/>
          <w:b/>
          <w:bCs/>
          <w:color w:val="000000"/>
        </w:rPr>
        <w:t xml:space="preserve">Kidney stone matrix proteins: </w:t>
      </w:r>
      <w:r>
        <w:rPr>
          <w:rFonts w:ascii="Book Antiqua" w:eastAsia="宋体" w:hAnsi="Book Antiqua" w:cs="Book Antiqua" w:hint="eastAsia"/>
          <w:b/>
          <w:bCs/>
          <w:color w:val="000000"/>
          <w:lang w:eastAsia="zh-CN"/>
        </w:rPr>
        <w:t>R</w:t>
      </w:r>
      <w:r>
        <w:rPr>
          <w:rFonts w:ascii="Book Antiqua" w:eastAsia="Book Antiqua" w:hAnsi="Book Antiqua" w:cs="Book Antiqua"/>
          <w:b/>
          <w:bCs/>
          <w:color w:val="000000"/>
        </w:rPr>
        <w:t>ole in stone formation</w:t>
      </w:r>
    </w:p>
    <w:p w14:paraId="4D7EBB30" w14:textId="77777777" w:rsidR="00341C7B" w:rsidRDefault="00341C7B">
      <w:pPr>
        <w:spacing w:line="360" w:lineRule="auto"/>
        <w:jc w:val="both"/>
        <w:rPr>
          <w:rFonts w:ascii="Book Antiqua" w:hAnsi="Book Antiqua"/>
        </w:rPr>
      </w:pPr>
    </w:p>
    <w:p w14:paraId="11DFF75C" w14:textId="77777777" w:rsidR="00341C7B" w:rsidRDefault="00000000">
      <w:pPr>
        <w:spacing w:line="360" w:lineRule="auto"/>
        <w:jc w:val="both"/>
        <w:rPr>
          <w:rFonts w:ascii="Book Antiqua" w:hAnsi="Book Antiqua"/>
        </w:rPr>
      </w:pPr>
      <w:r>
        <w:rPr>
          <w:rFonts w:ascii="Book Antiqua" w:eastAsia="Book Antiqua" w:hAnsi="Book Antiqua" w:cs="Book Antiqua"/>
          <w:color w:val="000000"/>
        </w:rPr>
        <w:t>Negri AL</w:t>
      </w:r>
      <w:r>
        <w:rPr>
          <w:rFonts w:ascii="Book Antiqua" w:eastAsia="Book Antiqua" w:hAnsi="Book Antiqua" w:cs="Book Antiqua"/>
          <w:b/>
          <w:bCs/>
          <w:color w:val="000000"/>
        </w:rPr>
        <w:t xml:space="preserve"> </w:t>
      </w:r>
      <w:r>
        <w:rPr>
          <w:rFonts w:ascii="Book Antiqua" w:hAnsi="Book Antiqua" w:cs="Book Antiqua"/>
          <w:i/>
          <w:iCs/>
          <w:color w:val="000000"/>
          <w:lang w:eastAsia="zh-CN"/>
        </w:rPr>
        <w:t>et</w:t>
      </w:r>
      <w:r>
        <w:rPr>
          <w:rFonts w:ascii="Book Antiqua" w:eastAsia="Book Antiqua" w:hAnsi="Book Antiqua" w:cs="Book Antiqua"/>
          <w:i/>
          <w:iCs/>
          <w:color w:val="000000"/>
        </w:rPr>
        <w:t xml:space="preserve"> al.</w:t>
      </w:r>
      <w:r>
        <w:rPr>
          <w:rFonts w:ascii="Book Antiqua" w:eastAsia="Book Antiqua" w:hAnsi="Book Antiqua" w:cs="Book Antiqua"/>
          <w:color w:val="000000"/>
        </w:rPr>
        <w:t xml:space="preserve"> Stone matrix proteins in stone formation</w:t>
      </w:r>
    </w:p>
    <w:p w14:paraId="58212C82" w14:textId="77777777" w:rsidR="00341C7B" w:rsidRDefault="00341C7B">
      <w:pPr>
        <w:spacing w:line="360" w:lineRule="auto"/>
        <w:jc w:val="both"/>
        <w:rPr>
          <w:rFonts w:ascii="Book Antiqua" w:hAnsi="Book Antiqua"/>
        </w:rPr>
      </w:pPr>
    </w:p>
    <w:p w14:paraId="0BB557E3" w14:textId="77777777" w:rsidR="00341C7B" w:rsidRDefault="00000000">
      <w:pPr>
        <w:spacing w:line="360" w:lineRule="auto"/>
        <w:jc w:val="both"/>
        <w:rPr>
          <w:rFonts w:ascii="Book Antiqua" w:hAnsi="Book Antiqua"/>
          <w:lang w:val="es-AR"/>
        </w:rPr>
      </w:pPr>
      <w:r>
        <w:rPr>
          <w:rFonts w:ascii="Book Antiqua" w:eastAsia="Book Antiqua" w:hAnsi="Book Antiqua" w:cs="Book Antiqua"/>
          <w:color w:val="000000"/>
          <w:lang w:val="es-AR"/>
        </w:rPr>
        <w:t>Armando Luis Negri, Francisco Rodolfo Spivacow</w:t>
      </w:r>
    </w:p>
    <w:p w14:paraId="46F95F14" w14:textId="77777777" w:rsidR="00341C7B" w:rsidRDefault="00341C7B">
      <w:pPr>
        <w:spacing w:line="360" w:lineRule="auto"/>
        <w:jc w:val="both"/>
        <w:rPr>
          <w:rFonts w:ascii="Book Antiqua" w:hAnsi="Book Antiqua"/>
          <w:lang w:val="es-AR"/>
        </w:rPr>
      </w:pPr>
    </w:p>
    <w:p w14:paraId="67C16445" w14:textId="77777777" w:rsidR="00341C7B" w:rsidRDefault="00000000">
      <w:pPr>
        <w:spacing w:line="360" w:lineRule="auto"/>
        <w:jc w:val="both"/>
        <w:rPr>
          <w:rFonts w:ascii="Book Antiqua" w:hAnsi="Book Antiqua"/>
          <w:lang w:val="es-AR"/>
        </w:rPr>
      </w:pPr>
      <w:r>
        <w:rPr>
          <w:rFonts w:ascii="Book Antiqua" w:eastAsia="Book Antiqua" w:hAnsi="Book Antiqua" w:cs="Book Antiqua"/>
          <w:b/>
          <w:bCs/>
          <w:color w:val="000000"/>
          <w:lang w:val="es-AR"/>
        </w:rPr>
        <w:t xml:space="preserve">Armando Luis Negri, </w:t>
      </w:r>
      <w:r>
        <w:rPr>
          <w:rFonts w:ascii="Book Antiqua" w:eastAsia="Book Antiqua" w:hAnsi="Book Antiqua" w:cs="Book Antiqua"/>
          <w:color w:val="000000"/>
          <w:lang w:val="es-AR"/>
        </w:rPr>
        <w:t>Department of Physiology and Biophysics,</w:t>
      </w:r>
      <w:r>
        <w:rPr>
          <w:rFonts w:ascii="Book Antiqua" w:hAnsi="Book Antiqua"/>
          <w:lang w:val="es-AR"/>
        </w:rPr>
        <w:t xml:space="preserve"> Universidad del Salvador, Instituto de Investigaciones Metabólicas</w:t>
      </w:r>
      <w:r>
        <w:rPr>
          <w:rFonts w:ascii="Book Antiqua" w:eastAsia="Book Antiqua" w:hAnsi="Book Antiqua" w:cs="Book Antiqua"/>
          <w:color w:val="000000"/>
          <w:lang w:val="es-AR"/>
        </w:rPr>
        <w:t>, Buenos Aires 1012, Argentina</w:t>
      </w:r>
    </w:p>
    <w:p w14:paraId="01309B63" w14:textId="77777777" w:rsidR="00341C7B" w:rsidRDefault="00341C7B">
      <w:pPr>
        <w:spacing w:line="360" w:lineRule="auto"/>
        <w:jc w:val="both"/>
        <w:rPr>
          <w:rFonts w:ascii="Book Antiqua" w:hAnsi="Book Antiqua"/>
          <w:lang w:val="es-AR"/>
        </w:rPr>
      </w:pPr>
    </w:p>
    <w:p w14:paraId="40C5E328" w14:textId="77777777" w:rsidR="00341C7B" w:rsidRDefault="00000000">
      <w:pPr>
        <w:spacing w:line="360" w:lineRule="auto"/>
        <w:jc w:val="both"/>
        <w:rPr>
          <w:rFonts w:ascii="Book Antiqua" w:hAnsi="Book Antiqua"/>
        </w:rPr>
      </w:pPr>
      <w:r>
        <w:rPr>
          <w:rFonts w:ascii="Book Antiqua" w:eastAsia="Book Antiqua" w:hAnsi="Book Antiqua" w:cs="Book Antiqua"/>
          <w:b/>
          <w:bCs/>
          <w:color w:val="000000"/>
        </w:rPr>
        <w:t xml:space="preserve">Francisco Rodolfo </w:t>
      </w:r>
      <w:proofErr w:type="spellStart"/>
      <w:r>
        <w:rPr>
          <w:rFonts w:ascii="Book Antiqua" w:eastAsia="Book Antiqua" w:hAnsi="Book Antiqua" w:cs="Book Antiqua"/>
          <w:b/>
          <w:bCs/>
          <w:color w:val="000000"/>
        </w:rPr>
        <w:t>Spivacow</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Nephrology, </w:t>
      </w:r>
      <w:r>
        <w:rPr>
          <w:rFonts w:ascii="Book Antiqua" w:hAnsi="Book Antiqua"/>
        </w:rPr>
        <w:t xml:space="preserve">Instituto de </w:t>
      </w:r>
      <w:proofErr w:type="spellStart"/>
      <w:r>
        <w:rPr>
          <w:rFonts w:ascii="Book Antiqua" w:hAnsi="Book Antiqua"/>
        </w:rPr>
        <w:t>Investigaciones</w:t>
      </w:r>
      <w:proofErr w:type="spellEnd"/>
      <w:r>
        <w:rPr>
          <w:rFonts w:ascii="Book Antiqua" w:hAnsi="Book Antiqua"/>
        </w:rPr>
        <w:t xml:space="preserve"> </w:t>
      </w:r>
      <w:proofErr w:type="spellStart"/>
      <w:r>
        <w:rPr>
          <w:rFonts w:ascii="Book Antiqua" w:hAnsi="Book Antiqua"/>
        </w:rPr>
        <w:t>Metabólicas</w:t>
      </w:r>
      <w:proofErr w:type="spellEnd"/>
      <w:r>
        <w:rPr>
          <w:rFonts w:ascii="Book Antiqua" w:eastAsia="Book Antiqua" w:hAnsi="Book Antiqua" w:cs="Book Antiqua"/>
          <w:color w:val="000000"/>
        </w:rPr>
        <w:t>, Buenos Aires 1012, Argentina</w:t>
      </w:r>
    </w:p>
    <w:p w14:paraId="02A8463C" w14:textId="77777777" w:rsidR="00341C7B" w:rsidRDefault="00341C7B">
      <w:pPr>
        <w:spacing w:line="360" w:lineRule="auto"/>
        <w:jc w:val="both"/>
        <w:rPr>
          <w:rFonts w:ascii="Book Antiqua" w:hAnsi="Book Antiqua"/>
        </w:rPr>
      </w:pPr>
    </w:p>
    <w:p w14:paraId="0C9B1C6E" w14:textId="77777777" w:rsidR="00341C7B" w:rsidRDefault="00000000">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hAnsi="Book Antiqua"/>
        </w:rPr>
        <w:t>Negri AL</w:t>
      </w:r>
      <w:r>
        <w:rPr>
          <w:rFonts w:ascii="Book Antiqua" w:eastAsia="宋体" w:hAnsi="Book Antiqua" w:cs="Book Antiqua" w:hint="eastAsia"/>
          <w:color w:val="000000"/>
          <w:lang w:eastAsia="zh-CN"/>
        </w:rPr>
        <w:t xml:space="preserve"> and</w:t>
      </w:r>
      <w:r>
        <w:rPr>
          <w:rFonts w:ascii="Book Antiqua" w:eastAsia="Book Antiqua" w:hAnsi="Book Antiqua" w:cs="Book Antiqua"/>
          <w:color w:val="000000"/>
        </w:rPr>
        <w:t xml:space="preserve"> </w:t>
      </w:r>
      <w:proofErr w:type="spellStart"/>
      <w:r>
        <w:rPr>
          <w:rFonts w:ascii="Book Antiqua" w:hAnsi="Book Antiqua"/>
        </w:rPr>
        <w:t>Spivacow</w:t>
      </w:r>
      <w:proofErr w:type="spellEnd"/>
      <w:r>
        <w:rPr>
          <w:rFonts w:ascii="Book Antiqua" w:hAnsi="Book Antiqua"/>
        </w:rPr>
        <w:t xml:space="preserve"> FR performed</w:t>
      </w:r>
      <w:r>
        <w:rPr>
          <w:rFonts w:ascii="Book Antiqua" w:hAnsi="Book Antiqua" w:hint="eastAsia"/>
          <w:lang w:eastAsia="zh-CN"/>
        </w:rPr>
        <w:t xml:space="preserve"> </w:t>
      </w:r>
      <w:r>
        <w:rPr>
          <w:rFonts w:ascii="Book Antiqua" w:hAnsi="Book Antiqua"/>
        </w:rPr>
        <w:t>article</w:t>
      </w:r>
      <w:r>
        <w:rPr>
          <w:rFonts w:ascii="Book Antiqua" w:hAnsi="Book Antiqua" w:hint="eastAsia"/>
          <w:lang w:eastAsia="zh-CN"/>
        </w:rPr>
        <w:t xml:space="preserve"> design</w:t>
      </w:r>
      <w:r>
        <w:rPr>
          <w:rFonts w:ascii="Book Antiqua" w:hAnsi="Book Antiqua"/>
        </w:rPr>
        <w:t xml:space="preserve">, </w:t>
      </w:r>
      <w:r>
        <w:rPr>
          <w:rFonts w:ascii="Book Antiqua" w:hAnsi="Book Antiqua" w:hint="eastAsia"/>
          <w:lang w:eastAsia="zh-CN"/>
        </w:rPr>
        <w:t>l</w:t>
      </w:r>
      <w:r>
        <w:rPr>
          <w:rFonts w:ascii="Book Antiqua" w:hAnsi="Book Antiqua"/>
        </w:rPr>
        <w:t xml:space="preserve">iterature review, </w:t>
      </w:r>
      <w:r>
        <w:rPr>
          <w:rFonts w:ascii="Book Antiqua" w:hAnsi="Book Antiqua" w:hint="eastAsia"/>
          <w:lang w:eastAsia="zh-CN"/>
        </w:rPr>
        <w:t>and manuscript w</w:t>
      </w:r>
      <w:r>
        <w:rPr>
          <w:rFonts w:ascii="Book Antiqua" w:hAnsi="Book Antiqua"/>
        </w:rPr>
        <w:t>riting</w:t>
      </w:r>
      <w:r>
        <w:rPr>
          <w:rFonts w:ascii="Book Antiqua" w:hAnsi="Book Antiqua" w:hint="eastAsia"/>
          <w:lang w:eastAsia="zh-CN"/>
        </w:rPr>
        <w:t xml:space="preserve"> and</w:t>
      </w:r>
      <w:r>
        <w:rPr>
          <w:rFonts w:ascii="Book Antiqua" w:hAnsi="Book Antiqua"/>
        </w:rPr>
        <w:t xml:space="preserve"> final edition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Negri AL and </w:t>
      </w:r>
      <w:proofErr w:type="spellStart"/>
      <w:r>
        <w:rPr>
          <w:rFonts w:ascii="Book Antiqua" w:eastAsia="Book Antiqua" w:hAnsi="Book Antiqua" w:cs="Book Antiqua"/>
          <w:color w:val="000000"/>
        </w:rPr>
        <w:t>Spivacow</w:t>
      </w:r>
      <w:proofErr w:type="spellEnd"/>
      <w:r>
        <w:rPr>
          <w:rFonts w:ascii="Book Antiqua" w:eastAsia="Book Antiqua" w:hAnsi="Book Antiqua" w:cs="Book Antiqua"/>
          <w:color w:val="000000"/>
        </w:rPr>
        <w:t xml:space="preserve"> FR contributed equally to this work.</w:t>
      </w:r>
    </w:p>
    <w:p w14:paraId="359E5705" w14:textId="77777777" w:rsidR="00341C7B" w:rsidRDefault="00341C7B">
      <w:pPr>
        <w:spacing w:line="360" w:lineRule="auto"/>
        <w:jc w:val="both"/>
        <w:rPr>
          <w:rFonts w:ascii="Book Antiqua" w:hAnsi="Book Antiqua"/>
        </w:rPr>
      </w:pPr>
    </w:p>
    <w:p w14:paraId="167D27FC" w14:textId="77777777" w:rsidR="00341C7B" w:rsidRDefault="00000000">
      <w:pPr>
        <w:spacing w:line="360" w:lineRule="auto"/>
        <w:jc w:val="both"/>
        <w:rPr>
          <w:rFonts w:ascii="Book Antiqua" w:hAnsi="Book Antiqua"/>
          <w:lang w:val="es-AR"/>
        </w:rPr>
      </w:pPr>
      <w:r>
        <w:rPr>
          <w:rFonts w:ascii="Book Antiqua" w:eastAsia="Book Antiqua" w:hAnsi="Book Antiqua" w:cs="Book Antiqua"/>
          <w:b/>
          <w:bCs/>
          <w:color w:val="000000"/>
          <w:lang w:val="es-AR"/>
        </w:rPr>
        <w:t xml:space="preserve">Corresponding author: Armando Luis Negri, FACP, MD, Academic Editor, Professor, </w:t>
      </w:r>
      <w:r>
        <w:rPr>
          <w:rFonts w:ascii="Book Antiqua" w:eastAsia="Book Antiqua" w:hAnsi="Book Antiqua" w:cs="Book Antiqua"/>
          <w:color w:val="000000"/>
          <w:lang w:val="es-AR"/>
        </w:rPr>
        <w:t>Department of Physiology and Biophysics,</w:t>
      </w:r>
      <w:r>
        <w:rPr>
          <w:rFonts w:ascii="Book Antiqua" w:hAnsi="Book Antiqua"/>
          <w:lang w:val="es-AR"/>
        </w:rPr>
        <w:t xml:space="preserve"> Universidad del Salvador, Instituto de Investigaciones Metabólicas</w:t>
      </w:r>
      <w:r>
        <w:rPr>
          <w:rFonts w:ascii="Book Antiqua" w:eastAsia="Book Antiqua" w:hAnsi="Book Antiqua" w:cs="Book Antiqua"/>
          <w:color w:val="000000"/>
          <w:lang w:val="es-AR"/>
        </w:rPr>
        <w:t>, Libertad 836 1 Piso, Buenos Aires 1012, Argentina. negri@casasco.com.ar</w:t>
      </w:r>
    </w:p>
    <w:p w14:paraId="5A73BC8C" w14:textId="77777777" w:rsidR="00341C7B" w:rsidRDefault="00341C7B">
      <w:pPr>
        <w:spacing w:line="360" w:lineRule="auto"/>
        <w:jc w:val="both"/>
        <w:rPr>
          <w:rFonts w:ascii="Book Antiqua" w:hAnsi="Book Antiqua"/>
          <w:lang w:val="es-AR"/>
        </w:rPr>
      </w:pPr>
    </w:p>
    <w:p w14:paraId="25152412" w14:textId="77777777" w:rsidR="00341C7B" w:rsidRDefault="00000000">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October 18, 2022</w:t>
      </w:r>
    </w:p>
    <w:p w14:paraId="37159EE1" w14:textId="77777777" w:rsidR="00341C7B" w:rsidRDefault="00000000">
      <w:pPr>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January 18, 2023</w:t>
      </w:r>
    </w:p>
    <w:p w14:paraId="537CFD7F" w14:textId="2FFB5668" w:rsidR="00341C7B" w:rsidRDefault="00000000">
      <w:pPr>
        <w:spacing w:line="360" w:lineRule="auto"/>
        <w:jc w:val="both"/>
        <w:rPr>
          <w:rFonts w:ascii="Book Antiqua" w:hAnsi="Book Antiqua"/>
        </w:rPr>
      </w:pPr>
      <w:r>
        <w:rPr>
          <w:rFonts w:ascii="Book Antiqua" w:eastAsia="Book Antiqua" w:hAnsi="Book Antiqua" w:cs="Book Antiqua"/>
          <w:b/>
          <w:bCs/>
          <w:color w:val="000000"/>
        </w:rPr>
        <w:t xml:space="preserve">Accepted: </w:t>
      </w:r>
      <w:ins w:id="0" w:author="BPG Wang,Jin-Lei" w:date="2023-03-17T15:26:00Z">
        <w:r w:rsidR="005252DB" w:rsidRPr="005252DB">
          <w:rPr>
            <w:rFonts w:ascii="Book Antiqua" w:eastAsia="Book Antiqua" w:hAnsi="Book Antiqua" w:cs="Book Antiqua"/>
            <w:color w:val="000000"/>
          </w:rPr>
          <w:t>March 17, 2023</w:t>
        </w:r>
      </w:ins>
    </w:p>
    <w:p w14:paraId="7D15D038" w14:textId="77777777" w:rsidR="00341C7B" w:rsidRDefault="00000000">
      <w:pPr>
        <w:spacing w:line="360" w:lineRule="auto"/>
        <w:jc w:val="both"/>
        <w:rPr>
          <w:rFonts w:ascii="Book Antiqua" w:hAnsi="Book Antiqua"/>
        </w:rPr>
      </w:pPr>
      <w:r>
        <w:rPr>
          <w:rFonts w:ascii="Book Antiqua" w:eastAsia="Book Antiqua" w:hAnsi="Book Antiqua" w:cs="Book Antiqua"/>
          <w:b/>
          <w:bCs/>
          <w:color w:val="000000"/>
        </w:rPr>
        <w:t xml:space="preserve">Published online: </w:t>
      </w:r>
    </w:p>
    <w:p w14:paraId="48E1E170" w14:textId="77777777" w:rsidR="00341C7B" w:rsidRDefault="00341C7B">
      <w:pPr>
        <w:spacing w:line="360" w:lineRule="auto"/>
        <w:jc w:val="both"/>
        <w:rPr>
          <w:rFonts w:ascii="Book Antiqua" w:hAnsi="Book Antiqua"/>
        </w:rPr>
        <w:sectPr w:rsidR="00341C7B">
          <w:footerReference w:type="default" r:id="rId7"/>
          <w:pgSz w:w="12240" w:h="15840"/>
          <w:pgMar w:top="1440" w:right="1440" w:bottom="1440" w:left="1440" w:header="720" w:footer="720" w:gutter="0"/>
          <w:cols w:space="720"/>
          <w:docGrid w:linePitch="360"/>
        </w:sectPr>
      </w:pPr>
    </w:p>
    <w:p w14:paraId="1C927183" w14:textId="77777777" w:rsidR="00341C7B" w:rsidRDefault="00000000">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391970AD" w14:textId="77777777" w:rsidR="00341C7B" w:rsidRDefault="00000000">
      <w:pPr>
        <w:spacing w:line="360" w:lineRule="auto"/>
        <w:jc w:val="both"/>
        <w:rPr>
          <w:rFonts w:ascii="Book Antiqua" w:hAnsi="Book Antiqua"/>
        </w:rPr>
      </w:pPr>
      <w:r>
        <w:rPr>
          <w:rFonts w:ascii="Book Antiqua" w:eastAsia="Book Antiqua" w:hAnsi="Book Antiqua" w:cs="Book Antiqua"/>
          <w:color w:val="000000"/>
        </w:rPr>
        <w:t xml:space="preserve">Stone formation is induced by an increased level of urine crystallization promoters and reduced levels of its inhibitors. Crystallization inhibitors include citrate, magnesium, zinc, and organic compounds </w:t>
      </w:r>
      <w:r>
        <w:rPr>
          <w:rFonts w:ascii="Book Antiqua" w:eastAsia="宋体" w:hAnsi="Book Antiqua" w:cs="Book Antiqua" w:hint="eastAsia"/>
          <w:color w:val="000000"/>
          <w:lang w:eastAsia="zh-CN"/>
        </w:rPr>
        <w:t xml:space="preserve">such </w:t>
      </w:r>
      <w:r>
        <w:rPr>
          <w:rFonts w:ascii="Book Antiqua" w:eastAsia="Book Antiqua" w:hAnsi="Book Antiqua" w:cs="Book Antiqua"/>
          <w:color w:val="000000"/>
        </w:rPr>
        <w:t>as glycosaminoglycans. In the urine</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there are various proteins, </w:t>
      </w:r>
      <w:r>
        <w:rPr>
          <w:rFonts w:ascii="Book Antiqua" w:eastAsia="宋体" w:hAnsi="Book Antiqua" w:cs="Book Antiqua" w:hint="eastAsia"/>
          <w:color w:val="000000"/>
          <w:lang w:eastAsia="zh-CN"/>
        </w:rPr>
        <w:t xml:space="preserve">such </w:t>
      </w:r>
      <w:r>
        <w:rPr>
          <w:rFonts w:ascii="Book Antiqua" w:eastAsia="Book Antiqua" w:hAnsi="Book Antiqua" w:cs="Book Antiqua"/>
          <w:color w:val="000000"/>
        </w:rPr>
        <w:t xml:space="preserve">as uromodulin (Tamm-Horsfall protein), calgranulin, </w:t>
      </w:r>
      <w:proofErr w:type="spellStart"/>
      <w:r>
        <w:rPr>
          <w:rFonts w:ascii="Book Antiqua" w:eastAsia="Book Antiqua" w:hAnsi="Book Antiqua" w:cs="Book Antiqua"/>
          <w:color w:val="000000"/>
        </w:rPr>
        <w:t>osteopontin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bikunin</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nephrocalcin</w:t>
      </w:r>
      <w:proofErr w:type="spellEnd"/>
      <w:r>
        <w:rPr>
          <w:rFonts w:ascii="Book Antiqua" w:eastAsia="Book Antiqua" w:hAnsi="Book Antiqua" w:cs="Book Antiqua"/>
          <w:color w:val="000000"/>
        </w:rPr>
        <w:t xml:space="preserve">, that </w:t>
      </w:r>
      <w:r>
        <w:rPr>
          <w:rFonts w:ascii="Book Antiqua" w:eastAsia="宋体" w:hAnsi="Book Antiqua" w:cs="Book Antiqua" w:hint="eastAsia"/>
          <w:color w:val="000000"/>
          <w:lang w:eastAsia="zh-CN"/>
        </w:rPr>
        <w:t xml:space="preserve">are </w:t>
      </w:r>
      <w:r>
        <w:rPr>
          <w:rFonts w:ascii="Book Antiqua" w:eastAsia="Book Antiqua" w:hAnsi="Book Antiqua" w:cs="Book Antiqua"/>
          <w:color w:val="000000"/>
        </w:rPr>
        <w:t xml:space="preserve">present in the stone matrix. The presence of several carboxyl groups in these macromolecules reduces calcium oxalate monohydrate crystal adhesion to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urinary epithelium and could potentially protect against lithiasis. Proteins are the most abundant component of kidney stone matrix, and their presence may reflect the process of stone formation. Many recent studies have explored the proteomics of urinary stones. Among the stone matrix proteins</w:t>
      </w:r>
      <w:r>
        <w:rPr>
          <w:rFonts w:ascii="Book Antiqua" w:eastAsia="宋体" w:hAnsi="Book Antiqua" w:cs="Book Antiqua" w:hint="eastAsia"/>
          <w:color w:val="000000"/>
          <w:lang w:eastAsia="zh-CN"/>
        </w:rPr>
        <w:t>, the</w:t>
      </w:r>
      <w:r>
        <w:rPr>
          <w:rFonts w:ascii="Book Antiqua" w:eastAsia="Book Antiqua" w:hAnsi="Book Antiqua" w:cs="Book Antiqua"/>
          <w:color w:val="000000"/>
        </w:rPr>
        <w:t xml:space="preserve"> most frequently identified were uromodulin, S100 proteins (</w:t>
      </w:r>
      <w:r>
        <w:rPr>
          <w:rFonts w:ascii="Book Antiqua" w:eastAsia="宋体" w:hAnsi="Book Antiqua" w:cs="Book Antiqua"/>
          <w:color w:val="000000"/>
          <w:lang w:eastAsia="zh-CN"/>
        </w:rPr>
        <w:t>c</w:t>
      </w:r>
      <w:r>
        <w:rPr>
          <w:rFonts w:ascii="Book Antiqua" w:eastAsia="Book Antiqua" w:hAnsi="Book Antiqua" w:cs="Book Antiqua"/>
          <w:color w:val="000000"/>
        </w:rPr>
        <w:t>algranulins A</w:t>
      </w:r>
      <w:r>
        <w:rPr>
          <w:rFonts w:ascii="Book Antiqua" w:eastAsia="宋体" w:hAnsi="Book Antiqua" w:cs="Book Antiqua" w:hint="eastAsia"/>
          <w:color w:val="000000"/>
          <w:lang w:eastAsia="zh-CN"/>
        </w:rPr>
        <w:t xml:space="preserve"> and</w:t>
      </w:r>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osteopontin</w:t>
      </w:r>
      <w:proofErr w:type="spellEnd"/>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several other proteins typically engaged in inflammation and immune response. The normal level and structure of these macromolecules may constitute protection against calcium salt formation. Paradoxically, most of them may act as both promoters and inhibitors depending on circumstances. Many of these proteins have other functions in modulating oxidative stress, immune function</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inflammation that could also influence stone formation. Yet, the role of these kidney stone matrix proteins need</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to be established through more studies comparing urinary stone proteomics between stone formers and non-stone formers. </w:t>
      </w:r>
    </w:p>
    <w:p w14:paraId="20047EA2" w14:textId="77777777" w:rsidR="00341C7B" w:rsidRDefault="00341C7B">
      <w:pPr>
        <w:spacing w:line="360" w:lineRule="auto"/>
        <w:jc w:val="both"/>
        <w:rPr>
          <w:rFonts w:ascii="Book Antiqua" w:hAnsi="Book Antiqua"/>
        </w:rPr>
      </w:pPr>
    </w:p>
    <w:p w14:paraId="677AC1E6" w14:textId="77777777" w:rsidR="00341C7B" w:rsidRDefault="00000000">
      <w:pPr>
        <w:spacing w:line="360" w:lineRule="auto"/>
        <w:jc w:val="both"/>
        <w:rPr>
          <w:rFonts w:ascii="Book Antiqua" w:hAnsi="Book Antiqua"/>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Stone formation</w:t>
      </w:r>
      <w:r>
        <w:rPr>
          <w:rFonts w:ascii="Book Antiqua" w:eastAsia="Book Antiqua" w:hAnsi="Book Antiqua" w:cs="Book Antiqua"/>
          <w:b/>
          <w:bCs/>
          <w:color w:val="000000"/>
        </w:rPr>
        <w:t>;</w:t>
      </w:r>
      <w:r>
        <w:rPr>
          <w:rFonts w:ascii="Book Antiqua" w:eastAsia="Book Antiqua" w:hAnsi="Book Antiqua" w:cs="Book Antiqua"/>
          <w:color w:val="000000"/>
        </w:rPr>
        <w:t xml:space="preserve"> Kidney stone; </w:t>
      </w:r>
      <w:r>
        <w:rPr>
          <w:rFonts w:ascii="Book Antiqua" w:eastAsia="宋体" w:hAnsi="Book Antiqua" w:cs="Book Antiqua" w:hint="eastAsia"/>
          <w:color w:val="000000"/>
          <w:lang w:eastAsia="zh-CN"/>
        </w:rPr>
        <w:t>M</w:t>
      </w:r>
      <w:r>
        <w:rPr>
          <w:rFonts w:ascii="Book Antiqua" w:eastAsia="Book Antiqua" w:hAnsi="Book Antiqua" w:cs="Book Antiqua"/>
          <w:color w:val="000000"/>
        </w:rPr>
        <w:t>atrix proteins; Uromodulin; Calgranulin; Proteomics</w:t>
      </w:r>
    </w:p>
    <w:p w14:paraId="6B6D8578" w14:textId="77777777" w:rsidR="00341C7B" w:rsidRDefault="00341C7B">
      <w:pPr>
        <w:spacing w:line="360" w:lineRule="auto"/>
        <w:jc w:val="both"/>
        <w:rPr>
          <w:rFonts w:ascii="Book Antiqua" w:hAnsi="Book Antiqua"/>
        </w:rPr>
      </w:pPr>
    </w:p>
    <w:p w14:paraId="63A64287" w14:textId="77777777" w:rsidR="00341C7B" w:rsidRDefault="00000000">
      <w:pPr>
        <w:spacing w:line="360" w:lineRule="auto"/>
        <w:jc w:val="both"/>
        <w:rPr>
          <w:rFonts w:ascii="Book Antiqua" w:hAnsi="Book Antiqua"/>
        </w:rPr>
      </w:pPr>
      <w:r>
        <w:rPr>
          <w:rFonts w:ascii="Book Antiqua" w:eastAsia="Book Antiqua" w:hAnsi="Book Antiqua" w:cs="Book Antiqua"/>
          <w:color w:val="000000"/>
        </w:rPr>
        <w:t xml:space="preserve">Negri AL, </w:t>
      </w:r>
      <w:proofErr w:type="spellStart"/>
      <w:r>
        <w:rPr>
          <w:rFonts w:ascii="Book Antiqua" w:eastAsia="Book Antiqua" w:hAnsi="Book Antiqua" w:cs="Book Antiqua"/>
          <w:color w:val="000000"/>
        </w:rPr>
        <w:t>Spivacow</w:t>
      </w:r>
      <w:proofErr w:type="spellEnd"/>
      <w:r>
        <w:rPr>
          <w:rFonts w:ascii="Book Antiqua" w:eastAsia="Book Antiqua" w:hAnsi="Book Antiqua" w:cs="Book Antiqua"/>
          <w:color w:val="000000"/>
        </w:rPr>
        <w:t xml:space="preserve"> FR. Kidney stone matrix proteins: </w:t>
      </w:r>
      <w:r>
        <w:rPr>
          <w:rFonts w:ascii="Book Antiqua" w:eastAsia="宋体" w:hAnsi="Book Antiqua" w:cs="Book Antiqua" w:hint="eastAsia"/>
          <w:color w:val="000000"/>
          <w:lang w:eastAsia="zh-CN"/>
        </w:rPr>
        <w:t>R</w:t>
      </w:r>
      <w:r>
        <w:rPr>
          <w:rFonts w:ascii="Book Antiqua" w:eastAsia="Book Antiqua" w:hAnsi="Book Antiqua" w:cs="Book Antiqua"/>
          <w:color w:val="000000"/>
        </w:rPr>
        <w:t xml:space="preserve">ole in stone formation. </w:t>
      </w:r>
      <w:r>
        <w:rPr>
          <w:rFonts w:ascii="Book Antiqua" w:eastAsia="Book Antiqua" w:hAnsi="Book Antiqua" w:cs="Book Antiqua"/>
          <w:i/>
          <w:iCs/>
          <w:color w:val="000000"/>
        </w:rPr>
        <w:t>World J Nephrol</w:t>
      </w:r>
      <w:r>
        <w:rPr>
          <w:rFonts w:ascii="Book Antiqua" w:eastAsia="Book Antiqua" w:hAnsi="Book Antiqua" w:cs="Book Antiqua"/>
          <w:color w:val="000000"/>
        </w:rPr>
        <w:t xml:space="preserve"> 2023; In press</w:t>
      </w:r>
    </w:p>
    <w:p w14:paraId="7C5331A5" w14:textId="77777777" w:rsidR="00341C7B" w:rsidRDefault="00341C7B">
      <w:pPr>
        <w:spacing w:line="360" w:lineRule="auto"/>
        <w:jc w:val="both"/>
        <w:rPr>
          <w:rFonts w:ascii="Book Antiqua" w:hAnsi="Book Antiqua"/>
        </w:rPr>
      </w:pPr>
    </w:p>
    <w:p w14:paraId="1EA489C5" w14:textId="77777777" w:rsidR="00341C7B" w:rsidRDefault="00000000">
      <w:pPr>
        <w:spacing w:line="360" w:lineRule="auto"/>
        <w:jc w:val="both"/>
        <w:rPr>
          <w:rFonts w:ascii="Book Antiqua" w:hAnsi="Book Antiqua"/>
        </w:rPr>
      </w:pPr>
      <w:r>
        <w:rPr>
          <w:rFonts w:ascii="Book Antiqua" w:eastAsia="Book Antiqua" w:hAnsi="Book Antiqua" w:cs="Book Antiqua"/>
          <w:b/>
          <w:bCs/>
          <w:color w:val="000000"/>
        </w:rPr>
        <w:t>Core Tip:</w:t>
      </w:r>
      <w:r>
        <w:rPr>
          <w:rFonts w:ascii="Book Antiqua" w:eastAsia="Book Antiqua" w:hAnsi="Book Antiqua" w:cs="Book Antiqua"/>
          <w:color w:val="000000"/>
        </w:rPr>
        <w:t xml:space="preserve"> Several urinary proteins have been found in kidney stone matrix.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and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studies have shown that they have an important role in various process</w:t>
      </w:r>
      <w:r>
        <w:rPr>
          <w:rFonts w:ascii="Book Antiqua" w:eastAsia="宋体" w:hAnsi="Book Antiqua" w:cs="Book Antiqua" w:hint="eastAsia"/>
          <w:color w:val="000000"/>
          <w:lang w:eastAsia="zh-CN"/>
        </w:rPr>
        <w:t>es</w:t>
      </w:r>
      <w:r>
        <w:rPr>
          <w:rFonts w:ascii="Book Antiqua" w:eastAsia="Book Antiqua" w:hAnsi="Book Antiqua" w:cs="Book Antiqua"/>
          <w:color w:val="000000"/>
        </w:rPr>
        <w:t xml:space="preserve"> of calcium oxalate crystallization. Many of them have other functions in modulating </w:t>
      </w:r>
      <w:r>
        <w:rPr>
          <w:rFonts w:ascii="Book Antiqua" w:eastAsia="Book Antiqua" w:hAnsi="Book Antiqua" w:cs="Book Antiqua"/>
          <w:color w:val="000000"/>
        </w:rPr>
        <w:lastRenderedPageBreak/>
        <w:t>oxidative stress, immune response</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inflammation that could also influence stone formation. Yet, the exact role of these kidney stone matrix proteins need</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to be established through more studies comparing urinary stone proteomics between stone formers and non-stone formers.</w:t>
      </w:r>
    </w:p>
    <w:p w14:paraId="294603BD" w14:textId="77777777" w:rsidR="00341C7B" w:rsidRDefault="00341C7B">
      <w:pPr>
        <w:spacing w:line="360" w:lineRule="auto"/>
        <w:jc w:val="both"/>
        <w:rPr>
          <w:rFonts w:ascii="Book Antiqua" w:hAnsi="Book Antiqua"/>
        </w:rPr>
      </w:pPr>
    </w:p>
    <w:p w14:paraId="7E0A33D6" w14:textId="77777777" w:rsidR="00341C7B" w:rsidRDefault="00000000">
      <w:pPr>
        <w:spacing w:line="360" w:lineRule="auto"/>
        <w:jc w:val="both"/>
        <w:rPr>
          <w:rFonts w:ascii="Book Antiqua" w:hAnsi="Book Antiqua"/>
        </w:rPr>
      </w:pPr>
      <w:r>
        <w:rPr>
          <w:rFonts w:ascii="Book Antiqua" w:eastAsia="Book Antiqua" w:hAnsi="Book Antiqua" w:cs="Book Antiqua"/>
          <w:b/>
          <w:caps/>
          <w:color w:val="000000"/>
          <w:u w:val="single"/>
        </w:rPr>
        <w:t>INTRODUCTION</w:t>
      </w:r>
    </w:p>
    <w:p w14:paraId="68739233" w14:textId="77777777" w:rsidR="00341C7B" w:rsidRDefault="00000000">
      <w:pPr>
        <w:spacing w:line="360" w:lineRule="auto"/>
        <w:jc w:val="both"/>
        <w:rPr>
          <w:rFonts w:ascii="Book Antiqua" w:hAnsi="Book Antiqua"/>
        </w:rPr>
      </w:pPr>
      <w:r>
        <w:rPr>
          <w:rFonts w:ascii="Book Antiqua" w:eastAsia="Book Antiqua" w:hAnsi="Book Antiqua" w:cs="Book Antiqua"/>
          <w:color w:val="000000"/>
        </w:rPr>
        <w:t xml:space="preserve">Healthy people regularly excrete calcium oxalate crystals in urine. </w:t>
      </w:r>
      <w:r>
        <w:rPr>
          <w:rFonts w:ascii="Book Antiqua" w:eastAsia="宋体" w:hAnsi="Book Antiqua" w:cs="Book Antiqua" w:hint="eastAsia"/>
          <w:color w:val="000000"/>
          <w:lang w:eastAsia="zh-CN"/>
        </w:rPr>
        <w:t>C</w:t>
      </w:r>
      <w:r>
        <w:rPr>
          <w:rFonts w:ascii="Book Antiqua" w:eastAsia="Book Antiqua" w:hAnsi="Book Antiqua" w:cs="Book Antiqua"/>
          <w:color w:val="000000"/>
        </w:rPr>
        <w:t xml:space="preserve">alcium oxalate stones are formed only in a small part of the </w:t>
      </w:r>
      <w:proofErr w:type="gramStart"/>
      <w:r>
        <w:rPr>
          <w:rFonts w:ascii="Book Antiqua" w:eastAsia="Book Antiqua" w:hAnsi="Book Antiqua" w:cs="Book Antiqua"/>
          <w:color w:val="000000"/>
        </w:rPr>
        <w:t>population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Stones develop from crystals that form in the urine, which contains a mixture of ions, salts, macromolecules, and </w:t>
      </w:r>
      <w:proofErr w:type="gramStart"/>
      <w:r>
        <w:rPr>
          <w:rFonts w:ascii="Book Antiqua" w:eastAsia="Book Antiqua" w:hAnsi="Book Antiqua" w:cs="Book Antiqua"/>
          <w:color w:val="000000"/>
        </w:rPr>
        <w:t>metabolites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Crystals undergo different stages (nucleation, growth, and aggregation) until they produce a stone.</w:t>
      </w:r>
    </w:p>
    <w:p w14:paraId="34BC994D" w14:textId="77777777" w:rsidR="00341C7B"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Induction of stone formation is produced by an increased level of crystallization promoters in the urine and reduced levels of its </w:t>
      </w:r>
      <w:proofErr w:type="gramStart"/>
      <w:r>
        <w:rPr>
          <w:rFonts w:ascii="Book Antiqua" w:eastAsia="Book Antiqua" w:hAnsi="Book Antiqua" w:cs="Book Antiqua"/>
          <w:color w:val="000000"/>
        </w:rPr>
        <w:t>inhibitors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Crystallization promoters are those substances that may constitute the crystals </w:t>
      </w:r>
      <w:r>
        <w:rPr>
          <w:rFonts w:ascii="Book Antiqua" w:eastAsia="宋体" w:hAnsi="Book Antiqua" w:cs="Book Antiqua" w:hint="eastAsia"/>
          <w:color w:val="000000"/>
          <w:lang w:eastAsia="zh-CN"/>
        </w:rPr>
        <w:t>by</w:t>
      </w:r>
      <w:r>
        <w:rPr>
          <w:rFonts w:ascii="Book Antiqua" w:eastAsia="Book Antiqua" w:hAnsi="Book Antiqua" w:cs="Book Antiqua"/>
          <w:color w:val="000000"/>
        </w:rPr>
        <w:t xml:space="preserve"> which stone</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are formed, in particular</w:t>
      </w:r>
      <w:r w:rsidR="001D260F">
        <w:rPr>
          <w:rFonts w:ascii="Book Antiqua" w:eastAsia="Book Antiqua" w:hAnsi="Book Antiqua" w:cs="Book Antiqua"/>
          <w:color w:val="000000"/>
        </w:rPr>
        <w:t xml:space="preserve"> </w:t>
      </w:r>
      <w:r>
        <w:rPr>
          <w:rFonts w:ascii="Book Antiqua" w:eastAsia="Book Antiqua" w:hAnsi="Book Antiqua" w:cs="Book Antiqua"/>
          <w:color w:val="000000"/>
        </w:rPr>
        <w:t xml:space="preserve">calcium and oxalate. Idiopathic hypercalciuria is probably the principal condition underlying stone formation that produces increased levels of urinary </w:t>
      </w:r>
      <w:proofErr w:type="gramStart"/>
      <w:r>
        <w:rPr>
          <w:rFonts w:ascii="Book Antiqua" w:eastAsia="Book Antiqua" w:hAnsi="Book Antiqua" w:cs="Book Antiqua"/>
          <w:color w:val="000000"/>
        </w:rPr>
        <w:t>calcium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Crystallization inhibitors include citrate, magnesium, zinc, and organic compounds produced by renal tubular epithelial cells as glycosaminoglycans. Several proteins, </w:t>
      </w:r>
      <w:r>
        <w:rPr>
          <w:rFonts w:ascii="Book Antiqua" w:eastAsia="宋体" w:hAnsi="Book Antiqua" w:cs="Book Antiqua" w:hint="eastAsia"/>
          <w:color w:val="000000"/>
          <w:lang w:eastAsia="zh-CN"/>
        </w:rPr>
        <w:t xml:space="preserve">such </w:t>
      </w:r>
      <w:r>
        <w:rPr>
          <w:rFonts w:ascii="Book Antiqua" w:eastAsia="Book Antiqua" w:hAnsi="Book Antiqua" w:cs="Book Antiqua"/>
          <w:color w:val="000000"/>
        </w:rPr>
        <w:t xml:space="preserve">as uromodulin </w:t>
      </w:r>
      <w:r w:rsidR="005B41D7">
        <w:rPr>
          <w:rFonts w:ascii="Book Antiqua" w:eastAsia="宋体" w:hAnsi="Book Antiqua" w:cs="Book Antiqua" w:hint="eastAsia"/>
          <w:color w:val="000000"/>
          <w:lang w:eastAsia="zh-CN"/>
        </w:rPr>
        <w:t>[</w:t>
      </w:r>
      <w:r>
        <w:rPr>
          <w:rFonts w:ascii="Book Antiqua" w:eastAsia="Book Antiqua" w:hAnsi="Book Antiqua" w:cs="Book Antiqua"/>
          <w:color w:val="000000"/>
        </w:rPr>
        <w:t>UMOD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Tamm-Horsfall protein</w:t>
      </w:r>
      <w:r>
        <w:rPr>
          <w:rFonts w:ascii="Book Antiqua" w:eastAsia="宋体" w:hAnsi="Book Antiqua" w:cs="Book Antiqua" w:hint="eastAsia"/>
          <w:color w:val="000000"/>
          <w:lang w:eastAsia="zh-CN"/>
        </w:rPr>
        <w:t xml:space="preserve"> </w:t>
      </w:r>
      <w:r w:rsidR="005B41D7">
        <w:rPr>
          <w:rFonts w:ascii="Book Antiqua" w:eastAsia="宋体" w:hAnsi="Book Antiqua" w:cs="Book Antiqua" w:hint="eastAsia"/>
          <w:color w:val="000000"/>
          <w:lang w:eastAsia="zh-CN"/>
        </w:rPr>
        <w:t>(</w:t>
      </w:r>
      <w:r>
        <w:rPr>
          <w:rFonts w:ascii="Book Antiqua" w:eastAsia="宋体" w:hAnsi="Book Antiqua" w:cs="Book Antiqua" w:hint="eastAsia"/>
          <w:color w:val="000000"/>
          <w:lang w:eastAsia="zh-CN"/>
        </w:rPr>
        <w:t>THP</w:t>
      </w:r>
      <w:r w:rsidR="005B41D7">
        <w:rPr>
          <w:rFonts w:ascii="Book Antiqua" w:eastAsia="宋体" w:hAnsi="Book Antiqua" w:cs="Book Antiqua" w:hint="eastAsia"/>
          <w:color w:val="000000"/>
          <w:lang w:eastAsia="zh-CN"/>
        </w:rPr>
        <w:t>)</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calgranulin, </w:t>
      </w:r>
      <w:proofErr w:type="spellStart"/>
      <w:r>
        <w:rPr>
          <w:rFonts w:ascii="Book Antiqua" w:eastAsia="Book Antiqua" w:hAnsi="Book Antiqua" w:cs="Book Antiqua"/>
          <w:color w:val="000000"/>
        </w:rPr>
        <w:t>osteopontin</w:t>
      </w:r>
      <w:proofErr w:type="spellEnd"/>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OPN</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bikunin</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nephrocalcin</w:t>
      </w:r>
      <w:proofErr w:type="spellEnd"/>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NC</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are present in the </w:t>
      </w:r>
      <w:proofErr w:type="gramStart"/>
      <w:r>
        <w:rPr>
          <w:rFonts w:ascii="Book Antiqua" w:eastAsia="Book Antiqua" w:hAnsi="Book Antiqua" w:cs="Book Antiqua"/>
          <w:color w:val="000000"/>
        </w:rPr>
        <w:t>urine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These proteins that are frequently found in the kidney stone matrix will be the subject of this review </w:t>
      </w:r>
      <w:r>
        <w:rPr>
          <w:rFonts w:ascii="Book Antiqua" w:eastAsia="宋体" w:hAnsi="Book Antiqua" w:cs="Book Antiqua" w:hint="eastAsia"/>
          <w:color w:val="000000"/>
          <w:lang w:eastAsia="zh-CN"/>
        </w:rPr>
        <w:t>(</w:t>
      </w:r>
      <w:r>
        <w:rPr>
          <w:rFonts w:ascii="Book Antiqua" w:eastAsia="Book Antiqua" w:hAnsi="Book Antiqua" w:cs="Book Antiqua"/>
          <w:color w:val="000000"/>
        </w:rPr>
        <w:t>Table 1</w:t>
      </w:r>
      <w:r>
        <w:rPr>
          <w:rFonts w:ascii="Book Antiqua" w:eastAsia="宋体" w:hAnsi="Book Antiqua" w:cs="Book Antiqua" w:hint="eastAsia"/>
          <w:color w:val="000000"/>
          <w:lang w:eastAsia="zh-CN"/>
        </w:rPr>
        <w:t>)</w:t>
      </w:r>
      <w:r>
        <w:rPr>
          <w:rFonts w:ascii="Book Antiqua" w:eastAsia="Book Antiqua" w:hAnsi="Book Antiqua" w:cs="Book Antiqua"/>
          <w:color w:val="000000"/>
        </w:rPr>
        <w:t>.</w:t>
      </w:r>
    </w:p>
    <w:p w14:paraId="4251F298" w14:textId="77777777" w:rsidR="00341C7B" w:rsidRDefault="00341C7B">
      <w:pPr>
        <w:spacing w:line="360" w:lineRule="auto"/>
        <w:jc w:val="both"/>
        <w:rPr>
          <w:rFonts w:ascii="Book Antiqua" w:hAnsi="Book Antiqua"/>
        </w:rPr>
      </w:pPr>
    </w:p>
    <w:p w14:paraId="5CD47FF8" w14:textId="77777777" w:rsidR="00341C7B" w:rsidRDefault="00000000">
      <w:pPr>
        <w:spacing w:line="360" w:lineRule="auto"/>
        <w:jc w:val="both"/>
        <w:rPr>
          <w:rFonts w:ascii="Book Antiqua" w:hAnsi="Book Antiqua"/>
          <w:u w:val="single"/>
        </w:rPr>
      </w:pPr>
      <w:r>
        <w:rPr>
          <w:rFonts w:ascii="Book Antiqua" w:eastAsia="Book Antiqua" w:hAnsi="Book Antiqua" w:cs="Book Antiqua"/>
          <w:b/>
          <w:bCs/>
          <w:color w:val="000000"/>
          <w:u w:val="single"/>
        </w:rPr>
        <w:t xml:space="preserve">MACROMOLECULES AND CRYSTALLIZATION </w:t>
      </w:r>
    </w:p>
    <w:p w14:paraId="5F3E2342" w14:textId="77777777" w:rsidR="00341C7B" w:rsidRDefault="00000000">
      <w:pPr>
        <w:spacing w:line="360" w:lineRule="auto"/>
        <w:jc w:val="both"/>
        <w:rPr>
          <w:rFonts w:ascii="Book Antiqua" w:hAnsi="Book Antiqua"/>
        </w:rPr>
      </w:pPr>
      <w:r>
        <w:rPr>
          <w:rFonts w:ascii="Book Antiqua" w:eastAsia="Book Antiqua" w:hAnsi="Book Antiqua" w:cs="Book Antiqua"/>
          <w:color w:val="000000"/>
        </w:rPr>
        <w:t>We do not know the exact role of many macromolecules present in urine in calcium salt crystallization. The normal level and structure of these macromolecules may constitute protection against formation of large, intratubular precipitates of calcium salts. Paradoxically, most of them may act as both promoters and inhibitors depending on circumstances (for example urine pH).</w:t>
      </w:r>
    </w:p>
    <w:p w14:paraId="6DDB96D5" w14:textId="77777777" w:rsidR="00341C7B" w:rsidRDefault="00000000">
      <w:pPr>
        <w:spacing w:line="360" w:lineRule="auto"/>
        <w:jc w:val="both"/>
        <w:rPr>
          <w:rFonts w:ascii="Book Antiqua" w:hAnsi="Book Antiqua"/>
        </w:rPr>
      </w:pPr>
      <w:r>
        <w:rPr>
          <w:rFonts w:ascii="Book Antiqua" w:eastAsia="Book Antiqua" w:hAnsi="Book Antiqua" w:cs="Book Antiqua"/>
          <w:color w:val="000000"/>
        </w:rPr>
        <w:lastRenderedPageBreak/>
        <w:t xml:space="preserve">Back in the 1970's, Gill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 xml:space="preserve"> [7]</w:t>
      </w:r>
      <w:r>
        <w:rPr>
          <w:rFonts w:ascii="Book Antiqua" w:eastAsia="Book Antiqua" w:hAnsi="Book Antiqua" w:cs="Book Antiqua"/>
          <w:color w:val="000000"/>
        </w:rPr>
        <w:t xml:space="preserve"> showed an inhibitory effect of macromolecules from human urine on crystallization of calcium </w:t>
      </w:r>
      <w:proofErr w:type="gramStart"/>
      <w:r>
        <w:rPr>
          <w:rFonts w:ascii="Book Antiqua" w:eastAsia="Book Antiqua" w:hAnsi="Book Antiqua" w:cs="Book Antiqua"/>
          <w:color w:val="000000"/>
        </w:rPr>
        <w:t>oxalate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The presence of several carboxyl groups in these macromolecules reduces calcium oxalate monohydrate crystal adhesion to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 xml:space="preserve">urinary </w:t>
      </w:r>
      <w:proofErr w:type="gramStart"/>
      <w:r>
        <w:rPr>
          <w:rFonts w:ascii="Book Antiqua" w:eastAsia="Book Antiqua" w:hAnsi="Book Antiqua" w:cs="Book Antiqua"/>
          <w:color w:val="000000"/>
        </w:rPr>
        <w:t>epithelium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The findings showed that macromolecules could potentially protect against lithiasis and that affected patients with lithiasis may have a different composition </w:t>
      </w:r>
      <w:r>
        <w:rPr>
          <w:rFonts w:ascii="Book Antiqua" w:eastAsia="宋体" w:hAnsi="Book Antiqua" w:cs="Book Antiqua" w:hint="eastAsia"/>
          <w:color w:val="000000"/>
          <w:lang w:eastAsia="zh-CN"/>
        </w:rPr>
        <w:t>from</w:t>
      </w:r>
      <w:r>
        <w:rPr>
          <w:rFonts w:ascii="Book Antiqua" w:eastAsia="Book Antiqua" w:hAnsi="Book Antiqua" w:cs="Book Antiqua"/>
          <w:color w:val="000000"/>
        </w:rPr>
        <w:t xml:space="preserve"> that in healthy subjects. </w:t>
      </w:r>
    </w:p>
    <w:p w14:paraId="1C364CE3" w14:textId="77777777" w:rsidR="00341C7B" w:rsidRDefault="00000000">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Among macromolecules, proteins are present in all stones in </w:t>
      </w:r>
      <w:r>
        <w:rPr>
          <w:rFonts w:ascii="Book Antiqua" w:eastAsia="宋体" w:hAnsi="Book Antiqua" w:cs="Book Antiqua" w:hint="eastAsia"/>
          <w:color w:val="000000"/>
          <w:lang w:eastAsia="zh-CN"/>
        </w:rPr>
        <w:t xml:space="preserve">a </w:t>
      </w:r>
      <w:r>
        <w:rPr>
          <w:rFonts w:ascii="Book Antiqua" w:eastAsia="Book Antiqua" w:hAnsi="Book Antiqua" w:cs="Book Antiqua"/>
          <w:color w:val="000000"/>
        </w:rPr>
        <w:t>slight proportion, commonly &lt; 5%. Several proteins rich</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in the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urine proteome, have been examined in relation to their possible role in renal lithiasis. The most abundant component of kidney stone matrix are proteins, and their presence indirectly show</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the process of stone formation. Urinary stones proteomics has been analyzed in several </w:t>
      </w:r>
      <w:proofErr w:type="gramStart"/>
      <w:r>
        <w:rPr>
          <w:rFonts w:ascii="Book Antiqua" w:eastAsia="Book Antiqua" w:hAnsi="Book Antiqua" w:cs="Book Antiqua"/>
          <w:color w:val="000000"/>
        </w:rPr>
        <w:t>studies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5,8-10]</w:t>
      </w:r>
      <w:r>
        <w:rPr>
          <w:rFonts w:ascii="Book Antiqua" w:eastAsia="Book Antiqua" w:hAnsi="Book Antiqua" w:cs="Book Antiqua"/>
          <w:color w:val="000000"/>
        </w:rPr>
        <w:t>. In a recent study</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Kaneko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conducted a bioinformatic research on the proteomics of urinary stones to identify the most frequent stone matrix proteins present and afterwards performed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immunohistochemistry to detect the top five of those matrix proteins expressed in renal tissue. Among the stone matrix proteins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most frequently identified were UMOD, S100 proteins (</w:t>
      </w:r>
      <w:r>
        <w:rPr>
          <w:rFonts w:ascii="Book Antiqua" w:eastAsia="宋体" w:hAnsi="Book Antiqua" w:cs="Book Antiqua"/>
          <w:color w:val="000000"/>
          <w:lang w:eastAsia="zh-CN"/>
        </w:rPr>
        <w:t>c</w:t>
      </w:r>
      <w:r>
        <w:rPr>
          <w:rFonts w:ascii="Book Antiqua" w:eastAsia="Book Antiqua" w:hAnsi="Book Antiqua" w:cs="Book Antiqua"/>
          <w:color w:val="000000"/>
        </w:rPr>
        <w:t>algranulins A</w:t>
      </w:r>
      <w:r>
        <w:rPr>
          <w:rFonts w:ascii="Book Antiqua" w:eastAsia="宋体" w:hAnsi="Book Antiqua" w:cs="Book Antiqua" w:hint="eastAsia"/>
          <w:color w:val="000000"/>
          <w:lang w:eastAsia="zh-CN"/>
        </w:rPr>
        <w:t xml:space="preserve"> and</w:t>
      </w:r>
      <w:r>
        <w:rPr>
          <w:rFonts w:ascii="Book Antiqua" w:eastAsia="Book Antiqua" w:hAnsi="Book Antiqua" w:cs="Book Antiqua"/>
          <w:color w:val="000000"/>
        </w:rPr>
        <w:t xml:space="preserve"> B), OPN</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several other proteins that participate in inflammation and immune response. Several proteins determined by immunohistochemistry in kidney stones showed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increased expression</w:t>
      </w:r>
      <w:r>
        <w:rPr>
          <w:rFonts w:ascii="Book Antiqua" w:eastAsia="宋体" w:hAnsi="Book Antiqua" w:cs="Book Antiqua" w:hint="eastAsia"/>
          <w:color w:val="000000"/>
          <w:lang w:eastAsia="zh-CN"/>
        </w:rPr>
        <w:t>, such</w:t>
      </w:r>
      <w:r>
        <w:rPr>
          <w:rFonts w:ascii="Book Antiqua" w:eastAsia="Book Antiqua" w:hAnsi="Book Antiqua" w:cs="Book Antiqua"/>
          <w:color w:val="000000"/>
        </w:rPr>
        <w:t xml:space="preserve"> as S100A8, S100A9 (</w:t>
      </w:r>
      <w:r>
        <w:rPr>
          <w:rFonts w:ascii="Book Antiqua" w:eastAsia="宋体" w:hAnsi="Book Antiqua" w:cs="Book Antiqua" w:hint="eastAsia"/>
          <w:color w:val="000000"/>
          <w:lang w:eastAsia="zh-CN"/>
        </w:rPr>
        <w:t>c</w:t>
      </w:r>
      <w:r>
        <w:rPr>
          <w:rFonts w:ascii="Book Antiqua" w:eastAsia="Book Antiqua" w:hAnsi="Book Antiqua" w:cs="Book Antiqua"/>
          <w:color w:val="000000"/>
        </w:rPr>
        <w:t>algranulin</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A and B)</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OPN, while others </w:t>
      </w:r>
      <w:r>
        <w:rPr>
          <w:rFonts w:ascii="Book Antiqua" w:eastAsia="宋体" w:hAnsi="Book Antiqua" w:cs="Book Antiqua" w:hint="eastAsia"/>
          <w:color w:val="000000"/>
          <w:lang w:eastAsia="zh-CN"/>
        </w:rPr>
        <w:t xml:space="preserve">such </w:t>
      </w:r>
      <w:r>
        <w:rPr>
          <w:rFonts w:ascii="Book Antiqua" w:eastAsia="Book Antiqua" w:hAnsi="Book Antiqua" w:cs="Book Antiqua"/>
          <w:color w:val="000000"/>
        </w:rPr>
        <w:t xml:space="preserve">as UMOD decreased. Proteomic analysis of exosomes from kidney stone patients also showed higher expression of S100 </w:t>
      </w:r>
      <w:proofErr w:type="gramStart"/>
      <w:r>
        <w:rPr>
          <w:rFonts w:ascii="Book Antiqua" w:eastAsia="Book Antiqua" w:hAnsi="Book Antiqua" w:cs="Book Antiqua"/>
          <w:color w:val="000000"/>
        </w:rPr>
        <w:t>proteins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while they were difficult to detect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in urine.</w:t>
      </w:r>
    </w:p>
    <w:p w14:paraId="6A305C55" w14:textId="77777777" w:rsidR="00341C7B" w:rsidRDefault="00341C7B">
      <w:pPr>
        <w:spacing w:line="360" w:lineRule="auto"/>
        <w:jc w:val="both"/>
        <w:rPr>
          <w:rFonts w:ascii="Book Antiqua" w:hAnsi="Book Antiqua"/>
        </w:rPr>
      </w:pPr>
    </w:p>
    <w:p w14:paraId="5C5307BD" w14:textId="77777777" w:rsidR="00341C7B" w:rsidRDefault="00000000">
      <w:pPr>
        <w:spacing w:line="360" w:lineRule="auto"/>
        <w:jc w:val="both"/>
        <w:rPr>
          <w:rFonts w:ascii="Book Antiqua" w:eastAsia="Book Antiqua" w:hAnsi="Book Antiqua" w:cs="Book Antiqua"/>
          <w:b/>
          <w:bCs/>
          <w:i/>
          <w:iCs/>
          <w:color w:val="000000"/>
        </w:rPr>
      </w:pPr>
      <w:r>
        <w:rPr>
          <w:rFonts w:ascii="Book Antiqua" w:eastAsia="Book Antiqua" w:hAnsi="Book Antiqua" w:cs="Book Antiqua"/>
          <w:b/>
          <w:bCs/>
          <w:i/>
          <w:iCs/>
          <w:color w:val="000000"/>
        </w:rPr>
        <w:t>Uromodulin</w:t>
      </w:r>
    </w:p>
    <w:p w14:paraId="785CB5D9" w14:textId="77777777" w:rsidR="00341C7B"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UMOD, originally known as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THP, is </w:t>
      </w:r>
      <w:r>
        <w:rPr>
          <w:rFonts w:ascii="Book Antiqua" w:eastAsia="宋体" w:hAnsi="Book Antiqua" w:cs="Book Antiqua" w:hint="eastAsia"/>
          <w:color w:val="000000"/>
          <w:lang w:eastAsia="zh-CN"/>
        </w:rPr>
        <w:t xml:space="preserve">a </w:t>
      </w:r>
      <w:r>
        <w:rPr>
          <w:rFonts w:ascii="Book Antiqua" w:eastAsia="Book Antiqua" w:hAnsi="Book Antiqua" w:cs="Book Antiqua"/>
          <w:color w:val="000000"/>
        </w:rPr>
        <w:t>kidney-specific protein synthe</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ized at the thick ascending limb of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 xml:space="preserve">loop of </w:t>
      </w:r>
      <w:proofErr w:type="gramStart"/>
      <w:r>
        <w:rPr>
          <w:rFonts w:ascii="Book Antiqua" w:eastAsia="Book Antiqua" w:hAnsi="Book Antiqua" w:cs="Book Antiqua"/>
          <w:color w:val="000000"/>
        </w:rPr>
        <w:t>Henle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13,14]</w:t>
      </w:r>
      <w:r>
        <w:rPr>
          <w:rFonts w:ascii="Book Antiqua" w:eastAsia="Book Antiqua" w:hAnsi="Book Antiqua" w:cs="Book Antiqua"/>
          <w:color w:val="000000"/>
        </w:rPr>
        <w:t xml:space="preserve">. Nearly 100 mg of this protein </w:t>
      </w:r>
      <w:r>
        <w:rPr>
          <w:rFonts w:ascii="Book Antiqua" w:eastAsia="宋体" w:hAnsi="Book Antiqua" w:cs="Book Antiqua" w:hint="eastAsia"/>
          <w:color w:val="000000"/>
          <w:lang w:eastAsia="zh-CN"/>
        </w:rPr>
        <w:t>is</w:t>
      </w:r>
      <w:r>
        <w:rPr>
          <w:rFonts w:ascii="Book Antiqua" w:eastAsia="Book Antiqua" w:hAnsi="Book Antiqua" w:cs="Book Antiqua"/>
          <w:color w:val="000000"/>
        </w:rPr>
        <w:t xml:space="preserve"> excreted daily, </w:t>
      </w:r>
      <w:r>
        <w:rPr>
          <w:rFonts w:ascii="Book Antiqua" w:eastAsia="宋体" w:hAnsi="Book Antiqua" w:cs="Book Antiqua" w:hint="eastAsia"/>
          <w:color w:val="000000"/>
          <w:lang w:eastAsia="zh-CN"/>
        </w:rPr>
        <w:t>and it is</w:t>
      </w:r>
      <w:r>
        <w:rPr>
          <w:rFonts w:ascii="Book Antiqua" w:eastAsia="Book Antiqua" w:hAnsi="Book Antiqua" w:cs="Book Antiqua"/>
          <w:color w:val="000000"/>
        </w:rPr>
        <w:t xml:space="preserve"> the most abundant of all urinary proteins. UMOD is </w:t>
      </w:r>
      <w:r>
        <w:rPr>
          <w:rFonts w:ascii="Book Antiqua" w:eastAsia="宋体" w:hAnsi="Book Antiqua" w:cs="Book Antiqua" w:hint="eastAsia"/>
          <w:color w:val="000000"/>
          <w:lang w:eastAsia="zh-CN"/>
        </w:rPr>
        <w:t xml:space="preserve">a </w:t>
      </w:r>
      <w:r>
        <w:rPr>
          <w:rFonts w:ascii="Book Antiqua" w:eastAsia="Book Antiqua" w:hAnsi="Book Antiqua" w:cs="Book Antiqua"/>
          <w:color w:val="000000"/>
        </w:rPr>
        <w:t>complex protein with several domains including a zona pellucida domain, essential for protein polymerization</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a special anchoring</w:t>
      </w:r>
      <w:r>
        <w:rPr>
          <w:rFonts w:ascii="Book Antiqua" w:eastAsia="宋体" w:hAnsi="Book Antiqua" w:cs="Book Antiqua" w:hint="eastAsia"/>
          <w:color w:val="000000"/>
          <w:lang w:eastAsia="zh-CN"/>
        </w:rPr>
        <w:t xml:space="preserve"> </w:t>
      </w:r>
      <w:proofErr w:type="gramStart"/>
      <w:r>
        <w:rPr>
          <w:rFonts w:ascii="Book Antiqua" w:eastAsia="宋体" w:hAnsi="Book Antiqua" w:cs="Book Antiqua"/>
          <w:color w:val="000000"/>
          <w:lang w:eastAsia="zh-CN"/>
        </w:rPr>
        <w:t>domain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It is composed of 640 amino acids with 48 cysteine residues that form 24 </w:t>
      </w:r>
      <w:proofErr w:type="spellStart"/>
      <w:r>
        <w:rPr>
          <w:rFonts w:ascii="Book Antiqua" w:eastAsia="Book Antiqua" w:hAnsi="Book Antiqua" w:cs="Book Antiqua"/>
          <w:color w:val="000000"/>
        </w:rPr>
        <w:t>disulphide</w:t>
      </w:r>
      <w:proofErr w:type="spellEnd"/>
      <w:r>
        <w:rPr>
          <w:rFonts w:ascii="Book Antiqua" w:eastAsia="Book Antiqua" w:hAnsi="Book Antiqua" w:cs="Book Antiqua"/>
          <w:color w:val="000000"/>
        </w:rPr>
        <w:t xml:space="preserve"> bonds and glycosylation account</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for nearly 30% of its </w:t>
      </w:r>
      <w:r>
        <w:rPr>
          <w:rFonts w:ascii="Book Antiqua" w:eastAsia="Book Antiqua" w:hAnsi="Book Antiqua" w:cs="Book Antiqua"/>
          <w:color w:val="000000"/>
        </w:rPr>
        <w:lastRenderedPageBreak/>
        <w:t xml:space="preserve">molecular weight. UMOD monomers are produced by epithelial cells present </w:t>
      </w:r>
      <w:r>
        <w:rPr>
          <w:rFonts w:ascii="Book Antiqua" w:eastAsia="宋体" w:hAnsi="Book Antiqua" w:cs="Book Antiqua" w:hint="eastAsia"/>
          <w:color w:val="000000"/>
          <w:lang w:eastAsia="zh-CN"/>
        </w:rPr>
        <w:t>in the</w:t>
      </w:r>
      <w:r>
        <w:rPr>
          <w:rFonts w:ascii="Book Antiqua" w:eastAsia="Book Antiqua" w:hAnsi="Book Antiqua" w:cs="Book Antiqua"/>
          <w:color w:val="000000"/>
        </w:rPr>
        <w:t xml:space="preserve"> thick ascending limb of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 xml:space="preserve">Henle loop </w:t>
      </w:r>
      <w:r>
        <w:rPr>
          <w:rFonts w:ascii="Book Antiqua" w:eastAsia="宋体" w:hAnsi="Book Antiqua" w:cs="Book Antiqua" w:hint="eastAsia"/>
          <w:color w:val="000000"/>
          <w:lang w:eastAsia="zh-CN"/>
        </w:rPr>
        <w:t>and</w:t>
      </w:r>
      <w:r>
        <w:rPr>
          <w:rFonts w:ascii="Book Antiqua" w:eastAsia="Book Antiqua" w:hAnsi="Book Antiqua" w:cs="Book Antiqua"/>
          <w:color w:val="000000"/>
        </w:rPr>
        <w:t xml:space="preserve"> then transported and secreted at both cell surfaces. At the apical surface, it is cleaved and released to the tubular fluid. Polymerization occurs depending on the physiological conditions in the urine. Putative functions of this protein include the modulation of salt and water transport, prevention of kidney stone formation by binding calcium oxalate crystals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defense against urinary tract </w:t>
      </w:r>
      <w:proofErr w:type="gramStart"/>
      <w:r>
        <w:rPr>
          <w:rFonts w:ascii="Book Antiqua" w:eastAsia="Book Antiqua" w:hAnsi="Book Antiqua" w:cs="Book Antiqua"/>
          <w:color w:val="000000"/>
        </w:rPr>
        <w:t>infection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rPr>
        <w:t>. The role of UMOD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in health and disease has been provided by the study of genetic diseases caused by mutations in </w:t>
      </w:r>
      <w:r>
        <w:rPr>
          <w:rFonts w:ascii="Book Antiqua" w:eastAsia="宋体" w:hAnsi="Book Antiqua" w:cs="Book Antiqua" w:hint="eastAsia"/>
          <w:color w:val="000000"/>
          <w:lang w:eastAsia="zh-CN"/>
        </w:rPr>
        <w:t xml:space="preserve">the </w:t>
      </w:r>
      <w:r>
        <w:rPr>
          <w:rFonts w:ascii="Book Antiqua" w:eastAsia="Book Antiqua" w:hAnsi="Book Antiqua" w:cs="Book Antiqua"/>
          <w:i/>
          <w:iCs/>
          <w:color w:val="000000"/>
        </w:rPr>
        <w:t>UMOD</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gene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w:t>
      </w:r>
    </w:p>
    <w:p w14:paraId="17B93E05" w14:textId="77777777" w:rsidR="00341C7B"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Measurements of THP in kidney stone formers and healthy subjects have shown decreased urinary THP in stone </w:t>
      </w:r>
      <w:proofErr w:type="gramStart"/>
      <w:r>
        <w:rPr>
          <w:rFonts w:ascii="Book Antiqua" w:eastAsia="Book Antiqua" w:hAnsi="Book Antiqua" w:cs="Book Antiqua"/>
          <w:color w:val="000000"/>
        </w:rPr>
        <w:t>formers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17,18]</w:t>
      </w:r>
      <w:r>
        <w:rPr>
          <w:rFonts w:ascii="Book Antiqua" w:eastAsia="Book Antiqua" w:hAnsi="Book Antiqua" w:cs="Book Antiqua"/>
          <w:color w:val="000000"/>
        </w:rPr>
        <w:t xml:space="preserve">. Urinary excretion of calcium and oxalate ions positively correlates with </w:t>
      </w:r>
      <w:r>
        <w:rPr>
          <w:rFonts w:ascii="Book Antiqua" w:eastAsia="宋体" w:hAnsi="Book Antiqua" w:cs="Book Antiqua" w:hint="eastAsia"/>
          <w:color w:val="000000"/>
          <w:lang w:eastAsia="zh-CN"/>
        </w:rPr>
        <w:t>u</w:t>
      </w:r>
      <w:r>
        <w:rPr>
          <w:rFonts w:ascii="Book Antiqua" w:eastAsia="Book Antiqua" w:hAnsi="Book Antiqua" w:cs="Book Antiqua"/>
          <w:color w:val="000000"/>
        </w:rPr>
        <w:t>rinary THP in controls but not in stone formers. Only calcium stone formers show a reduction in THP. More recently</w:t>
      </w:r>
      <w:r>
        <w:rPr>
          <w:rFonts w:ascii="Book Antiqua" w:eastAsia="宋体" w:hAnsi="Book Antiqua" w:cs="Book Antiqua" w:hint="eastAsia"/>
          <w:color w:val="000000"/>
          <w:lang w:eastAsia="zh-CN"/>
        </w:rPr>
        <w:t>,</w:t>
      </w:r>
      <w:r>
        <w:rPr>
          <w:rFonts w:ascii="Book Antiqua" w:eastAsia="Book Antiqua" w:hAnsi="Book Antiqua" w:cs="Book Antiqua"/>
          <w:color w:val="000000" w:themeColor="text1"/>
        </w:rPr>
        <w:t xml:space="preserve"> Fraser</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studied UMOD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level in urine of children with stone disease. They did not observe differences in concentration of the protein excreted between the group with symptomatic lithiasis,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group endangered with lithiasis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the control group. In another study in children</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those with lithiasis had increased UMOD</w:t>
      </w:r>
      <w:r>
        <w:rPr>
          <w:rFonts w:ascii="Book Antiqua" w:eastAsia="宋体" w:hAnsi="Book Antiqua" w:cs="Book Antiqua" w:hint="eastAsia"/>
          <w:color w:val="000000"/>
          <w:lang w:eastAsia="zh-CN"/>
        </w:rPr>
        <w:t xml:space="preserve"> </w:t>
      </w:r>
      <w:proofErr w:type="gramStart"/>
      <w:r>
        <w:rPr>
          <w:rFonts w:ascii="Book Antiqua" w:eastAsia="Book Antiqua" w:hAnsi="Book Antiqua" w:cs="Book Antiqua"/>
          <w:color w:val="000000"/>
        </w:rPr>
        <w:t>excretion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Similarly, increased excretion of this protein, with its different composition at the same time, was observed by Jaggi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in urine of affected adults with high intensity of stone formation. Possible determinants of urinary THP excretion in kidney stone formers and control subjects were studied by </w:t>
      </w:r>
      <w:proofErr w:type="spellStart"/>
      <w:r>
        <w:rPr>
          <w:rFonts w:ascii="Book Antiqua" w:eastAsia="Book Antiqua" w:hAnsi="Book Antiqua" w:cs="Book Antiqua"/>
          <w:color w:val="000000"/>
        </w:rPr>
        <w:t>Glauser</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w:t>
      </w:r>
      <w:r>
        <w:rPr>
          <w:rFonts w:ascii="Book Antiqua" w:eastAsia="Book Antiqua" w:hAnsi="Book Antiqua" w:cs="Book Antiqua"/>
          <w:color w:val="000000"/>
        </w:rPr>
        <w:t>, assessing 24-h</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THP excretion and expressing results in the form of THP/creatinine ratio. They found that in both controls and stone formers, urinary THP excretion was related to body size, renal function</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urinary citrate excretion, whereas THP excretion was not correlated with age, urine volume</w:t>
      </w:r>
      <w:r>
        <w:rPr>
          <w:rFonts w:ascii="Book Antiqua" w:eastAsia="宋体" w:hAnsi="Book Antiqua" w:cs="Book Antiqua" w:hint="eastAsia"/>
          <w:color w:val="000000"/>
          <w:lang w:eastAsia="zh-CN"/>
        </w:rPr>
        <w:t xml:space="preserve">, or </w:t>
      </w:r>
      <w:r>
        <w:rPr>
          <w:rFonts w:ascii="Book Antiqua" w:eastAsia="Book Antiqua" w:hAnsi="Book Antiqua" w:cs="Book Antiqua"/>
          <w:color w:val="000000"/>
        </w:rPr>
        <w:t>dietary habits (dietary calcium supply or protein consumption). An increase in THP in response to increasing urinary calcium and oxalate concentrations was seen only in controls, whereas this self-protective mechanism was absent in stone formers.</w:t>
      </w:r>
      <w:r>
        <w:rPr>
          <w:rFonts w:ascii="Book Antiqua" w:eastAsia="Book Antiqua" w:hAnsi="Book Antiqua" w:cs="Book Antiqua"/>
          <w:b/>
          <w:bCs/>
          <w:color w:val="000000"/>
        </w:rPr>
        <w:t xml:space="preserve"> </w:t>
      </w:r>
      <w:r>
        <w:rPr>
          <w:rFonts w:ascii="Book Antiqua" w:eastAsia="宋体" w:hAnsi="Book Antiqua" w:cs="Book Antiqua" w:hint="eastAsia"/>
          <w:color w:val="000000"/>
          <w:lang w:eastAsia="zh-CN"/>
        </w:rPr>
        <w:t>Therefore</w:t>
      </w:r>
      <w:r>
        <w:rPr>
          <w:rFonts w:ascii="Book Antiqua" w:eastAsia="Book Antiqua" w:hAnsi="Book Antiqua" w:cs="Book Antiqua"/>
          <w:color w:val="000000"/>
        </w:rPr>
        <w:t>, the different publications presenting quantitative differences in UMOD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excretion did not have the same findings, which may indicate </w:t>
      </w:r>
      <w:r>
        <w:rPr>
          <w:rFonts w:ascii="Book Antiqua" w:eastAsia="宋体" w:hAnsi="Book Antiqua" w:cs="Book Antiqua" w:hint="eastAsia"/>
          <w:color w:val="000000"/>
          <w:lang w:eastAsia="zh-CN"/>
        </w:rPr>
        <w:t xml:space="preserve">a </w:t>
      </w:r>
      <w:r>
        <w:rPr>
          <w:rFonts w:ascii="Book Antiqua" w:eastAsia="Book Antiqua" w:hAnsi="Book Antiqua" w:cs="Book Antiqua"/>
          <w:color w:val="000000"/>
        </w:rPr>
        <w:t>random nature of the differences.</w:t>
      </w:r>
    </w:p>
    <w:p w14:paraId="388D06C8" w14:textId="77777777" w:rsidR="00341C7B"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lastRenderedPageBreak/>
        <w:t>Other authors have found that UMOD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structure is different between persons with and without kidney stones. Stone formers had lower protein content (32%), sialic acid content (27%)</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amino sugar content (nearly 20%)</w:t>
      </w:r>
      <w:r>
        <w:rPr>
          <w:rFonts w:ascii="Book Antiqua" w:eastAsia="Book Antiqua" w:hAnsi="Book Antiqua" w:cs="Book Antiqua"/>
          <w:color w:val="000000"/>
          <w:vertAlign w:val="superscript"/>
        </w:rPr>
        <w:t xml:space="preserve"> [23]</w:t>
      </w:r>
      <w:r>
        <w:rPr>
          <w:rFonts w:ascii="Book Antiqua" w:eastAsia="Book Antiqua" w:hAnsi="Book Antiqua" w:cs="Book Antiqua"/>
          <w:color w:val="000000"/>
        </w:rPr>
        <w:t xml:space="preserve">. Viswanathan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 xml:space="preserve"> [24]</w:t>
      </w:r>
      <w:r>
        <w:rPr>
          <w:rFonts w:ascii="Book Antiqua" w:eastAsia="Book Antiqua" w:hAnsi="Book Antiqua" w:cs="Book Antiqua"/>
          <w:color w:val="000000"/>
        </w:rPr>
        <w:t xml:space="preserve"> have shown that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UMOD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contains less sialic acid in patients with lithiasis, which leads to reduction of its negative charge. This form of protein promotes aggregation of calcium oxalate monohydrate, whereas the same protein prevents aggregation in healthy subjects with </w:t>
      </w:r>
      <w:r>
        <w:rPr>
          <w:rFonts w:ascii="Book Antiqua" w:eastAsia="宋体" w:hAnsi="Book Antiqua" w:cs="Book Antiqua" w:hint="eastAsia"/>
          <w:color w:val="000000"/>
          <w:lang w:eastAsia="zh-CN"/>
        </w:rPr>
        <w:t xml:space="preserve">a </w:t>
      </w:r>
      <w:r>
        <w:rPr>
          <w:rFonts w:ascii="Book Antiqua" w:eastAsia="Book Antiqua" w:hAnsi="Book Antiqua" w:cs="Book Antiqua"/>
          <w:color w:val="000000"/>
        </w:rPr>
        <w:t>normal content of sialic residues. Thus, not only UMOD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levels but also differences in THP biochemical structure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may influence the development of calcium nephrolithiasis.</w:t>
      </w:r>
    </w:p>
    <w:p w14:paraId="1549ECA4" w14:textId="77777777" w:rsidR="00341C7B"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To better understand the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role of THP in kidney stone formation, Mo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w:t>
      </w:r>
      <w:r>
        <w:rPr>
          <w:rFonts w:ascii="Book Antiqua" w:eastAsia="Book Antiqua" w:hAnsi="Book Antiqua" w:cs="Book Antiqua"/>
          <w:color w:val="000000"/>
        </w:rPr>
        <w:t xml:space="preserve"> inactivated</w:t>
      </w:r>
      <w:r>
        <w:rPr>
          <w:rFonts w:ascii="Book Antiqua" w:eastAsia="宋体" w:hAnsi="Book Antiqua" w:cs="Book Antiqua" w:hint="eastAsia"/>
          <w:color w:val="000000"/>
          <w:lang w:eastAsia="zh-CN"/>
        </w:rPr>
        <w:t xml:space="preserve"> the</w:t>
      </w:r>
      <w:r>
        <w:rPr>
          <w:rFonts w:ascii="Book Antiqua" w:eastAsia="Book Antiqua" w:hAnsi="Book Antiqua" w:cs="Book Antiqua"/>
          <w:color w:val="000000"/>
        </w:rPr>
        <w:t xml:space="preserve"> </w:t>
      </w:r>
      <w:r>
        <w:rPr>
          <w:rFonts w:ascii="Book Antiqua" w:eastAsia="Book Antiqua" w:hAnsi="Book Antiqua" w:cs="Book Antiqua"/>
          <w:i/>
          <w:iCs/>
          <w:color w:val="000000"/>
        </w:rPr>
        <w:t>THP</w:t>
      </w:r>
      <w:r>
        <w:rPr>
          <w:rFonts w:ascii="Book Antiqua" w:eastAsia="Book Antiqua" w:hAnsi="Book Antiqua" w:cs="Book Antiqua"/>
          <w:color w:val="000000"/>
        </w:rPr>
        <w:t xml:space="preserve"> gene</w:t>
      </w:r>
      <w:r>
        <w:rPr>
          <w:rFonts w:ascii="Book Antiqua" w:eastAsia="Book Antiqua" w:hAnsi="Book Antiqua" w:cs="Book Antiqua"/>
          <w:color w:val="000000"/>
          <w:vertAlign w:val="superscript"/>
        </w:rPr>
        <w:t>[25]</w:t>
      </w:r>
      <w:r>
        <w:rPr>
          <w:rFonts w:ascii="Book Antiqua" w:eastAsia="Book Antiqua" w:hAnsi="Book Antiqua" w:cs="Book Antiqua"/>
          <w:color w:val="000000"/>
        </w:rPr>
        <w:t xml:space="preserve">. The resultant </w:t>
      </w:r>
      <w:r>
        <w:rPr>
          <w:rFonts w:ascii="Book Antiqua" w:eastAsia="Book Antiqua" w:hAnsi="Book Antiqua" w:cs="Book Antiqua"/>
          <w:i/>
          <w:iCs/>
          <w:color w:val="000000"/>
        </w:rPr>
        <w:t>THP</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mice had no THP expression in the kidney</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Intratubular crystal aggregates were seen in the collecting ducts at</w:t>
      </w:r>
      <w:r>
        <w:rPr>
          <w:rFonts w:ascii="Book Antiqua" w:eastAsia="宋体" w:hAnsi="Book Antiqua" w:cs="Book Antiqua" w:hint="eastAsia"/>
          <w:color w:val="000000"/>
          <w:lang w:eastAsia="zh-CN"/>
        </w:rPr>
        <w:t xml:space="preserve"> the</w:t>
      </w:r>
      <w:r>
        <w:rPr>
          <w:rFonts w:ascii="Book Antiqua" w:eastAsia="Book Antiqua" w:hAnsi="Book Antiqua" w:cs="Book Antiqua"/>
          <w:color w:val="000000"/>
        </w:rPr>
        <w:t xml:space="preserve"> inner medulla and renal papillae in these mice, while wild type littermates had no crystal deposition in the kidney. This papillary interstitial calcinosis of the THP</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 xml:space="preserve">mice </w:t>
      </w:r>
      <w:r>
        <w:rPr>
          <w:rFonts w:ascii="Book Antiqua" w:eastAsia="Book Antiqua" w:hAnsi="Book Antiqua" w:cs="Book Antiqua"/>
          <w:color w:val="000000"/>
        </w:rPr>
        <w:t>is very similar to Randall</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s plaques seen in calcium oxalate stone formers, but ureteral stones have been found in this </w:t>
      </w:r>
      <w:proofErr w:type="gramStart"/>
      <w:r>
        <w:rPr>
          <w:rFonts w:ascii="Book Antiqua" w:eastAsia="Book Antiqua" w:hAnsi="Book Antiqua" w:cs="Book Antiqua"/>
          <w:color w:val="000000"/>
        </w:rPr>
        <w:t>model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w:t>
      </w:r>
      <w:r>
        <w:rPr>
          <w:rFonts w:ascii="Book Antiqua" w:eastAsia="Book Antiqua" w:hAnsi="Book Antiqua" w:cs="Book Antiqua"/>
          <w:color w:val="000000"/>
        </w:rPr>
        <w:t xml:space="preserve">. </w:t>
      </w:r>
    </w:p>
    <w:p w14:paraId="50081C14" w14:textId="77777777" w:rsidR="00341C7B"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shd w:val="clear" w:color="auto" w:fill="FFFFFF"/>
        </w:rPr>
        <w:t xml:space="preserve">Reactive oxygen species (ROS) and inflammation have a critical role in the pathogenesis of kidney </w:t>
      </w:r>
      <w:proofErr w:type="gramStart"/>
      <w:r>
        <w:rPr>
          <w:rFonts w:ascii="Book Antiqua" w:eastAsia="Book Antiqua" w:hAnsi="Book Antiqua" w:cs="Book Antiqua"/>
          <w:color w:val="000000"/>
          <w:shd w:val="clear" w:color="auto" w:fill="FFFFFF"/>
        </w:rPr>
        <w:t>stones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hd w:val="clear" w:color="auto" w:fill="FFFFFF"/>
          <w:vertAlign w:val="superscript"/>
        </w:rPr>
        <w:t>27</w:t>
      </w:r>
      <w:r>
        <w:rPr>
          <w:rFonts w:ascii="Book Antiqua" w:eastAsia="Book Antiqua" w:hAnsi="Book Antiqua" w:cs="Book Antiqua"/>
          <w:color w:val="000000"/>
          <w:vertAlign w:val="superscript"/>
        </w:rPr>
        <w:t>]</w:t>
      </w:r>
      <w:r>
        <w:rPr>
          <w:rFonts w:ascii="Book Antiqua" w:eastAsia="Book Antiqua" w:hAnsi="Book Antiqua" w:cs="Book Antiqua"/>
          <w:color w:val="000000"/>
          <w:shd w:val="clear" w:color="auto" w:fill="FFFFFF"/>
        </w:rPr>
        <w:t>. ROS production increase</w:t>
      </w:r>
      <w:r>
        <w:rPr>
          <w:rFonts w:ascii="Book Antiqua" w:eastAsia="宋体" w:hAnsi="Book Antiqua" w:cs="Book Antiqua" w:hint="eastAsia"/>
          <w:color w:val="000000"/>
          <w:shd w:val="clear" w:color="auto" w:fill="FFFFFF"/>
          <w:lang w:eastAsia="zh-CN"/>
        </w:rPr>
        <w:t>s</w:t>
      </w:r>
      <w:r>
        <w:rPr>
          <w:rFonts w:ascii="Book Antiqua" w:eastAsia="Book Antiqua" w:hAnsi="Book Antiqua" w:cs="Book Antiqua"/>
          <w:color w:val="000000"/>
          <w:shd w:val="clear" w:color="auto" w:fill="FFFFFF"/>
        </w:rPr>
        <w:t xml:space="preserve"> when renal tubular cells are exposed to different type of crystals</w:t>
      </w:r>
      <w:r>
        <w:rPr>
          <w:rFonts w:ascii="Book Antiqua" w:eastAsia="宋体"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 xml:space="preserve"> leading to epithelial cell </w:t>
      </w:r>
      <w:proofErr w:type="gramStart"/>
      <w:r>
        <w:rPr>
          <w:rFonts w:ascii="Book Antiqua" w:eastAsia="Book Antiqua" w:hAnsi="Book Antiqua" w:cs="Book Antiqua"/>
          <w:color w:val="000000"/>
          <w:shd w:val="clear" w:color="auto" w:fill="FFFFFF"/>
        </w:rPr>
        <w:t>injury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hd w:val="clear" w:color="auto" w:fill="FFFFFF"/>
          <w:vertAlign w:val="superscript"/>
        </w:rPr>
        <w:t>28</w:t>
      </w:r>
      <w:r>
        <w:rPr>
          <w:rFonts w:ascii="Book Antiqua" w:eastAsia="Book Antiqua" w:hAnsi="Book Antiqua" w:cs="Book Antiqua"/>
          <w:color w:val="000000"/>
          <w:vertAlign w:val="superscript"/>
        </w:rPr>
        <w:t>]</w:t>
      </w:r>
      <w:r>
        <w:rPr>
          <w:rFonts w:ascii="Book Antiqua" w:eastAsia="宋体"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 xml:space="preserve">and release </w:t>
      </w:r>
      <w:r>
        <w:rPr>
          <w:rFonts w:ascii="Book Antiqua" w:eastAsia="宋体" w:hAnsi="Book Antiqua" w:cs="Book Antiqua" w:hint="eastAsia"/>
          <w:color w:val="000000"/>
          <w:shd w:val="clear" w:color="auto" w:fill="FFFFFF"/>
          <w:lang w:eastAsia="zh-CN"/>
        </w:rPr>
        <w:t>of</w:t>
      </w:r>
      <w:r>
        <w:rPr>
          <w:rFonts w:ascii="Book Antiqua" w:eastAsia="Book Antiqua" w:hAnsi="Book Antiqua" w:cs="Book Antiqua"/>
          <w:color w:val="000000"/>
          <w:shd w:val="clear" w:color="auto" w:fill="FFFFFF"/>
        </w:rPr>
        <w:t xml:space="preserve"> inflammatory mediators</w:t>
      </w:r>
      <w:r>
        <w:rPr>
          <w:rFonts w:ascii="Book Antiqua" w:eastAsia="Book Antiqua" w:hAnsi="Book Antiqua" w:cs="Book Antiqua"/>
          <w:color w:val="000000"/>
          <w:vertAlign w:val="superscript"/>
        </w:rPr>
        <w:t>[</w:t>
      </w:r>
      <w:r>
        <w:rPr>
          <w:rFonts w:ascii="Book Antiqua" w:eastAsia="Book Antiqua" w:hAnsi="Book Antiqua" w:cs="Book Antiqua"/>
          <w:color w:val="000000"/>
          <w:shd w:val="clear" w:color="auto" w:fill="FFFFFF"/>
          <w:vertAlign w:val="superscript"/>
        </w:rPr>
        <w:t>29</w:t>
      </w:r>
      <w:r>
        <w:rPr>
          <w:rFonts w:ascii="Book Antiqua" w:eastAsia="Book Antiqua" w:hAnsi="Book Antiqua" w:cs="Book Antiqua"/>
          <w:color w:val="000000"/>
          <w:vertAlign w:val="superscript"/>
        </w:rPr>
        <w:t>]</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THP</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m</w:t>
      </w:r>
      <w:r>
        <w:rPr>
          <w:rFonts w:ascii="Book Antiqua" w:eastAsia="宋体" w:hAnsi="Book Antiqua" w:cs="Book Antiqua" w:hint="eastAsia"/>
          <w:color w:val="000000"/>
          <w:shd w:val="clear" w:color="auto" w:fill="FFFFFF"/>
          <w:lang w:eastAsia="zh-CN"/>
        </w:rPr>
        <w:t>ouse</w:t>
      </w:r>
      <w:r>
        <w:rPr>
          <w:rFonts w:ascii="Book Antiqua" w:eastAsia="Book Antiqua" w:hAnsi="Book Antiqua" w:cs="Book Antiqua"/>
          <w:color w:val="000000"/>
          <w:shd w:val="clear" w:color="auto" w:fill="FFFFFF"/>
        </w:rPr>
        <w:t xml:space="preserve"> kidneys have</w:t>
      </w:r>
      <w:r>
        <w:rPr>
          <w:rFonts w:ascii="Book Antiqua" w:eastAsia="宋体"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 xml:space="preserve">increased ROS accumulation in the kidney, particularly in the S3 segment of the proximal </w:t>
      </w:r>
      <w:proofErr w:type="gramStart"/>
      <w:r>
        <w:rPr>
          <w:rFonts w:ascii="Book Antiqua" w:eastAsia="Book Antiqua" w:hAnsi="Book Antiqua" w:cs="Book Antiqua"/>
          <w:color w:val="000000"/>
          <w:shd w:val="clear" w:color="auto" w:fill="FFFFFF"/>
        </w:rPr>
        <w:t>tubules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hd w:val="clear" w:color="auto" w:fill="FFFFFF"/>
          <w:vertAlign w:val="superscript"/>
        </w:rPr>
        <w:t>30</w:t>
      </w:r>
      <w:r>
        <w:rPr>
          <w:rFonts w:ascii="Book Antiqua" w:eastAsia="Book Antiqua" w:hAnsi="Book Antiqua" w:cs="Book Antiqua"/>
          <w:color w:val="000000"/>
          <w:vertAlign w:val="superscript"/>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shd w:val="clear" w:color="auto" w:fill="FFFFFF"/>
        </w:rPr>
        <w:t>Targeted proteomic analysis on S3 proximal epithelial cells in these mice showed that free radical scavenging proteins were at the top of the proteins that w</w:t>
      </w:r>
      <w:r>
        <w:rPr>
          <w:rFonts w:ascii="Book Antiqua" w:eastAsia="宋体" w:hAnsi="Book Antiqua" w:cs="Book Antiqua" w:hint="eastAsia"/>
          <w:color w:val="000000"/>
          <w:shd w:val="clear" w:color="auto" w:fill="FFFFFF"/>
          <w:lang w:eastAsia="zh-CN"/>
        </w:rPr>
        <w:t>ere</w:t>
      </w:r>
      <w:r>
        <w:rPr>
          <w:rFonts w:ascii="Book Antiqua" w:eastAsia="Book Antiqua" w:hAnsi="Book Antiqua" w:cs="Book Antiqua"/>
          <w:color w:val="000000"/>
          <w:shd w:val="clear" w:color="auto" w:fill="FFFFFF"/>
        </w:rPr>
        <w:t xml:space="preserve"> differentially downregulated in </w:t>
      </w:r>
      <w:r>
        <w:rPr>
          <w:rFonts w:ascii="Book Antiqua" w:eastAsia="Book Antiqua" w:hAnsi="Book Antiqua" w:cs="Book Antiqua"/>
          <w:color w:val="000000"/>
        </w:rPr>
        <w:t>THP</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shd w:val="clear" w:color="auto" w:fill="FFFFFF"/>
        </w:rPr>
        <w:t>mice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hd w:val="clear" w:color="auto" w:fill="FFFFFF"/>
          <w:vertAlign w:val="superscript"/>
        </w:rPr>
        <w:t>30</w:t>
      </w:r>
      <w:r>
        <w:rPr>
          <w:rFonts w:ascii="Book Antiqua" w:eastAsia="Book Antiqua" w:hAnsi="Book Antiqua" w:cs="Book Antiqua"/>
          <w:color w:val="000000"/>
          <w:vertAlign w:val="superscript"/>
        </w:rPr>
        <w:t>]</w:t>
      </w:r>
      <w:r>
        <w:rPr>
          <w:rFonts w:ascii="Book Antiqua" w:eastAsia="Book Antiqua" w:hAnsi="Book Antiqua" w:cs="Book Antiqua"/>
          <w:color w:val="000000"/>
          <w:shd w:val="clear" w:color="auto" w:fill="FFFFFF"/>
        </w:rPr>
        <w:t xml:space="preserve">. </w:t>
      </w:r>
      <w:r>
        <w:rPr>
          <w:rFonts w:ascii="Book Antiqua" w:eastAsia="宋体" w:hAnsi="Book Antiqua" w:cs="Book Antiqua" w:hint="eastAsia"/>
          <w:color w:val="000000"/>
          <w:shd w:val="clear" w:color="auto" w:fill="FFFFFF"/>
          <w:lang w:eastAsia="zh-CN"/>
        </w:rPr>
        <w:t>Thus</w:t>
      </w:r>
      <w:r>
        <w:rPr>
          <w:rFonts w:ascii="Book Antiqua" w:eastAsia="Book Antiqua" w:hAnsi="Book Antiqua" w:cs="Book Antiqua"/>
          <w:color w:val="000000"/>
          <w:shd w:val="clear" w:color="auto" w:fill="FFFFFF"/>
        </w:rPr>
        <w:t xml:space="preserve">, it is possible that one of the mechanisms by which </w:t>
      </w:r>
      <w:r>
        <w:rPr>
          <w:rFonts w:ascii="Book Antiqua" w:eastAsia="Book Antiqua" w:hAnsi="Book Antiqua" w:cs="Book Antiqua"/>
          <w:color w:val="000000"/>
        </w:rPr>
        <w:t>UMOD</w:t>
      </w:r>
      <w:r>
        <w:rPr>
          <w:rFonts w:ascii="Book Antiqua" w:eastAsia="宋体"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prevent</w:t>
      </w:r>
      <w:r>
        <w:rPr>
          <w:rFonts w:ascii="Book Antiqua" w:eastAsia="宋体" w:hAnsi="Book Antiqua" w:cs="Book Antiqua" w:hint="eastAsia"/>
          <w:color w:val="000000"/>
          <w:shd w:val="clear" w:color="auto" w:fill="FFFFFF"/>
          <w:lang w:eastAsia="zh-CN"/>
        </w:rPr>
        <w:t>s</w:t>
      </w:r>
      <w:r>
        <w:rPr>
          <w:rFonts w:ascii="Book Antiqua" w:eastAsia="Book Antiqua" w:hAnsi="Book Antiqua" w:cs="Book Antiqua"/>
          <w:color w:val="000000"/>
          <w:shd w:val="clear" w:color="auto" w:fill="FFFFFF"/>
        </w:rPr>
        <w:t xml:space="preserve"> renal lithiasis is th</w:t>
      </w:r>
      <w:r>
        <w:rPr>
          <w:rFonts w:ascii="Book Antiqua" w:eastAsia="宋体" w:hAnsi="Book Antiqua" w:cs="Book Antiqua" w:hint="eastAsia"/>
          <w:color w:val="000000"/>
          <w:shd w:val="clear" w:color="auto" w:fill="FFFFFF"/>
          <w:lang w:eastAsia="zh-CN"/>
        </w:rPr>
        <w:t>r</w:t>
      </w:r>
      <w:r>
        <w:rPr>
          <w:rFonts w:ascii="Book Antiqua" w:eastAsia="Book Antiqua" w:hAnsi="Book Antiqua" w:cs="Book Antiqua"/>
          <w:color w:val="000000"/>
          <w:shd w:val="clear" w:color="auto" w:fill="FFFFFF"/>
        </w:rPr>
        <w:t xml:space="preserve">ough reducing local oxidative stress. </w:t>
      </w:r>
    </w:p>
    <w:p w14:paraId="622A1690" w14:textId="77777777" w:rsidR="00341C7B" w:rsidRDefault="00341C7B">
      <w:pPr>
        <w:spacing w:line="360" w:lineRule="auto"/>
        <w:jc w:val="both"/>
        <w:rPr>
          <w:rFonts w:ascii="Book Antiqua" w:hAnsi="Book Antiqua"/>
        </w:rPr>
      </w:pPr>
    </w:p>
    <w:p w14:paraId="03B0705A" w14:textId="77777777" w:rsidR="00341C7B" w:rsidRDefault="00000000">
      <w:pPr>
        <w:spacing w:line="360" w:lineRule="auto"/>
        <w:jc w:val="both"/>
        <w:rPr>
          <w:rFonts w:ascii="Book Antiqua" w:hAnsi="Book Antiqua"/>
          <w:b/>
          <w:bCs/>
          <w:i/>
          <w:iCs/>
        </w:rPr>
      </w:pPr>
      <w:r>
        <w:rPr>
          <w:rFonts w:ascii="Book Antiqua" w:eastAsia="Book Antiqua" w:hAnsi="Book Antiqua" w:cs="Book Antiqua"/>
          <w:b/>
          <w:bCs/>
          <w:i/>
          <w:iCs/>
          <w:color w:val="000000"/>
        </w:rPr>
        <w:t xml:space="preserve">S100 </w:t>
      </w:r>
      <w:r>
        <w:rPr>
          <w:rFonts w:ascii="Book Antiqua" w:eastAsia="宋体" w:hAnsi="Book Antiqua" w:cs="Book Antiqua" w:hint="eastAsia"/>
          <w:b/>
          <w:bCs/>
          <w:i/>
          <w:iCs/>
          <w:color w:val="000000"/>
          <w:lang w:eastAsia="zh-CN"/>
        </w:rPr>
        <w:t>p</w:t>
      </w:r>
      <w:r>
        <w:rPr>
          <w:rFonts w:ascii="Book Antiqua" w:eastAsia="Book Antiqua" w:hAnsi="Book Antiqua" w:cs="Book Antiqua"/>
          <w:b/>
          <w:bCs/>
          <w:i/>
          <w:iCs/>
          <w:color w:val="000000"/>
        </w:rPr>
        <w:t>roteins (</w:t>
      </w:r>
      <w:r>
        <w:rPr>
          <w:rFonts w:ascii="Book Antiqua" w:eastAsia="宋体" w:hAnsi="Book Antiqua" w:cs="Book Antiqua" w:hint="eastAsia"/>
          <w:b/>
          <w:bCs/>
          <w:i/>
          <w:iCs/>
          <w:color w:val="000000"/>
          <w:lang w:eastAsia="zh-CN"/>
        </w:rPr>
        <w:t>c</w:t>
      </w:r>
      <w:r>
        <w:rPr>
          <w:rFonts w:ascii="Book Antiqua" w:eastAsia="Book Antiqua" w:hAnsi="Book Antiqua" w:cs="Book Antiqua"/>
          <w:b/>
          <w:bCs/>
          <w:i/>
          <w:iCs/>
          <w:color w:val="000000"/>
        </w:rPr>
        <w:t>algranulins)</w:t>
      </w:r>
    </w:p>
    <w:p w14:paraId="22D2DE9A" w14:textId="77777777" w:rsidR="00341C7B" w:rsidRDefault="00000000">
      <w:pPr>
        <w:spacing w:line="360" w:lineRule="auto"/>
        <w:jc w:val="both"/>
        <w:rPr>
          <w:rFonts w:ascii="Book Antiqua" w:hAnsi="Book Antiqua"/>
        </w:rPr>
      </w:pPr>
      <w:r>
        <w:rPr>
          <w:rFonts w:ascii="Book Antiqua" w:eastAsia="Book Antiqua" w:hAnsi="Book Antiqua" w:cs="Book Antiqua"/>
          <w:color w:val="000000"/>
        </w:rPr>
        <w:t xml:space="preserve">S100 proteins constitute a family of calcium-binding proteins present in the cytosol, characterized by their dissolution in 100% ammonium </w:t>
      </w:r>
      <w:proofErr w:type="gramStart"/>
      <w:r>
        <w:rPr>
          <w:rFonts w:ascii="Book Antiqua" w:eastAsia="Book Antiqua" w:hAnsi="Book Antiqua" w:cs="Book Antiqua"/>
          <w:color w:val="000000"/>
        </w:rPr>
        <w:t>sulphate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31]</w:t>
      </w:r>
      <w:r>
        <w:rPr>
          <w:rFonts w:ascii="Book Antiqua" w:eastAsia="Book Antiqua" w:hAnsi="Book Antiqua" w:cs="Book Antiqua"/>
          <w:color w:val="000000"/>
        </w:rPr>
        <w:t xml:space="preserve">. Several of them have been classified as danger–associated molecular patterns (DAMPs) of endogenous origin, </w:t>
      </w:r>
      <w:r>
        <w:rPr>
          <w:rFonts w:ascii="Book Antiqua" w:eastAsia="Book Antiqua" w:hAnsi="Book Antiqua" w:cs="Book Antiqua"/>
          <w:color w:val="000000"/>
        </w:rPr>
        <w:lastRenderedPageBreak/>
        <w:t>including S100A7</w:t>
      </w:r>
      <w:r>
        <w:rPr>
          <w:rFonts w:ascii="Book Antiqua" w:eastAsia="Book Antiqua" w:hAnsi="Book Antiqua" w:cs="Book Antiqua"/>
          <w:color w:val="000000"/>
          <w:vertAlign w:val="superscript"/>
        </w:rPr>
        <w:t>[32]</w:t>
      </w:r>
      <w:r>
        <w:rPr>
          <w:rFonts w:ascii="Book Antiqua" w:eastAsia="Book Antiqua" w:hAnsi="Book Antiqua" w:cs="Book Antiqua"/>
          <w:color w:val="000000"/>
        </w:rPr>
        <w:t xml:space="preserve">, S100A8, S100A9, </w:t>
      </w:r>
      <w:r>
        <w:rPr>
          <w:rFonts w:ascii="Book Antiqua" w:eastAsia="宋体" w:hAnsi="Book Antiqua" w:cs="Book Antiqua" w:hint="eastAsia"/>
          <w:color w:val="000000"/>
          <w:lang w:eastAsia="zh-CN"/>
        </w:rPr>
        <w:t xml:space="preserve">and </w:t>
      </w:r>
      <w:r>
        <w:rPr>
          <w:rFonts w:ascii="Book Antiqua" w:eastAsia="Book Antiqua" w:hAnsi="Book Antiqua" w:cs="Book Antiqua"/>
          <w:color w:val="000000"/>
        </w:rPr>
        <w:t>S100A12</w:t>
      </w:r>
      <w:r>
        <w:rPr>
          <w:rFonts w:ascii="Book Antiqua" w:eastAsia="Book Antiqua" w:hAnsi="Book Antiqua" w:cs="Book Antiqua"/>
          <w:color w:val="000000"/>
          <w:vertAlign w:val="superscript"/>
        </w:rPr>
        <w:t>[31,33]</w:t>
      </w:r>
      <w:r>
        <w:rPr>
          <w:rFonts w:ascii="Book Antiqua" w:eastAsia="Book Antiqua" w:hAnsi="Book Antiqua" w:cs="Book Antiqua"/>
          <w:color w:val="000000"/>
        </w:rPr>
        <w:t xml:space="preserve">. DAMPs, also known as alarmins, </w:t>
      </w:r>
      <w:r>
        <w:rPr>
          <w:rFonts w:ascii="Book Antiqua" w:hAnsi="Book Antiqua"/>
          <w:color w:val="212121"/>
          <w:shd w:val="clear" w:color="auto" w:fill="FFFFFF"/>
        </w:rPr>
        <w:t>are a</w:t>
      </w:r>
      <w:r>
        <w:rPr>
          <w:rFonts w:ascii="Cambria" w:hAnsi="Cambria"/>
          <w:color w:val="212121"/>
          <w:sz w:val="30"/>
          <w:szCs w:val="30"/>
          <w:shd w:val="clear" w:color="auto" w:fill="FFFFFF"/>
        </w:rPr>
        <w:t xml:space="preserve"> </w:t>
      </w:r>
      <w:r>
        <w:rPr>
          <w:rFonts w:ascii="Book Antiqua" w:hAnsi="Book Antiqua"/>
          <w:color w:val="212121"/>
          <w:shd w:val="clear" w:color="auto" w:fill="FFFFFF"/>
        </w:rPr>
        <w:t>group of endogenous intracellular molecules characterized by multiple functions</w:t>
      </w:r>
      <w:r>
        <w:rPr>
          <w:rFonts w:ascii="Book Antiqua" w:hAnsi="Book Antiqua" w:hint="eastAsia"/>
          <w:color w:val="212121"/>
          <w:shd w:val="clear" w:color="auto" w:fill="FFFFFF"/>
          <w:lang w:eastAsia="zh-CN"/>
        </w:rPr>
        <w:t>, and they are</w:t>
      </w:r>
      <w:r>
        <w:rPr>
          <w:rFonts w:ascii="Book Antiqua" w:hAnsi="Book Antiqua"/>
          <w:color w:val="212121"/>
          <w:shd w:val="clear" w:color="auto" w:fill="FFFFFF"/>
        </w:rPr>
        <w:t xml:space="preserve"> generally released as inflammatory signal mediators </w:t>
      </w:r>
      <w:r>
        <w:rPr>
          <w:rFonts w:ascii="Book Antiqua" w:eastAsia="Book Antiqua" w:hAnsi="Book Antiqua" w:cs="Book Antiqua"/>
          <w:color w:val="000000"/>
        </w:rPr>
        <w:t xml:space="preserve">after cell </w:t>
      </w:r>
      <w:proofErr w:type="gramStart"/>
      <w:r>
        <w:rPr>
          <w:rFonts w:ascii="Book Antiqua" w:eastAsia="Book Antiqua" w:hAnsi="Book Antiqua" w:cs="Book Antiqua"/>
          <w:color w:val="000000"/>
        </w:rPr>
        <w:t>death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34]</w:t>
      </w:r>
      <w:r>
        <w:rPr>
          <w:rFonts w:ascii="Book Antiqua" w:eastAsia="Book Antiqua" w:hAnsi="Book Antiqua" w:cs="Book Antiqua"/>
          <w:color w:val="000000"/>
        </w:rPr>
        <w:t xml:space="preserve">. </w:t>
      </w:r>
    </w:p>
    <w:p w14:paraId="0EB26C60" w14:textId="77777777" w:rsidR="00341C7B"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S100A8 and S100A9 are also known as calgranulins A and B</w:t>
      </w:r>
      <w:r>
        <w:rPr>
          <w:rFonts w:ascii="Book Antiqua" w:eastAsia="宋体" w:hAnsi="Book Antiqua" w:cs="Book Antiqua" w:hint="eastAsia"/>
          <w:color w:val="000000"/>
          <w:lang w:eastAsia="zh-CN"/>
        </w:rPr>
        <w:t>, respectively</w:t>
      </w:r>
      <w:r>
        <w:rPr>
          <w:rFonts w:ascii="Book Antiqua" w:eastAsia="Book Antiqua" w:hAnsi="Book Antiqua" w:cs="Book Antiqua"/>
          <w:color w:val="000000"/>
        </w:rPr>
        <w:t>. They are constitutively expressed and produced by cells of myeloid origin</w:t>
      </w:r>
      <w:r>
        <w:rPr>
          <w:rFonts w:ascii="Book Antiqua" w:eastAsia="宋体" w:hAnsi="Book Antiqua" w:cs="Book Antiqua" w:hint="eastAsia"/>
          <w:color w:val="000000"/>
          <w:lang w:eastAsia="zh-CN"/>
        </w:rPr>
        <w:t>, such</w:t>
      </w:r>
      <w:r>
        <w:rPr>
          <w:rFonts w:ascii="Book Antiqua" w:eastAsia="Book Antiqua" w:hAnsi="Book Antiqua" w:cs="Book Antiqua"/>
          <w:color w:val="000000"/>
        </w:rPr>
        <w:t xml:space="preserve"> as neutrophils and </w:t>
      </w:r>
      <w:proofErr w:type="gramStart"/>
      <w:r>
        <w:rPr>
          <w:rFonts w:ascii="Book Antiqua" w:eastAsia="Book Antiqua" w:hAnsi="Book Antiqua" w:cs="Book Antiqua"/>
          <w:color w:val="000000"/>
        </w:rPr>
        <w:t>monocytes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35]</w:t>
      </w:r>
      <w:r>
        <w:rPr>
          <w:rFonts w:ascii="Book Antiqua" w:eastAsia="Book Antiqua" w:hAnsi="Book Antiqua" w:cs="Book Antiqua"/>
          <w:color w:val="000000"/>
        </w:rPr>
        <w:t>, and dendritic cells</w:t>
      </w:r>
      <w:r>
        <w:rPr>
          <w:rFonts w:ascii="Book Antiqua" w:eastAsia="Book Antiqua" w:hAnsi="Book Antiqua" w:cs="Book Antiqua"/>
          <w:color w:val="000000"/>
          <w:vertAlign w:val="superscript"/>
        </w:rPr>
        <w:t>[36]</w:t>
      </w:r>
      <w:r>
        <w:rPr>
          <w:rFonts w:ascii="Book Antiqua" w:eastAsia="Book Antiqua" w:hAnsi="Book Antiqua" w:cs="Book Antiqua"/>
          <w:color w:val="000000"/>
        </w:rPr>
        <w:t>. In other cell type</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they can be induced upon activation. S100A8 and S100A9 constitute nearly half of all cytosolic proteins in neutrophils, but only 1% in </w:t>
      </w:r>
      <w:proofErr w:type="gramStart"/>
      <w:r>
        <w:rPr>
          <w:rFonts w:ascii="Book Antiqua" w:eastAsia="Book Antiqua" w:hAnsi="Book Antiqua" w:cs="Book Antiqua"/>
          <w:color w:val="000000"/>
        </w:rPr>
        <w:t>monocytes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35]</w:t>
      </w:r>
      <w:r>
        <w:rPr>
          <w:rFonts w:ascii="Book Antiqua" w:eastAsia="Book Antiqua" w:hAnsi="Book Antiqua" w:cs="Book Antiqua"/>
          <w:color w:val="000000"/>
        </w:rPr>
        <w:t>. S100A8 and S100A9 in the presence of zinc and calcium ions form a</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heterodimer called calprotectin that promotes phagocyte migration by polymerization and stabilization of tubulin microfilaments in a calcium dependent </w:t>
      </w:r>
      <w:proofErr w:type="gramStart"/>
      <w:r>
        <w:rPr>
          <w:rFonts w:ascii="Book Antiqua" w:eastAsia="Book Antiqua" w:hAnsi="Book Antiqua" w:cs="Book Antiqua"/>
          <w:color w:val="000000"/>
        </w:rPr>
        <w:t>manner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37]</w:t>
      </w:r>
      <w:r>
        <w:rPr>
          <w:rFonts w:ascii="Book Antiqua" w:eastAsia="Book Antiqua" w:hAnsi="Book Antiqua" w:cs="Book Antiqua"/>
          <w:color w:val="000000"/>
        </w:rPr>
        <w:t>.</w:t>
      </w:r>
    </w:p>
    <w:p w14:paraId="6DF45BB7" w14:textId="77777777" w:rsidR="00341C7B"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Toll-like receptor 4 (TLR4) and RAGE (the receptor for advanced glycation end products) are thought to be the innate immune receptors of </w:t>
      </w:r>
      <w:proofErr w:type="gramStart"/>
      <w:r>
        <w:rPr>
          <w:rFonts w:ascii="Book Antiqua" w:eastAsia="Book Antiqua" w:hAnsi="Book Antiqua" w:cs="Book Antiqua"/>
          <w:color w:val="000000"/>
        </w:rPr>
        <w:t>calgranulin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38,39]</w:t>
      </w:r>
      <w:r>
        <w:rPr>
          <w:rFonts w:ascii="Book Antiqua" w:eastAsia="Book Antiqua" w:hAnsi="Book Antiqua" w:cs="Book Antiqua"/>
          <w:color w:val="000000"/>
        </w:rPr>
        <w:t>. Upon binding</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TLR4 signaling is triggered</w:t>
      </w:r>
      <w:r>
        <w:rPr>
          <w:rFonts w:ascii="Book Antiqua" w:eastAsia="宋体" w:hAnsi="Book Antiqua" w:cs="Book Antiqua" w:hint="eastAsia"/>
          <w:color w:val="000000"/>
          <w:lang w:eastAsia="zh-CN"/>
        </w:rPr>
        <w:t>, which is</w:t>
      </w:r>
      <w:r>
        <w:rPr>
          <w:rFonts w:ascii="Book Antiqua" w:eastAsia="Book Antiqua" w:hAnsi="Book Antiqua" w:cs="Book Antiqua"/>
          <w:color w:val="000000"/>
        </w:rPr>
        <w:t xml:space="preserve"> mediated by MyD88, </w:t>
      </w:r>
      <w:r>
        <w:rPr>
          <w:rFonts w:ascii="Book Antiqua" w:eastAsia="宋体" w:hAnsi="Book Antiqua" w:cs="Book Antiqua" w:hint="eastAsia"/>
          <w:color w:val="000000"/>
          <w:lang w:eastAsia="zh-CN"/>
        </w:rPr>
        <w:t>thus</w:t>
      </w:r>
      <w:r>
        <w:rPr>
          <w:rFonts w:ascii="Book Antiqua" w:eastAsia="Book Antiqua" w:hAnsi="Book Antiqua" w:cs="Book Antiqua"/>
          <w:color w:val="000000"/>
        </w:rPr>
        <w:t xml:space="preserve"> lead</w:t>
      </w:r>
      <w:r>
        <w:rPr>
          <w:rFonts w:ascii="Book Antiqua" w:eastAsia="宋体" w:hAnsi="Book Antiqua" w:cs="Book Antiqua" w:hint="eastAsia"/>
          <w:color w:val="000000"/>
          <w:lang w:eastAsia="zh-CN"/>
        </w:rPr>
        <w:t>ing</w:t>
      </w:r>
      <w:r>
        <w:rPr>
          <w:rFonts w:ascii="Book Antiqua" w:eastAsia="Book Antiqua" w:hAnsi="Book Antiqua" w:cs="Book Antiqua"/>
          <w:color w:val="000000"/>
        </w:rPr>
        <w:t xml:space="preserve"> to NF-kB activation and secretion of pro-inflammatory </w:t>
      </w:r>
      <w:proofErr w:type="gramStart"/>
      <w:r>
        <w:rPr>
          <w:rFonts w:ascii="Book Antiqua" w:eastAsia="Book Antiqua" w:hAnsi="Book Antiqua" w:cs="Book Antiqua"/>
          <w:color w:val="000000"/>
        </w:rPr>
        <w:t>cytokines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40,41]</w:t>
      </w:r>
      <w:r>
        <w:rPr>
          <w:rFonts w:ascii="Book Antiqua" w:eastAsia="Book Antiqua" w:hAnsi="Book Antiqua" w:cs="Book Antiqua"/>
          <w:color w:val="000000"/>
        </w:rPr>
        <w:t xml:space="preserve">. Interaction of </w:t>
      </w:r>
      <w:r>
        <w:rPr>
          <w:rFonts w:ascii="Book Antiqua" w:eastAsia="宋体" w:hAnsi="Book Antiqua" w:cs="Book Antiqua" w:hint="eastAsia"/>
          <w:color w:val="000000"/>
          <w:lang w:eastAsia="zh-CN"/>
        </w:rPr>
        <w:t>c</w:t>
      </w:r>
      <w:r>
        <w:rPr>
          <w:rFonts w:ascii="Book Antiqua" w:eastAsia="Book Antiqua" w:hAnsi="Book Antiqua" w:cs="Book Antiqua"/>
          <w:color w:val="000000"/>
        </w:rPr>
        <w:t xml:space="preserve">algranulin with TLR4 has been shown to be involved in the pathogenesis of autoimmune diseases, systemic infections, malignancy, and acute coronary </w:t>
      </w:r>
      <w:proofErr w:type="gramStart"/>
      <w:r>
        <w:rPr>
          <w:rFonts w:ascii="Book Antiqua" w:eastAsia="Book Antiqua" w:hAnsi="Book Antiqua" w:cs="Book Antiqua"/>
          <w:color w:val="000000"/>
        </w:rPr>
        <w:t>syndrome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42-45]</w:t>
      </w:r>
      <w:r>
        <w:rPr>
          <w:rFonts w:ascii="Book Antiqua" w:eastAsia="Book Antiqua" w:hAnsi="Book Antiqua" w:cs="Book Antiqua"/>
          <w:color w:val="000000"/>
        </w:rPr>
        <w:t>.</w:t>
      </w:r>
    </w:p>
    <w:p w14:paraId="526F6833" w14:textId="77777777" w:rsidR="00341C7B" w:rsidRDefault="00000000">
      <w:pPr>
        <w:spacing w:line="360" w:lineRule="auto"/>
        <w:ind w:firstLineChars="200" w:firstLine="480"/>
        <w:jc w:val="both"/>
        <w:rPr>
          <w:rFonts w:ascii="Book Antiqua" w:eastAsia="Book Antiqua" w:hAnsi="Book Antiqua" w:cs="Book Antiqua"/>
          <w:color w:val="000000"/>
        </w:rPr>
      </w:pPr>
      <w:proofErr w:type="spellStart"/>
      <w:r>
        <w:rPr>
          <w:rFonts w:ascii="Book Antiqua" w:eastAsia="Book Antiqua" w:hAnsi="Book Antiqua" w:cs="Book Antiqua"/>
          <w:color w:val="000000"/>
        </w:rPr>
        <w:t>Momohara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46]</w:t>
      </w:r>
      <w:r>
        <w:rPr>
          <w:rFonts w:ascii="Book Antiqua" w:eastAsia="Book Antiqua" w:hAnsi="Book Antiqua" w:cs="Book Antiqua"/>
          <w:color w:val="000000"/>
        </w:rPr>
        <w:t xml:space="preserve"> showed the ability of calgranulins to inhibit crystallization, aggregation, and adhesion to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 xml:space="preserve">urinary epithelium of calcium oxalate monohydrate crystals. Mushtaq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47]</w:t>
      </w:r>
      <w:r>
        <w:rPr>
          <w:rFonts w:ascii="Book Antiqua" w:eastAsia="Book Antiqua" w:hAnsi="Book Antiqua" w:cs="Book Antiqua"/>
          <w:color w:val="000000"/>
        </w:rPr>
        <w:t xml:space="preserve"> also observed the presence of calgranulin in </w:t>
      </w:r>
      <w:proofErr w:type="spellStart"/>
      <w:r>
        <w:rPr>
          <w:rFonts w:ascii="Book Antiqua" w:eastAsia="Book Antiqua" w:hAnsi="Book Antiqua" w:cs="Book Antiqua"/>
          <w:color w:val="000000"/>
        </w:rPr>
        <w:t>CaOx</w:t>
      </w:r>
      <w:proofErr w:type="spellEnd"/>
      <w:r>
        <w:rPr>
          <w:rFonts w:ascii="Book Antiqua" w:eastAsia="Book Antiqua" w:hAnsi="Book Antiqua" w:cs="Book Antiqua"/>
          <w:color w:val="000000"/>
        </w:rPr>
        <w:t xml:space="preserve"> deposits but </w:t>
      </w:r>
      <w:r>
        <w:rPr>
          <w:rFonts w:ascii="Book Antiqua" w:eastAsia="宋体" w:hAnsi="Book Antiqua" w:cs="Book Antiqua" w:hint="eastAsia"/>
          <w:color w:val="000000"/>
          <w:lang w:eastAsia="zh-CN"/>
        </w:rPr>
        <w:t xml:space="preserve">it </w:t>
      </w:r>
      <w:r>
        <w:rPr>
          <w:rFonts w:ascii="Book Antiqua" w:eastAsia="Book Antiqua" w:hAnsi="Book Antiqua" w:cs="Book Antiqua"/>
          <w:color w:val="000000"/>
        </w:rPr>
        <w:t>promoted crystal aggregation</w:t>
      </w:r>
      <w:r>
        <w:rPr>
          <w:rFonts w:ascii="Book Antiqua" w:hAnsi="Book Antiqua"/>
          <w:lang w:eastAsia="zh-CN"/>
        </w:rPr>
        <w:t xml:space="preserve">. </w:t>
      </w:r>
      <w:proofErr w:type="spellStart"/>
      <w:r>
        <w:rPr>
          <w:rFonts w:ascii="Book Antiqua" w:eastAsia="Book Antiqua" w:hAnsi="Book Antiqua" w:cs="Book Antiqua"/>
          <w:color w:val="000000"/>
        </w:rPr>
        <w:t>Bergsland</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48]</w:t>
      </w:r>
      <w:r>
        <w:rPr>
          <w:rFonts w:ascii="Book Antiqua" w:eastAsia="Book Antiqua" w:hAnsi="Book Antiqua" w:cs="Book Antiqua"/>
          <w:color w:val="000000"/>
        </w:rPr>
        <w:t xml:space="preserve"> observed that the concentration and composition of calgranulin differed in subjects with a family history of urinary tract lithiasis in comparison with a healthy population. In children with stone disease, no statistically significant difference in calgranulin urine concentrations w</w:t>
      </w:r>
      <w:r>
        <w:rPr>
          <w:rFonts w:ascii="Book Antiqua" w:eastAsia="宋体" w:hAnsi="Book Antiqua" w:cs="Book Antiqua" w:hint="eastAsia"/>
          <w:color w:val="000000"/>
          <w:lang w:eastAsia="zh-CN"/>
        </w:rPr>
        <w:t>as</w:t>
      </w:r>
      <w:r>
        <w:rPr>
          <w:rFonts w:ascii="Book Antiqua" w:eastAsia="Book Antiqua" w:hAnsi="Book Antiqua" w:cs="Book Antiqua"/>
          <w:color w:val="000000"/>
        </w:rPr>
        <w:t xml:space="preserve"> observed between the study and control group</w:t>
      </w:r>
      <w:r>
        <w:rPr>
          <w:rFonts w:ascii="Book Antiqua" w:eastAsia="宋体" w:hAnsi="Book Antiqua" w:cs="Book Antiqua" w:hint="eastAsia"/>
          <w:color w:val="000000"/>
          <w:lang w:eastAsia="zh-CN"/>
        </w:rPr>
        <w:t>s</w:t>
      </w:r>
      <w:r>
        <w:rPr>
          <w:rFonts w:ascii="Book Antiqua" w:eastAsia="Book Antiqua" w:hAnsi="Book Antiqua" w:cs="Book Antiqua"/>
          <w:color w:val="000000"/>
        </w:rPr>
        <w:t>.</w:t>
      </w:r>
    </w:p>
    <w:p w14:paraId="16FD5BF3" w14:textId="77777777" w:rsidR="00341C7B" w:rsidRDefault="00341C7B">
      <w:pPr>
        <w:spacing w:line="360" w:lineRule="auto"/>
        <w:jc w:val="both"/>
        <w:rPr>
          <w:rFonts w:ascii="Book Antiqua" w:eastAsia="Book Antiqua" w:hAnsi="Book Antiqua" w:cs="Book Antiqua"/>
          <w:color w:val="000000"/>
        </w:rPr>
      </w:pPr>
    </w:p>
    <w:p w14:paraId="10BD3094" w14:textId="77777777" w:rsidR="00341C7B" w:rsidRDefault="00000000">
      <w:pPr>
        <w:spacing w:line="360" w:lineRule="auto"/>
        <w:jc w:val="both"/>
        <w:rPr>
          <w:rFonts w:ascii="Book Antiqua" w:hAnsi="Book Antiqua"/>
          <w:b/>
          <w:bCs/>
          <w:i/>
          <w:iCs/>
        </w:rPr>
      </w:pPr>
      <w:proofErr w:type="spellStart"/>
      <w:r>
        <w:rPr>
          <w:rFonts w:ascii="Book Antiqua" w:eastAsia="Book Antiqua" w:hAnsi="Book Antiqua" w:cs="Book Antiqua"/>
          <w:b/>
          <w:bCs/>
          <w:i/>
          <w:iCs/>
          <w:color w:val="000000"/>
        </w:rPr>
        <w:t>Osteopontin</w:t>
      </w:r>
      <w:proofErr w:type="spellEnd"/>
    </w:p>
    <w:p w14:paraId="44FD5331" w14:textId="77777777" w:rsidR="00341C7B" w:rsidRDefault="00000000">
      <w:pPr>
        <w:spacing w:line="360" w:lineRule="auto"/>
        <w:jc w:val="both"/>
        <w:rPr>
          <w:rFonts w:ascii="Book Antiqua" w:hAnsi="Book Antiqua"/>
        </w:rPr>
      </w:pPr>
      <w:r>
        <w:rPr>
          <w:rFonts w:ascii="Book Antiqua" w:eastAsia="宋体" w:hAnsi="Book Antiqua" w:cs="Book Antiqua" w:hint="eastAsia"/>
          <w:color w:val="000000"/>
          <w:lang w:eastAsia="zh-CN"/>
        </w:rPr>
        <w:lastRenderedPageBreak/>
        <w:t>OPN</w:t>
      </w:r>
      <w:r>
        <w:rPr>
          <w:rFonts w:ascii="Book Antiqua" w:eastAsia="Book Antiqua" w:hAnsi="Book Antiqua" w:cs="Book Antiqua"/>
          <w:color w:val="000000"/>
        </w:rPr>
        <w:t xml:space="preserve">, also known as secreted phosphoprotein 1 (SPP-1), is a highly phosphorylated, strongly anionic </w:t>
      </w:r>
      <w:proofErr w:type="spellStart"/>
      <w:r>
        <w:rPr>
          <w:rFonts w:ascii="Book Antiqua" w:eastAsia="Book Antiqua" w:hAnsi="Book Antiqua" w:cs="Book Antiqua"/>
          <w:color w:val="000000"/>
        </w:rPr>
        <w:t>glycophosphoprotein</w:t>
      </w:r>
      <w:proofErr w:type="spellEnd"/>
      <w:r>
        <w:rPr>
          <w:rFonts w:ascii="Book Antiqua" w:eastAsia="Book Antiqua" w:hAnsi="Book Antiqua" w:cs="Book Antiqua"/>
          <w:color w:val="000000"/>
        </w:rPr>
        <w:t xml:space="preserve">, with a molecular weight that ranges between 41 and 75 </w:t>
      </w:r>
      <w:proofErr w:type="spellStart"/>
      <w:r>
        <w:rPr>
          <w:rFonts w:ascii="Book Antiqua" w:eastAsia="Book Antiqua" w:hAnsi="Book Antiqua" w:cs="Book Antiqua"/>
          <w:color w:val="000000"/>
        </w:rPr>
        <w:t>kDa</w:t>
      </w:r>
      <w:proofErr w:type="spellEnd"/>
      <w:r>
        <w:rPr>
          <w:rFonts w:ascii="Book Antiqua" w:eastAsia="Book Antiqua" w:hAnsi="Book Antiqua" w:cs="Book Antiqua"/>
          <w:color w:val="000000"/>
        </w:rPr>
        <w:t xml:space="preserve">, composed of 314 amino </w:t>
      </w:r>
      <w:proofErr w:type="gramStart"/>
      <w:r>
        <w:rPr>
          <w:rFonts w:ascii="Book Antiqua" w:eastAsia="Book Antiqua" w:hAnsi="Book Antiqua" w:cs="Book Antiqua"/>
          <w:color w:val="000000"/>
        </w:rPr>
        <w:t>acids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49,50]</w:t>
      </w:r>
      <w:r>
        <w:rPr>
          <w:rFonts w:ascii="Book Antiqua" w:eastAsia="Book Antiqua" w:hAnsi="Book Antiqua" w:cs="Book Antiqua"/>
          <w:color w:val="000000"/>
        </w:rPr>
        <w:t xml:space="preserve">. OPN was originally discovered in bone, as a member of the small integrin-binding ligand N-linked glycoprotein (SIBLING) family of proteins, implicated in bone mineralization and </w:t>
      </w:r>
      <w:proofErr w:type="gramStart"/>
      <w:r>
        <w:rPr>
          <w:rFonts w:ascii="Book Antiqua" w:eastAsia="Book Antiqua" w:hAnsi="Book Antiqua" w:cs="Book Antiqua"/>
          <w:color w:val="000000"/>
        </w:rPr>
        <w:t>remodeling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51]</w:t>
      </w:r>
      <w:r>
        <w:rPr>
          <w:rFonts w:ascii="Book Antiqua" w:eastAsia="Book Antiqua" w:hAnsi="Book Antiqua" w:cs="Book Antiqua"/>
          <w:color w:val="000000"/>
        </w:rPr>
        <w:t>. OPN suffers multiple post-translational changes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that modify the OPN responses in several </w:t>
      </w:r>
      <w:proofErr w:type="gramStart"/>
      <w:r>
        <w:rPr>
          <w:rFonts w:ascii="Book Antiqua" w:eastAsia="Book Antiqua" w:hAnsi="Book Antiqua" w:cs="Book Antiqua"/>
          <w:color w:val="000000"/>
        </w:rPr>
        <w:t>tissues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50,52]</w:t>
      </w:r>
      <w:r>
        <w:rPr>
          <w:rFonts w:ascii="Book Antiqua" w:eastAsia="Book Antiqua" w:hAnsi="Book Antiqua" w:cs="Book Antiqua"/>
          <w:color w:val="000000"/>
        </w:rPr>
        <w:t xml:space="preserve">. </w:t>
      </w:r>
    </w:p>
    <w:p w14:paraId="456D45D5" w14:textId="77777777" w:rsidR="00341C7B"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In addition to bone metabolism, OPN can regulate the immune response through interactions with multiple surface proteins localized in its target cell</w:t>
      </w:r>
      <w:r>
        <w:rPr>
          <w:rFonts w:ascii="Book Antiqua" w:eastAsia="宋体" w:hAnsi="Book Antiqua" w:cs="Book Antiqua" w:hint="eastAsia"/>
          <w:color w:val="000000"/>
          <w:lang w:eastAsia="zh-CN"/>
        </w:rPr>
        <w:t>s</w:t>
      </w:r>
      <w:r>
        <w:rPr>
          <w:rFonts w:ascii="Book Antiqua" w:eastAsia="Book Antiqua" w:hAnsi="Book Antiqua" w:cs="Book Antiqua"/>
          <w:color w:val="000000"/>
        </w:rPr>
        <w:t>: Macrophages, dendritic</w:t>
      </w:r>
      <w:r>
        <w:rPr>
          <w:rFonts w:ascii="Book Antiqua" w:eastAsia="宋体" w:hAnsi="Book Antiqua" w:cs="Book Antiqua" w:hint="eastAsia"/>
          <w:color w:val="000000"/>
          <w:lang w:eastAsia="zh-CN"/>
        </w:rPr>
        <w:t xml:space="preserve"> cells,</w:t>
      </w:r>
      <w:r>
        <w:rPr>
          <w:rFonts w:ascii="Book Antiqua" w:eastAsia="Book Antiqua" w:hAnsi="Book Antiqua" w:cs="Book Antiqua"/>
          <w:color w:val="000000"/>
        </w:rPr>
        <w:t xml:space="preserve"> and T cells. Indeed, this protein has chemotactic properties on these </w:t>
      </w:r>
      <w:proofErr w:type="gramStart"/>
      <w:r>
        <w:rPr>
          <w:rFonts w:ascii="Book Antiqua" w:eastAsia="Book Antiqua" w:hAnsi="Book Antiqua" w:cs="Book Antiqua"/>
          <w:color w:val="000000"/>
        </w:rPr>
        <w:t>cells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50]</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I</w:t>
      </w:r>
      <w:r>
        <w:rPr>
          <w:rFonts w:ascii="Book Antiqua" w:eastAsia="Book Antiqua" w:hAnsi="Book Antiqua" w:cs="Book Antiqua"/>
          <w:color w:val="000000"/>
        </w:rPr>
        <w:t>ntegrin receptor binding to OPN activates the intr</w:t>
      </w:r>
      <w:r>
        <w:rPr>
          <w:rFonts w:ascii="Book Antiqua" w:eastAsia="宋体" w:hAnsi="Book Antiqua" w:cs="Book Antiqua" w:hint="eastAsia"/>
          <w:color w:val="000000"/>
          <w:lang w:eastAsia="zh-CN"/>
        </w:rPr>
        <w:t>a</w:t>
      </w:r>
      <w:r>
        <w:rPr>
          <w:rFonts w:ascii="Book Antiqua" w:eastAsia="Book Antiqua" w:hAnsi="Book Antiqua" w:cs="Book Antiqua"/>
          <w:color w:val="000000"/>
        </w:rPr>
        <w:t>cellular nuclear factor kappa B (NF</w:t>
      </w:r>
      <w:r>
        <w:rPr>
          <w:rFonts w:ascii="Book Antiqua" w:eastAsia="宋体" w:hAnsi="Book Antiqua" w:cs="Book Antiqua" w:hint="eastAsia"/>
          <w:color w:val="000000"/>
          <w:lang w:eastAsia="zh-CN"/>
        </w:rPr>
        <w:t>-</w:t>
      </w:r>
      <w:proofErr w:type="gramStart"/>
      <w:r>
        <w:rPr>
          <w:rFonts w:ascii="Book Antiqua" w:eastAsia="Book Antiqua" w:hAnsi="Book Antiqua" w:cs="Book Antiqua"/>
          <w:color w:val="000000"/>
        </w:rPr>
        <w:t>kB)</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53]</w:t>
      </w:r>
      <w:r>
        <w:rPr>
          <w:rFonts w:ascii="Book Antiqua" w:eastAsia="Book Antiqua" w:hAnsi="Book Antiqua" w:cs="Book Antiqua"/>
          <w:color w:val="000000"/>
        </w:rPr>
        <w:t>. OPN is also able to stimulate T-cell chemotaxis and adhesion, and it inhibits interleukin (IL)-10 release by</w:t>
      </w:r>
      <w:r>
        <w:rPr>
          <w:rFonts w:ascii="Book Antiqua" w:eastAsia="宋体" w:hAnsi="Book Antiqua" w:cs="Book Antiqua" w:hint="eastAsia"/>
          <w:color w:val="000000"/>
          <w:lang w:eastAsia="zh-CN"/>
        </w:rPr>
        <w:t xml:space="preserve"> </w:t>
      </w:r>
      <w:proofErr w:type="gramStart"/>
      <w:r>
        <w:rPr>
          <w:rFonts w:ascii="Book Antiqua" w:eastAsia="Book Antiqua" w:hAnsi="Book Antiqua" w:cs="Book Antiqua"/>
          <w:color w:val="000000"/>
        </w:rPr>
        <w:t>macrophages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53]</w:t>
      </w:r>
      <w:r>
        <w:rPr>
          <w:rFonts w:ascii="Book Antiqua" w:eastAsia="Book Antiqua" w:hAnsi="Book Antiqua" w:cs="Book Antiqua"/>
          <w:color w:val="000000"/>
        </w:rPr>
        <w:t xml:space="preserve">. In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kidney, OPN is produced and secreted into the urine by</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distal tubular renal epithelial cells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becoming a normal macromolecular constituent of </w:t>
      </w:r>
      <w:r>
        <w:rPr>
          <w:rFonts w:ascii="Book Antiqua" w:eastAsia="宋体" w:hAnsi="Book Antiqua" w:cs="Book Antiqua" w:hint="eastAsia"/>
          <w:color w:val="000000"/>
          <w:lang w:eastAsia="zh-CN"/>
        </w:rPr>
        <w:t xml:space="preserve">the </w:t>
      </w:r>
      <w:proofErr w:type="gramStart"/>
      <w:r>
        <w:rPr>
          <w:rFonts w:ascii="Book Antiqua" w:eastAsia="宋体" w:hAnsi="Book Antiqua" w:cs="Book Antiqua"/>
          <w:color w:val="000000"/>
          <w:lang w:eastAsia="zh-CN"/>
        </w:rPr>
        <w:t>kidney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54]</w:t>
      </w:r>
      <w:r>
        <w:rPr>
          <w:rFonts w:ascii="Book Antiqua" w:eastAsia="Book Antiqua" w:hAnsi="Book Antiqua" w:cs="Book Antiqua"/>
          <w:color w:val="000000"/>
        </w:rPr>
        <w:t xml:space="preserve">. </w:t>
      </w:r>
    </w:p>
    <w:p w14:paraId="0C1CDDB7" w14:textId="77777777" w:rsidR="00341C7B"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Multiple observations support the concept that OPN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may play an important role in modulating renal stone formation</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such as</w:t>
      </w:r>
      <w:r>
        <w:rPr>
          <w:rFonts w:ascii="Book Antiqua" w:eastAsia="宋体" w:hAnsi="Book Antiqua" w:cs="宋体"/>
          <w:color w:val="000000"/>
          <w:lang w:eastAsia="zh-CN"/>
        </w:rPr>
        <w:t>:</w:t>
      </w:r>
      <w:r>
        <w:rPr>
          <w:rFonts w:ascii="Book Antiqua" w:eastAsia="Book Antiqua" w:hAnsi="Book Antiqua" w:cs="Book Antiqua"/>
          <w:color w:val="000000"/>
        </w:rPr>
        <w:t xml:space="preserve"> (1) OPN is one of the protein component</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of renal stone matrix</w:t>
      </w:r>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(2) OPN </w:t>
      </w:r>
      <w:r>
        <w:rPr>
          <w:rFonts w:ascii="Book Antiqua" w:eastAsia="宋体" w:hAnsi="Book Antiqua" w:cs="Book Antiqua" w:hint="eastAsia"/>
          <w:color w:val="000000"/>
          <w:lang w:eastAsia="zh-CN"/>
        </w:rPr>
        <w:t>c</w:t>
      </w:r>
      <w:r>
        <w:rPr>
          <w:rFonts w:ascii="Book Antiqua" w:eastAsia="Book Antiqua" w:hAnsi="Book Antiqua" w:cs="Book Antiqua"/>
          <w:color w:val="000000"/>
        </w:rPr>
        <w:t>an regulate the renal calcification process</w:t>
      </w:r>
      <w:r>
        <w:rPr>
          <w:rFonts w:ascii="Book Antiqua" w:eastAsia="Book Antiqua" w:hAnsi="Book Antiqua" w:cs="Book Antiqua"/>
          <w:color w:val="000000"/>
          <w:vertAlign w:val="superscript"/>
        </w:rPr>
        <w:t>[55]</w:t>
      </w:r>
      <w:r>
        <w:rPr>
          <w:rFonts w:ascii="Book Antiqua" w:eastAsia="Book Antiqua" w:hAnsi="Book Antiqua" w:cs="Book Antiqua"/>
          <w:color w:val="000000"/>
        </w:rPr>
        <w:t>; (3) OPN renal expression is altered in hyperoxaluric rats and urinary levels are changed in human subjects with urolithiasis</w:t>
      </w:r>
      <w:r>
        <w:rPr>
          <w:rFonts w:ascii="Book Antiqua" w:eastAsia="Book Antiqua" w:hAnsi="Book Antiqua" w:cs="Book Antiqua"/>
          <w:color w:val="000000"/>
          <w:vertAlign w:val="superscript"/>
        </w:rPr>
        <w:t>[56]</w:t>
      </w:r>
      <w:r>
        <w:rPr>
          <w:rFonts w:ascii="Book Antiqua" w:eastAsia="Book Antiqua" w:hAnsi="Book Antiqua" w:cs="Book Antiqua"/>
          <w:color w:val="000000"/>
        </w:rPr>
        <w:t xml:space="preserve">; (4)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cell culture based studies and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OPN knockout animal models suggest an important role of OPN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in various phases of renal stone formation</w:t>
      </w:r>
      <w:r>
        <w:rPr>
          <w:rFonts w:ascii="Book Antiqua" w:eastAsia="Book Antiqua" w:hAnsi="Book Antiqua" w:cs="Book Antiqua"/>
          <w:color w:val="000000"/>
          <w:vertAlign w:val="superscript"/>
        </w:rPr>
        <w:t>[57-59]</w:t>
      </w:r>
      <w:r>
        <w:rPr>
          <w:rFonts w:ascii="Book Antiqua" w:eastAsia="Book Antiqua" w:hAnsi="Book Antiqua" w:cs="Book Antiqua"/>
          <w:color w:val="000000"/>
        </w:rPr>
        <w:t xml:space="preserve">; and (5) </w:t>
      </w:r>
      <w:r>
        <w:rPr>
          <w:rFonts w:ascii="Book Antiqua" w:eastAsia="Book Antiqua" w:hAnsi="Book Antiqua" w:cs="Book Antiqua"/>
          <w:i/>
          <w:iCs/>
          <w:color w:val="000000"/>
        </w:rPr>
        <w:t>OPN</w:t>
      </w:r>
      <w:r>
        <w:rPr>
          <w:rFonts w:ascii="Book Antiqua" w:eastAsia="Book Antiqua" w:hAnsi="Book Antiqua" w:cs="Book Antiqua"/>
          <w:color w:val="000000"/>
        </w:rPr>
        <w:t xml:space="preserve"> polymorphisms have shown association with urolithiasis in different ethnic groups in candidate gene association studies</w:t>
      </w:r>
      <w:r>
        <w:rPr>
          <w:rFonts w:ascii="Book Antiqua" w:eastAsia="Book Antiqua" w:hAnsi="Book Antiqua" w:cs="Book Antiqua"/>
          <w:color w:val="000000"/>
          <w:vertAlign w:val="superscript"/>
        </w:rPr>
        <w:t>[60,61]</w:t>
      </w:r>
      <w:r>
        <w:rPr>
          <w:rFonts w:ascii="Book Antiqua" w:eastAsia="Book Antiqua" w:hAnsi="Book Antiqua" w:cs="Book Antiqua"/>
          <w:color w:val="000000"/>
        </w:rPr>
        <w:t>.</w:t>
      </w:r>
    </w:p>
    <w:p w14:paraId="4A726715" w14:textId="77777777" w:rsidR="00341C7B" w:rsidRDefault="00341C7B">
      <w:pPr>
        <w:spacing w:line="360" w:lineRule="auto"/>
        <w:jc w:val="both"/>
        <w:rPr>
          <w:rFonts w:ascii="Book Antiqua" w:hAnsi="Book Antiqua"/>
        </w:rPr>
      </w:pPr>
    </w:p>
    <w:p w14:paraId="21E973E9" w14:textId="77777777" w:rsidR="00341C7B" w:rsidRDefault="00000000">
      <w:pPr>
        <w:spacing w:line="360" w:lineRule="auto"/>
        <w:jc w:val="both"/>
        <w:rPr>
          <w:rFonts w:ascii="Book Antiqua" w:hAnsi="Book Antiqua"/>
          <w:b/>
          <w:bCs/>
          <w:i/>
          <w:iCs/>
        </w:rPr>
      </w:pPr>
      <w:proofErr w:type="spellStart"/>
      <w:r>
        <w:rPr>
          <w:rFonts w:ascii="Book Antiqua" w:eastAsia="Book Antiqua" w:hAnsi="Book Antiqua" w:cs="Book Antiqua"/>
          <w:b/>
          <w:bCs/>
          <w:i/>
          <w:iCs/>
          <w:color w:val="000000"/>
        </w:rPr>
        <w:t>Bikunin</w:t>
      </w:r>
      <w:proofErr w:type="spellEnd"/>
      <w:r>
        <w:rPr>
          <w:rFonts w:ascii="Book Antiqua" w:eastAsia="Book Antiqua" w:hAnsi="Book Antiqua" w:cs="Book Antiqua"/>
          <w:b/>
          <w:bCs/>
          <w:i/>
          <w:iCs/>
          <w:color w:val="000000"/>
        </w:rPr>
        <w:t xml:space="preserve"> </w:t>
      </w:r>
    </w:p>
    <w:p w14:paraId="14107EF9" w14:textId="77777777" w:rsidR="00341C7B" w:rsidRDefault="00000000">
      <w:pPr>
        <w:spacing w:line="360" w:lineRule="auto"/>
        <w:jc w:val="both"/>
        <w:rPr>
          <w:rFonts w:ascii="Book Antiqua" w:eastAsia="Book Antiqua" w:hAnsi="Book Antiqua" w:cs="Book Antiqua"/>
          <w:color w:val="000000"/>
          <w:vertAlign w:val="superscript"/>
        </w:rPr>
      </w:pPr>
      <w:proofErr w:type="spellStart"/>
      <w:r>
        <w:rPr>
          <w:rFonts w:ascii="Book Antiqua" w:eastAsia="Book Antiqua" w:hAnsi="Book Antiqua" w:cs="Book Antiqua"/>
          <w:color w:val="000000"/>
        </w:rPr>
        <w:t>Bikunin</w:t>
      </w:r>
      <w:proofErr w:type="spellEnd"/>
      <w:r>
        <w:rPr>
          <w:rFonts w:ascii="Book Antiqua" w:eastAsia="宋体" w:hAnsi="Book Antiqua" w:cs="Book Antiqua" w:hint="eastAsia"/>
          <w:color w:val="000000"/>
          <w:lang w:eastAsia="zh-CN"/>
        </w:rPr>
        <w:t xml:space="preserve"> is</w:t>
      </w:r>
      <w:r>
        <w:rPr>
          <w:rFonts w:ascii="Book Antiqua" w:eastAsia="Book Antiqua" w:hAnsi="Book Antiqua" w:cs="Book Antiqua"/>
          <w:color w:val="000000"/>
        </w:rPr>
        <w:t xml:space="preserve"> a small chondroitin sulfate proteoglycan with a single glycosaminoglycan chain. It is the light chain of inter-alpha-inhibitor known for its inhibition of the action of many serine proteinases like trypsin and chymotrypsin. It exhibits a strong calcium oxalate crystal nucleation and aggregation inhibitory </w:t>
      </w:r>
      <w:proofErr w:type="gramStart"/>
      <w:r>
        <w:rPr>
          <w:rFonts w:ascii="Book Antiqua" w:eastAsia="Book Antiqua" w:hAnsi="Book Antiqua" w:cs="Book Antiqua"/>
          <w:color w:val="000000"/>
        </w:rPr>
        <w:t>activity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62]</w:t>
      </w:r>
      <w:r>
        <w:rPr>
          <w:rFonts w:ascii="Book Antiqua" w:eastAsia="Book Antiqua" w:hAnsi="Book Antiqua" w:cs="Book Antiqua"/>
          <w:color w:val="000000"/>
        </w:rPr>
        <w:t xml:space="preserve">. Immunohistochemical studies have shown that </w:t>
      </w:r>
      <w:proofErr w:type="spellStart"/>
      <w:r>
        <w:rPr>
          <w:rFonts w:ascii="Book Antiqua" w:eastAsia="宋体" w:hAnsi="Book Antiqua" w:cs="Book Antiqua" w:hint="eastAsia"/>
          <w:color w:val="000000"/>
          <w:lang w:eastAsia="zh-CN"/>
        </w:rPr>
        <w:t>b</w:t>
      </w:r>
      <w:r>
        <w:rPr>
          <w:rFonts w:ascii="Book Antiqua" w:eastAsia="Book Antiqua" w:hAnsi="Book Antiqua" w:cs="Book Antiqua"/>
          <w:color w:val="000000"/>
        </w:rPr>
        <w:t>ikunin</w:t>
      </w:r>
      <w:proofErr w:type="spellEnd"/>
      <w:r>
        <w:rPr>
          <w:rFonts w:ascii="Book Antiqua" w:eastAsia="Book Antiqua" w:hAnsi="Book Antiqua" w:cs="Book Antiqua"/>
          <w:color w:val="000000"/>
        </w:rPr>
        <w:t xml:space="preserve"> is localized in proximal tubules and the thin descending </w:t>
      </w:r>
      <w:r>
        <w:rPr>
          <w:rFonts w:ascii="Book Antiqua" w:eastAsia="Book Antiqua" w:hAnsi="Book Antiqua" w:cs="Book Antiqua"/>
          <w:color w:val="000000"/>
        </w:rPr>
        <w:lastRenderedPageBreak/>
        <w:t xml:space="preserve">segment of the loop of Henle. It is absent </w:t>
      </w:r>
      <w:r>
        <w:rPr>
          <w:rFonts w:ascii="Book Antiqua" w:eastAsia="宋体" w:hAnsi="Book Antiqua" w:cs="Book Antiqua" w:hint="eastAsia"/>
          <w:color w:val="000000"/>
          <w:lang w:eastAsia="zh-CN"/>
        </w:rPr>
        <w:t>in the</w:t>
      </w:r>
      <w:r>
        <w:rPr>
          <w:rFonts w:ascii="Book Antiqua" w:eastAsia="Book Antiqua" w:hAnsi="Book Antiqua" w:cs="Book Antiqua"/>
          <w:color w:val="000000"/>
        </w:rPr>
        <w:t xml:space="preserve"> glomeruli, distal tubules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or collecting </w:t>
      </w:r>
      <w:proofErr w:type="gramStart"/>
      <w:r>
        <w:rPr>
          <w:rFonts w:ascii="Book Antiqua" w:eastAsia="Book Antiqua" w:hAnsi="Book Antiqua" w:cs="Book Antiqua"/>
          <w:color w:val="000000"/>
        </w:rPr>
        <w:t>ducts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63]</w:t>
      </w:r>
      <w:r>
        <w:rPr>
          <w:rFonts w:ascii="Book Antiqua" w:eastAsia="Book Antiqua" w:hAnsi="Book Antiqua" w:cs="Book Antiqua"/>
          <w:color w:val="000000"/>
        </w:rPr>
        <w:t xml:space="preserve">. In subjects with lithiasis, </w:t>
      </w:r>
      <w:proofErr w:type="spellStart"/>
      <w:r>
        <w:rPr>
          <w:rFonts w:ascii="Book Antiqua" w:eastAsia="Book Antiqua" w:hAnsi="Book Antiqua" w:cs="Book Antiqua"/>
          <w:color w:val="000000"/>
        </w:rPr>
        <w:t>bikunin</w:t>
      </w:r>
      <w:proofErr w:type="spellEnd"/>
      <w:r>
        <w:rPr>
          <w:rFonts w:ascii="Book Antiqua" w:eastAsia="Book Antiqua" w:hAnsi="Book Antiqua" w:cs="Book Antiqua"/>
          <w:color w:val="000000"/>
        </w:rPr>
        <w:t xml:space="preserve"> does not prevent crystallization so well as in healthy </w:t>
      </w:r>
      <w:proofErr w:type="gramStart"/>
      <w:r>
        <w:rPr>
          <w:rFonts w:ascii="Book Antiqua" w:eastAsia="Book Antiqua" w:hAnsi="Book Antiqua" w:cs="Book Antiqua"/>
          <w:color w:val="000000"/>
        </w:rPr>
        <w:t>subjects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64]</w:t>
      </w:r>
      <w:r>
        <w:rPr>
          <w:rFonts w:ascii="Book Antiqua" w:eastAsia="Book Antiqua" w:hAnsi="Book Antiqua" w:cs="Book Antiqua"/>
          <w:color w:val="000000"/>
        </w:rPr>
        <w:t xml:space="preserve">. In a study by </w:t>
      </w:r>
      <w:proofErr w:type="spellStart"/>
      <w:r>
        <w:rPr>
          <w:rFonts w:ascii="Book Antiqua" w:eastAsia="Book Antiqua" w:hAnsi="Book Antiqua" w:cs="Book Antiqua"/>
          <w:color w:val="000000"/>
        </w:rPr>
        <w:t>Médétognon-Benissan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65]</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strong inhibitory effect of </w:t>
      </w:r>
      <w:proofErr w:type="spellStart"/>
      <w:r>
        <w:rPr>
          <w:rFonts w:ascii="Book Antiqua" w:eastAsia="Book Antiqua" w:hAnsi="Book Antiqua" w:cs="Book Antiqua"/>
          <w:color w:val="000000"/>
        </w:rPr>
        <w:t>bikunin</w:t>
      </w:r>
      <w:proofErr w:type="spellEnd"/>
      <w:r>
        <w:rPr>
          <w:rFonts w:ascii="Book Antiqua" w:eastAsia="Book Antiqua" w:hAnsi="Book Antiqua" w:cs="Book Antiqua"/>
          <w:color w:val="000000"/>
        </w:rPr>
        <w:t xml:space="preserve"> on </w:t>
      </w:r>
      <w:proofErr w:type="spellStart"/>
      <w:r>
        <w:rPr>
          <w:rFonts w:ascii="Book Antiqua" w:eastAsia="Book Antiqua" w:hAnsi="Book Antiqua" w:cs="Book Antiqua"/>
          <w:color w:val="000000"/>
        </w:rPr>
        <w:t>CaOx</w:t>
      </w:r>
      <w:proofErr w:type="spellEnd"/>
      <w:r>
        <w:rPr>
          <w:rFonts w:ascii="Book Antiqua" w:eastAsia="Book Antiqua" w:hAnsi="Book Antiqua" w:cs="Book Antiqua"/>
          <w:color w:val="000000"/>
        </w:rPr>
        <w:t xml:space="preserve"> crystallization was confirmed by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studies. On the other hand, a comparison of this protein in urine of adults with calcium oxalate lithiasis with urine of healthy subjects by means of the ELISA method, confirmed that </w:t>
      </w:r>
      <w:proofErr w:type="spellStart"/>
      <w:r>
        <w:rPr>
          <w:rFonts w:ascii="Book Antiqua" w:eastAsia="Book Antiqua" w:hAnsi="Book Antiqua" w:cs="Book Antiqua"/>
          <w:color w:val="000000"/>
        </w:rPr>
        <w:t>bikunin</w:t>
      </w:r>
      <w:proofErr w:type="spellEnd"/>
      <w:r>
        <w:rPr>
          <w:rFonts w:ascii="Book Antiqua" w:eastAsia="Book Antiqua" w:hAnsi="Book Antiqua" w:cs="Book Antiqua"/>
          <w:color w:val="000000"/>
        </w:rPr>
        <w:t xml:space="preserve"> level was 50% lower in affected subjects. On the contrary, a statistically significantly higher excretion of this protein in urine was observed in children </w:t>
      </w:r>
      <w:r>
        <w:rPr>
          <w:rFonts w:ascii="Book Antiqua" w:eastAsia="宋体" w:hAnsi="Book Antiqua" w:cs="Book Antiqua" w:hint="eastAsia"/>
          <w:color w:val="000000"/>
          <w:lang w:eastAsia="zh-CN"/>
        </w:rPr>
        <w:t>with</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lithiasis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48]</w:t>
      </w:r>
      <w:r>
        <w:rPr>
          <w:rFonts w:ascii="Book Antiqua" w:eastAsia="Book Antiqua" w:hAnsi="Book Antiqua" w:cs="Book Antiqua"/>
          <w:color w:val="000000"/>
        </w:rPr>
        <w:t>.</w:t>
      </w:r>
    </w:p>
    <w:p w14:paraId="57E3DB51" w14:textId="77777777" w:rsidR="00341C7B" w:rsidRDefault="00341C7B">
      <w:pPr>
        <w:spacing w:line="360" w:lineRule="auto"/>
        <w:jc w:val="both"/>
        <w:rPr>
          <w:rFonts w:ascii="Book Antiqua" w:eastAsia="Book Antiqua" w:hAnsi="Book Antiqua" w:cs="Book Antiqua"/>
          <w:color w:val="000000"/>
        </w:rPr>
      </w:pPr>
    </w:p>
    <w:p w14:paraId="5B61897E" w14:textId="77777777" w:rsidR="00341C7B" w:rsidRDefault="00000000">
      <w:pPr>
        <w:spacing w:line="360" w:lineRule="auto"/>
        <w:jc w:val="both"/>
        <w:rPr>
          <w:rFonts w:ascii="Book Antiqua" w:hAnsi="Book Antiqua"/>
          <w:b/>
          <w:bCs/>
          <w:i/>
          <w:iCs/>
        </w:rPr>
      </w:pPr>
      <w:proofErr w:type="spellStart"/>
      <w:r>
        <w:rPr>
          <w:rFonts w:ascii="Book Antiqua" w:eastAsia="Book Antiqua" w:hAnsi="Book Antiqua" w:cs="Book Antiqua"/>
          <w:b/>
          <w:bCs/>
          <w:i/>
          <w:iCs/>
          <w:color w:val="000000"/>
        </w:rPr>
        <w:t>Nephrocalcin</w:t>
      </w:r>
      <w:proofErr w:type="spellEnd"/>
      <w:r>
        <w:rPr>
          <w:rFonts w:ascii="Book Antiqua" w:eastAsia="Book Antiqua" w:hAnsi="Book Antiqua" w:cs="Book Antiqua"/>
          <w:b/>
          <w:bCs/>
          <w:i/>
          <w:iCs/>
          <w:color w:val="000000"/>
        </w:rPr>
        <w:t xml:space="preserve"> </w:t>
      </w:r>
    </w:p>
    <w:p w14:paraId="47E48329" w14:textId="77777777" w:rsidR="00341C7B" w:rsidRDefault="00000000">
      <w:pPr>
        <w:spacing w:line="360" w:lineRule="auto"/>
        <w:jc w:val="both"/>
        <w:rPr>
          <w:rFonts w:ascii="Book Antiqua" w:hAnsi="Book Antiqua"/>
        </w:rPr>
      </w:pPr>
      <w:r>
        <w:rPr>
          <w:rFonts w:ascii="Book Antiqua" w:eastAsia="Book Antiqua" w:hAnsi="Book Antiqua" w:cs="Book Antiqua"/>
          <w:color w:val="000000"/>
        </w:rPr>
        <w:t>N</w:t>
      </w:r>
      <w:r>
        <w:rPr>
          <w:rFonts w:ascii="Book Antiqua" w:eastAsia="宋体" w:hAnsi="Book Antiqua" w:cs="Book Antiqua" w:hint="eastAsia"/>
          <w:color w:val="000000"/>
          <w:lang w:eastAsia="zh-CN"/>
        </w:rPr>
        <w:t>C</w:t>
      </w:r>
      <w:r>
        <w:rPr>
          <w:rFonts w:ascii="Book Antiqua" w:eastAsia="Book Antiqua" w:hAnsi="Book Antiqua" w:cs="Book Antiqua"/>
          <w:color w:val="000000"/>
        </w:rPr>
        <w:t xml:space="preserve"> was the first urinary protein found to have crystal inhibitory </w:t>
      </w:r>
      <w:proofErr w:type="gramStart"/>
      <w:r>
        <w:rPr>
          <w:rFonts w:ascii="Book Antiqua" w:eastAsia="Book Antiqua" w:hAnsi="Book Antiqua" w:cs="Book Antiqua"/>
          <w:color w:val="000000"/>
        </w:rPr>
        <w:t>properties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66]</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This is a 14-kDa glycoprotein</w:t>
      </w:r>
      <w:r>
        <w:rPr>
          <w:rFonts w:ascii="Book Antiqua" w:eastAsia="宋体" w:hAnsi="Book Antiqua" w:cs="Book Antiqua" w:hint="eastAsia"/>
          <w:color w:val="000000"/>
          <w:lang w:eastAsia="zh-CN"/>
        </w:rPr>
        <w:t>. It</w:t>
      </w:r>
      <w:r>
        <w:rPr>
          <w:rFonts w:ascii="Book Antiqua" w:eastAsia="Book Antiqua" w:hAnsi="Book Antiqua" w:cs="Book Antiqua"/>
          <w:color w:val="000000"/>
          <w:shd w:val="clear" w:color="auto" w:fill="FFFFFF"/>
        </w:rPr>
        <w:t xml:space="preserve"> is </w:t>
      </w:r>
      <w:r>
        <w:rPr>
          <w:rFonts w:ascii="Book Antiqua" w:eastAsia="宋体" w:hAnsi="Book Antiqua" w:cs="Book Antiqua" w:hint="eastAsia"/>
          <w:color w:val="000000"/>
          <w:shd w:val="clear" w:color="auto" w:fill="FFFFFF"/>
          <w:lang w:eastAsia="zh-CN"/>
        </w:rPr>
        <w:t xml:space="preserve">a </w:t>
      </w:r>
      <w:r>
        <w:rPr>
          <w:rFonts w:ascii="Book Antiqua" w:eastAsia="Book Antiqua" w:hAnsi="Book Antiqua" w:cs="Book Antiqua"/>
          <w:color w:val="000000"/>
          <w:shd w:val="clear" w:color="auto" w:fill="FFFFFF"/>
        </w:rPr>
        <w:t>very potent inhibitor</w:t>
      </w:r>
      <w:r>
        <w:rPr>
          <w:rFonts w:ascii="Book Antiqua" w:eastAsia="Book Antiqua" w:hAnsi="Book Antiqua" w:cs="Book Antiqua"/>
          <w:color w:val="000000"/>
        </w:rPr>
        <w:t>, c</w:t>
      </w:r>
      <w:r>
        <w:rPr>
          <w:rFonts w:ascii="Book Antiqua" w:eastAsia="Book Antiqua" w:hAnsi="Book Antiqua" w:cs="Book Antiqua"/>
          <w:color w:val="000000"/>
          <w:shd w:val="clear" w:color="auto" w:fill="FFFFFF"/>
        </w:rPr>
        <w:t xml:space="preserve">ompared to </w:t>
      </w:r>
      <w:r>
        <w:rPr>
          <w:rFonts w:ascii="Book Antiqua" w:eastAsia="宋体" w:hAnsi="Book Antiqua" w:cs="Book Antiqua" w:hint="eastAsia"/>
          <w:color w:val="000000"/>
          <w:shd w:val="clear" w:color="auto" w:fill="FFFFFF"/>
          <w:lang w:eastAsia="zh-CN"/>
        </w:rPr>
        <w:t>THP</w:t>
      </w:r>
      <w:r>
        <w:rPr>
          <w:rFonts w:ascii="Book Antiqua" w:eastAsia="Book Antiqua" w:hAnsi="Book Antiqua" w:cs="Book Antiqua"/>
          <w:color w:val="000000"/>
          <w:shd w:val="clear" w:color="auto" w:fill="FFFFFF"/>
        </w:rPr>
        <w:t xml:space="preserve"> and </w:t>
      </w:r>
      <w:r>
        <w:rPr>
          <w:rFonts w:ascii="Book Antiqua" w:eastAsia="Book Antiqua" w:hAnsi="Book Antiqua" w:cs="Book Antiqua"/>
          <w:color w:val="000000"/>
        </w:rPr>
        <w:t>OPN</w:t>
      </w:r>
      <w:r>
        <w:rPr>
          <w:rFonts w:ascii="Book Antiqua" w:eastAsia="Book Antiqua" w:hAnsi="Book Antiqua" w:cs="Book Antiqua"/>
          <w:color w:val="000000"/>
          <w:shd w:val="clear" w:color="auto" w:fill="FFFFFF"/>
        </w:rPr>
        <w:t xml:space="preserve">, the two other inhibitors, and is probably of major importance in protecting </w:t>
      </w:r>
      <w:r>
        <w:rPr>
          <w:rFonts w:ascii="Book Antiqua" w:eastAsia="宋体" w:hAnsi="Book Antiqua" w:cs="Book Antiqua" w:hint="eastAsia"/>
          <w:color w:val="000000"/>
          <w:shd w:val="clear" w:color="auto" w:fill="FFFFFF"/>
          <w:lang w:eastAsia="zh-CN"/>
        </w:rPr>
        <w:t xml:space="preserve">the </w:t>
      </w:r>
      <w:r>
        <w:rPr>
          <w:rFonts w:ascii="Book Antiqua" w:eastAsia="Book Antiqua" w:hAnsi="Book Antiqua" w:cs="Book Antiqua"/>
          <w:color w:val="000000"/>
          <w:shd w:val="clear" w:color="auto" w:fill="FFFFFF"/>
        </w:rPr>
        <w:t>kidneys against urinary supersaturation</w:t>
      </w:r>
      <w:r>
        <w:rPr>
          <w:rFonts w:ascii="Book Antiqua" w:eastAsia="Book Antiqua" w:hAnsi="Book Antiqua" w:cs="Book Antiqua"/>
          <w:color w:val="000000"/>
        </w:rPr>
        <w:t>. NC contains γ-</w:t>
      </w:r>
      <w:proofErr w:type="spellStart"/>
      <w:r>
        <w:rPr>
          <w:rFonts w:ascii="Book Antiqua" w:eastAsia="Book Antiqua" w:hAnsi="Book Antiqua" w:cs="Book Antiqua"/>
          <w:color w:val="000000"/>
        </w:rPr>
        <w:t>carboxyglutamic</w:t>
      </w:r>
      <w:proofErr w:type="spellEnd"/>
      <w:r>
        <w:rPr>
          <w:rFonts w:ascii="Book Antiqua" w:eastAsia="Book Antiqua" w:hAnsi="Book Antiqua" w:cs="Book Antiqua"/>
          <w:color w:val="000000"/>
        </w:rPr>
        <w:t xml:space="preserve"> acid and has been shown to inhibit crystal growth, nucleation</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aggregation. The absence of γ-</w:t>
      </w:r>
      <w:proofErr w:type="spellStart"/>
      <w:r>
        <w:rPr>
          <w:rFonts w:ascii="Book Antiqua" w:eastAsia="Book Antiqua" w:hAnsi="Book Antiqua" w:cs="Book Antiqua"/>
          <w:color w:val="000000"/>
        </w:rPr>
        <w:t>carboxyglutamic</w:t>
      </w:r>
      <w:proofErr w:type="spellEnd"/>
      <w:r>
        <w:rPr>
          <w:rFonts w:ascii="Book Antiqua" w:eastAsia="Book Antiqua" w:hAnsi="Book Antiqua" w:cs="Book Antiqua"/>
          <w:color w:val="000000"/>
        </w:rPr>
        <w:t xml:space="preserve"> acid in the NC molecule from stone forming patients reduces its ability to inhibit nucleation and growth of calcium oxalate </w:t>
      </w:r>
      <w:proofErr w:type="gramStart"/>
      <w:r>
        <w:rPr>
          <w:rFonts w:ascii="Book Antiqua" w:eastAsia="Book Antiqua" w:hAnsi="Book Antiqua" w:cs="Book Antiqua"/>
          <w:color w:val="000000"/>
        </w:rPr>
        <w:t>crystals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hd w:val="clear" w:color="auto" w:fill="FFFFFF"/>
          <w:vertAlign w:val="superscript"/>
        </w:rPr>
        <w:t>66,67</w:t>
      </w:r>
      <w:r>
        <w:rPr>
          <w:rFonts w:ascii="Book Antiqua" w:eastAsia="Book Antiqua" w:hAnsi="Book Antiqua" w:cs="Book Antiqua"/>
          <w:color w:val="000000"/>
          <w:vertAlign w:val="superscript"/>
        </w:rPr>
        <w:t>]</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 xml:space="preserve"> </w:t>
      </w:r>
    </w:p>
    <w:p w14:paraId="24889450" w14:textId="77777777" w:rsidR="00341C7B"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To date, four isoforms of NC in urine have been reported. NC A and B isoforms are strong inhibitors, and C and D isoforms act as promoters for kidney </w:t>
      </w:r>
      <w:proofErr w:type="gramStart"/>
      <w:r>
        <w:rPr>
          <w:rFonts w:ascii="Book Antiqua" w:eastAsia="Book Antiqua" w:hAnsi="Book Antiqua" w:cs="Book Antiqua"/>
          <w:color w:val="000000"/>
        </w:rPr>
        <w:t>stones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68]</w:t>
      </w:r>
      <w:r>
        <w:rPr>
          <w:rFonts w:ascii="Book Antiqua" w:eastAsia="Book Antiqua" w:hAnsi="Book Antiqua" w:cs="Book Antiqua"/>
          <w:color w:val="000000"/>
        </w:rPr>
        <w:t xml:space="preserve">. </w:t>
      </w:r>
    </w:p>
    <w:p w14:paraId="26AE816E" w14:textId="77777777" w:rsidR="00341C7B"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A fifth NC was identified, called </w:t>
      </w:r>
      <w:r>
        <w:rPr>
          <w:rFonts w:ascii="Book Antiqua" w:eastAsia="宋体" w:hAnsi="Book Antiqua" w:cs="Book Antiqua" w:hint="eastAsia"/>
          <w:color w:val="000000"/>
          <w:lang w:eastAsia="zh-CN"/>
        </w:rPr>
        <w:t>NC</w:t>
      </w:r>
      <w:r>
        <w:rPr>
          <w:rFonts w:ascii="Book Antiqua" w:eastAsia="Book Antiqua" w:hAnsi="Book Antiqua" w:cs="Book Antiqua"/>
          <w:color w:val="000000"/>
        </w:rPr>
        <w:t>-</w:t>
      </w:r>
      <w:proofErr w:type="spellStart"/>
      <w:r>
        <w:rPr>
          <w:rFonts w:ascii="Book Antiqua" w:eastAsia="Book Antiqua" w:hAnsi="Book Antiqua" w:cs="Book Antiqua"/>
          <w:color w:val="000000"/>
        </w:rPr>
        <w:t>PreA</w:t>
      </w:r>
      <w:proofErr w:type="spellEnd"/>
      <w:r>
        <w:rPr>
          <w:rFonts w:ascii="Book Antiqua" w:eastAsia="Book Antiqua" w:hAnsi="Book Antiqua" w:cs="Book Antiqua"/>
          <w:color w:val="000000"/>
        </w:rPr>
        <w:t xml:space="preserve"> found in patients with renal cell carcinoma and in calcium oxalate renal extractions. In a recent study in children, Noyan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69]</w:t>
      </w:r>
      <w:r>
        <w:rPr>
          <w:rFonts w:ascii="Book Antiqua" w:eastAsia="Book Antiqua" w:hAnsi="Book Antiqua" w:cs="Book Antiqua"/>
          <w:color w:val="000000"/>
        </w:rPr>
        <w:t xml:space="preserve"> included </w:t>
      </w:r>
      <w:r>
        <w:rPr>
          <w:rFonts w:ascii="Book Antiqua" w:eastAsia="宋体" w:hAnsi="Book Antiqua" w:cs="Book Antiqua" w:hint="eastAsia"/>
          <w:color w:val="000000"/>
          <w:lang w:eastAsia="zh-CN"/>
        </w:rPr>
        <w:t>41</w:t>
      </w:r>
      <w:r>
        <w:rPr>
          <w:rFonts w:ascii="Book Antiqua" w:eastAsia="Book Antiqua" w:hAnsi="Book Antiqua" w:cs="Book Antiqua"/>
          <w:color w:val="000000"/>
        </w:rPr>
        <w:t xml:space="preserve"> boys and girls with urinary stones and 25 age- and sex-matched healthy controls. The </w:t>
      </w:r>
      <w:r>
        <w:rPr>
          <w:rFonts w:ascii="Book Antiqua" w:eastAsia="宋体" w:hAnsi="Book Antiqua" w:cs="Book Antiqua" w:hint="eastAsia"/>
          <w:color w:val="000000"/>
          <w:lang w:eastAsia="zh-CN"/>
        </w:rPr>
        <w:t>NC</w:t>
      </w:r>
      <w:r>
        <w:rPr>
          <w:rFonts w:ascii="Book Antiqua" w:eastAsia="Book Antiqua" w:hAnsi="Book Antiqua" w:cs="Book Antiqua"/>
          <w:color w:val="000000"/>
        </w:rPr>
        <w:t>-</w:t>
      </w:r>
      <w:proofErr w:type="spellStart"/>
      <w:r>
        <w:rPr>
          <w:rFonts w:ascii="Book Antiqua" w:eastAsia="Book Antiqua" w:hAnsi="Book Antiqua" w:cs="Book Antiqua"/>
          <w:color w:val="000000"/>
        </w:rPr>
        <w:t>PreA</w:t>
      </w:r>
      <w:proofErr w:type="spellEnd"/>
      <w:r>
        <w:rPr>
          <w:rFonts w:ascii="Book Antiqua" w:eastAsia="Book Antiqua" w:hAnsi="Book Antiqua" w:cs="Book Antiqua"/>
          <w:color w:val="000000"/>
        </w:rPr>
        <w:t>/</w:t>
      </w:r>
      <w:r>
        <w:rPr>
          <w:rFonts w:ascii="Book Antiqua" w:eastAsia="宋体" w:hAnsi="Book Antiqua" w:cs="Book Antiqua" w:hint="eastAsia"/>
          <w:color w:val="000000"/>
          <w:lang w:eastAsia="zh-CN"/>
        </w:rPr>
        <w:t>creatinine</w:t>
      </w:r>
      <w:r>
        <w:rPr>
          <w:rFonts w:ascii="Book Antiqua" w:eastAsia="Book Antiqua" w:hAnsi="Book Antiqua" w:cs="Book Antiqua"/>
          <w:color w:val="000000"/>
        </w:rPr>
        <w:t xml:space="preserve"> ratio is significantly higher in patients with renal stones than in controls. This finding observed in stone-forming patients indicates that this ratio, too, may also be an important stimulatory</w:t>
      </w:r>
      <w:r>
        <w:rPr>
          <w:rFonts w:ascii="Book Antiqua" w:eastAsia="宋体" w:hAnsi="Book Antiqua" w:cs="Book Antiqua" w:hint="eastAsia"/>
          <w:color w:val="000000"/>
          <w:lang w:eastAsia="zh-CN"/>
        </w:rPr>
        <w:t xml:space="preserve"> molecule</w:t>
      </w:r>
      <w:r>
        <w:rPr>
          <w:rFonts w:ascii="Book Antiqua" w:eastAsia="Book Antiqua" w:hAnsi="Book Antiqua" w:cs="Book Antiqua"/>
          <w:color w:val="000000"/>
        </w:rPr>
        <w:t xml:space="preserve"> for urinary stone disease.</w:t>
      </w:r>
    </w:p>
    <w:p w14:paraId="0FA80D90" w14:textId="77777777" w:rsidR="00341C7B" w:rsidRDefault="00341C7B">
      <w:pPr>
        <w:spacing w:line="360" w:lineRule="auto"/>
        <w:jc w:val="both"/>
        <w:rPr>
          <w:rFonts w:ascii="Book Antiqua" w:hAnsi="Book Antiqua"/>
        </w:rPr>
      </w:pPr>
    </w:p>
    <w:p w14:paraId="3D1D146C" w14:textId="77777777" w:rsidR="00341C7B" w:rsidRDefault="00000000">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1FA5352C" w14:textId="77777777" w:rsidR="00341C7B" w:rsidRDefault="00000000">
      <w:pPr>
        <w:spacing w:line="360" w:lineRule="auto"/>
        <w:jc w:val="both"/>
        <w:rPr>
          <w:rFonts w:ascii="Book Antiqua" w:hAnsi="Book Antiqua"/>
        </w:rPr>
      </w:pPr>
      <w:r>
        <w:rPr>
          <w:rFonts w:ascii="Book Antiqua" w:eastAsia="Book Antiqua" w:hAnsi="Book Antiqua" w:cs="Book Antiqua"/>
          <w:color w:val="000000"/>
        </w:rPr>
        <w:lastRenderedPageBreak/>
        <w:t xml:space="preserve">Despite many studies that have explored the proteomics of urinary stones, we still do not know the exact role of many of these matrix proteins found in kidney stones in calcium salt crystallization. The invariable presence of proteins in stones matrix raises the possibility that they play a role in </w:t>
      </w:r>
      <w:r>
        <w:rPr>
          <w:rFonts w:ascii="Book Antiqua" w:eastAsia="宋体" w:hAnsi="Book Antiqua" w:cs="Book Antiqua" w:hint="eastAsia"/>
          <w:color w:val="000000"/>
          <w:lang w:eastAsia="zh-CN"/>
        </w:rPr>
        <w:t>stone</w:t>
      </w:r>
      <w:r>
        <w:rPr>
          <w:rFonts w:ascii="Book Antiqua" w:eastAsia="Book Antiqua" w:hAnsi="Book Antiqua" w:cs="Book Antiqua"/>
          <w:color w:val="000000"/>
        </w:rPr>
        <w:t xml:space="preserve"> formation, like the role </w:t>
      </w:r>
      <w:r>
        <w:rPr>
          <w:rFonts w:ascii="Book Antiqua" w:eastAsia="宋体" w:hAnsi="Book Antiqua" w:cs="Book Antiqua" w:hint="eastAsia"/>
          <w:color w:val="000000"/>
          <w:lang w:eastAsia="zh-CN"/>
        </w:rPr>
        <w:t xml:space="preserve">that </w:t>
      </w:r>
      <w:r>
        <w:rPr>
          <w:rFonts w:ascii="Book Antiqua" w:eastAsia="Book Antiqua" w:hAnsi="Book Antiqua" w:cs="Book Antiqua"/>
          <w:color w:val="000000"/>
        </w:rPr>
        <w:t>proteins have in healthy biomineralization. Are they protective molecules that were overwhelmed by mineral supersaturation? Can mineralization be promoted by these proteins? Are they merely a response to the disease process, including oxidative stress and inflammation? More studies are needed comparing urinary stone proteomics between stone formers and non-stone formers to elucidate the role of stone matrix proteins in stone formation.</w:t>
      </w:r>
    </w:p>
    <w:p w14:paraId="1FF5ACD5" w14:textId="77777777" w:rsidR="00341C7B" w:rsidRDefault="00341C7B">
      <w:pPr>
        <w:spacing w:line="360" w:lineRule="auto"/>
        <w:jc w:val="both"/>
        <w:rPr>
          <w:rFonts w:ascii="Book Antiqua" w:hAnsi="Book Antiqua"/>
        </w:rPr>
      </w:pPr>
    </w:p>
    <w:p w14:paraId="2EF424AC" w14:textId="77777777" w:rsidR="00341C7B" w:rsidRDefault="00000000">
      <w:pPr>
        <w:spacing w:line="360" w:lineRule="auto"/>
        <w:jc w:val="both"/>
        <w:rPr>
          <w:rFonts w:ascii="Book Antiqua" w:hAnsi="Book Antiqua"/>
        </w:rPr>
      </w:pPr>
      <w:r>
        <w:rPr>
          <w:rFonts w:ascii="Book Antiqua" w:eastAsia="Book Antiqua" w:hAnsi="Book Antiqua" w:cs="Book Antiqua"/>
          <w:b/>
          <w:color w:val="000000"/>
        </w:rPr>
        <w:t>REFERENCES</w:t>
      </w:r>
    </w:p>
    <w:p w14:paraId="672FA449" w14:textId="77777777" w:rsidR="00341C7B" w:rsidRDefault="00000000">
      <w:pPr>
        <w:pStyle w:val="ab"/>
        <w:spacing w:before="0" w:beforeAutospacing="0" w:after="0" w:afterAutospacing="0" w:line="360" w:lineRule="auto"/>
        <w:jc w:val="both"/>
        <w:rPr>
          <w:rFonts w:ascii="Book Antiqua" w:hAnsi="Book Antiqua"/>
        </w:rPr>
      </w:pPr>
      <w:r>
        <w:rPr>
          <w:rFonts w:ascii="Book Antiqua" w:hAnsi="Book Antiqua"/>
        </w:rPr>
        <w:t xml:space="preserve">1 </w:t>
      </w:r>
      <w:proofErr w:type="spellStart"/>
      <w:r>
        <w:rPr>
          <w:rFonts w:ascii="Book Antiqua" w:hAnsi="Book Antiqua"/>
          <w:b/>
          <w:bCs/>
        </w:rPr>
        <w:t>Bihl</w:t>
      </w:r>
      <w:proofErr w:type="spellEnd"/>
      <w:r>
        <w:rPr>
          <w:rFonts w:ascii="Book Antiqua" w:hAnsi="Book Antiqua"/>
          <w:b/>
          <w:bCs/>
        </w:rPr>
        <w:t xml:space="preserve"> G</w:t>
      </w:r>
      <w:r>
        <w:rPr>
          <w:rFonts w:ascii="Book Antiqua" w:hAnsi="Book Antiqua"/>
        </w:rPr>
        <w:t xml:space="preserve">, Meyers A. Recurrent renal stone disease-advances in pathogenesis and clinical management. </w:t>
      </w:r>
      <w:r>
        <w:rPr>
          <w:rFonts w:ascii="Book Antiqua" w:hAnsi="Book Antiqua"/>
          <w:i/>
          <w:iCs/>
        </w:rPr>
        <w:t>Lancet</w:t>
      </w:r>
      <w:r>
        <w:rPr>
          <w:rFonts w:ascii="Book Antiqua" w:hAnsi="Book Antiqua"/>
        </w:rPr>
        <w:t xml:space="preserve"> 2001; </w:t>
      </w:r>
      <w:r>
        <w:rPr>
          <w:rFonts w:ascii="Book Antiqua" w:hAnsi="Book Antiqua"/>
          <w:b/>
          <w:bCs/>
        </w:rPr>
        <w:t>358</w:t>
      </w:r>
      <w:r>
        <w:rPr>
          <w:rFonts w:ascii="Book Antiqua" w:hAnsi="Book Antiqua"/>
        </w:rPr>
        <w:t>: 651-656 [PMID: 11530173 DOI: 10.1016/S0140-6736(01)05782-8]</w:t>
      </w:r>
    </w:p>
    <w:p w14:paraId="29BE8180" w14:textId="77777777" w:rsidR="00341C7B" w:rsidRDefault="00000000">
      <w:pPr>
        <w:pStyle w:val="ab"/>
        <w:spacing w:before="0" w:beforeAutospacing="0" w:after="0" w:afterAutospacing="0" w:line="360" w:lineRule="auto"/>
        <w:jc w:val="both"/>
        <w:rPr>
          <w:rFonts w:ascii="Book Antiqua" w:hAnsi="Book Antiqua"/>
        </w:rPr>
      </w:pPr>
      <w:r>
        <w:rPr>
          <w:rFonts w:ascii="Book Antiqua" w:hAnsi="Book Antiqua"/>
        </w:rPr>
        <w:t xml:space="preserve">2 </w:t>
      </w:r>
      <w:r>
        <w:rPr>
          <w:rFonts w:ascii="Book Antiqua" w:hAnsi="Book Antiqua"/>
          <w:b/>
          <w:bCs/>
        </w:rPr>
        <w:t>Khan SR</w:t>
      </w:r>
      <w:r>
        <w:rPr>
          <w:rFonts w:ascii="Book Antiqua" w:hAnsi="Book Antiqua"/>
        </w:rPr>
        <w:t xml:space="preserve">, </w:t>
      </w:r>
      <w:proofErr w:type="spellStart"/>
      <w:r>
        <w:rPr>
          <w:rFonts w:ascii="Book Antiqua" w:hAnsi="Book Antiqua"/>
        </w:rPr>
        <w:t>Kok</w:t>
      </w:r>
      <w:proofErr w:type="spellEnd"/>
      <w:r>
        <w:rPr>
          <w:rFonts w:ascii="Book Antiqua" w:hAnsi="Book Antiqua"/>
        </w:rPr>
        <w:t xml:space="preserve"> DJ. Modulators of urinary stone formation. </w:t>
      </w:r>
      <w:r>
        <w:rPr>
          <w:rFonts w:ascii="Book Antiqua" w:hAnsi="Book Antiqua"/>
          <w:i/>
          <w:iCs/>
        </w:rPr>
        <w:t xml:space="preserve">Front </w:t>
      </w:r>
      <w:proofErr w:type="spellStart"/>
      <w:r>
        <w:rPr>
          <w:rFonts w:ascii="Book Antiqua" w:hAnsi="Book Antiqua"/>
          <w:i/>
          <w:iCs/>
        </w:rPr>
        <w:t>Biosci</w:t>
      </w:r>
      <w:proofErr w:type="spellEnd"/>
      <w:r>
        <w:rPr>
          <w:rFonts w:ascii="Book Antiqua" w:hAnsi="Book Antiqua"/>
        </w:rPr>
        <w:t xml:space="preserve"> 2004; </w:t>
      </w:r>
      <w:r>
        <w:rPr>
          <w:rFonts w:ascii="Book Antiqua" w:hAnsi="Book Antiqua"/>
          <w:b/>
          <w:bCs/>
        </w:rPr>
        <w:t>9</w:t>
      </w:r>
      <w:r>
        <w:rPr>
          <w:rFonts w:ascii="Book Antiqua" w:hAnsi="Book Antiqua"/>
        </w:rPr>
        <w:t>: 1450-1482 [PMID: 14977559 DOI: 10.2741/1347]</w:t>
      </w:r>
    </w:p>
    <w:p w14:paraId="0C7AE471" w14:textId="77777777" w:rsidR="00341C7B" w:rsidRDefault="00000000">
      <w:pPr>
        <w:pStyle w:val="ab"/>
        <w:spacing w:before="0" w:beforeAutospacing="0" w:after="0" w:afterAutospacing="0" w:line="360" w:lineRule="auto"/>
        <w:jc w:val="both"/>
        <w:rPr>
          <w:rFonts w:ascii="Book Antiqua" w:hAnsi="Book Antiqua"/>
        </w:rPr>
      </w:pPr>
      <w:r>
        <w:rPr>
          <w:rFonts w:ascii="Book Antiqua" w:hAnsi="Book Antiqua"/>
        </w:rPr>
        <w:t xml:space="preserve">3 </w:t>
      </w:r>
      <w:proofErr w:type="spellStart"/>
      <w:r>
        <w:rPr>
          <w:rFonts w:ascii="Book Antiqua" w:hAnsi="Book Antiqua"/>
          <w:b/>
          <w:bCs/>
        </w:rPr>
        <w:t>Petrit</w:t>
      </w:r>
      <w:proofErr w:type="spellEnd"/>
      <w:r>
        <w:rPr>
          <w:rFonts w:ascii="Book Antiqua" w:hAnsi="Book Antiqua"/>
          <w:b/>
          <w:bCs/>
        </w:rPr>
        <w:t xml:space="preserve"> </w:t>
      </w:r>
      <w:proofErr w:type="spellStart"/>
      <w:r>
        <w:rPr>
          <w:rFonts w:ascii="Book Antiqua" w:hAnsi="Book Antiqua"/>
          <w:b/>
          <w:bCs/>
        </w:rPr>
        <w:t>Nuraj</w:t>
      </w:r>
      <w:proofErr w:type="spellEnd"/>
      <w:r>
        <w:rPr>
          <w:rFonts w:ascii="Book Antiqua" w:hAnsi="Book Antiqua"/>
          <w:b/>
          <w:bCs/>
        </w:rPr>
        <w:t xml:space="preserve"> PN</w:t>
      </w:r>
      <w:r>
        <w:rPr>
          <w:rFonts w:ascii="Book Antiqua" w:hAnsi="Book Antiqua"/>
        </w:rPr>
        <w:t xml:space="preserve">, </w:t>
      </w:r>
      <w:proofErr w:type="spellStart"/>
      <w:r>
        <w:rPr>
          <w:rFonts w:ascii="Book Antiqua" w:hAnsi="Book Antiqua"/>
        </w:rPr>
        <w:t>Agron</w:t>
      </w:r>
      <w:proofErr w:type="spellEnd"/>
      <w:r>
        <w:rPr>
          <w:rFonts w:ascii="Book Antiqua" w:hAnsi="Book Antiqua"/>
        </w:rPr>
        <w:t xml:space="preserve"> </w:t>
      </w:r>
      <w:proofErr w:type="spellStart"/>
      <w:r>
        <w:rPr>
          <w:rFonts w:ascii="Book Antiqua" w:hAnsi="Book Antiqua"/>
        </w:rPr>
        <w:t>Beqiri</w:t>
      </w:r>
      <w:proofErr w:type="spellEnd"/>
      <w:r>
        <w:rPr>
          <w:rFonts w:ascii="Book Antiqua" w:hAnsi="Book Antiqua"/>
        </w:rPr>
        <w:t xml:space="preserve"> AB. [The </w:t>
      </w:r>
      <w:proofErr w:type="spellStart"/>
      <w:r>
        <w:rPr>
          <w:rFonts w:ascii="Book Antiqua" w:hAnsi="Book Antiqua"/>
        </w:rPr>
        <w:t>pathomorphology</w:t>
      </w:r>
      <w:proofErr w:type="spellEnd"/>
      <w:r>
        <w:rPr>
          <w:rFonts w:ascii="Book Antiqua" w:hAnsi="Book Antiqua"/>
        </w:rPr>
        <w:t xml:space="preserve"> of urolithiasis and the chemical analysis of the stones by x-ray diffraction and infrared spectroscopy]. </w:t>
      </w:r>
      <w:proofErr w:type="spellStart"/>
      <w:r>
        <w:rPr>
          <w:rFonts w:ascii="Book Antiqua" w:hAnsi="Book Antiqua"/>
          <w:i/>
          <w:iCs/>
        </w:rPr>
        <w:t>Urologiia</w:t>
      </w:r>
      <w:proofErr w:type="spellEnd"/>
      <w:r>
        <w:rPr>
          <w:rFonts w:ascii="Book Antiqua" w:hAnsi="Book Antiqua"/>
        </w:rPr>
        <w:t xml:space="preserve"> 2021: 30-34 [PMID: 34967161]</w:t>
      </w:r>
    </w:p>
    <w:p w14:paraId="619A8DD4" w14:textId="77777777" w:rsidR="00341C7B" w:rsidRDefault="00000000">
      <w:pPr>
        <w:pStyle w:val="ab"/>
        <w:spacing w:before="0" w:beforeAutospacing="0" w:after="0" w:afterAutospacing="0" w:line="360" w:lineRule="auto"/>
        <w:jc w:val="both"/>
        <w:rPr>
          <w:rFonts w:ascii="Book Antiqua" w:hAnsi="Book Antiqua"/>
        </w:rPr>
      </w:pPr>
      <w:r>
        <w:rPr>
          <w:rFonts w:ascii="Book Antiqua" w:hAnsi="Book Antiqua"/>
        </w:rPr>
        <w:t xml:space="preserve">4 </w:t>
      </w:r>
      <w:proofErr w:type="spellStart"/>
      <w:r>
        <w:rPr>
          <w:rFonts w:ascii="Book Antiqua" w:hAnsi="Book Antiqua"/>
          <w:b/>
          <w:bCs/>
        </w:rPr>
        <w:t>Turudic</w:t>
      </w:r>
      <w:proofErr w:type="spellEnd"/>
      <w:r>
        <w:rPr>
          <w:rFonts w:ascii="Book Antiqua" w:hAnsi="Book Antiqua"/>
          <w:b/>
          <w:bCs/>
        </w:rPr>
        <w:t xml:space="preserve"> D</w:t>
      </w:r>
      <w:r>
        <w:rPr>
          <w:rFonts w:ascii="Book Antiqua" w:hAnsi="Book Antiqua"/>
        </w:rPr>
        <w:t xml:space="preserve">, </w:t>
      </w:r>
      <w:proofErr w:type="spellStart"/>
      <w:r>
        <w:rPr>
          <w:rFonts w:ascii="Book Antiqua" w:hAnsi="Book Antiqua"/>
        </w:rPr>
        <w:t>Batinic</w:t>
      </w:r>
      <w:proofErr w:type="spellEnd"/>
      <w:r>
        <w:rPr>
          <w:rFonts w:ascii="Book Antiqua" w:hAnsi="Book Antiqua"/>
        </w:rPr>
        <w:t xml:space="preserve"> D, </w:t>
      </w:r>
      <w:proofErr w:type="spellStart"/>
      <w:r>
        <w:rPr>
          <w:rFonts w:ascii="Book Antiqua" w:hAnsi="Book Antiqua"/>
        </w:rPr>
        <w:t>Golubic</w:t>
      </w:r>
      <w:proofErr w:type="spellEnd"/>
      <w:r>
        <w:rPr>
          <w:rFonts w:ascii="Book Antiqua" w:hAnsi="Book Antiqua"/>
        </w:rPr>
        <w:t xml:space="preserve"> AT, </w:t>
      </w:r>
      <w:proofErr w:type="spellStart"/>
      <w:r>
        <w:rPr>
          <w:rFonts w:ascii="Book Antiqua" w:hAnsi="Book Antiqua"/>
        </w:rPr>
        <w:t>Lovric</w:t>
      </w:r>
      <w:proofErr w:type="spellEnd"/>
      <w:r>
        <w:rPr>
          <w:rFonts w:ascii="Book Antiqua" w:hAnsi="Book Antiqua"/>
        </w:rPr>
        <w:t xml:space="preserve"> M, Milosevic D. Calcium oxalate urolithiasis in children: urinary promoters/inhibitors and role of their ratios. </w:t>
      </w:r>
      <w:proofErr w:type="spellStart"/>
      <w:r>
        <w:rPr>
          <w:rFonts w:ascii="Book Antiqua" w:hAnsi="Book Antiqua"/>
          <w:i/>
          <w:iCs/>
        </w:rPr>
        <w:t>Eur</w:t>
      </w:r>
      <w:proofErr w:type="spellEnd"/>
      <w:r>
        <w:rPr>
          <w:rFonts w:ascii="Book Antiqua" w:hAnsi="Book Antiqua"/>
          <w:i/>
          <w:iCs/>
        </w:rPr>
        <w:t xml:space="preserve"> J </w:t>
      </w:r>
      <w:proofErr w:type="spellStart"/>
      <w:r>
        <w:rPr>
          <w:rFonts w:ascii="Book Antiqua" w:hAnsi="Book Antiqua"/>
          <w:i/>
          <w:iCs/>
        </w:rPr>
        <w:t>Pediatr</w:t>
      </w:r>
      <w:proofErr w:type="spellEnd"/>
      <w:r>
        <w:rPr>
          <w:rFonts w:ascii="Book Antiqua" w:hAnsi="Book Antiqua"/>
        </w:rPr>
        <w:t xml:space="preserve"> 2016; </w:t>
      </w:r>
      <w:r>
        <w:rPr>
          <w:rFonts w:ascii="Book Antiqua" w:hAnsi="Book Antiqua"/>
          <w:b/>
          <w:bCs/>
        </w:rPr>
        <w:t>175</w:t>
      </w:r>
      <w:r>
        <w:rPr>
          <w:rFonts w:ascii="Book Antiqua" w:hAnsi="Book Antiqua"/>
        </w:rPr>
        <w:t>: 1959-1965 [PMID: 27730307 DOI: 10.1007/s00431-016-2792-9]</w:t>
      </w:r>
    </w:p>
    <w:p w14:paraId="013FE280" w14:textId="77777777" w:rsidR="00341C7B" w:rsidRDefault="00000000">
      <w:pPr>
        <w:pStyle w:val="ab"/>
        <w:spacing w:before="0" w:beforeAutospacing="0" w:after="0" w:afterAutospacing="0" w:line="360" w:lineRule="auto"/>
        <w:jc w:val="both"/>
        <w:rPr>
          <w:rFonts w:ascii="Book Antiqua" w:hAnsi="Book Antiqua"/>
        </w:rPr>
      </w:pPr>
      <w:r>
        <w:rPr>
          <w:rFonts w:ascii="Book Antiqua" w:hAnsi="Book Antiqua"/>
        </w:rPr>
        <w:t xml:space="preserve">5 </w:t>
      </w:r>
      <w:r>
        <w:rPr>
          <w:rFonts w:ascii="Book Antiqua" w:hAnsi="Book Antiqua"/>
          <w:b/>
          <w:bCs/>
        </w:rPr>
        <w:t>Coe FL</w:t>
      </w:r>
      <w:r>
        <w:rPr>
          <w:rFonts w:ascii="Book Antiqua" w:hAnsi="Book Antiqua"/>
        </w:rPr>
        <w:t xml:space="preserve">, Worcester EM, Evan AP. Idiopathic hypercalciuria and formation of calcium renal stones. </w:t>
      </w:r>
      <w:r>
        <w:rPr>
          <w:rFonts w:ascii="Book Antiqua" w:hAnsi="Book Antiqua"/>
          <w:i/>
          <w:iCs/>
        </w:rPr>
        <w:t>Nat Rev Nephrol</w:t>
      </w:r>
      <w:r>
        <w:rPr>
          <w:rFonts w:ascii="Book Antiqua" w:hAnsi="Book Antiqua"/>
        </w:rPr>
        <w:t xml:space="preserve"> 2016; </w:t>
      </w:r>
      <w:r>
        <w:rPr>
          <w:rFonts w:ascii="Book Antiqua" w:hAnsi="Book Antiqua"/>
          <w:b/>
          <w:bCs/>
        </w:rPr>
        <w:t>12</w:t>
      </w:r>
      <w:r>
        <w:rPr>
          <w:rFonts w:ascii="Book Antiqua" w:hAnsi="Book Antiqua"/>
        </w:rPr>
        <w:t>: 519-533 [PMID: 27452364 DOI: 10.1038/nrneph.2016.101]</w:t>
      </w:r>
    </w:p>
    <w:p w14:paraId="0AE0EBDF" w14:textId="77777777" w:rsidR="00341C7B" w:rsidRDefault="00000000">
      <w:pPr>
        <w:pStyle w:val="ab"/>
        <w:spacing w:before="0" w:beforeAutospacing="0" w:after="0" w:afterAutospacing="0" w:line="360" w:lineRule="auto"/>
        <w:jc w:val="both"/>
        <w:rPr>
          <w:rFonts w:ascii="Book Antiqua" w:hAnsi="Book Antiqua"/>
        </w:rPr>
      </w:pPr>
      <w:r>
        <w:rPr>
          <w:rFonts w:ascii="Book Antiqua" w:hAnsi="Book Antiqua"/>
        </w:rPr>
        <w:t xml:space="preserve">6 </w:t>
      </w:r>
      <w:r>
        <w:rPr>
          <w:rFonts w:ascii="Book Antiqua" w:hAnsi="Book Antiqua"/>
          <w:b/>
          <w:bCs/>
        </w:rPr>
        <w:t>Okumura N</w:t>
      </w:r>
      <w:r>
        <w:rPr>
          <w:rFonts w:ascii="Book Antiqua" w:hAnsi="Book Antiqua"/>
        </w:rPr>
        <w:t xml:space="preserve">, </w:t>
      </w:r>
      <w:proofErr w:type="spellStart"/>
      <w:r>
        <w:rPr>
          <w:rFonts w:ascii="Book Antiqua" w:hAnsi="Book Antiqua"/>
        </w:rPr>
        <w:t>Tsujihata</w:t>
      </w:r>
      <w:proofErr w:type="spellEnd"/>
      <w:r>
        <w:rPr>
          <w:rFonts w:ascii="Book Antiqua" w:hAnsi="Book Antiqua"/>
        </w:rPr>
        <w:t xml:space="preserve"> M, </w:t>
      </w:r>
      <w:proofErr w:type="spellStart"/>
      <w:r>
        <w:rPr>
          <w:rFonts w:ascii="Book Antiqua" w:hAnsi="Book Antiqua"/>
        </w:rPr>
        <w:t>Momohara</w:t>
      </w:r>
      <w:proofErr w:type="spellEnd"/>
      <w:r>
        <w:rPr>
          <w:rFonts w:ascii="Book Antiqua" w:hAnsi="Book Antiqua"/>
        </w:rPr>
        <w:t xml:space="preserve"> C, Yoshioka I, </w:t>
      </w:r>
      <w:proofErr w:type="spellStart"/>
      <w:r>
        <w:rPr>
          <w:rFonts w:ascii="Book Antiqua" w:hAnsi="Book Antiqua"/>
        </w:rPr>
        <w:t>Suto</w:t>
      </w:r>
      <w:proofErr w:type="spellEnd"/>
      <w:r>
        <w:rPr>
          <w:rFonts w:ascii="Book Antiqua" w:hAnsi="Book Antiqua"/>
        </w:rPr>
        <w:t xml:space="preserve"> K, </w:t>
      </w:r>
      <w:proofErr w:type="spellStart"/>
      <w:r>
        <w:rPr>
          <w:rFonts w:ascii="Book Antiqua" w:hAnsi="Book Antiqua"/>
        </w:rPr>
        <w:t>Nonomura</w:t>
      </w:r>
      <w:proofErr w:type="spellEnd"/>
      <w:r>
        <w:rPr>
          <w:rFonts w:ascii="Book Antiqua" w:hAnsi="Book Antiqua"/>
        </w:rPr>
        <w:t xml:space="preserve"> N, </w:t>
      </w:r>
      <w:proofErr w:type="spellStart"/>
      <w:r>
        <w:rPr>
          <w:rFonts w:ascii="Book Antiqua" w:hAnsi="Book Antiqua"/>
        </w:rPr>
        <w:t>Okuyama</w:t>
      </w:r>
      <w:proofErr w:type="spellEnd"/>
      <w:r>
        <w:rPr>
          <w:rFonts w:ascii="Book Antiqua" w:hAnsi="Book Antiqua"/>
        </w:rPr>
        <w:t xml:space="preserve"> A, Takao T. Diversity in protein profiles of individual calcium oxalate kidney stones. </w:t>
      </w:r>
      <w:proofErr w:type="spellStart"/>
      <w:r>
        <w:rPr>
          <w:rFonts w:ascii="Book Antiqua" w:hAnsi="Book Antiqua"/>
          <w:i/>
          <w:iCs/>
        </w:rPr>
        <w:t>PLoS</w:t>
      </w:r>
      <w:proofErr w:type="spellEnd"/>
      <w:r>
        <w:rPr>
          <w:rFonts w:ascii="Book Antiqua" w:hAnsi="Book Antiqua"/>
          <w:i/>
          <w:iCs/>
        </w:rPr>
        <w:t xml:space="preserve"> One</w:t>
      </w:r>
      <w:r>
        <w:rPr>
          <w:rFonts w:ascii="Book Antiqua" w:hAnsi="Book Antiqua"/>
        </w:rPr>
        <w:t xml:space="preserve"> 2013; </w:t>
      </w:r>
      <w:r>
        <w:rPr>
          <w:rFonts w:ascii="Book Antiqua" w:hAnsi="Book Antiqua"/>
          <w:b/>
          <w:bCs/>
        </w:rPr>
        <w:t>8</w:t>
      </w:r>
      <w:r>
        <w:rPr>
          <w:rFonts w:ascii="Book Antiqua" w:hAnsi="Book Antiqua"/>
        </w:rPr>
        <w:t>: e68624 [PMID: 23874695 DOI: 10.1371/journal.pone.0068624]</w:t>
      </w:r>
    </w:p>
    <w:p w14:paraId="71C5734C" w14:textId="77777777" w:rsidR="00341C7B" w:rsidRDefault="00000000">
      <w:pPr>
        <w:pStyle w:val="ab"/>
        <w:spacing w:before="0" w:beforeAutospacing="0" w:after="0" w:afterAutospacing="0" w:line="360" w:lineRule="auto"/>
        <w:jc w:val="both"/>
        <w:rPr>
          <w:rFonts w:ascii="Book Antiqua" w:hAnsi="Book Antiqua"/>
        </w:rPr>
      </w:pPr>
      <w:r>
        <w:rPr>
          <w:rFonts w:ascii="Book Antiqua" w:hAnsi="Book Antiqua"/>
        </w:rPr>
        <w:lastRenderedPageBreak/>
        <w:t xml:space="preserve">7 </w:t>
      </w:r>
      <w:r>
        <w:rPr>
          <w:rFonts w:ascii="Book Antiqua" w:hAnsi="Book Antiqua"/>
          <w:b/>
          <w:bCs/>
        </w:rPr>
        <w:t>Gill WB</w:t>
      </w:r>
      <w:r>
        <w:rPr>
          <w:rFonts w:ascii="Book Antiqua" w:hAnsi="Book Antiqua"/>
        </w:rPr>
        <w:t xml:space="preserve">, </w:t>
      </w:r>
      <w:proofErr w:type="spellStart"/>
      <w:r>
        <w:rPr>
          <w:rFonts w:ascii="Book Antiqua" w:hAnsi="Book Antiqua"/>
        </w:rPr>
        <w:t>Karesh</w:t>
      </w:r>
      <w:proofErr w:type="spellEnd"/>
      <w:r>
        <w:rPr>
          <w:rFonts w:ascii="Book Antiqua" w:hAnsi="Book Antiqua"/>
        </w:rPr>
        <w:t xml:space="preserve"> JW, </w:t>
      </w:r>
      <w:proofErr w:type="spellStart"/>
      <w:r>
        <w:rPr>
          <w:rFonts w:ascii="Book Antiqua" w:hAnsi="Book Antiqua"/>
        </w:rPr>
        <w:t>Garsin</w:t>
      </w:r>
      <w:proofErr w:type="spellEnd"/>
      <w:r>
        <w:rPr>
          <w:rFonts w:ascii="Book Antiqua" w:hAnsi="Book Antiqua"/>
        </w:rPr>
        <w:t xml:space="preserve"> L, Roma MJ. Inhibitory effects of urinary macromolecules on the crystallization of calcium oxalate. </w:t>
      </w:r>
      <w:r>
        <w:rPr>
          <w:rFonts w:ascii="Book Antiqua" w:hAnsi="Book Antiqua"/>
          <w:i/>
          <w:iCs/>
        </w:rPr>
        <w:t xml:space="preserve">Invest </w:t>
      </w:r>
      <w:proofErr w:type="spellStart"/>
      <w:r>
        <w:rPr>
          <w:rFonts w:ascii="Book Antiqua" w:hAnsi="Book Antiqua"/>
          <w:i/>
          <w:iCs/>
        </w:rPr>
        <w:t>Urol</w:t>
      </w:r>
      <w:proofErr w:type="spellEnd"/>
      <w:r>
        <w:rPr>
          <w:rFonts w:ascii="Book Antiqua" w:hAnsi="Book Antiqua"/>
        </w:rPr>
        <w:t xml:space="preserve"> 1977; </w:t>
      </w:r>
      <w:r>
        <w:rPr>
          <w:rFonts w:ascii="Book Antiqua" w:hAnsi="Book Antiqua"/>
          <w:b/>
          <w:bCs/>
        </w:rPr>
        <w:t>15</w:t>
      </w:r>
      <w:r>
        <w:rPr>
          <w:rFonts w:ascii="Book Antiqua" w:hAnsi="Book Antiqua"/>
        </w:rPr>
        <w:t>: 95-99 [PMID: 903217]</w:t>
      </w:r>
    </w:p>
    <w:p w14:paraId="3EE5132C" w14:textId="77777777" w:rsidR="00341C7B" w:rsidRDefault="00000000">
      <w:pPr>
        <w:pStyle w:val="ab"/>
        <w:spacing w:before="0" w:beforeAutospacing="0" w:after="0" w:afterAutospacing="0" w:line="360" w:lineRule="auto"/>
        <w:jc w:val="both"/>
        <w:rPr>
          <w:rFonts w:ascii="Book Antiqua" w:hAnsi="Book Antiqua"/>
        </w:rPr>
      </w:pPr>
      <w:r>
        <w:rPr>
          <w:rFonts w:ascii="Book Antiqua" w:hAnsi="Book Antiqua"/>
        </w:rPr>
        <w:t xml:space="preserve">8 </w:t>
      </w:r>
      <w:r>
        <w:rPr>
          <w:rFonts w:ascii="Book Antiqua" w:hAnsi="Book Antiqua"/>
          <w:b/>
          <w:bCs/>
        </w:rPr>
        <w:t>Sheng X</w:t>
      </w:r>
      <w:r>
        <w:rPr>
          <w:rFonts w:ascii="Book Antiqua" w:hAnsi="Book Antiqua"/>
        </w:rPr>
        <w:t xml:space="preserve">, Ward MD, Wesson JA. Adhesion between molecules and calcium oxalate crystals: critical interactions in kidney stone formation. </w:t>
      </w:r>
      <w:r>
        <w:rPr>
          <w:rFonts w:ascii="Book Antiqua" w:hAnsi="Book Antiqua"/>
          <w:i/>
          <w:iCs/>
        </w:rPr>
        <w:t>J Am Chem Soc</w:t>
      </w:r>
      <w:r>
        <w:rPr>
          <w:rFonts w:ascii="Book Antiqua" w:hAnsi="Book Antiqua"/>
        </w:rPr>
        <w:t xml:space="preserve"> 2003; </w:t>
      </w:r>
      <w:r>
        <w:rPr>
          <w:rFonts w:ascii="Book Antiqua" w:hAnsi="Book Antiqua"/>
          <w:b/>
          <w:bCs/>
        </w:rPr>
        <w:t>125</w:t>
      </w:r>
      <w:r>
        <w:rPr>
          <w:rFonts w:ascii="Book Antiqua" w:hAnsi="Book Antiqua"/>
        </w:rPr>
        <w:t>: 2854-2855 [PMID: 12617634 DOI: 10.1021/ja029575h]</w:t>
      </w:r>
    </w:p>
    <w:p w14:paraId="751D5812" w14:textId="77777777" w:rsidR="00341C7B" w:rsidRDefault="00000000">
      <w:pPr>
        <w:pStyle w:val="ab"/>
        <w:spacing w:before="0" w:beforeAutospacing="0" w:after="0" w:afterAutospacing="0" w:line="360" w:lineRule="auto"/>
        <w:jc w:val="both"/>
        <w:rPr>
          <w:rFonts w:ascii="Book Antiqua" w:hAnsi="Book Antiqua"/>
        </w:rPr>
      </w:pPr>
      <w:r>
        <w:rPr>
          <w:rFonts w:ascii="Book Antiqua" w:hAnsi="Book Antiqua"/>
        </w:rPr>
        <w:t xml:space="preserve">9 </w:t>
      </w:r>
      <w:r>
        <w:rPr>
          <w:rFonts w:ascii="Book Antiqua" w:hAnsi="Book Antiqua"/>
          <w:b/>
          <w:bCs/>
        </w:rPr>
        <w:t>Canales BK</w:t>
      </w:r>
      <w:r>
        <w:rPr>
          <w:rFonts w:ascii="Book Antiqua" w:hAnsi="Book Antiqua"/>
        </w:rPr>
        <w:t xml:space="preserve">, Anderson L, Higgins L, </w:t>
      </w:r>
      <w:proofErr w:type="spellStart"/>
      <w:r>
        <w:rPr>
          <w:rFonts w:ascii="Book Antiqua" w:hAnsi="Book Antiqua"/>
        </w:rPr>
        <w:t>Ensrud-Bowlin</w:t>
      </w:r>
      <w:proofErr w:type="spellEnd"/>
      <w:r>
        <w:rPr>
          <w:rFonts w:ascii="Book Antiqua" w:hAnsi="Book Antiqua"/>
        </w:rPr>
        <w:t xml:space="preserve"> K, Roberts KP, Wu B, Kim IW, Monga M. Proteome of human calcium kidney stones. </w:t>
      </w:r>
      <w:r>
        <w:rPr>
          <w:rFonts w:ascii="Book Antiqua" w:hAnsi="Book Antiqua"/>
          <w:i/>
          <w:iCs/>
        </w:rPr>
        <w:t>Urology</w:t>
      </w:r>
      <w:r>
        <w:rPr>
          <w:rFonts w:ascii="Book Antiqua" w:hAnsi="Book Antiqua"/>
        </w:rPr>
        <w:t xml:space="preserve"> 2010; </w:t>
      </w:r>
      <w:r>
        <w:rPr>
          <w:rFonts w:ascii="Book Antiqua" w:hAnsi="Book Antiqua"/>
          <w:b/>
          <w:bCs/>
        </w:rPr>
        <w:t>76</w:t>
      </w:r>
      <w:r>
        <w:rPr>
          <w:rFonts w:ascii="Book Antiqua" w:hAnsi="Book Antiqua"/>
        </w:rPr>
        <w:t>: 1017.e13-1017.e20 [PMID: 20709378 DOI: 10.1016/j.urology.2010.05.005]</w:t>
      </w:r>
    </w:p>
    <w:p w14:paraId="01C8A99F" w14:textId="77777777" w:rsidR="00341C7B" w:rsidRDefault="00000000">
      <w:pPr>
        <w:pStyle w:val="ab"/>
        <w:spacing w:before="0" w:beforeAutospacing="0" w:after="0" w:afterAutospacing="0" w:line="360" w:lineRule="auto"/>
        <w:jc w:val="both"/>
        <w:rPr>
          <w:rFonts w:ascii="Book Antiqua" w:hAnsi="Book Antiqua"/>
        </w:rPr>
      </w:pPr>
      <w:r>
        <w:rPr>
          <w:rFonts w:ascii="Book Antiqua" w:hAnsi="Book Antiqua"/>
        </w:rPr>
        <w:t xml:space="preserve">10 </w:t>
      </w:r>
      <w:r>
        <w:rPr>
          <w:rFonts w:ascii="Book Antiqua" w:hAnsi="Book Antiqua"/>
          <w:b/>
          <w:bCs/>
        </w:rPr>
        <w:t>Merchant ML</w:t>
      </w:r>
      <w:r>
        <w:rPr>
          <w:rFonts w:ascii="Book Antiqua" w:hAnsi="Book Antiqua"/>
        </w:rPr>
        <w:t xml:space="preserve">, Cummins TD, </w:t>
      </w:r>
      <w:proofErr w:type="spellStart"/>
      <w:r>
        <w:rPr>
          <w:rFonts w:ascii="Book Antiqua" w:hAnsi="Book Antiqua"/>
        </w:rPr>
        <w:t>Wilkey</w:t>
      </w:r>
      <w:proofErr w:type="spellEnd"/>
      <w:r>
        <w:rPr>
          <w:rFonts w:ascii="Book Antiqua" w:hAnsi="Book Antiqua"/>
        </w:rPr>
        <w:t xml:space="preserve"> DW, Salyer SA, Powell DW, Klein JB, Lederer ED. Proteomic analysis of renal calculi indicates an important role for inflammatory processes in calcium stone formation. </w:t>
      </w:r>
      <w:r>
        <w:rPr>
          <w:rFonts w:ascii="Book Antiqua" w:hAnsi="Book Antiqua"/>
          <w:i/>
          <w:iCs/>
        </w:rPr>
        <w:t xml:space="preserve">Am J </w:t>
      </w:r>
      <w:proofErr w:type="spellStart"/>
      <w:r>
        <w:rPr>
          <w:rFonts w:ascii="Book Antiqua" w:hAnsi="Book Antiqua"/>
          <w:i/>
          <w:iCs/>
        </w:rPr>
        <w:t>Physiol</w:t>
      </w:r>
      <w:proofErr w:type="spellEnd"/>
      <w:r>
        <w:rPr>
          <w:rFonts w:ascii="Book Antiqua" w:hAnsi="Book Antiqua"/>
          <w:i/>
          <w:iCs/>
        </w:rPr>
        <w:t xml:space="preserve"> Renal </w:t>
      </w:r>
      <w:proofErr w:type="spellStart"/>
      <w:r>
        <w:rPr>
          <w:rFonts w:ascii="Book Antiqua" w:hAnsi="Book Antiqua"/>
          <w:i/>
          <w:iCs/>
        </w:rPr>
        <w:t>Physiol</w:t>
      </w:r>
      <w:proofErr w:type="spellEnd"/>
      <w:r>
        <w:rPr>
          <w:rFonts w:ascii="Book Antiqua" w:hAnsi="Book Antiqua"/>
        </w:rPr>
        <w:t xml:space="preserve"> 2008; </w:t>
      </w:r>
      <w:r>
        <w:rPr>
          <w:rFonts w:ascii="Book Antiqua" w:hAnsi="Book Antiqua"/>
          <w:b/>
          <w:bCs/>
        </w:rPr>
        <w:t>295</w:t>
      </w:r>
      <w:r>
        <w:rPr>
          <w:rFonts w:ascii="Book Antiqua" w:hAnsi="Book Antiqua"/>
        </w:rPr>
        <w:t>: F1254-F1258 [PMID: 18701630 DOI: 10.1152/ajprenal.00134.2008]</w:t>
      </w:r>
    </w:p>
    <w:p w14:paraId="0A1FEEA4" w14:textId="77777777" w:rsidR="00341C7B" w:rsidRDefault="00000000">
      <w:pPr>
        <w:pStyle w:val="ab"/>
        <w:spacing w:before="0" w:beforeAutospacing="0" w:after="0" w:afterAutospacing="0" w:line="360" w:lineRule="auto"/>
        <w:jc w:val="both"/>
        <w:rPr>
          <w:rFonts w:ascii="Book Antiqua" w:hAnsi="Book Antiqua"/>
        </w:rPr>
      </w:pPr>
      <w:r>
        <w:rPr>
          <w:rFonts w:ascii="Book Antiqua" w:hAnsi="Book Antiqua"/>
        </w:rPr>
        <w:t xml:space="preserve">11 </w:t>
      </w:r>
      <w:r>
        <w:rPr>
          <w:rFonts w:ascii="Book Antiqua" w:hAnsi="Book Antiqua"/>
          <w:b/>
          <w:bCs/>
        </w:rPr>
        <w:t>Kaneko K</w:t>
      </w:r>
      <w:r>
        <w:rPr>
          <w:rFonts w:ascii="Book Antiqua" w:hAnsi="Book Antiqua"/>
        </w:rPr>
        <w:t xml:space="preserve">, Kobayashi R, Yasuda M, Izumi Y, </w:t>
      </w:r>
      <w:proofErr w:type="spellStart"/>
      <w:r>
        <w:rPr>
          <w:rFonts w:ascii="Book Antiqua" w:hAnsi="Book Antiqua"/>
        </w:rPr>
        <w:t>Yamanobe</w:t>
      </w:r>
      <w:proofErr w:type="spellEnd"/>
      <w:r>
        <w:rPr>
          <w:rFonts w:ascii="Book Antiqua" w:hAnsi="Book Antiqua"/>
        </w:rPr>
        <w:t xml:space="preserve"> T, Shimizu T. Comparison of matrix proteins in different types of urinary stone by proteomic analysis using liquid chromatography-tandem mass spectrometry. </w:t>
      </w:r>
      <w:r>
        <w:rPr>
          <w:rFonts w:ascii="Book Antiqua" w:hAnsi="Book Antiqua"/>
          <w:i/>
          <w:iCs/>
        </w:rPr>
        <w:t xml:space="preserve">Int J </w:t>
      </w:r>
      <w:proofErr w:type="spellStart"/>
      <w:r>
        <w:rPr>
          <w:rFonts w:ascii="Book Antiqua" w:hAnsi="Book Antiqua"/>
          <w:i/>
          <w:iCs/>
        </w:rPr>
        <w:t>Urol</w:t>
      </w:r>
      <w:proofErr w:type="spellEnd"/>
      <w:r>
        <w:rPr>
          <w:rFonts w:ascii="Book Antiqua" w:hAnsi="Book Antiqua"/>
        </w:rPr>
        <w:t xml:space="preserve"> 2012; </w:t>
      </w:r>
      <w:r>
        <w:rPr>
          <w:rFonts w:ascii="Book Antiqua" w:hAnsi="Book Antiqua"/>
          <w:b/>
          <w:bCs/>
        </w:rPr>
        <w:t>19</w:t>
      </w:r>
      <w:r>
        <w:rPr>
          <w:rFonts w:ascii="Book Antiqua" w:hAnsi="Book Antiqua"/>
        </w:rPr>
        <w:t>: 765-772 [PMID: 22494008 DOI: 10.1111/j.1442-2042.</w:t>
      </w:r>
      <w:proofErr w:type="gramStart"/>
      <w:r>
        <w:rPr>
          <w:rFonts w:ascii="Book Antiqua" w:hAnsi="Book Antiqua"/>
        </w:rPr>
        <w:t>2012.03005.x</w:t>
      </w:r>
      <w:proofErr w:type="gramEnd"/>
      <w:r>
        <w:rPr>
          <w:rFonts w:ascii="Book Antiqua" w:hAnsi="Book Antiqua"/>
        </w:rPr>
        <w:t>]</w:t>
      </w:r>
    </w:p>
    <w:p w14:paraId="0612ADB3" w14:textId="77777777" w:rsidR="00341C7B" w:rsidRDefault="00000000">
      <w:pPr>
        <w:pStyle w:val="ab"/>
        <w:spacing w:before="0" w:beforeAutospacing="0" w:after="0" w:afterAutospacing="0" w:line="360" w:lineRule="auto"/>
        <w:jc w:val="both"/>
        <w:rPr>
          <w:rFonts w:ascii="Book Antiqua" w:hAnsi="Book Antiqua"/>
        </w:rPr>
      </w:pPr>
      <w:r>
        <w:rPr>
          <w:rFonts w:ascii="Book Antiqua" w:hAnsi="Book Antiqua"/>
        </w:rPr>
        <w:t xml:space="preserve">12 </w:t>
      </w:r>
      <w:r>
        <w:rPr>
          <w:rFonts w:ascii="Book Antiqua" w:hAnsi="Book Antiqua"/>
          <w:b/>
          <w:bCs/>
        </w:rPr>
        <w:t>Yang Y</w:t>
      </w:r>
      <w:r>
        <w:rPr>
          <w:rFonts w:ascii="Book Antiqua" w:hAnsi="Book Antiqua"/>
        </w:rPr>
        <w:t xml:space="preserve">, Hong S, Li C, Zhang J, Hu H, Chen X, Jiang K, Sun F, Wang Q, Wang S. Proteomic analysis reveals some common proteins in the kidney stone matrix. </w:t>
      </w:r>
      <w:proofErr w:type="spellStart"/>
      <w:r>
        <w:rPr>
          <w:rFonts w:ascii="Book Antiqua" w:hAnsi="Book Antiqua"/>
          <w:i/>
          <w:iCs/>
        </w:rPr>
        <w:t>PeerJ</w:t>
      </w:r>
      <w:proofErr w:type="spellEnd"/>
      <w:r>
        <w:rPr>
          <w:rFonts w:ascii="Book Antiqua" w:hAnsi="Book Antiqua"/>
        </w:rPr>
        <w:t xml:space="preserve"> 2021; </w:t>
      </w:r>
      <w:r>
        <w:rPr>
          <w:rFonts w:ascii="Book Antiqua" w:hAnsi="Book Antiqua"/>
          <w:b/>
          <w:bCs/>
        </w:rPr>
        <w:t>9</w:t>
      </w:r>
      <w:r>
        <w:rPr>
          <w:rFonts w:ascii="Book Antiqua" w:hAnsi="Book Antiqua"/>
        </w:rPr>
        <w:t>: e11872 [PMID: 34395096 DOI: 10.7717/peerj.11872]</w:t>
      </w:r>
    </w:p>
    <w:p w14:paraId="159E6544" w14:textId="77777777" w:rsidR="00341C7B" w:rsidRDefault="00000000">
      <w:pPr>
        <w:pStyle w:val="ab"/>
        <w:spacing w:before="0" w:beforeAutospacing="0" w:after="0" w:afterAutospacing="0" w:line="360" w:lineRule="auto"/>
        <w:jc w:val="both"/>
        <w:rPr>
          <w:rFonts w:ascii="Book Antiqua" w:hAnsi="Book Antiqua"/>
        </w:rPr>
      </w:pPr>
      <w:r>
        <w:rPr>
          <w:rFonts w:ascii="Book Antiqua" w:hAnsi="Book Antiqua"/>
        </w:rPr>
        <w:t xml:space="preserve">13 </w:t>
      </w:r>
      <w:r>
        <w:rPr>
          <w:rFonts w:ascii="Book Antiqua" w:hAnsi="Book Antiqua"/>
          <w:b/>
          <w:bCs/>
        </w:rPr>
        <w:t>Wang Q</w:t>
      </w:r>
      <w:r>
        <w:rPr>
          <w:rFonts w:ascii="Book Antiqua" w:hAnsi="Book Antiqua"/>
        </w:rPr>
        <w:t xml:space="preserve">, Sun Y, Yang Y, Li C, Zhang J, Wang S. Quantitative proteomic analysis of urinary exosomes in kidney stone patients. </w:t>
      </w:r>
      <w:proofErr w:type="spellStart"/>
      <w:r>
        <w:rPr>
          <w:rFonts w:ascii="Book Antiqua" w:hAnsi="Book Antiqua"/>
          <w:i/>
          <w:iCs/>
        </w:rPr>
        <w:t>Transl</w:t>
      </w:r>
      <w:proofErr w:type="spellEnd"/>
      <w:r>
        <w:rPr>
          <w:rFonts w:ascii="Book Antiqua" w:hAnsi="Book Antiqua"/>
          <w:i/>
          <w:iCs/>
        </w:rPr>
        <w:t xml:space="preserve"> </w:t>
      </w:r>
      <w:proofErr w:type="spellStart"/>
      <w:r>
        <w:rPr>
          <w:rFonts w:ascii="Book Antiqua" w:hAnsi="Book Antiqua"/>
          <w:i/>
          <w:iCs/>
        </w:rPr>
        <w:t>Androl</w:t>
      </w:r>
      <w:proofErr w:type="spellEnd"/>
      <w:r>
        <w:rPr>
          <w:rFonts w:ascii="Book Antiqua" w:hAnsi="Book Antiqua"/>
          <w:i/>
          <w:iCs/>
        </w:rPr>
        <w:t xml:space="preserve"> </w:t>
      </w:r>
      <w:proofErr w:type="spellStart"/>
      <w:r>
        <w:rPr>
          <w:rFonts w:ascii="Book Antiqua" w:hAnsi="Book Antiqua"/>
          <w:i/>
          <w:iCs/>
        </w:rPr>
        <w:t>Urol</w:t>
      </w:r>
      <w:proofErr w:type="spellEnd"/>
      <w:r>
        <w:rPr>
          <w:rFonts w:ascii="Book Antiqua" w:hAnsi="Book Antiqua"/>
        </w:rPr>
        <w:t xml:space="preserve"> 2020; </w:t>
      </w:r>
      <w:r>
        <w:rPr>
          <w:rFonts w:ascii="Book Antiqua" w:hAnsi="Book Antiqua"/>
          <w:b/>
          <w:bCs/>
        </w:rPr>
        <w:t>9</w:t>
      </w:r>
      <w:r>
        <w:rPr>
          <w:rFonts w:ascii="Book Antiqua" w:hAnsi="Book Antiqua"/>
        </w:rPr>
        <w:t>: 1572-1584 [PMID: 32944520 DOI: 10.21037/tau-20-41]</w:t>
      </w:r>
    </w:p>
    <w:p w14:paraId="789FA397" w14:textId="77777777" w:rsidR="00341C7B" w:rsidRDefault="00000000">
      <w:pPr>
        <w:pStyle w:val="ab"/>
        <w:spacing w:before="0" w:beforeAutospacing="0" w:after="0" w:afterAutospacing="0" w:line="360" w:lineRule="auto"/>
        <w:jc w:val="both"/>
        <w:rPr>
          <w:rFonts w:ascii="Book Antiqua" w:hAnsi="Book Antiqua"/>
        </w:rPr>
      </w:pPr>
      <w:r>
        <w:rPr>
          <w:rFonts w:ascii="Book Antiqua" w:hAnsi="Book Antiqua"/>
        </w:rPr>
        <w:t xml:space="preserve">14 </w:t>
      </w:r>
      <w:r>
        <w:rPr>
          <w:rFonts w:ascii="Book Antiqua" w:hAnsi="Book Antiqua"/>
          <w:b/>
          <w:bCs/>
        </w:rPr>
        <w:t>Kumar S</w:t>
      </w:r>
      <w:r>
        <w:rPr>
          <w:rFonts w:ascii="Book Antiqua" w:hAnsi="Book Antiqua"/>
        </w:rPr>
        <w:t xml:space="preserve">, Muchmore A. Tamm-Horsfall protein--uromodulin (1950-1990). </w:t>
      </w:r>
      <w:r>
        <w:rPr>
          <w:rFonts w:ascii="Book Antiqua" w:hAnsi="Book Antiqua"/>
          <w:i/>
          <w:iCs/>
        </w:rPr>
        <w:t>Kidney Int</w:t>
      </w:r>
      <w:r>
        <w:rPr>
          <w:rFonts w:ascii="Book Antiqua" w:hAnsi="Book Antiqua"/>
        </w:rPr>
        <w:t xml:space="preserve"> 1990; </w:t>
      </w:r>
      <w:r>
        <w:rPr>
          <w:rFonts w:ascii="Book Antiqua" w:hAnsi="Book Antiqua"/>
          <w:b/>
          <w:bCs/>
        </w:rPr>
        <w:t>37</w:t>
      </w:r>
      <w:r>
        <w:rPr>
          <w:rFonts w:ascii="Book Antiqua" w:hAnsi="Book Antiqua"/>
        </w:rPr>
        <w:t>: 1395-1401 [PMID: 2194064 DOI: 10.1038/ki.1990.128]</w:t>
      </w:r>
    </w:p>
    <w:p w14:paraId="1F53D284" w14:textId="77777777" w:rsidR="00341C7B" w:rsidRDefault="00000000">
      <w:pPr>
        <w:pStyle w:val="ab"/>
        <w:spacing w:before="0" w:beforeAutospacing="0" w:after="0" w:afterAutospacing="0" w:line="360" w:lineRule="auto"/>
        <w:jc w:val="both"/>
        <w:rPr>
          <w:rFonts w:ascii="Book Antiqua" w:hAnsi="Book Antiqua"/>
        </w:rPr>
      </w:pPr>
      <w:r>
        <w:rPr>
          <w:rFonts w:ascii="Book Antiqua" w:hAnsi="Book Antiqua"/>
        </w:rPr>
        <w:t xml:space="preserve">15 </w:t>
      </w:r>
      <w:r>
        <w:rPr>
          <w:rFonts w:ascii="Book Antiqua" w:hAnsi="Book Antiqua"/>
          <w:b/>
          <w:bCs/>
        </w:rPr>
        <w:t>Serafini-</w:t>
      </w:r>
      <w:proofErr w:type="spellStart"/>
      <w:r>
        <w:rPr>
          <w:rFonts w:ascii="Book Antiqua" w:hAnsi="Book Antiqua"/>
          <w:b/>
          <w:bCs/>
        </w:rPr>
        <w:t>Cessi</w:t>
      </w:r>
      <w:proofErr w:type="spellEnd"/>
      <w:r>
        <w:rPr>
          <w:rFonts w:ascii="Book Antiqua" w:hAnsi="Book Antiqua"/>
          <w:b/>
          <w:bCs/>
        </w:rPr>
        <w:t xml:space="preserve"> F</w:t>
      </w:r>
      <w:r>
        <w:rPr>
          <w:rFonts w:ascii="Book Antiqua" w:hAnsi="Book Antiqua"/>
        </w:rPr>
        <w:t xml:space="preserve">, </w:t>
      </w:r>
      <w:proofErr w:type="spellStart"/>
      <w:r>
        <w:rPr>
          <w:rFonts w:ascii="Book Antiqua" w:hAnsi="Book Antiqua"/>
        </w:rPr>
        <w:t>Malagolini</w:t>
      </w:r>
      <w:proofErr w:type="spellEnd"/>
      <w:r>
        <w:rPr>
          <w:rFonts w:ascii="Book Antiqua" w:hAnsi="Book Antiqua"/>
        </w:rPr>
        <w:t xml:space="preserve"> N, </w:t>
      </w:r>
      <w:proofErr w:type="spellStart"/>
      <w:r>
        <w:rPr>
          <w:rFonts w:ascii="Book Antiqua" w:hAnsi="Book Antiqua"/>
        </w:rPr>
        <w:t>Cavallone</w:t>
      </w:r>
      <w:proofErr w:type="spellEnd"/>
      <w:r>
        <w:rPr>
          <w:rFonts w:ascii="Book Antiqua" w:hAnsi="Book Antiqua"/>
        </w:rPr>
        <w:t xml:space="preserve"> D. Tamm-Horsfall glycoprotein: biology and clinical relevance. </w:t>
      </w:r>
      <w:r>
        <w:rPr>
          <w:rFonts w:ascii="Book Antiqua" w:hAnsi="Book Antiqua"/>
          <w:i/>
          <w:iCs/>
        </w:rPr>
        <w:t>Am J Kidney Dis</w:t>
      </w:r>
      <w:r>
        <w:rPr>
          <w:rFonts w:ascii="Book Antiqua" w:hAnsi="Book Antiqua"/>
        </w:rPr>
        <w:t xml:space="preserve"> 2003; </w:t>
      </w:r>
      <w:r>
        <w:rPr>
          <w:rFonts w:ascii="Book Antiqua" w:hAnsi="Book Antiqua"/>
          <w:b/>
          <w:bCs/>
        </w:rPr>
        <w:t>42</w:t>
      </w:r>
      <w:r>
        <w:rPr>
          <w:rFonts w:ascii="Book Antiqua" w:hAnsi="Book Antiqua"/>
        </w:rPr>
        <w:t>: 658-676 [PMID: 14520616 DOI: 10.1016/s0272-6386(03)00829-1]</w:t>
      </w:r>
    </w:p>
    <w:p w14:paraId="6DBFD2C3" w14:textId="77777777" w:rsidR="00341C7B" w:rsidRDefault="00000000">
      <w:pPr>
        <w:pStyle w:val="ab"/>
        <w:spacing w:before="0" w:beforeAutospacing="0" w:after="0" w:afterAutospacing="0" w:line="360" w:lineRule="auto"/>
        <w:jc w:val="both"/>
        <w:rPr>
          <w:rFonts w:ascii="Book Antiqua" w:hAnsi="Book Antiqua"/>
        </w:rPr>
      </w:pPr>
      <w:r>
        <w:rPr>
          <w:rFonts w:ascii="Book Antiqua" w:hAnsi="Book Antiqua"/>
        </w:rPr>
        <w:t xml:space="preserve">16 </w:t>
      </w:r>
      <w:proofErr w:type="spellStart"/>
      <w:r>
        <w:rPr>
          <w:rFonts w:ascii="Book Antiqua" w:hAnsi="Book Antiqua"/>
          <w:b/>
          <w:bCs/>
        </w:rPr>
        <w:t>Garimella</w:t>
      </w:r>
      <w:proofErr w:type="spellEnd"/>
      <w:r>
        <w:rPr>
          <w:rFonts w:ascii="Book Antiqua" w:hAnsi="Book Antiqua"/>
          <w:b/>
          <w:bCs/>
        </w:rPr>
        <w:t xml:space="preserve"> PS</w:t>
      </w:r>
      <w:r>
        <w:rPr>
          <w:rFonts w:ascii="Book Antiqua" w:hAnsi="Book Antiqua"/>
        </w:rPr>
        <w:t xml:space="preserve">, </w:t>
      </w:r>
      <w:proofErr w:type="spellStart"/>
      <w:r>
        <w:rPr>
          <w:rFonts w:ascii="Book Antiqua" w:hAnsi="Book Antiqua"/>
        </w:rPr>
        <w:t>Sarnak</w:t>
      </w:r>
      <w:proofErr w:type="spellEnd"/>
      <w:r>
        <w:rPr>
          <w:rFonts w:ascii="Book Antiqua" w:hAnsi="Book Antiqua"/>
        </w:rPr>
        <w:t xml:space="preserve"> MJ. Uromodulin in kidney health and disease. </w:t>
      </w:r>
      <w:proofErr w:type="spellStart"/>
      <w:r>
        <w:rPr>
          <w:rFonts w:ascii="Book Antiqua" w:hAnsi="Book Antiqua"/>
          <w:i/>
          <w:iCs/>
        </w:rPr>
        <w:t>Curr</w:t>
      </w:r>
      <w:proofErr w:type="spellEnd"/>
      <w:r>
        <w:rPr>
          <w:rFonts w:ascii="Book Antiqua" w:hAnsi="Book Antiqua"/>
          <w:i/>
          <w:iCs/>
        </w:rPr>
        <w:t xml:space="preserve"> </w:t>
      </w:r>
      <w:proofErr w:type="spellStart"/>
      <w:r>
        <w:rPr>
          <w:rFonts w:ascii="Book Antiqua" w:hAnsi="Book Antiqua"/>
          <w:i/>
          <w:iCs/>
        </w:rPr>
        <w:t>Opin</w:t>
      </w:r>
      <w:proofErr w:type="spellEnd"/>
      <w:r>
        <w:rPr>
          <w:rFonts w:ascii="Book Antiqua" w:hAnsi="Book Antiqua"/>
          <w:i/>
          <w:iCs/>
        </w:rPr>
        <w:t xml:space="preserve"> Nephrol </w:t>
      </w:r>
      <w:proofErr w:type="spellStart"/>
      <w:r>
        <w:rPr>
          <w:rFonts w:ascii="Book Antiqua" w:hAnsi="Book Antiqua"/>
          <w:i/>
          <w:iCs/>
        </w:rPr>
        <w:t>Hypertens</w:t>
      </w:r>
      <w:proofErr w:type="spellEnd"/>
      <w:r>
        <w:rPr>
          <w:rFonts w:ascii="Book Antiqua" w:hAnsi="Book Antiqua"/>
        </w:rPr>
        <w:t xml:space="preserve"> 2017; </w:t>
      </w:r>
      <w:r>
        <w:rPr>
          <w:rFonts w:ascii="Book Antiqua" w:hAnsi="Book Antiqua"/>
          <w:b/>
          <w:bCs/>
        </w:rPr>
        <w:t>26</w:t>
      </w:r>
      <w:r>
        <w:rPr>
          <w:rFonts w:ascii="Book Antiqua" w:hAnsi="Book Antiqua"/>
        </w:rPr>
        <w:t>: 136-142 [PMID: 27898524 DOI: 10.1097/MNH.0000000000000299]</w:t>
      </w:r>
    </w:p>
    <w:p w14:paraId="7305879C" w14:textId="77777777" w:rsidR="00341C7B" w:rsidRDefault="00000000">
      <w:pPr>
        <w:pStyle w:val="ab"/>
        <w:spacing w:before="0" w:beforeAutospacing="0" w:after="0" w:afterAutospacing="0" w:line="360" w:lineRule="auto"/>
        <w:jc w:val="both"/>
        <w:rPr>
          <w:rFonts w:ascii="Book Antiqua" w:hAnsi="Book Antiqua"/>
        </w:rPr>
      </w:pPr>
      <w:r>
        <w:rPr>
          <w:rFonts w:ascii="Book Antiqua" w:hAnsi="Book Antiqua"/>
        </w:rPr>
        <w:lastRenderedPageBreak/>
        <w:t xml:space="preserve">17 </w:t>
      </w:r>
      <w:r>
        <w:rPr>
          <w:rFonts w:ascii="Book Antiqua" w:hAnsi="Book Antiqua"/>
          <w:b/>
          <w:bCs/>
        </w:rPr>
        <w:t>Scolari F</w:t>
      </w:r>
      <w:r>
        <w:rPr>
          <w:rFonts w:ascii="Book Antiqua" w:hAnsi="Book Antiqua"/>
        </w:rPr>
        <w:t xml:space="preserve">, </w:t>
      </w:r>
      <w:proofErr w:type="spellStart"/>
      <w:r>
        <w:rPr>
          <w:rFonts w:ascii="Book Antiqua" w:hAnsi="Book Antiqua"/>
        </w:rPr>
        <w:t>Caridi</w:t>
      </w:r>
      <w:proofErr w:type="spellEnd"/>
      <w:r>
        <w:rPr>
          <w:rFonts w:ascii="Book Antiqua" w:hAnsi="Book Antiqua"/>
        </w:rPr>
        <w:t xml:space="preserve"> G, </w:t>
      </w:r>
      <w:proofErr w:type="spellStart"/>
      <w:r>
        <w:rPr>
          <w:rFonts w:ascii="Book Antiqua" w:hAnsi="Book Antiqua"/>
        </w:rPr>
        <w:t>Rampoldi</w:t>
      </w:r>
      <w:proofErr w:type="spellEnd"/>
      <w:r>
        <w:rPr>
          <w:rFonts w:ascii="Book Antiqua" w:hAnsi="Book Antiqua"/>
        </w:rPr>
        <w:t xml:space="preserve"> L, </w:t>
      </w:r>
      <w:proofErr w:type="spellStart"/>
      <w:r>
        <w:rPr>
          <w:rFonts w:ascii="Book Antiqua" w:hAnsi="Book Antiqua"/>
        </w:rPr>
        <w:t>Tardanico</w:t>
      </w:r>
      <w:proofErr w:type="spellEnd"/>
      <w:r>
        <w:rPr>
          <w:rFonts w:ascii="Book Antiqua" w:hAnsi="Book Antiqua"/>
        </w:rPr>
        <w:t xml:space="preserve"> R, </w:t>
      </w:r>
      <w:proofErr w:type="spellStart"/>
      <w:r>
        <w:rPr>
          <w:rFonts w:ascii="Book Antiqua" w:hAnsi="Book Antiqua"/>
        </w:rPr>
        <w:t>Izzi</w:t>
      </w:r>
      <w:proofErr w:type="spellEnd"/>
      <w:r>
        <w:rPr>
          <w:rFonts w:ascii="Book Antiqua" w:hAnsi="Book Antiqua"/>
        </w:rPr>
        <w:t xml:space="preserve"> C, </w:t>
      </w:r>
      <w:proofErr w:type="spellStart"/>
      <w:r>
        <w:rPr>
          <w:rFonts w:ascii="Book Antiqua" w:hAnsi="Book Antiqua"/>
        </w:rPr>
        <w:t>Pirulli</w:t>
      </w:r>
      <w:proofErr w:type="spellEnd"/>
      <w:r>
        <w:rPr>
          <w:rFonts w:ascii="Book Antiqua" w:hAnsi="Book Antiqua"/>
        </w:rPr>
        <w:t xml:space="preserve"> D, Amoroso A, </w:t>
      </w:r>
      <w:proofErr w:type="spellStart"/>
      <w:r>
        <w:rPr>
          <w:rFonts w:ascii="Book Antiqua" w:hAnsi="Book Antiqua"/>
        </w:rPr>
        <w:t>Casari</w:t>
      </w:r>
      <w:proofErr w:type="spellEnd"/>
      <w:r>
        <w:rPr>
          <w:rFonts w:ascii="Book Antiqua" w:hAnsi="Book Antiqua"/>
        </w:rPr>
        <w:t xml:space="preserve"> G, </w:t>
      </w:r>
      <w:proofErr w:type="spellStart"/>
      <w:r>
        <w:rPr>
          <w:rFonts w:ascii="Book Antiqua" w:hAnsi="Book Antiqua"/>
        </w:rPr>
        <w:t>Ghiggeri</w:t>
      </w:r>
      <w:proofErr w:type="spellEnd"/>
      <w:r>
        <w:rPr>
          <w:rFonts w:ascii="Book Antiqua" w:hAnsi="Book Antiqua"/>
        </w:rPr>
        <w:t xml:space="preserve"> GM. Uromodulin storage diseases: clinical aspects and mechanisms. </w:t>
      </w:r>
      <w:r>
        <w:rPr>
          <w:rFonts w:ascii="Book Antiqua" w:hAnsi="Book Antiqua"/>
          <w:i/>
          <w:iCs/>
        </w:rPr>
        <w:t>Am J Kidney Dis</w:t>
      </w:r>
      <w:r>
        <w:rPr>
          <w:rFonts w:ascii="Book Antiqua" w:hAnsi="Book Antiqua"/>
        </w:rPr>
        <w:t xml:space="preserve"> 2004; </w:t>
      </w:r>
      <w:r>
        <w:rPr>
          <w:rFonts w:ascii="Book Antiqua" w:hAnsi="Book Antiqua"/>
          <w:b/>
          <w:bCs/>
        </w:rPr>
        <w:t>44</w:t>
      </w:r>
      <w:r>
        <w:rPr>
          <w:rFonts w:ascii="Book Antiqua" w:hAnsi="Book Antiqua"/>
        </w:rPr>
        <w:t>: 987-999 [PMID: 15558519 DOI: 10.1053/j.ajkd.2004.08.021]</w:t>
      </w:r>
    </w:p>
    <w:p w14:paraId="363066C8" w14:textId="77777777" w:rsidR="00341C7B" w:rsidRDefault="00000000">
      <w:pPr>
        <w:pStyle w:val="ab"/>
        <w:spacing w:before="0" w:beforeAutospacing="0" w:after="0" w:afterAutospacing="0" w:line="360" w:lineRule="auto"/>
        <w:jc w:val="both"/>
        <w:rPr>
          <w:rFonts w:ascii="Book Antiqua" w:hAnsi="Book Antiqua"/>
        </w:rPr>
      </w:pPr>
      <w:r>
        <w:rPr>
          <w:rFonts w:ascii="Book Antiqua" w:hAnsi="Book Antiqua"/>
        </w:rPr>
        <w:t xml:space="preserve">18 </w:t>
      </w:r>
      <w:proofErr w:type="spellStart"/>
      <w:r>
        <w:rPr>
          <w:rFonts w:ascii="Book Antiqua" w:hAnsi="Book Antiqua"/>
          <w:b/>
          <w:bCs/>
        </w:rPr>
        <w:t>Bichler</w:t>
      </w:r>
      <w:proofErr w:type="spellEnd"/>
      <w:r>
        <w:rPr>
          <w:rFonts w:ascii="Book Antiqua" w:hAnsi="Book Antiqua"/>
          <w:b/>
          <w:bCs/>
        </w:rPr>
        <w:t xml:space="preserve"> KH</w:t>
      </w:r>
      <w:r>
        <w:rPr>
          <w:rFonts w:ascii="Book Antiqua" w:hAnsi="Book Antiqua"/>
        </w:rPr>
        <w:t xml:space="preserve">, </w:t>
      </w:r>
      <w:proofErr w:type="spellStart"/>
      <w:r>
        <w:rPr>
          <w:rFonts w:ascii="Book Antiqua" w:hAnsi="Book Antiqua"/>
        </w:rPr>
        <w:t>Ideler</w:t>
      </w:r>
      <w:proofErr w:type="spellEnd"/>
      <w:r>
        <w:rPr>
          <w:rFonts w:ascii="Book Antiqua" w:hAnsi="Book Antiqua"/>
        </w:rPr>
        <w:t xml:space="preserve"> V, </w:t>
      </w:r>
      <w:proofErr w:type="spellStart"/>
      <w:r>
        <w:rPr>
          <w:rFonts w:ascii="Book Antiqua" w:hAnsi="Book Antiqua"/>
        </w:rPr>
        <w:t>Harzmann</w:t>
      </w:r>
      <w:proofErr w:type="spellEnd"/>
      <w:r>
        <w:rPr>
          <w:rFonts w:ascii="Book Antiqua" w:hAnsi="Book Antiqua"/>
        </w:rPr>
        <w:t xml:space="preserve"> R. </w:t>
      </w:r>
      <w:proofErr w:type="spellStart"/>
      <w:r>
        <w:rPr>
          <w:rFonts w:ascii="Book Antiqua" w:hAnsi="Book Antiqua"/>
        </w:rPr>
        <w:t>Uromucoid</w:t>
      </w:r>
      <w:proofErr w:type="spellEnd"/>
      <w:r>
        <w:rPr>
          <w:rFonts w:ascii="Book Antiqua" w:hAnsi="Book Antiqua"/>
        </w:rPr>
        <w:t xml:space="preserve"> excretion in normal individuals and stone formers. </w:t>
      </w:r>
      <w:proofErr w:type="spellStart"/>
      <w:r>
        <w:rPr>
          <w:rFonts w:ascii="Book Antiqua" w:hAnsi="Book Antiqua"/>
          <w:i/>
          <w:iCs/>
        </w:rPr>
        <w:t>Curr</w:t>
      </w:r>
      <w:proofErr w:type="spellEnd"/>
      <w:r>
        <w:rPr>
          <w:rFonts w:ascii="Book Antiqua" w:hAnsi="Book Antiqua"/>
          <w:i/>
          <w:iCs/>
        </w:rPr>
        <w:t xml:space="preserve"> </w:t>
      </w:r>
      <w:proofErr w:type="spellStart"/>
      <w:r>
        <w:rPr>
          <w:rFonts w:ascii="Book Antiqua" w:hAnsi="Book Antiqua"/>
          <w:i/>
          <w:iCs/>
        </w:rPr>
        <w:t>Probl</w:t>
      </w:r>
      <w:proofErr w:type="spellEnd"/>
      <w:r>
        <w:rPr>
          <w:rFonts w:ascii="Book Antiqua" w:hAnsi="Book Antiqua"/>
          <w:i/>
          <w:iCs/>
        </w:rPr>
        <w:t xml:space="preserve"> Clin </w:t>
      </w:r>
      <w:proofErr w:type="spellStart"/>
      <w:r>
        <w:rPr>
          <w:rFonts w:ascii="Book Antiqua" w:hAnsi="Book Antiqua"/>
          <w:i/>
          <w:iCs/>
        </w:rPr>
        <w:t>Biochem</w:t>
      </w:r>
      <w:proofErr w:type="spellEnd"/>
      <w:r>
        <w:rPr>
          <w:rFonts w:ascii="Book Antiqua" w:hAnsi="Book Antiqua"/>
        </w:rPr>
        <w:t xml:space="preserve"> 1979: 309-324 [PMID: 446078]</w:t>
      </w:r>
    </w:p>
    <w:p w14:paraId="79E3CAEA" w14:textId="77777777" w:rsidR="00341C7B" w:rsidRDefault="00000000">
      <w:pPr>
        <w:pStyle w:val="ab"/>
        <w:spacing w:before="0" w:beforeAutospacing="0" w:after="0" w:afterAutospacing="0" w:line="360" w:lineRule="auto"/>
        <w:jc w:val="both"/>
        <w:rPr>
          <w:rFonts w:ascii="Book Antiqua" w:hAnsi="Book Antiqua"/>
        </w:rPr>
      </w:pPr>
      <w:r>
        <w:rPr>
          <w:rFonts w:ascii="Book Antiqua" w:hAnsi="Book Antiqua"/>
        </w:rPr>
        <w:t xml:space="preserve">19 </w:t>
      </w:r>
      <w:r>
        <w:rPr>
          <w:rFonts w:ascii="Book Antiqua" w:hAnsi="Book Antiqua"/>
          <w:b/>
          <w:bCs/>
        </w:rPr>
        <w:t>Fraser M</w:t>
      </w:r>
      <w:r>
        <w:rPr>
          <w:rFonts w:ascii="Book Antiqua" w:hAnsi="Book Antiqua"/>
        </w:rPr>
        <w:t xml:space="preserve">, Joyce AD, Thomas DF, Eardley I, Clark PB. Minimally invasive treatment of urinary tract calculi in children. </w:t>
      </w:r>
      <w:r>
        <w:rPr>
          <w:rFonts w:ascii="Book Antiqua" w:hAnsi="Book Antiqua"/>
          <w:i/>
          <w:iCs/>
        </w:rPr>
        <w:t>BJU Int</w:t>
      </w:r>
      <w:r>
        <w:rPr>
          <w:rFonts w:ascii="Book Antiqua" w:hAnsi="Book Antiqua"/>
        </w:rPr>
        <w:t xml:space="preserve"> 1999; </w:t>
      </w:r>
      <w:r>
        <w:rPr>
          <w:rFonts w:ascii="Book Antiqua" w:hAnsi="Book Antiqua"/>
          <w:b/>
          <w:bCs/>
        </w:rPr>
        <w:t>84</w:t>
      </w:r>
      <w:r>
        <w:rPr>
          <w:rFonts w:ascii="Book Antiqua" w:hAnsi="Book Antiqua"/>
        </w:rPr>
        <w:t>: 339-342 [PMID: 10468733 DOI: 10.1046/j.1464-410x.</w:t>
      </w:r>
      <w:proofErr w:type="gramStart"/>
      <w:r>
        <w:rPr>
          <w:rFonts w:ascii="Book Antiqua" w:hAnsi="Book Antiqua"/>
        </w:rPr>
        <w:t>1999.00166.x</w:t>
      </w:r>
      <w:proofErr w:type="gramEnd"/>
      <w:r>
        <w:rPr>
          <w:rFonts w:ascii="Book Antiqua" w:hAnsi="Book Antiqua"/>
        </w:rPr>
        <w:t>]</w:t>
      </w:r>
    </w:p>
    <w:p w14:paraId="32EC5F0E" w14:textId="77777777" w:rsidR="00341C7B" w:rsidRDefault="00000000">
      <w:pPr>
        <w:pStyle w:val="ab"/>
        <w:spacing w:before="0" w:beforeAutospacing="0" w:after="0" w:afterAutospacing="0" w:line="360" w:lineRule="auto"/>
        <w:jc w:val="both"/>
        <w:rPr>
          <w:rFonts w:ascii="Book Antiqua" w:hAnsi="Book Antiqua"/>
        </w:rPr>
      </w:pPr>
      <w:r>
        <w:rPr>
          <w:rFonts w:ascii="Book Antiqua" w:hAnsi="Book Antiqua"/>
        </w:rPr>
        <w:t xml:space="preserve">20 </w:t>
      </w:r>
      <w:r>
        <w:rPr>
          <w:rFonts w:ascii="Book Antiqua" w:hAnsi="Book Antiqua"/>
          <w:b/>
          <w:bCs/>
        </w:rPr>
        <w:t>Baggio B</w:t>
      </w:r>
      <w:r>
        <w:rPr>
          <w:rFonts w:ascii="Book Antiqua" w:hAnsi="Book Antiqua"/>
        </w:rPr>
        <w:t xml:space="preserve">, Gambaro G, </w:t>
      </w:r>
      <w:proofErr w:type="spellStart"/>
      <w:r>
        <w:rPr>
          <w:rFonts w:ascii="Book Antiqua" w:hAnsi="Book Antiqua"/>
        </w:rPr>
        <w:t>Favaro</w:t>
      </w:r>
      <w:proofErr w:type="spellEnd"/>
      <w:r>
        <w:rPr>
          <w:rFonts w:ascii="Book Antiqua" w:hAnsi="Book Antiqua"/>
        </w:rPr>
        <w:t xml:space="preserve"> S, </w:t>
      </w:r>
      <w:proofErr w:type="spellStart"/>
      <w:r>
        <w:rPr>
          <w:rFonts w:ascii="Book Antiqua" w:hAnsi="Book Antiqua"/>
        </w:rPr>
        <w:t>Borsatti</w:t>
      </w:r>
      <w:proofErr w:type="spellEnd"/>
      <w:r>
        <w:rPr>
          <w:rFonts w:ascii="Book Antiqua" w:hAnsi="Book Antiqua"/>
        </w:rPr>
        <w:t xml:space="preserve"> A, </w:t>
      </w:r>
      <w:proofErr w:type="spellStart"/>
      <w:r>
        <w:rPr>
          <w:rFonts w:ascii="Book Antiqua" w:hAnsi="Book Antiqua"/>
        </w:rPr>
        <w:t>Pavanello</w:t>
      </w:r>
      <w:proofErr w:type="spellEnd"/>
      <w:r>
        <w:rPr>
          <w:rFonts w:ascii="Book Antiqua" w:hAnsi="Book Antiqua"/>
        </w:rPr>
        <w:t xml:space="preserve"> L, </w:t>
      </w:r>
      <w:proofErr w:type="spellStart"/>
      <w:r>
        <w:rPr>
          <w:rFonts w:ascii="Book Antiqua" w:hAnsi="Book Antiqua"/>
        </w:rPr>
        <w:t>Siviero</w:t>
      </w:r>
      <w:proofErr w:type="spellEnd"/>
      <w:r>
        <w:rPr>
          <w:rFonts w:ascii="Book Antiqua" w:hAnsi="Book Antiqua"/>
        </w:rPr>
        <w:t xml:space="preserve"> B, </w:t>
      </w:r>
      <w:proofErr w:type="spellStart"/>
      <w:r>
        <w:rPr>
          <w:rFonts w:ascii="Book Antiqua" w:hAnsi="Book Antiqua"/>
        </w:rPr>
        <w:t>Zacchello</w:t>
      </w:r>
      <w:proofErr w:type="spellEnd"/>
      <w:r>
        <w:rPr>
          <w:rFonts w:ascii="Book Antiqua" w:hAnsi="Book Antiqua"/>
        </w:rPr>
        <w:t xml:space="preserve"> G, </w:t>
      </w:r>
      <w:proofErr w:type="spellStart"/>
      <w:r>
        <w:rPr>
          <w:rFonts w:ascii="Book Antiqua" w:hAnsi="Book Antiqua"/>
        </w:rPr>
        <w:t>Rizzoni</w:t>
      </w:r>
      <w:proofErr w:type="spellEnd"/>
      <w:r>
        <w:rPr>
          <w:rFonts w:ascii="Book Antiqua" w:hAnsi="Book Antiqua"/>
        </w:rPr>
        <w:t xml:space="preserve"> GF. Juvenile renal stone disease: a study of urinary promoting and inhibiting factors. </w:t>
      </w:r>
      <w:r>
        <w:rPr>
          <w:rFonts w:ascii="Book Antiqua" w:hAnsi="Book Antiqua"/>
          <w:i/>
          <w:iCs/>
        </w:rPr>
        <w:t xml:space="preserve">J </w:t>
      </w:r>
      <w:proofErr w:type="spellStart"/>
      <w:r>
        <w:rPr>
          <w:rFonts w:ascii="Book Antiqua" w:hAnsi="Book Antiqua"/>
          <w:i/>
          <w:iCs/>
        </w:rPr>
        <w:t>Urol</w:t>
      </w:r>
      <w:proofErr w:type="spellEnd"/>
      <w:r>
        <w:rPr>
          <w:rFonts w:ascii="Book Antiqua" w:hAnsi="Book Antiqua"/>
        </w:rPr>
        <w:t xml:space="preserve"> 1983; </w:t>
      </w:r>
      <w:r>
        <w:rPr>
          <w:rFonts w:ascii="Book Antiqua" w:hAnsi="Book Antiqua"/>
          <w:b/>
          <w:bCs/>
        </w:rPr>
        <w:t>130</w:t>
      </w:r>
      <w:r>
        <w:rPr>
          <w:rFonts w:ascii="Book Antiqua" w:hAnsi="Book Antiqua"/>
        </w:rPr>
        <w:t>: 1133-1135 [PMID: 6315967 DOI: 10.1016/s0022-5347(17)51721-8]</w:t>
      </w:r>
    </w:p>
    <w:p w14:paraId="3107733B" w14:textId="77777777" w:rsidR="00341C7B" w:rsidRDefault="00000000">
      <w:pPr>
        <w:pStyle w:val="ab"/>
        <w:spacing w:before="0" w:beforeAutospacing="0" w:after="0" w:afterAutospacing="0" w:line="360" w:lineRule="auto"/>
        <w:jc w:val="both"/>
        <w:rPr>
          <w:rFonts w:ascii="Book Antiqua" w:hAnsi="Book Antiqua"/>
        </w:rPr>
      </w:pPr>
      <w:r>
        <w:rPr>
          <w:rFonts w:ascii="Book Antiqua" w:hAnsi="Book Antiqua"/>
        </w:rPr>
        <w:t xml:space="preserve">21 </w:t>
      </w:r>
      <w:r>
        <w:rPr>
          <w:rFonts w:ascii="Book Antiqua" w:hAnsi="Book Antiqua"/>
          <w:b/>
          <w:bCs/>
        </w:rPr>
        <w:t>Jaggi M</w:t>
      </w:r>
      <w:r>
        <w:rPr>
          <w:rFonts w:ascii="Book Antiqua" w:hAnsi="Book Antiqua"/>
        </w:rPr>
        <w:t xml:space="preserve">, Nakagawa Y, </w:t>
      </w:r>
      <w:proofErr w:type="spellStart"/>
      <w:r>
        <w:rPr>
          <w:rFonts w:ascii="Book Antiqua" w:hAnsi="Book Antiqua"/>
        </w:rPr>
        <w:t>Zipperle</w:t>
      </w:r>
      <w:proofErr w:type="spellEnd"/>
      <w:r>
        <w:rPr>
          <w:rFonts w:ascii="Book Antiqua" w:hAnsi="Book Antiqua"/>
        </w:rPr>
        <w:t xml:space="preserve"> L, Hess B. Tamm-Horsfall protein in recurrent calcium kidney stone formers with positive family history: abnormalities in urinary excretion, molecular structure and function. </w:t>
      </w:r>
      <w:proofErr w:type="spellStart"/>
      <w:r>
        <w:rPr>
          <w:rFonts w:ascii="Book Antiqua" w:hAnsi="Book Antiqua"/>
          <w:i/>
          <w:iCs/>
        </w:rPr>
        <w:t>Urol</w:t>
      </w:r>
      <w:proofErr w:type="spellEnd"/>
      <w:r>
        <w:rPr>
          <w:rFonts w:ascii="Book Antiqua" w:hAnsi="Book Antiqua"/>
          <w:i/>
          <w:iCs/>
        </w:rPr>
        <w:t xml:space="preserve"> Res</w:t>
      </w:r>
      <w:r>
        <w:rPr>
          <w:rFonts w:ascii="Book Antiqua" w:hAnsi="Book Antiqua"/>
        </w:rPr>
        <w:t xml:space="preserve"> 2007; </w:t>
      </w:r>
      <w:r>
        <w:rPr>
          <w:rFonts w:ascii="Book Antiqua" w:hAnsi="Book Antiqua"/>
          <w:b/>
          <w:bCs/>
        </w:rPr>
        <w:t>35</w:t>
      </w:r>
      <w:r>
        <w:rPr>
          <w:rFonts w:ascii="Book Antiqua" w:hAnsi="Book Antiqua"/>
        </w:rPr>
        <w:t>: 55-62 [PMID: 17345077 DOI: 10.1007/s00240-007-0083-7]</w:t>
      </w:r>
    </w:p>
    <w:p w14:paraId="05DC5B6E" w14:textId="77777777" w:rsidR="00341C7B" w:rsidRDefault="00000000">
      <w:pPr>
        <w:pStyle w:val="ab"/>
        <w:spacing w:before="0" w:beforeAutospacing="0" w:after="0" w:afterAutospacing="0" w:line="360" w:lineRule="auto"/>
        <w:jc w:val="both"/>
        <w:rPr>
          <w:rFonts w:ascii="Book Antiqua" w:hAnsi="Book Antiqua"/>
        </w:rPr>
      </w:pPr>
      <w:r>
        <w:rPr>
          <w:rFonts w:ascii="Book Antiqua" w:hAnsi="Book Antiqua"/>
        </w:rPr>
        <w:t xml:space="preserve">22 </w:t>
      </w:r>
      <w:proofErr w:type="spellStart"/>
      <w:r>
        <w:rPr>
          <w:rFonts w:ascii="Book Antiqua" w:hAnsi="Book Antiqua"/>
          <w:b/>
          <w:bCs/>
        </w:rPr>
        <w:t>Glauser</w:t>
      </w:r>
      <w:proofErr w:type="spellEnd"/>
      <w:r>
        <w:rPr>
          <w:rFonts w:ascii="Book Antiqua" w:hAnsi="Book Antiqua"/>
          <w:b/>
          <w:bCs/>
        </w:rPr>
        <w:t xml:space="preserve"> A</w:t>
      </w:r>
      <w:r>
        <w:rPr>
          <w:rFonts w:ascii="Book Antiqua" w:hAnsi="Book Antiqua"/>
        </w:rPr>
        <w:t xml:space="preserve">, </w:t>
      </w:r>
      <w:proofErr w:type="spellStart"/>
      <w:r>
        <w:rPr>
          <w:rFonts w:ascii="Book Antiqua" w:hAnsi="Book Antiqua"/>
        </w:rPr>
        <w:t>Hochreiter</w:t>
      </w:r>
      <w:proofErr w:type="spellEnd"/>
      <w:r>
        <w:rPr>
          <w:rFonts w:ascii="Book Antiqua" w:hAnsi="Book Antiqua"/>
        </w:rPr>
        <w:t xml:space="preserve"> W, Jaeger P, Hess B. Determinants of urinary excretion of Tamm-Horsfall protein in non-selected kidney stone formers and healthy subjects. </w:t>
      </w:r>
      <w:r>
        <w:rPr>
          <w:rFonts w:ascii="Book Antiqua" w:hAnsi="Book Antiqua"/>
          <w:i/>
          <w:iCs/>
        </w:rPr>
        <w:t>Nephrol Dial Transplant</w:t>
      </w:r>
      <w:r>
        <w:rPr>
          <w:rFonts w:ascii="Book Antiqua" w:hAnsi="Book Antiqua"/>
        </w:rPr>
        <w:t xml:space="preserve"> 2000; </w:t>
      </w:r>
      <w:r>
        <w:rPr>
          <w:rFonts w:ascii="Book Antiqua" w:hAnsi="Book Antiqua"/>
          <w:b/>
          <w:bCs/>
        </w:rPr>
        <w:t>15</w:t>
      </w:r>
      <w:r>
        <w:rPr>
          <w:rFonts w:ascii="Book Antiqua" w:hAnsi="Book Antiqua"/>
        </w:rPr>
        <w:t>: 1580-1587 [PMID: 11007825 DOI: 10.1093/</w:t>
      </w:r>
      <w:proofErr w:type="spellStart"/>
      <w:r>
        <w:rPr>
          <w:rFonts w:ascii="Book Antiqua" w:hAnsi="Book Antiqua"/>
        </w:rPr>
        <w:t>ndt</w:t>
      </w:r>
      <w:proofErr w:type="spellEnd"/>
      <w:r>
        <w:rPr>
          <w:rFonts w:ascii="Book Antiqua" w:hAnsi="Book Antiqua"/>
        </w:rPr>
        <w:t>/15.10.1580]</w:t>
      </w:r>
    </w:p>
    <w:p w14:paraId="71AC38E4" w14:textId="77777777" w:rsidR="00341C7B" w:rsidRDefault="00000000">
      <w:pPr>
        <w:pStyle w:val="ab"/>
        <w:spacing w:before="0" w:beforeAutospacing="0" w:after="0" w:afterAutospacing="0" w:line="360" w:lineRule="auto"/>
        <w:jc w:val="both"/>
        <w:rPr>
          <w:rFonts w:ascii="Book Antiqua" w:hAnsi="Book Antiqua"/>
          <w:lang w:val="de-DE"/>
        </w:rPr>
      </w:pPr>
      <w:r>
        <w:rPr>
          <w:rFonts w:ascii="Book Antiqua" w:hAnsi="Book Antiqua"/>
        </w:rPr>
        <w:t xml:space="preserve">23 </w:t>
      </w:r>
      <w:proofErr w:type="spellStart"/>
      <w:r>
        <w:rPr>
          <w:rFonts w:ascii="Book Antiqua" w:hAnsi="Book Antiqua"/>
          <w:b/>
          <w:bCs/>
        </w:rPr>
        <w:t>Argade</w:t>
      </w:r>
      <w:proofErr w:type="spellEnd"/>
      <w:r>
        <w:rPr>
          <w:rFonts w:ascii="Book Antiqua" w:hAnsi="Book Antiqua"/>
          <w:b/>
          <w:bCs/>
        </w:rPr>
        <w:t xml:space="preserve"> S</w:t>
      </w:r>
      <w:r>
        <w:rPr>
          <w:rFonts w:ascii="Book Antiqua" w:hAnsi="Book Antiqua"/>
        </w:rPr>
        <w:t xml:space="preserve">, Chen T, Shaw T, </w:t>
      </w:r>
      <w:proofErr w:type="spellStart"/>
      <w:r>
        <w:rPr>
          <w:rFonts w:ascii="Book Antiqua" w:hAnsi="Book Antiqua"/>
        </w:rPr>
        <w:t>Berecz</w:t>
      </w:r>
      <w:proofErr w:type="spellEnd"/>
      <w:r>
        <w:rPr>
          <w:rFonts w:ascii="Book Antiqua" w:hAnsi="Book Antiqua"/>
        </w:rPr>
        <w:t xml:space="preserve"> Z, Shi W, Choudhury B, Parsons CL, Sur RL. An evaluation of Tamm-Horsfall protein glycans in kidney stone formers using novel techniques. </w:t>
      </w:r>
      <w:r>
        <w:rPr>
          <w:rFonts w:ascii="Book Antiqua" w:hAnsi="Book Antiqua"/>
          <w:i/>
          <w:iCs/>
          <w:lang w:val="de-DE"/>
        </w:rPr>
        <w:t>Urolithiasis</w:t>
      </w:r>
      <w:r>
        <w:rPr>
          <w:rFonts w:ascii="Book Antiqua" w:hAnsi="Book Antiqua"/>
          <w:lang w:val="de-DE"/>
        </w:rPr>
        <w:t xml:space="preserve"> 2015; </w:t>
      </w:r>
      <w:r>
        <w:rPr>
          <w:rFonts w:ascii="Book Antiqua" w:hAnsi="Book Antiqua"/>
          <w:b/>
          <w:bCs/>
          <w:lang w:val="de-DE"/>
        </w:rPr>
        <w:t>43</w:t>
      </w:r>
      <w:r>
        <w:rPr>
          <w:rFonts w:ascii="Book Antiqua" w:hAnsi="Book Antiqua"/>
          <w:lang w:val="de-DE"/>
        </w:rPr>
        <w:t>: 303-312 [PMID: 25935139 DOI: 10.1007/s00240-015-0775-3]</w:t>
      </w:r>
    </w:p>
    <w:p w14:paraId="770F69ED" w14:textId="77777777" w:rsidR="00341C7B" w:rsidRDefault="00000000">
      <w:pPr>
        <w:pStyle w:val="ab"/>
        <w:spacing w:before="0" w:beforeAutospacing="0" w:after="0" w:afterAutospacing="0" w:line="360" w:lineRule="auto"/>
        <w:jc w:val="both"/>
        <w:rPr>
          <w:rFonts w:ascii="Book Antiqua" w:hAnsi="Book Antiqua"/>
        </w:rPr>
      </w:pPr>
      <w:r>
        <w:rPr>
          <w:rFonts w:ascii="Book Antiqua" w:hAnsi="Book Antiqua"/>
          <w:lang w:val="de-DE"/>
        </w:rPr>
        <w:t xml:space="preserve">24 </w:t>
      </w:r>
      <w:r>
        <w:rPr>
          <w:rFonts w:ascii="Book Antiqua" w:hAnsi="Book Antiqua"/>
          <w:b/>
          <w:bCs/>
          <w:lang w:val="de-DE"/>
        </w:rPr>
        <w:t>Viswanathan P</w:t>
      </w:r>
      <w:r>
        <w:rPr>
          <w:rFonts w:ascii="Book Antiqua" w:hAnsi="Book Antiqua"/>
          <w:lang w:val="de-DE"/>
        </w:rPr>
        <w:t xml:space="preserve">, Rimer JD, Kolbach AM, Ward MD, Kleinman JG, Wesson JA. </w:t>
      </w:r>
      <w:r>
        <w:rPr>
          <w:rFonts w:ascii="Book Antiqua" w:hAnsi="Book Antiqua"/>
        </w:rPr>
        <w:t xml:space="preserve">Calcium oxalate monohydrate aggregation induced by aggregation of </w:t>
      </w:r>
      <w:proofErr w:type="spellStart"/>
      <w:r>
        <w:rPr>
          <w:rFonts w:ascii="Book Antiqua" w:hAnsi="Book Antiqua"/>
        </w:rPr>
        <w:t>desialylated</w:t>
      </w:r>
      <w:proofErr w:type="spellEnd"/>
      <w:r>
        <w:rPr>
          <w:rFonts w:ascii="Book Antiqua" w:hAnsi="Book Antiqua"/>
        </w:rPr>
        <w:t xml:space="preserve"> Tamm-Horsfall protein. </w:t>
      </w:r>
      <w:proofErr w:type="spellStart"/>
      <w:r>
        <w:rPr>
          <w:rFonts w:ascii="Book Antiqua" w:hAnsi="Book Antiqua"/>
          <w:i/>
          <w:iCs/>
        </w:rPr>
        <w:t>Urol</w:t>
      </w:r>
      <w:proofErr w:type="spellEnd"/>
      <w:r>
        <w:rPr>
          <w:rFonts w:ascii="Book Antiqua" w:hAnsi="Book Antiqua"/>
          <w:i/>
          <w:iCs/>
        </w:rPr>
        <w:t xml:space="preserve"> Res</w:t>
      </w:r>
      <w:r>
        <w:rPr>
          <w:rFonts w:ascii="Book Antiqua" w:hAnsi="Book Antiqua"/>
        </w:rPr>
        <w:t xml:space="preserve"> 2011; </w:t>
      </w:r>
      <w:r>
        <w:rPr>
          <w:rFonts w:ascii="Book Antiqua" w:hAnsi="Book Antiqua"/>
          <w:b/>
          <w:bCs/>
        </w:rPr>
        <w:t>39</w:t>
      </w:r>
      <w:r>
        <w:rPr>
          <w:rFonts w:ascii="Book Antiqua" w:hAnsi="Book Antiqua"/>
        </w:rPr>
        <w:t>: 269-282 [PMID: 21229239 DOI: 10.1007/s00240-010-0353-7]</w:t>
      </w:r>
    </w:p>
    <w:p w14:paraId="255FA6E7" w14:textId="77777777" w:rsidR="00341C7B" w:rsidRDefault="00000000">
      <w:pPr>
        <w:pStyle w:val="ab"/>
        <w:spacing w:before="0" w:beforeAutospacing="0" w:after="0" w:afterAutospacing="0" w:line="360" w:lineRule="auto"/>
        <w:jc w:val="both"/>
        <w:rPr>
          <w:rFonts w:ascii="Book Antiqua" w:hAnsi="Book Antiqua"/>
        </w:rPr>
      </w:pPr>
      <w:r>
        <w:rPr>
          <w:rFonts w:ascii="Book Antiqua" w:hAnsi="Book Antiqua"/>
        </w:rPr>
        <w:t xml:space="preserve">25 </w:t>
      </w:r>
      <w:r>
        <w:rPr>
          <w:rFonts w:ascii="Book Antiqua" w:hAnsi="Book Antiqua"/>
          <w:b/>
          <w:bCs/>
        </w:rPr>
        <w:t>Mo L</w:t>
      </w:r>
      <w:r>
        <w:rPr>
          <w:rFonts w:ascii="Book Antiqua" w:hAnsi="Book Antiqua"/>
        </w:rPr>
        <w:t>, Zhu XH, Huang HY, Shapiro E, Hasty DL, Wu XR. Ablation of the Tamm-Horsfall protein gene increases susceptibility of mice to bladder colonization by type 1-</w:t>
      </w:r>
      <w:r>
        <w:rPr>
          <w:rFonts w:ascii="Book Antiqua" w:hAnsi="Book Antiqua"/>
        </w:rPr>
        <w:lastRenderedPageBreak/>
        <w:t xml:space="preserve">fimbriated Escherichia coli. </w:t>
      </w:r>
      <w:r>
        <w:rPr>
          <w:rFonts w:ascii="Book Antiqua" w:hAnsi="Book Antiqua"/>
          <w:i/>
          <w:iCs/>
        </w:rPr>
        <w:t xml:space="preserve">Am J </w:t>
      </w:r>
      <w:proofErr w:type="spellStart"/>
      <w:r>
        <w:rPr>
          <w:rFonts w:ascii="Book Antiqua" w:hAnsi="Book Antiqua"/>
          <w:i/>
          <w:iCs/>
        </w:rPr>
        <w:t>Physiol</w:t>
      </w:r>
      <w:proofErr w:type="spellEnd"/>
      <w:r>
        <w:rPr>
          <w:rFonts w:ascii="Book Antiqua" w:hAnsi="Book Antiqua"/>
          <w:i/>
          <w:iCs/>
        </w:rPr>
        <w:t xml:space="preserve"> Renal </w:t>
      </w:r>
      <w:proofErr w:type="spellStart"/>
      <w:r>
        <w:rPr>
          <w:rFonts w:ascii="Book Antiqua" w:hAnsi="Book Antiqua"/>
          <w:i/>
          <w:iCs/>
        </w:rPr>
        <w:t>Physiol</w:t>
      </w:r>
      <w:proofErr w:type="spellEnd"/>
      <w:r>
        <w:rPr>
          <w:rFonts w:ascii="Book Antiqua" w:hAnsi="Book Antiqua"/>
        </w:rPr>
        <w:t xml:space="preserve"> 2004; </w:t>
      </w:r>
      <w:r>
        <w:rPr>
          <w:rFonts w:ascii="Book Antiqua" w:hAnsi="Book Antiqua"/>
          <w:b/>
          <w:bCs/>
        </w:rPr>
        <w:t>286</w:t>
      </w:r>
      <w:r>
        <w:rPr>
          <w:rFonts w:ascii="Book Antiqua" w:hAnsi="Book Antiqua"/>
        </w:rPr>
        <w:t>: F795-F802 [PMID: 14665435 DOI: 10.1152/ajprenal.00357.2003]</w:t>
      </w:r>
    </w:p>
    <w:p w14:paraId="6192C4DB" w14:textId="77777777" w:rsidR="00341C7B" w:rsidRDefault="00000000">
      <w:pPr>
        <w:pStyle w:val="ab"/>
        <w:spacing w:before="0" w:beforeAutospacing="0" w:after="0" w:afterAutospacing="0" w:line="360" w:lineRule="auto"/>
        <w:jc w:val="both"/>
        <w:rPr>
          <w:rFonts w:ascii="Book Antiqua" w:hAnsi="Book Antiqua"/>
        </w:rPr>
      </w:pPr>
      <w:r>
        <w:rPr>
          <w:rFonts w:ascii="Book Antiqua" w:hAnsi="Book Antiqua"/>
        </w:rPr>
        <w:t xml:space="preserve">26 </w:t>
      </w:r>
      <w:r>
        <w:rPr>
          <w:rFonts w:ascii="Book Antiqua" w:hAnsi="Book Antiqua"/>
          <w:b/>
          <w:bCs/>
        </w:rPr>
        <w:t>Wu XR</w:t>
      </w:r>
      <w:r>
        <w:rPr>
          <w:rFonts w:ascii="Book Antiqua" w:hAnsi="Book Antiqua"/>
        </w:rPr>
        <w:t xml:space="preserve">. Interstitial calcinosis in renal papillae of genetically engineered mouse models: relation to Randall's plaques. </w:t>
      </w:r>
      <w:r>
        <w:rPr>
          <w:rFonts w:ascii="Book Antiqua" w:hAnsi="Book Antiqua"/>
          <w:i/>
          <w:iCs/>
        </w:rPr>
        <w:t>Urolithiasis</w:t>
      </w:r>
      <w:r>
        <w:rPr>
          <w:rFonts w:ascii="Book Antiqua" w:hAnsi="Book Antiqua"/>
        </w:rPr>
        <w:t xml:space="preserve"> 2015; </w:t>
      </w:r>
      <w:r>
        <w:rPr>
          <w:rFonts w:ascii="Book Antiqua" w:hAnsi="Book Antiqua"/>
          <w:b/>
          <w:bCs/>
        </w:rPr>
        <w:t>43 Suppl 1</w:t>
      </w:r>
      <w:r>
        <w:rPr>
          <w:rFonts w:ascii="Book Antiqua" w:hAnsi="Book Antiqua"/>
        </w:rPr>
        <w:t>: 65-76 [PMID: 25096800 DOI: 10.1007/s00240-014-0699-3]</w:t>
      </w:r>
    </w:p>
    <w:p w14:paraId="5696F6B3" w14:textId="77777777" w:rsidR="00341C7B" w:rsidRDefault="00000000">
      <w:pPr>
        <w:pStyle w:val="ab"/>
        <w:spacing w:before="0" w:beforeAutospacing="0" w:after="0" w:afterAutospacing="0" w:line="360" w:lineRule="auto"/>
        <w:jc w:val="both"/>
        <w:rPr>
          <w:rFonts w:ascii="Book Antiqua" w:hAnsi="Book Antiqua"/>
        </w:rPr>
      </w:pPr>
      <w:r>
        <w:rPr>
          <w:rFonts w:ascii="Book Antiqua" w:hAnsi="Book Antiqua"/>
        </w:rPr>
        <w:t xml:space="preserve">27 </w:t>
      </w:r>
      <w:r>
        <w:rPr>
          <w:rFonts w:ascii="Book Antiqua" w:hAnsi="Book Antiqua"/>
          <w:b/>
          <w:bCs/>
        </w:rPr>
        <w:t>Khan SR</w:t>
      </w:r>
      <w:r>
        <w:rPr>
          <w:rFonts w:ascii="Book Antiqua" w:hAnsi="Book Antiqua"/>
        </w:rPr>
        <w:t xml:space="preserve">. Reactive oxygen species as the molecular modulators of calcium oxalate kidney stone formation: evidence from clinical and experimental investigations. </w:t>
      </w:r>
      <w:r>
        <w:rPr>
          <w:rFonts w:ascii="Book Antiqua" w:hAnsi="Book Antiqua"/>
          <w:i/>
          <w:iCs/>
        </w:rPr>
        <w:t xml:space="preserve">J </w:t>
      </w:r>
      <w:proofErr w:type="spellStart"/>
      <w:r>
        <w:rPr>
          <w:rFonts w:ascii="Book Antiqua" w:hAnsi="Book Antiqua"/>
          <w:i/>
          <w:iCs/>
        </w:rPr>
        <w:t>Urol</w:t>
      </w:r>
      <w:proofErr w:type="spellEnd"/>
      <w:r>
        <w:rPr>
          <w:rFonts w:ascii="Book Antiqua" w:hAnsi="Book Antiqua"/>
        </w:rPr>
        <w:t xml:space="preserve"> 2013; </w:t>
      </w:r>
      <w:r>
        <w:rPr>
          <w:rFonts w:ascii="Book Antiqua" w:hAnsi="Book Antiqua"/>
          <w:b/>
          <w:bCs/>
        </w:rPr>
        <w:t>189</w:t>
      </w:r>
      <w:r>
        <w:rPr>
          <w:rFonts w:ascii="Book Antiqua" w:hAnsi="Book Antiqua"/>
        </w:rPr>
        <w:t>: 803-811 [PMID: 23022011 DOI: 10.1016/j.juro.2012.05.078]</w:t>
      </w:r>
    </w:p>
    <w:p w14:paraId="78831581" w14:textId="77777777" w:rsidR="00341C7B" w:rsidRDefault="00000000">
      <w:pPr>
        <w:pStyle w:val="ab"/>
        <w:spacing w:before="0" w:beforeAutospacing="0" w:after="0" w:afterAutospacing="0" w:line="360" w:lineRule="auto"/>
        <w:jc w:val="both"/>
        <w:rPr>
          <w:rFonts w:ascii="Book Antiqua" w:hAnsi="Book Antiqua"/>
        </w:rPr>
      </w:pPr>
      <w:r>
        <w:rPr>
          <w:rFonts w:ascii="Book Antiqua" w:hAnsi="Book Antiqua"/>
        </w:rPr>
        <w:t xml:space="preserve">28 </w:t>
      </w:r>
      <w:r>
        <w:rPr>
          <w:rFonts w:ascii="Book Antiqua" w:hAnsi="Book Antiqua"/>
          <w:b/>
          <w:bCs/>
        </w:rPr>
        <w:t>Khan SR</w:t>
      </w:r>
      <w:r>
        <w:rPr>
          <w:rFonts w:ascii="Book Antiqua" w:hAnsi="Book Antiqua"/>
        </w:rPr>
        <w:t xml:space="preserve">. Reactive oxygen species, inflammation and calcium oxalate nephrolithiasis. </w:t>
      </w:r>
      <w:proofErr w:type="spellStart"/>
      <w:r>
        <w:rPr>
          <w:rFonts w:ascii="Book Antiqua" w:hAnsi="Book Antiqua"/>
          <w:i/>
          <w:iCs/>
        </w:rPr>
        <w:t>Transl</w:t>
      </w:r>
      <w:proofErr w:type="spellEnd"/>
      <w:r>
        <w:rPr>
          <w:rFonts w:ascii="Book Antiqua" w:hAnsi="Book Antiqua"/>
          <w:i/>
          <w:iCs/>
        </w:rPr>
        <w:t xml:space="preserve"> </w:t>
      </w:r>
      <w:proofErr w:type="spellStart"/>
      <w:r>
        <w:rPr>
          <w:rFonts w:ascii="Book Antiqua" w:hAnsi="Book Antiqua"/>
          <w:i/>
          <w:iCs/>
        </w:rPr>
        <w:t>Androl</w:t>
      </w:r>
      <w:proofErr w:type="spellEnd"/>
      <w:r>
        <w:rPr>
          <w:rFonts w:ascii="Book Antiqua" w:hAnsi="Book Antiqua"/>
          <w:i/>
          <w:iCs/>
        </w:rPr>
        <w:t xml:space="preserve"> </w:t>
      </w:r>
      <w:proofErr w:type="spellStart"/>
      <w:r>
        <w:rPr>
          <w:rFonts w:ascii="Book Antiqua" w:hAnsi="Book Antiqua"/>
          <w:i/>
          <w:iCs/>
        </w:rPr>
        <w:t>Urol</w:t>
      </w:r>
      <w:proofErr w:type="spellEnd"/>
      <w:r>
        <w:rPr>
          <w:rFonts w:ascii="Book Antiqua" w:hAnsi="Book Antiqua"/>
        </w:rPr>
        <w:t xml:space="preserve"> 2014; </w:t>
      </w:r>
      <w:r>
        <w:rPr>
          <w:rFonts w:ascii="Book Antiqua" w:hAnsi="Book Antiqua"/>
          <w:b/>
          <w:bCs/>
        </w:rPr>
        <w:t>3</w:t>
      </w:r>
      <w:r>
        <w:rPr>
          <w:rFonts w:ascii="Book Antiqua" w:hAnsi="Book Antiqua"/>
        </w:rPr>
        <w:t>: 256-276 [PMID: 25383321 DOI: 10.3978/j.issn.2223-4683.2014.06.04]</w:t>
      </w:r>
    </w:p>
    <w:p w14:paraId="57DCE5F4" w14:textId="77777777" w:rsidR="00341C7B" w:rsidRDefault="00000000">
      <w:pPr>
        <w:pStyle w:val="ab"/>
        <w:spacing w:before="0" w:beforeAutospacing="0" w:after="0" w:afterAutospacing="0" w:line="360" w:lineRule="auto"/>
        <w:jc w:val="both"/>
        <w:rPr>
          <w:rFonts w:ascii="Book Antiqua" w:hAnsi="Book Antiqua"/>
        </w:rPr>
      </w:pPr>
      <w:r>
        <w:rPr>
          <w:rFonts w:ascii="Book Antiqua" w:hAnsi="Book Antiqua"/>
        </w:rPr>
        <w:t xml:space="preserve">29 </w:t>
      </w:r>
      <w:proofErr w:type="spellStart"/>
      <w:r>
        <w:rPr>
          <w:rFonts w:ascii="Book Antiqua" w:hAnsi="Book Antiqua"/>
          <w:b/>
          <w:bCs/>
        </w:rPr>
        <w:t>Aihara</w:t>
      </w:r>
      <w:proofErr w:type="spellEnd"/>
      <w:r>
        <w:rPr>
          <w:rFonts w:ascii="Book Antiqua" w:hAnsi="Book Antiqua"/>
          <w:b/>
          <w:bCs/>
        </w:rPr>
        <w:t xml:space="preserve"> K</w:t>
      </w:r>
      <w:r>
        <w:rPr>
          <w:rFonts w:ascii="Book Antiqua" w:hAnsi="Book Antiqua"/>
        </w:rPr>
        <w:t xml:space="preserve">, Byer KJ, Khan SR. Calcium phosphate-induced renal epithelial injury and stone formation: involvement of reactive oxygen species. </w:t>
      </w:r>
      <w:r>
        <w:rPr>
          <w:rFonts w:ascii="Book Antiqua" w:hAnsi="Book Antiqua"/>
          <w:i/>
          <w:iCs/>
        </w:rPr>
        <w:t>Kidney Int</w:t>
      </w:r>
      <w:r>
        <w:rPr>
          <w:rFonts w:ascii="Book Antiqua" w:hAnsi="Book Antiqua"/>
        </w:rPr>
        <w:t xml:space="preserve"> 2003; </w:t>
      </w:r>
      <w:r>
        <w:rPr>
          <w:rFonts w:ascii="Book Antiqua" w:hAnsi="Book Antiqua"/>
          <w:b/>
          <w:bCs/>
        </w:rPr>
        <w:t>64</w:t>
      </w:r>
      <w:r>
        <w:rPr>
          <w:rFonts w:ascii="Book Antiqua" w:hAnsi="Book Antiqua"/>
        </w:rPr>
        <w:t>: 1283-1291 [PMID: 12969146 DOI: 10.1046/j.1523-1755.</w:t>
      </w:r>
      <w:proofErr w:type="gramStart"/>
      <w:r>
        <w:rPr>
          <w:rFonts w:ascii="Book Antiqua" w:hAnsi="Book Antiqua"/>
        </w:rPr>
        <w:t>2003.00226.x</w:t>
      </w:r>
      <w:proofErr w:type="gramEnd"/>
      <w:r>
        <w:rPr>
          <w:rFonts w:ascii="Book Antiqua" w:hAnsi="Book Antiqua"/>
        </w:rPr>
        <w:t>]</w:t>
      </w:r>
    </w:p>
    <w:p w14:paraId="506EB7A7" w14:textId="77777777" w:rsidR="00341C7B" w:rsidRDefault="00000000">
      <w:pPr>
        <w:pStyle w:val="ab"/>
        <w:spacing w:before="0" w:beforeAutospacing="0" w:after="0" w:afterAutospacing="0" w:line="360" w:lineRule="auto"/>
        <w:jc w:val="both"/>
        <w:rPr>
          <w:rFonts w:ascii="Book Antiqua" w:hAnsi="Book Antiqua"/>
        </w:rPr>
      </w:pPr>
      <w:r>
        <w:rPr>
          <w:rFonts w:ascii="Book Antiqua" w:hAnsi="Book Antiqua"/>
        </w:rPr>
        <w:t xml:space="preserve">30 </w:t>
      </w:r>
      <w:proofErr w:type="spellStart"/>
      <w:r>
        <w:rPr>
          <w:rFonts w:ascii="Book Antiqua" w:hAnsi="Book Antiqua"/>
          <w:b/>
          <w:bCs/>
        </w:rPr>
        <w:t>Umekawa</w:t>
      </w:r>
      <w:proofErr w:type="spellEnd"/>
      <w:r>
        <w:rPr>
          <w:rFonts w:ascii="Book Antiqua" w:hAnsi="Book Antiqua"/>
          <w:b/>
          <w:bCs/>
        </w:rPr>
        <w:t xml:space="preserve"> T</w:t>
      </w:r>
      <w:r>
        <w:rPr>
          <w:rFonts w:ascii="Book Antiqua" w:hAnsi="Book Antiqua"/>
        </w:rPr>
        <w:t xml:space="preserve">, </w:t>
      </w:r>
      <w:proofErr w:type="spellStart"/>
      <w:r>
        <w:rPr>
          <w:rFonts w:ascii="Book Antiqua" w:hAnsi="Book Antiqua"/>
        </w:rPr>
        <w:t>Chegini</w:t>
      </w:r>
      <w:proofErr w:type="spellEnd"/>
      <w:r>
        <w:rPr>
          <w:rFonts w:ascii="Book Antiqua" w:hAnsi="Book Antiqua"/>
        </w:rPr>
        <w:t xml:space="preserve"> N, Khan SR. Oxalate ions and calcium oxalate crystals stimulate MCP-1 expression by renal epithelial cells. </w:t>
      </w:r>
      <w:r>
        <w:rPr>
          <w:rFonts w:ascii="Book Antiqua" w:hAnsi="Book Antiqua"/>
          <w:i/>
          <w:iCs/>
        </w:rPr>
        <w:t>Kidney Int</w:t>
      </w:r>
      <w:r>
        <w:rPr>
          <w:rFonts w:ascii="Book Antiqua" w:hAnsi="Book Antiqua"/>
        </w:rPr>
        <w:t xml:space="preserve"> 2002; </w:t>
      </w:r>
      <w:r>
        <w:rPr>
          <w:rFonts w:ascii="Book Antiqua" w:hAnsi="Book Antiqua"/>
          <w:b/>
          <w:bCs/>
        </w:rPr>
        <w:t>61</w:t>
      </w:r>
      <w:r>
        <w:rPr>
          <w:rFonts w:ascii="Book Antiqua" w:hAnsi="Book Antiqua"/>
        </w:rPr>
        <w:t>: 105-112 [PMID: 11786090 DOI: 10.1046/j.1523-1755.</w:t>
      </w:r>
      <w:proofErr w:type="gramStart"/>
      <w:r>
        <w:rPr>
          <w:rFonts w:ascii="Book Antiqua" w:hAnsi="Book Antiqua"/>
        </w:rPr>
        <w:t>2002.00106.x</w:t>
      </w:r>
      <w:proofErr w:type="gramEnd"/>
      <w:r>
        <w:rPr>
          <w:rFonts w:ascii="Book Antiqua" w:hAnsi="Book Antiqua"/>
        </w:rPr>
        <w:t>]</w:t>
      </w:r>
    </w:p>
    <w:p w14:paraId="42885EBB" w14:textId="77777777" w:rsidR="00341C7B" w:rsidRDefault="00000000">
      <w:pPr>
        <w:pStyle w:val="ab"/>
        <w:spacing w:before="0" w:beforeAutospacing="0" w:after="0" w:afterAutospacing="0" w:line="360" w:lineRule="auto"/>
        <w:jc w:val="both"/>
        <w:rPr>
          <w:rFonts w:ascii="Book Antiqua" w:hAnsi="Book Antiqua"/>
        </w:rPr>
      </w:pPr>
      <w:r>
        <w:rPr>
          <w:rFonts w:ascii="Book Antiqua" w:hAnsi="Book Antiqua"/>
        </w:rPr>
        <w:t xml:space="preserve">31 </w:t>
      </w:r>
      <w:proofErr w:type="spellStart"/>
      <w:r>
        <w:rPr>
          <w:rFonts w:ascii="Book Antiqua" w:hAnsi="Book Antiqua"/>
          <w:b/>
          <w:bCs/>
        </w:rPr>
        <w:t>LaFavers</w:t>
      </w:r>
      <w:proofErr w:type="spellEnd"/>
      <w:r>
        <w:rPr>
          <w:rFonts w:ascii="Book Antiqua" w:hAnsi="Book Antiqua"/>
          <w:b/>
          <w:bCs/>
        </w:rPr>
        <w:t xml:space="preserve"> KA</w:t>
      </w:r>
      <w:r>
        <w:rPr>
          <w:rFonts w:ascii="Book Antiqua" w:hAnsi="Book Antiqua"/>
        </w:rPr>
        <w:t xml:space="preserve">, Macedo E, </w:t>
      </w:r>
      <w:proofErr w:type="spellStart"/>
      <w:r>
        <w:rPr>
          <w:rFonts w:ascii="Book Antiqua" w:hAnsi="Book Antiqua"/>
        </w:rPr>
        <w:t>Garimella</w:t>
      </w:r>
      <w:proofErr w:type="spellEnd"/>
      <w:r>
        <w:rPr>
          <w:rFonts w:ascii="Book Antiqua" w:hAnsi="Book Antiqua"/>
        </w:rPr>
        <w:t xml:space="preserve"> PS, Lima C, Khan S, </w:t>
      </w:r>
      <w:proofErr w:type="spellStart"/>
      <w:r>
        <w:rPr>
          <w:rFonts w:ascii="Book Antiqua" w:hAnsi="Book Antiqua"/>
        </w:rPr>
        <w:t>Myslinski</w:t>
      </w:r>
      <w:proofErr w:type="spellEnd"/>
      <w:r>
        <w:rPr>
          <w:rFonts w:ascii="Book Antiqua" w:hAnsi="Book Antiqua"/>
        </w:rPr>
        <w:t xml:space="preserve"> J, </w:t>
      </w:r>
      <w:proofErr w:type="spellStart"/>
      <w:r>
        <w:rPr>
          <w:rFonts w:ascii="Book Antiqua" w:hAnsi="Book Antiqua"/>
        </w:rPr>
        <w:t>McClintick</w:t>
      </w:r>
      <w:proofErr w:type="spellEnd"/>
      <w:r>
        <w:rPr>
          <w:rFonts w:ascii="Book Antiqua" w:hAnsi="Book Antiqua"/>
        </w:rPr>
        <w:t xml:space="preserve"> J, </w:t>
      </w:r>
      <w:proofErr w:type="spellStart"/>
      <w:r>
        <w:rPr>
          <w:rFonts w:ascii="Book Antiqua" w:hAnsi="Book Antiqua"/>
        </w:rPr>
        <w:t>Witzmann</w:t>
      </w:r>
      <w:proofErr w:type="spellEnd"/>
      <w:r>
        <w:rPr>
          <w:rFonts w:ascii="Book Antiqua" w:hAnsi="Book Antiqua"/>
        </w:rPr>
        <w:t xml:space="preserve"> FA, Winfree S, Phillips CL, </w:t>
      </w:r>
      <w:proofErr w:type="spellStart"/>
      <w:r>
        <w:rPr>
          <w:rFonts w:ascii="Book Antiqua" w:hAnsi="Book Antiqua"/>
        </w:rPr>
        <w:t>Hato</w:t>
      </w:r>
      <w:proofErr w:type="spellEnd"/>
      <w:r>
        <w:rPr>
          <w:rFonts w:ascii="Book Antiqua" w:hAnsi="Book Antiqua"/>
        </w:rPr>
        <w:t xml:space="preserve"> T, </w:t>
      </w:r>
      <w:proofErr w:type="spellStart"/>
      <w:r>
        <w:rPr>
          <w:rFonts w:ascii="Book Antiqua" w:hAnsi="Book Antiqua"/>
        </w:rPr>
        <w:t>Dagher</w:t>
      </w:r>
      <w:proofErr w:type="spellEnd"/>
      <w:r>
        <w:rPr>
          <w:rFonts w:ascii="Book Antiqua" w:hAnsi="Book Antiqua"/>
        </w:rPr>
        <w:t xml:space="preserve"> PC, Wu XR, El-</w:t>
      </w:r>
      <w:proofErr w:type="spellStart"/>
      <w:r>
        <w:rPr>
          <w:rFonts w:ascii="Book Antiqua" w:hAnsi="Book Antiqua"/>
        </w:rPr>
        <w:t>Achkar</w:t>
      </w:r>
      <w:proofErr w:type="spellEnd"/>
      <w:r>
        <w:rPr>
          <w:rFonts w:ascii="Book Antiqua" w:hAnsi="Book Antiqua"/>
        </w:rPr>
        <w:t xml:space="preserve"> TM, </w:t>
      </w:r>
      <w:proofErr w:type="spellStart"/>
      <w:r>
        <w:rPr>
          <w:rFonts w:ascii="Book Antiqua" w:hAnsi="Book Antiqua"/>
        </w:rPr>
        <w:t>Micanovic</w:t>
      </w:r>
      <w:proofErr w:type="spellEnd"/>
      <w:r>
        <w:rPr>
          <w:rFonts w:ascii="Book Antiqua" w:hAnsi="Book Antiqua"/>
        </w:rPr>
        <w:t xml:space="preserve"> R. Circulating uromodulin inhibits systemic oxidative stress by inactivating the TRPM2 channel. </w:t>
      </w:r>
      <w:r>
        <w:rPr>
          <w:rFonts w:ascii="Book Antiqua" w:hAnsi="Book Antiqua"/>
          <w:i/>
          <w:iCs/>
        </w:rPr>
        <w:t xml:space="preserve">Sci </w:t>
      </w:r>
      <w:proofErr w:type="spellStart"/>
      <w:r>
        <w:rPr>
          <w:rFonts w:ascii="Book Antiqua" w:hAnsi="Book Antiqua"/>
          <w:i/>
          <w:iCs/>
        </w:rPr>
        <w:t>Transl</w:t>
      </w:r>
      <w:proofErr w:type="spellEnd"/>
      <w:r>
        <w:rPr>
          <w:rFonts w:ascii="Book Antiqua" w:hAnsi="Book Antiqua"/>
          <w:i/>
          <w:iCs/>
        </w:rPr>
        <w:t xml:space="preserve"> Med</w:t>
      </w:r>
      <w:r>
        <w:rPr>
          <w:rFonts w:ascii="Book Antiqua" w:hAnsi="Book Antiqua"/>
        </w:rPr>
        <w:t xml:space="preserve"> 2019; </w:t>
      </w:r>
      <w:r>
        <w:rPr>
          <w:rFonts w:ascii="Book Antiqua" w:hAnsi="Book Antiqua"/>
          <w:b/>
          <w:bCs/>
        </w:rPr>
        <w:t>11</w:t>
      </w:r>
      <w:r>
        <w:rPr>
          <w:rFonts w:ascii="Book Antiqua" w:hAnsi="Book Antiqua"/>
        </w:rPr>
        <w:t xml:space="preserve"> [PMID: 31578243 DOI: 10.1126/</w:t>
      </w:r>
      <w:proofErr w:type="gramStart"/>
      <w:r>
        <w:rPr>
          <w:rFonts w:ascii="Book Antiqua" w:hAnsi="Book Antiqua"/>
        </w:rPr>
        <w:t>scitranslmed.aaw</w:t>
      </w:r>
      <w:proofErr w:type="gramEnd"/>
      <w:r>
        <w:rPr>
          <w:rFonts w:ascii="Book Antiqua" w:hAnsi="Book Antiqua"/>
        </w:rPr>
        <w:t>3639]</w:t>
      </w:r>
    </w:p>
    <w:p w14:paraId="04A6F657" w14:textId="77777777" w:rsidR="00341C7B" w:rsidRDefault="00000000">
      <w:pPr>
        <w:pStyle w:val="ab"/>
        <w:spacing w:before="0" w:beforeAutospacing="0" w:after="0" w:afterAutospacing="0" w:line="360" w:lineRule="auto"/>
        <w:jc w:val="both"/>
        <w:rPr>
          <w:rFonts w:ascii="Book Antiqua" w:hAnsi="Book Antiqua"/>
        </w:rPr>
      </w:pPr>
      <w:r>
        <w:rPr>
          <w:rFonts w:ascii="Book Antiqua" w:hAnsi="Book Antiqua"/>
        </w:rPr>
        <w:t xml:space="preserve">32 </w:t>
      </w:r>
      <w:proofErr w:type="spellStart"/>
      <w:r>
        <w:rPr>
          <w:rFonts w:ascii="Book Antiqua" w:hAnsi="Book Antiqua"/>
          <w:b/>
          <w:bCs/>
        </w:rPr>
        <w:t>Foell</w:t>
      </w:r>
      <w:proofErr w:type="spellEnd"/>
      <w:r>
        <w:rPr>
          <w:rFonts w:ascii="Book Antiqua" w:hAnsi="Book Antiqua"/>
          <w:b/>
          <w:bCs/>
        </w:rPr>
        <w:t xml:space="preserve"> D</w:t>
      </w:r>
      <w:r>
        <w:rPr>
          <w:rFonts w:ascii="Book Antiqua" w:hAnsi="Book Antiqua"/>
        </w:rPr>
        <w:t xml:space="preserve">, </w:t>
      </w:r>
      <w:proofErr w:type="spellStart"/>
      <w:r>
        <w:rPr>
          <w:rFonts w:ascii="Book Antiqua" w:hAnsi="Book Antiqua"/>
        </w:rPr>
        <w:t>Wittkowski</w:t>
      </w:r>
      <w:proofErr w:type="spellEnd"/>
      <w:r>
        <w:rPr>
          <w:rFonts w:ascii="Book Antiqua" w:hAnsi="Book Antiqua"/>
        </w:rPr>
        <w:t xml:space="preserve"> H, </w:t>
      </w:r>
      <w:proofErr w:type="spellStart"/>
      <w:r>
        <w:rPr>
          <w:rFonts w:ascii="Book Antiqua" w:hAnsi="Book Antiqua"/>
        </w:rPr>
        <w:t>Vogl</w:t>
      </w:r>
      <w:proofErr w:type="spellEnd"/>
      <w:r>
        <w:rPr>
          <w:rFonts w:ascii="Book Antiqua" w:hAnsi="Book Antiqua"/>
        </w:rPr>
        <w:t xml:space="preserve"> T, Roth J. S100 proteins expressed in phagocytes: a novel group of damage-associated molecular pattern molecules. </w:t>
      </w:r>
      <w:r>
        <w:rPr>
          <w:rFonts w:ascii="Book Antiqua" w:hAnsi="Book Antiqua"/>
          <w:i/>
          <w:iCs/>
        </w:rPr>
        <w:t xml:space="preserve">J </w:t>
      </w:r>
      <w:proofErr w:type="spellStart"/>
      <w:r>
        <w:rPr>
          <w:rFonts w:ascii="Book Antiqua" w:hAnsi="Book Antiqua"/>
          <w:i/>
          <w:iCs/>
        </w:rPr>
        <w:t>Leukoc</w:t>
      </w:r>
      <w:proofErr w:type="spellEnd"/>
      <w:r>
        <w:rPr>
          <w:rFonts w:ascii="Book Antiqua" w:hAnsi="Book Antiqua"/>
          <w:i/>
          <w:iCs/>
        </w:rPr>
        <w:t xml:space="preserve"> Biol</w:t>
      </w:r>
      <w:r>
        <w:rPr>
          <w:rFonts w:ascii="Book Antiqua" w:hAnsi="Book Antiqua"/>
        </w:rPr>
        <w:t xml:space="preserve"> 2007; </w:t>
      </w:r>
      <w:r>
        <w:rPr>
          <w:rFonts w:ascii="Book Antiqua" w:hAnsi="Book Antiqua"/>
          <w:b/>
          <w:bCs/>
        </w:rPr>
        <w:t>81</w:t>
      </w:r>
      <w:r>
        <w:rPr>
          <w:rFonts w:ascii="Book Antiqua" w:hAnsi="Book Antiqua"/>
        </w:rPr>
        <w:t>: 28-37 [PMID: 16943388 DOI: 10.1189/jlb.0306170]</w:t>
      </w:r>
    </w:p>
    <w:p w14:paraId="1445293F" w14:textId="77777777" w:rsidR="00341C7B" w:rsidRDefault="00000000">
      <w:pPr>
        <w:pStyle w:val="ab"/>
        <w:spacing w:before="0" w:beforeAutospacing="0" w:after="0" w:afterAutospacing="0" w:line="360" w:lineRule="auto"/>
        <w:jc w:val="both"/>
        <w:rPr>
          <w:rFonts w:ascii="Book Antiqua" w:hAnsi="Book Antiqua"/>
        </w:rPr>
      </w:pPr>
      <w:r>
        <w:rPr>
          <w:rFonts w:ascii="Book Antiqua" w:hAnsi="Book Antiqua"/>
        </w:rPr>
        <w:t xml:space="preserve">33 </w:t>
      </w:r>
      <w:r>
        <w:rPr>
          <w:rFonts w:ascii="Book Antiqua" w:hAnsi="Book Antiqua"/>
          <w:b/>
          <w:bCs/>
        </w:rPr>
        <w:t>Wolf R</w:t>
      </w:r>
      <w:r>
        <w:rPr>
          <w:rFonts w:ascii="Book Antiqua" w:hAnsi="Book Antiqua"/>
        </w:rPr>
        <w:t xml:space="preserve">, Howard OM, Dong HF, </w:t>
      </w:r>
      <w:proofErr w:type="spellStart"/>
      <w:r>
        <w:rPr>
          <w:rFonts w:ascii="Book Antiqua" w:hAnsi="Book Antiqua"/>
        </w:rPr>
        <w:t>Voscopoulos</w:t>
      </w:r>
      <w:proofErr w:type="spellEnd"/>
      <w:r>
        <w:rPr>
          <w:rFonts w:ascii="Book Antiqua" w:hAnsi="Book Antiqua"/>
        </w:rPr>
        <w:t xml:space="preserve"> C, </w:t>
      </w:r>
      <w:proofErr w:type="spellStart"/>
      <w:r>
        <w:rPr>
          <w:rFonts w:ascii="Book Antiqua" w:hAnsi="Book Antiqua"/>
        </w:rPr>
        <w:t>Boeshans</w:t>
      </w:r>
      <w:proofErr w:type="spellEnd"/>
      <w:r>
        <w:rPr>
          <w:rFonts w:ascii="Book Antiqua" w:hAnsi="Book Antiqua"/>
        </w:rPr>
        <w:t xml:space="preserve"> K, Winston J, Divi R, </w:t>
      </w:r>
      <w:proofErr w:type="spellStart"/>
      <w:r>
        <w:rPr>
          <w:rFonts w:ascii="Book Antiqua" w:hAnsi="Book Antiqua"/>
        </w:rPr>
        <w:t>Gunsior</w:t>
      </w:r>
      <w:proofErr w:type="spellEnd"/>
      <w:r>
        <w:rPr>
          <w:rFonts w:ascii="Book Antiqua" w:hAnsi="Book Antiqua"/>
        </w:rPr>
        <w:t xml:space="preserve"> M, Goldsmith P, </w:t>
      </w:r>
      <w:proofErr w:type="spellStart"/>
      <w:r>
        <w:rPr>
          <w:rFonts w:ascii="Book Antiqua" w:hAnsi="Book Antiqua"/>
        </w:rPr>
        <w:t>Ahvazi</w:t>
      </w:r>
      <w:proofErr w:type="spellEnd"/>
      <w:r>
        <w:rPr>
          <w:rFonts w:ascii="Book Antiqua" w:hAnsi="Book Antiqua"/>
        </w:rPr>
        <w:t xml:space="preserve"> B, </w:t>
      </w:r>
      <w:proofErr w:type="spellStart"/>
      <w:r>
        <w:rPr>
          <w:rFonts w:ascii="Book Antiqua" w:hAnsi="Book Antiqua"/>
        </w:rPr>
        <w:t>Chavakis</w:t>
      </w:r>
      <w:proofErr w:type="spellEnd"/>
      <w:r>
        <w:rPr>
          <w:rFonts w:ascii="Book Antiqua" w:hAnsi="Book Antiqua"/>
        </w:rPr>
        <w:t xml:space="preserve"> T, Oppenheim JJ, </w:t>
      </w:r>
      <w:proofErr w:type="spellStart"/>
      <w:r>
        <w:rPr>
          <w:rFonts w:ascii="Book Antiqua" w:hAnsi="Book Antiqua"/>
        </w:rPr>
        <w:t>Yuspa</w:t>
      </w:r>
      <w:proofErr w:type="spellEnd"/>
      <w:r>
        <w:rPr>
          <w:rFonts w:ascii="Book Antiqua" w:hAnsi="Book Antiqua"/>
        </w:rPr>
        <w:t xml:space="preserve"> SH. Chemotactic activity of S100A7 (</w:t>
      </w:r>
      <w:proofErr w:type="spellStart"/>
      <w:r>
        <w:rPr>
          <w:rFonts w:ascii="Book Antiqua" w:hAnsi="Book Antiqua"/>
        </w:rPr>
        <w:t>Psoriasin</w:t>
      </w:r>
      <w:proofErr w:type="spellEnd"/>
      <w:r>
        <w:rPr>
          <w:rFonts w:ascii="Book Antiqua" w:hAnsi="Book Antiqua"/>
        </w:rPr>
        <w:t xml:space="preserve">) is mediated by the receptor for advanced glycation end products and potentiates inflammation with highly homologous but functionally distinct </w:t>
      </w:r>
      <w:r>
        <w:rPr>
          <w:rFonts w:ascii="Book Antiqua" w:hAnsi="Book Antiqua"/>
        </w:rPr>
        <w:lastRenderedPageBreak/>
        <w:t xml:space="preserve">S100A15. </w:t>
      </w:r>
      <w:r>
        <w:rPr>
          <w:rFonts w:ascii="Book Antiqua" w:hAnsi="Book Antiqua"/>
          <w:i/>
          <w:iCs/>
        </w:rPr>
        <w:t>J Immunol</w:t>
      </w:r>
      <w:r>
        <w:rPr>
          <w:rFonts w:ascii="Book Antiqua" w:hAnsi="Book Antiqua"/>
        </w:rPr>
        <w:t xml:space="preserve"> 2008; </w:t>
      </w:r>
      <w:r>
        <w:rPr>
          <w:rFonts w:ascii="Book Antiqua" w:hAnsi="Book Antiqua"/>
          <w:b/>
          <w:bCs/>
        </w:rPr>
        <w:t>181</w:t>
      </w:r>
      <w:r>
        <w:rPr>
          <w:rFonts w:ascii="Book Antiqua" w:hAnsi="Book Antiqua"/>
        </w:rPr>
        <w:t>: 1499-1506 [PMID: 18606705 DOI: 10.4049/jimmunol.181.2.1499]</w:t>
      </w:r>
    </w:p>
    <w:p w14:paraId="3C4C0DDC" w14:textId="77777777" w:rsidR="00341C7B" w:rsidRDefault="00000000">
      <w:pPr>
        <w:pStyle w:val="ab"/>
        <w:spacing w:before="0" w:beforeAutospacing="0" w:after="0" w:afterAutospacing="0" w:line="360" w:lineRule="auto"/>
        <w:jc w:val="both"/>
        <w:rPr>
          <w:rFonts w:ascii="Book Antiqua" w:hAnsi="Book Antiqua"/>
        </w:rPr>
      </w:pPr>
      <w:r>
        <w:rPr>
          <w:rFonts w:ascii="Book Antiqua" w:hAnsi="Book Antiqua"/>
        </w:rPr>
        <w:t xml:space="preserve">34 </w:t>
      </w:r>
      <w:proofErr w:type="spellStart"/>
      <w:r>
        <w:rPr>
          <w:rFonts w:ascii="Book Antiqua" w:hAnsi="Book Antiqua"/>
          <w:b/>
          <w:bCs/>
        </w:rPr>
        <w:t>Foell</w:t>
      </w:r>
      <w:proofErr w:type="spellEnd"/>
      <w:r>
        <w:rPr>
          <w:rFonts w:ascii="Book Antiqua" w:hAnsi="Book Antiqua"/>
          <w:b/>
          <w:bCs/>
        </w:rPr>
        <w:t xml:space="preserve"> D</w:t>
      </w:r>
      <w:r>
        <w:rPr>
          <w:rFonts w:ascii="Book Antiqua" w:hAnsi="Book Antiqua"/>
        </w:rPr>
        <w:t xml:space="preserve">, </w:t>
      </w:r>
      <w:proofErr w:type="spellStart"/>
      <w:r>
        <w:rPr>
          <w:rFonts w:ascii="Book Antiqua" w:hAnsi="Book Antiqua"/>
        </w:rPr>
        <w:t>Wittkowski</w:t>
      </w:r>
      <w:proofErr w:type="spellEnd"/>
      <w:r>
        <w:rPr>
          <w:rFonts w:ascii="Book Antiqua" w:hAnsi="Book Antiqua"/>
        </w:rPr>
        <w:t xml:space="preserve"> H, Roth J. Mechanisms of disease: a 'DAMP' view of inflammatory arthritis. </w:t>
      </w:r>
      <w:r>
        <w:rPr>
          <w:rFonts w:ascii="Book Antiqua" w:hAnsi="Book Antiqua"/>
          <w:i/>
          <w:iCs/>
        </w:rPr>
        <w:t xml:space="preserve">Nat Clin </w:t>
      </w:r>
      <w:proofErr w:type="spellStart"/>
      <w:r>
        <w:rPr>
          <w:rFonts w:ascii="Book Antiqua" w:hAnsi="Book Antiqua"/>
          <w:i/>
          <w:iCs/>
        </w:rPr>
        <w:t>Pract</w:t>
      </w:r>
      <w:proofErr w:type="spellEnd"/>
      <w:r>
        <w:rPr>
          <w:rFonts w:ascii="Book Antiqua" w:hAnsi="Book Antiqua"/>
          <w:i/>
          <w:iCs/>
        </w:rPr>
        <w:t xml:space="preserve"> </w:t>
      </w:r>
      <w:proofErr w:type="spellStart"/>
      <w:r>
        <w:rPr>
          <w:rFonts w:ascii="Book Antiqua" w:hAnsi="Book Antiqua"/>
          <w:i/>
          <w:iCs/>
        </w:rPr>
        <w:t>Rheumatol</w:t>
      </w:r>
      <w:proofErr w:type="spellEnd"/>
      <w:r>
        <w:rPr>
          <w:rFonts w:ascii="Book Antiqua" w:hAnsi="Book Antiqua"/>
        </w:rPr>
        <w:t xml:space="preserve"> 2007; </w:t>
      </w:r>
      <w:r>
        <w:rPr>
          <w:rFonts w:ascii="Book Antiqua" w:hAnsi="Book Antiqua"/>
          <w:b/>
          <w:bCs/>
        </w:rPr>
        <w:t>3</w:t>
      </w:r>
      <w:r>
        <w:rPr>
          <w:rFonts w:ascii="Book Antiqua" w:hAnsi="Book Antiqua"/>
        </w:rPr>
        <w:t>: 382-390 [PMID: 17599072 DOI: 10.1038/ncprheum0531]</w:t>
      </w:r>
    </w:p>
    <w:p w14:paraId="4CBC7EB2" w14:textId="77777777" w:rsidR="00341C7B" w:rsidRDefault="00000000">
      <w:pPr>
        <w:pStyle w:val="ab"/>
        <w:spacing w:before="0" w:beforeAutospacing="0" w:after="0" w:afterAutospacing="0" w:line="360" w:lineRule="auto"/>
        <w:jc w:val="both"/>
        <w:rPr>
          <w:rFonts w:ascii="Book Antiqua" w:hAnsi="Book Antiqua"/>
        </w:rPr>
      </w:pPr>
      <w:r>
        <w:rPr>
          <w:rFonts w:ascii="Book Antiqua" w:hAnsi="Book Antiqua"/>
        </w:rPr>
        <w:t xml:space="preserve">35 </w:t>
      </w:r>
      <w:r>
        <w:rPr>
          <w:rFonts w:ascii="Book Antiqua" w:hAnsi="Book Antiqua"/>
          <w:b/>
          <w:bCs/>
        </w:rPr>
        <w:t>Chan JK</w:t>
      </w:r>
      <w:r>
        <w:rPr>
          <w:rFonts w:ascii="Book Antiqua" w:hAnsi="Book Antiqua"/>
        </w:rPr>
        <w:t xml:space="preserve">, Roth J, Oppenheim JJ, Tracey KJ, </w:t>
      </w:r>
      <w:proofErr w:type="spellStart"/>
      <w:r>
        <w:rPr>
          <w:rFonts w:ascii="Book Antiqua" w:hAnsi="Book Antiqua"/>
        </w:rPr>
        <w:t>Vogl</w:t>
      </w:r>
      <w:proofErr w:type="spellEnd"/>
      <w:r>
        <w:rPr>
          <w:rFonts w:ascii="Book Antiqua" w:hAnsi="Book Antiqua"/>
        </w:rPr>
        <w:t xml:space="preserve"> T, Feldmann M, Horwood N, </w:t>
      </w:r>
      <w:proofErr w:type="spellStart"/>
      <w:r>
        <w:rPr>
          <w:rFonts w:ascii="Book Antiqua" w:hAnsi="Book Antiqua"/>
        </w:rPr>
        <w:t>Nanchahal</w:t>
      </w:r>
      <w:proofErr w:type="spellEnd"/>
      <w:r>
        <w:rPr>
          <w:rFonts w:ascii="Book Antiqua" w:hAnsi="Book Antiqua"/>
        </w:rPr>
        <w:t xml:space="preserve"> J. Alarmins: awaiting a clinical response. </w:t>
      </w:r>
      <w:r>
        <w:rPr>
          <w:rFonts w:ascii="Book Antiqua" w:hAnsi="Book Antiqua"/>
          <w:i/>
          <w:iCs/>
        </w:rPr>
        <w:t>J Clin Invest</w:t>
      </w:r>
      <w:r>
        <w:rPr>
          <w:rFonts w:ascii="Book Antiqua" w:hAnsi="Book Antiqua"/>
        </w:rPr>
        <w:t xml:space="preserve"> 2012; </w:t>
      </w:r>
      <w:r>
        <w:rPr>
          <w:rFonts w:ascii="Book Antiqua" w:hAnsi="Book Antiqua"/>
          <w:b/>
          <w:bCs/>
        </w:rPr>
        <w:t>122</w:t>
      </w:r>
      <w:r>
        <w:rPr>
          <w:rFonts w:ascii="Book Antiqua" w:hAnsi="Book Antiqua"/>
        </w:rPr>
        <w:t>: 2711-2719 [PMID: 22850880 DOI: 10.1172/JCI62423]</w:t>
      </w:r>
    </w:p>
    <w:p w14:paraId="76556155" w14:textId="77777777" w:rsidR="00341C7B" w:rsidRDefault="00000000">
      <w:pPr>
        <w:pStyle w:val="ab"/>
        <w:spacing w:before="0" w:beforeAutospacing="0" w:after="0" w:afterAutospacing="0" w:line="360" w:lineRule="auto"/>
        <w:jc w:val="both"/>
        <w:rPr>
          <w:rFonts w:ascii="Book Antiqua" w:hAnsi="Book Antiqua"/>
        </w:rPr>
      </w:pPr>
      <w:r>
        <w:rPr>
          <w:rFonts w:ascii="Book Antiqua" w:hAnsi="Book Antiqua"/>
        </w:rPr>
        <w:t xml:space="preserve">36 </w:t>
      </w:r>
      <w:r>
        <w:rPr>
          <w:rFonts w:ascii="Book Antiqua" w:hAnsi="Book Antiqua"/>
          <w:b/>
          <w:bCs/>
        </w:rPr>
        <w:t>Edgeworth J</w:t>
      </w:r>
      <w:r>
        <w:rPr>
          <w:rFonts w:ascii="Book Antiqua" w:hAnsi="Book Antiqua"/>
        </w:rPr>
        <w:t xml:space="preserve">, Gorman M, Bennett R, Freemont P, Hogg N. Identification of p8,14 as a highly abundant heterodimeric calcium binding protein complex of myeloid cells. </w:t>
      </w:r>
      <w:r>
        <w:rPr>
          <w:rFonts w:ascii="Book Antiqua" w:hAnsi="Book Antiqua"/>
          <w:i/>
          <w:iCs/>
        </w:rPr>
        <w:t>J Biol Chem</w:t>
      </w:r>
      <w:r>
        <w:rPr>
          <w:rFonts w:ascii="Book Antiqua" w:hAnsi="Book Antiqua"/>
        </w:rPr>
        <w:t xml:space="preserve"> 1991; </w:t>
      </w:r>
      <w:r>
        <w:rPr>
          <w:rFonts w:ascii="Book Antiqua" w:hAnsi="Book Antiqua"/>
          <w:b/>
          <w:bCs/>
        </w:rPr>
        <w:t>266</w:t>
      </w:r>
      <w:r>
        <w:rPr>
          <w:rFonts w:ascii="Book Antiqua" w:hAnsi="Book Antiqua"/>
        </w:rPr>
        <w:t>: 7706-7713 [PMID: 2019594]</w:t>
      </w:r>
    </w:p>
    <w:p w14:paraId="4483DE95" w14:textId="77777777" w:rsidR="00341C7B" w:rsidRDefault="00000000">
      <w:pPr>
        <w:pStyle w:val="ab"/>
        <w:spacing w:before="0" w:beforeAutospacing="0" w:after="0" w:afterAutospacing="0" w:line="360" w:lineRule="auto"/>
        <w:jc w:val="both"/>
        <w:rPr>
          <w:rFonts w:ascii="Book Antiqua" w:hAnsi="Book Antiqua"/>
        </w:rPr>
      </w:pPr>
      <w:r>
        <w:rPr>
          <w:rFonts w:ascii="Book Antiqua" w:hAnsi="Book Antiqua"/>
        </w:rPr>
        <w:t xml:space="preserve">37 </w:t>
      </w:r>
      <w:r>
        <w:rPr>
          <w:rFonts w:ascii="Book Antiqua" w:hAnsi="Book Antiqua"/>
          <w:b/>
          <w:bCs/>
        </w:rPr>
        <w:t>Averill MM</w:t>
      </w:r>
      <w:r>
        <w:rPr>
          <w:rFonts w:ascii="Book Antiqua" w:hAnsi="Book Antiqua"/>
        </w:rPr>
        <w:t xml:space="preserve">, Barnhart S, Becker L, Li X, </w:t>
      </w:r>
      <w:proofErr w:type="spellStart"/>
      <w:r>
        <w:rPr>
          <w:rFonts w:ascii="Book Antiqua" w:hAnsi="Book Antiqua"/>
        </w:rPr>
        <w:t>Heinecke</w:t>
      </w:r>
      <w:proofErr w:type="spellEnd"/>
      <w:r>
        <w:rPr>
          <w:rFonts w:ascii="Book Antiqua" w:hAnsi="Book Antiqua"/>
        </w:rPr>
        <w:t xml:space="preserve"> JW, </w:t>
      </w:r>
      <w:proofErr w:type="spellStart"/>
      <w:r>
        <w:rPr>
          <w:rFonts w:ascii="Book Antiqua" w:hAnsi="Book Antiqua"/>
        </w:rPr>
        <w:t>Leboeuf</w:t>
      </w:r>
      <w:proofErr w:type="spellEnd"/>
      <w:r>
        <w:rPr>
          <w:rFonts w:ascii="Book Antiqua" w:hAnsi="Book Antiqua"/>
        </w:rPr>
        <w:t xml:space="preserve"> RC, </w:t>
      </w:r>
      <w:proofErr w:type="spellStart"/>
      <w:r>
        <w:rPr>
          <w:rFonts w:ascii="Book Antiqua" w:hAnsi="Book Antiqua"/>
        </w:rPr>
        <w:t>Hamerman</w:t>
      </w:r>
      <w:proofErr w:type="spellEnd"/>
      <w:r>
        <w:rPr>
          <w:rFonts w:ascii="Book Antiqua" w:hAnsi="Book Antiqua"/>
        </w:rPr>
        <w:t xml:space="preserve"> JA, </w:t>
      </w:r>
      <w:proofErr w:type="spellStart"/>
      <w:r>
        <w:rPr>
          <w:rFonts w:ascii="Book Antiqua" w:hAnsi="Book Antiqua"/>
        </w:rPr>
        <w:t>Sorg</w:t>
      </w:r>
      <w:proofErr w:type="spellEnd"/>
      <w:r>
        <w:rPr>
          <w:rFonts w:ascii="Book Antiqua" w:hAnsi="Book Antiqua"/>
        </w:rPr>
        <w:t xml:space="preserve"> C, </w:t>
      </w:r>
      <w:proofErr w:type="spellStart"/>
      <w:r>
        <w:rPr>
          <w:rFonts w:ascii="Book Antiqua" w:hAnsi="Book Antiqua"/>
        </w:rPr>
        <w:t>Kerkhoff</w:t>
      </w:r>
      <w:proofErr w:type="spellEnd"/>
      <w:r>
        <w:rPr>
          <w:rFonts w:ascii="Book Antiqua" w:hAnsi="Book Antiqua"/>
        </w:rPr>
        <w:t xml:space="preserve"> C, </w:t>
      </w:r>
      <w:proofErr w:type="spellStart"/>
      <w:r>
        <w:rPr>
          <w:rFonts w:ascii="Book Antiqua" w:hAnsi="Book Antiqua"/>
        </w:rPr>
        <w:t>Bornfeldt</w:t>
      </w:r>
      <w:proofErr w:type="spellEnd"/>
      <w:r>
        <w:rPr>
          <w:rFonts w:ascii="Book Antiqua" w:hAnsi="Book Antiqua"/>
        </w:rPr>
        <w:t xml:space="preserve"> KE. S100A9 differentially modifies phenotypic states of neutrophils, macrophages, and dendritic cells: implications for atherosclerosis and adipose tissue inflammation. </w:t>
      </w:r>
      <w:r>
        <w:rPr>
          <w:rFonts w:ascii="Book Antiqua" w:hAnsi="Book Antiqua"/>
          <w:i/>
          <w:iCs/>
        </w:rPr>
        <w:t>Circulation</w:t>
      </w:r>
      <w:r>
        <w:rPr>
          <w:rFonts w:ascii="Book Antiqua" w:hAnsi="Book Antiqua"/>
        </w:rPr>
        <w:t xml:space="preserve"> 2011; </w:t>
      </w:r>
      <w:r>
        <w:rPr>
          <w:rFonts w:ascii="Book Antiqua" w:hAnsi="Book Antiqua"/>
          <w:b/>
          <w:bCs/>
        </w:rPr>
        <w:t>123</w:t>
      </w:r>
      <w:r>
        <w:rPr>
          <w:rFonts w:ascii="Book Antiqua" w:hAnsi="Book Antiqua"/>
        </w:rPr>
        <w:t>: 1216-1226 [PMID: 21382888 DOI: 10.1161/CIRCULATIONAHA.110.985523]</w:t>
      </w:r>
    </w:p>
    <w:p w14:paraId="11FED8C4" w14:textId="77777777" w:rsidR="00341C7B" w:rsidRDefault="00000000">
      <w:pPr>
        <w:pStyle w:val="ab"/>
        <w:spacing w:before="0" w:beforeAutospacing="0" w:after="0" w:afterAutospacing="0" w:line="360" w:lineRule="auto"/>
        <w:jc w:val="both"/>
        <w:rPr>
          <w:rFonts w:ascii="Book Antiqua" w:hAnsi="Book Antiqua"/>
        </w:rPr>
      </w:pPr>
      <w:r>
        <w:rPr>
          <w:rFonts w:ascii="Book Antiqua" w:hAnsi="Book Antiqua"/>
        </w:rPr>
        <w:t xml:space="preserve">38 </w:t>
      </w:r>
      <w:proofErr w:type="spellStart"/>
      <w:r>
        <w:rPr>
          <w:rFonts w:ascii="Book Antiqua" w:hAnsi="Book Antiqua"/>
          <w:b/>
          <w:bCs/>
        </w:rPr>
        <w:t>Vogl</w:t>
      </w:r>
      <w:proofErr w:type="spellEnd"/>
      <w:r>
        <w:rPr>
          <w:rFonts w:ascii="Book Antiqua" w:hAnsi="Book Antiqua"/>
          <w:b/>
          <w:bCs/>
        </w:rPr>
        <w:t xml:space="preserve"> T</w:t>
      </w:r>
      <w:r>
        <w:rPr>
          <w:rFonts w:ascii="Book Antiqua" w:hAnsi="Book Antiqua"/>
        </w:rPr>
        <w:t xml:space="preserve">, Ludwig S, </w:t>
      </w:r>
      <w:proofErr w:type="spellStart"/>
      <w:r>
        <w:rPr>
          <w:rFonts w:ascii="Book Antiqua" w:hAnsi="Book Antiqua"/>
        </w:rPr>
        <w:t>Goebeler</w:t>
      </w:r>
      <w:proofErr w:type="spellEnd"/>
      <w:r>
        <w:rPr>
          <w:rFonts w:ascii="Book Antiqua" w:hAnsi="Book Antiqua"/>
        </w:rPr>
        <w:t xml:space="preserve"> M, </w:t>
      </w:r>
      <w:proofErr w:type="spellStart"/>
      <w:r>
        <w:rPr>
          <w:rFonts w:ascii="Book Antiqua" w:hAnsi="Book Antiqua"/>
        </w:rPr>
        <w:t>Strey</w:t>
      </w:r>
      <w:proofErr w:type="spellEnd"/>
      <w:r>
        <w:rPr>
          <w:rFonts w:ascii="Book Antiqua" w:hAnsi="Book Antiqua"/>
        </w:rPr>
        <w:t xml:space="preserve"> A, </w:t>
      </w:r>
      <w:proofErr w:type="spellStart"/>
      <w:r>
        <w:rPr>
          <w:rFonts w:ascii="Book Antiqua" w:hAnsi="Book Antiqua"/>
        </w:rPr>
        <w:t>Thorey</w:t>
      </w:r>
      <w:proofErr w:type="spellEnd"/>
      <w:r>
        <w:rPr>
          <w:rFonts w:ascii="Book Antiqua" w:hAnsi="Book Antiqua"/>
        </w:rPr>
        <w:t xml:space="preserve"> IS, </w:t>
      </w:r>
      <w:proofErr w:type="spellStart"/>
      <w:r>
        <w:rPr>
          <w:rFonts w:ascii="Book Antiqua" w:hAnsi="Book Antiqua"/>
        </w:rPr>
        <w:t>Reichelt</w:t>
      </w:r>
      <w:proofErr w:type="spellEnd"/>
      <w:r>
        <w:rPr>
          <w:rFonts w:ascii="Book Antiqua" w:hAnsi="Book Antiqua"/>
        </w:rPr>
        <w:t xml:space="preserve"> R, </w:t>
      </w:r>
      <w:proofErr w:type="spellStart"/>
      <w:r>
        <w:rPr>
          <w:rFonts w:ascii="Book Antiqua" w:hAnsi="Book Antiqua"/>
        </w:rPr>
        <w:t>Foell</w:t>
      </w:r>
      <w:proofErr w:type="spellEnd"/>
      <w:r>
        <w:rPr>
          <w:rFonts w:ascii="Book Antiqua" w:hAnsi="Book Antiqua"/>
        </w:rPr>
        <w:t xml:space="preserve"> D, </w:t>
      </w:r>
      <w:proofErr w:type="spellStart"/>
      <w:r>
        <w:rPr>
          <w:rFonts w:ascii="Book Antiqua" w:hAnsi="Book Antiqua"/>
        </w:rPr>
        <w:t>Gerke</w:t>
      </w:r>
      <w:proofErr w:type="spellEnd"/>
      <w:r>
        <w:rPr>
          <w:rFonts w:ascii="Book Antiqua" w:hAnsi="Book Antiqua"/>
        </w:rPr>
        <w:t xml:space="preserve"> V, </w:t>
      </w:r>
      <w:proofErr w:type="spellStart"/>
      <w:r>
        <w:rPr>
          <w:rFonts w:ascii="Book Antiqua" w:hAnsi="Book Antiqua"/>
        </w:rPr>
        <w:t>Manitz</w:t>
      </w:r>
      <w:proofErr w:type="spellEnd"/>
      <w:r>
        <w:rPr>
          <w:rFonts w:ascii="Book Antiqua" w:hAnsi="Book Antiqua"/>
        </w:rPr>
        <w:t xml:space="preserve"> MP, </w:t>
      </w:r>
      <w:proofErr w:type="spellStart"/>
      <w:r>
        <w:rPr>
          <w:rFonts w:ascii="Book Antiqua" w:hAnsi="Book Antiqua"/>
        </w:rPr>
        <w:t>Nacken</w:t>
      </w:r>
      <w:proofErr w:type="spellEnd"/>
      <w:r>
        <w:rPr>
          <w:rFonts w:ascii="Book Antiqua" w:hAnsi="Book Antiqua"/>
        </w:rPr>
        <w:t xml:space="preserve"> W, Werner S, </w:t>
      </w:r>
      <w:proofErr w:type="spellStart"/>
      <w:r>
        <w:rPr>
          <w:rFonts w:ascii="Book Antiqua" w:hAnsi="Book Antiqua"/>
        </w:rPr>
        <w:t>Sorg</w:t>
      </w:r>
      <w:proofErr w:type="spellEnd"/>
      <w:r>
        <w:rPr>
          <w:rFonts w:ascii="Book Antiqua" w:hAnsi="Book Antiqua"/>
        </w:rPr>
        <w:t xml:space="preserve"> C, Roth J. MRP8 and MRP14 control microtubule reorganization during </w:t>
      </w:r>
      <w:proofErr w:type="spellStart"/>
      <w:r>
        <w:rPr>
          <w:rFonts w:ascii="Book Antiqua" w:hAnsi="Book Antiqua"/>
        </w:rPr>
        <w:t>transendothelial</w:t>
      </w:r>
      <w:proofErr w:type="spellEnd"/>
      <w:r>
        <w:rPr>
          <w:rFonts w:ascii="Book Antiqua" w:hAnsi="Book Antiqua"/>
        </w:rPr>
        <w:t xml:space="preserve"> migration of phagocytes. </w:t>
      </w:r>
      <w:r>
        <w:rPr>
          <w:rFonts w:ascii="Book Antiqua" w:hAnsi="Book Antiqua"/>
          <w:i/>
          <w:iCs/>
        </w:rPr>
        <w:t>Blood</w:t>
      </w:r>
      <w:r>
        <w:rPr>
          <w:rFonts w:ascii="Book Antiqua" w:hAnsi="Book Antiqua"/>
        </w:rPr>
        <w:t xml:space="preserve"> 2004; </w:t>
      </w:r>
      <w:r>
        <w:rPr>
          <w:rFonts w:ascii="Book Antiqua" w:hAnsi="Book Antiqua"/>
          <w:b/>
          <w:bCs/>
        </w:rPr>
        <w:t>104</w:t>
      </w:r>
      <w:r>
        <w:rPr>
          <w:rFonts w:ascii="Book Antiqua" w:hAnsi="Book Antiqua"/>
        </w:rPr>
        <w:t>: 4260-4268 [PMID: 15331440 DOI: 10.1182/blood-2004-02-0446]</w:t>
      </w:r>
    </w:p>
    <w:p w14:paraId="78CE9A7C" w14:textId="77777777" w:rsidR="00341C7B" w:rsidRDefault="00000000">
      <w:pPr>
        <w:pStyle w:val="ab"/>
        <w:spacing w:before="0" w:beforeAutospacing="0" w:after="0" w:afterAutospacing="0" w:line="360" w:lineRule="auto"/>
        <w:jc w:val="both"/>
        <w:rPr>
          <w:rFonts w:ascii="Book Antiqua" w:hAnsi="Book Antiqua"/>
        </w:rPr>
      </w:pPr>
      <w:r>
        <w:rPr>
          <w:rFonts w:ascii="Book Antiqua" w:hAnsi="Book Antiqua"/>
        </w:rPr>
        <w:t xml:space="preserve">39 </w:t>
      </w:r>
      <w:proofErr w:type="spellStart"/>
      <w:r>
        <w:rPr>
          <w:rFonts w:ascii="Book Antiqua" w:hAnsi="Book Antiqua"/>
          <w:b/>
          <w:bCs/>
        </w:rPr>
        <w:t>Vogl</w:t>
      </w:r>
      <w:proofErr w:type="spellEnd"/>
      <w:r>
        <w:rPr>
          <w:rFonts w:ascii="Book Antiqua" w:hAnsi="Book Antiqua"/>
          <w:b/>
          <w:bCs/>
        </w:rPr>
        <w:t xml:space="preserve"> T</w:t>
      </w:r>
      <w:r>
        <w:rPr>
          <w:rFonts w:ascii="Book Antiqua" w:hAnsi="Book Antiqua"/>
        </w:rPr>
        <w:t xml:space="preserve">, </w:t>
      </w:r>
      <w:proofErr w:type="spellStart"/>
      <w:r>
        <w:rPr>
          <w:rFonts w:ascii="Book Antiqua" w:hAnsi="Book Antiqua"/>
        </w:rPr>
        <w:t>Tenbrock</w:t>
      </w:r>
      <w:proofErr w:type="spellEnd"/>
      <w:r>
        <w:rPr>
          <w:rFonts w:ascii="Book Antiqua" w:hAnsi="Book Antiqua"/>
        </w:rPr>
        <w:t xml:space="preserve"> K, Ludwig S, </w:t>
      </w:r>
      <w:proofErr w:type="spellStart"/>
      <w:r>
        <w:rPr>
          <w:rFonts w:ascii="Book Antiqua" w:hAnsi="Book Antiqua"/>
        </w:rPr>
        <w:t>Leukert</w:t>
      </w:r>
      <w:proofErr w:type="spellEnd"/>
      <w:r>
        <w:rPr>
          <w:rFonts w:ascii="Book Antiqua" w:hAnsi="Book Antiqua"/>
        </w:rPr>
        <w:t xml:space="preserve"> N, Ehrhardt C, van </w:t>
      </w:r>
      <w:proofErr w:type="spellStart"/>
      <w:r>
        <w:rPr>
          <w:rFonts w:ascii="Book Antiqua" w:hAnsi="Book Antiqua"/>
        </w:rPr>
        <w:t>Zoelen</w:t>
      </w:r>
      <w:proofErr w:type="spellEnd"/>
      <w:r>
        <w:rPr>
          <w:rFonts w:ascii="Book Antiqua" w:hAnsi="Book Antiqua"/>
        </w:rPr>
        <w:t xml:space="preserve"> MA, </w:t>
      </w:r>
      <w:proofErr w:type="spellStart"/>
      <w:r>
        <w:rPr>
          <w:rFonts w:ascii="Book Antiqua" w:hAnsi="Book Antiqua"/>
        </w:rPr>
        <w:t>Nacken</w:t>
      </w:r>
      <w:proofErr w:type="spellEnd"/>
      <w:r>
        <w:rPr>
          <w:rFonts w:ascii="Book Antiqua" w:hAnsi="Book Antiqua"/>
        </w:rPr>
        <w:t xml:space="preserve"> W, </w:t>
      </w:r>
      <w:proofErr w:type="spellStart"/>
      <w:r>
        <w:rPr>
          <w:rFonts w:ascii="Book Antiqua" w:hAnsi="Book Antiqua"/>
        </w:rPr>
        <w:t>Foell</w:t>
      </w:r>
      <w:proofErr w:type="spellEnd"/>
      <w:r>
        <w:rPr>
          <w:rFonts w:ascii="Book Antiqua" w:hAnsi="Book Antiqua"/>
        </w:rPr>
        <w:t xml:space="preserve"> D, van der Poll T, </w:t>
      </w:r>
      <w:proofErr w:type="spellStart"/>
      <w:r>
        <w:rPr>
          <w:rFonts w:ascii="Book Antiqua" w:hAnsi="Book Antiqua"/>
        </w:rPr>
        <w:t>Sorg</w:t>
      </w:r>
      <w:proofErr w:type="spellEnd"/>
      <w:r>
        <w:rPr>
          <w:rFonts w:ascii="Book Antiqua" w:hAnsi="Book Antiqua"/>
        </w:rPr>
        <w:t xml:space="preserve"> C, Roth J. Mrp8 and Mrp14 are endogenous activators of Toll-like receptor 4, promoting lethal, endotoxin-induced shock. </w:t>
      </w:r>
      <w:r>
        <w:rPr>
          <w:rFonts w:ascii="Book Antiqua" w:hAnsi="Book Antiqua"/>
          <w:i/>
          <w:iCs/>
        </w:rPr>
        <w:t>Nat Med</w:t>
      </w:r>
      <w:r>
        <w:rPr>
          <w:rFonts w:ascii="Book Antiqua" w:hAnsi="Book Antiqua"/>
        </w:rPr>
        <w:t xml:space="preserve"> 2007; </w:t>
      </w:r>
      <w:r>
        <w:rPr>
          <w:rFonts w:ascii="Book Antiqua" w:hAnsi="Book Antiqua"/>
          <w:b/>
          <w:bCs/>
        </w:rPr>
        <w:t>13</w:t>
      </w:r>
      <w:r>
        <w:rPr>
          <w:rFonts w:ascii="Book Antiqua" w:hAnsi="Book Antiqua"/>
        </w:rPr>
        <w:t>: 1042-1049 [PMID: 17767165 DOI: 10.1038/nm1638]</w:t>
      </w:r>
    </w:p>
    <w:p w14:paraId="29098B99" w14:textId="77777777" w:rsidR="00341C7B" w:rsidRDefault="00000000">
      <w:pPr>
        <w:pStyle w:val="ab"/>
        <w:spacing w:before="0" w:beforeAutospacing="0" w:after="0" w:afterAutospacing="0" w:line="360" w:lineRule="auto"/>
        <w:jc w:val="both"/>
        <w:rPr>
          <w:rFonts w:ascii="Book Antiqua" w:hAnsi="Book Antiqua"/>
        </w:rPr>
      </w:pPr>
      <w:r>
        <w:rPr>
          <w:rFonts w:ascii="Book Antiqua" w:hAnsi="Book Antiqua"/>
        </w:rPr>
        <w:t xml:space="preserve">40 </w:t>
      </w:r>
      <w:proofErr w:type="spellStart"/>
      <w:r>
        <w:rPr>
          <w:rFonts w:ascii="Book Antiqua" w:hAnsi="Book Antiqua"/>
          <w:b/>
          <w:bCs/>
        </w:rPr>
        <w:t>Harja</w:t>
      </w:r>
      <w:proofErr w:type="spellEnd"/>
      <w:r>
        <w:rPr>
          <w:rFonts w:ascii="Book Antiqua" w:hAnsi="Book Antiqua"/>
          <w:b/>
          <w:bCs/>
        </w:rPr>
        <w:t xml:space="preserve"> E</w:t>
      </w:r>
      <w:r>
        <w:rPr>
          <w:rFonts w:ascii="Book Antiqua" w:hAnsi="Book Antiqua"/>
        </w:rPr>
        <w:t xml:space="preserve">, Bu DX, Hudson BI, Chang JS, Shen X, Hallam K, </w:t>
      </w:r>
      <w:proofErr w:type="spellStart"/>
      <w:r>
        <w:rPr>
          <w:rFonts w:ascii="Book Antiqua" w:hAnsi="Book Antiqua"/>
        </w:rPr>
        <w:t>Kalea</w:t>
      </w:r>
      <w:proofErr w:type="spellEnd"/>
      <w:r>
        <w:rPr>
          <w:rFonts w:ascii="Book Antiqua" w:hAnsi="Book Antiqua"/>
        </w:rPr>
        <w:t xml:space="preserve"> AZ, Lu Y, Rosario RH, </w:t>
      </w:r>
      <w:proofErr w:type="spellStart"/>
      <w:r>
        <w:rPr>
          <w:rFonts w:ascii="Book Antiqua" w:hAnsi="Book Antiqua"/>
        </w:rPr>
        <w:t>Oruganti</w:t>
      </w:r>
      <w:proofErr w:type="spellEnd"/>
      <w:r>
        <w:rPr>
          <w:rFonts w:ascii="Book Antiqua" w:hAnsi="Book Antiqua"/>
        </w:rPr>
        <w:t xml:space="preserve"> S, </w:t>
      </w:r>
      <w:proofErr w:type="spellStart"/>
      <w:r>
        <w:rPr>
          <w:rFonts w:ascii="Book Antiqua" w:hAnsi="Book Antiqua"/>
        </w:rPr>
        <w:t>Nikolla</w:t>
      </w:r>
      <w:proofErr w:type="spellEnd"/>
      <w:r>
        <w:rPr>
          <w:rFonts w:ascii="Book Antiqua" w:hAnsi="Book Antiqua"/>
        </w:rPr>
        <w:t xml:space="preserve"> Z, Belov D, Lalla E, Ramasamy R, Yan SF, Schmidt AM. Vascular and inflammatory stresses mediate atherosclerosis via RAGE and its ligands in </w:t>
      </w:r>
      <w:proofErr w:type="spellStart"/>
      <w:r>
        <w:rPr>
          <w:rFonts w:ascii="Book Antiqua" w:hAnsi="Book Antiqua"/>
        </w:rPr>
        <w:t>apoE</w:t>
      </w:r>
      <w:proofErr w:type="spellEnd"/>
      <w:r>
        <w:rPr>
          <w:rFonts w:ascii="Book Antiqua" w:hAnsi="Book Antiqua"/>
        </w:rPr>
        <w:t xml:space="preserve">-/- mice. </w:t>
      </w:r>
      <w:r>
        <w:rPr>
          <w:rFonts w:ascii="Book Antiqua" w:hAnsi="Book Antiqua"/>
          <w:i/>
          <w:iCs/>
        </w:rPr>
        <w:t>J Clin Invest</w:t>
      </w:r>
      <w:r>
        <w:rPr>
          <w:rFonts w:ascii="Book Antiqua" w:hAnsi="Book Antiqua"/>
        </w:rPr>
        <w:t xml:space="preserve"> 2008; </w:t>
      </w:r>
      <w:r>
        <w:rPr>
          <w:rFonts w:ascii="Book Antiqua" w:hAnsi="Book Antiqua"/>
          <w:b/>
          <w:bCs/>
        </w:rPr>
        <w:t>118</w:t>
      </w:r>
      <w:r>
        <w:rPr>
          <w:rFonts w:ascii="Book Antiqua" w:hAnsi="Book Antiqua"/>
        </w:rPr>
        <w:t>: 183-194 [PMID: 18079965 DOI: 10.1172/jci32703]</w:t>
      </w:r>
    </w:p>
    <w:p w14:paraId="6E3D2C7E" w14:textId="77777777" w:rsidR="00341C7B" w:rsidRDefault="00000000">
      <w:pPr>
        <w:pStyle w:val="ab"/>
        <w:spacing w:before="0" w:beforeAutospacing="0" w:after="0" w:afterAutospacing="0" w:line="360" w:lineRule="auto"/>
        <w:jc w:val="both"/>
        <w:rPr>
          <w:rFonts w:ascii="Book Antiqua" w:hAnsi="Book Antiqua"/>
        </w:rPr>
      </w:pPr>
      <w:r>
        <w:rPr>
          <w:rFonts w:ascii="Book Antiqua" w:hAnsi="Book Antiqua"/>
        </w:rPr>
        <w:lastRenderedPageBreak/>
        <w:t xml:space="preserve">41 </w:t>
      </w:r>
      <w:r>
        <w:rPr>
          <w:rFonts w:ascii="Book Antiqua" w:hAnsi="Book Antiqua"/>
          <w:b/>
          <w:bCs/>
        </w:rPr>
        <w:t>Loser K</w:t>
      </w:r>
      <w:r>
        <w:rPr>
          <w:rFonts w:ascii="Book Antiqua" w:hAnsi="Book Antiqua"/>
        </w:rPr>
        <w:t xml:space="preserve">, </w:t>
      </w:r>
      <w:proofErr w:type="spellStart"/>
      <w:r>
        <w:rPr>
          <w:rFonts w:ascii="Book Antiqua" w:hAnsi="Book Antiqua"/>
        </w:rPr>
        <w:t>Vogl</w:t>
      </w:r>
      <w:proofErr w:type="spellEnd"/>
      <w:r>
        <w:rPr>
          <w:rFonts w:ascii="Book Antiqua" w:hAnsi="Book Antiqua"/>
        </w:rPr>
        <w:t xml:space="preserve"> T, </w:t>
      </w:r>
      <w:proofErr w:type="spellStart"/>
      <w:r>
        <w:rPr>
          <w:rFonts w:ascii="Book Antiqua" w:hAnsi="Book Antiqua"/>
        </w:rPr>
        <w:t>Voskort</w:t>
      </w:r>
      <w:proofErr w:type="spellEnd"/>
      <w:r>
        <w:rPr>
          <w:rFonts w:ascii="Book Antiqua" w:hAnsi="Book Antiqua"/>
        </w:rPr>
        <w:t xml:space="preserve"> M, Lueken A, </w:t>
      </w:r>
      <w:proofErr w:type="spellStart"/>
      <w:r>
        <w:rPr>
          <w:rFonts w:ascii="Book Antiqua" w:hAnsi="Book Antiqua"/>
        </w:rPr>
        <w:t>Kupas</w:t>
      </w:r>
      <w:proofErr w:type="spellEnd"/>
      <w:r>
        <w:rPr>
          <w:rFonts w:ascii="Book Antiqua" w:hAnsi="Book Antiqua"/>
        </w:rPr>
        <w:t xml:space="preserve"> V, </w:t>
      </w:r>
      <w:proofErr w:type="spellStart"/>
      <w:r>
        <w:rPr>
          <w:rFonts w:ascii="Book Antiqua" w:hAnsi="Book Antiqua"/>
        </w:rPr>
        <w:t>Nacken</w:t>
      </w:r>
      <w:proofErr w:type="spellEnd"/>
      <w:r>
        <w:rPr>
          <w:rFonts w:ascii="Book Antiqua" w:hAnsi="Book Antiqua"/>
        </w:rPr>
        <w:t xml:space="preserve"> W, </w:t>
      </w:r>
      <w:proofErr w:type="spellStart"/>
      <w:r>
        <w:rPr>
          <w:rFonts w:ascii="Book Antiqua" w:hAnsi="Book Antiqua"/>
        </w:rPr>
        <w:t>Klenner</w:t>
      </w:r>
      <w:proofErr w:type="spellEnd"/>
      <w:r>
        <w:rPr>
          <w:rFonts w:ascii="Book Antiqua" w:hAnsi="Book Antiqua"/>
        </w:rPr>
        <w:t xml:space="preserve"> L, Kuhn A, </w:t>
      </w:r>
      <w:proofErr w:type="spellStart"/>
      <w:r>
        <w:rPr>
          <w:rFonts w:ascii="Book Antiqua" w:hAnsi="Book Antiqua"/>
        </w:rPr>
        <w:t>Foell</w:t>
      </w:r>
      <w:proofErr w:type="spellEnd"/>
      <w:r>
        <w:rPr>
          <w:rFonts w:ascii="Book Antiqua" w:hAnsi="Book Antiqua"/>
        </w:rPr>
        <w:t xml:space="preserve"> D, Sorokin L, Luger TA, Roth J, </w:t>
      </w:r>
      <w:proofErr w:type="spellStart"/>
      <w:r>
        <w:rPr>
          <w:rFonts w:ascii="Book Antiqua" w:hAnsi="Book Antiqua"/>
        </w:rPr>
        <w:t>Beissert</w:t>
      </w:r>
      <w:proofErr w:type="spellEnd"/>
      <w:r>
        <w:rPr>
          <w:rFonts w:ascii="Book Antiqua" w:hAnsi="Book Antiqua"/>
        </w:rPr>
        <w:t xml:space="preserve"> S. The Toll-like receptor 4 ligands Mrp8 and Mrp14 are crucial in the development of autoreactive CD8+ T cells. </w:t>
      </w:r>
      <w:r>
        <w:rPr>
          <w:rFonts w:ascii="Book Antiqua" w:hAnsi="Book Antiqua"/>
          <w:i/>
          <w:iCs/>
        </w:rPr>
        <w:t>Nat Med</w:t>
      </w:r>
      <w:r>
        <w:rPr>
          <w:rFonts w:ascii="Book Antiqua" w:hAnsi="Book Antiqua"/>
        </w:rPr>
        <w:t xml:space="preserve"> 2010; </w:t>
      </w:r>
      <w:r>
        <w:rPr>
          <w:rFonts w:ascii="Book Antiqua" w:hAnsi="Book Antiqua"/>
          <w:b/>
          <w:bCs/>
        </w:rPr>
        <w:t>16</w:t>
      </w:r>
      <w:r>
        <w:rPr>
          <w:rFonts w:ascii="Book Antiqua" w:hAnsi="Book Antiqua"/>
        </w:rPr>
        <w:t>: 713-717 [PMID: 20473308 DOI: 10.1038/nm.2150]</w:t>
      </w:r>
    </w:p>
    <w:p w14:paraId="3BE0DBA7" w14:textId="77777777" w:rsidR="00341C7B" w:rsidRDefault="00000000">
      <w:pPr>
        <w:pStyle w:val="ab"/>
        <w:spacing w:before="0" w:beforeAutospacing="0" w:after="0" w:afterAutospacing="0" w:line="360" w:lineRule="auto"/>
        <w:jc w:val="both"/>
        <w:rPr>
          <w:rFonts w:ascii="Book Antiqua" w:hAnsi="Book Antiqua"/>
        </w:rPr>
      </w:pPr>
      <w:r>
        <w:rPr>
          <w:rFonts w:ascii="Book Antiqua" w:hAnsi="Book Antiqua"/>
        </w:rPr>
        <w:t xml:space="preserve">42 </w:t>
      </w:r>
      <w:r>
        <w:rPr>
          <w:rFonts w:ascii="Book Antiqua" w:hAnsi="Book Antiqua"/>
          <w:b/>
          <w:bCs/>
        </w:rPr>
        <w:t>Riva M</w:t>
      </w:r>
      <w:r>
        <w:rPr>
          <w:rFonts w:ascii="Book Antiqua" w:hAnsi="Book Antiqua"/>
        </w:rPr>
        <w:t xml:space="preserve">, </w:t>
      </w:r>
      <w:proofErr w:type="spellStart"/>
      <w:r>
        <w:rPr>
          <w:rFonts w:ascii="Book Antiqua" w:hAnsi="Book Antiqua"/>
        </w:rPr>
        <w:t>Källberg</w:t>
      </w:r>
      <w:proofErr w:type="spellEnd"/>
      <w:r>
        <w:rPr>
          <w:rFonts w:ascii="Book Antiqua" w:hAnsi="Book Antiqua"/>
        </w:rPr>
        <w:t xml:space="preserve"> E, Björk P, </w:t>
      </w:r>
      <w:proofErr w:type="spellStart"/>
      <w:r>
        <w:rPr>
          <w:rFonts w:ascii="Book Antiqua" w:hAnsi="Book Antiqua"/>
        </w:rPr>
        <w:t>Hancz</w:t>
      </w:r>
      <w:proofErr w:type="spellEnd"/>
      <w:r>
        <w:rPr>
          <w:rFonts w:ascii="Book Antiqua" w:hAnsi="Book Antiqua"/>
        </w:rPr>
        <w:t xml:space="preserve"> D, </w:t>
      </w:r>
      <w:proofErr w:type="spellStart"/>
      <w:r>
        <w:rPr>
          <w:rFonts w:ascii="Book Antiqua" w:hAnsi="Book Antiqua"/>
        </w:rPr>
        <w:t>Vogl</w:t>
      </w:r>
      <w:proofErr w:type="spellEnd"/>
      <w:r>
        <w:rPr>
          <w:rFonts w:ascii="Book Antiqua" w:hAnsi="Book Antiqua"/>
        </w:rPr>
        <w:t xml:space="preserve"> T, Roth J, </w:t>
      </w:r>
      <w:proofErr w:type="spellStart"/>
      <w:r>
        <w:rPr>
          <w:rFonts w:ascii="Book Antiqua" w:hAnsi="Book Antiqua"/>
        </w:rPr>
        <w:t>Ivars</w:t>
      </w:r>
      <w:proofErr w:type="spellEnd"/>
      <w:r>
        <w:rPr>
          <w:rFonts w:ascii="Book Antiqua" w:hAnsi="Book Antiqua"/>
        </w:rPr>
        <w:t xml:space="preserve"> F, </w:t>
      </w:r>
      <w:proofErr w:type="spellStart"/>
      <w:r>
        <w:rPr>
          <w:rFonts w:ascii="Book Antiqua" w:hAnsi="Book Antiqua"/>
        </w:rPr>
        <w:t>Leanderson</w:t>
      </w:r>
      <w:proofErr w:type="spellEnd"/>
      <w:r>
        <w:rPr>
          <w:rFonts w:ascii="Book Antiqua" w:hAnsi="Book Antiqua"/>
        </w:rPr>
        <w:t xml:space="preserve"> T. Induction of nuclear factor-</w:t>
      </w:r>
      <w:proofErr w:type="spellStart"/>
      <w:r>
        <w:rPr>
          <w:rFonts w:ascii="Book Antiqua" w:hAnsi="Book Antiqua"/>
        </w:rPr>
        <w:t>κB</w:t>
      </w:r>
      <w:proofErr w:type="spellEnd"/>
      <w:r>
        <w:rPr>
          <w:rFonts w:ascii="Book Antiqua" w:hAnsi="Book Antiqua"/>
        </w:rPr>
        <w:t xml:space="preserve"> responses by the S100A9 protein is Toll-like receptor-4-dependent. </w:t>
      </w:r>
      <w:r>
        <w:rPr>
          <w:rFonts w:ascii="Book Antiqua" w:hAnsi="Book Antiqua"/>
          <w:i/>
          <w:iCs/>
        </w:rPr>
        <w:t>Immunology</w:t>
      </w:r>
      <w:r>
        <w:rPr>
          <w:rFonts w:ascii="Book Antiqua" w:hAnsi="Book Antiqua"/>
        </w:rPr>
        <w:t xml:space="preserve"> 2012; </w:t>
      </w:r>
      <w:r>
        <w:rPr>
          <w:rFonts w:ascii="Book Antiqua" w:hAnsi="Book Antiqua"/>
          <w:b/>
          <w:bCs/>
        </w:rPr>
        <w:t>137</w:t>
      </w:r>
      <w:r>
        <w:rPr>
          <w:rFonts w:ascii="Book Antiqua" w:hAnsi="Book Antiqua"/>
        </w:rPr>
        <w:t>: 172-182 [PMID: 22804476 DOI: 10.1111/j.1365-2567.</w:t>
      </w:r>
      <w:proofErr w:type="gramStart"/>
      <w:r>
        <w:rPr>
          <w:rFonts w:ascii="Book Antiqua" w:hAnsi="Book Antiqua"/>
        </w:rPr>
        <w:t>2012.03619.x</w:t>
      </w:r>
      <w:proofErr w:type="gramEnd"/>
      <w:r>
        <w:rPr>
          <w:rFonts w:ascii="Book Antiqua" w:hAnsi="Book Antiqua"/>
        </w:rPr>
        <w:t>]</w:t>
      </w:r>
    </w:p>
    <w:p w14:paraId="3C577580" w14:textId="77777777" w:rsidR="00341C7B" w:rsidRDefault="00000000">
      <w:pPr>
        <w:pStyle w:val="ab"/>
        <w:spacing w:before="0" w:beforeAutospacing="0" w:after="0" w:afterAutospacing="0" w:line="360" w:lineRule="auto"/>
        <w:jc w:val="both"/>
        <w:rPr>
          <w:rFonts w:ascii="Book Antiqua" w:hAnsi="Book Antiqua"/>
        </w:rPr>
      </w:pPr>
      <w:r>
        <w:rPr>
          <w:rFonts w:ascii="Book Antiqua" w:hAnsi="Book Antiqua"/>
        </w:rPr>
        <w:t xml:space="preserve">43 </w:t>
      </w:r>
      <w:proofErr w:type="spellStart"/>
      <w:r>
        <w:rPr>
          <w:rFonts w:ascii="Book Antiqua" w:hAnsi="Book Antiqua"/>
          <w:b/>
          <w:bCs/>
        </w:rPr>
        <w:t>Holzinger</w:t>
      </w:r>
      <w:proofErr w:type="spellEnd"/>
      <w:r>
        <w:rPr>
          <w:rFonts w:ascii="Book Antiqua" w:hAnsi="Book Antiqua"/>
          <w:b/>
          <w:bCs/>
        </w:rPr>
        <w:t xml:space="preserve"> D</w:t>
      </w:r>
      <w:r>
        <w:rPr>
          <w:rFonts w:ascii="Book Antiqua" w:hAnsi="Book Antiqua"/>
        </w:rPr>
        <w:t xml:space="preserve">, Frosch M, Kastrup A, Prince FH, Otten MH, Van </w:t>
      </w:r>
      <w:proofErr w:type="spellStart"/>
      <w:r>
        <w:rPr>
          <w:rFonts w:ascii="Book Antiqua" w:hAnsi="Book Antiqua"/>
        </w:rPr>
        <w:t>Suijlekom</w:t>
      </w:r>
      <w:proofErr w:type="spellEnd"/>
      <w:r>
        <w:rPr>
          <w:rFonts w:ascii="Book Antiqua" w:hAnsi="Book Antiqua"/>
        </w:rPr>
        <w:t xml:space="preserve">-Smit LW, ten Cate R, </w:t>
      </w:r>
      <w:proofErr w:type="spellStart"/>
      <w:r>
        <w:rPr>
          <w:rFonts w:ascii="Book Antiqua" w:hAnsi="Book Antiqua"/>
        </w:rPr>
        <w:t>Hoppenreijs</w:t>
      </w:r>
      <w:proofErr w:type="spellEnd"/>
      <w:r>
        <w:rPr>
          <w:rFonts w:ascii="Book Antiqua" w:hAnsi="Book Antiqua"/>
        </w:rPr>
        <w:t xml:space="preserve"> EP, </w:t>
      </w:r>
      <w:proofErr w:type="spellStart"/>
      <w:r>
        <w:rPr>
          <w:rFonts w:ascii="Book Antiqua" w:hAnsi="Book Antiqua"/>
        </w:rPr>
        <w:t>Hansmann</w:t>
      </w:r>
      <w:proofErr w:type="spellEnd"/>
      <w:r>
        <w:rPr>
          <w:rFonts w:ascii="Book Antiqua" w:hAnsi="Book Antiqua"/>
        </w:rPr>
        <w:t xml:space="preserve"> S, </w:t>
      </w:r>
      <w:proofErr w:type="spellStart"/>
      <w:r>
        <w:rPr>
          <w:rFonts w:ascii="Book Antiqua" w:hAnsi="Book Antiqua"/>
        </w:rPr>
        <w:t>Moncrieffe</w:t>
      </w:r>
      <w:proofErr w:type="spellEnd"/>
      <w:r>
        <w:rPr>
          <w:rFonts w:ascii="Book Antiqua" w:hAnsi="Book Antiqua"/>
        </w:rPr>
        <w:t xml:space="preserve"> H, </w:t>
      </w:r>
      <w:proofErr w:type="spellStart"/>
      <w:r>
        <w:rPr>
          <w:rFonts w:ascii="Book Antiqua" w:hAnsi="Book Antiqua"/>
        </w:rPr>
        <w:t>Ursu</w:t>
      </w:r>
      <w:proofErr w:type="spellEnd"/>
      <w:r>
        <w:rPr>
          <w:rFonts w:ascii="Book Antiqua" w:hAnsi="Book Antiqua"/>
        </w:rPr>
        <w:t xml:space="preserve"> S, Wedderburn LR, Roth J, </w:t>
      </w:r>
      <w:proofErr w:type="spellStart"/>
      <w:r>
        <w:rPr>
          <w:rFonts w:ascii="Book Antiqua" w:hAnsi="Book Antiqua"/>
        </w:rPr>
        <w:t>Foell</w:t>
      </w:r>
      <w:proofErr w:type="spellEnd"/>
      <w:r>
        <w:rPr>
          <w:rFonts w:ascii="Book Antiqua" w:hAnsi="Book Antiqua"/>
        </w:rPr>
        <w:t xml:space="preserve"> D, </w:t>
      </w:r>
      <w:proofErr w:type="spellStart"/>
      <w:r>
        <w:rPr>
          <w:rFonts w:ascii="Book Antiqua" w:hAnsi="Book Antiqua"/>
        </w:rPr>
        <w:t>Wittkowski</w:t>
      </w:r>
      <w:proofErr w:type="spellEnd"/>
      <w:r>
        <w:rPr>
          <w:rFonts w:ascii="Book Antiqua" w:hAnsi="Book Antiqua"/>
        </w:rPr>
        <w:t xml:space="preserve"> H. The Toll-like receptor 4 agonist MRP8/14 protein complex is a sensitive indicator for disease activity and predicts relapses in systemic-onset juvenile idiopathic arthritis. </w:t>
      </w:r>
      <w:r>
        <w:rPr>
          <w:rFonts w:ascii="Book Antiqua" w:hAnsi="Book Antiqua"/>
          <w:i/>
          <w:iCs/>
        </w:rPr>
        <w:t>Ann Rheum Dis</w:t>
      </w:r>
      <w:r>
        <w:rPr>
          <w:rFonts w:ascii="Book Antiqua" w:hAnsi="Book Antiqua"/>
        </w:rPr>
        <w:t xml:space="preserve"> 2012; </w:t>
      </w:r>
      <w:r>
        <w:rPr>
          <w:rFonts w:ascii="Book Antiqua" w:hAnsi="Book Antiqua"/>
          <w:b/>
          <w:bCs/>
        </w:rPr>
        <w:t>71</w:t>
      </w:r>
      <w:r>
        <w:rPr>
          <w:rFonts w:ascii="Book Antiqua" w:hAnsi="Book Antiqua"/>
        </w:rPr>
        <w:t>: 974-980 [PMID: 22267331 DOI: 10.1136/annrheumdis-2011-200598]</w:t>
      </w:r>
    </w:p>
    <w:p w14:paraId="0243958E" w14:textId="77777777" w:rsidR="00341C7B" w:rsidRDefault="00000000">
      <w:pPr>
        <w:pStyle w:val="ab"/>
        <w:spacing w:before="0" w:beforeAutospacing="0" w:after="0" w:afterAutospacing="0" w:line="360" w:lineRule="auto"/>
        <w:jc w:val="both"/>
        <w:rPr>
          <w:rFonts w:ascii="Book Antiqua" w:hAnsi="Book Antiqua"/>
        </w:rPr>
      </w:pPr>
      <w:r>
        <w:rPr>
          <w:rFonts w:ascii="Book Antiqua" w:hAnsi="Book Antiqua"/>
        </w:rPr>
        <w:t xml:space="preserve">44 </w:t>
      </w:r>
      <w:proofErr w:type="spellStart"/>
      <w:r>
        <w:rPr>
          <w:rFonts w:ascii="Book Antiqua" w:hAnsi="Book Antiqua"/>
          <w:b/>
          <w:bCs/>
        </w:rPr>
        <w:t>Källberg</w:t>
      </w:r>
      <w:proofErr w:type="spellEnd"/>
      <w:r>
        <w:rPr>
          <w:rFonts w:ascii="Book Antiqua" w:hAnsi="Book Antiqua"/>
          <w:b/>
          <w:bCs/>
        </w:rPr>
        <w:t xml:space="preserve"> E</w:t>
      </w:r>
      <w:r>
        <w:rPr>
          <w:rFonts w:ascii="Book Antiqua" w:hAnsi="Book Antiqua"/>
        </w:rPr>
        <w:t xml:space="preserve">, </w:t>
      </w:r>
      <w:proofErr w:type="spellStart"/>
      <w:r>
        <w:rPr>
          <w:rFonts w:ascii="Book Antiqua" w:hAnsi="Book Antiqua"/>
        </w:rPr>
        <w:t>Vogl</w:t>
      </w:r>
      <w:proofErr w:type="spellEnd"/>
      <w:r>
        <w:rPr>
          <w:rFonts w:ascii="Book Antiqua" w:hAnsi="Book Antiqua"/>
        </w:rPr>
        <w:t xml:space="preserve"> T, </w:t>
      </w:r>
      <w:proofErr w:type="spellStart"/>
      <w:r>
        <w:rPr>
          <w:rFonts w:ascii="Book Antiqua" w:hAnsi="Book Antiqua"/>
        </w:rPr>
        <w:t>Liberg</w:t>
      </w:r>
      <w:proofErr w:type="spellEnd"/>
      <w:r>
        <w:rPr>
          <w:rFonts w:ascii="Book Antiqua" w:hAnsi="Book Antiqua"/>
        </w:rPr>
        <w:t xml:space="preserve"> D, Olsson A, Björk P, Wikström P, Bergh A, Roth J, </w:t>
      </w:r>
      <w:proofErr w:type="spellStart"/>
      <w:r>
        <w:rPr>
          <w:rFonts w:ascii="Book Antiqua" w:hAnsi="Book Antiqua"/>
        </w:rPr>
        <w:t>Ivars</w:t>
      </w:r>
      <w:proofErr w:type="spellEnd"/>
      <w:r>
        <w:rPr>
          <w:rFonts w:ascii="Book Antiqua" w:hAnsi="Book Antiqua"/>
        </w:rPr>
        <w:t xml:space="preserve"> F, </w:t>
      </w:r>
      <w:proofErr w:type="spellStart"/>
      <w:r>
        <w:rPr>
          <w:rFonts w:ascii="Book Antiqua" w:hAnsi="Book Antiqua"/>
        </w:rPr>
        <w:t>Leanderson</w:t>
      </w:r>
      <w:proofErr w:type="spellEnd"/>
      <w:r>
        <w:rPr>
          <w:rFonts w:ascii="Book Antiqua" w:hAnsi="Book Antiqua"/>
        </w:rPr>
        <w:t xml:space="preserve"> T. S100A9 interaction with TLR4 promotes tumor growth. </w:t>
      </w:r>
      <w:proofErr w:type="spellStart"/>
      <w:r>
        <w:rPr>
          <w:rFonts w:ascii="Book Antiqua" w:hAnsi="Book Antiqua"/>
          <w:i/>
          <w:iCs/>
        </w:rPr>
        <w:t>PLoS</w:t>
      </w:r>
      <w:proofErr w:type="spellEnd"/>
      <w:r>
        <w:rPr>
          <w:rFonts w:ascii="Book Antiqua" w:hAnsi="Book Antiqua"/>
          <w:i/>
          <w:iCs/>
        </w:rPr>
        <w:t xml:space="preserve"> One</w:t>
      </w:r>
      <w:r>
        <w:rPr>
          <w:rFonts w:ascii="Book Antiqua" w:hAnsi="Book Antiqua"/>
        </w:rPr>
        <w:t xml:space="preserve"> 2012; </w:t>
      </w:r>
      <w:r>
        <w:rPr>
          <w:rFonts w:ascii="Book Antiqua" w:hAnsi="Book Antiqua"/>
          <w:b/>
          <w:bCs/>
        </w:rPr>
        <w:t>7</w:t>
      </w:r>
      <w:r>
        <w:rPr>
          <w:rFonts w:ascii="Book Antiqua" w:hAnsi="Book Antiqua"/>
        </w:rPr>
        <w:t>: e34207 [PMID: 22470535 DOI: 10.1371/journal.pone.0034207]</w:t>
      </w:r>
    </w:p>
    <w:p w14:paraId="75CD2B32" w14:textId="77777777" w:rsidR="00341C7B" w:rsidRDefault="00000000">
      <w:pPr>
        <w:pStyle w:val="ab"/>
        <w:spacing w:before="0" w:beforeAutospacing="0" w:after="0" w:afterAutospacing="0" w:line="360" w:lineRule="auto"/>
        <w:jc w:val="both"/>
        <w:rPr>
          <w:rFonts w:ascii="Book Antiqua" w:hAnsi="Book Antiqua"/>
        </w:rPr>
      </w:pPr>
      <w:r>
        <w:rPr>
          <w:rFonts w:ascii="Book Antiqua" w:hAnsi="Book Antiqua"/>
        </w:rPr>
        <w:t xml:space="preserve">45 </w:t>
      </w:r>
      <w:proofErr w:type="spellStart"/>
      <w:r>
        <w:rPr>
          <w:rFonts w:ascii="Book Antiqua" w:hAnsi="Book Antiqua"/>
          <w:b/>
          <w:bCs/>
        </w:rPr>
        <w:t>Yonekawa</w:t>
      </w:r>
      <w:proofErr w:type="spellEnd"/>
      <w:r>
        <w:rPr>
          <w:rFonts w:ascii="Book Antiqua" w:hAnsi="Book Antiqua"/>
          <w:b/>
          <w:bCs/>
        </w:rPr>
        <w:t xml:space="preserve"> K</w:t>
      </w:r>
      <w:r>
        <w:rPr>
          <w:rFonts w:ascii="Book Antiqua" w:hAnsi="Book Antiqua"/>
        </w:rPr>
        <w:t xml:space="preserve">, </w:t>
      </w:r>
      <w:proofErr w:type="spellStart"/>
      <w:r>
        <w:rPr>
          <w:rFonts w:ascii="Book Antiqua" w:hAnsi="Book Antiqua"/>
        </w:rPr>
        <w:t>Neidhart</w:t>
      </w:r>
      <w:proofErr w:type="spellEnd"/>
      <w:r>
        <w:rPr>
          <w:rFonts w:ascii="Book Antiqua" w:hAnsi="Book Antiqua"/>
        </w:rPr>
        <w:t xml:space="preserve"> M, </w:t>
      </w:r>
      <w:proofErr w:type="spellStart"/>
      <w:r>
        <w:rPr>
          <w:rFonts w:ascii="Book Antiqua" w:hAnsi="Book Antiqua"/>
        </w:rPr>
        <w:t>Altwegg</w:t>
      </w:r>
      <w:proofErr w:type="spellEnd"/>
      <w:r>
        <w:rPr>
          <w:rFonts w:ascii="Book Antiqua" w:hAnsi="Book Antiqua"/>
        </w:rPr>
        <w:t xml:space="preserve"> LA, Wyss CA, </w:t>
      </w:r>
      <w:proofErr w:type="spellStart"/>
      <w:r>
        <w:rPr>
          <w:rFonts w:ascii="Book Antiqua" w:hAnsi="Book Antiqua"/>
        </w:rPr>
        <w:t>Corti</w:t>
      </w:r>
      <w:proofErr w:type="spellEnd"/>
      <w:r>
        <w:rPr>
          <w:rFonts w:ascii="Book Antiqua" w:hAnsi="Book Antiqua"/>
        </w:rPr>
        <w:t xml:space="preserve"> R, </w:t>
      </w:r>
      <w:proofErr w:type="spellStart"/>
      <w:r>
        <w:rPr>
          <w:rFonts w:ascii="Book Antiqua" w:hAnsi="Book Antiqua"/>
        </w:rPr>
        <w:t>Vogl</w:t>
      </w:r>
      <w:proofErr w:type="spellEnd"/>
      <w:r>
        <w:rPr>
          <w:rFonts w:ascii="Book Antiqua" w:hAnsi="Book Antiqua"/>
        </w:rPr>
        <w:t xml:space="preserve"> T, Grigorian M, Gay S, </w:t>
      </w:r>
      <w:proofErr w:type="spellStart"/>
      <w:r>
        <w:rPr>
          <w:rFonts w:ascii="Book Antiqua" w:hAnsi="Book Antiqua"/>
        </w:rPr>
        <w:t>Lüscher</w:t>
      </w:r>
      <w:proofErr w:type="spellEnd"/>
      <w:r>
        <w:rPr>
          <w:rFonts w:ascii="Book Antiqua" w:hAnsi="Book Antiqua"/>
        </w:rPr>
        <w:t xml:space="preserve"> TF, Maier W. Myeloid related proteins activate Toll-like receptor 4 in human acute coronary syndromes. </w:t>
      </w:r>
      <w:r>
        <w:rPr>
          <w:rFonts w:ascii="Book Antiqua" w:hAnsi="Book Antiqua"/>
          <w:i/>
          <w:iCs/>
        </w:rPr>
        <w:t>Atherosclerosis</w:t>
      </w:r>
      <w:r>
        <w:rPr>
          <w:rFonts w:ascii="Book Antiqua" w:hAnsi="Book Antiqua"/>
        </w:rPr>
        <w:t xml:space="preserve"> 2011; </w:t>
      </w:r>
      <w:r>
        <w:rPr>
          <w:rFonts w:ascii="Book Antiqua" w:hAnsi="Book Antiqua"/>
          <w:b/>
          <w:bCs/>
        </w:rPr>
        <w:t>218</w:t>
      </w:r>
      <w:r>
        <w:rPr>
          <w:rFonts w:ascii="Book Antiqua" w:hAnsi="Book Antiqua"/>
        </w:rPr>
        <w:t>: 486-492 [PMID: 21782178 DOI: 10.1016/j.atherosclerosis.2011.06.020]</w:t>
      </w:r>
    </w:p>
    <w:p w14:paraId="5AFF095D" w14:textId="77777777" w:rsidR="00341C7B" w:rsidRDefault="00000000">
      <w:pPr>
        <w:pStyle w:val="ab"/>
        <w:spacing w:before="0" w:beforeAutospacing="0" w:after="0" w:afterAutospacing="0" w:line="360" w:lineRule="auto"/>
        <w:jc w:val="both"/>
        <w:rPr>
          <w:rFonts w:ascii="Book Antiqua" w:hAnsi="Book Antiqua"/>
        </w:rPr>
      </w:pPr>
      <w:r>
        <w:rPr>
          <w:rFonts w:ascii="Book Antiqua" w:hAnsi="Book Antiqua"/>
        </w:rPr>
        <w:t xml:space="preserve">46 </w:t>
      </w:r>
      <w:proofErr w:type="spellStart"/>
      <w:r>
        <w:rPr>
          <w:rFonts w:ascii="Book Antiqua" w:hAnsi="Book Antiqua"/>
          <w:b/>
          <w:bCs/>
        </w:rPr>
        <w:t>Momohara</w:t>
      </w:r>
      <w:proofErr w:type="spellEnd"/>
      <w:r>
        <w:rPr>
          <w:rFonts w:ascii="Book Antiqua" w:hAnsi="Book Antiqua"/>
          <w:b/>
          <w:bCs/>
        </w:rPr>
        <w:t xml:space="preserve"> C</w:t>
      </w:r>
      <w:r>
        <w:rPr>
          <w:rFonts w:ascii="Book Antiqua" w:hAnsi="Book Antiqua"/>
        </w:rPr>
        <w:t xml:space="preserve">, </w:t>
      </w:r>
      <w:proofErr w:type="spellStart"/>
      <w:r>
        <w:rPr>
          <w:rFonts w:ascii="Book Antiqua" w:hAnsi="Book Antiqua"/>
        </w:rPr>
        <w:t>Tsujihata</w:t>
      </w:r>
      <w:proofErr w:type="spellEnd"/>
      <w:r>
        <w:rPr>
          <w:rFonts w:ascii="Book Antiqua" w:hAnsi="Book Antiqua"/>
        </w:rPr>
        <w:t xml:space="preserve"> M, Yoshioka I, </w:t>
      </w:r>
      <w:proofErr w:type="spellStart"/>
      <w:r>
        <w:rPr>
          <w:rFonts w:ascii="Book Antiqua" w:hAnsi="Book Antiqua"/>
        </w:rPr>
        <w:t>Tsujimura</w:t>
      </w:r>
      <w:proofErr w:type="spellEnd"/>
      <w:r>
        <w:rPr>
          <w:rFonts w:ascii="Book Antiqua" w:hAnsi="Book Antiqua"/>
        </w:rPr>
        <w:t xml:space="preserve"> A, </w:t>
      </w:r>
      <w:proofErr w:type="spellStart"/>
      <w:r>
        <w:rPr>
          <w:rFonts w:ascii="Book Antiqua" w:hAnsi="Book Antiqua"/>
        </w:rPr>
        <w:t>Nonomura</w:t>
      </w:r>
      <w:proofErr w:type="spellEnd"/>
      <w:r>
        <w:rPr>
          <w:rFonts w:ascii="Book Antiqua" w:hAnsi="Book Antiqua"/>
        </w:rPr>
        <w:t xml:space="preserve"> N, </w:t>
      </w:r>
      <w:proofErr w:type="spellStart"/>
      <w:r>
        <w:rPr>
          <w:rFonts w:ascii="Book Antiqua" w:hAnsi="Book Antiqua"/>
        </w:rPr>
        <w:t>Okuyama</w:t>
      </w:r>
      <w:proofErr w:type="spellEnd"/>
      <w:r>
        <w:rPr>
          <w:rFonts w:ascii="Book Antiqua" w:hAnsi="Book Antiqua"/>
        </w:rPr>
        <w:t xml:space="preserve"> A. Mechanism underlying the low prevalence of pediatric calcium oxalate urolithiasis. </w:t>
      </w:r>
      <w:r>
        <w:rPr>
          <w:rFonts w:ascii="Book Antiqua" w:hAnsi="Book Antiqua"/>
          <w:i/>
          <w:iCs/>
        </w:rPr>
        <w:t xml:space="preserve">J </w:t>
      </w:r>
      <w:proofErr w:type="spellStart"/>
      <w:r>
        <w:rPr>
          <w:rFonts w:ascii="Book Antiqua" w:hAnsi="Book Antiqua"/>
          <w:i/>
          <w:iCs/>
        </w:rPr>
        <w:t>Urol</w:t>
      </w:r>
      <w:proofErr w:type="spellEnd"/>
      <w:r>
        <w:rPr>
          <w:rFonts w:ascii="Book Antiqua" w:hAnsi="Book Antiqua"/>
        </w:rPr>
        <w:t xml:space="preserve"> 2009; </w:t>
      </w:r>
      <w:r>
        <w:rPr>
          <w:rFonts w:ascii="Book Antiqua" w:hAnsi="Book Antiqua"/>
          <w:b/>
          <w:bCs/>
        </w:rPr>
        <w:t>182</w:t>
      </w:r>
      <w:r>
        <w:rPr>
          <w:rFonts w:ascii="Book Antiqua" w:hAnsi="Book Antiqua"/>
        </w:rPr>
        <w:t>: 1201-1209 [PMID: 19625038 DOI: 10.1016/j.juro.2009.05.007]</w:t>
      </w:r>
    </w:p>
    <w:p w14:paraId="05170A6F" w14:textId="77777777" w:rsidR="00341C7B" w:rsidRDefault="00000000">
      <w:pPr>
        <w:pStyle w:val="ab"/>
        <w:spacing w:before="0" w:beforeAutospacing="0" w:after="0" w:afterAutospacing="0" w:line="360" w:lineRule="auto"/>
        <w:jc w:val="both"/>
        <w:rPr>
          <w:rFonts w:ascii="Book Antiqua" w:hAnsi="Book Antiqua"/>
        </w:rPr>
      </w:pPr>
      <w:r>
        <w:rPr>
          <w:rFonts w:ascii="Book Antiqua" w:hAnsi="Book Antiqua"/>
        </w:rPr>
        <w:t xml:space="preserve">47 </w:t>
      </w:r>
      <w:r>
        <w:rPr>
          <w:rFonts w:ascii="Book Antiqua" w:hAnsi="Book Antiqua"/>
          <w:b/>
          <w:bCs/>
        </w:rPr>
        <w:t>Mushtaq S</w:t>
      </w:r>
      <w:r>
        <w:rPr>
          <w:rFonts w:ascii="Book Antiqua" w:hAnsi="Book Antiqua"/>
        </w:rPr>
        <w:t xml:space="preserve">, Siddiqui AA, Naqvi ZA, </w:t>
      </w:r>
      <w:proofErr w:type="spellStart"/>
      <w:r>
        <w:rPr>
          <w:rFonts w:ascii="Book Antiqua" w:hAnsi="Book Antiqua"/>
        </w:rPr>
        <w:t>Rattani</w:t>
      </w:r>
      <w:proofErr w:type="spellEnd"/>
      <w:r>
        <w:rPr>
          <w:rFonts w:ascii="Book Antiqua" w:hAnsi="Book Antiqua"/>
        </w:rPr>
        <w:t xml:space="preserve"> A, </w:t>
      </w:r>
      <w:proofErr w:type="spellStart"/>
      <w:r>
        <w:rPr>
          <w:rFonts w:ascii="Book Antiqua" w:hAnsi="Book Antiqua"/>
        </w:rPr>
        <w:t>Talati</w:t>
      </w:r>
      <w:proofErr w:type="spellEnd"/>
      <w:r>
        <w:rPr>
          <w:rFonts w:ascii="Book Antiqua" w:hAnsi="Book Antiqua"/>
        </w:rPr>
        <w:t xml:space="preserve"> J, </w:t>
      </w:r>
      <w:proofErr w:type="spellStart"/>
      <w:r>
        <w:rPr>
          <w:rFonts w:ascii="Book Antiqua" w:hAnsi="Book Antiqua"/>
        </w:rPr>
        <w:t>Palmberg</w:t>
      </w:r>
      <w:proofErr w:type="spellEnd"/>
      <w:r>
        <w:rPr>
          <w:rFonts w:ascii="Book Antiqua" w:hAnsi="Book Antiqua"/>
        </w:rPr>
        <w:t xml:space="preserve"> C, Shafqat J. Identification of myeloperoxidase, alpha-defensin and calgranulin in calcium oxalate renal stones. </w:t>
      </w:r>
      <w:r>
        <w:rPr>
          <w:rFonts w:ascii="Book Antiqua" w:hAnsi="Book Antiqua"/>
          <w:i/>
          <w:iCs/>
        </w:rPr>
        <w:t xml:space="preserve">Clin </w:t>
      </w:r>
      <w:proofErr w:type="spellStart"/>
      <w:r>
        <w:rPr>
          <w:rFonts w:ascii="Book Antiqua" w:hAnsi="Book Antiqua"/>
          <w:i/>
          <w:iCs/>
        </w:rPr>
        <w:t>Chim</w:t>
      </w:r>
      <w:proofErr w:type="spellEnd"/>
      <w:r>
        <w:rPr>
          <w:rFonts w:ascii="Book Antiqua" w:hAnsi="Book Antiqua"/>
          <w:i/>
          <w:iCs/>
        </w:rPr>
        <w:t xml:space="preserve"> Acta</w:t>
      </w:r>
      <w:r>
        <w:rPr>
          <w:rFonts w:ascii="Book Antiqua" w:hAnsi="Book Antiqua"/>
        </w:rPr>
        <w:t xml:space="preserve"> 2007; </w:t>
      </w:r>
      <w:r>
        <w:rPr>
          <w:rFonts w:ascii="Book Antiqua" w:hAnsi="Book Antiqua"/>
          <w:b/>
          <w:bCs/>
        </w:rPr>
        <w:t>384</w:t>
      </w:r>
      <w:r>
        <w:rPr>
          <w:rFonts w:ascii="Book Antiqua" w:hAnsi="Book Antiqua"/>
        </w:rPr>
        <w:t>: 41-47 [PMID: 17610860 DOI: 10.1016/j.cca.2007.05.015]</w:t>
      </w:r>
    </w:p>
    <w:p w14:paraId="5FF7E90A" w14:textId="77777777" w:rsidR="00341C7B" w:rsidRDefault="00000000">
      <w:pPr>
        <w:pStyle w:val="ab"/>
        <w:spacing w:before="0" w:beforeAutospacing="0" w:after="0" w:afterAutospacing="0" w:line="360" w:lineRule="auto"/>
        <w:jc w:val="both"/>
        <w:rPr>
          <w:rFonts w:ascii="Book Antiqua" w:hAnsi="Book Antiqua"/>
        </w:rPr>
      </w:pPr>
      <w:r>
        <w:rPr>
          <w:rFonts w:ascii="Book Antiqua" w:hAnsi="Book Antiqua"/>
        </w:rPr>
        <w:lastRenderedPageBreak/>
        <w:t xml:space="preserve">48 </w:t>
      </w:r>
      <w:proofErr w:type="spellStart"/>
      <w:r>
        <w:rPr>
          <w:rFonts w:ascii="Book Antiqua" w:hAnsi="Book Antiqua"/>
          <w:b/>
          <w:bCs/>
        </w:rPr>
        <w:t>Bergsland</w:t>
      </w:r>
      <w:proofErr w:type="spellEnd"/>
      <w:r>
        <w:rPr>
          <w:rFonts w:ascii="Book Antiqua" w:hAnsi="Book Antiqua"/>
          <w:b/>
          <w:bCs/>
        </w:rPr>
        <w:t xml:space="preserve"> KJ</w:t>
      </w:r>
      <w:r>
        <w:rPr>
          <w:rFonts w:ascii="Book Antiqua" w:hAnsi="Book Antiqua"/>
        </w:rPr>
        <w:t xml:space="preserve">, Kelly JK, Coe BJ, Coe FL. Urine protein markers distinguish stone-forming from non-stone-forming relatives of calcium stone formers. </w:t>
      </w:r>
      <w:r>
        <w:rPr>
          <w:rFonts w:ascii="Book Antiqua" w:hAnsi="Book Antiqua"/>
          <w:i/>
          <w:iCs/>
        </w:rPr>
        <w:t xml:space="preserve">Am J </w:t>
      </w:r>
      <w:proofErr w:type="spellStart"/>
      <w:r>
        <w:rPr>
          <w:rFonts w:ascii="Book Antiqua" w:hAnsi="Book Antiqua"/>
          <w:i/>
          <w:iCs/>
        </w:rPr>
        <w:t>Physiol</w:t>
      </w:r>
      <w:proofErr w:type="spellEnd"/>
      <w:r>
        <w:rPr>
          <w:rFonts w:ascii="Book Antiqua" w:hAnsi="Book Antiqua"/>
          <w:i/>
          <w:iCs/>
        </w:rPr>
        <w:t xml:space="preserve"> Renal </w:t>
      </w:r>
      <w:proofErr w:type="spellStart"/>
      <w:r>
        <w:rPr>
          <w:rFonts w:ascii="Book Antiqua" w:hAnsi="Book Antiqua"/>
          <w:i/>
          <w:iCs/>
        </w:rPr>
        <w:t>Physiol</w:t>
      </w:r>
      <w:proofErr w:type="spellEnd"/>
      <w:r>
        <w:rPr>
          <w:rFonts w:ascii="Book Antiqua" w:hAnsi="Book Antiqua"/>
        </w:rPr>
        <w:t xml:space="preserve"> 2006; </w:t>
      </w:r>
      <w:r>
        <w:rPr>
          <w:rFonts w:ascii="Book Antiqua" w:hAnsi="Book Antiqua"/>
          <w:b/>
          <w:bCs/>
        </w:rPr>
        <w:t>291</w:t>
      </w:r>
      <w:r>
        <w:rPr>
          <w:rFonts w:ascii="Book Antiqua" w:hAnsi="Book Antiqua"/>
        </w:rPr>
        <w:t>: F530-F536 [PMID: 16622176 DOI: 10.1152/ajprenal.00370.2005]</w:t>
      </w:r>
    </w:p>
    <w:p w14:paraId="44B3FE9F" w14:textId="77777777" w:rsidR="00341C7B" w:rsidRDefault="00000000">
      <w:pPr>
        <w:pStyle w:val="ab"/>
        <w:spacing w:before="0" w:beforeAutospacing="0" w:after="0" w:afterAutospacing="0" w:line="360" w:lineRule="auto"/>
        <w:jc w:val="both"/>
        <w:rPr>
          <w:rFonts w:ascii="Book Antiqua" w:hAnsi="Book Antiqua"/>
        </w:rPr>
      </w:pPr>
      <w:r>
        <w:rPr>
          <w:rFonts w:ascii="Book Antiqua" w:hAnsi="Book Antiqua"/>
        </w:rPr>
        <w:t xml:space="preserve">49 </w:t>
      </w:r>
      <w:r>
        <w:rPr>
          <w:rFonts w:ascii="Book Antiqua" w:hAnsi="Book Antiqua"/>
          <w:b/>
          <w:bCs/>
        </w:rPr>
        <w:t>Jobs K</w:t>
      </w:r>
      <w:r>
        <w:rPr>
          <w:rFonts w:ascii="Book Antiqua" w:hAnsi="Book Antiqua"/>
        </w:rPr>
        <w:t xml:space="preserve">, Jung A, Lewicki S, </w:t>
      </w:r>
      <w:proofErr w:type="spellStart"/>
      <w:r>
        <w:rPr>
          <w:rFonts w:ascii="Book Antiqua" w:hAnsi="Book Antiqua"/>
        </w:rPr>
        <w:t>Murawski</w:t>
      </w:r>
      <w:proofErr w:type="spellEnd"/>
      <w:r>
        <w:rPr>
          <w:rFonts w:ascii="Book Antiqua" w:hAnsi="Book Antiqua"/>
        </w:rPr>
        <w:t xml:space="preserve"> P, </w:t>
      </w:r>
      <w:proofErr w:type="spellStart"/>
      <w:r>
        <w:rPr>
          <w:rFonts w:ascii="Book Antiqua" w:hAnsi="Book Antiqua"/>
        </w:rPr>
        <w:t>P</w:t>
      </w:r>
      <w:r>
        <w:rPr>
          <w:rFonts w:ascii="Book Antiqua" w:hAnsi="Book Antiqua" w:cs="Cambria"/>
        </w:rPr>
        <w:t>ą</w:t>
      </w:r>
      <w:r>
        <w:rPr>
          <w:rFonts w:ascii="Book Antiqua" w:hAnsi="Book Antiqua"/>
        </w:rPr>
        <w:t>czek</w:t>
      </w:r>
      <w:proofErr w:type="spellEnd"/>
      <w:r>
        <w:rPr>
          <w:rFonts w:ascii="Book Antiqua" w:hAnsi="Book Antiqua"/>
        </w:rPr>
        <w:t xml:space="preserve"> L, </w:t>
      </w:r>
      <w:proofErr w:type="spellStart"/>
      <w:r>
        <w:rPr>
          <w:rFonts w:ascii="Book Antiqua" w:hAnsi="Book Antiqua"/>
        </w:rPr>
        <w:t>Zdanowski</w:t>
      </w:r>
      <w:proofErr w:type="spellEnd"/>
      <w:r>
        <w:rPr>
          <w:rFonts w:ascii="Book Antiqua" w:hAnsi="Book Antiqua"/>
        </w:rPr>
        <w:t xml:space="preserve"> R. Assessment of Cross-correlations Between Selected Macromolecules in Urine of Children with Idiopathic Hypercalciuria. </w:t>
      </w:r>
      <w:proofErr w:type="spellStart"/>
      <w:r>
        <w:rPr>
          <w:rFonts w:ascii="Book Antiqua" w:hAnsi="Book Antiqua"/>
          <w:i/>
          <w:iCs/>
        </w:rPr>
        <w:t>Urol</w:t>
      </w:r>
      <w:proofErr w:type="spellEnd"/>
      <w:r>
        <w:rPr>
          <w:rFonts w:ascii="Book Antiqua" w:hAnsi="Book Antiqua"/>
          <w:i/>
          <w:iCs/>
        </w:rPr>
        <w:t xml:space="preserve"> J</w:t>
      </w:r>
      <w:r>
        <w:rPr>
          <w:rFonts w:ascii="Book Antiqua" w:hAnsi="Book Antiqua"/>
        </w:rPr>
        <w:t xml:space="preserve"> 2018; </w:t>
      </w:r>
      <w:r>
        <w:rPr>
          <w:rFonts w:ascii="Book Antiqua" w:hAnsi="Book Antiqua"/>
          <w:b/>
          <w:bCs/>
        </w:rPr>
        <w:t>15</w:t>
      </w:r>
      <w:r>
        <w:rPr>
          <w:rFonts w:ascii="Book Antiqua" w:hAnsi="Book Antiqua"/>
        </w:rPr>
        <w:t>: 231-237 [PMID: 29353465 DOI: 10.22037/</w:t>
      </w:r>
      <w:proofErr w:type="gramStart"/>
      <w:r>
        <w:rPr>
          <w:rFonts w:ascii="Book Antiqua" w:hAnsi="Book Antiqua"/>
        </w:rPr>
        <w:t>uj.v</w:t>
      </w:r>
      <w:proofErr w:type="gramEnd"/>
      <w:r>
        <w:rPr>
          <w:rFonts w:ascii="Book Antiqua" w:hAnsi="Book Antiqua"/>
        </w:rPr>
        <w:t>0i0.3956]</w:t>
      </w:r>
    </w:p>
    <w:p w14:paraId="483BF95F" w14:textId="77777777" w:rsidR="00341C7B" w:rsidRDefault="00000000">
      <w:pPr>
        <w:pStyle w:val="ab"/>
        <w:spacing w:before="0" w:beforeAutospacing="0" w:after="0" w:afterAutospacing="0" w:line="360" w:lineRule="auto"/>
        <w:jc w:val="both"/>
        <w:rPr>
          <w:rFonts w:ascii="Book Antiqua" w:hAnsi="Book Antiqua"/>
        </w:rPr>
      </w:pPr>
      <w:r>
        <w:rPr>
          <w:rFonts w:ascii="Book Antiqua" w:hAnsi="Book Antiqua"/>
        </w:rPr>
        <w:t xml:space="preserve">50 </w:t>
      </w:r>
      <w:r>
        <w:rPr>
          <w:rFonts w:ascii="Book Antiqua" w:hAnsi="Book Antiqua"/>
          <w:b/>
          <w:bCs/>
        </w:rPr>
        <w:t>Icer MA</w:t>
      </w:r>
      <w:r>
        <w:rPr>
          <w:rFonts w:ascii="Book Antiqua" w:hAnsi="Book Antiqua"/>
        </w:rPr>
        <w:t xml:space="preserve">, </w:t>
      </w:r>
      <w:proofErr w:type="spellStart"/>
      <w:r>
        <w:rPr>
          <w:rFonts w:ascii="Book Antiqua" w:hAnsi="Book Antiqua"/>
        </w:rPr>
        <w:t>Gezmen</w:t>
      </w:r>
      <w:proofErr w:type="spellEnd"/>
      <w:r>
        <w:rPr>
          <w:rFonts w:ascii="Book Antiqua" w:hAnsi="Book Antiqua"/>
        </w:rPr>
        <w:t xml:space="preserve">-Karadag M. The multiple functions and mechanisms of </w:t>
      </w:r>
      <w:proofErr w:type="spellStart"/>
      <w:r>
        <w:rPr>
          <w:rFonts w:ascii="Book Antiqua" w:hAnsi="Book Antiqua"/>
        </w:rPr>
        <w:t>osteopontin</w:t>
      </w:r>
      <w:proofErr w:type="spellEnd"/>
      <w:r>
        <w:rPr>
          <w:rFonts w:ascii="Book Antiqua" w:hAnsi="Book Antiqua"/>
        </w:rPr>
        <w:t xml:space="preserve">. </w:t>
      </w:r>
      <w:r>
        <w:rPr>
          <w:rFonts w:ascii="Book Antiqua" w:hAnsi="Book Antiqua"/>
          <w:i/>
          <w:iCs/>
        </w:rPr>
        <w:t xml:space="preserve">Clin </w:t>
      </w:r>
      <w:proofErr w:type="spellStart"/>
      <w:r>
        <w:rPr>
          <w:rFonts w:ascii="Book Antiqua" w:hAnsi="Book Antiqua"/>
          <w:i/>
          <w:iCs/>
        </w:rPr>
        <w:t>Biochem</w:t>
      </w:r>
      <w:proofErr w:type="spellEnd"/>
      <w:r>
        <w:rPr>
          <w:rFonts w:ascii="Book Antiqua" w:hAnsi="Book Antiqua"/>
        </w:rPr>
        <w:t xml:space="preserve"> 2018; </w:t>
      </w:r>
      <w:r>
        <w:rPr>
          <w:rFonts w:ascii="Book Antiqua" w:hAnsi="Book Antiqua"/>
          <w:b/>
          <w:bCs/>
        </w:rPr>
        <w:t>59</w:t>
      </w:r>
      <w:r>
        <w:rPr>
          <w:rFonts w:ascii="Book Antiqua" w:hAnsi="Book Antiqua"/>
        </w:rPr>
        <w:t>: 17-24 [PMID: 30003880 DOI: 10.1016/j.clinbiochem.2018.07.003]</w:t>
      </w:r>
    </w:p>
    <w:p w14:paraId="3FDA82A9" w14:textId="77777777" w:rsidR="00341C7B" w:rsidRDefault="00000000">
      <w:pPr>
        <w:pStyle w:val="ab"/>
        <w:spacing w:before="0" w:beforeAutospacing="0" w:after="0" w:afterAutospacing="0" w:line="360" w:lineRule="auto"/>
        <w:jc w:val="both"/>
        <w:rPr>
          <w:rFonts w:ascii="Book Antiqua" w:hAnsi="Book Antiqua"/>
        </w:rPr>
      </w:pPr>
      <w:r>
        <w:rPr>
          <w:rFonts w:ascii="Book Antiqua" w:hAnsi="Book Antiqua"/>
        </w:rPr>
        <w:t xml:space="preserve">51 </w:t>
      </w:r>
      <w:r>
        <w:rPr>
          <w:rFonts w:ascii="Book Antiqua" w:hAnsi="Book Antiqua"/>
          <w:b/>
          <w:bCs/>
        </w:rPr>
        <w:t>Clemente N</w:t>
      </w:r>
      <w:r>
        <w:rPr>
          <w:rFonts w:ascii="Book Antiqua" w:hAnsi="Book Antiqua"/>
        </w:rPr>
        <w:t xml:space="preserve">, </w:t>
      </w:r>
      <w:proofErr w:type="spellStart"/>
      <w:r>
        <w:rPr>
          <w:rFonts w:ascii="Book Antiqua" w:hAnsi="Book Antiqua"/>
        </w:rPr>
        <w:t>Raineri</w:t>
      </w:r>
      <w:proofErr w:type="spellEnd"/>
      <w:r>
        <w:rPr>
          <w:rFonts w:ascii="Book Antiqua" w:hAnsi="Book Antiqua"/>
        </w:rPr>
        <w:t xml:space="preserve"> D, </w:t>
      </w:r>
      <w:proofErr w:type="spellStart"/>
      <w:r>
        <w:rPr>
          <w:rFonts w:ascii="Book Antiqua" w:hAnsi="Book Antiqua"/>
        </w:rPr>
        <w:t>Cappellano</w:t>
      </w:r>
      <w:proofErr w:type="spellEnd"/>
      <w:r>
        <w:rPr>
          <w:rFonts w:ascii="Book Antiqua" w:hAnsi="Book Antiqua"/>
        </w:rPr>
        <w:t xml:space="preserve"> G, </w:t>
      </w:r>
      <w:proofErr w:type="spellStart"/>
      <w:r>
        <w:rPr>
          <w:rFonts w:ascii="Book Antiqua" w:hAnsi="Book Antiqua"/>
        </w:rPr>
        <w:t>Boggio</w:t>
      </w:r>
      <w:proofErr w:type="spellEnd"/>
      <w:r>
        <w:rPr>
          <w:rFonts w:ascii="Book Antiqua" w:hAnsi="Book Antiqua"/>
        </w:rPr>
        <w:t xml:space="preserve"> E, </w:t>
      </w:r>
      <w:proofErr w:type="spellStart"/>
      <w:r>
        <w:rPr>
          <w:rFonts w:ascii="Book Antiqua" w:hAnsi="Book Antiqua"/>
        </w:rPr>
        <w:t>Favero</w:t>
      </w:r>
      <w:proofErr w:type="spellEnd"/>
      <w:r>
        <w:rPr>
          <w:rFonts w:ascii="Book Antiqua" w:hAnsi="Book Antiqua"/>
        </w:rPr>
        <w:t xml:space="preserve"> F, </w:t>
      </w:r>
      <w:proofErr w:type="spellStart"/>
      <w:r>
        <w:rPr>
          <w:rFonts w:ascii="Book Antiqua" w:hAnsi="Book Antiqua"/>
        </w:rPr>
        <w:t>Soluri</w:t>
      </w:r>
      <w:proofErr w:type="spellEnd"/>
      <w:r>
        <w:rPr>
          <w:rFonts w:ascii="Book Antiqua" w:hAnsi="Book Antiqua"/>
        </w:rPr>
        <w:t xml:space="preserve"> MF, </w:t>
      </w:r>
      <w:proofErr w:type="spellStart"/>
      <w:r>
        <w:rPr>
          <w:rFonts w:ascii="Book Antiqua" w:hAnsi="Book Antiqua"/>
        </w:rPr>
        <w:t>Dianzani</w:t>
      </w:r>
      <w:proofErr w:type="spellEnd"/>
      <w:r>
        <w:rPr>
          <w:rFonts w:ascii="Book Antiqua" w:hAnsi="Book Antiqua"/>
        </w:rPr>
        <w:t xml:space="preserve"> C, </w:t>
      </w:r>
      <w:proofErr w:type="spellStart"/>
      <w:r>
        <w:rPr>
          <w:rFonts w:ascii="Book Antiqua" w:hAnsi="Book Antiqua"/>
        </w:rPr>
        <w:t>Comi</w:t>
      </w:r>
      <w:proofErr w:type="spellEnd"/>
      <w:r>
        <w:rPr>
          <w:rFonts w:ascii="Book Antiqua" w:hAnsi="Book Antiqua"/>
        </w:rPr>
        <w:t xml:space="preserve"> C, </w:t>
      </w:r>
      <w:proofErr w:type="spellStart"/>
      <w:r>
        <w:rPr>
          <w:rFonts w:ascii="Book Antiqua" w:hAnsi="Book Antiqua"/>
        </w:rPr>
        <w:t>Dianzani</w:t>
      </w:r>
      <w:proofErr w:type="spellEnd"/>
      <w:r>
        <w:rPr>
          <w:rFonts w:ascii="Book Antiqua" w:hAnsi="Book Antiqua"/>
        </w:rPr>
        <w:t xml:space="preserve"> U, </w:t>
      </w:r>
      <w:proofErr w:type="spellStart"/>
      <w:r>
        <w:rPr>
          <w:rFonts w:ascii="Book Antiqua" w:hAnsi="Book Antiqua"/>
        </w:rPr>
        <w:t>Chiocchetti</w:t>
      </w:r>
      <w:proofErr w:type="spellEnd"/>
      <w:r>
        <w:rPr>
          <w:rFonts w:ascii="Book Antiqua" w:hAnsi="Book Antiqua"/>
        </w:rPr>
        <w:t xml:space="preserve"> A. </w:t>
      </w:r>
      <w:proofErr w:type="spellStart"/>
      <w:r>
        <w:rPr>
          <w:rFonts w:ascii="Book Antiqua" w:hAnsi="Book Antiqua"/>
        </w:rPr>
        <w:t>Osteopontin</w:t>
      </w:r>
      <w:proofErr w:type="spellEnd"/>
      <w:r>
        <w:rPr>
          <w:rFonts w:ascii="Book Antiqua" w:hAnsi="Book Antiqua"/>
        </w:rPr>
        <w:t xml:space="preserve"> Bridging Innate and Adaptive Immunity in Autoimmune Diseases. </w:t>
      </w:r>
      <w:r>
        <w:rPr>
          <w:rFonts w:ascii="Book Antiqua" w:hAnsi="Book Antiqua"/>
          <w:i/>
          <w:iCs/>
        </w:rPr>
        <w:t>J Immunol Res</w:t>
      </w:r>
      <w:r>
        <w:rPr>
          <w:rFonts w:ascii="Book Antiqua" w:hAnsi="Book Antiqua"/>
        </w:rPr>
        <w:t xml:space="preserve"> 2016; </w:t>
      </w:r>
      <w:r>
        <w:rPr>
          <w:rFonts w:ascii="Book Antiqua" w:hAnsi="Book Antiqua"/>
          <w:b/>
          <w:bCs/>
        </w:rPr>
        <w:t>2016</w:t>
      </w:r>
      <w:r>
        <w:rPr>
          <w:rFonts w:ascii="Book Antiqua" w:hAnsi="Book Antiqua"/>
        </w:rPr>
        <w:t>: 7675437 [PMID: 28097158 DOI: 10.1155/2016/7675437]</w:t>
      </w:r>
    </w:p>
    <w:p w14:paraId="3CD35C5F" w14:textId="77777777" w:rsidR="00341C7B" w:rsidRDefault="00000000">
      <w:pPr>
        <w:pStyle w:val="ab"/>
        <w:spacing w:before="0" w:beforeAutospacing="0" w:after="0" w:afterAutospacing="0" w:line="360" w:lineRule="auto"/>
        <w:jc w:val="both"/>
        <w:rPr>
          <w:rFonts w:ascii="Book Antiqua" w:hAnsi="Book Antiqua"/>
        </w:rPr>
      </w:pPr>
      <w:r>
        <w:rPr>
          <w:rFonts w:ascii="Book Antiqua" w:hAnsi="Book Antiqua"/>
        </w:rPr>
        <w:t xml:space="preserve">52 </w:t>
      </w:r>
      <w:r>
        <w:rPr>
          <w:rFonts w:ascii="Book Antiqua" w:hAnsi="Book Antiqua"/>
          <w:b/>
          <w:bCs/>
        </w:rPr>
        <w:t>Fisher LW</w:t>
      </w:r>
      <w:r>
        <w:rPr>
          <w:rFonts w:ascii="Book Antiqua" w:hAnsi="Book Antiqua"/>
        </w:rPr>
        <w:t xml:space="preserve">, Torchia DA, </w:t>
      </w:r>
      <w:proofErr w:type="spellStart"/>
      <w:r>
        <w:rPr>
          <w:rFonts w:ascii="Book Antiqua" w:hAnsi="Book Antiqua"/>
        </w:rPr>
        <w:t>Fohr</w:t>
      </w:r>
      <w:proofErr w:type="spellEnd"/>
      <w:r>
        <w:rPr>
          <w:rFonts w:ascii="Book Antiqua" w:hAnsi="Book Antiqua"/>
        </w:rPr>
        <w:t xml:space="preserve"> B, Young MF, </w:t>
      </w:r>
      <w:proofErr w:type="spellStart"/>
      <w:r>
        <w:rPr>
          <w:rFonts w:ascii="Book Antiqua" w:hAnsi="Book Antiqua"/>
        </w:rPr>
        <w:t>Fedarko</w:t>
      </w:r>
      <w:proofErr w:type="spellEnd"/>
      <w:r>
        <w:rPr>
          <w:rFonts w:ascii="Book Antiqua" w:hAnsi="Book Antiqua"/>
        </w:rPr>
        <w:t xml:space="preserve"> NS. Flexible structures of SIBLING proteins, bone sialoprotein, and </w:t>
      </w:r>
      <w:proofErr w:type="spellStart"/>
      <w:r>
        <w:rPr>
          <w:rFonts w:ascii="Book Antiqua" w:hAnsi="Book Antiqua"/>
        </w:rPr>
        <w:t>osteopontin</w:t>
      </w:r>
      <w:proofErr w:type="spellEnd"/>
      <w:r>
        <w:rPr>
          <w:rFonts w:ascii="Book Antiqua" w:hAnsi="Book Antiqua"/>
        </w:rPr>
        <w:t xml:space="preserve">. </w:t>
      </w:r>
      <w:proofErr w:type="spellStart"/>
      <w:r>
        <w:rPr>
          <w:rFonts w:ascii="Book Antiqua" w:hAnsi="Book Antiqua"/>
          <w:i/>
          <w:iCs/>
        </w:rPr>
        <w:t>Biochem</w:t>
      </w:r>
      <w:proofErr w:type="spellEnd"/>
      <w:r>
        <w:rPr>
          <w:rFonts w:ascii="Book Antiqua" w:hAnsi="Book Antiqua"/>
          <w:i/>
          <w:iCs/>
        </w:rPr>
        <w:t xml:space="preserve"> </w:t>
      </w:r>
      <w:proofErr w:type="spellStart"/>
      <w:r>
        <w:rPr>
          <w:rFonts w:ascii="Book Antiqua" w:hAnsi="Book Antiqua"/>
          <w:i/>
          <w:iCs/>
        </w:rPr>
        <w:t>Biophys</w:t>
      </w:r>
      <w:proofErr w:type="spellEnd"/>
      <w:r>
        <w:rPr>
          <w:rFonts w:ascii="Book Antiqua" w:hAnsi="Book Antiqua"/>
          <w:i/>
          <w:iCs/>
        </w:rPr>
        <w:t xml:space="preserve"> Res </w:t>
      </w:r>
      <w:proofErr w:type="spellStart"/>
      <w:r>
        <w:rPr>
          <w:rFonts w:ascii="Book Antiqua" w:hAnsi="Book Antiqua"/>
          <w:i/>
          <w:iCs/>
        </w:rPr>
        <w:t>Commun</w:t>
      </w:r>
      <w:proofErr w:type="spellEnd"/>
      <w:r>
        <w:rPr>
          <w:rFonts w:ascii="Book Antiqua" w:hAnsi="Book Antiqua"/>
        </w:rPr>
        <w:t xml:space="preserve"> 2001; </w:t>
      </w:r>
      <w:r>
        <w:rPr>
          <w:rFonts w:ascii="Book Antiqua" w:hAnsi="Book Antiqua"/>
          <w:b/>
          <w:bCs/>
        </w:rPr>
        <w:t>280</w:t>
      </w:r>
      <w:r>
        <w:rPr>
          <w:rFonts w:ascii="Book Antiqua" w:hAnsi="Book Antiqua"/>
        </w:rPr>
        <w:t>: 460-465 [PMID: 11162539 DOI: 10.1006/bbrc.2000.4146]</w:t>
      </w:r>
    </w:p>
    <w:p w14:paraId="138B6D39" w14:textId="77777777" w:rsidR="00341C7B" w:rsidRDefault="00000000">
      <w:pPr>
        <w:pStyle w:val="ab"/>
        <w:spacing w:before="0" w:beforeAutospacing="0" w:after="0" w:afterAutospacing="0" w:line="360" w:lineRule="auto"/>
        <w:jc w:val="both"/>
        <w:rPr>
          <w:rFonts w:ascii="Book Antiqua" w:hAnsi="Book Antiqua"/>
        </w:rPr>
      </w:pPr>
      <w:r>
        <w:rPr>
          <w:rFonts w:ascii="Book Antiqua" w:hAnsi="Book Antiqua"/>
        </w:rPr>
        <w:t xml:space="preserve">53 </w:t>
      </w:r>
      <w:proofErr w:type="spellStart"/>
      <w:r>
        <w:rPr>
          <w:rFonts w:ascii="Book Antiqua" w:hAnsi="Book Antiqua"/>
          <w:b/>
          <w:bCs/>
        </w:rPr>
        <w:t>Kazanecki</w:t>
      </w:r>
      <w:proofErr w:type="spellEnd"/>
      <w:r>
        <w:rPr>
          <w:rFonts w:ascii="Book Antiqua" w:hAnsi="Book Antiqua"/>
          <w:b/>
          <w:bCs/>
        </w:rPr>
        <w:t xml:space="preserve"> CC</w:t>
      </w:r>
      <w:r>
        <w:rPr>
          <w:rFonts w:ascii="Book Antiqua" w:hAnsi="Book Antiqua"/>
        </w:rPr>
        <w:t xml:space="preserve">, </w:t>
      </w:r>
      <w:proofErr w:type="spellStart"/>
      <w:r>
        <w:rPr>
          <w:rFonts w:ascii="Book Antiqua" w:hAnsi="Book Antiqua"/>
        </w:rPr>
        <w:t>Uzwiak</w:t>
      </w:r>
      <w:proofErr w:type="spellEnd"/>
      <w:r>
        <w:rPr>
          <w:rFonts w:ascii="Book Antiqua" w:hAnsi="Book Antiqua"/>
        </w:rPr>
        <w:t xml:space="preserve"> DJ, Denhardt DT. Control of </w:t>
      </w:r>
      <w:proofErr w:type="spellStart"/>
      <w:r>
        <w:rPr>
          <w:rFonts w:ascii="Book Antiqua" w:hAnsi="Book Antiqua"/>
        </w:rPr>
        <w:t>osteopontin</w:t>
      </w:r>
      <w:proofErr w:type="spellEnd"/>
      <w:r>
        <w:rPr>
          <w:rFonts w:ascii="Book Antiqua" w:hAnsi="Book Antiqua"/>
        </w:rPr>
        <w:t xml:space="preserve"> signaling and function by post-translational phosphorylation and protein folding. </w:t>
      </w:r>
      <w:r>
        <w:rPr>
          <w:rFonts w:ascii="Book Antiqua" w:hAnsi="Book Antiqua"/>
          <w:i/>
          <w:iCs/>
        </w:rPr>
        <w:t xml:space="preserve">J Cell </w:t>
      </w:r>
      <w:proofErr w:type="spellStart"/>
      <w:r>
        <w:rPr>
          <w:rFonts w:ascii="Book Antiqua" w:hAnsi="Book Antiqua"/>
          <w:i/>
          <w:iCs/>
        </w:rPr>
        <w:t>Biochem</w:t>
      </w:r>
      <w:proofErr w:type="spellEnd"/>
      <w:r>
        <w:rPr>
          <w:rFonts w:ascii="Book Antiqua" w:hAnsi="Book Antiqua"/>
        </w:rPr>
        <w:t xml:space="preserve"> 2007; </w:t>
      </w:r>
      <w:r>
        <w:rPr>
          <w:rFonts w:ascii="Book Antiqua" w:hAnsi="Book Antiqua"/>
          <w:b/>
          <w:bCs/>
        </w:rPr>
        <w:t>102</w:t>
      </w:r>
      <w:r>
        <w:rPr>
          <w:rFonts w:ascii="Book Antiqua" w:hAnsi="Book Antiqua"/>
        </w:rPr>
        <w:t>: 912-924 [PMID: 17910028 DOI: 10.1002/jcb.21558]</w:t>
      </w:r>
    </w:p>
    <w:p w14:paraId="66E9ECD6" w14:textId="77777777" w:rsidR="00341C7B" w:rsidRDefault="00000000">
      <w:pPr>
        <w:pStyle w:val="ab"/>
        <w:spacing w:before="0" w:beforeAutospacing="0" w:after="0" w:afterAutospacing="0" w:line="360" w:lineRule="auto"/>
        <w:jc w:val="both"/>
        <w:rPr>
          <w:rFonts w:ascii="Book Antiqua" w:hAnsi="Book Antiqua"/>
        </w:rPr>
      </w:pPr>
      <w:r>
        <w:rPr>
          <w:rFonts w:ascii="Book Antiqua" w:hAnsi="Book Antiqua"/>
        </w:rPr>
        <w:t xml:space="preserve">54 </w:t>
      </w:r>
      <w:r>
        <w:rPr>
          <w:rFonts w:ascii="Book Antiqua" w:hAnsi="Book Antiqua"/>
          <w:b/>
          <w:bCs/>
        </w:rPr>
        <w:t>Kiefer FW</w:t>
      </w:r>
      <w:r>
        <w:rPr>
          <w:rFonts w:ascii="Book Antiqua" w:hAnsi="Book Antiqua"/>
        </w:rPr>
        <w:t xml:space="preserve">, </w:t>
      </w:r>
      <w:proofErr w:type="spellStart"/>
      <w:r>
        <w:rPr>
          <w:rFonts w:ascii="Book Antiqua" w:hAnsi="Book Antiqua"/>
        </w:rPr>
        <w:t>Zeyda</w:t>
      </w:r>
      <w:proofErr w:type="spellEnd"/>
      <w:r>
        <w:rPr>
          <w:rFonts w:ascii="Book Antiqua" w:hAnsi="Book Antiqua"/>
        </w:rPr>
        <w:t xml:space="preserve"> M, </w:t>
      </w:r>
      <w:proofErr w:type="spellStart"/>
      <w:r>
        <w:rPr>
          <w:rFonts w:ascii="Book Antiqua" w:hAnsi="Book Antiqua"/>
        </w:rPr>
        <w:t>Todoric</w:t>
      </w:r>
      <w:proofErr w:type="spellEnd"/>
      <w:r>
        <w:rPr>
          <w:rFonts w:ascii="Book Antiqua" w:hAnsi="Book Antiqua"/>
        </w:rPr>
        <w:t xml:space="preserve"> J, Huber J, </w:t>
      </w:r>
      <w:proofErr w:type="spellStart"/>
      <w:r>
        <w:rPr>
          <w:rFonts w:ascii="Book Antiqua" w:hAnsi="Book Antiqua"/>
        </w:rPr>
        <w:t>Geyeregger</w:t>
      </w:r>
      <w:proofErr w:type="spellEnd"/>
      <w:r>
        <w:rPr>
          <w:rFonts w:ascii="Book Antiqua" w:hAnsi="Book Antiqua"/>
        </w:rPr>
        <w:t xml:space="preserve"> R, </w:t>
      </w:r>
      <w:proofErr w:type="spellStart"/>
      <w:r>
        <w:rPr>
          <w:rFonts w:ascii="Book Antiqua" w:hAnsi="Book Antiqua"/>
        </w:rPr>
        <w:t>Weichhart</w:t>
      </w:r>
      <w:proofErr w:type="spellEnd"/>
      <w:r>
        <w:rPr>
          <w:rFonts w:ascii="Book Antiqua" w:hAnsi="Book Antiqua"/>
        </w:rPr>
        <w:t xml:space="preserve"> T, </w:t>
      </w:r>
      <w:proofErr w:type="spellStart"/>
      <w:r>
        <w:rPr>
          <w:rFonts w:ascii="Book Antiqua" w:hAnsi="Book Antiqua"/>
        </w:rPr>
        <w:t>Aszmann</w:t>
      </w:r>
      <w:proofErr w:type="spellEnd"/>
      <w:r>
        <w:rPr>
          <w:rFonts w:ascii="Book Antiqua" w:hAnsi="Book Antiqua"/>
        </w:rPr>
        <w:t xml:space="preserve"> O, Ludvik B, </w:t>
      </w:r>
      <w:proofErr w:type="spellStart"/>
      <w:r>
        <w:rPr>
          <w:rFonts w:ascii="Book Antiqua" w:hAnsi="Book Antiqua"/>
        </w:rPr>
        <w:t>Silberhumer</w:t>
      </w:r>
      <w:proofErr w:type="spellEnd"/>
      <w:r>
        <w:rPr>
          <w:rFonts w:ascii="Book Antiqua" w:hAnsi="Book Antiqua"/>
        </w:rPr>
        <w:t xml:space="preserve"> GR, Prager G, </w:t>
      </w:r>
      <w:proofErr w:type="spellStart"/>
      <w:r>
        <w:rPr>
          <w:rFonts w:ascii="Book Antiqua" w:hAnsi="Book Antiqua"/>
        </w:rPr>
        <w:t>Stulnig</w:t>
      </w:r>
      <w:proofErr w:type="spellEnd"/>
      <w:r>
        <w:rPr>
          <w:rFonts w:ascii="Book Antiqua" w:hAnsi="Book Antiqua"/>
        </w:rPr>
        <w:t xml:space="preserve"> TM. </w:t>
      </w:r>
      <w:proofErr w:type="spellStart"/>
      <w:r>
        <w:rPr>
          <w:rFonts w:ascii="Book Antiqua" w:hAnsi="Book Antiqua"/>
        </w:rPr>
        <w:t>Osteopontin</w:t>
      </w:r>
      <w:proofErr w:type="spellEnd"/>
      <w:r>
        <w:rPr>
          <w:rFonts w:ascii="Book Antiqua" w:hAnsi="Book Antiqua"/>
        </w:rPr>
        <w:t xml:space="preserve"> expression in human and murine obesity: extensive local up-regulation in adipose tissue but minimal systemic alterations. </w:t>
      </w:r>
      <w:r>
        <w:rPr>
          <w:rFonts w:ascii="Book Antiqua" w:hAnsi="Book Antiqua"/>
          <w:i/>
          <w:iCs/>
        </w:rPr>
        <w:t>Endocrinology</w:t>
      </w:r>
      <w:r>
        <w:rPr>
          <w:rFonts w:ascii="Book Antiqua" w:hAnsi="Book Antiqua"/>
        </w:rPr>
        <w:t xml:space="preserve"> 2008; </w:t>
      </w:r>
      <w:r>
        <w:rPr>
          <w:rFonts w:ascii="Book Antiqua" w:hAnsi="Book Antiqua"/>
          <w:b/>
          <w:bCs/>
        </w:rPr>
        <w:t>149</w:t>
      </w:r>
      <w:r>
        <w:rPr>
          <w:rFonts w:ascii="Book Antiqua" w:hAnsi="Book Antiqua"/>
        </w:rPr>
        <w:t>: 1350-1357 [PMID: 18048491 DOI: 10.1210/en.2007-1312]</w:t>
      </w:r>
    </w:p>
    <w:p w14:paraId="372FB25F" w14:textId="77777777" w:rsidR="00341C7B" w:rsidRDefault="00000000">
      <w:pPr>
        <w:pStyle w:val="ab"/>
        <w:spacing w:before="0" w:beforeAutospacing="0" w:after="0" w:afterAutospacing="0" w:line="360" w:lineRule="auto"/>
        <w:jc w:val="both"/>
        <w:rPr>
          <w:rFonts w:ascii="Book Antiqua" w:hAnsi="Book Antiqua"/>
        </w:rPr>
      </w:pPr>
      <w:r>
        <w:rPr>
          <w:rFonts w:ascii="Book Antiqua" w:hAnsi="Book Antiqua"/>
        </w:rPr>
        <w:t xml:space="preserve">55 </w:t>
      </w:r>
      <w:proofErr w:type="spellStart"/>
      <w:r>
        <w:rPr>
          <w:rFonts w:ascii="Book Antiqua" w:hAnsi="Book Antiqua"/>
          <w:b/>
          <w:bCs/>
        </w:rPr>
        <w:t>Kohri</w:t>
      </w:r>
      <w:proofErr w:type="spellEnd"/>
      <w:r>
        <w:rPr>
          <w:rFonts w:ascii="Book Antiqua" w:hAnsi="Book Antiqua"/>
          <w:b/>
          <w:bCs/>
        </w:rPr>
        <w:t xml:space="preserve"> K</w:t>
      </w:r>
      <w:r>
        <w:rPr>
          <w:rFonts w:ascii="Book Antiqua" w:hAnsi="Book Antiqua"/>
        </w:rPr>
        <w:t xml:space="preserve">, Nomura S, Kitamura Y, Nagata T, Yoshioka K, Iguchi M, </w:t>
      </w:r>
      <w:proofErr w:type="spellStart"/>
      <w:r>
        <w:rPr>
          <w:rFonts w:ascii="Book Antiqua" w:hAnsi="Book Antiqua"/>
        </w:rPr>
        <w:t>Yamate</w:t>
      </w:r>
      <w:proofErr w:type="spellEnd"/>
      <w:r>
        <w:rPr>
          <w:rFonts w:ascii="Book Antiqua" w:hAnsi="Book Antiqua"/>
        </w:rPr>
        <w:t xml:space="preserve"> T, </w:t>
      </w:r>
      <w:proofErr w:type="spellStart"/>
      <w:r>
        <w:rPr>
          <w:rFonts w:ascii="Book Antiqua" w:hAnsi="Book Antiqua"/>
        </w:rPr>
        <w:t>Umekawa</w:t>
      </w:r>
      <w:proofErr w:type="spellEnd"/>
      <w:r>
        <w:rPr>
          <w:rFonts w:ascii="Book Antiqua" w:hAnsi="Book Antiqua"/>
        </w:rPr>
        <w:t xml:space="preserve"> T, Suzuki Y, </w:t>
      </w:r>
      <w:proofErr w:type="spellStart"/>
      <w:r>
        <w:rPr>
          <w:rFonts w:ascii="Book Antiqua" w:hAnsi="Book Antiqua"/>
        </w:rPr>
        <w:t>Sinohara</w:t>
      </w:r>
      <w:proofErr w:type="spellEnd"/>
      <w:r>
        <w:rPr>
          <w:rFonts w:ascii="Book Antiqua" w:hAnsi="Book Antiqua"/>
        </w:rPr>
        <w:t xml:space="preserve"> H. Structure and expression of the mRNA encoding urinary stone protein (</w:t>
      </w:r>
      <w:proofErr w:type="spellStart"/>
      <w:r>
        <w:rPr>
          <w:rFonts w:ascii="Book Antiqua" w:hAnsi="Book Antiqua"/>
        </w:rPr>
        <w:t>osteopontin</w:t>
      </w:r>
      <w:proofErr w:type="spellEnd"/>
      <w:r>
        <w:rPr>
          <w:rFonts w:ascii="Book Antiqua" w:hAnsi="Book Antiqua"/>
        </w:rPr>
        <w:t xml:space="preserve">). </w:t>
      </w:r>
      <w:r>
        <w:rPr>
          <w:rFonts w:ascii="Book Antiqua" w:hAnsi="Book Antiqua"/>
          <w:i/>
          <w:iCs/>
        </w:rPr>
        <w:t>J Biol Chem</w:t>
      </w:r>
      <w:r>
        <w:rPr>
          <w:rFonts w:ascii="Book Antiqua" w:hAnsi="Book Antiqua"/>
        </w:rPr>
        <w:t xml:space="preserve"> 1993; </w:t>
      </w:r>
      <w:r>
        <w:rPr>
          <w:rFonts w:ascii="Book Antiqua" w:hAnsi="Book Antiqua"/>
          <w:b/>
          <w:bCs/>
        </w:rPr>
        <w:t>268</w:t>
      </w:r>
      <w:r>
        <w:rPr>
          <w:rFonts w:ascii="Book Antiqua" w:hAnsi="Book Antiqua"/>
        </w:rPr>
        <w:t>: 15180-15184 [PMID: 8325891]</w:t>
      </w:r>
    </w:p>
    <w:p w14:paraId="3BDABE2E" w14:textId="77777777" w:rsidR="00341C7B" w:rsidRDefault="00000000">
      <w:pPr>
        <w:pStyle w:val="ab"/>
        <w:spacing w:before="0" w:beforeAutospacing="0" w:after="0" w:afterAutospacing="0" w:line="360" w:lineRule="auto"/>
        <w:jc w:val="both"/>
        <w:rPr>
          <w:rFonts w:ascii="Book Antiqua" w:hAnsi="Book Antiqua"/>
        </w:rPr>
      </w:pPr>
      <w:r>
        <w:rPr>
          <w:rFonts w:ascii="Book Antiqua" w:hAnsi="Book Antiqua"/>
        </w:rPr>
        <w:t xml:space="preserve">56 </w:t>
      </w:r>
      <w:r>
        <w:rPr>
          <w:rFonts w:ascii="Book Antiqua" w:hAnsi="Book Antiqua"/>
          <w:b/>
          <w:bCs/>
        </w:rPr>
        <w:t>Konya E</w:t>
      </w:r>
      <w:r>
        <w:rPr>
          <w:rFonts w:ascii="Book Antiqua" w:hAnsi="Book Antiqua"/>
        </w:rPr>
        <w:t xml:space="preserve">, </w:t>
      </w:r>
      <w:proofErr w:type="spellStart"/>
      <w:r>
        <w:rPr>
          <w:rFonts w:ascii="Book Antiqua" w:hAnsi="Book Antiqua"/>
        </w:rPr>
        <w:t>Umekawa</w:t>
      </w:r>
      <w:proofErr w:type="spellEnd"/>
      <w:r>
        <w:rPr>
          <w:rFonts w:ascii="Book Antiqua" w:hAnsi="Book Antiqua"/>
        </w:rPr>
        <w:t xml:space="preserve"> T, Iguchi M, Kurita T. The role of </w:t>
      </w:r>
      <w:proofErr w:type="spellStart"/>
      <w:r>
        <w:rPr>
          <w:rFonts w:ascii="Book Antiqua" w:hAnsi="Book Antiqua"/>
        </w:rPr>
        <w:t>osteopontin</w:t>
      </w:r>
      <w:proofErr w:type="spellEnd"/>
      <w:r>
        <w:rPr>
          <w:rFonts w:ascii="Book Antiqua" w:hAnsi="Book Antiqua"/>
        </w:rPr>
        <w:t xml:space="preserve"> on calcium oxalate crystal formation. </w:t>
      </w:r>
      <w:proofErr w:type="spellStart"/>
      <w:r>
        <w:rPr>
          <w:rFonts w:ascii="Book Antiqua" w:hAnsi="Book Antiqua"/>
          <w:i/>
          <w:iCs/>
        </w:rPr>
        <w:t>Eur</w:t>
      </w:r>
      <w:proofErr w:type="spellEnd"/>
      <w:r>
        <w:rPr>
          <w:rFonts w:ascii="Book Antiqua" w:hAnsi="Book Antiqua"/>
          <w:i/>
          <w:iCs/>
        </w:rPr>
        <w:t xml:space="preserve"> </w:t>
      </w:r>
      <w:proofErr w:type="spellStart"/>
      <w:r>
        <w:rPr>
          <w:rFonts w:ascii="Book Antiqua" w:hAnsi="Book Antiqua"/>
          <w:i/>
          <w:iCs/>
        </w:rPr>
        <w:t>Urol</w:t>
      </w:r>
      <w:proofErr w:type="spellEnd"/>
      <w:r>
        <w:rPr>
          <w:rFonts w:ascii="Book Antiqua" w:hAnsi="Book Antiqua"/>
        </w:rPr>
        <w:t xml:space="preserve"> 2003; </w:t>
      </w:r>
      <w:r>
        <w:rPr>
          <w:rFonts w:ascii="Book Antiqua" w:hAnsi="Book Antiqua"/>
          <w:b/>
          <w:bCs/>
        </w:rPr>
        <w:t>43</w:t>
      </w:r>
      <w:r>
        <w:rPr>
          <w:rFonts w:ascii="Book Antiqua" w:hAnsi="Book Antiqua"/>
        </w:rPr>
        <w:t>: 564-571 [PMID: 12706004 DOI: 10.1016/s0302-2838(03)00088-5]</w:t>
      </w:r>
    </w:p>
    <w:p w14:paraId="51BEB21E" w14:textId="77777777" w:rsidR="00341C7B" w:rsidRDefault="00000000">
      <w:pPr>
        <w:pStyle w:val="ab"/>
        <w:spacing w:before="0" w:beforeAutospacing="0" w:after="0" w:afterAutospacing="0" w:line="360" w:lineRule="auto"/>
        <w:jc w:val="both"/>
        <w:rPr>
          <w:rFonts w:ascii="Book Antiqua" w:hAnsi="Book Antiqua"/>
        </w:rPr>
      </w:pPr>
      <w:r>
        <w:rPr>
          <w:rFonts w:ascii="Book Antiqua" w:hAnsi="Book Antiqua"/>
        </w:rPr>
        <w:lastRenderedPageBreak/>
        <w:t xml:space="preserve">57 </w:t>
      </w:r>
      <w:r>
        <w:rPr>
          <w:rFonts w:ascii="Book Antiqua" w:hAnsi="Book Antiqua"/>
          <w:b/>
          <w:bCs/>
        </w:rPr>
        <w:t>Khan SR</w:t>
      </w:r>
      <w:r>
        <w:rPr>
          <w:rFonts w:ascii="Book Antiqua" w:hAnsi="Book Antiqua"/>
        </w:rPr>
        <w:t xml:space="preserve">, Johnson JM, Peck AB, Cornelius JG, </w:t>
      </w:r>
      <w:proofErr w:type="spellStart"/>
      <w:r>
        <w:rPr>
          <w:rFonts w:ascii="Book Antiqua" w:hAnsi="Book Antiqua"/>
        </w:rPr>
        <w:t>Glenton</w:t>
      </w:r>
      <w:proofErr w:type="spellEnd"/>
      <w:r>
        <w:rPr>
          <w:rFonts w:ascii="Book Antiqua" w:hAnsi="Book Antiqua"/>
        </w:rPr>
        <w:t xml:space="preserve"> PA. Expression of </w:t>
      </w:r>
      <w:proofErr w:type="spellStart"/>
      <w:r>
        <w:rPr>
          <w:rFonts w:ascii="Book Antiqua" w:hAnsi="Book Antiqua"/>
        </w:rPr>
        <w:t>osteopontin</w:t>
      </w:r>
      <w:proofErr w:type="spellEnd"/>
      <w:r>
        <w:rPr>
          <w:rFonts w:ascii="Book Antiqua" w:hAnsi="Book Antiqua"/>
        </w:rPr>
        <w:t xml:space="preserve"> in rat kidneys: induction during ethylene glycol induced calcium oxalate nephrolithiasis. </w:t>
      </w:r>
      <w:r>
        <w:rPr>
          <w:rFonts w:ascii="Book Antiqua" w:hAnsi="Book Antiqua"/>
          <w:i/>
          <w:iCs/>
        </w:rPr>
        <w:t xml:space="preserve">J </w:t>
      </w:r>
      <w:proofErr w:type="spellStart"/>
      <w:r>
        <w:rPr>
          <w:rFonts w:ascii="Book Antiqua" w:hAnsi="Book Antiqua"/>
          <w:i/>
          <w:iCs/>
        </w:rPr>
        <w:t>Urol</w:t>
      </w:r>
      <w:proofErr w:type="spellEnd"/>
      <w:r>
        <w:rPr>
          <w:rFonts w:ascii="Book Antiqua" w:hAnsi="Book Antiqua"/>
        </w:rPr>
        <w:t xml:space="preserve"> 2002; </w:t>
      </w:r>
      <w:r>
        <w:rPr>
          <w:rFonts w:ascii="Book Antiqua" w:hAnsi="Book Antiqua"/>
          <w:b/>
          <w:bCs/>
        </w:rPr>
        <w:t>168</w:t>
      </w:r>
      <w:r>
        <w:rPr>
          <w:rFonts w:ascii="Book Antiqua" w:hAnsi="Book Antiqua"/>
        </w:rPr>
        <w:t>: 1173-1181 [PMID: 12187263 DOI: 10.1016/S0022-5347(05)64621-6]</w:t>
      </w:r>
    </w:p>
    <w:p w14:paraId="1BC406B6" w14:textId="77777777" w:rsidR="00341C7B" w:rsidRDefault="00000000">
      <w:pPr>
        <w:pStyle w:val="ab"/>
        <w:spacing w:before="0" w:beforeAutospacing="0" w:after="0" w:afterAutospacing="0" w:line="360" w:lineRule="auto"/>
        <w:jc w:val="both"/>
        <w:rPr>
          <w:rFonts w:ascii="Book Antiqua" w:hAnsi="Book Antiqua"/>
        </w:rPr>
      </w:pPr>
      <w:r>
        <w:rPr>
          <w:rFonts w:ascii="Book Antiqua" w:hAnsi="Book Antiqua"/>
        </w:rPr>
        <w:t xml:space="preserve">58 </w:t>
      </w:r>
      <w:r>
        <w:rPr>
          <w:rFonts w:ascii="Book Antiqua" w:hAnsi="Book Antiqua"/>
          <w:b/>
          <w:bCs/>
        </w:rPr>
        <w:t>Kleinman JG</w:t>
      </w:r>
      <w:r>
        <w:rPr>
          <w:rFonts w:ascii="Book Antiqua" w:hAnsi="Book Antiqua"/>
        </w:rPr>
        <w:t xml:space="preserve">, Wesson JA, Hughes J. </w:t>
      </w:r>
      <w:proofErr w:type="spellStart"/>
      <w:r>
        <w:rPr>
          <w:rFonts w:ascii="Book Antiqua" w:hAnsi="Book Antiqua"/>
        </w:rPr>
        <w:t>Osteopontin</w:t>
      </w:r>
      <w:proofErr w:type="spellEnd"/>
      <w:r>
        <w:rPr>
          <w:rFonts w:ascii="Book Antiqua" w:hAnsi="Book Antiqua"/>
        </w:rPr>
        <w:t xml:space="preserve"> and calcium stone formation. </w:t>
      </w:r>
      <w:r>
        <w:rPr>
          <w:rFonts w:ascii="Book Antiqua" w:hAnsi="Book Antiqua"/>
          <w:i/>
          <w:iCs/>
        </w:rPr>
        <w:t xml:space="preserve">Nephron </w:t>
      </w:r>
      <w:proofErr w:type="spellStart"/>
      <w:r>
        <w:rPr>
          <w:rFonts w:ascii="Book Antiqua" w:hAnsi="Book Antiqua"/>
          <w:i/>
          <w:iCs/>
        </w:rPr>
        <w:t>Physiol</w:t>
      </w:r>
      <w:proofErr w:type="spellEnd"/>
      <w:r>
        <w:rPr>
          <w:rFonts w:ascii="Book Antiqua" w:hAnsi="Book Antiqua"/>
        </w:rPr>
        <w:t xml:space="preserve"> 2004; </w:t>
      </w:r>
      <w:r>
        <w:rPr>
          <w:rFonts w:ascii="Book Antiqua" w:hAnsi="Book Antiqua"/>
          <w:b/>
          <w:bCs/>
        </w:rPr>
        <w:t>98</w:t>
      </w:r>
      <w:r>
        <w:rPr>
          <w:rFonts w:ascii="Book Antiqua" w:hAnsi="Book Antiqua"/>
        </w:rPr>
        <w:t>: p43-p47 [PMID: 15499214 DOI: 10.1159/000080263]</w:t>
      </w:r>
    </w:p>
    <w:p w14:paraId="4A42377A" w14:textId="77777777" w:rsidR="00341C7B" w:rsidRDefault="00000000">
      <w:pPr>
        <w:pStyle w:val="ab"/>
        <w:spacing w:before="0" w:beforeAutospacing="0" w:after="0" w:afterAutospacing="0" w:line="360" w:lineRule="auto"/>
        <w:jc w:val="both"/>
        <w:rPr>
          <w:rFonts w:ascii="Book Antiqua" w:hAnsi="Book Antiqua"/>
        </w:rPr>
      </w:pPr>
      <w:r>
        <w:rPr>
          <w:rFonts w:ascii="Book Antiqua" w:hAnsi="Book Antiqua"/>
        </w:rPr>
        <w:t xml:space="preserve">59 </w:t>
      </w:r>
      <w:r>
        <w:rPr>
          <w:rFonts w:ascii="Book Antiqua" w:hAnsi="Book Antiqua"/>
          <w:b/>
          <w:bCs/>
        </w:rPr>
        <w:t>Tsuji H</w:t>
      </w:r>
      <w:r>
        <w:rPr>
          <w:rFonts w:ascii="Book Antiqua" w:hAnsi="Book Antiqua"/>
        </w:rPr>
        <w:t xml:space="preserve">, Shimizu N, Nozawa M, </w:t>
      </w:r>
      <w:proofErr w:type="spellStart"/>
      <w:r>
        <w:rPr>
          <w:rFonts w:ascii="Book Antiqua" w:hAnsi="Book Antiqua"/>
        </w:rPr>
        <w:t>Umekawa</w:t>
      </w:r>
      <w:proofErr w:type="spellEnd"/>
      <w:r>
        <w:rPr>
          <w:rFonts w:ascii="Book Antiqua" w:hAnsi="Book Antiqua"/>
        </w:rPr>
        <w:t xml:space="preserve"> T, Yoshimura K, De Velasco MA, </w:t>
      </w:r>
      <w:proofErr w:type="spellStart"/>
      <w:r>
        <w:rPr>
          <w:rFonts w:ascii="Book Antiqua" w:hAnsi="Book Antiqua"/>
        </w:rPr>
        <w:t>Uemura</w:t>
      </w:r>
      <w:proofErr w:type="spellEnd"/>
      <w:r>
        <w:rPr>
          <w:rFonts w:ascii="Book Antiqua" w:hAnsi="Book Antiqua"/>
        </w:rPr>
        <w:t xml:space="preserve"> H, Khan SR. </w:t>
      </w:r>
      <w:proofErr w:type="spellStart"/>
      <w:r>
        <w:rPr>
          <w:rFonts w:ascii="Book Antiqua" w:hAnsi="Book Antiqua"/>
        </w:rPr>
        <w:t>Osteopontin</w:t>
      </w:r>
      <w:proofErr w:type="spellEnd"/>
      <w:r>
        <w:rPr>
          <w:rFonts w:ascii="Book Antiqua" w:hAnsi="Book Antiqua"/>
        </w:rPr>
        <w:t xml:space="preserve"> knockdown in the kidneys of hyperoxaluric rats leads to reduction in renal calcium oxalate crystal deposition. </w:t>
      </w:r>
      <w:r>
        <w:rPr>
          <w:rFonts w:ascii="Book Antiqua" w:hAnsi="Book Antiqua"/>
          <w:i/>
          <w:iCs/>
        </w:rPr>
        <w:t>Urolithiasis</w:t>
      </w:r>
      <w:r>
        <w:rPr>
          <w:rFonts w:ascii="Book Antiqua" w:hAnsi="Book Antiqua"/>
        </w:rPr>
        <w:t xml:space="preserve"> 2014; </w:t>
      </w:r>
      <w:r>
        <w:rPr>
          <w:rFonts w:ascii="Book Antiqua" w:hAnsi="Book Antiqua"/>
          <w:b/>
          <w:bCs/>
        </w:rPr>
        <w:t>42</w:t>
      </w:r>
      <w:r>
        <w:rPr>
          <w:rFonts w:ascii="Book Antiqua" w:hAnsi="Book Antiqua"/>
        </w:rPr>
        <w:t>: 195-202 [PMID: 24619192 DOI: 10.1007/s00240-014-0649-0]</w:t>
      </w:r>
    </w:p>
    <w:p w14:paraId="69572879" w14:textId="77777777" w:rsidR="00341C7B" w:rsidRDefault="00000000">
      <w:pPr>
        <w:pStyle w:val="ab"/>
        <w:spacing w:before="0" w:beforeAutospacing="0" w:after="0" w:afterAutospacing="0" w:line="360" w:lineRule="auto"/>
        <w:jc w:val="both"/>
        <w:rPr>
          <w:rFonts w:ascii="Book Antiqua" w:hAnsi="Book Antiqua"/>
        </w:rPr>
      </w:pPr>
      <w:r>
        <w:rPr>
          <w:rFonts w:ascii="Book Antiqua" w:hAnsi="Book Antiqua"/>
        </w:rPr>
        <w:t xml:space="preserve">60 </w:t>
      </w:r>
      <w:proofErr w:type="spellStart"/>
      <w:r>
        <w:rPr>
          <w:rFonts w:ascii="Book Antiqua" w:hAnsi="Book Antiqua"/>
          <w:b/>
          <w:bCs/>
        </w:rPr>
        <w:t>Safarinejad</w:t>
      </w:r>
      <w:proofErr w:type="spellEnd"/>
      <w:r>
        <w:rPr>
          <w:rFonts w:ascii="Book Antiqua" w:hAnsi="Book Antiqua"/>
          <w:b/>
          <w:bCs/>
        </w:rPr>
        <w:t xml:space="preserve"> MR</w:t>
      </w:r>
      <w:r>
        <w:rPr>
          <w:rFonts w:ascii="Book Antiqua" w:hAnsi="Book Antiqua"/>
        </w:rPr>
        <w:t xml:space="preserve">, </w:t>
      </w:r>
      <w:proofErr w:type="spellStart"/>
      <w:r>
        <w:rPr>
          <w:rFonts w:ascii="Book Antiqua" w:hAnsi="Book Antiqua"/>
        </w:rPr>
        <w:t>Shafiei</w:t>
      </w:r>
      <w:proofErr w:type="spellEnd"/>
      <w:r>
        <w:rPr>
          <w:rFonts w:ascii="Book Antiqua" w:hAnsi="Book Antiqua"/>
        </w:rPr>
        <w:t xml:space="preserve"> N, </w:t>
      </w:r>
      <w:proofErr w:type="spellStart"/>
      <w:r>
        <w:rPr>
          <w:rFonts w:ascii="Book Antiqua" w:hAnsi="Book Antiqua"/>
        </w:rPr>
        <w:t>Safarinejad</w:t>
      </w:r>
      <w:proofErr w:type="spellEnd"/>
      <w:r>
        <w:rPr>
          <w:rFonts w:ascii="Book Antiqua" w:hAnsi="Book Antiqua"/>
        </w:rPr>
        <w:t xml:space="preserve"> S. Association between polymorphisms in </w:t>
      </w:r>
      <w:proofErr w:type="spellStart"/>
      <w:r>
        <w:rPr>
          <w:rFonts w:ascii="Book Antiqua" w:hAnsi="Book Antiqua"/>
        </w:rPr>
        <w:t>osteopontin</w:t>
      </w:r>
      <w:proofErr w:type="spellEnd"/>
      <w:r>
        <w:rPr>
          <w:rFonts w:ascii="Book Antiqua" w:hAnsi="Book Antiqua"/>
        </w:rPr>
        <w:t xml:space="preserve"> gene (SPP1) and first episode calcium oxalate urolithiasis. </w:t>
      </w:r>
      <w:r>
        <w:rPr>
          <w:rFonts w:ascii="Book Antiqua" w:hAnsi="Book Antiqua"/>
          <w:i/>
          <w:iCs/>
        </w:rPr>
        <w:t>Urolithiasis</w:t>
      </w:r>
      <w:r>
        <w:rPr>
          <w:rFonts w:ascii="Book Antiqua" w:hAnsi="Book Antiqua"/>
        </w:rPr>
        <w:t xml:space="preserve"> 2013; </w:t>
      </w:r>
      <w:r>
        <w:rPr>
          <w:rFonts w:ascii="Book Antiqua" w:hAnsi="Book Antiqua"/>
          <w:b/>
          <w:bCs/>
        </w:rPr>
        <w:t>41</w:t>
      </w:r>
      <w:r>
        <w:rPr>
          <w:rFonts w:ascii="Book Antiqua" w:hAnsi="Book Antiqua"/>
        </w:rPr>
        <w:t>: 303-313 [PMID: 23784265 DOI: 10.1007/s00240-013-0582-7]</w:t>
      </w:r>
    </w:p>
    <w:p w14:paraId="4FB88C0A" w14:textId="77777777" w:rsidR="00341C7B" w:rsidRDefault="00000000">
      <w:pPr>
        <w:pStyle w:val="ab"/>
        <w:spacing w:before="0" w:beforeAutospacing="0" w:after="0" w:afterAutospacing="0" w:line="360" w:lineRule="auto"/>
        <w:jc w:val="both"/>
        <w:rPr>
          <w:rFonts w:ascii="Book Antiqua" w:hAnsi="Book Antiqua"/>
        </w:rPr>
      </w:pPr>
      <w:r>
        <w:rPr>
          <w:rFonts w:ascii="Book Antiqua" w:hAnsi="Book Antiqua"/>
        </w:rPr>
        <w:t xml:space="preserve">61 </w:t>
      </w:r>
      <w:r>
        <w:rPr>
          <w:rFonts w:ascii="Book Antiqua" w:hAnsi="Book Antiqua"/>
          <w:b/>
          <w:bCs/>
        </w:rPr>
        <w:t>Xiao X</w:t>
      </w:r>
      <w:r>
        <w:rPr>
          <w:rFonts w:ascii="Book Antiqua" w:hAnsi="Book Antiqua"/>
        </w:rPr>
        <w:t xml:space="preserve">, Dong Z, Ye X, Yan Y, Chen X, Pan Q, </w:t>
      </w:r>
      <w:proofErr w:type="spellStart"/>
      <w:r>
        <w:rPr>
          <w:rFonts w:ascii="Book Antiqua" w:hAnsi="Book Antiqua"/>
        </w:rPr>
        <w:t>Xie</w:t>
      </w:r>
      <w:proofErr w:type="spellEnd"/>
      <w:r>
        <w:rPr>
          <w:rFonts w:ascii="Book Antiqua" w:hAnsi="Book Antiqua"/>
        </w:rPr>
        <w:t xml:space="preserve"> Y, </w:t>
      </w:r>
      <w:proofErr w:type="spellStart"/>
      <w:r>
        <w:rPr>
          <w:rFonts w:ascii="Book Antiqua" w:hAnsi="Book Antiqua"/>
        </w:rPr>
        <w:t>Xie</w:t>
      </w:r>
      <w:proofErr w:type="spellEnd"/>
      <w:r>
        <w:rPr>
          <w:rFonts w:ascii="Book Antiqua" w:hAnsi="Book Antiqua"/>
        </w:rPr>
        <w:t xml:space="preserve"> J, Wang Q, Yuan Q. Association between OPN genetic variations and nephrolithiasis risk. </w:t>
      </w:r>
      <w:r>
        <w:rPr>
          <w:rFonts w:ascii="Book Antiqua" w:hAnsi="Book Antiqua"/>
          <w:i/>
          <w:iCs/>
        </w:rPr>
        <w:t>Biomed Rep</w:t>
      </w:r>
      <w:r>
        <w:rPr>
          <w:rFonts w:ascii="Book Antiqua" w:hAnsi="Book Antiqua"/>
        </w:rPr>
        <w:t xml:space="preserve"> 2016; </w:t>
      </w:r>
      <w:r>
        <w:rPr>
          <w:rFonts w:ascii="Book Antiqua" w:hAnsi="Book Antiqua"/>
          <w:b/>
          <w:bCs/>
        </w:rPr>
        <w:t>5</w:t>
      </w:r>
      <w:r>
        <w:rPr>
          <w:rFonts w:ascii="Book Antiqua" w:hAnsi="Book Antiqua"/>
        </w:rPr>
        <w:t>: 321-326 [PMID: 27602211 DOI: 10.3892/br.2016.724]</w:t>
      </w:r>
    </w:p>
    <w:p w14:paraId="75E12C8D" w14:textId="77777777" w:rsidR="00341C7B" w:rsidRDefault="00000000">
      <w:pPr>
        <w:pStyle w:val="ab"/>
        <w:spacing w:before="0" w:beforeAutospacing="0" w:after="0" w:afterAutospacing="0" w:line="360" w:lineRule="auto"/>
        <w:jc w:val="both"/>
        <w:rPr>
          <w:rFonts w:ascii="Book Antiqua" w:hAnsi="Book Antiqua"/>
        </w:rPr>
      </w:pPr>
      <w:r>
        <w:rPr>
          <w:rFonts w:ascii="Book Antiqua" w:hAnsi="Book Antiqua"/>
        </w:rPr>
        <w:t xml:space="preserve">62 </w:t>
      </w:r>
      <w:proofErr w:type="spellStart"/>
      <w:r>
        <w:rPr>
          <w:rFonts w:ascii="Book Antiqua" w:hAnsi="Book Antiqua"/>
          <w:b/>
          <w:bCs/>
        </w:rPr>
        <w:t>Atmani</w:t>
      </w:r>
      <w:proofErr w:type="spellEnd"/>
      <w:r>
        <w:rPr>
          <w:rFonts w:ascii="Book Antiqua" w:hAnsi="Book Antiqua"/>
          <w:b/>
          <w:bCs/>
        </w:rPr>
        <w:t xml:space="preserve"> F</w:t>
      </w:r>
      <w:r>
        <w:rPr>
          <w:rFonts w:ascii="Book Antiqua" w:hAnsi="Book Antiqua"/>
        </w:rPr>
        <w:t xml:space="preserve">, Khan SR. Role of urinary </w:t>
      </w:r>
      <w:proofErr w:type="spellStart"/>
      <w:r>
        <w:rPr>
          <w:rFonts w:ascii="Book Antiqua" w:hAnsi="Book Antiqua"/>
        </w:rPr>
        <w:t>bikunin</w:t>
      </w:r>
      <w:proofErr w:type="spellEnd"/>
      <w:r>
        <w:rPr>
          <w:rFonts w:ascii="Book Antiqua" w:hAnsi="Book Antiqua"/>
        </w:rPr>
        <w:t xml:space="preserve"> in the inhibition of calcium oxalate crystallization. </w:t>
      </w:r>
      <w:r>
        <w:rPr>
          <w:rFonts w:ascii="Book Antiqua" w:hAnsi="Book Antiqua"/>
          <w:i/>
          <w:iCs/>
        </w:rPr>
        <w:t>J Am Soc Nephrol</w:t>
      </w:r>
      <w:r>
        <w:rPr>
          <w:rFonts w:ascii="Book Antiqua" w:hAnsi="Book Antiqua"/>
        </w:rPr>
        <w:t xml:space="preserve"> 1999; </w:t>
      </w:r>
      <w:r>
        <w:rPr>
          <w:rFonts w:ascii="Book Antiqua" w:hAnsi="Book Antiqua"/>
          <w:b/>
          <w:bCs/>
        </w:rPr>
        <w:t>10 Suppl 14</w:t>
      </w:r>
      <w:r>
        <w:rPr>
          <w:rFonts w:ascii="Book Antiqua" w:hAnsi="Book Antiqua"/>
        </w:rPr>
        <w:t>: S385-S388 [PMID: 10541269]</w:t>
      </w:r>
    </w:p>
    <w:p w14:paraId="5A772404" w14:textId="77777777" w:rsidR="00341C7B" w:rsidRDefault="00000000">
      <w:pPr>
        <w:pStyle w:val="ab"/>
        <w:spacing w:before="0" w:beforeAutospacing="0" w:after="0" w:afterAutospacing="0" w:line="360" w:lineRule="auto"/>
        <w:jc w:val="both"/>
        <w:rPr>
          <w:rFonts w:ascii="Book Antiqua" w:hAnsi="Book Antiqua"/>
        </w:rPr>
      </w:pPr>
      <w:r>
        <w:rPr>
          <w:rFonts w:ascii="Book Antiqua" w:hAnsi="Book Antiqua"/>
        </w:rPr>
        <w:t xml:space="preserve">63 </w:t>
      </w:r>
      <w:proofErr w:type="spellStart"/>
      <w:r>
        <w:rPr>
          <w:rFonts w:ascii="Book Antiqua" w:hAnsi="Book Antiqua"/>
          <w:b/>
          <w:bCs/>
        </w:rPr>
        <w:t>Okuyama</w:t>
      </w:r>
      <w:proofErr w:type="spellEnd"/>
      <w:r>
        <w:rPr>
          <w:rFonts w:ascii="Book Antiqua" w:hAnsi="Book Antiqua"/>
          <w:b/>
          <w:bCs/>
        </w:rPr>
        <w:t xml:space="preserve"> M</w:t>
      </w:r>
      <w:r>
        <w:rPr>
          <w:rFonts w:ascii="Book Antiqua" w:hAnsi="Book Antiqua"/>
        </w:rPr>
        <w:t xml:space="preserve">, Yamaguchi S, </w:t>
      </w:r>
      <w:proofErr w:type="spellStart"/>
      <w:r>
        <w:rPr>
          <w:rFonts w:ascii="Book Antiqua" w:hAnsi="Book Antiqua"/>
        </w:rPr>
        <w:t>Yachiku</w:t>
      </w:r>
      <w:proofErr w:type="spellEnd"/>
      <w:r>
        <w:rPr>
          <w:rFonts w:ascii="Book Antiqua" w:hAnsi="Book Antiqua"/>
        </w:rPr>
        <w:t xml:space="preserve"> S. Identification of </w:t>
      </w:r>
      <w:proofErr w:type="spellStart"/>
      <w:r>
        <w:rPr>
          <w:rFonts w:ascii="Book Antiqua" w:hAnsi="Book Antiqua"/>
        </w:rPr>
        <w:t>bikunin</w:t>
      </w:r>
      <w:proofErr w:type="spellEnd"/>
      <w:r>
        <w:rPr>
          <w:rFonts w:ascii="Book Antiqua" w:hAnsi="Book Antiqua"/>
        </w:rPr>
        <w:t xml:space="preserve"> isolated from human urine inhibits calcium oxalate crystal growth and its localization in the kidneys. </w:t>
      </w:r>
      <w:r>
        <w:rPr>
          <w:rFonts w:ascii="Book Antiqua" w:hAnsi="Book Antiqua"/>
          <w:i/>
          <w:iCs/>
        </w:rPr>
        <w:t xml:space="preserve">Int J </w:t>
      </w:r>
      <w:proofErr w:type="spellStart"/>
      <w:r>
        <w:rPr>
          <w:rFonts w:ascii="Book Antiqua" w:hAnsi="Book Antiqua"/>
          <w:i/>
          <w:iCs/>
        </w:rPr>
        <w:t>Urol</w:t>
      </w:r>
      <w:proofErr w:type="spellEnd"/>
      <w:r>
        <w:rPr>
          <w:rFonts w:ascii="Book Antiqua" w:hAnsi="Book Antiqua"/>
        </w:rPr>
        <w:t xml:space="preserve"> 2003; </w:t>
      </w:r>
      <w:r>
        <w:rPr>
          <w:rFonts w:ascii="Book Antiqua" w:hAnsi="Book Antiqua"/>
          <w:b/>
          <w:bCs/>
        </w:rPr>
        <w:t>10</w:t>
      </w:r>
      <w:r>
        <w:rPr>
          <w:rFonts w:ascii="Book Antiqua" w:hAnsi="Book Antiqua"/>
        </w:rPr>
        <w:t>: 530-535 [PMID: 14516400 DOI: 10.1046/j.1442-2042.</w:t>
      </w:r>
      <w:proofErr w:type="gramStart"/>
      <w:r>
        <w:rPr>
          <w:rFonts w:ascii="Book Antiqua" w:hAnsi="Book Antiqua"/>
        </w:rPr>
        <w:t>2003.00677.x</w:t>
      </w:r>
      <w:proofErr w:type="gramEnd"/>
      <w:r>
        <w:rPr>
          <w:rFonts w:ascii="Book Antiqua" w:hAnsi="Book Antiqua"/>
        </w:rPr>
        <w:t>]</w:t>
      </w:r>
    </w:p>
    <w:p w14:paraId="27ADA4F7" w14:textId="77777777" w:rsidR="00341C7B" w:rsidRDefault="00000000">
      <w:pPr>
        <w:pStyle w:val="ab"/>
        <w:spacing w:before="0" w:beforeAutospacing="0" w:after="0" w:afterAutospacing="0" w:line="360" w:lineRule="auto"/>
        <w:jc w:val="both"/>
        <w:rPr>
          <w:rFonts w:ascii="Book Antiqua" w:hAnsi="Book Antiqua"/>
        </w:rPr>
      </w:pPr>
      <w:r>
        <w:rPr>
          <w:rFonts w:ascii="Book Antiqua" w:hAnsi="Book Antiqua"/>
        </w:rPr>
        <w:t xml:space="preserve">64 </w:t>
      </w:r>
      <w:r>
        <w:rPr>
          <w:rFonts w:ascii="Book Antiqua" w:hAnsi="Book Antiqua"/>
          <w:b/>
          <w:bCs/>
        </w:rPr>
        <w:t xml:space="preserve">De </w:t>
      </w:r>
      <w:proofErr w:type="spellStart"/>
      <w:r>
        <w:rPr>
          <w:rFonts w:ascii="Book Antiqua" w:hAnsi="Book Antiqua"/>
          <w:b/>
          <w:bCs/>
        </w:rPr>
        <w:t>Yoreo</w:t>
      </w:r>
      <w:proofErr w:type="spellEnd"/>
      <w:r>
        <w:rPr>
          <w:rFonts w:ascii="Book Antiqua" w:hAnsi="Book Antiqua"/>
          <w:b/>
          <w:bCs/>
        </w:rPr>
        <w:t xml:space="preserve"> JJ</w:t>
      </w:r>
      <w:r>
        <w:rPr>
          <w:rFonts w:ascii="Book Antiqua" w:hAnsi="Book Antiqua"/>
        </w:rPr>
        <w:t xml:space="preserve">, </w:t>
      </w:r>
      <w:proofErr w:type="spellStart"/>
      <w:r>
        <w:rPr>
          <w:rFonts w:ascii="Book Antiqua" w:hAnsi="Book Antiqua"/>
        </w:rPr>
        <w:t>Qiu</w:t>
      </w:r>
      <w:proofErr w:type="spellEnd"/>
      <w:r>
        <w:rPr>
          <w:rFonts w:ascii="Book Antiqua" w:hAnsi="Book Antiqua"/>
        </w:rPr>
        <w:t xml:space="preserve"> SR, Hoyer JR. Molecular modulation of calcium oxalate crystallization. </w:t>
      </w:r>
      <w:r>
        <w:rPr>
          <w:rFonts w:ascii="Book Antiqua" w:hAnsi="Book Antiqua"/>
          <w:i/>
          <w:iCs/>
        </w:rPr>
        <w:t xml:space="preserve">Am J </w:t>
      </w:r>
      <w:proofErr w:type="spellStart"/>
      <w:r>
        <w:rPr>
          <w:rFonts w:ascii="Book Antiqua" w:hAnsi="Book Antiqua"/>
          <w:i/>
          <w:iCs/>
        </w:rPr>
        <w:t>Physiol</w:t>
      </w:r>
      <w:proofErr w:type="spellEnd"/>
      <w:r>
        <w:rPr>
          <w:rFonts w:ascii="Book Antiqua" w:hAnsi="Book Antiqua"/>
          <w:i/>
          <w:iCs/>
        </w:rPr>
        <w:t xml:space="preserve"> Renal </w:t>
      </w:r>
      <w:proofErr w:type="spellStart"/>
      <w:r>
        <w:rPr>
          <w:rFonts w:ascii="Book Antiqua" w:hAnsi="Book Antiqua"/>
          <w:i/>
          <w:iCs/>
        </w:rPr>
        <w:t>Physiol</w:t>
      </w:r>
      <w:proofErr w:type="spellEnd"/>
      <w:r>
        <w:rPr>
          <w:rFonts w:ascii="Book Antiqua" w:hAnsi="Book Antiqua"/>
        </w:rPr>
        <w:t xml:space="preserve"> 2006; </w:t>
      </w:r>
      <w:r>
        <w:rPr>
          <w:rFonts w:ascii="Book Antiqua" w:hAnsi="Book Antiqua"/>
          <w:b/>
          <w:bCs/>
        </w:rPr>
        <w:t>291</w:t>
      </w:r>
      <w:r>
        <w:rPr>
          <w:rFonts w:ascii="Book Antiqua" w:hAnsi="Book Antiqua"/>
        </w:rPr>
        <w:t>: F1123-F1131 [PMID: 17082348 DOI: 10.1152/ajprenal.00136.2006]</w:t>
      </w:r>
    </w:p>
    <w:p w14:paraId="4B9E66B4" w14:textId="77777777" w:rsidR="00341C7B" w:rsidRDefault="00000000">
      <w:pPr>
        <w:pStyle w:val="ab"/>
        <w:spacing w:before="0" w:beforeAutospacing="0" w:after="0" w:afterAutospacing="0" w:line="360" w:lineRule="auto"/>
        <w:jc w:val="both"/>
        <w:rPr>
          <w:rFonts w:ascii="Book Antiqua" w:hAnsi="Book Antiqua"/>
        </w:rPr>
      </w:pPr>
      <w:r>
        <w:rPr>
          <w:rFonts w:ascii="Book Antiqua" w:hAnsi="Book Antiqua"/>
        </w:rPr>
        <w:t xml:space="preserve">65 </w:t>
      </w:r>
      <w:proofErr w:type="spellStart"/>
      <w:r>
        <w:rPr>
          <w:rFonts w:ascii="Book Antiqua" w:hAnsi="Book Antiqua"/>
          <w:b/>
          <w:bCs/>
        </w:rPr>
        <w:t>Médétognon-Benissan</w:t>
      </w:r>
      <w:proofErr w:type="spellEnd"/>
      <w:r>
        <w:rPr>
          <w:rFonts w:ascii="Book Antiqua" w:hAnsi="Book Antiqua"/>
          <w:b/>
          <w:bCs/>
        </w:rPr>
        <w:t xml:space="preserve"> J</w:t>
      </w:r>
      <w:r>
        <w:rPr>
          <w:rFonts w:ascii="Book Antiqua" w:hAnsi="Book Antiqua"/>
        </w:rPr>
        <w:t xml:space="preserve">, </w:t>
      </w:r>
      <w:proofErr w:type="spellStart"/>
      <w:r>
        <w:rPr>
          <w:rFonts w:ascii="Book Antiqua" w:hAnsi="Book Antiqua"/>
        </w:rPr>
        <w:t>Tardivel</w:t>
      </w:r>
      <w:proofErr w:type="spellEnd"/>
      <w:r>
        <w:rPr>
          <w:rFonts w:ascii="Book Antiqua" w:hAnsi="Book Antiqua"/>
        </w:rPr>
        <w:t xml:space="preserve"> S, </w:t>
      </w:r>
      <w:proofErr w:type="spellStart"/>
      <w:r>
        <w:rPr>
          <w:rFonts w:ascii="Book Antiqua" w:hAnsi="Book Antiqua"/>
        </w:rPr>
        <w:t>Hennequin</w:t>
      </w:r>
      <w:proofErr w:type="spellEnd"/>
      <w:r>
        <w:rPr>
          <w:rFonts w:ascii="Book Antiqua" w:hAnsi="Book Antiqua"/>
        </w:rPr>
        <w:t xml:space="preserve"> C, Daudon M, </w:t>
      </w:r>
      <w:proofErr w:type="spellStart"/>
      <w:r>
        <w:rPr>
          <w:rFonts w:ascii="Book Antiqua" w:hAnsi="Book Antiqua"/>
        </w:rPr>
        <w:t>Drüeke</w:t>
      </w:r>
      <w:proofErr w:type="spellEnd"/>
      <w:r>
        <w:rPr>
          <w:rFonts w:ascii="Book Antiqua" w:hAnsi="Book Antiqua"/>
        </w:rPr>
        <w:t xml:space="preserve"> T, </w:t>
      </w:r>
      <w:proofErr w:type="spellStart"/>
      <w:r>
        <w:rPr>
          <w:rFonts w:ascii="Book Antiqua" w:hAnsi="Book Antiqua"/>
        </w:rPr>
        <w:t>Lacour</w:t>
      </w:r>
      <w:proofErr w:type="spellEnd"/>
      <w:r>
        <w:rPr>
          <w:rFonts w:ascii="Book Antiqua" w:hAnsi="Book Antiqua"/>
        </w:rPr>
        <w:t xml:space="preserve"> B. Inhibitory effect of </w:t>
      </w:r>
      <w:proofErr w:type="spellStart"/>
      <w:r>
        <w:rPr>
          <w:rFonts w:ascii="Book Antiqua" w:hAnsi="Book Antiqua"/>
        </w:rPr>
        <w:t>bikunin</w:t>
      </w:r>
      <w:proofErr w:type="spellEnd"/>
      <w:r>
        <w:rPr>
          <w:rFonts w:ascii="Book Antiqua" w:hAnsi="Book Antiqua"/>
        </w:rPr>
        <w:t xml:space="preserve"> on calcium oxalate crystallization in vitro and urinary </w:t>
      </w:r>
      <w:proofErr w:type="spellStart"/>
      <w:r>
        <w:rPr>
          <w:rFonts w:ascii="Book Antiqua" w:hAnsi="Book Antiqua"/>
        </w:rPr>
        <w:t>bikunin</w:t>
      </w:r>
      <w:proofErr w:type="spellEnd"/>
      <w:r>
        <w:rPr>
          <w:rFonts w:ascii="Book Antiqua" w:hAnsi="Book Antiqua"/>
        </w:rPr>
        <w:t xml:space="preserve"> decrease in renal stone formers. </w:t>
      </w:r>
      <w:proofErr w:type="spellStart"/>
      <w:r>
        <w:rPr>
          <w:rFonts w:ascii="Book Antiqua" w:hAnsi="Book Antiqua"/>
          <w:i/>
          <w:iCs/>
        </w:rPr>
        <w:t>Urol</w:t>
      </w:r>
      <w:proofErr w:type="spellEnd"/>
      <w:r>
        <w:rPr>
          <w:rFonts w:ascii="Book Antiqua" w:hAnsi="Book Antiqua"/>
          <w:i/>
          <w:iCs/>
        </w:rPr>
        <w:t xml:space="preserve"> Res</w:t>
      </w:r>
      <w:r>
        <w:rPr>
          <w:rFonts w:ascii="Book Antiqua" w:hAnsi="Book Antiqua"/>
        </w:rPr>
        <w:t xml:space="preserve"> 1999; </w:t>
      </w:r>
      <w:r>
        <w:rPr>
          <w:rFonts w:ascii="Book Antiqua" w:hAnsi="Book Antiqua"/>
          <w:b/>
          <w:bCs/>
        </w:rPr>
        <w:t>27</w:t>
      </w:r>
      <w:r>
        <w:rPr>
          <w:rFonts w:ascii="Book Antiqua" w:hAnsi="Book Antiqua"/>
        </w:rPr>
        <w:t>: 69-75 [PMID: 10092156 DOI: 10.1007/s002400050091]</w:t>
      </w:r>
    </w:p>
    <w:p w14:paraId="16D6F277" w14:textId="77777777" w:rsidR="00341C7B" w:rsidRDefault="00000000">
      <w:pPr>
        <w:pStyle w:val="ab"/>
        <w:spacing w:before="0" w:beforeAutospacing="0" w:after="0" w:afterAutospacing="0" w:line="360" w:lineRule="auto"/>
        <w:jc w:val="both"/>
        <w:rPr>
          <w:rFonts w:ascii="Book Antiqua" w:hAnsi="Book Antiqua"/>
        </w:rPr>
      </w:pPr>
      <w:r>
        <w:rPr>
          <w:rFonts w:ascii="Book Antiqua" w:hAnsi="Book Antiqua"/>
        </w:rPr>
        <w:lastRenderedPageBreak/>
        <w:t xml:space="preserve">66 </w:t>
      </w:r>
      <w:proofErr w:type="spellStart"/>
      <w:r>
        <w:rPr>
          <w:rFonts w:ascii="Book Antiqua" w:hAnsi="Book Antiqua"/>
          <w:b/>
          <w:bCs/>
        </w:rPr>
        <w:t>Asplin</w:t>
      </w:r>
      <w:proofErr w:type="spellEnd"/>
      <w:r>
        <w:rPr>
          <w:rFonts w:ascii="Book Antiqua" w:hAnsi="Book Antiqua"/>
          <w:b/>
          <w:bCs/>
        </w:rPr>
        <w:t xml:space="preserve"> J</w:t>
      </w:r>
      <w:r>
        <w:rPr>
          <w:rFonts w:ascii="Book Antiqua" w:hAnsi="Book Antiqua"/>
        </w:rPr>
        <w:t xml:space="preserve">, </w:t>
      </w:r>
      <w:proofErr w:type="spellStart"/>
      <w:r>
        <w:rPr>
          <w:rFonts w:ascii="Book Antiqua" w:hAnsi="Book Antiqua"/>
        </w:rPr>
        <w:t>DeGanello</w:t>
      </w:r>
      <w:proofErr w:type="spellEnd"/>
      <w:r>
        <w:rPr>
          <w:rFonts w:ascii="Book Antiqua" w:hAnsi="Book Antiqua"/>
        </w:rPr>
        <w:t xml:space="preserve"> S, Nakagawa YN, Coe FL. Evidence that </w:t>
      </w:r>
      <w:proofErr w:type="spellStart"/>
      <w:r>
        <w:rPr>
          <w:rFonts w:ascii="Book Antiqua" w:hAnsi="Book Antiqua"/>
        </w:rPr>
        <w:t>nephrocalcin</w:t>
      </w:r>
      <w:proofErr w:type="spellEnd"/>
      <w:r>
        <w:rPr>
          <w:rFonts w:ascii="Book Antiqua" w:hAnsi="Book Antiqua"/>
        </w:rPr>
        <w:t xml:space="preserve"> and urine inhibit nucleation of calcium oxalate monohydrate crystals. </w:t>
      </w:r>
      <w:r>
        <w:rPr>
          <w:rFonts w:ascii="Book Antiqua" w:hAnsi="Book Antiqua"/>
          <w:i/>
          <w:iCs/>
        </w:rPr>
        <w:t xml:space="preserve">Am J </w:t>
      </w:r>
      <w:proofErr w:type="spellStart"/>
      <w:r>
        <w:rPr>
          <w:rFonts w:ascii="Book Antiqua" w:hAnsi="Book Antiqua"/>
          <w:i/>
          <w:iCs/>
        </w:rPr>
        <w:t>Physiol</w:t>
      </w:r>
      <w:proofErr w:type="spellEnd"/>
      <w:r>
        <w:rPr>
          <w:rFonts w:ascii="Book Antiqua" w:hAnsi="Book Antiqua"/>
        </w:rPr>
        <w:t xml:space="preserve"> 1991; </w:t>
      </w:r>
      <w:r>
        <w:rPr>
          <w:rFonts w:ascii="Book Antiqua" w:hAnsi="Book Antiqua"/>
          <w:b/>
          <w:bCs/>
        </w:rPr>
        <w:t>261</w:t>
      </w:r>
      <w:r>
        <w:rPr>
          <w:rFonts w:ascii="Book Antiqua" w:hAnsi="Book Antiqua"/>
        </w:rPr>
        <w:t>: F824-F830 [PMID: 1951713 DOI: 10.1152/ajprenal.1991.261.</w:t>
      </w:r>
      <w:proofErr w:type="gramStart"/>
      <w:r>
        <w:rPr>
          <w:rFonts w:ascii="Book Antiqua" w:hAnsi="Book Antiqua"/>
        </w:rPr>
        <w:t>5.F</w:t>
      </w:r>
      <w:proofErr w:type="gramEnd"/>
      <w:r>
        <w:rPr>
          <w:rFonts w:ascii="Book Antiqua" w:hAnsi="Book Antiqua"/>
        </w:rPr>
        <w:t>824]</w:t>
      </w:r>
    </w:p>
    <w:p w14:paraId="4F20885C" w14:textId="77777777" w:rsidR="00341C7B" w:rsidRDefault="00000000">
      <w:pPr>
        <w:pStyle w:val="ab"/>
        <w:spacing w:before="0" w:beforeAutospacing="0" w:after="0" w:afterAutospacing="0" w:line="360" w:lineRule="auto"/>
        <w:jc w:val="both"/>
        <w:rPr>
          <w:rFonts w:ascii="Book Antiqua" w:hAnsi="Book Antiqua"/>
        </w:rPr>
      </w:pPr>
      <w:r>
        <w:rPr>
          <w:rFonts w:ascii="Book Antiqua" w:hAnsi="Book Antiqua"/>
        </w:rPr>
        <w:t xml:space="preserve">67 </w:t>
      </w:r>
      <w:r>
        <w:rPr>
          <w:rFonts w:ascii="Book Antiqua" w:hAnsi="Book Antiqua"/>
          <w:b/>
          <w:bCs/>
        </w:rPr>
        <w:t>Nakagawa Y</w:t>
      </w:r>
      <w:r>
        <w:rPr>
          <w:rFonts w:ascii="Book Antiqua" w:hAnsi="Book Antiqua"/>
        </w:rPr>
        <w:t xml:space="preserve">, Ahmed M, Hall SL, </w:t>
      </w:r>
      <w:proofErr w:type="spellStart"/>
      <w:r>
        <w:rPr>
          <w:rFonts w:ascii="Book Antiqua" w:hAnsi="Book Antiqua"/>
        </w:rPr>
        <w:t>Deganello</w:t>
      </w:r>
      <w:proofErr w:type="spellEnd"/>
      <w:r>
        <w:rPr>
          <w:rFonts w:ascii="Book Antiqua" w:hAnsi="Book Antiqua"/>
        </w:rPr>
        <w:t xml:space="preserve"> S, Coe FL. Isolation from human calcium oxalate renal stones of </w:t>
      </w:r>
      <w:proofErr w:type="spellStart"/>
      <w:r>
        <w:rPr>
          <w:rFonts w:ascii="Book Antiqua" w:hAnsi="Book Antiqua"/>
        </w:rPr>
        <w:t>nephrocalcin</w:t>
      </w:r>
      <w:proofErr w:type="spellEnd"/>
      <w:r>
        <w:rPr>
          <w:rFonts w:ascii="Book Antiqua" w:hAnsi="Book Antiqua"/>
        </w:rPr>
        <w:t xml:space="preserve">, a glycoprotein inhibitor of calcium oxalate crystal growth. Evidence that </w:t>
      </w:r>
      <w:proofErr w:type="spellStart"/>
      <w:r>
        <w:rPr>
          <w:rFonts w:ascii="Book Antiqua" w:hAnsi="Book Antiqua"/>
        </w:rPr>
        <w:t>nephrocalcin</w:t>
      </w:r>
      <w:proofErr w:type="spellEnd"/>
      <w:r>
        <w:rPr>
          <w:rFonts w:ascii="Book Antiqua" w:hAnsi="Book Antiqua"/>
        </w:rPr>
        <w:t xml:space="preserve"> from patients with calcium oxalate nephrolithiasis is deficient in gamma-</w:t>
      </w:r>
      <w:proofErr w:type="spellStart"/>
      <w:r>
        <w:rPr>
          <w:rFonts w:ascii="Book Antiqua" w:hAnsi="Book Antiqua"/>
        </w:rPr>
        <w:t>carboxyglutamic</w:t>
      </w:r>
      <w:proofErr w:type="spellEnd"/>
      <w:r>
        <w:rPr>
          <w:rFonts w:ascii="Book Antiqua" w:hAnsi="Book Antiqua"/>
        </w:rPr>
        <w:t xml:space="preserve"> acid. </w:t>
      </w:r>
      <w:r>
        <w:rPr>
          <w:rFonts w:ascii="Book Antiqua" w:hAnsi="Book Antiqua"/>
          <w:i/>
          <w:iCs/>
        </w:rPr>
        <w:t>J Clin Invest</w:t>
      </w:r>
      <w:r>
        <w:rPr>
          <w:rFonts w:ascii="Book Antiqua" w:hAnsi="Book Antiqua"/>
        </w:rPr>
        <w:t xml:space="preserve"> 1987; </w:t>
      </w:r>
      <w:r>
        <w:rPr>
          <w:rFonts w:ascii="Book Antiqua" w:hAnsi="Book Antiqua"/>
          <w:b/>
          <w:bCs/>
        </w:rPr>
        <w:t>79</w:t>
      </w:r>
      <w:r>
        <w:rPr>
          <w:rFonts w:ascii="Book Antiqua" w:hAnsi="Book Antiqua"/>
        </w:rPr>
        <w:t>: 1782-1787 [PMID: 3584470 DOI: 10.1172/JCI113019]</w:t>
      </w:r>
    </w:p>
    <w:p w14:paraId="2E1C160D" w14:textId="77777777" w:rsidR="00341C7B" w:rsidRDefault="00000000">
      <w:pPr>
        <w:pStyle w:val="ab"/>
        <w:spacing w:before="0" w:beforeAutospacing="0" w:after="0" w:afterAutospacing="0" w:line="360" w:lineRule="auto"/>
        <w:jc w:val="both"/>
        <w:rPr>
          <w:rFonts w:ascii="Book Antiqua" w:hAnsi="Book Antiqua"/>
        </w:rPr>
      </w:pPr>
      <w:r>
        <w:rPr>
          <w:rFonts w:ascii="Book Antiqua" w:hAnsi="Book Antiqua"/>
        </w:rPr>
        <w:t xml:space="preserve">68 </w:t>
      </w:r>
      <w:r>
        <w:rPr>
          <w:rFonts w:ascii="Book Antiqua" w:hAnsi="Book Antiqua"/>
          <w:b/>
          <w:bCs/>
        </w:rPr>
        <w:t>Nakagawa Y</w:t>
      </w:r>
      <w:r>
        <w:rPr>
          <w:rFonts w:ascii="Book Antiqua" w:hAnsi="Book Antiqua"/>
        </w:rPr>
        <w:t xml:space="preserve">, Parks JH, </w:t>
      </w:r>
      <w:proofErr w:type="spellStart"/>
      <w:r>
        <w:rPr>
          <w:rFonts w:ascii="Book Antiqua" w:hAnsi="Book Antiqua"/>
        </w:rPr>
        <w:t>Kézdy</w:t>
      </w:r>
      <w:proofErr w:type="spellEnd"/>
      <w:r>
        <w:rPr>
          <w:rFonts w:ascii="Book Antiqua" w:hAnsi="Book Antiqua"/>
        </w:rPr>
        <w:t xml:space="preserve"> FJ, Coe FL. Molecular abnormality of urinary glycoprotein crystal growth inhibitor in calcium nephrolithiasis. </w:t>
      </w:r>
      <w:r>
        <w:rPr>
          <w:rFonts w:ascii="Book Antiqua" w:hAnsi="Book Antiqua"/>
          <w:i/>
          <w:iCs/>
        </w:rPr>
        <w:t>Trans Assoc Am Physicians</w:t>
      </w:r>
      <w:r>
        <w:rPr>
          <w:rFonts w:ascii="Book Antiqua" w:hAnsi="Book Antiqua"/>
        </w:rPr>
        <w:t xml:space="preserve"> 1985; </w:t>
      </w:r>
      <w:r>
        <w:rPr>
          <w:rFonts w:ascii="Book Antiqua" w:hAnsi="Book Antiqua"/>
          <w:b/>
          <w:bCs/>
        </w:rPr>
        <w:t>98</w:t>
      </w:r>
      <w:r>
        <w:rPr>
          <w:rFonts w:ascii="Book Antiqua" w:hAnsi="Book Antiqua"/>
        </w:rPr>
        <w:t>: 281-289 [PMID: 3842199]</w:t>
      </w:r>
    </w:p>
    <w:p w14:paraId="0686C865" w14:textId="77777777" w:rsidR="00341C7B" w:rsidRDefault="00000000">
      <w:pPr>
        <w:pStyle w:val="ab"/>
        <w:spacing w:before="0" w:beforeAutospacing="0" w:after="0" w:afterAutospacing="0" w:line="360" w:lineRule="auto"/>
        <w:jc w:val="both"/>
        <w:rPr>
          <w:rFonts w:ascii="Book Antiqua" w:hAnsi="Book Antiqua"/>
        </w:rPr>
      </w:pPr>
      <w:r>
        <w:rPr>
          <w:rFonts w:ascii="Book Antiqua" w:hAnsi="Book Antiqua"/>
        </w:rPr>
        <w:t xml:space="preserve">69 </w:t>
      </w:r>
      <w:r>
        <w:rPr>
          <w:rFonts w:ascii="Book Antiqua" w:hAnsi="Book Antiqua"/>
          <w:b/>
          <w:bCs/>
        </w:rPr>
        <w:t>Noyan A</w:t>
      </w:r>
      <w:r>
        <w:rPr>
          <w:rFonts w:ascii="Book Antiqua" w:hAnsi="Book Antiqua"/>
        </w:rPr>
        <w:t xml:space="preserve">, </w:t>
      </w:r>
      <w:proofErr w:type="spellStart"/>
      <w:r>
        <w:rPr>
          <w:rFonts w:ascii="Book Antiqua" w:hAnsi="Book Antiqua"/>
        </w:rPr>
        <w:t>Ya</w:t>
      </w:r>
      <w:r>
        <w:rPr>
          <w:rFonts w:ascii="Book Antiqua" w:hAnsi="Book Antiqua" w:cs="Cambria"/>
        </w:rPr>
        <w:t>ş</w:t>
      </w:r>
      <w:r>
        <w:rPr>
          <w:rFonts w:ascii="Book Antiqua" w:hAnsi="Book Antiqua"/>
        </w:rPr>
        <w:t>ar</w:t>
      </w:r>
      <w:proofErr w:type="spellEnd"/>
      <w:r>
        <w:rPr>
          <w:rFonts w:ascii="Book Antiqua" w:hAnsi="Book Antiqua"/>
        </w:rPr>
        <w:t xml:space="preserve"> H, </w:t>
      </w:r>
      <w:proofErr w:type="spellStart"/>
      <w:r>
        <w:rPr>
          <w:rFonts w:ascii="Book Antiqua" w:hAnsi="Book Antiqua"/>
        </w:rPr>
        <w:t>Bayazit</w:t>
      </w:r>
      <w:proofErr w:type="spellEnd"/>
      <w:r>
        <w:rPr>
          <w:rFonts w:ascii="Book Antiqua" w:hAnsi="Book Antiqua"/>
        </w:rPr>
        <w:t xml:space="preserve"> AK, </w:t>
      </w:r>
      <w:proofErr w:type="spellStart"/>
      <w:r>
        <w:rPr>
          <w:rFonts w:ascii="Book Antiqua" w:hAnsi="Book Antiqua"/>
        </w:rPr>
        <w:t>Anarat</w:t>
      </w:r>
      <w:proofErr w:type="spellEnd"/>
      <w:r>
        <w:rPr>
          <w:rFonts w:ascii="Book Antiqua" w:hAnsi="Book Antiqua"/>
        </w:rPr>
        <w:t xml:space="preserve"> R, </w:t>
      </w:r>
      <w:proofErr w:type="spellStart"/>
      <w:r>
        <w:rPr>
          <w:rFonts w:ascii="Book Antiqua" w:hAnsi="Book Antiqua"/>
        </w:rPr>
        <w:t>Bayazit</w:t>
      </w:r>
      <w:proofErr w:type="spellEnd"/>
      <w:r>
        <w:rPr>
          <w:rFonts w:ascii="Book Antiqua" w:hAnsi="Book Antiqua"/>
        </w:rPr>
        <w:t xml:space="preserve"> Y, </w:t>
      </w:r>
      <w:proofErr w:type="spellStart"/>
      <w:r>
        <w:rPr>
          <w:rFonts w:ascii="Book Antiqua" w:hAnsi="Book Antiqua"/>
        </w:rPr>
        <w:t>Anarat</w:t>
      </w:r>
      <w:proofErr w:type="spellEnd"/>
      <w:r>
        <w:rPr>
          <w:rFonts w:ascii="Book Antiqua" w:hAnsi="Book Antiqua"/>
        </w:rPr>
        <w:t xml:space="preserve"> A. Urinary </w:t>
      </w:r>
      <w:proofErr w:type="spellStart"/>
      <w:r>
        <w:rPr>
          <w:rFonts w:ascii="Book Antiqua" w:hAnsi="Book Antiqua"/>
        </w:rPr>
        <w:t>nephrocalcin</w:t>
      </w:r>
      <w:proofErr w:type="spellEnd"/>
      <w:r>
        <w:rPr>
          <w:rFonts w:ascii="Book Antiqua" w:hAnsi="Book Antiqua"/>
        </w:rPr>
        <w:t xml:space="preserve"> excretion in children with urolithiasis. </w:t>
      </w:r>
      <w:r>
        <w:rPr>
          <w:rFonts w:ascii="Book Antiqua" w:hAnsi="Book Antiqua"/>
          <w:i/>
          <w:iCs/>
        </w:rPr>
        <w:t xml:space="preserve">Nephron </w:t>
      </w:r>
      <w:proofErr w:type="spellStart"/>
      <w:r>
        <w:rPr>
          <w:rFonts w:ascii="Book Antiqua" w:hAnsi="Book Antiqua"/>
          <w:i/>
          <w:iCs/>
        </w:rPr>
        <w:t>Physiol</w:t>
      </w:r>
      <w:proofErr w:type="spellEnd"/>
      <w:r>
        <w:rPr>
          <w:rFonts w:ascii="Book Antiqua" w:hAnsi="Book Antiqua"/>
        </w:rPr>
        <w:t xml:space="preserve"> 2003; </w:t>
      </w:r>
      <w:r>
        <w:rPr>
          <w:rFonts w:ascii="Book Antiqua" w:hAnsi="Book Antiqua"/>
          <w:b/>
          <w:bCs/>
        </w:rPr>
        <w:t>94</w:t>
      </w:r>
      <w:r>
        <w:rPr>
          <w:rFonts w:ascii="Book Antiqua" w:hAnsi="Book Antiqua"/>
        </w:rPr>
        <w:t>: p59-p61 [PMID: 12972707 DOI: 10.1159/000072518]</w:t>
      </w:r>
    </w:p>
    <w:p w14:paraId="7BC26BBB" w14:textId="77777777" w:rsidR="00341C7B" w:rsidRDefault="00341C7B">
      <w:pPr>
        <w:pStyle w:val="ab"/>
        <w:spacing w:before="0" w:beforeAutospacing="0" w:after="0" w:afterAutospacing="0" w:line="360" w:lineRule="auto"/>
        <w:jc w:val="both"/>
        <w:rPr>
          <w:rFonts w:ascii="Book Antiqua" w:hAnsi="Book Antiqua"/>
        </w:rPr>
      </w:pPr>
    </w:p>
    <w:p w14:paraId="6CABE91B" w14:textId="77777777" w:rsidR="00341C7B" w:rsidRDefault="00341C7B">
      <w:pPr>
        <w:spacing w:line="360" w:lineRule="auto"/>
        <w:jc w:val="both"/>
        <w:rPr>
          <w:rFonts w:ascii="Book Antiqua" w:hAnsi="Book Antiqua"/>
        </w:rPr>
        <w:sectPr w:rsidR="00341C7B">
          <w:pgSz w:w="12240" w:h="15840"/>
          <w:pgMar w:top="1440" w:right="1440" w:bottom="1440" w:left="1440" w:header="720" w:footer="720" w:gutter="0"/>
          <w:cols w:space="720"/>
          <w:docGrid w:linePitch="360"/>
        </w:sectPr>
      </w:pPr>
    </w:p>
    <w:p w14:paraId="1A1A9A89" w14:textId="77777777" w:rsidR="00341C7B" w:rsidRDefault="00000000">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09A738A3" w14:textId="77777777" w:rsidR="00341C7B" w:rsidRDefault="00000000">
      <w:pPr>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Style w:val="apple-converted-space"/>
          <w:rFonts w:ascii="Book Antiqua" w:eastAsia="Book Antiqua" w:hAnsi="Book Antiqua" w:cs="Book Antiqua"/>
          <w:color w:val="000000"/>
        </w:rPr>
        <w:t>Both authors declare no conflict of interest</w:t>
      </w:r>
      <w:r>
        <w:rPr>
          <w:rStyle w:val="apple-converted-space"/>
          <w:rFonts w:ascii="Book Antiqua" w:eastAsia="宋体" w:hAnsi="Book Antiqua" w:cs="Book Antiqua" w:hint="eastAsia"/>
          <w:color w:val="000000"/>
          <w:lang w:eastAsia="zh-CN"/>
        </w:rPr>
        <w:t xml:space="preserve"> for this article</w:t>
      </w:r>
      <w:r>
        <w:rPr>
          <w:rStyle w:val="apple-converted-space"/>
          <w:rFonts w:ascii="Book Antiqua" w:eastAsia="Book Antiqua" w:hAnsi="Book Antiqua" w:cs="Book Antiqua"/>
          <w:color w:val="000000"/>
        </w:rPr>
        <w:t>.</w:t>
      </w:r>
    </w:p>
    <w:p w14:paraId="6F3487E6" w14:textId="77777777" w:rsidR="00341C7B" w:rsidRDefault="00341C7B">
      <w:pPr>
        <w:spacing w:line="360" w:lineRule="auto"/>
        <w:jc w:val="both"/>
        <w:rPr>
          <w:rFonts w:ascii="Book Antiqua" w:hAnsi="Book Antiqua"/>
        </w:rPr>
      </w:pPr>
    </w:p>
    <w:p w14:paraId="4D4E75B8" w14:textId="77777777" w:rsidR="00341C7B" w:rsidRDefault="00000000">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606F4BA" w14:textId="77777777" w:rsidR="00341C7B" w:rsidRDefault="00341C7B">
      <w:pPr>
        <w:spacing w:line="360" w:lineRule="auto"/>
        <w:jc w:val="both"/>
        <w:rPr>
          <w:rFonts w:ascii="Book Antiqua" w:hAnsi="Book Antiqua"/>
        </w:rPr>
      </w:pPr>
    </w:p>
    <w:p w14:paraId="63E75816" w14:textId="77777777" w:rsidR="00341C7B" w:rsidRDefault="00000000">
      <w:pPr>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3D2B4000" w14:textId="77777777" w:rsidR="00341C7B" w:rsidRDefault="00000000">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3F430B14" w14:textId="77777777" w:rsidR="00341C7B" w:rsidRDefault="00341C7B">
      <w:pPr>
        <w:spacing w:line="360" w:lineRule="auto"/>
        <w:jc w:val="both"/>
        <w:rPr>
          <w:rFonts w:ascii="Book Antiqua" w:hAnsi="Book Antiqua"/>
        </w:rPr>
      </w:pPr>
    </w:p>
    <w:p w14:paraId="0A0CD842" w14:textId="77777777" w:rsidR="00341C7B" w:rsidRDefault="00000000">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October 18, 2022</w:t>
      </w:r>
    </w:p>
    <w:p w14:paraId="29D11539" w14:textId="77777777" w:rsidR="00341C7B" w:rsidRDefault="00000000">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December 26, 2022</w:t>
      </w:r>
    </w:p>
    <w:p w14:paraId="5527FCDA" w14:textId="77777777" w:rsidR="00341C7B" w:rsidRDefault="00000000">
      <w:pPr>
        <w:spacing w:line="360" w:lineRule="auto"/>
        <w:jc w:val="both"/>
        <w:rPr>
          <w:rFonts w:ascii="Book Antiqua" w:hAnsi="Book Antiqua"/>
        </w:rPr>
      </w:pPr>
      <w:r>
        <w:rPr>
          <w:rFonts w:ascii="Book Antiqua" w:eastAsia="Book Antiqua" w:hAnsi="Book Antiqua" w:cs="Book Antiqua"/>
          <w:b/>
          <w:color w:val="000000"/>
        </w:rPr>
        <w:t xml:space="preserve">Article in press: </w:t>
      </w:r>
    </w:p>
    <w:p w14:paraId="7A1C2C88" w14:textId="77777777" w:rsidR="00341C7B" w:rsidRDefault="00341C7B">
      <w:pPr>
        <w:spacing w:line="360" w:lineRule="auto"/>
        <w:jc w:val="both"/>
        <w:rPr>
          <w:rFonts w:ascii="Book Antiqua" w:hAnsi="Book Antiqua"/>
        </w:rPr>
      </w:pPr>
    </w:p>
    <w:p w14:paraId="25E5487B" w14:textId="77777777" w:rsidR="00341C7B" w:rsidRDefault="00000000">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Urology and Nephrology</w:t>
      </w:r>
    </w:p>
    <w:p w14:paraId="681A5FE3" w14:textId="77777777" w:rsidR="00341C7B" w:rsidRDefault="00000000">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Argentina</w:t>
      </w:r>
    </w:p>
    <w:p w14:paraId="56DD7310" w14:textId="77777777" w:rsidR="00341C7B" w:rsidRDefault="00000000">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0894005C" w14:textId="77777777" w:rsidR="00341C7B" w:rsidRDefault="00000000">
      <w:pPr>
        <w:spacing w:line="360" w:lineRule="auto"/>
        <w:jc w:val="both"/>
        <w:rPr>
          <w:rFonts w:ascii="Book Antiqua" w:hAnsi="Book Antiqua"/>
        </w:rPr>
      </w:pPr>
      <w:r>
        <w:rPr>
          <w:rFonts w:ascii="Book Antiqua" w:eastAsia="Book Antiqua" w:hAnsi="Book Antiqua" w:cs="Book Antiqua"/>
          <w:color w:val="000000"/>
        </w:rPr>
        <w:t>Grade A (Excellent): 0</w:t>
      </w:r>
    </w:p>
    <w:p w14:paraId="30DE9134" w14:textId="77777777" w:rsidR="00341C7B" w:rsidRDefault="00000000">
      <w:pPr>
        <w:spacing w:line="360" w:lineRule="auto"/>
        <w:jc w:val="both"/>
        <w:rPr>
          <w:rFonts w:ascii="Book Antiqua" w:hAnsi="Book Antiqua"/>
        </w:rPr>
      </w:pPr>
      <w:r>
        <w:rPr>
          <w:rFonts w:ascii="Book Antiqua" w:eastAsia="Book Antiqua" w:hAnsi="Book Antiqua" w:cs="Book Antiqua"/>
          <w:color w:val="000000"/>
        </w:rPr>
        <w:t>Grade B (Very good): 0</w:t>
      </w:r>
    </w:p>
    <w:p w14:paraId="6575522D" w14:textId="77777777" w:rsidR="00341C7B" w:rsidRDefault="00000000">
      <w:pPr>
        <w:spacing w:line="360" w:lineRule="auto"/>
        <w:jc w:val="both"/>
        <w:rPr>
          <w:rFonts w:ascii="Book Antiqua" w:hAnsi="Book Antiqua"/>
        </w:rPr>
      </w:pPr>
      <w:r>
        <w:rPr>
          <w:rFonts w:ascii="Book Antiqua" w:eastAsia="Book Antiqua" w:hAnsi="Book Antiqua" w:cs="Book Antiqua"/>
          <w:color w:val="000000"/>
        </w:rPr>
        <w:t>Grade C (Good): C, C, C</w:t>
      </w:r>
    </w:p>
    <w:p w14:paraId="60DE83D4" w14:textId="77777777" w:rsidR="00341C7B" w:rsidRDefault="00000000">
      <w:pPr>
        <w:spacing w:line="360" w:lineRule="auto"/>
        <w:jc w:val="both"/>
        <w:rPr>
          <w:rFonts w:ascii="Book Antiqua" w:hAnsi="Book Antiqua"/>
        </w:rPr>
      </w:pPr>
      <w:r>
        <w:rPr>
          <w:rFonts w:ascii="Book Antiqua" w:eastAsia="Book Antiqua" w:hAnsi="Book Antiqua" w:cs="Book Antiqua"/>
          <w:color w:val="000000"/>
        </w:rPr>
        <w:t>Grade D (Fair): 0</w:t>
      </w:r>
    </w:p>
    <w:p w14:paraId="5374430B" w14:textId="77777777" w:rsidR="00341C7B" w:rsidRDefault="00000000">
      <w:pPr>
        <w:spacing w:line="360" w:lineRule="auto"/>
        <w:jc w:val="both"/>
        <w:rPr>
          <w:rFonts w:ascii="Book Antiqua" w:hAnsi="Book Antiqua"/>
        </w:rPr>
      </w:pPr>
      <w:r>
        <w:rPr>
          <w:rFonts w:ascii="Book Antiqua" w:eastAsia="Book Antiqua" w:hAnsi="Book Antiqua" w:cs="Book Antiqua"/>
          <w:color w:val="000000"/>
        </w:rPr>
        <w:t>Grade E (Poor): 0</w:t>
      </w:r>
    </w:p>
    <w:p w14:paraId="2E3CCD78" w14:textId="77777777" w:rsidR="00341C7B" w:rsidRDefault="00341C7B">
      <w:pPr>
        <w:spacing w:line="360" w:lineRule="auto"/>
        <w:jc w:val="both"/>
        <w:rPr>
          <w:rFonts w:ascii="Book Antiqua" w:hAnsi="Book Antiqua"/>
        </w:rPr>
      </w:pPr>
    </w:p>
    <w:p w14:paraId="6DA35194" w14:textId="77777777" w:rsidR="00341C7B" w:rsidRDefault="00000000">
      <w:pPr>
        <w:spacing w:line="360" w:lineRule="auto"/>
        <w:ind w:left="120" w:hangingChars="50" w:hanging="120"/>
        <w:jc w:val="both"/>
        <w:rPr>
          <w:rFonts w:ascii="Book Antiqua" w:eastAsia="Book Antiqua" w:hAnsi="Book Antiqua" w:cs="Book Antiqua"/>
          <w:bCs/>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 xml:space="preserve">Ali A, Iraq; </w:t>
      </w:r>
      <w:proofErr w:type="spellStart"/>
      <w:r>
        <w:rPr>
          <w:rFonts w:ascii="Book Antiqua" w:eastAsia="Book Antiqua" w:hAnsi="Book Antiqua" w:cs="Book Antiqua"/>
          <w:color w:val="000000"/>
        </w:rPr>
        <w:t>bozkurt</w:t>
      </w:r>
      <w:proofErr w:type="spellEnd"/>
      <w:r>
        <w:rPr>
          <w:rFonts w:ascii="Book Antiqua" w:eastAsia="Book Antiqua" w:hAnsi="Book Antiqua" w:cs="Book Antiqua"/>
          <w:color w:val="000000"/>
        </w:rPr>
        <w:t xml:space="preserve"> M, Turkey; </w:t>
      </w:r>
      <w:proofErr w:type="spellStart"/>
      <w:r>
        <w:rPr>
          <w:rFonts w:ascii="Book Antiqua" w:eastAsia="Book Antiqua" w:hAnsi="Book Antiqua" w:cs="Book Antiqua"/>
          <w:color w:val="000000"/>
        </w:rPr>
        <w:t>Marickar</w:t>
      </w:r>
      <w:proofErr w:type="spellEnd"/>
      <w:r>
        <w:rPr>
          <w:rFonts w:ascii="Book Antiqua" w:eastAsia="Book Antiqua" w:hAnsi="Book Antiqua" w:cs="Book Antiqua"/>
          <w:color w:val="000000"/>
        </w:rPr>
        <w:t xml:space="preserve"> F, India</w:t>
      </w:r>
      <w:r>
        <w:rPr>
          <w:rFonts w:ascii="Book Antiqua" w:eastAsia="Book Antiqua" w:hAnsi="Book Antiqua" w:cs="Book Antiqua"/>
          <w:b/>
          <w:color w:val="000000"/>
        </w:rPr>
        <w:t xml:space="preserve"> S-Editor: </w:t>
      </w:r>
      <w:r>
        <w:rPr>
          <w:rFonts w:ascii="Book Antiqua" w:eastAsia="Book Antiqua" w:hAnsi="Book Antiqua" w:cs="Book Antiqua"/>
          <w:bCs/>
          <w:color w:val="000000"/>
        </w:rPr>
        <w:t>Ma YJ</w:t>
      </w:r>
      <w:r>
        <w:rPr>
          <w:rFonts w:ascii="Book Antiqua" w:eastAsia="Book Antiqua" w:hAnsi="Book Antiqua" w:cs="Book Antiqua"/>
          <w:b/>
          <w:color w:val="000000"/>
        </w:rPr>
        <w:t xml:space="preserve"> L-Editor: </w:t>
      </w:r>
      <w:r>
        <w:rPr>
          <w:rFonts w:ascii="Book Antiqua" w:eastAsia="宋体" w:hAnsi="Book Antiqua" w:cs="Book Antiqua"/>
          <w:bCs/>
          <w:color w:val="000000"/>
          <w:lang w:eastAsia="zh-CN"/>
        </w:rPr>
        <w:t>Wang TQ</w:t>
      </w:r>
      <w:r>
        <w:rPr>
          <w:rFonts w:ascii="Book Antiqua" w:eastAsia="宋体" w:hAnsi="Book Antiqua" w:cs="Book Antiqua" w:hint="eastAsia"/>
          <w:b/>
          <w:color w:val="000000"/>
          <w:lang w:eastAsia="zh-CN"/>
        </w:rPr>
        <w:t xml:space="preserve"> </w:t>
      </w:r>
      <w:r>
        <w:rPr>
          <w:rFonts w:ascii="Book Antiqua" w:eastAsia="Book Antiqua" w:hAnsi="Book Antiqua" w:cs="Book Antiqua"/>
          <w:b/>
          <w:color w:val="000000"/>
        </w:rPr>
        <w:t xml:space="preserve">P-Editor: </w:t>
      </w:r>
      <w:r>
        <w:rPr>
          <w:rFonts w:ascii="Book Antiqua" w:eastAsia="Book Antiqua" w:hAnsi="Book Antiqua" w:cs="Book Antiqua"/>
          <w:bCs/>
          <w:color w:val="000000"/>
        </w:rPr>
        <w:t>Ma YJ</w:t>
      </w:r>
    </w:p>
    <w:p w14:paraId="2D7D8491" w14:textId="77777777" w:rsidR="00341C7B" w:rsidRDefault="00000000">
      <w:pPr>
        <w:shd w:val="clear" w:color="auto" w:fill="FFFFFF"/>
        <w:spacing w:line="360" w:lineRule="auto"/>
        <w:jc w:val="both"/>
        <w:rPr>
          <w:rFonts w:ascii="Book Antiqua" w:hAnsi="Book Antiqua"/>
          <w:b/>
          <w:bCs/>
          <w:color w:val="333333"/>
          <w:shd w:val="clear" w:color="auto" w:fill="FFFCF0"/>
        </w:rPr>
      </w:pPr>
      <w:r>
        <w:rPr>
          <w:rFonts w:ascii="Book Antiqua" w:eastAsia="Book Antiqua" w:hAnsi="Book Antiqua" w:cs="Book Antiqua"/>
          <w:bCs/>
          <w:color w:val="000000"/>
        </w:rPr>
        <w:br w:type="page"/>
      </w:r>
      <w:r>
        <w:rPr>
          <w:rFonts w:ascii="Book Antiqua" w:hAnsi="Book Antiqua"/>
          <w:b/>
          <w:bCs/>
        </w:rPr>
        <w:lastRenderedPageBreak/>
        <w:t xml:space="preserve">Table 1 Kidney stone matrix proteins </w:t>
      </w:r>
      <w:r>
        <w:rPr>
          <w:rFonts w:ascii="Book Antiqua" w:hAnsi="Book Antiqua" w:hint="eastAsia"/>
          <w:b/>
          <w:bCs/>
          <w:lang w:eastAsia="zh-CN"/>
        </w:rPr>
        <w:t xml:space="preserve">as </w:t>
      </w:r>
      <w:r>
        <w:rPr>
          <w:rFonts w:ascii="Book Antiqua" w:hAnsi="Book Antiqua"/>
          <w:b/>
          <w:bCs/>
        </w:rPr>
        <w:t xml:space="preserve">modulators of crystallization </w:t>
      </w:r>
    </w:p>
    <w:tbl>
      <w:tblPr>
        <w:tblStyle w:val="ae"/>
        <w:tblW w:w="991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8"/>
        <w:gridCol w:w="2188"/>
        <w:gridCol w:w="2220"/>
        <w:gridCol w:w="1891"/>
        <w:gridCol w:w="1701"/>
      </w:tblGrid>
      <w:tr w:rsidR="00341C7B" w14:paraId="640DC404" w14:textId="77777777">
        <w:tc>
          <w:tcPr>
            <w:tcW w:w="1918" w:type="dxa"/>
            <w:tcBorders>
              <w:top w:val="single" w:sz="4" w:space="0" w:color="auto"/>
              <w:bottom w:val="single" w:sz="4" w:space="0" w:color="auto"/>
            </w:tcBorders>
          </w:tcPr>
          <w:p w14:paraId="4353746F" w14:textId="77777777" w:rsidR="00341C7B" w:rsidRDefault="00000000">
            <w:pPr>
              <w:spacing w:line="360" w:lineRule="auto"/>
              <w:jc w:val="both"/>
              <w:rPr>
                <w:rFonts w:ascii="Book Antiqua" w:hAnsi="Book Antiqua"/>
                <w:b/>
                <w:bCs/>
              </w:rPr>
            </w:pPr>
            <w:r>
              <w:rPr>
                <w:rFonts w:ascii="Book Antiqua" w:hAnsi="Book Antiqua"/>
                <w:b/>
                <w:bCs/>
              </w:rPr>
              <w:t>Matrix protein name</w:t>
            </w:r>
          </w:p>
        </w:tc>
        <w:tc>
          <w:tcPr>
            <w:tcW w:w="2188" w:type="dxa"/>
            <w:tcBorders>
              <w:top w:val="single" w:sz="4" w:space="0" w:color="auto"/>
              <w:bottom w:val="single" w:sz="4" w:space="0" w:color="auto"/>
            </w:tcBorders>
          </w:tcPr>
          <w:p w14:paraId="73A6A448" w14:textId="77777777" w:rsidR="00341C7B" w:rsidRDefault="00000000">
            <w:pPr>
              <w:spacing w:line="360" w:lineRule="auto"/>
              <w:jc w:val="both"/>
              <w:rPr>
                <w:rFonts w:ascii="Book Antiqua" w:hAnsi="Book Antiqua"/>
                <w:b/>
                <w:bCs/>
                <w:lang w:val="es-AR"/>
              </w:rPr>
            </w:pPr>
            <w:r>
              <w:rPr>
                <w:rFonts w:ascii="Book Antiqua" w:hAnsi="Book Antiqua"/>
                <w:b/>
                <w:bCs/>
                <w:lang w:val="es-AR"/>
              </w:rPr>
              <w:t xml:space="preserve">Primary function </w:t>
            </w:r>
          </w:p>
        </w:tc>
        <w:tc>
          <w:tcPr>
            <w:tcW w:w="2220" w:type="dxa"/>
            <w:tcBorders>
              <w:top w:val="single" w:sz="4" w:space="0" w:color="auto"/>
              <w:bottom w:val="single" w:sz="4" w:space="0" w:color="auto"/>
            </w:tcBorders>
          </w:tcPr>
          <w:p w14:paraId="5AF955D1" w14:textId="77777777" w:rsidR="00341C7B" w:rsidRDefault="00000000">
            <w:pPr>
              <w:spacing w:line="360" w:lineRule="auto"/>
              <w:jc w:val="both"/>
              <w:rPr>
                <w:rFonts w:ascii="Book Antiqua" w:hAnsi="Book Antiqua"/>
                <w:b/>
                <w:bCs/>
                <w:lang w:val="es-AR"/>
              </w:rPr>
            </w:pPr>
            <w:r>
              <w:rPr>
                <w:rFonts w:ascii="Book Antiqua" w:hAnsi="Book Antiqua"/>
                <w:b/>
                <w:bCs/>
                <w:lang w:val="es-AR"/>
              </w:rPr>
              <w:t xml:space="preserve">Celular </w:t>
            </w:r>
            <w:r>
              <w:rPr>
                <w:rFonts w:ascii="Book Antiqua" w:hAnsi="Book Antiqua"/>
                <w:b/>
                <w:bCs/>
              </w:rPr>
              <w:t>origin</w:t>
            </w:r>
            <w:r>
              <w:rPr>
                <w:rFonts w:ascii="Book Antiqua" w:hAnsi="Book Antiqua"/>
                <w:b/>
                <w:bCs/>
                <w:lang w:val="es-AR"/>
              </w:rPr>
              <w:t xml:space="preserve"> </w:t>
            </w:r>
          </w:p>
        </w:tc>
        <w:tc>
          <w:tcPr>
            <w:tcW w:w="1891" w:type="dxa"/>
            <w:tcBorders>
              <w:top w:val="single" w:sz="4" w:space="0" w:color="auto"/>
              <w:bottom w:val="single" w:sz="4" w:space="0" w:color="auto"/>
            </w:tcBorders>
          </w:tcPr>
          <w:p w14:paraId="2A5E0FEA" w14:textId="77777777" w:rsidR="00341C7B" w:rsidRDefault="00000000">
            <w:pPr>
              <w:spacing w:line="360" w:lineRule="auto"/>
              <w:jc w:val="both"/>
              <w:rPr>
                <w:rFonts w:ascii="Book Antiqua" w:hAnsi="Book Antiqua"/>
                <w:b/>
                <w:bCs/>
              </w:rPr>
            </w:pPr>
            <w:r>
              <w:rPr>
                <w:rFonts w:ascii="Book Antiqua" w:hAnsi="Book Antiqua"/>
                <w:b/>
                <w:bCs/>
              </w:rPr>
              <w:t>Secondary</w:t>
            </w:r>
          </w:p>
          <w:p w14:paraId="75954771" w14:textId="77777777" w:rsidR="00341C7B" w:rsidRDefault="00000000">
            <w:pPr>
              <w:spacing w:line="360" w:lineRule="auto"/>
              <w:jc w:val="both"/>
              <w:rPr>
                <w:rFonts w:ascii="Book Antiqua" w:hAnsi="Book Antiqua"/>
                <w:b/>
                <w:bCs/>
                <w:lang w:val="es-AR"/>
              </w:rPr>
            </w:pPr>
            <w:r>
              <w:rPr>
                <w:rFonts w:ascii="Book Antiqua" w:hAnsi="Book Antiqua"/>
                <w:b/>
                <w:bCs/>
              </w:rPr>
              <w:t>function</w:t>
            </w:r>
          </w:p>
        </w:tc>
        <w:tc>
          <w:tcPr>
            <w:tcW w:w="1701" w:type="dxa"/>
            <w:tcBorders>
              <w:top w:val="single" w:sz="4" w:space="0" w:color="auto"/>
              <w:bottom w:val="single" w:sz="4" w:space="0" w:color="auto"/>
            </w:tcBorders>
          </w:tcPr>
          <w:p w14:paraId="7AE2A62B" w14:textId="77777777" w:rsidR="00341C7B" w:rsidRDefault="00000000">
            <w:pPr>
              <w:spacing w:line="360" w:lineRule="auto"/>
              <w:jc w:val="both"/>
              <w:rPr>
                <w:rFonts w:ascii="Book Antiqua" w:hAnsi="Book Antiqua"/>
                <w:b/>
                <w:bCs/>
                <w:lang w:val="es-AR"/>
              </w:rPr>
            </w:pPr>
            <w:r>
              <w:rPr>
                <w:rFonts w:ascii="Book Antiqua" w:hAnsi="Book Antiqua"/>
                <w:b/>
                <w:bCs/>
                <w:lang w:val="es-AR"/>
              </w:rPr>
              <w:t xml:space="preserve">Mol. </w:t>
            </w:r>
            <w:r>
              <w:rPr>
                <w:rFonts w:ascii="Book Antiqua" w:hAnsi="Book Antiqua"/>
                <w:b/>
                <w:bCs/>
              </w:rPr>
              <w:t>weight (</w:t>
            </w:r>
            <w:proofErr w:type="spellStart"/>
            <w:r>
              <w:rPr>
                <w:rFonts w:ascii="Book Antiqua" w:hAnsi="Book Antiqua"/>
                <w:b/>
                <w:bCs/>
              </w:rPr>
              <w:t>KDal</w:t>
            </w:r>
            <w:proofErr w:type="spellEnd"/>
            <w:r>
              <w:rPr>
                <w:rFonts w:ascii="Book Antiqua" w:hAnsi="Book Antiqua"/>
                <w:b/>
                <w:bCs/>
              </w:rPr>
              <w:t>)</w:t>
            </w:r>
          </w:p>
        </w:tc>
      </w:tr>
      <w:tr w:rsidR="00341C7B" w14:paraId="252E1FE4" w14:textId="77777777">
        <w:tc>
          <w:tcPr>
            <w:tcW w:w="1918" w:type="dxa"/>
            <w:tcBorders>
              <w:top w:val="single" w:sz="4" w:space="0" w:color="auto"/>
            </w:tcBorders>
          </w:tcPr>
          <w:p w14:paraId="7F25CC27" w14:textId="77777777" w:rsidR="00341C7B" w:rsidRDefault="00000000">
            <w:pPr>
              <w:spacing w:line="360" w:lineRule="auto"/>
              <w:jc w:val="both"/>
              <w:rPr>
                <w:rFonts w:ascii="Book Antiqua" w:hAnsi="Book Antiqua"/>
              </w:rPr>
            </w:pPr>
            <w:r>
              <w:rPr>
                <w:rFonts w:ascii="Book Antiqua" w:hAnsi="Book Antiqua"/>
              </w:rPr>
              <w:t>Uromodulin</w:t>
            </w:r>
          </w:p>
        </w:tc>
        <w:tc>
          <w:tcPr>
            <w:tcW w:w="2188" w:type="dxa"/>
            <w:tcBorders>
              <w:top w:val="single" w:sz="4" w:space="0" w:color="auto"/>
            </w:tcBorders>
          </w:tcPr>
          <w:p w14:paraId="6815FA4A" w14:textId="77777777" w:rsidR="00341C7B" w:rsidRDefault="00000000">
            <w:pPr>
              <w:spacing w:line="360" w:lineRule="auto"/>
              <w:jc w:val="both"/>
              <w:rPr>
                <w:rFonts w:ascii="Book Antiqua" w:hAnsi="Book Antiqua"/>
              </w:rPr>
            </w:pPr>
            <w:r>
              <w:rPr>
                <w:rFonts w:ascii="Book Antiqua" w:hAnsi="Book Antiqua"/>
              </w:rPr>
              <w:t xml:space="preserve">Inhibits crystal aggregation </w:t>
            </w:r>
          </w:p>
        </w:tc>
        <w:tc>
          <w:tcPr>
            <w:tcW w:w="2220" w:type="dxa"/>
            <w:tcBorders>
              <w:top w:val="single" w:sz="4" w:space="0" w:color="auto"/>
            </w:tcBorders>
          </w:tcPr>
          <w:p w14:paraId="2E2FC81E" w14:textId="77777777" w:rsidR="00341C7B" w:rsidRDefault="00000000">
            <w:pPr>
              <w:spacing w:line="360" w:lineRule="auto"/>
              <w:jc w:val="both"/>
              <w:rPr>
                <w:rFonts w:ascii="Book Antiqua" w:hAnsi="Book Antiqua"/>
              </w:rPr>
            </w:pPr>
            <w:r>
              <w:rPr>
                <w:rFonts w:ascii="Book Antiqua" w:hAnsi="Book Antiqua"/>
              </w:rPr>
              <w:t>Epithelial cells of the TALH</w:t>
            </w:r>
          </w:p>
        </w:tc>
        <w:tc>
          <w:tcPr>
            <w:tcW w:w="1891" w:type="dxa"/>
            <w:tcBorders>
              <w:top w:val="single" w:sz="4" w:space="0" w:color="auto"/>
            </w:tcBorders>
          </w:tcPr>
          <w:p w14:paraId="7A1CFB90" w14:textId="77777777" w:rsidR="00341C7B" w:rsidRDefault="00000000">
            <w:pPr>
              <w:spacing w:line="360" w:lineRule="auto"/>
              <w:jc w:val="both"/>
              <w:rPr>
                <w:rFonts w:ascii="Book Antiqua" w:hAnsi="Book Antiqua"/>
              </w:rPr>
            </w:pPr>
            <w:r>
              <w:rPr>
                <w:rFonts w:ascii="Book Antiqua" w:hAnsi="Book Antiqua"/>
                <w:color w:val="000000"/>
                <w:shd w:val="clear" w:color="auto" w:fill="FFFFFF"/>
              </w:rPr>
              <w:t>Reduce</w:t>
            </w:r>
            <w:r>
              <w:rPr>
                <w:rFonts w:ascii="Book Antiqua" w:hAnsi="Book Antiqua" w:hint="eastAsia"/>
                <w:color w:val="000000"/>
                <w:shd w:val="clear" w:color="auto" w:fill="FFFFFF"/>
                <w:lang w:eastAsia="zh-CN"/>
              </w:rPr>
              <w:t>s</w:t>
            </w:r>
            <w:r>
              <w:rPr>
                <w:rFonts w:ascii="Book Antiqua" w:hAnsi="Book Antiqua"/>
                <w:color w:val="000000"/>
                <w:shd w:val="clear" w:color="auto" w:fill="FFFFFF"/>
              </w:rPr>
              <w:t xml:space="preserve"> local oxidative stress</w:t>
            </w:r>
          </w:p>
        </w:tc>
        <w:tc>
          <w:tcPr>
            <w:tcW w:w="1701" w:type="dxa"/>
            <w:tcBorders>
              <w:top w:val="single" w:sz="4" w:space="0" w:color="auto"/>
            </w:tcBorders>
          </w:tcPr>
          <w:p w14:paraId="44EBCD41" w14:textId="77777777" w:rsidR="00341C7B" w:rsidRDefault="00000000">
            <w:pPr>
              <w:spacing w:line="360" w:lineRule="auto"/>
              <w:jc w:val="both"/>
              <w:rPr>
                <w:rFonts w:ascii="Book Antiqua" w:hAnsi="Book Antiqua"/>
              </w:rPr>
            </w:pPr>
            <w:r>
              <w:rPr>
                <w:rFonts w:ascii="Book Antiqua" w:hAnsi="Book Antiqua"/>
              </w:rPr>
              <w:t>87</w:t>
            </w:r>
          </w:p>
        </w:tc>
      </w:tr>
      <w:tr w:rsidR="00341C7B" w14:paraId="59095BFD" w14:textId="77777777">
        <w:tc>
          <w:tcPr>
            <w:tcW w:w="1918" w:type="dxa"/>
          </w:tcPr>
          <w:p w14:paraId="758A292B" w14:textId="77777777" w:rsidR="00341C7B" w:rsidRDefault="00000000">
            <w:pPr>
              <w:spacing w:line="360" w:lineRule="auto"/>
              <w:jc w:val="both"/>
              <w:rPr>
                <w:rFonts w:ascii="Book Antiqua" w:hAnsi="Book Antiqua"/>
                <w:lang w:val="es-AR"/>
              </w:rPr>
            </w:pPr>
            <w:r>
              <w:rPr>
                <w:rFonts w:ascii="Book Antiqua" w:eastAsia="Times New Roman" w:hAnsi="Book Antiqua"/>
                <w:color w:val="000000"/>
                <w:lang w:eastAsia="es-AR"/>
              </w:rPr>
              <w:t>Calgranulins</w:t>
            </w:r>
          </w:p>
        </w:tc>
        <w:tc>
          <w:tcPr>
            <w:tcW w:w="2188" w:type="dxa"/>
          </w:tcPr>
          <w:p w14:paraId="505A516E" w14:textId="77777777" w:rsidR="00341C7B" w:rsidRDefault="00000000">
            <w:pPr>
              <w:spacing w:line="360" w:lineRule="auto"/>
              <w:jc w:val="both"/>
              <w:rPr>
                <w:rFonts w:ascii="Book Antiqua" w:hAnsi="Book Antiqua"/>
              </w:rPr>
            </w:pPr>
            <w:r>
              <w:rPr>
                <w:rFonts w:ascii="Book Antiqua" w:eastAsia="宋体" w:hAnsi="Book Antiqua" w:hint="eastAsia"/>
                <w:lang w:eastAsia="zh-CN"/>
              </w:rPr>
              <w:t>I</w:t>
            </w:r>
            <w:r>
              <w:rPr>
                <w:rFonts w:ascii="Book Antiqua" w:eastAsia="Times New Roman" w:hAnsi="Book Antiqua"/>
                <w:lang w:eastAsia="es-AR"/>
              </w:rPr>
              <w:t>nhibit crystal growth and aggregation</w:t>
            </w:r>
          </w:p>
        </w:tc>
        <w:tc>
          <w:tcPr>
            <w:tcW w:w="2220" w:type="dxa"/>
          </w:tcPr>
          <w:p w14:paraId="33F2B7B6" w14:textId="77777777" w:rsidR="00341C7B" w:rsidRDefault="00000000">
            <w:pPr>
              <w:spacing w:line="360" w:lineRule="auto"/>
              <w:jc w:val="both"/>
              <w:rPr>
                <w:rFonts w:ascii="Book Antiqua" w:hAnsi="Book Antiqua"/>
              </w:rPr>
            </w:pPr>
            <w:r>
              <w:rPr>
                <w:rFonts w:ascii="Book Antiqua" w:hAnsi="Book Antiqua"/>
                <w:color w:val="000000"/>
                <w:shd w:val="clear" w:color="auto" w:fill="FFFFFF"/>
              </w:rPr>
              <w:t>Cells of myeloid origin</w:t>
            </w:r>
          </w:p>
        </w:tc>
        <w:tc>
          <w:tcPr>
            <w:tcW w:w="1891" w:type="dxa"/>
          </w:tcPr>
          <w:p w14:paraId="017E974A" w14:textId="77777777" w:rsidR="00341C7B" w:rsidRDefault="00000000">
            <w:pPr>
              <w:spacing w:line="360" w:lineRule="auto"/>
              <w:jc w:val="both"/>
              <w:rPr>
                <w:rFonts w:ascii="Book Antiqua" w:hAnsi="Book Antiqua"/>
                <w:color w:val="000000"/>
                <w:shd w:val="clear" w:color="auto" w:fill="FFFFFF"/>
              </w:rPr>
            </w:pPr>
            <w:r>
              <w:rPr>
                <w:rFonts w:ascii="Book Antiqua" w:hAnsi="Book Antiqua"/>
                <w:color w:val="000000"/>
                <w:shd w:val="clear" w:color="auto" w:fill="FFFFFF"/>
              </w:rPr>
              <w:t>Participate in innate immune</w:t>
            </w:r>
          </w:p>
          <w:p w14:paraId="707EA103" w14:textId="77777777" w:rsidR="00341C7B" w:rsidRDefault="00000000">
            <w:pPr>
              <w:spacing w:line="360" w:lineRule="auto"/>
              <w:jc w:val="both"/>
              <w:rPr>
                <w:rFonts w:ascii="Book Antiqua" w:hAnsi="Book Antiqua"/>
              </w:rPr>
            </w:pPr>
            <w:r>
              <w:rPr>
                <w:rFonts w:ascii="Book Antiqua" w:hAnsi="Book Antiqua"/>
                <w:color w:val="000000"/>
                <w:shd w:val="clear" w:color="auto" w:fill="FFFFFF"/>
              </w:rPr>
              <w:t>response</w:t>
            </w:r>
          </w:p>
        </w:tc>
        <w:tc>
          <w:tcPr>
            <w:tcW w:w="1701" w:type="dxa"/>
          </w:tcPr>
          <w:p w14:paraId="44F3D399" w14:textId="77777777" w:rsidR="00341C7B" w:rsidRDefault="00000000">
            <w:pPr>
              <w:spacing w:line="360" w:lineRule="auto"/>
              <w:jc w:val="both"/>
              <w:rPr>
                <w:rFonts w:ascii="Book Antiqua" w:hAnsi="Book Antiqua"/>
              </w:rPr>
            </w:pPr>
            <w:r>
              <w:rPr>
                <w:rFonts w:ascii="Book Antiqua" w:hAnsi="Book Antiqua"/>
              </w:rPr>
              <w:t>10.9-13.2</w:t>
            </w:r>
          </w:p>
        </w:tc>
      </w:tr>
      <w:tr w:rsidR="00341C7B" w14:paraId="2FA1EACC" w14:textId="77777777">
        <w:tc>
          <w:tcPr>
            <w:tcW w:w="1918" w:type="dxa"/>
          </w:tcPr>
          <w:p w14:paraId="571AD6B8" w14:textId="77777777" w:rsidR="00341C7B" w:rsidRDefault="00000000">
            <w:pPr>
              <w:spacing w:line="360" w:lineRule="auto"/>
              <w:jc w:val="both"/>
              <w:rPr>
                <w:rFonts w:ascii="Book Antiqua" w:hAnsi="Book Antiqua"/>
              </w:rPr>
            </w:pPr>
            <w:proofErr w:type="spellStart"/>
            <w:r>
              <w:rPr>
                <w:rFonts w:ascii="Book Antiqua" w:hAnsi="Book Antiqua"/>
              </w:rPr>
              <w:t>Osteopontin</w:t>
            </w:r>
            <w:proofErr w:type="spellEnd"/>
          </w:p>
        </w:tc>
        <w:tc>
          <w:tcPr>
            <w:tcW w:w="2188" w:type="dxa"/>
          </w:tcPr>
          <w:p w14:paraId="3BAC3A91" w14:textId="77777777" w:rsidR="00341C7B" w:rsidRDefault="00000000">
            <w:pPr>
              <w:spacing w:line="360" w:lineRule="auto"/>
              <w:jc w:val="both"/>
              <w:rPr>
                <w:rFonts w:ascii="Book Antiqua" w:hAnsi="Book Antiqua"/>
              </w:rPr>
            </w:pPr>
            <w:r>
              <w:rPr>
                <w:rFonts w:ascii="Book Antiqua" w:hAnsi="Book Antiqua"/>
                <w:color w:val="212121"/>
                <w:shd w:val="clear" w:color="auto" w:fill="FFFFFF"/>
              </w:rPr>
              <w:t xml:space="preserve">Inhibits/Enhances crystal formation and aggregation </w:t>
            </w:r>
          </w:p>
        </w:tc>
        <w:tc>
          <w:tcPr>
            <w:tcW w:w="2220" w:type="dxa"/>
          </w:tcPr>
          <w:p w14:paraId="594FB1D4" w14:textId="77777777" w:rsidR="00341C7B" w:rsidRDefault="00000000">
            <w:pPr>
              <w:spacing w:line="360" w:lineRule="auto"/>
              <w:jc w:val="both"/>
              <w:rPr>
                <w:rFonts w:ascii="Book Antiqua" w:hAnsi="Book Antiqua"/>
                <w:lang w:val="es-AR"/>
              </w:rPr>
            </w:pPr>
            <w:r>
              <w:rPr>
                <w:rFonts w:ascii="Book Antiqua" w:hAnsi="Book Antiqua"/>
              </w:rPr>
              <w:t>Distal tubular epithelial cells</w:t>
            </w:r>
          </w:p>
        </w:tc>
        <w:tc>
          <w:tcPr>
            <w:tcW w:w="1891" w:type="dxa"/>
          </w:tcPr>
          <w:p w14:paraId="6165F418" w14:textId="77777777" w:rsidR="00341C7B" w:rsidRDefault="00000000">
            <w:pPr>
              <w:spacing w:line="360" w:lineRule="auto"/>
              <w:jc w:val="both"/>
              <w:rPr>
                <w:rFonts w:ascii="Book Antiqua" w:hAnsi="Book Antiqua"/>
              </w:rPr>
            </w:pPr>
            <w:r>
              <w:rPr>
                <w:rFonts w:ascii="Book Antiqua" w:hAnsi="Book Antiqua" w:hint="eastAsia"/>
                <w:lang w:eastAsia="zh-CN"/>
              </w:rPr>
              <w:t>R</w:t>
            </w:r>
            <w:r>
              <w:rPr>
                <w:rFonts w:ascii="Book Antiqua" w:hAnsi="Book Antiqua"/>
              </w:rPr>
              <w:t>egulator of immune response</w:t>
            </w:r>
          </w:p>
        </w:tc>
        <w:tc>
          <w:tcPr>
            <w:tcW w:w="1701" w:type="dxa"/>
          </w:tcPr>
          <w:p w14:paraId="1F523402" w14:textId="77777777" w:rsidR="00341C7B" w:rsidRDefault="00000000">
            <w:pPr>
              <w:spacing w:line="360" w:lineRule="auto"/>
              <w:jc w:val="both"/>
              <w:rPr>
                <w:rFonts w:ascii="Book Antiqua" w:hAnsi="Book Antiqua"/>
              </w:rPr>
            </w:pPr>
            <w:r>
              <w:rPr>
                <w:rFonts w:ascii="Book Antiqua" w:hAnsi="Book Antiqua"/>
              </w:rPr>
              <w:t>14</w:t>
            </w:r>
          </w:p>
        </w:tc>
      </w:tr>
      <w:tr w:rsidR="00341C7B" w14:paraId="1BC55903" w14:textId="77777777">
        <w:tc>
          <w:tcPr>
            <w:tcW w:w="1918" w:type="dxa"/>
          </w:tcPr>
          <w:p w14:paraId="71B9652E" w14:textId="77777777" w:rsidR="00341C7B" w:rsidRDefault="00000000">
            <w:pPr>
              <w:spacing w:line="360" w:lineRule="auto"/>
              <w:jc w:val="both"/>
              <w:rPr>
                <w:rFonts w:ascii="Book Antiqua" w:hAnsi="Book Antiqua"/>
                <w:lang w:val="es-AR"/>
              </w:rPr>
            </w:pPr>
            <w:r>
              <w:rPr>
                <w:rFonts w:ascii="Book Antiqua" w:hAnsi="Book Antiqua"/>
                <w:lang w:val="es-AR"/>
              </w:rPr>
              <w:t>Bikunin</w:t>
            </w:r>
          </w:p>
        </w:tc>
        <w:tc>
          <w:tcPr>
            <w:tcW w:w="2188" w:type="dxa"/>
          </w:tcPr>
          <w:p w14:paraId="706B8414" w14:textId="77777777" w:rsidR="00341C7B" w:rsidRDefault="00000000">
            <w:pPr>
              <w:spacing w:line="360" w:lineRule="auto"/>
              <w:jc w:val="both"/>
              <w:rPr>
                <w:rFonts w:ascii="Book Antiqua" w:hAnsi="Book Antiqua"/>
              </w:rPr>
            </w:pPr>
            <w:r>
              <w:rPr>
                <w:rFonts w:ascii="Book Antiqua" w:eastAsia="Times New Roman" w:hAnsi="Book Antiqua"/>
                <w:lang w:eastAsia="es-AR"/>
              </w:rPr>
              <w:t>Inhibit</w:t>
            </w:r>
            <w:r>
              <w:rPr>
                <w:rFonts w:ascii="Book Antiqua" w:eastAsia="宋体" w:hAnsi="Book Antiqua" w:hint="eastAsia"/>
                <w:lang w:eastAsia="zh-CN"/>
              </w:rPr>
              <w:t>s</w:t>
            </w:r>
            <w:r>
              <w:rPr>
                <w:rFonts w:ascii="Book Antiqua" w:eastAsia="Times New Roman" w:hAnsi="Book Antiqua"/>
                <w:lang w:eastAsia="es-AR"/>
              </w:rPr>
              <w:t xml:space="preserve"> </w:t>
            </w:r>
            <w:r>
              <w:rPr>
                <w:rFonts w:ascii="Book Antiqua" w:hAnsi="Book Antiqua"/>
              </w:rPr>
              <w:t>crystal</w:t>
            </w:r>
            <w:r>
              <w:rPr>
                <w:rFonts w:ascii="Book Antiqua" w:hAnsi="Book Antiqua" w:hint="eastAsia"/>
                <w:lang w:eastAsia="zh-CN"/>
              </w:rPr>
              <w:t xml:space="preserve"> </w:t>
            </w:r>
            <w:r>
              <w:rPr>
                <w:rFonts w:ascii="Book Antiqua" w:eastAsia="Times New Roman" w:hAnsi="Book Antiqua"/>
                <w:lang w:eastAsia="es-AR"/>
              </w:rPr>
              <w:t>nucleation</w:t>
            </w:r>
            <w:r>
              <w:rPr>
                <w:rFonts w:ascii="Book Antiqua" w:eastAsia="宋体" w:hAnsi="Book Antiqua" w:hint="eastAsia"/>
                <w:lang w:eastAsia="zh-CN"/>
              </w:rPr>
              <w:t>,</w:t>
            </w:r>
            <w:r>
              <w:rPr>
                <w:rFonts w:ascii="Book Antiqua" w:eastAsia="Times New Roman" w:hAnsi="Book Antiqua"/>
                <w:lang w:eastAsia="es-AR"/>
              </w:rPr>
              <w:t xml:space="preserve"> </w:t>
            </w:r>
            <w:r>
              <w:rPr>
                <w:rFonts w:ascii="Book Antiqua" w:hAnsi="Book Antiqua"/>
              </w:rPr>
              <w:t>growth</w:t>
            </w:r>
            <w:r>
              <w:rPr>
                <w:rFonts w:ascii="Book Antiqua" w:hAnsi="Book Antiqua" w:hint="eastAsia"/>
                <w:lang w:eastAsia="zh-CN"/>
              </w:rPr>
              <w:t>,</w:t>
            </w:r>
            <w:r>
              <w:rPr>
                <w:rFonts w:ascii="Book Antiqua" w:hAnsi="Book Antiqua"/>
              </w:rPr>
              <w:t xml:space="preserve"> and aggregation</w:t>
            </w:r>
            <w:r>
              <w:rPr>
                <w:rFonts w:ascii="Book Antiqua" w:eastAsia="Times New Roman" w:hAnsi="Book Antiqua"/>
                <w:lang w:eastAsia="es-AR"/>
              </w:rPr>
              <w:t xml:space="preserve"> </w:t>
            </w:r>
          </w:p>
        </w:tc>
        <w:tc>
          <w:tcPr>
            <w:tcW w:w="2220" w:type="dxa"/>
          </w:tcPr>
          <w:p w14:paraId="67B6E288" w14:textId="77777777" w:rsidR="00341C7B" w:rsidRDefault="00000000">
            <w:pPr>
              <w:spacing w:line="360" w:lineRule="auto"/>
              <w:jc w:val="both"/>
              <w:rPr>
                <w:rFonts w:ascii="Book Antiqua" w:hAnsi="Book Antiqua"/>
              </w:rPr>
            </w:pPr>
            <w:r>
              <w:rPr>
                <w:rFonts w:ascii="Book Antiqua" w:hAnsi="Book Antiqua"/>
                <w:color w:val="212121"/>
                <w:shd w:val="clear" w:color="auto" w:fill="FFFFFF"/>
              </w:rPr>
              <w:t xml:space="preserve">Proximal tubules and the thin descending segment </w:t>
            </w:r>
          </w:p>
        </w:tc>
        <w:tc>
          <w:tcPr>
            <w:tcW w:w="1891" w:type="dxa"/>
          </w:tcPr>
          <w:p w14:paraId="6E1D7191" w14:textId="77777777" w:rsidR="00341C7B" w:rsidRDefault="00000000">
            <w:pPr>
              <w:spacing w:line="360" w:lineRule="auto"/>
              <w:jc w:val="both"/>
              <w:rPr>
                <w:rFonts w:ascii="Book Antiqua" w:hAnsi="Book Antiqua"/>
              </w:rPr>
            </w:pPr>
            <w:r>
              <w:rPr>
                <w:rFonts w:ascii="Book Antiqua" w:hAnsi="Book Antiqua" w:hint="eastAsia"/>
                <w:color w:val="212121"/>
                <w:shd w:val="clear" w:color="auto" w:fill="FFFFFF"/>
                <w:lang w:eastAsia="zh-CN"/>
              </w:rPr>
              <w:t>I</w:t>
            </w:r>
            <w:r>
              <w:rPr>
                <w:rFonts w:ascii="Book Antiqua" w:hAnsi="Book Antiqua"/>
                <w:color w:val="212121"/>
                <w:shd w:val="clear" w:color="auto" w:fill="FFFFFF"/>
              </w:rPr>
              <w:t>nhibition of the action of many serine proteinases</w:t>
            </w:r>
          </w:p>
        </w:tc>
        <w:tc>
          <w:tcPr>
            <w:tcW w:w="1701" w:type="dxa"/>
          </w:tcPr>
          <w:p w14:paraId="7A9AB2AC" w14:textId="77777777" w:rsidR="00341C7B" w:rsidRDefault="00000000">
            <w:pPr>
              <w:spacing w:line="360" w:lineRule="auto"/>
              <w:jc w:val="both"/>
              <w:rPr>
                <w:rFonts w:ascii="Book Antiqua" w:hAnsi="Book Antiqua"/>
              </w:rPr>
            </w:pPr>
            <w:r>
              <w:rPr>
                <w:rFonts w:ascii="Book Antiqua" w:hAnsi="Book Antiqua"/>
              </w:rPr>
              <w:t>39</w:t>
            </w:r>
          </w:p>
        </w:tc>
      </w:tr>
      <w:tr w:rsidR="00341C7B" w14:paraId="7A7BBC02" w14:textId="77777777">
        <w:tc>
          <w:tcPr>
            <w:tcW w:w="1918" w:type="dxa"/>
          </w:tcPr>
          <w:p w14:paraId="7CF48A8C" w14:textId="77777777" w:rsidR="00341C7B" w:rsidRDefault="00000000">
            <w:pPr>
              <w:spacing w:line="360" w:lineRule="auto"/>
              <w:jc w:val="both"/>
              <w:rPr>
                <w:rFonts w:ascii="Book Antiqua" w:hAnsi="Book Antiqua"/>
                <w:lang w:val="es-AR"/>
              </w:rPr>
            </w:pPr>
            <w:proofErr w:type="spellStart"/>
            <w:r>
              <w:rPr>
                <w:rFonts w:ascii="Book Antiqua" w:hAnsi="Book Antiqua"/>
                <w:iCs/>
              </w:rPr>
              <w:t>Nephrocalcin</w:t>
            </w:r>
            <w:proofErr w:type="spellEnd"/>
          </w:p>
        </w:tc>
        <w:tc>
          <w:tcPr>
            <w:tcW w:w="2188" w:type="dxa"/>
          </w:tcPr>
          <w:p w14:paraId="4C74217B" w14:textId="77777777" w:rsidR="00341C7B" w:rsidRDefault="00000000">
            <w:pPr>
              <w:spacing w:line="360" w:lineRule="auto"/>
              <w:jc w:val="both"/>
              <w:rPr>
                <w:rFonts w:ascii="Book Antiqua" w:hAnsi="Book Antiqua"/>
              </w:rPr>
            </w:pPr>
            <w:r>
              <w:rPr>
                <w:rFonts w:ascii="Book Antiqua" w:hAnsi="Book Antiqua" w:hint="eastAsia"/>
                <w:lang w:eastAsia="zh-CN"/>
              </w:rPr>
              <w:t>I</w:t>
            </w:r>
            <w:r>
              <w:rPr>
                <w:rFonts w:ascii="Book Antiqua" w:hAnsi="Book Antiqua"/>
              </w:rPr>
              <w:t>nhibit crystal</w:t>
            </w:r>
            <w:r>
              <w:rPr>
                <w:rFonts w:ascii="Book Antiqua" w:hAnsi="Book Antiqua" w:hint="eastAsia"/>
                <w:lang w:eastAsia="zh-CN"/>
              </w:rPr>
              <w:t xml:space="preserve"> </w:t>
            </w:r>
            <w:r>
              <w:rPr>
                <w:rFonts w:ascii="Book Antiqua" w:hAnsi="Book Antiqua"/>
              </w:rPr>
              <w:t>nucleation</w:t>
            </w:r>
            <w:r>
              <w:rPr>
                <w:rFonts w:ascii="Book Antiqua" w:hAnsi="Book Antiqua" w:hint="eastAsia"/>
                <w:lang w:eastAsia="zh-CN"/>
              </w:rPr>
              <w:t>,</w:t>
            </w:r>
            <w:r>
              <w:rPr>
                <w:rFonts w:ascii="Book Antiqua" w:hAnsi="Book Antiqua"/>
              </w:rPr>
              <w:t xml:space="preserve"> growth</w:t>
            </w:r>
            <w:r>
              <w:rPr>
                <w:rFonts w:ascii="Book Antiqua" w:hAnsi="Book Antiqua" w:hint="eastAsia"/>
                <w:lang w:eastAsia="zh-CN"/>
              </w:rPr>
              <w:t>,</w:t>
            </w:r>
            <w:r>
              <w:rPr>
                <w:rFonts w:ascii="Book Antiqua" w:hAnsi="Book Antiqua"/>
              </w:rPr>
              <w:t xml:space="preserve"> and aggregation</w:t>
            </w:r>
          </w:p>
        </w:tc>
        <w:tc>
          <w:tcPr>
            <w:tcW w:w="2220" w:type="dxa"/>
          </w:tcPr>
          <w:p w14:paraId="1E355902" w14:textId="77777777" w:rsidR="00341C7B" w:rsidRDefault="00000000">
            <w:pPr>
              <w:spacing w:line="360" w:lineRule="auto"/>
              <w:jc w:val="both"/>
              <w:rPr>
                <w:rFonts w:ascii="Book Antiqua" w:hAnsi="Book Antiqua"/>
              </w:rPr>
            </w:pPr>
            <w:r>
              <w:rPr>
                <w:rFonts w:ascii="Book Antiqua" w:hAnsi="Book Antiqua"/>
                <w:color w:val="212121"/>
                <w:shd w:val="clear" w:color="auto" w:fill="FFFFFF"/>
              </w:rPr>
              <w:t>Proximal tubule epithelial cells and</w:t>
            </w:r>
            <w:r>
              <w:rPr>
                <w:rFonts w:ascii="Book Antiqua" w:hAnsi="Book Antiqua"/>
              </w:rPr>
              <w:t xml:space="preserve"> TALH</w:t>
            </w:r>
          </w:p>
        </w:tc>
        <w:tc>
          <w:tcPr>
            <w:tcW w:w="1891" w:type="dxa"/>
          </w:tcPr>
          <w:p w14:paraId="7FA455B9" w14:textId="77777777" w:rsidR="00341C7B" w:rsidRDefault="00000000">
            <w:pPr>
              <w:spacing w:line="360" w:lineRule="auto"/>
              <w:jc w:val="both"/>
              <w:rPr>
                <w:rFonts w:ascii="Book Antiqua" w:hAnsi="Book Antiqua"/>
              </w:rPr>
            </w:pPr>
            <w:r>
              <w:rPr>
                <w:rFonts w:ascii="Book Antiqua" w:hAnsi="Book Antiqua" w:hint="eastAsia"/>
                <w:lang w:eastAsia="zh-CN"/>
              </w:rPr>
              <w:t>N</w:t>
            </w:r>
            <w:r>
              <w:rPr>
                <w:rFonts w:ascii="Book Antiqua" w:hAnsi="Book Antiqua"/>
              </w:rPr>
              <w:t>one</w:t>
            </w:r>
          </w:p>
        </w:tc>
        <w:tc>
          <w:tcPr>
            <w:tcW w:w="1701" w:type="dxa"/>
          </w:tcPr>
          <w:p w14:paraId="5E799CA8" w14:textId="77777777" w:rsidR="00341C7B" w:rsidRDefault="00000000">
            <w:pPr>
              <w:spacing w:line="360" w:lineRule="auto"/>
              <w:jc w:val="both"/>
              <w:rPr>
                <w:rFonts w:ascii="Book Antiqua" w:hAnsi="Book Antiqua"/>
              </w:rPr>
            </w:pPr>
            <w:r>
              <w:rPr>
                <w:rFonts w:ascii="Book Antiqua" w:hAnsi="Book Antiqua"/>
              </w:rPr>
              <w:t>18</w:t>
            </w:r>
          </w:p>
        </w:tc>
      </w:tr>
    </w:tbl>
    <w:p w14:paraId="77E896E7" w14:textId="77777777" w:rsidR="00341C7B" w:rsidRDefault="00000000">
      <w:pPr>
        <w:spacing w:line="360" w:lineRule="auto"/>
        <w:jc w:val="both"/>
        <w:rPr>
          <w:rFonts w:ascii="Book Antiqua" w:hAnsi="Book Antiqua"/>
        </w:rPr>
      </w:pPr>
      <w:r>
        <w:rPr>
          <w:rFonts w:ascii="Book Antiqua" w:hAnsi="Book Antiqua"/>
        </w:rPr>
        <w:t>TALH: Thick ascending limb of Henle.</w:t>
      </w:r>
    </w:p>
    <w:sectPr w:rsidR="00341C7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2B8DA" w14:textId="77777777" w:rsidR="00615D1B" w:rsidRDefault="00615D1B">
      <w:r>
        <w:separator/>
      </w:r>
    </w:p>
  </w:endnote>
  <w:endnote w:type="continuationSeparator" w:id="0">
    <w:p w14:paraId="29FA3E9B" w14:textId="77777777" w:rsidR="00615D1B" w:rsidRDefault="00615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2C15D" w14:textId="77777777" w:rsidR="00341C7B" w:rsidRDefault="00000000">
    <w:pPr>
      <w:pStyle w:val="a7"/>
      <w:jc w:val="right"/>
      <w:rPr>
        <w:rFonts w:ascii="Book Antiqua" w:hAnsi="Book Antiqua"/>
        <w:color w:val="000000" w:themeColor="text1"/>
        <w:sz w:val="24"/>
        <w:szCs w:val="24"/>
      </w:rPr>
    </w:pPr>
    <w:r>
      <w:rPr>
        <w:rFonts w:ascii="Book Antiqua" w:hAnsi="Book Antiqua"/>
        <w:color w:val="000000" w:themeColor="text1"/>
        <w:sz w:val="24"/>
        <w:szCs w:val="24"/>
        <w:lang w:val="zh-CN" w:eastAsia="zh-CN"/>
      </w:rPr>
      <w:t xml:space="preserve">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PAGE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11</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eastAsia="zh-CN"/>
      </w:rPr>
      <w:t xml:space="preserve"> /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NUMPAGES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21</w:t>
    </w:r>
    <w:r>
      <w:rPr>
        <w:rFonts w:ascii="Book Antiqua" w:hAnsi="Book Antiqua"/>
        <w:color w:val="000000" w:themeColor="text1"/>
        <w:sz w:val="24"/>
        <w:szCs w:val="24"/>
      </w:rPr>
      <w:fldChar w:fldCharType="end"/>
    </w:r>
  </w:p>
  <w:p w14:paraId="1680E7E7" w14:textId="77777777" w:rsidR="00341C7B" w:rsidRDefault="00341C7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EECF8" w14:textId="77777777" w:rsidR="00615D1B" w:rsidRDefault="00615D1B">
      <w:r>
        <w:separator/>
      </w:r>
    </w:p>
  </w:footnote>
  <w:footnote w:type="continuationSeparator" w:id="0">
    <w:p w14:paraId="310214F6" w14:textId="77777777" w:rsidR="00615D1B" w:rsidRDefault="00615D1B">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zkwNzExN2U4MjUzZDA2YjZiMzYzZDI2YTI3YzZiYzMifQ=="/>
  </w:docVars>
  <w:rsids>
    <w:rsidRoot w:val="00A77B3E"/>
    <w:rsid w:val="00003BFA"/>
    <w:rsid w:val="0001138A"/>
    <w:rsid w:val="0001648E"/>
    <w:rsid w:val="00022B9C"/>
    <w:rsid w:val="000509BD"/>
    <w:rsid w:val="000519D9"/>
    <w:rsid w:val="00056F91"/>
    <w:rsid w:val="00062135"/>
    <w:rsid w:val="000650C9"/>
    <w:rsid w:val="000720FA"/>
    <w:rsid w:val="00074E68"/>
    <w:rsid w:val="00095A23"/>
    <w:rsid w:val="000A4494"/>
    <w:rsid w:val="000B2063"/>
    <w:rsid w:val="000B3A74"/>
    <w:rsid w:val="000B4F5E"/>
    <w:rsid w:val="000C1AE3"/>
    <w:rsid w:val="000C361C"/>
    <w:rsid w:val="000C79F1"/>
    <w:rsid w:val="000D45C2"/>
    <w:rsid w:val="000E1B44"/>
    <w:rsid w:val="000F5FD9"/>
    <w:rsid w:val="0010687A"/>
    <w:rsid w:val="00121172"/>
    <w:rsid w:val="00124354"/>
    <w:rsid w:val="0013479D"/>
    <w:rsid w:val="001362A8"/>
    <w:rsid w:val="00141BE9"/>
    <w:rsid w:val="001432E7"/>
    <w:rsid w:val="0014361C"/>
    <w:rsid w:val="00153EA2"/>
    <w:rsid w:val="00153FEE"/>
    <w:rsid w:val="001545F2"/>
    <w:rsid w:val="00155335"/>
    <w:rsid w:val="001618A1"/>
    <w:rsid w:val="00162C24"/>
    <w:rsid w:val="00171845"/>
    <w:rsid w:val="0017295C"/>
    <w:rsid w:val="00181B0E"/>
    <w:rsid w:val="00192C40"/>
    <w:rsid w:val="00194FE7"/>
    <w:rsid w:val="00196B93"/>
    <w:rsid w:val="001A2103"/>
    <w:rsid w:val="001A6093"/>
    <w:rsid w:val="001A6D5E"/>
    <w:rsid w:val="001C3150"/>
    <w:rsid w:val="001C648B"/>
    <w:rsid w:val="001D260F"/>
    <w:rsid w:val="001D318C"/>
    <w:rsid w:val="001D3DF4"/>
    <w:rsid w:val="001E25CF"/>
    <w:rsid w:val="001E3DC4"/>
    <w:rsid w:val="00201E5E"/>
    <w:rsid w:val="00205300"/>
    <w:rsid w:val="0020667A"/>
    <w:rsid w:val="002157A8"/>
    <w:rsid w:val="00217CC5"/>
    <w:rsid w:val="00221A0D"/>
    <w:rsid w:val="00222F7D"/>
    <w:rsid w:val="0022504E"/>
    <w:rsid w:val="00225810"/>
    <w:rsid w:val="00231CBB"/>
    <w:rsid w:val="00237002"/>
    <w:rsid w:val="00245D7E"/>
    <w:rsid w:val="0025767C"/>
    <w:rsid w:val="00257CC8"/>
    <w:rsid w:val="0026457C"/>
    <w:rsid w:val="00265726"/>
    <w:rsid w:val="002670CE"/>
    <w:rsid w:val="00270F99"/>
    <w:rsid w:val="002813FB"/>
    <w:rsid w:val="0029087C"/>
    <w:rsid w:val="00291CE0"/>
    <w:rsid w:val="002A2266"/>
    <w:rsid w:val="002A2E78"/>
    <w:rsid w:val="002A44FB"/>
    <w:rsid w:val="002B2F7A"/>
    <w:rsid w:val="002B3E9B"/>
    <w:rsid w:val="002C1124"/>
    <w:rsid w:val="002E3694"/>
    <w:rsid w:val="002F4FDD"/>
    <w:rsid w:val="002F5CAC"/>
    <w:rsid w:val="00310AE3"/>
    <w:rsid w:val="00311DB2"/>
    <w:rsid w:val="003213D7"/>
    <w:rsid w:val="00323B6B"/>
    <w:rsid w:val="00340B8E"/>
    <w:rsid w:val="00341C7B"/>
    <w:rsid w:val="003510FE"/>
    <w:rsid w:val="0035224D"/>
    <w:rsid w:val="00361392"/>
    <w:rsid w:val="00362AEB"/>
    <w:rsid w:val="0036718B"/>
    <w:rsid w:val="00380299"/>
    <w:rsid w:val="0038395F"/>
    <w:rsid w:val="00383FFB"/>
    <w:rsid w:val="003919B7"/>
    <w:rsid w:val="00391AD9"/>
    <w:rsid w:val="003A2209"/>
    <w:rsid w:val="003A5991"/>
    <w:rsid w:val="003B2E9F"/>
    <w:rsid w:val="003B5B2D"/>
    <w:rsid w:val="003C1142"/>
    <w:rsid w:val="003C6B85"/>
    <w:rsid w:val="003D25AB"/>
    <w:rsid w:val="003F07B1"/>
    <w:rsid w:val="003F108A"/>
    <w:rsid w:val="003F28DA"/>
    <w:rsid w:val="004012BB"/>
    <w:rsid w:val="00406BB3"/>
    <w:rsid w:val="00412879"/>
    <w:rsid w:val="00421E8B"/>
    <w:rsid w:val="004355BA"/>
    <w:rsid w:val="00444F98"/>
    <w:rsid w:val="0046550B"/>
    <w:rsid w:val="004B6D3A"/>
    <w:rsid w:val="004D6FB9"/>
    <w:rsid w:val="004D7D46"/>
    <w:rsid w:val="004E6CB0"/>
    <w:rsid w:val="00506A1E"/>
    <w:rsid w:val="0050755F"/>
    <w:rsid w:val="005252DB"/>
    <w:rsid w:val="00541197"/>
    <w:rsid w:val="005419D8"/>
    <w:rsid w:val="00546309"/>
    <w:rsid w:val="00552B0B"/>
    <w:rsid w:val="00557019"/>
    <w:rsid w:val="00557797"/>
    <w:rsid w:val="005577C4"/>
    <w:rsid w:val="00557F39"/>
    <w:rsid w:val="00560ACE"/>
    <w:rsid w:val="0058584B"/>
    <w:rsid w:val="005972EE"/>
    <w:rsid w:val="005A45A8"/>
    <w:rsid w:val="005A611E"/>
    <w:rsid w:val="005A6AF8"/>
    <w:rsid w:val="005A7935"/>
    <w:rsid w:val="005B41D7"/>
    <w:rsid w:val="005B6CA0"/>
    <w:rsid w:val="005C6441"/>
    <w:rsid w:val="005D60E6"/>
    <w:rsid w:val="005D7C16"/>
    <w:rsid w:val="005E1C00"/>
    <w:rsid w:val="006011FE"/>
    <w:rsid w:val="00615D1B"/>
    <w:rsid w:val="00624475"/>
    <w:rsid w:val="00625104"/>
    <w:rsid w:val="00631338"/>
    <w:rsid w:val="006618D3"/>
    <w:rsid w:val="00661DFE"/>
    <w:rsid w:val="00663DCB"/>
    <w:rsid w:val="00672634"/>
    <w:rsid w:val="00691999"/>
    <w:rsid w:val="00692261"/>
    <w:rsid w:val="00697918"/>
    <w:rsid w:val="006A1E81"/>
    <w:rsid w:val="006A6359"/>
    <w:rsid w:val="006B2347"/>
    <w:rsid w:val="006B3313"/>
    <w:rsid w:val="006C383B"/>
    <w:rsid w:val="006F429C"/>
    <w:rsid w:val="006F6E04"/>
    <w:rsid w:val="00700234"/>
    <w:rsid w:val="00705191"/>
    <w:rsid w:val="0071214D"/>
    <w:rsid w:val="007200E9"/>
    <w:rsid w:val="00726EFB"/>
    <w:rsid w:val="0073725D"/>
    <w:rsid w:val="00743277"/>
    <w:rsid w:val="00743F2E"/>
    <w:rsid w:val="00753012"/>
    <w:rsid w:val="00760F0C"/>
    <w:rsid w:val="00762854"/>
    <w:rsid w:val="00766168"/>
    <w:rsid w:val="00772DD2"/>
    <w:rsid w:val="00782820"/>
    <w:rsid w:val="00783C3D"/>
    <w:rsid w:val="00796F47"/>
    <w:rsid w:val="007A5992"/>
    <w:rsid w:val="007D6678"/>
    <w:rsid w:val="007E0592"/>
    <w:rsid w:val="007F54B7"/>
    <w:rsid w:val="007F606C"/>
    <w:rsid w:val="007F7881"/>
    <w:rsid w:val="00805BE5"/>
    <w:rsid w:val="008111CD"/>
    <w:rsid w:val="00816590"/>
    <w:rsid w:val="00831DFA"/>
    <w:rsid w:val="00853BF1"/>
    <w:rsid w:val="008615C0"/>
    <w:rsid w:val="00862505"/>
    <w:rsid w:val="00864690"/>
    <w:rsid w:val="00864AA1"/>
    <w:rsid w:val="00867E71"/>
    <w:rsid w:val="00872074"/>
    <w:rsid w:val="0088448A"/>
    <w:rsid w:val="00885CCC"/>
    <w:rsid w:val="00886A00"/>
    <w:rsid w:val="0089333C"/>
    <w:rsid w:val="008A6382"/>
    <w:rsid w:val="008A773A"/>
    <w:rsid w:val="008B1720"/>
    <w:rsid w:val="008C06A6"/>
    <w:rsid w:val="008C65BC"/>
    <w:rsid w:val="008C78CB"/>
    <w:rsid w:val="008D21D8"/>
    <w:rsid w:val="008D2917"/>
    <w:rsid w:val="008E3669"/>
    <w:rsid w:val="008E4BB2"/>
    <w:rsid w:val="008E795F"/>
    <w:rsid w:val="008F42DA"/>
    <w:rsid w:val="00926D4A"/>
    <w:rsid w:val="00927D41"/>
    <w:rsid w:val="0093643B"/>
    <w:rsid w:val="0093659F"/>
    <w:rsid w:val="009571B9"/>
    <w:rsid w:val="0096273D"/>
    <w:rsid w:val="00974749"/>
    <w:rsid w:val="009978AF"/>
    <w:rsid w:val="009A5739"/>
    <w:rsid w:val="009B43FE"/>
    <w:rsid w:val="009C1B08"/>
    <w:rsid w:val="009D560F"/>
    <w:rsid w:val="009E26A5"/>
    <w:rsid w:val="009E27D9"/>
    <w:rsid w:val="009E636E"/>
    <w:rsid w:val="009F0681"/>
    <w:rsid w:val="009F2077"/>
    <w:rsid w:val="009F2196"/>
    <w:rsid w:val="00A1604B"/>
    <w:rsid w:val="00A2244F"/>
    <w:rsid w:val="00A26A38"/>
    <w:rsid w:val="00A3485F"/>
    <w:rsid w:val="00A40525"/>
    <w:rsid w:val="00A43082"/>
    <w:rsid w:val="00A56304"/>
    <w:rsid w:val="00A63651"/>
    <w:rsid w:val="00A65852"/>
    <w:rsid w:val="00A67BE2"/>
    <w:rsid w:val="00A727A9"/>
    <w:rsid w:val="00A75C8A"/>
    <w:rsid w:val="00A77B3E"/>
    <w:rsid w:val="00AA423F"/>
    <w:rsid w:val="00AA4A76"/>
    <w:rsid w:val="00AB0CB4"/>
    <w:rsid w:val="00AB31BB"/>
    <w:rsid w:val="00AB4B2E"/>
    <w:rsid w:val="00AB758E"/>
    <w:rsid w:val="00AB7F77"/>
    <w:rsid w:val="00AC0536"/>
    <w:rsid w:val="00AC6372"/>
    <w:rsid w:val="00AD494B"/>
    <w:rsid w:val="00AE506C"/>
    <w:rsid w:val="00AF3FB3"/>
    <w:rsid w:val="00B01E15"/>
    <w:rsid w:val="00B0336A"/>
    <w:rsid w:val="00B033A5"/>
    <w:rsid w:val="00B24C8E"/>
    <w:rsid w:val="00B2682B"/>
    <w:rsid w:val="00B3685A"/>
    <w:rsid w:val="00B37473"/>
    <w:rsid w:val="00B44C21"/>
    <w:rsid w:val="00B45862"/>
    <w:rsid w:val="00B46801"/>
    <w:rsid w:val="00B51137"/>
    <w:rsid w:val="00B61B82"/>
    <w:rsid w:val="00B778FA"/>
    <w:rsid w:val="00B95E26"/>
    <w:rsid w:val="00BA7C48"/>
    <w:rsid w:val="00BB2344"/>
    <w:rsid w:val="00BB38B2"/>
    <w:rsid w:val="00BC35A5"/>
    <w:rsid w:val="00BC3EA0"/>
    <w:rsid w:val="00BC48EE"/>
    <w:rsid w:val="00BD166B"/>
    <w:rsid w:val="00BD5563"/>
    <w:rsid w:val="00BE7116"/>
    <w:rsid w:val="00BF2DFF"/>
    <w:rsid w:val="00BF4DC0"/>
    <w:rsid w:val="00BF7FDD"/>
    <w:rsid w:val="00C067C9"/>
    <w:rsid w:val="00C1249B"/>
    <w:rsid w:val="00C1273B"/>
    <w:rsid w:val="00C21C61"/>
    <w:rsid w:val="00C3242A"/>
    <w:rsid w:val="00C41190"/>
    <w:rsid w:val="00C4263B"/>
    <w:rsid w:val="00C445F0"/>
    <w:rsid w:val="00C45050"/>
    <w:rsid w:val="00C629EA"/>
    <w:rsid w:val="00C75792"/>
    <w:rsid w:val="00C775D3"/>
    <w:rsid w:val="00C83644"/>
    <w:rsid w:val="00C84C80"/>
    <w:rsid w:val="00C91FB7"/>
    <w:rsid w:val="00CA2A55"/>
    <w:rsid w:val="00CA6B6E"/>
    <w:rsid w:val="00CB589A"/>
    <w:rsid w:val="00CC185E"/>
    <w:rsid w:val="00CD36A9"/>
    <w:rsid w:val="00CD3BE0"/>
    <w:rsid w:val="00CD57BD"/>
    <w:rsid w:val="00CD59EC"/>
    <w:rsid w:val="00CF03FD"/>
    <w:rsid w:val="00D21881"/>
    <w:rsid w:val="00D26AF6"/>
    <w:rsid w:val="00D4016B"/>
    <w:rsid w:val="00D43017"/>
    <w:rsid w:val="00D43E54"/>
    <w:rsid w:val="00D56A6A"/>
    <w:rsid w:val="00D609C1"/>
    <w:rsid w:val="00D64932"/>
    <w:rsid w:val="00D7175C"/>
    <w:rsid w:val="00D75890"/>
    <w:rsid w:val="00D90B73"/>
    <w:rsid w:val="00D97535"/>
    <w:rsid w:val="00D97A76"/>
    <w:rsid w:val="00DA1C85"/>
    <w:rsid w:val="00DA20B2"/>
    <w:rsid w:val="00DA7EA3"/>
    <w:rsid w:val="00DB1E86"/>
    <w:rsid w:val="00DB59DE"/>
    <w:rsid w:val="00DC12BA"/>
    <w:rsid w:val="00DD28ED"/>
    <w:rsid w:val="00DD355A"/>
    <w:rsid w:val="00DE45BD"/>
    <w:rsid w:val="00DF6923"/>
    <w:rsid w:val="00E105A6"/>
    <w:rsid w:val="00E109C4"/>
    <w:rsid w:val="00E15192"/>
    <w:rsid w:val="00E30748"/>
    <w:rsid w:val="00E561AF"/>
    <w:rsid w:val="00E61549"/>
    <w:rsid w:val="00E6334A"/>
    <w:rsid w:val="00E7128A"/>
    <w:rsid w:val="00E84418"/>
    <w:rsid w:val="00E970D1"/>
    <w:rsid w:val="00EB1D6E"/>
    <w:rsid w:val="00EB5595"/>
    <w:rsid w:val="00EC2598"/>
    <w:rsid w:val="00EC39C7"/>
    <w:rsid w:val="00EC3D3B"/>
    <w:rsid w:val="00EC7663"/>
    <w:rsid w:val="00ED0A98"/>
    <w:rsid w:val="00ED6B33"/>
    <w:rsid w:val="00EF3607"/>
    <w:rsid w:val="00EF78F2"/>
    <w:rsid w:val="00F04A5A"/>
    <w:rsid w:val="00F204A9"/>
    <w:rsid w:val="00F25CDC"/>
    <w:rsid w:val="00F33848"/>
    <w:rsid w:val="00F37817"/>
    <w:rsid w:val="00F435E0"/>
    <w:rsid w:val="00F47CFC"/>
    <w:rsid w:val="00F50054"/>
    <w:rsid w:val="00F52A0D"/>
    <w:rsid w:val="00F556FB"/>
    <w:rsid w:val="00F64291"/>
    <w:rsid w:val="00F73B5A"/>
    <w:rsid w:val="00F75633"/>
    <w:rsid w:val="00FA4BF2"/>
    <w:rsid w:val="00FB7282"/>
    <w:rsid w:val="00FC12EE"/>
    <w:rsid w:val="00FC444E"/>
    <w:rsid w:val="00FE0D3C"/>
    <w:rsid w:val="00FE63C0"/>
    <w:rsid w:val="00FF194A"/>
    <w:rsid w:val="00FF4EA7"/>
    <w:rsid w:val="00FF693E"/>
    <w:rsid w:val="00FF72D8"/>
    <w:rsid w:val="0247425A"/>
    <w:rsid w:val="10233173"/>
    <w:rsid w:val="17293EB0"/>
    <w:rsid w:val="1D095769"/>
    <w:rsid w:val="558721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094498"/>
  <w15:docId w15:val="{F97BFADA-6601-4C09-B6AD-D9A951277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nhideWhenUsed="1"/>
    <w:lsdException w:name="header" w:unhideWhenUsed="1" w:qFormat="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nhideWhenUsed/>
  </w:style>
  <w:style w:type="paragraph" w:styleId="a5">
    <w:name w:val="Balloon Text"/>
    <w:basedOn w:val="a"/>
    <w:link w:val="a6"/>
    <w:qFormat/>
    <w:rPr>
      <w:rFonts w:ascii="Tahoma" w:hAnsi="Tahoma" w:cs="Tahoma"/>
      <w:sz w:val="16"/>
      <w:szCs w:val="16"/>
    </w:rPr>
  </w:style>
  <w:style w:type="paragraph" w:styleId="a7">
    <w:name w:val="footer"/>
    <w:basedOn w:val="a"/>
    <w:link w:val="a8"/>
    <w:uiPriority w:val="99"/>
    <w:unhideWhenUsed/>
    <w:pPr>
      <w:tabs>
        <w:tab w:val="center" w:pos="4153"/>
        <w:tab w:val="right" w:pos="8306"/>
      </w:tabs>
      <w:snapToGrid w:val="0"/>
    </w:pPr>
    <w:rPr>
      <w:sz w:val="18"/>
      <w:szCs w:val="18"/>
    </w:rPr>
  </w:style>
  <w:style w:type="paragraph" w:styleId="a9">
    <w:name w:val="header"/>
    <w:basedOn w:val="a"/>
    <w:link w:val="aa"/>
    <w:unhideWhenUsed/>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semiHidden/>
    <w:unhideWhenUsed/>
    <w:pPr>
      <w:spacing w:before="100" w:beforeAutospacing="1" w:after="100" w:afterAutospacing="1"/>
    </w:pPr>
    <w:rPr>
      <w:rFonts w:ascii="宋体" w:eastAsia="宋体" w:hAnsi="宋体" w:cs="宋体"/>
      <w:lang w:eastAsia="zh-CN"/>
    </w:rPr>
  </w:style>
  <w:style w:type="paragraph" w:styleId="ac">
    <w:name w:val="annotation subject"/>
    <w:basedOn w:val="a3"/>
    <w:next w:val="a3"/>
    <w:link w:val="ad"/>
    <w:semiHidden/>
    <w:unhideWhenUsed/>
    <w:rPr>
      <w:b/>
      <w:bCs/>
    </w:rPr>
  </w:style>
  <w:style w:type="table" w:styleId="ae">
    <w:name w:val="Table Grid"/>
    <w:basedOn w:val="a1"/>
    <w:uiPriority w:val="39"/>
    <w:qFormat/>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semiHidden/>
    <w:unhideWhenUsed/>
    <w:rPr>
      <w:color w:val="0000FF"/>
      <w:u w:val="single"/>
    </w:rPr>
  </w:style>
  <w:style w:type="character" w:styleId="af0">
    <w:name w:val="annotation reference"/>
    <w:basedOn w:val="a0"/>
    <w:semiHidden/>
    <w:unhideWhenUsed/>
    <w:qFormat/>
    <w:rPr>
      <w:sz w:val="21"/>
      <w:szCs w:val="21"/>
    </w:rPr>
  </w:style>
  <w:style w:type="character" w:customStyle="1" w:styleId="apple-converted-space">
    <w:name w:val="apple-converted-space"/>
    <w:basedOn w:val="a0"/>
    <w:qFormat/>
  </w:style>
  <w:style w:type="character" w:customStyle="1" w:styleId="a4">
    <w:name w:val="批注文字 字符"/>
    <w:basedOn w:val="a0"/>
    <w:link w:val="a3"/>
    <w:qFormat/>
    <w:rPr>
      <w:sz w:val="24"/>
      <w:szCs w:val="24"/>
    </w:rPr>
  </w:style>
  <w:style w:type="character" w:customStyle="1" w:styleId="ad">
    <w:name w:val="批注主题 字符"/>
    <w:basedOn w:val="a4"/>
    <w:link w:val="ac"/>
    <w:semiHidden/>
    <w:qFormat/>
    <w:rPr>
      <w:b/>
      <w:bCs/>
      <w:sz w:val="24"/>
      <w:szCs w:val="24"/>
    </w:rPr>
  </w:style>
  <w:style w:type="character" w:customStyle="1" w:styleId="aa">
    <w:name w:val="页眉 字符"/>
    <w:basedOn w:val="a0"/>
    <w:link w:val="a9"/>
    <w:rPr>
      <w:sz w:val="18"/>
      <w:szCs w:val="18"/>
    </w:rPr>
  </w:style>
  <w:style w:type="character" w:customStyle="1" w:styleId="a8">
    <w:name w:val="页脚 字符"/>
    <w:basedOn w:val="a0"/>
    <w:link w:val="a7"/>
    <w:uiPriority w:val="99"/>
    <w:rPr>
      <w:sz w:val="18"/>
      <w:szCs w:val="18"/>
    </w:rPr>
  </w:style>
  <w:style w:type="paragraph" w:customStyle="1" w:styleId="Revisin1">
    <w:name w:val="Revisión1"/>
    <w:hidden/>
    <w:uiPriority w:val="99"/>
    <w:semiHidden/>
    <w:rPr>
      <w:sz w:val="24"/>
      <w:szCs w:val="24"/>
      <w:lang w:eastAsia="en-US"/>
    </w:rPr>
  </w:style>
  <w:style w:type="character" w:customStyle="1" w:styleId="a6">
    <w:name w:val="批注框文本 字符"/>
    <w:basedOn w:val="a0"/>
    <w:link w:val="a5"/>
    <w:rPr>
      <w:rFonts w:ascii="Tahoma" w:hAnsi="Tahoma" w:cs="Tahoma"/>
      <w:sz w:val="16"/>
      <w:szCs w:val="16"/>
    </w:rPr>
  </w:style>
  <w:style w:type="paragraph" w:customStyle="1" w:styleId="1">
    <w:name w:val="修订1"/>
    <w:hidden/>
    <w:uiPriority w:val="99"/>
    <w:semiHidden/>
    <w:rPr>
      <w:sz w:val="24"/>
      <w:szCs w:val="24"/>
      <w:lang w:eastAsia="en-US"/>
    </w:rPr>
  </w:style>
  <w:style w:type="paragraph" w:styleId="af1">
    <w:name w:val="Revision"/>
    <w:hidden/>
    <w:uiPriority w:val="99"/>
    <w:semiHidden/>
    <w:rsid w:val="00AE506C"/>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F3A1A1-19AB-4278-8C31-C0C977D16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5637</Words>
  <Characters>32135</Characters>
  <Application>Microsoft Office Word</Application>
  <DocSecurity>0</DocSecurity>
  <Lines>267</Lines>
  <Paragraphs>75</Paragraphs>
  <ScaleCrop>false</ScaleCrop>
  <Company/>
  <LinksUpToDate>false</LinksUpToDate>
  <CharactersWithSpaces>37697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Armando Negri</dc:creator>
  <cp:lastModifiedBy>BPG Wang,Jin-Lei</cp:lastModifiedBy>
  <cp:revision>9</cp:revision>
  <dcterms:created xsi:type="dcterms:W3CDTF">2023-03-13T14:39:00Z</dcterms:created>
  <dcterms:modified xsi:type="dcterms:W3CDTF">2023-03-17T07:27:00Z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7E0D0E67F96E42BE94D6D5E4F0DF16BC</vt:lpwstr>
  </property>
</Properties>
</file>