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B24A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Name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Journal: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World</w:t>
      </w:r>
      <w:r w:rsidR="00435908" w:rsidRPr="002B2B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Journal</w:t>
      </w:r>
      <w:r w:rsidR="00435908" w:rsidRPr="002B2B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Gastrointestinal</w:t>
      </w:r>
      <w:r w:rsidR="00435908" w:rsidRPr="002B2B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Endoscopy</w:t>
      </w:r>
    </w:p>
    <w:p w14:paraId="0A5D7E1A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Manuscript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NO: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80924</w:t>
      </w:r>
    </w:p>
    <w:p w14:paraId="3FBB6E48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Manuscript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Type: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</w:p>
    <w:p w14:paraId="14829AE6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717D1BC1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c</w:t>
      </w:r>
      <w:r w:rsidRPr="002B2B76">
        <w:rPr>
          <w:rFonts w:ascii="Book Antiqua" w:eastAsia="Book Antiqua" w:hAnsi="Book Antiqua" w:cs="Book Antiqua"/>
          <w:b/>
          <w:color w:val="000000"/>
        </w:rPr>
        <w:t>holangiocarcinoma: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systematic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A62C0" w:rsidRPr="002B2B76">
        <w:rPr>
          <w:rFonts w:ascii="Book Antiqua" w:eastAsia="Book Antiqua" w:hAnsi="Book Antiqua" w:cs="Book Antiqua"/>
          <w:b/>
          <w:color w:val="000000"/>
        </w:rPr>
        <w:t>review</w:t>
      </w:r>
    </w:p>
    <w:p w14:paraId="679EAFC6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4DCA3817" w14:textId="77777777" w:rsidR="00A77B3E" w:rsidRPr="002B2B76" w:rsidRDefault="00C16C60" w:rsidP="002B2B76">
      <w:pPr>
        <w:spacing w:line="360" w:lineRule="auto"/>
        <w:jc w:val="both"/>
        <w:rPr>
          <w:rFonts w:ascii="Book Antiqua" w:hAnsi="Book Antiqua"/>
        </w:rPr>
      </w:pPr>
      <w:proofErr w:type="spellStart"/>
      <w:r w:rsidRPr="002B2B76">
        <w:rPr>
          <w:rFonts w:ascii="Book Antiqua" w:eastAsia="Book Antiqua" w:hAnsi="Book Antiqua" w:cs="Book Antiqua"/>
          <w:color w:val="000000"/>
        </w:rPr>
        <w:t>Rebhun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J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al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34396C"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34396C"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34396C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34396C"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34396C" w:rsidRPr="002B2B76">
        <w:rPr>
          <w:rFonts w:ascii="Book Antiqua" w:eastAsia="Book Antiqua" w:hAnsi="Book Antiqua" w:cs="Book Antiqua"/>
          <w:color w:val="000000"/>
        </w:rPr>
        <w:t>cholangiocarcinoma</w:t>
      </w:r>
    </w:p>
    <w:p w14:paraId="61D6992E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00BF56DA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Jeffrey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C08FC" w:rsidRPr="002B2B76">
        <w:rPr>
          <w:rFonts w:ascii="Book Antiqua" w:eastAsia="Book Antiqua" w:hAnsi="Book Antiqua" w:cs="Book Antiqua"/>
          <w:color w:val="000000"/>
        </w:rPr>
        <w:t>Rebhun</w:t>
      </w:r>
      <w:proofErr w:type="spellEnd"/>
      <w:r w:rsidR="000C08FC"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0C08FC" w:rsidRPr="002B2B76">
        <w:rPr>
          <w:rFonts w:ascii="Book Antiqua" w:eastAsia="Book Antiqua" w:hAnsi="Book Antiqua" w:cs="Book Antiqua"/>
          <w:color w:val="000000"/>
        </w:rPr>
        <w:t>Claire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0C08FC" w:rsidRPr="002B2B76">
        <w:rPr>
          <w:rFonts w:ascii="Book Antiqua" w:eastAsia="Book Antiqua" w:hAnsi="Book Antiqua" w:cs="Book Antiqua"/>
          <w:color w:val="000000"/>
        </w:rPr>
        <w:t>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C54B3F" w:rsidRPr="002B2B76">
        <w:rPr>
          <w:rFonts w:ascii="Book Antiqua" w:eastAsia="Book Antiqua" w:hAnsi="Book Antiqua" w:cs="Book Antiqua"/>
          <w:color w:val="000000"/>
        </w:rPr>
        <w:t>Shin,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C54B3F" w:rsidRPr="002B2B76">
        <w:rPr>
          <w:rFonts w:ascii="Book Antiqua" w:eastAsia="Book Antiqua" w:hAnsi="Book Antiqua" w:cs="Book Antiqua"/>
          <w:color w:val="000000"/>
        </w:rPr>
        <w:t>Uzma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C54B3F" w:rsidRPr="002B2B76">
        <w:rPr>
          <w:rFonts w:ascii="Book Antiqua" w:eastAsia="Book Antiqua" w:hAnsi="Book Antiqua" w:cs="Book Antiqua"/>
          <w:color w:val="000000"/>
        </w:rPr>
        <w:t>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Siddiqui,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Edward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Villa</w:t>
      </w:r>
    </w:p>
    <w:p w14:paraId="47739434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380972C6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Jeffrey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b/>
          <w:bCs/>
          <w:color w:val="000000"/>
        </w:rPr>
        <w:t>Rebhun</w:t>
      </w:r>
      <w:proofErr w:type="spellEnd"/>
      <w:r w:rsidRPr="002B2B7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28F5" w:rsidRPr="002B2B76">
        <w:rPr>
          <w:rFonts w:ascii="Book Antiqua" w:eastAsia="Book Antiqua" w:hAnsi="Book Antiqua" w:cs="Book Antiqua"/>
          <w:bCs/>
          <w:color w:val="000000"/>
        </w:rPr>
        <w:t>Department</w:t>
      </w:r>
      <w:r w:rsidR="00435908" w:rsidRPr="002B2B7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828F5" w:rsidRPr="002B2B76">
        <w:rPr>
          <w:rFonts w:ascii="Book Antiqua" w:eastAsia="Book Antiqua" w:hAnsi="Book Antiqua" w:cs="Book Antiqua"/>
          <w:bCs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Gastroenterology,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Oregon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Health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Sciences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University,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Portland,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</w:t>
      </w:r>
      <w:r w:rsidR="00DD6B3D" w:rsidRPr="002B2B76">
        <w:rPr>
          <w:rFonts w:ascii="Book Antiqua" w:eastAsia="Book Antiqua" w:hAnsi="Book Antiqua" w:cs="Book Antiqua"/>
          <w:color w:val="000000"/>
        </w:rPr>
        <w:t>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97239,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States</w:t>
      </w:r>
    </w:p>
    <w:p w14:paraId="5D84D9BD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4CA21042" w14:textId="77777777" w:rsidR="00A77B3E" w:rsidRPr="002B2B76" w:rsidRDefault="00496E01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Claire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M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b/>
          <w:bCs/>
          <w:color w:val="000000"/>
        </w:rPr>
        <w:t>Shin,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Department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Medicine,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University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Illinois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Chicago,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Chicago,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650716" w:rsidRPr="002B2B76">
        <w:rPr>
          <w:rFonts w:ascii="Book Antiqua" w:eastAsia="Book Antiqua" w:hAnsi="Book Antiqua" w:cs="Book Antiqua"/>
          <w:color w:val="000000"/>
        </w:rPr>
        <w:t>IL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60612,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United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States</w:t>
      </w:r>
    </w:p>
    <w:p w14:paraId="0056A3B3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16D2B6D6" w14:textId="01DC4683" w:rsidR="00A77B3E" w:rsidRPr="002B2B76" w:rsidRDefault="00A57E1E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Uzma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D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b/>
          <w:bCs/>
          <w:color w:val="000000"/>
        </w:rPr>
        <w:t>Siddiqui,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Center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Research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Therapeutics,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University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Chicago,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University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Chicago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Medicine,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Chicago,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1C5A27" w:rsidRPr="002B2B76">
        <w:rPr>
          <w:rFonts w:ascii="Book Antiqua" w:eastAsia="Book Antiqua" w:hAnsi="Book Antiqua" w:cs="Book Antiqua"/>
          <w:color w:val="000000"/>
        </w:rPr>
        <w:t>IL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60637,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United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States</w:t>
      </w:r>
    </w:p>
    <w:p w14:paraId="2CBCFB0C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8F7D241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Edward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Villa,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4631" w:rsidRPr="002B2B76">
        <w:rPr>
          <w:rFonts w:ascii="Book Antiqua" w:eastAsia="Book Antiqua" w:hAnsi="Book Antiqua" w:cs="Book Antiqua"/>
          <w:color w:val="000000"/>
        </w:rPr>
        <w:t>Department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984631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Gastroenterology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Hepatology,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Northshore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University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Health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System,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Evanston,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751871" w:rsidRPr="002B2B76">
        <w:rPr>
          <w:rFonts w:ascii="Book Antiqua" w:eastAsia="Book Antiqua" w:hAnsi="Book Antiqua" w:cs="Book Antiqua"/>
          <w:color w:val="000000"/>
        </w:rPr>
        <w:t>IL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60201,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States</w:t>
      </w:r>
    </w:p>
    <w:p w14:paraId="064A044C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09394AD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690A" w:rsidRPr="002B2B76">
        <w:rPr>
          <w:rFonts w:ascii="Book Antiqua" w:eastAsia="Book Antiqua" w:hAnsi="Book Antiqua" w:cs="Book Antiqua"/>
          <w:color w:val="000000"/>
        </w:rPr>
        <w:t>Villa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690A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690A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690A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E690A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conception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design;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D93EB4" w:rsidRPr="002B2B76">
        <w:rPr>
          <w:rFonts w:ascii="Book Antiqua" w:eastAsia="Book Antiqua" w:hAnsi="Book Antiqua" w:cs="Book Antiqua"/>
          <w:color w:val="000000"/>
        </w:rPr>
        <w:t>Rebhun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432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</w:rPr>
        <w:t>Villa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B3C5E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B3C5E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B3C5E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data;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D93EB4" w:rsidRPr="002B2B76">
        <w:rPr>
          <w:rFonts w:ascii="Book Antiqua" w:eastAsia="Book Antiqua" w:hAnsi="Book Antiqua" w:cs="Book Antiqua"/>
          <w:color w:val="000000"/>
        </w:rPr>
        <w:t>Rebhun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</w:rPr>
        <w:t>Shin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CM,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</w:rPr>
        <w:t>Villa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7159A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7159A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7159A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article;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</w:rPr>
        <w:t>Siddiqui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UD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</w:rPr>
        <w:t>Villa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3EB4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631B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631B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9631B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content;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FB4826" w:rsidRPr="002B2B76">
        <w:rPr>
          <w:rFonts w:ascii="Book Antiqua" w:eastAsia="Book Antiqua" w:hAnsi="Book Antiqua" w:cs="Book Antiqua"/>
          <w:color w:val="000000"/>
        </w:rPr>
        <w:t>Rebhun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4826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4826" w:rsidRPr="002B2B76">
        <w:rPr>
          <w:rFonts w:ascii="Book Antiqua" w:eastAsia="Book Antiqua" w:hAnsi="Book Antiqua" w:cs="Book Antiqua"/>
          <w:color w:val="000000"/>
        </w:rPr>
        <w:t>Shin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4826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CM,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4826" w:rsidRPr="002B2B76">
        <w:rPr>
          <w:rFonts w:ascii="Book Antiqua" w:eastAsia="Book Antiqua" w:hAnsi="Book Antiqua" w:cs="Book Antiqua"/>
          <w:color w:val="000000"/>
        </w:rPr>
        <w:t>Siddiqui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4826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UD,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4826" w:rsidRPr="002B2B76">
        <w:rPr>
          <w:rFonts w:ascii="Book Antiqua" w:eastAsia="Book Antiqua" w:hAnsi="Book Antiqua" w:cs="Book Antiqua"/>
          <w:color w:val="000000"/>
        </w:rPr>
        <w:t>Villa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4826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2E23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2E23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92E23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39453C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BB8C1D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DFAF126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Jeffrey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b/>
          <w:bCs/>
          <w:color w:val="000000"/>
        </w:rPr>
        <w:t>Rebhun</w:t>
      </w:r>
      <w:proofErr w:type="spellEnd"/>
      <w:r w:rsidRPr="002B2B7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18F0" w:rsidRPr="002B2B76">
        <w:rPr>
          <w:rFonts w:ascii="Book Antiqua" w:eastAsia="Book Antiqua" w:hAnsi="Book Antiqua" w:cs="Book Antiqua"/>
          <w:color w:val="000000"/>
        </w:rPr>
        <w:t>Department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1C18F0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Gastroenterology,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Oregon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Health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Sciences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University,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3181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SW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Sam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Jackson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Park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</w:t>
      </w:r>
      <w:r w:rsidR="00B27A63" w:rsidRPr="002B2B76">
        <w:rPr>
          <w:rFonts w:ascii="Book Antiqua" w:eastAsia="Book Antiqua" w:hAnsi="Book Antiqua" w:cs="Book Antiqua"/>
          <w:color w:val="000000"/>
        </w:rPr>
        <w:t>oa</w:t>
      </w:r>
      <w:r w:rsidRPr="002B2B76">
        <w:rPr>
          <w:rFonts w:ascii="Book Antiqua" w:eastAsia="Book Antiqua" w:hAnsi="Book Antiqua" w:cs="Book Antiqua"/>
          <w:color w:val="000000"/>
        </w:rPr>
        <w:t>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Portland,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</w:t>
      </w:r>
      <w:r w:rsidR="00715E01" w:rsidRPr="002B2B76">
        <w:rPr>
          <w:rFonts w:ascii="Book Antiqua" w:eastAsia="Book Antiqua" w:hAnsi="Book Antiqua" w:cs="Book Antiqua"/>
          <w:color w:val="000000"/>
        </w:rPr>
        <w:t>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97239,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jeffrebhun@gmail.com</w:t>
      </w:r>
    </w:p>
    <w:p w14:paraId="4F023CFC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23EA64E4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November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2022</w:t>
      </w:r>
    </w:p>
    <w:p w14:paraId="722D5465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3F1C" w:rsidRPr="002B2B76">
        <w:rPr>
          <w:rFonts w:ascii="Book Antiqua" w:eastAsia="Book Antiqua" w:hAnsi="Book Antiqua" w:cs="Book Antiqua"/>
          <w:bCs/>
          <w:color w:val="000000"/>
        </w:rPr>
        <w:t>January</w:t>
      </w:r>
      <w:r w:rsidR="00435908" w:rsidRPr="002B2B7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33F1C" w:rsidRPr="002B2B76">
        <w:rPr>
          <w:rFonts w:ascii="Book Antiqua" w:eastAsia="Book Antiqua" w:hAnsi="Book Antiqua" w:cs="Book Antiqua"/>
          <w:bCs/>
          <w:color w:val="000000"/>
        </w:rPr>
        <w:t>12,</w:t>
      </w:r>
      <w:r w:rsidR="00435908" w:rsidRPr="002B2B7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33F1C" w:rsidRPr="002B2B76">
        <w:rPr>
          <w:rFonts w:ascii="Book Antiqua" w:eastAsia="Book Antiqua" w:hAnsi="Book Antiqua" w:cs="Book Antiqua"/>
          <w:bCs/>
          <w:color w:val="000000"/>
        </w:rPr>
        <w:t>2023</w:t>
      </w:r>
    </w:p>
    <w:p w14:paraId="500B912A" w14:textId="27D5FFEB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3-03-01T16:19:00Z">
        <w:r w:rsidR="00BC3BAB" w:rsidRPr="00BC3BAB">
          <w:rPr>
            <w:rFonts w:ascii="Book Antiqua" w:eastAsia="Book Antiqua" w:hAnsi="Book Antiqua" w:cs="Book Antiqua"/>
            <w:color w:val="000000"/>
          </w:rPr>
          <w:t>March 1, 2023</w:t>
        </w:r>
      </w:ins>
    </w:p>
    <w:p w14:paraId="66CCD671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B4B9340" w14:textId="77777777" w:rsidR="00E96EAE" w:rsidRPr="002B2B76" w:rsidRDefault="00E96EAE" w:rsidP="002B2B76">
      <w:pPr>
        <w:spacing w:line="360" w:lineRule="auto"/>
        <w:jc w:val="both"/>
        <w:rPr>
          <w:rFonts w:ascii="Book Antiqua" w:hAnsi="Book Antiqua"/>
        </w:rPr>
      </w:pPr>
    </w:p>
    <w:p w14:paraId="7D5CF528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Abstract</w:t>
      </w:r>
    </w:p>
    <w:p w14:paraId="723609D9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BACKGROUND</w:t>
      </w:r>
    </w:p>
    <w:p w14:paraId="1E24AFA9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(ERFA),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(PRFA),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(PDT),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conjunction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conventional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benefit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cholangiocarcinoma.</w:t>
      </w:r>
    </w:p>
    <w:p w14:paraId="0073BA8B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72C8194B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AIM</w:t>
      </w:r>
    </w:p>
    <w:p w14:paraId="017F584C" w14:textId="77777777" w:rsidR="00A77B3E" w:rsidRPr="002B2B76" w:rsidRDefault="00567438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</w:t>
      </w:r>
      <w:r w:rsidR="00E51A2C" w:rsidRPr="002B2B76">
        <w:rPr>
          <w:rFonts w:ascii="Book Antiqua" w:eastAsia="Book Antiqua" w:hAnsi="Book Antiqua" w:cs="Book Antiqua"/>
          <w:color w:val="000000"/>
        </w:rPr>
        <w:t>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compare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outcomes,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event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rates,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patency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those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undergoing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procedures.</w:t>
      </w:r>
    </w:p>
    <w:p w14:paraId="0D6B18FB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0A9FF98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METHODS</w:t>
      </w:r>
    </w:p>
    <w:p w14:paraId="74BF4837" w14:textId="60C922A0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comprehensive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literature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review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published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abstracts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January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2011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December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2020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undergoing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75750C" w:rsidRPr="002B2B76">
        <w:rPr>
          <w:rFonts w:ascii="Book Antiqua" w:eastAsia="Book Antiqua" w:hAnsi="Book Antiqua" w:cs="Book Antiqua"/>
          <w:color w:val="000000"/>
        </w:rPr>
        <w:t>cholangiocarcinoma (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75750C" w:rsidRPr="002B2B76">
        <w:rPr>
          <w:rFonts w:ascii="Book Antiqua" w:eastAsia="Book Antiqua" w:hAnsi="Book Antiqua" w:cs="Book Antiqua"/>
          <w:color w:val="000000"/>
        </w:rPr>
        <w:t>)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69424DFB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2FB67485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RESULTS</w:t>
      </w:r>
    </w:p>
    <w:p w14:paraId="05A0E019" w14:textId="2DEF6AC3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favoring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(12.0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33724" w:rsidRPr="002B2B76">
        <w:rPr>
          <w:rFonts w:ascii="Book Antiqua" w:eastAsia="Book Antiqua" w:hAnsi="Book Antiqua" w:cs="Book Antiqua"/>
          <w:color w:val="000000"/>
        </w:rPr>
        <w:t>±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6.8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33724" w:rsidRPr="002B2B76">
        <w:rPr>
          <w:rFonts w:ascii="Book Antiqua" w:eastAsia="Book Antiqua" w:hAnsi="Book Antiqua" w:cs="Book Antiqua"/>
          <w:color w:val="000000"/>
        </w:rPr>
        <w:t>±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33724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lastRenderedPageBreak/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improved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time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(13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8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DC7014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Both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superiority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="0039435E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0.004,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respectively).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overall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higher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(12.0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+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8.1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+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2.1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C52506" w:rsidRPr="0026137B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0.0001).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favoring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(11.3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8.5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0.02).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07C1C107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2F16E7E2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CONCLUSION</w:t>
      </w:r>
    </w:p>
    <w:p w14:paraId="1CCAA7BD" w14:textId="57F65F3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further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prospective,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randomized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needed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efficacy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technique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offers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endoscopists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reasonable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method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longer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F75E8" w:rsidRPr="008F75E8">
        <w:rPr>
          <w:rFonts w:ascii="Book Antiqua" w:eastAsia="Book Antiqua" w:hAnsi="Book Antiqua" w:cs="Book Antiqua"/>
          <w:color w:val="000000"/>
        </w:rPr>
        <w:t>radiofrequency 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acceptable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profile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based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available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published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2591C0F3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3A3E219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Systematic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review</w:t>
      </w:r>
    </w:p>
    <w:p w14:paraId="2125BF49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40282411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proofErr w:type="spellStart"/>
      <w:r w:rsidRPr="002B2B76">
        <w:rPr>
          <w:rFonts w:ascii="Book Antiqua" w:eastAsia="Book Antiqua" w:hAnsi="Book Antiqua" w:cs="Book Antiqua"/>
          <w:color w:val="000000"/>
        </w:rPr>
        <w:t>Rebhun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J,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Shin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CM,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Siddiqui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Villa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cholangiocarcinoma: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systematic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8821B7" w:rsidRPr="002B2B76">
        <w:rPr>
          <w:rFonts w:ascii="Book Antiqua" w:eastAsia="Book Antiqua" w:hAnsi="Book Antiqua" w:cs="Book Antiqua"/>
          <w:color w:val="000000"/>
        </w:rPr>
        <w:t>review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2023;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press</w:t>
      </w:r>
    </w:p>
    <w:p w14:paraId="5EFC8421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1865CBAB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offers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endoscopists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reasonable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method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longer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stenting.</w:t>
      </w:r>
    </w:p>
    <w:p w14:paraId="14432542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EF9090D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2DD1AC7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lastRenderedPageBreak/>
        <w:t>Cholangiocarcinoma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(CCA)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primary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cancer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ducts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accounting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15%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primary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hepatic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malignancies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nearly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gastrointestinal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tumors.</w:t>
      </w:r>
      <w:r w:rsidR="009A32EA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90%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extrahepatic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(perihilar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duct),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remaining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10%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intrahepatic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location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delayed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onset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symptoms,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prognosis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5-year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rates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</w:t>
      </w:r>
      <w:r w:rsidR="00BC32C6" w:rsidRPr="002B2B76">
        <w:rPr>
          <w:rFonts w:ascii="Book Antiqua" w:eastAsia="Book Antiqua" w:hAnsi="Book Antiqua" w:cs="Book Antiqua"/>
          <w:color w:val="000000"/>
        </w:rPr>
        <w:t>%</w:t>
      </w:r>
      <w:r w:rsidRPr="002B2B76">
        <w:rPr>
          <w:rFonts w:ascii="Book Antiqua" w:eastAsia="Book Antiqua" w:hAnsi="Book Antiqua" w:cs="Book Antiqua"/>
          <w:color w:val="000000"/>
        </w:rPr>
        <w:t>-25%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3-6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cancers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1,4]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</w:t>
      </w:r>
      <w:r w:rsidR="001B4D44" w:rsidRPr="002B2B76">
        <w:rPr>
          <w:rFonts w:ascii="Book Antiqua" w:eastAsia="Book Antiqua" w:hAnsi="Book Antiqua" w:cs="Book Antiqua"/>
          <w:color w:val="000000"/>
        </w:rPr>
        <w:t>%</w:t>
      </w:r>
      <w:r w:rsidRPr="002B2B76">
        <w:rPr>
          <w:rFonts w:ascii="Book Antiqua" w:eastAsia="Book Antiqua" w:hAnsi="Book Antiqua" w:cs="Book Antiqua"/>
          <w:color w:val="000000"/>
        </w:rPr>
        <w:t>-30%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cases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surgically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leaving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majority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options,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namely,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systemic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chemotherapy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relief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obstruction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through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surgical,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complex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molecular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landscape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effectiveness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systemic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chemotherapy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cancer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chemotherapeutic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options,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mainstay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revolves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around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retrograde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cholangiopancreatography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(ERCP),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radiologic,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ultrasound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(EUS)-guided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decompression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and/or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drainage.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majority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cases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feasible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particularly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effective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relieving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obstruction,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life-prolonging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effects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remain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cholangitis,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their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overall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effectiveness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 </w:t>
      </w:r>
    </w:p>
    <w:p w14:paraId="5759233A" w14:textId="77777777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(PDT)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well-studied,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technique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cellular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apoptosis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necrosis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cells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absorb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photosensitizer,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agent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activated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specific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wavelength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light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protocols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involve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two-stage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consisting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systemic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administration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photosensitizing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agent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preferentially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absorbed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pre-malignant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tissue)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followed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48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96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transpapillary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intra-biliary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placement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laser-emitting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diode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placed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cholangioscopy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ERCP.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diode,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activated,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emits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wavelength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630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nanometers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(nm),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directed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towards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cells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absorbed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photosensitizer,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cell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death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necrosis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target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tissue.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combined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conventional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413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superior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183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11A9473B" w14:textId="77777777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limitations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technology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involve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two-stage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phototoxicity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skin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photosensitizer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(lasting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4-6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decreasing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intensity),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occurring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</w:t>
      </w:r>
      <w:r w:rsidR="001D4AE1" w:rsidRPr="002B2B76">
        <w:rPr>
          <w:rFonts w:ascii="Book Antiqua" w:eastAsia="Book Antiqua" w:hAnsi="Book Antiqua" w:cs="Book Antiqua"/>
          <w:color w:val="000000"/>
        </w:rPr>
        <w:t>%</w:t>
      </w:r>
      <w:r w:rsidRPr="002B2B76">
        <w:rPr>
          <w:rFonts w:ascii="Book Antiqua" w:eastAsia="Book Antiqua" w:hAnsi="Book Antiqua" w:cs="Book Antiqua"/>
          <w:color w:val="000000"/>
        </w:rPr>
        <w:t>-25%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undergoing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photosensitivity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10.5%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[9-15]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minimize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protocols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requires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take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measures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prevent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exposure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light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following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administration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photosensitizer.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hepatic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abscess.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261E7023" w14:textId="77777777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(RFA)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technology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delivers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thermal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energy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catheter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tissue,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locoregional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coagulative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necrosis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cellular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death.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previously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successfully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(PRFA)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intraoperative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routes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solid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organ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tumors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available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evaluating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role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(ERFA)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measures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aims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evaluate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both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conventional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stent-only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setting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CCA.</w:t>
      </w:r>
    </w:p>
    <w:p w14:paraId="78C0B00D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132ECB8D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35908"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35908"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5439833" w14:textId="2CEE8AF0" w:rsidR="00A77B3E" w:rsidRPr="002B2B76" w:rsidRDefault="00E51A2C" w:rsidP="002B2B7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comprehensive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literature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conducted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querying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PubMed,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EMBASE,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Cochrane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databases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January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2011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December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2020.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Keywords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“cholangiocarcinoma”.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compiling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keywords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“cholangiocarcinoma”.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compiling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keywords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“cholangiocarcinoma”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therapy.”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connector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word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“AND”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capture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pertinent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analyzed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multiple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authors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initial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inclusion.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lastRenderedPageBreak/>
        <w:t>published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after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2011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pilot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documenting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initial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human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subjects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eligible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published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retrospective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(case-control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prospective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(randomized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controlled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trials)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English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language,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conducted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human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subjects.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Additionally,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must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both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populations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provided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similar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conditions.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criteria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1740E3" w:rsidRPr="002B2B76">
        <w:rPr>
          <w:rFonts w:ascii="Book Antiqua" w:eastAsia="Book Antiqua" w:hAnsi="Book Antiqua" w:cs="Book Antiqua"/>
          <w:color w:val="000000"/>
        </w:rPr>
        <w:t xml:space="preserve">Systematic </w:t>
      </w:r>
      <w:r w:rsidRPr="002B2B76">
        <w:rPr>
          <w:rFonts w:ascii="Book Antiqua" w:eastAsia="Book Antiqua" w:hAnsi="Book Antiqua" w:cs="Book Antiqua"/>
          <w:color w:val="000000"/>
        </w:rPr>
        <w:t>reviews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and/or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meta-analyses;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opinion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papers;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editorials;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contingency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could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extrapolated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generate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targeted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duration;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previous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surgical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malignancies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obstruction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(namely,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pancreatic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adenocarcinoma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ampullary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carcinoma)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particularly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contingency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could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extrapolated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generate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targeted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conclusions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subgroups.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PRISMA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flow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charts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(Figures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</w:t>
      </w:r>
      <w:r w:rsidR="00F72537" w:rsidRPr="002B2B76">
        <w:rPr>
          <w:rFonts w:ascii="Book Antiqua" w:eastAsia="Book Antiqua" w:hAnsi="Book Antiqua" w:cs="Book Antiqua"/>
          <w:color w:val="000000"/>
        </w:rPr>
        <w:t xml:space="preserve">A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F72537" w:rsidRPr="002B2B76">
        <w:rPr>
          <w:rFonts w:ascii="Book Antiqua" w:eastAsia="Book Antiqua" w:hAnsi="Book Antiqua" w:cs="Book Antiqua"/>
          <w:color w:val="000000"/>
        </w:rPr>
        <w:t>B</w:t>
      </w:r>
      <w:r w:rsidRPr="002B2B76">
        <w:rPr>
          <w:rFonts w:ascii="Book Antiqua" w:eastAsia="Book Antiqua" w:hAnsi="Book Antiqua" w:cs="Book Antiqua"/>
          <w:color w:val="000000"/>
        </w:rPr>
        <w:t>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compiled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illustrate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literature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additional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detailed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strategy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Supplementary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Supplementary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274E6E" w:rsidRPr="002B2B76">
        <w:rPr>
          <w:rFonts w:ascii="Book Antiqua" w:eastAsia="Book Antiqua" w:hAnsi="Book Antiqua" w:cs="Book Antiqua"/>
          <w:color w:val="000000"/>
        </w:rPr>
        <w:t>2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785D0C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74290600" w14:textId="3DBD4663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Three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authors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785D0C" w:rsidRPr="002B2B76">
        <w:rPr>
          <w:rFonts w:ascii="Book Antiqua" w:eastAsia="Book Antiqua" w:hAnsi="Book Antiqua" w:cs="Book Antiqua"/>
          <w:color w:val="000000"/>
        </w:rPr>
        <w:t>Rebhun</w:t>
      </w:r>
      <w:proofErr w:type="spellEnd"/>
      <w:r w:rsidR="00785D0C" w:rsidRPr="002B2B76">
        <w:rPr>
          <w:rFonts w:ascii="Book Antiqua" w:eastAsia="Book Antiqua" w:hAnsi="Book Antiqua" w:cs="Book Antiqua"/>
          <w:color w:val="000000"/>
        </w:rPr>
        <w:t xml:space="preserve"> J</w:t>
      </w:r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785D0C" w:rsidRPr="002B2B76">
        <w:rPr>
          <w:rFonts w:ascii="Book Antiqua" w:eastAsia="Book Antiqua" w:hAnsi="Book Antiqua" w:cs="Book Antiqua"/>
          <w:color w:val="000000"/>
        </w:rPr>
        <w:t xml:space="preserve">Shin </w:t>
      </w:r>
      <w:r w:rsidRPr="002B2B76">
        <w:rPr>
          <w:rFonts w:ascii="Book Antiqua" w:eastAsia="Book Antiqua" w:hAnsi="Book Antiqua" w:cs="Book Antiqua"/>
          <w:color w:val="000000"/>
        </w:rPr>
        <w:t>C</w:t>
      </w:r>
      <w:r w:rsidR="00785D0C" w:rsidRPr="002B2B76">
        <w:rPr>
          <w:rFonts w:ascii="Book Antiqua" w:eastAsia="Book Antiqua" w:hAnsi="Book Antiqua" w:cs="Book Antiqua"/>
          <w:color w:val="000000"/>
        </w:rPr>
        <w:t>M</w:t>
      </w:r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785D0C" w:rsidRPr="002B2B76">
        <w:rPr>
          <w:rFonts w:ascii="Book Antiqua" w:eastAsia="Book Antiqua" w:hAnsi="Book Antiqua" w:cs="Book Antiqua"/>
          <w:color w:val="000000"/>
        </w:rPr>
        <w:t>Villa E</w:t>
      </w:r>
      <w:r w:rsidRPr="002B2B76">
        <w:rPr>
          <w:rFonts w:ascii="Book Antiqua" w:eastAsia="Book Antiqua" w:hAnsi="Book Antiqua" w:cs="Book Antiqua"/>
          <w:color w:val="000000"/>
        </w:rPr>
        <w:t>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independently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reviewed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each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yielded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above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strategy.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Full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text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determine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criteria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missing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unclear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attempt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contact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original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author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relevant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questions.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pulled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each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following: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Author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year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Origin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Type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conducted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total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population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age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gender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distribution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772EDE" w:rsidRPr="002B2B76">
        <w:rPr>
          <w:rFonts w:ascii="Book Antiqua" w:hAnsi="Book Antiqua"/>
          <w:lang w:eastAsia="zh-CN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months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772EDE" w:rsidRPr="002B2B76">
        <w:rPr>
          <w:rFonts w:ascii="Book Antiqua" w:hAnsi="Book Antiqua"/>
          <w:lang w:eastAsia="zh-CN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months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772EDE" w:rsidRPr="002B2B76">
        <w:rPr>
          <w:rFonts w:ascii="Book Antiqua" w:hAnsi="Book Antiqua"/>
          <w:lang w:eastAsia="zh-CN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months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772EDE" w:rsidRPr="002B2B76">
        <w:rPr>
          <w:rFonts w:ascii="Book Antiqua" w:hAnsi="Book Antiqua"/>
          <w:lang w:eastAsia="zh-CN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Events</w:t>
      </w:r>
      <w:r w:rsidR="00772EDE" w:rsidRPr="002B2B76">
        <w:rPr>
          <w:rFonts w:ascii="Book Antiqua" w:eastAsia="Book Antiqua" w:hAnsi="Book Antiqua" w:cs="Book Antiqua"/>
          <w:color w:val="000000"/>
        </w:rPr>
        <w:t>;</w:t>
      </w:r>
      <w:r w:rsidR="00772EDE" w:rsidRPr="002B2B76">
        <w:rPr>
          <w:rFonts w:ascii="Book Antiqua" w:hAnsi="Book Antiqua"/>
          <w:lang w:eastAsia="zh-CN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Chemotherapy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status</w:t>
      </w:r>
      <w:r w:rsidR="00772EDE"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64D82F19" w14:textId="77777777" w:rsidR="00A77B3E" w:rsidRPr="002B2B76" w:rsidRDefault="00A77B3E" w:rsidP="002B2B76">
      <w:pPr>
        <w:spacing w:line="360" w:lineRule="auto"/>
        <w:ind w:hanging="280"/>
        <w:jc w:val="both"/>
        <w:rPr>
          <w:rFonts w:ascii="Book Antiqua" w:hAnsi="Book Antiqua"/>
        </w:rPr>
      </w:pPr>
    </w:p>
    <w:p w14:paraId="5493D116" w14:textId="1D7DF04B" w:rsidR="00A77B3E" w:rsidRPr="002B2B76" w:rsidRDefault="00E51A2C" w:rsidP="002B2B76">
      <w:pPr>
        <w:spacing w:line="360" w:lineRule="auto"/>
        <w:jc w:val="both"/>
        <w:rPr>
          <w:rFonts w:ascii="Book Antiqua" w:hAnsi="Book Antiqua"/>
          <w:b/>
          <w:i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Outcome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D1130A" w:rsidRPr="002B2B76">
        <w:rPr>
          <w:rFonts w:ascii="Book Antiqua" w:eastAsia="Book Antiqua" w:hAnsi="Book Antiqua" w:cs="Book Antiqua"/>
          <w:b/>
          <w:i/>
          <w:color w:val="000000"/>
        </w:rPr>
        <w:t xml:space="preserve">assessed </w:t>
      </w:r>
    </w:p>
    <w:p w14:paraId="45C90E43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extracted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meeting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criteria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combined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primary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objective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mortality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undergoing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(henceforth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referred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“ERFA”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subgroup)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undergoing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lastRenderedPageBreak/>
        <w:t>undergoing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(henceforth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referred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“PRFA”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subgroup).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Secondary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duration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rates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between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groups.</w:t>
      </w:r>
    </w:p>
    <w:p w14:paraId="4D34EEF0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02BF5BC9" w14:textId="5F3E3D08" w:rsidR="00A77B3E" w:rsidRPr="002B2B76" w:rsidRDefault="00E51A2C" w:rsidP="002B2B76">
      <w:pPr>
        <w:spacing w:line="360" w:lineRule="auto"/>
        <w:jc w:val="both"/>
        <w:rPr>
          <w:rFonts w:ascii="Book Antiqua" w:hAnsi="Book Antiqua"/>
          <w:b/>
          <w:i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Quality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8318FD" w:rsidRPr="002B2B76">
        <w:rPr>
          <w:rFonts w:ascii="Book Antiqua" w:eastAsia="Book Antiqua" w:hAnsi="Book Antiqua" w:cs="Book Antiqua"/>
          <w:b/>
          <w:i/>
          <w:color w:val="000000"/>
        </w:rPr>
        <w:t xml:space="preserve">assessment of included studies </w:t>
      </w:r>
    </w:p>
    <w:p w14:paraId="0230E565" w14:textId="4A15A482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quality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individual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Newcastle-Ottawa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scale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(NOS)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retrospective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case-control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Cochrane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tool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randomized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controlled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trials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domains: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FA61B0" w:rsidRPr="002B2B76">
        <w:rPr>
          <w:rFonts w:ascii="Book Antiqua" w:eastAsia="Book Antiqua" w:hAnsi="Book Antiqua" w:cs="Book Antiqua"/>
          <w:color w:val="000000"/>
        </w:rPr>
        <w:t>Selection</w:t>
      </w:r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comparability,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ascertainment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award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maximum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total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points.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&gt;</w:t>
      </w:r>
      <w:r w:rsidR="00805017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7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indicates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good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quality.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shown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marker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individual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quality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non-randomized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analyses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scores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supplementary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portion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order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evaluate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quality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evidence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each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amenable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Grading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Recommendations,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Assessment,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Development,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Evaluation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system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interpret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clinical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implications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findings.</w:t>
      </w:r>
    </w:p>
    <w:p w14:paraId="28DD1016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43BEF5E7" w14:textId="2FEB535C" w:rsidR="00A77B3E" w:rsidRPr="002B2B76" w:rsidRDefault="00E51A2C" w:rsidP="002B2B76">
      <w:pPr>
        <w:spacing w:line="360" w:lineRule="auto"/>
        <w:jc w:val="both"/>
        <w:rPr>
          <w:rFonts w:ascii="Book Antiqua" w:hAnsi="Book Antiqua"/>
          <w:b/>
          <w:i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Statistical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AE09A9" w:rsidRPr="002B2B76">
        <w:rPr>
          <w:rFonts w:ascii="Book Antiqua" w:eastAsia="Book Antiqua" w:hAnsi="Book Antiqua" w:cs="Book Antiqua"/>
          <w:b/>
          <w:i/>
          <w:color w:val="000000"/>
        </w:rPr>
        <w:t xml:space="preserve">analysis </w:t>
      </w:r>
    </w:p>
    <w:p w14:paraId="0FEC6FEB" w14:textId="418572A4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Continuous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variables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53177A" w:rsidRPr="002B2B76">
        <w:rPr>
          <w:rFonts w:ascii="Book Antiqua" w:eastAsia="Book Antiqua" w:hAnsi="Book Antiqua" w:cs="Book Antiqua"/>
          <w:color w:val="000000"/>
        </w:rPr>
        <w:t xml:space="preserve"> ± </w:t>
      </w:r>
      <w:r w:rsidRPr="002B2B76">
        <w:rPr>
          <w:rFonts w:ascii="Book Antiqua" w:eastAsia="Book Antiqua" w:hAnsi="Book Antiqua" w:cs="Book Antiqua"/>
          <w:color w:val="000000"/>
        </w:rPr>
        <w:t>standard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deviation.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Categorical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variables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calculated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frequencies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percentages.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generate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Kaplan-Meier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curves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log-rank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days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either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each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extrapolated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study-specific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tables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and/or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curves.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Between-study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heterogeneity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values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greater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suggestive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substantial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heterogeneity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Categorical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chi-square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ascertain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Mann-Whitney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U-Test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patency.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number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days,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conversion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number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months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dividing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number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days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30.42.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Time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months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rounded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nearest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tenth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decimal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place.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P</w:t>
      </w:r>
      <w:r w:rsidR="00B73D1F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values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2-sided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achieved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value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7A0396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0.05.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lastRenderedPageBreak/>
        <w:t>analyzed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IBM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SPSS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Macintosh,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Version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27.0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(IBM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Corp.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Armonk,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NY</w:t>
      </w:r>
      <w:r w:rsidR="00E35745" w:rsidRPr="002B2B76">
        <w:rPr>
          <w:rFonts w:ascii="Book Antiqua" w:eastAsia="Book Antiqua" w:hAnsi="Book Antiqua" w:cs="Book Antiqua"/>
          <w:color w:val="000000"/>
        </w:rPr>
        <w:t>, United States</w:t>
      </w:r>
      <w:r w:rsidRPr="002B2B76">
        <w:rPr>
          <w:rFonts w:ascii="Book Antiqua" w:eastAsia="Book Antiqua" w:hAnsi="Book Antiqua" w:cs="Book Antiqua"/>
          <w:color w:val="000000"/>
        </w:rPr>
        <w:t>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datasets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generated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and/or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analyzed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available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corresponding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author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reasonable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request.</w:t>
      </w:r>
    </w:p>
    <w:p w14:paraId="7EDC2F89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0188D7C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6D77AED" w14:textId="087BC3E5" w:rsidR="00A77B3E" w:rsidRPr="002B2B76" w:rsidRDefault="004D37A8" w:rsidP="002B2B76">
      <w:pPr>
        <w:spacing w:line="360" w:lineRule="auto"/>
        <w:jc w:val="both"/>
        <w:rPr>
          <w:rFonts w:ascii="Book Antiqua" w:hAnsi="Book Antiqua"/>
          <w:i/>
        </w:rPr>
      </w:pPr>
      <w:r w:rsidRPr="002B2B76">
        <w:rPr>
          <w:rFonts w:ascii="Book Antiqua" w:eastAsia="Book Antiqua" w:hAnsi="Book Antiqua" w:cs="Book Antiqua"/>
          <w:b/>
          <w:bCs/>
          <w:i/>
          <w:color w:val="000000"/>
        </w:rPr>
        <w:t xml:space="preserve">ERFA </w:t>
      </w:r>
      <w:r w:rsidR="00402E9B" w:rsidRPr="002B2B76">
        <w:rPr>
          <w:rFonts w:ascii="Book Antiqua" w:eastAsia="Book Antiqua" w:hAnsi="Book Antiqua" w:cs="Book Antiqua"/>
          <w:b/>
          <w:bCs/>
          <w:i/>
          <w:color w:val="000000"/>
        </w:rPr>
        <w:t>compared to biliary stenting alone</w:t>
      </w:r>
    </w:p>
    <w:p w14:paraId="6C69F87B" w14:textId="4ED2B15F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initial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returned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128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After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satisfy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criteria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and/or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criteria,</w:t>
      </w:r>
      <w:r w:rsidR="004E74CA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studies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21-24]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quantitative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qualitative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Summary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characteristics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procedural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each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corresponding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tables.</w:t>
      </w:r>
    </w:p>
    <w:p w14:paraId="386E6D56" w14:textId="0C29DD7D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time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12.0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BB74B4" w:rsidRPr="002B2B76">
        <w:rPr>
          <w:rFonts w:ascii="Book Antiqua" w:eastAsia="Book Antiqua" w:hAnsi="Book Antiqua" w:cs="Book Antiqua"/>
          <w:color w:val="000000"/>
        </w:rPr>
        <w:t>±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Pr="002B2B76">
        <w:rPr>
          <w:rFonts w:ascii="Book Antiqua" w:eastAsia="Book Antiqua" w:hAnsi="Book Antiqua" w:cs="Book Antiqua"/>
          <w:i/>
          <w:color w:val="000000"/>
        </w:rPr>
        <w:t>I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85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3E085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37.0)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undergoing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time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6.8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BB74B4" w:rsidRPr="002B2B76">
        <w:rPr>
          <w:rFonts w:ascii="Book Antiqua" w:eastAsia="Book Antiqua" w:hAnsi="Book Antiqua" w:cs="Book Antiqua"/>
          <w:color w:val="000000"/>
        </w:rPr>
        <w:t>±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Pr="002B2B76">
        <w:rPr>
          <w:rFonts w:ascii="Book Antiqua" w:eastAsia="Book Antiqua" w:hAnsi="Book Antiqua" w:cs="Book Antiqua"/>
          <w:i/>
          <w:color w:val="000000"/>
        </w:rPr>
        <w:t>I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E085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3E085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78.4).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calculated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4.9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BB74B4" w:rsidRPr="002B2B76">
        <w:rPr>
          <w:rFonts w:ascii="Book Antiqua" w:eastAsia="Book Antiqua" w:hAnsi="Book Antiqua" w:cs="Book Antiqua"/>
          <w:color w:val="000000"/>
        </w:rPr>
        <w:t>±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associated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minimal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heterogeneity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="004C4945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C4945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color w:val="000000"/>
        </w:rPr>
        <w:t>I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53CA1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253CA1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(Figure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calculated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totaled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8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log-rank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suggest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="007968C0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Figure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3).</w:t>
      </w:r>
    </w:p>
    <w:p w14:paraId="6DFD333D" w14:textId="0F5A759B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patency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found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Hu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409B"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409B" w:rsidRPr="002B2B7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0.7);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higher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Yang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409B" w:rsidRPr="002B2B76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0.02)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Both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contributed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similarly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slightly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represented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Yang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0B2F"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F0B2F" w:rsidRPr="002B2B7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calculated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5.9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3.6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="00C510FE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C510FE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0.001).</w:t>
      </w:r>
      <w:r w:rsidR="00520924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frequent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both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between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(81%)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(67.3%,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0.148).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Cholecystitis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Hu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C165B" w:rsidRPr="002B2B7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65D2" w:rsidRPr="002B2B76">
        <w:rPr>
          <w:rFonts w:ascii="Book Antiqua" w:eastAsia="Book Antiqua" w:hAnsi="Book Antiqua" w:cs="Book Antiqua"/>
          <w:color w:val="000000"/>
        </w:rPr>
        <w:lastRenderedPageBreak/>
        <w:t>Bokemeyer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6954" w:rsidRPr="002B2B7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showed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12.5%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cholecystitis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0.01).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Pr="002B2B76">
        <w:rPr>
          <w:rFonts w:ascii="Book Antiqua" w:eastAsia="Book Antiqua" w:hAnsi="Book Antiqua" w:cs="Book Antiqua"/>
          <w:color w:val="000000"/>
        </w:rPr>
        <w:t>/bleeding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similar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among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(1.5%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both,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1.0)</w:t>
      </w:r>
    </w:p>
    <w:p w14:paraId="719B4EC5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5448E41D" w14:textId="16EB4947" w:rsidR="00A77B3E" w:rsidRPr="002B2B76" w:rsidRDefault="00E51A2C" w:rsidP="002B2B76">
      <w:pPr>
        <w:spacing w:line="360" w:lineRule="auto"/>
        <w:jc w:val="both"/>
        <w:rPr>
          <w:rFonts w:ascii="Book Antiqua" w:hAnsi="Book Antiqua"/>
          <w:i/>
        </w:rPr>
      </w:pPr>
      <w:r w:rsidRPr="002B2B76">
        <w:rPr>
          <w:rFonts w:ascii="Book Antiqua" w:eastAsia="Book Antiqua" w:hAnsi="Book Antiqua" w:cs="Book Antiqua"/>
          <w:b/>
          <w:bCs/>
          <w:i/>
          <w:color w:val="000000"/>
        </w:rPr>
        <w:t>E</w:t>
      </w:r>
      <w:r w:rsidR="00CD3AAE" w:rsidRPr="002B2B76">
        <w:rPr>
          <w:rFonts w:ascii="Book Antiqua" w:eastAsia="Book Antiqua" w:hAnsi="Book Antiqua" w:cs="Book Antiqua"/>
          <w:b/>
          <w:bCs/>
          <w:i/>
          <w:color w:val="000000"/>
        </w:rPr>
        <w:t>RFA compared to percutaneous biliary RFA</w:t>
      </w:r>
      <w:r w:rsidR="00435908" w:rsidRPr="002B2B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0B63FEE3" w14:textId="66BE19F0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128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initial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literature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six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comparisons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between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334C55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groups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21-26]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76314" w:rsidRPr="002B2B76">
        <w:rPr>
          <w:rFonts w:ascii="Book Antiqua" w:eastAsia="Book Antiqua" w:hAnsi="Book Antiqua" w:cs="Book Antiqua"/>
          <w:color w:val="000000"/>
        </w:rPr>
        <w:t xml:space="preserve">there were 106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76314" w:rsidRPr="002B2B76">
        <w:rPr>
          <w:rFonts w:ascii="Book Antiqua" w:eastAsia="Book Antiqua" w:hAnsi="Book Antiqua" w:cs="Book Antiqua"/>
          <w:color w:val="000000"/>
        </w:rPr>
        <w:t xml:space="preserve">that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76314" w:rsidRPr="002B2B76">
        <w:rPr>
          <w:rFonts w:ascii="Book Antiqua" w:eastAsia="Book Antiqua" w:hAnsi="Book Antiqua" w:cs="Book Antiqua"/>
          <w:color w:val="000000"/>
        </w:rPr>
        <w:t>concomitant s</w:t>
      </w:r>
      <w:r w:rsidRPr="002B2B76">
        <w:rPr>
          <w:rFonts w:ascii="Book Antiqua" w:eastAsia="Book Antiqua" w:hAnsi="Book Antiqua" w:cs="Book Antiqua"/>
          <w:color w:val="000000"/>
        </w:rPr>
        <w:t>tenting,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76314" w:rsidRPr="002B2B76">
        <w:rPr>
          <w:rFonts w:ascii="Book Antiqua" w:eastAsia="Book Antiqua" w:hAnsi="Book Antiqua" w:cs="Book Antiqua"/>
          <w:color w:val="000000"/>
        </w:rPr>
        <w:t xml:space="preserve">who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Comparison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control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101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studies.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E31112F" w14:textId="7B42B7F1" w:rsidR="00A77B3E" w:rsidRPr="002B2B76" w:rsidRDefault="00E76314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 xml:space="preserve">The ERFA with stent cohort had a mean survival of </w:t>
      </w:r>
      <w:r w:rsidR="00E51A2C" w:rsidRPr="002B2B76">
        <w:rPr>
          <w:rFonts w:ascii="Book Antiqua" w:eastAsia="Book Antiqua" w:hAnsi="Book Antiqua" w:cs="Book Antiqua"/>
          <w:color w:val="000000"/>
        </w:rPr>
        <w:t>12.0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+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0.9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1A2C"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(Q</w:t>
      </w:r>
      <w:r w:rsidR="002D5DD4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=</w:t>
      </w:r>
      <w:r w:rsidR="002D5DD4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4.8,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I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=</w:t>
      </w:r>
      <w:r w:rsidR="002D5DD4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37%</w:t>
      </w:r>
      <w:r w:rsidRPr="002B2B76">
        <w:rPr>
          <w:rFonts w:ascii="Book Antiqua" w:eastAsia="Book Antiqua" w:hAnsi="Book Antiqua" w:cs="Book Antiqua"/>
          <w:color w:val="000000"/>
        </w:rPr>
        <w:t>, Figure 4</w:t>
      </w:r>
      <w:r w:rsidR="00E51A2C" w:rsidRPr="002B2B76">
        <w:rPr>
          <w:rFonts w:ascii="Book Antiqua" w:eastAsia="Book Antiqua" w:hAnsi="Book Antiqua" w:cs="Book Antiqua"/>
          <w:color w:val="000000"/>
        </w:rPr>
        <w:t>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 xml:space="preserve">The PRFA with stent cohort had a mean survival of </w:t>
      </w:r>
      <w:r w:rsidR="00E51A2C" w:rsidRPr="002B2B76">
        <w:rPr>
          <w:rFonts w:ascii="Book Antiqua" w:eastAsia="Book Antiqua" w:hAnsi="Book Antiqua" w:cs="Book Antiqua"/>
          <w:color w:val="000000"/>
        </w:rPr>
        <w:t>8.1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+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2.1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1A2C"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(Q</w:t>
      </w:r>
      <w:r w:rsidR="002D5DD4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=</w:t>
      </w:r>
      <w:r w:rsidR="002D5DD4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0.09,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I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=</w:t>
      </w:r>
      <w:r w:rsidR="002D5DD4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0%</w:t>
      </w:r>
      <w:r w:rsidRPr="002B2B76">
        <w:rPr>
          <w:rFonts w:ascii="Book Antiqua" w:eastAsia="Book Antiqua" w:hAnsi="Book Antiqua" w:cs="Book Antiqua"/>
          <w:color w:val="000000"/>
        </w:rPr>
        <w:t>, Figure 4</w:t>
      </w:r>
      <w:r w:rsidR="00E51A2C" w:rsidRPr="002B2B76">
        <w:rPr>
          <w:rFonts w:ascii="Book Antiqua" w:eastAsia="Book Antiqua" w:hAnsi="Book Antiqua" w:cs="Book Antiqua"/>
          <w:color w:val="000000"/>
        </w:rPr>
        <w:t>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both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studies,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significantly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increased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control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groups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(</w:t>
      </w:r>
      <w:r w:rsidR="002D5DD4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0.001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0.004,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respectively).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 difference in mean 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among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both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groups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favored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3.9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+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0.2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1A2C"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(95%CI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3.4-4.4,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i/>
          <w:color w:val="000000"/>
        </w:rPr>
        <w:t>t</w:t>
      </w:r>
      <w:r w:rsidR="00E51A2C" w:rsidRPr="002B2B76">
        <w:rPr>
          <w:rFonts w:ascii="Book Antiqua" w:eastAsia="Book Antiqua" w:hAnsi="Book Antiqua" w:cs="Book Antiqua"/>
          <w:color w:val="000000"/>
        </w:rPr>
        <w:t>-test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=16.6,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A54452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A54452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&lt;</w:t>
      </w:r>
      <w:r w:rsidR="00A54452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0.0001;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Figure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51A2C" w:rsidRPr="002B2B76">
        <w:rPr>
          <w:rFonts w:ascii="Book Antiqua" w:eastAsia="Book Antiqua" w:hAnsi="Book Antiqua" w:cs="Book Antiqua"/>
          <w:color w:val="000000"/>
        </w:rPr>
        <w:t>4).</w:t>
      </w:r>
    </w:p>
    <w:p w14:paraId="64FCC6F8" w14:textId="7BE812C7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76314" w:rsidRPr="002B2B76">
        <w:rPr>
          <w:rFonts w:ascii="Book Antiqua" w:eastAsia="Book Antiqua" w:hAnsi="Book Antiqua" w:cs="Book Antiqua"/>
          <w:color w:val="000000"/>
        </w:rPr>
        <w:t xml:space="preserve">ERFA group had a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(Figure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5.2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(log-rank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Z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5.3,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DC0F6B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0.0001).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76314" w:rsidRPr="002B2B76">
        <w:rPr>
          <w:rFonts w:ascii="Book Antiqua" w:eastAsia="Book Antiqua" w:hAnsi="Book Antiqua" w:cs="Book Antiqua"/>
          <w:color w:val="000000"/>
        </w:rPr>
        <w:t xml:space="preserve">patients undergoing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E76314" w:rsidRPr="002B2B76">
        <w:rPr>
          <w:rFonts w:ascii="Book Antiqua" w:eastAsia="Book Antiqua" w:hAnsi="Book Antiqua" w:cs="Book Antiqua"/>
          <w:color w:val="000000"/>
        </w:rPr>
        <w:t>had 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control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="008E3074" w:rsidRPr="002B2B76">
        <w:rPr>
          <w:rFonts w:ascii="Book Antiqua" w:eastAsia="Book Antiqua" w:hAnsi="Book Antiqua" w:cs="Book Antiqua"/>
          <w:i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&lt;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0.001).</w:t>
      </w:r>
    </w:p>
    <w:p w14:paraId="37A209F0" w14:textId="1C761F88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Cu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61E65"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1E65" w:rsidRPr="002B2B7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comparison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procedures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Wu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DC444B" w:rsidRPr="002B2B76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</w:t>
      </w:r>
      <w:r w:rsidRPr="002B2B76">
        <w:rPr>
          <w:rFonts w:ascii="Book Antiqua" w:eastAsia="Book Antiqua" w:hAnsi="Book Antiqua" w:cs="Book Antiqua"/>
          <w:i/>
          <w:color w:val="000000"/>
        </w:rPr>
        <w:t>χ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C1CAC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11.0,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0.001).</w:t>
      </w:r>
    </w:p>
    <w:p w14:paraId="3CC58939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012E116C" w14:textId="0DD15B27" w:rsidR="00A77B3E" w:rsidRPr="002B2B76" w:rsidRDefault="00E51A2C" w:rsidP="002B2B76">
      <w:pPr>
        <w:spacing w:line="360" w:lineRule="auto"/>
        <w:jc w:val="both"/>
        <w:rPr>
          <w:rFonts w:ascii="Book Antiqua" w:hAnsi="Book Antiqua"/>
          <w:i/>
        </w:rPr>
      </w:pPr>
      <w:r w:rsidRPr="002B2B76">
        <w:rPr>
          <w:rFonts w:ascii="Book Antiqua" w:eastAsia="Book Antiqua" w:hAnsi="Book Antiqua" w:cs="Book Antiqua"/>
          <w:b/>
          <w:bCs/>
          <w:i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483633" w:rsidRPr="002B2B76">
        <w:rPr>
          <w:rFonts w:ascii="Book Antiqua" w:eastAsia="Book Antiqua" w:hAnsi="Book Antiqua" w:cs="Book Antiqua"/>
          <w:b/>
          <w:bCs/>
          <w:i/>
          <w:color w:val="000000"/>
        </w:rPr>
        <w:t xml:space="preserve">compared to </w:t>
      </w:r>
      <w:r w:rsidR="000230CF" w:rsidRPr="002B2B76">
        <w:rPr>
          <w:rFonts w:ascii="Book Antiqua" w:eastAsia="Book Antiqua" w:hAnsi="Book Antiqua" w:cs="Book Antiqua"/>
          <w:b/>
          <w:bCs/>
          <w:i/>
          <w:color w:val="000000"/>
        </w:rPr>
        <w:t>PDT</w:t>
      </w:r>
    </w:p>
    <w:p w14:paraId="135B4105" w14:textId="5EB50C41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lastRenderedPageBreak/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26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identified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initial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literature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search,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provided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contingent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direct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comparison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5)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56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5).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concomitant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ERCP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transhepatic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drainage.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11.3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8.5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B2B76">
        <w:rPr>
          <w:rFonts w:ascii="Book Antiqua" w:eastAsia="Book Antiqua" w:hAnsi="Book Antiqua" w:cs="Book Antiqua"/>
          <w:color w:val="000000"/>
        </w:rPr>
        <w:t>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(Figure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0.02).</w:t>
      </w:r>
    </w:p>
    <w:p w14:paraId="2EDA1EAE" w14:textId="77777777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26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identified,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three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provided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contingent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direct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comparison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5)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13-15]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regard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among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62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75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underwent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higher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rates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occlusions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(22.6%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6.7%,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0.008)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(74%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41.3%,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0.001)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6);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rates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migration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(16%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4.8%,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0.04),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moderate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severe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post-procedure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(22.7%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4.8%,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=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0.003),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phototoxicity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(2.7%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0%)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6).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08374C00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4C6B5B50" w14:textId="13CDD827" w:rsidR="00A77B3E" w:rsidRPr="002B2B76" w:rsidRDefault="00E51A2C" w:rsidP="002B2B76">
      <w:pPr>
        <w:spacing w:line="360" w:lineRule="auto"/>
        <w:jc w:val="both"/>
        <w:rPr>
          <w:rFonts w:ascii="Book Antiqua" w:hAnsi="Book Antiqua"/>
          <w:i/>
        </w:rPr>
      </w:pPr>
      <w:r w:rsidRPr="002B2B76">
        <w:rPr>
          <w:rFonts w:ascii="Book Antiqua" w:eastAsia="Book Antiqua" w:hAnsi="Book Antiqua" w:cs="Book Antiqua"/>
          <w:b/>
          <w:bCs/>
          <w:i/>
          <w:color w:val="000000"/>
        </w:rPr>
        <w:t>Quality</w:t>
      </w:r>
      <w:r w:rsidR="00A571A3" w:rsidRPr="002B2B76">
        <w:rPr>
          <w:rFonts w:ascii="Book Antiqua" w:eastAsia="Book Antiqua" w:hAnsi="Book Antiqua" w:cs="Book Antiqua"/>
          <w:b/>
          <w:bCs/>
          <w:i/>
          <w:color w:val="000000"/>
        </w:rPr>
        <w:t xml:space="preserve"> assessment and risk for bias</w:t>
      </w:r>
    </w:p>
    <w:p w14:paraId="4D9AF88F" w14:textId="244E99A2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Strand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A041C"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A041C" w:rsidRPr="002B2B7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received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“9”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confounders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tumor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stage,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performance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status,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number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procedures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among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described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series,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Schmidt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colleagues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largely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retrospective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partly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prospective.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Designation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prospective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portion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determined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choice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losing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point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selection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receiving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“8”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Wu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7866"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7866" w:rsidRPr="002B2B7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received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AC5653" w:rsidRPr="002B2B76">
        <w:rPr>
          <w:rFonts w:ascii="Book Antiqua" w:eastAsia="Book Antiqua" w:hAnsi="Book Antiqua" w:cs="Book Antiqua"/>
          <w:color w:val="000000"/>
        </w:rPr>
        <w:t>NOS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“7”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cofounders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corrected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Additionally,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Cui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2A3F"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2A3F" w:rsidRPr="002B2B7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also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received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“7”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because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age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among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groups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uncorrected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65D2" w:rsidRPr="002B2B76">
        <w:rPr>
          <w:rFonts w:ascii="Book Antiqua" w:eastAsia="Book Antiqua" w:hAnsi="Book Antiqua" w:cs="Book Antiqua"/>
          <w:color w:val="000000"/>
        </w:rPr>
        <w:t>Bokemeyer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35908" w:rsidRPr="002B2B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6954"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6954" w:rsidRPr="002B2B7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received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“9”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case,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confounders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adjusted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age,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disease,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endoprostheses,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application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systemic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chemotherapy.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Yang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colleagues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Cochrane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lastRenderedPageBreak/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tool.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subjects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randomized,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interventionalists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could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blinded.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Additionally,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some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unclear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detailed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Supplementary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Figure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published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abstracts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bias.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Detailed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scores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appendix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Supplementary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274E6E" w:rsidRPr="002B2B76">
        <w:rPr>
          <w:rFonts w:ascii="Book Antiqua" w:eastAsia="Book Antiqua" w:hAnsi="Book Antiqua" w:cs="Book Antiqua"/>
          <w:color w:val="000000"/>
        </w:rPr>
        <w:t>3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4D3E6063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D049905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1B6C3F" w14:textId="631AA50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Although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remains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relatively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disease,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incidence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continues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worldwide.</w:t>
      </w:r>
      <w:r w:rsidR="008C7F12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Surgical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resection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remains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curative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option;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resection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available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30%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diagnosed,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likely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variety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factors,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delayed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diagnosis,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large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part,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onset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symptoms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such,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many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become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mainstay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options.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45377C28" w14:textId="7E93A662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compiles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previous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investigations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describe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roles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ascertain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benefits,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thereof,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identifying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could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portend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quality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remaining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life.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0DBB9DBC" w14:textId="6867073F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improvement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both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(PRFA)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capable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Radiologists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leads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improvement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impacted.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direct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comparisons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between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available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does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suggest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superiority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regard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arguing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widespread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implementation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technique.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77970E22" w14:textId="538DE1B7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Safety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concerns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raised,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given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migration—with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delays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chemotherapy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ensuing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hyperbilirubinemia—as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cholecystitis.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reveal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rates,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lastRenderedPageBreak/>
        <w:t>cholangitis,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hemobilia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cholecystitis.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Subgroup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insufficient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conclude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cholecystitis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occurred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plastic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metallic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cases.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given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lack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reported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(only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allowed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analysis),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definitive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conclusions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difficult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make.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7DA7CA28" w14:textId="0518FD8E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feasible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reasonable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safety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appealing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technique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certain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respects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degree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stricture,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severe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strictures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make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passage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difficult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mild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strictures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adequate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contact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achieve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adequate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also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lack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consensus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regard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timing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repeat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particularly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successful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first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Further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needed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ascertain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optimal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period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between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procedures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endoluminal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clinical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parameters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would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otherwise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warrant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repeating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avoiding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procedure.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00EAE653" w14:textId="2AC3DC6C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Given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paucity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restricted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small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number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published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could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potentially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overstate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benefit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Thirteen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literature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review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lack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contingency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separate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from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those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obstructions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(ampullary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pancreatic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carcinomas),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15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endotherapies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whom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previous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surgical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undertaken.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6CF75C2F" w14:textId="36EBD8AD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point,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Zheng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colleagues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suggested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undergoing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obstruction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pooled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9.6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included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obstruction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Similarly,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separate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obstructions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found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9.4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B2B7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exact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mechanism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prolonged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unknown,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postulated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process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induces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systemic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immune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response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amplified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immune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modulating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agents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resulting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improved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clinical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B2B76">
        <w:rPr>
          <w:rFonts w:ascii="Book Antiqua" w:eastAsia="Book Antiqua" w:hAnsi="Book Antiqua" w:cs="Book Antiqua"/>
          <w:color w:val="000000"/>
        </w:rPr>
        <w:t>outcomes</w:t>
      </w:r>
      <w:r w:rsidRPr="002B2B7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B2B76">
        <w:rPr>
          <w:rFonts w:ascii="Book Antiqua" w:eastAsia="Book Antiqua" w:hAnsi="Book Antiqua" w:cs="Book Antiqua"/>
          <w:color w:val="000000"/>
          <w:vertAlign w:val="superscript"/>
        </w:rPr>
        <w:t>30-32]</w:t>
      </w:r>
      <w:r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3B167CB2" w14:textId="10E43C98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lastRenderedPageBreak/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94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cumulative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receiving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13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explained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etiologies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obstruction;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technique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advancement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availability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improved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cholangioscopic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visualization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malignant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stricture;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selection;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confounders,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selection.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5A1CFED1" w14:textId="1EF53B3C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well-studied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shown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superior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paucity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meta-analysis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demonstrated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available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relevant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contingency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median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superior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explained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lack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modalities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directly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adequate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comparison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25687C2F" w14:textId="77777777" w:rsidR="00A77B3E" w:rsidRPr="002B2B76" w:rsidRDefault="00E51A2C" w:rsidP="002B2B7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lack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available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direction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present,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largely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center-dependent.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inconvenience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requiring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two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stages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administration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photosensitizer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delivery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tumor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necrosis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cell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death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also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inconvenience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avoiding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direct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exposure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light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due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risk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skin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photosensitivity.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performed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single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procedure.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worth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noting,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rates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would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subsequent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increase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costs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related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repeat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procedures,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must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also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further.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statistically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occlusion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cholangitis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adverse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singular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modality,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safety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still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offering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benefit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longer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Interestingly,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PDT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higher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rate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migration,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may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potentially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reflect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decrease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size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obstructing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tumor,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desirable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however,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quantified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potential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investigation.</w:t>
      </w:r>
    </w:p>
    <w:p w14:paraId="3470CBE6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64B1291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914209C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event,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CCA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ERFA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shown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significant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promise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population,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but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further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needed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assess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specific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cohort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further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understand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technical,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clinical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especially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extend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beyond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conventional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alone.</w:t>
      </w:r>
    </w:p>
    <w:p w14:paraId="4433FC01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19578B75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35908"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B2B7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E8DB9DB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E1FE2CC" w14:textId="6A48C7F6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Further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prospective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therapeutic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modalities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needed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best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understand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their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role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E273BF" w:rsidRPr="002B2B76">
        <w:rPr>
          <w:rFonts w:ascii="Book Antiqua" w:eastAsia="Book Antiqua" w:hAnsi="Book Antiqua" w:cs="Book Antiqua"/>
          <w:color w:val="000000"/>
        </w:rPr>
        <w:t>.</w:t>
      </w:r>
    </w:p>
    <w:p w14:paraId="184C7697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486E4776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9B85415" w14:textId="052C13D1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promising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therapeutic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presenting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E273BF" w:rsidRPr="002B2B76">
        <w:rPr>
          <w:rFonts w:ascii="Book Antiqua" w:eastAsia="Book Antiqua" w:hAnsi="Book Antiqua" w:cs="Book Antiqua"/>
          <w:color w:val="000000"/>
        </w:rPr>
        <w:t>.</w:t>
      </w:r>
    </w:p>
    <w:p w14:paraId="3F7E77C8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71C5F870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2D8D726" w14:textId="0700FE8A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conjunction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biliary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stenting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showed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improved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benefit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when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alternative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therapies</w:t>
      </w:r>
      <w:r w:rsidR="00E273BF" w:rsidRPr="002B2B76">
        <w:rPr>
          <w:rFonts w:ascii="Book Antiqua" w:eastAsia="Book Antiqua" w:hAnsi="Book Antiqua" w:cs="Book Antiqua"/>
          <w:color w:val="000000"/>
        </w:rPr>
        <w:t>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</w:p>
    <w:p w14:paraId="63C2AD63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3E828DF9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18D6F96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comprehensive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literature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review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studies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evaluating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benefit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clinical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relates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proposed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therapeutic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interventions.</w:t>
      </w:r>
    </w:p>
    <w:p w14:paraId="19FE9713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56F6759D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0AED57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understand,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qualify,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quantify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survival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percutaneous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treatment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compares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conventional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alone.</w:t>
      </w:r>
    </w:p>
    <w:p w14:paraId="663FEC42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3D578F05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31693FF" w14:textId="4C319DCB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Our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motivation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study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better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understand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alternative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approaches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palliative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patients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E273BF" w:rsidRPr="002B2B76">
        <w:rPr>
          <w:rFonts w:ascii="Book Antiqua" w:eastAsia="Book Antiqua" w:hAnsi="Book Antiqua" w:cs="Book Antiqua"/>
          <w:color w:val="000000"/>
        </w:rPr>
        <w:t>.</w:t>
      </w:r>
    </w:p>
    <w:p w14:paraId="74388E07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38AD8E11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5908" w:rsidRPr="002B2B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52FEED3" w14:textId="267F4E4A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There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limited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data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evaluating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clinical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outcomes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endoscopic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radiofrequency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ablation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photodynamic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therapy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interventions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unresectable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cholangiocarcinoma</w:t>
      </w:r>
      <w:r w:rsidR="00E273BF" w:rsidRPr="002B2B76">
        <w:rPr>
          <w:rFonts w:ascii="Book Antiqua" w:eastAsia="Book Antiqua" w:hAnsi="Book Antiqua" w:cs="Book Antiqua"/>
          <w:color w:val="000000"/>
        </w:rPr>
        <w:t>.</w:t>
      </w:r>
    </w:p>
    <w:p w14:paraId="4AEA0DE3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10239369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REFERENCES</w:t>
      </w:r>
    </w:p>
    <w:p w14:paraId="54CAE1F5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 </w:t>
      </w:r>
      <w:r w:rsidRPr="002B2B76">
        <w:rPr>
          <w:rFonts w:ascii="Book Antiqua" w:hAnsi="Book Antiqua"/>
          <w:b/>
          <w:bCs/>
        </w:rPr>
        <w:t>Global Burden of Disease Cancer Collaboration</w:t>
      </w:r>
      <w:r w:rsidRPr="002B2B76">
        <w:rPr>
          <w:rFonts w:ascii="Book Antiqua" w:hAnsi="Book Antiqua"/>
        </w:rPr>
        <w:t xml:space="preserve">, Fitzmaurice C, Dicker D, Pain A, </w:t>
      </w:r>
      <w:proofErr w:type="spellStart"/>
      <w:r w:rsidRPr="002B2B76">
        <w:rPr>
          <w:rFonts w:ascii="Book Antiqua" w:hAnsi="Book Antiqua"/>
        </w:rPr>
        <w:t>Hamavid</w:t>
      </w:r>
      <w:proofErr w:type="spellEnd"/>
      <w:r w:rsidRPr="002B2B76">
        <w:rPr>
          <w:rFonts w:ascii="Book Antiqua" w:hAnsi="Book Antiqua"/>
        </w:rPr>
        <w:t xml:space="preserve"> H, Moradi-</w:t>
      </w:r>
      <w:proofErr w:type="spellStart"/>
      <w:r w:rsidRPr="002B2B76">
        <w:rPr>
          <w:rFonts w:ascii="Book Antiqua" w:hAnsi="Book Antiqua"/>
        </w:rPr>
        <w:t>Lakeh</w:t>
      </w:r>
      <w:proofErr w:type="spellEnd"/>
      <w:r w:rsidRPr="002B2B76">
        <w:rPr>
          <w:rFonts w:ascii="Book Antiqua" w:hAnsi="Book Antiqua"/>
        </w:rPr>
        <w:t xml:space="preserve"> M, </w:t>
      </w:r>
      <w:proofErr w:type="spellStart"/>
      <w:r w:rsidRPr="002B2B76">
        <w:rPr>
          <w:rFonts w:ascii="Book Antiqua" w:hAnsi="Book Antiqua"/>
        </w:rPr>
        <w:t>MacIntyre</w:t>
      </w:r>
      <w:proofErr w:type="spellEnd"/>
      <w:r w:rsidRPr="002B2B76">
        <w:rPr>
          <w:rFonts w:ascii="Book Antiqua" w:hAnsi="Book Antiqua"/>
        </w:rPr>
        <w:t xml:space="preserve"> MF, Allen C, Hansen G, Woodbrook R, Wolfe C, Hamadeh RR, Moore A, </w:t>
      </w:r>
      <w:proofErr w:type="spellStart"/>
      <w:r w:rsidRPr="002B2B76">
        <w:rPr>
          <w:rFonts w:ascii="Book Antiqua" w:hAnsi="Book Antiqua"/>
        </w:rPr>
        <w:t>Werdecker</w:t>
      </w:r>
      <w:proofErr w:type="spellEnd"/>
      <w:r w:rsidRPr="002B2B76">
        <w:rPr>
          <w:rFonts w:ascii="Book Antiqua" w:hAnsi="Book Antiqua"/>
        </w:rPr>
        <w:t xml:space="preserve"> A, Gessner BD, </w:t>
      </w:r>
      <w:proofErr w:type="spellStart"/>
      <w:r w:rsidRPr="002B2B76">
        <w:rPr>
          <w:rFonts w:ascii="Book Antiqua" w:hAnsi="Book Antiqua"/>
        </w:rPr>
        <w:t>Te</w:t>
      </w:r>
      <w:proofErr w:type="spellEnd"/>
      <w:r w:rsidRPr="002B2B76">
        <w:rPr>
          <w:rFonts w:ascii="Book Antiqua" w:hAnsi="Book Antiqua"/>
        </w:rPr>
        <w:t xml:space="preserve"> </w:t>
      </w:r>
      <w:proofErr w:type="spellStart"/>
      <w:r w:rsidRPr="002B2B76">
        <w:rPr>
          <w:rFonts w:ascii="Book Antiqua" w:hAnsi="Book Antiqua"/>
        </w:rPr>
        <w:t>Ao</w:t>
      </w:r>
      <w:proofErr w:type="spellEnd"/>
      <w:r w:rsidRPr="002B2B76">
        <w:rPr>
          <w:rFonts w:ascii="Book Antiqua" w:hAnsi="Book Antiqua"/>
        </w:rPr>
        <w:t xml:space="preserve"> B, McMahon B, </w:t>
      </w:r>
      <w:proofErr w:type="spellStart"/>
      <w:r w:rsidRPr="002B2B76">
        <w:rPr>
          <w:rFonts w:ascii="Book Antiqua" w:hAnsi="Book Antiqua"/>
        </w:rPr>
        <w:t>Karimkhani</w:t>
      </w:r>
      <w:proofErr w:type="spellEnd"/>
      <w:r w:rsidRPr="002B2B76">
        <w:rPr>
          <w:rFonts w:ascii="Book Antiqua" w:hAnsi="Book Antiqua"/>
        </w:rPr>
        <w:t xml:space="preserve"> C, Yu C, Cooke GS, </w:t>
      </w:r>
      <w:proofErr w:type="spellStart"/>
      <w:r w:rsidRPr="002B2B76">
        <w:rPr>
          <w:rFonts w:ascii="Book Antiqua" w:hAnsi="Book Antiqua"/>
        </w:rPr>
        <w:t>Schwebel</w:t>
      </w:r>
      <w:proofErr w:type="spellEnd"/>
      <w:r w:rsidRPr="002B2B76">
        <w:rPr>
          <w:rFonts w:ascii="Book Antiqua" w:hAnsi="Book Antiqua"/>
        </w:rPr>
        <w:t xml:space="preserve"> DC, Carpenter DO, Pereira DM, Nash D, Kazi DS, De Leo D, </w:t>
      </w:r>
      <w:proofErr w:type="spellStart"/>
      <w:r w:rsidRPr="002B2B76">
        <w:rPr>
          <w:rFonts w:ascii="Book Antiqua" w:hAnsi="Book Antiqua"/>
        </w:rPr>
        <w:t>Plass</w:t>
      </w:r>
      <w:proofErr w:type="spellEnd"/>
      <w:r w:rsidRPr="002B2B76">
        <w:rPr>
          <w:rFonts w:ascii="Book Antiqua" w:hAnsi="Book Antiqua"/>
        </w:rPr>
        <w:t xml:space="preserve"> D, </w:t>
      </w:r>
      <w:proofErr w:type="spellStart"/>
      <w:r w:rsidRPr="002B2B76">
        <w:rPr>
          <w:rFonts w:ascii="Book Antiqua" w:hAnsi="Book Antiqua"/>
        </w:rPr>
        <w:t>Ukwaja</w:t>
      </w:r>
      <w:proofErr w:type="spellEnd"/>
      <w:r w:rsidRPr="002B2B76">
        <w:rPr>
          <w:rFonts w:ascii="Book Antiqua" w:hAnsi="Book Antiqua"/>
        </w:rPr>
        <w:t xml:space="preserve"> KN, Thurston GD, Yun </w:t>
      </w:r>
      <w:proofErr w:type="spellStart"/>
      <w:r w:rsidRPr="002B2B76">
        <w:rPr>
          <w:rFonts w:ascii="Book Antiqua" w:hAnsi="Book Antiqua"/>
        </w:rPr>
        <w:t>Jin</w:t>
      </w:r>
      <w:proofErr w:type="spellEnd"/>
      <w:r w:rsidRPr="002B2B76">
        <w:rPr>
          <w:rFonts w:ascii="Book Antiqua" w:hAnsi="Book Antiqua"/>
        </w:rPr>
        <w:t xml:space="preserve"> K, Simard EP, Mills E, Park EK, </w:t>
      </w:r>
      <w:proofErr w:type="spellStart"/>
      <w:r w:rsidRPr="002B2B76">
        <w:rPr>
          <w:rFonts w:ascii="Book Antiqua" w:hAnsi="Book Antiqua"/>
        </w:rPr>
        <w:t>Catalá</w:t>
      </w:r>
      <w:proofErr w:type="spellEnd"/>
      <w:r w:rsidRPr="002B2B76">
        <w:rPr>
          <w:rFonts w:ascii="Book Antiqua" w:hAnsi="Book Antiqua"/>
        </w:rPr>
        <w:t xml:space="preserve">-López F, </w:t>
      </w:r>
      <w:proofErr w:type="spellStart"/>
      <w:r w:rsidRPr="002B2B76">
        <w:rPr>
          <w:rFonts w:ascii="Book Antiqua" w:hAnsi="Book Antiqua"/>
        </w:rPr>
        <w:t>deVeber</w:t>
      </w:r>
      <w:proofErr w:type="spellEnd"/>
      <w:r w:rsidRPr="002B2B76">
        <w:rPr>
          <w:rFonts w:ascii="Book Antiqua" w:hAnsi="Book Antiqua"/>
        </w:rPr>
        <w:t xml:space="preserve"> G, </w:t>
      </w:r>
      <w:proofErr w:type="spellStart"/>
      <w:r w:rsidRPr="002B2B76">
        <w:rPr>
          <w:rFonts w:ascii="Book Antiqua" w:hAnsi="Book Antiqua"/>
        </w:rPr>
        <w:t>Gotay</w:t>
      </w:r>
      <w:proofErr w:type="spellEnd"/>
      <w:r w:rsidRPr="002B2B76">
        <w:rPr>
          <w:rFonts w:ascii="Book Antiqua" w:hAnsi="Book Antiqua"/>
        </w:rPr>
        <w:t xml:space="preserve"> C, Khan G, </w:t>
      </w:r>
      <w:proofErr w:type="spellStart"/>
      <w:r w:rsidRPr="002B2B76">
        <w:rPr>
          <w:rFonts w:ascii="Book Antiqua" w:hAnsi="Book Antiqua"/>
        </w:rPr>
        <w:t>Hosgood</w:t>
      </w:r>
      <w:proofErr w:type="spellEnd"/>
      <w:r w:rsidRPr="002B2B76">
        <w:rPr>
          <w:rFonts w:ascii="Book Antiqua" w:hAnsi="Book Antiqua"/>
        </w:rPr>
        <w:t xml:space="preserve"> HD 3rd, Santos IS, </w:t>
      </w:r>
      <w:proofErr w:type="spellStart"/>
      <w:r w:rsidRPr="002B2B76">
        <w:rPr>
          <w:rFonts w:ascii="Book Antiqua" w:hAnsi="Book Antiqua"/>
        </w:rPr>
        <w:t>Leasher</w:t>
      </w:r>
      <w:proofErr w:type="spellEnd"/>
      <w:r w:rsidRPr="002B2B76">
        <w:rPr>
          <w:rFonts w:ascii="Book Antiqua" w:hAnsi="Book Antiqua"/>
        </w:rPr>
        <w:t xml:space="preserve"> JL, Singh J, Leigh J, Jonas JB, Sanabria J, Beardsley J, Jacobsen KH, Takahashi K, Franklin RC, </w:t>
      </w:r>
      <w:proofErr w:type="spellStart"/>
      <w:r w:rsidRPr="002B2B76">
        <w:rPr>
          <w:rFonts w:ascii="Book Antiqua" w:hAnsi="Book Antiqua"/>
        </w:rPr>
        <w:t>Ronfani</w:t>
      </w:r>
      <w:proofErr w:type="spellEnd"/>
      <w:r w:rsidRPr="002B2B76">
        <w:rPr>
          <w:rFonts w:ascii="Book Antiqua" w:hAnsi="Book Antiqua"/>
        </w:rPr>
        <w:t xml:space="preserve"> L, </w:t>
      </w:r>
      <w:proofErr w:type="spellStart"/>
      <w:r w:rsidRPr="002B2B76">
        <w:rPr>
          <w:rFonts w:ascii="Book Antiqua" w:hAnsi="Book Antiqua"/>
        </w:rPr>
        <w:t>Montico</w:t>
      </w:r>
      <w:proofErr w:type="spellEnd"/>
      <w:r w:rsidRPr="002B2B76">
        <w:rPr>
          <w:rFonts w:ascii="Book Antiqua" w:hAnsi="Book Antiqua"/>
        </w:rPr>
        <w:t xml:space="preserve"> M, </w:t>
      </w:r>
      <w:proofErr w:type="spellStart"/>
      <w:r w:rsidRPr="002B2B76">
        <w:rPr>
          <w:rFonts w:ascii="Book Antiqua" w:hAnsi="Book Antiqua"/>
        </w:rPr>
        <w:t>Naldi</w:t>
      </w:r>
      <w:proofErr w:type="spellEnd"/>
      <w:r w:rsidRPr="002B2B76">
        <w:rPr>
          <w:rFonts w:ascii="Book Antiqua" w:hAnsi="Book Antiqua"/>
        </w:rPr>
        <w:t xml:space="preserve"> L, Tonelli M, </w:t>
      </w:r>
      <w:proofErr w:type="spellStart"/>
      <w:r w:rsidRPr="002B2B76">
        <w:rPr>
          <w:rFonts w:ascii="Book Antiqua" w:hAnsi="Book Antiqua"/>
        </w:rPr>
        <w:t>Geleijnse</w:t>
      </w:r>
      <w:proofErr w:type="spellEnd"/>
      <w:r w:rsidRPr="002B2B76">
        <w:rPr>
          <w:rFonts w:ascii="Book Antiqua" w:hAnsi="Book Antiqua"/>
        </w:rPr>
        <w:t xml:space="preserve"> J, </w:t>
      </w:r>
      <w:proofErr w:type="spellStart"/>
      <w:r w:rsidRPr="002B2B76">
        <w:rPr>
          <w:rFonts w:ascii="Book Antiqua" w:hAnsi="Book Antiqua"/>
        </w:rPr>
        <w:t>Petzold</w:t>
      </w:r>
      <w:proofErr w:type="spellEnd"/>
      <w:r w:rsidRPr="002B2B76">
        <w:rPr>
          <w:rFonts w:ascii="Book Antiqua" w:hAnsi="Book Antiqua"/>
        </w:rPr>
        <w:t xml:space="preserve"> M, </w:t>
      </w:r>
      <w:proofErr w:type="spellStart"/>
      <w:r w:rsidRPr="002B2B76">
        <w:rPr>
          <w:rFonts w:ascii="Book Antiqua" w:hAnsi="Book Antiqua"/>
        </w:rPr>
        <w:t>Shrime</w:t>
      </w:r>
      <w:proofErr w:type="spellEnd"/>
      <w:r w:rsidRPr="002B2B76">
        <w:rPr>
          <w:rFonts w:ascii="Book Antiqua" w:hAnsi="Book Antiqua"/>
        </w:rPr>
        <w:t xml:space="preserve"> MG, Younis M, </w:t>
      </w:r>
      <w:proofErr w:type="spellStart"/>
      <w:r w:rsidRPr="002B2B76">
        <w:rPr>
          <w:rFonts w:ascii="Book Antiqua" w:hAnsi="Book Antiqua"/>
        </w:rPr>
        <w:t>Yonemoto</w:t>
      </w:r>
      <w:proofErr w:type="spellEnd"/>
      <w:r w:rsidRPr="002B2B76">
        <w:rPr>
          <w:rFonts w:ascii="Book Antiqua" w:hAnsi="Book Antiqua"/>
        </w:rPr>
        <w:t xml:space="preserve"> N, </w:t>
      </w:r>
      <w:proofErr w:type="spellStart"/>
      <w:r w:rsidRPr="002B2B76">
        <w:rPr>
          <w:rFonts w:ascii="Book Antiqua" w:hAnsi="Book Antiqua"/>
        </w:rPr>
        <w:t>Breitborde</w:t>
      </w:r>
      <w:proofErr w:type="spellEnd"/>
      <w:r w:rsidRPr="002B2B76">
        <w:rPr>
          <w:rFonts w:ascii="Book Antiqua" w:hAnsi="Book Antiqua"/>
        </w:rPr>
        <w:t xml:space="preserve"> N, Yip P, </w:t>
      </w:r>
      <w:proofErr w:type="spellStart"/>
      <w:r w:rsidRPr="002B2B76">
        <w:rPr>
          <w:rFonts w:ascii="Book Antiqua" w:hAnsi="Book Antiqua"/>
        </w:rPr>
        <w:t>Pourmalek</w:t>
      </w:r>
      <w:proofErr w:type="spellEnd"/>
      <w:r w:rsidRPr="002B2B76">
        <w:rPr>
          <w:rFonts w:ascii="Book Antiqua" w:hAnsi="Book Antiqua"/>
        </w:rPr>
        <w:t xml:space="preserve"> F, </w:t>
      </w:r>
      <w:proofErr w:type="spellStart"/>
      <w:r w:rsidRPr="002B2B76">
        <w:rPr>
          <w:rFonts w:ascii="Book Antiqua" w:hAnsi="Book Antiqua"/>
        </w:rPr>
        <w:t>Lotufo</w:t>
      </w:r>
      <w:proofErr w:type="spellEnd"/>
      <w:r w:rsidRPr="002B2B76">
        <w:rPr>
          <w:rFonts w:ascii="Book Antiqua" w:hAnsi="Book Antiqua"/>
        </w:rPr>
        <w:t xml:space="preserve"> PA, </w:t>
      </w:r>
      <w:proofErr w:type="spellStart"/>
      <w:r w:rsidRPr="002B2B76">
        <w:rPr>
          <w:rFonts w:ascii="Book Antiqua" w:hAnsi="Book Antiqua"/>
        </w:rPr>
        <w:t>Esteghamati</w:t>
      </w:r>
      <w:proofErr w:type="spellEnd"/>
      <w:r w:rsidRPr="002B2B76">
        <w:rPr>
          <w:rFonts w:ascii="Book Antiqua" w:hAnsi="Book Antiqua"/>
        </w:rPr>
        <w:t xml:space="preserve"> A, Hankey GJ, Ali R, </w:t>
      </w:r>
      <w:proofErr w:type="spellStart"/>
      <w:r w:rsidRPr="002B2B76">
        <w:rPr>
          <w:rFonts w:ascii="Book Antiqua" w:hAnsi="Book Antiqua"/>
        </w:rPr>
        <w:t>Lunevicius</w:t>
      </w:r>
      <w:proofErr w:type="spellEnd"/>
      <w:r w:rsidRPr="002B2B76">
        <w:rPr>
          <w:rFonts w:ascii="Book Antiqua" w:hAnsi="Book Antiqua"/>
        </w:rPr>
        <w:t xml:space="preserve"> R, </w:t>
      </w:r>
      <w:proofErr w:type="spellStart"/>
      <w:r w:rsidRPr="002B2B76">
        <w:rPr>
          <w:rFonts w:ascii="Book Antiqua" w:hAnsi="Book Antiqua"/>
        </w:rPr>
        <w:t>Malekzadeh</w:t>
      </w:r>
      <w:proofErr w:type="spellEnd"/>
      <w:r w:rsidRPr="002B2B76">
        <w:rPr>
          <w:rFonts w:ascii="Book Antiqua" w:hAnsi="Book Antiqua"/>
        </w:rPr>
        <w:t xml:space="preserve"> R, </w:t>
      </w:r>
      <w:proofErr w:type="spellStart"/>
      <w:r w:rsidRPr="002B2B76">
        <w:rPr>
          <w:rFonts w:ascii="Book Antiqua" w:hAnsi="Book Antiqua"/>
        </w:rPr>
        <w:t>Dellavalle</w:t>
      </w:r>
      <w:proofErr w:type="spellEnd"/>
      <w:r w:rsidRPr="002B2B76">
        <w:rPr>
          <w:rFonts w:ascii="Book Antiqua" w:hAnsi="Book Antiqua"/>
        </w:rPr>
        <w:t xml:space="preserve"> R, Weintraub R, Lucas R, Hay R, Rojas-Rueda D, </w:t>
      </w:r>
      <w:proofErr w:type="spellStart"/>
      <w:r w:rsidRPr="002B2B76">
        <w:rPr>
          <w:rFonts w:ascii="Book Antiqua" w:hAnsi="Book Antiqua"/>
        </w:rPr>
        <w:t>Westerman</w:t>
      </w:r>
      <w:proofErr w:type="spellEnd"/>
      <w:r w:rsidRPr="002B2B76">
        <w:rPr>
          <w:rFonts w:ascii="Book Antiqua" w:hAnsi="Book Antiqua"/>
        </w:rPr>
        <w:t xml:space="preserve"> R, </w:t>
      </w:r>
      <w:proofErr w:type="spellStart"/>
      <w:r w:rsidRPr="002B2B76">
        <w:rPr>
          <w:rFonts w:ascii="Book Antiqua" w:hAnsi="Book Antiqua"/>
        </w:rPr>
        <w:t>Sepanlou</w:t>
      </w:r>
      <w:proofErr w:type="spellEnd"/>
      <w:r w:rsidRPr="002B2B76">
        <w:rPr>
          <w:rFonts w:ascii="Book Antiqua" w:hAnsi="Book Antiqua"/>
        </w:rPr>
        <w:t xml:space="preserve"> SG, Nolte S, Patten S, </w:t>
      </w:r>
      <w:proofErr w:type="spellStart"/>
      <w:r w:rsidRPr="002B2B76">
        <w:rPr>
          <w:rFonts w:ascii="Book Antiqua" w:hAnsi="Book Antiqua"/>
        </w:rPr>
        <w:t>Weichenthal</w:t>
      </w:r>
      <w:proofErr w:type="spellEnd"/>
      <w:r w:rsidRPr="002B2B76">
        <w:rPr>
          <w:rFonts w:ascii="Book Antiqua" w:hAnsi="Book Antiqua"/>
        </w:rPr>
        <w:t xml:space="preserve"> S, </w:t>
      </w:r>
      <w:proofErr w:type="spellStart"/>
      <w:r w:rsidRPr="002B2B76">
        <w:rPr>
          <w:rFonts w:ascii="Book Antiqua" w:hAnsi="Book Antiqua"/>
        </w:rPr>
        <w:t>Abera</w:t>
      </w:r>
      <w:proofErr w:type="spellEnd"/>
      <w:r w:rsidRPr="002B2B76">
        <w:rPr>
          <w:rFonts w:ascii="Book Antiqua" w:hAnsi="Book Antiqua"/>
        </w:rPr>
        <w:t xml:space="preserve"> SF, </w:t>
      </w:r>
      <w:proofErr w:type="spellStart"/>
      <w:r w:rsidRPr="002B2B76">
        <w:rPr>
          <w:rFonts w:ascii="Book Antiqua" w:hAnsi="Book Antiqua"/>
        </w:rPr>
        <w:t>Fereshtehnejad</w:t>
      </w:r>
      <w:proofErr w:type="spellEnd"/>
      <w:r w:rsidRPr="002B2B76">
        <w:rPr>
          <w:rFonts w:ascii="Book Antiqua" w:hAnsi="Book Antiqua"/>
        </w:rPr>
        <w:t xml:space="preserve"> SM, Shiue I, Driscoll T, </w:t>
      </w:r>
      <w:proofErr w:type="spellStart"/>
      <w:r w:rsidRPr="002B2B76">
        <w:rPr>
          <w:rFonts w:ascii="Book Antiqua" w:hAnsi="Book Antiqua"/>
        </w:rPr>
        <w:t>Vasankari</w:t>
      </w:r>
      <w:proofErr w:type="spellEnd"/>
      <w:r w:rsidRPr="002B2B76">
        <w:rPr>
          <w:rFonts w:ascii="Book Antiqua" w:hAnsi="Book Antiqua"/>
        </w:rPr>
        <w:t xml:space="preserve"> T, </w:t>
      </w:r>
      <w:proofErr w:type="spellStart"/>
      <w:r w:rsidRPr="002B2B76">
        <w:rPr>
          <w:rFonts w:ascii="Book Antiqua" w:hAnsi="Book Antiqua"/>
        </w:rPr>
        <w:t>Alsharif</w:t>
      </w:r>
      <w:proofErr w:type="spellEnd"/>
      <w:r w:rsidRPr="002B2B76">
        <w:rPr>
          <w:rFonts w:ascii="Book Antiqua" w:hAnsi="Book Antiqua"/>
        </w:rPr>
        <w:t xml:space="preserve"> U, Rahimi-</w:t>
      </w:r>
      <w:proofErr w:type="spellStart"/>
      <w:r w:rsidRPr="002B2B76">
        <w:rPr>
          <w:rFonts w:ascii="Book Antiqua" w:hAnsi="Book Antiqua"/>
        </w:rPr>
        <w:t>Movaghar</w:t>
      </w:r>
      <w:proofErr w:type="spellEnd"/>
      <w:r w:rsidRPr="002B2B76">
        <w:rPr>
          <w:rFonts w:ascii="Book Antiqua" w:hAnsi="Book Antiqua"/>
        </w:rPr>
        <w:t xml:space="preserve"> V, </w:t>
      </w:r>
      <w:proofErr w:type="spellStart"/>
      <w:r w:rsidRPr="002B2B76">
        <w:rPr>
          <w:rFonts w:ascii="Book Antiqua" w:hAnsi="Book Antiqua"/>
        </w:rPr>
        <w:t>Vlassov</w:t>
      </w:r>
      <w:proofErr w:type="spellEnd"/>
      <w:r w:rsidRPr="002B2B76">
        <w:rPr>
          <w:rFonts w:ascii="Book Antiqua" w:hAnsi="Book Antiqua"/>
        </w:rPr>
        <w:t xml:space="preserve"> VV, </w:t>
      </w:r>
      <w:proofErr w:type="spellStart"/>
      <w:r w:rsidRPr="002B2B76">
        <w:rPr>
          <w:rFonts w:ascii="Book Antiqua" w:hAnsi="Book Antiqua"/>
        </w:rPr>
        <w:t>Marcenes</w:t>
      </w:r>
      <w:proofErr w:type="spellEnd"/>
      <w:r w:rsidRPr="002B2B76">
        <w:rPr>
          <w:rFonts w:ascii="Book Antiqua" w:hAnsi="Book Antiqua"/>
        </w:rPr>
        <w:t xml:space="preserve"> WS, </w:t>
      </w:r>
      <w:proofErr w:type="spellStart"/>
      <w:r w:rsidRPr="002B2B76">
        <w:rPr>
          <w:rFonts w:ascii="Book Antiqua" w:hAnsi="Book Antiqua"/>
        </w:rPr>
        <w:t>Mekonnen</w:t>
      </w:r>
      <w:proofErr w:type="spellEnd"/>
      <w:r w:rsidRPr="002B2B76">
        <w:rPr>
          <w:rFonts w:ascii="Book Antiqua" w:hAnsi="Book Antiqua"/>
        </w:rPr>
        <w:t xml:space="preserve"> W, </w:t>
      </w:r>
      <w:proofErr w:type="spellStart"/>
      <w:r w:rsidRPr="002B2B76">
        <w:rPr>
          <w:rFonts w:ascii="Book Antiqua" w:hAnsi="Book Antiqua"/>
        </w:rPr>
        <w:t>Melaku</w:t>
      </w:r>
      <w:proofErr w:type="spellEnd"/>
      <w:r w:rsidRPr="002B2B76">
        <w:rPr>
          <w:rFonts w:ascii="Book Antiqua" w:hAnsi="Book Antiqua"/>
        </w:rPr>
        <w:t xml:space="preserve"> YA, Yano Y, </w:t>
      </w:r>
      <w:proofErr w:type="spellStart"/>
      <w:r w:rsidRPr="002B2B76">
        <w:rPr>
          <w:rFonts w:ascii="Book Antiqua" w:hAnsi="Book Antiqua"/>
        </w:rPr>
        <w:t>Artaman</w:t>
      </w:r>
      <w:proofErr w:type="spellEnd"/>
      <w:r w:rsidRPr="002B2B76">
        <w:rPr>
          <w:rFonts w:ascii="Book Antiqua" w:hAnsi="Book Antiqua"/>
        </w:rPr>
        <w:t xml:space="preserve"> A, Campos I, MacLachlan J, Mueller U, Kim D, </w:t>
      </w:r>
      <w:proofErr w:type="spellStart"/>
      <w:r w:rsidRPr="002B2B76">
        <w:rPr>
          <w:rFonts w:ascii="Book Antiqua" w:hAnsi="Book Antiqua"/>
        </w:rPr>
        <w:t>Trillini</w:t>
      </w:r>
      <w:proofErr w:type="spellEnd"/>
      <w:r w:rsidRPr="002B2B76">
        <w:rPr>
          <w:rFonts w:ascii="Book Antiqua" w:hAnsi="Book Antiqua"/>
        </w:rPr>
        <w:t xml:space="preserve"> M, </w:t>
      </w:r>
      <w:proofErr w:type="spellStart"/>
      <w:r w:rsidRPr="002B2B76">
        <w:rPr>
          <w:rFonts w:ascii="Book Antiqua" w:hAnsi="Book Antiqua"/>
        </w:rPr>
        <w:t>Eshrati</w:t>
      </w:r>
      <w:proofErr w:type="spellEnd"/>
      <w:r w:rsidRPr="002B2B76">
        <w:rPr>
          <w:rFonts w:ascii="Book Antiqua" w:hAnsi="Book Antiqua"/>
        </w:rPr>
        <w:t xml:space="preserve"> B, Williams HC, Shibuya K, </w:t>
      </w:r>
      <w:proofErr w:type="spellStart"/>
      <w:r w:rsidRPr="002B2B76">
        <w:rPr>
          <w:rFonts w:ascii="Book Antiqua" w:hAnsi="Book Antiqua"/>
        </w:rPr>
        <w:t>Dandona</w:t>
      </w:r>
      <w:proofErr w:type="spellEnd"/>
      <w:r w:rsidRPr="002B2B76">
        <w:rPr>
          <w:rFonts w:ascii="Book Antiqua" w:hAnsi="Book Antiqua"/>
        </w:rPr>
        <w:t xml:space="preserve"> R, Murthy K, Cowie B, Amare AT, Antonio CA, </w:t>
      </w:r>
      <w:proofErr w:type="spellStart"/>
      <w:r w:rsidRPr="002B2B76">
        <w:rPr>
          <w:rFonts w:ascii="Book Antiqua" w:hAnsi="Book Antiqua"/>
        </w:rPr>
        <w:t>Castañeda-Orjuela</w:t>
      </w:r>
      <w:proofErr w:type="spellEnd"/>
      <w:r w:rsidRPr="002B2B76">
        <w:rPr>
          <w:rFonts w:ascii="Book Antiqua" w:hAnsi="Book Antiqua"/>
        </w:rPr>
        <w:t xml:space="preserve"> C, van Gool CH, </w:t>
      </w:r>
      <w:proofErr w:type="spellStart"/>
      <w:r w:rsidRPr="002B2B76">
        <w:rPr>
          <w:rFonts w:ascii="Book Antiqua" w:hAnsi="Book Antiqua"/>
        </w:rPr>
        <w:t>Violante</w:t>
      </w:r>
      <w:proofErr w:type="spellEnd"/>
      <w:r w:rsidRPr="002B2B76">
        <w:rPr>
          <w:rFonts w:ascii="Book Antiqua" w:hAnsi="Book Antiqua"/>
        </w:rPr>
        <w:t xml:space="preserve"> F, Oh IH, </w:t>
      </w:r>
      <w:proofErr w:type="spellStart"/>
      <w:r w:rsidRPr="002B2B76">
        <w:rPr>
          <w:rFonts w:ascii="Book Antiqua" w:hAnsi="Book Antiqua"/>
        </w:rPr>
        <w:t>Deribe</w:t>
      </w:r>
      <w:proofErr w:type="spellEnd"/>
      <w:r w:rsidRPr="002B2B76">
        <w:rPr>
          <w:rFonts w:ascii="Book Antiqua" w:hAnsi="Book Antiqua"/>
        </w:rPr>
        <w:t xml:space="preserve"> K, </w:t>
      </w:r>
      <w:proofErr w:type="spellStart"/>
      <w:r w:rsidRPr="002B2B76">
        <w:rPr>
          <w:rFonts w:ascii="Book Antiqua" w:hAnsi="Book Antiqua"/>
        </w:rPr>
        <w:t>Soreide</w:t>
      </w:r>
      <w:proofErr w:type="spellEnd"/>
      <w:r w:rsidRPr="002B2B76">
        <w:rPr>
          <w:rFonts w:ascii="Book Antiqua" w:hAnsi="Book Antiqua"/>
        </w:rPr>
        <w:t xml:space="preserve"> K, </w:t>
      </w:r>
      <w:proofErr w:type="spellStart"/>
      <w:r w:rsidRPr="002B2B76">
        <w:rPr>
          <w:rFonts w:ascii="Book Antiqua" w:hAnsi="Book Antiqua"/>
        </w:rPr>
        <w:t>Knibbs</w:t>
      </w:r>
      <w:proofErr w:type="spellEnd"/>
      <w:r w:rsidRPr="002B2B76">
        <w:rPr>
          <w:rFonts w:ascii="Book Antiqua" w:hAnsi="Book Antiqua"/>
        </w:rPr>
        <w:t xml:space="preserve"> L, </w:t>
      </w:r>
      <w:proofErr w:type="spellStart"/>
      <w:r w:rsidRPr="002B2B76">
        <w:rPr>
          <w:rFonts w:ascii="Book Antiqua" w:hAnsi="Book Antiqua"/>
        </w:rPr>
        <w:t>Kereselidze</w:t>
      </w:r>
      <w:proofErr w:type="spellEnd"/>
      <w:r w:rsidRPr="002B2B76">
        <w:rPr>
          <w:rFonts w:ascii="Book Antiqua" w:hAnsi="Book Antiqua"/>
        </w:rPr>
        <w:t xml:space="preserve"> M, Green M, Cardenas R, </w:t>
      </w:r>
      <w:r w:rsidRPr="002B2B76">
        <w:rPr>
          <w:rFonts w:ascii="Book Antiqua" w:hAnsi="Book Antiqua"/>
        </w:rPr>
        <w:lastRenderedPageBreak/>
        <w:t xml:space="preserve">Roy N, </w:t>
      </w:r>
      <w:proofErr w:type="spellStart"/>
      <w:r w:rsidRPr="002B2B76">
        <w:rPr>
          <w:rFonts w:ascii="Book Antiqua" w:hAnsi="Book Antiqua"/>
        </w:rPr>
        <w:t>Tillmann</w:t>
      </w:r>
      <w:proofErr w:type="spellEnd"/>
      <w:r w:rsidRPr="002B2B76">
        <w:rPr>
          <w:rFonts w:ascii="Book Antiqua" w:hAnsi="Book Antiqua"/>
        </w:rPr>
        <w:t xml:space="preserve"> T, Li Y, Krueger H, </w:t>
      </w:r>
      <w:proofErr w:type="spellStart"/>
      <w:r w:rsidRPr="002B2B76">
        <w:rPr>
          <w:rFonts w:ascii="Book Antiqua" w:hAnsi="Book Antiqua"/>
        </w:rPr>
        <w:t>Monasta</w:t>
      </w:r>
      <w:proofErr w:type="spellEnd"/>
      <w:r w:rsidRPr="002B2B76">
        <w:rPr>
          <w:rFonts w:ascii="Book Antiqua" w:hAnsi="Book Antiqua"/>
        </w:rPr>
        <w:t xml:space="preserve"> L, Dey S, </w:t>
      </w:r>
      <w:proofErr w:type="spellStart"/>
      <w:r w:rsidRPr="002B2B76">
        <w:rPr>
          <w:rFonts w:ascii="Book Antiqua" w:hAnsi="Book Antiqua"/>
        </w:rPr>
        <w:t>Sheikhbahaei</w:t>
      </w:r>
      <w:proofErr w:type="spellEnd"/>
      <w:r w:rsidRPr="002B2B76">
        <w:rPr>
          <w:rFonts w:ascii="Book Antiqua" w:hAnsi="Book Antiqua"/>
        </w:rPr>
        <w:t xml:space="preserve"> S, </w:t>
      </w:r>
      <w:proofErr w:type="spellStart"/>
      <w:r w:rsidRPr="002B2B76">
        <w:rPr>
          <w:rFonts w:ascii="Book Antiqua" w:hAnsi="Book Antiqua"/>
        </w:rPr>
        <w:t>Hafezi-Nejad</w:t>
      </w:r>
      <w:proofErr w:type="spellEnd"/>
      <w:r w:rsidRPr="002B2B76">
        <w:rPr>
          <w:rFonts w:ascii="Book Antiqua" w:hAnsi="Book Antiqua"/>
        </w:rPr>
        <w:t xml:space="preserve"> N, Kumar GA, </w:t>
      </w:r>
      <w:proofErr w:type="spellStart"/>
      <w:r w:rsidRPr="002B2B76">
        <w:rPr>
          <w:rFonts w:ascii="Book Antiqua" w:hAnsi="Book Antiqua"/>
        </w:rPr>
        <w:t>Sreeramareddy</w:t>
      </w:r>
      <w:proofErr w:type="spellEnd"/>
      <w:r w:rsidRPr="002B2B76">
        <w:rPr>
          <w:rFonts w:ascii="Book Antiqua" w:hAnsi="Book Antiqua"/>
        </w:rPr>
        <w:t xml:space="preserve"> CT, </w:t>
      </w:r>
      <w:proofErr w:type="spellStart"/>
      <w:r w:rsidRPr="002B2B76">
        <w:rPr>
          <w:rFonts w:ascii="Book Antiqua" w:hAnsi="Book Antiqua"/>
        </w:rPr>
        <w:t>Dandona</w:t>
      </w:r>
      <w:proofErr w:type="spellEnd"/>
      <w:r w:rsidRPr="002B2B76">
        <w:rPr>
          <w:rFonts w:ascii="Book Antiqua" w:hAnsi="Book Antiqua"/>
        </w:rPr>
        <w:t xml:space="preserve"> L, Wang H, </w:t>
      </w:r>
      <w:proofErr w:type="spellStart"/>
      <w:r w:rsidRPr="002B2B76">
        <w:rPr>
          <w:rFonts w:ascii="Book Antiqua" w:hAnsi="Book Antiqua"/>
        </w:rPr>
        <w:t>Vollset</w:t>
      </w:r>
      <w:proofErr w:type="spellEnd"/>
      <w:r w:rsidRPr="002B2B76">
        <w:rPr>
          <w:rFonts w:ascii="Book Antiqua" w:hAnsi="Book Antiqua"/>
        </w:rPr>
        <w:t xml:space="preserve"> SE, </w:t>
      </w:r>
      <w:proofErr w:type="spellStart"/>
      <w:r w:rsidRPr="002B2B76">
        <w:rPr>
          <w:rFonts w:ascii="Book Antiqua" w:hAnsi="Book Antiqua"/>
        </w:rPr>
        <w:t>Mokdad</w:t>
      </w:r>
      <w:proofErr w:type="spellEnd"/>
      <w:r w:rsidRPr="002B2B76">
        <w:rPr>
          <w:rFonts w:ascii="Book Antiqua" w:hAnsi="Book Antiqua"/>
        </w:rPr>
        <w:t xml:space="preserve"> A, Salomon JA, Lozano R, Vos T, </w:t>
      </w:r>
      <w:proofErr w:type="spellStart"/>
      <w:r w:rsidRPr="002B2B76">
        <w:rPr>
          <w:rFonts w:ascii="Book Antiqua" w:hAnsi="Book Antiqua"/>
        </w:rPr>
        <w:t>Forouzanfar</w:t>
      </w:r>
      <w:proofErr w:type="spellEnd"/>
      <w:r w:rsidRPr="002B2B76">
        <w:rPr>
          <w:rFonts w:ascii="Book Antiqua" w:hAnsi="Book Antiqua"/>
        </w:rPr>
        <w:t xml:space="preserve"> M, Lopez A, Murray C, </w:t>
      </w:r>
      <w:proofErr w:type="spellStart"/>
      <w:r w:rsidRPr="002B2B76">
        <w:rPr>
          <w:rFonts w:ascii="Book Antiqua" w:hAnsi="Book Antiqua"/>
        </w:rPr>
        <w:t>Naghavi</w:t>
      </w:r>
      <w:proofErr w:type="spellEnd"/>
      <w:r w:rsidRPr="002B2B76">
        <w:rPr>
          <w:rFonts w:ascii="Book Antiqua" w:hAnsi="Book Antiqua"/>
        </w:rPr>
        <w:t xml:space="preserve"> M. The Global Burden of Cancer 2013. </w:t>
      </w:r>
      <w:r w:rsidRPr="002B2B76">
        <w:rPr>
          <w:rFonts w:ascii="Book Antiqua" w:hAnsi="Book Antiqua"/>
          <w:i/>
          <w:iCs/>
        </w:rPr>
        <w:t>JAMA Oncol</w:t>
      </w:r>
      <w:r w:rsidRPr="002B2B76">
        <w:rPr>
          <w:rFonts w:ascii="Book Antiqua" w:hAnsi="Book Antiqua"/>
        </w:rPr>
        <w:t xml:space="preserve"> 2015; </w:t>
      </w:r>
      <w:r w:rsidRPr="002B2B76">
        <w:rPr>
          <w:rFonts w:ascii="Book Antiqua" w:hAnsi="Book Antiqua"/>
          <w:b/>
          <w:bCs/>
        </w:rPr>
        <w:t>1</w:t>
      </w:r>
      <w:r w:rsidRPr="002B2B76">
        <w:rPr>
          <w:rFonts w:ascii="Book Antiqua" w:hAnsi="Book Antiqua"/>
        </w:rPr>
        <w:t>: 505-527 [PMID: 26181261 DOI: 10.1001/jamaoncol.2015.0735]</w:t>
      </w:r>
    </w:p>
    <w:p w14:paraId="064B4707" w14:textId="66282255" w:rsidR="0090061B" w:rsidRPr="002B2B76" w:rsidRDefault="00BD57E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>2</w:t>
      </w:r>
      <w:r w:rsidR="0090061B" w:rsidRPr="002B2B76">
        <w:rPr>
          <w:rFonts w:ascii="Book Antiqua" w:hAnsi="Book Antiqua"/>
          <w:b/>
        </w:rPr>
        <w:t xml:space="preserve"> National Cancer Institute.</w:t>
      </w:r>
      <w:r w:rsidR="0090061B" w:rsidRPr="002B2B76">
        <w:rPr>
          <w:rFonts w:ascii="Book Antiqua" w:hAnsi="Book Antiqua"/>
        </w:rPr>
        <w:t xml:space="preserve"> "Cancer stat facts: liver and i</w:t>
      </w:r>
      <w:r w:rsidR="00830D34" w:rsidRPr="002B2B76">
        <w:rPr>
          <w:rFonts w:ascii="Book Antiqua" w:hAnsi="Book Antiqua"/>
        </w:rPr>
        <w:t>ntrahepatic bile duct cancer." 2020</w:t>
      </w:r>
      <w:r w:rsidR="0090061B" w:rsidRPr="002B2B76">
        <w:rPr>
          <w:rFonts w:ascii="Book Antiqua" w:hAnsi="Book Antiqua"/>
        </w:rPr>
        <w:t xml:space="preserve"> [DOI:</w:t>
      </w:r>
      <w:r w:rsidRPr="002B2B76">
        <w:rPr>
          <w:rFonts w:ascii="Book Antiqua" w:hAnsi="Book Antiqua"/>
        </w:rPr>
        <w:t xml:space="preserve"> </w:t>
      </w:r>
      <w:r w:rsidR="0090061B" w:rsidRPr="002B2B76">
        <w:rPr>
          <w:rFonts w:ascii="Book Antiqua" w:hAnsi="Book Antiqua"/>
        </w:rPr>
        <w:t>10.32388/AOLRSJ]</w:t>
      </w:r>
    </w:p>
    <w:p w14:paraId="10F094EA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3 </w:t>
      </w:r>
      <w:proofErr w:type="spellStart"/>
      <w:r w:rsidRPr="002B2B76">
        <w:rPr>
          <w:rFonts w:ascii="Book Antiqua" w:hAnsi="Book Antiqua"/>
          <w:b/>
          <w:bCs/>
        </w:rPr>
        <w:t>DeOliveira</w:t>
      </w:r>
      <w:proofErr w:type="spellEnd"/>
      <w:r w:rsidRPr="002B2B76">
        <w:rPr>
          <w:rFonts w:ascii="Book Antiqua" w:hAnsi="Book Antiqua"/>
          <w:b/>
          <w:bCs/>
        </w:rPr>
        <w:t xml:space="preserve"> ML</w:t>
      </w:r>
      <w:r w:rsidRPr="002B2B76">
        <w:rPr>
          <w:rFonts w:ascii="Book Antiqua" w:hAnsi="Book Antiqua"/>
        </w:rPr>
        <w:t xml:space="preserve">, Cunningham SC, Cameron JL, Kamangar F, Winter JM, </w:t>
      </w:r>
      <w:proofErr w:type="spellStart"/>
      <w:r w:rsidRPr="002B2B76">
        <w:rPr>
          <w:rFonts w:ascii="Book Antiqua" w:hAnsi="Book Antiqua"/>
        </w:rPr>
        <w:t>Lillemoe</w:t>
      </w:r>
      <w:proofErr w:type="spellEnd"/>
      <w:r w:rsidRPr="002B2B76">
        <w:rPr>
          <w:rFonts w:ascii="Book Antiqua" w:hAnsi="Book Antiqua"/>
        </w:rPr>
        <w:t xml:space="preserve"> KD, Choti MA, Yeo CJ, </w:t>
      </w:r>
      <w:proofErr w:type="spellStart"/>
      <w:r w:rsidRPr="002B2B76">
        <w:rPr>
          <w:rFonts w:ascii="Book Antiqua" w:hAnsi="Book Antiqua"/>
        </w:rPr>
        <w:t>Schulick</w:t>
      </w:r>
      <w:proofErr w:type="spellEnd"/>
      <w:r w:rsidRPr="002B2B76">
        <w:rPr>
          <w:rFonts w:ascii="Book Antiqua" w:hAnsi="Book Antiqua"/>
        </w:rPr>
        <w:t xml:space="preserve"> RD. Cholangiocarcinoma: thirty-one-year experience with 564 patients at a single institution. </w:t>
      </w:r>
      <w:r w:rsidRPr="002B2B76">
        <w:rPr>
          <w:rFonts w:ascii="Book Antiqua" w:hAnsi="Book Antiqua"/>
          <w:i/>
          <w:iCs/>
        </w:rPr>
        <w:t>Ann Surg</w:t>
      </w:r>
      <w:r w:rsidRPr="002B2B76">
        <w:rPr>
          <w:rFonts w:ascii="Book Antiqua" w:hAnsi="Book Antiqua"/>
        </w:rPr>
        <w:t xml:space="preserve"> 2007; </w:t>
      </w:r>
      <w:r w:rsidRPr="002B2B76">
        <w:rPr>
          <w:rFonts w:ascii="Book Antiqua" w:hAnsi="Book Antiqua"/>
          <w:b/>
          <w:bCs/>
        </w:rPr>
        <w:t>245</w:t>
      </w:r>
      <w:r w:rsidRPr="002B2B76">
        <w:rPr>
          <w:rFonts w:ascii="Book Antiqua" w:hAnsi="Book Antiqua"/>
        </w:rPr>
        <w:t>: 755-762 [PMID: 17457168 DOI: 10.1097/01.sla.0000251366.62632.d3]</w:t>
      </w:r>
    </w:p>
    <w:p w14:paraId="788D7F6A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4 </w:t>
      </w:r>
      <w:proofErr w:type="spellStart"/>
      <w:r w:rsidRPr="002B2B76">
        <w:rPr>
          <w:rFonts w:ascii="Book Antiqua" w:hAnsi="Book Antiqua"/>
          <w:b/>
          <w:bCs/>
        </w:rPr>
        <w:t>Esnaola</w:t>
      </w:r>
      <w:proofErr w:type="spellEnd"/>
      <w:r w:rsidRPr="002B2B76">
        <w:rPr>
          <w:rFonts w:ascii="Book Antiqua" w:hAnsi="Book Antiqua"/>
          <w:b/>
          <w:bCs/>
        </w:rPr>
        <w:t xml:space="preserve"> NF</w:t>
      </w:r>
      <w:r w:rsidRPr="002B2B76">
        <w:rPr>
          <w:rFonts w:ascii="Book Antiqua" w:hAnsi="Book Antiqua"/>
        </w:rPr>
        <w:t xml:space="preserve">, Meyer JE, </w:t>
      </w:r>
      <w:proofErr w:type="spellStart"/>
      <w:r w:rsidRPr="002B2B76">
        <w:rPr>
          <w:rFonts w:ascii="Book Antiqua" w:hAnsi="Book Antiqua"/>
        </w:rPr>
        <w:t>Karachristos</w:t>
      </w:r>
      <w:proofErr w:type="spellEnd"/>
      <w:r w:rsidRPr="002B2B76">
        <w:rPr>
          <w:rFonts w:ascii="Book Antiqua" w:hAnsi="Book Antiqua"/>
        </w:rPr>
        <w:t xml:space="preserve"> A, </w:t>
      </w:r>
      <w:proofErr w:type="spellStart"/>
      <w:r w:rsidRPr="002B2B76">
        <w:rPr>
          <w:rFonts w:ascii="Book Antiqua" w:hAnsi="Book Antiqua"/>
        </w:rPr>
        <w:t>Maranki</w:t>
      </w:r>
      <w:proofErr w:type="spellEnd"/>
      <w:r w:rsidRPr="002B2B76">
        <w:rPr>
          <w:rFonts w:ascii="Book Antiqua" w:hAnsi="Book Antiqua"/>
        </w:rPr>
        <w:t xml:space="preserve"> JL, Camp ER, Denlinger CS. Evaluation and management of intrahepatic and extrahepatic cholangiocarcinoma. </w:t>
      </w:r>
      <w:r w:rsidRPr="002B2B76">
        <w:rPr>
          <w:rFonts w:ascii="Book Antiqua" w:hAnsi="Book Antiqua"/>
          <w:i/>
          <w:iCs/>
        </w:rPr>
        <w:t>Cancer</w:t>
      </w:r>
      <w:r w:rsidRPr="002B2B76">
        <w:rPr>
          <w:rFonts w:ascii="Book Antiqua" w:hAnsi="Book Antiqua"/>
        </w:rPr>
        <w:t xml:space="preserve"> 2016; </w:t>
      </w:r>
      <w:r w:rsidRPr="002B2B76">
        <w:rPr>
          <w:rFonts w:ascii="Book Antiqua" w:hAnsi="Book Antiqua"/>
          <w:b/>
          <w:bCs/>
        </w:rPr>
        <w:t>122</w:t>
      </w:r>
      <w:r w:rsidRPr="002B2B76">
        <w:rPr>
          <w:rFonts w:ascii="Book Antiqua" w:hAnsi="Book Antiqua"/>
        </w:rPr>
        <w:t>: 1349-1369 [PMID: 26799932 DOI: 10.1002/cncr.29692]</w:t>
      </w:r>
    </w:p>
    <w:p w14:paraId="675DFE5D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5 </w:t>
      </w:r>
      <w:proofErr w:type="spellStart"/>
      <w:r w:rsidRPr="002B2B76">
        <w:rPr>
          <w:rFonts w:ascii="Book Antiqua" w:hAnsi="Book Antiqua"/>
          <w:b/>
          <w:bCs/>
        </w:rPr>
        <w:t>Massironi</w:t>
      </w:r>
      <w:proofErr w:type="spellEnd"/>
      <w:r w:rsidRPr="002B2B76">
        <w:rPr>
          <w:rFonts w:ascii="Book Antiqua" w:hAnsi="Book Antiqua"/>
          <w:b/>
          <w:bCs/>
        </w:rPr>
        <w:t xml:space="preserve"> S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Pilla</w:t>
      </w:r>
      <w:proofErr w:type="spellEnd"/>
      <w:r w:rsidRPr="002B2B76">
        <w:rPr>
          <w:rFonts w:ascii="Book Antiqua" w:hAnsi="Book Antiqua"/>
        </w:rPr>
        <w:t xml:space="preserve"> L, </w:t>
      </w:r>
      <w:proofErr w:type="spellStart"/>
      <w:r w:rsidRPr="002B2B76">
        <w:rPr>
          <w:rFonts w:ascii="Book Antiqua" w:hAnsi="Book Antiqua"/>
        </w:rPr>
        <w:t>Elvevi</w:t>
      </w:r>
      <w:proofErr w:type="spellEnd"/>
      <w:r w:rsidRPr="002B2B76">
        <w:rPr>
          <w:rFonts w:ascii="Book Antiqua" w:hAnsi="Book Antiqua"/>
        </w:rPr>
        <w:t xml:space="preserve"> A, </w:t>
      </w:r>
      <w:proofErr w:type="spellStart"/>
      <w:r w:rsidRPr="002B2B76">
        <w:rPr>
          <w:rFonts w:ascii="Book Antiqua" w:hAnsi="Book Antiqua"/>
        </w:rPr>
        <w:t>Longarini</w:t>
      </w:r>
      <w:proofErr w:type="spellEnd"/>
      <w:r w:rsidRPr="002B2B76">
        <w:rPr>
          <w:rFonts w:ascii="Book Antiqua" w:hAnsi="Book Antiqua"/>
        </w:rPr>
        <w:t xml:space="preserve"> R, Rossi RE, </w:t>
      </w:r>
      <w:proofErr w:type="spellStart"/>
      <w:r w:rsidRPr="002B2B76">
        <w:rPr>
          <w:rFonts w:ascii="Book Antiqua" w:hAnsi="Book Antiqua"/>
        </w:rPr>
        <w:t>Bidoli</w:t>
      </w:r>
      <w:proofErr w:type="spellEnd"/>
      <w:r w:rsidRPr="002B2B76">
        <w:rPr>
          <w:rFonts w:ascii="Book Antiqua" w:hAnsi="Book Antiqua"/>
        </w:rPr>
        <w:t xml:space="preserve"> P, </w:t>
      </w:r>
      <w:proofErr w:type="spellStart"/>
      <w:r w:rsidRPr="002B2B76">
        <w:rPr>
          <w:rFonts w:ascii="Book Antiqua" w:hAnsi="Book Antiqua"/>
        </w:rPr>
        <w:t>Invernizzi</w:t>
      </w:r>
      <w:proofErr w:type="spellEnd"/>
      <w:r w:rsidRPr="002B2B76">
        <w:rPr>
          <w:rFonts w:ascii="Book Antiqua" w:hAnsi="Book Antiqua"/>
        </w:rPr>
        <w:t xml:space="preserve"> P. New and Emerging Systemic Therapeutic Options for Advanced Cholangiocarcinoma. </w:t>
      </w:r>
      <w:r w:rsidRPr="002B2B76">
        <w:rPr>
          <w:rFonts w:ascii="Book Antiqua" w:hAnsi="Book Antiqua"/>
          <w:i/>
          <w:iCs/>
        </w:rPr>
        <w:t>Cells</w:t>
      </w:r>
      <w:r w:rsidRPr="002B2B76">
        <w:rPr>
          <w:rFonts w:ascii="Book Antiqua" w:hAnsi="Book Antiqua"/>
        </w:rPr>
        <w:t xml:space="preserve"> 2020; </w:t>
      </w:r>
      <w:r w:rsidRPr="002B2B76">
        <w:rPr>
          <w:rFonts w:ascii="Book Antiqua" w:hAnsi="Book Antiqua"/>
          <w:b/>
          <w:bCs/>
        </w:rPr>
        <w:t>9</w:t>
      </w:r>
      <w:r w:rsidRPr="002B2B76">
        <w:rPr>
          <w:rFonts w:ascii="Book Antiqua" w:hAnsi="Book Antiqua"/>
        </w:rPr>
        <w:t xml:space="preserve"> [PMID: 32168869 DOI: 10.3390/cells9030688]</w:t>
      </w:r>
    </w:p>
    <w:p w14:paraId="1BF4358A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6 </w:t>
      </w:r>
      <w:proofErr w:type="spellStart"/>
      <w:r w:rsidRPr="002B2B76">
        <w:rPr>
          <w:rFonts w:ascii="Book Antiqua" w:hAnsi="Book Antiqua"/>
          <w:b/>
          <w:bCs/>
        </w:rPr>
        <w:t>Rahnemai</w:t>
      </w:r>
      <w:proofErr w:type="spellEnd"/>
      <w:r w:rsidRPr="002B2B76">
        <w:rPr>
          <w:rFonts w:ascii="Book Antiqua" w:hAnsi="Book Antiqua"/>
          <w:b/>
          <w:bCs/>
        </w:rPr>
        <w:t>-Azar AA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Weisbrod</w:t>
      </w:r>
      <w:proofErr w:type="spellEnd"/>
      <w:r w:rsidRPr="002B2B76">
        <w:rPr>
          <w:rFonts w:ascii="Book Antiqua" w:hAnsi="Book Antiqua"/>
        </w:rPr>
        <w:t xml:space="preserve"> AB, </w:t>
      </w:r>
      <w:proofErr w:type="spellStart"/>
      <w:r w:rsidRPr="002B2B76">
        <w:rPr>
          <w:rFonts w:ascii="Book Antiqua" w:hAnsi="Book Antiqua"/>
        </w:rPr>
        <w:t>Dillhoff</w:t>
      </w:r>
      <w:proofErr w:type="spellEnd"/>
      <w:r w:rsidRPr="002B2B76">
        <w:rPr>
          <w:rFonts w:ascii="Book Antiqua" w:hAnsi="Book Antiqua"/>
        </w:rPr>
        <w:t xml:space="preserve"> M, Schmidt C, </w:t>
      </w:r>
      <w:proofErr w:type="spellStart"/>
      <w:r w:rsidRPr="002B2B76">
        <w:rPr>
          <w:rFonts w:ascii="Book Antiqua" w:hAnsi="Book Antiqua"/>
        </w:rPr>
        <w:t>Pawlik</w:t>
      </w:r>
      <w:proofErr w:type="spellEnd"/>
      <w:r w:rsidRPr="002B2B76">
        <w:rPr>
          <w:rFonts w:ascii="Book Antiqua" w:hAnsi="Book Antiqua"/>
        </w:rPr>
        <w:t xml:space="preserve"> TM. Intrahepatic cholangiocarcinoma: current management and emerging therapies. </w:t>
      </w:r>
      <w:r w:rsidRPr="002B2B76">
        <w:rPr>
          <w:rFonts w:ascii="Book Antiqua" w:hAnsi="Book Antiqua"/>
          <w:i/>
          <w:iCs/>
        </w:rPr>
        <w:t>Expert Rev Gastroenterol Hepatol</w:t>
      </w:r>
      <w:r w:rsidRPr="002B2B76">
        <w:rPr>
          <w:rFonts w:ascii="Book Antiqua" w:hAnsi="Book Antiqua"/>
        </w:rPr>
        <w:t xml:space="preserve"> 2017; </w:t>
      </w:r>
      <w:r w:rsidRPr="002B2B76">
        <w:rPr>
          <w:rFonts w:ascii="Book Antiqua" w:hAnsi="Book Antiqua"/>
          <w:b/>
          <w:bCs/>
        </w:rPr>
        <w:t>11</w:t>
      </w:r>
      <w:r w:rsidRPr="002B2B76">
        <w:rPr>
          <w:rFonts w:ascii="Book Antiqua" w:hAnsi="Book Antiqua"/>
        </w:rPr>
        <w:t>: 439-449 [PMID: 28317403 DOI: 10.1080/17474124.2017.1309290]</w:t>
      </w:r>
    </w:p>
    <w:p w14:paraId="02B6BD5D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7 </w:t>
      </w:r>
      <w:proofErr w:type="spellStart"/>
      <w:r w:rsidRPr="002B2B76">
        <w:rPr>
          <w:rFonts w:ascii="Book Antiqua" w:hAnsi="Book Antiqua"/>
          <w:b/>
          <w:bCs/>
        </w:rPr>
        <w:t>Chandrasegaram</w:t>
      </w:r>
      <w:proofErr w:type="spellEnd"/>
      <w:r w:rsidRPr="002B2B76">
        <w:rPr>
          <w:rFonts w:ascii="Book Antiqua" w:hAnsi="Book Antiqua"/>
          <w:b/>
          <w:bCs/>
        </w:rPr>
        <w:t xml:space="preserve"> MD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Eslick</w:t>
      </w:r>
      <w:proofErr w:type="spellEnd"/>
      <w:r w:rsidRPr="002B2B76">
        <w:rPr>
          <w:rFonts w:ascii="Book Antiqua" w:hAnsi="Book Antiqua"/>
        </w:rPr>
        <w:t xml:space="preserve"> GD, Mansfield CO, </w:t>
      </w:r>
      <w:proofErr w:type="spellStart"/>
      <w:r w:rsidRPr="002B2B76">
        <w:rPr>
          <w:rFonts w:ascii="Book Antiqua" w:hAnsi="Book Antiqua"/>
        </w:rPr>
        <w:t>Liem</w:t>
      </w:r>
      <w:proofErr w:type="spellEnd"/>
      <w:r w:rsidRPr="002B2B76">
        <w:rPr>
          <w:rFonts w:ascii="Book Antiqua" w:hAnsi="Book Antiqua"/>
        </w:rPr>
        <w:t xml:space="preserve"> H, Richardson M, Ahmed S, Cox MR. Endoscopic stenting versus operative gastrojejunostomy for malignant gastric outlet obstruction. </w:t>
      </w:r>
      <w:r w:rsidRPr="002B2B76">
        <w:rPr>
          <w:rFonts w:ascii="Book Antiqua" w:hAnsi="Book Antiqua"/>
          <w:i/>
          <w:iCs/>
        </w:rPr>
        <w:t xml:space="preserve">Surg </w:t>
      </w:r>
      <w:proofErr w:type="spellStart"/>
      <w:r w:rsidRPr="002B2B76">
        <w:rPr>
          <w:rFonts w:ascii="Book Antiqua" w:hAnsi="Book Antiqua"/>
          <w:i/>
          <w:iCs/>
        </w:rPr>
        <w:t>Endosc</w:t>
      </w:r>
      <w:proofErr w:type="spellEnd"/>
      <w:r w:rsidRPr="002B2B76">
        <w:rPr>
          <w:rFonts w:ascii="Book Antiqua" w:hAnsi="Book Antiqua"/>
        </w:rPr>
        <w:t xml:space="preserve"> 2012; </w:t>
      </w:r>
      <w:r w:rsidRPr="002B2B76">
        <w:rPr>
          <w:rFonts w:ascii="Book Antiqua" w:hAnsi="Book Antiqua"/>
          <w:b/>
          <w:bCs/>
        </w:rPr>
        <w:t>26</w:t>
      </w:r>
      <w:r w:rsidRPr="002B2B76">
        <w:rPr>
          <w:rFonts w:ascii="Book Antiqua" w:hAnsi="Book Antiqua"/>
        </w:rPr>
        <w:t>: 323-329 [PMID: 21898024 DOI: 10.1007/s00464-011-1870-3]</w:t>
      </w:r>
    </w:p>
    <w:p w14:paraId="378B3E2D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8 </w:t>
      </w:r>
      <w:proofErr w:type="spellStart"/>
      <w:r w:rsidRPr="002B2B76">
        <w:rPr>
          <w:rFonts w:ascii="Book Antiqua" w:hAnsi="Book Antiqua"/>
          <w:b/>
          <w:bCs/>
        </w:rPr>
        <w:t>Sangchan</w:t>
      </w:r>
      <w:proofErr w:type="spellEnd"/>
      <w:r w:rsidRPr="002B2B76">
        <w:rPr>
          <w:rFonts w:ascii="Book Antiqua" w:hAnsi="Book Antiqua"/>
          <w:b/>
          <w:bCs/>
        </w:rPr>
        <w:t xml:space="preserve"> A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Kongkasame</w:t>
      </w:r>
      <w:proofErr w:type="spellEnd"/>
      <w:r w:rsidRPr="002B2B76">
        <w:rPr>
          <w:rFonts w:ascii="Book Antiqua" w:hAnsi="Book Antiqua"/>
        </w:rPr>
        <w:t xml:space="preserve"> W, </w:t>
      </w:r>
      <w:proofErr w:type="spellStart"/>
      <w:r w:rsidRPr="002B2B76">
        <w:rPr>
          <w:rFonts w:ascii="Book Antiqua" w:hAnsi="Book Antiqua"/>
        </w:rPr>
        <w:t>Pugkhem</w:t>
      </w:r>
      <w:proofErr w:type="spellEnd"/>
      <w:r w:rsidRPr="002B2B76">
        <w:rPr>
          <w:rFonts w:ascii="Book Antiqua" w:hAnsi="Book Antiqua"/>
        </w:rPr>
        <w:t xml:space="preserve"> A, </w:t>
      </w:r>
      <w:proofErr w:type="spellStart"/>
      <w:r w:rsidRPr="002B2B76">
        <w:rPr>
          <w:rFonts w:ascii="Book Antiqua" w:hAnsi="Book Antiqua"/>
        </w:rPr>
        <w:t>Jenwitheesuk</w:t>
      </w:r>
      <w:proofErr w:type="spellEnd"/>
      <w:r w:rsidRPr="002B2B76">
        <w:rPr>
          <w:rFonts w:ascii="Book Antiqua" w:hAnsi="Book Antiqua"/>
        </w:rPr>
        <w:t xml:space="preserve"> K, </w:t>
      </w:r>
      <w:proofErr w:type="spellStart"/>
      <w:r w:rsidRPr="002B2B76">
        <w:rPr>
          <w:rFonts w:ascii="Book Antiqua" w:hAnsi="Book Antiqua"/>
        </w:rPr>
        <w:t>Mairiang</w:t>
      </w:r>
      <w:proofErr w:type="spellEnd"/>
      <w:r w:rsidRPr="002B2B76">
        <w:rPr>
          <w:rFonts w:ascii="Book Antiqua" w:hAnsi="Book Antiqua"/>
        </w:rPr>
        <w:t xml:space="preserve"> P. Efficacy of metal and plastic stents in unresectable complex hilar cholangiocarcinoma: a randomized controlled trial. </w:t>
      </w:r>
      <w:proofErr w:type="spellStart"/>
      <w:r w:rsidRPr="002B2B76">
        <w:rPr>
          <w:rFonts w:ascii="Book Antiqua" w:hAnsi="Book Antiqua"/>
          <w:i/>
          <w:iCs/>
        </w:rPr>
        <w:t>Gastrointest</w:t>
      </w:r>
      <w:proofErr w:type="spellEnd"/>
      <w:r w:rsidRPr="002B2B76">
        <w:rPr>
          <w:rFonts w:ascii="Book Antiqua" w:hAnsi="Book Antiqua"/>
          <w:i/>
          <w:iCs/>
        </w:rPr>
        <w:t xml:space="preserve"> </w:t>
      </w:r>
      <w:proofErr w:type="spellStart"/>
      <w:r w:rsidRPr="002B2B76">
        <w:rPr>
          <w:rFonts w:ascii="Book Antiqua" w:hAnsi="Book Antiqua"/>
          <w:i/>
          <w:iCs/>
        </w:rPr>
        <w:t>Endosc</w:t>
      </w:r>
      <w:proofErr w:type="spellEnd"/>
      <w:r w:rsidRPr="002B2B76">
        <w:rPr>
          <w:rFonts w:ascii="Book Antiqua" w:hAnsi="Book Antiqua"/>
        </w:rPr>
        <w:t xml:space="preserve"> 2012; </w:t>
      </w:r>
      <w:r w:rsidRPr="002B2B76">
        <w:rPr>
          <w:rFonts w:ascii="Book Antiqua" w:hAnsi="Book Antiqua"/>
          <w:b/>
          <w:bCs/>
        </w:rPr>
        <w:t>76</w:t>
      </w:r>
      <w:r w:rsidRPr="002B2B76">
        <w:rPr>
          <w:rFonts w:ascii="Book Antiqua" w:hAnsi="Book Antiqua"/>
        </w:rPr>
        <w:t>: 93-99 [PMID: 22595446 DOI: 10.1016/j.gie.2012.02.048]</w:t>
      </w:r>
    </w:p>
    <w:p w14:paraId="73DD1053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lastRenderedPageBreak/>
        <w:t xml:space="preserve">9 </w:t>
      </w:r>
      <w:proofErr w:type="spellStart"/>
      <w:r w:rsidRPr="002B2B76">
        <w:rPr>
          <w:rFonts w:ascii="Book Antiqua" w:hAnsi="Book Antiqua"/>
          <w:b/>
          <w:bCs/>
        </w:rPr>
        <w:t>Zoepf</w:t>
      </w:r>
      <w:proofErr w:type="spellEnd"/>
      <w:r w:rsidRPr="002B2B76">
        <w:rPr>
          <w:rFonts w:ascii="Book Antiqua" w:hAnsi="Book Antiqua"/>
          <w:b/>
          <w:bCs/>
        </w:rPr>
        <w:t xml:space="preserve"> T</w:t>
      </w:r>
      <w:r w:rsidRPr="002B2B76">
        <w:rPr>
          <w:rFonts w:ascii="Book Antiqua" w:hAnsi="Book Antiqua"/>
        </w:rPr>
        <w:t xml:space="preserve">. Photodynamic therapy of cholangiocarcinoma. </w:t>
      </w:r>
      <w:r w:rsidRPr="002B2B76">
        <w:rPr>
          <w:rFonts w:ascii="Book Antiqua" w:hAnsi="Book Antiqua"/>
          <w:i/>
          <w:iCs/>
        </w:rPr>
        <w:t>HPB (Oxford)</w:t>
      </w:r>
      <w:r w:rsidRPr="002B2B76">
        <w:rPr>
          <w:rFonts w:ascii="Book Antiqua" w:hAnsi="Book Antiqua"/>
        </w:rPr>
        <w:t xml:space="preserve"> 2008; </w:t>
      </w:r>
      <w:r w:rsidRPr="002B2B76">
        <w:rPr>
          <w:rFonts w:ascii="Book Antiqua" w:hAnsi="Book Antiqua"/>
          <w:b/>
          <w:bCs/>
        </w:rPr>
        <w:t>10</w:t>
      </w:r>
      <w:r w:rsidRPr="002B2B76">
        <w:rPr>
          <w:rFonts w:ascii="Book Antiqua" w:hAnsi="Book Antiqua"/>
        </w:rPr>
        <w:t>: 161-163 [PMID: 18773045 DOI: 10.1080/13651820801992625]</w:t>
      </w:r>
    </w:p>
    <w:p w14:paraId="02C8380B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10 </w:t>
      </w:r>
      <w:proofErr w:type="spellStart"/>
      <w:r w:rsidRPr="002B2B76">
        <w:rPr>
          <w:rFonts w:ascii="Book Antiqua" w:hAnsi="Book Antiqua"/>
          <w:b/>
          <w:bCs/>
        </w:rPr>
        <w:t>Moole</w:t>
      </w:r>
      <w:proofErr w:type="spellEnd"/>
      <w:r w:rsidRPr="002B2B76">
        <w:rPr>
          <w:rFonts w:ascii="Book Antiqua" w:hAnsi="Book Antiqua"/>
          <w:b/>
          <w:bCs/>
        </w:rPr>
        <w:t xml:space="preserve"> H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Tathireddy</w:t>
      </w:r>
      <w:proofErr w:type="spellEnd"/>
      <w:r w:rsidRPr="002B2B76">
        <w:rPr>
          <w:rFonts w:ascii="Book Antiqua" w:hAnsi="Book Antiqua"/>
        </w:rPr>
        <w:t xml:space="preserve"> H, Dharmapuri S, </w:t>
      </w:r>
      <w:proofErr w:type="spellStart"/>
      <w:r w:rsidRPr="002B2B76">
        <w:rPr>
          <w:rFonts w:ascii="Book Antiqua" w:hAnsi="Book Antiqua"/>
        </w:rPr>
        <w:t>Moole</w:t>
      </w:r>
      <w:proofErr w:type="spellEnd"/>
      <w:r w:rsidRPr="002B2B76">
        <w:rPr>
          <w:rFonts w:ascii="Book Antiqua" w:hAnsi="Book Antiqua"/>
        </w:rPr>
        <w:t xml:space="preserve"> V, </w:t>
      </w:r>
      <w:proofErr w:type="spellStart"/>
      <w:r w:rsidRPr="002B2B76">
        <w:rPr>
          <w:rFonts w:ascii="Book Antiqua" w:hAnsi="Book Antiqua"/>
        </w:rPr>
        <w:t>Boddireddy</w:t>
      </w:r>
      <w:proofErr w:type="spellEnd"/>
      <w:r w:rsidRPr="002B2B76">
        <w:rPr>
          <w:rFonts w:ascii="Book Antiqua" w:hAnsi="Book Antiqua"/>
        </w:rPr>
        <w:t xml:space="preserve"> R, </w:t>
      </w:r>
      <w:proofErr w:type="spellStart"/>
      <w:r w:rsidRPr="002B2B76">
        <w:rPr>
          <w:rFonts w:ascii="Book Antiqua" w:hAnsi="Book Antiqua"/>
        </w:rPr>
        <w:t>Yedama</w:t>
      </w:r>
      <w:proofErr w:type="spellEnd"/>
      <w:r w:rsidRPr="002B2B76">
        <w:rPr>
          <w:rFonts w:ascii="Book Antiqua" w:hAnsi="Book Antiqua"/>
        </w:rPr>
        <w:t xml:space="preserve"> P, Dharmapuri S, </w:t>
      </w:r>
      <w:proofErr w:type="spellStart"/>
      <w:r w:rsidRPr="002B2B76">
        <w:rPr>
          <w:rFonts w:ascii="Book Antiqua" w:hAnsi="Book Antiqua"/>
        </w:rPr>
        <w:t>Uppu</w:t>
      </w:r>
      <w:proofErr w:type="spellEnd"/>
      <w:r w:rsidRPr="002B2B76">
        <w:rPr>
          <w:rFonts w:ascii="Book Antiqua" w:hAnsi="Book Antiqua"/>
        </w:rPr>
        <w:t xml:space="preserve"> A, </w:t>
      </w:r>
      <w:proofErr w:type="spellStart"/>
      <w:r w:rsidRPr="002B2B76">
        <w:rPr>
          <w:rFonts w:ascii="Book Antiqua" w:hAnsi="Book Antiqua"/>
        </w:rPr>
        <w:t>Bondalapati</w:t>
      </w:r>
      <w:proofErr w:type="spellEnd"/>
      <w:r w:rsidRPr="002B2B76">
        <w:rPr>
          <w:rFonts w:ascii="Book Antiqua" w:hAnsi="Book Antiqua"/>
        </w:rPr>
        <w:t xml:space="preserve"> N, </w:t>
      </w:r>
      <w:proofErr w:type="spellStart"/>
      <w:r w:rsidRPr="002B2B76">
        <w:rPr>
          <w:rFonts w:ascii="Book Antiqua" w:hAnsi="Book Antiqua"/>
        </w:rPr>
        <w:t>Duvvuri</w:t>
      </w:r>
      <w:proofErr w:type="spellEnd"/>
      <w:r w:rsidRPr="002B2B76">
        <w:rPr>
          <w:rFonts w:ascii="Book Antiqua" w:hAnsi="Book Antiqua"/>
        </w:rPr>
        <w:t xml:space="preserve"> A. Success of photodynamic therapy in palliating patients with nonresectable cholangiocarcinoma: A systematic review and meta-analysis. </w:t>
      </w:r>
      <w:r w:rsidRPr="002B2B76">
        <w:rPr>
          <w:rFonts w:ascii="Book Antiqua" w:hAnsi="Book Antiqua"/>
          <w:i/>
          <w:iCs/>
        </w:rPr>
        <w:t>World J Gastroenterol</w:t>
      </w:r>
      <w:r w:rsidRPr="002B2B76">
        <w:rPr>
          <w:rFonts w:ascii="Book Antiqua" w:hAnsi="Book Antiqua"/>
        </w:rPr>
        <w:t xml:space="preserve"> 2017; </w:t>
      </w:r>
      <w:r w:rsidRPr="002B2B76">
        <w:rPr>
          <w:rFonts w:ascii="Book Antiqua" w:hAnsi="Book Antiqua"/>
          <w:b/>
          <w:bCs/>
        </w:rPr>
        <w:t>23</w:t>
      </w:r>
      <w:r w:rsidRPr="002B2B76">
        <w:rPr>
          <w:rFonts w:ascii="Book Antiqua" w:hAnsi="Book Antiqua"/>
        </w:rPr>
        <w:t>: 1278-1288 [PMID: 28275308 DOI: 10.3748/wjg.v23.i7.1278]</w:t>
      </w:r>
    </w:p>
    <w:p w14:paraId="561AA316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11 </w:t>
      </w:r>
      <w:r w:rsidRPr="002B2B76">
        <w:rPr>
          <w:rFonts w:ascii="Book Antiqua" w:hAnsi="Book Antiqua"/>
          <w:b/>
          <w:bCs/>
        </w:rPr>
        <w:t>Ortner ME</w:t>
      </w:r>
      <w:r w:rsidRPr="002B2B76">
        <w:rPr>
          <w:rFonts w:ascii="Book Antiqua" w:hAnsi="Book Antiqua"/>
        </w:rPr>
        <w:t xml:space="preserve">, Caca K, </w:t>
      </w:r>
      <w:proofErr w:type="spellStart"/>
      <w:r w:rsidRPr="002B2B76">
        <w:rPr>
          <w:rFonts w:ascii="Book Antiqua" w:hAnsi="Book Antiqua"/>
        </w:rPr>
        <w:t>Berr</w:t>
      </w:r>
      <w:proofErr w:type="spellEnd"/>
      <w:r w:rsidRPr="002B2B76">
        <w:rPr>
          <w:rFonts w:ascii="Book Antiqua" w:hAnsi="Book Antiqua"/>
        </w:rPr>
        <w:t xml:space="preserve"> F, </w:t>
      </w:r>
      <w:proofErr w:type="spellStart"/>
      <w:r w:rsidRPr="002B2B76">
        <w:rPr>
          <w:rFonts w:ascii="Book Antiqua" w:hAnsi="Book Antiqua"/>
        </w:rPr>
        <w:t>Liebetruth</w:t>
      </w:r>
      <w:proofErr w:type="spellEnd"/>
      <w:r w:rsidRPr="002B2B76">
        <w:rPr>
          <w:rFonts w:ascii="Book Antiqua" w:hAnsi="Book Antiqua"/>
        </w:rPr>
        <w:t xml:space="preserve"> J, </w:t>
      </w:r>
      <w:proofErr w:type="spellStart"/>
      <w:r w:rsidRPr="002B2B76">
        <w:rPr>
          <w:rFonts w:ascii="Book Antiqua" w:hAnsi="Book Antiqua"/>
        </w:rPr>
        <w:t>Mansmann</w:t>
      </w:r>
      <w:proofErr w:type="spellEnd"/>
      <w:r w:rsidRPr="002B2B76">
        <w:rPr>
          <w:rFonts w:ascii="Book Antiqua" w:hAnsi="Book Antiqua"/>
        </w:rPr>
        <w:t xml:space="preserve"> U, </w:t>
      </w:r>
      <w:proofErr w:type="spellStart"/>
      <w:r w:rsidRPr="002B2B76">
        <w:rPr>
          <w:rFonts w:ascii="Book Antiqua" w:hAnsi="Book Antiqua"/>
        </w:rPr>
        <w:t>Huster</w:t>
      </w:r>
      <w:proofErr w:type="spellEnd"/>
      <w:r w:rsidRPr="002B2B76">
        <w:rPr>
          <w:rFonts w:ascii="Book Antiqua" w:hAnsi="Book Antiqua"/>
        </w:rPr>
        <w:t xml:space="preserve"> D, </w:t>
      </w:r>
      <w:proofErr w:type="spellStart"/>
      <w:r w:rsidRPr="002B2B76">
        <w:rPr>
          <w:rFonts w:ascii="Book Antiqua" w:hAnsi="Book Antiqua"/>
        </w:rPr>
        <w:t>Voderholzer</w:t>
      </w:r>
      <w:proofErr w:type="spellEnd"/>
      <w:r w:rsidRPr="002B2B76">
        <w:rPr>
          <w:rFonts w:ascii="Book Antiqua" w:hAnsi="Book Antiqua"/>
        </w:rPr>
        <w:t xml:space="preserve"> W, </w:t>
      </w:r>
      <w:proofErr w:type="spellStart"/>
      <w:r w:rsidRPr="002B2B76">
        <w:rPr>
          <w:rFonts w:ascii="Book Antiqua" w:hAnsi="Book Antiqua"/>
        </w:rPr>
        <w:t>Schachschal</w:t>
      </w:r>
      <w:proofErr w:type="spellEnd"/>
      <w:r w:rsidRPr="002B2B76">
        <w:rPr>
          <w:rFonts w:ascii="Book Antiqua" w:hAnsi="Book Antiqua"/>
        </w:rPr>
        <w:t xml:space="preserve"> G, </w:t>
      </w:r>
      <w:proofErr w:type="spellStart"/>
      <w:r w:rsidRPr="002B2B76">
        <w:rPr>
          <w:rFonts w:ascii="Book Antiqua" w:hAnsi="Book Antiqua"/>
        </w:rPr>
        <w:t>Mössner</w:t>
      </w:r>
      <w:proofErr w:type="spellEnd"/>
      <w:r w:rsidRPr="002B2B76">
        <w:rPr>
          <w:rFonts w:ascii="Book Antiqua" w:hAnsi="Book Antiqua"/>
        </w:rPr>
        <w:t xml:space="preserve"> J, Lochs H. Successful photodynamic therapy for nonresectable cholangiocarcinoma: a randomized prospective study. </w:t>
      </w:r>
      <w:r w:rsidRPr="002B2B76">
        <w:rPr>
          <w:rFonts w:ascii="Book Antiqua" w:hAnsi="Book Antiqua"/>
          <w:i/>
          <w:iCs/>
        </w:rPr>
        <w:t>Gastroenterology</w:t>
      </w:r>
      <w:r w:rsidRPr="002B2B76">
        <w:rPr>
          <w:rFonts w:ascii="Book Antiqua" w:hAnsi="Book Antiqua"/>
        </w:rPr>
        <w:t xml:space="preserve"> 2003; </w:t>
      </w:r>
      <w:r w:rsidRPr="002B2B76">
        <w:rPr>
          <w:rFonts w:ascii="Book Antiqua" w:hAnsi="Book Antiqua"/>
          <w:b/>
          <w:bCs/>
        </w:rPr>
        <w:t>125</w:t>
      </w:r>
      <w:r w:rsidRPr="002B2B76">
        <w:rPr>
          <w:rFonts w:ascii="Book Antiqua" w:hAnsi="Book Antiqua"/>
        </w:rPr>
        <w:t>: 1355-1363 [PMID: 14598251 DOI: 10.1016/j.gastro.2003.07.015]</w:t>
      </w:r>
    </w:p>
    <w:p w14:paraId="56EF5976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12 </w:t>
      </w:r>
      <w:proofErr w:type="spellStart"/>
      <w:r w:rsidRPr="002B2B76">
        <w:rPr>
          <w:rFonts w:ascii="Book Antiqua" w:hAnsi="Book Antiqua"/>
          <w:b/>
          <w:bCs/>
        </w:rPr>
        <w:t>Zoepf</w:t>
      </w:r>
      <w:proofErr w:type="spellEnd"/>
      <w:r w:rsidRPr="002B2B76">
        <w:rPr>
          <w:rFonts w:ascii="Book Antiqua" w:hAnsi="Book Antiqua"/>
          <w:b/>
          <w:bCs/>
        </w:rPr>
        <w:t xml:space="preserve"> T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Jakobs</w:t>
      </w:r>
      <w:proofErr w:type="spellEnd"/>
      <w:r w:rsidRPr="002B2B76">
        <w:rPr>
          <w:rFonts w:ascii="Book Antiqua" w:hAnsi="Book Antiqua"/>
        </w:rPr>
        <w:t xml:space="preserve"> R, Arnold JC, </w:t>
      </w:r>
      <w:proofErr w:type="spellStart"/>
      <w:r w:rsidRPr="002B2B76">
        <w:rPr>
          <w:rFonts w:ascii="Book Antiqua" w:hAnsi="Book Antiqua"/>
        </w:rPr>
        <w:t>Apel</w:t>
      </w:r>
      <w:proofErr w:type="spellEnd"/>
      <w:r w:rsidRPr="002B2B76">
        <w:rPr>
          <w:rFonts w:ascii="Book Antiqua" w:hAnsi="Book Antiqua"/>
        </w:rPr>
        <w:t xml:space="preserve"> D, Riemann JF. Palliation of nonresectable bile duct cancer: improved survival after photodynamic therapy. </w:t>
      </w:r>
      <w:r w:rsidRPr="002B2B76">
        <w:rPr>
          <w:rFonts w:ascii="Book Antiqua" w:hAnsi="Book Antiqua"/>
          <w:i/>
          <w:iCs/>
        </w:rPr>
        <w:t>Am J Gastroenterol</w:t>
      </w:r>
      <w:r w:rsidRPr="002B2B76">
        <w:rPr>
          <w:rFonts w:ascii="Book Antiqua" w:hAnsi="Book Antiqua"/>
        </w:rPr>
        <w:t xml:space="preserve"> 2005; </w:t>
      </w:r>
      <w:r w:rsidRPr="002B2B76">
        <w:rPr>
          <w:rFonts w:ascii="Book Antiqua" w:hAnsi="Book Antiqua"/>
          <w:b/>
          <w:bCs/>
        </w:rPr>
        <w:t>100</w:t>
      </w:r>
      <w:r w:rsidRPr="002B2B76">
        <w:rPr>
          <w:rFonts w:ascii="Book Antiqua" w:hAnsi="Book Antiqua"/>
        </w:rPr>
        <w:t>: 2426-2430 [PMID: 16279895 DOI: 10.1111/j.1572-0241.2005.00318.x]</w:t>
      </w:r>
    </w:p>
    <w:p w14:paraId="3747E5E0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13 </w:t>
      </w:r>
      <w:r w:rsidRPr="002B2B76">
        <w:rPr>
          <w:rFonts w:ascii="Book Antiqua" w:hAnsi="Book Antiqua"/>
          <w:b/>
          <w:bCs/>
        </w:rPr>
        <w:t>Strand DS</w:t>
      </w:r>
      <w:r w:rsidRPr="002B2B76">
        <w:rPr>
          <w:rFonts w:ascii="Book Antiqua" w:hAnsi="Book Antiqua"/>
        </w:rPr>
        <w:t xml:space="preserve">, Cosgrove ND, </w:t>
      </w:r>
      <w:proofErr w:type="spellStart"/>
      <w:r w:rsidRPr="002B2B76">
        <w:rPr>
          <w:rFonts w:ascii="Book Antiqua" w:hAnsi="Book Antiqua"/>
        </w:rPr>
        <w:t>Patrie</w:t>
      </w:r>
      <w:proofErr w:type="spellEnd"/>
      <w:r w:rsidRPr="002B2B76">
        <w:rPr>
          <w:rFonts w:ascii="Book Antiqua" w:hAnsi="Book Antiqua"/>
        </w:rPr>
        <w:t xml:space="preserve"> JT, Cox DG, Bauer TW, Adams RB, Mann JA, Sauer BG, </w:t>
      </w:r>
      <w:proofErr w:type="spellStart"/>
      <w:r w:rsidRPr="002B2B76">
        <w:rPr>
          <w:rFonts w:ascii="Book Antiqua" w:hAnsi="Book Antiqua"/>
        </w:rPr>
        <w:t>Shami</w:t>
      </w:r>
      <w:proofErr w:type="spellEnd"/>
      <w:r w:rsidRPr="002B2B76">
        <w:rPr>
          <w:rFonts w:ascii="Book Antiqua" w:hAnsi="Book Antiqua"/>
        </w:rPr>
        <w:t xml:space="preserve"> VM, Wang AY. ERCP-directed radiofrequency ablation and photodynamic therapy are associated with comparable survival in the treatment of unresectable cholangiocarcinoma. </w:t>
      </w:r>
      <w:proofErr w:type="spellStart"/>
      <w:r w:rsidRPr="002B2B76">
        <w:rPr>
          <w:rFonts w:ascii="Book Antiqua" w:hAnsi="Book Antiqua"/>
          <w:i/>
          <w:iCs/>
        </w:rPr>
        <w:t>Gastrointest</w:t>
      </w:r>
      <w:proofErr w:type="spellEnd"/>
      <w:r w:rsidRPr="002B2B76">
        <w:rPr>
          <w:rFonts w:ascii="Book Antiqua" w:hAnsi="Book Antiqua"/>
          <w:i/>
          <w:iCs/>
        </w:rPr>
        <w:t xml:space="preserve"> </w:t>
      </w:r>
      <w:proofErr w:type="spellStart"/>
      <w:r w:rsidRPr="002B2B76">
        <w:rPr>
          <w:rFonts w:ascii="Book Antiqua" w:hAnsi="Book Antiqua"/>
          <w:i/>
          <w:iCs/>
        </w:rPr>
        <w:t>Endosc</w:t>
      </w:r>
      <w:proofErr w:type="spellEnd"/>
      <w:r w:rsidRPr="002B2B76">
        <w:rPr>
          <w:rFonts w:ascii="Book Antiqua" w:hAnsi="Book Antiqua"/>
        </w:rPr>
        <w:t xml:space="preserve"> 2014; </w:t>
      </w:r>
      <w:r w:rsidRPr="002B2B76">
        <w:rPr>
          <w:rFonts w:ascii="Book Antiqua" w:hAnsi="Book Antiqua"/>
          <w:b/>
          <w:bCs/>
        </w:rPr>
        <w:t>80</w:t>
      </w:r>
      <w:r w:rsidRPr="002B2B76">
        <w:rPr>
          <w:rFonts w:ascii="Book Antiqua" w:hAnsi="Book Antiqua"/>
        </w:rPr>
        <w:t>: 794-804 [PMID: 24836747 DOI: 10.1016/j.gie.2014.02.1030]</w:t>
      </w:r>
    </w:p>
    <w:p w14:paraId="5C4A8C54" w14:textId="3C72BD33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14 </w:t>
      </w:r>
      <w:r w:rsidRPr="002B2B76">
        <w:rPr>
          <w:rFonts w:ascii="Book Antiqua" w:hAnsi="Book Antiqua"/>
          <w:b/>
          <w:bCs/>
        </w:rPr>
        <w:t>Gao DJ,</w:t>
      </w:r>
      <w:r w:rsidRPr="002B2B76">
        <w:rPr>
          <w:rFonts w:ascii="Book Antiqua" w:hAnsi="Book Antiqua"/>
        </w:rPr>
        <w:t xml:space="preserve"> Hu B, Ye X, Wu J, Wang TT,</w:t>
      </w:r>
      <w:r w:rsidR="0016044E" w:rsidRPr="002B2B76">
        <w:rPr>
          <w:rFonts w:ascii="Book Antiqua" w:hAnsi="Book Antiqua"/>
        </w:rPr>
        <w:t xml:space="preserve"> Xia MX,</w:t>
      </w:r>
      <w:r w:rsidR="0016044E" w:rsidRPr="002B2B76">
        <w:rPr>
          <w:rFonts w:ascii="Book Antiqua" w:hAnsi="Book Antiqua"/>
          <w:lang w:eastAsia="zh-CN"/>
        </w:rPr>
        <w:t xml:space="preserve"> </w:t>
      </w:r>
      <w:r w:rsidR="0016044E" w:rsidRPr="002B2B76">
        <w:rPr>
          <w:rFonts w:ascii="Book Antiqua" w:hAnsi="Book Antiqua"/>
        </w:rPr>
        <w:t>Sun B</w:t>
      </w:r>
      <w:r w:rsidR="0016044E" w:rsidRPr="002B2B76">
        <w:rPr>
          <w:rFonts w:ascii="Book Antiqua" w:hAnsi="Book Antiqua"/>
          <w:lang w:eastAsia="zh-CN"/>
        </w:rPr>
        <w:t xml:space="preserve">. </w:t>
      </w:r>
      <w:r w:rsidRPr="002B2B76">
        <w:rPr>
          <w:rFonts w:ascii="Book Antiqua" w:hAnsi="Book Antiqua"/>
        </w:rPr>
        <w:t xml:space="preserve">Radiofrequency ablation has comparable overall survival to photodynamic therapy in the treatment of cholangiocarcinoma and ampullary carcinoma. </w:t>
      </w:r>
      <w:proofErr w:type="spellStart"/>
      <w:r w:rsidRPr="002B2B76">
        <w:rPr>
          <w:rFonts w:ascii="Book Antiqua" w:hAnsi="Book Antiqua"/>
          <w:i/>
        </w:rPr>
        <w:t>Gastrointest</w:t>
      </w:r>
      <w:proofErr w:type="spellEnd"/>
      <w:r w:rsidRPr="002B2B76">
        <w:rPr>
          <w:rFonts w:ascii="Book Antiqua" w:hAnsi="Book Antiqua"/>
          <w:i/>
        </w:rPr>
        <w:t xml:space="preserve"> </w:t>
      </w:r>
      <w:proofErr w:type="spellStart"/>
      <w:r w:rsidRPr="002B2B76">
        <w:rPr>
          <w:rFonts w:ascii="Book Antiqua" w:hAnsi="Book Antiqua"/>
          <w:i/>
        </w:rPr>
        <w:t>Endosc</w:t>
      </w:r>
      <w:proofErr w:type="spellEnd"/>
      <w:r w:rsidRPr="002B2B76">
        <w:rPr>
          <w:rFonts w:ascii="Book Antiqua" w:hAnsi="Book Antiqua"/>
        </w:rPr>
        <w:t xml:space="preserve"> 2018;</w:t>
      </w:r>
      <w:r w:rsidRPr="002B2B76">
        <w:rPr>
          <w:rFonts w:ascii="Book Antiqua" w:hAnsi="Book Antiqua"/>
          <w:b/>
        </w:rPr>
        <w:t xml:space="preserve"> 87:</w:t>
      </w:r>
      <w:r w:rsidR="00A9347E" w:rsidRPr="002B2B76">
        <w:rPr>
          <w:rFonts w:ascii="Book Antiqua" w:hAnsi="Book Antiqua"/>
        </w:rPr>
        <w:t xml:space="preserve"> AB72 Abstract 340</w:t>
      </w:r>
      <w:r w:rsidRPr="002B2B76">
        <w:rPr>
          <w:rFonts w:ascii="Book Antiqua" w:hAnsi="Book Antiqua"/>
        </w:rPr>
        <w:t xml:space="preserve"> [DOI:10.1016/j.gie.2018.04.060]</w:t>
      </w:r>
    </w:p>
    <w:p w14:paraId="32F65712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15 </w:t>
      </w:r>
      <w:r w:rsidRPr="002B2B76">
        <w:rPr>
          <w:rFonts w:ascii="Book Antiqua" w:hAnsi="Book Antiqua"/>
          <w:b/>
          <w:bCs/>
        </w:rPr>
        <w:t>Schmidt A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Bloechinger</w:t>
      </w:r>
      <w:proofErr w:type="spellEnd"/>
      <w:r w:rsidRPr="002B2B76">
        <w:rPr>
          <w:rFonts w:ascii="Book Antiqua" w:hAnsi="Book Antiqua"/>
        </w:rPr>
        <w:t xml:space="preserve"> M, Weber A, </w:t>
      </w:r>
      <w:proofErr w:type="spellStart"/>
      <w:r w:rsidRPr="002B2B76">
        <w:rPr>
          <w:rFonts w:ascii="Book Antiqua" w:hAnsi="Book Antiqua"/>
        </w:rPr>
        <w:t>Siveke</w:t>
      </w:r>
      <w:proofErr w:type="spellEnd"/>
      <w:r w:rsidRPr="002B2B76">
        <w:rPr>
          <w:rFonts w:ascii="Book Antiqua" w:hAnsi="Book Antiqua"/>
        </w:rPr>
        <w:t xml:space="preserve"> J, von Delius S, Prinz C, Schmitt W, Schmid RM, Neu B. Short-term effects and adverse events of endoscopically applied radiofrequency ablation appear to be comparable with photodynamic therapy in hilar cholangiocarcinoma. </w:t>
      </w:r>
      <w:r w:rsidRPr="002B2B76">
        <w:rPr>
          <w:rFonts w:ascii="Book Antiqua" w:hAnsi="Book Antiqua"/>
          <w:i/>
          <w:iCs/>
        </w:rPr>
        <w:t>United European Gastroenterol J</w:t>
      </w:r>
      <w:r w:rsidRPr="002B2B76">
        <w:rPr>
          <w:rFonts w:ascii="Book Antiqua" w:hAnsi="Book Antiqua"/>
        </w:rPr>
        <w:t xml:space="preserve"> 2016; </w:t>
      </w:r>
      <w:r w:rsidRPr="002B2B76">
        <w:rPr>
          <w:rFonts w:ascii="Book Antiqua" w:hAnsi="Book Antiqua"/>
          <w:b/>
          <w:bCs/>
        </w:rPr>
        <w:t>4</w:t>
      </w:r>
      <w:r w:rsidRPr="002B2B76">
        <w:rPr>
          <w:rFonts w:ascii="Book Antiqua" w:hAnsi="Book Antiqua"/>
        </w:rPr>
        <w:t>: 570-579 [PMID: 27536367 DOI: 10.1177/2050640615621235]</w:t>
      </w:r>
    </w:p>
    <w:p w14:paraId="2F771E3D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lastRenderedPageBreak/>
        <w:t xml:space="preserve">16 </w:t>
      </w:r>
      <w:r w:rsidRPr="002B2B76">
        <w:rPr>
          <w:rFonts w:ascii="Book Antiqua" w:hAnsi="Book Antiqua"/>
          <w:b/>
          <w:bCs/>
        </w:rPr>
        <w:t>Shah DR</w:t>
      </w:r>
      <w:r w:rsidRPr="002B2B76">
        <w:rPr>
          <w:rFonts w:ascii="Book Antiqua" w:hAnsi="Book Antiqua"/>
        </w:rPr>
        <w:t xml:space="preserve">, Green S, Elliot A, McGahan JP, Khatri VP. Current oncologic applications of radiofrequency ablation therapies. </w:t>
      </w:r>
      <w:r w:rsidRPr="002B2B76">
        <w:rPr>
          <w:rFonts w:ascii="Book Antiqua" w:hAnsi="Book Antiqua"/>
          <w:i/>
          <w:iCs/>
        </w:rPr>
        <w:t xml:space="preserve">World J </w:t>
      </w:r>
      <w:proofErr w:type="spellStart"/>
      <w:r w:rsidRPr="002B2B76">
        <w:rPr>
          <w:rFonts w:ascii="Book Antiqua" w:hAnsi="Book Antiqua"/>
          <w:i/>
          <w:iCs/>
        </w:rPr>
        <w:t>Gastrointest</w:t>
      </w:r>
      <w:proofErr w:type="spellEnd"/>
      <w:r w:rsidRPr="002B2B76">
        <w:rPr>
          <w:rFonts w:ascii="Book Antiqua" w:hAnsi="Book Antiqua"/>
          <w:i/>
          <w:iCs/>
        </w:rPr>
        <w:t xml:space="preserve"> Oncol</w:t>
      </w:r>
      <w:r w:rsidRPr="002B2B76">
        <w:rPr>
          <w:rFonts w:ascii="Book Antiqua" w:hAnsi="Book Antiqua"/>
        </w:rPr>
        <w:t xml:space="preserve"> 2013; </w:t>
      </w:r>
      <w:r w:rsidRPr="002B2B76">
        <w:rPr>
          <w:rFonts w:ascii="Book Antiqua" w:hAnsi="Book Antiqua"/>
          <w:b/>
          <w:bCs/>
        </w:rPr>
        <w:t>5</w:t>
      </w:r>
      <w:r w:rsidRPr="002B2B76">
        <w:rPr>
          <w:rFonts w:ascii="Book Antiqua" w:hAnsi="Book Antiqua"/>
        </w:rPr>
        <w:t>: 71-80 [PMID: 23671734 DOI: 10.4251/wjgo.v5.i4.71]</w:t>
      </w:r>
    </w:p>
    <w:p w14:paraId="07CFD5B1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17 </w:t>
      </w:r>
      <w:r w:rsidRPr="002B2B76">
        <w:rPr>
          <w:rFonts w:ascii="Book Antiqua" w:hAnsi="Book Antiqua"/>
          <w:b/>
          <w:bCs/>
        </w:rPr>
        <w:t>Steel AW</w:t>
      </w:r>
      <w:r w:rsidRPr="002B2B76">
        <w:rPr>
          <w:rFonts w:ascii="Book Antiqua" w:hAnsi="Book Antiqua"/>
        </w:rPr>
        <w:t xml:space="preserve">, Postgate AJ, </w:t>
      </w:r>
      <w:proofErr w:type="spellStart"/>
      <w:r w:rsidRPr="002B2B76">
        <w:rPr>
          <w:rFonts w:ascii="Book Antiqua" w:hAnsi="Book Antiqua"/>
        </w:rPr>
        <w:t>Khorsandi</w:t>
      </w:r>
      <w:proofErr w:type="spellEnd"/>
      <w:r w:rsidRPr="002B2B76">
        <w:rPr>
          <w:rFonts w:ascii="Book Antiqua" w:hAnsi="Book Antiqua"/>
        </w:rPr>
        <w:t xml:space="preserve"> S, Nicholls J, Jiao L, </w:t>
      </w:r>
      <w:proofErr w:type="spellStart"/>
      <w:r w:rsidRPr="002B2B76">
        <w:rPr>
          <w:rFonts w:ascii="Book Antiqua" w:hAnsi="Book Antiqua"/>
        </w:rPr>
        <w:t>Vlavianos</w:t>
      </w:r>
      <w:proofErr w:type="spellEnd"/>
      <w:r w:rsidRPr="002B2B76">
        <w:rPr>
          <w:rFonts w:ascii="Book Antiqua" w:hAnsi="Book Antiqua"/>
        </w:rPr>
        <w:t xml:space="preserve"> P, Habib N, </w:t>
      </w:r>
      <w:proofErr w:type="spellStart"/>
      <w:r w:rsidRPr="002B2B76">
        <w:rPr>
          <w:rFonts w:ascii="Book Antiqua" w:hAnsi="Book Antiqua"/>
        </w:rPr>
        <w:t>Westaby</w:t>
      </w:r>
      <w:proofErr w:type="spellEnd"/>
      <w:r w:rsidRPr="002B2B76">
        <w:rPr>
          <w:rFonts w:ascii="Book Antiqua" w:hAnsi="Book Antiqua"/>
        </w:rPr>
        <w:t xml:space="preserve"> D. Endoscopically applied radiofrequency ablation appears to be safe in the treatment of malignant biliary obstruction. </w:t>
      </w:r>
      <w:proofErr w:type="spellStart"/>
      <w:r w:rsidRPr="002B2B76">
        <w:rPr>
          <w:rFonts w:ascii="Book Antiqua" w:hAnsi="Book Antiqua"/>
          <w:i/>
          <w:iCs/>
        </w:rPr>
        <w:t>Gastrointest</w:t>
      </w:r>
      <w:proofErr w:type="spellEnd"/>
      <w:r w:rsidRPr="002B2B76">
        <w:rPr>
          <w:rFonts w:ascii="Book Antiqua" w:hAnsi="Book Antiqua"/>
          <w:i/>
          <w:iCs/>
        </w:rPr>
        <w:t xml:space="preserve"> </w:t>
      </w:r>
      <w:proofErr w:type="spellStart"/>
      <w:r w:rsidRPr="002B2B76">
        <w:rPr>
          <w:rFonts w:ascii="Book Antiqua" w:hAnsi="Book Antiqua"/>
          <w:i/>
          <w:iCs/>
        </w:rPr>
        <w:t>Endosc</w:t>
      </w:r>
      <w:proofErr w:type="spellEnd"/>
      <w:r w:rsidRPr="002B2B76">
        <w:rPr>
          <w:rFonts w:ascii="Book Antiqua" w:hAnsi="Book Antiqua"/>
        </w:rPr>
        <w:t xml:space="preserve"> 2011; </w:t>
      </w:r>
      <w:r w:rsidRPr="002B2B76">
        <w:rPr>
          <w:rFonts w:ascii="Book Antiqua" w:hAnsi="Book Antiqua"/>
          <w:b/>
          <w:bCs/>
        </w:rPr>
        <w:t>73</w:t>
      </w:r>
      <w:r w:rsidRPr="002B2B76">
        <w:rPr>
          <w:rFonts w:ascii="Book Antiqua" w:hAnsi="Book Antiqua"/>
        </w:rPr>
        <w:t>: 149-153 [PMID: 21184881 DOI: 10.1016/j.gie.2010.09.031]</w:t>
      </w:r>
    </w:p>
    <w:p w14:paraId="4B459E5F" w14:textId="7E4D57D8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18 </w:t>
      </w:r>
      <w:r w:rsidRPr="002B2B76">
        <w:rPr>
          <w:rFonts w:ascii="Book Antiqua" w:hAnsi="Book Antiqua"/>
          <w:b/>
          <w:bCs/>
        </w:rPr>
        <w:t>Wells GA,</w:t>
      </w:r>
      <w:r w:rsidRPr="002B2B76">
        <w:rPr>
          <w:rFonts w:ascii="Book Antiqua" w:hAnsi="Book Antiqua"/>
        </w:rPr>
        <w:t xml:space="preserve"> Shea B, O’Connell D, Peterson J, Welch V, </w:t>
      </w:r>
      <w:proofErr w:type="spellStart"/>
      <w:r w:rsidR="006D0091" w:rsidRPr="002B2B76">
        <w:rPr>
          <w:rFonts w:ascii="Book Antiqua" w:hAnsi="Book Antiqua"/>
        </w:rPr>
        <w:t>Losos</w:t>
      </w:r>
      <w:proofErr w:type="spellEnd"/>
      <w:r w:rsidR="006D0091" w:rsidRPr="002B2B76">
        <w:rPr>
          <w:rFonts w:ascii="Book Antiqua" w:hAnsi="Book Antiqua"/>
        </w:rPr>
        <w:t xml:space="preserve"> M</w:t>
      </w:r>
      <w:r w:rsidR="006D0091" w:rsidRPr="002B2B76">
        <w:rPr>
          <w:rFonts w:ascii="Book Antiqua" w:hAnsi="Book Antiqua"/>
          <w:lang w:eastAsia="zh-CN"/>
        </w:rPr>
        <w:t>,</w:t>
      </w:r>
      <w:r w:rsidR="006D0091" w:rsidRPr="002B2B76">
        <w:rPr>
          <w:rFonts w:ascii="Book Antiqua" w:hAnsi="Book Antiqua"/>
        </w:rPr>
        <w:t xml:space="preserve"> </w:t>
      </w:r>
      <w:proofErr w:type="spellStart"/>
      <w:r w:rsidR="006D0091" w:rsidRPr="002B2B76">
        <w:rPr>
          <w:rFonts w:ascii="Book Antiqua" w:hAnsi="Book Antiqua"/>
        </w:rPr>
        <w:t>Tugwell</w:t>
      </w:r>
      <w:proofErr w:type="spellEnd"/>
      <w:r w:rsidR="006D0091" w:rsidRPr="002B2B76">
        <w:rPr>
          <w:rFonts w:ascii="Book Antiqua" w:hAnsi="Book Antiqua"/>
        </w:rPr>
        <w:t xml:space="preserve"> P.</w:t>
      </w:r>
      <w:r w:rsidRPr="002B2B76">
        <w:rPr>
          <w:rFonts w:ascii="Book Antiqua" w:hAnsi="Book Antiqua"/>
        </w:rPr>
        <w:t xml:space="preserve"> The Newcastle-Ottawa Scale (NOS) for assessing the quality of nonrandomized stu</w:t>
      </w:r>
      <w:r w:rsidR="004D08D5" w:rsidRPr="002B2B76">
        <w:rPr>
          <w:rFonts w:ascii="Book Antiqua" w:hAnsi="Book Antiqua"/>
        </w:rPr>
        <w:t>dies in meta-analyses." 2000</w:t>
      </w:r>
      <w:r w:rsidRPr="002B2B76">
        <w:rPr>
          <w:rFonts w:ascii="Book Antiqua" w:hAnsi="Book Antiqua"/>
        </w:rPr>
        <w:t xml:space="preserve"> [DOI:</w:t>
      </w:r>
      <w:r w:rsidR="004D08D5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10.7717/peerj.14320/supp-5]</w:t>
      </w:r>
    </w:p>
    <w:p w14:paraId="48D98FC2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19 </w:t>
      </w:r>
      <w:r w:rsidRPr="002B2B76">
        <w:rPr>
          <w:rFonts w:ascii="Book Antiqua" w:hAnsi="Book Antiqua"/>
          <w:b/>
          <w:bCs/>
        </w:rPr>
        <w:t>Rahmati M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Keshvari</w:t>
      </w:r>
      <w:proofErr w:type="spellEnd"/>
      <w:r w:rsidRPr="002B2B76">
        <w:rPr>
          <w:rFonts w:ascii="Book Antiqua" w:hAnsi="Book Antiqua"/>
        </w:rPr>
        <w:t xml:space="preserve"> M, </w:t>
      </w:r>
      <w:proofErr w:type="spellStart"/>
      <w:r w:rsidRPr="002B2B76">
        <w:rPr>
          <w:rFonts w:ascii="Book Antiqua" w:hAnsi="Book Antiqua"/>
        </w:rPr>
        <w:t>Mirnasuri</w:t>
      </w:r>
      <w:proofErr w:type="spellEnd"/>
      <w:r w:rsidRPr="002B2B76">
        <w:rPr>
          <w:rFonts w:ascii="Book Antiqua" w:hAnsi="Book Antiqua"/>
        </w:rPr>
        <w:t xml:space="preserve"> S, Yon DK, Lee SW, Il Shin J, Smith L. The global impact of COVID-19 pandemic on the incidence of pediatric new-onset type 1 diabetes and ketoacidosis: A systematic review and meta-analysis. </w:t>
      </w:r>
      <w:r w:rsidRPr="002B2B76">
        <w:rPr>
          <w:rFonts w:ascii="Book Antiqua" w:hAnsi="Book Antiqua"/>
          <w:i/>
          <w:iCs/>
        </w:rPr>
        <w:t xml:space="preserve">J Med </w:t>
      </w:r>
      <w:proofErr w:type="spellStart"/>
      <w:r w:rsidRPr="002B2B76">
        <w:rPr>
          <w:rFonts w:ascii="Book Antiqua" w:hAnsi="Book Antiqua"/>
          <w:i/>
          <w:iCs/>
        </w:rPr>
        <w:t>Virol</w:t>
      </w:r>
      <w:proofErr w:type="spellEnd"/>
      <w:r w:rsidRPr="002B2B76">
        <w:rPr>
          <w:rFonts w:ascii="Book Antiqua" w:hAnsi="Book Antiqua"/>
        </w:rPr>
        <w:t xml:space="preserve"> 2022; </w:t>
      </w:r>
      <w:r w:rsidRPr="002B2B76">
        <w:rPr>
          <w:rFonts w:ascii="Book Antiqua" w:hAnsi="Book Antiqua"/>
          <w:b/>
          <w:bCs/>
        </w:rPr>
        <w:t>94</w:t>
      </w:r>
      <w:r w:rsidRPr="002B2B76">
        <w:rPr>
          <w:rFonts w:ascii="Book Antiqua" w:hAnsi="Book Antiqua"/>
        </w:rPr>
        <w:t>: 5112-5127 [PMID: 35831242 DOI: 10.1002/jmv.27996]</w:t>
      </w:r>
    </w:p>
    <w:p w14:paraId="5D6CD8DF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20 </w:t>
      </w:r>
      <w:r w:rsidRPr="002B2B76">
        <w:rPr>
          <w:rFonts w:ascii="Book Antiqua" w:hAnsi="Book Antiqua"/>
          <w:b/>
          <w:bCs/>
        </w:rPr>
        <w:t>Rahmati M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Malakoutinia</w:t>
      </w:r>
      <w:proofErr w:type="spellEnd"/>
      <w:r w:rsidRPr="002B2B76">
        <w:rPr>
          <w:rFonts w:ascii="Book Antiqua" w:hAnsi="Book Antiqua"/>
        </w:rPr>
        <w:t xml:space="preserve"> F. Aerobic, resistance and combined exercise training for patients with amyotrophic lateral sclerosis: a systematic review and meta-analysis. </w:t>
      </w:r>
      <w:r w:rsidRPr="002B2B76">
        <w:rPr>
          <w:rFonts w:ascii="Book Antiqua" w:hAnsi="Book Antiqua"/>
          <w:i/>
          <w:iCs/>
        </w:rPr>
        <w:t>Physiotherapy</w:t>
      </w:r>
      <w:r w:rsidRPr="002B2B76">
        <w:rPr>
          <w:rFonts w:ascii="Book Antiqua" w:hAnsi="Book Antiqua"/>
        </w:rPr>
        <w:t xml:space="preserve"> 2021; </w:t>
      </w:r>
      <w:r w:rsidRPr="002B2B76">
        <w:rPr>
          <w:rFonts w:ascii="Book Antiqua" w:hAnsi="Book Antiqua"/>
          <w:b/>
          <w:bCs/>
        </w:rPr>
        <w:t>113</w:t>
      </w:r>
      <w:r w:rsidRPr="002B2B76">
        <w:rPr>
          <w:rFonts w:ascii="Book Antiqua" w:hAnsi="Book Antiqua"/>
        </w:rPr>
        <w:t>: 12-28 [PMID: 34555670 DOI: 10.1016/j.physio.2021.04.005]</w:t>
      </w:r>
    </w:p>
    <w:p w14:paraId="33C8C339" w14:textId="68CD543A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21 </w:t>
      </w:r>
      <w:r w:rsidRPr="002B2B76">
        <w:rPr>
          <w:rFonts w:ascii="Book Antiqua" w:hAnsi="Book Antiqua"/>
          <w:b/>
          <w:bCs/>
        </w:rPr>
        <w:t>Hu B,</w:t>
      </w:r>
      <w:r w:rsidRPr="002B2B76">
        <w:rPr>
          <w:rFonts w:ascii="Book Antiqua" w:hAnsi="Book Antiqua"/>
        </w:rPr>
        <w:t xml:space="preserve"> Gao DJ, Zhang X, Zhang YC. 121 </w:t>
      </w:r>
      <w:proofErr w:type="spellStart"/>
      <w:r w:rsidRPr="002B2B76">
        <w:rPr>
          <w:rFonts w:ascii="Book Antiqua" w:hAnsi="Book Antiqua"/>
        </w:rPr>
        <w:t>Endobiliary</w:t>
      </w:r>
      <w:proofErr w:type="spellEnd"/>
      <w:r w:rsidRPr="002B2B76">
        <w:rPr>
          <w:rFonts w:ascii="Book Antiqua" w:hAnsi="Book Antiqua"/>
        </w:rPr>
        <w:t xml:space="preserve"> radiofrequency ablation improve overall survival of Cholangiocarcinoma: A multi-center randomized control study.</w:t>
      </w:r>
      <w:r w:rsidR="004019EF" w:rsidRPr="002B2B76">
        <w:rPr>
          <w:rFonts w:ascii="Book Antiqua" w:hAnsi="Book Antiqua"/>
        </w:rPr>
        <w:t xml:space="preserve"> </w:t>
      </w:r>
      <w:proofErr w:type="spellStart"/>
      <w:r w:rsidR="004019EF" w:rsidRPr="002B2B76">
        <w:rPr>
          <w:rFonts w:ascii="Book Antiqua" w:hAnsi="Book Antiqua"/>
          <w:i/>
        </w:rPr>
        <w:t>Gastrointest</w:t>
      </w:r>
      <w:proofErr w:type="spellEnd"/>
      <w:r w:rsidR="004019EF" w:rsidRPr="002B2B76">
        <w:rPr>
          <w:rFonts w:ascii="Book Antiqua" w:hAnsi="Book Antiqua"/>
          <w:i/>
        </w:rPr>
        <w:t xml:space="preserve"> </w:t>
      </w:r>
      <w:proofErr w:type="spellStart"/>
      <w:r w:rsidR="004019EF" w:rsidRPr="002B2B76">
        <w:rPr>
          <w:rFonts w:ascii="Book Antiqua" w:hAnsi="Book Antiqua"/>
          <w:i/>
        </w:rPr>
        <w:t>Endosc</w:t>
      </w:r>
      <w:proofErr w:type="spellEnd"/>
      <w:r w:rsidR="004019EF" w:rsidRPr="002B2B76">
        <w:rPr>
          <w:rFonts w:ascii="Book Antiqua" w:hAnsi="Book Antiqua"/>
        </w:rPr>
        <w:t xml:space="preserve"> 2016; </w:t>
      </w:r>
      <w:r w:rsidR="004019EF" w:rsidRPr="002B2B76">
        <w:rPr>
          <w:rFonts w:ascii="Book Antiqua" w:hAnsi="Book Antiqua"/>
          <w:b/>
        </w:rPr>
        <w:t>83</w:t>
      </w:r>
      <w:r w:rsidRPr="002B2B76">
        <w:rPr>
          <w:rFonts w:ascii="Book Antiqua" w:hAnsi="Book Antiqua"/>
          <w:b/>
        </w:rPr>
        <w:t>:</w:t>
      </w:r>
      <w:r w:rsidRPr="002B2B76">
        <w:rPr>
          <w:rFonts w:ascii="Book Antiqua" w:hAnsi="Book Antiqua"/>
        </w:rPr>
        <w:t xml:space="preserve"> AB126. [DOI:</w:t>
      </w:r>
      <w:r w:rsidR="004019EF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10.1016/j.gie.2016.03.046]</w:t>
      </w:r>
    </w:p>
    <w:p w14:paraId="37F61DE0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22 </w:t>
      </w:r>
      <w:r w:rsidRPr="002B2B76">
        <w:rPr>
          <w:rFonts w:ascii="Book Antiqua" w:hAnsi="Book Antiqua"/>
          <w:b/>
          <w:bCs/>
        </w:rPr>
        <w:t>Yang J</w:t>
      </w:r>
      <w:r w:rsidRPr="002B2B76">
        <w:rPr>
          <w:rFonts w:ascii="Book Antiqua" w:hAnsi="Book Antiqua"/>
        </w:rPr>
        <w:t xml:space="preserve">, Wang J, Zhou H, Zhou Y, Wang Y, </w:t>
      </w:r>
      <w:proofErr w:type="spellStart"/>
      <w:r w:rsidRPr="002B2B76">
        <w:rPr>
          <w:rFonts w:ascii="Book Antiqua" w:hAnsi="Book Antiqua"/>
        </w:rPr>
        <w:t>Jin</w:t>
      </w:r>
      <w:proofErr w:type="spellEnd"/>
      <w:r w:rsidRPr="002B2B76">
        <w:rPr>
          <w:rFonts w:ascii="Book Antiqua" w:hAnsi="Book Antiqua"/>
        </w:rPr>
        <w:t xml:space="preserve"> H, Lou Q, Zhang X. Efficacy and safety of endoscopic radiofrequency ablation for unresectable extrahepatic cholangiocarcinoma: a randomized trial. </w:t>
      </w:r>
      <w:r w:rsidRPr="002B2B76">
        <w:rPr>
          <w:rFonts w:ascii="Book Antiqua" w:hAnsi="Book Antiqua"/>
          <w:i/>
          <w:iCs/>
        </w:rPr>
        <w:t>Endoscopy</w:t>
      </w:r>
      <w:r w:rsidRPr="002B2B76">
        <w:rPr>
          <w:rFonts w:ascii="Book Antiqua" w:hAnsi="Book Antiqua"/>
        </w:rPr>
        <w:t xml:space="preserve"> 2018; </w:t>
      </w:r>
      <w:r w:rsidRPr="002B2B76">
        <w:rPr>
          <w:rFonts w:ascii="Book Antiqua" w:hAnsi="Book Antiqua"/>
          <w:b/>
          <w:bCs/>
        </w:rPr>
        <w:t>50</w:t>
      </w:r>
      <w:r w:rsidRPr="002B2B76">
        <w:rPr>
          <w:rFonts w:ascii="Book Antiqua" w:hAnsi="Book Antiqua"/>
        </w:rPr>
        <w:t>: 751-760 [PMID: 29342492 DOI: 10.1055/s-0043-124870]</w:t>
      </w:r>
    </w:p>
    <w:p w14:paraId="77E4EEBE" w14:textId="0AD8BBC2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23 </w:t>
      </w:r>
      <w:r w:rsidRPr="002B2B76">
        <w:rPr>
          <w:rFonts w:ascii="Book Antiqua" w:hAnsi="Book Antiqua"/>
          <w:b/>
          <w:bCs/>
        </w:rPr>
        <w:t>Sampath L. Hyder SM,</w:t>
      </w:r>
      <w:r w:rsidRPr="002B2B76">
        <w:rPr>
          <w:rFonts w:ascii="Book Antiqua" w:hAnsi="Book Antiqua"/>
        </w:rPr>
        <w:t xml:space="preserve"> Gardner T, Gordon SR. Tu1526 </w:t>
      </w:r>
      <w:proofErr w:type="gramStart"/>
      <w:r w:rsidRPr="002B2B76">
        <w:rPr>
          <w:rFonts w:ascii="Book Antiqua" w:hAnsi="Book Antiqua"/>
        </w:rPr>
        <w:t>The</w:t>
      </w:r>
      <w:proofErr w:type="gramEnd"/>
      <w:r w:rsidRPr="002B2B76">
        <w:rPr>
          <w:rFonts w:ascii="Book Antiqua" w:hAnsi="Book Antiqua"/>
        </w:rPr>
        <w:t xml:space="preserve"> Effect of Endoscopic Radiofrequency Ablation on Survival in Patients with Unresectable Peri-Hilar Cholangiocarcinoma.</w:t>
      </w:r>
      <w:r w:rsidR="00495905" w:rsidRPr="002B2B76">
        <w:rPr>
          <w:rFonts w:ascii="Book Antiqua" w:hAnsi="Book Antiqua"/>
        </w:rPr>
        <w:t xml:space="preserve"> </w:t>
      </w:r>
      <w:proofErr w:type="spellStart"/>
      <w:r w:rsidR="00495905" w:rsidRPr="002B2B76">
        <w:rPr>
          <w:rFonts w:ascii="Book Antiqua" w:hAnsi="Book Antiqua"/>
          <w:i/>
        </w:rPr>
        <w:t>Gastrointest</w:t>
      </w:r>
      <w:proofErr w:type="spellEnd"/>
      <w:r w:rsidR="00495905" w:rsidRPr="002B2B76">
        <w:rPr>
          <w:rFonts w:ascii="Book Antiqua" w:hAnsi="Book Antiqua"/>
          <w:i/>
        </w:rPr>
        <w:t xml:space="preserve"> </w:t>
      </w:r>
      <w:proofErr w:type="spellStart"/>
      <w:r w:rsidR="00495905" w:rsidRPr="002B2B76">
        <w:rPr>
          <w:rFonts w:ascii="Book Antiqua" w:hAnsi="Book Antiqua"/>
          <w:i/>
        </w:rPr>
        <w:t>Endosc</w:t>
      </w:r>
      <w:proofErr w:type="spellEnd"/>
      <w:r w:rsidR="00495905" w:rsidRPr="002B2B76">
        <w:rPr>
          <w:rFonts w:ascii="Book Antiqua" w:hAnsi="Book Antiqua"/>
        </w:rPr>
        <w:t xml:space="preserve"> 2016; </w:t>
      </w:r>
      <w:r w:rsidR="00495905" w:rsidRPr="002B2B76">
        <w:rPr>
          <w:rFonts w:ascii="Book Antiqua" w:hAnsi="Book Antiqua"/>
          <w:b/>
        </w:rPr>
        <w:t>83</w:t>
      </w:r>
      <w:r w:rsidRPr="002B2B76">
        <w:rPr>
          <w:rFonts w:ascii="Book Antiqua" w:hAnsi="Book Antiqua"/>
          <w:b/>
        </w:rPr>
        <w:t>:</w:t>
      </w:r>
      <w:r w:rsidR="00495905" w:rsidRPr="002B2B76">
        <w:rPr>
          <w:rFonts w:ascii="Book Antiqua" w:hAnsi="Book Antiqua"/>
        </w:rPr>
        <w:t xml:space="preserve"> AB595 </w:t>
      </w:r>
      <w:r w:rsidRPr="002B2B76">
        <w:rPr>
          <w:rFonts w:ascii="Book Antiqua" w:hAnsi="Book Antiqua"/>
        </w:rPr>
        <w:t>[DOI:</w:t>
      </w:r>
      <w:r w:rsidR="00495905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10.1016/j.gie.2016.03.1234]</w:t>
      </w:r>
    </w:p>
    <w:p w14:paraId="24A7DD18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24 </w:t>
      </w:r>
      <w:proofErr w:type="spellStart"/>
      <w:r w:rsidRPr="002B2B76">
        <w:rPr>
          <w:rFonts w:ascii="Book Antiqua" w:hAnsi="Book Antiqua"/>
          <w:b/>
          <w:bCs/>
        </w:rPr>
        <w:t>Bokemeyer</w:t>
      </w:r>
      <w:proofErr w:type="spellEnd"/>
      <w:r w:rsidRPr="002B2B76">
        <w:rPr>
          <w:rFonts w:ascii="Book Antiqua" w:hAnsi="Book Antiqua"/>
          <w:b/>
          <w:bCs/>
        </w:rPr>
        <w:t xml:space="preserve"> A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Matern</w:t>
      </w:r>
      <w:proofErr w:type="spellEnd"/>
      <w:r w:rsidRPr="002B2B76">
        <w:rPr>
          <w:rFonts w:ascii="Book Antiqua" w:hAnsi="Book Antiqua"/>
        </w:rPr>
        <w:t xml:space="preserve"> P, </w:t>
      </w:r>
      <w:proofErr w:type="spellStart"/>
      <w:r w:rsidRPr="002B2B76">
        <w:rPr>
          <w:rFonts w:ascii="Book Antiqua" w:hAnsi="Book Antiqua"/>
        </w:rPr>
        <w:t>Bettenworth</w:t>
      </w:r>
      <w:proofErr w:type="spellEnd"/>
      <w:r w:rsidRPr="002B2B76">
        <w:rPr>
          <w:rFonts w:ascii="Book Antiqua" w:hAnsi="Book Antiqua"/>
        </w:rPr>
        <w:t xml:space="preserve"> D, Cordes F, </w:t>
      </w:r>
      <w:proofErr w:type="spellStart"/>
      <w:r w:rsidRPr="002B2B76">
        <w:rPr>
          <w:rFonts w:ascii="Book Antiqua" w:hAnsi="Book Antiqua"/>
        </w:rPr>
        <w:t>Nowacki</w:t>
      </w:r>
      <w:proofErr w:type="spellEnd"/>
      <w:r w:rsidRPr="002B2B76">
        <w:rPr>
          <w:rFonts w:ascii="Book Antiqua" w:hAnsi="Book Antiqua"/>
        </w:rPr>
        <w:t xml:space="preserve"> TM, </w:t>
      </w:r>
      <w:proofErr w:type="spellStart"/>
      <w:r w:rsidRPr="002B2B76">
        <w:rPr>
          <w:rFonts w:ascii="Book Antiqua" w:hAnsi="Book Antiqua"/>
        </w:rPr>
        <w:t>Heinzow</w:t>
      </w:r>
      <w:proofErr w:type="spellEnd"/>
      <w:r w:rsidRPr="002B2B76">
        <w:rPr>
          <w:rFonts w:ascii="Book Antiqua" w:hAnsi="Book Antiqua"/>
        </w:rPr>
        <w:t xml:space="preserve"> H, </w:t>
      </w:r>
      <w:proofErr w:type="spellStart"/>
      <w:r w:rsidRPr="002B2B76">
        <w:rPr>
          <w:rFonts w:ascii="Book Antiqua" w:hAnsi="Book Antiqua"/>
        </w:rPr>
        <w:t>Kabar</w:t>
      </w:r>
      <w:proofErr w:type="spellEnd"/>
      <w:r w:rsidRPr="002B2B76">
        <w:rPr>
          <w:rFonts w:ascii="Book Antiqua" w:hAnsi="Book Antiqua"/>
        </w:rPr>
        <w:t xml:space="preserve"> I, Schmidt H, </w:t>
      </w:r>
      <w:proofErr w:type="spellStart"/>
      <w:r w:rsidRPr="002B2B76">
        <w:rPr>
          <w:rFonts w:ascii="Book Antiqua" w:hAnsi="Book Antiqua"/>
        </w:rPr>
        <w:t>Ullerich</w:t>
      </w:r>
      <w:proofErr w:type="spellEnd"/>
      <w:r w:rsidRPr="002B2B76">
        <w:rPr>
          <w:rFonts w:ascii="Book Antiqua" w:hAnsi="Book Antiqua"/>
        </w:rPr>
        <w:t xml:space="preserve"> H, </w:t>
      </w:r>
      <w:proofErr w:type="spellStart"/>
      <w:r w:rsidRPr="002B2B76">
        <w:rPr>
          <w:rFonts w:ascii="Book Antiqua" w:hAnsi="Book Antiqua"/>
        </w:rPr>
        <w:t>Lenze</w:t>
      </w:r>
      <w:proofErr w:type="spellEnd"/>
      <w:r w:rsidRPr="002B2B76">
        <w:rPr>
          <w:rFonts w:ascii="Book Antiqua" w:hAnsi="Book Antiqua"/>
        </w:rPr>
        <w:t xml:space="preserve"> F. Endoscopic Radiofrequency Ablation Prolongs </w:t>
      </w:r>
      <w:r w:rsidRPr="002B2B76">
        <w:rPr>
          <w:rFonts w:ascii="Book Antiqua" w:hAnsi="Book Antiqua"/>
        </w:rPr>
        <w:lastRenderedPageBreak/>
        <w:t xml:space="preserve">Survival of Patients with Unresectable Hilar </w:t>
      </w:r>
      <w:proofErr w:type="spellStart"/>
      <w:r w:rsidRPr="002B2B76">
        <w:rPr>
          <w:rFonts w:ascii="Book Antiqua" w:hAnsi="Book Antiqua"/>
        </w:rPr>
        <w:t>Cholangiocellular</w:t>
      </w:r>
      <w:proofErr w:type="spellEnd"/>
      <w:r w:rsidRPr="002B2B76">
        <w:rPr>
          <w:rFonts w:ascii="Book Antiqua" w:hAnsi="Book Antiqua"/>
        </w:rPr>
        <w:t xml:space="preserve"> Carcinoma - A Case-Control Study. </w:t>
      </w:r>
      <w:r w:rsidRPr="002B2B76">
        <w:rPr>
          <w:rFonts w:ascii="Book Antiqua" w:hAnsi="Book Antiqua"/>
          <w:i/>
          <w:iCs/>
        </w:rPr>
        <w:t>Sci Rep</w:t>
      </w:r>
      <w:r w:rsidRPr="002B2B76">
        <w:rPr>
          <w:rFonts w:ascii="Book Antiqua" w:hAnsi="Book Antiqua"/>
        </w:rPr>
        <w:t xml:space="preserve"> 2019; </w:t>
      </w:r>
      <w:r w:rsidRPr="002B2B76">
        <w:rPr>
          <w:rFonts w:ascii="Book Antiqua" w:hAnsi="Book Antiqua"/>
          <w:b/>
          <w:bCs/>
        </w:rPr>
        <w:t>9</w:t>
      </w:r>
      <w:r w:rsidRPr="002B2B76">
        <w:rPr>
          <w:rFonts w:ascii="Book Antiqua" w:hAnsi="Book Antiqua"/>
        </w:rPr>
        <w:t>: 13685 [PMID: 31548703 DOI: 10.1038/s41598-019-50132-0]</w:t>
      </w:r>
    </w:p>
    <w:p w14:paraId="56D9B51D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25 </w:t>
      </w:r>
      <w:r w:rsidRPr="002B2B76">
        <w:rPr>
          <w:rFonts w:ascii="Book Antiqua" w:hAnsi="Book Antiqua"/>
          <w:b/>
          <w:bCs/>
        </w:rPr>
        <w:t>Cui W</w:t>
      </w:r>
      <w:r w:rsidRPr="002B2B76">
        <w:rPr>
          <w:rFonts w:ascii="Book Antiqua" w:hAnsi="Book Antiqua"/>
        </w:rPr>
        <w:t xml:space="preserve">, Wang Y, Fan W, Lu M, Zhang Y, Yao W, Li J. Comparison of intraluminal radiofrequency ablation and stents vs. stents alone in the management of malignant biliary obstruction. </w:t>
      </w:r>
      <w:r w:rsidRPr="002B2B76">
        <w:rPr>
          <w:rFonts w:ascii="Book Antiqua" w:hAnsi="Book Antiqua"/>
          <w:i/>
          <w:iCs/>
        </w:rPr>
        <w:t>Int J Hyperthermia</w:t>
      </w:r>
      <w:r w:rsidRPr="002B2B76">
        <w:rPr>
          <w:rFonts w:ascii="Book Antiqua" w:hAnsi="Book Antiqua"/>
        </w:rPr>
        <w:t xml:space="preserve"> 2017; </w:t>
      </w:r>
      <w:r w:rsidRPr="002B2B76">
        <w:rPr>
          <w:rFonts w:ascii="Book Antiqua" w:hAnsi="Book Antiqua"/>
          <w:b/>
          <w:bCs/>
        </w:rPr>
        <w:t>33</w:t>
      </w:r>
      <w:r w:rsidRPr="002B2B76">
        <w:rPr>
          <w:rFonts w:ascii="Book Antiqua" w:hAnsi="Book Antiqua"/>
        </w:rPr>
        <w:t>: 853-861 [PMID: 28540797 DOI: 10.1080/02656736.2017.1309580]</w:t>
      </w:r>
    </w:p>
    <w:p w14:paraId="7905F9BD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26 </w:t>
      </w:r>
      <w:r w:rsidRPr="002B2B76">
        <w:rPr>
          <w:rFonts w:ascii="Book Antiqua" w:hAnsi="Book Antiqua"/>
          <w:b/>
          <w:bCs/>
        </w:rPr>
        <w:t>Wu TT</w:t>
      </w:r>
      <w:r w:rsidRPr="002B2B76">
        <w:rPr>
          <w:rFonts w:ascii="Book Antiqua" w:hAnsi="Book Antiqua"/>
        </w:rPr>
        <w:t xml:space="preserve">, Li WM, Li HC, </w:t>
      </w:r>
      <w:proofErr w:type="spellStart"/>
      <w:r w:rsidRPr="002B2B76">
        <w:rPr>
          <w:rFonts w:ascii="Book Antiqua" w:hAnsi="Book Antiqua"/>
        </w:rPr>
        <w:t>Ao</w:t>
      </w:r>
      <w:proofErr w:type="spellEnd"/>
      <w:r w:rsidRPr="002B2B76">
        <w:rPr>
          <w:rFonts w:ascii="Book Antiqua" w:hAnsi="Book Antiqua"/>
        </w:rPr>
        <w:t xml:space="preserve"> GK, Zheng F, Lin H. Percutaneous Intraductal Radiofrequency Ablation for Extrahepatic Distal Cholangiocarcinoma: A Method for Prolonging Stent Patency and Achieving Better Functional Status and Quality of Life. </w:t>
      </w:r>
      <w:r w:rsidRPr="002B2B76">
        <w:rPr>
          <w:rFonts w:ascii="Book Antiqua" w:hAnsi="Book Antiqua"/>
          <w:i/>
          <w:iCs/>
        </w:rPr>
        <w:t xml:space="preserve">Cardiovasc </w:t>
      </w:r>
      <w:proofErr w:type="spellStart"/>
      <w:r w:rsidRPr="002B2B76">
        <w:rPr>
          <w:rFonts w:ascii="Book Antiqua" w:hAnsi="Book Antiqua"/>
          <w:i/>
          <w:iCs/>
        </w:rPr>
        <w:t>Intervent</w:t>
      </w:r>
      <w:proofErr w:type="spellEnd"/>
      <w:r w:rsidRPr="002B2B76">
        <w:rPr>
          <w:rFonts w:ascii="Book Antiqua" w:hAnsi="Book Antiqua"/>
          <w:i/>
          <w:iCs/>
        </w:rPr>
        <w:t xml:space="preserve"> </w:t>
      </w:r>
      <w:proofErr w:type="spellStart"/>
      <w:r w:rsidRPr="002B2B76">
        <w:rPr>
          <w:rFonts w:ascii="Book Antiqua" w:hAnsi="Book Antiqua"/>
          <w:i/>
          <w:iCs/>
        </w:rPr>
        <w:t>Radiol</w:t>
      </w:r>
      <w:proofErr w:type="spellEnd"/>
      <w:r w:rsidRPr="002B2B76">
        <w:rPr>
          <w:rFonts w:ascii="Book Antiqua" w:hAnsi="Book Antiqua"/>
        </w:rPr>
        <w:t xml:space="preserve"> 2017; </w:t>
      </w:r>
      <w:r w:rsidRPr="002B2B76">
        <w:rPr>
          <w:rFonts w:ascii="Book Antiqua" w:hAnsi="Book Antiqua"/>
          <w:b/>
          <w:bCs/>
        </w:rPr>
        <w:t>40</w:t>
      </w:r>
      <w:r w:rsidRPr="002B2B76">
        <w:rPr>
          <w:rFonts w:ascii="Book Antiqua" w:hAnsi="Book Antiqua"/>
        </w:rPr>
        <w:t>: 260-269 [PMID: 27743089 DOI: 10.1007/s00270-016-1483-2]</w:t>
      </w:r>
    </w:p>
    <w:p w14:paraId="754AD08D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27 </w:t>
      </w:r>
      <w:proofErr w:type="spellStart"/>
      <w:r w:rsidRPr="002B2B76">
        <w:rPr>
          <w:rFonts w:ascii="Book Antiqua" w:hAnsi="Book Antiqua"/>
          <w:b/>
          <w:bCs/>
        </w:rPr>
        <w:t>Razumilava</w:t>
      </w:r>
      <w:proofErr w:type="spellEnd"/>
      <w:r w:rsidRPr="002B2B76">
        <w:rPr>
          <w:rFonts w:ascii="Book Antiqua" w:hAnsi="Book Antiqua"/>
          <w:b/>
          <w:bCs/>
        </w:rPr>
        <w:t xml:space="preserve"> N</w:t>
      </w:r>
      <w:r w:rsidRPr="002B2B76">
        <w:rPr>
          <w:rFonts w:ascii="Book Antiqua" w:hAnsi="Book Antiqua"/>
        </w:rPr>
        <w:t xml:space="preserve">, Gores GJ. Cholangiocarcinoma. </w:t>
      </w:r>
      <w:r w:rsidRPr="002B2B76">
        <w:rPr>
          <w:rFonts w:ascii="Book Antiqua" w:hAnsi="Book Antiqua"/>
          <w:i/>
          <w:iCs/>
        </w:rPr>
        <w:t>Lancet</w:t>
      </w:r>
      <w:r w:rsidRPr="002B2B76">
        <w:rPr>
          <w:rFonts w:ascii="Book Antiqua" w:hAnsi="Book Antiqua"/>
        </w:rPr>
        <w:t xml:space="preserve"> 2014; </w:t>
      </w:r>
      <w:r w:rsidRPr="002B2B76">
        <w:rPr>
          <w:rFonts w:ascii="Book Antiqua" w:hAnsi="Book Antiqua"/>
          <w:b/>
          <w:bCs/>
        </w:rPr>
        <w:t>383</w:t>
      </w:r>
      <w:r w:rsidRPr="002B2B76">
        <w:rPr>
          <w:rFonts w:ascii="Book Antiqua" w:hAnsi="Book Antiqua"/>
        </w:rPr>
        <w:t>: 2168-2179 [PMID: 24581682 DOI: 10.1016/S0140-6736(13)61903-0]</w:t>
      </w:r>
    </w:p>
    <w:p w14:paraId="522FAC08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28 </w:t>
      </w:r>
      <w:r w:rsidRPr="002B2B76">
        <w:rPr>
          <w:rFonts w:ascii="Book Antiqua" w:hAnsi="Book Antiqua"/>
          <w:b/>
          <w:bCs/>
        </w:rPr>
        <w:t>Zheng X</w:t>
      </w:r>
      <w:r w:rsidRPr="002B2B76">
        <w:rPr>
          <w:rFonts w:ascii="Book Antiqua" w:hAnsi="Book Antiqua"/>
        </w:rPr>
        <w:t xml:space="preserve">, Bo ZY, Wan W, Wu YC, Wang TT, Wu J, Gao DJ, Hu B. Endoscopic radiofrequency ablation may be preferable in the management of malignant biliary obstruction: A systematic review and meta-analysis. </w:t>
      </w:r>
      <w:r w:rsidRPr="002B2B76">
        <w:rPr>
          <w:rFonts w:ascii="Book Antiqua" w:hAnsi="Book Antiqua"/>
          <w:i/>
          <w:iCs/>
        </w:rPr>
        <w:t>J Dig Dis</w:t>
      </w:r>
      <w:r w:rsidRPr="002B2B76">
        <w:rPr>
          <w:rFonts w:ascii="Book Antiqua" w:hAnsi="Book Antiqua"/>
        </w:rPr>
        <w:t xml:space="preserve"> 2016; </w:t>
      </w:r>
      <w:r w:rsidRPr="002B2B76">
        <w:rPr>
          <w:rFonts w:ascii="Book Antiqua" w:hAnsi="Book Antiqua"/>
          <w:b/>
          <w:bCs/>
        </w:rPr>
        <w:t>17</w:t>
      </w:r>
      <w:r w:rsidRPr="002B2B76">
        <w:rPr>
          <w:rFonts w:ascii="Book Antiqua" w:hAnsi="Book Antiqua"/>
        </w:rPr>
        <w:t>: 716-724 [PMID: 27768835 DOI: 10.1111/1751-2980.12429]</w:t>
      </w:r>
    </w:p>
    <w:p w14:paraId="09E77DA9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29 </w:t>
      </w:r>
      <w:r w:rsidRPr="002B2B76">
        <w:rPr>
          <w:rFonts w:ascii="Book Antiqua" w:hAnsi="Book Antiqua"/>
          <w:b/>
          <w:bCs/>
        </w:rPr>
        <w:t>Sofi AA</w:t>
      </w:r>
      <w:r w:rsidRPr="002B2B76">
        <w:rPr>
          <w:rFonts w:ascii="Book Antiqua" w:hAnsi="Book Antiqua"/>
        </w:rPr>
        <w:t xml:space="preserve">, Khan MA, Das A, Sachdev M, </w:t>
      </w:r>
      <w:proofErr w:type="spellStart"/>
      <w:r w:rsidRPr="002B2B76">
        <w:rPr>
          <w:rFonts w:ascii="Book Antiqua" w:hAnsi="Book Antiqua"/>
        </w:rPr>
        <w:t>Khuder</w:t>
      </w:r>
      <w:proofErr w:type="spellEnd"/>
      <w:r w:rsidRPr="002B2B76">
        <w:rPr>
          <w:rFonts w:ascii="Book Antiqua" w:hAnsi="Book Antiqua"/>
        </w:rPr>
        <w:t xml:space="preserve"> S, Nawras A, Lee W. Radiofrequency ablation combined with biliary stent placement versus stent placement alone for malignant biliary strictures: a systematic review and meta-analysis. </w:t>
      </w:r>
      <w:proofErr w:type="spellStart"/>
      <w:r w:rsidRPr="002B2B76">
        <w:rPr>
          <w:rFonts w:ascii="Book Antiqua" w:hAnsi="Book Antiqua"/>
          <w:i/>
          <w:iCs/>
        </w:rPr>
        <w:t>Gastrointest</w:t>
      </w:r>
      <w:proofErr w:type="spellEnd"/>
      <w:r w:rsidRPr="002B2B76">
        <w:rPr>
          <w:rFonts w:ascii="Book Antiqua" w:hAnsi="Book Antiqua"/>
          <w:i/>
          <w:iCs/>
        </w:rPr>
        <w:t xml:space="preserve"> </w:t>
      </w:r>
      <w:proofErr w:type="spellStart"/>
      <w:r w:rsidRPr="002B2B76">
        <w:rPr>
          <w:rFonts w:ascii="Book Antiqua" w:hAnsi="Book Antiqua"/>
          <w:i/>
          <w:iCs/>
        </w:rPr>
        <w:t>Endosc</w:t>
      </w:r>
      <w:proofErr w:type="spellEnd"/>
      <w:r w:rsidRPr="002B2B76">
        <w:rPr>
          <w:rFonts w:ascii="Book Antiqua" w:hAnsi="Book Antiqua"/>
        </w:rPr>
        <w:t xml:space="preserve"> 2018; </w:t>
      </w:r>
      <w:r w:rsidRPr="002B2B76">
        <w:rPr>
          <w:rFonts w:ascii="Book Antiqua" w:hAnsi="Book Antiqua"/>
          <w:b/>
          <w:bCs/>
        </w:rPr>
        <w:t>87</w:t>
      </w:r>
      <w:r w:rsidRPr="002B2B76">
        <w:rPr>
          <w:rFonts w:ascii="Book Antiqua" w:hAnsi="Book Antiqua"/>
        </w:rPr>
        <w:t>: 944-951.e1 [PMID: 29108980 DOI: 10.1016/j.gie.2017.10.029]</w:t>
      </w:r>
    </w:p>
    <w:p w14:paraId="10CC6C34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30 </w:t>
      </w:r>
      <w:proofErr w:type="spellStart"/>
      <w:r w:rsidRPr="002B2B76">
        <w:rPr>
          <w:rFonts w:ascii="Book Antiqua" w:hAnsi="Book Antiqua"/>
          <w:b/>
          <w:bCs/>
        </w:rPr>
        <w:t>Hansler</w:t>
      </w:r>
      <w:proofErr w:type="spellEnd"/>
      <w:r w:rsidRPr="002B2B76">
        <w:rPr>
          <w:rFonts w:ascii="Book Antiqua" w:hAnsi="Book Antiqua"/>
          <w:b/>
          <w:bCs/>
        </w:rPr>
        <w:t xml:space="preserve"> J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Wissniowski</w:t>
      </w:r>
      <w:proofErr w:type="spellEnd"/>
      <w:r w:rsidRPr="002B2B76">
        <w:rPr>
          <w:rFonts w:ascii="Book Antiqua" w:hAnsi="Book Antiqua"/>
        </w:rPr>
        <w:t xml:space="preserve"> TT, </w:t>
      </w:r>
      <w:proofErr w:type="spellStart"/>
      <w:r w:rsidRPr="002B2B76">
        <w:rPr>
          <w:rFonts w:ascii="Book Antiqua" w:hAnsi="Book Antiqua"/>
        </w:rPr>
        <w:t>Schuppan</w:t>
      </w:r>
      <w:proofErr w:type="spellEnd"/>
      <w:r w:rsidRPr="002B2B76">
        <w:rPr>
          <w:rFonts w:ascii="Book Antiqua" w:hAnsi="Book Antiqua"/>
        </w:rPr>
        <w:t xml:space="preserve"> D, Witte A, </w:t>
      </w:r>
      <w:proofErr w:type="spellStart"/>
      <w:r w:rsidRPr="002B2B76">
        <w:rPr>
          <w:rFonts w:ascii="Book Antiqua" w:hAnsi="Book Antiqua"/>
        </w:rPr>
        <w:t>Bernatik</w:t>
      </w:r>
      <w:proofErr w:type="spellEnd"/>
      <w:r w:rsidRPr="002B2B76">
        <w:rPr>
          <w:rFonts w:ascii="Book Antiqua" w:hAnsi="Book Antiqua"/>
        </w:rPr>
        <w:t xml:space="preserve"> T, Hahn EG, Strobel D. Activation and dramatically increased cytolytic activity of tumor specific T lymphocytes after radio-frequency ablation in patients with hepatocellular carcinoma and colorectal liver metastases. </w:t>
      </w:r>
      <w:r w:rsidRPr="002B2B76">
        <w:rPr>
          <w:rFonts w:ascii="Book Antiqua" w:hAnsi="Book Antiqua"/>
          <w:i/>
          <w:iCs/>
        </w:rPr>
        <w:t>World J Gastroenterol</w:t>
      </w:r>
      <w:r w:rsidRPr="002B2B76">
        <w:rPr>
          <w:rFonts w:ascii="Book Antiqua" w:hAnsi="Book Antiqua"/>
        </w:rPr>
        <w:t xml:space="preserve"> 2006; </w:t>
      </w:r>
      <w:r w:rsidRPr="002B2B76">
        <w:rPr>
          <w:rFonts w:ascii="Book Antiqua" w:hAnsi="Book Antiqua"/>
          <w:b/>
          <w:bCs/>
        </w:rPr>
        <w:t>12</w:t>
      </w:r>
      <w:r w:rsidRPr="002B2B76">
        <w:rPr>
          <w:rFonts w:ascii="Book Antiqua" w:hAnsi="Book Antiqua"/>
        </w:rPr>
        <w:t>: 3716-3721 [PMID: 16773688 DOI: 10.3748/wjg.v12.i23.3716]</w:t>
      </w:r>
    </w:p>
    <w:p w14:paraId="0D5FB606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31 </w:t>
      </w:r>
      <w:proofErr w:type="spellStart"/>
      <w:r w:rsidRPr="002B2B76">
        <w:rPr>
          <w:rFonts w:ascii="Book Antiqua" w:hAnsi="Book Antiqua"/>
          <w:b/>
          <w:bCs/>
        </w:rPr>
        <w:t>Napoletano</w:t>
      </w:r>
      <w:proofErr w:type="spellEnd"/>
      <w:r w:rsidRPr="002B2B76">
        <w:rPr>
          <w:rFonts w:ascii="Book Antiqua" w:hAnsi="Book Antiqua"/>
          <w:b/>
          <w:bCs/>
        </w:rPr>
        <w:t xml:space="preserve"> C</w:t>
      </w:r>
      <w:r w:rsidRPr="002B2B76">
        <w:rPr>
          <w:rFonts w:ascii="Book Antiqua" w:hAnsi="Book Antiqua"/>
        </w:rPr>
        <w:t xml:space="preserve">, </w:t>
      </w:r>
      <w:proofErr w:type="spellStart"/>
      <w:r w:rsidRPr="002B2B76">
        <w:rPr>
          <w:rFonts w:ascii="Book Antiqua" w:hAnsi="Book Antiqua"/>
        </w:rPr>
        <w:t>Taurino</w:t>
      </w:r>
      <w:proofErr w:type="spellEnd"/>
      <w:r w:rsidRPr="002B2B76">
        <w:rPr>
          <w:rFonts w:ascii="Book Antiqua" w:hAnsi="Book Antiqua"/>
        </w:rPr>
        <w:t xml:space="preserve"> F, </w:t>
      </w:r>
      <w:proofErr w:type="spellStart"/>
      <w:r w:rsidRPr="002B2B76">
        <w:rPr>
          <w:rFonts w:ascii="Book Antiqua" w:hAnsi="Book Antiqua"/>
        </w:rPr>
        <w:t>Biffoni</w:t>
      </w:r>
      <w:proofErr w:type="spellEnd"/>
      <w:r w:rsidRPr="002B2B76">
        <w:rPr>
          <w:rFonts w:ascii="Book Antiqua" w:hAnsi="Book Antiqua"/>
        </w:rPr>
        <w:t xml:space="preserve"> M, De </w:t>
      </w:r>
      <w:proofErr w:type="spellStart"/>
      <w:r w:rsidRPr="002B2B76">
        <w:rPr>
          <w:rFonts w:ascii="Book Antiqua" w:hAnsi="Book Antiqua"/>
        </w:rPr>
        <w:t>Majo</w:t>
      </w:r>
      <w:proofErr w:type="spellEnd"/>
      <w:r w:rsidRPr="002B2B76">
        <w:rPr>
          <w:rFonts w:ascii="Book Antiqua" w:hAnsi="Book Antiqua"/>
        </w:rPr>
        <w:t xml:space="preserve"> A, </w:t>
      </w:r>
      <w:proofErr w:type="spellStart"/>
      <w:r w:rsidRPr="002B2B76">
        <w:rPr>
          <w:rFonts w:ascii="Book Antiqua" w:hAnsi="Book Antiqua"/>
        </w:rPr>
        <w:t>Coscarella</w:t>
      </w:r>
      <w:proofErr w:type="spellEnd"/>
      <w:r w:rsidRPr="002B2B76">
        <w:rPr>
          <w:rFonts w:ascii="Book Antiqua" w:hAnsi="Book Antiqua"/>
        </w:rPr>
        <w:t xml:space="preserve"> G, </w:t>
      </w:r>
      <w:proofErr w:type="spellStart"/>
      <w:r w:rsidRPr="002B2B76">
        <w:rPr>
          <w:rFonts w:ascii="Book Antiqua" w:hAnsi="Book Antiqua"/>
        </w:rPr>
        <w:t>Bellati</w:t>
      </w:r>
      <w:proofErr w:type="spellEnd"/>
      <w:r w:rsidRPr="002B2B76">
        <w:rPr>
          <w:rFonts w:ascii="Book Antiqua" w:hAnsi="Book Antiqua"/>
        </w:rPr>
        <w:t xml:space="preserve"> F, Rahimi H, </w:t>
      </w:r>
      <w:proofErr w:type="spellStart"/>
      <w:r w:rsidRPr="002B2B76">
        <w:rPr>
          <w:rFonts w:ascii="Book Antiqua" w:hAnsi="Book Antiqua"/>
        </w:rPr>
        <w:t>Pauselli</w:t>
      </w:r>
      <w:proofErr w:type="spellEnd"/>
      <w:r w:rsidRPr="002B2B76">
        <w:rPr>
          <w:rFonts w:ascii="Book Antiqua" w:hAnsi="Book Antiqua"/>
        </w:rPr>
        <w:t xml:space="preserve"> S, </w:t>
      </w:r>
      <w:proofErr w:type="spellStart"/>
      <w:r w:rsidRPr="002B2B76">
        <w:rPr>
          <w:rFonts w:ascii="Book Antiqua" w:hAnsi="Book Antiqua"/>
        </w:rPr>
        <w:t>Pellicciotta</w:t>
      </w:r>
      <w:proofErr w:type="spellEnd"/>
      <w:r w:rsidRPr="002B2B76">
        <w:rPr>
          <w:rFonts w:ascii="Book Antiqua" w:hAnsi="Book Antiqua"/>
        </w:rPr>
        <w:t xml:space="preserve"> I, Burchell JM, </w:t>
      </w:r>
      <w:proofErr w:type="spellStart"/>
      <w:r w:rsidRPr="002B2B76">
        <w:rPr>
          <w:rFonts w:ascii="Book Antiqua" w:hAnsi="Book Antiqua"/>
        </w:rPr>
        <w:t>Gaspari</w:t>
      </w:r>
      <w:proofErr w:type="spellEnd"/>
      <w:r w:rsidRPr="002B2B76">
        <w:rPr>
          <w:rFonts w:ascii="Book Antiqua" w:hAnsi="Book Antiqua"/>
        </w:rPr>
        <w:t xml:space="preserve"> LA, </w:t>
      </w:r>
      <w:proofErr w:type="spellStart"/>
      <w:r w:rsidRPr="002B2B76">
        <w:rPr>
          <w:rFonts w:ascii="Book Antiqua" w:hAnsi="Book Antiqua"/>
        </w:rPr>
        <w:t>Ercoli</w:t>
      </w:r>
      <w:proofErr w:type="spellEnd"/>
      <w:r w:rsidRPr="002B2B76">
        <w:rPr>
          <w:rFonts w:ascii="Book Antiqua" w:hAnsi="Book Antiqua"/>
        </w:rPr>
        <w:t xml:space="preserve"> L, Rossi P, </w:t>
      </w:r>
      <w:proofErr w:type="spellStart"/>
      <w:r w:rsidRPr="002B2B76">
        <w:rPr>
          <w:rFonts w:ascii="Book Antiqua" w:hAnsi="Book Antiqua"/>
        </w:rPr>
        <w:t>Rughetti</w:t>
      </w:r>
      <w:proofErr w:type="spellEnd"/>
      <w:r w:rsidRPr="002B2B76">
        <w:rPr>
          <w:rFonts w:ascii="Book Antiqua" w:hAnsi="Book Antiqua"/>
        </w:rPr>
        <w:t xml:space="preserve"> A. RFA </w:t>
      </w:r>
      <w:r w:rsidRPr="002B2B76">
        <w:rPr>
          <w:rFonts w:ascii="Book Antiqua" w:hAnsi="Book Antiqua"/>
        </w:rPr>
        <w:lastRenderedPageBreak/>
        <w:t xml:space="preserve">strongly modulates the immune system and anti-tumor immune responses in metastatic liver patients. </w:t>
      </w:r>
      <w:r w:rsidRPr="002B2B76">
        <w:rPr>
          <w:rFonts w:ascii="Book Antiqua" w:hAnsi="Book Antiqua"/>
          <w:i/>
          <w:iCs/>
        </w:rPr>
        <w:t>Int J Oncol</w:t>
      </w:r>
      <w:r w:rsidRPr="002B2B76">
        <w:rPr>
          <w:rFonts w:ascii="Book Antiqua" w:hAnsi="Book Antiqua"/>
        </w:rPr>
        <w:t xml:space="preserve"> 2008; </w:t>
      </w:r>
      <w:r w:rsidRPr="002B2B76">
        <w:rPr>
          <w:rFonts w:ascii="Book Antiqua" w:hAnsi="Book Antiqua"/>
          <w:b/>
          <w:bCs/>
        </w:rPr>
        <w:t>32</w:t>
      </w:r>
      <w:r w:rsidRPr="002B2B76">
        <w:rPr>
          <w:rFonts w:ascii="Book Antiqua" w:hAnsi="Book Antiqua"/>
        </w:rPr>
        <w:t>: 481-490 [PMID: 18202772 DOI: 10.3892/ijo.32.2.481]</w:t>
      </w:r>
    </w:p>
    <w:p w14:paraId="2BD6C153" w14:textId="77777777" w:rsidR="0090061B" w:rsidRPr="002B2B76" w:rsidRDefault="0090061B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</w:rPr>
        <w:t xml:space="preserve">32 </w:t>
      </w:r>
      <w:r w:rsidRPr="002B2B76">
        <w:rPr>
          <w:rFonts w:ascii="Book Antiqua" w:hAnsi="Book Antiqua"/>
          <w:b/>
          <w:bCs/>
        </w:rPr>
        <w:t>Liu X</w:t>
      </w:r>
      <w:r w:rsidRPr="002B2B76">
        <w:rPr>
          <w:rFonts w:ascii="Book Antiqua" w:hAnsi="Book Antiqua"/>
        </w:rPr>
        <w:t xml:space="preserve">, Qin S. Immune Checkpoint Inhibitors in Hepatocellular Carcinoma: Opportunities and Challenges. </w:t>
      </w:r>
      <w:r w:rsidRPr="002B2B76">
        <w:rPr>
          <w:rFonts w:ascii="Book Antiqua" w:hAnsi="Book Antiqua"/>
          <w:i/>
          <w:iCs/>
        </w:rPr>
        <w:t>Oncologist</w:t>
      </w:r>
      <w:r w:rsidRPr="002B2B76">
        <w:rPr>
          <w:rFonts w:ascii="Book Antiqua" w:hAnsi="Book Antiqua"/>
        </w:rPr>
        <w:t xml:space="preserve"> 2019; </w:t>
      </w:r>
      <w:r w:rsidRPr="002B2B76">
        <w:rPr>
          <w:rFonts w:ascii="Book Antiqua" w:hAnsi="Book Antiqua"/>
          <w:b/>
          <w:bCs/>
        </w:rPr>
        <w:t>24</w:t>
      </w:r>
      <w:r w:rsidRPr="002B2B76">
        <w:rPr>
          <w:rFonts w:ascii="Book Antiqua" w:hAnsi="Book Antiqua"/>
        </w:rPr>
        <w:t>: S3-S10 [PMID: 30819826 DOI: 10.1634/theoncologist.2019-IO-S1-s01]</w:t>
      </w:r>
    </w:p>
    <w:p w14:paraId="30074546" w14:textId="77777777" w:rsidR="00342CE1" w:rsidRPr="002B2B76" w:rsidRDefault="00342CE1" w:rsidP="002B2B76">
      <w:pPr>
        <w:spacing w:line="360" w:lineRule="auto"/>
        <w:jc w:val="both"/>
        <w:rPr>
          <w:rFonts w:ascii="Book Antiqua" w:hAnsi="Book Antiqua"/>
        </w:rPr>
      </w:pPr>
    </w:p>
    <w:p w14:paraId="5A077A95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Footnotes</w:t>
      </w:r>
    </w:p>
    <w:p w14:paraId="6BF68AFB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Uzma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Siddiqui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served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speaker/consultant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Boston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Scientific,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Medtronic,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Olympus.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Edward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Villa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served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consultant/speaker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ConMed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speaker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35908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Ovesco</w:t>
      </w:r>
      <w:proofErr w:type="spellEnd"/>
      <w:r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C3EABC1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3B4FEC98" w14:textId="49E6AF48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BAB" w:rsidRPr="002B2B76">
        <w:rPr>
          <w:rFonts w:ascii="Book Antiqua" w:eastAsia="Book Antiqua" w:hAnsi="Book Antiqua" w:cs="Book Antiqua"/>
          <w:color w:val="000000"/>
          <w:shd w:val="clear" w:color="auto" w:fill="FFFFFF"/>
        </w:rPr>
        <w:t>The authors have read the PRISMA 2009 Checklist, and the manuscript was prepared and revised according to the PRISMA 2009 Checklist.</w:t>
      </w:r>
    </w:p>
    <w:p w14:paraId="04346933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69B4852B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35908" w:rsidRPr="002B2B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open-access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that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was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selected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in-house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editor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fully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peer-reviewed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external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reviewers.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distributed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accordance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with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Creative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Commons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Attribution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(CC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BY-NC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4.0)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license,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which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permits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others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to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distribute,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remix,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adapt,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build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upon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work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non-commercially,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license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their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derivative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works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on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different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terms,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provided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original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work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properly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the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use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is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non-commercial.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See: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D65B2F0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518E85BE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Provenance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peer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review: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Unsolicited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article;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Externally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peer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reviewed.</w:t>
      </w:r>
    </w:p>
    <w:p w14:paraId="63AD9AB8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Peer-review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model: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Single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blind</w:t>
      </w:r>
    </w:p>
    <w:p w14:paraId="5078E7BB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495EDE2E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Peer-review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started: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November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3,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2022</w:t>
      </w:r>
    </w:p>
    <w:p w14:paraId="577E5E1B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First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decision: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December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11,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2022</w:t>
      </w:r>
    </w:p>
    <w:p w14:paraId="25ED1205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Article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in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press: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2D905FD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2AC768EB" w14:textId="5AE7148E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Specialty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type: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Gastroenterology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and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A17C77" w:rsidRPr="002B2B76">
        <w:rPr>
          <w:rFonts w:ascii="Book Antiqua" w:eastAsia="Book Antiqua" w:hAnsi="Book Antiqua" w:cs="Book Antiqua"/>
          <w:color w:val="000000"/>
        </w:rPr>
        <w:t>hepatology</w:t>
      </w:r>
    </w:p>
    <w:p w14:paraId="3F10C714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of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origin: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United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States</w:t>
      </w:r>
    </w:p>
    <w:p w14:paraId="01B21D97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t>Peer-review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report’s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scientific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quality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925DCBC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Grade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(Excellent):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</w:p>
    <w:p w14:paraId="2C91D897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Grade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B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(Very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good):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</w:t>
      </w:r>
    </w:p>
    <w:p w14:paraId="722EDD7D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Grade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(Good):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C</w:t>
      </w:r>
    </w:p>
    <w:p w14:paraId="0AF3ECF0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Grade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D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(Fair):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</w:t>
      </w:r>
    </w:p>
    <w:p w14:paraId="4AD575A6" w14:textId="77777777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color w:val="000000"/>
        </w:rPr>
        <w:t>Grade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E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(Poor):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0</w:t>
      </w:r>
    </w:p>
    <w:p w14:paraId="7A0F3F90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p w14:paraId="3606647C" w14:textId="6AA01533" w:rsidR="00A77B3E" w:rsidRPr="002B2B76" w:rsidRDefault="00E51A2C" w:rsidP="002B2B76">
      <w:pPr>
        <w:spacing w:line="360" w:lineRule="auto"/>
        <w:jc w:val="both"/>
        <w:rPr>
          <w:rFonts w:ascii="Book Antiqua" w:hAnsi="Book Antiqua"/>
        </w:rPr>
        <w:sectPr w:rsidR="00A77B3E" w:rsidRPr="002B2B76" w:rsidSect="008657E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2B76">
        <w:rPr>
          <w:rFonts w:ascii="Book Antiqua" w:eastAsia="Book Antiqua" w:hAnsi="Book Antiqua" w:cs="Book Antiqua"/>
          <w:b/>
          <w:color w:val="000000"/>
        </w:rPr>
        <w:t>P-Reviewer: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2B2B76">
        <w:rPr>
          <w:rFonts w:ascii="Book Antiqua" w:eastAsia="Book Antiqua" w:hAnsi="Book Antiqua" w:cs="Book Antiqua"/>
          <w:color w:val="000000"/>
        </w:rPr>
        <w:t>Koutsoumourakis</w:t>
      </w:r>
      <w:proofErr w:type="spellEnd"/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A</w:t>
      </w:r>
      <w:r w:rsidR="006F7D01" w:rsidRPr="002B2B76">
        <w:rPr>
          <w:rFonts w:ascii="Book Antiqua" w:eastAsia="Book Antiqua" w:hAnsi="Book Antiqua" w:cs="Book Antiqua"/>
          <w:color w:val="000000"/>
        </w:rPr>
        <w:t>, Greece</w:t>
      </w:r>
      <w:r w:rsidRPr="002B2B76">
        <w:rPr>
          <w:rFonts w:ascii="Book Antiqua" w:eastAsia="Book Antiqua" w:hAnsi="Book Antiqua" w:cs="Book Antiqua"/>
          <w:color w:val="000000"/>
        </w:rPr>
        <w:t>;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Rahmati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M,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color w:val="000000"/>
        </w:rPr>
        <w:t>Iran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S-Editor: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31FF" w:rsidRPr="002B2B76">
        <w:rPr>
          <w:rFonts w:ascii="Book Antiqua" w:eastAsia="Book Antiqua" w:hAnsi="Book Antiqua" w:cs="Book Antiqua"/>
          <w:color w:val="000000"/>
        </w:rPr>
        <w:t>Liu JH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L-Editor:</w:t>
      </w:r>
      <w:r w:rsidR="00435908" w:rsidRPr="002B2B76">
        <w:rPr>
          <w:rFonts w:ascii="Book Antiqua" w:eastAsia="Book Antiqua" w:hAnsi="Book Antiqua" w:cs="Book Antiqua"/>
          <w:color w:val="000000"/>
        </w:rPr>
        <w:t xml:space="preserve"> </w:t>
      </w:r>
      <w:r w:rsidR="007E6A4B" w:rsidRPr="002B2B76">
        <w:rPr>
          <w:rFonts w:ascii="Book Antiqua" w:eastAsia="Book Antiqua" w:hAnsi="Book Antiqua" w:cs="Book Antiqua"/>
          <w:color w:val="000000"/>
        </w:rPr>
        <w:t xml:space="preserve">A </w:t>
      </w:r>
      <w:r w:rsidRPr="002B2B76">
        <w:rPr>
          <w:rFonts w:ascii="Book Antiqua" w:eastAsia="Book Antiqua" w:hAnsi="Book Antiqua" w:cs="Book Antiqua"/>
          <w:b/>
          <w:color w:val="000000"/>
        </w:rPr>
        <w:t>P-Editor:</w:t>
      </w:r>
      <w:r w:rsidR="006631FF" w:rsidRPr="002B2B76">
        <w:rPr>
          <w:rFonts w:ascii="Book Antiqua" w:eastAsia="Book Antiqua" w:hAnsi="Book Antiqua" w:cs="Book Antiqua"/>
          <w:color w:val="000000"/>
        </w:rPr>
        <w:t xml:space="preserve"> Liu JH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C6A728" w14:textId="36076AA1" w:rsidR="00ED298A" w:rsidRPr="002B2B76" w:rsidRDefault="00E51A2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35908" w:rsidRPr="002B2B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B2B76">
        <w:rPr>
          <w:rFonts w:ascii="Book Antiqua" w:eastAsia="Book Antiqua" w:hAnsi="Book Antiqua" w:cs="Book Antiqua"/>
          <w:b/>
          <w:color w:val="000000"/>
        </w:rPr>
        <w:t>Legends</w:t>
      </w:r>
    </w:p>
    <w:p w14:paraId="11FFFF58" w14:textId="3996387C" w:rsidR="00ED298A" w:rsidRPr="002B2B76" w:rsidRDefault="0042544C" w:rsidP="002B2B76">
      <w:pPr>
        <w:spacing w:line="360" w:lineRule="auto"/>
        <w:jc w:val="both"/>
        <w:rPr>
          <w:rFonts w:ascii="Book Antiqua" w:hAnsi="Book Antiqua"/>
        </w:rPr>
      </w:pPr>
      <w:r w:rsidRPr="002B2B76">
        <w:rPr>
          <w:rFonts w:ascii="Book Antiqua" w:hAnsi="Book Antiqua"/>
          <w:noProof/>
          <w:lang w:eastAsia="zh-CN"/>
        </w:rPr>
        <w:t xml:space="preserve"> </w:t>
      </w:r>
      <w:r w:rsidR="00711BB7">
        <w:rPr>
          <w:noProof/>
          <w:lang w:eastAsia="zh-CN"/>
        </w:rPr>
        <w:drawing>
          <wp:inline distT="0" distB="0" distL="0" distR="0" wp14:anchorId="5301C72F" wp14:editId="2B9F76CF">
            <wp:extent cx="3305356" cy="4298950"/>
            <wp:effectExtent l="0" t="0" r="952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1455" cy="43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FAB8" w14:textId="6367B835" w:rsidR="00ED298A" w:rsidRPr="002B2B76" w:rsidRDefault="0042544C" w:rsidP="002B2B76">
      <w:pPr>
        <w:widowControl w:val="0"/>
        <w:spacing w:line="360" w:lineRule="auto"/>
        <w:jc w:val="both"/>
        <w:rPr>
          <w:rFonts w:ascii="Book Antiqua" w:hAnsi="Book Antiqua"/>
          <w:color w:val="000000"/>
        </w:rPr>
      </w:pPr>
      <w:r w:rsidRPr="002B2B76">
        <w:rPr>
          <w:rFonts w:ascii="Book Antiqua" w:hAnsi="Book Antiqua"/>
          <w:b/>
          <w:color w:val="000000"/>
        </w:rPr>
        <w:t>Figure 1</w:t>
      </w:r>
      <w:r w:rsidR="00910612" w:rsidRPr="002B2B76">
        <w:rPr>
          <w:rFonts w:ascii="Book Antiqua" w:hAnsi="Book Antiqua"/>
          <w:b/>
          <w:color w:val="000000"/>
        </w:rPr>
        <w:t xml:space="preserve"> </w:t>
      </w:r>
      <w:r w:rsidR="00FF24DC" w:rsidRPr="002B2B76">
        <w:rPr>
          <w:rFonts w:ascii="Book Antiqua" w:hAnsi="Book Antiqua"/>
          <w:b/>
          <w:color w:val="000000"/>
        </w:rPr>
        <w:t>PRISMA flow charts.</w:t>
      </w:r>
      <w:r w:rsidR="00910612" w:rsidRPr="002B2B76">
        <w:rPr>
          <w:rFonts w:ascii="Book Antiqua" w:hAnsi="Book Antiqua"/>
          <w:color w:val="000000"/>
        </w:rPr>
        <w:t xml:space="preserve"> A</w:t>
      </w:r>
      <w:r w:rsidRPr="002B2B76">
        <w:rPr>
          <w:rFonts w:ascii="Book Antiqua" w:hAnsi="Book Antiqua"/>
          <w:color w:val="000000"/>
        </w:rPr>
        <w:t xml:space="preserve">: Flowsheet diagram demonstrating inclusion of studies for meta-analysis of </w:t>
      </w:r>
      <w:r w:rsidR="00BC45AA" w:rsidRPr="002B2B76">
        <w:rPr>
          <w:rFonts w:ascii="Book Antiqua" w:hAnsi="Book Antiqua"/>
          <w:color w:val="000000"/>
        </w:rPr>
        <w:t>endoscopic radiofrequency ablation (ERFA)</w:t>
      </w:r>
      <w:r w:rsidRPr="002B2B76">
        <w:rPr>
          <w:rFonts w:ascii="Book Antiqua" w:hAnsi="Book Antiqua"/>
          <w:color w:val="000000"/>
        </w:rPr>
        <w:t xml:space="preserve"> with stenting versus biliary stenting alone</w:t>
      </w:r>
      <w:r w:rsidR="00910612" w:rsidRPr="002B2B76">
        <w:rPr>
          <w:rFonts w:ascii="Book Antiqua" w:hAnsi="Book Antiqua"/>
          <w:color w:val="000000"/>
        </w:rPr>
        <w:t>; B</w:t>
      </w:r>
      <w:r w:rsidR="00ED298A" w:rsidRPr="002B2B76">
        <w:rPr>
          <w:rFonts w:ascii="Book Antiqua" w:hAnsi="Book Antiqua"/>
          <w:color w:val="000000"/>
        </w:rPr>
        <w:t>: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Flowsheet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diagram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demonstrating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inclusion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of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studies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for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meta-analysis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of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ERFA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with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stenting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versus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AF2D20" w:rsidRPr="002B2B76">
        <w:rPr>
          <w:rFonts w:ascii="Book Antiqua" w:hAnsi="Book Antiqua"/>
          <w:color w:val="000000"/>
        </w:rPr>
        <w:t>photodynamic therapy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with</w:t>
      </w:r>
      <w:r w:rsidR="00435908" w:rsidRPr="002B2B76">
        <w:rPr>
          <w:rFonts w:ascii="Book Antiqua" w:hAnsi="Book Antiqua"/>
          <w:color w:val="000000"/>
        </w:rPr>
        <w:t xml:space="preserve"> </w:t>
      </w:r>
      <w:r w:rsidR="00ED298A" w:rsidRPr="002B2B76">
        <w:rPr>
          <w:rFonts w:ascii="Book Antiqua" w:hAnsi="Book Antiqua"/>
          <w:color w:val="000000"/>
        </w:rPr>
        <w:t>stenting</w:t>
      </w:r>
      <w:r w:rsidR="00467DE4" w:rsidRPr="002B2B76">
        <w:rPr>
          <w:rFonts w:ascii="Book Antiqua" w:hAnsi="Book Antiqua"/>
          <w:color w:val="000000"/>
        </w:rPr>
        <w:t xml:space="preserve">. </w:t>
      </w:r>
      <w:r w:rsidR="00B26828" w:rsidRPr="002B2B76">
        <w:rPr>
          <w:rFonts w:ascii="Book Antiqua" w:hAnsi="Book Antiqua"/>
          <w:color w:val="000000"/>
        </w:rPr>
        <w:t xml:space="preserve">CCA: </w:t>
      </w:r>
      <w:r w:rsidR="008E2D8C" w:rsidRPr="002B2B76">
        <w:rPr>
          <w:rFonts w:ascii="Book Antiqua" w:hAnsi="Book Antiqua"/>
          <w:color w:val="000000"/>
        </w:rPr>
        <w:t xml:space="preserve">Cholangiocarcinoma; </w:t>
      </w:r>
      <w:r w:rsidR="00467DE4" w:rsidRPr="002B2B76">
        <w:rPr>
          <w:rFonts w:ascii="Book Antiqua" w:hAnsi="Book Antiqua"/>
          <w:color w:val="000000"/>
        </w:rPr>
        <w:t>PDT: Photodynamic therapy</w:t>
      </w:r>
      <w:r w:rsidR="008E2D8C" w:rsidRPr="002B2B76">
        <w:rPr>
          <w:rFonts w:ascii="Book Antiqua" w:hAnsi="Book Antiqua"/>
          <w:color w:val="000000"/>
        </w:rPr>
        <w:t>.</w:t>
      </w:r>
    </w:p>
    <w:p w14:paraId="16F5CFDA" w14:textId="4C4BE329" w:rsidR="00ED298A" w:rsidRPr="002B2B76" w:rsidRDefault="005B64BF" w:rsidP="002B2B76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1656706B" wp14:editId="052D55FD">
            <wp:extent cx="5943600" cy="32238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39CAF" w14:textId="0618F801" w:rsidR="00ED298A" w:rsidRPr="002B2B76" w:rsidRDefault="00ED298A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b/>
        </w:rPr>
      </w:pPr>
      <w:r w:rsidRPr="002B2B76">
        <w:rPr>
          <w:rFonts w:ascii="Book Antiqua" w:hAnsi="Book Antiqua"/>
          <w:b/>
          <w:color w:val="000000"/>
        </w:rPr>
        <w:t>Figure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="008016DA" w:rsidRPr="002B2B76">
        <w:rPr>
          <w:rFonts w:ascii="Book Antiqua" w:hAnsi="Book Antiqua"/>
          <w:b/>
          <w:color w:val="000000"/>
        </w:rPr>
        <w:t>2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Forest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plot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of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mean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stent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survival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among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treatment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groups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along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with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difference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in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survival.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="008F75E8" w:rsidRPr="00F866F3">
        <w:rPr>
          <w:rFonts w:ascii="Book Antiqua" w:hAnsi="Book Antiqua"/>
          <w:color w:val="000000"/>
        </w:rPr>
        <w:t xml:space="preserve">RFA: </w:t>
      </w:r>
      <w:r w:rsidR="00F866F3" w:rsidRPr="00F866F3">
        <w:rPr>
          <w:rFonts w:ascii="Book Antiqua" w:hAnsi="Book Antiqua"/>
          <w:color w:val="000000"/>
        </w:rPr>
        <w:t>Radiofrequency ablation.</w:t>
      </w:r>
    </w:p>
    <w:p w14:paraId="519661A3" w14:textId="6F4E6472" w:rsidR="00ED298A" w:rsidRPr="002B2B76" w:rsidRDefault="00AA3C5F" w:rsidP="002B2B76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2D705589" wp14:editId="5943F413">
            <wp:extent cx="5943600" cy="33248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B165C" w14:textId="2C2ED541" w:rsidR="00ED298A" w:rsidRPr="002B2B76" w:rsidRDefault="00ED298A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b/>
        </w:rPr>
      </w:pPr>
      <w:r w:rsidRPr="002B2B76">
        <w:rPr>
          <w:rFonts w:ascii="Book Antiqua" w:hAnsi="Book Antiqua"/>
          <w:b/>
          <w:color w:val="000000"/>
        </w:rPr>
        <w:t>Figure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="00403023" w:rsidRPr="002B2B76">
        <w:rPr>
          <w:rFonts w:ascii="Book Antiqua" w:hAnsi="Book Antiqua"/>
          <w:b/>
          <w:color w:val="000000"/>
        </w:rPr>
        <w:t>3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Kaplan-Meier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survival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curve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of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="004F02B4" w:rsidRPr="002B2B76">
        <w:rPr>
          <w:rFonts w:ascii="Book Antiqua" w:hAnsi="Book Antiqua"/>
          <w:b/>
          <w:color w:val="000000"/>
        </w:rPr>
        <w:t>endoscopic radiofrequency ablation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with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stenting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AB6611">
        <w:rPr>
          <w:rFonts w:ascii="Book Antiqua" w:hAnsi="Book Antiqua"/>
          <w:b/>
          <w:i/>
          <w:color w:val="000000"/>
        </w:rPr>
        <w:t>vs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stenting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alone.</w:t>
      </w:r>
      <w:r w:rsidR="00AE6C35">
        <w:rPr>
          <w:rFonts w:ascii="Book Antiqua" w:hAnsi="Book Antiqua"/>
          <w:b/>
          <w:color w:val="000000"/>
        </w:rPr>
        <w:t xml:space="preserve"> </w:t>
      </w:r>
      <w:r w:rsidR="00AE6C35" w:rsidRPr="00AE6C35">
        <w:rPr>
          <w:rFonts w:ascii="Book Antiqua" w:hAnsi="Book Antiqua"/>
          <w:color w:val="000000"/>
        </w:rPr>
        <w:t>ERFA:</w:t>
      </w:r>
      <w:r w:rsidR="00AE6C35" w:rsidRPr="00AE6C35">
        <w:t xml:space="preserve"> </w:t>
      </w:r>
      <w:r w:rsidR="00AE6C35" w:rsidRPr="00AE6C35">
        <w:rPr>
          <w:rFonts w:ascii="Book Antiqua" w:hAnsi="Book Antiqua"/>
          <w:color w:val="000000"/>
        </w:rPr>
        <w:t>Endoscopic radiofrequency ablation</w:t>
      </w:r>
      <w:r w:rsidR="00AE6C35">
        <w:rPr>
          <w:rFonts w:ascii="Book Antiqua" w:hAnsi="Book Antiqua"/>
          <w:color w:val="000000"/>
        </w:rPr>
        <w:t>.</w:t>
      </w:r>
    </w:p>
    <w:p w14:paraId="7C55A049" w14:textId="55167A0C" w:rsidR="00ED298A" w:rsidRPr="002B2B76" w:rsidRDefault="003A5A06" w:rsidP="002B2B76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5A54FF51" wp14:editId="75938EE7">
            <wp:extent cx="4896684" cy="2806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4254" cy="281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FAB1" w14:textId="04F80018" w:rsidR="00ED298A" w:rsidRPr="002B2B76" w:rsidRDefault="00ED298A" w:rsidP="002B2B76">
      <w:pPr>
        <w:widowControl w:val="0"/>
        <w:spacing w:line="360" w:lineRule="auto"/>
        <w:jc w:val="both"/>
        <w:rPr>
          <w:rFonts w:ascii="Book Antiqua" w:hAnsi="Book Antiqua"/>
          <w:b/>
        </w:rPr>
      </w:pPr>
      <w:r w:rsidRPr="002B2B76">
        <w:rPr>
          <w:rFonts w:ascii="Book Antiqua" w:hAnsi="Book Antiqua"/>
          <w:b/>
        </w:rPr>
        <w:t>Figure</w:t>
      </w:r>
      <w:r w:rsidR="00435908" w:rsidRPr="002B2B76">
        <w:rPr>
          <w:rFonts w:ascii="Book Antiqua" w:hAnsi="Book Antiqua"/>
          <w:b/>
        </w:rPr>
        <w:t xml:space="preserve"> </w:t>
      </w:r>
      <w:r w:rsidR="00777270" w:rsidRPr="002B2B76">
        <w:rPr>
          <w:rFonts w:ascii="Book Antiqua" w:hAnsi="Book Antiqua"/>
          <w:b/>
        </w:rPr>
        <w:t>4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Forest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plot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of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mean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survival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of</w:t>
      </w:r>
      <w:r w:rsidR="00435908" w:rsidRPr="002B2B76">
        <w:rPr>
          <w:rFonts w:ascii="Book Antiqua" w:hAnsi="Book Antiqua"/>
          <w:b/>
        </w:rPr>
        <w:t xml:space="preserve"> </w:t>
      </w:r>
      <w:r w:rsidR="00B32732" w:rsidRPr="002B2B76">
        <w:rPr>
          <w:rFonts w:ascii="Book Antiqua" w:hAnsi="Book Antiqua"/>
          <w:b/>
        </w:rPr>
        <w:t>endoscopic radiofrequency ablation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with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stenting;</w:t>
      </w:r>
      <w:r w:rsidR="00435908" w:rsidRPr="002B2B76">
        <w:rPr>
          <w:rFonts w:ascii="Book Antiqua" w:hAnsi="Book Antiqua"/>
          <w:b/>
        </w:rPr>
        <w:t xml:space="preserve"> </w:t>
      </w:r>
      <w:r w:rsidR="008B64AD" w:rsidRPr="008B64AD">
        <w:rPr>
          <w:rFonts w:ascii="Book Antiqua" w:hAnsi="Book Antiqua"/>
          <w:b/>
        </w:rPr>
        <w:t>percutaneous radiofrequency ablation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with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stenting;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comparisons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to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corresponding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biliary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stenting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alone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subgroups;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and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overall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comparisons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in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mean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survival.</w:t>
      </w:r>
      <w:r w:rsidR="00435908" w:rsidRPr="002B2B76">
        <w:rPr>
          <w:rFonts w:ascii="Book Antiqua" w:hAnsi="Book Antiqua"/>
          <w:b/>
        </w:rPr>
        <w:t xml:space="preserve"> </w:t>
      </w:r>
      <w:r w:rsidR="00635265" w:rsidRPr="00AE6C35">
        <w:rPr>
          <w:rFonts w:ascii="Book Antiqua" w:hAnsi="Book Antiqua"/>
          <w:color w:val="000000"/>
        </w:rPr>
        <w:t>ERFA:</w:t>
      </w:r>
      <w:r w:rsidR="00635265" w:rsidRPr="00AE6C35">
        <w:t xml:space="preserve"> </w:t>
      </w:r>
      <w:r w:rsidR="00635265" w:rsidRPr="00AE6C35">
        <w:rPr>
          <w:rFonts w:ascii="Book Antiqua" w:hAnsi="Book Antiqua"/>
          <w:color w:val="000000"/>
        </w:rPr>
        <w:t>Endoscopic radiofrequency ablation</w:t>
      </w:r>
      <w:r w:rsidR="00254E1C">
        <w:rPr>
          <w:rFonts w:ascii="Book Antiqua" w:hAnsi="Book Antiqua"/>
          <w:color w:val="000000"/>
        </w:rPr>
        <w:t xml:space="preserve">; </w:t>
      </w:r>
      <w:r w:rsidR="005B1AC1">
        <w:rPr>
          <w:rFonts w:ascii="Book Antiqua" w:hAnsi="Book Antiqua"/>
          <w:color w:val="000000"/>
        </w:rPr>
        <w:t>PRFA:</w:t>
      </w:r>
      <w:r w:rsidR="005B1AC1" w:rsidRPr="00254E1C">
        <w:rPr>
          <w:rFonts w:ascii="Book Antiqua" w:eastAsia="Book Antiqua" w:hAnsi="Book Antiqua" w:cs="Book Antiqua"/>
          <w:color w:val="000000"/>
        </w:rPr>
        <w:t xml:space="preserve"> </w:t>
      </w:r>
      <w:r w:rsidR="005B1AC1" w:rsidRPr="002B2B76">
        <w:rPr>
          <w:rFonts w:ascii="Book Antiqua" w:eastAsia="Book Antiqua" w:hAnsi="Book Antiqua" w:cs="Book Antiqua"/>
          <w:color w:val="000000"/>
        </w:rPr>
        <w:t>Percutaneous radiofrequency ablation</w:t>
      </w:r>
      <w:r w:rsidR="00635265">
        <w:rPr>
          <w:rFonts w:ascii="Book Antiqua" w:hAnsi="Book Antiqua"/>
          <w:color w:val="000000"/>
        </w:rPr>
        <w:t>.</w:t>
      </w:r>
    </w:p>
    <w:p w14:paraId="401D455D" w14:textId="50BF286C" w:rsidR="00ED298A" w:rsidRPr="002B2B76" w:rsidRDefault="00802D13" w:rsidP="002B2B76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507EA048" wp14:editId="79722C1D">
            <wp:extent cx="5943600" cy="2985770"/>
            <wp:effectExtent l="0" t="0" r="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5672D" w14:textId="7D29237A" w:rsidR="00ED298A" w:rsidRPr="002B2B76" w:rsidRDefault="00ED298A" w:rsidP="002B2B76">
      <w:pPr>
        <w:widowControl w:val="0"/>
        <w:spacing w:line="360" w:lineRule="auto"/>
        <w:jc w:val="both"/>
        <w:rPr>
          <w:rFonts w:ascii="Book Antiqua" w:hAnsi="Book Antiqua"/>
          <w:b/>
        </w:rPr>
      </w:pPr>
      <w:r w:rsidRPr="002B2B76">
        <w:rPr>
          <w:rFonts w:ascii="Book Antiqua" w:hAnsi="Book Antiqua"/>
          <w:b/>
        </w:rPr>
        <w:t>Figure</w:t>
      </w:r>
      <w:r w:rsidR="00435908" w:rsidRPr="002B2B76">
        <w:rPr>
          <w:rFonts w:ascii="Book Antiqua" w:hAnsi="Book Antiqua"/>
          <w:b/>
        </w:rPr>
        <w:t xml:space="preserve"> </w:t>
      </w:r>
      <w:r w:rsidR="006820A1" w:rsidRPr="002B2B76">
        <w:rPr>
          <w:rFonts w:ascii="Book Antiqua" w:hAnsi="Book Antiqua"/>
          <w:b/>
        </w:rPr>
        <w:t>5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Kaplan-Meier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survival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curve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of</w:t>
      </w:r>
      <w:r w:rsidR="00435908" w:rsidRPr="002B2B76">
        <w:rPr>
          <w:rFonts w:ascii="Book Antiqua" w:hAnsi="Book Antiqua"/>
          <w:b/>
        </w:rPr>
        <w:t xml:space="preserve"> </w:t>
      </w:r>
      <w:r w:rsidR="00247270" w:rsidRPr="002B2B76">
        <w:rPr>
          <w:rFonts w:ascii="Book Antiqua" w:hAnsi="Book Antiqua"/>
          <w:b/>
        </w:rPr>
        <w:t>endoscopic radiofrequency ablation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and</w:t>
      </w:r>
      <w:r w:rsidR="00435908" w:rsidRPr="002B2B76">
        <w:rPr>
          <w:rFonts w:ascii="Book Antiqua" w:hAnsi="Book Antiqua"/>
          <w:b/>
        </w:rPr>
        <w:t xml:space="preserve"> </w:t>
      </w:r>
      <w:r w:rsidR="00205BC6" w:rsidRPr="002B2B76">
        <w:rPr>
          <w:rFonts w:ascii="Book Antiqua" w:hAnsi="Book Antiqua"/>
          <w:b/>
        </w:rPr>
        <w:t>percutaneous radiofrequency ablation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with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stenting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compared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to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biliary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stenting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alone.</w:t>
      </w:r>
      <w:r w:rsidR="00435908" w:rsidRPr="002B2B76">
        <w:rPr>
          <w:rFonts w:ascii="Book Antiqua" w:hAnsi="Book Antiqua"/>
          <w:b/>
        </w:rPr>
        <w:t xml:space="preserve"> </w:t>
      </w:r>
      <w:r w:rsidR="008B64AD" w:rsidRPr="00AE6C35">
        <w:rPr>
          <w:rFonts w:ascii="Book Antiqua" w:hAnsi="Book Antiqua"/>
          <w:color w:val="000000"/>
        </w:rPr>
        <w:t>ERFA:</w:t>
      </w:r>
      <w:r w:rsidR="008B64AD" w:rsidRPr="00AE6C35">
        <w:t xml:space="preserve"> </w:t>
      </w:r>
      <w:r w:rsidR="008B64AD" w:rsidRPr="00AE6C35">
        <w:rPr>
          <w:rFonts w:ascii="Book Antiqua" w:hAnsi="Book Antiqua"/>
          <w:color w:val="000000"/>
        </w:rPr>
        <w:t>Endoscopic radiofrequency ablation</w:t>
      </w:r>
      <w:r w:rsidR="008B64AD">
        <w:rPr>
          <w:rFonts w:ascii="Book Antiqua" w:hAnsi="Book Antiqua"/>
          <w:color w:val="000000"/>
        </w:rPr>
        <w:t>; PRFA:</w:t>
      </w:r>
      <w:r w:rsidR="00254E1C" w:rsidRPr="00254E1C">
        <w:rPr>
          <w:rFonts w:ascii="Book Antiqua" w:eastAsia="Book Antiqua" w:hAnsi="Book Antiqua" w:cs="Book Antiqua"/>
          <w:color w:val="000000"/>
        </w:rPr>
        <w:t xml:space="preserve"> </w:t>
      </w:r>
      <w:r w:rsidR="00254E1C" w:rsidRPr="002B2B76">
        <w:rPr>
          <w:rFonts w:ascii="Book Antiqua" w:eastAsia="Book Antiqua" w:hAnsi="Book Antiqua" w:cs="Book Antiqua"/>
          <w:color w:val="000000"/>
        </w:rPr>
        <w:t xml:space="preserve">Percutaneous radiofrequency </w:t>
      </w:r>
      <w:r w:rsidR="00254E1C" w:rsidRPr="002B2B76">
        <w:rPr>
          <w:rFonts w:ascii="Book Antiqua" w:eastAsia="Book Antiqua" w:hAnsi="Book Antiqua" w:cs="Book Antiqua"/>
          <w:color w:val="000000"/>
        </w:rPr>
        <w:lastRenderedPageBreak/>
        <w:t>ablation</w:t>
      </w:r>
      <w:r w:rsidR="008B64AD">
        <w:rPr>
          <w:rFonts w:ascii="Book Antiqua" w:hAnsi="Book Antiqua"/>
          <w:color w:val="000000"/>
        </w:rPr>
        <w:t>.</w:t>
      </w:r>
    </w:p>
    <w:p w14:paraId="7AC9E549" w14:textId="04476C4B" w:rsidR="00ED298A" w:rsidRPr="002B2B76" w:rsidRDefault="00B72E0C" w:rsidP="002B2B76">
      <w:pPr>
        <w:widowControl w:val="0"/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43122108" wp14:editId="73C6032B">
            <wp:extent cx="5943600" cy="31629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A2485" w14:textId="77777777" w:rsidR="00E841E9" w:rsidRPr="002B2B76" w:rsidRDefault="00ED298A" w:rsidP="002B2B76">
      <w:pPr>
        <w:widowControl w:val="0"/>
        <w:spacing w:line="360" w:lineRule="auto"/>
        <w:jc w:val="both"/>
        <w:rPr>
          <w:rFonts w:ascii="Book Antiqua" w:hAnsi="Book Antiqua"/>
        </w:rPr>
        <w:sectPr w:rsidR="00E841E9" w:rsidRPr="002B2B76" w:rsidSect="008657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B2B76">
        <w:rPr>
          <w:rFonts w:ascii="Book Antiqua" w:hAnsi="Book Antiqua"/>
          <w:b/>
        </w:rPr>
        <w:t>Figure</w:t>
      </w:r>
      <w:r w:rsidR="00435908" w:rsidRPr="002B2B76">
        <w:rPr>
          <w:rFonts w:ascii="Book Antiqua" w:hAnsi="Book Antiqua"/>
          <w:b/>
        </w:rPr>
        <w:t xml:space="preserve"> </w:t>
      </w:r>
      <w:r w:rsidR="00D277FB" w:rsidRPr="002B2B76">
        <w:rPr>
          <w:rFonts w:ascii="Book Antiqua" w:hAnsi="Book Antiqua"/>
          <w:b/>
        </w:rPr>
        <w:t>6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Kaplan-Meier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survival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curve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of</w:t>
      </w:r>
      <w:r w:rsidR="00435908" w:rsidRPr="002B2B76">
        <w:rPr>
          <w:rFonts w:ascii="Book Antiqua" w:hAnsi="Book Antiqua"/>
          <w:b/>
        </w:rPr>
        <w:t xml:space="preserve"> </w:t>
      </w:r>
      <w:r w:rsidR="00122624" w:rsidRPr="002B2B76">
        <w:rPr>
          <w:rFonts w:ascii="Book Antiqua" w:hAnsi="Book Antiqua"/>
          <w:b/>
        </w:rPr>
        <w:t>endoscopic radiofrequency ablation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with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stenting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compared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to</w:t>
      </w:r>
      <w:r w:rsidR="00435908" w:rsidRPr="002B2B76">
        <w:rPr>
          <w:rFonts w:ascii="Book Antiqua" w:hAnsi="Book Antiqua"/>
          <w:b/>
        </w:rPr>
        <w:t xml:space="preserve"> </w:t>
      </w:r>
      <w:r w:rsidR="001E2303" w:rsidRPr="002B2B76">
        <w:rPr>
          <w:rFonts w:ascii="Book Antiqua" w:hAnsi="Book Antiqua"/>
          <w:b/>
        </w:rPr>
        <w:t>photodynamic therapy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with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stenting.</w:t>
      </w:r>
      <w:r w:rsidR="00774484" w:rsidRPr="002B2B76">
        <w:rPr>
          <w:rFonts w:ascii="Book Antiqua" w:hAnsi="Book Antiqua"/>
          <w:b/>
        </w:rPr>
        <w:t xml:space="preserve"> </w:t>
      </w:r>
      <w:r w:rsidR="00774484" w:rsidRPr="002B2B76">
        <w:rPr>
          <w:rFonts w:ascii="Book Antiqua" w:hAnsi="Book Antiqua"/>
        </w:rPr>
        <w:t xml:space="preserve">RFA: </w:t>
      </w:r>
      <w:r w:rsidR="00BC6E80" w:rsidRPr="002B2B76">
        <w:rPr>
          <w:rFonts w:ascii="Book Antiqua" w:eastAsia="Book Antiqua" w:hAnsi="Book Antiqua" w:cs="Book Antiqua"/>
          <w:color w:val="000000"/>
        </w:rPr>
        <w:t>Radiofrequency ablation;</w:t>
      </w:r>
      <w:r w:rsidR="00BC6E80" w:rsidRPr="002B2B76">
        <w:rPr>
          <w:rFonts w:ascii="Book Antiqua" w:hAnsi="Book Antiqua"/>
        </w:rPr>
        <w:t xml:space="preserve"> </w:t>
      </w:r>
      <w:r w:rsidR="00774484" w:rsidRPr="002B2B76">
        <w:rPr>
          <w:rFonts w:ascii="Book Antiqua" w:hAnsi="Book Antiqua"/>
        </w:rPr>
        <w:t xml:space="preserve">PDT: </w:t>
      </w:r>
      <w:r w:rsidR="00666631" w:rsidRPr="002B2B76">
        <w:rPr>
          <w:rFonts w:ascii="Book Antiqua" w:hAnsi="Book Antiqua"/>
        </w:rPr>
        <w:t>Photodynamic therapy.</w:t>
      </w:r>
    </w:p>
    <w:p w14:paraId="455DAFB3" w14:textId="506E1C1C" w:rsidR="00913322" w:rsidRPr="002B2B76" w:rsidRDefault="00913322" w:rsidP="002B2B76">
      <w:pPr>
        <w:widowControl w:val="0"/>
        <w:spacing w:line="360" w:lineRule="auto"/>
        <w:jc w:val="both"/>
        <w:rPr>
          <w:rFonts w:ascii="Book Antiqua" w:hAnsi="Book Antiqua"/>
          <w:b/>
        </w:rPr>
      </w:pPr>
      <w:r w:rsidRPr="002B2B76">
        <w:rPr>
          <w:rFonts w:ascii="Book Antiqua" w:hAnsi="Book Antiqua"/>
          <w:b/>
        </w:rPr>
        <w:lastRenderedPageBreak/>
        <w:t>Table</w:t>
      </w:r>
      <w:r w:rsidR="00435908" w:rsidRPr="002B2B76">
        <w:rPr>
          <w:rFonts w:ascii="Book Antiqua" w:hAnsi="Book Antiqua"/>
          <w:b/>
        </w:rPr>
        <w:t xml:space="preserve"> </w:t>
      </w:r>
      <w:r w:rsidR="00223502" w:rsidRPr="002B2B76">
        <w:rPr>
          <w:rFonts w:ascii="Book Antiqua" w:hAnsi="Book Antiqua"/>
          <w:b/>
        </w:rPr>
        <w:t>1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Summary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of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included</w:t>
      </w:r>
      <w:r w:rsidR="00435908" w:rsidRPr="002B2B76">
        <w:rPr>
          <w:rFonts w:ascii="Book Antiqua" w:hAnsi="Book Antiqua"/>
          <w:b/>
        </w:rPr>
        <w:t xml:space="preserve"> </w:t>
      </w:r>
      <w:r w:rsidR="00B00C41" w:rsidRPr="002B2B76">
        <w:rPr>
          <w:rFonts w:ascii="Book Antiqua" w:hAnsi="Book Antiqua"/>
          <w:b/>
        </w:rPr>
        <w:t>studies</w:t>
      </w:r>
    </w:p>
    <w:tbl>
      <w:tblPr>
        <w:tblW w:w="12020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1418"/>
        <w:gridCol w:w="1559"/>
        <w:gridCol w:w="1701"/>
        <w:gridCol w:w="1246"/>
        <w:gridCol w:w="2268"/>
        <w:gridCol w:w="1985"/>
      </w:tblGrid>
      <w:tr w:rsidR="00472074" w:rsidRPr="002B2B76" w14:paraId="3013B4F9" w14:textId="77777777" w:rsidTr="008657E5">
        <w:trPr>
          <w:trHeight w:val="620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A85D0" w14:textId="15384360" w:rsidR="000F4A41" w:rsidRPr="002B2B76" w:rsidRDefault="00E273BF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>Ref.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C5C8C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>Country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7347D" w14:textId="3388522C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Study </w:t>
            </w:r>
            <w:r w:rsidR="00E273BF" w:rsidRPr="002B2B76">
              <w:rPr>
                <w:rFonts w:ascii="Book Antiqua" w:hAnsi="Book Antiqua"/>
                <w:b/>
              </w:rPr>
              <w:t>type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59C8" w14:textId="20F16256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Total </w:t>
            </w:r>
            <w:r w:rsidR="00E273BF" w:rsidRPr="002B2B76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143E" w14:textId="2A81A18E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Mean </w:t>
            </w:r>
            <w:r w:rsidR="00E273BF" w:rsidRPr="002B2B76">
              <w:rPr>
                <w:rFonts w:ascii="Book Antiqua" w:hAnsi="Book Antiqua"/>
                <w:b/>
              </w:rPr>
              <w:t>age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F460B" w14:textId="7EDB50CB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Female </w:t>
            </w:r>
            <w:r w:rsidR="00E273BF" w:rsidRPr="002B2B76">
              <w:rPr>
                <w:rFonts w:ascii="Book Antiqua" w:hAnsi="Book Antiqua"/>
                <w:b/>
              </w:rPr>
              <w:t xml:space="preserve">gender </w:t>
            </w:r>
            <w:r w:rsidRPr="002B2B76">
              <w:rPr>
                <w:rFonts w:ascii="Book Antiqua" w:hAnsi="Book Antiqua"/>
                <w:b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F04B1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>Chemotherapy</w:t>
            </w:r>
          </w:p>
        </w:tc>
      </w:tr>
      <w:tr w:rsidR="00472074" w:rsidRPr="002B2B76" w14:paraId="2F5EA54D" w14:textId="77777777" w:rsidTr="008657E5">
        <w:trPr>
          <w:trHeight w:val="600"/>
        </w:trPr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2708C" w14:textId="2A7D718C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Sampath </w:t>
            </w:r>
            <w:r w:rsidRPr="002B2B76">
              <w:rPr>
                <w:rFonts w:ascii="Book Antiqua" w:hAnsi="Book Antiqua"/>
                <w:i/>
              </w:rPr>
              <w:t>et al</w:t>
            </w:r>
            <w:r w:rsidR="004B7CD6" w:rsidRPr="002B2B76">
              <w:rPr>
                <w:rFonts w:ascii="Book Antiqua" w:hAnsi="Book Antiqua"/>
                <w:vertAlign w:val="superscript"/>
              </w:rPr>
              <w:t>[23]</w:t>
            </w:r>
            <w:r w:rsidR="004B7CD6" w:rsidRPr="002B2B76">
              <w:rPr>
                <w:rFonts w:ascii="Book Antiqua" w:hAnsi="Book Antiqua"/>
              </w:rPr>
              <w:t xml:space="preserve">, </w:t>
            </w:r>
            <w:r w:rsidRPr="002B2B76">
              <w:rPr>
                <w:rFonts w:ascii="Book Antiqua" w:hAnsi="Book Antiqua"/>
              </w:rPr>
              <w:t>2016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49EA1" w14:textId="2979E020" w:rsidR="000F4A41" w:rsidRPr="002B2B76" w:rsidRDefault="00FE472C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United States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62C06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Case-Control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E276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25</w:t>
            </w:r>
          </w:p>
        </w:tc>
        <w:tc>
          <w:tcPr>
            <w:tcW w:w="1246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86B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69.7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2BBCB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 (40.0)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3AE2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19 (76)</w:t>
            </w:r>
          </w:p>
        </w:tc>
      </w:tr>
      <w:tr w:rsidR="006C0A97" w:rsidRPr="002B2B76" w14:paraId="0D6129DB" w14:textId="77777777" w:rsidTr="008657E5">
        <w:trPr>
          <w:trHeight w:val="600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5376" w14:textId="4398046A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Hu </w:t>
            </w:r>
            <w:r w:rsidR="0087637D" w:rsidRPr="002B2B76">
              <w:rPr>
                <w:rFonts w:ascii="Book Antiqua" w:hAnsi="Book Antiqua"/>
                <w:i/>
              </w:rPr>
              <w:t>et al</w:t>
            </w:r>
            <w:r w:rsidR="0087637D" w:rsidRPr="002B2B76">
              <w:rPr>
                <w:rFonts w:ascii="Book Antiqua" w:hAnsi="Book Antiqua"/>
                <w:vertAlign w:val="superscript"/>
              </w:rPr>
              <w:t>[2</w:t>
            </w:r>
            <w:r w:rsidR="008938F9" w:rsidRPr="002B2B76">
              <w:rPr>
                <w:rFonts w:ascii="Book Antiqua" w:hAnsi="Book Antiqua"/>
                <w:vertAlign w:val="superscript"/>
              </w:rPr>
              <w:t>1</w:t>
            </w:r>
            <w:r w:rsidR="0087637D" w:rsidRPr="002B2B76">
              <w:rPr>
                <w:rFonts w:ascii="Book Antiqua" w:hAnsi="Book Antiqua"/>
                <w:vertAlign w:val="superscript"/>
              </w:rPr>
              <w:t>]</w:t>
            </w:r>
            <w:r w:rsidR="0087637D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</w:rPr>
              <w:t xml:space="preserve"> 2016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6C39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China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94228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RCT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C00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63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17DD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71.4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8541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32 (50.8)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6CDC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</w:tr>
      <w:tr w:rsidR="006C0A97" w:rsidRPr="002B2B76" w14:paraId="745D6A59" w14:textId="77777777" w:rsidTr="008657E5">
        <w:trPr>
          <w:trHeight w:val="600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F72E0" w14:textId="39EE39B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Wu </w:t>
            </w:r>
            <w:r w:rsidR="0087637D" w:rsidRPr="002B2B76">
              <w:rPr>
                <w:rFonts w:ascii="Book Antiqua" w:hAnsi="Book Antiqua"/>
                <w:i/>
              </w:rPr>
              <w:t>et al</w:t>
            </w:r>
            <w:r w:rsidR="0087637D" w:rsidRPr="002B2B76">
              <w:rPr>
                <w:rFonts w:ascii="Book Antiqua" w:hAnsi="Book Antiqua"/>
                <w:vertAlign w:val="superscript"/>
              </w:rPr>
              <w:t>[2</w:t>
            </w:r>
            <w:r w:rsidR="008266E9" w:rsidRPr="002B2B76">
              <w:rPr>
                <w:rFonts w:ascii="Book Antiqua" w:hAnsi="Book Antiqua"/>
                <w:vertAlign w:val="superscript"/>
              </w:rPr>
              <w:t>6</w:t>
            </w:r>
            <w:r w:rsidR="0087637D" w:rsidRPr="002B2B76">
              <w:rPr>
                <w:rFonts w:ascii="Book Antiqua" w:hAnsi="Book Antiqua"/>
                <w:vertAlign w:val="superscript"/>
              </w:rPr>
              <w:t>]</w:t>
            </w:r>
            <w:r w:rsidR="0087637D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</w:rPr>
              <w:t xml:space="preserve"> 2017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DDAF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China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3420B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Case-Control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94DB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71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6C49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57.9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09DCD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28 (39.2)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28176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59 (83)</w:t>
            </w:r>
          </w:p>
        </w:tc>
      </w:tr>
      <w:tr w:rsidR="006C0A97" w:rsidRPr="002B2B76" w14:paraId="5E2987CC" w14:textId="77777777" w:rsidTr="008657E5">
        <w:trPr>
          <w:trHeight w:val="600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DA7C" w14:textId="0328E7D8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Cui </w:t>
            </w:r>
            <w:r w:rsidR="0087637D" w:rsidRPr="002B2B76">
              <w:rPr>
                <w:rFonts w:ascii="Book Antiqua" w:hAnsi="Book Antiqua"/>
                <w:i/>
              </w:rPr>
              <w:t>et al</w:t>
            </w:r>
            <w:r w:rsidR="0087637D" w:rsidRPr="002B2B76">
              <w:rPr>
                <w:rFonts w:ascii="Book Antiqua" w:hAnsi="Book Antiqua"/>
                <w:vertAlign w:val="superscript"/>
              </w:rPr>
              <w:t>[2</w:t>
            </w:r>
            <w:r w:rsidR="008266E9" w:rsidRPr="002B2B76">
              <w:rPr>
                <w:rFonts w:ascii="Book Antiqua" w:hAnsi="Book Antiqua"/>
                <w:vertAlign w:val="superscript"/>
              </w:rPr>
              <w:t>5</w:t>
            </w:r>
            <w:r w:rsidR="0087637D" w:rsidRPr="002B2B76">
              <w:rPr>
                <w:rFonts w:ascii="Book Antiqua" w:hAnsi="Book Antiqua"/>
                <w:vertAlign w:val="superscript"/>
              </w:rPr>
              <w:t>]</w:t>
            </w:r>
            <w:r w:rsidR="0087637D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</w:rPr>
              <w:t xml:space="preserve"> 2017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B8E2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China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5678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Case-Control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70D7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39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655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64.7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BAAC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17 (43.5)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3448D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 (5)</w:t>
            </w:r>
          </w:p>
        </w:tc>
      </w:tr>
      <w:tr w:rsidR="006C0A97" w:rsidRPr="002B2B76" w14:paraId="60945CF1" w14:textId="77777777" w:rsidTr="008657E5">
        <w:trPr>
          <w:trHeight w:val="600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B8E40" w14:textId="5352EC16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Yang </w:t>
            </w:r>
            <w:r w:rsidR="0087637D" w:rsidRPr="002B2B76">
              <w:rPr>
                <w:rFonts w:ascii="Book Antiqua" w:hAnsi="Book Antiqua"/>
                <w:i/>
              </w:rPr>
              <w:t>et al</w:t>
            </w:r>
            <w:r w:rsidR="0087637D" w:rsidRPr="002B2B76">
              <w:rPr>
                <w:rFonts w:ascii="Book Antiqua" w:hAnsi="Book Antiqua"/>
                <w:vertAlign w:val="superscript"/>
              </w:rPr>
              <w:t>[2</w:t>
            </w:r>
            <w:r w:rsidR="008266E9" w:rsidRPr="002B2B76">
              <w:rPr>
                <w:rFonts w:ascii="Book Antiqua" w:hAnsi="Book Antiqua"/>
                <w:vertAlign w:val="superscript"/>
              </w:rPr>
              <w:t>2</w:t>
            </w:r>
            <w:r w:rsidR="0087637D" w:rsidRPr="002B2B76">
              <w:rPr>
                <w:rFonts w:ascii="Book Antiqua" w:hAnsi="Book Antiqua"/>
                <w:vertAlign w:val="superscript"/>
              </w:rPr>
              <w:t>]</w:t>
            </w:r>
            <w:r w:rsidR="0087637D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D1D31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China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C908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RCT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DDE6C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65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96A5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63.2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227BB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32 (49.2)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B317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</w:tr>
      <w:tr w:rsidR="006C0A97" w:rsidRPr="002B2B76" w14:paraId="6E6F3276" w14:textId="77777777" w:rsidTr="008657E5">
        <w:trPr>
          <w:trHeight w:val="620"/>
        </w:trPr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7FCA" w14:textId="0D66D67D" w:rsidR="000F4A41" w:rsidRPr="002B2B76" w:rsidRDefault="00ED7A97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2B2B76">
              <w:rPr>
                <w:rFonts w:ascii="Book Antiqua" w:hAnsi="Book Antiqua"/>
              </w:rPr>
              <w:t>Bokemeyer</w:t>
            </w:r>
            <w:proofErr w:type="spellEnd"/>
            <w:r w:rsidR="00FE472C" w:rsidRPr="002B2B76">
              <w:rPr>
                <w:rFonts w:ascii="Book Antiqua" w:hAnsi="Book Antiqua"/>
              </w:rPr>
              <w:t xml:space="preserve"> </w:t>
            </w:r>
            <w:r w:rsidR="008266E9" w:rsidRPr="002B2B76">
              <w:rPr>
                <w:rFonts w:ascii="Book Antiqua" w:hAnsi="Book Antiqua"/>
                <w:i/>
              </w:rPr>
              <w:t>et al</w:t>
            </w:r>
            <w:r w:rsidR="008266E9" w:rsidRPr="002B2B76">
              <w:rPr>
                <w:rFonts w:ascii="Book Antiqua" w:hAnsi="Book Antiqua"/>
                <w:vertAlign w:val="superscript"/>
              </w:rPr>
              <w:t>[2</w:t>
            </w:r>
            <w:r w:rsidRPr="002B2B76">
              <w:rPr>
                <w:rFonts w:ascii="Book Antiqua" w:hAnsi="Book Antiqua"/>
                <w:vertAlign w:val="superscript"/>
              </w:rPr>
              <w:t>4</w:t>
            </w:r>
            <w:r w:rsidR="008266E9" w:rsidRPr="002B2B76">
              <w:rPr>
                <w:rFonts w:ascii="Book Antiqua" w:hAnsi="Book Antiqua"/>
                <w:vertAlign w:val="superscript"/>
              </w:rPr>
              <w:t>]</w:t>
            </w:r>
            <w:r w:rsidR="008266E9" w:rsidRPr="002B2B76">
              <w:rPr>
                <w:rFonts w:ascii="Book Antiqua" w:hAnsi="Book Antiqua"/>
              </w:rPr>
              <w:t xml:space="preserve">, </w:t>
            </w:r>
            <w:r w:rsidR="000F4A41" w:rsidRPr="002B2B76">
              <w:rPr>
                <w:rFonts w:ascii="Book Antiqua" w:hAnsi="Book Antiqua"/>
              </w:rPr>
              <w:t>2019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933FC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Germany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2EF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Case-Control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2096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44</w:t>
            </w:r>
          </w:p>
        </w:tc>
        <w:tc>
          <w:tcPr>
            <w:tcW w:w="12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F883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67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8761F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778D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13 (30)</w:t>
            </w:r>
          </w:p>
        </w:tc>
      </w:tr>
    </w:tbl>
    <w:p w14:paraId="362A50E0" w14:textId="5F7A3B68" w:rsidR="00913322" w:rsidRPr="002B2B76" w:rsidRDefault="00B00C41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  <w:r w:rsidRPr="002B2B76">
        <w:rPr>
          <w:rFonts w:ascii="Book Antiqua" w:hAnsi="Book Antiqua"/>
          <w:iCs/>
        </w:rPr>
        <w:t>RCT:</w:t>
      </w:r>
      <w:r w:rsidRPr="002B2B76">
        <w:rPr>
          <w:rFonts w:ascii="Book Antiqua" w:hAnsi="Book Antiqua"/>
        </w:rPr>
        <w:t xml:space="preserve"> Randomized controlled trial</w:t>
      </w:r>
      <w:r w:rsidR="00DC4C16" w:rsidRPr="002B2B76">
        <w:rPr>
          <w:rFonts w:ascii="Book Antiqua" w:hAnsi="Book Antiqua"/>
        </w:rPr>
        <w:t>.</w:t>
      </w:r>
    </w:p>
    <w:p w14:paraId="106D7BF7" w14:textId="7777777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36B53D7F" w14:textId="77777777" w:rsidR="00753F2B" w:rsidRPr="002B2B76" w:rsidRDefault="00753F2B" w:rsidP="002B2B76">
      <w:pPr>
        <w:spacing w:line="360" w:lineRule="auto"/>
        <w:jc w:val="both"/>
        <w:rPr>
          <w:rFonts w:ascii="Book Antiqua" w:hAnsi="Book Antiqua"/>
          <w:b/>
        </w:rPr>
      </w:pPr>
      <w:r w:rsidRPr="002B2B76">
        <w:rPr>
          <w:rFonts w:ascii="Book Antiqua" w:hAnsi="Book Antiqua"/>
          <w:b/>
        </w:rPr>
        <w:br w:type="page"/>
      </w:r>
    </w:p>
    <w:p w14:paraId="7A8B41E9" w14:textId="1A5B2C0A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b/>
        </w:rPr>
      </w:pPr>
      <w:r w:rsidRPr="002B2B76">
        <w:rPr>
          <w:rFonts w:ascii="Book Antiqua" w:hAnsi="Book Antiqua"/>
          <w:b/>
        </w:rPr>
        <w:lastRenderedPageBreak/>
        <w:t>Table</w:t>
      </w:r>
      <w:r w:rsidR="00435908" w:rsidRPr="002B2B76">
        <w:rPr>
          <w:rFonts w:ascii="Book Antiqua" w:hAnsi="Book Antiqua"/>
          <w:b/>
        </w:rPr>
        <w:t xml:space="preserve"> </w:t>
      </w:r>
      <w:r w:rsidR="00916E0F" w:rsidRPr="002B2B76">
        <w:rPr>
          <w:rFonts w:ascii="Book Antiqua" w:hAnsi="Book Antiqua"/>
          <w:b/>
        </w:rPr>
        <w:t>2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Procedural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and</w:t>
      </w:r>
      <w:r w:rsidR="004D533D" w:rsidRPr="002B2B76">
        <w:rPr>
          <w:rFonts w:ascii="Book Antiqua" w:hAnsi="Book Antiqua"/>
          <w:b/>
        </w:rPr>
        <w:t xml:space="preserve"> survival outcomes of individual studies</w:t>
      </w:r>
    </w:p>
    <w:tbl>
      <w:tblPr>
        <w:tblW w:w="13340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850"/>
        <w:gridCol w:w="1138"/>
        <w:gridCol w:w="1216"/>
        <w:gridCol w:w="1235"/>
        <w:gridCol w:w="1533"/>
        <w:gridCol w:w="1257"/>
        <w:gridCol w:w="1503"/>
        <w:gridCol w:w="1474"/>
        <w:gridCol w:w="1007"/>
      </w:tblGrid>
      <w:tr w:rsidR="008D168C" w:rsidRPr="002B2B76" w14:paraId="50554DD9" w14:textId="77777777" w:rsidTr="00E869C0">
        <w:trPr>
          <w:trHeight w:val="340"/>
        </w:trPr>
        <w:tc>
          <w:tcPr>
            <w:tcW w:w="2127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C017" w14:textId="3956F2A1" w:rsidR="000F4A41" w:rsidRPr="002B2B76" w:rsidRDefault="00D558EE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42346" w14:textId="17E5B629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Total </w:t>
            </w:r>
            <w:r w:rsidR="00294F95" w:rsidRPr="002B2B76">
              <w:rPr>
                <w:rFonts w:ascii="Book Antiqua" w:hAnsi="Book Antiqua"/>
                <w:b/>
              </w:rPr>
              <w:t>patients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A0414" w14:textId="29B253C1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Technical </w:t>
            </w:r>
            <w:r w:rsidR="00294F95" w:rsidRPr="002B2B76">
              <w:rPr>
                <w:rFonts w:ascii="Book Antiqua" w:hAnsi="Book Antiqua"/>
                <w:b/>
              </w:rPr>
              <w:t>success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5054" w14:textId="3B7365E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Major </w:t>
            </w:r>
            <w:r w:rsidR="0004752C" w:rsidRPr="002B2B76">
              <w:rPr>
                <w:rFonts w:ascii="Book Antiqua" w:hAnsi="Book Antiqua"/>
                <w:b/>
              </w:rPr>
              <w:t>adverse events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70EC" w14:textId="658F6E00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Mean </w:t>
            </w:r>
            <w:r w:rsidR="00B25DCB" w:rsidRPr="002B2B76">
              <w:rPr>
                <w:rFonts w:ascii="Book Antiqua" w:hAnsi="Book Antiqua"/>
                <w:b/>
              </w:rPr>
              <w:t xml:space="preserve">survival </w:t>
            </w:r>
            <w:r w:rsidRPr="002B2B76">
              <w:rPr>
                <w:rFonts w:ascii="Book Antiqua" w:hAnsi="Book Antiqua"/>
                <w:b/>
              </w:rPr>
              <w:t>(m</w:t>
            </w:r>
            <w:r w:rsidR="00C37F8A" w:rsidRPr="002B2B76">
              <w:rPr>
                <w:rFonts w:ascii="Book Antiqua" w:hAnsi="Book Antiqua"/>
                <w:b/>
              </w:rPr>
              <w:t>ean</w:t>
            </w:r>
            <w:r w:rsidR="00C744F9" w:rsidRPr="002B2B76">
              <w:rPr>
                <w:rFonts w:ascii="Book Antiqua" w:hAnsi="Book Antiqua"/>
                <w:b/>
              </w:rPr>
              <w:t xml:space="preserve"> </w:t>
            </w:r>
            <w:r w:rsidR="00C37F8A" w:rsidRPr="002B2B76">
              <w:rPr>
                <w:rFonts w:ascii="Book Antiqua" w:hAnsi="Book Antiqua"/>
                <w:b/>
              </w:rPr>
              <w:t>±</w:t>
            </w:r>
            <w:r w:rsidR="00C37F8A" w:rsidRPr="002B2B76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2B2B76">
              <w:rPr>
                <w:rFonts w:ascii="Book Antiqua" w:hAnsi="Book Antiqua"/>
                <w:b/>
              </w:rPr>
              <w:t>SD)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9CF60" w14:textId="39EF686F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  <w:i/>
              </w:rPr>
              <w:t>P</w:t>
            </w:r>
            <w:r w:rsidR="00215758" w:rsidRPr="002B2B76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2B2B76">
              <w:rPr>
                <w:rFonts w:ascii="Book Antiqua" w:hAnsi="Book Antiqua"/>
                <w:b/>
              </w:rPr>
              <w:t>value</w:t>
            </w:r>
            <w:r w:rsidRPr="002B2B76">
              <w:rPr>
                <w:rFonts w:ascii="Book Antiqua" w:hAnsi="Book Antiqua"/>
                <w:b/>
                <w:vertAlign w:val="superscript"/>
              </w:rPr>
              <w:t>a</w:t>
            </w:r>
            <w:proofErr w:type="spellEnd"/>
          </w:p>
        </w:tc>
      </w:tr>
      <w:tr w:rsidR="00294F95" w:rsidRPr="002B2B76" w14:paraId="437A3F98" w14:textId="77777777" w:rsidTr="00E869C0">
        <w:trPr>
          <w:trHeight w:val="340"/>
        </w:trPr>
        <w:tc>
          <w:tcPr>
            <w:tcW w:w="2127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984B9B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97EFB" w14:textId="203D418A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Stent </w:t>
            </w:r>
            <w:r w:rsidR="00F02C1D" w:rsidRPr="002B2B76">
              <w:rPr>
                <w:rFonts w:ascii="Book Antiqua" w:hAnsi="Book Antiqua"/>
                <w:b/>
              </w:rPr>
              <w:t>only</w:t>
            </w:r>
          </w:p>
        </w:tc>
        <w:tc>
          <w:tcPr>
            <w:tcW w:w="11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3ED1" w14:textId="32BB9F32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>RFA-</w:t>
            </w:r>
            <w:r w:rsidR="007B47F7" w:rsidRPr="002B2B76">
              <w:rPr>
                <w:rFonts w:ascii="Book Antiqua" w:hAnsi="Book Antiqua"/>
                <w:b/>
              </w:rPr>
              <w:t>stent</w:t>
            </w:r>
          </w:p>
        </w:tc>
        <w:tc>
          <w:tcPr>
            <w:tcW w:w="12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DDC0" w14:textId="2245A0A1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Stent </w:t>
            </w:r>
            <w:r w:rsidR="00156B94" w:rsidRPr="002B2B76">
              <w:rPr>
                <w:rFonts w:ascii="Book Antiqua" w:hAnsi="Book Antiqua"/>
                <w:b/>
              </w:rPr>
              <w:t>only</w:t>
            </w:r>
          </w:p>
        </w:tc>
        <w:tc>
          <w:tcPr>
            <w:tcW w:w="1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6D21B" w14:textId="4CA3CAFA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>RFA-</w:t>
            </w:r>
            <w:r w:rsidR="008D168C" w:rsidRPr="002B2B76">
              <w:rPr>
                <w:rFonts w:ascii="Book Antiqua" w:hAnsi="Book Antiqua"/>
                <w:b/>
              </w:rPr>
              <w:t>stent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6153" w14:textId="16C47FD2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Stent </w:t>
            </w:r>
            <w:r w:rsidR="00CF715D" w:rsidRPr="002B2B76">
              <w:rPr>
                <w:rFonts w:ascii="Book Antiqua" w:hAnsi="Book Antiqua"/>
                <w:b/>
              </w:rPr>
              <w:t xml:space="preserve">only </w:t>
            </w:r>
          </w:p>
        </w:tc>
        <w:tc>
          <w:tcPr>
            <w:tcW w:w="12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D8F63" w14:textId="5ABF1296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>RFA-</w:t>
            </w:r>
            <w:r w:rsidR="00F7651F" w:rsidRPr="002B2B76">
              <w:rPr>
                <w:rFonts w:ascii="Book Antiqua" w:hAnsi="Book Antiqua"/>
                <w:b/>
              </w:rPr>
              <w:t xml:space="preserve">stent </w:t>
            </w: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818A" w14:textId="798FD6DC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Stent </w:t>
            </w:r>
            <w:r w:rsidR="00242228" w:rsidRPr="002B2B76">
              <w:rPr>
                <w:rFonts w:ascii="Book Antiqua" w:hAnsi="Book Antiqua"/>
                <w:b/>
              </w:rPr>
              <w:t>only</w:t>
            </w:r>
          </w:p>
        </w:tc>
        <w:tc>
          <w:tcPr>
            <w:tcW w:w="14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43EE" w14:textId="7BFE4CFA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>RFA-</w:t>
            </w:r>
            <w:r w:rsidR="00970FDB" w:rsidRPr="002B2B76">
              <w:rPr>
                <w:rFonts w:ascii="Book Antiqua" w:hAnsi="Book Antiqua"/>
                <w:b/>
              </w:rPr>
              <w:t>stent</w:t>
            </w:r>
          </w:p>
        </w:tc>
        <w:tc>
          <w:tcPr>
            <w:tcW w:w="1007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14CACF2A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</w:p>
        </w:tc>
      </w:tr>
      <w:tr w:rsidR="000F4A41" w:rsidRPr="002B2B76" w14:paraId="4E8509C9" w14:textId="77777777" w:rsidTr="00E869C0">
        <w:trPr>
          <w:trHeight w:val="260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6930B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Endoscopic</w:t>
            </w:r>
          </w:p>
        </w:tc>
        <w:tc>
          <w:tcPr>
            <w:tcW w:w="11213" w:type="dxa"/>
            <w:gridSpan w:val="9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3EB41" w14:textId="7DEF904B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94F95" w:rsidRPr="002B2B76" w14:paraId="05CD47E8" w14:textId="77777777" w:rsidTr="00E869C0">
        <w:trPr>
          <w:trHeight w:val="56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53085" w14:textId="151A837B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Sampath </w:t>
            </w:r>
            <w:r w:rsidR="00E869C0" w:rsidRPr="002B2B76">
              <w:rPr>
                <w:rFonts w:ascii="Book Antiqua" w:hAnsi="Book Antiqua"/>
                <w:i/>
              </w:rPr>
              <w:t>et al</w:t>
            </w:r>
            <w:r w:rsidR="00E869C0" w:rsidRPr="002B2B76">
              <w:rPr>
                <w:rFonts w:ascii="Book Antiqua" w:hAnsi="Book Antiqua"/>
                <w:vertAlign w:val="superscript"/>
              </w:rPr>
              <w:t>[2</w:t>
            </w:r>
            <w:r w:rsidR="00AB71ED" w:rsidRPr="002B2B76">
              <w:rPr>
                <w:rFonts w:ascii="Book Antiqua" w:hAnsi="Book Antiqua"/>
                <w:vertAlign w:val="superscript"/>
              </w:rPr>
              <w:t>3</w:t>
            </w:r>
            <w:r w:rsidR="00297232" w:rsidRPr="002B2B76">
              <w:rPr>
                <w:rFonts w:ascii="Book Antiqua" w:hAnsi="Book Antiqua"/>
                <w:vertAlign w:val="superscript"/>
              </w:rPr>
              <w:t>]</w:t>
            </w:r>
            <w:r w:rsidR="00E869C0" w:rsidRPr="002B2B76">
              <w:rPr>
                <w:rFonts w:ascii="Book Antiqua" w:hAnsi="Book Antiqua"/>
              </w:rPr>
              <w:t xml:space="preserve">, </w:t>
            </w:r>
            <w:r w:rsidRPr="002B2B76">
              <w:rPr>
                <w:rFonts w:ascii="Book Antiqua" w:hAnsi="Book Antiqua"/>
              </w:rPr>
              <w:t xml:space="preserve"> 2016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3499C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15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EA13" w14:textId="7A9C4812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8CE1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C738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100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7AE39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8</w:t>
            </w:r>
          </w:p>
        </w:tc>
        <w:tc>
          <w:tcPr>
            <w:tcW w:w="1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3877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9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BF83" w14:textId="52E74AF1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4.7</w:t>
            </w:r>
            <w:r w:rsidR="008E1ADC" w:rsidRPr="002B2B76">
              <w:rPr>
                <w:rFonts w:ascii="Book Antiqua" w:hAnsi="Book Antiqua"/>
              </w:rPr>
              <w:t xml:space="preserve"> ±</w:t>
            </w:r>
            <w:r w:rsidRPr="002B2B76">
              <w:rPr>
                <w:rFonts w:ascii="Book Antiqua" w:hAnsi="Book Antiqua"/>
              </w:rPr>
              <w:t xml:space="preserve"> 5.5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2C6AD" w14:textId="6ED5839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12</w:t>
            </w:r>
            <w:r w:rsidR="008E1ADC" w:rsidRPr="002B2B76">
              <w:rPr>
                <w:rFonts w:ascii="Book Antiqua" w:hAnsi="Book Antiqua"/>
              </w:rPr>
              <w:t xml:space="preserve"> ±</w:t>
            </w:r>
            <w:r w:rsidRPr="002B2B76">
              <w:rPr>
                <w:rFonts w:ascii="Book Antiqua" w:hAnsi="Book Antiqua"/>
              </w:rPr>
              <w:t xml:space="preserve"> 5.9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CBCA1" w14:textId="7272D93C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0.001</w:t>
            </w:r>
          </w:p>
        </w:tc>
      </w:tr>
      <w:tr w:rsidR="00294F95" w:rsidRPr="002B2B76" w14:paraId="3A8DE528" w14:textId="77777777" w:rsidTr="00E869C0">
        <w:trPr>
          <w:trHeight w:val="56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3379" w14:textId="3532C599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Hu </w:t>
            </w:r>
            <w:r w:rsidR="00E869C0" w:rsidRPr="002B2B76">
              <w:rPr>
                <w:rFonts w:ascii="Book Antiqua" w:hAnsi="Book Antiqua"/>
                <w:i/>
              </w:rPr>
              <w:t>et al</w:t>
            </w:r>
            <w:r w:rsidR="00E869C0" w:rsidRPr="002B2B76">
              <w:rPr>
                <w:rFonts w:ascii="Book Antiqua" w:hAnsi="Book Antiqua"/>
                <w:vertAlign w:val="superscript"/>
              </w:rPr>
              <w:t>[2</w:t>
            </w:r>
            <w:r w:rsidR="00AB71ED" w:rsidRPr="002B2B76">
              <w:rPr>
                <w:rFonts w:ascii="Book Antiqua" w:hAnsi="Book Antiqua"/>
                <w:vertAlign w:val="superscript"/>
              </w:rPr>
              <w:t>1</w:t>
            </w:r>
            <w:r w:rsidR="00297232" w:rsidRPr="002B2B76">
              <w:rPr>
                <w:rFonts w:ascii="Book Antiqua" w:hAnsi="Book Antiqua"/>
                <w:vertAlign w:val="superscript"/>
              </w:rPr>
              <w:t>]</w:t>
            </w:r>
            <w:r w:rsidR="00E869C0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</w:rPr>
              <w:t xml:space="preserve"> 2016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F7889" w14:textId="50AA410F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31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CF7F" w14:textId="2E8EA9DA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32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3006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3DCF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AE9B2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22</w:t>
            </w:r>
          </w:p>
        </w:tc>
        <w:tc>
          <w:tcPr>
            <w:tcW w:w="1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0DAE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26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DB901" w14:textId="358C1EC5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5.7</w:t>
            </w:r>
            <w:r w:rsidR="008E1ADC" w:rsidRPr="002B2B76">
              <w:rPr>
                <w:rFonts w:ascii="Book Antiqua" w:hAnsi="Book Antiqua"/>
              </w:rPr>
              <w:t xml:space="preserve"> ±</w:t>
            </w:r>
            <w:r w:rsidR="008E1ADC" w:rsidRPr="002B2B76">
              <w:rPr>
                <w:rFonts w:ascii="Book Antiqua" w:hAnsi="Book Antiqua"/>
                <w:lang w:eastAsia="zh-CN"/>
              </w:rPr>
              <w:t xml:space="preserve"> </w:t>
            </w:r>
            <w:r w:rsidRPr="002B2B76">
              <w:rPr>
                <w:rFonts w:ascii="Book Antiqua" w:hAnsi="Book Antiqua"/>
              </w:rPr>
              <w:t>0.5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F51AD" w14:textId="24C1AB34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10.4</w:t>
            </w:r>
            <w:r w:rsidR="008E1ADC" w:rsidRPr="002B2B76">
              <w:rPr>
                <w:rFonts w:ascii="Book Antiqua" w:hAnsi="Book Antiqua"/>
              </w:rPr>
              <w:t xml:space="preserve"> ±</w:t>
            </w:r>
            <w:r w:rsidR="008E1ADC" w:rsidRPr="002B2B76">
              <w:rPr>
                <w:rFonts w:ascii="Book Antiqua" w:hAnsi="Book Antiqua"/>
                <w:lang w:eastAsia="zh-CN"/>
              </w:rPr>
              <w:t xml:space="preserve"> </w:t>
            </w:r>
            <w:r w:rsidRPr="002B2B76">
              <w:rPr>
                <w:rFonts w:ascii="Book Antiqua" w:hAnsi="Book Antiqua"/>
              </w:rPr>
              <w:t>1.2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D2C6C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0.001</w:t>
            </w:r>
          </w:p>
        </w:tc>
      </w:tr>
      <w:tr w:rsidR="00294F95" w:rsidRPr="002B2B76" w14:paraId="11561FA6" w14:textId="77777777" w:rsidTr="00E869C0">
        <w:trPr>
          <w:trHeight w:val="56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CF2AA" w14:textId="77D35618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Yang </w:t>
            </w:r>
            <w:r w:rsidR="00E869C0" w:rsidRPr="002B2B76">
              <w:rPr>
                <w:rFonts w:ascii="Book Antiqua" w:hAnsi="Book Antiqua"/>
                <w:i/>
              </w:rPr>
              <w:t>et al</w:t>
            </w:r>
            <w:r w:rsidR="00E869C0" w:rsidRPr="002B2B76">
              <w:rPr>
                <w:rFonts w:ascii="Book Antiqua" w:hAnsi="Book Antiqua"/>
                <w:vertAlign w:val="superscript"/>
              </w:rPr>
              <w:t>[2</w:t>
            </w:r>
            <w:r w:rsidR="00AB71ED" w:rsidRPr="002B2B76">
              <w:rPr>
                <w:rFonts w:ascii="Book Antiqua" w:hAnsi="Book Antiqua"/>
                <w:vertAlign w:val="superscript"/>
              </w:rPr>
              <w:t>2</w:t>
            </w:r>
            <w:r w:rsidR="00297232" w:rsidRPr="002B2B76">
              <w:rPr>
                <w:rFonts w:ascii="Book Antiqua" w:hAnsi="Book Antiqua"/>
                <w:vertAlign w:val="superscript"/>
              </w:rPr>
              <w:t>]</w:t>
            </w:r>
            <w:r w:rsidR="00E869C0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</w:rPr>
              <w:t xml:space="preserve"> 2018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5A5E" w14:textId="3DA07B62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33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5B6AC" w14:textId="3216DC06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32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94E2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100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5AF58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100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8595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</w:t>
            </w:r>
          </w:p>
        </w:tc>
        <w:tc>
          <w:tcPr>
            <w:tcW w:w="1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56AF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444B" w14:textId="1A074B4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8.3</w:t>
            </w:r>
            <w:r w:rsidR="008E1ADC" w:rsidRPr="002B2B76">
              <w:rPr>
                <w:rFonts w:ascii="Book Antiqua" w:hAnsi="Book Antiqua"/>
              </w:rPr>
              <w:t xml:space="preserve"> ±</w:t>
            </w:r>
            <w:r w:rsidR="008E1ADC" w:rsidRPr="002B2B76">
              <w:rPr>
                <w:rFonts w:ascii="Book Antiqua" w:hAnsi="Book Antiqua"/>
                <w:lang w:eastAsia="zh-CN"/>
              </w:rPr>
              <w:t xml:space="preserve"> </w:t>
            </w:r>
            <w:r w:rsidRPr="002B2B76">
              <w:rPr>
                <w:rFonts w:ascii="Book Antiqua" w:hAnsi="Book Antiqua"/>
              </w:rPr>
              <w:t>0.5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E4C9" w14:textId="31EE0DE6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13.2 </w:t>
            </w:r>
            <w:r w:rsidR="0023538D" w:rsidRPr="002B2B76">
              <w:rPr>
                <w:rFonts w:ascii="Book Antiqua" w:hAnsi="Book Antiqua"/>
              </w:rPr>
              <w:t>±</w:t>
            </w:r>
            <w:r w:rsidRPr="002B2B76">
              <w:rPr>
                <w:rFonts w:ascii="Book Antiqua" w:hAnsi="Book Antiqua"/>
              </w:rPr>
              <w:t xml:space="preserve"> 0.6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AD04E" w14:textId="2C5FDCA2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&lt;</w:t>
            </w:r>
            <w:r w:rsidR="00201328" w:rsidRPr="002B2B76">
              <w:rPr>
                <w:rFonts w:ascii="Book Antiqua" w:hAnsi="Book Antiqua"/>
              </w:rPr>
              <w:t xml:space="preserve"> </w:t>
            </w:r>
            <w:r w:rsidR="00095C99" w:rsidRPr="002B2B76">
              <w:rPr>
                <w:rFonts w:ascii="Book Antiqua" w:hAnsi="Book Antiqua"/>
              </w:rPr>
              <w:t>0</w:t>
            </w:r>
            <w:r w:rsidRPr="002B2B76">
              <w:rPr>
                <w:rFonts w:ascii="Book Antiqua" w:hAnsi="Book Antiqua"/>
              </w:rPr>
              <w:t>.001</w:t>
            </w:r>
          </w:p>
        </w:tc>
      </w:tr>
      <w:tr w:rsidR="00294F95" w:rsidRPr="002B2B76" w14:paraId="143D8102" w14:textId="77777777" w:rsidTr="00E869C0">
        <w:trPr>
          <w:trHeight w:val="58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8D894" w14:textId="68A5C7CB" w:rsidR="000F4A41" w:rsidRPr="002B2B76" w:rsidRDefault="00AB71ED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proofErr w:type="spellStart"/>
            <w:r w:rsidRPr="002B2B76">
              <w:rPr>
                <w:rFonts w:ascii="Book Antiqua" w:hAnsi="Book Antiqua"/>
              </w:rPr>
              <w:t>Bokemeyer</w:t>
            </w:r>
            <w:proofErr w:type="spellEnd"/>
            <w:r w:rsidR="00E869C0" w:rsidRPr="002B2B76">
              <w:rPr>
                <w:rFonts w:ascii="Book Antiqua" w:hAnsi="Book Antiqua"/>
              </w:rPr>
              <w:t xml:space="preserve"> </w:t>
            </w:r>
            <w:r w:rsidR="00E869C0" w:rsidRPr="002B2B76">
              <w:rPr>
                <w:rFonts w:ascii="Book Antiqua" w:hAnsi="Book Antiqua"/>
                <w:i/>
              </w:rPr>
              <w:t>et al</w:t>
            </w:r>
            <w:r w:rsidR="00E869C0" w:rsidRPr="002B2B76">
              <w:rPr>
                <w:rFonts w:ascii="Book Antiqua" w:hAnsi="Book Antiqua"/>
                <w:vertAlign w:val="superscript"/>
              </w:rPr>
              <w:t>[24]</w:t>
            </w:r>
            <w:r w:rsidR="00E869C0" w:rsidRPr="002B2B76">
              <w:rPr>
                <w:rFonts w:ascii="Book Antiqua" w:hAnsi="Book Antiqua"/>
              </w:rPr>
              <w:t>,</w:t>
            </w:r>
            <w:r w:rsidR="000F4A41" w:rsidRPr="002B2B76">
              <w:rPr>
                <w:rFonts w:ascii="Book Antiqua" w:hAnsi="Book Antiqua"/>
              </w:rPr>
              <w:t xml:space="preserve"> 2019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8539" w14:textId="5A9C6A22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22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8C549" w14:textId="6C4CD536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20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5325F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100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50D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100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F1EA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</w:t>
            </w:r>
          </w:p>
        </w:tc>
        <w:tc>
          <w:tcPr>
            <w:tcW w:w="1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C857D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4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D0F7" w14:textId="5823A5F8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7.4 </w:t>
            </w:r>
            <w:r w:rsidR="0023538D" w:rsidRPr="002B2B76">
              <w:rPr>
                <w:rFonts w:ascii="Book Antiqua" w:hAnsi="Book Antiqua"/>
              </w:rPr>
              <w:t>±</w:t>
            </w:r>
            <w:r w:rsidR="0023538D" w:rsidRPr="002B2B76">
              <w:rPr>
                <w:rFonts w:ascii="Book Antiqua" w:hAnsi="Book Antiqua"/>
                <w:lang w:eastAsia="zh-CN"/>
              </w:rPr>
              <w:t xml:space="preserve"> </w:t>
            </w:r>
            <w:r w:rsidRPr="002B2B76">
              <w:rPr>
                <w:rFonts w:ascii="Book Antiqua" w:hAnsi="Book Antiqua"/>
              </w:rPr>
              <w:t>0.9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29BA6" w14:textId="48B1178D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11.4 </w:t>
            </w:r>
            <w:r w:rsidR="0023538D" w:rsidRPr="002B2B76">
              <w:rPr>
                <w:rFonts w:ascii="Book Antiqua" w:hAnsi="Book Antiqua"/>
              </w:rPr>
              <w:t>±</w:t>
            </w:r>
            <w:r w:rsidRPr="002B2B76">
              <w:rPr>
                <w:rFonts w:ascii="Book Antiqua" w:hAnsi="Book Antiqua"/>
              </w:rPr>
              <w:t xml:space="preserve"> 1.9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A1C53" w14:textId="4F184DF0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0.046</w:t>
            </w:r>
          </w:p>
        </w:tc>
      </w:tr>
      <w:tr w:rsidR="000F4A41" w:rsidRPr="002B2B76" w14:paraId="4CBB075E" w14:textId="77777777" w:rsidTr="00E869C0">
        <w:trPr>
          <w:trHeight w:val="28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AEFF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Percutaneous</w:t>
            </w:r>
          </w:p>
        </w:tc>
        <w:tc>
          <w:tcPr>
            <w:tcW w:w="11213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3853B" w14:textId="3203A520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94F95" w:rsidRPr="002B2B76" w14:paraId="61D5E993" w14:textId="77777777" w:rsidTr="00E869C0">
        <w:trPr>
          <w:trHeight w:val="56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8062" w14:textId="019ADCEB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Wu </w:t>
            </w:r>
            <w:r w:rsidR="00E869C0" w:rsidRPr="002B2B76">
              <w:rPr>
                <w:rFonts w:ascii="Book Antiqua" w:hAnsi="Book Antiqua"/>
                <w:i/>
              </w:rPr>
              <w:t>et al</w:t>
            </w:r>
            <w:r w:rsidR="00E869C0" w:rsidRPr="002B2B76">
              <w:rPr>
                <w:rFonts w:ascii="Book Antiqua" w:hAnsi="Book Antiqua"/>
                <w:vertAlign w:val="superscript"/>
              </w:rPr>
              <w:t>[2</w:t>
            </w:r>
            <w:r w:rsidR="00AB71ED" w:rsidRPr="002B2B76">
              <w:rPr>
                <w:rFonts w:ascii="Book Antiqua" w:hAnsi="Book Antiqua"/>
                <w:vertAlign w:val="superscript"/>
              </w:rPr>
              <w:t>6</w:t>
            </w:r>
            <w:r w:rsidR="00297232" w:rsidRPr="002B2B76">
              <w:rPr>
                <w:rFonts w:ascii="Book Antiqua" w:hAnsi="Book Antiqua"/>
                <w:vertAlign w:val="superscript"/>
              </w:rPr>
              <w:t>]</w:t>
            </w:r>
            <w:r w:rsidR="00E869C0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</w:rPr>
              <w:t xml:space="preserve"> 2017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80446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36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8AEA5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35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0D92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7233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100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E55AA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5</w:t>
            </w:r>
          </w:p>
        </w:tc>
        <w:tc>
          <w:tcPr>
            <w:tcW w:w="1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9111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0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1208D" w14:textId="168D5554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6.5 </w:t>
            </w:r>
            <w:r w:rsidR="0023538D" w:rsidRPr="002B2B76">
              <w:rPr>
                <w:rFonts w:ascii="Book Antiqua" w:hAnsi="Book Antiqua"/>
              </w:rPr>
              <w:t>±</w:t>
            </w:r>
            <w:r w:rsidRPr="002B2B76">
              <w:rPr>
                <w:rFonts w:ascii="Book Antiqua" w:hAnsi="Book Antiqua"/>
              </w:rPr>
              <w:t xml:space="preserve"> 2.6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ABDD5" w14:textId="217FD440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8.4 </w:t>
            </w:r>
            <w:r w:rsidR="0023538D" w:rsidRPr="002B2B76">
              <w:rPr>
                <w:rFonts w:ascii="Book Antiqua" w:hAnsi="Book Antiqua"/>
              </w:rPr>
              <w:t>±</w:t>
            </w:r>
            <w:r w:rsidRPr="002B2B76">
              <w:rPr>
                <w:rFonts w:ascii="Book Antiqua" w:hAnsi="Book Antiqua"/>
              </w:rPr>
              <w:t xml:space="preserve"> 2.3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4A8E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0.80</w:t>
            </w:r>
          </w:p>
        </w:tc>
      </w:tr>
      <w:tr w:rsidR="00294F95" w:rsidRPr="002B2B76" w14:paraId="44CE42F5" w14:textId="77777777" w:rsidTr="00E869C0">
        <w:trPr>
          <w:trHeight w:val="620"/>
        </w:trPr>
        <w:tc>
          <w:tcPr>
            <w:tcW w:w="21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E8AE3" w14:textId="2D19E323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Cui </w:t>
            </w:r>
            <w:r w:rsidR="00E869C0" w:rsidRPr="002B2B76">
              <w:rPr>
                <w:rFonts w:ascii="Book Antiqua" w:hAnsi="Book Antiqua"/>
                <w:i/>
              </w:rPr>
              <w:t>et al</w:t>
            </w:r>
            <w:r w:rsidR="00E869C0" w:rsidRPr="002B2B76">
              <w:rPr>
                <w:rFonts w:ascii="Book Antiqua" w:hAnsi="Book Antiqua"/>
                <w:vertAlign w:val="superscript"/>
              </w:rPr>
              <w:t>[2</w:t>
            </w:r>
            <w:r w:rsidR="00AB71ED" w:rsidRPr="002B2B76">
              <w:rPr>
                <w:rFonts w:ascii="Book Antiqua" w:hAnsi="Book Antiqua"/>
                <w:vertAlign w:val="superscript"/>
              </w:rPr>
              <w:t>5</w:t>
            </w:r>
            <w:r w:rsidR="00297232" w:rsidRPr="002B2B76">
              <w:rPr>
                <w:rFonts w:ascii="Book Antiqua" w:hAnsi="Book Antiqua"/>
                <w:vertAlign w:val="superscript"/>
              </w:rPr>
              <w:t>]</w:t>
            </w:r>
            <w:r w:rsidR="00E869C0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</w:rPr>
              <w:t xml:space="preserve"> 2017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022E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14</w:t>
            </w:r>
          </w:p>
        </w:tc>
        <w:tc>
          <w:tcPr>
            <w:tcW w:w="11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5EC6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25</w:t>
            </w:r>
          </w:p>
        </w:tc>
        <w:tc>
          <w:tcPr>
            <w:tcW w:w="12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B763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70259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1B858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E1A8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-</w:t>
            </w:r>
          </w:p>
        </w:tc>
        <w:tc>
          <w:tcPr>
            <w:tcW w:w="15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D422" w14:textId="30D35A56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4.5 </w:t>
            </w:r>
            <w:r w:rsidR="00DA26DB" w:rsidRPr="002B2B76">
              <w:rPr>
                <w:rFonts w:ascii="Book Antiqua" w:hAnsi="Book Antiqua"/>
              </w:rPr>
              <w:t>±</w:t>
            </w:r>
            <w:r w:rsidRPr="002B2B76">
              <w:rPr>
                <w:rFonts w:ascii="Book Antiqua" w:hAnsi="Book Antiqua"/>
              </w:rPr>
              <w:t xml:space="preserve"> 2.1</w:t>
            </w:r>
          </w:p>
        </w:tc>
        <w:tc>
          <w:tcPr>
            <w:tcW w:w="14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D79F" w14:textId="2EEDC31A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6.7 </w:t>
            </w:r>
            <w:r w:rsidR="00DA26DB" w:rsidRPr="002B2B76">
              <w:rPr>
                <w:rFonts w:ascii="Book Antiqua" w:hAnsi="Book Antiqua"/>
              </w:rPr>
              <w:t>±</w:t>
            </w:r>
            <w:r w:rsidRPr="002B2B76">
              <w:rPr>
                <w:rFonts w:ascii="Book Antiqua" w:hAnsi="Book Antiqua"/>
              </w:rPr>
              <w:t xml:space="preserve"> 5.3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BC3D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0.30</w:t>
            </w:r>
          </w:p>
        </w:tc>
      </w:tr>
    </w:tbl>
    <w:p w14:paraId="1F7BCB35" w14:textId="6E989E4E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vertAlign w:val="superscript"/>
        </w:rPr>
      </w:pPr>
      <w:proofErr w:type="spellStart"/>
      <w:r w:rsidRPr="002B2B76">
        <w:rPr>
          <w:rFonts w:ascii="Book Antiqua" w:hAnsi="Book Antiqua"/>
          <w:vertAlign w:val="superscript"/>
        </w:rPr>
        <w:t>a</w:t>
      </w:r>
      <w:r w:rsidRPr="002B2B76">
        <w:rPr>
          <w:rFonts w:ascii="Book Antiqua" w:hAnsi="Book Antiqua"/>
          <w:i/>
        </w:rPr>
        <w:t>P</w:t>
      </w:r>
      <w:proofErr w:type="spellEnd"/>
      <w:r w:rsidR="00001A83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value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as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it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relates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to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mean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survival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in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each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respective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</w:rPr>
        <w:t>study</w:t>
      </w:r>
      <w:r w:rsidR="007B400B" w:rsidRPr="002B2B76">
        <w:rPr>
          <w:rFonts w:ascii="Book Antiqua" w:hAnsi="Book Antiqua"/>
        </w:rPr>
        <w:t>.</w:t>
      </w:r>
      <w:r w:rsidR="00435908" w:rsidRPr="002B2B76">
        <w:rPr>
          <w:rFonts w:ascii="Book Antiqua" w:hAnsi="Book Antiqua"/>
        </w:rPr>
        <w:t xml:space="preserve"> </w:t>
      </w:r>
      <w:r w:rsidRPr="002B2B76">
        <w:rPr>
          <w:rFonts w:ascii="Book Antiqua" w:hAnsi="Book Antiqua"/>
          <w:iCs/>
        </w:rPr>
        <w:t>SD</w:t>
      </w:r>
      <w:r w:rsidR="00C6794E" w:rsidRPr="002B2B76">
        <w:rPr>
          <w:rFonts w:ascii="Book Antiqua" w:hAnsi="Book Antiqua"/>
          <w:i/>
          <w:iCs/>
        </w:rPr>
        <w:t>:</w:t>
      </w:r>
      <w:r w:rsidR="00435908" w:rsidRPr="002B2B76">
        <w:rPr>
          <w:rFonts w:ascii="Book Antiqua" w:hAnsi="Book Antiqua"/>
          <w:i/>
          <w:iCs/>
        </w:rPr>
        <w:t xml:space="preserve"> </w:t>
      </w:r>
      <w:r w:rsidRPr="002B2B76">
        <w:rPr>
          <w:rFonts w:ascii="Book Antiqua" w:hAnsi="Book Antiqua"/>
        </w:rPr>
        <w:t>Standard</w:t>
      </w:r>
      <w:r w:rsidR="00435908" w:rsidRPr="002B2B76">
        <w:rPr>
          <w:rFonts w:ascii="Book Antiqua" w:hAnsi="Book Antiqua"/>
        </w:rPr>
        <w:t xml:space="preserve"> </w:t>
      </w:r>
      <w:r w:rsidR="00C6794E" w:rsidRPr="002B2B76">
        <w:rPr>
          <w:rFonts w:ascii="Book Antiqua" w:hAnsi="Book Antiqua"/>
        </w:rPr>
        <w:t>deviation</w:t>
      </w:r>
      <w:r w:rsidR="00AC4246" w:rsidRPr="002B2B76">
        <w:rPr>
          <w:rFonts w:ascii="Book Antiqua" w:hAnsi="Book Antiqua"/>
        </w:rPr>
        <w:t>; RFA:</w:t>
      </w:r>
      <w:r w:rsidR="00E63802" w:rsidRPr="002B2B76">
        <w:rPr>
          <w:rFonts w:ascii="Book Antiqua" w:hAnsi="Book Antiqua"/>
        </w:rPr>
        <w:t xml:space="preserve"> Radiofrequency ablation.</w:t>
      </w:r>
    </w:p>
    <w:p w14:paraId="718A8B83" w14:textId="77777777" w:rsidR="003319B9" w:rsidRPr="002B2B76" w:rsidRDefault="003319B9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5735EC1D" w14:textId="2D68132F" w:rsidR="00913322" w:rsidRPr="002B2B76" w:rsidRDefault="003F320B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b/>
        </w:rPr>
      </w:pPr>
      <w:r w:rsidRPr="002B2B76">
        <w:rPr>
          <w:rFonts w:ascii="Book Antiqua" w:hAnsi="Book Antiqua"/>
          <w:b/>
        </w:rPr>
        <w:br w:type="page"/>
      </w:r>
      <w:r w:rsidR="00913322" w:rsidRPr="002B2B76">
        <w:rPr>
          <w:rFonts w:ascii="Book Antiqua" w:hAnsi="Book Antiqua"/>
          <w:b/>
        </w:rPr>
        <w:lastRenderedPageBreak/>
        <w:t>Table</w:t>
      </w:r>
      <w:r w:rsidR="00435908" w:rsidRPr="002B2B76">
        <w:rPr>
          <w:rFonts w:ascii="Book Antiqua" w:hAnsi="Book Antiqua"/>
          <w:b/>
        </w:rPr>
        <w:t xml:space="preserve"> </w:t>
      </w:r>
      <w:r w:rsidR="008855FF" w:rsidRPr="002B2B76">
        <w:rPr>
          <w:rFonts w:ascii="Book Antiqua" w:hAnsi="Book Antiqua"/>
          <w:b/>
        </w:rPr>
        <w:t>3</w:t>
      </w:r>
      <w:r w:rsidR="00435908" w:rsidRPr="002B2B76">
        <w:rPr>
          <w:rFonts w:ascii="Book Antiqua" w:hAnsi="Book Antiqua"/>
          <w:b/>
        </w:rPr>
        <w:t xml:space="preserve"> </w:t>
      </w:r>
      <w:r w:rsidR="00913322" w:rsidRPr="002B2B76">
        <w:rPr>
          <w:rFonts w:ascii="Book Antiqua" w:hAnsi="Book Antiqua"/>
          <w:b/>
        </w:rPr>
        <w:t>Pooled</w:t>
      </w:r>
      <w:r w:rsidR="00435908" w:rsidRPr="002B2B76">
        <w:rPr>
          <w:rFonts w:ascii="Book Antiqua" w:hAnsi="Book Antiqua"/>
          <w:b/>
        </w:rPr>
        <w:t xml:space="preserve"> </w:t>
      </w:r>
      <w:r w:rsidR="00223301" w:rsidRPr="002B2B76">
        <w:rPr>
          <w:rFonts w:ascii="Book Antiqua" w:hAnsi="Book Antiqua"/>
          <w:b/>
        </w:rPr>
        <w:t xml:space="preserve">stent patency analysis among included </w:t>
      </w:r>
      <w:r w:rsidRPr="002B2B76">
        <w:rPr>
          <w:rFonts w:ascii="Book Antiqua" w:hAnsi="Book Antiqua"/>
          <w:b/>
        </w:rPr>
        <w:t>endoscopic radiofrequency ablation</w:t>
      </w:r>
      <w:r w:rsidR="00435908" w:rsidRPr="002B2B76">
        <w:rPr>
          <w:rFonts w:ascii="Book Antiqua" w:hAnsi="Book Antiqua"/>
          <w:b/>
        </w:rPr>
        <w:t xml:space="preserve"> </w:t>
      </w:r>
      <w:r w:rsidR="008855FF" w:rsidRPr="002B2B76">
        <w:rPr>
          <w:rFonts w:ascii="Book Antiqua" w:hAnsi="Book Antiqua"/>
          <w:b/>
        </w:rPr>
        <w:t>studies</w:t>
      </w:r>
    </w:p>
    <w:tbl>
      <w:tblPr>
        <w:tblW w:w="12191" w:type="dxa"/>
        <w:tblBorders>
          <w:top w:val="single" w:sz="8" w:space="0" w:color="000000" w:themeColor="text1"/>
          <w:bottom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984"/>
        <w:gridCol w:w="1985"/>
        <w:gridCol w:w="2693"/>
        <w:gridCol w:w="2126"/>
        <w:gridCol w:w="1418"/>
      </w:tblGrid>
      <w:tr w:rsidR="0082186B" w:rsidRPr="002B2B76" w14:paraId="545BBA74" w14:textId="77777777" w:rsidTr="0082186B">
        <w:trPr>
          <w:trHeight w:val="580"/>
        </w:trPr>
        <w:tc>
          <w:tcPr>
            <w:tcW w:w="198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A46FE" w14:textId="35739713" w:rsidR="000F4A41" w:rsidRPr="002B2B76" w:rsidRDefault="009C233A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noProof/>
              </w:rPr>
              <w:t>Ref.</w:t>
            </w:r>
          </w:p>
        </w:tc>
        <w:tc>
          <w:tcPr>
            <w:tcW w:w="1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24203" w14:textId="016EFC93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noProof/>
              </w:rPr>
              <w:t xml:space="preserve">Stent </w:t>
            </w:r>
            <w:r w:rsidR="00DA188C" w:rsidRPr="002B2B76">
              <w:rPr>
                <w:rFonts w:ascii="Book Antiqua" w:hAnsi="Book Antiqua"/>
                <w:b/>
                <w:noProof/>
              </w:rPr>
              <w:t>only patients</w:t>
            </w:r>
            <w:r w:rsidRPr="002B2B76">
              <w:rPr>
                <w:rFonts w:ascii="Book Antiqua" w:hAnsi="Book Antiqua"/>
                <w:b/>
                <w:noProof/>
              </w:rPr>
              <w:t xml:space="preserve"> (%)</w:t>
            </w:r>
          </w:p>
        </w:tc>
        <w:tc>
          <w:tcPr>
            <w:tcW w:w="198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B285B" w14:textId="3CE255EB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noProof/>
              </w:rPr>
              <w:t>Mean</w:t>
            </w:r>
            <w:r w:rsidR="003A7207" w:rsidRPr="002B2B76">
              <w:rPr>
                <w:rFonts w:ascii="Book Antiqua" w:hAnsi="Book Antiqua"/>
                <w:b/>
                <w:noProof/>
              </w:rPr>
              <w:t xml:space="preserve"> stent patency</w:t>
            </w:r>
          </w:p>
        </w:tc>
        <w:tc>
          <w:tcPr>
            <w:tcW w:w="269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1EE7" w14:textId="48633376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noProof/>
              </w:rPr>
              <w:t>ERFA-</w:t>
            </w:r>
            <w:r w:rsidR="008A4C8E" w:rsidRPr="002B2B76">
              <w:rPr>
                <w:rFonts w:ascii="Book Antiqua" w:hAnsi="Book Antiqua"/>
                <w:b/>
                <w:noProof/>
              </w:rPr>
              <w:t>stent patients</w:t>
            </w:r>
            <w:r w:rsidRPr="002B2B76">
              <w:rPr>
                <w:rFonts w:ascii="Book Antiqua" w:hAnsi="Book Antiqua"/>
                <w:b/>
                <w:noProof/>
              </w:rPr>
              <w:t xml:space="preserve"> (%)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6305A" w14:textId="1F185021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noProof/>
              </w:rPr>
              <w:t xml:space="preserve">Mean </w:t>
            </w:r>
            <w:r w:rsidR="00582191" w:rsidRPr="002B2B76">
              <w:rPr>
                <w:rFonts w:ascii="Book Antiqua" w:hAnsi="Book Antiqua"/>
                <w:b/>
                <w:noProof/>
              </w:rPr>
              <w:t>stent patency</w:t>
            </w:r>
          </w:p>
        </w:tc>
        <w:tc>
          <w:tcPr>
            <w:tcW w:w="14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BB85" w14:textId="7EF8276A" w:rsidR="000F4A41" w:rsidRPr="002B2B76" w:rsidRDefault="00EB2AC3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i/>
                <w:noProof/>
              </w:rPr>
              <w:t>P</w:t>
            </w:r>
            <w:r w:rsidRPr="002B2B76">
              <w:rPr>
                <w:rFonts w:ascii="Book Antiqua" w:hAnsi="Book Antiqua"/>
                <w:b/>
                <w:noProof/>
              </w:rPr>
              <w:t xml:space="preserve"> </w:t>
            </w:r>
            <w:r w:rsidR="000F4A41" w:rsidRPr="002B2B76">
              <w:rPr>
                <w:rFonts w:ascii="Book Antiqua" w:hAnsi="Book Antiqua"/>
                <w:b/>
                <w:noProof/>
              </w:rPr>
              <w:t>value</w:t>
            </w:r>
          </w:p>
        </w:tc>
      </w:tr>
      <w:tr w:rsidR="0082186B" w:rsidRPr="002B2B76" w14:paraId="75AD444D" w14:textId="77777777" w:rsidTr="0082186B">
        <w:trPr>
          <w:trHeight w:val="320"/>
        </w:trPr>
        <w:tc>
          <w:tcPr>
            <w:tcW w:w="1985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CC583" w14:textId="630B3EC0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 xml:space="preserve">Hu </w:t>
            </w:r>
            <w:r w:rsidR="00297232" w:rsidRPr="002B2B76">
              <w:rPr>
                <w:rFonts w:ascii="Book Antiqua" w:hAnsi="Book Antiqua"/>
                <w:i/>
              </w:rPr>
              <w:t>et al</w:t>
            </w:r>
            <w:r w:rsidR="00297232" w:rsidRPr="002B2B76">
              <w:rPr>
                <w:rFonts w:ascii="Book Antiqua" w:hAnsi="Book Antiqua"/>
                <w:vertAlign w:val="superscript"/>
              </w:rPr>
              <w:t>[2</w:t>
            </w:r>
            <w:r w:rsidR="00341025" w:rsidRPr="002B2B76">
              <w:rPr>
                <w:rFonts w:ascii="Book Antiqua" w:hAnsi="Book Antiqua"/>
                <w:vertAlign w:val="superscript"/>
              </w:rPr>
              <w:t>1</w:t>
            </w:r>
            <w:r w:rsidR="00297232" w:rsidRPr="002B2B76">
              <w:rPr>
                <w:rFonts w:ascii="Book Antiqua" w:hAnsi="Book Antiqua"/>
                <w:vertAlign w:val="superscript"/>
              </w:rPr>
              <w:t>]</w:t>
            </w:r>
            <w:r w:rsidR="00297232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  <w:noProof/>
              </w:rPr>
              <w:t xml:space="preserve"> 2016</w:t>
            </w:r>
          </w:p>
        </w:tc>
        <w:tc>
          <w:tcPr>
            <w:tcW w:w="1984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1679" w14:textId="6FE39416" w:rsidR="000F4A41" w:rsidRPr="002B2B76" w:rsidRDefault="0082186B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31 (48.5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D84F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3.9</w:t>
            </w:r>
          </w:p>
        </w:tc>
        <w:tc>
          <w:tcPr>
            <w:tcW w:w="269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AF297" w14:textId="4040AF24" w:rsidR="000F4A41" w:rsidRPr="002B2B76" w:rsidRDefault="0082186B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32 (50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64EB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171F3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0.7</w:t>
            </w:r>
          </w:p>
        </w:tc>
      </w:tr>
      <w:tr w:rsidR="0082186B" w:rsidRPr="002B2B76" w14:paraId="7F1DD7FE" w14:textId="77777777" w:rsidTr="0082186B">
        <w:trPr>
          <w:trHeight w:val="32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33B0" w14:textId="6FD09358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 xml:space="preserve">Yang </w:t>
            </w:r>
            <w:r w:rsidR="00297232" w:rsidRPr="002B2B76">
              <w:rPr>
                <w:rFonts w:ascii="Book Antiqua" w:hAnsi="Book Antiqua"/>
                <w:i/>
              </w:rPr>
              <w:t>et al</w:t>
            </w:r>
            <w:r w:rsidR="00297232" w:rsidRPr="002B2B76">
              <w:rPr>
                <w:rFonts w:ascii="Book Antiqua" w:hAnsi="Book Antiqua"/>
                <w:vertAlign w:val="superscript"/>
              </w:rPr>
              <w:t>[2</w:t>
            </w:r>
            <w:r w:rsidR="00341025" w:rsidRPr="002B2B76">
              <w:rPr>
                <w:rFonts w:ascii="Book Antiqua" w:hAnsi="Book Antiqua"/>
                <w:vertAlign w:val="superscript"/>
              </w:rPr>
              <w:t>2</w:t>
            </w:r>
            <w:r w:rsidR="00297232" w:rsidRPr="002B2B76">
              <w:rPr>
                <w:rFonts w:ascii="Book Antiqua" w:hAnsi="Book Antiqua"/>
                <w:vertAlign w:val="superscript"/>
              </w:rPr>
              <w:t>]</w:t>
            </w:r>
            <w:r w:rsidR="00297232" w:rsidRPr="002B2B76">
              <w:rPr>
                <w:rFonts w:ascii="Book Antiqua" w:hAnsi="Book Antiqua"/>
              </w:rPr>
              <w:t>,</w:t>
            </w:r>
            <w:r w:rsidRPr="002B2B76">
              <w:rPr>
                <w:rFonts w:ascii="Book Antiqua" w:hAnsi="Book Antiqua"/>
                <w:noProof/>
              </w:rPr>
              <w:t xml:space="preserve"> 2018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5A834" w14:textId="21D42706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 xml:space="preserve">33 </w:t>
            </w:r>
            <w:r w:rsidR="0082186B" w:rsidRPr="002B2B76">
              <w:rPr>
                <w:rFonts w:ascii="Book Antiqua" w:hAnsi="Book Antiqua"/>
                <w:noProof/>
              </w:rPr>
              <w:t>(51.5</w:t>
            </w:r>
            <w:r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8E63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3.4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27FB" w14:textId="67D37AA4" w:rsidR="000F4A41" w:rsidRPr="002B2B76" w:rsidRDefault="0082186B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32 (50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3B4FA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6.8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D122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0.02</w:t>
            </w:r>
          </w:p>
        </w:tc>
      </w:tr>
      <w:tr w:rsidR="0082186B" w:rsidRPr="002B2B76" w14:paraId="5BAF489F" w14:textId="77777777" w:rsidTr="0082186B">
        <w:trPr>
          <w:trHeight w:val="340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438E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Cumulative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741FE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64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B8BD6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3.6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04D0F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64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91AC2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5.9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443F1" w14:textId="255BC199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&lt;</w:t>
            </w:r>
            <w:r w:rsidR="0082186B" w:rsidRPr="002B2B76">
              <w:rPr>
                <w:rFonts w:ascii="Book Antiqua" w:hAnsi="Book Antiqua"/>
                <w:noProof/>
              </w:rPr>
              <w:t xml:space="preserve"> 0</w:t>
            </w:r>
            <w:r w:rsidRPr="002B2B76">
              <w:rPr>
                <w:rFonts w:ascii="Book Antiqua" w:hAnsi="Book Antiqua"/>
                <w:noProof/>
              </w:rPr>
              <w:t>.001</w:t>
            </w:r>
          </w:p>
        </w:tc>
      </w:tr>
    </w:tbl>
    <w:p w14:paraId="3D462BF4" w14:textId="24A7CAAA" w:rsidR="007031AB" w:rsidRPr="002B2B76" w:rsidRDefault="00D36827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iCs/>
        </w:rPr>
      </w:pPr>
      <w:r w:rsidRPr="002B2B76">
        <w:rPr>
          <w:rFonts w:ascii="Book Antiqua" w:hAnsi="Book Antiqua"/>
          <w:iCs/>
        </w:rPr>
        <w:t>ERFA: Endoscopic radiofrequency ablation.</w:t>
      </w:r>
    </w:p>
    <w:p w14:paraId="0F5E70A1" w14:textId="77777777" w:rsidR="00D36827" w:rsidRPr="002B2B76" w:rsidRDefault="00D36827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b/>
        </w:rPr>
      </w:pPr>
    </w:p>
    <w:p w14:paraId="4569941A" w14:textId="5A5283B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b/>
        </w:rPr>
      </w:pPr>
      <w:r w:rsidRPr="002B2B76">
        <w:rPr>
          <w:rFonts w:ascii="Book Antiqua" w:hAnsi="Book Antiqua"/>
          <w:b/>
        </w:rPr>
        <w:t>Table</w:t>
      </w:r>
      <w:r w:rsidR="00435908" w:rsidRPr="002B2B76">
        <w:rPr>
          <w:rFonts w:ascii="Book Antiqua" w:hAnsi="Book Antiqua"/>
          <w:b/>
        </w:rPr>
        <w:t xml:space="preserve"> </w:t>
      </w:r>
      <w:r w:rsidR="003319B9" w:rsidRPr="002B2B76">
        <w:rPr>
          <w:rFonts w:ascii="Book Antiqua" w:hAnsi="Book Antiqua"/>
          <w:b/>
        </w:rPr>
        <w:t>4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Pooled</w:t>
      </w:r>
      <w:r w:rsidR="00435908" w:rsidRPr="002B2B76">
        <w:rPr>
          <w:rFonts w:ascii="Book Antiqua" w:hAnsi="Book Antiqua"/>
          <w:b/>
        </w:rPr>
        <w:t xml:space="preserve"> </w:t>
      </w:r>
      <w:r w:rsidR="00486D18" w:rsidRPr="002B2B76">
        <w:rPr>
          <w:rFonts w:ascii="Book Antiqua" w:hAnsi="Book Antiqua"/>
          <w:b/>
        </w:rPr>
        <w:t xml:space="preserve">adverse event data among included </w:t>
      </w:r>
      <w:r w:rsidR="00A36848" w:rsidRPr="002B2B76">
        <w:rPr>
          <w:rFonts w:ascii="Book Antiqua" w:hAnsi="Book Antiqua"/>
          <w:b/>
        </w:rPr>
        <w:t>endoscopic radiofrequency ablation</w:t>
      </w:r>
      <w:r w:rsidR="00435908" w:rsidRPr="002B2B76">
        <w:rPr>
          <w:rFonts w:ascii="Book Antiqua" w:hAnsi="Book Antiqua"/>
          <w:b/>
        </w:rPr>
        <w:t xml:space="preserve"> </w:t>
      </w:r>
      <w:r w:rsidR="002B15A6" w:rsidRPr="002B2B76">
        <w:rPr>
          <w:rFonts w:ascii="Book Antiqua" w:hAnsi="Book Antiqua"/>
          <w:b/>
        </w:rPr>
        <w:t>studies</w:t>
      </w:r>
    </w:p>
    <w:tbl>
      <w:tblPr>
        <w:tblW w:w="11340" w:type="dxa"/>
        <w:tblBorders>
          <w:top w:val="single" w:sz="8" w:space="0" w:color="000000" w:themeColor="text1"/>
          <w:bottom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8"/>
        <w:gridCol w:w="3260"/>
        <w:gridCol w:w="2410"/>
        <w:gridCol w:w="1842"/>
      </w:tblGrid>
      <w:tr w:rsidR="000F4A41" w:rsidRPr="002B2B76" w14:paraId="7348B3CE" w14:textId="77777777" w:rsidTr="00F92CC2">
        <w:trPr>
          <w:trHeight w:val="720"/>
        </w:trPr>
        <w:tc>
          <w:tcPr>
            <w:tcW w:w="382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A59F" w14:textId="03877D98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noProof/>
              </w:rPr>
              <w:t xml:space="preserve">Adverse </w:t>
            </w:r>
            <w:r w:rsidR="003B015B" w:rsidRPr="002B2B76">
              <w:rPr>
                <w:rFonts w:ascii="Book Antiqua" w:hAnsi="Book Antiqua"/>
                <w:b/>
                <w:noProof/>
              </w:rPr>
              <w:t>event</w:t>
            </w:r>
          </w:p>
        </w:tc>
        <w:tc>
          <w:tcPr>
            <w:tcW w:w="32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AC63" w14:textId="161B9952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noProof/>
              </w:rPr>
              <w:t>ERFA-</w:t>
            </w:r>
            <w:r w:rsidR="003B015B" w:rsidRPr="002B2B76">
              <w:rPr>
                <w:rFonts w:ascii="Book Antiqua" w:hAnsi="Book Antiqua"/>
                <w:b/>
                <w:noProof/>
              </w:rPr>
              <w:t xml:space="preserve">stent </w:t>
            </w:r>
            <w:r w:rsidRPr="002B2B76">
              <w:rPr>
                <w:rFonts w:ascii="Book Antiqua" w:hAnsi="Book Antiqua"/>
                <w:b/>
                <w:i/>
                <w:noProof/>
              </w:rPr>
              <w:t>n</w:t>
            </w:r>
            <w:r w:rsidRPr="002B2B76">
              <w:rPr>
                <w:rFonts w:ascii="Book Antiqua" w:hAnsi="Book Antiqua"/>
                <w:b/>
                <w:noProof/>
              </w:rPr>
              <w:t xml:space="preserve"> (%)</w:t>
            </w: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33E5" w14:textId="138695C5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noProof/>
              </w:rPr>
              <w:t xml:space="preserve">Stent </w:t>
            </w:r>
            <w:r w:rsidR="003B015B" w:rsidRPr="002B2B76">
              <w:rPr>
                <w:rFonts w:ascii="Book Antiqua" w:hAnsi="Book Antiqua"/>
                <w:b/>
                <w:noProof/>
              </w:rPr>
              <w:t>alone</w:t>
            </w:r>
            <w:r w:rsidRPr="002B2B76">
              <w:rPr>
                <w:rFonts w:ascii="Book Antiqua" w:hAnsi="Book Antiqua"/>
                <w:b/>
                <w:noProof/>
              </w:rPr>
              <w:br/>
            </w:r>
            <w:r w:rsidRPr="002B2B76">
              <w:rPr>
                <w:rFonts w:ascii="Book Antiqua" w:hAnsi="Book Antiqua"/>
                <w:b/>
                <w:i/>
                <w:noProof/>
              </w:rPr>
              <w:t>n</w:t>
            </w:r>
            <w:r w:rsidRPr="002B2B76">
              <w:rPr>
                <w:rFonts w:ascii="Book Antiqua" w:hAnsi="Book Antiqua"/>
                <w:b/>
                <w:noProof/>
              </w:rPr>
              <w:t xml:space="preserve"> (%)</w:t>
            </w:r>
          </w:p>
        </w:tc>
        <w:tc>
          <w:tcPr>
            <w:tcW w:w="18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C18B" w14:textId="6F09826C" w:rsidR="000F4A41" w:rsidRPr="002B2B76" w:rsidRDefault="003B015B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noProof/>
              </w:rPr>
            </w:pPr>
            <w:r w:rsidRPr="002B2B76">
              <w:rPr>
                <w:rFonts w:ascii="Book Antiqua" w:hAnsi="Book Antiqua"/>
                <w:b/>
                <w:i/>
                <w:noProof/>
              </w:rPr>
              <w:t>P</w:t>
            </w:r>
            <w:r w:rsidRPr="002B2B76">
              <w:rPr>
                <w:rFonts w:ascii="Book Antiqua" w:hAnsi="Book Antiqua"/>
                <w:b/>
                <w:noProof/>
              </w:rPr>
              <w:t xml:space="preserve"> </w:t>
            </w:r>
            <w:r w:rsidR="000F4A41" w:rsidRPr="002B2B76">
              <w:rPr>
                <w:rFonts w:ascii="Book Antiqua" w:hAnsi="Book Antiqua"/>
                <w:b/>
                <w:noProof/>
              </w:rPr>
              <w:t>value</w:t>
            </w:r>
          </w:p>
        </w:tc>
      </w:tr>
      <w:tr w:rsidR="000F4A41" w:rsidRPr="002B2B76" w14:paraId="4A194B00" w14:textId="77777777" w:rsidTr="00F92CC2">
        <w:trPr>
          <w:trHeight w:val="320"/>
        </w:trPr>
        <w:tc>
          <w:tcPr>
            <w:tcW w:w="382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6DC86" w14:textId="781235A3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Biliary</w:t>
            </w:r>
            <w:r w:rsidR="005E1931" w:rsidRPr="002B2B76">
              <w:rPr>
                <w:rFonts w:ascii="Book Antiqua" w:hAnsi="Book Antiqua"/>
                <w:noProof/>
              </w:rPr>
              <w:t xml:space="preserve"> stent occlusion</w:t>
            </w:r>
          </w:p>
        </w:tc>
        <w:tc>
          <w:tcPr>
            <w:tcW w:w="3260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6CFBB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34 (81.0)</w:t>
            </w:r>
          </w:p>
        </w:tc>
        <w:tc>
          <w:tcPr>
            <w:tcW w:w="2410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C049D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31 (67.3)</w:t>
            </w:r>
          </w:p>
        </w:tc>
        <w:tc>
          <w:tcPr>
            <w:tcW w:w="1842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9C00C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0.148</w:t>
            </w:r>
          </w:p>
        </w:tc>
      </w:tr>
      <w:tr w:rsidR="000F4A41" w:rsidRPr="002B2B76" w14:paraId="5E96272E" w14:textId="77777777" w:rsidTr="00F92CC2">
        <w:trPr>
          <w:trHeight w:val="320"/>
        </w:trPr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F1325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Cholangitis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4B9C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27 (25.5)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758FF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15 (19.0)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DE06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0.298</w:t>
            </w:r>
          </w:p>
        </w:tc>
      </w:tr>
      <w:tr w:rsidR="000F4A41" w:rsidRPr="002B2B76" w14:paraId="6A896986" w14:textId="77777777" w:rsidTr="00F92CC2">
        <w:trPr>
          <w:trHeight w:val="320"/>
        </w:trPr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9FB29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Cholecystitis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1981" w14:textId="47330A45" w:rsidR="000F4A41" w:rsidRPr="002B2B76" w:rsidRDefault="008B6025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8 (12.5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039E4" w14:textId="4EB6EE64" w:rsidR="000F4A41" w:rsidRPr="002B2B76" w:rsidRDefault="008B6025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0 (0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9930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0.010</w:t>
            </w:r>
          </w:p>
        </w:tc>
      </w:tr>
      <w:tr w:rsidR="000F4A41" w:rsidRPr="002B2B76" w14:paraId="115678FC" w14:textId="77777777" w:rsidTr="00F92CC2">
        <w:trPr>
          <w:trHeight w:val="320"/>
        </w:trPr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223B4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Pancreatitis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8B0E" w14:textId="6C98DDD3" w:rsidR="000F4A41" w:rsidRPr="002B2B76" w:rsidRDefault="008B6025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4 (4.2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369B0" w14:textId="7A94B7EF" w:rsidR="000F4A41" w:rsidRPr="002B2B76" w:rsidRDefault="008B6025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3 (4.7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A3100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0.875</w:t>
            </w:r>
          </w:p>
        </w:tc>
      </w:tr>
      <w:tr w:rsidR="000F4A41" w:rsidRPr="002B2B76" w14:paraId="75C45B4E" w14:textId="77777777" w:rsidTr="00F92CC2">
        <w:trPr>
          <w:trHeight w:val="340"/>
        </w:trPr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C26ED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Hemobilia/Bleeding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E2198" w14:textId="183F2837" w:rsidR="000F4A41" w:rsidRPr="002B2B76" w:rsidRDefault="008B6025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1</w:t>
            </w:r>
            <w:r w:rsidR="00C479F2" w:rsidRPr="002B2B76">
              <w:rPr>
                <w:rFonts w:ascii="Book Antiqua" w:hAnsi="Book Antiqua"/>
                <w:noProof/>
              </w:rPr>
              <w:t xml:space="preserve"> </w:t>
            </w:r>
            <w:r w:rsidRPr="002B2B76">
              <w:rPr>
                <w:rFonts w:ascii="Book Antiqua" w:hAnsi="Book Antiqua"/>
                <w:noProof/>
              </w:rPr>
              <w:t>(1.5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BB9B6" w14:textId="3CD3E790" w:rsidR="000F4A41" w:rsidRPr="002B2B76" w:rsidRDefault="008B6025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1 (1.5</w:t>
            </w:r>
            <w:r w:rsidR="000F4A41" w:rsidRPr="002B2B76">
              <w:rPr>
                <w:rFonts w:ascii="Book Antiqua" w:hAnsi="Book Antiqua"/>
                <w:noProof/>
              </w:rPr>
              <w:t>)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02767" w14:textId="77777777" w:rsidR="000F4A41" w:rsidRPr="002B2B76" w:rsidRDefault="000F4A4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noProof/>
              </w:rPr>
            </w:pPr>
            <w:r w:rsidRPr="002B2B76">
              <w:rPr>
                <w:rFonts w:ascii="Book Antiqua" w:hAnsi="Book Antiqua"/>
                <w:noProof/>
              </w:rPr>
              <w:t>1.000</w:t>
            </w:r>
          </w:p>
        </w:tc>
      </w:tr>
    </w:tbl>
    <w:p w14:paraId="6D05CB4E" w14:textId="77777777" w:rsidR="008E6D9C" w:rsidRPr="002B2B76" w:rsidRDefault="008E6D9C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iCs/>
        </w:rPr>
      </w:pPr>
      <w:r w:rsidRPr="002B2B76">
        <w:rPr>
          <w:rFonts w:ascii="Book Antiqua" w:hAnsi="Book Antiqua"/>
          <w:iCs/>
        </w:rPr>
        <w:t>ERFA: Endoscopic radiofrequency ablation.</w:t>
      </w:r>
    </w:p>
    <w:p w14:paraId="7E638754" w14:textId="0C7F6CD6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4B4B9235" w14:textId="7777777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02F34C51" w14:textId="77777777" w:rsidR="00406EC6" w:rsidRPr="002B2B76" w:rsidRDefault="00406EC6" w:rsidP="002B2B76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2B2B76">
        <w:rPr>
          <w:rFonts w:ascii="Book Antiqua" w:hAnsi="Book Antiqua"/>
          <w:b/>
          <w:color w:val="000000"/>
        </w:rPr>
        <w:br w:type="page"/>
      </w:r>
    </w:p>
    <w:p w14:paraId="1E4CA5AD" w14:textId="21E489C7" w:rsidR="000F4A41" w:rsidRPr="002B2B76" w:rsidRDefault="00913322" w:rsidP="002B2B76">
      <w:pPr>
        <w:widowControl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2B2B76">
        <w:rPr>
          <w:rFonts w:ascii="Book Antiqua" w:hAnsi="Book Antiqua"/>
          <w:b/>
          <w:color w:val="000000"/>
        </w:rPr>
        <w:lastRenderedPageBreak/>
        <w:t>Table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="008A739E" w:rsidRPr="002B2B76">
        <w:rPr>
          <w:rFonts w:ascii="Book Antiqua" w:hAnsi="Book Antiqua"/>
          <w:b/>
          <w:color w:val="000000"/>
        </w:rPr>
        <w:t>5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color w:val="000000"/>
        </w:rPr>
        <w:t>Demographics,</w:t>
      </w:r>
      <w:r w:rsidR="00C96DDB" w:rsidRPr="002B2B76">
        <w:rPr>
          <w:rFonts w:ascii="Book Antiqua" w:hAnsi="Book Antiqua"/>
          <w:b/>
          <w:color w:val="000000"/>
        </w:rPr>
        <w:t xml:space="preserve"> procedural, and survival outcomes </w:t>
      </w:r>
      <w:r w:rsidRPr="002B2B76">
        <w:rPr>
          <w:rFonts w:ascii="Book Antiqua" w:hAnsi="Book Antiqua"/>
          <w:b/>
          <w:color w:val="000000"/>
        </w:rPr>
        <w:t>of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="008A739E" w:rsidRPr="002B2B76">
        <w:rPr>
          <w:rFonts w:ascii="Book Antiqua" w:hAnsi="Book Antiqua"/>
          <w:b/>
          <w:color w:val="000000"/>
        </w:rPr>
        <w:t>endoscopic radiofrequency ablation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Pr="002B2B76">
        <w:rPr>
          <w:rFonts w:ascii="Book Antiqua" w:hAnsi="Book Antiqua"/>
          <w:b/>
          <w:i/>
          <w:color w:val="000000"/>
        </w:rPr>
        <w:t>vs</w:t>
      </w:r>
      <w:r w:rsidR="00435908" w:rsidRPr="002B2B76">
        <w:rPr>
          <w:rFonts w:ascii="Book Antiqua" w:hAnsi="Book Antiqua"/>
          <w:b/>
          <w:color w:val="000000"/>
        </w:rPr>
        <w:t xml:space="preserve"> </w:t>
      </w:r>
      <w:r w:rsidR="008A739E" w:rsidRPr="002B2B76">
        <w:rPr>
          <w:rFonts w:ascii="Book Antiqua" w:hAnsi="Book Antiqua"/>
          <w:b/>
          <w:color w:val="000000"/>
        </w:rPr>
        <w:t>photodynamic therapy</w:t>
      </w:r>
    </w:p>
    <w:tbl>
      <w:tblPr>
        <w:tblW w:w="14834" w:type="dxa"/>
        <w:tblBorders>
          <w:top w:val="single" w:sz="8" w:space="0" w:color="000000" w:themeColor="text1"/>
          <w:bottom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189"/>
        <w:gridCol w:w="1788"/>
        <w:gridCol w:w="716"/>
        <w:gridCol w:w="782"/>
        <w:gridCol w:w="1189"/>
        <w:gridCol w:w="1707"/>
        <w:gridCol w:w="824"/>
        <w:gridCol w:w="635"/>
        <w:gridCol w:w="1189"/>
        <w:gridCol w:w="1888"/>
        <w:gridCol w:w="709"/>
        <w:gridCol w:w="517"/>
      </w:tblGrid>
      <w:tr w:rsidR="000F4A41" w:rsidRPr="002B2B76" w14:paraId="32CB21B1" w14:textId="77777777" w:rsidTr="00DE52A8">
        <w:trPr>
          <w:trHeight w:val="171"/>
        </w:trPr>
        <w:tc>
          <w:tcPr>
            <w:tcW w:w="14834" w:type="dxa"/>
            <w:gridSpan w:val="1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7CAB78" w14:textId="0CDA81F1" w:rsidR="000F4A41" w:rsidRPr="002B2B76" w:rsidRDefault="00FB1F58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>Demographic data</w:t>
            </w:r>
          </w:p>
        </w:tc>
      </w:tr>
      <w:tr w:rsidR="00200360" w:rsidRPr="002B2B76" w14:paraId="38953939" w14:textId="77777777" w:rsidTr="00DE52A8">
        <w:trPr>
          <w:trHeight w:val="171"/>
        </w:trPr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D849F6" w14:textId="27A30FDB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</w:p>
        </w:tc>
        <w:tc>
          <w:tcPr>
            <w:tcW w:w="4475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9A20DB" w14:textId="2E7DD84B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Strand </w:t>
            </w:r>
            <w:r w:rsidRPr="002B2B76">
              <w:rPr>
                <w:rFonts w:ascii="Book Antiqua" w:hAnsi="Book Antiqua"/>
                <w:b/>
                <w:i/>
              </w:rPr>
              <w:t>et al</w:t>
            </w:r>
            <w:r w:rsidRPr="002B2B76">
              <w:rPr>
                <w:rFonts w:ascii="Book Antiqua" w:hAnsi="Book Antiqua"/>
                <w:b/>
                <w:vertAlign w:val="superscript"/>
              </w:rPr>
              <w:t>[13]</w:t>
            </w:r>
            <w:r w:rsidRPr="002B2B76">
              <w:rPr>
                <w:rFonts w:ascii="Book Antiqua" w:hAnsi="Book Antiqua"/>
                <w:b/>
              </w:rPr>
              <w:t>, 2014</w:t>
            </w:r>
          </w:p>
        </w:tc>
        <w:tc>
          <w:tcPr>
            <w:tcW w:w="4355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86F966" w14:textId="503828F2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Schmidt </w:t>
            </w:r>
            <w:r w:rsidR="00E17E5A" w:rsidRPr="002B2B76">
              <w:rPr>
                <w:rFonts w:ascii="Book Antiqua" w:hAnsi="Book Antiqua"/>
                <w:b/>
                <w:i/>
              </w:rPr>
              <w:t>et al</w:t>
            </w:r>
            <w:r w:rsidR="00E17E5A" w:rsidRPr="002B2B76">
              <w:rPr>
                <w:rFonts w:ascii="Book Antiqua" w:hAnsi="Book Antiqua"/>
                <w:b/>
                <w:vertAlign w:val="superscript"/>
              </w:rPr>
              <w:t>[15]</w:t>
            </w:r>
            <w:r w:rsidR="00E17E5A" w:rsidRPr="002B2B76">
              <w:rPr>
                <w:rFonts w:ascii="Book Antiqua" w:hAnsi="Book Antiqua"/>
                <w:b/>
              </w:rPr>
              <w:t>,</w:t>
            </w:r>
            <w:r w:rsidRPr="002B2B76">
              <w:rPr>
                <w:rFonts w:ascii="Book Antiqua" w:hAnsi="Book Antiqua"/>
                <w:b/>
              </w:rPr>
              <w:t xml:space="preserve"> 2016</w:t>
            </w:r>
          </w:p>
        </w:tc>
        <w:tc>
          <w:tcPr>
            <w:tcW w:w="4303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45B749" w14:textId="4F4B75B5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</w:rPr>
            </w:pPr>
            <w:r w:rsidRPr="002B2B76">
              <w:rPr>
                <w:rFonts w:ascii="Book Antiqua" w:hAnsi="Book Antiqua"/>
                <w:b/>
              </w:rPr>
              <w:t xml:space="preserve">Gao </w:t>
            </w:r>
            <w:r w:rsidR="00E17E5A" w:rsidRPr="002B2B76">
              <w:rPr>
                <w:rFonts w:ascii="Book Antiqua" w:hAnsi="Book Antiqua"/>
                <w:b/>
                <w:i/>
              </w:rPr>
              <w:t>et al</w:t>
            </w:r>
            <w:r w:rsidR="00E17E5A" w:rsidRPr="002B2B76">
              <w:rPr>
                <w:rFonts w:ascii="Book Antiqua" w:hAnsi="Book Antiqua"/>
                <w:b/>
                <w:vertAlign w:val="superscript"/>
              </w:rPr>
              <w:t>[14]</w:t>
            </w:r>
            <w:r w:rsidR="00E17E5A" w:rsidRPr="002B2B76">
              <w:rPr>
                <w:rFonts w:ascii="Book Antiqua" w:hAnsi="Book Antiqua"/>
                <w:b/>
              </w:rPr>
              <w:t>,</w:t>
            </w:r>
            <w:r w:rsidRPr="002B2B76">
              <w:rPr>
                <w:rFonts w:ascii="Book Antiqua" w:hAnsi="Book Antiqua"/>
                <w:b/>
              </w:rPr>
              <w:t xml:space="preserve"> 2018</w:t>
            </w:r>
          </w:p>
        </w:tc>
      </w:tr>
      <w:tr w:rsidR="00200360" w:rsidRPr="002B2B76" w14:paraId="218EF071" w14:textId="77777777" w:rsidTr="00DE52A8">
        <w:trPr>
          <w:trHeight w:val="171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C1010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Number of patients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51EBD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D0B58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16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D1A908" w14:textId="0E64124C" w:rsidR="00200360" w:rsidRPr="002B2B76" w:rsidRDefault="00446CDC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6ED51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F13E4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14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EFE85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816B6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01089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33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B40E2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37291F0F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3AADA7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8C090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425C4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32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13DB05B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35B41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49D7C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20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54E8B55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96F2F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FF4A3D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73F017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69ED67F9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99459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Gender (Male)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60F5BB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3F501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F0EBC3" w14:textId="141FC9C5" w:rsidR="00200360" w:rsidRPr="002B2B76" w:rsidRDefault="00446CDC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1.0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EC60A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445D1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8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B39884" w14:textId="10B46D83" w:rsidR="00200360" w:rsidRPr="002B2B76" w:rsidRDefault="00913F6A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Pr="002B2B76">
              <w:rPr>
                <w:rFonts w:ascii="Book Antiqua" w:hAnsi="Book Antiqua"/>
              </w:rPr>
              <w:t xml:space="preserve"> </w:t>
            </w:r>
            <w:r w:rsidR="00200360" w:rsidRPr="002B2B76">
              <w:rPr>
                <w:rFonts w:ascii="Book Antiqua" w:hAnsi="Book Antiqua"/>
              </w:rPr>
              <w:t>= 0.1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7CD11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6D642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20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A8D482" w14:textId="2D4C6912" w:rsidR="00200360" w:rsidRPr="002B2B76" w:rsidRDefault="009F666D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0.6</w:t>
            </w:r>
          </w:p>
        </w:tc>
      </w:tr>
      <w:tr w:rsidR="00200360" w:rsidRPr="002B2B76" w14:paraId="638FEE3D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BAB91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5C587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BA994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19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0397470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54E9A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94267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4595C1E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8A260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E1DBF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13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5BFA0F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468833EE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B37C51" w14:textId="44011856" w:rsidR="00200360" w:rsidRPr="002B2B76" w:rsidRDefault="004D59A7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Age (mean, </w:t>
            </w:r>
            <w:proofErr w:type="spellStart"/>
            <w:r w:rsidRPr="002B2B76">
              <w:rPr>
                <w:rFonts w:ascii="Book Antiqua" w:hAnsi="Book Antiqua"/>
              </w:rPr>
              <w:t>yr</w:t>
            </w:r>
            <w:proofErr w:type="spellEnd"/>
            <w:r w:rsidR="00200360" w:rsidRPr="002B2B76">
              <w:rPr>
                <w:rFonts w:ascii="Book Antiqua" w:hAnsi="Book Antiqua"/>
              </w:rPr>
              <w:t>)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B5075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E68AB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64.3 ± 11.9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65461B" w14:textId="7BB320F4" w:rsidR="00200360" w:rsidRPr="002B2B76" w:rsidRDefault="00446CDC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0.1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055B9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98AD6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73 ± 9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40ABDF" w14:textId="7823BF22" w:rsidR="00200360" w:rsidRPr="002B2B76" w:rsidRDefault="00913F6A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0.2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EBA17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9D768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73.8 ± 9.6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D89992" w14:textId="2FD5C063" w:rsidR="00200360" w:rsidRPr="002B2B76" w:rsidRDefault="009F666D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0.1</w:t>
            </w:r>
          </w:p>
        </w:tc>
      </w:tr>
      <w:tr w:rsidR="00200360" w:rsidRPr="002B2B76" w14:paraId="347AEBE6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3D0CA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1B185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80B75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69.5 ± 13.6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6A073FC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B2AB9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6E358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70 ± 12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5209065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25F1D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BB468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68.5 ± 14.4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A8D943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2BB17AF6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B8B70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Number of treatments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53B8D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E76D7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28 (mean: 1.2)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5E779E" w14:textId="465B69CB" w:rsidR="00200360" w:rsidRPr="002B2B76" w:rsidRDefault="00446CDC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0.02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14B13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DE1FD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31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78EED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42C07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DDF31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DC28D3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5037497D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C6F78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12A67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884A4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60 (mean: 2.1)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7B96E1C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22B93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628B9D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36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636E49C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CCA2B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8B960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F07904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71B1AEF5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0B1BB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Median Survival (months)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34585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2DAF1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9.6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A2C2A6" w14:textId="623E7B42" w:rsidR="00200360" w:rsidRPr="002B2B76" w:rsidRDefault="00446CDC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0.8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001CC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5D4A5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F91CE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2B794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D88EC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16.4 ± 4.9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EB51E6" w14:textId="61EA00A5" w:rsidR="00200360" w:rsidRPr="002B2B76" w:rsidRDefault="009F666D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0.2</w:t>
            </w:r>
          </w:p>
        </w:tc>
      </w:tr>
      <w:tr w:rsidR="00200360" w:rsidRPr="002B2B76" w14:paraId="703A1F70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891D50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A565B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3B51C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7.5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17BE142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A9F02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6F3A6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3C211FC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56A4A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F72B8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11.1 ± 1.8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654DAED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6BD59EAD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D4ECA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Lead Time to Initial Treatment (days)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87519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517A3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NS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CAD1C7" w14:textId="5DC6E7A6" w:rsidR="00200360" w:rsidRPr="002B2B76" w:rsidRDefault="00446CDC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0.6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51F74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87B40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300 ± 270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11956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F85FD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82A5D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26.6 ± 34.1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20C296" w14:textId="7DED6D45" w:rsidR="00200360" w:rsidRPr="002B2B76" w:rsidRDefault="009F666D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0.09</w:t>
            </w:r>
          </w:p>
        </w:tc>
      </w:tr>
      <w:tr w:rsidR="00200360" w:rsidRPr="002B2B76" w14:paraId="1A7F76C8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3536C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843C4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0A2A1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NS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01FE9A2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C9452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6E7EA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120 ± 90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6DFE6B5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78E1C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7AF0A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44.0 ± 41.2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E70051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3236B6A1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FC981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 xml:space="preserve">Total Bilirubin </w:t>
            </w:r>
            <w:r w:rsidRPr="002B2B76">
              <w:rPr>
                <w:rFonts w:ascii="Book Antiqua" w:hAnsi="Book Antiqua"/>
              </w:rPr>
              <w:lastRenderedPageBreak/>
              <w:t>Concentration (µmol/dL)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62B3F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lastRenderedPageBreak/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9F0B3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7EC3F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016B1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75C24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3.3 ± 3.9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ABA3E5" w14:textId="4C75911B" w:rsidR="00200360" w:rsidRPr="002B2B76" w:rsidRDefault="00913F6A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</w:t>
            </w:r>
            <w:r w:rsidR="00200360" w:rsidRPr="002B2B76">
              <w:rPr>
                <w:rFonts w:ascii="Book Antiqua" w:hAnsi="Book Antiqua"/>
              </w:rPr>
              <w:lastRenderedPageBreak/>
              <w:t>0.7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20477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lastRenderedPageBreak/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61B7B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11.9 ± 11.7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D165AF" w14:textId="32B5719F" w:rsidR="00200360" w:rsidRPr="002B2B76" w:rsidRDefault="009F666D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</w:t>
            </w:r>
            <w:r w:rsidR="00200360" w:rsidRPr="002B2B76">
              <w:rPr>
                <w:rFonts w:ascii="Book Antiqua" w:hAnsi="Book Antiqua"/>
              </w:rPr>
              <w:lastRenderedPageBreak/>
              <w:t>0.7</w:t>
            </w:r>
          </w:p>
        </w:tc>
      </w:tr>
      <w:tr w:rsidR="00200360" w:rsidRPr="002B2B76" w14:paraId="6DB3B8AD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808FFF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50EA3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363C7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16B9633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368A6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678D9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4.1 ± 6.9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1CB0D33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A22C1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82E81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10.6 ± 10.5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150EA3E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1A8FB6C3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C0AF2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Tumor Location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0CFB3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0EF4E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Intrahepatic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D52B8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F411D7" w14:textId="42265233" w:rsidR="00200360" w:rsidRPr="002B2B76" w:rsidRDefault="00921426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0.1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83563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8F2D4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Intrahepatic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C910E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9B31E9" w14:textId="4FFE4478" w:rsidR="00200360" w:rsidRPr="002B2B76" w:rsidRDefault="00913F6A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 0.5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39BA8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B53C0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Intrahepatic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CCF64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10761B" w14:textId="50F50DD0" w:rsidR="00200360" w:rsidRPr="002B2B76" w:rsidRDefault="009F666D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0.8</w:t>
            </w:r>
          </w:p>
        </w:tc>
      </w:tr>
      <w:tr w:rsidR="00200360" w:rsidRPr="002B2B76" w14:paraId="32A7A1CB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631F3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73B1930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61DAF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Hilar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1A1FC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13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044109D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4DD9AF2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20CAC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Hilar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10E25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11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7EC791C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57C5509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B0EB5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Hilar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40936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6D640F3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092630E3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3F6BE3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0BED0DA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3214F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Distal Extrahepatic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5C0CC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3262B9C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2A405FF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AD402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Distal Extrahepatic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83A47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144A145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5FF840E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DF9DC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Distal Extrahepatic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B5121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23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F84EA8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060636C0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92E20E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B0E66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82F46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Intrahepatic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E5D83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0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60A5CCC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5F304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CB546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Intrahepatic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71D9F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0BC4D8A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D5105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E1745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Intrahepatic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37E13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71C74DF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2FFD323C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6F24B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3DE0467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FC0FB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Hilar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F4643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32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31B6097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2C4488B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3D915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Hilar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FCE38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15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40B0E19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5DED09D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9F6A2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Hilar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B7327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7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46185EE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6D224C9A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F7D06B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1A78131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814D6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Distal/Extrahepatic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83E99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0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31A46ED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3F918B8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A2F57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Distal/Extrahepatic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AEAE6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6B6510F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3ED9329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76672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Distal/Extrahepatic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611C8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17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28FAE6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6284C151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E1B01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N1 Staging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2C93C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2D3E9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7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C5DFEC" w14:textId="669BBBE7" w:rsidR="00200360" w:rsidRPr="002B2B76" w:rsidRDefault="00921426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0.8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575C0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71E19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8E92DEA" w14:textId="5016F7B7" w:rsidR="00200360" w:rsidRPr="002B2B76" w:rsidRDefault="00913F6A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Pr="002B2B76">
              <w:rPr>
                <w:rFonts w:ascii="Book Antiqua" w:hAnsi="Book Antiqua"/>
              </w:rPr>
              <w:t xml:space="preserve"> </w:t>
            </w:r>
            <w:r w:rsidR="00200360" w:rsidRPr="002B2B76">
              <w:rPr>
                <w:rFonts w:ascii="Book Antiqua" w:hAnsi="Book Antiqua"/>
              </w:rPr>
              <w:t>= 0.4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E7F1D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3618A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5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5BA991" w14:textId="6EC6904B" w:rsidR="00200360" w:rsidRPr="002B2B76" w:rsidRDefault="00F35881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0.7</w:t>
            </w:r>
          </w:p>
        </w:tc>
      </w:tr>
      <w:tr w:rsidR="00200360" w:rsidRPr="002B2B76" w14:paraId="127E9CBD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9F92F9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A4AF8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EE431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12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769128B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53B24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EBC4E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70EDD41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FA0B5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90FD5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B52CC9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22B29E37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4FABC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M1 Staging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17D656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A718A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696D0D" w14:textId="17F654AA" w:rsidR="00200360" w:rsidRPr="002B2B76" w:rsidRDefault="00921426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0.2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CE3C3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2E97A6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0A7D04" w14:textId="1467429C" w:rsidR="00200360" w:rsidRPr="002B2B76" w:rsidRDefault="00913F6A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0.8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F9764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3AC6D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3EA685E" w14:textId="688BEE6D" w:rsidR="00200360" w:rsidRPr="002B2B76" w:rsidRDefault="003F5B95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0.3</w:t>
            </w:r>
          </w:p>
        </w:tc>
      </w:tr>
      <w:tr w:rsidR="00200360" w:rsidRPr="002B2B76" w14:paraId="12F8C339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96C631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21812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63B5C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2A41E85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535AD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CFFA9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68CE281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D12E5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EC86A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5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3BF722A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12EA26F7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C662CC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Stents Placed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6D0F50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Total</w:t>
            </w: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542D6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5EED4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115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C0EE3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9871C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Total</w:t>
            </w: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52BEB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6AFB8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29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4102F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68788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Total</w:t>
            </w: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E4041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7CEF4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F4F86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4BEE076C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BE5974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71E8D4C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36F42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40BEA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307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55DEE1A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5722A00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62EEF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761DD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44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5A63D67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32632BF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1997D3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65777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07A47A2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4F2DF174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59FA65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BDCF0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Plastic</w:t>
            </w: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BBC41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5F697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69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5D1D3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5E13C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Plastic</w:t>
            </w: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2A013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7CF30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26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84CDF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ABF48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Plastic</w:t>
            </w: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D01C8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E3CEA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7B7B1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5AABC306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094CFA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57EEEB5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C7793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82228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264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1974407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0644668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1D3D2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BFD64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38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778C958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4CE4560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C4A8D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8D8A8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1608623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211F5700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A65932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C9F33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Total Metallic</w:t>
            </w: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844E7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C3CC3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46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7EBD7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211FF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Total Metallic</w:t>
            </w: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D4B30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E5F5E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3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1691C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2A5A4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Total Metallic</w:t>
            </w: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D6464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52447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19780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44039229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A59716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645FF3B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15FDB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B3127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43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4ED8804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07797A0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4A737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3CAD2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33CB232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7D8CBED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82B38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2CE42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53A98C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3BAB7E80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80B19E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ED285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Fully Covered</w:t>
            </w: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31ED7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6F05B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17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3ABBC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81EFD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Fully Covered</w:t>
            </w: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DBE86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7049B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C9643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27F51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Fully Covered</w:t>
            </w: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F2B20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6A55AC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97D3F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6DF3EB57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D20D13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2F05EC5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49820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0E230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14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5561BCB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17F5649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219E9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CF0D7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5244173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23053CF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01492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B60C44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6A55859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6E523314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1986CD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94D7F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Uncovered</w:t>
            </w: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2DE05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05547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29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86E6D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2F3FB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Uncovered</w:t>
            </w: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ABE164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F27C9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A3713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9A666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Uncovered</w:t>
            </w: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5787B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FF1CF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0768F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3B54342E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7E695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269B4DB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01915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1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3290D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29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30EBBC8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1E0C33B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70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27FA7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8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C0C06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72A153E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14:paraId="38836C3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88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DC18F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B63CB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2C43AD18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6473C31E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62A6F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Number of ERCPs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AC654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B5AE21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91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E60C5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73690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E90C12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4DE06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456B7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37BAE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0AC6A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2192BA81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811368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66CB9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9C355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170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0CB654B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23BB7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5DB8FC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6326E2E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DB8B3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78E9EB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1FB2988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  <w:tr w:rsidR="00200360" w:rsidRPr="002B2B76" w14:paraId="6037E444" w14:textId="77777777" w:rsidTr="00DE52A8">
        <w:trPr>
          <w:trHeight w:val="171"/>
        </w:trPr>
        <w:tc>
          <w:tcPr>
            <w:tcW w:w="1701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09AE9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Percutaneous Transhepatic Biliary Drainage (PTBD)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7AEA5C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7DA4AA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</w:t>
            </w:r>
          </w:p>
        </w:tc>
        <w:tc>
          <w:tcPr>
            <w:tcW w:w="782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22CE0D" w14:textId="2542432B" w:rsidR="00200360" w:rsidRPr="002B2B76" w:rsidRDefault="00436093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0.2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944C4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3F7472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2</w:t>
            </w:r>
          </w:p>
        </w:tc>
        <w:tc>
          <w:tcPr>
            <w:tcW w:w="635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6310C8" w14:textId="60A2B2F1" w:rsidR="00200360" w:rsidRPr="002B2B76" w:rsidRDefault="00913F6A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  <w:i/>
              </w:rPr>
              <w:t>P</w:t>
            </w:r>
            <w:r w:rsidR="00200360" w:rsidRPr="002B2B76">
              <w:rPr>
                <w:rFonts w:ascii="Book Antiqua" w:hAnsi="Book Antiqua"/>
              </w:rPr>
              <w:t xml:space="preserve"> = 0.3</w:t>
            </w: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410185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RFA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E40D2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DA6A97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</w:tr>
      <w:tr w:rsidR="00200360" w:rsidRPr="002B2B76" w14:paraId="4B22E9A4" w14:textId="77777777" w:rsidTr="00DE52A8">
        <w:trPr>
          <w:trHeight w:val="171"/>
        </w:trPr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B3CF47F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C7C864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3818F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10</w:t>
            </w: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14:paraId="6322F7B9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A8A346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31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8CA11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6</w:t>
            </w:r>
          </w:p>
        </w:tc>
        <w:tc>
          <w:tcPr>
            <w:tcW w:w="635" w:type="dxa"/>
            <w:vMerge/>
            <w:shd w:val="clear" w:color="auto" w:fill="auto"/>
            <w:vAlign w:val="center"/>
            <w:hideMark/>
          </w:tcPr>
          <w:p w14:paraId="100C3E6E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  <w:tc>
          <w:tcPr>
            <w:tcW w:w="118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5061A0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PDT</w:t>
            </w:r>
          </w:p>
        </w:tc>
        <w:tc>
          <w:tcPr>
            <w:tcW w:w="2597" w:type="dxa"/>
            <w:gridSpan w:val="2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BE020D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2B2B76">
              <w:rPr>
                <w:rFonts w:ascii="Book Antiqua" w:hAnsi="Book Antiqua"/>
              </w:rPr>
              <w:t>NA</w:t>
            </w: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14:paraId="5B619F23" w14:textId="77777777" w:rsidR="00200360" w:rsidRPr="002B2B76" w:rsidRDefault="00200360" w:rsidP="002B2B76">
            <w:pPr>
              <w:widowControl w:val="0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</w:p>
        </w:tc>
      </w:tr>
    </w:tbl>
    <w:p w14:paraId="3583B2B7" w14:textId="34A14C5F" w:rsidR="00913322" w:rsidRPr="00D22929" w:rsidRDefault="003E4C5B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i/>
        </w:rPr>
      </w:pPr>
      <w:r w:rsidRPr="002B2B76">
        <w:rPr>
          <w:rFonts w:ascii="Book Antiqua" w:hAnsi="Book Antiqua"/>
        </w:rPr>
        <w:t xml:space="preserve">RFA: </w:t>
      </w:r>
      <w:r w:rsidRPr="002B2B76">
        <w:rPr>
          <w:rFonts w:ascii="Book Antiqua" w:eastAsia="Book Antiqua" w:hAnsi="Book Antiqua" w:cs="Book Antiqua"/>
          <w:color w:val="000000"/>
        </w:rPr>
        <w:t>Radiofrequency ablation;</w:t>
      </w:r>
      <w:r w:rsidRPr="002B2B76">
        <w:rPr>
          <w:rFonts w:ascii="Book Antiqua" w:hAnsi="Book Antiqua"/>
        </w:rPr>
        <w:t xml:space="preserve"> PDT: Photodynamic therapy;</w:t>
      </w:r>
      <w:r w:rsidR="0096396C" w:rsidRPr="002B2B76">
        <w:rPr>
          <w:rFonts w:ascii="Book Antiqua" w:hAnsi="Book Antiqua"/>
        </w:rPr>
        <w:t xml:space="preserve"> NA: Not available; NS: Not significant</w:t>
      </w:r>
      <w:r w:rsidR="0006389E">
        <w:rPr>
          <w:rFonts w:ascii="Book Antiqua" w:hAnsi="Book Antiqua"/>
        </w:rPr>
        <w:t xml:space="preserve">; </w:t>
      </w:r>
      <w:r w:rsidR="0006389E" w:rsidRPr="00D31010">
        <w:rPr>
          <w:rFonts w:ascii="Book Antiqua" w:hAnsi="Book Antiqua"/>
          <w:i/>
        </w:rPr>
        <w:t>P</w:t>
      </w:r>
      <w:r w:rsidR="0006389E">
        <w:rPr>
          <w:rFonts w:ascii="Book Antiqua" w:hAnsi="Book Antiqua"/>
        </w:rPr>
        <w:t xml:space="preserve">: </w:t>
      </w:r>
      <w:r w:rsidR="00C74422" w:rsidRPr="00D22929">
        <w:rPr>
          <w:rFonts w:ascii="Book Antiqua" w:hAnsi="Book Antiqua"/>
          <w:i/>
        </w:rPr>
        <w:t>P</w:t>
      </w:r>
      <w:r w:rsidR="00C74422">
        <w:rPr>
          <w:rFonts w:ascii="Book Antiqua" w:hAnsi="Book Antiqua"/>
        </w:rPr>
        <w:t xml:space="preserve"> </w:t>
      </w:r>
      <w:proofErr w:type="spellStart"/>
      <w:r w:rsidR="0006389E">
        <w:rPr>
          <w:rFonts w:ascii="Book Antiqua" w:hAnsi="Book Antiqua"/>
        </w:rPr>
        <w:t>vaule</w:t>
      </w:r>
      <w:proofErr w:type="spellEnd"/>
      <w:r w:rsidR="0006389E">
        <w:rPr>
          <w:rFonts w:ascii="Book Antiqua" w:hAnsi="Book Antiqua"/>
        </w:rPr>
        <w:t xml:space="preserve"> as it relates to each comparator category</w:t>
      </w:r>
      <w:r w:rsidR="00D20286">
        <w:rPr>
          <w:rFonts w:ascii="Book Antiqua" w:hAnsi="Book Antiqua"/>
        </w:rPr>
        <w:t>.</w:t>
      </w:r>
    </w:p>
    <w:p w14:paraId="11F926E4" w14:textId="77777777" w:rsidR="00885989" w:rsidRPr="002B2B76" w:rsidRDefault="00885989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79DB1CD3" w14:textId="77777777" w:rsidR="00D97104" w:rsidRPr="002B2B76" w:rsidRDefault="00D97104" w:rsidP="002B2B76">
      <w:pPr>
        <w:spacing w:line="360" w:lineRule="auto"/>
        <w:jc w:val="both"/>
        <w:rPr>
          <w:rFonts w:ascii="Book Antiqua" w:hAnsi="Book Antiqua"/>
          <w:b/>
        </w:rPr>
      </w:pPr>
      <w:r w:rsidRPr="002B2B76">
        <w:rPr>
          <w:rFonts w:ascii="Book Antiqua" w:hAnsi="Book Antiqua"/>
          <w:b/>
        </w:rPr>
        <w:br w:type="page"/>
      </w:r>
    </w:p>
    <w:p w14:paraId="49E28650" w14:textId="070FCF4B" w:rsidR="000F4A41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  <w:b/>
          <w:color w:val="000000"/>
        </w:rPr>
      </w:pPr>
      <w:r w:rsidRPr="002B2B76">
        <w:rPr>
          <w:rFonts w:ascii="Book Antiqua" w:hAnsi="Book Antiqua"/>
          <w:b/>
        </w:rPr>
        <w:lastRenderedPageBreak/>
        <w:t>Table</w:t>
      </w:r>
      <w:r w:rsidR="00435908" w:rsidRPr="002B2B76">
        <w:rPr>
          <w:rFonts w:ascii="Book Antiqua" w:hAnsi="Book Antiqua"/>
          <w:b/>
        </w:rPr>
        <w:t xml:space="preserve"> </w:t>
      </w:r>
      <w:r w:rsidR="00392848" w:rsidRPr="002B2B76">
        <w:rPr>
          <w:rFonts w:ascii="Book Antiqua" w:hAnsi="Book Antiqua"/>
          <w:b/>
        </w:rPr>
        <w:t>6</w:t>
      </w:r>
      <w:r w:rsidR="00435908" w:rsidRPr="002B2B76">
        <w:rPr>
          <w:rFonts w:ascii="Book Antiqua" w:hAnsi="Book Antiqua"/>
          <w:b/>
        </w:rPr>
        <w:t xml:space="preserve"> </w:t>
      </w:r>
      <w:r w:rsidRPr="002B2B76">
        <w:rPr>
          <w:rFonts w:ascii="Book Antiqua" w:hAnsi="Book Antiqua"/>
          <w:b/>
        </w:rPr>
        <w:t>Adverse</w:t>
      </w:r>
      <w:r w:rsidR="00435908" w:rsidRPr="002B2B76">
        <w:rPr>
          <w:rFonts w:ascii="Book Antiqua" w:hAnsi="Book Antiqua"/>
          <w:b/>
        </w:rPr>
        <w:t xml:space="preserve"> </w:t>
      </w:r>
      <w:r w:rsidR="008C06C3" w:rsidRPr="002B2B76">
        <w:rPr>
          <w:rFonts w:ascii="Book Antiqua" w:hAnsi="Book Antiqua"/>
          <w:b/>
        </w:rPr>
        <w:t xml:space="preserve">events </w:t>
      </w:r>
      <w:r w:rsidRPr="002B2B76">
        <w:rPr>
          <w:rFonts w:ascii="Book Antiqua" w:hAnsi="Book Antiqua"/>
          <w:b/>
        </w:rPr>
        <w:t>of</w:t>
      </w:r>
      <w:r w:rsidR="00435908" w:rsidRPr="002B2B76">
        <w:rPr>
          <w:rFonts w:ascii="Book Antiqua" w:hAnsi="Book Antiqua"/>
          <w:b/>
        </w:rPr>
        <w:t xml:space="preserve"> </w:t>
      </w:r>
      <w:r w:rsidR="0002043E" w:rsidRPr="002B2B76">
        <w:rPr>
          <w:rFonts w:ascii="Book Antiqua" w:hAnsi="Book Antiqua"/>
          <w:b/>
          <w:color w:val="000000"/>
        </w:rPr>
        <w:t xml:space="preserve">endoscopic radiofrequency ablation </w:t>
      </w:r>
      <w:r w:rsidR="0002043E" w:rsidRPr="002B2B76">
        <w:rPr>
          <w:rFonts w:ascii="Book Antiqua" w:hAnsi="Book Antiqua"/>
          <w:b/>
          <w:i/>
          <w:color w:val="000000"/>
        </w:rPr>
        <w:t>vs</w:t>
      </w:r>
      <w:r w:rsidR="0002043E" w:rsidRPr="002B2B76">
        <w:rPr>
          <w:rFonts w:ascii="Book Antiqua" w:hAnsi="Book Antiqua"/>
          <w:b/>
          <w:color w:val="000000"/>
        </w:rPr>
        <w:t xml:space="preserve"> photodynamic therapy</w:t>
      </w:r>
    </w:p>
    <w:tbl>
      <w:tblPr>
        <w:tblW w:w="94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81"/>
        <w:gridCol w:w="1154"/>
        <w:gridCol w:w="2150"/>
      </w:tblGrid>
      <w:tr w:rsidR="009A220B" w:rsidRPr="00D22929" w14:paraId="23F640A2" w14:textId="77777777" w:rsidTr="00D31010">
        <w:trPr>
          <w:trHeight w:val="300"/>
        </w:trPr>
        <w:tc>
          <w:tcPr>
            <w:tcW w:w="9400" w:type="dxa"/>
            <w:gridSpan w:val="4"/>
            <w:shd w:val="clear" w:color="auto" w:fill="auto"/>
            <w:noWrap/>
            <w:vAlign w:val="center"/>
            <w:hideMark/>
          </w:tcPr>
          <w:p w14:paraId="05DA54DC" w14:textId="11C10BDC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Adverse </w:t>
            </w:r>
            <w:r w:rsidR="00D20C15" w:rsidRPr="00D22929">
              <w:rPr>
                <w:rFonts w:ascii="Book Antiqua" w:eastAsia="Times New Roman" w:hAnsi="Book Antiqua" w:cs="Calibri"/>
                <w:b/>
                <w:bCs/>
                <w:color w:val="000000"/>
              </w:rPr>
              <w:t>events</w:t>
            </w:r>
          </w:p>
        </w:tc>
      </w:tr>
      <w:tr w:rsidR="00ED0526" w:rsidRPr="00D22929" w14:paraId="32032CBC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17B34D0" w14:textId="6CF921B8" w:rsidR="00ED0526" w:rsidRPr="00D22929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EA5E73B" w14:textId="77777777" w:rsidR="00ED0526" w:rsidRPr="00D22929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b/>
                <w:bCs/>
                <w:color w:val="000000"/>
              </w:rPr>
              <w:t>RFA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2DA489D7" w14:textId="77777777" w:rsidR="00ED0526" w:rsidRPr="00ED0526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584CF2">
              <w:rPr>
                <w:rFonts w:ascii="Book Antiqua" w:eastAsia="Times New Roman" w:hAnsi="Book Antiqua" w:cs="Calibri"/>
                <w:b/>
                <w:bCs/>
                <w:color w:val="000000"/>
              </w:rPr>
              <w:t>PDT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C48DAEB" w14:textId="2C8F86FB" w:rsidR="00ED0526" w:rsidRPr="00D31010" w:rsidRDefault="00ED0526" w:rsidP="00E820DE">
            <w:pPr>
              <w:spacing w:line="360" w:lineRule="auto"/>
              <w:jc w:val="center"/>
              <w:rPr>
                <w:rFonts w:ascii="Book Antiqua" w:eastAsia="Times New Roman" w:hAnsi="Book Antiqua" w:cs="Calibri"/>
                <w:b/>
                <w:color w:val="000000"/>
              </w:rPr>
            </w:pPr>
            <w:r w:rsidRPr="00D31010">
              <w:rPr>
                <w:rFonts w:ascii="Book Antiqua" w:eastAsia="Times New Roman" w:hAnsi="Book Antiqua" w:cs="Calibri"/>
                <w:b/>
                <w:i/>
                <w:color w:val="000000"/>
              </w:rPr>
              <w:t>P</w:t>
            </w:r>
            <w:r w:rsidRPr="00D31010">
              <w:rPr>
                <w:rFonts w:ascii="Book Antiqua" w:eastAsia="Times New Roman" w:hAnsi="Book Antiqua" w:cs="Calibri"/>
                <w:b/>
                <w:color w:val="000000"/>
              </w:rPr>
              <w:t xml:space="preserve"> value</w:t>
            </w:r>
          </w:p>
        </w:tc>
      </w:tr>
      <w:tr w:rsidR="009A220B" w:rsidRPr="00D22929" w14:paraId="1C9A6E24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ED7E716" w14:textId="5E30473D" w:rsidR="009A220B" w:rsidRPr="001233C4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 xml:space="preserve">Stent </w:t>
            </w:r>
            <w:r w:rsidR="004C397A" w:rsidRPr="001233C4">
              <w:rPr>
                <w:rFonts w:ascii="Book Antiqua" w:eastAsia="Times New Roman" w:hAnsi="Book Antiqua" w:cs="Calibri"/>
                <w:bCs/>
                <w:color w:val="000000"/>
              </w:rPr>
              <w:t>related complications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7BC91912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17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CD3BED3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17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24C8517" w14:textId="77777777" w:rsidR="009A220B" w:rsidRPr="000D3137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0.7</w:t>
            </w:r>
          </w:p>
        </w:tc>
      </w:tr>
      <w:tr w:rsidR="00ED0526" w:rsidRPr="00D22929" w14:paraId="2E03FCCC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EDA1FCC" w14:textId="71E4934C" w:rsidR="00ED0526" w:rsidRPr="001233C4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>Stent occlusion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01029E52" w14:textId="77777777" w:rsidR="00ED0526" w:rsidRPr="00D22929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14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5C804EA8" w14:textId="77777777" w:rsidR="00ED0526" w:rsidRPr="00D22929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5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1567CF1" w14:textId="77777777" w:rsidR="00ED0526" w:rsidRPr="000D3137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0.008</w:t>
            </w:r>
          </w:p>
        </w:tc>
      </w:tr>
      <w:tr w:rsidR="00ED0526" w:rsidRPr="00D22929" w14:paraId="12825BA3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0E3A404" w14:textId="145B92B2" w:rsidR="00ED0526" w:rsidRPr="001233C4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>Stent migration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817DAB6" w14:textId="77777777" w:rsidR="00ED0526" w:rsidRPr="00D22929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062E46DF" w14:textId="77777777" w:rsidR="00ED0526" w:rsidRPr="00D22929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12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38619448" w14:textId="77777777" w:rsidR="00ED0526" w:rsidRPr="000D3137" w:rsidRDefault="00ED0526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0.04</w:t>
            </w:r>
          </w:p>
        </w:tc>
      </w:tr>
      <w:tr w:rsidR="009A220B" w:rsidRPr="00D22929" w14:paraId="08DE6085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E0228A6" w14:textId="77777777" w:rsidR="009A220B" w:rsidRPr="001233C4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>Cholangitis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23DE3722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46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1EF5CA20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31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657FEFF" w14:textId="77777777" w:rsidR="009A220B" w:rsidRPr="000D3137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0.001</w:t>
            </w:r>
          </w:p>
        </w:tc>
      </w:tr>
      <w:tr w:rsidR="009A220B" w:rsidRPr="00D22929" w14:paraId="0126A17E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562986A9" w14:textId="155D3F34" w:rsidR="009A220B" w:rsidRPr="001233C4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 xml:space="preserve">Hepatic </w:t>
            </w:r>
            <w:r w:rsidR="003E699A" w:rsidRPr="001233C4">
              <w:rPr>
                <w:rFonts w:ascii="Book Antiqua" w:eastAsia="Times New Roman" w:hAnsi="Book Antiqua" w:cs="Calibri"/>
                <w:bCs/>
                <w:color w:val="000000"/>
              </w:rPr>
              <w:t>abscess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121FF204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6E943727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3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4714B9BF" w14:textId="77777777" w:rsidR="009A220B" w:rsidRPr="000D3137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0.5</w:t>
            </w:r>
          </w:p>
        </w:tc>
      </w:tr>
      <w:tr w:rsidR="009A220B" w:rsidRPr="00D22929" w14:paraId="4FB6B3E0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20E0EBA" w14:textId="77777777" w:rsidR="009A220B" w:rsidRPr="001233C4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>Bleeding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057D901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352CBBBA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1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102AA989" w14:textId="77777777" w:rsidR="009A220B" w:rsidRPr="000D3137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0.9</w:t>
            </w:r>
          </w:p>
        </w:tc>
      </w:tr>
      <w:tr w:rsidR="009A220B" w:rsidRPr="00D22929" w14:paraId="49970CE4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2F1F80AD" w14:textId="1C3B0365" w:rsidR="009A220B" w:rsidRPr="001233C4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 xml:space="preserve">Moderate/Severe </w:t>
            </w:r>
            <w:r w:rsidR="004C397A" w:rsidRPr="001233C4">
              <w:rPr>
                <w:rFonts w:ascii="Book Antiqua" w:eastAsia="Times New Roman" w:hAnsi="Book Antiqua" w:cs="Calibri"/>
                <w:bCs/>
                <w:color w:val="000000"/>
              </w:rPr>
              <w:t>abdominal pain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669840B1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9F6A9F4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17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06E2E5D0" w14:textId="77777777" w:rsidR="009A220B" w:rsidRPr="000D3137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0.003</w:t>
            </w:r>
          </w:p>
        </w:tc>
      </w:tr>
      <w:tr w:rsidR="009A220B" w:rsidRPr="00D22929" w14:paraId="7E022C43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42D666BD" w14:textId="77777777" w:rsidR="009A220B" w:rsidRPr="001233C4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>Post-ERCP pancreatitis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6302752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0613347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2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5BF9175D" w14:textId="77777777" w:rsidR="009A220B" w:rsidRPr="000D3137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0.5</w:t>
            </w:r>
          </w:p>
        </w:tc>
      </w:tr>
      <w:tr w:rsidR="009A220B" w:rsidRPr="00D22929" w14:paraId="75BC05A9" w14:textId="77777777" w:rsidTr="00D31010">
        <w:trPr>
          <w:trHeight w:val="300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3469129B" w14:textId="77777777" w:rsidR="009A220B" w:rsidRPr="001233C4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bCs/>
                <w:color w:val="000000"/>
              </w:rPr>
            </w:pPr>
            <w:r w:rsidRPr="001233C4">
              <w:rPr>
                <w:rFonts w:ascii="Book Antiqua" w:eastAsia="Times New Roman" w:hAnsi="Book Antiqua" w:cs="Calibri"/>
                <w:bCs/>
                <w:color w:val="000000"/>
              </w:rPr>
              <w:t>Phototoxicity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DFB9F59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14:paraId="791CE767" w14:textId="77777777" w:rsidR="009A220B" w:rsidRPr="00D22929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22929">
              <w:rPr>
                <w:rFonts w:ascii="Book Antiqua" w:eastAsia="Times New Roman" w:hAnsi="Book Antiqua" w:cs="Calibri"/>
                <w:color w:val="000000"/>
              </w:rPr>
              <w:t>2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14:paraId="64E664F5" w14:textId="77777777" w:rsidR="009A220B" w:rsidRPr="000D3137" w:rsidRDefault="009A220B" w:rsidP="00D22929">
            <w:pPr>
              <w:spacing w:line="360" w:lineRule="auto"/>
              <w:jc w:val="center"/>
              <w:rPr>
                <w:rFonts w:ascii="Book Antiqua" w:eastAsia="Times New Roman" w:hAnsi="Book Antiqua" w:cs="Calibri"/>
                <w:iCs/>
                <w:color w:val="000000"/>
              </w:rPr>
            </w:pPr>
            <w:r w:rsidRPr="000D3137">
              <w:rPr>
                <w:rFonts w:ascii="Book Antiqua" w:eastAsia="Times New Roman" w:hAnsi="Book Antiqua" w:cs="Calibri"/>
                <w:iCs/>
                <w:color w:val="000000"/>
              </w:rPr>
              <w:t>NA</w:t>
            </w:r>
          </w:p>
        </w:tc>
      </w:tr>
    </w:tbl>
    <w:p w14:paraId="138B8551" w14:textId="2E0CD481" w:rsidR="00913322" w:rsidRPr="002B2B76" w:rsidRDefault="003E699A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  <w:r w:rsidRPr="00E22F27">
        <w:rPr>
          <w:rFonts w:ascii="Book Antiqua" w:eastAsia="Times New Roman" w:hAnsi="Book Antiqua" w:cs="Calibri"/>
          <w:bCs/>
          <w:color w:val="000000"/>
        </w:rPr>
        <w:t>ERCP</w:t>
      </w:r>
      <w:r>
        <w:rPr>
          <w:rFonts w:ascii="Book Antiqua" w:eastAsia="Times New Roman" w:hAnsi="Book Antiqua" w:cs="Calibri"/>
          <w:bCs/>
          <w:color w:val="000000"/>
        </w:rPr>
        <w:t xml:space="preserve">: </w:t>
      </w:r>
      <w:r w:rsidR="00216EA4" w:rsidRPr="002B2B76">
        <w:rPr>
          <w:rFonts w:ascii="Book Antiqua" w:eastAsia="Book Antiqua" w:hAnsi="Book Antiqua" w:cs="Book Antiqua"/>
          <w:color w:val="000000"/>
        </w:rPr>
        <w:t>Endoscopic retrograde cholangiopancreatography</w:t>
      </w:r>
      <w:r w:rsidR="00216EA4">
        <w:rPr>
          <w:rFonts w:ascii="Book Antiqua" w:eastAsia="Book Antiqua" w:hAnsi="Book Antiqua" w:cs="Book Antiqua"/>
          <w:color w:val="000000"/>
        </w:rPr>
        <w:t>;</w:t>
      </w:r>
      <w:r w:rsidR="00216EA4" w:rsidRPr="002B2B76">
        <w:rPr>
          <w:rFonts w:ascii="Book Antiqua" w:hAnsi="Book Antiqua"/>
        </w:rPr>
        <w:t xml:space="preserve"> </w:t>
      </w:r>
      <w:r w:rsidR="009A220B">
        <w:rPr>
          <w:rFonts w:ascii="Book Antiqua" w:hAnsi="Book Antiqua"/>
        </w:rPr>
        <w:t>NA: Not applicable</w:t>
      </w:r>
      <w:r w:rsidR="00C5124E">
        <w:rPr>
          <w:rFonts w:ascii="Book Antiqua" w:hAnsi="Book Antiqua"/>
        </w:rPr>
        <w:t xml:space="preserve">; </w:t>
      </w:r>
      <w:r w:rsidR="00991FCE" w:rsidRPr="002B2B76">
        <w:rPr>
          <w:rFonts w:ascii="Book Antiqua" w:hAnsi="Book Antiqua"/>
        </w:rPr>
        <w:t xml:space="preserve">RFA: </w:t>
      </w:r>
      <w:r w:rsidR="00991FCE" w:rsidRPr="002B2B76">
        <w:rPr>
          <w:rFonts w:ascii="Book Antiqua" w:eastAsia="Book Antiqua" w:hAnsi="Book Antiqua" w:cs="Book Antiqua"/>
          <w:color w:val="000000"/>
        </w:rPr>
        <w:t>Radiofrequency ablation;</w:t>
      </w:r>
      <w:r w:rsidR="00991FCE" w:rsidRPr="002B2B76">
        <w:rPr>
          <w:rFonts w:ascii="Book Antiqua" w:hAnsi="Book Antiqua"/>
        </w:rPr>
        <w:t xml:space="preserve"> PDT: Photodynamic therapy</w:t>
      </w:r>
      <w:r w:rsidR="0006389E">
        <w:rPr>
          <w:rFonts w:ascii="Book Antiqua" w:hAnsi="Book Antiqua"/>
        </w:rPr>
        <w:t xml:space="preserve">; </w:t>
      </w:r>
      <w:r w:rsidR="0006389E" w:rsidRPr="00D31010">
        <w:rPr>
          <w:rFonts w:ascii="Book Antiqua" w:hAnsi="Book Antiqua"/>
          <w:i/>
        </w:rPr>
        <w:t>P</w:t>
      </w:r>
      <w:r w:rsidR="0006389E">
        <w:rPr>
          <w:rFonts w:ascii="Book Antiqua" w:hAnsi="Book Antiqua"/>
        </w:rPr>
        <w:t xml:space="preserve">: </w:t>
      </w:r>
      <w:r w:rsidR="00D20286" w:rsidRPr="00D22929">
        <w:rPr>
          <w:rFonts w:ascii="Book Antiqua" w:hAnsi="Book Antiqua"/>
          <w:i/>
        </w:rPr>
        <w:t>P</w:t>
      </w:r>
      <w:r w:rsidR="00C74422">
        <w:rPr>
          <w:rFonts w:ascii="Book Antiqua" w:hAnsi="Book Antiqua"/>
        </w:rPr>
        <w:t xml:space="preserve"> </w:t>
      </w:r>
      <w:proofErr w:type="spellStart"/>
      <w:r w:rsidR="0006389E">
        <w:rPr>
          <w:rFonts w:ascii="Book Antiqua" w:hAnsi="Book Antiqua"/>
        </w:rPr>
        <w:t>vaule</w:t>
      </w:r>
      <w:proofErr w:type="spellEnd"/>
      <w:r w:rsidR="0006389E">
        <w:rPr>
          <w:rFonts w:ascii="Book Antiqua" w:hAnsi="Book Antiqua"/>
        </w:rPr>
        <w:t xml:space="preserve"> as it relates to comparisons of each adverse event</w:t>
      </w:r>
      <w:r w:rsidR="00D20286">
        <w:rPr>
          <w:rFonts w:ascii="Book Antiqua" w:hAnsi="Book Antiqua"/>
        </w:rPr>
        <w:t>.</w:t>
      </w:r>
    </w:p>
    <w:p w14:paraId="6A8634C9" w14:textId="7777777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39A40459" w14:textId="7777777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64479170" w14:textId="7777777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28A35DFD" w14:textId="7777777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1E5986C2" w14:textId="7777777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6B937DC4" w14:textId="77777777" w:rsidR="00913322" w:rsidRPr="002B2B76" w:rsidRDefault="00913322" w:rsidP="002B2B76">
      <w:pPr>
        <w:widowControl w:val="0"/>
        <w:spacing w:line="360" w:lineRule="auto"/>
        <w:jc w:val="both"/>
        <w:textAlignment w:val="baseline"/>
        <w:rPr>
          <w:rFonts w:ascii="Book Antiqua" w:hAnsi="Book Antiqua"/>
        </w:rPr>
      </w:pPr>
    </w:p>
    <w:p w14:paraId="144CB860" w14:textId="77777777" w:rsidR="00A77B3E" w:rsidRPr="002B2B76" w:rsidRDefault="00A77B3E" w:rsidP="002B2B76">
      <w:pPr>
        <w:spacing w:line="360" w:lineRule="auto"/>
        <w:jc w:val="both"/>
        <w:rPr>
          <w:rFonts w:ascii="Book Antiqua" w:hAnsi="Book Antiqua"/>
        </w:rPr>
      </w:pPr>
    </w:p>
    <w:sectPr w:rsidR="00A77B3E" w:rsidRPr="002B2B76" w:rsidSect="00865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9477" w14:textId="77777777" w:rsidR="008B0D80" w:rsidRDefault="008B0D80" w:rsidP="00913322">
      <w:r>
        <w:separator/>
      </w:r>
    </w:p>
  </w:endnote>
  <w:endnote w:type="continuationSeparator" w:id="0">
    <w:p w14:paraId="78436A3F" w14:textId="77777777" w:rsidR="008B0D80" w:rsidRDefault="008B0D80" w:rsidP="0091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85119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655464B" w14:textId="77777777" w:rsidR="00DC2182" w:rsidRPr="00E96EAE" w:rsidRDefault="00DC2182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96EA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96E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96EA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96E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2755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E96E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96EA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96E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96EA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96E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2755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32</w:t>
            </w:r>
            <w:r w:rsidRPr="00E96E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76823E" w14:textId="77777777" w:rsidR="00DC2182" w:rsidRDefault="00DC21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F284" w14:textId="77777777" w:rsidR="008B0D80" w:rsidRDefault="008B0D80" w:rsidP="00913322">
      <w:r>
        <w:separator/>
      </w:r>
    </w:p>
  </w:footnote>
  <w:footnote w:type="continuationSeparator" w:id="0">
    <w:p w14:paraId="10FDB731" w14:textId="77777777" w:rsidR="008B0D80" w:rsidRDefault="008B0D80" w:rsidP="0091332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A83"/>
    <w:rsid w:val="000070CF"/>
    <w:rsid w:val="0002043E"/>
    <w:rsid w:val="000230CF"/>
    <w:rsid w:val="000266FD"/>
    <w:rsid w:val="0004752C"/>
    <w:rsid w:val="0006389E"/>
    <w:rsid w:val="000828F5"/>
    <w:rsid w:val="00095C99"/>
    <w:rsid w:val="0009631B"/>
    <w:rsid w:val="000A3834"/>
    <w:rsid w:val="000B361F"/>
    <w:rsid w:val="000C08FC"/>
    <w:rsid w:val="000D3137"/>
    <w:rsid w:val="000D3505"/>
    <w:rsid w:val="000E387A"/>
    <w:rsid w:val="000E427D"/>
    <w:rsid w:val="000F4A41"/>
    <w:rsid w:val="000F7D6E"/>
    <w:rsid w:val="00106A7B"/>
    <w:rsid w:val="00122624"/>
    <w:rsid w:val="001233C4"/>
    <w:rsid w:val="00134164"/>
    <w:rsid w:val="001441B4"/>
    <w:rsid w:val="00144A97"/>
    <w:rsid w:val="00155903"/>
    <w:rsid w:val="00156B94"/>
    <w:rsid w:val="0016044E"/>
    <w:rsid w:val="001740E3"/>
    <w:rsid w:val="001A546A"/>
    <w:rsid w:val="001A58B0"/>
    <w:rsid w:val="001A61E0"/>
    <w:rsid w:val="001B4D44"/>
    <w:rsid w:val="001B786D"/>
    <w:rsid w:val="001C18F0"/>
    <w:rsid w:val="001C5A27"/>
    <w:rsid w:val="001D4AE1"/>
    <w:rsid w:val="001E2303"/>
    <w:rsid w:val="001F65F8"/>
    <w:rsid w:val="00200360"/>
    <w:rsid w:val="00201328"/>
    <w:rsid w:val="00205BC6"/>
    <w:rsid w:val="00211D55"/>
    <w:rsid w:val="00213173"/>
    <w:rsid w:val="00213845"/>
    <w:rsid w:val="00215758"/>
    <w:rsid w:val="00216EA4"/>
    <w:rsid w:val="00223301"/>
    <w:rsid w:val="00223502"/>
    <w:rsid w:val="0023538D"/>
    <w:rsid w:val="0023620B"/>
    <w:rsid w:val="00242228"/>
    <w:rsid w:val="00247270"/>
    <w:rsid w:val="00253CA1"/>
    <w:rsid w:val="00254E1C"/>
    <w:rsid w:val="00257C47"/>
    <w:rsid w:val="0026137B"/>
    <w:rsid w:val="00261E65"/>
    <w:rsid w:val="00274E6E"/>
    <w:rsid w:val="00284366"/>
    <w:rsid w:val="0028796C"/>
    <w:rsid w:val="00294F95"/>
    <w:rsid w:val="00297232"/>
    <w:rsid w:val="002A451A"/>
    <w:rsid w:val="002B15A6"/>
    <w:rsid w:val="002B2B76"/>
    <w:rsid w:val="002B3115"/>
    <w:rsid w:val="002D5DD4"/>
    <w:rsid w:val="002F2AF7"/>
    <w:rsid w:val="002F68DB"/>
    <w:rsid w:val="003073F9"/>
    <w:rsid w:val="00313344"/>
    <w:rsid w:val="00323C7A"/>
    <w:rsid w:val="00327758"/>
    <w:rsid w:val="003319B9"/>
    <w:rsid w:val="00334C55"/>
    <w:rsid w:val="00341025"/>
    <w:rsid w:val="00342CE1"/>
    <w:rsid w:val="0034396C"/>
    <w:rsid w:val="0038391B"/>
    <w:rsid w:val="00392848"/>
    <w:rsid w:val="0039435E"/>
    <w:rsid w:val="0039453C"/>
    <w:rsid w:val="003A5A06"/>
    <w:rsid w:val="003A7207"/>
    <w:rsid w:val="003B015B"/>
    <w:rsid w:val="003B31EC"/>
    <w:rsid w:val="003E0858"/>
    <w:rsid w:val="003E4C5B"/>
    <w:rsid w:val="003E699A"/>
    <w:rsid w:val="003F320B"/>
    <w:rsid w:val="003F5B95"/>
    <w:rsid w:val="004019EF"/>
    <w:rsid w:val="00402E9B"/>
    <w:rsid w:val="00403023"/>
    <w:rsid w:val="004044EC"/>
    <w:rsid w:val="00405611"/>
    <w:rsid w:val="00406EC6"/>
    <w:rsid w:val="0042544C"/>
    <w:rsid w:val="00425FDB"/>
    <w:rsid w:val="00435908"/>
    <w:rsid w:val="00436093"/>
    <w:rsid w:val="00443BC6"/>
    <w:rsid w:val="00446CDC"/>
    <w:rsid w:val="00467DE4"/>
    <w:rsid w:val="0047159A"/>
    <w:rsid w:val="00472074"/>
    <w:rsid w:val="004750F1"/>
    <w:rsid w:val="00476585"/>
    <w:rsid w:val="00483633"/>
    <w:rsid w:val="00486D18"/>
    <w:rsid w:val="00492CDF"/>
    <w:rsid w:val="00495905"/>
    <w:rsid w:val="00496E01"/>
    <w:rsid w:val="004B7CD6"/>
    <w:rsid w:val="004C1CAC"/>
    <w:rsid w:val="004C397A"/>
    <w:rsid w:val="004C4945"/>
    <w:rsid w:val="004D08D5"/>
    <w:rsid w:val="004D37A8"/>
    <w:rsid w:val="004D533D"/>
    <w:rsid w:val="004D59A7"/>
    <w:rsid w:val="004E74CA"/>
    <w:rsid w:val="004F02B4"/>
    <w:rsid w:val="004F5E9D"/>
    <w:rsid w:val="00520924"/>
    <w:rsid w:val="0053177A"/>
    <w:rsid w:val="005522C4"/>
    <w:rsid w:val="00562277"/>
    <w:rsid w:val="00567438"/>
    <w:rsid w:val="00582191"/>
    <w:rsid w:val="00582D89"/>
    <w:rsid w:val="00584CF2"/>
    <w:rsid w:val="00593D81"/>
    <w:rsid w:val="005B1AC1"/>
    <w:rsid w:val="005B64BF"/>
    <w:rsid w:val="005C165B"/>
    <w:rsid w:val="005C2514"/>
    <w:rsid w:val="005E1591"/>
    <w:rsid w:val="005E1931"/>
    <w:rsid w:val="006118C7"/>
    <w:rsid w:val="00621440"/>
    <w:rsid w:val="00624319"/>
    <w:rsid w:val="00635265"/>
    <w:rsid w:val="006353FA"/>
    <w:rsid w:val="00635A69"/>
    <w:rsid w:val="00640DCA"/>
    <w:rsid w:val="00650716"/>
    <w:rsid w:val="00650945"/>
    <w:rsid w:val="0065146D"/>
    <w:rsid w:val="00660901"/>
    <w:rsid w:val="006631FF"/>
    <w:rsid w:val="00666631"/>
    <w:rsid w:val="006820A1"/>
    <w:rsid w:val="006A209A"/>
    <w:rsid w:val="006A20FF"/>
    <w:rsid w:val="006C0A97"/>
    <w:rsid w:val="006D0091"/>
    <w:rsid w:val="006E1A5C"/>
    <w:rsid w:val="006E6BB9"/>
    <w:rsid w:val="006E75B4"/>
    <w:rsid w:val="006F33EA"/>
    <w:rsid w:val="006F6954"/>
    <w:rsid w:val="006F7567"/>
    <w:rsid w:val="006F7D01"/>
    <w:rsid w:val="00702527"/>
    <w:rsid w:val="007031AB"/>
    <w:rsid w:val="00711BB7"/>
    <w:rsid w:val="007121BE"/>
    <w:rsid w:val="0071328A"/>
    <w:rsid w:val="00715E01"/>
    <w:rsid w:val="00715F6F"/>
    <w:rsid w:val="00727E1D"/>
    <w:rsid w:val="007412B8"/>
    <w:rsid w:val="00744DFC"/>
    <w:rsid w:val="00751871"/>
    <w:rsid w:val="00753F2B"/>
    <w:rsid w:val="0075750C"/>
    <w:rsid w:val="00772EDE"/>
    <w:rsid w:val="00774484"/>
    <w:rsid w:val="00777270"/>
    <w:rsid w:val="00783C5C"/>
    <w:rsid w:val="00785D0C"/>
    <w:rsid w:val="00792C0E"/>
    <w:rsid w:val="00792E23"/>
    <w:rsid w:val="007968C0"/>
    <w:rsid w:val="007A0396"/>
    <w:rsid w:val="007A0E76"/>
    <w:rsid w:val="007B08BE"/>
    <w:rsid w:val="007B400B"/>
    <w:rsid w:val="007B47F7"/>
    <w:rsid w:val="007D1319"/>
    <w:rsid w:val="007D656A"/>
    <w:rsid w:val="007E2A8D"/>
    <w:rsid w:val="007E6A4B"/>
    <w:rsid w:val="007E6B84"/>
    <w:rsid w:val="00800418"/>
    <w:rsid w:val="008016DA"/>
    <w:rsid w:val="00802D13"/>
    <w:rsid w:val="00802EF1"/>
    <w:rsid w:val="00805017"/>
    <w:rsid w:val="0082186B"/>
    <w:rsid w:val="008266E9"/>
    <w:rsid w:val="00830D34"/>
    <w:rsid w:val="008318FD"/>
    <w:rsid w:val="008657E5"/>
    <w:rsid w:val="00870191"/>
    <w:rsid w:val="0087637D"/>
    <w:rsid w:val="0088205D"/>
    <w:rsid w:val="008821B7"/>
    <w:rsid w:val="008855FF"/>
    <w:rsid w:val="00885989"/>
    <w:rsid w:val="00887C09"/>
    <w:rsid w:val="008938F9"/>
    <w:rsid w:val="008A16E3"/>
    <w:rsid w:val="008A48BB"/>
    <w:rsid w:val="008A4C8E"/>
    <w:rsid w:val="008A739E"/>
    <w:rsid w:val="008B0D80"/>
    <w:rsid w:val="008B6025"/>
    <w:rsid w:val="008B64AD"/>
    <w:rsid w:val="008C06C3"/>
    <w:rsid w:val="008C7F12"/>
    <w:rsid w:val="008D168C"/>
    <w:rsid w:val="008D5E75"/>
    <w:rsid w:val="008E1ADC"/>
    <w:rsid w:val="008E2D8C"/>
    <w:rsid w:val="008E3074"/>
    <w:rsid w:val="008E6D9C"/>
    <w:rsid w:val="008F75E8"/>
    <w:rsid w:val="0090061B"/>
    <w:rsid w:val="009017A1"/>
    <w:rsid w:val="00910612"/>
    <w:rsid w:val="009112A0"/>
    <w:rsid w:val="00913322"/>
    <w:rsid w:val="00913F6A"/>
    <w:rsid w:val="00916E0F"/>
    <w:rsid w:val="00921426"/>
    <w:rsid w:val="00945ECF"/>
    <w:rsid w:val="0096396C"/>
    <w:rsid w:val="00966432"/>
    <w:rsid w:val="00970FDB"/>
    <w:rsid w:val="0097267C"/>
    <w:rsid w:val="0098429D"/>
    <w:rsid w:val="00984631"/>
    <w:rsid w:val="00987175"/>
    <w:rsid w:val="00987991"/>
    <w:rsid w:val="00991FCE"/>
    <w:rsid w:val="00993459"/>
    <w:rsid w:val="00996F37"/>
    <w:rsid w:val="009A220B"/>
    <w:rsid w:val="009A32EA"/>
    <w:rsid w:val="009A483F"/>
    <w:rsid w:val="009A7380"/>
    <w:rsid w:val="009B0933"/>
    <w:rsid w:val="009B697D"/>
    <w:rsid w:val="009C233A"/>
    <w:rsid w:val="009D797F"/>
    <w:rsid w:val="009F2FE7"/>
    <w:rsid w:val="009F666D"/>
    <w:rsid w:val="00A00B53"/>
    <w:rsid w:val="00A17C77"/>
    <w:rsid w:val="00A2611A"/>
    <w:rsid w:val="00A27687"/>
    <w:rsid w:val="00A36848"/>
    <w:rsid w:val="00A54452"/>
    <w:rsid w:val="00A571A3"/>
    <w:rsid w:val="00A57982"/>
    <w:rsid w:val="00A57E1E"/>
    <w:rsid w:val="00A66074"/>
    <w:rsid w:val="00A77B3E"/>
    <w:rsid w:val="00A853A3"/>
    <w:rsid w:val="00A86652"/>
    <w:rsid w:val="00A93430"/>
    <w:rsid w:val="00A9347E"/>
    <w:rsid w:val="00A960F8"/>
    <w:rsid w:val="00AA3C5F"/>
    <w:rsid w:val="00AB0BB7"/>
    <w:rsid w:val="00AB3C5E"/>
    <w:rsid w:val="00AB6611"/>
    <w:rsid w:val="00AB71ED"/>
    <w:rsid w:val="00AC4246"/>
    <w:rsid w:val="00AC5653"/>
    <w:rsid w:val="00AE09A9"/>
    <w:rsid w:val="00AE690A"/>
    <w:rsid w:val="00AE6C35"/>
    <w:rsid w:val="00AE7BB2"/>
    <w:rsid w:val="00AF2D20"/>
    <w:rsid w:val="00B00C41"/>
    <w:rsid w:val="00B25DCB"/>
    <w:rsid w:val="00B26828"/>
    <w:rsid w:val="00B27A63"/>
    <w:rsid w:val="00B301E5"/>
    <w:rsid w:val="00B32732"/>
    <w:rsid w:val="00B465D2"/>
    <w:rsid w:val="00B47C77"/>
    <w:rsid w:val="00B72E0C"/>
    <w:rsid w:val="00B73D1F"/>
    <w:rsid w:val="00B94B8B"/>
    <w:rsid w:val="00B97D63"/>
    <w:rsid w:val="00BA041C"/>
    <w:rsid w:val="00BA62C0"/>
    <w:rsid w:val="00BB74B4"/>
    <w:rsid w:val="00BC32C6"/>
    <w:rsid w:val="00BC3BAB"/>
    <w:rsid w:val="00BC45AA"/>
    <w:rsid w:val="00BC6E80"/>
    <w:rsid w:val="00BC7866"/>
    <w:rsid w:val="00BD1A86"/>
    <w:rsid w:val="00BD57EC"/>
    <w:rsid w:val="00BE3DB1"/>
    <w:rsid w:val="00BE4ED7"/>
    <w:rsid w:val="00BF7490"/>
    <w:rsid w:val="00C16C60"/>
    <w:rsid w:val="00C20764"/>
    <w:rsid w:val="00C2755A"/>
    <w:rsid w:val="00C37F8A"/>
    <w:rsid w:val="00C40A26"/>
    <w:rsid w:val="00C479F2"/>
    <w:rsid w:val="00C510FE"/>
    <w:rsid w:val="00C5124E"/>
    <w:rsid w:val="00C52506"/>
    <w:rsid w:val="00C54B3F"/>
    <w:rsid w:val="00C563F5"/>
    <w:rsid w:val="00C6794E"/>
    <w:rsid w:val="00C74422"/>
    <w:rsid w:val="00C744F9"/>
    <w:rsid w:val="00C96DDB"/>
    <w:rsid w:val="00CA2435"/>
    <w:rsid w:val="00CA2A55"/>
    <w:rsid w:val="00CA7D0A"/>
    <w:rsid w:val="00CD1BAB"/>
    <w:rsid w:val="00CD3AAE"/>
    <w:rsid w:val="00CE409B"/>
    <w:rsid w:val="00CF0B2F"/>
    <w:rsid w:val="00CF715D"/>
    <w:rsid w:val="00D1130A"/>
    <w:rsid w:val="00D20286"/>
    <w:rsid w:val="00D20C15"/>
    <w:rsid w:val="00D22929"/>
    <w:rsid w:val="00D277FB"/>
    <w:rsid w:val="00D31010"/>
    <w:rsid w:val="00D36827"/>
    <w:rsid w:val="00D54D01"/>
    <w:rsid w:val="00D558EE"/>
    <w:rsid w:val="00D66FE6"/>
    <w:rsid w:val="00D711EE"/>
    <w:rsid w:val="00D81827"/>
    <w:rsid w:val="00D84BB6"/>
    <w:rsid w:val="00D93EB4"/>
    <w:rsid w:val="00D97104"/>
    <w:rsid w:val="00DA188C"/>
    <w:rsid w:val="00DA26DB"/>
    <w:rsid w:val="00DB260F"/>
    <w:rsid w:val="00DC0F6B"/>
    <w:rsid w:val="00DC2182"/>
    <w:rsid w:val="00DC2322"/>
    <w:rsid w:val="00DC444B"/>
    <w:rsid w:val="00DC4C16"/>
    <w:rsid w:val="00DC7014"/>
    <w:rsid w:val="00DD6B3D"/>
    <w:rsid w:val="00DE2A3F"/>
    <w:rsid w:val="00DE3476"/>
    <w:rsid w:val="00DE3886"/>
    <w:rsid w:val="00DE3F2E"/>
    <w:rsid w:val="00DE52A8"/>
    <w:rsid w:val="00E00EF8"/>
    <w:rsid w:val="00E17E5A"/>
    <w:rsid w:val="00E21BC5"/>
    <w:rsid w:val="00E22F27"/>
    <w:rsid w:val="00E265EB"/>
    <w:rsid w:val="00E273BF"/>
    <w:rsid w:val="00E33724"/>
    <w:rsid w:val="00E35745"/>
    <w:rsid w:val="00E438D9"/>
    <w:rsid w:val="00E4615D"/>
    <w:rsid w:val="00E47464"/>
    <w:rsid w:val="00E51A2C"/>
    <w:rsid w:val="00E51B34"/>
    <w:rsid w:val="00E57081"/>
    <w:rsid w:val="00E62AF2"/>
    <w:rsid w:val="00E63802"/>
    <w:rsid w:val="00E715A6"/>
    <w:rsid w:val="00E76314"/>
    <w:rsid w:val="00E820DE"/>
    <w:rsid w:val="00E841E9"/>
    <w:rsid w:val="00E869C0"/>
    <w:rsid w:val="00E925E7"/>
    <w:rsid w:val="00E96EAE"/>
    <w:rsid w:val="00EB2AC3"/>
    <w:rsid w:val="00EB6221"/>
    <w:rsid w:val="00EC1DBB"/>
    <w:rsid w:val="00ED0526"/>
    <w:rsid w:val="00ED298A"/>
    <w:rsid w:val="00ED7A97"/>
    <w:rsid w:val="00EF3999"/>
    <w:rsid w:val="00F001AF"/>
    <w:rsid w:val="00F02C1D"/>
    <w:rsid w:val="00F1484F"/>
    <w:rsid w:val="00F33F1C"/>
    <w:rsid w:val="00F35881"/>
    <w:rsid w:val="00F4543D"/>
    <w:rsid w:val="00F530C5"/>
    <w:rsid w:val="00F67ED5"/>
    <w:rsid w:val="00F72537"/>
    <w:rsid w:val="00F7651F"/>
    <w:rsid w:val="00F76CF0"/>
    <w:rsid w:val="00F82D0E"/>
    <w:rsid w:val="00F82DBC"/>
    <w:rsid w:val="00F866F3"/>
    <w:rsid w:val="00F92CC2"/>
    <w:rsid w:val="00F97C32"/>
    <w:rsid w:val="00FA61B0"/>
    <w:rsid w:val="00FB1F58"/>
    <w:rsid w:val="00FB350C"/>
    <w:rsid w:val="00FB4826"/>
    <w:rsid w:val="00FC16A3"/>
    <w:rsid w:val="00FE472C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23066"/>
  <w15:docId w15:val="{33BC476F-5A6B-6A48-8B6E-B779EA3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13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3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322"/>
    <w:rPr>
      <w:sz w:val="18"/>
      <w:szCs w:val="18"/>
    </w:rPr>
  </w:style>
  <w:style w:type="character" w:styleId="a7">
    <w:name w:val="annotation reference"/>
    <w:basedOn w:val="a0"/>
    <w:semiHidden/>
    <w:unhideWhenUsed/>
    <w:rsid w:val="00213845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213845"/>
  </w:style>
  <w:style w:type="character" w:customStyle="1" w:styleId="a9">
    <w:name w:val="批注文字 字符"/>
    <w:basedOn w:val="a0"/>
    <w:link w:val="a8"/>
    <w:semiHidden/>
    <w:rsid w:val="00213845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213845"/>
    <w:rPr>
      <w:b/>
      <w:bCs/>
    </w:rPr>
  </w:style>
  <w:style w:type="character" w:customStyle="1" w:styleId="ab">
    <w:name w:val="批注主题 字符"/>
    <w:basedOn w:val="a9"/>
    <w:link w:val="aa"/>
    <w:semiHidden/>
    <w:rsid w:val="00213845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213845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213845"/>
    <w:rPr>
      <w:sz w:val="18"/>
      <w:szCs w:val="18"/>
    </w:rPr>
  </w:style>
  <w:style w:type="paragraph" w:styleId="ae">
    <w:name w:val="Revision"/>
    <w:hidden/>
    <w:uiPriority w:val="99"/>
    <w:semiHidden/>
    <w:rsid w:val="00492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213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9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1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8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53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96E1-B1C8-4AEB-B54C-2C7AED2F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Rebhun</dc:creator>
  <cp:keywords/>
  <dc:description/>
  <cp:lastModifiedBy>BPG Wang,Jin-Lei</cp:lastModifiedBy>
  <cp:revision>184</cp:revision>
  <dcterms:created xsi:type="dcterms:W3CDTF">2023-02-02T12:41:00Z</dcterms:created>
  <dcterms:modified xsi:type="dcterms:W3CDTF">2023-03-01T08:19:00Z</dcterms:modified>
</cp:coreProperties>
</file>