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16ED3"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color w:val="000000"/>
        </w:rPr>
        <w:t xml:space="preserve">Name of Journal: </w:t>
      </w:r>
      <w:r w:rsidRPr="00EB0FC9">
        <w:rPr>
          <w:rFonts w:ascii="Book Antiqua" w:eastAsia="Book Antiqua" w:hAnsi="Book Antiqua" w:cs="Book Antiqua"/>
          <w:i/>
          <w:color w:val="000000"/>
        </w:rPr>
        <w:t>World Journal of Hepatology</w:t>
      </w:r>
    </w:p>
    <w:p w14:paraId="1DA5365F"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color w:val="000000"/>
        </w:rPr>
        <w:t xml:space="preserve">Manuscript NO: </w:t>
      </w:r>
      <w:r w:rsidRPr="00EB0FC9">
        <w:rPr>
          <w:rFonts w:ascii="Book Antiqua" w:eastAsia="Book Antiqua" w:hAnsi="Book Antiqua" w:cs="Book Antiqua"/>
          <w:color w:val="000000"/>
        </w:rPr>
        <w:t>80935</w:t>
      </w:r>
    </w:p>
    <w:p w14:paraId="6623AA4F"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color w:val="000000"/>
        </w:rPr>
        <w:t xml:space="preserve">Manuscript Type: </w:t>
      </w:r>
      <w:r w:rsidRPr="00EB0FC9">
        <w:rPr>
          <w:rFonts w:ascii="Book Antiqua" w:eastAsia="Book Antiqua" w:hAnsi="Book Antiqua" w:cs="Book Antiqua"/>
          <w:color w:val="000000"/>
        </w:rPr>
        <w:t>REVIEW</w:t>
      </w:r>
    </w:p>
    <w:p w14:paraId="01499216" w14:textId="77777777" w:rsidR="00A77B3E" w:rsidRPr="00EB0FC9" w:rsidRDefault="00A77B3E" w:rsidP="005958D4">
      <w:pPr>
        <w:adjustRightInd w:val="0"/>
        <w:snapToGrid w:val="0"/>
        <w:spacing w:line="360" w:lineRule="auto"/>
        <w:jc w:val="both"/>
        <w:rPr>
          <w:rFonts w:ascii="Book Antiqua" w:hAnsi="Book Antiqua"/>
        </w:rPr>
      </w:pPr>
    </w:p>
    <w:p w14:paraId="7E76135B"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bCs/>
          <w:color w:val="000000"/>
        </w:rPr>
        <w:t>Main factors influencing long-term outcomes of liver transplantation in 2022</w:t>
      </w:r>
    </w:p>
    <w:p w14:paraId="12D18133" w14:textId="77777777" w:rsidR="00A77B3E" w:rsidRPr="00EB0FC9" w:rsidRDefault="00A77B3E" w:rsidP="005958D4">
      <w:pPr>
        <w:adjustRightInd w:val="0"/>
        <w:snapToGrid w:val="0"/>
        <w:spacing w:line="360" w:lineRule="auto"/>
        <w:jc w:val="both"/>
        <w:rPr>
          <w:rFonts w:ascii="Book Antiqua" w:hAnsi="Book Antiqua"/>
        </w:rPr>
      </w:pPr>
    </w:p>
    <w:p w14:paraId="0A563934"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color w:val="000000"/>
        </w:rPr>
        <w:t>Fuochi E</w:t>
      </w:r>
      <w:r w:rsidRPr="00EB0FC9">
        <w:rPr>
          <w:rFonts w:ascii="Book Antiqua" w:eastAsia="Book Antiqua" w:hAnsi="Book Antiqua" w:cs="Book Antiqua"/>
          <w:i/>
          <w:iCs/>
          <w:color w:val="000000"/>
        </w:rPr>
        <w:t xml:space="preserve"> et al</w:t>
      </w:r>
      <w:r w:rsidRPr="00EB0FC9">
        <w:rPr>
          <w:rFonts w:ascii="Book Antiqua" w:eastAsia="Book Antiqua" w:hAnsi="Book Antiqua" w:cs="Book Antiqua"/>
          <w:color w:val="000000"/>
        </w:rPr>
        <w:t>. Long-term outcomes of OLT</w:t>
      </w:r>
    </w:p>
    <w:p w14:paraId="28DD31CB" w14:textId="77777777" w:rsidR="00A77B3E" w:rsidRPr="00EB0FC9" w:rsidRDefault="00A77B3E" w:rsidP="005958D4">
      <w:pPr>
        <w:adjustRightInd w:val="0"/>
        <w:snapToGrid w:val="0"/>
        <w:spacing w:line="360" w:lineRule="auto"/>
        <w:jc w:val="both"/>
        <w:rPr>
          <w:rFonts w:ascii="Book Antiqua" w:hAnsi="Book Antiqua"/>
        </w:rPr>
      </w:pPr>
    </w:p>
    <w:p w14:paraId="48CC1189"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color w:val="000000"/>
        </w:rPr>
        <w:t>Elisa Fuochi, Lorenzo Anastasio, Erica Nicola Lynch, Claudia Campani, Gabriele Dragoni, Stefano Milani, Andrea Galli, Tommaso Innocenti</w:t>
      </w:r>
    </w:p>
    <w:p w14:paraId="57C997F9" w14:textId="77777777" w:rsidR="00A77B3E" w:rsidRPr="00EB0FC9" w:rsidRDefault="00A77B3E" w:rsidP="005958D4">
      <w:pPr>
        <w:adjustRightInd w:val="0"/>
        <w:snapToGrid w:val="0"/>
        <w:spacing w:line="360" w:lineRule="auto"/>
        <w:jc w:val="both"/>
        <w:rPr>
          <w:rFonts w:ascii="Book Antiqua" w:hAnsi="Book Antiqua"/>
        </w:rPr>
      </w:pPr>
    </w:p>
    <w:p w14:paraId="6BD8182D" w14:textId="6200FA98"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bCs/>
          <w:color w:val="000000"/>
        </w:rPr>
        <w:t xml:space="preserve">Elisa Fuochi, Lorenzo Anastasio, Erica Nicola Lynch, Gabriele Dragoni, Stefano Milani, Andrea Galli, Tommaso Innocenti, </w:t>
      </w:r>
      <w:r w:rsidRPr="00EB0FC9">
        <w:rPr>
          <w:rFonts w:ascii="Book Antiqua" w:eastAsia="Book Antiqua" w:hAnsi="Book Antiqua" w:cs="Book Antiqua"/>
          <w:color w:val="000000"/>
        </w:rPr>
        <w:t xml:space="preserve">Gastroenterology Research Unit, Department of Experimental and Clinical </w:t>
      </w:r>
      <w:r w:rsidR="00B71C6F" w:rsidRPr="00B71C6F">
        <w:rPr>
          <w:rFonts w:ascii="Book Antiqua" w:eastAsia="Book Antiqua" w:hAnsi="Book Antiqua" w:cs="Book Antiqua"/>
          <w:color w:val="000000"/>
        </w:rPr>
        <w:t>Biomedical</w:t>
      </w:r>
      <w:r w:rsidR="00576D15">
        <w:rPr>
          <w:rFonts w:ascii="Book Antiqua" w:eastAsia="Book Antiqua" w:hAnsi="Book Antiqua" w:cs="Book Antiqua"/>
          <w:color w:val="000000"/>
        </w:rPr>
        <w:t xml:space="preserve"> </w:t>
      </w:r>
      <w:r w:rsidRPr="00EB0FC9">
        <w:rPr>
          <w:rFonts w:ascii="Book Antiqua" w:eastAsia="Book Antiqua" w:hAnsi="Book Antiqua" w:cs="Book Antiqua"/>
          <w:color w:val="000000"/>
        </w:rPr>
        <w:t>Sciences “Mario Serio”, University of Florence, Florence 50134, Italy</w:t>
      </w:r>
    </w:p>
    <w:p w14:paraId="5C2465B1" w14:textId="77777777" w:rsidR="00A77B3E" w:rsidRPr="00EB0FC9" w:rsidRDefault="00A77B3E" w:rsidP="005958D4">
      <w:pPr>
        <w:adjustRightInd w:val="0"/>
        <w:snapToGrid w:val="0"/>
        <w:spacing w:line="360" w:lineRule="auto"/>
        <w:jc w:val="both"/>
        <w:rPr>
          <w:rFonts w:ascii="Book Antiqua" w:hAnsi="Book Antiqua"/>
        </w:rPr>
      </w:pPr>
    </w:p>
    <w:p w14:paraId="7B5E0E24"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bCs/>
          <w:color w:val="000000"/>
        </w:rPr>
        <w:t xml:space="preserve">Claudia Campani, </w:t>
      </w:r>
      <w:r w:rsidRPr="00EB0FC9">
        <w:rPr>
          <w:rFonts w:ascii="Book Antiqua" w:eastAsia="Book Antiqua" w:hAnsi="Book Antiqua" w:cs="Book Antiqua"/>
          <w:color w:val="000000"/>
        </w:rPr>
        <w:t>Department of Experimental and Clinical Medicine, University of Florence, Florence 50134, Italy</w:t>
      </w:r>
    </w:p>
    <w:p w14:paraId="625168EC" w14:textId="77777777" w:rsidR="00A77B3E" w:rsidRPr="00EB0FC9" w:rsidRDefault="00A77B3E" w:rsidP="005958D4">
      <w:pPr>
        <w:adjustRightInd w:val="0"/>
        <w:snapToGrid w:val="0"/>
        <w:spacing w:line="360" w:lineRule="auto"/>
        <w:jc w:val="both"/>
        <w:rPr>
          <w:rFonts w:ascii="Book Antiqua" w:hAnsi="Book Antiqua"/>
        </w:rPr>
      </w:pPr>
    </w:p>
    <w:p w14:paraId="68330AA9"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bCs/>
          <w:color w:val="000000"/>
        </w:rPr>
        <w:t xml:space="preserve">Gabriele Dragoni, </w:t>
      </w:r>
      <w:r w:rsidRPr="00EB0FC9">
        <w:rPr>
          <w:rFonts w:ascii="Book Antiqua" w:eastAsia="Book Antiqua" w:hAnsi="Book Antiqua" w:cs="Book Antiqua"/>
          <w:color w:val="000000"/>
        </w:rPr>
        <w:t>Department of Medical Biotechnologies, University of Siena, Siena 53100, Italy</w:t>
      </w:r>
    </w:p>
    <w:p w14:paraId="092CE8F0" w14:textId="77777777" w:rsidR="00A77B3E" w:rsidRPr="00EB0FC9" w:rsidRDefault="00A77B3E" w:rsidP="005958D4">
      <w:pPr>
        <w:adjustRightInd w:val="0"/>
        <w:snapToGrid w:val="0"/>
        <w:spacing w:line="360" w:lineRule="auto"/>
        <w:jc w:val="both"/>
        <w:rPr>
          <w:rFonts w:ascii="Book Antiqua" w:hAnsi="Book Antiqua"/>
        </w:rPr>
      </w:pPr>
    </w:p>
    <w:p w14:paraId="1AF0F61D"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bCs/>
          <w:color w:val="000000"/>
        </w:rPr>
        <w:t xml:space="preserve">Author contributions: </w:t>
      </w:r>
      <w:r w:rsidRPr="00EB0FC9">
        <w:rPr>
          <w:rFonts w:ascii="Book Antiqua" w:eastAsia="Book Antiqua" w:hAnsi="Book Antiqua" w:cs="Book Antiqua"/>
          <w:color w:val="000000"/>
        </w:rPr>
        <w:t>Fuochi E and Anastasio L performed the bibliographic search and drafted the initial manuscript; Innocenti T and Lynch EN re-screened the search results; Lynch EN provided English language revision as a native speaker; Lynch EN, Campani C, Dragoni G, Milani S, Galli A, and Innocenti T revised the article critically for important intellectual content; and all Authors approved the final version of the manuscript.</w:t>
      </w:r>
    </w:p>
    <w:p w14:paraId="291E6F7B" w14:textId="77777777" w:rsidR="00A77B3E" w:rsidRPr="00EB0FC9" w:rsidRDefault="00A77B3E" w:rsidP="005958D4">
      <w:pPr>
        <w:adjustRightInd w:val="0"/>
        <w:snapToGrid w:val="0"/>
        <w:spacing w:line="360" w:lineRule="auto"/>
        <w:jc w:val="both"/>
        <w:rPr>
          <w:rFonts w:ascii="Book Antiqua" w:hAnsi="Book Antiqua"/>
        </w:rPr>
      </w:pPr>
    </w:p>
    <w:p w14:paraId="0FA79D53" w14:textId="5A9A82F1"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bCs/>
          <w:color w:val="000000"/>
        </w:rPr>
        <w:lastRenderedPageBreak/>
        <w:t xml:space="preserve">Corresponding author: Tommaso Innocenti, MD, Research Fellow, </w:t>
      </w:r>
      <w:r w:rsidRPr="00EB0FC9">
        <w:rPr>
          <w:rFonts w:ascii="Book Antiqua" w:eastAsia="Book Antiqua" w:hAnsi="Book Antiqua" w:cs="Book Antiqua"/>
          <w:color w:val="000000"/>
        </w:rPr>
        <w:t xml:space="preserve">Gastroenterology Research Unit, Department of Experimental and Clinical </w:t>
      </w:r>
      <w:r w:rsidR="0091499D" w:rsidRPr="00B71C6F">
        <w:rPr>
          <w:rFonts w:ascii="Book Antiqua" w:eastAsia="Book Antiqua" w:hAnsi="Book Antiqua" w:cs="Book Antiqua"/>
          <w:color w:val="000000"/>
        </w:rPr>
        <w:t>Biomedical</w:t>
      </w:r>
      <w:r w:rsidR="0091499D">
        <w:rPr>
          <w:rFonts w:ascii="Book Antiqua" w:eastAsia="Book Antiqua" w:hAnsi="Book Antiqua" w:cs="Book Antiqua"/>
          <w:color w:val="000000"/>
        </w:rPr>
        <w:t xml:space="preserve"> </w:t>
      </w:r>
      <w:r w:rsidRPr="00EB0FC9">
        <w:rPr>
          <w:rFonts w:ascii="Book Antiqua" w:eastAsia="Book Antiqua" w:hAnsi="Book Antiqua" w:cs="Book Antiqua"/>
          <w:color w:val="000000"/>
        </w:rPr>
        <w:t>Sciences “Mario Serio”, University of Florence, Viale G. B. Morgagni, 50, Florence 50134, Italy. tommaso.innocenti@unifi.it</w:t>
      </w:r>
    </w:p>
    <w:p w14:paraId="2C4B3240" w14:textId="77777777" w:rsidR="00A77B3E" w:rsidRPr="00EB0FC9" w:rsidRDefault="00A77B3E" w:rsidP="005958D4">
      <w:pPr>
        <w:adjustRightInd w:val="0"/>
        <w:snapToGrid w:val="0"/>
        <w:spacing w:line="360" w:lineRule="auto"/>
        <w:jc w:val="both"/>
        <w:rPr>
          <w:rFonts w:ascii="Book Antiqua" w:hAnsi="Book Antiqua"/>
        </w:rPr>
      </w:pPr>
    </w:p>
    <w:p w14:paraId="5BD38476"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bCs/>
          <w:color w:val="000000"/>
        </w:rPr>
        <w:t xml:space="preserve">Received: </w:t>
      </w:r>
      <w:r w:rsidRPr="00EB0FC9">
        <w:rPr>
          <w:rFonts w:ascii="Book Antiqua" w:eastAsia="Book Antiqua" w:hAnsi="Book Antiqua" w:cs="Book Antiqua"/>
          <w:color w:val="000000"/>
        </w:rPr>
        <w:t>October 18, 2022</w:t>
      </w:r>
    </w:p>
    <w:p w14:paraId="5C8D7A15"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bCs/>
          <w:color w:val="000000"/>
        </w:rPr>
        <w:t xml:space="preserve">Revised: </w:t>
      </w:r>
      <w:r w:rsidRPr="00EB0FC9">
        <w:rPr>
          <w:rFonts w:ascii="Book Antiqua" w:eastAsia="Book Antiqua" w:hAnsi="Book Antiqua" w:cs="Book Antiqua"/>
          <w:color w:val="000000"/>
        </w:rPr>
        <w:t>November 24, 2022</w:t>
      </w:r>
    </w:p>
    <w:p w14:paraId="3A9161F4" w14:textId="7E358998"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bCs/>
          <w:color w:val="000000"/>
        </w:rPr>
        <w:t xml:space="preserve">Accepted: </w:t>
      </w:r>
      <w:ins w:id="0" w:author="BPG Wang,Jin-Lei" w:date="2023-02-22T17:05:00Z">
        <w:r w:rsidR="00241EE0" w:rsidRPr="00241EE0">
          <w:rPr>
            <w:rFonts w:ascii="Book Antiqua" w:eastAsia="Book Antiqua" w:hAnsi="Book Antiqua" w:cs="Book Antiqua"/>
            <w:color w:val="000000"/>
          </w:rPr>
          <w:t>February 22, 2023</w:t>
        </w:r>
      </w:ins>
    </w:p>
    <w:p w14:paraId="3B831084" w14:textId="77777777" w:rsidR="00EE7C9D" w:rsidRPr="00EB0FC9" w:rsidRDefault="008905E1" w:rsidP="005958D4">
      <w:pPr>
        <w:adjustRightInd w:val="0"/>
        <w:snapToGrid w:val="0"/>
        <w:spacing w:line="360" w:lineRule="auto"/>
        <w:jc w:val="both"/>
        <w:rPr>
          <w:rFonts w:ascii="Book Antiqua" w:eastAsia="Book Antiqua" w:hAnsi="Book Antiqua" w:cs="Book Antiqua"/>
          <w:b/>
          <w:bCs/>
          <w:color w:val="000000"/>
        </w:rPr>
      </w:pPr>
      <w:r w:rsidRPr="00EB0FC9">
        <w:rPr>
          <w:rFonts w:ascii="Book Antiqua" w:eastAsia="Book Antiqua" w:hAnsi="Book Antiqua" w:cs="Book Antiqua"/>
          <w:b/>
          <w:bCs/>
          <w:color w:val="000000"/>
        </w:rPr>
        <w:t xml:space="preserve">Published online: </w:t>
      </w:r>
    </w:p>
    <w:p w14:paraId="36FFF452" w14:textId="77777777" w:rsidR="00EE7C9D" w:rsidRPr="00EB0FC9" w:rsidRDefault="00EE7C9D" w:rsidP="005958D4">
      <w:pPr>
        <w:adjustRightInd w:val="0"/>
        <w:snapToGrid w:val="0"/>
        <w:spacing w:line="360" w:lineRule="auto"/>
        <w:jc w:val="both"/>
        <w:rPr>
          <w:rFonts w:ascii="Book Antiqua" w:eastAsia="Book Antiqua" w:hAnsi="Book Antiqua" w:cs="Book Antiqua"/>
          <w:b/>
          <w:bCs/>
          <w:color w:val="000000"/>
        </w:rPr>
      </w:pPr>
    </w:p>
    <w:p w14:paraId="25A295B7" w14:textId="77777777" w:rsidR="00EE7C9D" w:rsidRPr="00EB0FC9" w:rsidRDefault="00EE7C9D" w:rsidP="005958D4">
      <w:pPr>
        <w:adjustRightInd w:val="0"/>
        <w:snapToGrid w:val="0"/>
        <w:spacing w:line="360" w:lineRule="auto"/>
        <w:jc w:val="both"/>
        <w:rPr>
          <w:rFonts w:ascii="Book Antiqua" w:eastAsia="Book Antiqua" w:hAnsi="Book Antiqua" w:cs="Book Antiqua"/>
          <w:b/>
          <w:bCs/>
          <w:color w:val="000000"/>
        </w:rPr>
      </w:pPr>
    </w:p>
    <w:p w14:paraId="1E267FA1" w14:textId="47CD2F76"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color w:val="000000"/>
        </w:rPr>
        <w:t>Abstract</w:t>
      </w:r>
    </w:p>
    <w:p w14:paraId="45FB0EB8" w14:textId="6716C36F"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color w:val="000000"/>
        </w:rPr>
        <w:t xml:space="preserve">Liver transplant (LT) outcomes have markedly improved in the recent decades, even if long-term morbidity and mortality are still considerable. Most of late deaths are independent from graft function and different comorbidities, including complications of metabolic syndrome and </w:t>
      </w:r>
      <w:r w:rsidR="00F707F2" w:rsidRPr="00EB0FC9">
        <w:rPr>
          <w:rFonts w:ascii="Book Antiqua" w:eastAsia="Book Antiqua" w:hAnsi="Book Antiqua" w:cs="Book Antiqua"/>
          <w:i/>
          <w:iCs/>
          <w:color w:val="000000"/>
        </w:rPr>
        <w:t>de novo</w:t>
      </w:r>
      <w:r w:rsidRPr="00EB0FC9">
        <w:rPr>
          <w:rFonts w:ascii="Book Antiqua" w:eastAsia="Book Antiqua" w:hAnsi="Book Antiqua" w:cs="Book Antiqua"/>
          <w:color w:val="000000"/>
        </w:rPr>
        <w:t xml:space="preserve"> neoplasms, seem to play a key role in determining long-term outcomes in LT recipients. This review discusses the main factors associated with late mortality and suggests possible strategies to improve long-term management and follow-up after liver transplantation. In particular, the reduction of drug toxicity, the use of tools to identify high-risk patients, and setting up a multidisciplinary team also for long-term management of LT recipients may further improve survival after liver transplantation.</w:t>
      </w:r>
    </w:p>
    <w:p w14:paraId="4B7078CB" w14:textId="77777777" w:rsidR="00A77B3E" w:rsidRPr="00EB0FC9" w:rsidRDefault="00A77B3E" w:rsidP="005958D4">
      <w:pPr>
        <w:adjustRightInd w:val="0"/>
        <w:snapToGrid w:val="0"/>
        <w:spacing w:line="360" w:lineRule="auto"/>
        <w:jc w:val="both"/>
        <w:rPr>
          <w:rFonts w:ascii="Book Antiqua" w:hAnsi="Book Antiqua"/>
        </w:rPr>
      </w:pPr>
    </w:p>
    <w:p w14:paraId="34D6D651" w14:textId="3F7F7B62"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bCs/>
          <w:color w:val="000000"/>
        </w:rPr>
        <w:t xml:space="preserve">Key Words: </w:t>
      </w:r>
      <w:r w:rsidRPr="00EB0FC9">
        <w:rPr>
          <w:rFonts w:ascii="Book Antiqua" w:eastAsia="Book Antiqua" w:hAnsi="Book Antiqua" w:cs="Book Antiqua"/>
          <w:color w:val="000000"/>
        </w:rPr>
        <w:t>Alcohol; Liver transplantation; Long term survival; Metabolic syndrome; Renal dysfunction; Therapy adherence</w:t>
      </w:r>
    </w:p>
    <w:p w14:paraId="30E8C1B6" w14:textId="77777777" w:rsidR="00A77B3E" w:rsidRPr="00EB0FC9" w:rsidRDefault="00A77B3E" w:rsidP="005958D4">
      <w:pPr>
        <w:adjustRightInd w:val="0"/>
        <w:snapToGrid w:val="0"/>
        <w:spacing w:line="360" w:lineRule="auto"/>
        <w:jc w:val="both"/>
        <w:rPr>
          <w:rFonts w:ascii="Book Antiqua" w:hAnsi="Book Antiqua"/>
        </w:rPr>
      </w:pPr>
    </w:p>
    <w:p w14:paraId="6C5C2640"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color w:val="000000"/>
        </w:rPr>
        <w:t xml:space="preserve">Fuochi E, Anastasio L, Lynch EN, Campani C, Dragoni G, Milani S, Galli A, Innocenti T. Main factors influencing long-term outcomes of liver transplantation in 2022. </w:t>
      </w:r>
      <w:r w:rsidRPr="00EB0FC9">
        <w:rPr>
          <w:rFonts w:ascii="Book Antiqua" w:eastAsia="Book Antiqua" w:hAnsi="Book Antiqua" w:cs="Book Antiqua"/>
          <w:i/>
          <w:iCs/>
          <w:color w:val="000000"/>
        </w:rPr>
        <w:t>World J Hepatol</w:t>
      </w:r>
      <w:r w:rsidRPr="00EB0FC9">
        <w:rPr>
          <w:rFonts w:ascii="Book Antiqua" w:eastAsia="Book Antiqua" w:hAnsi="Book Antiqua" w:cs="Book Antiqua"/>
          <w:color w:val="000000"/>
        </w:rPr>
        <w:t xml:space="preserve"> 2023; In press</w:t>
      </w:r>
    </w:p>
    <w:p w14:paraId="26345BDD" w14:textId="77777777" w:rsidR="00A77B3E" w:rsidRPr="00EB0FC9" w:rsidRDefault="00A77B3E" w:rsidP="005958D4">
      <w:pPr>
        <w:adjustRightInd w:val="0"/>
        <w:snapToGrid w:val="0"/>
        <w:spacing w:line="360" w:lineRule="auto"/>
        <w:jc w:val="both"/>
        <w:rPr>
          <w:rFonts w:ascii="Book Antiqua" w:hAnsi="Book Antiqua"/>
        </w:rPr>
      </w:pPr>
    </w:p>
    <w:p w14:paraId="41B4F571"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bCs/>
          <w:color w:val="000000"/>
        </w:rPr>
        <w:t xml:space="preserve">Core Tip: </w:t>
      </w:r>
      <w:r w:rsidRPr="00EB0FC9">
        <w:rPr>
          <w:rFonts w:ascii="Book Antiqua" w:eastAsia="Book Antiqua" w:hAnsi="Book Antiqua" w:cs="Book Antiqua"/>
          <w:color w:val="000000"/>
        </w:rPr>
        <w:t>Survival after liver transplantation has increased in the last decades due to an improvement in early post-transplantation outcomes, underlining the need to shift the focus towards long-term outcomes. We herein discuss the main factors related to long-term morbidity and mortality in liver transplant recipients and outline the main management suggestions and recommendations to improve long-term outcomes.</w:t>
      </w:r>
    </w:p>
    <w:p w14:paraId="5638C6D1" w14:textId="7C08D8A8" w:rsidR="00A77B3E" w:rsidRPr="00EB0FC9" w:rsidRDefault="00A77B3E" w:rsidP="005958D4">
      <w:pPr>
        <w:adjustRightInd w:val="0"/>
        <w:snapToGrid w:val="0"/>
        <w:spacing w:line="360" w:lineRule="auto"/>
        <w:jc w:val="both"/>
        <w:rPr>
          <w:rFonts w:ascii="Book Antiqua" w:hAnsi="Book Antiqua"/>
        </w:rPr>
      </w:pPr>
    </w:p>
    <w:p w14:paraId="7A6CAB13" w14:textId="77777777" w:rsidR="00547D96" w:rsidRPr="00EB0FC9" w:rsidRDefault="00547D96" w:rsidP="005958D4">
      <w:pPr>
        <w:adjustRightInd w:val="0"/>
        <w:snapToGrid w:val="0"/>
        <w:spacing w:line="360" w:lineRule="auto"/>
        <w:jc w:val="both"/>
        <w:rPr>
          <w:rFonts w:ascii="Book Antiqua" w:hAnsi="Book Antiqua"/>
        </w:rPr>
      </w:pPr>
    </w:p>
    <w:p w14:paraId="5B3026CD"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caps/>
          <w:color w:val="000000"/>
          <w:u w:val="single"/>
        </w:rPr>
        <w:t>INTRODUCTION</w:t>
      </w:r>
    </w:p>
    <w:p w14:paraId="614D6F5F" w14:textId="797351EA"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color w:val="000000"/>
        </w:rPr>
        <w:t>Liver transplantation (LT) is the only lifesaving treatment option for patients with end-stage liver disease and acute liver failure, and for selected patients with hepatocellular carcinoma in whom other curative treatment options have failed or are not suitable</w:t>
      </w:r>
      <w:r w:rsidRPr="00EB0FC9">
        <w:rPr>
          <w:rFonts w:ascii="Book Antiqua" w:eastAsia="Book Antiqua" w:hAnsi="Book Antiqua" w:cs="Book Antiqua"/>
          <w:color w:val="000000"/>
          <w:vertAlign w:val="superscript"/>
        </w:rPr>
        <w:t>[1]</w:t>
      </w:r>
      <w:r w:rsidRPr="00EB0FC9">
        <w:rPr>
          <w:rFonts w:ascii="Book Antiqua" w:eastAsia="Book Antiqua" w:hAnsi="Book Antiqua" w:cs="Book Antiqua"/>
          <w:color w:val="000000"/>
        </w:rPr>
        <w:t>. Over the past decades, early post-transplantation outcomes have significantly improved</w:t>
      </w:r>
      <w:r w:rsidRPr="00EB0FC9">
        <w:rPr>
          <w:rFonts w:ascii="Book Antiqua" w:eastAsia="Book Antiqua" w:hAnsi="Book Antiqua" w:cs="Book Antiqua"/>
          <w:color w:val="000000"/>
          <w:vertAlign w:val="superscript"/>
        </w:rPr>
        <w:t>[2]</w:t>
      </w:r>
      <w:r w:rsidRPr="00EB0FC9">
        <w:rPr>
          <w:rFonts w:ascii="Book Antiqua" w:eastAsia="Book Antiqua" w:hAnsi="Book Antiqua" w:cs="Book Antiqua"/>
          <w:color w:val="000000"/>
        </w:rPr>
        <w:t>, while the 20-year survival rate still remains only approximately 50%</w:t>
      </w:r>
      <w:r w:rsidRPr="00EB0FC9">
        <w:rPr>
          <w:rFonts w:ascii="Book Antiqua" w:eastAsia="Book Antiqua" w:hAnsi="Book Antiqua" w:cs="Book Antiqua"/>
          <w:color w:val="000000"/>
          <w:vertAlign w:val="superscript"/>
        </w:rPr>
        <w:t>[3]</w:t>
      </w:r>
      <w:r w:rsidRPr="00EB0FC9">
        <w:rPr>
          <w:rFonts w:ascii="Book Antiqua" w:eastAsia="Book Antiqua" w:hAnsi="Book Antiqua" w:cs="Book Antiqua"/>
          <w:color w:val="000000"/>
        </w:rPr>
        <w:t>. In fact, long-term survivors have an increased morbidity risk, not only related to “classical” transplant-related complications, such as graft dysfunction, rejection, or liver disease recurrence, but also to factors that are not strictly related to the graft</w:t>
      </w:r>
      <w:r w:rsidRPr="00EB0FC9">
        <w:rPr>
          <w:rFonts w:ascii="Book Antiqua" w:eastAsia="Book Antiqua" w:hAnsi="Book Antiqua" w:cs="Book Antiqua"/>
          <w:color w:val="000000"/>
          <w:vertAlign w:val="superscript"/>
        </w:rPr>
        <w:t>[4]</w:t>
      </w:r>
      <w:r w:rsidRPr="00EB0FC9">
        <w:rPr>
          <w:rFonts w:ascii="Book Antiqua" w:eastAsia="Book Antiqua" w:hAnsi="Book Antiqua" w:cs="Book Antiqua"/>
          <w:color w:val="000000"/>
        </w:rPr>
        <w:t>. Metabolic complications, cardiovascular disease, renal dysfunction, and extrahepatic malignancies play a major role in long-term morbidity and mortality of LT patients</w:t>
      </w:r>
      <w:r w:rsidRPr="00EB0FC9">
        <w:rPr>
          <w:rFonts w:ascii="Book Antiqua" w:eastAsia="Book Antiqua" w:hAnsi="Book Antiqua" w:cs="Book Antiqua"/>
          <w:color w:val="000000"/>
          <w:vertAlign w:val="superscript"/>
        </w:rPr>
        <w:t>[1]</w:t>
      </w:r>
      <w:r w:rsidRPr="00EB0FC9">
        <w:rPr>
          <w:rFonts w:ascii="Book Antiqua" w:eastAsia="Book Antiqua" w:hAnsi="Book Antiqua" w:cs="Book Antiqua"/>
          <w:color w:val="000000"/>
        </w:rPr>
        <w:t>. Long-term post-transplant management is complex and requires a close follow-up to recognize, manage, and prevent medical complications and comorbidities</w:t>
      </w:r>
      <w:r w:rsidRPr="00EB0FC9">
        <w:rPr>
          <w:rFonts w:ascii="Book Antiqua" w:eastAsia="Book Antiqua" w:hAnsi="Book Antiqua" w:cs="Book Antiqua"/>
          <w:color w:val="000000"/>
          <w:vertAlign w:val="superscript"/>
        </w:rPr>
        <w:t>[1]</w:t>
      </w:r>
      <w:r w:rsidRPr="00EB0FC9">
        <w:rPr>
          <w:rFonts w:ascii="Book Antiqua" w:eastAsia="Book Antiqua" w:hAnsi="Book Antiqua" w:cs="Book Antiqua"/>
          <w:color w:val="000000"/>
        </w:rPr>
        <w:t xml:space="preserve"> </w:t>
      </w:r>
      <w:r w:rsidR="00320B47" w:rsidRPr="00EB0FC9">
        <w:rPr>
          <w:rFonts w:ascii="Book Antiqua" w:eastAsia="Book Antiqua" w:hAnsi="Book Antiqua" w:cs="Book Antiqua"/>
          <w:color w:val="000000"/>
        </w:rPr>
        <w:t>(</w:t>
      </w:r>
      <w:r w:rsidRPr="00EB0FC9">
        <w:rPr>
          <w:rFonts w:ascii="Book Antiqua" w:eastAsia="Book Antiqua" w:hAnsi="Book Antiqua" w:cs="Book Antiqua"/>
          <w:color w:val="000000"/>
        </w:rPr>
        <w:t>Figure 1</w:t>
      </w:r>
      <w:r w:rsidR="00320B47"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The purpose of this review is to discuss the factors associated with long-term morbidity and mortality after LT, describing current recommendations and suggesting possible strategies to improve the management and the follow-up of these patients. </w:t>
      </w:r>
    </w:p>
    <w:p w14:paraId="72B674BD" w14:textId="77777777" w:rsidR="00A77B3E" w:rsidRPr="00EB0FC9" w:rsidRDefault="00A77B3E" w:rsidP="005958D4">
      <w:pPr>
        <w:adjustRightInd w:val="0"/>
        <w:snapToGrid w:val="0"/>
        <w:spacing w:line="360" w:lineRule="auto"/>
        <w:jc w:val="both"/>
        <w:rPr>
          <w:rFonts w:ascii="Book Antiqua" w:hAnsi="Book Antiqua"/>
        </w:rPr>
      </w:pPr>
    </w:p>
    <w:p w14:paraId="5CA95FB5" w14:textId="4E823066" w:rsidR="00A77B3E" w:rsidRPr="00EB0FC9" w:rsidRDefault="00BE5D2D"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bCs/>
          <w:caps/>
          <w:color w:val="000000"/>
          <w:u w:val="single"/>
        </w:rPr>
        <w:t>bibliographic search</w:t>
      </w:r>
    </w:p>
    <w:p w14:paraId="68C99611" w14:textId="357C9172"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color w:val="000000"/>
        </w:rPr>
        <w:t xml:space="preserve">A bibliographic search was conducted by two Authors (EF and LA) using PubMed and </w:t>
      </w:r>
      <w:r w:rsidR="00BE5D2D" w:rsidRPr="00EB0FC9">
        <w:rPr>
          <w:rFonts w:ascii="Book Antiqua" w:eastAsia="Book Antiqua" w:hAnsi="Book Antiqua" w:cs="Book Antiqua"/>
          <w:color w:val="000000"/>
        </w:rPr>
        <w:t xml:space="preserve">EMBASE </w:t>
      </w:r>
      <w:r w:rsidRPr="00EB0FC9">
        <w:rPr>
          <w:rFonts w:ascii="Book Antiqua" w:eastAsia="Book Antiqua" w:hAnsi="Book Antiqua" w:cs="Book Antiqua"/>
          <w:color w:val="000000"/>
        </w:rPr>
        <w:t xml:space="preserve">databases, with the following terms: “liver transplant", "liver transplantation", and “orthotopic liver transplantation”. Searches of the databases were run on </w:t>
      </w:r>
      <w:r w:rsidRPr="00EB0FC9">
        <w:rPr>
          <w:rFonts w:ascii="Book Antiqua" w:eastAsia="Book Antiqua" w:hAnsi="Book Antiqua" w:cs="Book Antiqua"/>
          <w:color w:val="000000"/>
        </w:rPr>
        <w:lastRenderedPageBreak/>
        <w:t xml:space="preserve">September 13th, 2022. Only papers written in English language were considered. After exclusion of duplicates, the search results were double-blind screened by two reviewers (TI and ENL), and abstracts assessed for eligibility. Reviews, conference abstracts and book chapters were excluded. Articles were declared not relevant by consensus. </w:t>
      </w:r>
    </w:p>
    <w:p w14:paraId="188EF8EC" w14:textId="77777777" w:rsidR="00A77B3E" w:rsidRPr="00EB0FC9" w:rsidRDefault="00A77B3E" w:rsidP="005958D4">
      <w:pPr>
        <w:adjustRightInd w:val="0"/>
        <w:snapToGrid w:val="0"/>
        <w:spacing w:line="360" w:lineRule="auto"/>
        <w:jc w:val="both"/>
        <w:rPr>
          <w:rFonts w:ascii="Book Antiqua" w:hAnsi="Book Antiqua"/>
        </w:rPr>
      </w:pPr>
    </w:p>
    <w:p w14:paraId="3FF03B0B"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bCs/>
          <w:caps/>
          <w:color w:val="000000"/>
          <w:u w:val="single"/>
        </w:rPr>
        <w:t>METABOLIC FACTORS</w:t>
      </w:r>
    </w:p>
    <w:p w14:paraId="6AE28CF2" w14:textId="77777777" w:rsidR="00AC2F5B"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color w:val="000000"/>
        </w:rPr>
        <w:t>Metabolic syndrome (MetS) is generally defined as the presence of three of five risk factors among elevated fasting glucose, reduced high-density lipoprotein cholesterol, elevated triglycerides, obesity, and hypertension</w:t>
      </w:r>
      <w:r w:rsidRPr="00EB0FC9">
        <w:rPr>
          <w:rFonts w:ascii="Book Antiqua" w:eastAsia="Book Antiqua" w:hAnsi="Book Antiqua" w:cs="Book Antiqua"/>
          <w:color w:val="000000"/>
          <w:vertAlign w:val="superscript"/>
        </w:rPr>
        <w:t>[5]</w:t>
      </w:r>
      <w:r w:rsidRPr="00EB0FC9">
        <w:rPr>
          <w:rFonts w:ascii="Book Antiqua" w:eastAsia="Book Antiqua" w:hAnsi="Book Antiqua" w:cs="Book Antiqua"/>
          <w:color w:val="000000"/>
        </w:rPr>
        <w:t>. It has been estimated that approximately a quarter of the world population is affected by this condition and its prevalence is still increasing</w:t>
      </w:r>
      <w:r w:rsidRPr="00EB0FC9">
        <w:rPr>
          <w:rFonts w:ascii="Book Antiqua" w:eastAsia="Book Antiqua" w:hAnsi="Book Antiqua" w:cs="Book Antiqua"/>
          <w:color w:val="000000"/>
          <w:vertAlign w:val="superscript"/>
        </w:rPr>
        <w:t>[6]</w:t>
      </w:r>
      <w:r w:rsidRPr="00EB0FC9">
        <w:rPr>
          <w:rFonts w:ascii="Book Antiqua" w:eastAsia="Book Antiqua" w:hAnsi="Book Antiqua" w:cs="Book Antiqua"/>
          <w:color w:val="000000"/>
        </w:rPr>
        <w:t>.</w:t>
      </w:r>
    </w:p>
    <w:p w14:paraId="6513D29B" w14:textId="77777777" w:rsidR="00FF544E"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There is a two-way correlation between metabolic syndrome and LT: on one hand, non-alcoholic steatohepatitis </w:t>
      </w:r>
      <w:r w:rsidR="00AC2F5B" w:rsidRPr="00EB0FC9">
        <w:rPr>
          <w:rFonts w:ascii="Book Antiqua" w:eastAsia="Book Antiqua" w:hAnsi="Book Antiqua" w:cs="Book Antiqua"/>
          <w:color w:val="000000"/>
        </w:rPr>
        <w:t>(</w:t>
      </w:r>
      <w:r w:rsidRPr="00EB0FC9">
        <w:rPr>
          <w:rFonts w:ascii="Book Antiqua" w:eastAsia="Book Antiqua" w:hAnsi="Book Antiqua" w:cs="Book Antiqua"/>
          <w:color w:val="000000"/>
        </w:rPr>
        <w:t>NASH</w:t>
      </w:r>
      <w:r w:rsidR="00AC2F5B"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is currently the second leading cause for LT waitlist registration/LT in general population and the first leading cause in females, at least in Western </w:t>
      </w:r>
      <w:r w:rsidR="00926A25" w:rsidRPr="00EB0FC9">
        <w:rPr>
          <w:rFonts w:ascii="Book Antiqua" w:eastAsia="Book Antiqua" w:hAnsi="Book Antiqua" w:cs="Book Antiqua"/>
          <w:color w:val="000000"/>
        </w:rPr>
        <w:t>countries</w:t>
      </w:r>
      <w:r w:rsidRPr="00EB0FC9">
        <w:rPr>
          <w:rFonts w:ascii="Book Antiqua" w:eastAsia="Book Antiqua" w:hAnsi="Book Antiqua" w:cs="Book Antiqua"/>
          <w:color w:val="000000"/>
          <w:vertAlign w:val="superscript"/>
        </w:rPr>
        <w:t>[7]</w:t>
      </w:r>
      <w:r w:rsidRPr="00EB0FC9">
        <w:rPr>
          <w:rFonts w:ascii="Book Antiqua" w:eastAsia="Book Antiqua" w:hAnsi="Book Antiqua" w:cs="Book Antiqua"/>
          <w:color w:val="000000"/>
        </w:rPr>
        <w:t>; on the other hand, the majority of patients who have undergone transplantation develop diabetes mellitus, hyperlipidemia, and arterial hypertension</w:t>
      </w:r>
      <w:r w:rsidRPr="00EB0FC9">
        <w:rPr>
          <w:rFonts w:ascii="Book Antiqua" w:eastAsia="Book Antiqua" w:hAnsi="Book Antiqua" w:cs="Book Antiqua"/>
          <w:color w:val="000000"/>
          <w:vertAlign w:val="superscript"/>
        </w:rPr>
        <w:t>[8]</w:t>
      </w:r>
      <w:r w:rsidRPr="00EB0FC9">
        <w:rPr>
          <w:rFonts w:ascii="Book Antiqua" w:eastAsia="Book Antiqua" w:hAnsi="Book Antiqua" w:cs="Book Antiqua"/>
          <w:color w:val="000000"/>
        </w:rPr>
        <w:t>. It has been established that 50</w:t>
      </w:r>
      <w:r w:rsidR="00926A25" w:rsidRPr="00EB0FC9">
        <w:rPr>
          <w:rFonts w:ascii="Book Antiqua" w:eastAsia="Book Antiqua" w:hAnsi="Book Antiqua" w:cs="Book Antiqua"/>
          <w:color w:val="000000"/>
        </w:rPr>
        <w:t>%</w:t>
      </w:r>
      <w:r w:rsidRPr="00EB0FC9">
        <w:rPr>
          <w:rFonts w:ascii="Book Antiqua" w:eastAsia="Book Antiqua" w:hAnsi="Book Antiqua" w:cs="Book Antiqua"/>
          <w:color w:val="000000"/>
        </w:rPr>
        <w:t>–60% of these patients fulfill the criteria of metabolic syndrome</w:t>
      </w:r>
      <w:r w:rsidRPr="00EB0FC9">
        <w:rPr>
          <w:rFonts w:ascii="Book Antiqua" w:eastAsia="Book Antiqua" w:hAnsi="Book Antiqua" w:cs="Book Antiqua"/>
          <w:color w:val="000000"/>
          <w:vertAlign w:val="superscript"/>
        </w:rPr>
        <w:t>[2]</w:t>
      </w:r>
      <w:r w:rsidRPr="00EB0FC9">
        <w:rPr>
          <w:rFonts w:ascii="Book Antiqua" w:eastAsia="Book Antiqua" w:hAnsi="Book Antiqua" w:cs="Book Antiqua"/>
          <w:color w:val="000000"/>
        </w:rPr>
        <w:t>. In the United States, obesity is observed in 30%-40% of LT recipients within the first 5 years after transplantation</w:t>
      </w:r>
      <w:r w:rsidRPr="00EB0FC9">
        <w:rPr>
          <w:rFonts w:ascii="Book Antiqua" w:eastAsia="Book Antiqua" w:hAnsi="Book Antiqua" w:cs="Book Antiqua"/>
          <w:color w:val="000000"/>
          <w:vertAlign w:val="superscript"/>
        </w:rPr>
        <w:t>[9]</w:t>
      </w:r>
      <w:r w:rsidRPr="00EB0FC9">
        <w:rPr>
          <w:rFonts w:ascii="Book Antiqua" w:eastAsia="Book Antiqua" w:hAnsi="Book Antiqua" w:cs="Book Antiqua"/>
          <w:color w:val="000000"/>
        </w:rPr>
        <w:t>. Moreover, about 30% of patients suffer from diabetes after transplantation, and pretransplant diabetes is a predisposing factor</w:t>
      </w:r>
      <w:r w:rsidRPr="00EB0FC9">
        <w:rPr>
          <w:rFonts w:ascii="Book Antiqua" w:eastAsia="Book Antiqua" w:hAnsi="Book Antiqua" w:cs="Book Antiqua"/>
          <w:color w:val="000000"/>
          <w:vertAlign w:val="superscript"/>
        </w:rPr>
        <w:t>[10]</w:t>
      </w:r>
      <w:r w:rsidRPr="00EB0FC9">
        <w:rPr>
          <w:rFonts w:ascii="Book Antiqua" w:eastAsia="Book Antiqua" w:hAnsi="Book Antiqua" w:cs="Book Antiqua"/>
          <w:color w:val="000000"/>
        </w:rPr>
        <w:t>. Post-transplant development of MetS is due to multiple factors, such as reversal of cirrhosis, increased appetite, use of steroids, and may partly be due to the dysmetabolism of fats and sugars deriving from the use of immunosuppressants</w:t>
      </w:r>
      <w:r w:rsidRPr="00EB0FC9">
        <w:rPr>
          <w:rFonts w:ascii="Book Antiqua" w:eastAsia="Book Antiqua" w:hAnsi="Book Antiqua" w:cs="Book Antiqua"/>
          <w:color w:val="000000"/>
          <w:vertAlign w:val="superscript"/>
        </w:rPr>
        <w:t>[11]</w:t>
      </w:r>
      <w:r w:rsidRPr="00EB0FC9">
        <w:rPr>
          <w:rFonts w:ascii="Book Antiqua" w:eastAsia="Book Antiqua" w:hAnsi="Book Antiqua" w:cs="Book Antiqua"/>
          <w:color w:val="000000"/>
        </w:rPr>
        <w:t>.</w:t>
      </w:r>
    </w:p>
    <w:p w14:paraId="70AE95B3" w14:textId="05804E8B" w:rsidR="00CE4678"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It is widely recognized that there is a strong association between metabolic syndrome and cardiovascular events. Since cardiovascular diseases are listed as the third cause of late mortality in patients who underwent LT</w:t>
      </w:r>
      <w:r w:rsidRPr="00EB0FC9">
        <w:rPr>
          <w:rFonts w:ascii="Book Antiqua" w:eastAsia="Book Antiqua" w:hAnsi="Book Antiqua" w:cs="Book Antiqua"/>
          <w:color w:val="000000"/>
          <w:vertAlign w:val="superscript"/>
        </w:rPr>
        <w:t>[12]</w:t>
      </w:r>
      <w:r w:rsidRPr="00EB0FC9">
        <w:rPr>
          <w:rFonts w:ascii="Book Antiqua" w:eastAsia="Book Antiqua" w:hAnsi="Book Antiqua" w:cs="Book Antiqua"/>
          <w:color w:val="000000"/>
        </w:rPr>
        <w:t xml:space="preserve">, estimating cardiovascular risk and managing cardiovascular risk factors are central elements in the management of these patients. In all transplant candidates a cardiac evaluation is mandatory, although there </w:t>
      </w:r>
      <w:r w:rsidRPr="00EB0FC9">
        <w:rPr>
          <w:rFonts w:ascii="Book Antiqua" w:eastAsia="Book Antiqua" w:hAnsi="Book Antiqua" w:cs="Book Antiqua"/>
          <w:color w:val="000000"/>
        </w:rPr>
        <w:lastRenderedPageBreak/>
        <w:t>is no ideal way to assess it. Several efforts have been made to find a more complete scoring system capable of accurately evaluating cardiovascular risk in these patients. For example, VanWagner has recently proposed the CAR-OLT score, based on age, sex, race, working status, education, liver pathology, and comorbidities to evaluate the coronary risk at one year after transplantation</w:t>
      </w:r>
      <w:r w:rsidRPr="00EB0FC9">
        <w:rPr>
          <w:rFonts w:ascii="Book Antiqua" w:eastAsia="Book Antiqua" w:hAnsi="Book Antiqua" w:cs="Book Antiqua"/>
          <w:color w:val="000000"/>
          <w:vertAlign w:val="superscript"/>
        </w:rPr>
        <w:t>[13]</w:t>
      </w:r>
      <w:r w:rsidRPr="00EB0FC9">
        <w:rPr>
          <w:rFonts w:ascii="Book Antiqua" w:eastAsia="Book Antiqua" w:hAnsi="Book Antiqua" w:cs="Book Antiqua"/>
          <w:color w:val="000000"/>
        </w:rPr>
        <w:t xml:space="preserve">. In 2021, Rachwan </w:t>
      </w:r>
      <w:r w:rsidRPr="00EB0FC9">
        <w:rPr>
          <w:rFonts w:ascii="Book Antiqua" w:eastAsia="Book Antiqua" w:hAnsi="Book Antiqua" w:cs="Book Antiqua"/>
          <w:i/>
          <w:iCs/>
          <w:color w:val="000000"/>
        </w:rPr>
        <w:t>et al</w:t>
      </w:r>
      <w:r w:rsidR="00CE4678" w:rsidRPr="00EB0FC9">
        <w:rPr>
          <w:rFonts w:ascii="Book Antiqua" w:eastAsia="Book Antiqua" w:hAnsi="Book Antiqua" w:cs="Book Antiqua"/>
          <w:color w:val="000000"/>
          <w:vertAlign w:val="superscript"/>
        </w:rPr>
        <w:t>[14]</w:t>
      </w:r>
      <w:r w:rsidRPr="00EB0FC9">
        <w:rPr>
          <w:rFonts w:ascii="Book Antiqua" w:eastAsia="Book Antiqua" w:hAnsi="Book Antiqua" w:cs="Book Antiqua"/>
          <w:color w:val="000000"/>
        </w:rPr>
        <w:t xml:space="preserve"> elaborated another score, The </w:t>
      </w:r>
      <w:r w:rsidR="00CE4678" w:rsidRPr="00EB0FC9">
        <w:rPr>
          <w:rFonts w:ascii="Book Antiqua" w:eastAsia="Book Antiqua" w:hAnsi="Book Antiqua" w:cs="Book Antiqua"/>
          <w:color w:val="000000"/>
        </w:rPr>
        <w:t>coronary artery disease (</w:t>
      </w:r>
      <w:r w:rsidRPr="00EB0FC9">
        <w:rPr>
          <w:rFonts w:ascii="Book Antiqua" w:eastAsia="Book Antiqua" w:hAnsi="Book Antiqua" w:cs="Book Antiqua"/>
          <w:color w:val="000000"/>
        </w:rPr>
        <w:t>CAD</w:t>
      </w:r>
      <w:r w:rsidR="00CE4678"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-LT score and algorithm, that stratified significant CAD risk as low </w:t>
      </w:r>
      <w:r w:rsidR="00CE4678" w:rsidRPr="00EB0FC9">
        <w:rPr>
          <w:rFonts w:ascii="Book Antiqua" w:eastAsia="Book Antiqua" w:hAnsi="Book Antiqua" w:cs="Book Antiqua"/>
          <w:color w:val="000000"/>
        </w:rPr>
        <w:t>(</w:t>
      </w:r>
      <w:r w:rsidR="00CE4678" w:rsidRPr="00EB0FC9">
        <w:rPr>
          <w:rFonts w:ascii="Book Antiqua" w:hAnsi="Book Antiqua" w:cs="Book Antiqua"/>
          <w:color w:val="000000"/>
          <w:lang w:eastAsia="zh-CN"/>
        </w:rPr>
        <w:t>≤</w:t>
      </w:r>
      <w:r w:rsidR="00CE4678" w:rsidRPr="00EB0FC9">
        <w:rPr>
          <w:rFonts w:ascii="Book Antiqua" w:eastAsia="Book Antiqua" w:hAnsi="Book Antiqua" w:cs="Book Antiqua"/>
          <w:color w:val="000000"/>
        </w:rPr>
        <w:t xml:space="preserve"> </w:t>
      </w:r>
      <w:r w:rsidRPr="00EB0FC9">
        <w:rPr>
          <w:rFonts w:ascii="Book Antiqua" w:eastAsia="Book Antiqua" w:hAnsi="Book Antiqua" w:cs="Book Antiqua"/>
          <w:color w:val="000000"/>
        </w:rPr>
        <w:t>2%</w:t>
      </w:r>
      <w:r w:rsidR="00CE4678"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intermediate </w:t>
      </w:r>
      <w:r w:rsidR="00CE4678" w:rsidRPr="00EB0FC9">
        <w:rPr>
          <w:rFonts w:ascii="Book Antiqua" w:eastAsia="Book Antiqua" w:hAnsi="Book Antiqua" w:cs="Book Antiqua"/>
          <w:color w:val="000000"/>
        </w:rPr>
        <w:t>(</w:t>
      </w:r>
      <w:r w:rsidRPr="00EB0FC9">
        <w:rPr>
          <w:rFonts w:ascii="Book Antiqua" w:eastAsia="Book Antiqua" w:hAnsi="Book Antiqua" w:cs="Book Antiqua"/>
          <w:color w:val="000000"/>
        </w:rPr>
        <w:t>3% to 9%</w:t>
      </w:r>
      <w:r w:rsidR="00CE4678"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and high </w:t>
      </w:r>
      <w:r w:rsidR="00CE4678" w:rsidRPr="00EB0FC9">
        <w:rPr>
          <w:rFonts w:ascii="Book Antiqua" w:hAnsi="Book Antiqua" w:cs="Book Antiqua"/>
          <w:color w:val="000000"/>
          <w:lang w:eastAsia="zh-CN"/>
        </w:rPr>
        <w:t>≥</w:t>
      </w:r>
      <w:r w:rsidR="00CE4678" w:rsidRPr="00EB0FC9">
        <w:rPr>
          <w:rFonts w:ascii="Book Antiqua" w:eastAsia="Book Antiqua" w:hAnsi="Book Antiqua" w:cs="Book Antiqua"/>
          <w:color w:val="000000"/>
        </w:rPr>
        <w:t xml:space="preserve"> </w:t>
      </w:r>
      <w:r w:rsidRPr="00EB0FC9">
        <w:rPr>
          <w:rFonts w:ascii="Book Antiqua" w:eastAsia="Book Antiqua" w:hAnsi="Book Antiqua" w:cs="Book Antiqua"/>
          <w:color w:val="000000"/>
        </w:rPr>
        <w:t>10%</w:t>
      </w:r>
      <w:r w:rsidR="00CE4678" w:rsidRPr="00EB0FC9">
        <w:rPr>
          <w:rFonts w:ascii="Book Antiqua" w:eastAsia="宋体" w:hAnsi="Book Antiqua" w:cs="宋体"/>
          <w:color w:val="000000"/>
          <w:lang w:eastAsia="zh-CN"/>
        </w:rPr>
        <w:t>)</w:t>
      </w:r>
      <w:r w:rsidRPr="00EB0FC9">
        <w:rPr>
          <w:rFonts w:ascii="Book Antiqua" w:eastAsia="Book Antiqua" w:hAnsi="Book Antiqua" w:cs="Book Antiqua"/>
          <w:color w:val="000000"/>
        </w:rPr>
        <w:t>. The score seemed to identify 97% of all significant CAD and potentially avoided unnecessary testing such as cardiac catheterization in low-risk patients</w:t>
      </w:r>
      <w:r w:rsidRPr="00EB0FC9">
        <w:rPr>
          <w:rFonts w:ascii="Book Antiqua" w:eastAsia="Book Antiqua" w:hAnsi="Book Antiqua" w:cs="Book Antiqua"/>
          <w:color w:val="000000"/>
          <w:vertAlign w:val="superscript"/>
        </w:rPr>
        <w:t>[14]</w:t>
      </w:r>
      <w:r w:rsidRPr="00EB0FC9">
        <w:rPr>
          <w:rFonts w:ascii="Book Antiqua" w:eastAsia="Book Antiqua" w:hAnsi="Book Antiqua" w:cs="Book Antiqua"/>
          <w:color w:val="000000"/>
        </w:rPr>
        <w:t>. However, none of these scores has been validated yet and it is uncertain whether they are able to predict long-term cardiovascular outcomes after LT.</w:t>
      </w:r>
    </w:p>
    <w:p w14:paraId="6F45C779" w14:textId="40B0C9B5" w:rsidR="00A77B3E"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In the post-transplant setting, European Association for the Study of the Liver</w:t>
      </w:r>
      <w:r w:rsidR="00B360D8" w:rsidRPr="00EB0FC9">
        <w:rPr>
          <w:rFonts w:ascii="Book Antiqua" w:eastAsia="Book Antiqua" w:hAnsi="Book Antiqua" w:cs="Book Antiqua"/>
          <w:color w:val="000000"/>
        </w:rPr>
        <w:t xml:space="preserve"> </w:t>
      </w:r>
      <w:r w:rsidRPr="00EB0FC9">
        <w:rPr>
          <w:rFonts w:ascii="Book Antiqua" w:eastAsia="Book Antiqua" w:hAnsi="Book Antiqua" w:cs="Book Antiqua"/>
          <w:color w:val="000000"/>
        </w:rPr>
        <w:t>guidelines recommend a continuous cardiovascular risk stratification and an aggressive management of metabolic syndrome, with a prompt detection and treatment of modifiable risk factors by means of lifestyle changes, pharmacological therapies, and modifications of the immunosuppression in order to prevent serious cardiovascular complications</w:t>
      </w:r>
      <w:r w:rsidRPr="00EB0FC9">
        <w:rPr>
          <w:rFonts w:ascii="Book Antiqua" w:eastAsia="Book Antiqua" w:hAnsi="Book Antiqua" w:cs="Book Antiqua"/>
          <w:color w:val="000000"/>
          <w:vertAlign w:val="superscript"/>
        </w:rPr>
        <w:t>[1]</w:t>
      </w:r>
      <w:r w:rsidRPr="00EB0FC9">
        <w:rPr>
          <w:rFonts w:ascii="Book Antiqua" w:eastAsia="Book Antiqua" w:hAnsi="Book Antiqua" w:cs="Book Antiqua"/>
          <w:color w:val="000000"/>
        </w:rPr>
        <w:t xml:space="preserve">. American Association for the Study of Liver Diseases </w:t>
      </w:r>
      <w:r w:rsidR="004F2A03" w:rsidRPr="00EB0FC9">
        <w:rPr>
          <w:rFonts w:ascii="Book Antiqua" w:eastAsia="Book Antiqua" w:hAnsi="Book Antiqua" w:cs="Book Antiqua"/>
          <w:color w:val="000000"/>
        </w:rPr>
        <w:t>(</w:t>
      </w:r>
      <w:r w:rsidRPr="00EB0FC9">
        <w:rPr>
          <w:rFonts w:ascii="Book Antiqua" w:eastAsia="Book Antiqua" w:hAnsi="Book Antiqua" w:cs="Book Antiqua"/>
          <w:color w:val="000000"/>
        </w:rPr>
        <w:t>AASLD</w:t>
      </w:r>
      <w:r w:rsidR="004F2A03"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Guidelines also recommend dietary counseling for all LT patients to avoid obesity. For patients who fail behavioral weight-loss programs, bariatric surgery may be considered</w:t>
      </w:r>
      <w:r w:rsidRPr="00EB0FC9">
        <w:rPr>
          <w:rFonts w:ascii="Book Antiqua" w:eastAsia="Book Antiqua" w:hAnsi="Book Antiqua" w:cs="Book Antiqua"/>
          <w:color w:val="000000"/>
          <w:vertAlign w:val="superscript"/>
        </w:rPr>
        <w:t>[4]</w:t>
      </w:r>
      <w:r w:rsidRPr="00EB0FC9">
        <w:rPr>
          <w:rFonts w:ascii="Book Antiqua" w:eastAsia="Book Antiqua" w:hAnsi="Book Antiqua" w:cs="Book Antiqua"/>
          <w:color w:val="000000"/>
        </w:rPr>
        <w:t>. There is still a debate about the ideal timing of bariatric surgery with respect to transplantation. A recent metanalysis compared the outcomes of bariatric surgery performed before, during, and after LT in a large cohort of obese patients. In all the analyzed groups, the 30-</w:t>
      </w:r>
      <w:r w:rsidR="00491D84" w:rsidRPr="00EB0FC9">
        <w:rPr>
          <w:rFonts w:ascii="Book Antiqua" w:eastAsia="Book Antiqua" w:hAnsi="Book Antiqua" w:cs="Book Antiqua"/>
          <w:color w:val="000000"/>
        </w:rPr>
        <w:t>d</w:t>
      </w:r>
      <w:r w:rsidRPr="00EB0FC9">
        <w:rPr>
          <w:rFonts w:ascii="Book Antiqua" w:eastAsia="Book Antiqua" w:hAnsi="Book Antiqua" w:cs="Book Antiqua"/>
          <w:color w:val="000000"/>
        </w:rPr>
        <w:t xml:space="preserve"> mortality after surgery was 0%, although patients who underwent bariatric surgery after LT had a higher mortality rate beyond 30 </w:t>
      </w:r>
      <w:r w:rsidR="00491D84" w:rsidRPr="00EB0FC9">
        <w:rPr>
          <w:rFonts w:ascii="Book Antiqua" w:eastAsia="Book Antiqua" w:hAnsi="Book Antiqua" w:cs="Book Antiqua"/>
          <w:color w:val="000000"/>
        </w:rPr>
        <w:t>d</w:t>
      </w:r>
      <w:r w:rsidRPr="00EB0FC9">
        <w:rPr>
          <w:rFonts w:ascii="Book Antiqua" w:eastAsia="Book Antiqua" w:hAnsi="Book Antiqua" w:cs="Book Antiqua"/>
          <w:color w:val="000000"/>
        </w:rPr>
        <w:t xml:space="preserve"> </w:t>
      </w:r>
      <w:r w:rsidR="00491D84" w:rsidRPr="00EB0FC9">
        <w:rPr>
          <w:rFonts w:ascii="Book Antiqua" w:eastAsia="Book Antiqua" w:hAnsi="Book Antiqua" w:cs="Book Antiqua"/>
          <w:color w:val="000000"/>
        </w:rPr>
        <w:t>(</w:t>
      </w:r>
      <w:r w:rsidRPr="00EB0FC9">
        <w:rPr>
          <w:rFonts w:ascii="Book Antiqua" w:eastAsia="Book Antiqua" w:hAnsi="Book Antiqua" w:cs="Book Antiqua"/>
          <w:color w:val="000000"/>
        </w:rPr>
        <w:t>7%</w:t>
      </w:r>
      <w:r w:rsidR="00491D84" w:rsidRPr="00EB0FC9">
        <w:rPr>
          <w:rFonts w:ascii="Book Antiqua" w:eastAsia="Book Antiqua" w:hAnsi="Book Antiqua" w:cs="Book Antiqua"/>
          <w:color w:val="000000"/>
        </w:rPr>
        <w:t>)</w:t>
      </w:r>
      <w:r w:rsidRPr="00EB0FC9">
        <w:rPr>
          <w:rFonts w:ascii="Book Antiqua" w:eastAsia="Book Antiqua" w:hAnsi="Book Antiqua" w:cs="Book Antiqua"/>
          <w:color w:val="000000"/>
        </w:rPr>
        <w:t>. The graft survival rate after 1 year was 70% in patients operated before LT, while it rose to 100% for patients who underwent bariatric surgery during LT. Thirty-day minor and major complication rates were 4% and 1%, respectively, if bariatric surgery was performed before transplantation</w:t>
      </w:r>
      <w:r w:rsidRPr="00EB0FC9">
        <w:rPr>
          <w:rFonts w:ascii="Book Antiqua" w:eastAsia="Book Antiqua" w:hAnsi="Book Antiqua" w:cs="Book Antiqua"/>
          <w:color w:val="000000"/>
          <w:vertAlign w:val="superscript"/>
        </w:rPr>
        <w:t>[15]</w:t>
      </w:r>
      <w:r w:rsidRPr="00EB0FC9">
        <w:rPr>
          <w:rFonts w:ascii="Book Antiqua" w:eastAsia="Book Antiqua" w:hAnsi="Book Antiqua" w:cs="Book Antiqua"/>
          <w:color w:val="000000"/>
        </w:rPr>
        <w:t>. Further studies are required to define the optimal bariatric procedure and its timing with respect to transplantation</w:t>
      </w:r>
      <w:r w:rsidRPr="00EB0FC9">
        <w:rPr>
          <w:rFonts w:ascii="Book Antiqua" w:eastAsia="Book Antiqua" w:hAnsi="Book Antiqua" w:cs="Book Antiqua"/>
          <w:color w:val="000000"/>
          <w:vertAlign w:val="superscript"/>
        </w:rPr>
        <w:t>[4]</w:t>
      </w:r>
      <w:r w:rsidRPr="00EB0FC9">
        <w:rPr>
          <w:rFonts w:ascii="Book Antiqua" w:eastAsia="Book Antiqua" w:hAnsi="Book Antiqua" w:cs="Book Antiqua"/>
          <w:color w:val="000000"/>
        </w:rPr>
        <w:t>.</w:t>
      </w:r>
    </w:p>
    <w:p w14:paraId="6302619E" w14:textId="77777777" w:rsidR="00A77B3E" w:rsidRPr="00EB0FC9" w:rsidRDefault="00A77B3E" w:rsidP="005958D4">
      <w:pPr>
        <w:adjustRightInd w:val="0"/>
        <w:snapToGrid w:val="0"/>
        <w:spacing w:line="360" w:lineRule="auto"/>
        <w:jc w:val="both"/>
        <w:rPr>
          <w:rFonts w:ascii="Book Antiqua" w:hAnsi="Book Antiqua"/>
        </w:rPr>
      </w:pPr>
    </w:p>
    <w:p w14:paraId="6D67E38E"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bCs/>
          <w:caps/>
          <w:color w:val="000000"/>
          <w:u w:val="single"/>
        </w:rPr>
        <w:t>SARCOPENIA</w:t>
      </w:r>
    </w:p>
    <w:p w14:paraId="530221EA" w14:textId="13DBEAD9" w:rsidR="00D144BC" w:rsidRPr="00EB0FC9" w:rsidRDefault="008905E1" w:rsidP="005958D4">
      <w:pPr>
        <w:adjustRightInd w:val="0"/>
        <w:snapToGrid w:val="0"/>
        <w:spacing w:line="360" w:lineRule="auto"/>
        <w:jc w:val="both"/>
        <w:rPr>
          <w:rFonts w:ascii="Book Antiqua" w:eastAsia="Book Antiqua" w:hAnsi="Book Antiqua" w:cs="Book Antiqua"/>
          <w:color w:val="000000"/>
        </w:rPr>
      </w:pPr>
      <w:r w:rsidRPr="00EB0FC9">
        <w:rPr>
          <w:rFonts w:ascii="Book Antiqua" w:eastAsia="Book Antiqua" w:hAnsi="Book Antiqua" w:cs="Book Antiqua"/>
          <w:color w:val="000000"/>
        </w:rPr>
        <w:t>Sarcopenia is defined as the loss of skeletal muscle mass, quality, and function</w:t>
      </w:r>
      <w:r w:rsidRPr="00EB0FC9">
        <w:rPr>
          <w:rFonts w:ascii="Book Antiqua" w:eastAsia="Book Antiqua" w:hAnsi="Book Antiqua" w:cs="Book Antiqua"/>
          <w:color w:val="000000"/>
          <w:vertAlign w:val="superscript"/>
        </w:rPr>
        <w:t>[16]</w:t>
      </w:r>
      <w:r w:rsidRPr="00EB0FC9">
        <w:rPr>
          <w:rFonts w:ascii="Book Antiqua" w:eastAsia="Book Antiqua" w:hAnsi="Book Antiqua" w:cs="Book Antiqua"/>
          <w:color w:val="000000"/>
        </w:rPr>
        <w:t>.</w:t>
      </w:r>
    </w:p>
    <w:p w14:paraId="3B445C97" w14:textId="48A0E7F8" w:rsidR="00D144BC"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The overall prevalence of sarcopenia among patients with cirrhosis is 37.5% with an estimated higher prevalence in males, alcohol-related liver disease, and greater severity of cirrhosis</w:t>
      </w:r>
      <w:r w:rsidRPr="00EB0FC9">
        <w:rPr>
          <w:rFonts w:ascii="Book Antiqua" w:eastAsia="Book Antiqua" w:hAnsi="Book Antiqua" w:cs="Book Antiqua"/>
          <w:color w:val="000000"/>
          <w:vertAlign w:val="superscript"/>
        </w:rPr>
        <w:t>[17,18]</w:t>
      </w:r>
      <w:r w:rsidRPr="00EB0FC9">
        <w:rPr>
          <w:rFonts w:ascii="Book Antiqua" w:eastAsia="Book Antiqua" w:hAnsi="Book Antiqua" w:cs="Book Antiqua"/>
          <w:color w:val="000000"/>
        </w:rPr>
        <w:t>. Moreover, sarcopenia not only can be present before transplant but may also develop after surgery. This condition can be related to multiple factors such as infections, renal dysfunction, lack of specific nutritional diets, and specific medications</w:t>
      </w:r>
      <w:r w:rsidRPr="00EB0FC9">
        <w:rPr>
          <w:rFonts w:ascii="Book Antiqua" w:eastAsia="Book Antiqua" w:hAnsi="Book Antiqua" w:cs="Book Antiqua"/>
          <w:color w:val="000000"/>
          <w:vertAlign w:val="superscript"/>
        </w:rPr>
        <w:t>[19]</w:t>
      </w:r>
      <w:r w:rsidRPr="00EB0FC9">
        <w:rPr>
          <w:rFonts w:ascii="Book Antiqua" w:eastAsia="Book Antiqua" w:hAnsi="Book Antiqua" w:cs="Book Antiqua"/>
          <w:color w:val="000000"/>
        </w:rPr>
        <w:t>.</w:t>
      </w:r>
    </w:p>
    <w:p w14:paraId="53FCA2FC" w14:textId="77777777" w:rsidR="00F77418"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To investigate the correlation between post-transplant sarcopenia and long-term outcome, a study on a population of 382 adult LT recipients has been recently performed in the Netherlands. Stam </w:t>
      </w:r>
      <w:r w:rsidRPr="00EB0FC9">
        <w:rPr>
          <w:rFonts w:ascii="Book Antiqua" w:eastAsia="Book Antiqua" w:hAnsi="Book Antiqua" w:cs="Book Antiqua"/>
          <w:i/>
          <w:iCs/>
          <w:color w:val="000000"/>
        </w:rPr>
        <w:t>et al</w:t>
      </w:r>
      <w:r w:rsidR="00D144BC" w:rsidRPr="00EB0FC9">
        <w:rPr>
          <w:rFonts w:ascii="Book Antiqua" w:eastAsia="Book Antiqua" w:hAnsi="Book Antiqua" w:cs="Book Antiqua"/>
          <w:color w:val="000000"/>
          <w:vertAlign w:val="superscript"/>
        </w:rPr>
        <w:t>[20]</w:t>
      </w:r>
      <w:r w:rsidRPr="00EB0FC9">
        <w:rPr>
          <w:rFonts w:ascii="Book Antiqua" w:eastAsia="Book Antiqua" w:hAnsi="Book Antiqua" w:cs="Book Antiqua"/>
          <w:color w:val="000000"/>
        </w:rPr>
        <w:t xml:space="preserve"> measured post-transplant urinary creatinine 24</w:t>
      </w:r>
      <w:r w:rsidR="00D144BC" w:rsidRPr="00EB0FC9">
        <w:rPr>
          <w:rFonts w:ascii="Book Antiqua" w:eastAsia="Book Antiqua" w:hAnsi="Book Antiqua" w:cs="Book Antiqua"/>
          <w:color w:val="000000"/>
        </w:rPr>
        <w:t xml:space="preserve"> </w:t>
      </w:r>
      <w:r w:rsidRPr="00EB0FC9">
        <w:rPr>
          <w:rFonts w:ascii="Book Antiqua" w:eastAsia="Book Antiqua" w:hAnsi="Book Antiqua" w:cs="Book Antiqua"/>
          <w:color w:val="000000"/>
        </w:rPr>
        <w:t xml:space="preserve">h excretion rate </w:t>
      </w:r>
      <w:r w:rsidR="00D144BC" w:rsidRPr="00EB0FC9">
        <w:rPr>
          <w:rFonts w:ascii="Book Antiqua" w:eastAsia="Book Antiqua" w:hAnsi="Book Antiqua" w:cs="Book Antiqua"/>
          <w:color w:val="000000"/>
        </w:rPr>
        <w:t>(</w:t>
      </w:r>
      <w:r w:rsidRPr="00EB0FC9">
        <w:rPr>
          <w:rFonts w:ascii="Book Antiqua" w:eastAsia="Book Antiqua" w:hAnsi="Book Antiqua" w:cs="Book Antiqua"/>
          <w:color w:val="000000"/>
        </w:rPr>
        <w:t>24</w:t>
      </w:r>
      <w:r w:rsidR="003C0961" w:rsidRPr="00EB0FC9">
        <w:rPr>
          <w:rFonts w:ascii="Book Antiqua" w:eastAsia="Book Antiqua" w:hAnsi="Book Antiqua" w:cs="Book Antiqua"/>
          <w:color w:val="000000"/>
        </w:rPr>
        <w:t>-</w:t>
      </w:r>
      <w:r w:rsidRPr="00EB0FC9">
        <w:rPr>
          <w:rFonts w:ascii="Book Antiqua" w:eastAsia="Book Antiqua" w:hAnsi="Book Antiqua" w:cs="Book Antiqua"/>
          <w:color w:val="000000"/>
        </w:rPr>
        <w:t>h</w:t>
      </w:r>
      <w:r w:rsidR="003C0961" w:rsidRPr="00EB0FC9">
        <w:rPr>
          <w:rFonts w:ascii="Book Antiqua" w:eastAsia="Book Antiqua" w:hAnsi="Book Antiqua" w:cs="Book Antiqua"/>
          <w:color w:val="000000"/>
        </w:rPr>
        <w:t xml:space="preserve"> </w:t>
      </w:r>
      <w:r w:rsidRPr="00EB0FC9">
        <w:rPr>
          <w:rFonts w:ascii="Book Antiqua" w:eastAsia="Book Antiqua" w:hAnsi="Book Antiqua" w:cs="Book Antiqua"/>
          <w:color w:val="000000"/>
        </w:rPr>
        <w:t>CER, a noninvasive marker of total body muscle mass</w:t>
      </w:r>
      <w:r w:rsidR="00D144BC"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one year post-transplantation and found that low CER was associated with increased 10-year mortality and graft failure risk, independently of age, sex, and body surface area. Similarly, patients within the lowest tertile of CER values had worst outcomes in terms of mortality and graft failure, compared to transplant recipients in the highest tertile</w:t>
      </w:r>
      <w:r w:rsidRPr="00EB0FC9">
        <w:rPr>
          <w:rFonts w:ascii="Book Antiqua" w:eastAsia="Book Antiqua" w:hAnsi="Book Antiqua" w:cs="Book Antiqua"/>
          <w:color w:val="000000"/>
          <w:vertAlign w:val="superscript"/>
        </w:rPr>
        <w:t>[20]</w:t>
      </w:r>
      <w:r w:rsidRPr="00EB0FC9">
        <w:rPr>
          <w:rFonts w:ascii="Book Antiqua" w:eastAsia="Book Antiqua" w:hAnsi="Book Antiqua" w:cs="Book Antiqua"/>
          <w:color w:val="000000"/>
        </w:rPr>
        <w:t xml:space="preserve">. It must be noted that, although the 24-h CER index is an established method for assessing skeletal muscle mass, </w:t>
      </w:r>
      <w:r w:rsidR="00F77418" w:rsidRPr="00EB0FC9">
        <w:rPr>
          <w:rFonts w:ascii="Book Antiqua" w:eastAsia="Book Antiqua" w:hAnsi="Book Antiqua" w:cs="Book Antiqua"/>
          <w:color w:val="000000"/>
        </w:rPr>
        <w:t>computed tomography (</w:t>
      </w:r>
      <w:r w:rsidRPr="00EB0FC9">
        <w:rPr>
          <w:rFonts w:ascii="Book Antiqua" w:eastAsia="Book Antiqua" w:hAnsi="Book Antiqua" w:cs="Book Antiqua"/>
          <w:color w:val="000000"/>
        </w:rPr>
        <w:t>CT</w:t>
      </w:r>
      <w:r w:rsidR="00F77418"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or </w:t>
      </w:r>
      <w:r w:rsidR="00F77418" w:rsidRPr="00EB0FC9">
        <w:rPr>
          <w:rFonts w:ascii="Book Antiqua" w:eastAsia="Book Antiqua" w:hAnsi="Book Antiqua" w:cs="Book Antiqua"/>
          <w:color w:val="000000"/>
        </w:rPr>
        <w:t xml:space="preserve">magnet resonance </w:t>
      </w:r>
      <w:r w:rsidRPr="00EB0FC9">
        <w:rPr>
          <w:rFonts w:ascii="Book Antiqua" w:eastAsia="Book Antiqua" w:hAnsi="Book Antiqua" w:cs="Book Antiqua"/>
          <w:color w:val="000000"/>
        </w:rPr>
        <w:t>studies are currently considered the gold standard to assess sarcopenia</w:t>
      </w:r>
      <w:r w:rsidRPr="00EB0FC9">
        <w:rPr>
          <w:rFonts w:ascii="Book Antiqua" w:eastAsia="Book Antiqua" w:hAnsi="Book Antiqua" w:cs="Book Antiqua"/>
          <w:color w:val="000000"/>
          <w:vertAlign w:val="superscript"/>
        </w:rPr>
        <w:t>[21]</w:t>
      </w:r>
      <w:r w:rsidRPr="00EB0FC9">
        <w:rPr>
          <w:rFonts w:ascii="Book Antiqua" w:eastAsia="Book Antiqua" w:hAnsi="Book Antiqua" w:cs="Book Antiqua"/>
          <w:color w:val="000000"/>
        </w:rPr>
        <w:t>. However, urinary CER might be an inexpensive and accessible sarcopenia marker, without the need for costly exams or exposure to radiation</w:t>
      </w:r>
      <w:r w:rsidRPr="00EB0FC9">
        <w:rPr>
          <w:rFonts w:ascii="Book Antiqua" w:eastAsia="Book Antiqua" w:hAnsi="Book Antiqua" w:cs="Book Antiqua"/>
          <w:color w:val="000000"/>
          <w:vertAlign w:val="superscript"/>
        </w:rPr>
        <w:t>[22]</w:t>
      </w:r>
      <w:r w:rsidRPr="00EB0FC9">
        <w:rPr>
          <w:rFonts w:ascii="Book Antiqua" w:eastAsia="Book Antiqua" w:hAnsi="Book Antiqua" w:cs="Book Antiqua"/>
          <w:color w:val="000000"/>
        </w:rPr>
        <w:t>.</w:t>
      </w:r>
    </w:p>
    <w:p w14:paraId="1391E6EE" w14:textId="77777777" w:rsidR="00FA0DDB"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In a recent Chinese study, sarcopenia was assessed by measuring psoas muscle index</w:t>
      </w:r>
      <w:r w:rsidR="00F77418" w:rsidRPr="00EB0FC9">
        <w:rPr>
          <w:rFonts w:ascii="Book Antiqua" w:eastAsia="Book Antiqua" w:hAnsi="Book Antiqua" w:cs="Book Antiqua"/>
          <w:color w:val="000000"/>
        </w:rPr>
        <w:t xml:space="preserve"> </w:t>
      </w:r>
      <w:r w:rsidRPr="00EB0FC9">
        <w:rPr>
          <w:rFonts w:ascii="Book Antiqua" w:eastAsia="Book Antiqua" w:hAnsi="Book Antiqua" w:cs="Book Antiqua"/>
          <w:color w:val="000000"/>
        </w:rPr>
        <w:t xml:space="preserve">from tomography images obtained within 1 mo after transplantation in 70 male patients. Sarcopenia was identified as being significantly associated with worse post-transplant overall survival </w:t>
      </w:r>
      <w:r w:rsidR="00F77418" w:rsidRPr="00EB0FC9">
        <w:rPr>
          <w:rFonts w:ascii="Book Antiqua" w:eastAsia="Book Antiqua" w:hAnsi="Book Antiqua" w:cs="Book Antiqua"/>
          <w:color w:val="000000"/>
        </w:rPr>
        <w:t>(</w:t>
      </w:r>
      <w:r w:rsidRPr="00EB0FC9">
        <w:rPr>
          <w:rFonts w:ascii="Book Antiqua" w:eastAsia="Book Antiqua" w:hAnsi="Book Antiqua" w:cs="Book Antiqua"/>
          <w:color w:val="000000"/>
        </w:rPr>
        <w:t>OS</w:t>
      </w:r>
      <w:r w:rsidR="00F77418"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for an average of 63.3 mo of follow-up. Interestingly, sarcopenic patients seem to suffer from higher rates of hepatocarcinoma recurrence, although this difference did not reach statistical significance</w:t>
      </w:r>
      <w:r w:rsidRPr="00EB0FC9">
        <w:rPr>
          <w:rFonts w:ascii="Book Antiqua" w:eastAsia="Book Antiqua" w:hAnsi="Book Antiqua" w:cs="Book Antiqua"/>
          <w:color w:val="000000"/>
          <w:vertAlign w:val="superscript"/>
        </w:rPr>
        <w:t>[23]</w:t>
      </w:r>
      <w:r w:rsidRPr="00EB0FC9">
        <w:rPr>
          <w:rFonts w:ascii="Book Antiqua" w:eastAsia="Book Antiqua" w:hAnsi="Book Antiqua" w:cs="Book Antiqua"/>
          <w:color w:val="000000"/>
        </w:rPr>
        <w:t>.</w:t>
      </w:r>
    </w:p>
    <w:p w14:paraId="0F1DA523" w14:textId="2564B8DD" w:rsidR="00FA0DDB"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lastRenderedPageBreak/>
        <w:t xml:space="preserve">Another Asian study also found that sarcopenia, assessed as height-normalized psoas muscle thickness on computed tomography within 2 mo before surgery, was associated with a higher risk of tumor recurrence after transplantation for hepatocellular carcinoma. Authors hypothesized that sarcopenia may promote tumor progression by decreasing levels of certain cytokines </w:t>
      </w:r>
      <w:r w:rsidR="00BE5EE1" w:rsidRPr="00EB0FC9">
        <w:rPr>
          <w:rFonts w:ascii="Book Antiqua" w:eastAsia="Book Antiqua" w:hAnsi="Book Antiqua" w:cs="Book Antiqua"/>
          <w:color w:val="000000"/>
        </w:rPr>
        <w:t>(</w:t>
      </w:r>
      <w:r w:rsidRPr="00EB0FC9">
        <w:rPr>
          <w:rFonts w:ascii="Book Antiqua" w:eastAsia="Book Antiqua" w:hAnsi="Book Antiqua" w:cs="Book Antiqua"/>
          <w:color w:val="000000"/>
        </w:rPr>
        <w:t>myokines and adipokines</w:t>
      </w:r>
      <w:r w:rsidR="00BE5EE1"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and increasing others, such as tumor necrosis factor </w:t>
      </w:r>
      <w:r w:rsidR="00FA0DDB" w:rsidRPr="00EB0FC9">
        <w:rPr>
          <w:rFonts w:ascii="Book Antiqua" w:eastAsia="Book Antiqua" w:hAnsi="Book Antiqua" w:cs="Book Antiqua"/>
          <w:color w:val="000000"/>
        </w:rPr>
        <w:t>(</w:t>
      </w:r>
      <w:r w:rsidRPr="00EB0FC9">
        <w:rPr>
          <w:rFonts w:ascii="Book Antiqua" w:eastAsia="Book Antiqua" w:hAnsi="Book Antiqua" w:cs="Book Antiqua"/>
          <w:color w:val="000000"/>
        </w:rPr>
        <w:t>TNF</w:t>
      </w:r>
      <w:r w:rsidR="00FA0DDB" w:rsidRPr="00EB0FC9">
        <w:rPr>
          <w:rFonts w:ascii="Book Antiqua" w:eastAsia="Book Antiqua" w:hAnsi="Book Antiqua" w:cs="Book Antiqua"/>
          <w:color w:val="000000"/>
        </w:rPr>
        <w:t>)</w:t>
      </w:r>
      <w:r w:rsidRPr="00EB0FC9">
        <w:rPr>
          <w:rFonts w:ascii="Book Antiqua" w:eastAsia="Book Antiqua" w:hAnsi="Book Antiqua" w:cs="Book Antiqua"/>
          <w:color w:val="000000"/>
        </w:rPr>
        <w:t>-</w:t>
      </w:r>
      <w:r w:rsidR="00FA0DDB" w:rsidRPr="00EB0FC9">
        <w:rPr>
          <w:rFonts w:ascii="Book Antiqua" w:eastAsia="Book Antiqua" w:hAnsi="Book Antiqua" w:cs="Book Antiqua"/>
          <w:color w:val="000000"/>
        </w:rPr>
        <w:t>α</w:t>
      </w:r>
      <w:r w:rsidRPr="00EB0FC9">
        <w:rPr>
          <w:rFonts w:ascii="Book Antiqua" w:eastAsia="Book Antiqua" w:hAnsi="Book Antiqua" w:cs="Book Antiqua"/>
          <w:color w:val="000000"/>
          <w:vertAlign w:val="superscript"/>
        </w:rPr>
        <w:t>[24]</w:t>
      </w:r>
      <w:r w:rsidRPr="00EB0FC9">
        <w:rPr>
          <w:rFonts w:ascii="Book Antiqua" w:eastAsia="Book Antiqua" w:hAnsi="Book Antiqua" w:cs="Book Antiqua"/>
          <w:color w:val="000000"/>
        </w:rPr>
        <w:t>. Further studies are required to confirm these results.</w:t>
      </w:r>
    </w:p>
    <w:p w14:paraId="34916333" w14:textId="77777777" w:rsidR="002A2E45"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It is important to underline that sarcopenia can also be found in obese people. In a German meta-analysis on 1515 patients, pre-transplant sarcopenic obesity </w:t>
      </w:r>
      <w:r w:rsidR="00FA0DDB" w:rsidRPr="00EB0FC9">
        <w:rPr>
          <w:rFonts w:ascii="Book Antiqua" w:eastAsia="Book Antiqua" w:hAnsi="Book Antiqua" w:cs="Book Antiqua"/>
          <w:color w:val="000000"/>
        </w:rPr>
        <w:t>(</w:t>
      </w:r>
      <w:r w:rsidRPr="00EB0FC9">
        <w:rPr>
          <w:rFonts w:ascii="Book Antiqua" w:eastAsia="Book Antiqua" w:hAnsi="Book Antiqua" w:cs="Book Antiqua"/>
          <w:color w:val="000000"/>
        </w:rPr>
        <w:t>SO</w:t>
      </w:r>
      <w:r w:rsidR="00FA0DDB" w:rsidRPr="00EB0FC9">
        <w:rPr>
          <w:rFonts w:ascii="Book Antiqua" w:eastAsia="Book Antiqua" w:hAnsi="Book Antiqua" w:cs="Book Antiqua"/>
          <w:color w:val="000000"/>
        </w:rPr>
        <w:t>)</w:t>
      </w:r>
      <w:r w:rsidRPr="00EB0FC9">
        <w:rPr>
          <w:rFonts w:ascii="Book Antiqua" w:eastAsia="Book Antiqua" w:hAnsi="Book Antiqua" w:cs="Book Antiqua"/>
          <w:color w:val="000000"/>
        </w:rPr>
        <w:t>, assessed with different methods, was found to increase overall mortality compared to non-SO at 1, 3 and 5-years follow-up</w:t>
      </w:r>
      <w:r w:rsidRPr="00EB0FC9">
        <w:rPr>
          <w:rFonts w:ascii="Book Antiqua" w:eastAsia="Book Antiqua" w:hAnsi="Book Antiqua" w:cs="Book Antiqua"/>
          <w:color w:val="000000"/>
          <w:vertAlign w:val="superscript"/>
        </w:rPr>
        <w:t>[25]</w:t>
      </w:r>
      <w:r w:rsidRPr="00EB0FC9">
        <w:rPr>
          <w:rFonts w:ascii="Book Antiqua" w:eastAsia="Book Antiqua" w:hAnsi="Book Antiqua" w:cs="Book Antiqua"/>
          <w:color w:val="000000"/>
        </w:rPr>
        <w:t>. Unfortunately, using sarcopenia as a predictor of post-transplant survival is still limited by the significant heterogeneity among studies</w:t>
      </w:r>
      <w:r w:rsidRPr="00EB0FC9">
        <w:rPr>
          <w:rFonts w:ascii="Book Antiqua" w:eastAsia="Book Antiqua" w:hAnsi="Book Antiqua" w:cs="Book Antiqua"/>
          <w:color w:val="000000"/>
          <w:vertAlign w:val="superscript"/>
        </w:rPr>
        <w:t>[26]</w:t>
      </w:r>
      <w:r w:rsidRPr="00EB0FC9">
        <w:rPr>
          <w:rFonts w:ascii="Book Antiqua" w:eastAsia="Book Antiqua" w:hAnsi="Book Antiqua" w:cs="Book Antiqua"/>
          <w:color w:val="000000"/>
        </w:rPr>
        <w:t>. Many questions remain, including the best modality for assessing muscle mass, the optimal cut-off values for sarcopenia, the ideal timing and frequency of muscle mass assessment, and how to best incorporate the concept of sarcopenia into clinical decision making</w:t>
      </w:r>
      <w:r w:rsidRPr="00EB0FC9">
        <w:rPr>
          <w:rFonts w:ascii="Book Antiqua" w:eastAsia="Book Antiqua" w:hAnsi="Book Antiqua" w:cs="Book Antiqua"/>
          <w:color w:val="000000"/>
          <w:vertAlign w:val="superscript"/>
        </w:rPr>
        <w:t>[27]</w:t>
      </w:r>
      <w:r w:rsidRPr="00EB0FC9">
        <w:rPr>
          <w:rFonts w:ascii="Book Antiqua" w:eastAsia="Book Antiqua" w:hAnsi="Book Antiqua" w:cs="Book Antiqua"/>
          <w:color w:val="000000"/>
        </w:rPr>
        <w:t>. In our opinion, sarcopenia should be evaluated before transplantation, for example using CT scan, which is generally easily available as it is required for the global evaluation of the patient before transplantation. Then, the evaluation should be repeated one year after transplantation, using the same method and possibly the same CT machine, in order to compare results.</w:t>
      </w:r>
    </w:p>
    <w:p w14:paraId="7CC18EA9" w14:textId="3828A7E2" w:rsidR="00A77B3E"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Treatment of sarcopenia is based on lifestyle modifications. Even if there are no standardized exercise programs, Tandon </w:t>
      </w:r>
      <w:r w:rsidRPr="00EB0FC9">
        <w:rPr>
          <w:rFonts w:ascii="Book Antiqua" w:eastAsia="Book Antiqua" w:hAnsi="Book Antiqua" w:cs="Book Antiqua"/>
          <w:i/>
          <w:iCs/>
          <w:color w:val="000000"/>
        </w:rPr>
        <w:t>et al</w:t>
      </w:r>
      <w:r w:rsidR="002A2E45" w:rsidRPr="00EB0FC9">
        <w:rPr>
          <w:rFonts w:ascii="Book Antiqua" w:eastAsia="Book Antiqua" w:hAnsi="Book Antiqua" w:cs="Book Antiqua"/>
          <w:color w:val="000000"/>
          <w:vertAlign w:val="superscript"/>
        </w:rPr>
        <w:t>[28]</w:t>
      </w:r>
      <w:r w:rsidRPr="00EB0FC9">
        <w:rPr>
          <w:rFonts w:ascii="Book Antiqua" w:eastAsia="Book Antiqua" w:hAnsi="Book Antiqua" w:cs="Book Antiqua"/>
          <w:color w:val="000000"/>
        </w:rPr>
        <w:t xml:space="preserve"> recommend 150 </w:t>
      </w:r>
      <w:r w:rsidR="002A2E45" w:rsidRPr="00EB0FC9">
        <w:rPr>
          <w:rFonts w:ascii="Book Antiqua" w:eastAsia="Book Antiqua" w:hAnsi="Book Antiqua" w:cs="Book Antiqua"/>
          <w:color w:val="000000"/>
        </w:rPr>
        <w:t>min</w:t>
      </w:r>
      <w:r w:rsidRPr="00EB0FC9">
        <w:rPr>
          <w:rFonts w:ascii="Book Antiqua" w:eastAsia="Book Antiqua" w:hAnsi="Book Antiqua" w:cs="Book Antiqua"/>
          <w:color w:val="000000"/>
        </w:rPr>
        <w:t xml:space="preserve"> of mild aerobic activity divided in 3-5 </w:t>
      </w:r>
      <w:r w:rsidR="002A2E45" w:rsidRPr="00EB0FC9">
        <w:rPr>
          <w:rFonts w:ascii="Book Antiqua" w:eastAsia="Book Antiqua" w:hAnsi="Book Antiqua" w:cs="Book Antiqua"/>
          <w:color w:val="000000"/>
        </w:rPr>
        <w:t>d</w:t>
      </w:r>
      <w:r w:rsidRPr="00EB0FC9">
        <w:rPr>
          <w:rFonts w:ascii="Book Antiqua" w:eastAsia="Book Antiqua" w:hAnsi="Book Antiqua" w:cs="Book Antiqua"/>
          <w:color w:val="000000"/>
        </w:rPr>
        <w:t xml:space="preserve"> per week and more than two days per week of resistance training in cirrhotic patients. Nutritional intervention prior to transplantation may also play an important role although, to date, studies have been unable to identify strategies that offers convincing benefits. Furthermore, given that sarcopenia can also develop after transplantation, dietary advice by a nutritionist may help to improve patient prognosis. Nutritional supplementations may also play a role in this condition. For example, a recent Italian randomized pilot study reported that a 12-</w:t>
      </w:r>
      <w:r w:rsidR="004F7D67" w:rsidRPr="00EB0FC9">
        <w:rPr>
          <w:rFonts w:ascii="Book Antiqua" w:eastAsia="Book Antiqua" w:hAnsi="Book Antiqua" w:cs="Book Antiqua"/>
          <w:color w:val="000000"/>
        </w:rPr>
        <w:t>wk</w:t>
      </w:r>
      <w:r w:rsidRPr="00EB0FC9">
        <w:rPr>
          <w:rFonts w:ascii="Book Antiqua" w:eastAsia="Book Antiqua" w:hAnsi="Book Antiqua" w:cs="Book Antiqua"/>
          <w:color w:val="000000"/>
        </w:rPr>
        <w:t xml:space="preserve"> </w:t>
      </w:r>
      <w:r w:rsidRPr="00EB0FC9">
        <w:rPr>
          <w:rFonts w:ascii="Book Antiqua" w:eastAsia="Book Antiqua" w:hAnsi="Book Antiqua" w:cs="Book Antiqua"/>
          <w:color w:val="000000"/>
        </w:rPr>
        <w:lastRenderedPageBreak/>
        <w:t>supplementation after LT with β-hydroxy-β-methyl-butyrate, an active metabolite of leucine with anabolic effect that inhibits muscle proteolysis, seems to significantly improve muscle mass values in sarcopenic LT patients</w:t>
      </w:r>
      <w:r w:rsidRPr="00EB0FC9">
        <w:rPr>
          <w:rFonts w:ascii="Book Antiqua" w:eastAsia="Book Antiqua" w:hAnsi="Book Antiqua" w:cs="Book Antiqua"/>
          <w:color w:val="000000"/>
          <w:vertAlign w:val="superscript"/>
        </w:rPr>
        <w:t>[29]</w:t>
      </w:r>
      <w:r w:rsidRPr="00EB0FC9">
        <w:rPr>
          <w:rFonts w:ascii="Book Antiqua" w:eastAsia="Book Antiqua" w:hAnsi="Book Antiqua" w:cs="Book Antiqua"/>
          <w:color w:val="000000"/>
        </w:rPr>
        <w:t>. However, these supplementations are usually expensive and further studies with larger cohort of patients are needed to confirm these results.</w:t>
      </w:r>
    </w:p>
    <w:p w14:paraId="288ADA8A" w14:textId="77777777" w:rsidR="00A77B3E" w:rsidRPr="00EB0FC9" w:rsidRDefault="00A77B3E" w:rsidP="005958D4">
      <w:pPr>
        <w:adjustRightInd w:val="0"/>
        <w:snapToGrid w:val="0"/>
        <w:spacing w:line="360" w:lineRule="auto"/>
        <w:jc w:val="both"/>
        <w:rPr>
          <w:rFonts w:ascii="Book Antiqua" w:hAnsi="Book Antiqua"/>
        </w:rPr>
      </w:pPr>
    </w:p>
    <w:p w14:paraId="71EE9E65"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bCs/>
          <w:caps/>
          <w:color w:val="000000"/>
          <w:u w:val="single"/>
        </w:rPr>
        <w:t>BONE DISEASES</w:t>
      </w:r>
    </w:p>
    <w:p w14:paraId="1718B864" w14:textId="77777777" w:rsidR="00A37F63"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color w:val="000000"/>
        </w:rPr>
        <w:t>Osteoporosis was defined by the World Health Organization</w:t>
      </w:r>
      <w:r w:rsidR="004F7D67" w:rsidRPr="00EB0FC9">
        <w:rPr>
          <w:rFonts w:ascii="Book Antiqua" w:eastAsia="Book Antiqua" w:hAnsi="Book Antiqua" w:cs="Book Antiqua"/>
          <w:color w:val="000000"/>
        </w:rPr>
        <w:t xml:space="preserve"> </w:t>
      </w:r>
      <w:r w:rsidRPr="00EB0FC9">
        <w:rPr>
          <w:rFonts w:ascii="Book Antiqua" w:eastAsia="Book Antiqua" w:hAnsi="Book Antiqua" w:cs="Book Antiqua"/>
          <w:color w:val="000000"/>
        </w:rPr>
        <w:t>in 1994 as a bone mineral density of less than 2.5 standard deviations below the sex-specific young adult mean</w:t>
      </w:r>
      <w:r w:rsidRPr="00EB0FC9">
        <w:rPr>
          <w:rFonts w:ascii="Book Antiqua" w:eastAsia="Book Antiqua" w:hAnsi="Book Antiqua" w:cs="Book Antiqua"/>
          <w:color w:val="000000"/>
          <w:vertAlign w:val="superscript"/>
        </w:rPr>
        <w:t>[30]</w:t>
      </w:r>
      <w:r w:rsidRPr="00EB0FC9">
        <w:rPr>
          <w:rFonts w:ascii="Book Antiqua" w:eastAsia="Book Antiqua" w:hAnsi="Book Antiqua" w:cs="Book Antiqua"/>
          <w:color w:val="000000"/>
        </w:rPr>
        <w:t>. Reduced bone density leads to decreased mechanical strength, thus making the skeleton more prone to fractures</w:t>
      </w:r>
      <w:r w:rsidRPr="00EB0FC9">
        <w:rPr>
          <w:rFonts w:ascii="Book Antiqua" w:eastAsia="Book Antiqua" w:hAnsi="Book Antiqua" w:cs="Book Antiqua"/>
          <w:color w:val="000000"/>
          <w:vertAlign w:val="superscript"/>
        </w:rPr>
        <w:t>[31]</w:t>
      </w:r>
      <w:r w:rsidRPr="00EB0FC9">
        <w:rPr>
          <w:rFonts w:ascii="Book Antiqua" w:eastAsia="Book Antiqua" w:hAnsi="Book Antiqua" w:cs="Book Antiqua"/>
          <w:color w:val="000000"/>
        </w:rPr>
        <w:t>. Many studies have reported how fragility fractures cause a significant morbidity and mortality burden in the general population</w:t>
      </w:r>
      <w:r w:rsidRPr="00EB0FC9">
        <w:rPr>
          <w:rFonts w:ascii="Book Antiqua" w:eastAsia="Book Antiqua" w:hAnsi="Book Antiqua" w:cs="Book Antiqua"/>
          <w:color w:val="000000"/>
          <w:vertAlign w:val="superscript"/>
        </w:rPr>
        <w:t>[32]</w:t>
      </w:r>
      <w:r w:rsidRPr="00EB0FC9">
        <w:rPr>
          <w:rFonts w:ascii="Book Antiqua" w:eastAsia="Book Antiqua" w:hAnsi="Book Antiqua" w:cs="Book Antiqua"/>
          <w:color w:val="000000"/>
        </w:rPr>
        <w:t>, with hip fractures being the most serious, with a 33% cumulative mortality rate in the 12 mo after fracture</w:t>
      </w:r>
      <w:r w:rsidRPr="00EB0FC9">
        <w:rPr>
          <w:rFonts w:ascii="Book Antiqua" w:eastAsia="Book Antiqua" w:hAnsi="Book Antiqua" w:cs="Book Antiqua"/>
          <w:color w:val="000000"/>
          <w:vertAlign w:val="superscript"/>
        </w:rPr>
        <w:t>[33]</w:t>
      </w:r>
      <w:r w:rsidRPr="00EB0FC9">
        <w:rPr>
          <w:rFonts w:ascii="Book Antiqua" w:eastAsia="Book Antiqua" w:hAnsi="Book Antiqua" w:cs="Book Antiqua"/>
          <w:color w:val="000000"/>
        </w:rPr>
        <w:t>.</w:t>
      </w:r>
    </w:p>
    <w:p w14:paraId="36DDADBC" w14:textId="0D0B2CC3" w:rsidR="00466336"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One-third of LT recipients have a bone mineral density below the fracture threshold</w:t>
      </w:r>
      <w:r w:rsidRPr="00EB0FC9">
        <w:rPr>
          <w:rFonts w:ascii="Book Antiqua" w:eastAsia="Book Antiqua" w:hAnsi="Book Antiqua" w:cs="Book Antiqua"/>
          <w:color w:val="000000"/>
          <w:vertAlign w:val="superscript"/>
        </w:rPr>
        <w:t>[34]</w:t>
      </w:r>
      <w:r w:rsidRPr="00EB0FC9">
        <w:rPr>
          <w:rFonts w:ascii="Book Antiqua" w:eastAsia="Book Antiqua" w:hAnsi="Book Antiqua" w:cs="Book Antiqua"/>
          <w:color w:val="000000"/>
        </w:rPr>
        <w:t xml:space="preserve"> and the fracture rate in these patients has been reported to be as high as 24</w:t>
      </w:r>
      <w:r w:rsidR="00A37F63" w:rsidRPr="00EB0FC9">
        <w:rPr>
          <w:rFonts w:ascii="Book Antiqua" w:eastAsia="Book Antiqua" w:hAnsi="Book Antiqua" w:cs="Book Antiqua"/>
          <w:color w:val="000000"/>
        </w:rPr>
        <w:t>%</w:t>
      </w:r>
      <w:r w:rsidRPr="00EB0FC9">
        <w:rPr>
          <w:rFonts w:ascii="Book Antiqua" w:eastAsia="Book Antiqua" w:hAnsi="Book Antiqua" w:cs="Book Antiqua"/>
          <w:color w:val="000000"/>
        </w:rPr>
        <w:t>–65%</w:t>
      </w:r>
      <w:r w:rsidRPr="00EB0FC9">
        <w:rPr>
          <w:rFonts w:ascii="Book Antiqua" w:eastAsia="Book Antiqua" w:hAnsi="Book Antiqua" w:cs="Book Antiqua"/>
          <w:color w:val="000000"/>
          <w:vertAlign w:val="superscript"/>
        </w:rPr>
        <w:t>[35]</w:t>
      </w:r>
      <w:r w:rsidRPr="00EB0FC9">
        <w:rPr>
          <w:rFonts w:ascii="Book Antiqua" w:eastAsia="Book Antiqua" w:hAnsi="Book Antiqua" w:cs="Book Antiqua"/>
          <w:color w:val="000000"/>
        </w:rPr>
        <w:t>. Up to 55% of waitlisted patients might already have osteoporosis, especially women. In this setting osteopenia can be related to different factors such as malnutrition, physical inactivity, malabsorption of vitamin D in cholestatic liver disease, steroid use in patients with autoimmune hepatitis, and direct toxicity in alcohol-related liver damage</w:t>
      </w:r>
      <w:r w:rsidRPr="00EB0FC9">
        <w:rPr>
          <w:rFonts w:ascii="Book Antiqua" w:eastAsia="Book Antiqua" w:hAnsi="Book Antiqua" w:cs="Book Antiqua"/>
          <w:color w:val="000000"/>
          <w:vertAlign w:val="superscript"/>
        </w:rPr>
        <w:t>[36]</w:t>
      </w:r>
      <w:r w:rsidRPr="00EB0FC9">
        <w:rPr>
          <w:rFonts w:ascii="Book Antiqua" w:eastAsia="Book Antiqua" w:hAnsi="Book Antiqua" w:cs="Book Antiqua"/>
          <w:color w:val="000000"/>
        </w:rPr>
        <w:t xml:space="preserve">. Older age, female sex, and low </w:t>
      </w:r>
      <w:r w:rsidR="007E4D55" w:rsidRPr="00EB0FC9">
        <w:rPr>
          <w:rFonts w:ascii="Book Antiqua" w:eastAsia="Book Antiqua" w:hAnsi="Book Antiqua" w:cs="Book Antiqua"/>
          <w:color w:val="000000"/>
        </w:rPr>
        <w:t>body mass index (</w:t>
      </w:r>
      <w:r w:rsidRPr="00EB0FC9">
        <w:rPr>
          <w:rFonts w:ascii="Book Antiqua" w:eastAsia="Book Antiqua" w:hAnsi="Book Antiqua" w:cs="Book Antiqua"/>
          <w:color w:val="000000"/>
        </w:rPr>
        <w:t>BMI</w:t>
      </w:r>
      <w:r w:rsidR="007E4D55"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are also risk factors for osteoporosis in the general population. Furthermore, patients with end-stage liver disease present with decreased bone density compared with the age-matched control population</w:t>
      </w:r>
      <w:r w:rsidRPr="00EB0FC9">
        <w:rPr>
          <w:rFonts w:ascii="Book Antiqua" w:eastAsia="Book Antiqua" w:hAnsi="Book Antiqua" w:cs="Book Antiqua"/>
          <w:color w:val="000000"/>
          <w:vertAlign w:val="superscript"/>
        </w:rPr>
        <w:t>[1]</w:t>
      </w:r>
      <w:r w:rsidRPr="00EB0FC9">
        <w:rPr>
          <w:rFonts w:ascii="Book Antiqua" w:eastAsia="Book Antiqua" w:hAnsi="Book Antiqua" w:cs="Book Antiqua"/>
          <w:color w:val="000000"/>
        </w:rPr>
        <w:t>.</w:t>
      </w:r>
    </w:p>
    <w:p w14:paraId="3F020955" w14:textId="77777777" w:rsidR="00466336"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It has been established that low bone mineral density before LT is a risk factor for developing osteoporosis after transplantation</w:t>
      </w:r>
      <w:r w:rsidRPr="00EB0FC9">
        <w:rPr>
          <w:rFonts w:ascii="Book Antiqua" w:eastAsia="Book Antiqua" w:hAnsi="Book Antiqua" w:cs="Book Antiqua"/>
          <w:color w:val="000000"/>
          <w:vertAlign w:val="superscript"/>
        </w:rPr>
        <w:t>[37]</w:t>
      </w:r>
      <w:r w:rsidRPr="00EB0FC9">
        <w:rPr>
          <w:rFonts w:ascii="Book Antiqua" w:eastAsia="Book Antiqua" w:hAnsi="Book Antiqua" w:cs="Book Antiqua"/>
          <w:color w:val="000000"/>
        </w:rPr>
        <w:t>. Bone loss often peaks at 6 mo after transplantation, resulting in a high fracture risk</w:t>
      </w:r>
      <w:r w:rsidRPr="00EB0FC9">
        <w:rPr>
          <w:rFonts w:ascii="Book Antiqua" w:eastAsia="Book Antiqua" w:hAnsi="Book Antiqua" w:cs="Book Antiqua"/>
          <w:color w:val="000000"/>
          <w:vertAlign w:val="superscript"/>
        </w:rPr>
        <w:t>[38]</w:t>
      </w:r>
      <w:r w:rsidRPr="00EB0FC9">
        <w:rPr>
          <w:rFonts w:ascii="Book Antiqua" w:eastAsia="Book Antiqua" w:hAnsi="Book Antiqua" w:cs="Book Antiqua"/>
          <w:color w:val="000000"/>
        </w:rPr>
        <w:t>, even if this trend tends to reverse in the following period, with no deterioration afterward</w:t>
      </w:r>
      <w:r w:rsidRPr="00EB0FC9">
        <w:rPr>
          <w:rFonts w:ascii="Book Antiqua" w:eastAsia="Book Antiqua" w:hAnsi="Book Antiqua" w:cs="Book Antiqua"/>
          <w:color w:val="000000"/>
          <w:vertAlign w:val="superscript"/>
        </w:rPr>
        <w:t>[34]</w:t>
      </w:r>
      <w:r w:rsidRPr="00EB0FC9">
        <w:rPr>
          <w:rFonts w:ascii="Book Antiqua" w:eastAsia="Book Antiqua" w:hAnsi="Book Antiqua" w:cs="Book Antiqua"/>
          <w:color w:val="000000"/>
        </w:rPr>
        <w:t xml:space="preserve">. Multiple factors contribute to increased bone loss after transplantation, including use of corticosteroids, poor </w:t>
      </w:r>
      <w:r w:rsidRPr="00EB0FC9">
        <w:rPr>
          <w:rFonts w:ascii="Book Antiqua" w:eastAsia="Book Antiqua" w:hAnsi="Book Antiqua" w:cs="Book Antiqua"/>
          <w:color w:val="000000"/>
        </w:rPr>
        <w:lastRenderedPageBreak/>
        <w:t>nutritional status, vitamin D deficiency, immobility, sarcopenia, hypogonadism, smoking, and alcohol abuse</w:t>
      </w:r>
      <w:r w:rsidRPr="00EB0FC9">
        <w:rPr>
          <w:rFonts w:ascii="Book Antiqua" w:eastAsia="Book Antiqua" w:hAnsi="Book Antiqua" w:cs="Book Antiqua"/>
          <w:color w:val="000000"/>
          <w:vertAlign w:val="superscript"/>
        </w:rPr>
        <w:t>[39]</w:t>
      </w:r>
      <w:r w:rsidRPr="00EB0FC9">
        <w:rPr>
          <w:rFonts w:ascii="Book Antiqua" w:eastAsia="Book Antiqua" w:hAnsi="Book Antiqua" w:cs="Book Antiqua"/>
          <w:color w:val="000000"/>
        </w:rPr>
        <w:t>.</w:t>
      </w:r>
    </w:p>
    <w:p w14:paraId="1A048DFA" w14:textId="0BC69358" w:rsidR="00A77B3E"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Current guidelines recommend regular measurement of bone mineral density pre- and post- LT. If osteopenic bone disease is confirmed or if atraumatic fractures are present, patients should be assessed for risk factors for bone loss; in particular, this should include an assessment of calcium intake and 25-hydroxy-vitamin D levels, an evaluation of gonadal and thyroid function, a full medication history, and thoracolumbar radiography</w:t>
      </w:r>
      <w:r w:rsidRPr="00EB0FC9">
        <w:rPr>
          <w:rFonts w:ascii="Book Antiqua" w:eastAsia="Book Antiqua" w:hAnsi="Book Antiqua" w:cs="Book Antiqua"/>
          <w:color w:val="000000"/>
          <w:vertAlign w:val="superscript"/>
        </w:rPr>
        <w:t>[4]</w:t>
      </w:r>
      <w:r w:rsidRPr="00EB0FC9">
        <w:rPr>
          <w:rFonts w:ascii="Book Antiqua" w:eastAsia="Book Antiqua" w:hAnsi="Book Antiqua" w:cs="Book Antiqua"/>
          <w:color w:val="000000"/>
        </w:rPr>
        <w:t xml:space="preserve">. The management of osteopenia and osteoporosis in transplant recipients correlates with recommendations for the general population and involves calcium and vitamin D replacement </w:t>
      </w:r>
      <w:r w:rsidR="00466336" w:rsidRPr="00EB0FC9">
        <w:rPr>
          <w:rFonts w:ascii="Book Antiqua" w:eastAsia="Book Antiqua" w:hAnsi="Book Antiqua" w:cs="Book Antiqua"/>
          <w:color w:val="000000"/>
        </w:rPr>
        <w:t>(</w:t>
      </w:r>
      <w:r w:rsidRPr="00EB0FC9">
        <w:rPr>
          <w:rFonts w:ascii="Book Antiqua" w:eastAsia="Book Antiqua" w:hAnsi="Book Antiqua" w:cs="Book Antiqua"/>
          <w:color w:val="000000"/>
        </w:rPr>
        <w:t>if deficient</w:t>
      </w:r>
      <w:r w:rsidR="00466336"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and weight-bearing exercise</w:t>
      </w:r>
      <w:r w:rsidR="00466336" w:rsidRPr="00EB0FC9">
        <w:rPr>
          <w:rFonts w:ascii="Book Antiqua" w:eastAsia="Book Antiqua" w:hAnsi="Book Antiqua" w:cs="Book Antiqua"/>
          <w:color w:val="000000"/>
        </w:rPr>
        <w:t xml:space="preserve"> (</w:t>
      </w:r>
      <w:r w:rsidRPr="00EB0FC9">
        <w:rPr>
          <w:rFonts w:ascii="Book Antiqua" w:eastAsia="Book Antiqua" w:hAnsi="Book Antiqua" w:cs="Book Antiqua"/>
          <w:color w:val="000000"/>
        </w:rPr>
        <w:t>whenever possible</w:t>
      </w:r>
      <w:r w:rsidR="00466336" w:rsidRPr="00EB0FC9">
        <w:rPr>
          <w:rFonts w:ascii="Book Antiqua" w:eastAsia="Book Antiqua" w:hAnsi="Book Antiqua" w:cs="Book Antiqua"/>
          <w:color w:val="000000"/>
        </w:rPr>
        <w:t>)</w:t>
      </w:r>
      <w:r w:rsidRPr="00EB0FC9">
        <w:rPr>
          <w:rFonts w:ascii="Book Antiqua" w:eastAsia="Book Antiqua" w:hAnsi="Book Antiqua" w:cs="Book Antiqua"/>
          <w:color w:val="000000"/>
        </w:rPr>
        <w:t>. Bisphosphonate therapy must be considered for patients with osteoporosis and/or recurrent fractures</w:t>
      </w:r>
      <w:r w:rsidRPr="00EB0FC9">
        <w:rPr>
          <w:rFonts w:ascii="Book Antiqua" w:eastAsia="Book Antiqua" w:hAnsi="Book Antiqua" w:cs="Book Antiqua"/>
          <w:color w:val="000000"/>
          <w:vertAlign w:val="superscript"/>
        </w:rPr>
        <w:t>[1]</w:t>
      </w:r>
      <w:r w:rsidRPr="00EB0FC9">
        <w:rPr>
          <w:rFonts w:ascii="Book Antiqua" w:eastAsia="Book Antiqua" w:hAnsi="Book Antiqua" w:cs="Book Antiqua"/>
          <w:color w:val="000000"/>
        </w:rPr>
        <w:t xml:space="preserve">. In particular, a recent multicenter randomized double-blind controlled trial evaluated the efficacy of neridronate </w:t>
      </w:r>
      <w:r w:rsidR="0025426B" w:rsidRPr="00EB0FC9">
        <w:rPr>
          <w:rFonts w:ascii="Book Antiqua" w:eastAsia="Book Antiqua" w:hAnsi="Book Antiqua" w:cs="Book Antiqua"/>
          <w:color w:val="000000"/>
        </w:rPr>
        <w:t>(</w:t>
      </w:r>
      <w:r w:rsidRPr="00EB0FC9">
        <w:rPr>
          <w:rFonts w:ascii="Book Antiqua" w:eastAsia="Book Antiqua" w:hAnsi="Book Antiqua" w:cs="Book Antiqua"/>
          <w:color w:val="000000"/>
        </w:rPr>
        <w:t>an amino-bisphosphonate</w:t>
      </w:r>
      <w:r w:rsidR="0025426B"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in patients with reduced bone mass after transplantation of the heart, liver, or lung. Neridronate, at the dose of 25 mg i.m./</w:t>
      </w:r>
      <w:r w:rsidR="0025426B" w:rsidRPr="00EB0FC9">
        <w:rPr>
          <w:rFonts w:ascii="Book Antiqua" w:eastAsia="Book Antiqua" w:hAnsi="Book Antiqua" w:cs="Book Antiqua"/>
          <w:color w:val="000000"/>
        </w:rPr>
        <w:t>mo</w:t>
      </w:r>
      <w:r w:rsidRPr="00EB0FC9">
        <w:rPr>
          <w:rFonts w:ascii="Book Antiqua" w:eastAsia="Book Antiqua" w:hAnsi="Book Antiqua" w:cs="Book Antiqua"/>
          <w:color w:val="000000"/>
        </w:rPr>
        <w:t xml:space="preserve"> for 12 mo, significantly increased lumbar bone mineral density in these patients, with a good safety profile, even in case of minor renal impairment</w:t>
      </w:r>
      <w:r w:rsidRPr="00EB0FC9">
        <w:rPr>
          <w:rFonts w:ascii="Book Antiqua" w:eastAsia="Book Antiqua" w:hAnsi="Book Antiqua" w:cs="Book Antiqua"/>
          <w:color w:val="000000"/>
          <w:vertAlign w:val="superscript"/>
        </w:rPr>
        <w:t>[40]</w:t>
      </w:r>
      <w:r w:rsidRPr="00EB0FC9">
        <w:rPr>
          <w:rFonts w:ascii="Book Antiqua" w:eastAsia="Book Antiqua" w:hAnsi="Book Antiqua" w:cs="Book Antiqua"/>
          <w:color w:val="000000"/>
        </w:rPr>
        <w:t>.</w:t>
      </w:r>
    </w:p>
    <w:p w14:paraId="3BC76F5C" w14:textId="77777777" w:rsidR="00A77B3E" w:rsidRPr="00EB0FC9" w:rsidRDefault="00A77B3E" w:rsidP="005958D4">
      <w:pPr>
        <w:adjustRightInd w:val="0"/>
        <w:snapToGrid w:val="0"/>
        <w:spacing w:line="360" w:lineRule="auto"/>
        <w:jc w:val="both"/>
        <w:rPr>
          <w:rFonts w:ascii="Book Antiqua" w:hAnsi="Book Antiqua"/>
        </w:rPr>
      </w:pPr>
    </w:p>
    <w:p w14:paraId="6D07F775"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bCs/>
          <w:caps/>
          <w:color w:val="000000"/>
          <w:u w:val="single"/>
        </w:rPr>
        <w:t>PSYCHOLOGICAL ASPECTS AND QUALITY OF LIFE</w:t>
      </w:r>
    </w:p>
    <w:p w14:paraId="063DA890" w14:textId="77777777" w:rsidR="00CE72C0"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color w:val="000000"/>
        </w:rPr>
        <w:t xml:space="preserve">The World Health Organization defines quality of life </w:t>
      </w:r>
      <w:r w:rsidR="00CE72C0" w:rsidRPr="00EB0FC9">
        <w:rPr>
          <w:rFonts w:ascii="Book Antiqua" w:eastAsia="Book Antiqua" w:hAnsi="Book Antiqua" w:cs="Book Antiqua"/>
          <w:color w:val="000000"/>
        </w:rPr>
        <w:t>(</w:t>
      </w:r>
      <w:r w:rsidRPr="00EB0FC9">
        <w:rPr>
          <w:rFonts w:ascii="Book Antiqua" w:eastAsia="Book Antiqua" w:hAnsi="Book Antiqua" w:cs="Book Antiqua"/>
          <w:color w:val="000000"/>
        </w:rPr>
        <w:t>QoL</w:t>
      </w:r>
      <w:r w:rsidR="00CE72C0"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as “the individual’s perception of their position in life in the context of the culture and value systems in which they live and in relation to their goals, expectations, standards and concerns”</w:t>
      </w:r>
      <w:r w:rsidRPr="00EB0FC9">
        <w:rPr>
          <w:rFonts w:ascii="Book Antiqua" w:eastAsia="Book Antiqua" w:hAnsi="Book Antiqua" w:cs="Book Antiqua"/>
          <w:color w:val="000000"/>
          <w:vertAlign w:val="superscript"/>
        </w:rPr>
        <w:t>[41]</w:t>
      </w:r>
      <w:r w:rsidRPr="00EB0FC9">
        <w:rPr>
          <w:rFonts w:ascii="Book Antiqua" w:eastAsia="Book Antiqua" w:hAnsi="Book Antiqua" w:cs="Book Antiqua"/>
          <w:color w:val="000000"/>
        </w:rPr>
        <w:t>. Several studies have highlighted the importance of considering as determinants of successful transplantation not only mere survival rates, but also functional recovery and health-related QoL</w:t>
      </w:r>
      <w:r w:rsidRPr="00EB0FC9">
        <w:rPr>
          <w:rFonts w:ascii="Book Antiqua" w:eastAsia="Book Antiqua" w:hAnsi="Book Antiqua" w:cs="Book Antiqua"/>
          <w:color w:val="000000"/>
          <w:vertAlign w:val="superscript"/>
        </w:rPr>
        <w:t>[42]</w:t>
      </w:r>
      <w:r w:rsidRPr="00EB0FC9">
        <w:rPr>
          <w:rFonts w:ascii="Book Antiqua" w:eastAsia="Book Antiqua" w:hAnsi="Book Antiqua" w:cs="Book Antiqua"/>
          <w:color w:val="000000"/>
        </w:rPr>
        <w:t>.</w:t>
      </w:r>
    </w:p>
    <w:p w14:paraId="0A7ACBCC" w14:textId="77777777" w:rsidR="00CE72C0"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Few data are available on long-term QoL perception in transplant recipients. In a single-center cross-sectional study performed in England, QoL perception 10 and 30 years post-transplantation was found to be generally good, being reduced only in older individuals</w:t>
      </w:r>
      <w:r w:rsidRPr="00EB0FC9">
        <w:rPr>
          <w:rFonts w:ascii="Book Antiqua" w:eastAsia="Book Antiqua" w:hAnsi="Book Antiqua" w:cs="Book Antiqua"/>
          <w:color w:val="000000"/>
          <w:vertAlign w:val="superscript"/>
        </w:rPr>
        <w:t>[43]</w:t>
      </w:r>
      <w:r w:rsidRPr="00EB0FC9">
        <w:rPr>
          <w:rFonts w:ascii="Book Antiqua" w:eastAsia="Book Antiqua" w:hAnsi="Book Antiqua" w:cs="Book Antiqua"/>
          <w:color w:val="000000"/>
        </w:rPr>
        <w:t xml:space="preserve">. An American multicenter longitudinal study of 381 patients also </w:t>
      </w:r>
      <w:r w:rsidRPr="00EB0FC9">
        <w:rPr>
          <w:rFonts w:ascii="Book Antiqua" w:eastAsia="Book Antiqua" w:hAnsi="Book Antiqua" w:cs="Book Antiqua"/>
          <w:color w:val="000000"/>
        </w:rPr>
        <w:lastRenderedPageBreak/>
        <w:t>reported that the general health perception declined over time in LT patients. There was also a general and progressive worsening of the distress or emotional burden related to physical symptoms such as fatigue, muscle weakness, headaches, and backaches</w:t>
      </w:r>
      <w:r w:rsidRPr="00EB0FC9">
        <w:rPr>
          <w:rFonts w:ascii="Book Antiqua" w:eastAsia="Book Antiqua" w:hAnsi="Book Antiqua" w:cs="Book Antiqua"/>
          <w:color w:val="000000"/>
          <w:vertAlign w:val="superscript"/>
        </w:rPr>
        <w:t>[44]</w:t>
      </w:r>
      <w:r w:rsidRPr="00EB0FC9">
        <w:rPr>
          <w:rFonts w:ascii="Book Antiqua" w:eastAsia="Book Antiqua" w:hAnsi="Book Antiqua" w:cs="Book Antiqua"/>
          <w:color w:val="000000"/>
        </w:rPr>
        <w:t>. These results could be explained by the normal age-related general health perception decline. Immunosuppression-related side effects could be at least partly responsible for the worsening of long-term QoL perception</w:t>
      </w:r>
      <w:r w:rsidRPr="00EB0FC9">
        <w:rPr>
          <w:rFonts w:ascii="Book Antiqua" w:eastAsia="Book Antiqua" w:hAnsi="Book Antiqua" w:cs="Book Antiqua"/>
          <w:color w:val="000000"/>
          <w:vertAlign w:val="superscript"/>
        </w:rPr>
        <w:t>[45]</w:t>
      </w:r>
      <w:r w:rsidRPr="00EB0FC9">
        <w:rPr>
          <w:rFonts w:ascii="Book Antiqua" w:eastAsia="Book Antiqua" w:hAnsi="Book Antiqua" w:cs="Book Antiqua"/>
          <w:color w:val="000000"/>
        </w:rPr>
        <w:t>. There is no clear association between gender or etiology of liver disease and QoL perception</w:t>
      </w:r>
      <w:r w:rsidRPr="00EB0FC9">
        <w:rPr>
          <w:rFonts w:ascii="Book Antiqua" w:eastAsia="Book Antiqua" w:hAnsi="Book Antiqua" w:cs="Book Antiqua"/>
          <w:color w:val="000000"/>
          <w:vertAlign w:val="superscript"/>
        </w:rPr>
        <w:t>[46,47]</w:t>
      </w:r>
      <w:r w:rsidRPr="00EB0FC9">
        <w:rPr>
          <w:rFonts w:ascii="Book Antiqua" w:eastAsia="Book Antiqua" w:hAnsi="Book Antiqua" w:cs="Book Antiqua"/>
          <w:color w:val="000000"/>
        </w:rPr>
        <w:t xml:space="preserve">, although female sex and </w:t>
      </w:r>
      <w:r w:rsidR="00CE72C0" w:rsidRPr="00EB0FC9">
        <w:rPr>
          <w:rFonts w:ascii="Book Antiqua" w:eastAsia="Book Antiqua" w:hAnsi="Book Antiqua" w:cs="Book Antiqua"/>
          <w:color w:val="000000"/>
        </w:rPr>
        <w:t xml:space="preserve">hepatitis </w:t>
      </w:r>
      <w:r w:rsidRPr="00EB0FC9">
        <w:rPr>
          <w:rFonts w:ascii="Book Antiqua" w:eastAsia="Book Antiqua" w:hAnsi="Book Antiqua" w:cs="Book Antiqua"/>
          <w:color w:val="000000"/>
        </w:rPr>
        <w:t xml:space="preserve">C </w:t>
      </w:r>
      <w:r w:rsidR="00CE72C0" w:rsidRPr="00EB0FC9">
        <w:rPr>
          <w:rFonts w:ascii="Book Antiqua" w:eastAsia="Book Antiqua" w:hAnsi="Book Antiqua" w:cs="Book Antiqua"/>
          <w:color w:val="000000"/>
        </w:rPr>
        <w:t>virus (</w:t>
      </w:r>
      <w:r w:rsidRPr="00EB0FC9">
        <w:rPr>
          <w:rFonts w:ascii="Book Antiqua" w:eastAsia="Book Antiqua" w:hAnsi="Book Antiqua" w:cs="Book Antiqua"/>
          <w:color w:val="000000"/>
        </w:rPr>
        <w:t>HCV</w:t>
      </w:r>
      <w:r w:rsidR="00CE72C0"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related cirrhosis could be associated with worse QoL and higher levels of anxiety</w:t>
      </w:r>
      <w:r w:rsidRPr="00EB0FC9">
        <w:rPr>
          <w:rFonts w:ascii="Book Antiqua" w:eastAsia="Book Antiqua" w:hAnsi="Book Antiqua" w:cs="Book Antiqua"/>
          <w:color w:val="000000"/>
          <w:vertAlign w:val="superscript"/>
        </w:rPr>
        <w:t>[48,49]</w:t>
      </w:r>
      <w:r w:rsidRPr="00EB0FC9">
        <w:rPr>
          <w:rFonts w:ascii="Book Antiqua" w:eastAsia="Book Antiqua" w:hAnsi="Book Antiqua" w:cs="Book Antiqua"/>
          <w:color w:val="000000"/>
        </w:rPr>
        <w:t>.</w:t>
      </w:r>
    </w:p>
    <w:p w14:paraId="1ACBBCEE" w14:textId="151BB16F" w:rsidR="00CE72C0"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Moreover, in the post-transplant setting, patients tend to experience more clinically relevant symptoms of anxiety, depression, and post-traumatic stress compared to the general population</w:t>
      </w:r>
      <w:r w:rsidRPr="00EB0FC9">
        <w:rPr>
          <w:rFonts w:ascii="Book Antiqua" w:eastAsia="Book Antiqua" w:hAnsi="Book Antiqua" w:cs="Book Antiqua"/>
          <w:color w:val="000000"/>
          <w:vertAlign w:val="superscript"/>
        </w:rPr>
        <w:t>[50]</w:t>
      </w:r>
      <w:r w:rsidRPr="00EB0FC9">
        <w:rPr>
          <w:rFonts w:ascii="Book Antiqua" w:eastAsia="Book Antiqua" w:hAnsi="Book Antiqua" w:cs="Book Antiqua"/>
          <w:color w:val="000000"/>
        </w:rPr>
        <w:t>.</w:t>
      </w:r>
    </w:p>
    <w:p w14:paraId="17526017" w14:textId="77777777" w:rsidR="00CD3015"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Depressive symptoms appear to determine worse outcomes</w:t>
      </w:r>
      <w:r w:rsidRPr="00EB0FC9">
        <w:rPr>
          <w:rFonts w:ascii="Book Antiqua" w:eastAsia="Book Antiqua" w:hAnsi="Book Antiqua" w:cs="Book Antiqua"/>
          <w:color w:val="000000"/>
          <w:vertAlign w:val="superscript"/>
        </w:rPr>
        <w:t>[51]</w:t>
      </w:r>
      <w:r w:rsidRPr="00EB0FC9">
        <w:rPr>
          <w:rFonts w:ascii="Book Antiqua" w:eastAsia="Book Antiqua" w:hAnsi="Book Antiqua" w:cs="Book Antiqua"/>
          <w:color w:val="000000"/>
        </w:rPr>
        <w:t xml:space="preserve">. DiMartini </w:t>
      </w:r>
      <w:r w:rsidRPr="00EB0FC9">
        <w:rPr>
          <w:rFonts w:ascii="Book Antiqua" w:eastAsia="Book Antiqua" w:hAnsi="Book Antiqua" w:cs="Book Antiqua"/>
          <w:i/>
          <w:iCs/>
          <w:color w:val="000000"/>
        </w:rPr>
        <w:t>et al</w:t>
      </w:r>
      <w:r w:rsidR="00CE72C0" w:rsidRPr="00EB0FC9">
        <w:rPr>
          <w:rFonts w:ascii="Book Antiqua" w:eastAsia="Book Antiqua" w:hAnsi="Book Antiqua" w:cs="Book Antiqua"/>
          <w:color w:val="000000"/>
          <w:vertAlign w:val="superscript"/>
        </w:rPr>
        <w:t>[52]</w:t>
      </w:r>
      <w:r w:rsidRPr="00EB0FC9">
        <w:rPr>
          <w:rFonts w:ascii="Book Antiqua" w:eastAsia="Book Antiqua" w:hAnsi="Book Antiqua" w:cs="Book Antiqua"/>
          <w:color w:val="000000"/>
        </w:rPr>
        <w:t xml:space="preserve"> divided a cohort of 167 patients transplanted for alcoholic cirrhosis in three groups, according to the evolution of depressive symptoms within the first post-surgery year </w:t>
      </w:r>
      <w:r w:rsidR="00CE72C0" w:rsidRPr="00EB0FC9">
        <w:rPr>
          <w:rFonts w:ascii="Book Antiqua" w:eastAsia="Book Antiqua" w:hAnsi="Book Antiqua" w:cs="Book Antiqua"/>
          <w:color w:val="000000"/>
        </w:rPr>
        <w:t>(</w:t>
      </w:r>
      <w:r w:rsidRPr="00EB0FC9">
        <w:rPr>
          <w:rFonts w:ascii="Book Antiqua" w:eastAsia="Book Antiqua" w:hAnsi="Book Antiqua" w:cs="Book Antiqua"/>
          <w:color w:val="000000"/>
        </w:rPr>
        <w:t>consistently low depression levels at all time points; depression levels that rose over time; consistently high depression levels</w:t>
      </w:r>
      <w:r w:rsidR="00CE72C0" w:rsidRPr="00EB0FC9">
        <w:rPr>
          <w:rFonts w:ascii="Book Antiqua" w:eastAsia="Book Antiqua" w:hAnsi="Book Antiqua" w:cs="Book Antiqua"/>
          <w:color w:val="000000"/>
        </w:rPr>
        <w:t>)</w:t>
      </w:r>
      <w:r w:rsidRPr="00EB0FC9">
        <w:rPr>
          <w:rFonts w:ascii="Book Antiqua" w:eastAsia="Book Antiqua" w:hAnsi="Book Antiqua" w:cs="Book Antiqua"/>
          <w:color w:val="000000"/>
        </w:rPr>
        <w:t>. The Authors found that recipients with increasing depression or persisting depression were more than twice as likely to die for all-cause mortality within the subsequent years. At 10 years follow-up, post-survival rate were significantly lower for the increasing-depression and high-depression groups compared with the low-depression one</w:t>
      </w:r>
      <w:r w:rsidRPr="00EB0FC9">
        <w:rPr>
          <w:rFonts w:ascii="Book Antiqua" w:eastAsia="Book Antiqua" w:hAnsi="Book Antiqua" w:cs="Book Antiqua"/>
          <w:color w:val="000000"/>
          <w:vertAlign w:val="superscript"/>
        </w:rPr>
        <w:t>[52]</w:t>
      </w:r>
      <w:r w:rsidRPr="00EB0FC9">
        <w:rPr>
          <w:rFonts w:ascii="Book Antiqua" w:eastAsia="Book Antiqua" w:hAnsi="Book Antiqua" w:cs="Book Antiqua"/>
          <w:color w:val="000000"/>
        </w:rPr>
        <w:t>. In another prospective cohort study, 134 LT patients were assessed for depressive symptoms using a validated questionnaire administrated 3 mo after surgery. Depressive symptoms were significantly associated with a higher 5-year mortality rate. Moreover, the questionnaire score correlated with the mortality rate in this population</w:t>
      </w:r>
      <w:r w:rsidRPr="00EB0FC9">
        <w:rPr>
          <w:rFonts w:ascii="Book Antiqua" w:eastAsia="Book Antiqua" w:hAnsi="Book Antiqua" w:cs="Book Antiqua"/>
          <w:color w:val="000000"/>
          <w:vertAlign w:val="superscript"/>
        </w:rPr>
        <w:t>[53]</w:t>
      </w:r>
      <w:r w:rsidRPr="00EB0FC9">
        <w:rPr>
          <w:rFonts w:ascii="Book Antiqua" w:eastAsia="Book Antiqua" w:hAnsi="Book Antiqua" w:cs="Book Antiqua"/>
          <w:color w:val="000000"/>
        </w:rPr>
        <w:t>.</w:t>
      </w:r>
    </w:p>
    <w:p w14:paraId="36B20625" w14:textId="77777777" w:rsidR="00CD3015"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Interestingly, some Authors reported how patients receiving appropriate pharmacotherapy for early post-transplant depression had similar long-term survival rates to non-depressed liver-transplant recipients</w:t>
      </w:r>
      <w:r w:rsidRPr="00EB0FC9">
        <w:rPr>
          <w:rFonts w:ascii="Book Antiqua" w:eastAsia="Book Antiqua" w:hAnsi="Book Antiqua" w:cs="Book Antiqua"/>
          <w:color w:val="000000"/>
          <w:vertAlign w:val="superscript"/>
        </w:rPr>
        <w:t>[54]</w:t>
      </w:r>
      <w:r w:rsidRPr="00EB0FC9">
        <w:rPr>
          <w:rFonts w:ascii="Book Antiqua" w:eastAsia="Book Antiqua" w:hAnsi="Book Antiqua" w:cs="Book Antiqua"/>
          <w:color w:val="000000"/>
        </w:rPr>
        <w:t xml:space="preserve">. In addition, a recent Italian study reported how a personalized aerobic and strength training program not only improved </w:t>
      </w:r>
      <w:r w:rsidRPr="00EB0FC9">
        <w:rPr>
          <w:rFonts w:ascii="Book Antiqua" w:eastAsia="Book Antiqua" w:hAnsi="Book Antiqua" w:cs="Book Antiqua"/>
          <w:color w:val="000000"/>
        </w:rPr>
        <w:lastRenderedPageBreak/>
        <w:t>metabolic aspects, but also the QoL perception in LT patients, so lifestyle modifications should probably be considered part of mental health management in these patients</w:t>
      </w:r>
      <w:r w:rsidRPr="00EB0FC9">
        <w:rPr>
          <w:rFonts w:ascii="Book Antiqua" w:eastAsia="Book Antiqua" w:hAnsi="Book Antiqua" w:cs="Book Antiqua"/>
          <w:color w:val="000000"/>
          <w:vertAlign w:val="superscript"/>
        </w:rPr>
        <w:t>[55]</w:t>
      </w:r>
      <w:r w:rsidRPr="00EB0FC9">
        <w:rPr>
          <w:rFonts w:ascii="Book Antiqua" w:eastAsia="Book Antiqua" w:hAnsi="Book Antiqua" w:cs="Book Antiqua"/>
          <w:color w:val="000000"/>
        </w:rPr>
        <w:t>.</w:t>
      </w:r>
    </w:p>
    <w:p w14:paraId="5D0D4D00" w14:textId="40B6CE0D" w:rsidR="00A77B3E"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European Guidelines suggest that clinical physicians should identify depressive symptoms in the early post-transplantation period and treat them accordingly when present</w:t>
      </w:r>
      <w:r w:rsidRPr="00EB0FC9">
        <w:rPr>
          <w:rFonts w:ascii="Book Antiqua" w:eastAsia="Book Antiqua" w:hAnsi="Book Antiqua" w:cs="Book Antiqua"/>
          <w:color w:val="000000"/>
          <w:vertAlign w:val="superscript"/>
        </w:rPr>
        <w:t>[1]</w:t>
      </w:r>
      <w:r w:rsidRPr="00EB0FC9">
        <w:rPr>
          <w:rFonts w:ascii="Book Antiqua" w:eastAsia="Book Antiqua" w:hAnsi="Book Antiqua" w:cs="Book Antiqua"/>
          <w:color w:val="000000"/>
        </w:rPr>
        <w:t>. Unfortunately, the assessment of QoL in LT recipients has not yet been studied thoroughly and is not standardized</w:t>
      </w:r>
      <w:r w:rsidRPr="00EB0FC9">
        <w:rPr>
          <w:rFonts w:ascii="Book Antiqua" w:eastAsia="Book Antiqua" w:hAnsi="Book Antiqua" w:cs="Book Antiqua"/>
          <w:color w:val="000000"/>
          <w:vertAlign w:val="superscript"/>
        </w:rPr>
        <w:t>[56]</w:t>
      </w:r>
      <w:r w:rsidRPr="00EB0FC9">
        <w:rPr>
          <w:rFonts w:ascii="Book Antiqua" w:eastAsia="Book Antiqua" w:hAnsi="Book Antiqua" w:cs="Book Antiqua"/>
          <w:color w:val="000000"/>
        </w:rPr>
        <w:t>. More studies are needed to find effective strategies to manage psychological problems in this specific population. In our opinion, studies on larger cohorts of LT patients should be performed to compare different QoL and depressive symptoms questionnaires</w:t>
      </w:r>
      <w:r w:rsidR="00CD3015" w:rsidRPr="00EB0FC9">
        <w:rPr>
          <w:rFonts w:ascii="Book Antiqua" w:eastAsia="Book Antiqua" w:hAnsi="Book Antiqua" w:cs="Book Antiqua"/>
          <w:color w:val="000000"/>
        </w:rPr>
        <w:t xml:space="preserve"> (</w:t>
      </w:r>
      <w:r w:rsidRPr="00EB0FC9">
        <w:rPr>
          <w:rFonts w:ascii="Book Antiqua" w:eastAsia="Book Antiqua" w:hAnsi="Book Antiqua" w:cs="Book Antiqua"/>
          <w:color w:val="000000"/>
        </w:rPr>
        <w:t>for example, questionnaires that are already been validated in other populations such as elderly people or oncologic patients</w:t>
      </w:r>
      <w:r w:rsidR="00CD3015"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in order to select the ones that better correlate with long term outcomes after LT.</w:t>
      </w:r>
    </w:p>
    <w:p w14:paraId="624FDAC8" w14:textId="77777777" w:rsidR="00A77B3E" w:rsidRPr="00EB0FC9" w:rsidRDefault="00A77B3E" w:rsidP="005958D4">
      <w:pPr>
        <w:adjustRightInd w:val="0"/>
        <w:snapToGrid w:val="0"/>
        <w:spacing w:line="360" w:lineRule="auto"/>
        <w:jc w:val="both"/>
        <w:rPr>
          <w:rFonts w:ascii="Book Antiqua" w:hAnsi="Book Antiqua"/>
        </w:rPr>
      </w:pPr>
    </w:p>
    <w:p w14:paraId="2C890612"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bCs/>
          <w:caps/>
          <w:color w:val="000000"/>
          <w:u w:val="single"/>
        </w:rPr>
        <w:t>RENAL DYSFUNCTION</w:t>
      </w:r>
    </w:p>
    <w:p w14:paraId="68031FD6" w14:textId="77777777" w:rsidR="00D52FA5" w:rsidRPr="00EB0FC9" w:rsidRDefault="008905E1" w:rsidP="005958D4">
      <w:pPr>
        <w:adjustRightInd w:val="0"/>
        <w:snapToGrid w:val="0"/>
        <w:spacing w:line="360" w:lineRule="auto"/>
        <w:jc w:val="both"/>
        <w:rPr>
          <w:rFonts w:ascii="Book Antiqua" w:eastAsia="Book Antiqua" w:hAnsi="Book Antiqua" w:cs="Book Antiqua"/>
          <w:color w:val="000000"/>
        </w:rPr>
      </w:pPr>
      <w:r w:rsidRPr="00EB0FC9">
        <w:rPr>
          <w:rFonts w:ascii="Book Antiqua" w:eastAsia="Book Antiqua" w:hAnsi="Book Antiqua" w:cs="Book Antiqua"/>
          <w:color w:val="000000"/>
        </w:rPr>
        <w:t>Most of liver-transplanted patients develop impaired kidney function with a variable degree of severity. Within the first 10 years post-surgery, 30</w:t>
      </w:r>
      <w:r w:rsidR="00D52FA5" w:rsidRPr="00EB0FC9">
        <w:rPr>
          <w:rFonts w:ascii="Book Antiqua" w:eastAsia="Book Antiqua" w:hAnsi="Book Antiqua" w:cs="Book Antiqua"/>
          <w:color w:val="000000"/>
        </w:rPr>
        <w:t>%</w:t>
      </w:r>
      <w:r w:rsidRPr="00EB0FC9">
        <w:rPr>
          <w:rFonts w:ascii="Book Antiqua" w:eastAsia="Book Antiqua" w:hAnsi="Book Antiqua" w:cs="Book Antiqua"/>
          <w:color w:val="000000"/>
        </w:rPr>
        <w:t>-80% of patients develop chronic kidney disease stages 3-4</w:t>
      </w:r>
      <w:r w:rsidRPr="00EB0FC9">
        <w:rPr>
          <w:rFonts w:ascii="Book Antiqua" w:eastAsia="Book Antiqua" w:hAnsi="Book Antiqua" w:cs="Book Antiqua"/>
          <w:color w:val="000000"/>
          <w:vertAlign w:val="superscript"/>
        </w:rPr>
        <w:t>[57]</w:t>
      </w:r>
      <w:r w:rsidRPr="00EB0FC9">
        <w:rPr>
          <w:rFonts w:ascii="Book Antiqua" w:eastAsia="Book Antiqua" w:hAnsi="Book Antiqua" w:cs="Book Antiqua"/>
          <w:color w:val="000000"/>
        </w:rPr>
        <w:t xml:space="preserve"> and 2</w:t>
      </w:r>
      <w:r w:rsidR="00D52FA5" w:rsidRPr="00EB0FC9">
        <w:rPr>
          <w:rFonts w:ascii="Book Antiqua" w:eastAsia="Book Antiqua" w:hAnsi="Book Antiqua" w:cs="Book Antiqua"/>
          <w:color w:val="000000"/>
        </w:rPr>
        <w:t>5</w:t>
      </w:r>
      <w:r w:rsidRPr="00EB0FC9">
        <w:rPr>
          <w:rFonts w:ascii="Book Antiqua" w:eastAsia="Book Antiqua" w:hAnsi="Book Antiqua" w:cs="Book Antiqua"/>
          <w:color w:val="000000"/>
        </w:rPr>
        <w:t>–5% of patients require dialysis</w:t>
      </w:r>
      <w:r w:rsidRPr="00EB0FC9">
        <w:rPr>
          <w:rFonts w:ascii="Book Antiqua" w:eastAsia="Book Antiqua" w:hAnsi="Book Antiqua" w:cs="Book Antiqua"/>
          <w:color w:val="000000"/>
          <w:vertAlign w:val="superscript"/>
        </w:rPr>
        <w:t>[58]</w:t>
      </w:r>
      <w:r w:rsidRPr="00EB0FC9">
        <w:rPr>
          <w:rFonts w:ascii="Book Antiqua" w:eastAsia="Book Antiqua" w:hAnsi="Book Antiqua" w:cs="Book Antiqua"/>
          <w:color w:val="000000"/>
        </w:rPr>
        <w:t>.</w:t>
      </w:r>
    </w:p>
    <w:p w14:paraId="60B54A12" w14:textId="77777777" w:rsidR="006A4BF6" w:rsidRPr="00EB0FC9" w:rsidRDefault="008905E1" w:rsidP="005958D4">
      <w:pPr>
        <w:adjustRightInd w:val="0"/>
        <w:snapToGrid w:val="0"/>
        <w:spacing w:line="360" w:lineRule="auto"/>
        <w:ind w:firstLineChars="100" w:firstLine="240"/>
        <w:jc w:val="both"/>
        <w:rPr>
          <w:rFonts w:ascii="Book Antiqua" w:eastAsia="Book Antiqua" w:hAnsi="Book Antiqua" w:cs="Book Antiqua"/>
          <w:color w:val="000000"/>
        </w:rPr>
      </w:pPr>
      <w:r w:rsidRPr="00EB0FC9">
        <w:rPr>
          <w:rFonts w:ascii="Book Antiqua" w:eastAsia="Book Antiqua" w:hAnsi="Book Antiqua" w:cs="Book Antiqua"/>
          <w:color w:val="000000"/>
        </w:rPr>
        <w:t>Renal function impairment may already be present before LT or develop or worsen after surgery. In LT candidates, renal dysfunction can be related to cirrhosis itself but also to other coexisting conditions such as diabetes, glomerulosclerosis, or IgA nephropathy</w:t>
      </w:r>
      <w:r w:rsidRPr="00EB0FC9">
        <w:rPr>
          <w:rFonts w:ascii="Book Antiqua" w:eastAsia="Book Antiqua" w:hAnsi="Book Antiqua" w:cs="Book Antiqua"/>
          <w:color w:val="000000"/>
          <w:vertAlign w:val="superscript"/>
        </w:rPr>
        <w:t>[59]</w:t>
      </w:r>
      <w:r w:rsidRPr="00EB0FC9">
        <w:rPr>
          <w:rFonts w:ascii="Book Antiqua" w:eastAsia="Book Antiqua" w:hAnsi="Book Antiqua" w:cs="Book Antiqua"/>
          <w:color w:val="000000"/>
        </w:rPr>
        <w:t xml:space="preserve">. Hepatorenal syndrome </w:t>
      </w:r>
      <w:r w:rsidR="00CA15AA" w:rsidRPr="00EB0FC9">
        <w:rPr>
          <w:rFonts w:ascii="Book Antiqua" w:eastAsia="Book Antiqua" w:hAnsi="Book Antiqua" w:cs="Book Antiqua"/>
          <w:color w:val="000000"/>
        </w:rPr>
        <w:t>(</w:t>
      </w:r>
      <w:r w:rsidRPr="00EB0FC9">
        <w:rPr>
          <w:rFonts w:ascii="Book Antiqua" w:eastAsia="Book Antiqua" w:hAnsi="Book Antiqua" w:cs="Book Antiqua"/>
          <w:color w:val="000000"/>
        </w:rPr>
        <w:t>HRS</w:t>
      </w:r>
      <w:r w:rsidR="00CA15AA" w:rsidRPr="00EB0FC9">
        <w:rPr>
          <w:rFonts w:ascii="Book Antiqua" w:eastAsia="Book Antiqua" w:hAnsi="Book Antiqua" w:cs="Book Antiqua"/>
          <w:color w:val="000000"/>
        </w:rPr>
        <w:t>)</w:t>
      </w:r>
      <w:r w:rsidRPr="00EB0FC9">
        <w:rPr>
          <w:rFonts w:ascii="Book Antiqua" w:eastAsia="Book Antiqua" w:hAnsi="Book Antiqua" w:cs="Book Antiqua"/>
          <w:color w:val="000000"/>
        </w:rPr>
        <w:t>-related kidney injury deriving from intense renal vasoconstriction secondary to complex circulatory changes in cirrhotic patients may not be fully reversible after transplantation</w:t>
      </w:r>
      <w:r w:rsidRPr="00EB0FC9">
        <w:rPr>
          <w:rFonts w:ascii="Book Antiqua" w:eastAsia="Book Antiqua" w:hAnsi="Book Antiqua" w:cs="Book Antiqua"/>
          <w:color w:val="000000"/>
          <w:vertAlign w:val="superscript"/>
        </w:rPr>
        <w:t>[60]</w:t>
      </w:r>
      <w:r w:rsidRPr="00EB0FC9">
        <w:rPr>
          <w:rFonts w:ascii="Book Antiqua" w:eastAsia="Book Antiqua" w:hAnsi="Book Antiqua" w:cs="Book Antiqua"/>
          <w:color w:val="000000"/>
        </w:rPr>
        <w:t>. Liver transplantation is considered the definitive treatment for HRS because renal failure is functional and liver disease is the actual cause of the renal impairment</w:t>
      </w:r>
      <w:r w:rsidRPr="00EB0FC9">
        <w:rPr>
          <w:rFonts w:ascii="Book Antiqua" w:eastAsia="Book Antiqua" w:hAnsi="Book Antiqua" w:cs="Book Antiqua"/>
          <w:color w:val="000000"/>
          <w:vertAlign w:val="superscript"/>
        </w:rPr>
        <w:t>[61]</w:t>
      </w:r>
      <w:r w:rsidRPr="00EB0FC9">
        <w:rPr>
          <w:rFonts w:ascii="Book Antiqua" w:eastAsia="Book Antiqua" w:hAnsi="Book Antiqua" w:cs="Book Antiqua"/>
          <w:color w:val="000000"/>
        </w:rPr>
        <w:t>.</w:t>
      </w:r>
      <w:r w:rsidR="00EE7C9D" w:rsidRPr="00EB0FC9">
        <w:rPr>
          <w:rFonts w:ascii="Book Antiqua" w:eastAsia="Book Antiqua" w:hAnsi="Book Antiqua" w:cs="Book Antiqua"/>
          <w:color w:val="000000"/>
        </w:rPr>
        <w:t xml:space="preserve"> </w:t>
      </w:r>
      <w:r w:rsidRPr="00EB0FC9">
        <w:rPr>
          <w:rFonts w:ascii="Book Antiqua" w:eastAsia="Book Antiqua" w:hAnsi="Book Antiqua" w:cs="Book Antiqua"/>
          <w:color w:val="000000"/>
        </w:rPr>
        <w:t xml:space="preserve">Patients with hepato-renal syndrome seem to have worse survival expectancy than other patients with cirrhosis for any given value of </w:t>
      </w:r>
      <w:r w:rsidR="00CA15AA" w:rsidRPr="00EB0FC9">
        <w:rPr>
          <w:rFonts w:ascii="Book Antiqua" w:eastAsia="Book Antiqua" w:hAnsi="Book Antiqua" w:cs="Book Antiqua"/>
          <w:color w:val="000000"/>
        </w:rPr>
        <w:t>model for end-stage liver disease (</w:t>
      </w:r>
      <w:r w:rsidRPr="00EB0FC9">
        <w:rPr>
          <w:rFonts w:ascii="Book Antiqua" w:eastAsia="Book Antiqua" w:hAnsi="Book Antiqua" w:cs="Book Antiqua"/>
          <w:color w:val="000000"/>
        </w:rPr>
        <w:t>MELD</w:t>
      </w:r>
      <w:r w:rsidR="00CA15AA"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score, which suggests that HRS may be considered a poor-prognosis factor after LT</w:t>
      </w:r>
      <w:r w:rsidRPr="00EB0FC9">
        <w:rPr>
          <w:rFonts w:ascii="Book Antiqua" w:eastAsia="Book Antiqua" w:hAnsi="Book Antiqua" w:cs="Book Antiqua"/>
          <w:color w:val="000000"/>
          <w:vertAlign w:val="superscript"/>
        </w:rPr>
        <w:t>[62]</w:t>
      </w:r>
      <w:r w:rsidRPr="00EB0FC9">
        <w:rPr>
          <w:rFonts w:ascii="Book Antiqua" w:eastAsia="Book Antiqua" w:hAnsi="Book Antiqua" w:cs="Book Antiqua"/>
          <w:color w:val="000000"/>
        </w:rPr>
        <w:t>. However, a recent meta-analysis demonstrated that about 83% of HRS patients achieved HRS reversal after LT</w:t>
      </w:r>
      <w:r w:rsidRPr="00EB0FC9">
        <w:rPr>
          <w:rFonts w:ascii="Book Antiqua" w:eastAsia="Book Antiqua" w:hAnsi="Book Antiqua" w:cs="Book Antiqua"/>
          <w:color w:val="000000"/>
          <w:vertAlign w:val="superscript"/>
        </w:rPr>
        <w:t>[63]</w:t>
      </w:r>
      <w:r w:rsidRPr="00EB0FC9">
        <w:rPr>
          <w:rFonts w:ascii="Book Antiqua" w:eastAsia="Book Antiqua" w:hAnsi="Book Antiqua" w:cs="Book Antiqua"/>
          <w:color w:val="000000"/>
        </w:rPr>
        <w:t xml:space="preserve"> and HRS-non acute kidney injury</w:t>
      </w:r>
      <w:r w:rsidR="006A4BF6" w:rsidRPr="00EB0FC9">
        <w:rPr>
          <w:rFonts w:ascii="Book Antiqua" w:eastAsia="Book Antiqua" w:hAnsi="Book Antiqua" w:cs="Book Antiqua"/>
          <w:color w:val="000000"/>
        </w:rPr>
        <w:t xml:space="preserve"> </w:t>
      </w:r>
      <w:r w:rsidRPr="00EB0FC9">
        <w:rPr>
          <w:rFonts w:ascii="Book Antiqua" w:eastAsia="Book Antiqua" w:hAnsi="Book Antiqua" w:cs="Book Antiqua"/>
          <w:color w:val="000000"/>
        </w:rPr>
        <w:t>seem to have worse outcomes compared to HRS-</w:t>
      </w:r>
      <w:r w:rsidRPr="00EB0FC9">
        <w:rPr>
          <w:rFonts w:ascii="Book Antiqua" w:eastAsia="Book Antiqua" w:hAnsi="Book Antiqua" w:cs="Book Antiqua"/>
          <w:color w:val="000000"/>
        </w:rPr>
        <w:lastRenderedPageBreak/>
        <w:t>acute kidney injury</w:t>
      </w:r>
      <w:r w:rsidRPr="00EB0FC9">
        <w:rPr>
          <w:rFonts w:ascii="Book Antiqua" w:eastAsia="Book Antiqua" w:hAnsi="Book Antiqua" w:cs="Book Antiqua"/>
          <w:color w:val="000000"/>
          <w:vertAlign w:val="superscript"/>
        </w:rPr>
        <w:t>[64]</w:t>
      </w:r>
      <w:r w:rsidRPr="00EB0FC9">
        <w:rPr>
          <w:rFonts w:ascii="Book Antiqua" w:eastAsia="Book Antiqua" w:hAnsi="Book Antiqua" w:cs="Book Antiqua"/>
          <w:color w:val="000000"/>
        </w:rPr>
        <w:t>. Living-donor LT results in identical long-term outcome when compared with deceased-donor LT in patients with HRS</w:t>
      </w:r>
      <w:r w:rsidRPr="00EB0FC9">
        <w:rPr>
          <w:rFonts w:ascii="Book Antiqua" w:eastAsia="Book Antiqua" w:hAnsi="Book Antiqua" w:cs="Book Antiqua"/>
          <w:color w:val="000000"/>
          <w:vertAlign w:val="superscript"/>
        </w:rPr>
        <w:t>[65]</w:t>
      </w:r>
      <w:r w:rsidRPr="00EB0FC9">
        <w:rPr>
          <w:rFonts w:ascii="Book Antiqua" w:eastAsia="Book Antiqua" w:hAnsi="Book Antiqua" w:cs="Book Antiqua"/>
          <w:color w:val="000000"/>
        </w:rPr>
        <w:t xml:space="preserve">. Many factors may contribute to the development or worsening of kidney failure after transplantation, including perioperative acute kidney injury, hypertension, diabetes mellitus, atherosclerosis and, most importantly, exposure to </w:t>
      </w:r>
      <w:r w:rsidR="006A4BF6" w:rsidRPr="00EB0FC9">
        <w:rPr>
          <w:rFonts w:ascii="Book Antiqua" w:eastAsia="Book Antiqua" w:hAnsi="Book Antiqua" w:cs="Book Antiqua"/>
          <w:color w:val="000000"/>
        </w:rPr>
        <w:t>calcineurin inhibitors (</w:t>
      </w:r>
      <w:r w:rsidRPr="00EB0FC9">
        <w:rPr>
          <w:rFonts w:ascii="Book Antiqua" w:eastAsia="Book Antiqua" w:hAnsi="Book Antiqua" w:cs="Book Antiqua"/>
          <w:color w:val="000000"/>
        </w:rPr>
        <w:t>CNI</w:t>
      </w:r>
      <w:r w:rsidR="006A4BF6" w:rsidRPr="00EB0FC9">
        <w:rPr>
          <w:rFonts w:ascii="Book Antiqua" w:eastAsia="Book Antiqua" w:hAnsi="Book Antiqua" w:cs="Book Antiqua"/>
          <w:color w:val="000000"/>
        </w:rPr>
        <w:t>)</w:t>
      </w:r>
      <w:r w:rsidRPr="00EB0FC9">
        <w:rPr>
          <w:rFonts w:ascii="Book Antiqua" w:eastAsia="Book Antiqua" w:hAnsi="Book Antiqua" w:cs="Book Antiqua"/>
          <w:color w:val="000000"/>
        </w:rPr>
        <w:t>-based immunosuppressive regimens, especially when it comes to long-term therapies</w:t>
      </w:r>
      <w:r w:rsidRPr="00EB0FC9">
        <w:rPr>
          <w:rFonts w:ascii="Book Antiqua" w:eastAsia="Book Antiqua" w:hAnsi="Book Antiqua" w:cs="Book Antiqua"/>
          <w:color w:val="000000"/>
          <w:vertAlign w:val="superscript"/>
        </w:rPr>
        <w:t>[1]</w:t>
      </w:r>
      <w:r w:rsidRPr="00EB0FC9">
        <w:rPr>
          <w:rFonts w:ascii="Book Antiqua" w:eastAsia="Book Antiqua" w:hAnsi="Book Antiqua" w:cs="Book Antiqua"/>
          <w:color w:val="000000"/>
        </w:rPr>
        <w:t>. CNIs might be responsible for more than 70% of chronic kidney injury in post-transplant setting</w:t>
      </w:r>
      <w:r w:rsidRPr="00EB0FC9">
        <w:rPr>
          <w:rFonts w:ascii="Book Antiqua" w:eastAsia="Book Antiqua" w:hAnsi="Book Antiqua" w:cs="Book Antiqua"/>
          <w:color w:val="000000"/>
          <w:vertAlign w:val="superscript"/>
        </w:rPr>
        <w:t>[57]</w:t>
      </w:r>
      <w:r w:rsidRPr="00EB0FC9">
        <w:rPr>
          <w:rFonts w:ascii="Book Antiqua" w:eastAsia="Book Antiqua" w:hAnsi="Book Antiqua" w:cs="Book Antiqua"/>
          <w:color w:val="000000"/>
        </w:rPr>
        <w:t>.</w:t>
      </w:r>
    </w:p>
    <w:p w14:paraId="04F7A3FF" w14:textId="77777777" w:rsidR="006A4BF6" w:rsidRPr="00EB0FC9" w:rsidRDefault="008905E1" w:rsidP="005958D4">
      <w:pPr>
        <w:adjustRightInd w:val="0"/>
        <w:snapToGrid w:val="0"/>
        <w:spacing w:line="360" w:lineRule="auto"/>
        <w:ind w:firstLineChars="100" w:firstLine="240"/>
        <w:jc w:val="both"/>
        <w:rPr>
          <w:rFonts w:ascii="Book Antiqua" w:eastAsia="Book Antiqua" w:hAnsi="Book Antiqua" w:cs="Book Antiqua"/>
          <w:color w:val="000000"/>
        </w:rPr>
      </w:pPr>
      <w:r w:rsidRPr="00EB0FC9">
        <w:rPr>
          <w:rFonts w:ascii="Book Antiqua" w:eastAsia="Book Antiqua" w:hAnsi="Book Antiqua" w:cs="Book Antiqua"/>
          <w:color w:val="000000"/>
        </w:rPr>
        <w:t>Many studies have reported an increased risk of death, myocardial infarction, stroke, and major bleeding in chronic kidney disease, especially in its most severe stages</w:t>
      </w:r>
      <w:r w:rsidRPr="00EB0FC9">
        <w:rPr>
          <w:rFonts w:ascii="Book Antiqua" w:eastAsia="Book Antiqua" w:hAnsi="Book Antiqua" w:cs="Book Antiqua"/>
          <w:color w:val="000000"/>
          <w:vertAlign w:val="superscript"/>
        </w:rPr>
        <w:t>[66]</w:t>
      </w:r>
      <w:r w:rsidRPr="00EB0FC9">
        <w:rPr>
          <w:rFonts w:ascii="Book Antiqua" w:eastAsia="Book Antiqua" w:hAnsi="Book Antiqua" w:cs="Book Antiqua"/>
          <w:color w:val="000000"/>
        </w:rPr>
        <w:t>; thus, preventing renal deterioration and preserving its function may be a key element in the management of transplanted patients.</w:t>
      </w:r>
    </w:p>
    <w:p w14:paraId="48F0828E" w14:textId="02C8339D" w:rsidR="00AA45F0"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Continuous monitoring of renal function is recommended to detect and treat kidney disease at an early stage. Not only serum creatinine, but also an estimating equation to evaluate the glomerular filtration rate should routinary be used. Urinary protein quantification using the concentration ratio of protein to creatinine in a spot urine specimen should be evaluated at least once yearly</w:t>
      </w:r>
      <w:r w:rsidRPr="00EB0FC9">
        <w:rPr>
          <w:rFonts w:ascii="Book Antiqua" w:eastAsia="Book Antiqua" w:hAnsi="Book Antiqua" w:cs="Book Antiqua"/>
          <w:color w:val="000000"/>
          <w:vertAlign w:val="superscript"/>
        </w:rPr>
        <w:t>[4]</w:t>
      </w:r>
      <w:r w:rsidRPr="00EB0FC9">
        <w:rPr>
          <w:rFonts w:ascii="Book Antiqua" w:eastAsia="Book Antiqua" w:hAnsi="Book Antiqua" w:cs="Book Antiqua"/>
          <w:color w:val="000000"/>
        </w:rPr>
        <w:t>. Sufficient treatment of potential risk factors such as diabetes and hypertension and avoiding nephrotoxic drugs is recommended and should be started immediately after transplantation</w:t>
      </w:r>
      <w:r w:rsidRPr="00EB0FC9">
        <w:rPr>
          <w:rFonts w:ascii="Book Antiqua" w:eastAsia="Book Antiqua" w:hAnsi="Book Antiqua" w:cs="Book Antiqua"/>
          <w:color w:val="000000"/>
          <w:vertAlign w:val="superscript"/>
        </w:rPr>
        <w:t>[1]</w:t>
      </w:r>
      <w:r w:rsidRPr="00EB0FC9">
        <w:rPr>
          <w:rFonts w:ascii="Book Antiqua" w:eastAsia="Book Antiqua" w:hAnsi="Book Antiqua" w:cs="Book Antiqua"/>
          <w:color w:val="000000"/>
        </w:rPr>
        <w:t xml:space="preserve">. Adjustment of the immunosuppression </w:t>
      </w:r>
      <w:r w:rsidR="006A4BF6" w:rsidRPr="00EB0FC9">
        <w:rPr>
          <w:rFonts w:ascii="Book Antiqua" w:eastAsia="Book Antiqua" w:hAnsi="Book Antiqua" w:cs="Book Antiqua"/>
          <w:color w:val="000000"/>
        </w:rPr>
        <w:t>(</w:t>
      </w:r>
      <w:r w:rsidRPr="00EB0FC9">
        <w:rPr>
          <w:rFonts w:ascii="Book Antiqua" w:eastAsia="Book Antiqua" w:hAnsi="Book Antiqua" w:cs="Book Antiqua"/>
          <w:color w:val="000000"/>
        </w:rPr>
        <w:t>IS</w:t>
      </w:r>
      <w:r w:rsidR="006A4BF6"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w:t>
      </w:r>
      <w:r w:rsidR="006A4BF6" w:rsidRPr="00EB0FC9">
        <w:rPr>
          <w:rFonts w:ascii="Book Antiqua" w:eastAsia="Book Antiqua" w:hAnsi="Book Antiqua" w:cs="Book Antiqua"/>
          <w:color w:val="000000"/>
        </w:rPr>
        <w:t>(</w:t>
      </w:r>
      <w:r w:rsidRPr="00EB0FC9">
        <w:rPr>
          <w:rFonts w:ascii="Book Antiqua" w:eastAsia="Book Antiqua" w:hAnsi="Book Antiqua" w:cs="Book Antiqua"/>
          <w:color w:val="000000"/>
        </w:rPr>
        <w:t>usually on an individual level, especially in patients with impaired kidney function</w:t>
      </w:r>
      <w:r w:rsidR="006A4BF6" w:rsidRPr="00EB0FC9">
        <w:rPr>
          <w:rFonts w:ascii="Book Antiqua" w:eastAsia="Book Antiqua" w:hAnsi="Book Antiqua" w:cs="Book Antiqua"/>
          <w:color w:val="000000"/>
        </w:rPr>
        <w:t>)</w:t>
      </w:r>
      <w:r w:rsidRPr="00EB0FC9">
        <w:rPr>
          <w:rFonts w:ascii="Book Antiqua" w:eastAsia="Book Antiqua" w:hAnsi="Book Antiqua" w:cs="Book Antiqua"/>
          <w:color w:val="000000"/>
        </w:rPr>
        <w:t>, is mandatory. In particular, reduction or withdrawal of CNI associated-immunosuppression or alternative CNI-free protocols should be considered as soon as possible in patients with impaired renal function</w:t>
      </w:r>
      <w:r w:rsidRPr="00EB0FC9">
        <w:rPr>
          <w:rFonts w:ascii="Book Antiqua" w:eastAsia="Book Antiqua" w:hAnsi="Book Antiqua" w:cs="Book Antiqua"/>
          <w:color w:val="000000"/>
          <w:vertAlign w:val="superscript"/>
        </w:rPr>
        <w:t>[1]</w:t>
      </w:r>
      <w:r w:rsidRPr="00EB0FC9">
        <w:rPr>
          <w:rFonts w:ascii="Book Antiqua" w:eastAsia="Book Antiqua" w:hAnsi="Book Antiqua" w:cs="Book Antiqua"/>
          <w:color w:val="000000"/>
        </w:rPr>
        <w:t xml:space="preserve">. For example, a recent meta-analysis on 769 patients has detected higher estimated glomerular filtration rates </w:t>
      </w:r>
      <w:r w:rsidR="002A1602" w:rsidRPr="00EB0FC9">
        <w:rPr>
          <w:rFonts w:ascii="Book Antiqua" w:eastAsia="Book Antiqua" w:hAnsi="Book Antiqua" w:cs="Book Antiqua"/>
          <w:color w:val="000000"/>
        </w:rPr>
        <w:t>(</w:t>
      </w:r>
      <w:r w:rsidRPr="00EB0FC9">
        <w:rPr>
          <w:rFonts w:ascii="Book Antiqua" w:eastAsia="Book Antiqua" w:hAnsi="Book Antiqua" w:cs="Book Antiqua"/>
          <w:color w:val="000000"/>
        </w:rPr>
        <w:t>eGFR</w:t>
      </w:r>
      <w:r w:rsidR="002A1602"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at one, 3, and 5 years post transplantation in patients on everolimus therapy </w:t>
      </w:r>
      <w:r w:rsidR="004E0A8E" w:rsidRPr="00EB0FC9">
        <w:rPr>
          <w:rFonts w:ascii="Book Antiqua" w:eastAsia="Book Antiqua" w:hAnsi="Book Antiqua" w:cs="Book Antiqua"/>
          <w:color w:val="000000"/>
        </w:rPr>
        <w:t>(</w:t>
      </w:r>
      <w:r w:rsidRPr="00EB0FC9">
        <w:rPr>
          <w:rFonts w:ascii="Book Antiqua" w:eastAsia="Book Antiqua" w:hAnsi="Book Antiqua" w:cs="Book Antiqua"/>
          <w:color w:val="000000"/>
        </w:rPr>
        <w:t>EVR</w:t>
      </w:r>
      <w:r w:rsidR="004E0A8E"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compared to those receiving CNI standard therapy</w:t>
      </w:r>
      <w:r w:rsidRPr="00EB0FC9">
        <w:rPr>
          <w:rFonts w:ascii="Book Antiqua" w:eastAsia="Book Antiqua" w:hAnsi="Book Antiqua" w:cs="Book Antiqua"/>
          <w:color w:val="000000"/>
          <w:vertAlign w:val="superscript"/>
        </w:rPr>
        <w:t>[67]</w:t>
      </w:r>
      <w:r w:rsidRPr="00EB0FC9">
        <w:rPr>
          <w:rFonts w:ascii="Book Antiqua" w:eastAsia="Book Antiqua" w:hAnsi="Book Antiqua" w:cs="Book Antiqua"/>
          <w:color w:val="000000"/>
        </w:rPr>
        <w:t xml:space="preserve">. In 2019, the observational CERTITUDE study, following patients who had completed the SIMCER trial, found that patients starting EVR therapy at month 1 after transplant with stepwise tacrolimus </w:t>
      </w:r>
      <w:r w:rsidR="004E0A8E" w:rsidRPr="00EB0FC9">
        <w:rPr>
          <w:rFonts w:ascii="Book Antiqua" w:eastAsia="Book Antiqua" w:hAnsi="Book Antiqua" w:cs="Book Antiqua"/>
          <w:color w:val="000000"/>
        </w:rPr>
        <w:t>(</w:t>
      </w:r>
      <w:r w:rsidRPr="00EB0FC9">
        <w:rPr>
          <w:rFonts w:ascii="Book Antiqua" w:eastAsia="Book Antiqua" w:hAnsi="Book Antiqua" w:cs="Book Antiqua"/>
          <w:color w:val="000000"/>
        </w:rPr>
        <w:t>TAC</w:t>
      </w:r>
      <w:r w:rsidR="004E0A8E"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withdrawal had a mean eGFR which was significantly </w:t>
      </w:r>
      <w:r w:rsidRPr="00EB0FC9">
        <w:rPr>
          <w:rFonts w:ascii="Book Antiqua" w:eastAsia="Book Antiqua" w:hAnsi="Book Antiqua" w:cs="Book Antiqua"/>
          <w:color w:val="000000"/>
        </w:rPr>
        <w:lastRenderedPageBreak/>
        <w:t>higher compared to patients that were on standard tacrolimus-based regimen at 24 mo after transplant</w:t>
      </w:r>
      <w:r w:rsidRPr="00EB0FC9">
        <w:rPr>
          <w:rFonts w:ascii="Book Antiqua" w:eastAsia="Book Antiqua" w:hAnsi="Book Antiqua" w:cs="Book Antiqua"/>
          <w:color w:val="000000"/>
          <w:vertAlign w:val="superscript"/>
        </w:rPr>
        <w:t>[68]</w:t>
      </w:r>
      <w:r w:rsidRPr="00EB0FC9">
        <w:rPr>
          <w:rFonts w:ascii="Book Antiqua" w:eastAsia="Book Antiqua" w:hAnsi="Book Antiqua" w:cs="Book Antiqua"/>
          <w:color w:val="000000"/>
        </w:rPr>
        <w:t>. A phase 2, multicenter, randomized, open-label trial has evaluated the safety and efficacy of EVR initiation even earlier than 1 mo after LT</w:t>
      </w:r>
      <w:r w:rsidRPr="00EB0FC9">
        <w:rPr>
          <w:rFonts w:ascii="Book Antiqua" w:eastAsia="Book Antiqua" w:hAnsi="Book Antiqua" w:cs="Book Antiqua"/>
          <w:color w:val="000000"/>
          <w:vertAlign w:val="superscript"/>
        </w:rPr>
        <w:t>[69]</w:t>
      </w:r>
      <w:r w:rsidRPr="00EB0FC9">
        <w:rPr>
          <w:rFonts w:ascii="Book Antiqua" w:eastAsia="Book Antiqua" w:hAnsi="Book Antiqua" w:cs="Book Antiqua"/>
          <w:color w:val="000000"/>
        </w:rPr>
        <w:t xml:space="preserve">. In this study, patients treated with corticosteroids, TAC, and basiliximab were randomized to receive EVR </w:t>
      </w:r>
      <w:r w:rsidR="00AA45F0" w:rsidRPr="00EB0FC9">
        <w:rPr>
          <w:rFonts w:ascii="Book Antiqua" w:eastAsia="Book Antiqua" w:hAnsi="Book Antiqua" w:cs="Book Antiqua"/>
          <w:color w:val="000000"/>
        </w:rPr>
        <w:t>(</w:t>
      </w:r>
      <w:r w:rsidRPr="00EB0FC9">
        <w:rPr>
          <w:rFonts w:ascii="Book Antiqua" w:eastAsia="Book Antiqua" w:hAnsi="Book Antiqua" w:cs="Book Antiqua"/>
          <w:color w:val="000000"/>
        </w:rPr>
        <w:t>1.5 mg twice daily</w:t>
      </w:r>
      <w:r w:rsidR="00AA45F0"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from the eighth day post-surgery and to gradually minimize or withdraw TAC when EVR was stable at &gt;</w:t>
      </w:r>
      <w:r w:rsidR="00AA45F0" w:rsidRPr="00EB0FC9">
        <w:rPr>
          <w:rFonts w:ascii="Book Antiqua" w:eastAsia="Book Antiqua" w:hAnsi="Book Antiqua" w:cs="Book Antiqua"/>
          <w:color w:val="000000"/>
        </w:rPr>
        <w:t xml:space="preserve"> </w:t>
      </w:r>
      <w:r w:rsidRPr="00EB0FC9">
        <w:rPr>
          <w:rFonts w:ascii="Book Antiqua" w:eastAsia="Book Antiqua" w:hAnsi="Book Antiqua" w:cs="Book Antiqua"/>
          <w:color w:val="000000"/>
        </w:rPr>
        <w:t xml:space="preserve">5 ng/mL or to continue TAC at 6-12 ng/mL </w:t>
      </w:r>
      <w:r w:rsidR="00AA45F0" w:rsidRPr="00EB0FC9">
        <w:rPr>
          <w:rFonts w:ascii="Book Antiqua" w:eastAsia="Book Antiqua" w:hAnsi="Book Antiqua" w:cs="Book Antiqua"/>
          <w:color w:val="000000"/>
        </w:rPr>
        <w:t>(</w:t>
      </w:r>
      <w:r w:rsidRPr="00EB0FC9">
        <w:rPr>
          <w:rFonts w:ascii="Book Antiqua" w:eastAsia="Book Antiqua" w:hAnsi="Book Antiqua" w:cs="Book Antiqua"/>
          <w:color w:val="000000"/>
        </w:rPr>
        <w:t>control group</w:t>
      </w:r>
      <w:r w:rsidR="00AA45F0" w:rsidRPr="00EB0FC9">
        <w:rPr>
          <w:rFonts w:ascii="Book Antiqua" w:eastAsia="Book Antiqua" w:hAnsi="Book Antiqua" w:cs="Book Antiqua"/>
          <w:color w:val="000000"/>
        </w:rPr>
        <w:t>)</w:t>
      </w:r>
      <w:r w:rsidRPr="00EB0FC9">
        <w:rPr>
          <w:rFonts w:ascii="Book Antiqua" w:eastAsia="Book Antiqua" w:hAnsi="Book Antiqua" w:cs="Book Antiqua"/>
          <w:color w:val="000000"/>
        </w:rPr>
        <w:t>. eGFR was significantly higher in the EVR group, as early as 2 wk after randomization, with similar efficacy rates in the two groups at 3 mo follow up. These studies suggest that EVR based IS, started early after transplantation, might be a valid alternative to CNI-based therapies in patients with renal dysfunction. Despite its positive effect on renal function, early switch to EVR has been associated with higher biopsy-proven acute rejection at 6 mo follow up</w:t>
      </w:r>
      <w:r w:rsidRPr="00EB0FC9">
        <w:rPr>
          <w:rFonts w:ascii="Book Antiqua" w:eastAsia="Book Antiqua" w:hAnsi="Book Antiqua" w:cs="Book Antiqua"/>
          <w:color w:val="000000"/>
          <w:vertAlign w:val="superscript"/>
        </w:rPr>
        <w:t>[70]</w:t>
      </w:r>
      <w:r w:rsidRPr="00EB0FC9">
        <w:rPr>
          <w:rFonts w:ascii="Book Antiqua" w:eastAsia="Book Antiqua" w:hAnsi="Book Antiqua" w:cs="Book Antiqua"/>
          <w:color w:val="000000"/>
        </w:rPr>
        <w:t>, so that the choice of IS treatment should always be personalized and made weighing up the risks and benefits of the different therapeutic strategies.</w:t>
      </w:r>
    </w:p>
    <w:p w14:paraId="7537DF9C" w14:textId="4DCD604B" w:rsidR="00A77B3E"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Kidney transplantation from deceased or living donors is beneficial in improving survival and should be considered the optimal therapy for LT recipients who develop end-stage renal disease</w:t>
      </w:r>
      <w:r w:rsidRPr="00EB0FC9">
        <w:rPr>
          <w:rFonts w:ascii="Book Antiqua" w:eastAsia="Book Antiqua" w:hAnsi="Book Antiqua" w:cs="Book Antiqua"/>
          <w:color w:val="000000"/>
          <w:vertAlign w:val="superscript"/>
        </w:rPr>
        <w:t>[4]</w:t>
      </w:r>
      <w:r w:rsidRPr="00EB0FC9">
        <w:rPr>
          <w:rFonts w:ascii="Book Antiqua" w:eastAsia="Book Antiqua" w:hAnsi="Book Antiqua" w:cs="Book Antiqua"/>
          <w:color w:val="000000"/>
        </w:rPr>
        <w:t>.</w:t>
      </w:r>
    </w:p>
    <w:p w14:paraId="7B8A6BE3" w14:textId="77777777" w:rsidR="00A77B3E" w:rsidRPr="00EB0FC9" w:rsidRDefault="00A77B3E" w:rsidP="005958D4">
      <w:pPr>
        <w:adjustRightInd w:val="0"/>
        <w:snapToGrid w:val="0"/>
        <w:spacing w:line="360" w:lineRule="auto"/>
        <w:jc w:val="both"/>
        <w:rPr>
          <w:rFonts w:ascii="Book Antiqua" w:hAnsi="Book Antiqua"/>
        </w:rPr>
      </w:pPr>
    </w:p>
    <w:p w14:paraId="0859EC5D"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bCs/>
          <w:caps/>
          <w:color w:val="000000"/>
          <w:u w:val="single"/>
        </w:rPr>
        <w:t>INFECTION RISK AND VACCINATION</w:t>
      </w:r>
    </w:p>
    <w:p w14:paraId="4B5B2E28" w14:textId="5570B0F3" w:rsidR="00AA45F0"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color w:val="000000"/>
        </w:rPr>
        <w:t>Solid organ transplant recipients are at an increased risk of infection because of the IS required to prevent graft rejection</w:t>
      </w:r>
      <w:r w:rsidRPr="00EB0FC9">
        <w:rPr>
          <w:rFonts w:ascii="Book Antiqua" w:eastAsia="Book Antiqua" w:hAnsi="Book Antiqua" w:cs="Book Antiqua"/>
          <w:color w:val="000000"/>
          <w:vertAlign w:val="superscript"/>
        </w:rPr>
        <w:t>[71]</w:t>
      </w:r>
      <w:r w:rsidRPr="00EB0FC9">
        <w:rPr>
          <w:rFonts w:ascii="Book Antiqua" w:eastAsia="Book Antiqua" w:hAnsi="Book Antiqua" w:cs="Book Antiqua"/>
          <w:color w:val="000000"/>
        </w:rPr>
        <w:t>. Vaccination is considered an important strategy to prevent infectious risk not only in the general population but also in transplanted patients</w:t>
      </w:r>
      <w:r w:rsidRPr="00EB0FC9">
        <w:rPr>
          <w:rFonts w:ascii="Book Antiqua" w:eastAsia="Book Antiqua" w:hAnsi="Book Antiqua" w:cs="Book Antiqua"/>
          <w:color w:val="000000"/>
          <w:vertAlign w:val="superscript"/>
        </w:rPr>
        <w:t>[1]</w:t>
      </w:r>
      <w:r w:rsidRPr="00EB0FC9">
        <w:rPr>
          <w:rFonts w:ascii="Book Antiqua" w:eastAsia="Book Antiqua" w:hAnsi="Book Antiqua" w:cs="Book Antiqua"/>
          <w:color w:val="000000"/>
        </w:rPr>
        <w:t>. As immunodepression can reduce immune response to vaccines</w:t>
      </w:r>
      <w:r w:rsidRPr="00EB0FC9">
        <w:rPr>
          <w:rFonts w:ascii="Book Antiqua" w:eastAsia="Book Antiqua" w:hAnsi="Book Antiqua" w:cs="Book Antiqua"/>
          <w:color w:val="000000"/>
          <w:vertAlign w:val="superscript"/>
        </w:rPr>
        <w:t>[72]</w:t>
      </w:r>
      <w:r w:rsidRPr="00EB0FC9">
        <w:rPr>
          <w:rFonts w:ascii="Book Antiqua" w:eastAsia="Book Antiqua" w:hAnsi="Book Antiqua" w:cs="Book Antiqua"/>
          <w:color w:val="000000"/>
        </w:rPr>
        <w:t xml:space="preserve"> and live attenuated vaccines are not recommended in immunocompromised patient</w:t>
      </w:r>
      <w:r w:rsidRPr="00EB0FC9">
        <w:rPr>
          <w:rFonts w:ascii="Book Antiqua" w:eastAsia="Book Antiqua" w:hAnsi="Book Antiqua" w:cs="Book Antiqua"/>
          <w:color w:val="000000"/>
          <w:vertAlign w:val="superscript"/>
        </w:rPr>
        <w:t>[73]</w:t>
      </w:r>
      <w:r w:rsidRPr="00EB0FC9">
        <w:rPr>
          <w:rFonts w:ascii="Book Antiqua" w:eastAsia="Book Antiqua" w:hAnsi="Book Antiqua" w:cs="Book Antiqua"/>
          <w:color w:val="000000"/>
        </w:rPr>
        <w:t xml:space="preserve">, guidelines suggest to perform </w:t>
      </w:r>
      <w:r w:rsidR="00AA45F0" w:rsidRPr="00EB0FC9">
        <w:rPr>
          <w:rFonts w:ascii="Book Antiqua" w:eastAsia="Book Antiqua" w:hAnsi="Book Antiqua" w:cs="Book Antiqua"/>
          <w:color w:val="000000"/>
        </w:rPr>
        <w:t>HAV</w:t>
      </w:r>
      <w:r w:rsidRPr="00EB0FC9">
        <w:rPr>
          <w:rFonts w:ascii="Book Antiqua" w:eastAsia="Book Antiqua" w:hAnsi="Book Antiqua" w:cs="Book Antiqua"/>
          <w:color w:val="000000"/>
        </w:rPr>
        <w:t xml:space="preserve">, </w:t>
      </w:r>
      <w:r w:rsidR="00AA45F0" w:rsidRPr="00EB0FC9">
        <w:rPr>
          <w:rFonts w:ascii="Book Antiqua" w:eastAsia="Book Antiqua" w:hAnsi="Book Antiqua" w:cs="Book Antiqua"/>
          <w:color w:val="000000"/>
        </w:rPr>
        <w:t>HBV</w:t>
      </w:r>
      <w:r w:rsidRPr="00EB0FC9">
        <w:rPr>
          <w:rFonts w:ascii="Book Antiqua" w:eastAsia="Book Antiqua" w:hAnsi="Book Antiqua" w:cs="Book Antiqua"/>
          <w:color w:val="000000"/>
        </w:rPr>
        <w:t xml:space="preserve">, Varicella, </w:t>
      </w:r>
      <w:r w:rsidRPr="00EB0FC9">
        <w:rPr>
          <w:rFonts w:ascii="Book Antiqua" w:eastAsia="Book Antiqua" w:hAnsi="Book Antiqua" w:cs="Book Antiqua"/>
          <w:i/>
          <w:iCs/>
          <w:color w:val="000000"/>
        </w:rPr>
        <w:t>Pneumococcus</w:t>
      </w:r>
      <w:r w:rsidRPr="00EB0FC9">
        <w:rPr>
          <w:rFonts w:ascii="Book Antiqua" w:eastAsia="Book Antiqua" w:hAnsi="Book Antiqua" w:cs="Book Antiqua"/>
          <w:color w:val="000000"/>
        </w:rPr>
        <w:t>, influenza, and tetanus vaccinations prior to transplantation, if possible</w:t>
      </w:r>
      <w:r w:rsidRPr="00EB0FC9">
        <w:rPr>
          <w:rFonts w:ascii="Book Antiqua" w:eastAsia="Book Antiqua" w:hAnsi="Book Antiqua" w:cs="Book Antiqua"/>
          <w:color w:val="000000"/>
          <w:vertAlign w:val="superscript"/>
        </w:rPr>
        <w:t>[1]</w:t>
      </w:r>
      <w:r w:rsidRPr="00EB0FC9">
        <w:rPr>
          <w:rFonts w:ascii="Book Antiqua" w:eastAsia="Book Antiqua" w:hAnsi="Book Antiqua" w:cs="Book Antiqua"/>
          <w:color w:val="000000"/>
        </w:rPr>
        <w:t>. Many national guidelines recommend annual influenza vaccination of immunocompromised patients, although the decision to vaccinate is usually at clinical discretion</w:t>
      </w:r>
      <w:r w:rsidRPr="00EB0FC9">
        <w:rPr>
          <w:rFonts w:ascii="Book Antiqua" w:eastAsia="Book Antiqua" w:hAnsi="Book Antiqua" w:cs="Book Antiqua"/>
          <w:color w:val="000000"/>
          <w:vertAlign w:val="superscript"/>
        </w:rPr>
        <w:t>[74]</w:t>
      </w:r>
      <w:r w:rsidRPr="00EB0FC9">
        <w:rPr>
          <w:rFonts w:ascii="Book Antiqua" w:eastAsia="Book Antiqua" w:hAnsi="Book Antiqua" w:cs="Book Antiqua"/>
          <w:color w:val="000000"/>
        </w:rPr>
        <w:t xml:space="preserve">. A meta-analysis conducted on 209 studies has found that transplanted patients, together with HIV and cancer </w:t>
      </w:r>
      <w:r w:rsidRPr="00EB0FC9">
        <w:rPr>
          <w:rFonts w:ascii="Book Antiqua" w:eastAsia="Book Antiqua" w:hAnsi="Book Antiqua" w:cs="Book Antiqua"/>
          <w:color w:val="000000"/>
        </w:rPr>
        <w:lastRenderedPageBreak/>
        <w:t>patients, are those who benefit most from the annual boost as it significantly decreases the rate of laboratory-confirmed influenza cases in these patients</w:t>
      </w:r>
      <w:r w:rsidRPr="00EB0FC9">
        <w:rPr>
          <w:rFonts w:ascii="Book Antiqua" w:eastAsia="Book Antiqua" w:hAnsi="Book Antiqua" w:cs="Book Antiqua"/>
          <w:color w:val="000000"/>
          <w:vertAlign w:val="superscript"/>
        </w:rPr>
        <w:t>[75]</w:t>
      </w:r>
      <w:r w:rsidRPr="00EB0FC9">
        <w:rPr>
          <w:rFonts w:ascii="Book Antiqua" w:eastAsia="Book Antiqua" w:hAnsi="Book Antiqua" w:cs="Book Antiqua"/>
          <w:color w:val="000000"/>
        </w:rPr>
        <w:t>.</w:t>
      </w:r>
    </w:p>
    <w:p w14:paraId="5BEC168F" w14:textId="77777777" w:rsidR="00AA45F0"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Influenza is a considerable public health issue due to its dissemination and contagiousness, causing annually about 4 million severe infection cases and about half of million deaths each year</w:t>
      </w:r>
      <w:r w:rsidRPr="00EB0FC9">
        <w:rPr>
          <w:rFonts w:ascii="Book Antiqua" w:eastAsia="Book Antiqua" w:hAnsi="Book Antiqua" w:cs="Book Antiqua"/>
          <w:color w:val="000000"/>
          <w:vertAlign w:val="superscript"/>
        </w:rPr>
        <w:t>[76]</w:t>
      </w:r>
      <w:r w:rsidRPr="00EB0FC9">
        <w:rPr>
          <w:rFonts w:ascii="Book Antiqua" w:eastAsia="Book Antiqua" w:hAnsi="Book Antiqua" w:cs="Book Antiqua"/>
          <w:color w:val="000000"/>
        </w:rPr>
        <w:t>. The precise epidemiology of influenza in the transplant population is not well known because little data are available describing the incidence of influenza in multi-season and multicenter prospective cohorts, in particular for recipients of allografts other than lung</w:t>
      </w:r>
      <w:r w:rsidRPr="00EB0FC9">
        <w:rPr>
          <w:rFonts w:ascii="Book Antiqua" w:eastAsia="Book Antiqua" w:hAnsi="Book Antiqua" w:cs="Book Antiqua"/>
          <w:color w:val="000000"/>
          <w:vertAlign w:val="superscript"/>
        </w:rPr>
        <w:t>[77]</w:t>
      </w:r>
      <w:r w:rsidRPr="00EB0FC9">
        <w:rPr>
          <w:rFonts w:ascii="Book Antiqua" w:eastAsia="Book Antiqua" w:hAnsi="Book Antiqua" w:cs="Book Antiqua"/>
          <w:color w:val="000000"/>
        </w:rPr>
        <w:t>. However, influenza seems to be more common among solid organ transplant recipients compared to the general population, as showed in a 10-year longitudinal study with an incidence of 4.3 cases per 1000 person years</w:t>
      </w:r>
      <w:r w:rsidRPr="00EB0FC9">
        <w:rPr>
          <w:rFonts w:ascii="Book Antiqua" w:eastAsia="Book Antiqua" w:hAnsi="Book Antiqua" w:cs="Book Antiqua"/>
          <w:color w:val="000000"/>
          <w:vertAlign w:val="superscript"/>
        </w:rPr>
        <w:t>[78]</w:t>
      </w:r>
      <w:r w:rsidRPr="00EB0FC9">
        <w:rPr>
          <w:rFonts w:ascii="Book Antiqua" w:eastAsia="Book Antiqua" w:hAnsi="Book Antiqua" w:cs="Book Antiqua"/>
          <w:color w:val="000000"/>
        </w:rPr>
        <w:t>. In patients with impaired immunity, influenza is more likely to lead to a lower respiratory infection and can also have unusual manifestations such as rhabdomyolysis and myocarditis</w:t>
      </w:r>
      <w:r w:rsidRPr="00EB0FC9">
        <w:rPr>
          <w:rFonts w:ascii="Book Antiqua" w:eastAsia="Book Antiqua" w:hAnsi="Book Antiqua" w:cs="Book Antiqua"/>
          <w:color w:val="000000"/>
          <w:vertAlign w:val="superscript"/>
        </w:rPr>
        <w:t>[78,79]</w:t>
      </w:r>
      <w:r w:rsidRPr="00EB0FC9">
        <w:rPr>
          <w:rFonts w:ascii="Book Antiqua" w:eastAsia="Book Antiqua" w:hAnsi="Book Antiqua" w:cs="Book Antiqua"/>
          <w:color w:val="000000"/>
        </w:rPr>
        <w:t>.</w:t>
      </w:r>
    </w:p>
    <w:p w14:paraId="7287EBAA" w14:textId="77777777" w:rsidR="00AA45F0"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A recent multicenter prospective study including 606 transplanted patients from twenty centers in the U.S., Canada, and Spain showed that receiving vaccination for influenza is associated with a decrease in disease severity as determined by the presence of pneumonia and Intensive Care Unit admission</w:t>
      </w:r>
      <w:r w:rsidRPr="00EB0FC9">
        <w:rPr>
          <w:rFonts w:ascii="Book Antiqua" w:eastAsia="Book Antiqua" w:hAnsi="Book Antiqua" w:cs="Book Antiqua"/>
          <w:color w:val="000000"/>
          <w:vertAlign w:val="superscript"/>
        </w:rPr>
        <w:t>[80]</w:t>
      </w:r>
      <w:r w:rsidRPr="00EB0FC9">
        <w:rPr>
          <w:rFonts w:ascii="Book Antiqua" w:eastAsia="Book Antiqua" w:hAnsi="Book Antiqua" w:cs="Book Antiqua"/>
          <w:color w:val="000000"/>
        </w:rPr>
        <w:t xml:space="preserve">. Similar results have been found in another recent Italian study, in which vaccination was associated with fewer hospital admissions for infectious respiratory diseases compared to unvaccinated patients </w:t>
      </w:r>
      <w:r w:rsidR="00AA45F0"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9.7% </w:t>
      </w:r>
      <w:r w:rsidR="00AA45F0" w:rsidRPr="00EB0FC9">
        <w:rPr>
          <w:rFonts w:ascii="Book Antiqua" w:eastAsia="Book Antiqua" w:hAnsi="Book Antiqua" w:cs="Book Antiqua"/>
          <w:i/>
          <w:iCs/>
          <w:color w:val="000000"/>
        </w:rPr>
        <w:t>vs</w:t>
      </w:r>
      <w:r w:rsidR="00AA45F0" w:rsidRPr="00EB0FC9">
        <w:rPr>
          <w:rFonts w:ascii="Book Antiqua" w:eastAsia="Book Antiqua" w:hAnsi="Book Antiqua" w:cs="Book Antiqua"/>
          <w:color w:val="000000"/>
        </w:rPr>
        <w:t xml:space="preserve"> </w:t>
      </w:r>
      <w:r w:rsidRPr="00EB0FC9">
        <w:rPr>
          <w:rFonts w:ascii="Book Antiqua" w:eastAsia="Book Antiqua" w:hAnsi="Book Antiqua" w:cs="Book Antiqua"/>
          <w:color w:val="000000"/>
        </w:rPr>
        <w:t>23.5%</w:t>
      </w:r>
      <w:r w:rsidR="00AA45F0" w:rsidRPr="00EB0FC9">
        <w:rPr>
          <w:rFonts w:ascii="Book Antiqua" w:eastAsia="Book Antiqua" w:hAnsi="Book Antiqua" w:cs="Book Antiqua"/>
          <w:color w:val="000000"/>
        </w:rPr>
        <w:t>)</w:t>
      </w:r>
      <w:r w:rsidRPr="00EB0FC9">
        <w:rPr>
          <w:rFonts w:ascii="Book Antiqua" w:eastAsia="Book Antiqua" w:hAnsi="Book Antiqua" w:cs="Book Antiqua"/>
          <w:color w:val="000000"/>
        </w:rPr>
        <w:t>. The main reason for vaccination refusal was fear of adverse reaction, impaired health status, or low vaccine efficacy. Interestingly, receiving advice of Reference Center physicians was positively associated with influenza vaccination, highlighting the important role of the transplant hepatologist with regard to vaccine communication and recommendation for high-risk patients</w:t>
      </w:r>
      <w:r w:rsidRPr="00EB0FC9">
        <w:rPr>
          <w:rFonts w:ascii="Book Antiqua" w:eastAsia="Book Antiqua" w:hAnsi="Book Antiqua" w:cs="Book Antiqua"/>
          <w:color w:val="000000"/>
          <w:vertAlign w:val="superscript"/>
        </w:rPr>
        <w:t>[81]</w:t>
      </w:r>
      <w:r w:rsidRPr="00EB0FC9">
        <w:rPr>
          <w:rFonts w:ascii="Book Antiqua" w:eastAsia="Book Antiqua" w:hAnsi="Book Antiqua" w:cs="Book Antiqua"/>
          <w:color w:val="000000"/>
        </w:rPr>
        <w:t>.</w:t>
      </w:r>
    </w:p>
    <w:p w14:paraId="3159FBC7" w14:textId="77777777" w:rsidR="00AA45F0"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In addition, there is no consistent evidence suggesting an association between influenza vaccine and graft rejection, worsening of allograft function, or other serious adverse events in immunocompromised patients</w:t>
      </w:r>
      <w:r w:rsidRPr="00EB0FC9">
        <w:rPr>
          <w:rFonts w:ascii="Book Antiqua" w:eastAsia="Book Antiqua" w:hAnsi="Book Antiqua" w:cs="Book Antiqua"/>
          <w:color w:val="000000"/>
          <w:vertAlign w:val="superscript"/>
        </w:rPr>
        <w:t>[75]</w:t>
      </w:r>
      <w:r w:rsidRPr="00EB0FC9">
        <w:rPr>
          <w:rFonts w:ascii="Book Antiqua" w:eastAsia="Book Antiqua" w:hAnsi="Book Antiqua" w:cs="Book Antiqua"/>
          <w:color w:val="000000"/>
        </w:rPr>
        <w:t>.</w:t>
      </w:r>
    </w:p>
    <w:p w14:paraId="157A1F69" w14:textId="59B39368" w:rsidR="00CD45DE"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European and American Guidelines recommend influenza vaccination in transplanted candidates and annual influenza vaccination in liver transplanted </w:t>
      </w:r>
      <w:r w:rsidRPr="00EB0FC9">
        <w:rPr>
          <w:rFonts w:ascii="Book Antiqua" w:eastAsia="Book Antiqua" w:hAnsi="Book Antiqua" w:cs="Book Antiqua"/>
          <w:color w:val="000000"/>
        </w:rPr>
        <w:lastRenderedPageBreak/>
        <w:t>patients</w:t>
      </w:r>
      <w:r w:rsidRPr="00EB0FC9">
        <w:rPr>
          <w:rFonts w:ascii="Book Antiqua" w:eastAsia="Book Antiqua" w:hAnsi="Book Antiqua" w:cs="Book Antiqua"/>
          <w:color w:val="000000"/>
          <w:vertAlign w:val="superscript"/>
        </w:rPr>
        <w:t>[1,4]</w:t>
      </w:r>
      <w:r w:rsidRPr="00EB0FC9">
        <w:rPr>
          <w:rFonts w:ascii="Book Antiqua" w:eastAsia="Book Antiqua" w:hAnsi="Book Antiqua" w:cs="Book Antiqua"/>
          <w:color w:val="000000"/>
        </w:rPr>
        <w:t>. The Infectious Disease Society of America guidelines suggest administering inactivated influenza vaccine starting from one month after transplantation during community influenza outbreaks</w:t>
      </w:r>
      <w:r w:rsidRPr="00EB0FC9">
        <w:rPr>
          <w:rFonts w:ascii="Book Antiqua" w:eastAsia="Book Antiqua" w:hAnsi="Book Antiqua" w:cs="Book Antiqua"/>
          <w:color w:val="000000"/>
          <w:vertAlign w:val="superscript"/>
        </w:rPr>
        <w:t>[82]</w:t>
      </w:r>
      <w:r w:rsidRPr="00EB0FC9">
        <w:rPr>
          <w:rFonts w:ascii="Book Antiqua" w:eastAsia="Book Antiqua" w:hAnsi="Book Antiqua" w:cs="Book Antiqua"/>
          <w:color w:val="000000"/>
        </w:rPr>
        <w:t>.</w:t>
      </w:r>
    </w:p>
    <w:p w14:paraId="512E83E0" w14:textId="77777777" w:rsidR="00CD45DE"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Adherence to seasonal influenza vaccination is still low in immunocompromised patients, reaching a maximum of 50</w:t>
      </w:r>
      <w:r w:rsidR="00CD45DE" w:rsidRPr="00EB0FC9">
        <w:rPr>
          <w:rFonts w:ascii="Book Antiqua" w:eastAsia="Book Antiqua" w:hAnsi="Book Antiqua" w:cs="Book Antiqua"/>
          <w:color w:val="000000"/>
        </w:rPr>
        <w:t>%</w:t>
      </w:r>
      <w:r w:rsidRPr="00EB0FC9">
        <w:rPr>
          <w:rFonts w:ascii="Book Antiqua" w:eastAsia="Book Antiqua" w:hAnsi="Book Antiqua" w:cs="Book Antiqua"/>
          <w:color w:val="000000"/>
        </w:rPr>
        <w:t>-60% of patients</w:t>
      </w:r>
      <w:r w:rsidRPr="00EB0FC9">
        <w:rPr>
          <w:rFonts w:ascii="Book Antiqua" w:eastAsia="Book Antiqua" w:hAnsi="Book Antiqua" w:cs="Book Antiqua"/>
          <w:color w:val="000000"/>
          <w:vertAlign w:val="superscript"/>
        </w:rPr>
        <w:t>[83,84]</w:t>
      </w:r>
      <w:r w:rsidRPr="00EB0FC9">
        <w:rPr>
          <w:rFonts w:ascii="Book Antiqua" w:eastAsia="Book Antiqua" w:hAnsi="Book Antiqua" w:cs="Book Antiqua"/>
          <w:color w:val="000000"/>
        </w:rPr>
        <w:t>. Accurate counseling by the hepatologist may increase the percentage of vaccinated patients and therefore improve the long-term outcome of these patients</w:t>
      </w:r>
      <w:r w:rsidRPr="00EB0FC9">
        <w:rPr>
          <w:rFonts w:ascii="Book Antiqua" w:eastAsia="Book Antiqua" w:hAnsi="Book Antiqua" w:cs="Book Antiqua"/>
          <w:color w:val="000000"/>
          <w:vertAlign w:val="superscript"/>
        </w:rPr>
        <w:t>[81]</w:t>
      </w:r>
      <w:r w:rsidRPr="00EB0FC9">
        <w:rPr>
          <w:rFonts w:ascii="Book Antiqua" w:eastAsia="Book Antiqua" w:hAnsi="Book Antiqua" w:cs="Book Antiqua"/>
          <w:color w:val="000000"/>
        </w:rPr>
        <w:t>.</w:t>
      </w:r>
    </w:p>
    <w:p w14:paraId="3D4B8BBF" w14:textId="77777777" w:rsidR="00D47305"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A recent meta-analysis of randomized controlled trial has compared the clinical benefit of high dose trivalent influenza vaccine </w:t>
      </w:r>
      <w:r w:rsidR="00CD45DE" w:rsidRPr="00EB0FC9">
        <w:rPr>
          <w:rFonts w:ascii="Book Antiqua" w:eastAsia="Book Antiqua" w:hAnsi="Book Antiqua" w:cs="Book Antiqua"/>
          <w:color w:val="000000"/>
        </w:rPr>
        <w:t>(</w:t>
      </w:r>
      <w:r w:rsidRPr="00EB0FC9">
        <w:rPr>
          <w:rFonts w:ascii="Book Antiqua" w:eastAsia="Book Antiqua" w:hAnsi="Book Antiqua" w:cs="Book Antiqua"/>
          <w:color w:val="000000"/>
        </w:rPr>
        <w:t>TIV</w:t>
      </w:r>
      <w:r w:rsidR="00CD45DE"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w:t>
      </w:r>
      <w:r w:rsidRPr="00EB0FC9">
        <w:rPr>
          <w:rFonts w:ascii="Book Antiqua" w:eastAsia="Book Antiqua" w:hAnsi="Book Antiqua" w:cs="Book Antiqua"/>
          <w:i/>
          <w:iCs/>
          <w:color w:val="000000"/>
        </w:rPr>
        <w:t>vs</w:t>
      </w:r>
      <w:r w:rsidRPr="00EB0FC9">
        <w:rPr>
          <w:rFonts w:ascii="Book Antiqua" w:eastAsia="Book Antiqua" w:hAnsi="Book Antiqua" w:cs="Book Antiqua"/>
          <w:color w:val="000000"/>
        </w:rPr>
        <w:t xml:space="preserve"> standard dose in adult patients. One of the 10 analyzed studies also included immunocompromised patients. The meta-analysis found that laboratory-confirmed influenza A</w:t>
      </w:r>
      <w:r w:rsidR="00CD45DE" w:rsidRPr="00EB0FC9">
        <w:rPr>
          <w:rFonts w:ascii="Book Antiqua" w:eastAsia="Book Antiqua" w:hAnsi="Book Antiqua" w:cs="Book Antiqua"/>
          <w:color w:val="000000"/>
        </w:rPr>
        <w:t xml:space="preserve"> (</w:t>
      </w:r>
      <w:r w:rsidRPr="00EB0FC9">
        <w:rPr>
          <w:rFonts w:ascii="Book Antiqua" w:eastAsia="Book Antiqua" w:hAnsi="Book Antiqua" w:cs="Book Antiqua"/>
          <w:color w:val="000000"/>
        </w:rPr>
        <w:t>H3N2</w:t>
      </w:r>
      <w:r w:rsidR="00CD45DE"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was significantly reduced with high-dose TIV, especially in older adults, even if no difference in mortality or hospitalizations was demonstrated</w:t>
      </w:r>
      <w:r w:rsidRPr="00EB0FC9">
        <w:rPr>
          <w:rFonts w:ascii="Book Antiqua" w:eastAsia="Book Antiqua" w:hAnsi="Book Antiqua" w:cs="Book Antiqua"/>
          <w:color w:val="000000"/>
          <w:vertAlign w:val="superscript"/>
        </w:rPr>
        <w:t>[85]</w:t>
      </w:r>
      <w:r w:rsidRPr="00EB0FC9">
        <w:rPr>
          <w:rFonts w:ascii="Book Antiqua" w:eastAsia="Book Antiqua" w:hAnsi="Book Antiqua" w:cs="Book Antiqua"/>
          <w:color w:val="000000"/>
        </w:rPr>
        <w:t xml:space="preserve">. Further studies are needed to compare the efficacy of high-dose </w:t>
      </w:r>
      <w:r w:rsidRPr="00EB0FC9">
        <w:rPr>
          <w:rFonts w:ascii="Book Antiqua" w:eastAsia="Book Antiqua" w:hAnsi="Book Antiqua" w:cs="Book Antiqua"/>
          <w:i/>
          <w:iCs/>
          <w:color w:val="000000"/>
        </w:rPr>
        <w:t>vs</w:t>
      </w:r>
      <w:r w:rsidRPr="00EB0FC9">
        <w:rPr>
          <w:rFonts w:ascii="Book Antiqua" w:eastAsia="Book Antiqua" w:hAnsi="Book Antiqua" w:cs="Book Antiqua"/>
          <w:color w:val="000000"/>
        </w:rPr>
        <w:t xml:space="preserve"> standard-dose TIV in LT patients.</w:t>
      </w:r>
    </w:p>
    <w:p w14:paraId="44DB608B" w14:textId="77777777" w:rsidR="00D568F6"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Another strategy to prevent influenza disease is the prophylaxis with neuraminidase inhibitor </w:t>
      </w:r>
      <w:r w:rsidR="00D47305" w:rsidRPr="00EB0FC9">
        <w:rPr>
          <w:rFonts w:ascii="Book Antiqua" w:eastAsia="Book Antiqua" w:hAnsi="Book Antiqua" w:cs="Book Antiqua"/>
          <w:color w:val="000000"/>
        </w:rPr>
        <w:t>(</w:t>
      </w:r>
      <w:r w:rsidRPr="00EB0FC9">
        <w:rPr>
          <w:rFonts w:ascii="Book Antiqua" w:eastAsia="Book Antiqua" w:hAnsi="Book Antiqua" w:cs="Book Antiqua"/>
          <w:color w:val="000000"/>
        </w:rPr>
        <w:t>Oseltamivir</w:t>
      </w:r>
      <w:r w:rsidR="00D47305"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during periods of local influenza circulation. A randomized controlled trial on 477 immunocompromised subjects, mostly solid organ transplant adult recipients, has found that Oseltamivir, given orally at the dosage of 75 mg daily, significantly reduced laboratory-confirmed influenza incidence in these patients and it was also well tolerated</w:t>
      </w:r>
      <w:r w:rsidRPr="00EB0FC9">
        <w:rPr>
          <w:rFonts w:ascii="Book Antiqua" w:eastAsia="Book Antiqua" w:hAnsi="Book Antiqua" w:cs="Book Antiqua"/>
          <w:color w:val="000000"/>
          <w:vertAlign w:val="superscript"/>
        </w:rPr>
        <w:t>[86]</w:t>
      </w:r>
      <w:r w:rsidRPr="00EB0FC9">
        <w:rPr>
          <w:rFonts w:ascii="Book Antiqua" w:eastAsia="Book Antiqua" w:hAnsi="Book Antiqua" w:cs="Book Antiqua"/>
          <w:color w:val="000000"/>
        </w:rPr>
        <w:t>. Also, Oseltamivir does not affect the steady-state pharmacokinetic characteristics of cyclosporine, mycophenolate, or tacrolimus, at least in adult renal transplant patients</w:t>
      </w:r>
      <w:r w:rsidRPr="00EB0FC9">
        <w:rPr>
          <w:rFonts w:ascii="Book Antiqua" w:eastAsia="Book Antiqua" w:hAnsi="Book Antiqua" w:cs="Book Antiqua"/>
          <w:color w:val="000000"/>
          <w:vertAlign w:val="superscript"/>
        </w:rPr>
        <w:t>[87]</w:t>
      </w:r>
      <w:r w:rsidRPr="00EB0FC9">
        <w:rPr>
          <w:rFonts w:ascii="Book Antiqua" w:eastAsia="Book Antiqua" w:hAnsi="Book Antiqua" w:cs="Book Antiqua"/>
          <w:color w:val="000000"/>
        </w:rPr>
        <w:t>. In our opinion, Oseltamivir prophylaxis may be considered as a strategy to prevent influenza disease in LT recipients along with vaccination. Oseltamivir is also indicated to prevent serious complications when influenza is established. A recent randomized, placebo-controlled, phase 3 trial found that a single dose of Baloxavir marboxil, a selective inhibitor of influenza cap-dependent endonuclease, has similar efficacy to Oseltamivir in improving influenza symptoms in high-risk healthy individuals</w:t>
      </w:r>
      <w:r w:rsidRPr="00EB0FC9">
        <w:rPr>
          <w:rFonts w:ascii="Book Antiqua" w:eastAsia="Book Antiqua" w:hAnsi="Book Antiqua" w:cs="Book Antiqua"/>
          <w:color w:val="000000"/>
          <w:vertAlign w:val="superscript"/>
        </w:rPr>
        <w:t>[88]</w:t>
      </w:r>
      <w:r w:rsidRPr="00EB0FC9">
        <w:rPr>
          <w:rFonts w:ascii="Book Antiqua" w:eastAsia="Book Antiqua" w:hAnsi="Book Antiqua" w:cs="Book Antiqua"/>
          <w:color w:val="000000"/>
        </w:rPr>
        <w:t xml:space="preserve">. To our knowledge, specific studies on LT </w:t>
      </w:r>
      <w:r w:rsidRPr="00EB0FC9">
        <w:rPr>
          <w:rFonts w:ascii="Book Antiqua" w:eastAsia="Book Antiqua" w:hAnsi="Book Antiqua" w:cs="Book Antiqua"/>
          <w:color w:val="000000"/>
        </w:rPr>
        <w:lastRenderedPageBreak/>
        <w:t>population comparing these medications are lacking and further studies are needed to support the use of this drug in transplant patients.</w:t>
      </w:r>
    </w:p>
    <w:p w14:paraId="2EB02B36" w14:textId="77777777" w:rsidR="00A77B3E" w:rsidRPr="00EB0FC9" w:rsidRDefault="00A77B3E" w:rsidP="005958D4">
      <w:pPr>
        <w:adjustRightInd w:val="0"/>
        <w:snapToGrid w:val="0"/>
        <w:spacing w:line="360" w:lineRule="auto"/>
        <w:jc w:val="both"/>
        <w:rPr>
          <w:rFonts w:ascii="Book Antiqua" w:hAnsi="Book Antiqua"/>
        </w:rPr>
      </w:pPr>
    </w:p>
    <w:p w14:paraId="37768E6F"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bCs/>
          <w:i/>
          <w:iCs/>
          <w:caps/>
          <w:color w:val="000000"/>
          <w:u w:val="single"/>
        </w:rPr>
        <w:t>DE NOVO</w:t>
      </w:r>
      <w:r w:rsidRPr="00EB0FC9">
        <w:rPr>
          <w:rFonts w:ascii="Book Antiqua" w:eastAsia="Book Antiqua" w:hAnsi="Book Antiqua" w:cs="Book Antiqua"/>
          <w:b/>
          <w:bCs/>
          <w:caps/>
          <w:color w:val="000000"/>
          <w:u w:val="single"/>
        </w:rPr>
        <w:t xml:space="preserve"> NEOPLASMS</w:t>
      </w:r>
    </w:p>
    <w:p w14:paraId="6D94F77D" w14:textId="2FAA25B6" w:rsidR="00802FFA"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color w:val="000000"/>
        </w:rPr>
        <w:t xml:space="preserve">Besides cardiovascular diseases, </w:t>
      </w:r>
      <w:r w:rsidR="00F707F2" w:rsidRPr="00EB0FC9">
        <w:rPr>
          <w:rFonts w:ascii="Book Antiqua" w:eastAsia="Book Antiqua" w:hAnsi="Book Antiqua" w:cs="Book Antiqua"/>
          <w:i/>
          <w:iCs/>
          <w:color w:val="000000"/>
        </w:rPr>
        <w:t>de novo</w:t>
      </w:r>
      <w:r w:rsidRPr="00EB0FC9">
        <w:rPr>
          <w:rFonts w:ascii="Book Antiqua" w:eastAsia="Book Antiqua" w:hAnsi="Book Antiqua" w:cs="Book Antiqua"/>
          <w:color w:val="000000"/>
        </w:rPr>
        <w:t xml:space="preserve"> malignancies are the leading cause of mortality after the first post-LT year</w:t>
      </w:r>
      <w:r w:rsidRPr="00EB0FC9">
        <w:rPr>
          <w:rFonts w:ascii="Book Antiqua" w:eastAsia="Book Antiqua" w:hAnsi="Book Antiqua" w:cs="Book Antiqua"/>
          <w:color w:val="000000"/>
          <w:vertAlign w:val="superscript"/>
        </w:rPr>
        <w:t>[1]</w:t>
      </w:r>
      <w:r w:rsidRPr="00EB0FC9">
        <w:rPr>
          <w:rFonts w:ascii="Book Antiqua" w:eastAsia="Book Antiqua" w:hAnsi="Book Antiqua" w:cs="Book Antiqua"/>
          <w:color w:val="000000"/>
        </w:rPr>
        <w:t>. LT patients have an 11-fold higher risk of developing cancer compared to the general population</w:t>
      </w:r>
      <w:r w:rsidRPr="00EB0FC9">
        <w:rPr>
          <w:rFonts w:ascii="Book Antiqua" w:eastAsia="Book Antiqua" w:hAnsi="Book Antiqua" w:cs="Book Antiqua"/>
          <w:color w:val="000000"/>
          <w:vertAlign w:val="superscript"/>
        </w:rPr>
        <w:t>[89]</w:t>
      </w:r>
      <w:r w:rsidRPr="00EB0FC9">
        <w:rPr>
          <w:rFonts w:ascii="Book Antiqua" w:eastAsia="Book Antiqua" w:hAnsi="Book Antiqua" w:cs="Book Antiqua"/>
          <w:color w:val="000000"/>
        </w:rPr>
        <w:t xml:space="preserve">. The overall incidence of </w:t>
      </w:r>
      <w:r w:rsidR="00F707F2" w:rsidRPr="00EB0FC9">
        <w:rPr>
          <w:rFonts w:ascii="Book Antiqua" w:eastAsia="Book Antiqua" w:hAnsi="Book Antiqua" w:cs="Book Antiqua"/>
          <w:i/>
          <w:iCs/>
          <w:color w:val="000000"/>
        </w:rPr>
        <w:t>de novo</w:t>
      </w:r>
      <w:r w:rsidRPr="00EB0FC9">
        <w:rPr>
          <w:rFonts w:ascii="Book Antiqua" w:eastAsia="Book Antiqua" w:hAnsi="Book Antiqua" w:cs="Book Antiqua"/>
          <w:color w:val="000000"/>
        </w:rPr>
        <w:t xml:space="preserve"> malignancies is considered between 3.1 and 14.4%, with a cumulative risk gradually increasing with posttransplant graft survival, rising to 55% at 15 years</w:t>
      </w:r>
      <w:r w:rsidRPr="00EB0FC9">
        <w:rPr>
          <w:rFonts w:ascii="Book Antiqua" w:eastAsia="Book Antiqua" w:hAnsi="Book Antiqua" w:cs="Book Antiqua"/>
          <w:color w:val="000000"/>
          <w:vertAlign w:val="superscript"/>
        </w:rPr>
        <w:t>[90]</w:t>
      </w:r>
      <w:r w:rsidRPr="00EB0FC9">
        <w:rPr>
          <w:rFonts w:ascii="Book Antiqua" w:eastAsia="Book Antiqua" w:hAnsi="Book Antiqua" w:cs="Book Antiqua"/>
          <w:color w:val="000000"/>
        </w:rPr>
        <w:t>. The overall estimated survival rates for all types of neoplasms are reportedly 70, 48, and 39% after 1, 5, and 10 years, respectively</w:t>
      </w:r>
      <w:r w:rsidRPr="00EB0FC9">
        <w:rPr>
          <w:rFonts w:ascii="Book Antiqua" w:eastAsia="Book Antiqua" w:hAnsi="Book Antiqua" w:cs="Book Antiqua"/>
          <w:color w:val="000000"/>
          <w:vertAlign w:val="superscript"/>
        </w:rPr>
        <w:t>[90]</w:t>
      </w:r>
      <w:r w:rsidRPr="00EB0FC9">
        <w:rPr>
          <w:rFonts w:ascii="Book Antiqua" w:eastAsia="Book Antiqua" w:hAnsi="Book Antiqua" w:cs="Book Antiqua"/>
          <w:color w:val="000000"/>
        </w:rPr>
        <w:t>. Notably, the probability of survival is generally worse than for a non-transplanted patient with the same tumor at the same stage and location</w:t>
      </w:r>
      <w:r w:rsidRPr="00EB0FC9">
        <w:rPr>
          <w:rFonts w:ascii="Book Antiqua" w:eastAsia="Book Antiqua" w:hAnsi="Book Antiqua" w:cs="Book Antiqua"/>
          <w:color w:val="000000"/>
          <w:vertAlign w:val="superscript"/>
        </w:rPr>
        <w:t>[91]</w:t>
      </w:r>
      <w:r w:rsidRPr="00EB0FC9">
        <w:rPr>
          <w:rFonts w:ascii="Book Antiqua" w:eastAsia="Book Antiqua" w:hAnsi="Book Antiqua" w:cs="Book Antiqua"/>
          <w:color w:val="000000"/>
        </w:rPr>
        <w:t>.</w:t>
      </w:r>
    </w:p>
    <w:p w14:paraId="4EF048D5" w14:textId="77777777" w:rsidR="00802FFA"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Recent data suggest that solid organ tumors are becoming the most frequent malignancy in these patients, followed by skin cancers and lymphoproliferative disorders. In particular, Rademacher </w:t>
      </w:r>
      <w:r w:rsidRPr="00EB0FC9">
        <w:rPr>
          <w:rFonts w:ascii="Book Antiqua" w:eastAsia="Book Antiqua" w:hAnsi="Book Antiqua" w:cs="Book Antiqua"/>
          <w:i/>
          <w:iCs/>
          <w:color w:val="000000"/>
        </w:rPr>
        <w:t>et al</w:t>
      </w:r>
      <w:r w:rsidR="00802FFA" w:rsidRPr="00EB0FC9">
        <w:rPr>
          <w:rFonts w:ascii="Book Antiqua" w:eastAsia="Book Antiqua" w:hAnsi="Book Antiqua" w:cs="Book Antiqua"/>
          <w:color w:val="000000"/>
          <w:vertAlign w:val="superscript"/>
        </w:rPr>
        <w:t>[92]</w:t>
      </w:r>
      <w:r w:rsidRPr="00EB0FC9">
        <w:rPr>
          <w:rFonts w:ascii="Book Antiqua" w:eastAsia="Book Antiqua" w:hAnsi="Book Antiqua" w:cs="Book Antiqua"/>
          <w:color w:val="000000"/>
        </w:rPr>
        <w:t xml:space="preserve"> have analyzed 1616 LT patients and have found that solid organ tumors were responsible for more than 50% of all the novo malignancies after a mean follow-up of 28 years.</w:t>
      </w:r>
    </w:p>
    <w:p w14:paraId="73CEE02D" w14:textId="11A46FFC" w:rsidR="00802FFA"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The major causes of </w:t>
      </w:r>
      <w:r w:rsidR="00F707F2" w:rsidRPr="00EB0FC9">
        <w:rPr>
          <w:rFonts w:ascii="Book Antiqua" w:eastAsia="Book Antiqua" w:hAnsi="Book Antiqua" w:cs="Book Antiqua"/>
          <w:i/>
          <w:iCs/>
          <w:color w:val="000000"/>
        </w:rPr>
        <w:t>de novo</w:t>
      </w:r>
      <w:r w:rsidRPr="00EB0FC9">
        <w:rPr>
          <w:rFonts w:ascii="Book Antiqua" w:eastAsia="Book Antiqua" w:hAnsi="Book Antiqua" w:cs="Book Antiqua"/>
          <w:color w:val="000000"/>
        </w:rPr>
        <w:t xml:space="preserve"> malignancies in the post-LT course are related not only to the loss of immunovigilance induced by immunosuppressive agents but also to other carcinogenesis risk factors that are shared with the general population</w:t>
      </w:r>
      <w:r w:rsidRPr="00EB0FC9">
        <w:rPr>
          <w:rFonts w:ascii="Book Antiqua" w:eastAsia="Book Antiqua" w:hAnsi="Book Antiqua" w:cs="Book Antiqua"/>
          <w:color w:val="000000"/>
          <w:vertAlign w:val="superscript"/>
        </w:rPr>
        <w:t>[1]</w:t>
      </w:r>
      <w:r w:rsidRPr="00EB0FC9">
        <w:rPr>
          <w:rFonts w:ascii="Book Antiqua" w:eastAsia="Book Antiqua" w:hAnsi="Book Antiqua" w:cs="Book Antiqua"/>
          <w:color w:val="000000"/>
        </w:rPr>
        <w:t>.</w:t>
      </w:r>
    </w:p>
    <w:p w14:paraId="3B292CF2" w14:textId="35AE1C00" w:rsidR="0094458C"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For example, Epstein Barr virus seropositivity before transplantation and aggressive immunosuppressive regimens are considered risk factors for developing lymphoproliferative disorders after transplantation</w:t>
      </w:r>
      <w:r w:rsidRPr="00EB0FC9">
        <w:rPr>
          <w:rFonts w:ascii="Book Antiqua" w:eastAsia="Book Antiqua" w:hAnsi="Book Antiqua" w:cs="Book Antiqua"/>
          <w:color w:val="000000"/>
          <w:vertAlign w:val="superscript"/>
        </w:rPr>
        <w:t>[93]</w:t>
      </w:r>
      <w:r w:rsidRPr="00EB0FC9">
        <w:rPr>
          <w:rFonts w:ascii="Book Antiqua" w:eastAsia="Book Antiqua" w:hAnsi="Book Antiqua" w:cs="Book Antiqua"/>
          <w:color w:val="000000"/>
        </w:rPr>
        <w:t>. On the contrary, major risk factors for developing non-melanoma skin cancers in these patients are older age, chronic sun exposure and sunburn, fair skin, and a history of previous skin cancers</w:t>
      </w:r>
      <w:r w:rsidRPr="00EB0FC9">
        <w:rPr>
          <w:rFonts w:ascii="Book Antiqua" w:eastAsia="Book Antiqua" w:hAnsi="Book Antiqua" w:cs="Book Antiqua"/>
          <w:color w:val="000000"/>
          <w:vertAlign w:val="superscript"/>
        </w:rPr>
        <w:t>[94]</w:t>
      </w:r>
      <w:r w:rsidRPr="00EB0FC9">
        <w:rPr>
          <w:rFonts w:ascii="Book Antiqua" w:eastAsia="Book Antiqua" w:hAnsi="Book Antiqua" w:cs="Book Antiqua"/>
          <w:color w:val="000000"/>
        </w:rPr>
        <w:t xml:space="preserve">. Considering solid organ tumors, significantly higher rates of colorectal cancer have been reported in patients with primary sclerosing cholangitis </w:t>
      </w:r>
      <w:r w:rsidR="00802FFA" w:rsidRPr="00EB0FC9">
        <w:rPr>
          <w:rFonts w:ascii="Book Antiqua" w:eastAsia="Book Antiqua" w:hAnsi="Book Antiqua" w:cs="Book Antiqua"/>
          <w:color w:val="000000"/>
        </w:rPr>
        <w:t>(</w:t>
      </w:r>
      <w:r w:rsidRPr="00EB0FC9">
        <w:rPr>
          <w:rFonts w:ascii="Book Antiqua" w:eastAsia="Book Antiqua" w:hAnsi="Book Antiqua" w:cs="Book Antiqua"/>
          <w:color w:val="000000"/>
        </w:rPr>
        <w:t>PSC</w:t>
      </w:r>
      <w:r w:rsidR="00802FFA"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and inflammatory bowel disease </w:t>
      </w:r>
      <w:r w:rsidR="0094458C" w:rsidRPr="00EB0FC9">
        <w:rPr>
          <w:rFonts w:ascii="Book Antiqua" w:eastAsia="Book Antiqua" w:hAnsi="Book Antiqua" w:cs="Book Antiqua"/>
          <w:color w:val="000000"/>
        </w:rPr>
        <w:t>(</w:t>
      </w:r>
      <w:r w:rsidRPr="00EB0FC9">
        <w:rPr>
          <w:rFonts w:ascii="Book Antiqua" w:eastAsia="Book Antiqua" w:hAnsi="Book Antiqua" w:cs="Book Antiqua"/>
          <w:color w:val="000000"/>
        </w:rPr>
        <w:t>IBD</w:t>
      </w:r>
      <w:r w:rsidR="0094458C" w:rsidRPr="00EB0FC9">
        <w:rPr>
          <w:rFonts w:ascii="Book Antiqua" w:eastAsia="Book Antiqua" w:hAnsi="Book Antiqua" w:cs="Book Antiqua"/>
          <w:color w:val="000000"/>
        </w:rPr>
        <w:t>)</w:t>
      </w:r>
      <w:r w:rsidRPr="00EB0FC9">
        <w:rPr>
          <w:rFonts w:ascii="Book Antiqua" w:eastAsia="Book Antiqua" w:hAnsi="Book Antiqua" w:cs="Book Antiqua"/>
          <w:color w:val="000000"/>
        </w:rPr>
        <w:t>, even after LT</w:t>
      </w:r>
      <w:r w:rsidRPr="00EB0FC9">
        <w:rPr>
          <w:rFonts w:ascii="Book Antiqua" w:eastAsia="Book Antiqua" w:hAnsi="Book Antiqua" w:cs="Book Antiqua"/>
          <w:color w:val="000000"/>
          <w:vertAlign w:val="superscript"/>
        </w:rPr>
        <w:t>[95]</w:t>
      </w:r>
      <w:r w:rsidRPr="00EB0FC9">
        <w:rPr>
          <w:rFonts w:ascii="Book Antiqua" w:eastAsia="Book Antiqua" w:hAnsi="Book Antiqua" w:cs="Book Antiqua"/>
          <w:color w:val="000000"/>
        </w:rPr>
        <w:t xml:space="preserve">. Metabolic syndrome, that is common in </w:t>
      </w:r>
      <w:r w:rsidRPr="00EB0FC9">
        <w:rPr>
          <w:rFonts w:ascii="Book Antiqua" w:eastAsia="Book Antiqua" w:hAnsi="Book Antiqua" w:cs="Book Antiqua"/>
          <w:color w:val="000000"/>
        </w:rPr>
        <w:lastRenderedPageBreak/>
        <w:t>transplanted patients, as previously discussed</w:t>
      </w:r>
      <w:r w:rsidRPr="00EB0FC9">
        <w:rPr>
          <w:rFonts w:ascii="Book Antiqua" w:eastAsia="Book Antiqua" w:hAnsi="Book Antiqua" w:cs="Book Antiqua"/>
          <w:color w:val="000000"/>
          <w:vertAlign w:val="superscript"/>
        </w:rPr>
        <w:t>[7</w:t>
      </w:r>
      <w:r w:rsidR="0094458C" w:rsidRPr="00EB0FC9">
        <w:rPr>
          <w:rFonts w:ascii="Book Antiqua" w:eastAsia="Book Antiqua" w:hAnsi="Book Antiqua" w:cs="Book Antiqua"/>
          <w:color w:val="000000"/>
          <w:vertAlign w:val="superscript"/>
        </w:rPr>
        <w:t>,</w:t>
      </w:r>
      <w:r w:rsidRPr="00EB0FC9">
        <w:rPr>
          <w:rFonts w:ascii="Book Antiqua" w:eastAsia="Book Antiqua" w:hAnsi="Book Antiqua" w:cs="Book Antiqua"/>
          <w:color w:val="000000"/>
          <w:vertAlign w:val="superscript"/>
        </w:rPr>
        <w:t>8]</w:t>
      </w:r>
      <w:r w:rsidRPr="00EB0FC9">
        <w:rPr>
          <w:rFonts w:ascii="Book Antiqua" w:eastAsia="Book Antiqua" w:hAnsi="Book Antiqua" w:cs="Book Antiqua"/>
          <w:color w:val="000000"/>
        </w:rPr>
        <w:t>, is associated with a higher risk of endometrial, pancreatic, breast, and colorectal cancer</w:t>
      </w:r>
      <w:r w:rsidRPr="00EB0FC9">
        <w:rPr>
          <w:rFonts w:ascii="Book Antiqua" w:eastAsia="Book Antiqua" w:hAnsi="Book Antiqua" w:cs="Book Antiqua"/>
          <w:color w:val="000000"/>
          <w:vertAlign w:val="superscript"/>
        </w:rPr>
        <w:t>[96]</w:t>
      </w:r>
      <w:r w:rsidRPr="00EB0FC9">
        <w:rPr>
          <w:rFonts w:ascii="Book Antiqua" w:eastAsia="Book Antiqua" w:hAnsi="Book Antiqua" w:cs="Book Antiqua"/>
          <w:color w:val="000000"/>
        </w:rPr>
        <w:t xml:space="preserve">. Human papilloma virus </w:t>
      </w:r>
      <w:r w:rsidR="0094458C" w:rsidRPr="00EB0FC9">
        <w:rPr>
          <w:rFonts w:ascii="Book Antiqua" w:eastAsia="Book Antiqua" w:hAnsi="Book Antiqua" w:cs="Book Antiqua"/>
          <w:color w:val="000000"/>
        </w:rPr>
        <w:t>(</w:t>
      </w:r>
      <w:r w:rsidRPr="00EB0FC9">
        <w:rPr>
          <w:rFonts w:ascii="Book Antiqua" w:eastAsia="Book Antiqua" w:hAnsi="Book Antiqua" w:cs="Book Antiqua"/>
          <w:color w:val="000000"/>
        </w:rPr>
        <w:t>HPV</w:t>
      </w:r>
      <w:r w:rsidR="0094458C"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infection is associated with various cancers and, especially, with cervical cancer in women</w:t>
      </w:r>
      <w:r w:rsidRPr="00EB0FC9">
        <w:rPr>
          <w:rFonts w:ascii="Book Antiqua" w:eastAsia="Book Antiqua" w:hAnsi="Book Antiqua" w:cs="Book Antiqua"/>
          <w:color w:val="000000"/>
          <w:vertAlign w:val="superscript"/>
        </w:rPr>
        <w:t>[97]</w:t>
      </w:r>
      <w:r w:rsidRPr="00EB0FC9">
        <w:rPr>
          <w:rFonts w:ascii="Book Antiqua" w:eastAsia="Book Antiqua" w:hAnsi="Book Antiqua" w:cs="Book Antiqua"/>
          <w:color w:val="000000"/>
        </w:rPr>
        <w:t>. Patients with alcoholic cirrhosis are of particularly have a higher risk of developing upper gastrointestinal, oropharyngeal-laryngeal, and lung cancers, especially if there is also a positive present or past smoking history</w:t>
      </w:r>
      <w:r w:rsidRPr="00EB0FC9">
        <w:rPr>
          <w:rFonts w:ascii="Book Antiqua" w:eastAsia="Book Antiqua" w:hAnsi="Book Antiqua" w:cs="Book Antiqua"/>
          <w:color w:val="000000"/>
          <w:vertAlign w:val="superscript"/>
        </w:rPr>
        <w:t>[98]</w:t>
      </w:r>
      <w:r w:rsidRPr="00EB0FC9">
        <w:rPr>
          <w:rFonts w:ascii="Book Antiqua" w:eastAsia="Book Antiqua" w:hAnsi="Book Antiqua" w:cs="Book Antiqua"/>
          <w:color w:val="000000"/>
        </w:rPr>
        <w:t>.</w:t>
      </w:r>
    </w:p>
    <w:p w14:paraId="5F101265" w14:textId="77777777" w:rsidR="0094458C"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Treating modifiable risk factors and thus preventing cancer onset must be part of the clinical management of LT recipients. Smoking cessation and alcohol withdrawal should be promoted to reduce lung and head-neck cancers incidence</w:t>
      </w:r>
      <w:r w:rsidRPr="00EB0FC9">
        <w:rPr>
          <w:rFonts w:ascii="Book Antiqua" w:eastAsia="Book Antiqua" w:hAnsi="Book Antiqua" w:cs="Book Antiqua"/>
          <w:color w:val="000000"/>
          <w:vertAlign w:val="superscript"/>
        </w:rPr>
        <w:t>[99]</w:t>
      </w:r>
      <w:r w:rsidRPr="00EB0FC9">
        <w:rPr>
          <w:rFonts w:ascii="Book Antiqua" w:eastAsia="Book Antiqua" w:hAnsi="Book Antiqua" w:cs="Book Antiqua"/>
          <w:color w:val="000000"/>
        </w:rPr>
        <w:t>. Metabolic syndrome, obesity, and diabetes should be managed in order not only to prevent cardiovascular disease, but also to reduce cancer burden in these patients</w:t>
      </w:r>
      <w:r w:rsidRPr="00EB0FC9">
        <w:rPr>
          <w:rFonts w:ascii="Book Antiqua" w:eastAsia="Book Antiqua" w:hAnsi="Book Antiqua" w:cs="Book Antiqua"/>
          <w:color w:val="000000"/>
          <w:vertAlign w:val="superscript"/>
        </w:rPr>
        <w:t>[100]</w:t>
      </w:r>
      <w:r w:rsidRPr="00EB0FC9">
        <w:rPr>
          <w:rFonts w:ascii="Book Antiqua" w:eastAsia="Book Antiqua" w:hAnsi="Book Antiqua" w:cs="Book Antiqua"/>
          <w:color w:val="000000"/>
        </w:rPr>
        <w:t>. Sunbed use and sun exposure without adequate protection should be avoided to prevent skin cancers</w:t>
      </w:r>
      <w:r w:rsidRPr="00EB0FC9">
        <w:rPr>
          <w:rFonts w:ascii="Book Antiqua" w:eastAsia="Book Antiqua" w:hAnsi="Book Antiqua" w:cs="Book Antiqua"/>
          <w:color w:val="000000"/>
          <w:vertAlign w:val="superscript"/>
        </w:rPr>
        <w:t>[101]</w:t>
      </w:r>
      <w:r w:rsidRPr="00EB0FC9">
        <w:rPr>
          <w:rFonts w:ascii="Book Antiqua" w:eastAsia="Book Antiqua" w:hAnsi="Book Antiqua" w:cs="Book Antiqua"/>
          <w:color w:val="000000"/>
        </w:rPr>
        <w:t>. HPV vaccination is safe in immunosuppressed patients and is indicated to prevent cervical cancer</w:t>
      </w:r>
      <w:r w:rsidRPr="00EB0FC9">
        <w:rPr>
          <w:rFonts w:ascii="Book Antiqua" w:eastAsia="Book Antiqua" w:hAnsi="Book Antiqua" w:cs="Book Antiqua"/>
          <w:color w:val="000000"/>
          <w:vertAlign w:val="superscript"/>
        </w:rPr>
        <w:t>[102]</w:t>
      </w:r>
      <w:r w:rsidRPr="00EB0FC9">
        <w:rPr>
          <w:rFonts w:ascii="Book Antiqua" w:eastAsia="Book Antiqua" w:hAnsi="Book Antiqua" w:cs="Book Antiqua"/>
          <w:color w:val="000000"/>
        </w:rPr>
        <w:t xml:space="preserve">. A recent study has compared the immunological response and tolerability of HPV vaccination in pediatric kidney transplant </w:t>
      </w:r>
      <w:r w:rsidR="0094458C" w:rsidRPr="00EB0FC9">
        <w:rPr>
          <w:rFonts w:ascii="Book Antiqua" w:eastAsia="Book Antiqua" w:hAnsi="Book Antiqua" w:cs="Book Antiqua"/>
          <w:color w:val="000000"/>
        </w:rPr>
        <w:t>(</w:t>
      </w:r>
      <w:r w:rsidRPr="00EB0FC9">
        <w:rPr>
          <w:rFonts w:ascii="Book Antiqua" w:eastAsia="Book Antiqua" w:hAnsi="Book Antiqua" w:cs="Book Antiqua"/>
          <w:color w:val="000000"/>
        </w:rPr>
        <w:t>KT</w:t>
      </w:r>
      <w:r w:rsidR="0094458C"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recipients </w:t>
      </w:r>
      <w:r w:rsidRPr="00EB0FC9">
        <w:rPr>
          <w:rFonts w:ascii="Book Antiqua" w:eastAsia="Book Antiqua" w:hAnsi="Book Antiqua" w:cs="Book Antiqua"/>
          <w:i/>
          <w:iCs/>
          <w:color w:val="000000"/>
        </w:rPr>
        <w:t>vs</w:t>
      </w:r>
      <w:r w:rsidRPr="00EB0FC9">
        <w:rPr>
          <w:rFonts w:ascii="Book Antiqua" w:eastAsia="Book Antiqua" w:hAnsi="Book Antiqua" w:cs="Book Antiqua"/>
          <w:color w:val="000000"/>
        </w:rPr>
        <w:t xml:space="preserve"> KT non immunosuppressed candidates. The study established that antibody concentration against HPV and seroconversion rates were significantly lower in patients vaccinated after KT compared to those who had been vaccinated before KT. The vaccination was well tolerated in both groups. This study suggests the importance of advocating for HPV vaccination prior to transplantation and acknowledges its safety after transplantation</w:t>
      </w:r>
      <w:r w:rsidRPr="00EB0FC9">
        <w:rPr>
          <w:rFonts w:ascii="Book Antiqua" w:eastAsia="Book Antiqua" w:hAnsi="Book Antiqua" w:cs="Book Antiqua"/>
          <w:color w:val="000000"/>
          <w:vertAlign w:val="superscript"/>
        </w:rPr>
        <w:t>[103]</w:t>
      </w:r>
      <w:r w:rsidRPr="00EB0FC9">
        <w:rPr>
          <w:rFonts w:ascii="Book Antiqua" w:eastAsia="Book Antiqua" w:hAnsi="Book Antiqua" w:cs="Book Antiqua"/>
          <w:color w:val="000000"/>
        </w:rPr>
        <w:t>. To our knowledge, there are no specific studies comparing HPV vaccination prior and after LT. Also, future studies are needed to investigate the effect of a supplemental dose of HPV vaccine in transplant recipients who do not seroconvert and to evaluate the long-term persistence of antibodies post-transplantation.</w:t>
      </w:r>
    </w:p>
    <w:p w14:paraId="047297B1" w14:textId="0E4FC4EF" w:rsidR="0094458C"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European and American guidelines highlight the importance of cancer screening protocols after LT, especially in high-risk populations, in order to detect </w:t>
      </w:r>
      <w:r w:rsidR="00F707F2" w:rsidRPr="00EB0FC9">
        <w:rPr>
          <w:rFonts w:ascii="Book Antiqua" w:eastAsia="Book Antiqua" w:hAnsi="Book Antiqua" w:cs="Book Antiqua"/>
          <w:i/>
          <w:iCs/>
          <w:color w:val="000000"/>
        </w:rPr>
        <w:t>de novo</w:t>
      </w:r>
      <w:r w:rsidRPr="00EB0FC9">
        <w:rPr>
          <w:rFonts w:ascii="Book Antiqua" w:eastAsia="Book Antiqua" w:hAnsi="Book Antiqua" w:cs="Book Antiqua"/>
          <w:color w:val="000000"/>
        </w:rPr>
        <w:t xml:space="preserve"> tumors at an early and potentially curative stage</w:t>
      </w:r>
      <w:r w:rsidRPr="00EB0FC9">
        <w:rPr>
          <w:rFonts w:ascii="Book Antiqua" w:eastAsia="Book Antiqua" w:hAnsi="Book Antiqua" w:cs="Book Antiqua"/>
          <w:color w:val="000000"/>
          <w:vertAlign w:val="superscript"/>
        </w:rPr>
        <w:t>[1,4]</w:t>
      </w:r>
      <w:r w:rsidRPr="00EB0FC9">
        <w:rPr>
          <w:rFonts w:ascii="Book Antiqua" w:eastAsia="Book Antiqua" w:hAnsi="Book Antiqua" w:cs="Book Antiqua"/>
          <w:color w:val="000000"/>
        </w:rPr>
        <w:t>. Patients transplanted for alcoholic liver disease should undergo a more intensive surveillance protocol for the detection of upper gastrointestinal, oropharyngeal, laryngeal, and lung cancers</w:t>
      </w:r>
      <w:r w:rsidRPr="00EB0FC9">
        <w:rPr>
          <w:rFonts w:ascii="Book Antiqua" w:eastAsia="Book Antiqua" w:hAnsi="Book Antiqua" w:cs="Book Antiqua"/>
          <w:color w:val="000000"/>
          <w:vertAlign w:val="superscript"/>
        </w:rPr>
        <w:t>[1]</w:t>
      </w:r>
      <w:r w:rsidRPr="00EB0FC9">
        <w:rPr>
          <w:rFonts w:ascii="Book Antiqua" w:eastAsia="Book Antiqua" w:hAnsi="Book Antiqua" w:cs="Book Antiqua"/>
          <w:color w:val="000000"/>
        </w:rPr>
        <w:t xml:space="preserve">. Patients </w:t>
      </w:r>
      <w:r w:rsidRPr="00EB0FC9">
        <w:rPr>
          <w:rFonts w:ascii="Book Antiqua" w:eastAsia="Book Antiqua" w:hAnsi="Book Antiqua" w:cs="Book Antiqua"/>
          <w:color w:val="000000"/>
        </w:rPr>
        <w:lastRenderedPageBreak/>
        <w:t>transplanted for PSC with associated IBD should undergo annual colonoscopy to allow early detection of colorectal cancers</w:t>
      </w:r>
      <w:r w:rsidRPr="00EB0FC9">
        <w:rPr>
          <w:rFonts w:ascii="Book Antiqua" w:eastAsia="Book Antiqua" w:hAnsi="Book Antiqua" w:cs="Book Antiqua"/>
          <w:color w:val="000000"/>
          <w:vertAlign w:val="superscript"/>
        </w:rPr>
        <w:t>[1]</w:t>
      </w:r>
      <w:r w:rsidRPr="00EB0FC9">
        <w:rPr>
          <w:rFonts w:ascii="Book Antiqua" w:eastAsia="Book Antiqua" w:hAnsi="Book Antiqua" w:cs="Book Antiqua"/>
          <w:color w:val="000000"/>
        </w:rPr>
        <w:t>. American guidelines suggest that all LT recipients should see a dermatologist after transplantation to assess cutaneous lesions. Then, annual evaluation should be performed at least 5 years after transplantation for skin cancer prevention</w:t>
      </w:r>
      <w:r w:rsidRPr="00EB0FC9">
        <w:rPr>
          <w:rFonts w:ascii="Book Antiqua" w:eastAsia="Book Antiqua" w:hAnsi="Book Antiqua" w:cs="Book Antiqua"/>
          <w:color w:val="000000"/>
          <w:vertAlign w:val="superscript"/>
        </w:rPr>
        <w:t>[4]</w:t>
      </w:r>
      <w:r w:rsidRPr="00EB0FC9">
        <w:rPr>
          <w:rFonts w:ascii="Book Antiqua" w:eastAsia="Book Antiqua" w:hAnsi="Book Antiqua" w:cs="Book Antiqua"/>
          <w:color w:val="000000"/>
        </w:rPr>
        <w:t>. More data, however, are needed to define the optimal surveillance protocol after LT with individualized emphasis laid on patients’ particular risk profiles</w:t>
      </w:r>
      <w:r w:rsidRPr="00EB0FC9">
        <w:rPr>
          <w:rFonts w:ascii="Book Antiqua" w:eastAsia="Book Antiqua" w:hAnsi="Book Antiqua" w:cs="Book Antiqua"/>
          <w:color w:val="000000"/>
          <w:vertAlign w:val="superscript"/>
        </w:rPr>
        <w:t>[1]</w:t>
      </w:r>
      <w:r w:rsidRPr="00EB0FC9">
        <w:rPr>
          <w:rFonts w:ascii="Book Antiqua" w:eastAsia="Book Antiqua" w:hAnsi="Book Antiqua" w:cs="Book Antiqua"/>
          <w:color w:val="000000"/>
        </w:rPr>
        <w:t>. A proposal for a possible screening protocol is shown in Table 1.</w:t>
      </w:r>
    </w:p>
    <w:p w14:paraId="0A16E515" w14:textId="0A9CBF8C" w:rsidR="00A77B3E"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Immunosuppressants also play a key role in promoting cancer development and progression, not only by inhibiting the body’s immune surveillance, but also by several other mechanisms, including the induction of insulin resistance and direct carcinogenic effects</w:t>
      </w:r>
      <w:r w:rsidRPr="00EB0FC9">
        <w:rPr>
          <w:rFonts w:ascii="Book Antiqua" w:eastAsia="Book Antiqua" w:hAnsi="Book Antiqua" w:cs="Book Antiqua"/>
          <w:color w:val="000000"/>
          <w:vertAlign w:val="superscript"/>
        </w:rPr>
        <w:t>[104,105]</w:t>
      </w:r>
      <w:r w:rsidRPr="00EB0FC9">
        <w:rPr>
          <w:rFonts w:ascii="Book Antiqua" w:eastAsia="Book Antiqua" w:hAnsi="Book Antiqua" w:cs="Book Antiqua"/>
          <w:color w:val="000000"/>
        </w:rPr>
        <w:t xml:space="preserve">. A lower incidence of neoplastic disease has been reported in patients treated with mammalian target of rapamycin inhibitors </w:t>
      </w:r>
      <w:r w:rsidR="0094458C" w:rsidRPr="00EB0FC9">
        <w:rPr>
          <w:rFonts w:ascii="Book Antiqua" w:eastAsia="Book Antiqua" w:hAnsi="Book Antiqua" w:cs="Book Antiqua"/>
          <w:color w:val="000000"/>
        </w:rPr>
        <w:t>(</w:t>
      </w:r>
      <w:r w:rsidRPr="00EB0FC9">
        <w:rPr>
          <w:rFonts w:ascii="Book Antiqua" w:eastAsia="Book Antiqua" w:hAnsi="Book Antiqua" w:cs="Book Antiqua"/>
          <w:color w:val="000000"/>
        </w:rPr>
        <w:t>mTORi</w:t>
      </w:r>
      <w:r w:rsidR="0094458C"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with a gradual tapering of CNI, if compared with patients on standard-dose CNI</w:t>
      </w:r>
      <w:r w:rsidRPr="00EB0FC9">
        <w:rPr>
          <w:rFonts w:ascii="Book Antiqua" w:eastAsia="Book Antiqua" w:hAnsi="Book Antiqua" w:cs="Book Antiqua"/>
          <w:color w:val="000000"/>
          <w:vertAlign w:val="superscript"/>
        </w:rPr>
        <w:t>[106,107]</w:t>
      </w:r>
      <w:r w:rsidRPr="00EB0FC9">
        <w:rPr>
          <w:rFonts w:ascii="Book Antiqua" w:eastAsia="Book Antiqua" w:hAnsi="Book Antiqua" w:cs="Book Antiqua"/>
          <w:color w:val="000000"/>
        </w:rPr>
        <w:t>. For this reason many transplant centers frequently add mTORi to CNI or convert to an mTOR inhibitor IS regimen when there are risk factors for malignancy after transplantation, or when a tumor has been diagnosed</w:t>
      </w:r>
      <w:r w:rsidRPr="00EB0FC9">
        <w:rPr>
          <w:rFonts w:ascii="Book Antiqua" w:eastAsia="Book Antiqua" w:hAnsi="Book Antiqua" w:cs="Book Antiqua"/>
          <w:color w:val="000000"/>
          <w:vertAlign w:val="superscript"/>
        </w:rPr>
        <w:t>[1]</w:t>
      </w:r>
      <w:r w:rsidRPr="00EB0FC9">
        <w:rPr>
          <w:rFonts w:ascii="Book Antiqua" w:eastAsia="Book Antiqua" w:hAnsi="Book Antiqua" w:cs="Book Antiqua"/>
          <w:color w:val="000000"/>
        </w:rPr>
        <w:t xml:space="preserve">. Nevertheless, all immunosuppressant regimens could increase </w:t>
      </w:r>
      <w:r w:rsidR="00F707F2" w:rsidRPr="00EB0FC9">
        <w:rPr>
          <w:rFonts w:ascii="Book Antiqua" w:eastAsia="Book Antiqua" w:hAnsi="Book Antiqua" w:cs="Book Antiqua"/>
          <w:i/>
          <w:iCs/>
          <w:color w:val="000000"/>
        </w:rPr>
        <w:t>de novo</w:t>
      </w:r>
      <w:r w:rsidRPr="00EB0FC9">
        <w:rPr>
          <w:rFonts w:ascii="Book Antiqua" w:eastAsia="Book Antiqua" w:hAnsi="Book Antiqua" w:cs="Book Antiqua"/>
          <w:color w:val="000000"/>
        </w:rPr>
        <w:t xml:space="preserve"> neoplasms risk, including those based on mTORi</w:t>
      </w:r>
      <w:r w:rsidRPr="00EB0FC9">
        <w:rPr>
          <w:rFonts w:ascii="Book Antiqua" w:eastAsia="Book Antiqua" w:hAnsi="Book Antiqua" w:cs="Book Antiqua"/>
          <w:color w:val="000000"/>
          <w:vertAlign w:val="superscript"/>
        </w:rPr>
        <w:t>[89]</w:t>
      </w:r>
      <w:r w:rsidRPr="00EB0FC9">
        <w:rPr>
          <w:rFonts w:ascii="Book Antiqua" w:eastAsia="Book Antiqua" w:hAnsi="Book Antiqua" w:cs="Book Antiqua"/>
          <w:color w:val="000000"/>
        </w:rPr>
        <w:t>, so it is advisable to keep IS levels as low as possible, when feasible</w:t>
      </w:r>
      <w:r w:rsidRPr="00EB0FC9">
        <w:rPr>
          <w:rFonts w:ascii="Book Antiqua" w:eastAsia="Book Antiqua" w:hAnsi="Book Antiqua" w:cs="Book Antiqua"/>
          <w:color w:val="000000"/>
          <w:vertAlign w:val="superscript"/>
        </w:rPr>
        <w:t>[108]</w:t>
      </w:r>
      <w:r w:rsidRPr="00EB0FC9">
        <w:rPr>
          <w:rFonts w:ascii="Book Antiqua" w:eastAsia="Book Antiqua" w:hAnsi="Book Antiqua" w:cs="Book Antiqua"/>
          <w:color w:val="000000"/>
        </w:rPr>
        <w:t xml:space="preserve">. </w:t>
      </w:r>
    </w:p>
    <w:p w14:paraId="2B5F1977" w14:textId="77777777" w:rsidR="00A77B3E" w:rsidRPr="00EB0FC9" w:rsidRDefault="00A77B3E" w:rsidP="005958D4">
      <w:pPr>
        <w:adjustRightInd w:val="0"/>
        <w:snapToGrid w:val="0"/>
        <w:spacing w:line="360" w:lineRule="auto"/>
        <w:jc w:val="both"/>
        <w:rPr>
          <w:rFonts w:ascii="Book Antiqua" w:hAnsi="Book Antiqua"/>
        </w:rPr>
      </w:pPr>
    </w:p>
    <w:p w14:paraId="7A60C4F7"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bCs/>
          <w:caps/>
          <w:color w:val="000000"/>
          <w:u w:val="single"/>
        </w:rPr>
        <w:t>SMOKING</w:t>
      </w:r>
    </w:p>
    <w:p w14:paraId="0E3DBC0E" w14:textId="77777777" w:rsidR="00326B62"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color w:val="000000"/>
        </w:rPr>
        <w:t>The prevalence of patients with a lifetime history of smoking before LT varies between 47</w:t>
      </w:r>
      <w:r w:rsidR="00935E4C"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and 60%, while that of active smokers at the time of LT ranges between 10</w:t>
      </w:r>
      <w:r w:rsidR="0094458C" w:rsidRPr="00EB0FC9">
        <w:rPr>
          <w:rFonts w:ascii="Book Antiqua" w:eastAsia="Book Antiqua" w:hAnsi="Book Antiqua" w:cs="Book Antiqua"/>
          <w:color w:val="000000"/>
        </w:rPr>
        <w:t>%</w:t>
      </w:r>
      <w:r w:rsidRPr="00EB0FC9">
        <w:rPr>
          <w:rFonts w:ascii="Book Antiqua" w:eastAsia="Book Antiqua" w:hAnsi="Book Antiqua" w:cs="Book Antiqua"/>
          <w:color w:val="000000"/>
        </w:rPr>
        <w:t>-12%, with a relapse rate of 7</w:t>
      </w:r>
      <w:r w:rsidR="00935E4C" w:rsidRPr="00EB0FC9">
        <w:rPr>
          <w:rFonts w:ascii="Book Antiqua" w:eastAsia="Book Antiqua" w:hAnsi="Book Antiqua" w:cs="Book Antiqua"/>
          <w:color w:val="000000"/>
        </w:rPr>
        <w:t>%</w:t>
      </w:r>
      <w:r w:rsidRPr="00EB0FC9">
        <w:rPr>
          <w:rFonts w:ascii="Book Antiqua" w:eastAsia="Book Antiqua" w:hAnsi="Book Antiqua" w:cs="Book Antiqua"/>
          <w:color w:val="000000"/>
        </w:rPr>
        <w:t>-12%</w:t>
      </w:r>
      <w:r w:rsidRPr="00EB0FC9">
        <w:rPr>
          <w:rFonts w:ascii="Book Antiqua" w:eastAsia="Book Antiqua" w:hAnsi="Book Antiqua" w:cs="Book Antiqua"/>
          <w:color w:val="000000"/>
          <w:vertAlign w:val="superscript"/>
        </w:rPr>
        <w:t>[109-111]</w:t>
      </w:r>
      <w:r w:rsidRPr="00EB0FC9">
        <w:rPr>
          <w:rFonts w:ascii="Book Antiqua" w:eastAsia="Book Antiqua" w:hAnsi="Book Antiqua" w:cs="Book Antiqua"/>
          <w:color w:val="000000"/>
        </w:rPr>
        <w:t>. As expected, patients who quit smoking for a shorter time before LT are those with higher rates of relapse</w:t>
      </w:r>
      <w:r w:rsidRPr="00EB0FC9">
        <w:rPr>
          <w:rFonts w:ascii="Book Antiqua" w:eastAsia="Book Antiqua" w:hAnsi="Book Antiqua" w:cs="Book Antiqua"/>
          <w:color w:val="000000"/>
          <w:vertAlign w:val="superscript"/>
        </w:rPr>
        <w:t>[109]</w:t>
      </w:r>
      <w:r w:rsidRPr="00EB0FC9">
        <w:rPr>
          <w:rFonts w:ascii="Book Antiqua" w:eastAsia="Book Antiqua" w:hAnsi="Book Antiqua" w:cs="Book Antiqua"/>
          <w:color w:val="000000"/>
        </w:rPr>
        <w:t xml:space="preserve">. These figures are subject to variation depending on the considered population, as there are higher rates of smokers among patients who underwent LT for alcohol-associated liver disease </w:t>
      </w:r>
      <w:r w:rsidR="00935E4C" w:rsidRPr="00EB0FC9">
        <w:rPr>
          <w:rFonts w:ascii="Book Antiqua" w:eastAsia="Book Antiqua" w:hAnsi="Book Antiqua" w:cs="Book Antiqua"/>
          <w:color w:val="000000"/>
        </w:rPr>
        <w:t>(</w:t>
      </w:r>
      <w:r w:rsidRPr="00EB0FC9">
        <w:rPr>
          <w:rFonts w:ascii="Book Antiqua" w:eastAsia="Book Antiqua" w:hAnsi="Book Antiqua" w:cs="Book Antiqua"/>
          <w:color w:val="000000"/>
        </w:rPr>
        <w:t>ALD</w:t>
      </w:r>
      <w:r w:rsidR="00935E4C" w:rsidRPr="00EB0FC9">
        <w:rPr>
          <w:rFonts w:ascii="Book Antiqua" w:eastAsia="Book Antiqua" w:hAnsi="Book Antiqua" w:cs="Book Antiqua"/>
          <w:color w:val="000000"/>
        </w:rPr>
        <w:t>)</w:t>
      </w:r>
      <w:r w:rsidRPr="00EB0FC9">
        <w:rPr>
          <w:rFonts w:ascii="Book Antiqua" w:eastAsia="Book Antiqua" w:hAnsi="Book Antiqua" w:cs="Book Antiqua"/>
          <w:color w:val="000000"/>
          <w:vertAlign w:val="superscript"/>
        </w:rPr>
        <w:t>[112,113]</w:t>
      </w:r>
      <w:r w:rsidRPr="00EB0FC9">
        <w:rPr>
          <w:rFonts w:ascii="Book Antiqua" w:eastAsia="Book Antiqua" w:hAnsi="Book Antiqua" w:cs="Book Antiqua"/>
          <w:color w:val="000000"/>
        </w:rPr>
        <w:t>. Cigarette smoke is in fact clearly linked to alcohol consumption</w:t>
      </w:r>
      <w:r w:rsidRPr="00EB0FC9">
        <w:rPr>
          <w:rFonts w:ascii="Book Antiqua" w:eastAsia="Book Antiqua" w:hAnsi="Book Antiqua" w:cs="Book Antiqua"/>
          <w:color w:val="000000"/>
          <w:vertAlign w:val="superscript"/>
        </w:rPr>
        <w:t>[114]</w:t>
      </w:r>
      <w:r w:rsidRPr="00EB0FC9">
        <w:rPr>
          <w:rFonts w:ascii="Book Antiqua" w:eastAsia="Book Antiqua" w:hAnsi="Book Antiqua" w:cs="Book Antiqua"/>
          <w:color w:val="000000"/>
        </w:rPr>
        <w:t>, which is why smoking habits should be especially investigated in individuals with previous ALD or current known alcohol use.</w:t>
      </w:r>
    </w:p>
    <w:p w14:paraId="53DC61E9" w14:textId="77777777" w:rsidR="00326B62"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lastRenderedPageBreak/>
        <w:t>Other risk factors associated with being an active smoker until and after LT are younger age, higher MELD score, comorbid substance use disorder, and six months or less of alcohol abstinence before LT; alcohol dependence awareness is a protective factor from smoking after LT, underlining the close relationship between the two habits</w:t>
      </w:r>
      <w:r w:rsidRPr="00EB0FC9">
        <w:rPr>
          <w:rFonts w:ascii="Book Antiqua" w:eastAsia="Book Antiqua" w:hAnsi="Book Antiqua" w:cs="Book Antiqua"/>
          <w:color w:val="000000"/>
          <w:vertAlign w:val="superscript"/>
        </w:rPr>
        <w:t>[115]</w:t>
      </w:r>
      <w:r w:rsidRPr="00EB0FC9">
        <w:rPr>
          <w:rFonts w:ascii="Book Antiqua" w:eastAsia="Book Antiqua" w:hAnsi="Book Antiqua" w:cs="Book Antiqua"/>
          <w:color w:val="000000"/>
        </w:rPr>
        <w:t>.</w:t>
      </w:r>
    </w:p>
    <w:p w14:paraId="4FE5F2ED" w14:textId="77777777" w:rsidR="008A5810"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The majority of studies investigating smoking habits of LT recipients uses self-reported instruments </w:t>
      </w:r>
      <w:r w:rsidR="00326B62" w:rsidRPr="00EB0FC9">
        <w:rPr>
          <w:rFonts w:ascii="Book Antiqua" w:eastAsia="Book Antiqua" w:hAnsi="Book Antiqua" w:cs="Book Antiqua"/>
          <w:color w:val="000000"/>
        </w:rPr>
        <w:t>(</w:t>
      </w:r>
      <w:r w:rsidRPr="00EB0FC9">
        <w:rPr>
          <w:rFonts w:ascii="Book Antiqua" w:eastAsia="Book Antiqua" w:hAnsi="Book Antiqua" w:cs="Book Antiqua"/>
          <w:i/>
          <w:iCs/>
          <w:color w:val="000000"/>
        </w:rPr>
        <w:t>i.e.</w:t>
      </w:r>
      <w:r w:rsidRPr="00EB0FC9">
        <w:rPr>
          <w:rFonts w:ascii="Book Antiqua" w:eastAsia="Book Antiqua" w:hAnsi="Book Antiqua" w:cs="Book Antiqua"/>
          <w:color w:val="000000"/>
        </w:rPr>
        <w:t xml:space="preserve"> questionnaires</w:t>
      </w:r>
      <w:r w:rsidR="00326B62"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which appear to be sufficiently reliable in LT candidates, with about 10% not disclosing their smoking habit. In this setting, the use of a biomarker such as serum cotinine can be helpful in detecting deceptive reporting</w:t>
      </w:r>
      <w:r w:rsidRPr="00EB0FC9">
        <w:rPr>
          <w:rFonts w:ascii="Book Antiqua" w:eastAsia="Book Antiqua" w:hAnsi="Book Antiqua" w:cs="Book Antiqua"/>
          <w:color w:val="000000"/>
          <w:vertAlign w:val="superscript"/>
        </w:rPr>
        <w:t>[116]</w:t>
      </w:r>
      <w:r w:rsidRPr="00EB0FC9">
        <w:rPr>
          <w:rFonts w:ascii="Book Antiqua" w:eastAsia="Book Antiqua" w:hAnsi="Book Antiqua" w:cs="Book Antiqua"/>
          <w:color w:val="000000"/>
        </w:rPr>
        <w:t>.</w:t>
      </w:r>
    </w:p>
    <w:p w14:paraId="50FC794E" w14:textId="04812A74" w:rsidR="008A5810"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Tobacco smoking hampers long-term survival</w:t>
      </w:r>
      <w:r w:rsidRPr="00EB0FC9">
        <w:rPr>
          <w:rFonts w:ascii="Book Antiqua" w:eastAsia="Book Antiqua" w:hAnsi="Book Antiqua" w:cs="Book Antiqua"/>
          <w:color w:val="000000"/>
          <w:vertAlign w:val="superscript"/>
        </w:rPr>
        <w:t>[112,117]</w:t>
      </w:r>
      <w:r w:rsidRPr="00EB0FC9">
        <w:rPr>
          <w:rFonts w:ascii="Book Antiqua" w:eastAsia="Book Antiqua" w:hAnsi="Book Antiqua" w:cs="Book Antiqua"/>
          <w:color w:val="000000"/>
        </w:rPr>
        <w:t>, with a worse prognosis in ALD-transplanted recipients who are active smokers at the time of LT compared to former smokers</w:t>
      </w:r>
      <w:r w:rsidRPr="00EB0FC9">
        <w:rPr>
          <w:rFonts w:ascii="Book Antiqua" w:eastAsia="Book Antiqua" w:hAnsi="Book Antiqua" w:cs="Book Antiqua"/>
          <w:color w:val="000000"/>
          <w:vertAlign w:val="superscript"/>
        </w:rPr>
        <w:t>[115]</w:t>
      </w:r>
      <w:r w:rsidRPr="00EB0FC9">
        <w:rPr>
          <w:rFonts w:ascii="Book Antiqua" w:eastAsia="Book Antiqua" w:hAnsi="Book Antiqua" w:cs="Book Antiqua"/>
          <w:color w:val="000000"/>
        </w:rPr>
        <w:t>. Smokers have a 79% higher risk of dying compared to nonsmokers</w:t>
      </w:r>
      <w:r w:rsidRPr="00EB0FC9">
        <w:rPr>
          <w:rFonts w:ascii="Book Antiqua" w:eastAsia="Book Antiqua" w:hAnsi="Book Antiqua" w:cs="Book Antiqua"/>
          <w:color w:val="000000"/>
          <w:vertAlign w:val="superscript"/>
        </w:rPr>
        <w:t>[115]</w:t>
      </w:r>
      <w:r w:rsidRPr="00EB0FC9">
        <w:rPr>
          <w:rFonts w:ascii="Book Antiqua" w:eastAsia="Book Antiqua" w:hAnsi="Book Antiqua" w:cs="Book Antiqua"/>
          <w:color w:val="000000"/>
        </w:rPr>
        <w:t xml:space="preserve">. A history of smoking is not only a well-known risk factor leading to the major causes of death in the long-term post-LT, such as development of cardiovascular complications and </w:t>
      </w:r>
      <w:r w:rsidR="00F707F2" w:rsidRPr="00EB0FC9">
        <w:rPr>
          <w:rFonts w:ascii="Book Antiqua" w:eastAsia="Book Antiqua" w:hAnsi="Book Antiqua" w:cs="Book Antiqua"/>
          <w:i/>
          <w:iCs/>
          <w:color w:val="000000"/>
        </w:rPr>
        <w:t>de novo</w:t>
      </w:r>
      <w:r w:rsidRPr="00EB0FC9">
        <w:rPr>
          <w:rFonts w:ascii="Book Antiqua" w:eastAsia="Book Antiqua" w:hAnsi="Book Antiqua" w:cs="Book Antiqua"/>
          <w:color w:val="000000"/>
        </w:rPr>
        <w:t xml:space="preserve"> neoplasms, as showed by a recent meta-analysis</w:t>
      </w:r>
      <w:r w:rsidRPr="00EB0FC9">
        <w:rPr>
          <w:rFonts w:ascii="Book Antiqua" w:eastAsia="Book Antiqua" w:hAnsi="Book Antiqua" w:cs="Book Antiqua"/>
          <w:color w:val="000000"/>
          <w:vertAlign w:val="superscript"/>
        </w:rPr>
        <w:t>[118]</w:t>
      </w:r>
      <w:r w:rsidRPr="00EB0FC9">
        <w:rPr>
          <w:rFonts w:ascii="Book Antiqua" w:eastAsia="Book Antiqua" w:hAnsi="Book Antiqua" w:cs="Book Antiqua"/>
          <w:color w:val="000000"/>
        </w:rPr>
        <w:t>, but it has also been associated with alcohol relapse in ALD-transplanted patients</w:t>
      </w:r>
      <w:r w:rsidRPr="00EB0FC9">
        <w:rPr>
          <w:rFonts w:ascii="Book Antiqua" w:eastAsia="Book Antiqua" w:hAnsi="Book Antiqua" w:cs="Book Antiqua"/>
          <w:color w:val="000000"/>
          <w:vertAlign w:val="superscript"/>
        </w:rPr>
        <w:t>[119]</w:t>
      </w:r>
      <w:r w:rsidRPr="00EB0FC9">
        <w:rPr>
          <w:rFonts w:ascii="Book Antiqua" w:eastAsia="Book Antiqua" w:hAnsi="Book Antiqua" w:cs="Book Antiqua"/>
          <w:color w:val="000000"/>
        </w:rPr>
        <w:t>, recurrent viral-hepatitis</w:t>
      </w:r>
      <w:r w:rsidRPr="00EB0FC9">
        <w:rPr>
          <w:rFonts w:ascii="Book Antiqua" w:eastAsia="Book Antiqua" w:hAnsi="Book Antiqua" w:cs="Book Antiqua"/>
          <w:color w:val="000000"/>
          <w:vertAlign w:val="superscript"/>
        </w:rPr>
        <w:t>[120]</w:t>
      </w:r>
      <w:r w:rsidRPr="00EB0FC9">
        <w:rPr>
          <w:rFonts w:ascii="Book Antiqua" w:eastAsia="Book Antiqua" w:hAnsi="Book Antiqua" w:cs="Book Antiqua"/>
          <w:color w:val="000000"/>
        </w:rPr>
        <w:t>, an augmented risk of IBD flare in PSC-transplanted patients</w:t>
      </w:r>
      <w:r w:rsidRPr="00EB0FC9">
        <w:rPr>
          <w:rFonts w:ascii="Book Antiqua" w:eastAsia="Book Antiqua" w:hAnsi="Book Antiqua" w:cs="Book Antiqua"/>
          <w:color w:val="000000"/>
          <w:vertAlign w:val="superscript"/>
        </w:rPr>
        <w:t>[121]</w:t>
      </w:r>
      <w:r w:rsidRPr="00EB0FC9">
        <w:rPr>
          <w:rFonts w:ascii="Book Antiqua" w:eastAsia="Book Antiqua" w:hAnsi="Book Antiqua" w:cs="Book Antiqua"/>
          <w:color w:val="000000"/>
        </w:rPr>
        <w:t>, and with an increase in biliary complications</w:t>
      </w:r>
      <w:r w:rsidRPr="00EB0FC9">
        <w:rPr>
          <w:rFonts w:ascii="Book Antiqua" w:eastAsia="Book Antiqua" w:hAnsi="Book Antiqua" w:cs="Book Antiqua"/>
          <w:color w:val="000000"/>
          <w:vertAlign w:val="superscript"/>
        </w:rPr>
        <w:t>[122]</w:t>
      </w:r>
      <w:r w:rsidRPr="00EB0FC9">
        <w:rPr>
          <w:rFonts w:ascii="Book Antiqua" w:eastAsia="Book Antiqua" w:hAnsi="Book Antiqua" w:cs="Book Antiqua"/>
          <w:color w:val="000000"/>
        </w:rPr>
        <w:t>. On the other hand, an increased time from smoking cessation to transplantation seems to be a protective factor against developing biliary complications</w:t>
      </w:r>
      <w:r w:rsidRPr="00EB0FC9">
        <w:rPr>
          <w:rFonts w:ascii="Book Antiqua" w:eastAsia="Book Antiqua" w:hAnsi="Book Antiqua" w:cs="Book Antiqua"/>
          <w:color w:val="000000"/>
          <w:vertAlign w:val="superscript"/>
        </w:rPr>
        <w:t>[123]</w:t>
      </w:r>
      <w:r w:rsidRPr="00EB0FC9">
        <w:rPr>
          <w:rFonts w:ascii="Book Antiqua" w:eastAsia="Book Antiqua" w:hAnsi="Book Antiqua" w:cs="Book Antiqua"/>
          <w:color w:val="000000"/>
        </w:rPr>
        <w:t>.</w:t>
      </w:r>
    </w:p>
    <w:p w14:paraId="68D4DEFD" w14:textId="280F14E6" w:rsidR="00A77B3E"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Undoubtedly, special attention during follow-up is warranted for patients with a history of smoking, by means of screening </w:t>
      </w:r>
      <w:r w:rsidR="008A5810" w:rsidRPr="00EB0FC9">
        <w:rPr>
          <w:rFonts w:ascii="Book Antiqua" w:eastAsia="Book Antiqua" w:hAnsi="Book Antiqua" w:cs="Book Antiqua"/>
          <w:color w:val="000000"/>
        </w:rPr>
        <w:t>(</w:t>
      </w:r>
      <w:r w:rsidRPr="00EB0FC9">
        <w:rPr>
          <w:rFonts w:ascii="Book Antiqua" w:eastAsia="Book Antiqua" w:hAnsi="Book Antiqua" w:cs="Book Antiqua"/>
          <w:color w:val="000000"/>
        </w:rPr>
        <w:t>annual chest CT and ear-nose-throat evaluation</w:t>
      </w:r>
      <w:r w:rsidR="008A5810"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for early detection of </w:t>
      </w:r>
      <w:r w:rsidR="00F707F2" w:rsidRPr="00EB0FC9">
        <w:rPr>
          <w:rFonts w:ascii="Book Antiqua" w:eastAsia="Book Antiqua" w:hAnsi="Book Antiqua" w:cs="Book Antiqua"/>
          <w:i/>
          <w:iCs/>
          <w:color w:val="000000"/>
        </w:rPr>
        <w:t>de novo</w:t>
      </w:r>
      <w:r w:rsidRPr="00EB0FC9">
        <w:rPr>
          <w:rFonts w:ascii="Book Antiqua" w:eastAsia="Book Antiqua" w:hAnsi="Book Antiqua" w:cs="Book Antiqua"/>
          <w:color w:val="000000"/>
        </w:rPr>
        <w:t xml:space="preserve"> malignancies</w:t>
      </w:r>
      <w:r w:rsidRPr="00EB0FC9">
        <w:rPr>
          <w:rFonts w:ascii="Book Antiqua" w:eastAsia="Book Antiqua" w:hAnsi="Book Antiqua" w:cs="Book Antiqua"/>
          <w:color w:val="000000"/>
          <w:vertAlign w:val="superscript"/>
        </w:rPr>
        <w:t>[124]</w:t>
      </w:r>
      <w:r w:rsidRPr="00EB0FC9">
        <w:rPr>
          <w:rFonts w:ascii="Book Antiqua" w:eastAsia="Book Antiqua" w:hAnsi="Book Antiqua" w:cs="Book Antiqua"/>
          <w:color w:val="000000"/>
        </w:rPr>
        <w:t xml:space="preserve"> and by actively assessing their smoking status at each visit, focusing on those with particular risk of relapse, implementing tobacco cessation treatments, and, if needed, providing a referral to start behavioral and/or pharmacological treatment</w:t>
      </w:r>
      <w:r w:rsidRPr="00EB0FC9">
        <w:rPr>
          <w:rFonts w:ascii="Book Antiqua" w:eastAsia="Book Antiqua" w:hAnsi="Book Antiqua" w:cs="Book Antiqua"/>
          <w:color w:val="000000"/>
          <w:vertAlign w:val="superscript"/>
        </w:rPr>
        <w:t>[115,116,125,126]</w:t>
      </w:r>
      <w:r w:rsidRPr="00EB0FC9">
        <w:rPr>
          <w:rFonts w:ascii="Book Antiqua" w:eastAsia="Book Antiqua" w:hAnsi="Book Antiqua" w:cs="Book Antiqua"/>
          <w:color w:val="000000"/>
        </w:rPr>
        <w:t>.</w:t>
      </w:r>
    </w:p>
    <w:p w14:paraId="497B8E8A" w14:textId="77777777" w:rsidR="00A77B3E" w:rsidRPr="00EB0FC9" w:rsidRDefault="00A77B3E" w:rsidP="005958D4">
      <w:pPr>
        <w:adjustRightInd w:val="0"/>
        <w:snapToGrid w:val="0"/>
        <w:spacing w:line="360" w:lineRule="auto"/>
        <w:jc w:val="both"/>
        <w:rPr>
          <w:rFonts w:ascii="Book Antiqua" w:hAnsi="Book Antiqua"/>
        </w:rPr>
      </w:pPr>
    </w:p>
    <w:p w14:paraId="24181CED"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bCs/>
          <w:caps/>
          <w:color w:val="000000"/>
          <w:u w:val="single"/>
        </w:rPr>
        <w:t>MAINTENANCE IMMUNOSUPPRESSION AND ADHERENCE TO THERAPY</w:t>
      </w:r>
    </w:p>
    <w:p w14:paraId="4A24517F" w14:textId="77777777" w:rsidR="008A5810" w:rsidRPr="00EB0FC9" w:rsidRDefault="008905E1" w:rsidP="005958D4">
      <w:pPr>
        <w:adjustRightInd w:val="0"/>
        <w:snapToGrid w:val="0"/>
        <w:spacing w:line="360" w:lineRule="auto"/>
        <w:jc w:val="both"/>
        <w:rPr>
          <w:rFonts w:ascii="Book Antiqua" w:eastAsia="Book Antiqua" w:hAnsi="Book Antiqua" w:cs="Book Antiqua"/>
          <w:color w:val="000000"/>
        </w:rPr>
      </w:pPr>
      <w:r w:rsidRPr="00EB0FC9">
        <w:rPr>
          <w:rFonts w:ascii="Book Antiqua" w:eastAsia="Book Antiqua" w:hAnsi="Book Antiqua" w:cs="Book Antiqua"/>
          <w:color w:val="000000"/>
        </w:rPr>
        <w:t>The transplanted liver becomes partially tolerant to immune-mediated injury, so the need for IS declines after the first 90 d</w:t>
      </w:r>
      <w:r w:rsidRPr="00EB0FC9">
        <w:rPr>
          <w:rFonts w:ascii="Book Antiqua" w:eastAsia="Book Antiqua" w:hAnsi="Book Antiqua" w:cs="Book Antiqua"/>
          <w:color w:val="000000"/>
          <w:vertAlign w:val="superscript"/>
        </w:rPr>
        <w:t>[4]</w:t>
      </w:r>
      <w:r w:rsidRPr="00EB0FC9">
        <w:rPr>
          <w:rFonts w:ascii="Book Antiqua" w:eastAsia="Book Antiqua" w:hAnsi="Book Antiqua" w:cs="Book Antiqua"/>
          <w:color w:val="000000"/>
        </w:rPr>
        <w:t xml:space="preserve">. Since the liver is considered a privileged organ </w:t>
      </w:r>
      <w:r w:rsidRPr="00EB0FC9">
        <w:rPr>
          <w:rFonts w:ascii="Book Antiqua" w:eastAsia="Book Antiqua" w:hAnsi="Book Antiqua" w:cs="Book Antiqua"/>
          <w:color w:val="000000"/>
        </w:rPr>
        <w:lastRenderedPageBreak/>
        <w:t>in terms of immunological interaction, the clinician’s aim has switched from trying to achieve complete suppression of acute rejection to obtaining a reduction of IS-related side effects, as long-term direct and indirect side effects of immunosuppressive therapy are a major cause of morbidity and mortality</w:t>
      </w:r>
      <w:r w:rsidRPr="00EB0FC9">
        <w:rPr>
          <w:rFonts w:ascii="Book Antiqua" w:eastAsia="Book Antiqua" w:hAnsi="Book Antiqua" w:cs="Book Antiqua"/>
          <w:color w:val="000000"/>
          <w:vertAlign w:val="superscript"/>
        </w:rPr>
        <w:t>[1]</w:t>
      </w:r>
      <w:r w:rsidRPr="00EB0FC9">
        <w:rPr>
          <w:rFonts w:ascii="Book Antiqua" w:eastAsia="Book Antiqua" w:hAnsi="Book Antiqua" w:cs="Book Antiqua"/>
          <w:color w:val="000000"/>
        </w:rPr>
        <w:t>.</w:t>
      </w:r>
    </w:p>
    <w:p w14:paraId="5960DB21" w14:textId="77777777" w:rsidR="00DD0CD5"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Maintenance IS therapy after LT is mainly based on CNI, with TAC being favored over Cyclosporine, with a variable use of other two classes: antimetabolites like Azathioprine and mycophenolate mofetil, and mTORi, such as sirolimus </w:t>
      </w:r>
      <w:r w:rsidR="008A5810" w:rsidRPr="00EB0FC9">
        <w:rPr>
          <w:rFonts w:ascii="Book Antiqua" w:eastAsia="Book Antiqua" w:hAnsi="Book Antiqua" w:cs="Book Antiqua"/>
          <w:color w:val="000000"/>
        </w:rPr>
        <w:t>(</w:t>
      </w:r>
      <w:r w:rsidRPr="00EB0FC9">
        <w:rPr>
          <w:rFonts w:ascii="Book Antiqua" w:eastAsia="Book Antiqua" w:hAnsi="Book Antiqua" w:cs="Book Antiqua"/>
          <w:color w:val="000000"/>
        </w:rPr>
        <w:t>SRL</w:t>
      </w:r>
      <w:r w:rsidR="008A5810"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and everolimus. Management of immunosuppressants should take into consideration recipient characteristics, etiology of primary liver disease, and magnitude of alloimmune activation</w:t>
      </w:r>
      <w:r w:rsidRPr="00EB0FC9">
        <w:rPr>
          <w:rFonts w:ascii="Book Antiqua" w:eastAsia="Book Antiqua" w:hAnsi="Book Antiqua" w:cs="Book Antiqua"/>
          <w:color w:val="000000"/>
          <w:vertAlign w:val="superscript"/>
        </w:rPr>
        <w:t>[108]</w:t>
      </w:r>
      <w:r w:rsidRPr="00EB0FC9">
        <w:rPr>
          <w:rFonts w:ascii="Book Antiqua" w:eastAsia="Book Antiqua" w:hAnsi="Book Antiqua" w:cs="Book Antiqua"/>
          <w:color w:val="000000"/>
        </w:rPr>
        <w:t>.</w:t>
      </w:r>
    </w:p>
    <w:p w14:paraId="5757397D" w14:textId="77777777" w:rsidR="00FD0442"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Each of these drugs has adverse effects </w:t>
      </w:r>
      <w:r w:rsidR="00DD0CD5" w:rsidRPr="00EB0FC9">
        <w:rPr>
          <w:rFonts w:ascii="Book Antiqua" w:eastAsia="Book Antiqua" w:hAnsi="Book Antiqua" w:cs="Book Antiqua"/>
          <w:color w:val="000000"/>
        </w:rPr>
        <w:t>(</w:t>
      </w:r>
      <w:r w:rsidRPr="00EB0FC9">
        <w:rPr>
          <w:rFonts w:ascii="Book Antiqua" w:eastAsia="Book Antiqua" w:hAnsi="Book Antiqua" w:cs="Book Antiqua"/>
          <w:color w:val="000000"/>
        </w:rPr>
        <w:t>Table 2</w:t>
      </w:r>
      <w:r w:rsidR="00DD0CD5"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for this reason, given the tolerogenic aspect of LT, an immunosuppressant minimization strategy should be considered for each patient </w:t>
      </w:r>
      <w:r w:rsidR="00FD0442" w:rsidRPr="00EB0FC9">
        <w:rPr>
          <w:rFonts w:ascii="Book Antiqua" w:eastAsia="Book Antiqua" w:hAnsi="Book Antiqua" w:cs="Book Antiqua"/>
          <w:color w:val="000000"/>
        </w:rPr>
        <w:t>(</w:t>
      </w:r>
      <w:r w:rsidRPr="00EB0FC9">
        <w:rPr>
          <w:rFonts w:ascii="Book Antiqua" w:eastAsia="Book Antiqua" w:hAnsi="Book Antiqua" w:cs="Book Antiqua"/>
          <w:color w:val="000000"/>
        </w:rPr>
        <w:t>except for those with a history of graft rejection or those transplanted for immune-mediated diseases</w:t>
      </w:r>
      <w:r w:rsidR="00FD0442" w:rsidRPr="00EB0FC9">
        <w:rPr>
          <w:rFonts w:ascii="Book Antiqua" w:eastAsia="Book Antiqua" w:hAnsi="Book Antiqua" w:cs="Book Antiqua"/>
          <w:color w:val="000000"/>
        </w:rPr>
        <w:t>)</w:t>
      </w:r>
      <w:r w:rsidRPr="00EB0FC9">
        <w:rPr>
          <w:rFonts w:ascii="Book Antiqua" w:eastAsia="Book Antiqua" w:hAnsi="Book Antiqua" w:cs="Book Antiqua"/>
          <w:color w:val="000000"/>
        </w:rPr>
        <w:t>, while waiting for further development of personalized therapies</w:t>
      </w:r>
      <w:r w:rsidRPr="00EB0FC9">
        <w:rPr>
          <w:rFonts w:ascii="Book Antiqua" w:eastAsia="Book Antiqua" w:hAnsi="Book Antiqua" w:cs="Book Antiqua"/>
          <w:color w:val="000000"/>
          <w:vertAlign w:val="superscript"/>
        </w:rPr>
        <w:t>[108]</w:t>
      </w:r>
      <w:r w:rsidRPr="00EB0FC9">
        <w:rPr>
          <w:rFonts w:ascii="Book Antiqua" w:eastAsia="Book Antiqua" w:hAnsi="Book Antiqua" w:cs="Book Antiqua"/>
          <w:color w:val="000000"/>
        </w:rPr>
        <w:t>.</w:t>
      </w:r>
    </w:p>
    <w:p w14:paraId="5A79280B" w14:textId="77777777" w:rsidR="00F50CE9"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Even though IS complete withdrawal should only be limited to clinical trials</w:t>
      </w:r>
      <w:r w:rsidRPr="00EB0FC9">
        <w:rPr>
          <w:rFonts w:ascii="Book Antiqua" w:eastAsia="Book Antiqua" w:hAnsi="Book Antiqua" w:cs="Book Antiqua"/>
          <w:color w:val="000000"/>
          <w:vertAlign w:val="superscript"/>
        </w:rPr>
        <w:t>[108]</w:t>
      </w:r>
      <w:r w:rsidRPr="00EB0FC9">
        <w:rPr>
          <w:rFonts w:ascii="Book Antiqua" w:eastAsia="Book Antiqua" w:hAnsi="Book Antiqua" w:cs="Book Antiqua"/>
          <w:color w:val="000000"/>
        </w:rPr>
        <w:t xml:space="preserve"> it always remains an interesting perspective. Recently, Levitsky </w:t>
      </w:r>
      <w:r w:rsidRPr="00EB0FC9">
        <w:rPr>
          <w:rFonts w:ascii="Book Antiqua" w:eastAsia="Book Antiqua" w:hAnsi="Book Antiqua" w:cs="Book Antiqua"/>
          <w:i/>
          <w:iCs/>
          <w:color w:val="000000"/>
        </w:rPr>
        <w:t>et al</w:t>
      </w:r>
      <w:r w:rsidRPr="00EB0FC9">
        <w:rPr>
          <w:rFonts w:ascii="Book Antiqua" w:eastAsia="Book Antiqua" w:hAnsi="Book Antiqua" w:cs="Book Antiqua"/>
          <w:color w:val="000000"/>
          <w:vertAlign w:val="superscript"/>
        </w:rPr>
        <w:t>[127]</w:t>
      </w:r>
      <w:r w:rsidRPr="00EB0FC9">
        <w:rPr>
          <w:rFonts w:ascii="Book Antiqua" w:eastAsia="Book Antiqua" w:hAnsi="Book Antiqua" w:cs="Book Antiqua"/>
          <w:color w:val="000000"/>
        </w:rPr>
        <w:t xml:space="preserve"> conducted a pilot clinical trial of SRL monotherapy withdrawal in 15 selected recipients, who were followed-up for 12 mo after complete IS withdrawal with serial peripheral blood and graft biomarker assessments: 8 </w:t>
      </w:r>
      <w:r w:rsidR="00FD0442" w:rsidRPr="00EB0FC9">
        <w:rPr>
          <w:rFonts w:ascii="Book Antiqua" w:eastAsia="Book Antiqua" w:hAnsi="Book Antiqua" w:cs="Book Antiqua"/>
          <w:color w:val="000000"/>
        </w:rPr>
        <w:t>(</w:t>
      </w:r>
      <w:r w:rsidRPr="00EB0FC9">
        <w:rPr>
          <w:rFonts w:ascii="Book Antiqua" w:eastAsia="Book Antiqua" w:hAnsi="Book Antiqua" w:cs="Book Antiqua"/>
          <w:color w:val="000000"/>
        </w:rPr>
        <w:t>53%</w:t>
      </w:r>
      <w:r w:rsidR="00FD0442"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patients were successfully withdrawn from SRL at a median of 18 wk. Interestingly the authors found higher percentages of tolerogenic dendritic cells </w:t>
      </w:r>
      <w:r w:rsidR="002C3174" w:rsidRPr="00EB0FC9">
        <w:rPr>
          <w:rFonts w:ascii="Book Antiqua" w:eastAsia="Book Antiqua" w:hAnsi="Book Antiqua" w:cs="Book Antiqua"/>
          <w:color w:val="000000"/>
        </w:rPr>
        <w:t>(</w:t>
      </w:r>
      <w:r w:rsidRPr="00EB0FC9">
        <w:rPr>
          <w:rFonts w:ascii="Book Antiqua" w:eastAsia="Book Antiqua" w:hAnsi="Book Antiqua" w:cs="Book Antiqua"/>
          <w:color w:val="000000"/>
        </w:rPr>
        <w:t>HLA-DR +CD11c+ILT3+ILT4+ DC</w:t>
      </w:r>
      <w:r w:rsidR="002C3174" w:rsidRPr="00EB0FC9">
        <w:rPr>
          <w:rFonts w:ascii="Book Antiqua" w:eastAsia="宋体" w:hAnsi="Book Antiqua" w:cs="宋体"/>
          <w:color w:val="000000"/>
          <w:lang w:eastAsia="zh-CN"/>
        </w:rPr>
        <w:t>)</w:t>
      </w:r>
      <w:r w:rsidRPr="00EB0FC9">
        <w:rPr>
          <w:rFonts w:ascii="Book Antiqua" w:eastAsia="Book Antiqua" w:hAnsi="Book Antiqua" w:cs="Book Antiqua"/>
          <w:color w:val="000000"/>
        </w:rPr>
        <w:t xml:space="preserve"> prior to and after successful SRL withdrawal, compared to those who failed withdrawal. Furthermore, the authors previously identified a real-time PCR based biopsy signature relating to iron metabolism that predicted tolerance and found that this same signature on pre-weaning biopsy accurately predicted tolerance to withdrawal, with 88% sensitivity, 83% specificity, 88% positive predictive value and 83% negative predictive value.</w:t>
      </w:r>
    </w:p>
    <w:p w14:paraId="11DD242A" w14:textId="77777777" w:rsidR="00F50CE9" w:rsidRPr="00EB0FC9" w:rsidRDefault="008905E1" w:rsidP="005958D4">
      <w:pPr>
        <w:adjustRightInd w:val="0"/>
        <w:snapToGrid w:val="0"/>
        <w:spacing w:line="360" w:lineRule="auto"/>
        <w:ind w:firstLineChars="100" w:firstLine="240"/>
        <w:jc w:val="both"/>
        <w:rPr>
          <w:rFonts w:ascii="Book Antiqua" w:eastAsia="Book Antiqua" w:hAnsi="Book Antiqua" w:cs="Book Antiqua"/>
          <w:color w:val="000000"/>
        </w:rPr>
      </w:pPr>
      <w:r w:rsidRPr="00EB0FC9">
        <w:rPr>
          <w:rFonts w:ascii="Book Antiqua" w:eastAsia="Book Antiqua" w:hAnsi="Book Antiqua" w:cs="Book Antiqua"/>
          <w:color w:val="000000"/>
        </w:rPr>
        <w:t xml:space="preserve">On the other hand, it must be noted that poor adherence to therapy and/or low blood levels of immunosuppressant are associated with a higher number of acute rejection </w:t>
      </w:r>
      <w:r w:rsidRPr="00EB0FC9">
        <w:rPr>
          <w:rFonts w:ascii="Book Antiqua" w:eastAsia="Book Antiqua" w:hAnsi="Book Antiqua" w:cs="Book Antiqua"/>
          <w:color w:val="000000"/>
        </w:rPr>
        <w:lastRenderedPageBreak/>
        <w:t>episodes</w:t>
      </w:r>
      <w:r w:rsidRPr="00EB0FC9">
        <w:rPr>
          <w:rFonts w:ascii="Book Antiqua" w:eastAsia="Book Antiqua" w:hAnsi="Book Antiqua" w:cs="Book Antiqua"/>
          <w:color w:val="000000"/>
          <w:vertAlign w:val="superscript"/>
        </w:rPr>
        <w:t>[128,129]</w:t>
      </w:r>
      <w:r w:rsidRPr="00EB0FC9">
        <w:rPr>
          <w:rFonts w:ascii="Book Antiqua" w:eastAsia="Book Antiqua" w:hAnsi="Book Antiqua" w:cs="Book Antiqua"/>
          <w:color w:val="000000"/>
        </w:rPr>
        <w:t>, which has been linked to chronic rejection that may lead to re-transplantation or death</w:t>
      </w:r>
      <w:r w:rsidRPr="00EB0FC9">
        <w:rPr>
          <w:rFonts w:ascii="Book Antiqua" w:eastAsia="Book Antiqua" w:hAnsi="Book Antiqua" w:cs="Book Antiqua"/>
          <w:color w:val="000000"/>
          <w:vertAlign w:val="superscript"/>
        </w:rPr>
        <w:t>[130]</w:t>
      </w:r>
      <w:r w:rsidRPr="00EB0FC9">
        <w:rPr>
          <w:rFonts w:ascii="Book Antiqua" w:eastAsia="Book Antiqua" w:hAnsi="Book Antiqua" w:cs="Book Antiqua"/>
          <w:color w:val="000000"/>
        </w:rPr>
        <w:t>.</w:t>
      </w:r>
    </w:p>
    <w:p w14:paraId="46EC3A65" w14:textId="77777777" w:rsidR="00F50CE9"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Poor-adherence to therapy has been reported in up to 50% of LT recipients</w:t>
      </w:r>
      <w:r w:rsidRPr="00EB0FC9">
        <w:rPr>
          <w:rFonts w:ascii="Book Antiqua" w:eastAsia="Book Antiqua" w:hAnsi="Book Antiqua" w:cs="Book Antiqua"/>
          <w:color w:val="000000"/>
          <w:vertAlign w:val="superscript"/>
        </w:rPr>
        <w:t>[131]</w:t>
      </w:r>
      <w:r w:rsidRPr="00EB0FC9">
        <w:rPr>
          <w:rFonts w:ascii="Book Antiqua" w:eastAsia="Book Antiqua" w:hAnsi="Book Antiqua" w:cs="Book Antiqua"/>
          <w:color w:val="000000"/>
        </w:rPr>
        <w:t>, even though there is a substantial heterogeneity in the definition of non-compliance</w:t>
      </w:r>
      <w:r w:rsidRPr="00EB0FC9">
        <w:rPr>
          <w:rFonts w:ascii="Book Antiqua" w:eastAsia="Book Antiqua" w:hAnsi="Book Antiqua" w:cs="Book Antiqua"/>
          <w:color w:val="000000"/>
          <w:vertAlign w:val="superscript"/>
        </w:rPr>
        <w:t>[132]</w:t>
      </w:r>
      <w:r w:rsidRPr="00EB0FC9">
        <w:rPr>
          <w:rFonts w:ascii="Book Antiqua" w:eastAsia="Book Antiqua" w:hAnsi="Book Antiqua" w:cs="Book Antiqua"/>
          <w:color w:val="000000"/>
        </w:rPr>
        <w:t>, often causing difficult comparisons among study results.</w:t>
      </w:r>
    </w:p>
    <w:p w14:paraId="487089B9" w14:textId="77777777" w:rsidR="00F50CE9" w:rsidRPr="00EB0FC9" w:rsidRDefault="008905E1" w:rsidP="005958D4">
      <w:pPr>
        <w:adjustRightInd w:val="0"/>
        <w:snapToGrid w:val="0"/>
        <w:spacing w:line="360" w:lineRule="auto"/>
        <w:ind w:firstLineChars="100" w:firstLine="240"/>
        <w:jc w:val="both"/>
        <w:rPr>
          <w:rFonts w:ascii="Book Antiqua" w:eastAsia="Book Antiqua" w:hAnsi="Book Antiqua" w:cs="Book Antiqua"/>
          <w:color w:val="000000"/>
        </w:rPr>
      </w:pPr>
      <w:r w:rsidRPr="00EB0FC9">
        <w:rPr>
          <w:rFonts w:ascii="Book Antiqua" w:eastAsia="Book Antiqua" w:hAnsi="Book Antiqua" w:cs="Book Antiqua"/>
          <w:color w:val="000000"/>
        </w:rPr>
        <w:t xml:space="preserve">Assessing adherence to therapy is also an issue. Electronic monitoring </w:t>
      </w:r>
      <w:r w:rsidR="00F50CE9" w:rsidRPr="00EB0FC9">
        <w:rPr>
          <w:rFonts w:ascii="Book Antiqua" w:eastAsia="Book Antiqua" w:hAnsi="Book Antiqua" w:cs="Book Antiqua"/>
          <w:color w:val="000000"/>
        </w:rPr>
        <w:t>(</w:t>
      </w:r>
      <w:r w:rsidRPr="00EB0FC9">
        <w:rPr>
          <w:rFonts w:ascii="Book Antiqua" w:eastAsia="Book Antiqua" w:hAnsi="Book Antiqua" w:cs="Book Antiqua"/>
          <w:i/>
          <w:iCs/>
          <w:color w:val="000000"/>
        </w:rPr>
        <w:t>e.g.</w:t>
      </w:r>
      <w:r w:rsidRPr="00EB0FC9">
        <w:rPr>
          <w:rFonts w:ascii="Book Antiqua" w:eastAsia="Book Antiqua" w:hAnsi="Book Antiqua" w:cs="Book Antiqua"/>
          <w:color w:val="000000"/>
        </w:rPr>
        <w:t xml:space="preserve"> using pill bottles with a special cap that contains microelectronics to register the time and date of every bottle opening</w:t>
      </w:r>
      <w:r w:rsidR="00F50CE9"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yields detailed and reliable data but it is time- and cost-consuming</w:t>
      </w:r>
      <w:r w:rsidRPr="00EB0FC9">
        <w:rPr>
          <w:rFonts w:ascii="Book Antiqua" w:eastAsia="Book Antiqua" w:hAnsi="Book Antiqua" w:cs="Book Antiqua"/>
          <w:color w:val="000000"/>
          <w:vertAlign w:val="superscript"/>
        </w:rPr>
        <w:t>[133]</w:t>
      </w:r>
      <w:r w:rsidRPr="00EB0FC9">
        <w:rPr>
          <w:rFonts w:ascii="Book Antiqua" w:eastAsia="Book Antiqua" w:hAnsi="Book Antiqua" w:cs="Book Antiqua"/>
          <w:color w:val="000000"/>
        </w:rPr>
        <w:t>. There is also debate for its use as a gold standard, since it may not be feasible in clinical practice</w:t>
      </w:r>
      <w:r w:rsidRPr="00EB0FC9">
        <w:rPr>
          <w:rFonts w:ascii="Book Antiqua" w:eastAsia="Book Antiqua" w:hAnsi="Book Antiqua" w:cs="Book Antiqua"/>
          <w:color w:val="000000"/>
          <w:vertAlign w:val="superscript"/>
        </w:rPr>
        <w:t>[134,135]</w:t>
      </w:r>
      <w:r w:rsidRPr="00EB0FC9">
        <w:rPr>
          <w:rFonts w:ascii="Book Antiqua" w:eastAsia="Book Antiqua" w:hAnsi="Book Antiqua" w:cs="Book Antiqua"/>
          <w:color w:val="000000"/>
        </w:rPr>
        <w:t>. Trough levels can be affected by a variety of conditions, such as graft function and the concomitant use of other drugs</w:t>
      </w:r>
      <w:r w:rsidRPr="00EB0FC9">
        <w:rPr>
          <w:rFonts w:ascii="Book Antiqua" w:eastAsia="Book Antiqua" w:hAnsi="Book Antiqua" w:cs="Book Antiqua"/>
          <w:color w:val="000000"/>
          <w:vertAlign w:val="superscript"/>
        </w:rPr>
        <w:t>[136]</w:t>
      </w:r>
      <w:r w:rsidRPr="00EB0FC9">
        <w:rPr>
          <w:rFonts w:ascii="Book Antiqua" w:eastAsia="Book Antiqua" w:hAnsi="Book Antiqua" w:cs="Book Antiqua"/>
          <w:color w:val="000000"/>
        </w:rPr>
        <w:t>. Self-reporting could be a reliable method</w:t>
      </w:r>
      <w:r w:rsidRPr="00EB0FC9">
        <w:rPr>
          <w:rFonts w:ascii="Book Antiqua" w:eastAsia="Book Antiqua" w:hAnsi="Book Antiqua" w:cs="Book Antiqua"/>
          <w:color w:val="000000"/>
          <w:vertAlign w:val="superscript"/>
        </w:rPr>
        <w:t>[137]</w:t>
      </w:r>
      <w:r w:rsidRPr="00EB0FC9">
        <w:rPr>
          <w:rFonts w:ascii="Book Antiqua" w:eastAsia="Book Antiqua" w:hAnsi="Book Antiqua" w:cs="Book Antiqua"/>
          <w:color w:val="000000"/>
        </w:rPr>
        <w:t>, but it lacks of objectivity</w:t>
      </w:r>
      <w:r w:rsidRPr="00EB0FC9">
        <w:rPr>
          <w:rFonts w:ascii="Book Antiqua" w:eastAsia="Book Antiqua" w:hAnsi="Book Antiqua" w:cs="Book Antiqua"/>
          <w:color w:val="000000"/>
          <w:vertAlign w:val="superscript"/>
        </w:rPr>
        <w:t>[138]</w:t>
      </w:r>
      <w:r w:rsidRPr="00EB0FC9">
        <w:rPr>
          <w:rFonts w:ascii="Book Antiqua" w:eastAsia="Book Antiqua" w:hAnsi="Book Antiqua" w:cs="Book Antiqua"/>
          <w:color w:val="000000"/>
        </w:rPr>
        <w:t>.</w:t>
      </w:r>
    </w:p>
    <w:p w14:paraId="7BCAEDC0" w14:textId="77777777" w:rsidR="00F50CE9"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A study conducted in kidney transplant recipients showed how a composite score using self-reported non-adherence and/or collateral-reported non-adherence and/or non-therapeutic blood assay variability had the highest sensitivity in assessing non-adherence to therapy</w:t>
      </w:r>
      <w:r w:rsidRPr="00EB0FC9">
        <w:rPr>
          <w:rFonts w:ascii="Book Antiqua" w:eastAsia="Book Antiqua" w:hAnsi="Book Antiqua" w:cs="Book Antiqua"/>
          <w:color w:val="000000"/>
          <w:vertAlign w:val="superscript"/>
        </w:rPr>
        <w:t>[139]</w:t>
      </w:r>
      <w:r w:rsidRPr="00EB0FC9">
        <w:rPr>
          <w:rFonts w:ascii="Book Antiqua" w:eastAsia="Book Antiqua" w:hAnsi="Book Antiqua" w:cs="Book Antiqua"/>
          <w:color w:val="000000"/>
        </w:rPr>
        <w:t>.</w:t>
      </w:r>
    </w:p>
    <w:p w14:paraId="01D63384" w14:textId="77777777" w:rsidR="00F50CE9"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Factors associated with poor compliance to therapy are: young age</w:t>
      </w:r>
      <w:r w:rsidRPr="00EB0FC9">
        <w:rPr>
          <w:rFonts w:ascii="Book Antiqua" w:eastAsia="Book Antiqua" w:hAnsi="Book Antiqua" w:cs="Book Antiqua"/>
          <w:color w:val="000000"/>
          <w:vertAlign w:val="superscript"/>
        </w:rPr>
        <w:t>[140]</w:t>
      </w:r>
      <w:r w:rsidRPr="00EB0FC9">
        <w:rPr>
          <w:rFonts w:ascii="Book Antiqua" w:eastAsia="Book Antiqua" w:hAnsi="Book Antiqua" w:cs="Book Antiqua"/>
          <w:color w:val="000000"/>
        </w:rPr>
        <w:t>, divorce, history of substance or alcohol use, mental health disorders, missing clinic appointments</w:t>
      </w:r>
      <w:r w:rsidRPr="00EB0FC9">
        <w:rPr>
          <w:rFonts w:ascii="Book Antiqua" w:eastAsia="Book Antiqua" w:hAnsi="Book Antiqua" w:cs="Book Antiqua"/>
          <w:color w:val="000000"/>
          <w:vertAlign w:val="superscript"/>
        </w:rPr>
        <w:t>[131]</w:t>
      </w:r>
      <w:r w:rsidRPr="00EB0FC9">
        <w:rPr>
          <w:rFonts w:ascii="Book Antiqua" w:eastAsia="Book Antiqua" w:hAnsi="Book Antiqua" w:cs="Book Antiqua"/>
          <w:color w:val="000000"/>
        </w:rPr>
        <w:t>, belief in alternative medications, high regimen complexity, poor knowledge about medications, and cost issues</w:t>
      </w:r>
      <w:r w:rsidRPr="00EB0FC9">
        <w:rPr>
          <w:rFonts w:ascii="Book Antiqua" w:eastAsia="Book Antiqua" w:hAnsi="Book Antiqua" w:cs="Book Antiqua"/>
          <w:color w:val="000000"/>
          <w:vertAlign w:val="superscript"/>
        </w:rPr>
        <w:t>[137]</w:t>
      </w:r>
      <w:r w:rsidRPr="00EB0FC9">
        <w:rPr>
          <w:rFonts w:ascii="Book Antiqua" w:eastAsia="Book Antiqua" w:hAnsi="Book Antiqua" w:cs="Book Antiqua"/>
          <w:color w:val="000000"/>
        </w:rPr>
        <w:t>.</w:t>
      </w:r>
    </w:p>
    <w:p w14:paraId="08C78C78" w14:textId="7EB50F87" w:rsidR="00CF4F91" w:rsidRPr="00EB0FC9" w:rsidRDefault="008905E1" w:rsidP="005958D4">
      <w:pPr>
        <w:adjustRightInd w:val="0"/>
        <w:snapToGrid w:val="0"/>
        <w:spacing w:line="360" w:lineRule="auto"/>
        <w:ind w:firstLineChars="100" w:firstLine="240"/>
        <w:jc w:val="both"/>
        <w:rPr>
          <w:rFonts w:ascii="Book Antiqua" w:eastAsia="Book Antiqua" w:hAnsi="Book Antiqua" w:cs="Book Antiqua"/>
          <w:color w:val="000000"/>
        </w:rPr>
      </w:pPr>
      <w:r w:rsidRPr="00EB0FC9">
        <w:rPr>
          <w:rFonts w:ascii="Book Antiqua" w:eastAsia="Book Antiqua" w:hAnsi="Book Antiqua" w:cs="Book Antiqua"/>
          <w:color w:val="000000"/>
        </w:rPr>
        <w:t xml:space="preserve">As showed by a recent meta-analysis of randomized controlled trials conducted on solid organ recipients </w:t>
      </w:r>
      <w:r w:rsidR="00F50CE9" w:rsidRPr="00EB0FC9">
        <w:rPr>
          <w:rFonts w:ascii="Book Antiqua" w:eastAsia="Book Antiqua" w:hAnsi="Book Antiqua" w:cs="Book Antiqua"/>
          <w:color w:val="000000"/>
        </w:rPr>
        <w:t>(</w:t>
      </w:r>
      <w:r w:rsidRPr="00EB0FC9">
        <w:rPr>
          <w:rFonts w:ascii="Book Antiqua" w:eastAsia="Book Antiqua" w:hAnsi="Book Antiqua" w:cs="Book Antiqua"/>
          <w:color w:val="000000"/>
        </w:rPr>
        <w:t>mainly kidney</w:t>
      </w:r>
      <w:r w:rsidR="00F50CE9" w:rsidRPr="00EB0FC9">
        <w:rPr>
          <w:rFonts w:ascii="Book Antiqua" w:eastAsia="Book Antiqua" w:hAnsi="Book Antiqua" w:cs="Book Antiqua"/>
          <w:color w:val="000000"/>
        </w:rPr>
        <w:t>)</w:t>
      </w:r>
      <w:r w:rsidRPr="00EB0FC9">
        <w:rPr>
          <w:rFonts w:ascii="Book Antiqua" w:eastAsia="Book Antiqua" w:hAnsi="Book Antiqua" w:cs="Book Antiqua"/>
          <w:color w:val="000000"/>
          <w:vertAlign w:val="superscript"/>
        </w:rPr>
        <w:t>[134]</w:t>
      </w:r>
      <w:r w:rsidRPr="00EB0FC9">
        <w:rPr>
          <w:rFonts w:ascii="Book Antiqua" w:eastAsia="Book Antiqua" w:hAnsi="Book Antiqua" w:cs="Book Antiqua"/>
          <w:color w:val="000000"/>
        </w:rPr>
        <w:t xml:space="preserve">, adherence-enhancing interventions can result in significant increases in total adherence, medication dosing, and timing adherence rates, and even if there is insufficient evidence to assess which type of intervention </w:t>
      </w:r>
      <w:r w:rsidR="00F15E07" w:rsidRPr="00EB0FC9">
        <w:rPr>
          <w:rFonts w:ascii="Book Antiqua" w:eastAsia="Book Antiqua" w:hAnsi="Book Antiqua" w:cs="Book Antiqua"/>
          <w:color w:val="000000"/>
        </w:rPr>
        <w:t>(</w:t>
      </w:r>
      <w:r w:rsidRPr="00EB0FC9">
        <w:rPr>
          <w:rFonts w:ascii="Book Antiqua" w:eastAsia="Book Antiqua" w:hAnsi="Book Antiqua" w:cs="Book Antiqua"/>
          <w:color w:val="000000"/>
        </w:rPr>
        <w:t>mobile health, cognitive, or behavioral</w:t>
      </w:r>
      <w:r w:rsidR="00F15E07"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may be maximally effective, probably a combination of multiple interventions led by a multidisciplinary team may improve the immunosuppressive therapy adherence rate for solid organ recipients.</w:t>
      </w:r>
    </w:p>
    <w:p w14:paraId="6B37672D" w14:textId="52CBB1A0" w:rsidR="00A77B3E"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In a review by Burra </w:t>
      </w:r>
      <w:r w:rsidRPr="00EB0FC9">
        <w:rPr>
          <w:rFonts w:ascii="Book Antiqua" w:eastAsia="Book Antiqua" w:hAnsi="Book Antiqua" w:cs="Book Antiqua"/>
          <w:i/>
          <w:iCs/>
          <w:color w:val="000000"/>
        </w:rPr>
        <w:t>et al</w:t>
      </w:r>
      <w:r w:rsidRPr="00EB0FC9">
        <w:rPr>
          <w:rFonts w:ascii="Book Antiqua" w:eastAsia="Book Antiqua" w:hAnsi="Book Antiqua" w:cs="Book Antiqua"/>
          <w:color w:val="000000"/>
          <w:vertAlign w:val="superscript"/>
        </w:rPr>
        <w:t>[136]</w:t>
      </w:r>
      <w:r w:rsidRPr="00EB0FC9">
        <w:rPr>
          <w:rFonts w:ascii="Book Antiqua" w:eastAsia="Book Antiqua" w:hAnsi="Book Antiqua" w:cs="Book Antiqua"/>
          <w:color w:val="000000"/>
        </w:rPr>
        <w:t xml:space="preserve">, the Authors underlined the need to adopt a multidisciplinary approach for LT patient management, where multidisciplinary </w:t>
      </w:r>
      <w:r w:rsidRPr="00EB0FC9">
        <w:rPr>
          <w:rFonts w:ascii="Book Antiqua" w:eastAsia="Book Antiqua" w:hAnsi="Book Antiqua" w:cs="Book Antiqua"/>
          <w:color w:val="000000"/>
        </w:rPr>
        <w:lastRenderedPageBreak/>
        <w:t>measures are developed by professional educators, supported by psychologists, and coordinated by physicians.</w:t>
      </w:r>
    </w:p>
    <w:p w14:paraId="477E2188" w14:textId="77777777" w:rsidR="00A77B3E" w:rsidRPr="00EB0FC9" w:rsidRDefault="00A77B3E" w:rsidP="005958D4">
      <w:pPr>
        <w:adjustRightInd w:val="0"/>
        <w:snapToGrid w:val="0"/>
        <w:spacing w:line="360" w:lineRule="auto"/>
        <w:jc w:val="both"/>
        <w:rPr>
          <w:rFonts w:ascii="Book Antiqua" w:hAnsi="Book Antiqua"/>
        </w:rPr>
      </w:pPr>
    </w:p>
    <w:p w14:paraId="4CD945BB"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bCs/>
          <w:caps/>
          <w:color w:val="000000"/>
          <w:u w:val="single"/>
        </w:rPr>
        <w:t>DISEASE RECURRENCE</w:t>
      </w:r>
    </w:p>
    <w:p w14:paraId="46550348" w14:textId="1C279535" w:rsidR="00A77B3E" w:rsidRPr="00EB0FC9" w:rsidRDefault="008058C3"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bCs/>
          <w:i/>
          <w:iCs/>
          <w:color w:val="000000"/>
        </w:rPr>
        <w:t>ALD</w:t>
      </w:r>
    </w:p>
    <w:p w14:paraId="17C51D3F" w14:textId="77777777" w:rsidR="008058C3" w:rsidRPr="00EB0FC9" w:rsidRDefault="008058C3" w:rsidP="005958D4">
      <w:pPr>
        <w:adjustRightInd w:val="0"/>
        <w:snapToGrid w:val="0"/>
        <w:spacing w:line="360" w:lineRule="auto"/>
        <w:jc w:val="both"/>
        <w:rPr>
          <w:rFonts w:ascii="Book Antiqua" w:eastAsia="Book Antiqua" w:hAnsi="Book Antiqua" w:cs="Book Antiqua"/>
          <w:color w:val="000000"/>
        </w:rPr>
      </w:pPr>
      <w:r w:rsidRPr="00EB0FC9">
        <w:rPr>
          <w:rFonts w:ascii="Book Antiqua" w:eastAsia="Book Antiqua" w:hAnsi="Book Antiqua" w:cs="Book Antiqua"/>
          <w:i/>
          <w:iCs/>
          <w:color w:val="000000"/>
        </w:rPr>
        <w:t>ALD</w:t>
      </w:r>
      <w:r w:rsidRPr="00EB0FC9">
        <w:rPr>
          <w:rFonts w:ascii="Book Antiqua" w:eastAsia="Book Antiqua" w:hAnsi="Book Antiqua" w:cs="Book Antiqua"/>
          <w:color w:val="000000"/>
        </w:rPr>
        <w:t xml:space="preserve"> </w:t>
      </w:r>
      <w:r w:rsidR="008905E1" w:rsidRPr="00EB0FC9">
        <w:rPr>
          <w:rFonts w:ascii="Book Antiqua" w:eastAsia="Book Antiqua" w:hAnsi="Book Antiqua" w:cs="Book Antiqua"/>
          <w:color w:val="000000"/>
        </w:rPr>
        <w:t>is the main indication for LT in Europe</w:t>
      </w:r>
      <w:r w:rsidR="008905E1" w:rsidRPr="00EB0FC9">
        <w:rPr>
          <w:rFonts w:ascii="Book Antiqua" w:eastAsia="Book Antiqua" w:hAnsi="Book Antiqua" w:cs="Book Antiqua"/>
          <w:color w:val="000000"/>
          <w:vertAlign w:val="superscript"/>
        </w:rPr>
        <w:t>[141]</w:t>
      </w:r>
      <w:r w:rsidR="008905E1" w:rsidRPr="00EB0FC9">
        <w:rPr>
          <w:rFonts w:ascii="Book Antiqua" w:eastAsia="Book Antiqua" w:hAnsi="Book Antiqua" w:cs="Book Antiqua"/>
          <w:color w:val="000000"/>
        </w:rPr>
        <w:t xml:space="preserve"> and the United States</w:t>
      </w:r>
      <w:r w:rsidR="008905E1" w:rsidRPr="00EB0FC9">
        <w:rPr>
          <w:rFonts w:ascii="Book Antiqua" w:eastAsia="Book Antiqua" w:hAnsi="Book Antiqua" w:cs="Book Antiqua"/>
          <w:color w:val="000000"/>
          <w:vertAlign w:val="superscript"/>
        </w:rPr>
        <w:t>[142]</w:t>
      </w:r>
      <w:r w:rsidR="008905E1" w:rsidRPr="00EB0FC9">
        <w:rPr>
          <w:rFonts w:ascii="Book Antiqua" w:eastAsia="Book Antiqua" w:hAnsi="Book Antiqua" w:cs="Book Antiqua"/>
          <w:color w:val="000000"/>
        </w:rPr>
        <w:t>.</w:t>
      </w:r>
    </w:p>
    <w:p w14:paraId="0895607B" w14:textId="77777777" w:rsidR="008058C3"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There is no standardized definition for relapse thus reported relapse rates vary greatly: from nearly 50% if relapse is intended as alcohol use of any measure</w:t>
      </w:r>
      <w:r w:rsidRPr="00EB0FC9">
        <w:rPr>
          <w:rFonts w:ascii="Book Antiqua" w:eastAsia="Book Antiqua" w:hAnsi="Book Antiqua" w:cs="Book Antiqua"/>
          <w:color w:val="000000"/>
          <w:vertAlign w:val="superscript"/>
        </w:rPr>
        <w:t>[143]</w:t>
      </w:r>
      <w:r w:rsidRPr="00EB0FC9">
        <w:rPr>
          <w:rFonts w:ascii="Book Antiqua" w:eastAsia="Book Antiqua" w:hAnsi="Book Antiqua" w:cs="Book Antiqua"/>
          <w:color w:val="000000"/>
        </w:rPr>
        <w:t>, to 12% if relapse is intended as harmful alcohol consumption, starting as soon as 1 mo after LT</w:t>
      </w:r>
      <w:r w:rsidRPr="00EB0FC9">
        <w:rPr>
          <w:rFonts w:ascii="Book Antiqua" w:eastAsia="Book Antiqua" w:hAnsi="Book Antiqua" w:cs="Book Antiqua"/>
          <w:color w:val="000000"/>
          <w:vertAlign w:val="superscript"/>
        </w:rPr>
        <w:t>[144]</w:t>
      </w:r>
      <w:r w:rsidRPr="00EB0FC9">
        <w:rPr>
          <w:rFonts w:ascii="Book Antiqua" w:eastAsia="Book Antiqua" w:hAnsi="Book Antiqua" w:cs="Book Antiqua"/>
          <w:color w:val="000000"/>
        </w:rPr>
        <w:t xml:space="preserve">. Interestingly, the study from Faure </w:t>
      </w:r>
      <w:r w:rsidRPr="00EB0FC9">
        <w:rPr>
          <w:rFonts w:ascii="Book Antiqua" w:eastAsia="Book Antiqua" w:hAnsi="Book Antiqua" w:cs="Book Antiqua"/>
          <w:i/>
          <w:iCs/>
          <w:color w:val="000000"/>
        </w:rPr>
        <w:t>et al</w:t>
      </w:r>
      <w:r w:rsidR="008058C3" w:rsidRPr="00EB0FC9">
        <w:rPr>
          <w:rFonts w:ascii="Book Antiqua" w:eastAsia="Book Antiqua" w:hAnsi="Book Antiqua" w:cs="Book Antiqua"/>
          <w:color w:val="000000"/>
          <w:vertAlign w:val="superscript"/>
        </w:rPr>
        <w:t>[145]</w:t>
      </w:r>
      <w:r w:rsidRPr="00EB0FC9">
        <w:rPr>
          <w:rFonts w:ascii="Book Antiqua" w:eastAsia="Book Antiqua" w:hAnsi="Book Antiqua" w:cs="Book Antiqua"/>
          <w:color w:val="000000"/>
        </w:rPr>
        <w:t xml:space="preserve"> reports excessive alcohol consumption post-LT in about 10% of the patients who were not transplanted for ALD as a primary indication, but who reported excessive alcohol consumption before LT, and about 3% of patients who did not report excessive alcohol consumption before LT. For this reason, a thorough history and ongoing monitoring of alcohol consumption in all patients is of great importance during follow-up of LT patients.</w:t>
      </w:r>
    </w:p>
    <w:p w14:paraId="131B050B" w14:textId="77777777" w:rsidR="008058C3"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Factors associated with alcohol relapse are psychiatric comorbidities, pre-transplant abstinence of less than 6 mo</w:t>
      </w:r>
      <w:r w:rsidRPr="00EB0FC9">
        <w:rPr>
          <w:rFonts w:ascii="Book Antiqua" w:eastAsia="Book Antiqua" w:hAnsi="Book Antiqua" w:cs="Book Antiqua"/>
          <w:color w:val="000000"/>
          <w:vertAlign w:val="superscript"/>
        </w:rPr>
        <w:t>[146]</w:t>
      </w:r>
      <w:r w:rsidRPr="00EB0FC9">
        <w:rPr>
          <w:rFonts w:ascii="Book Antiqua" w:eastAsia="Book Antiqua" w:hAnsi="Book Antiqua" w:cs="Book Antiqua"/>
          <w:color w:val="000000"/>
        </w:rPr>
        <w:t>, smoking</w:t>
      </w:r>
      <w:r w:rsidRPr="00EB0FC9">
        <w:rPr>
          <w:rFonts w:ascii="Book Antiqua" w:eastAsia="Book Antiqua" w:hAnsi="Book Antiqua" w:cs="Book Antiqua"/>
          <w:color w:val="000000"/>
          <w:vertAlign w:val="superscript"/>
        </w:rPr>
        <w:t>[147]</w:t>
      </w:r>
      <w:r w:rsidRPr="00EB0FC9">
        <w:rPr>
          <w:rFonts w:ascii="Book Antiqua" w:eastAsia="Book Antiqua" w:hAnsi="Book Antiqua" w:cs="Book Antiqua"/>
          <w:color w:val="000000"/>
        </w:rPr>
        <w:t>, alcohol consumption from an early age</w:t>
      </w:r>
      <w:r w:rsidRPr="00EB0FC9">
        <w:rPr>
          <w:rFonts w:ascii="Book Antiqua" w:eastAsia="Book Antiqua" w:hAnsi="Book Antiqua" w:cs="Book Antiqua"/>
          <w:color w:val="000000"/>
          <w:vertAlign w:val="superscript"/>
        </w:rPr>
        <w:t>[148]</w:t>
      </w:r>
      <w:r w:rsidRPr="00EB0FC9">
        <w:rPr>
          <w:rFonts w:ascii="Book Antiqua" w:eastAsia="Book Antiqua" w:hAnsi="Book Antiqua" w:cs="Book Antiqua"/>
          <w:color w:val="000000"/>
        </w:rPr>
        <w:t>, noncompliance with appointments or medication</w:t>
      </w:r>
      <w:r w:rsidRPr="00EB0FC9">
        <w:rPr>
          <w:rFonts w:ascii="Book Antiqua" w:eastAsia="Book Antiqua" w:hAnsi="Book Antiqua" w:cs="Book Antiqua"/>
          <w:color w:val="000000"/>
          <w:vertAlign w:val="superscript"/>
        </w:rPr>
        <w:t>[149]</w:t>
      </w:r>
      <w:r w:rsidRPr="00EB0FC9">
        <w:rPr>
          <w:rFonts w:ascii="Book Antiqua" w:eastAsia="Book Antiqua" w:hAnsi="Book Antiqua" w:cs="Book Antiqua"/>
          <w:color w:val="000000"/>
        </w:rPr>
        <w:t>, and the lack of social support, in particular the absence of a companion in life</w:t>
      </w:r>
      <w:r w:rsidRPr="00EB0FC9">
        <w:rPr>
          <w:rFonts w:ascii="Book Antiqua" w:eastAsia="Book Antiqua" w:hAnsi="Book Antiqua" w:cs="Book Antiqua"/>
          <w:color w:val="000000"/>
          <w:vertAlign w:val="superscript"/>
        </w:rPr>
        <w:t>[150]</w:t>
      </w:r>
      <w:r w:rsidRPr="00EB0FC9">
        <w:rPr>
          <w:rFonts w:ascii="Book Antiqua" w:eastAsia="Book Antiqua" w:hAnsi="Book Antiqua" w:cs="Book Antiqua"/>
          <w:color w:val="000000"/>
        </w:rPr>
        <w:t xml:space="preserve">. Satapathy </w:t>
      </w:r>
      <w:r w:rsidRPr="00EB0FC9">
        <w:rPr>
          <w:rFonts w:ascii="Book Antiqua" w:eastAsia="Book Antiqua" w:hAnsi="Book Antiqua" w:cs="Book Antiqua"/>
          <w:i/>
          <w:iCs/>
          <w:color w:val="000000"/>
        </w:rPr>
        <w:t>et al</w:t>
      </w:r>
      <w:r w:rsidRPr="00EB0FC9">
        <w:rPr>
          <w:rFonts w:ascii="Book Antiqua" w:eastAsia="Book Antiqua" w:hAnsi="Book Antiqua" w:cs="Book Antiqua"/>
          <w:color w:val="000000"/>
          <w:vertAlign w:val="superscript"/>
        </w:rPr>
        <w:t>[151]</w:t>
      </w:r>
      <w:r w:rsidRPr="00EB0FC9">
        <w:rPr>
          <w:rFonts w:ascii="Book Antiqua" w:eastAsia="Book Antiqua" w:hAnsi="Book Antiqua" w:cs="Book Antiqua"/>
          <w:color w:val="000000"/>
        </w:rPr>
        <w:t xml:space="preserve"> have proposed a “Harmful Alcohol Relapse after Liver Transplant” score, that included 4 variables </w:t>
      </w:r>
      <w:r w:rsidR="008058C3" w:rsidRPr="00EB0FC9">
        <w:rPr>
          <w:rFonts w:ascii="Book Antiqua" w:eastAsia="Book Antiqua" w:hAnsi="Book Antiqua" w:cs="Book Antiqua"/>
          <w:color w:val="000000"/>
        </w:rPr>
        <w:t>(</w:t>
      </w:r>
      <w:r w:rsidRPr="00EB0FC9">
        <w:rPr>
          <w:rFonts w:ascii="Book Antiqua" w:eastAsia="Book Antiqua" w:hAnsi="Book Antiqua" w:cs="Book Antiqua"/>
          <w:i/>
          <w:iCs/>
          <w:color w:val="000000"/>
        </w:rPr>
        <w:t>i.e.</w:t>
      </w:r>
      <w:r w:rsidRPr="00EB0FC9">
        <w:rPr>
          <w:rFonts w:ascii="Book Antiqua" w:eastAsia="Book Antiqua" w:hAnsi="Book Antiqua" w:cs="Book Antiqua"/>
          <w:color w:val="000000"/>
        </w:rPr>
        <w:t xml:space="preserve"> age at LT, alcohol abstinence measured in months, daily alcohol use, and history of non-alcohol-related criminal history</w:t>
      </w:r>
      <w:r w:rsidR="008058C3"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to help identify ALD patients at high-risk for harmful alcohol relapse, with an Area Under the Curve </w:t>
      </w:r>
      <w:r w:rsidR="008058C3" w:rsidRPr="00EB0FC9">
        <w:rPr>
          <w:rFonts w:ascii="Book Antiqua" w:eastAsia="Book Antiqua" w:hAnsi="Book Antiqua" w:cs="Book Antiqua"/>
          <w:color w:val="000000"/>
        </w:rPr>
        <w:t>(</w:t>
      </w:r>
      <w:r w:rsidRPr="00EB0FC9">
        <w:rPr>
          <w:rFonts w:ascii="Book Antiqua" w:eastAsia="Book Antiqua" w:hAnsi="Book Antiqua" w:cs="Book Antiqua"/>
          <w:color w:val="000000"/>
        </w:rPr>
        <w:t>AUC</w:t>
      </w:r>
      <w:r w:rsidR="008058C3"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of 0.79 for predicting relapse after LT.</w:t>
      </w:r>
    </w:p>
    <w:p w14:paraId="05E4447A" w14:textId="77777777" w:rsidR="00B77202"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Lee </w:t>
      </w:r>
      <w:r w:rsidRPr="00EB0FC9">
        <w:rPr>
          <w:rFonts w:ascii="Book Antiqua" w:eastAsia="Book Antiqua" w:hAnsi="Book Antiqua" w:cs="Book Antiqua"/>
          <w:i/>
          <w:iCs/>
          <w:color w:val="000000"/>
        </w:rPr>
        <w:t>et al</w:t>
      </w:r>
      <w:r w:rsidRPr="00EB0FC9">
        <w:rPr>
          <w:rFonts w:ascii="Book Antiqua" w:eastAsia="Book Antiqua" w:hAnsi="Book Antiqua" w:cs="Book Antiqua"/>
          <w:color w:val="000000"/>
          <w:vertAlign w:val="superscript"/>
        </w:rPr>
        <w:t>[152]</w:t>
      </w:r>
      <w:r w:rsidRPr="00EB0FC9">
        <w:rPr>
          <w:rFonts w:ascii="Book Antiqua" w:eastAsia="Book Antiqua" w:hAnsi="Book Antiqua" w:cs="Book Antiqua"/>
          <w:color w:val="000000"/>
        </w:rPr>
        <w:t xml:space="preserve"> developed an artificial intelligence model to predict post-LT harmful alcohol consumption in patients who underwent early liver transplant for alcohol associated hepatitis, using variables generated through content analysis: these variables included the identification of a primary support person, the presence of young children or grandchildren living with the patient, being a home caregiver for children or elderly </w:t>
      </w:r>
      <w:r w:rsidRPr="00EB0FC9">
        <w:rPr>
          <w:rFonts w:ascii="Book Antiqua" w:eastAsia="Book Antiqua" w:hAnsi="Book Antiqua" w:cs="Book Antiqua"/>
          <w:color w:val="000000"/>
        </w:rPr>
        <w:lastRenderedPageBreak/>
        <w:t xml:space="preserve">relatives, opioid abuse, and being religious; this model could predict harmful alcohol consumption in the external validation set with a positive predictive value of 0.82 </w:t>
      </w:r>
      <w:r w:rsidR="008058C3" w:rsidRPr="00EB0FC9">
        <w:rPr>
          <w:rFonts w:ascii="Book Antiqua" w:eastAsia="Book Antiqua" w:hAnsi="Book Antiqua" w:cs="Book Antiqua"/>
          <w:color w:val="000000"/>
        </w:rPr>
        <w:t>(</w:t>
      </w:r>
      <w:r w:rsidRPr="00EB0FC9">
        <w:rPr>
          <w:rFonts w:ascii="Book Antiqua" w:eastAsia="Book Antiqua" w:hAnsi="Book Antiqua" w:cs="Book Antiqua"/>
          <w:color w:val="000000"/>
        </w:rPr>
        <w:t>95%CI</w:t>
      </w:r>
      <w:r w:rsidR="008058C3"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0.625–1.000</w:t>
      </w:r>
      <w:r w:rsidR="008058C3"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and a negative predictive value of 0.81 </w:t>
      </w:r>
      <w:r w:rsidR="00997DCF" w:rsidRPr="00EB0FC9">
        <w:rPr>
          <w:rFonts w:ascii="Book Antiqua" w:eastAsia="Book Antiqua" w:hAnsi="Book Antiqua" w:cs="Book Antiqua"/>
          <w:color w:val="000000"/>
        </w:rPr>
        <w:t>(</w:t>
      </w:r>
      <w:r w:rsidRPr="00EB0FC9">
        <w:rPr>
          <w:rFonts w:ascii="Book Antiqua" w:eastAsia="Book Antiqua" w:hAnsi="Book Antiqua" w:cs="Book Antiqua"/>
          <w:color w:val="000000"/>
        </w:rPr>
        <w:t>95%CI 0.803–0.819</w:t>
      </w:r>
      <w:r w:rsidR="00997DCF" w:rsidRPr="00EB0FC9">
        <w:rPr>
          <w:rFonts w:ascii="Book Antiqua" w:eastAsia="Book Antiqua" w:hAnsi="Book Antiqua" w:cs="Book Antiqua"/>
          <w:color w:val="000000"/>
        </w:rPr>
        <w:t>)</w:t>
      </w:r>
      <w:r w:rsidRPr="00EB0FC9">
        <w:rPr>
          <w:rFonts w:ascii="Book Antiqua" w:eastAsia="Book Antiqua" w:hAnsi="Book Antiqua" w:cs="Book Antiqua"/>
          <w:color w:val="000000"/>
        </w:rPr>
        <w:t>, with and AUC of 0.69, indicating potential for AI to assist in the discovery of novel predictors of post-LT hazardous alcohol use, which may be used as a tool to tailor therapies for alcohol use disorder based on a projected likelihood of relapse.</w:t>
      </w:r>
    </w:p>
    <w:p w14:paraId="58875CFD" w14:textId="0126E9CD" w:rsidR="00B77202"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While transplantation for ALD has a favorable outcome even when compared to other etiologies, </w:t>
      </w:r>
      <w:r w:rsidR="00F707F2" w:rsidRPr="00EB0FC9">
        <w:rPr>
          <w:rFonts w:ascii="Book Antiqua" w:eastAsia="Book Antiqua" w:hAnsi="Book Antiqua" w:cs="Book Antiqua"/>
          <w:i/>
          <w:iCs/>
          <w:color w:val="000000"/>
        </w:rPr>
        <w:t>de novo</w:t>
      </w:r>
      <w:r w:rsidRPr="00EB0FC9">
        <w:rPr>
          <w:rFonts w:ascii="Book Antiqua" w:eastAsia="Book Antiqua" w:hAnsi="Book Antiqua" w:cs="Book Antiqua"/>
          <w:color w:val="000000"/>
        </w:rPr>
        <w:t xml:space="preserve"> malignancies and cardiovascular events are still more frequent in this category of patients</w:t>
      </w:r>
      <w:r w:rsidRPr="00EB0FC9">
        <w:rPr>
          <w:rFonts w:ascii="Book Antiqua" w:eastAsia="Book Antiqua" w:hAnsi="Book Antiqua" w:cs="Book Antiqua"/>
          <w:color w:val="000000"/>
          <w:vertAlign w:val="superscript"/>
        </w:rPr>
        <w:t>[153]</w:t>
      </w:r>
      <w:r w:rsidRPr="00EB0FC9">
        <w:rPr>
          <w:rFonts w:ascii="Book Antiqua" w:eastAsia="Book Antiqua" w:hAnsi="Book Antiqua" w:cs="Book Antiqua"/>
          <w:color w:val="000000"/>
        </w:rPr>
        <w:t>. Excessive alcohol consumption post-LT is associated with a further reduction of long-term survival, with cancer and cardiovascular events as the main causes of death</w:t>
      </w:r>
      <w:r w:rsidRPr="00EB0FC9">
        <w:rPr>
          <w:rFonts w:ascii="Book Antiqua" w:eastAsia="Book Antiqua" w:hAnsi="Book Antiqua" w:cs="Book Antiqua"/>
          <w:color w:val="000000"/>
          <w:vertAlign w:val="superscript"/>
        </w:rPr>
        <w:t>[154,155]</w:t>
      </w:r>
      <w:r w:rsidRPr="00EB0FC9">
        <w:rPr>
          <w:rFonts w:ascii="Book Antiqua" w:eastAsia="Book Antiqua" w:hAnsi="Book Antiqua" w:cs="Book Antiqua"/>
          <w:color w:val="000000"/>
        </w:rPr>
        <w:t>. It seems that an average of 5 years follow-up post-LT is needed to observe an increase in liver-related mortality in the excessive alcohol consumption group</w:t>
      </w:r>
      <w:r w:rsidRPr="00EB0FC9">
        <w:rPr>
          <w:rFonts w:ascii="Book Antiqua" w:eastAsia="Book Antiqua" w:hAnsi="Book Antiqua" w:cs="Book Antiqua"/>
          <w:color w:val="000000"/>
          <w:vertAlign w:val="superscript"/>
        </w:rPr>
        <w:t>[156]</w:t>
      </w:r>
      <w:r w:rsidRPr="00EB0FC9">
        <w:rPr>
          <w:rFonts w:ascii="Book Antiqua" w:eastAsia="Book Antiqua" w:hAnsi="Book Antiqua" w:cs="Book Antiqua"/>
          <w:color w:val="000000"/>
        </w:rPr>
        <w:t>. It is important to keep in mind that excessive alcohol consumption-related impact on long-term survival can be an issue for every LT recipient, no matter what the primary indication for LT was</w:t>
      </w:r>
      <w:r w:rsidRPr="00EB0FC9">
        <w:rPr>
          <w:rFonts w:ascii="Book Antiqua" w:eastAsia="Book Antiqua" w:hAnsi="Book Antiqua" w:cs="Book Antiqua"/>
          <w:color w:val="000000"/>
          <w:vertAlign w:val="superscript"/>
        </w:rPr>
        <w:t>[145]</w:t>
      </w:r>
      <w:r w:rsidRPr="00EB0FC9">
        <w:rPr>
          <w:rFonts w:ascii="Book Antiqua" w:eastAsia="Book Antiqua" w:hAnsi="Book Antiqua" w:cs="Book Antiqua"/>
          <w:color w:val="000000"/>
        </w:rPr>
        <w:t>.</w:t>
      </w:r>
    </w:p>
    <w:p w14:paraId="02E16197" w14:textId="77777777" w:rsidR="00866077"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Early diagnosis and prevention of relapse is important, given the clinical influence of excessive alcohol consumption post LT. Self-reported alcohol use can lead to deceptive reporting, so that biomarkers can be a supportive tool, in particular liver function tests and metabolites of alcohol, such as urinary ethyl glucuronide</w:t>
      </w:r>
      <w:r w:rsidRPr="00EB0FC9">
        <w:rPr>
          <w:rFonts w:ascii="Book Antiqua" w:eastAsia="Book Antiqua" w:hAnsi="Book Antiqua" w:cs="Book Antiqua"/>
          <w:color w:val="000000"/>
          <w:vertAlign w:val="superscript"/>
        </w:rPr>
        <w:t>[157,158]</w:t>
      </w:r>
      <w:r w:rsidRPr="00EB0FC9">
        <w:rPr>
          <w:rFonts w:ascii="Book Antiqua" w:eastAsia="Book Antiqua" w:hAnsi="Book Antiqua" w:cs="Book Antiqua"/>
          <w:color w:val="000000"/>
        </w:rPr>
        <w:t>.</w:t>
      </w:r>
    </w:p>
    <w:p w14:paraId="601B7A84" w14:textId="77777777" w:rsidR="00866077"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A structured management of patients at risk of relapse by a multidisciplinary team, including transplant hepatologist, clinical psychologists, psychiatrists with expertise in alcoholism and social workers is an effective strategy to prevent relapse post-LT</w:t>
      </w:r>
      <w:r w:rsidRPr="00EB0FC9">
        <w:rPr>
          <w:rFonts w:ascii="Book Antiqua" w:eastAsia="Book Antiqua" w:hAnsi="Book Antiqua" w:cs="Book Antiqua"/>
          <w:color w:val="000000"/>
          <w:vertAlign w:val="superscript"/>
        </w:rPr>
        <w:t>[159,160]</w:t>
      </w:r>
      <w:r w:rsidRPr="00EB0FC9">
        <w:rPr>
          <w:rFonts w:ascii="Book Antiqua" w:eastAsia="Book Antiqua" w:hAnsi="Book Antiqua" w:cs="Book Antiqua"/>
          <w:color w:val="000000"/>
        </w:rPr>
        <w:t>.</w:t>
      </w:r>
    </w:p>
    <w:p w14:paraId="26752056" w14:textId="1B599831" w:rsidR="00866077"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In the study by Addolorato </w:t>
      </w:r>
      <w:r w:rsidRPr="00EB0FC9">
        <w:rPr>
          <w:rFonts w:ascii="Book Antiqua" w:eastAsia="Book Antiqua" w:hAnsi="Book Antiqua" w:cs="Book Antiqua"/>
          <w:i/>
          <w:iCs/>
          <w:color w:val="000000"/>
        </w:rPr>
        <w:t>et al</w:t>
      </w:r>
      <w:r w:rsidRPr="00EB0FC9">
        <w:rPr>
          <w:rFonts w:ascii="Book Antiqua" w:eastAsia="Book Antiqua" w:hAnsi="Book Antiqua" w:cs="Book Antiqua"/>
          <w:color w:val="000000"/>
          <w:vertAlign w:val="superscript"/>
        </w:rPr>
        <w:t>[161]</w:t>
      </w:r>
      <w:r w:rsidRPr="00EB0FC9">
        <w:rPr>
          <w:rFonts w:ascii="Book Antiqua" w:eastAsia="Book Antiqua" w:hAnsi="Book Antiqua" w:cs="Book Antiqua"/>
          <w:color w:val="000000"/>
        </w:rPr>
        <w:t xml:space="preserve"> , follow up of LT-recipients by an alcohol addiction unit, formed by internists, physicians in training, and psychologists with expertise in alcoholism, hepatology, and neuroscience, providing multimodal treatment </w:t>
      </w:r>
      <w:r w:rsidR="00866077" w:rsidRPr="00EB0FC9">
        <w:rPr>
          <w:rFonts w:ascii="Book Antiqua" w:eastAsia="Book Antiqua" w:hAnsi="Book Antiqua" w:cs="Book Antiqua"/>
          <w:color w:val="000000"/>
        </w:rPr>
        <w:t>(</w:t>
      </w:r>
      <w:r w:rsidRPr="00EB0FC9">
        <w:rPr>
          <w:rFonts w:ascii="Book Antiqua" w:eastAsia="Book Antiqua" w:hAnsi="Book Antiqua" w:cs="Book Antiqua"/>
          <w:color w:val="000000"/>
        </w:rPr>
        <w:t>clinical and medical management, including counseling and pharmacological treatment</w:t>
      </w:r>
      <w:r w:rsidR="00866077" w:rsidRPr="00EB0FC9">
        <w:rPr>
          <w:rFonts w:ascii="Book Antiqua" w:eastAsia="Book Antiqua" w:hAnsi="Book Antiqua" w:cs="Book Antiqua"/>
          <w:color w:val="000000"/>
        </w:rPr>
        <w:t>)</w:t>
      </w:r>
      <w:r w:rsidRPr="00EB0FC9">
        <w:rPr>
          <w:rFonts w:ascii="Book Antiqua" w:eastAsia="Book Antiqua" w:hAnsi="Book Antiqua" w:cs="Book Antiqua"/>
          <w:color w:val="000000"/>
        </w:rPr>
        <w:t>, proved to be effective in reducing alcohol recidivism and mortality.</w:t>
      </w:r>
    </w:p>
    <w:p w14:paraId="1DE36D86" w14:textId="2B7C73BB" w:rsidR="00A77B3E"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To our knowledge, there is still no published RCT evaluating the best intervention to prevent alcohol relapse in LT recipients. However, there is evidence suggesting that a </w:t>
      </w:r>
      <w:r w:rsidRPr="00EB0FC9">
        <w:rPr>
          <w:rFonts w:ascii="Book Antiqua" w:eastAsia="Book Antiqua" w:hAnsi="Book Antiqua" w:cs="Book Antiqua"/>
          <w:color w:val="000000"/>
        </w:rPr>
        <w:lastRenderedPageBreak/>
        <w:t>multidisciplinary team approach is an effective way to prevent relapse</w:t>
      </w:r>
      <w:r w:rsidRPr="00EB0FC9">
        <w:rPr>
          <w:rFonts w:ascii="Book Antiqua" w:eastAsia="Book Antiqua" w:hAnsi="Book Antiqua" w:cs="Book Antiqua"/>
          <w:color w:val="000000"/>
          <w:vertAlign w:val="superscript"/>
        </w:rPr>
        <w:t>[159-161]</w:t>
      </w:r>
      <w:r w:rsidRPr="00EB0FC9">
        <w:rPr>
          <w:rFonts w:ascii="Book Antiqua" w:eastAsia="Book Antiqua" w:hAnsi="Book Antiqua" w:cs="Book Antiqua"/>
          <w:color w:val="000000"/>
        </w:rPr>
        <w:t>. We still do not have an ideal tool to predict who will relapse after LT, but some risk factors have been identified</w:t>
      </w:r>
      <w:r w:rsidRPr="00EB0FC9">
        <w:rPr>
          <w:rFonts w:ascii="Book Antiqua" w:eastAsia="Book Antiqua" w:hAnsi="Book Antiqua" w:cs="Book Antiqua"/>
          <w:color w:val="000000"/>
          <w:vertAlign w:val="superscript"/>
        </w:rPr>
        <w:t>[147-151]</w:t>
      </w:r>
      <w:r w:rsidRPr="00EB0FC9">
        <w:rPr>
          <w:rFonts w:ascii="Book Antiqua" w:eastAsia="Book Antiqua" w:hAnsi="Book Antiqua" w:cs="Book Antiqua"/>
          <w:color w:val="000000"/>
        </w:rPr>
        <w:t>, allowing the clinician to focus on specific psychosocial features. Ongoing monitoring for alcohol-relapse is necessary for ALD patients</w:t>
      </w:r>
      <w:r w:rsidRPr="00EB0FC9">
        <w:rPr>
          <w:rFonts w:ascii="Book Antiqua" w:eastAsia="Book Antiqua" w:hAnsi="Book Antiqua" w:cs="Book Antiqua"/>
          <w:color w:val="000000"/>
          <w:vertAlign w:val="superscript"/>
        </w:rPr>
        <w:t>[162]</w:t>
      </w:r>
      <w:r w:rsidRPr="00EB0FC9">
        <w:rPr>
          <w:rFonts w:ascii="Book Antiqua" w:eastAsia="Book Antiqua" w:hAnsi="Book Antiqua" w:cs="Book Antiqua"/>
          <w:color w:val="000000"/>
        </w:rPr>
        <w:t>, but a thorough history of alcohol consumption and assessment use during follow-up is also important for non-ALD recipients, since excessive alcohol consumption cannot be excluded in this category, also many years after LT</w:t>
      </w:r>
      <w:r w:rsidRPr="00EB0FC9">
        <w:rPr>
          <w:rFonts w:ascii="Book Antiqua" w:eastAsia="Book Antiqua" w:hAnsi="Book Antiqua" w:cs="Book Antiqua"/>
          <w:color w:val="000000"/>
          <w:vertAlign w:val="superscript"/>
        </w:rPr>
        <w:t>[163]</w:t>
      </w:r>
      <w:r w:rsidR="00FB2AA3" w:rsidRPr="00EB0FC9">
        <w:rPr>
          <w:rFonts w:ascii="Book Antiqua" w:eastAsia="Book Antiqua" w:hAnsi="Book Antiqua" w:cs="Book Antiqua"/>
          <w:color w:val="000000"/>
        </w:rPr>
        <w:t xml:space="preserve">. </w:t>
      </w:r>
      <w:r w:rsidRPr="00EB0FC9">
        <w:rPr>
          <w:rFonts w:ascii="Book Antiqua" w:eastAsia="Book Antiqua" w:hAnsi="Book Antiqua" w:cs="Book Antiqua"/>
          <w:color w:val="000000"/>
        </w:rPr>
        <w:t>Referral to psychiatric treatment or counseling is recommended in case of relapse, and every patient who underwent LT for ALD should also be encouraged to undertake smoking cessation</w:t>
      </w:r>
      <w:r w:rsidRPr="00EB0FC9">
        <w:rPr>
          <w:rFonts w:ascii="Book Antiqua" w:eastAsia="Book Antiqua" w:hAnsi="Book Antiqua" w:cs="Book Antiqua"/>
          <w:color w:val="000000"/>
          <w:vertAlign w:val="superscript"/>
        </w:rPr>
        <w:t>[1,4]</w:t>
      </w:r>
      <w:r w:rsidRPr="00EB0FC9">
        <w:rPr>
          <w:rFonts w:ascii="Book Antiqua" w:eastAsia="Book Antiqua" w:hAnsi="Book Antiqua" w:cs="Book Antiqua"/>
          <w:color w:val="000000"/>
        </w:rPr>
        <w:t>.</w:t>
      </w:r>
    </w:p>
    <w:p w14:paraId="38ED6461" w14:textId="77777777" w:rsidR="00A77B3E" w:rsidRPr="00EB0FC9" w:rsidRDefault="00A77B3E" w:rsidP="005958D4">
      <w:pPr>
        <w:adjustRightInd w:val="0"/>
        <w:snapToGrid w:val="0"/>
        <w:spacing w:line="360" w:lineRule="auto"/>
        <w:jc w:val="both"/>
        <w:rPr>
          <w:rFonts w:ascii="Book Antiqua" w:hAnsi="Book Antiqua"/>
        </w:rPr>
      </w:pPr>
    </w:p>
    <w:p w14:paraId="0630A7A5" w14:textId="329A9936"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bCs/>
          <w:i/>
          <w:iCs/>
          <w:color w:val="000000"/>
        </w:rPr>
        <w:t xml:space="preserve">Hepatocellular </w:t>
      </w:r>
      <w:r w:rsidR="00FB2AA3" w:rsidRPr="00EB0FC9">
        <w:rPr>
          <w:rFonts w:ascii="Book Antiqua" w:eastAsia="Book Antiqua" w:hAnsi="Book Antiqua" w:cs="Book Antiqua"/>
          <w:b/>
          <w:bCs/>
          <w:i/>
          <w:iCs/>
          <w:color w:val="000000"/>
        </w:rPr>
        <w:t>carcinoma</w:t>
      </w:r>
    </w:p>
    <w:p w14:paraId="0222F9A5" w14:textId="77777777" w:rsidR="009E48C9"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color w:val="000000"/>
        </w:rPr>
        <w:t xml:space="preserve">Hepatocellular carcinoma </w:t>
      </w:r>
      <w:r w:rsidR="00FB2AA3" w:rsidRPr="00EB0FC9">
        <w:rPr>
          <w:rFonts w:ascii="Book Antiqua" w:eastAsia="Book Antiqua" w:hAnsi="Book Antiqua" w:cs="Book Antiqua"/>
          <w:color w:val="000000"/>
        </w:rPr>
        <w:t>(</w:t>
      </w:r>
      <w:r w:rsidRPr="00EB0FC9">
        <w:rPr>
          <w:rFonts w:ascii="Book Antiqua" w:eastAsia="Book Antiqua" w:hAnsi="Book Antiqua" w:cs="Book Antiqua"/>
          <w:color w:val="000000"/>
        </w:rPr>
        <w:t>HCC</w:t>
      </w:r>
      <w:r w:rsidR="00FB2AA3"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is an indication for LT</w:t>
      </w:r>
      <w:r w:rsidRPr="00EB0FC9">
        <w:rPr>
          <w:rFonts w:ascii="Book Antiqua" w:eastAsia="Book Antiqua" w:hAnsi="Book Antiqua" w:cs="Book Antiqua"/>
          <w:color w:val="000000"/>
          <w:vertAlign w:val="superscript"/>
        </w:rPr>
        <w:t>[1,164]</w:t>
      </w:r>
      <w:r w:rsidRPr="00EB0FC9">
        <w:rPr>
          <w:rFonts w:ascii="Book Antiqua" w:eastAsia="Book Antiqua" w:hAnsi="Book Antiqua" w:cs="Book Antiqua"/>
          <w:color w:val="000000"/>
        </w:rPr>
        <w:t xml:space="preserve"> in the first stages of the neoplastic disease, or after downstaging</w:t>
      </w:r>
      <w:r w:rsidRPr="00EB0FC9">
        <w:rPr>
          <w:rFonts w:ascii="Book Antiqua" w:eastAsia="Book Antiqua" w:hAnsi="Book Antiqua" w:cs="Book Antiqua"/>
          <w:color w:val="000000"/>
          <w:vertAlign w:val="superscript"/>
        </w:rPr>
        <w:t>[165]</w:t>
      </w:r>
      <w:r w:rsidRPr="00EB0FC9">
        <w:rPr>
          <w:rFonts w:ascii="Book Antiqua" w:eastAsia="Book Antiqua" w:hAnsi="Book Antiqua" w:cs="Book Antiqua"/>
          <w:color w:val="000000"/>
        </w:rPr>
        <w:t>. Recurrence of the disease develops in 8-18% of the recipients after a median time of 12 mo</w:t>
      </w:r>
      <w:r w:rsidRPr="00EB0FC9">
        <w:rPr>
          <w:rFonts w:ascii="Book Antiqua" w:eastAsia="Book Antiqua" w:hAnsi="Book Antiqua" w:cs="Book Antiqua"/>
          <w:color w:val="000000"/>
          <w:vertAlign w:val="superscript"/>
        </w:rPr>
        <w:t>[166,167]</w:t>
      </w:r>
      <w:r w:rsidRPr="00EB0FC9">
        <w:rPr>
          <w:rFonts w:ascii="Book Antiqua" w:eastAsia="Book Antiqua" w:hAnsi="Book Antiqua" w:cs="Book Antiqua"/>
          <w:color w:val="000000"/>
        </w:rPr>
        <w:t xml:space="preserve">. It significantly affects survival, especially if it appears in the first two years after LT, with a median survival after LT of 4 years </w:t>
      </w:r>
      <w:r w:rsidRPr="00EB0FC9">
        <w:rPr>
          <w:rFonts w:ascii="Book Antiqua" w:eastAsia="Book Antiqua" w:hAnsi="Book Antiqua" w:cs="Book Antiqua"/>
          <w:i/>
          <w:iCs/>
          <w:color w:val="000000"/>
        </w:rPr>
        <w:t>vs</w:t>
      </w:r>
      <w:r w:rsidRPr="00EB0FC9">
        <w:rPr>
          <w:rFonts w:ascii="Book Antiqua" w:eastAsia="Book Antiqua" w:hAnsi="Book Antiqua" w:cs="Book Antiqua"/>
          <w:color w:val="000000"/>
        </w:rPr>
        <w:t xml:space="preserve"> 12 years in those without recurrence</w:t>
      </w:r>
      <w:r w:rsidRPr="00EB0FC9">
        <w:rPr>
          <w:rFonts w:ascii="Book Antiqua" w:eastAsia="Book Antiqua" w:hAnsi="Book Antiqua" w:cs="Book Antiqua"/>
          <w:color w:val="000000"/>
          <w:vertAlign w:val="superscript"/>
        </w:rPr>
        <w:t>[168]</w:t>
      </w:r>
      <w:r w:rsidRPr="00EB0FC9">
        <w:rPr>
          <w:rFonts w:ascii="Book Antiqua" w:eastAsia="Book Antiqua" w:hAnsi="Book Antiqua" w:cs="Book Antiqua"/>
          <w:color w:val="000000"/>
        </w:rPr>
        <w:t>. Among the many pre- and post-operative risk factors associated with recurrence</w:t>
      </w:r>
      <w:r w:rsidRPr="00EB0FC9">
        <w:rPr>
          <w:rFonts w:ascii="Book Antiqua" w:eastAsia="Book Antiqua" w:hAnsi="Book Antiqua" w:cs="Book Antiqua"/>
          <w:color w:val="000000"/>
          <w:vertAlign w:val="superscript"/>
        </w:rPr>
        <w:t>[169]</w:t>
      </w:r>
      <w:r w:rsidRPr="00EB0FC9">
        <w:rPr>
          <w:rFonts w:ascii="Book Antiqua" w:eastAsia="Book Antiqua" w:hAnsi="Book Antiqua" w:cs="Book Antiqua"/>
          <w:color w:val="000000"/>
        </w:rPr>
        <w:t>, we can find tumor stage</w:t>
      </w:r>
      <w:r w:rsidRPr="00EB0FC9">
        <w:rPr>
          <w:rFonts w:ascii="Book Antiqua" w:eastAsia="Book Antiqua" w:hAnsi="Book Antiqua" w:cs="Book Antiqua"/>
          <w:color w:val="000000"/>
          <w:vertAlign w:val="superscript"/>
        </w:rPr>
        <w:t>[170,171]</w:t>
      </w:r>
      <w:r w:rsidRPr="00EB0FC9">
        <w:rPr>
          <w:rFonts w:ascii="Book Antiqua" w:eastAsia="Book Antiqua" w:hAnsi="Book Antiqua" w:cs="Book Antiqua"/>
          <w:color w:val="000000"/>
        </w:rPr>
        <w:t>, vascular invasion</w:t>
      </w:r>
      <w:r w:rsidRPr="00EB0FC9">
        <w:rPr>
          <w:rFonts w:ascii="Book Antiqua" w:eastAsia="Book Antiqua" w:hAnsi="Book Antiqua" w:cs="Book Antiqua"/>
          <w:color w:val="000000"/>
          <w:vertAlign w:val="superscript"/>
        </w:rPr>
        <w:t>[172]</w:t>
      </w:r>
      <w:r w:rsidRPr="00EB0FC9">
        <w:rPr>
          <w:rFonts w:ascii="Book Antiqua" w:eastAsia="Book Antiqua" w:hAnsi="Book Antiqua" w:cs="Book Antiqua"/>
          <w:color w:val="000000"/>
        </w:rPr>
        <w:t xml:space="preserve">, high Alpha-fetoprotein </w:t>
      </w:r>
      <w:r w:rsidR="009E48C9" w:rsidRPr="00EB0FC9">
        <w:rPr>
          <w:rFonts w:ascii="Book Antiqua" w:eastAsia="Book Antiqua" w:hAnsi="Book Antiqua" w:cs="Book Antiqua"/>
          <w:color w:val="000000"/>
        </w:rPr>
        <w:t>(</w:t>
      </w:r>
      <w:r w:rsidRPr="00EB0FC9">
        <w:rPr>
          <w:rFonts w:ascii="Book Antiqua" w:eastAsia="Book Antiqua" w:hAnsi="Book Antiqua" w:cs="Book Antiqua"/>
          <w:color w:val="000000"/>
        </w:rPr>
        <w:t>AFP</w:t>
      </w:r>
      <w:r w:rsidR="009E48C9"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levels</w:t>
      </w:r>
      <w:r w:rsidRPr="00EB0FC9">
        <w:rPr>
          <w:rFonts w:ascii="Book Antiqua" w:eastAsia="Book Antiqua" w:hAnsi="Book Antiqua" w:cs="Book Antiqua"/>
          <w:color w:val="000000"/>
          <w:vertAlign w:val="superscript"/>
        </w:rPr>
        <w:t>[171]</w:t>
      </w:r>
      <w:r w:rsidRPr="00EB0FC9">
        <w:rPr>
          <w:rFonts w:ascii="Book Antiqua" w:eastAsia="Book Antiqua" w:hAnsi="Book Antiqua" w:cs="Book Antiqua"/>
          <w:color w:val="000000"/>
        </w:rPr>
        <w:t xml:space="preserve"> and differentiation grade</w:t>
      </w:r>
      <w:r w:rsidRPr="00EB0FC9">
        <w:rPr>
          <w:rFonts w:ascii="Book Antiqua" w:eastAsia="Book Antiqua" w:hAnsi="Book Antiqua" w:cs="Book Antiqua"/>
          <w:color w:val="000000"/>
          <w:vertAlign w:val="superscript"/>
        </w:rPr>
        <w:t>[173</w:t>
      </w:r>
      <w:r w:rsidR="009E48C9" w:rsidRPr="00EB0FC9">
        <w:rPr>
          <w:rFonts w:ascii="Book Antiqua" w:eastAsia="Book Antiqua" w:hAnsi="Book Antiqua" w:cs="Book Antiqua"/>
          <w:color w:val="000000"/>
          <w:vertAlign w:val="superscript"/>
        </w:rPr>
        <w:t>-</w:t>
      </w:r>
      <w:r w:rsidRPr="00EB0FC9">
        <w:rPr>
          <w:rFonts w:ascii="Book Antiqua" w:eastAsia="Book Antiqua" w:hAnsi="Book Antiqua" w:cs="Book Antiqua"/>
          <w:color w:val="000000"/>
          <w:vertAlign w:val="superscript"/>
        </w:rPr>
        <w:t>175]</w:t>
      </w:r>
      <w:r w:rsidRPr="00EB0FC9">
        <w:rPr>
          <w:rFonts w:ascii="Book Antiqua" w:eastAsia="Book Antiqua" w:hAnsi="Book Antiqua" w:cs="Book Antiqua"/>
          <w:color w:val="000000"/>
        </w:rPr>
        <w:t>, size, and number of nodules</w:t>
      </w:r>
      <w:r w:rsidRPr="00EB0FC9">
        <w:rPr>
          <w:rFonts w:ascii="Book Antiqua" w:eastAsia="Book Antiqua" w:hAnsi="Book Antiqua" w:cs="Book Antiqua"/>
          <w:color w:val="000000"/>
          <w:vertAlign w:val="superscript"/>
        </w:rPr>
        <w:t>[175]</w:t>
      </w:r>
      <w:r w:rsidRPr="00EB0FC9">
        <w:rPr>
          <w:rFonts w:ascii="Book Antiqua" w:eastAsia="Book Antiqua" w:hAnsi="Book Antiqua" w:cs="Book Antiqua"/>
          <w:color w:val="000000"/>
        </w:rPr>
        <w:t>.</w:t>
      </w:r>
    </w:p>
    <w:p w14:paraId="592989B2" w14:textId="12B398D6" w:rsidR="00D95A10"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Several prognostic models have been developed using some of these risk factors; these models can be divided in pre- and post-transplant. Among the pre-transplant prognostic models the Milan criteria </w:t>
      </w:r>
      <w:r w:rsidR="00590FC5" w:rsidRPr="00EB0FC9">
        <w:rPr>
          <w:rFonts w:ascii="Book Antiqua" w:eastAsia="Book Antiqua" w:hAnsi="Book Antiqua" w:cs="Book Antiqua"/>
          <w:color w:val="000000"/>
        </w:rPr>
        <w:t>(</w:t>
      </w:r>
      <w:r w:rsidRPr="00EB0FC9">
        <w:rPr>
          <w:rFonts w:ascii="Book Antiqua" w:eastAsia="Book Antiqua" w:hAnsi="Book Antiqua" w:cs="Book Antiqua"/>
          <w:color w:val="000000"/>
        </w:rPr>
        <w:t>solitary HCC with diameter &lt;</w:t>
      </w:r>
      <w:r w:rsidR="00590FC5" w:rsidRPr="00EB0FC9">
        <w:rPr>
          <w:rFonts w:ascii="Book Antiqua" w:eastAsia="Book Antiqua" w:hAnsi="Book Antiqua" w:cs="Book Antiqua"/>
          <w:color w:val="000000"/>
        </w:rPr>
        <w:t xml:space="preserve"> </w:t>
      </w:r>
      <w:r w:rsidRPr="00EB0FC9">
        <w:rPr>
          <w:rFonts w:ascii="Book Antiqua" w:eastAsia="Book Antiqua" w:hAnsi="Book Antiqua" w:cs="Book Antiqua"/>
          <w:color w:val="000000"/>
        </w:rPr>
        <w:t>5 cm or up to 3 nodules with diameter ≤ 3 cm</w:t>
      </w:r>
      <w:r w:rsidR="00590FC5"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represent the benchmark for the selection of HCC patients for LT and the basis for comparison with other proposed criteria</w:t>
      </w:r>
      <w:r w:rsidRPr="00EB0FC9">
        <w:rPr>
          <w:rFonts w:ascii="Book Antiqua" w:eastAsia="Book Antiqua" w:hAnsi="Book Antiqua" w:cs="Book Antiqua"/>
          <w:color w:val="000000"/>
          <w:vertAlign w:val="superscript"/>
        </w:rPr>
        <w:t>[1]</w:t>
      </w:r>
      <w:r w:rsidRPr="00EB0FC9">
        <w:rPr>
          <w:rFonts w:ascii="Book Antiqua" w:eastAsia="Book Antiqua" w:hAnsi="Book Antiqua" w:cs="Book Antiqua"/>
          <w:color w:val="000000"/>
        </w:rPr>
        <w:t>. Attempts to expand the Milan criteria usually occur at the expense of HCC recurrence</w:t>
      </w:r>
      <w:r w:rsidRPr="00EB0FC9">
        <w:rPr>
          <w:rFonts w:ascii="Book Antiqua" w:eastAsia="Book Antiqua" w:hAnsi="Book Antiqua" w:cs="Book Antiqua"/>
          <w:color w:val="000000"/>
          <w:vertAlign w:val="superscript"/>
        </w:rPr>
        <w:t>[176]</w:t>
      </w:r>
      <w:r w:rsidRPr="00EB0FC9">
        <w:rPr>
          <w:rFonts w:ascii="Book Antiqua" w:eastAsia="Book Antiqua" w:hAnsi="Book Antiqua" w:cs="Book Antiqua"/>
          <w:color w:val="000000"/>
        </w:rPr>
        <w:t xml:space="preserve">. Other pre-transplant criteria which have demonstrated comparable survival results are those relying on size/number of nodules alone, such as the University of California San Francisco </w:t>
      </w:r>
      <w:r w:rsidR="008E563E" w:rsidRPr="00EB0FC9">
        <w:rPr>
          <w:rFonts w:ascii="Book Antiqua" w:eastAsia="Book Antiqua" w:hAnsi="Book Antiqua" w:cs="Book Antiqua"/>
          <w:color w:val="000000"/>
        </w:rPr>
        <w:t>(</w:t>
      </w:r>
      <w:r w:rsidRPr="00EB0FC9">
        <w:rPr>
          <w:rFonts w:ascii="Book Antiqua" w:eastAsia="Book Antiqua" w:hAnsi="Book Antiqua" w:cs="Book Antiqua"/>
          <w:color w:val="000000"/>
        </w:rPr>
        <w:t>UCSF</w:t>
      </w:r>
      <w:r w:rsidR="008E563E"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criteria </w:t>
      </w:r>
      <w:r w:rsidR="00ED0B70" w:rsidRPr="00EB0FC9">
        <w:rPr>
          <w:rFonts w:ascii="Book Antiqua" w:eastAsia="Book Antiqua" w:hAnsi="Book Antiqua" w:cs="Book Antiqua"/>
          <w:color w:val="000000"/>
        </w:rPr>
        <w:t>(</w:t>
      </w:r>
      <w:r w:rsidRPr="00EB0FC9">
        <w:rPr>
          <w:rFonts w:ascii="Book Antiqua" w:eastAsia="Book Antiqua" w:hAnsi="Book Antiqua" w:cs="Book Antiqua"/>
          <w:color w:val="000000"/>
        </w:rPr>
        <w:t>single nodule ≤ 6.5 cm or</w:t>
      </w:r>
      <w:r w:rsidR="00D95A10" w:rsidRPr="00EB0FC9">
        <w:rPr>
          <w:rFonts w:ascii="Book Antiqua" w:eastAsia="Book Antiqua" w:hAnsi="Book Antiqua" w:cs="Book Antiqua"/>
          <w:color w:val="000000"/>
        </w:rPr>
        <w:t xml:space="preserve"> </w:t>
      </w:r>
      <w:r w:rsidRPr="00EB0FC9">
        <w:rPr>
          <w:rFonts w:ascii="Book Antiqua" w:eastAsia="Book Antiqua" w:hAnsi="Book Antiqua" w:cs="Book Antiqua"/>
          <w:color w:val="000000"/>
        </w:rPr>
        <w:t>2–3 nodules ≤ 4.5 cm and total tumor diameter ≤</w:t>
      </w:r>
      <w:r w:rsidR="00D95A10" w:rsidRPr="00EB0FC9">
        <w:rPr>
          <w:rFonts w:ascii="Book Antiqua" w:eastAsia="Book Antiqua" w:hAnsi="Book Antiqua" w:cs="Book Antiqua"/>
          <w:color w:val="000000"/>
        </w:rPr>
        <w:t xml:space="preserve"> </w:t>
      </w:r>
      <w:r w:rsidRPr="00EB0FC9">
        <w:rPr>
          <w:rFonts w:ascii="Book Antiqua" w:eastAsia="Book Antiqua" w:hAnsi="Book Antiqua" w:cs="Book Antiqua"/>
          <w:color w:val="000000"/>
        </w:rPr>
        <w:t>8 cm</w:t>
      </w:r>
      <w:r w:rsidR="00ED0B70" w:rsidRPr="00EB0FC9">
        <w:rPr>
          <w:rFonts w:ascii="Book Antiqua" w:eastAsia="Book Antiqua" w:hAnsi="Book Antiqua" w:cs="Book Antiqua"/>
          <w:color w:val="000000"/>
        </w:rPr>
        <w:t>)</w:t>
      </w:r>
      <w:r w:rsidRPr="00EB0FC9">
        <w:rPr>
          <w:rFonts w:ascii="Book Antiqua" w:eastAsia="Book Antiqua" w:hAnsi="Book Antiqua" w:cs="Book Antiqua"/>
          <w:color w:val="000000"/>
          <w:vertAlign w:val="superscript"/>
        </w:rPr>
        <w:t>[177]</w:t>
      </w:r>
      <w:r w:rsidRPr="00EB0FC9">
        <w:rPr>
          <w:rFonts w:ascii="Book Antiqua" w:eastAsia="Book Antiqua" w:hAnsi="Book Antiqua" w:cs="Book Antiqua"/>
          <w:color w:val="000000"/>
        </w:rPr>
        <w:t xml:space="preserve"> and the Up-to-7 criteria </w:t>
      </w:r>
      <w:r w:rsidR="00D95A10"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sum of the largest tumor size and </w:t>
      </w:r>
      <w:r w:rsidRPr="00EB0FC9">
        <w:rPr>
          <w:rFonts w:ascii="Book Antiqua" w:eastAsia="Book Antiqua" w:hAnsi="Book Antiqua" w:cs="Book Antiqua"/>
          <w:color w:val="000000"/>
        </w:rPr>
        <w:lastRenderedPageBreak/>
        <w:t>number of lesions &lt;</w:t>
      </w:r>
      <w:r w:rsidR="00D95A10" w:rsidRPr="00EB0FC9">
        <w:rPr>
          <w:rFonts w:ascii="Book Antiqua" w:eastAsia="Book Antiqua" w:hAnsi="Book Antiqua" w:cs="Book Antiqua"/>
          <w:color w:val="000000"/>
        </w:rPr>
        <w:t xml:space="preserve"> </w:t>
      </w:r>
      <w:r w:rsidRPr="00EB0FC9">
        <w:rPr>
          <w:rFonts w:ascii="Book Antiqua" w:eastAsia="Book Antiqua" w:hAnsi="Book Antiqua" w:cs="Book Antiqua"/>
          <w:color w:val="000000"/>
        </w:rPr>
        <w:t>7</w:t>
      </w:r>
      <w:r w:rsidR="00D95A10" w:rsidRPr="00EB0FC9">
        <w:rPr>
          <w:rFonts w:ascii="Book Antiqua" w:eastAsia="Book Antiqua" w:hAnsi="Book Antiqua" w:cs="Book Antiqua"/>
          <w:color w:val="000000"/>
        </w:rPr>
        <w:t>)</w:t>
      </w:r>
      <w:r w:rsidRPr="00EB0FC9">
        <w:rPr>
          <w:rFonts w:ascii="Book Antiqua" w:eastAsia="Book Antiqua" w:hAnsi="Book Antiqua" w:cs="Book Antiqua"/>
          <w:color w:val="000000"/>
          <w:vertAlign w:val="superscript"/>
        </w:rPr>
        <w:t>[178]</w:t>
      </w:r>
      <w:r w:rsidRPr="00EB0FC9">
        <w:rPr>
          <w:rFonts w:ascii="Book Antiqua" w:eastAsia="Book Antiqua" w:hAnsi="Book Antiqua" w:cs="Book Antiqua"/>
          <w:color w:val="000000"/>
        </w:rPr>
        <w:t xml:space="preserve"> and those including AFP beside the size/number of nodules, such as Metroticket 2.0 </w:t>
      </w:r>
      <w:r w:rsidR="00D95A10" w:rsidRPr="00EB0FC9">
        <w:rPr>
          <w:rFonts w:ascii="Book Antiqua" w:eastAsia="Book Antiqua" w:hAnsi="Book Antiqua" w:cs="Book Antiqua"/>
          <w:color w:val="000000"/>
        </w:rPr>
        <w:t>(</w:t>
      </w:r>
      <w:r w:rsidRPr="00EB0FC9">
        <w:rPr>
          <w:rFonts w:ascii="Book Antiqua" w:eastAsia="Book Antiqua" w:hAnsi="Book Antiqua" w:cs="Book Antiqua"/>
          <w:color w:val="000000"/>
        </w:rPr>
        <w:t>AFP levels + tumor number and size of the largest tumor</w:t>
      </w:r>
      <w:r w:rsidR="00D95A10"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which showed good results compared to the above-mentioned models</w:t>
      </w:r>
      <w:r w:rsidRPr="00EB0FC9">
        <w:rPr>
          <w:rFonts w:ascii="Book Antiqua" w:eastAsia="Book Antiqua" w:hAnsi="Book Antiqua" w:cs="Book Antiqua"/>
          <w:color w:val="000000"/>
          <w:vertAlign w:val="superscript"/>
        </w:rPr>
        <w:t>[179]</w:t>
      </w:r>
      <w:r w:rsidRPr="00EB0FC9">
        <w:rPr>
          <w:rFonts w:ascii="Book Antiqua" w:eastAsia="Book Antiqua" w:hAnsi="Book Antiqua" w:cs="Book Antiqua"/>
          <w:color w:val="000000"/>
        </w:rPr>
        <w:t>. Every nodule with an intermediate-to-high probability of harboring HCC according to LI-RADS protocol seems to contribute to tumor burden and should be entered in the Metroticket 2.0 calculator in order to grant appropriate performance</w:t>
      </w:r>
      <w:r w:rsidRPr="00EB0FC9">
        <w:rPr>
          <w:rFonts w:ascii="Book Antiqua" w:eastAsia="Book Antiqua" w:hAnsi="Book Antiqua" w:cs="Book Antiqua"/>
          <w:color w:val="000000"/>
          <w:vertAlign w:val="superscript"/>
        </w:rPr>
        <w:t>[180]</w:t>
      </w:r>
      <w:r w:rsidRPr="00EB0FC9">
        <w:rPr>
          <w:rFonts w:ascii="Book Antiqua" w:eastAsia="Book Antiqua" w:hAnsi="Book Antiqua" w:cs="Book Antiqua"/>
          <w:color w:val="000000"/>
        </w:rPr>
        <w:t>. It has also been demonstrated how incorporating the modified RECIST criteria in response to neoadjuvant therapies into the Metroticket 2.0 framework can improve its predictive ability</w:t>
      </w:r>
      <w:r w:rsidRPr="00EB0FC9">
        <w:rPr>
          <w:rFonts w:ascii="Book Antiqua" w:eastAsia="Book Antiqua" w:hAnsi="Book Antiqua" w:cs="Book Antiqua"/>
          <w:color w:val="000000"/>
          <w:vertAlign w:val="superscript"/>
        </w:rPr>
        <w:t>[181]</w:t>
      </w:r>
      <w:r w:rsidRPr="00EB0FC9">
        <w:rPr>
          <w:rFonts w:ascii="Book Antiqua" w:eastAsia="Book Antiqua" w:hAnsi="Book Antiqua" w:cs="Book Antiqua"/>
          <w:color w:val="000000"/>
        </w:rPr>
        <w:t>. In any case, it is mandatory to evaluate not only preoperative but also postoperative predictors of recurrence as there may be a mismatch between radiological findings before surgery and postoperative pathological assessments</w:t>
      </w:r>
      <w:r w:rsidRPr="00EB0FC9">
        <w:rPr>
          <w:rFonts w:ascii="Book Antiqua" w:eastAsia="Book Antiqua" w:hAnsi="Book Antiqua" w:cs="Book Antiqua"/>
          <w:color w:val="000000"/>
          <w:vertAlign w:val="superscript"/>
        </w:rPr>
        <w:t>[182]</w:t>
      </w:r>
      <w:r w:rsidRPr="00EB0FC9">
        <w:rPr>
          <w:rFonts w:ascii="Book Antiqua" w:eastAsia="Book Antiqua" w:hAnsi="Book Antiqua" w:cs="Book Antiqua"/>
          <w:color w:val="000000"/>
        </w:rPr>
        <w:t>.</w:t>
      </w:r>
    </w:p>
    <w:p w14:paraId="1DE5AE8D" w14:textId="77777777" w:rsidR="00D95A10"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Among the post-transplant criteria, Parfitt </w:t>
      </w:r>
      <w:r w:rsidRPr="00EB0FC9">
        <w:rPr>
          <w:rFonts w:ascii="Book Antiqua" w:eastAsia="Book Antiqua" w:hAnsi="Book Antiqua" w:cs="Book Antiqua"/>
          <w:i/>
          <w:iCs/>
          <w:color w:val="000000"/>
        </w:rPr>
        <w:t>et al</w:t>
      </w:r>
      <w:r w:rsidRPr="00EB0FC9">
        <w:rPr>
          <w:rFonts w:ascii="Book Antiqua" w:eastAsia="Book Antiqua" w:hAnsi="Book Antiqua" w:cs="Book Antiqua"/>
          <w:color w:val="000000"/>
          <w:vertAlign w:val="superscript"/>
        </w:rPr>
        <w:t>[183]</w:t>
      </w:r>
      <w:r w:rsidRPr="00EB0FC9">
        <w:rPr>
          <w:rFonts w:ascii="Book Antiqua" w:eastAsia="Book Antiqua" w:hAnsi="Book Antiqua" w:cs="Book Antiqua"/>
          <w:color w:val="000000"/>
        </w:rPr>
        <w:t xml:space="preserve"> developed a risk score to predict HCC recurrence, based on microvascular invasion, tumor size, satellitosis and giant/bizarre cells visible at low power which was subsequently externally validated</w:t>
      </w:r>
      <w:r w:rsidRPr="00EB0FC9">
        <w:rPr>
          <w:rFonts w:ascii="Book Antiqua" w:eastAsia="Book Antiqua" w:hAnsi="Book Antiqua" w:cs="Book Antiqua"/>
          <w:color w:val="000000"/>
          <w:vertAlign w:val="superscript"/>
        </w:rPr>
        <w:t>[184]</w:t>
      </w:r>
      <w:r w:rsidRPr="00EB0FC9">
        <w:rPr>
          <w:rFonts w:ascii="Book Antiqua" w:eastAsia="Book Antiqua" w:hAnsi="Book Antiqua" w:cs="Book Antiqua"/>
          <w:color w:val="000000"/>
        </w:rPr>
        <w:t xml:space="preserve">, showing a sensitivity of 80%, specificity of 79%, and an area under the ROC curve </w:t>
      </w:r>
      <w:r w:rsidR="00D95A10" w:rsidRPr="00EB0FC9">
        <w:rPr>
          <w:rFonts w:ascii="Book Antiqua" w:eastAsia="Book Antiqua" w:hAnsi="Book Antiqua" w:cs="Book Antiqua"/>
          <w:color w:val="000000"/>
        </w:rPr>
        <w:t>(</w:t>
      </w:r>
      <w:r w:rsidRPr="00EB0FC9">
        <w:rPr>
          <w:rFonts w:ascii="Book Antiqua" w:eastAsia="Book Antiqua" w:hAnsi="Book Antiqua" w:cs="Book Antiqua"/>
          <w:color w:val="000000"/>
        </w:rPr>
        <w:t>AUROC</w:t>
      </w:r>
      <w:r w:rsidR="00D95A10" w:rsidRPr="00EB0FC9">
        <w:rPr>
          <w:rFonts w:ascii="Book Antiqua" w:eastAsia="Book Antiqua" w:hAnsi="Book Antiqua" w:cs="Book Antiqua"/>
          <w:color w:val="000000"/>
        </w:rPr>
        <w:t xml:space="preserve">) </w:t>
      </w:r>
      <w:r w:rsidRPr="00EB0FC9">
        <w:rPr>
          <w:rFonts w:ascii="Book Antiqua" w:eastAsia="Book Antiqua" w:hAnsi="Book Antiqua" w:cs="Book Antiqua"/>
          <w:color w:val="000000"/>
        </w:rPr>
        <w:t>of 0.80.</w:t>
      </w:r>
    </w:p>
    <w:p w14:paraId="021476D5" w14:textId="77777777" w:rsidR="006C0699"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Mehta </w:t>
      </w:r>
      <w:r w:rsidRPr="00EB0FC9">
        <w:rPr>
          <w:rFonts w:ascii="Book Antiqua" w:eastAsia="Book Antiqua" w:hAnsi="Book Antiqua" w:cs="Book Antiqua"/>
          <w:i/>
          <w:iCs/>
          <w:color w:val="000000"/>
        </w:rPr>
        <w:t>et al</w:t>
      </w:r>
      <w:r w:rsidRPr="00EB0FC9">
        <w:rPr>
          <w:rFonts w:ascii="Book Antiqua" w:eastAsia="Book Antiqua" w:hAnsi="Book Antiqua" w:cs="Book Antiqua"/>
          <w:color w:val="000000"/>
          <w:vertAlign w:val="superscript"/>
        </w:rPr>
        <w:t>[185]</w:t>
      </w:r>
      <w:r w:rsidRPr="00EB0FC9">
        <w:rPr>
          <w:rFonts w:ascii="Book Antiqua" w:eastAsia="Book Antiqua" w:hAnsi="Book Antiqua" w:cs="Book Antiqua"/>
          <w:color w:val="000000"/>
        </w:rPr>
        <w:t xml:space="preserve"> developed a simple prognostic score </w:t>
      </w:r>
      <w:r w:rsidR="00D95A10" w:rsidRPr="00EB0FC9">
        <w:rPr>
          <w:rFonts w:ascii="Book Antiqua" w:eastAsia="Book Antiqua" w:hAnsi="Book Antiqua" w:cs="Book Antiqua"/>
          <w:color w:val="000000"/>
        </w:rPr>
        <w:t>(</w:t>
      </w:r>
      <w:r w:rsidRPr="00EB0FC9">
        <w:rPr>
          <w:rFonts w:ascii="Book Antiqua" w:eastAsia="Book Antiqua" w:hAnsi="Book Antiqua" w:cs="Book Antiqua"/>
          <w:color w:val="000000"/>
        </w:rPr>
        <w:t>RETREAT score</w:t>
      </w:r>
      <w:r w:rsidR="00D95A10"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involving patients transplanted within the Milan Criteria, using 3 variables: AFP levels, the presence of microvascular invasion, and the sum of the diameter of the largest viable tumor plus the number of viable tumors. The score was able to stratify 5-year HCC recurrence risks ranging from less than 3% in those with a risk score of 0 to higher than 75% with a risk score of 5 or higher.</w:t>
      </w:r>
    </w:p>
    <w:p w14:paraId="5214A87A" w14:textId="77777777" w:rsidR="002E49E6"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In this setting, the choice of the IS regimen is extremely important since mTORi, primary SRL, seem to have a protective effect against HCC recurrence</w:t>
      </w:r>
      <w:r w:rsidRPr="00EB0FC9">
        <w:rPr>
          <w:rFonts w:ascii="Book Antiqua" w:eastAsia="Book Antiqua" w:hAnsi="Book Antiqua" w:cs="Book Antiqua"/>
          <w:color w:val="000000"/>
          <w:vertAlign w:val="superscript"/>
        </w:rPr>
        <w:t>[186,187]</w:t>
      </w:r>
      <w:r w:rsidRPr="00EB0FC9">
        <w:rPr>
          <w:rFonts w:ascii="Book Antiqua" w:eastAsia="Book Antiqua" w:hAnsi="Book Antiqua" w:cs="Book Antiqua"/>
          <w:color w:val="000000"/>
        </w:rPr>
        <w:t xml:space="preserve"> while CNI therapy is associated with an increased risk of tumor recurrence</w:t>
      </w:r>
      <w:r w:rsidRPr="00EB0FC9">
        <w:rPr>
          <w:rFonts w:ascii="Book Antiqua" w:eastAsia="Book Antiqua" w:hAnsi="Book Antiqua" w:cs="Book Antiqua"/>
          <w:color w:val="000000"/>
          <w:vertAlign w:val="superscript"/>
        </w:rPr>
        <w:t>[188]</w:t>
      </w:r>
      <w:r w:rsidRPr="00EB0FC9">
        <w:rPr>
          <w:rFonts w:ascii="Book Antiqua" w:eastAsia="Book Antiqua" w:hAnsi="Book Antiqua" w:cs="Book Antiqua"/>
          <w:color w:val="000000"/>
        </w:rPr>
        <w:t>, even though the current recommendation is to minimize IS</w:t>
      </w:r>
      <w:r w:rsidRPr="00EB0FC9">
        <w:rPr>
          <w:rFonts w:ascii="Book Antiqua" w:eastAsia="Book Antiqua" w:hAnsi="Book Antiqua" w:cs="Book Antiqua"/>
          <w:color w:val="000000"/>
          <w:vertAlign w:val="superscript"/>
        </w:rPr>
        <w:t>[108]</w:t>
      </w:r>
      <w:r w:rsidRPr="00EB0FC9">
        <w:rPr>
          <w:rFonts w:ascii="Book Antiqua" w:eastAsia="Book Antiqua" w:hAnsi="Book Antiqua" w:cs="Book Antiqua"/>
          <w:color w:val="000000"/>
        </w:rPr>
        <w:t>, with no mention to a specific IS regimen. AASLD guidelines also suggest considering an IS regimen including SRL, started several weeks after transplantation, for patients undergoing transplantation for HCC</w:t>
      </w:r>
      <w:r w:rsidRPr="00EB0FC9">
        <w:rPr>
          <w:rFonts w:ascii="Book Antiqua" w:eastAsia="Book Antiqua" w:hAnsi="Book Antiqua" w:cs="Book Antiqua"/>
          <w:color w:val="000000"/>
          <w:vertAlign w:val="superscript"/>
        </w:rPr>
        <w:t>[4]</w:t>
      </w:r>
      <w:r w:rsidRPr="00EB0FC9">
        <w:rPr>
          <w:rFonts w:ascii="Book Antiqua" w:eastAsia="Book Antiqua" w:hAnsi="Book Antiqua" w:cs="Book Antiqua"/>
          <w:color w:val="000000"/>
        </w:rPr>
        <w:t>.</w:t>
      </w:r>
    </w:p>
    <w:p w14:paraId="56569B45" w14:textId="77777777" w:rsidR="002E49E6"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lastRenderedPageBreak/>
        <w:t>Strategies for preventing HCC recurrence mainly rely on an adequate pre-transplant selection of candidates</w:t>
      </w:r>
      <w:r w:rsidRPr="00EB0FC9">
        <w:rPr>
          <w:rFonts w:ascii="Book Antiqua" w:eastAsia="Book Antiqua" w:hAnsi="Book Antiqua" w:cs="Book Antiqua"/>
          <w:color w:val="000000"/>
          <w:vertAlign w:val="superscript"/>
        </w:rPr>
        <w:t>[176]</w:t>
      </w:r>
      <w:r w:rsidRPr="00EB0FC9">
        <w:rPr>
          <w:rFonts w:ascii="Book Antiqua" w:eastAsia="Book Antiqua" w:hAnsi="Book Antiqua" w:cs="Book Antiqua"/>
          <w:color w:val="000000"/>
        </w:rPr>
        <w:t xml:space="preserve"> and on optimizing IS regimen</w:t>
      </w:r>
      <w:r w:rsidRPr="00EB0FC9">
        <w:rPr>
          <w:rFonts w:ascii="Book Antiqua" w:eastAsia="Book Antiqua" w:hAnsi="Book Antiqua" w:cs="Book Antiqua"/>
          <w:color w:val="000000"/>
          <w:vertAlign w:val="superscript"/>
        </w:rPr>
        <w:t>[108]</w:t>
      </w:r>
      <w:r w:rsidRPr="00EB0FC9">
        <w:rPr>
          <w:rFonts w:ascii="Book Antiqua" w:eastAsia="Book Antiqua" w:hAnsi="Book Antiqua" w:cs="Book Antiqua"/>
          <w:color w:val="000000"/>
        </w:rPr>
        <w:t xml:space="preserve"> since there currently is no approved adjuvant therapy that has demonstrated prolonged disease-free survival</w:t>
      </w:r>
      <w:r w:rsidRPr="00EB0FC9">
        <w:rPr>
          <w:rFonts w:ascii="Book Antiqua" w:eastAsia="Book Antiqua" w:hAnsi="Book Antiqua" w:cs="Book Antiqua"/>
          <w:color w:val="000000"/>
          <w:vertAlign w:val="superscript"/>
        </w:rPr>
        <w:t>[189-191]</w:t>
      </w:r>
      <w:r w:rsidRPr="00EB0FC9">
        <w:rPr>
          <w:rFonts w:ascii="Book Antiqua" w:eastAsia="Book Antiqua" w:hAnsi="Book Antiqua" w:cs="Book Antiqua"/>
          <w:color w:val="000000"/>
        </w:rPr>
        <w:t>. On this basis, early diagnosis of HCC recurrence gains a central role in the post-LT care but there is no consensus about screening for recurrence, translating in a significant variability in center practices.</w:t>
      </w:r>
      <w:r w:rsidR="00EE7C9D" w:rsidRPr="00EB0FC9">
        <w:rPr>
          <w:rFonts w:ascii="Book Antiqua" w:eastAsia="Book Antiqua" w:hAnsi="Book Antiqua" w:cs="Book Antiqua"/>
          <w:color w:val="000000"/>
        </w:rPr>
        <w:t xml:space="preserve"> </w:t>
      </w:r>
      <w:r w:rsidRPr="00EB0FC9">
        <w:rPr>
          <w:rFonts w:ascii="Book Antiqua" w:eastAsia="Book Antiqua" w:hAnsi="Book Antiqua" w:cs="Book Antiqua"/>
          <w:color w:val="000000"/>
        </w:rPr>
        <w:t xml:space="preserve">In fact, Aggarwal </w:t>
      </w:r>
      <w:r w:rsidRPr="00EB0FC9">
        <w:rPr>
          <w:rFonts w:ascii="Book Antiqua" w:eastAsia="Book Antiqua" w:hAnsi="Book Antiqua" w:cs="Book Antiqua"/>
          <w:i/>
          <w:iCs/>
          <w:color w:val="000000"/>
        </w:rPr>
        <w:t>et al</w:t>
      </w:r>
      <w:r w:rsidRPr="00EB0FC9">
        <w:rPr>
          <w:rFonts w:ascii="Book Antiqua" w:eastAsia="Book Antiqua" w:hAnsi="Book Antiqua" w:cs="Book Antiqua"/>
          <w:color w:val="000000"/>
          <w:vertAlign w:val="superscript"/>
        </w:rPr>
        <w:t>[192]</w:t>
      </w:r>
      <w:r w:rsidRPr="00EB0FC9">
        <w:rPr>
          <w:rFonts w:ascii="Book Antiqua" w:eastAsia="Book Antiqua" w:hAnsi="Book Antiqua" w:cs="Book Antiqua"/>
          <w:color w:val="000000"/>
        </w:rPr>
        <w:t xml:space="preserve"> recently conducted a survey among 48 American adult liver transplant centers:</w:t>
      </w:r>
      <w:r w:rsidR="00EE7C9D" w:rsidRPr="00EB0FC9">
        <w:rPr>
          <w:rFonts w:ascii="Book Antiqua" w:eastAsia="Book Antiqua" w:hAnsi="Book Antiqua" w:cs="Book Antiqua"/>
          <w:color w:val="000000"/>
        </w:rPr>
        <w:t xml:space="preserve"> </w:t>
      </w:r>
      <w:r w:rsidRPr="00EB0FC9">
        <w:rPr>
          <w:rFonts w:ascii="Book Antiqua" w:eastAsia="Book Antiqua" w:hAnsi="Book Antiqua" w:cs="Book Antiqua"/>
          <w:color w:val="000000"/>
        </w:rPr>
        <w:t xml:space="preserve">there was considerable variation in the duration of surveillance, with 48% of the reporting centers maintaining surveillance for 5 years, while 18% discontinued surveillance after 2 years; 38 out of 48 centers used a risk stratification method for disease recurrence post-LT, categorizing patients into high and low risk groups, mostly based on the presence of microvascular invasion, tumor differentiation grade, discrepancy between pretransplant radiologic tumor size or number and explant pathology, and serum AFP measured before LT or at the time of LT. As expected, AFP was the most commonly used biomarker for detecting recurrence and 13 centers used specific cutoff values for serum AFP </w:t>
      </w:r>
      <w:r w:rsidR="002E49E6" w:rsidRPr="00EB0FC9">
        <w:rPr>
          <w:rFonts w:ascii="Book Antiqua" w:eastAsia="Book Antiqua" w:hAnsi="Book Antiqua" w:cs="Book Antiqua"/>
          <w:color w:val="000000"/>
        </w:rPr>
        <w:t>(</w:t>
      </w:r>
      <w:r w:rsidRPr="00EB0FC9">
        <w:rPr>
          <w:rFonts w:ascii="Book Antiqua" w:eastAsia="Book Antiqua" w:hAnsi="Book Antiqua" w:cs="Book Antiqua"/>
          <w:color w:val="000000"/>
        </w:rPr>
        <w:t>between 100 and 500</w:t>
      </w:r>
      <w:r w:rsidRPr="00EB0FC9">
        <w:rPr>
          <w:rFonts w:ascii="MS Mincho" w:eastAsia="MS Mincho" w:hAnsi="MS Mincho" w:cs="MS Mincho" w:hint="eastAsia"/>
          <w:color w:val="000000"/>
        </w:rPr>
        <w:t> </w:t>
      </w:r>
      <w:r w:rsidRPr="00EB0FC9">
        <w:rPr>
          <w:rFonts w:ascii="Book Antiqua" w:eastAsia="Book Antiqua" w:hAnsi="Book Antiqua" w:cs="Book Antiqua"/>
          <w:color w:val="000000"/>
        </w:rPr>
        <w:t>ng/mL</w:t>
      </w:r>
      <w:r w:rsidR="002E49E6"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On the other hand, 21% of the reporting centers employed solely abdominal/pelvic imaging and only 5% including bone imaging. The most frequently used imaging monitoring routine was every 3–4 mo in the first year, followed by every 6 mo in the second year, and every 6–12 mo at 3 years or beyond. For patients who were thought to be at a higher risk for HCC recurrence, 21 of the 38 facilities that stratified HCC recurrence risk had a more stringent "high risk" surveillance protocol, with a significant variability among the centers: in the first five years after liver transplantation, imaging was most frequently reported every 3 to 6 mo. Only in a few centers surveillance was interrupted after two years of follow-up </w:t>
      </w:r>
      <w:r w:rsidR="002E49E6" w:rsidRPr="00EB0FC9">
        <w:rPr>
          <w:rFonts w:ascii="Book Antiqua" w:eastAsia="Book Antiqua" w:hAnsi="Book Antiqua" w:cs="Book Antiqua"/>
          <w:color w:val="000000"/>
        </w:rPr>
        <w:t>(</w:t>
      </w:r>
      <w:r w:rsidRPr="00EB0FC9">
        <w:rPr>
          <w:rFonts w:ascii="Book Antiqua" w:eastAsia="Book Antiqua" w:hAnsi="Book Antiqua" w:cs="Book Antiqua"/>
          <w:color w:val="000000"/>
        </w:rPr>
        <w:t>14%</w:t>
      </w:r>
      <w:r w:rsidR="002E49E6" w:rsidRPr="00EB0FC9">
        <w:rPr>
          <w:rFonts w:ascii="Book Antiqua" w:eastAsia="Book Antiqua" w:hAnsi="Book Antiqua" w:cs="Book Antiqua"/>
          <w:color w:val="000000"/>
        </w:rPr>
        <w:t>)</w:t>
      </w:r>
      <w:r w:rsidRPr="00EB0FC9">
        <w:rPr>
          <w:rFonts w:ascii="Book Antiqua" w:eastAsia="Book Antiqua" w:hAnsi="Book Antiqua" w:cs="Book Antiqua"/>
          <w:color w:val="000000"/>
        </w:rPr>
        <w:t>.</w:t>
      </w:r>
    </w:p>
    <w:p w14:paraId="035CD309" w14:textId="42F00DE8" w:rsidR="002E49E6"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A reasonable surveillance strategy should therefore include chest and abdomen imaging and serum AFP monitoring, and should be more rigorous for those patients with high risk features for recurrence, especially during the first year after LT</w:t>
      </w:r>
      <w:r w:rsidRPr="00EB0FC9">
        <w:rPr>
          <w:rFonts w:ascii="Book Antiqua" w:eastAsia="Book Antiqua" w:hAnsi="Book Antiqua" w:cs="Book Antiqua"/>
          <w:color w:val="000000"/>
          <w:vertAlign w:val="superscript"/>
        </w:rPr>
        <w:t>[193]</w:t>
      </w:r>
      <w:r w:rsidRPr="00EB0FC9">
        <w:rPr>
          <w:rFonts w:ascii="Book Antiqua" w:eastAsia="Book Antiqua" w:hAnsi="Book Antiqua" w:cs="Book Antiqua"/>
          <w:color w:val="000000"/>
        </w:rPr>
        <w:t xml:space="preserve">. Most authors report monitoring for HCC recurrence post-LT with thoracic CT, abdominal CT </w:t>
      </w:r>
      <w:r w:rsidRPr="00EB0FC9">
        <w:rPr>
          <w:rFonts w:ascii="Book Antiqua" w:eastAsia="Book Antiqua" w:hAnsi="Book Antiqua" w:cs="Book Antiqua"/>
          <w:color w:val="000000"/>
        </w:rPr>
        <w:lastRenderedPageBreak/>
        <w:t>or MRI, and AFP levels with 3- to 6-</w:t>
      </w:r>
      <w:r w:rsidR="002E49E6" w:rsidRPr="00EB0FC9">
        <w:rPr>
          <w:rFonts w:ascii="Book Antiqua" w:eastAsia="Book Antiqua" w:hAnsi="Book Antiqua" w:cs="Book Antiqua"/>
          <w:color w:val="000000"/>
        </w:rPr>
        <w:t>mo</w:t>
      </w:r>
      <w:r w:rsidRPr="00EB0FC9">
        <w:rPr>
          <w:rFonts w:ascii="Book Antiqua" w:eastAsia="Book Antiqua" w:hAnsi="Book Antiqua" w:cs="Book Antiqua"/>
          <w:color w:val="000000"/>
        </w:rPr>
        <w:t xml:space="preserve"> intervals in the first 2 or 3 years, increasing the interval between exams after the 2 or 3-year timepoint</w:t>
      </w:r>
      <w:r w:rsidRPr="00EB0FC9">
        <w:rPr>
          <w:rFonts w:ascii="Book Antiqua" w:eastAsia="Book Antiqua" w:hAnsi="Book Antiqua" w:cs="Book Antiqua"/>
          <w:color w:val="000000"/>
          <w:vertAlign w:val="superscript"/>
        </w:rPr>
        <w:t>[194]</w:t>
      </w:r>
      <w:r w:rsidRPr="00EB0FC9">
        <w:rPr>
          <w:rFonts w:ascii="Book Antiqua" w:eastAsia="Book Antiqua" w:hAnsi="Book Antiqua" w:cs="Book Antiqua"/>
          <w:color w:val="000000"/>
        </w:rPr>
        <w:t xml:space="preserve">. </w:t>
      </w:r>
    </w:p>
    <w:p w14:paraId="7B0E6961" w14:textId="77777777" w:rsidR="002E49E6"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Increased surveillance may improve post-recurrence survival, though optimal surveillance strategies have yet to be proven; currently, no surveillance guidelines exist in this setting</w:t>
      </w:r>
      <w:r w:rsidRPr="00EB0FC9">
        <w:rPr>
          <w:rFonts w:ascii="Book Antiqua" w:eastAsia="Book Antiqua" w:hAnsi="Book Antiqua" w:cs="Book Antiqua"/>
          <w:color w:val="000000"/>
          <w:vertAlign w:val="superscript"/>
        </w:rPr>
        <w:t>[195,196]</w:t>
      </w:r>
      <w:r w:rsidRPr="00EB0FC9">
        <w:rPr>
          <w:rFonts w:ascii="Book Antiqua" w:eastAsia="Book Antiqua" w:hAnsi="Book Antiqua" w:cs="Book Antiqua"/>
          <w:color w:val="000000"/>
        </w:rPr>
        <w:t>.</w:t>
      </w:r>
    </w:p>
    <w:p w14:paraId="4A1AA2BC" w14:textId="36B6B6DD" w:rsidR="002E49E6" w:rsidRPr="00EB0FC9" w:rsidRDefault="008905E1" w:rsidP="005958D4">
      <w:pPr>
        <w:adjustRightInd w:val="0"/>
        <w:snapToGrid w:val="0"/>
        <w:spacing w:line="360" w:lineRule="auto"/>
        <w:ind w:firstLineChars="100" w:firstLine="240"/>
        <w:jc w:val="both"/>
        <w:rPr>
          <w:rFonts w:ascii="Book Antiqua" w:eastAsia="Book Antiqua" w:hAnsi="Book Antiqua" w:cs="Book Antiqua"/>
          <w:color w:val="000000"/>
        </w:rPr>
      </w:pPr>
      <w:r w:rsidRPr="00EB0FC9">
        <w:rPr>
          <w:rFonts w:ascii="Book Antiqua" w:eastAsia="Book Antiqua" w:hAnsi="Book Antiqua" w:cs="Book Antiqua"/>
          <w:color w:val="000000"/>
        </w:rPr>
        <w:t>In fact, it is not clear whether screening for recurrence is worthwhile at all, due to poor results of systemic treatment for recurrence after LT</w:t>
      </w:r>
      <w:r w:rsidRPr="00EB0FC9">
        <w:rPr>
          <w:rFonts w:ascii="Book Antiqua" w:eastAsia="Book Antiqua" w:hAnsi="Book Antiqua" w:cs="Book Antiqua"/>
          <w:color w:val="000000"/>
          <w:vertAlign w:val="superscript"/>
        </w:rPr>
        <w:t>[197]</w:t>
      </w:r>
      <w:r w:rsidRPr="00EB0FC9">
        <w:rPr>
          <w:rFonts w:ascii="Book Antiqua" w:eastAsia="Book Antiqua" w:hAnsi="Book Antiqua" w:cs="Book Antiqua"/>
          <w:color w:val="000000"/>
        </w:rPr>
        <w:t xml:space="preserve">. Thus, surveillance should be customized according to a known recurrence pattern </w:t>
      </w:r>
      <w:r w:rsidR="00A3132A" w:rsidRPr="00EB0FC9">
        <w:rPr>
          <w:rFonts w:ascii="Book Antiqua" w:eastAsia="Book Antiqua" w:hAnsi="Book Antiqua" w:cs="Book Antiqua"/>
          <w:color w:val="000000"/>
        </w:rPr>
        <w:t>(</w:t>
      </w:r>
      <w:r w:rsidRPr="00EB0FC9">
        <w:rPr>
          <w:rFonts w:ascii="Book Antiqua" w:eastAsia="Book Antiqua" w:hAnsi="Book Antiqua" w:cs="Book Antiqua"/>
          <w:color w:val="000000"/>
        </w:rPr>
        <w:t>i.e. frequent time and space frame</w:t>
      </w:r>
      <w:r w:rsidR="00A3132A"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in order to be more cost-effective</w:t>
      </w:r>
      <w:r w:rsidRPr="00EB0FC9">
        <w:rPr>
          <w:rFonts w:ascii="Book Antiqua" w:eastAsia="Book Antiqua" w:hAnsi="Book Antiqua" w:cs="Book Antiqua"/>
          <w:color w:val="000000"/>
          <w:vertAlign w:val="superscript"/>
        </w:rPr>
        <w:t>[198]</w:t>
      </w:r>
      <w:r w:rsidRPr="00EB0FC9">
        <w:rPr>
          <w:rFonts w:ascii="Book Antiqua" w:eastAsia="Book Antiqua" w:hAnsi="Book Antiqua" w:cs="Book Antiqua"/>
          <w:color w:val="000000"/>
        </w:rPr>
        <w:t>, considering that recurrence beyond 5 year is less common and associated with better prognosis</w:t>
      </w:r>
      <w:r w:rsidRPr="00EB0FC9">
        <w:rPr>
          <w:rFonts w:ascii="Book Antiqua" w:eastAsia="Book Antiqua" w:hAnsi="Book Antiqua" w:cs="Book Antiqua"/>
          <w:color w:val="000000"/>
          <w:vertAlign w:val="superscript"/>
        </w:rPr>
        <w:t>[199]</w:t>
      </w:r>
      <w:r w:rsidRPr="00EB0FC9">
        <w:rPr>
          <w:rFonts w:ascii="Book Antiqua" w:eastAsia="Book Antiqua" w:hAnsi="Book Antiqua" w:cs="Book Antiqua"/>
          <w:color w:val="000000"/>
        </w:rPr>
        <w:t>. Recurrence of HCC can be intrahepatic and/or extrahepatic, with the lung and bones as the most common extrahepatic sites of recurrence</w:t>
      </w:r>
      <w:r w:rsidRPr="00EB0FC9">
        <w:rPr>
          <w:rFonts w:ascii="Book Antiqua" w:eastAsia="Book Antiqua" w:hAnsi="Book Antiqua" w:cs="Book Antiqua"/>
          <w:color w:val="000000"/>
          <w:vertAlign w:val="superscript"/>
        </w:rPr>
        <w:t>[199,200]</w:t>
      </w:r>
      <w:r w:rsidRPr="00EB0FC9">
        <w:rPr>
          <w:rFonts w:ascii="Book Antiqua" w:eastAsia="Book Antiqua" w:hAnsi="Book Antiqua" w:cs="Book Antiqua"/>
          <w:color w:val="000000"/>
        </w:rPr>
        <w:t>.</w:t>
      </w:r>
    </w:p>
    <w:p w14:paraId="09E052D9" w14:textId="77777777" w:rsidR="002E49E6"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The study from Ladabaum </w:t>
      </w:r>
      <w:r w:rsidRPr="00EB0FC9">
        <w:rPr>
          <w:rFonts w:ascii="Book Antiqua" w:eastAsia="Book Antiqua" w:hAnsi="Book Antiqua" w:cs="Book Antiqua"/>
          <w:i/>
          <w:iCs/>
          <w:color w:val="000000"/>
        </w:rPr>
        <w:t>et al</w:t>
      </w:r>
      <w:r w:rsidRPr="00EB0FC9">
        <w:rPr>
          <w:rFonts w:ascii="Book Antiqua" w:eastAsia="Book Antiqua" w:hAnsi="Book Antiqua" w:cs="Book Antiqua"/>
          <w:color w:val="000000"/>
          <w:vertAlign w:val="superscript"/>
        </w:rPr>
        <w:t>[201]</w:t>
      </w:r>
      <w:r w:rsidRPr="00EB0FC9">
        <w:rPr>
          <w:rFonts w:ascii="Book Antiqua" w:eastAsia="Book Antiqua" w:hAnsi="Book Antiqua" w:cs="Book Antiqua"/>
          <w:color w:val="000000"/>
        </w:rPr>
        <w:t xml:space="preserve"> suggests that the relatively small gains in life-expectancy that may be achieved by screening for recurrence after LT are likely to be associated with relatively high incremental costs per life-year gained, and that the greatest benefit of screening is more likely to be derived by screening patients whose explant pathology exceeded the Milan criteria and by limiting screening to the first two years after LT.</w:t>
      </w:r>
    </w:p>
    <w:p w14:paraId="6FEE4090" w14:textId="77777777" w:rsidR="002E49E6"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Lee </w:t>
      </w:r>
      <w:r w:rsidRPr="00EB0FC9">
        <w:rPr>
          <w:rFonts w:ascii="Book Antiqua" w:eastAsia="Book Antiqua" w:hAnsi="Book Antiqua" w:cs="Book Antiqua"/>
          <w:i/>
          <w:iCs/>
          <w:color w:val="000000"/>
        </w:rPr>
        <w:t>et al</w:t>
      </w:r>
      <w:r w:rsidRPr="00EB0FC9">
        <w:rPr>
          <w:rFonts w:ascii="Book Antiqua" w:eastAsia="Book Antiqua" w:hAnsi="Book Antiqua" w:cs="Book Antiqua"/>
          <w:color w:val="000000"/>
          <w:vertAlign w:val="superscript"/>
        </w:rPr>
        <w:t>[195]</w:t>
      </w:r>
      <w:r w:rsidRPr="00EB0FC9">
        <w:rPr>
          <w:rFonts w:ascii="Book Antiqua" w:eastAsia="Book Antiqua" w:hAnsi="Book Antiqua" w:cs="Book Antiqua"/>
          <w:color w:val="000000"/>
        </w:rPr>
        <w:t xml:space="preserve"> showed how increased surveillance, measured by cumulative exposure to surveillance </w:t>
      </w:r>
      <w:r w:rsidR="002E49E6" w:rsidRPr="00EB0FC9">
        <w:rPr>
          <w:rFonts w:ascii="Book Antiqua" w:eastAsia="Book Antiqua" w:hAnsi="Book Antiqua" w:cs="Book Antiqua"/>
          <w:color w:val="000000"/>
        </w:rPr>
        <w:t>(</w:t>
      </w:r>
      <w:r w:rsidRPr="00EB0FC9">
        <w:rPr>
          <w:rFonts w:ascii="Book Antiqua" w:eastAsia="Book Antiqua" w:hAnsi="Book Antiqua" w:cs="Book Antiqua"/>
          <w:color w:val="000000"/>
        </w:rPr>
        <w:t>CETS-</w:t>
      </w:r>
      <w:r w:rsidRPr="00EB0FC9">
        <w:rPr>
          <w:rFonts w:ascii="Book Antiqua" w:eastAsia="Book Antiqua" w:hAnsi="Book Antiqua" w:cs="Book Antiqua"/>
          <w:i/>
          <w:iCs/>
          <w:color w:val="000000"/>
        </w:rPr>
        <w:t>i.e.</w:t>
      </w:r>
      <w:r w:rsidRPr="00EB0FC9">
        <w:rPr>
          <w:rFonts w:ascii="Book Antiqua" w:eastAsia="Book Antiqua" w:hAnsi="Book Antiqua" w:cs="Book Antiqua"/>
          <w:color w:val="000000"/>
        </w:rPr>
        <w:t xml:space="preserve"> the cumulative sum of all the protected intervals that each surveillance test provides</w:t>
      </w:r>
      <w:r w:rsidR="002E49E6"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is</w:t>
      </w:r>
      <w:r w:rsidR="00EE7C9D" w:rsidRPr="00EB0FC9">
        <w:rPr>
          <w:rFonts w:ascii="Book Antiqua" w:eastAsia="Book Antiqua" w:hAnsi="Book Antiqua" w:cs="Book Antiqua"/>
          <w:color w:val="000000"/>
        </w:rPr>
        <w:t xml:space="preserve"> </w:t>
      </w:r>
      <w:r w:rsidRPr="00EB0FC9">
        <w:rPr>
          <w:rFonts w:ascii="Book Antiqua" w:eastAsia="Book Antiqua" w:hAnsi="Book Antiqua" w:cs="Book Antiqua"/>
          <w:color w:val="000000"/>
        </w:rPr>
        <w:t xml:space="preserve">associated with improved post-recurrence survival and a higher probability of aggressive treatment: in particular 252 </w:t>
      </w:r>
      <w:r w:rsidR="002E49E6" w:rsidRPr="00EB0FC9">
        <w:rPr>
          <w:rFonts w:ascii="Book Antiqua" w:eastAsia="Book Antiqua" w:hAnsi="Book Antiqua" w:cs="Book Antiqua"/>
          <w:color w:val="000000"/>
        </w:rPr>
        <w:t>d</w:t>
      </w:r>
      <w:r w:rsidRPr="00EB0FC9">
        <w:rPr>
          <w:rFonts w:ascii="Book Antiqua" w:eastAsia="Book Antiqua" w:hAnsi="Book Antiqua" w:cs="Book Antiqua"/>
          <w:color w:val="000000"/>
        </w:rPr>
        <w:t xml:space="preserve"> of CETS in the first 24 mo after LT would yield the best sensitivity and specificity for identifying disease which can be treated with either resection or ablation.</w:t>
      </w:r>
    </w:p>
    <w:p w14:paraId="324D8B02" w14:textId="77777777" w:rsidR="002E49E6"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The above mentioned RETREAT score underwent a subsequent validation by Mehta </w:t>
      </w:r>
      <w:r w:rsidRPr="00EB0FC9">
        <w:rPr>
          <w:rFonts w:ascii="Book Antiqua" w:eastAsia="Book Antiqua" w:hAnsi="Book Antiqua" w:cs="Book Antiqua"/>
          <w:i/>
          <w:iCs/>
          <w:color w:val="000000"/>
        </w:rPr>
        <w:t>et al</w:t>
      </w:r>
      <w:r w:rsidRPr="00EB0FC9">
        <w:rPr>
          <w:rFonts w:ascii="Book Antiqua" w:eastAsia="Book Antiqua" w:hAnsi="Book Antiqua" w:cs="Book Antiqua"/>
          <w:color w:val="000000"/>
          <w:vertAlign w:val="superscript"/>
        </w:rPr>
        <w:t>[202]</w:t>
      </w:r>
      <w:r w:rsidRPr="00EB0FC9">
        <w:rPr>
          <w:rFonts w:ascii="Book Antiqua" w:eastAsia="Book Antiqua" w:hAnsi="Book Antiqua" w:cs="Book Antiqua"/>
          <w:color w:val="000000"/>
        </w:rPr>
        <w:t xml:space="preserve"> who found that a higher score is associated with a shorter time to HCC recurrence; the authors proposed a cost-saving surveillance strategy in which no surveillance is needed for patients with a score of 0, surveillance every 6 mo for 2 years is warranted for those with a score of 1-3 and for 5 years for those with a score of 4, </w:t>
      </w:r>
      <w:r w:rsidRPr="00EB0FC9">
        <w:rPr>
          <w:rFonts w:ascii="Book Antiqua" w:eastAsia="Book Antiqua" w:hAnsi="Book Antiqua" w:cs="Book Antiqua"/>
          <w:color w:val="000000"/>
        </w:rPr>
        <w:lastRenderedPageBreak/>
        <w:t>while for those with a score &gt; 5 surveillance is warranted every 3– 4 mo for 2 years then every 6 mo for 2-5 years.</w:t>
      </w:r>
    </w:p>
    <w:p w14:paraId="52EF84FD" w14:textId="77777777" w:rsidR="002E49E6"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Further studies addressing the optimal strategy, the survival benefit, and the cost-effectiveness of surveillance for HCC recurrence should be undertaken, given that not being amenable to a curative-intent treatment has been found to be a poor prognosis factor in recurrent HCC post-LT</w:t>
      </w:r>
      <w:r w:rsidRPr="00EB0FC9">
        <w:rPr>
          <w:rFonts w:ascii="Book Antiqua" w:eastAsia="Book Antiqua" w:hAnsi="Book Antiqua" w:cs="Book Antiqua"/>
          <w:color w:val="000000"/>
          <w:vertAlign w:val="superscript"/>
        </w:rPr>
        <w:t>[203]</w:t>
      </w:r>
      <w:r w:rsidRPr="00EB0FC9">
        <w:rPr>
          <w:rFonts w:ascii="Book Antiqua" w:eastAsia="Book Antiqua" w:hAnsi="Book Antiqua" w:cs="Book Antiqua"/>
          <w:color w:val="000000"/>
        </w:rPr>
        <w:t>.</w:t>
      </w:r>
    </w:p>
    <w:p w14:paraId="1E5DF439" w14:textId="2D47C497" w:rsidR="002E49E6"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Regarding treatment options, European guidelines suggest that treatment of HCC recurrence should probably follow the same algorithms used for immunocompetent patients, and also considering re-transplantation in selected cases</w:t>
      </w:r>
      <w:r w:rsidRPr="00EB0FC9">
        <w:rPr>
          <w:rFonts w:ascii="Book Antiqua" w:eastAsia="Book Antiqua" w:hAnsi="Book Antiqua" w:cs="Book Antiqua"/>
          <w:color w:val="000000"/>
          <w:vertAlign w:val="superscript"/>
        </w:rPr>
        <w:t>[1]</w:t>
      </w:r>
      <w:r w:rsidRPr="00EB0FC9">
        <w:rPr>
          <w:rFonts w:ascii="Book Antiqua" w:eastAsia="Book Antiqua" w:hAnsi="Book Antiqua" w:cs="Book Antiqua"/>
          <w:color w:val="000000"/>
        </w:rPr>
        <w:t xml:space="preserve">, while American guidelines state that resection or ablation is usually the treatment of choice for a solitary extrahepatic metastasis or intrahepatic recurrence of HCC and that ablation with radiofrequency </w:t>
      </w:r>
      <w:r w:rsidR="002E49E6" w:rsidRPr="00EB0FC9">
        <w:rPr>
          <w:rFonts w:ascii="Book Antiqua" w:eastAsia="Book Antiqua" w:hAnsi="Book Antiqua" w:cs="Book Antiqua"/>
          <w:color w:val="000000"/>
        </w:rPr>
        <w:t>(</w:t>
      </w:r>
      <w:r w:rsidRPr="00EB0FC9">
        <w:rPr>
          <w:rFonts w:ascii="Book Antiqua" w:eastAsia="Book Antiqua" w:hAnsi="Book Antiqua" w:cs="Book Antiqua"/>
          <w:color w:val="000000"/>
        </w:rPr>
        <w:t>RFA</w:t>
      </w:r>
      <w:r w:rsidR="002E49E6"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is the best treatment for small solitary recurrences</w:t>
      </w:r>
      <w:r w:rsidRPr="00EB0FC9">
        <w:rPr>
          <w:rFonts w:ascii="Book Antiqua" w:eastAsia="Book Antiqua" w:hAnsi="Book Antiqua" w:cs="Book Antiqua"/>
          <w:color w:val="000000"/>
          <w:vertAlign w:val="superscript"/>
        </w:rPr>
        <w:t>[4]</w:t>
      </w:r>
      <w:r w:rsidRPr="00EB0FC9">
        <w:rPr>
          <w:rFonts w:ascii="Book Antiqua" w:eastAsia="Book Antiqua" w:hAnsi="Book Antiqua" w:cs="Book Antiqua"/>
          <w:color w:val="000000"/>
        </w:rPr>
        <w:t>. It seems that patients undergoing surgical treatment have a better post-recurrence survival, for both in intra-</w:t>
      </w:r>
      <w:r w:rsidRPr="00EB0FC9">
        <w:rPr>
          <w:rFonts w:ascii="Book Antiqua" w:eastAsia="Book Antiqua" w:hAnsi="Book Antiqua" w:cs="Book Antiqua"/>
          <w:color w:val="000000"/>
          <w:vertAlign w:val="superscript"/>
        </w:rPr>
        <w:t>[204]</w:t>
      </w:r>
      <w:r w:rsidRPr="00EB0FC9">
        <w:rPr>
          <w:rFonts w:ascii="Book Antiqua" w:eastAsia="Book Antiqua" w:hAnsi="Book Antiqua" w:cs="Book Antiqua"/>
          <w:color w:val="000000"/>
        </w:rPr>
        <w:t xml:space="preserve"> and extrahepatic</w:t>
      </w:r>
      <w:r w:rsidRPr="00EB0FC9">
        <w:rPr>
          <w:rFonts w:ascii="Book Antiqua" w:eastAsia="Book Antiqua" w:hAnsi="Book Antiqua" w:cs="Book Antiqua"/>
          <w:color w:val="000000"/>
          <w:vertAlign w:val="superscript"/>
        </w:rPr>
        <w:t>[205]</w:t>
      </w:r>
      <w:r w:rsidRPr="00EB0FC9">
        <w:rPr>
          <w:rFonts w:ascii="Book Antiqua" w:eastAsia="Book Antiqua" w:hAnsi="Book Antiqua" w:cs="Book Antiqua"/>
          <w:color w:val="000000"/>
        </w:rPr>
        <w:t xml:space="preserve"> recurrence, compared to those not undergoing resection, with a reported OS of 20-27 mo after HCC recurrence, in those who underwent surgery, significantly superior to patients who received only nonsurgical therapy </w:t>
      </w:r>
      <w:r w:rsidR="002E49E6" w:rsidRPr="00EB0FC9">
        <w:rPr>
          <w:rFonts w:ascii="Book Antiqua" w:eastAsia="Book Antiqua" w:hAnsi="Book Antiqua" w:cs="Book Antiqua"/>
          <w:color w:val="000000"/>
        </w:rPr>
        <w:t>(</w:t>
      </w:r>
      <w:r w:rsidRPr="00EB0FC9">
        <w:rPr>
          <w:rFonts w:ascii="Book Antiqua" w:eastAsia="Book Antiqua" w:hAnsi="Book Antiqua" w:cs="Book Antiqua"/>
          <w:color w:val="000000"/>
        </w:rPr>
        <w:t>9-10 mo</w:t>
      </w:r>
      <w:r w:rsidR="002E49E6"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or best supportive care </w:t>
      </w:r>
      <w:r w:rsidR="002E49E6" w:rsidRPr="00EB0FC9">
        <w:rPr>
          <w:rFonts w:ascii="Book Antiqua" w:eastAsia="Book Antiqua" w:hAnsi="Book Antiqua" w:cs="Book Antiqua"/>
          <w:color w:val="000000"/>
        </w:rPr>
        <w:t>(</w:t>
      </w:r>
      <w:r w:rsidRPr="00EB0FC9">
        <w:rPr>
          <w:rFonts w:ascii="Book Antiqua" w:eastAsia="Book Antiqua" w:hAnsi="Book Antiqua" w:cs="Book Antiqua"/>
          <w:color w:val="000000"/>
        </w:rPr>
        <w:t>2-4 mo</w:t>
      </w:r>
      <w:r w:rsidR="002E49E6" w:rsidRPr="00EB0FC9">
        <w:rPr>
          <w:rFonts w:ascii="Book Antiqua" w:eastAsia="Book Antiqua" w:hAnsi="Book Antiqua" w:cs="Book Antiqua"/>
          <w:color w:val="000000"/>
        </w:rPr>
        <w:t>)</w:t>
      </w:r>
      <w:r w:rsidRPr="00EB0FC9">
        <w:rPr>
          <w:rFonts w:ascii="Book Antiqua" w:eastAsia="Book Antiqua" w:hAnsi="Book Antiqua" w:cs="Book Antiqua"/>
          <w:color w:val="000000"/>
          <w:vertAlign w:val="superscript"/>
        </w:rPr>
        <w:t>[204,206]</w:t>
      </w:r>
      <w:r w:rsidRPr="00EB0FC9">
        <w:rPr>
          <w:rFonts w:ascii="Book Antiqua" w:eastAsia="Book Antiqua" w:hAnsi="Book Antiqua" w:cs="Book Antiqua"/>
          <w:color w:val="000000"/>
        </w:rPr>
        <w:t xml:space="preserve">. There is still a dearth of information regarding locoregional treatments for the management of HCC recurrence following LT, so further data is needed. Among the few studies evaluating locoregional treatment we can find a study by </w:t>
      </w:r>
      <w:r w:rsidR="002B6312" w:rsidRPr="00EB0FC9">
        <w:rPr>
          <w:rFonts w:ascii="Book Antiqua" w:eastAsia="Book Antiqua" w:hAnsi="Book Antiqua" w:cs="Book Antiqua"/>
          <w:color w:val="000000"/>
        </w:rPr>
        <w:t>Huang</w:t>
      </w:r>
      <w:r w:rsidR="002B6312" w:rsidRPr="00EB0FC9">
        <w:rPr>
          <w:rFonts w:ascii="Book Antiqua" w:eastAsia="Book Antiqua" w:hAnsi="Book Antiqua" w:cs="Book Antiqua"/>
          <w:b/>
          <w:bCs/>
          <w:color w:val="000000"/>
        </w:rPr>
        <w:t xml:space="preserve"> </w:t>
      </w:r>
      <w:r w:rsidRPr="00EB0FC9">
        <w:rPr>
          <w:rFonts w:ascii="Book Antiqua" w:eastAsia="Book Antiqua" w:hAnsi="Book Antiqua" w:cs="Book Antiqua"/>
          <w:i/>
          <w:iCs/>
          <w:color w:val="000000"/>
        </w:rPr>
        <w:t>et al</w:t>
      </w:r>
      <w:r w:rsidRPr="00EB0FC9">
        <w:rPr>
          <w:rFonts w:ascii="Book Antiqua" w:eastAsia="Book Antiqua" w:hAnsi="Book Antiqua" w:cs="Book Antiqua"/>
          <w:color w:val="000000"/>
          <w:vertAlign w:val="superscript"/>
        </w:rPr>
        <w:t>[207]</w:t>
      </w:r>
      <w:r w:rsidRPr="00EB0FC9">
        <w:rPr>
          <w:rFonts w:ascii="Book Antiqua" w:eastAsia="Book Antiqua" w:hAnsi="Book Antiqua" w:cs="Book Antiqua"/>
          <w:color w:val="000000"/>
        </w:rPr>
        <w:t>, which was conducted on 78 patients who had recurrence of HCC post-LT and found no significant difference in terms of OS or recurrence-free survival between the group undergoing surgical resection and the group undergoing RFA.</w:t>
      </w:r>
    </w:p>
    <w:p w14:paraId="7FC1DE48" w14:textId="77777777" w:rsidR="003C3DA7"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In a retrospective study conducted on 28 patients with HCC recurrence, Zhou </w:t>
      </w:r>
      <w:r w:rsidRPr="00EB0FC9">
        <w:rPr>
          <w:rFonts w:ascii="Book Antiqua" w:eastAsia="Book Antiqua" w:hAnsi="Book Antiqua" w:cs="Book Antiqua"/>
          <w:i/>
          <w:iCs/>
          <w:color w:val="000000"/>
        </w:rPr>
        <w:t>et al</w:t>
      </w:r>
      <w:r w:rsidRPr="00EB0FC9">
        <w:rPr>
          <w:rFonts w:ascii="Book Antiqua" w:eastAsia="Book Antiqua" w:hAnsi="Book Antiqua" w:cs="Book Antiqua"/>
          <w:color w:val="000000"/>
          <w:vertAlign w:val="superscript"/>
        </w:rPr>
        <w:t>[208]</w:t>
      </w:r>
      <w:r w:rsidRPr="00EB0FC9">
        <w:rPr>
          <w:rFonts w:ascii="Book Antiqua" w:eastAsia="Book Antiqua" w:hAnsi="Book Antiqua" w:cs="Book Antiqua"/>
          <w:color w:val="000000"/>
        </w:rPr>
        <w:t xml:space="preserve"> compared the outcomes of 14 patients receiving chemoembolization to 14 matched control subjects not receiving chemoembolization: patients who underwent chemoembolization had significantly longer OS after LT and after the diagnosis of HCC recurrence </w:t>
      </w:r>
      <w:r w:rsidR="002B6312"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median OS after LT 865 </w:t>
      </w:r>
      <w:r w:rsidR="002B6312" w:rsidRPr="00EB0FC9">
        <w:rPr>
          <w:rFonts w:ascii="Book Antiqua" w:eastAsia="Book Antiqua" w:hAnsi="Book Antiqua" w:cs="Book Antiqua"/>
          <w:color w:val="000000"/>
        </w:rPr>
        <w:t>d</w:t>
      </w:r>
      <w:r w:rsidRPr="00EB0FC9">
        <w:rPr>
          <w:rFonts w:ascii="Book Antiqua" w:eastAsia="Book Antiqua" w:hAnsi="Book Antiqua" w:cs="Book Antiqua"/>
          <w:color w:val="000000"/>
        </w:rPr>
        <w:t xml:space="preserve">, median OS after HCC recurrence 286 </w:t>
      </w:r>
      <w:r w:rsidR="002B6312" w:rsidRPr="00EB0FC9">
        <w:rPr>
          <w:rFonts w:ascii="Book Antiqua" w:eastAsia="Book Antiqua" w:hAnsi="Book Antiqua" w:cs="Book Antiqua"/>
          <w:color w:val="000000"/>
        </w:rPr>
        <w:t>d)</w:t>
      </w:r>
      <w:r w:rsidRPr="00EB0FC9">
        <w:rPr>
          <w:rFonts w:ascii="Book Antiqua" w:eastAsia="Book Antiqua" w:hAnsi="Book Antiqua" w:cs="Book Antiqua"/>
          <w:color w:val="000000"/>
        </w:rPr>
        <w:t xml:space="preserve"> compared to those who did not </w:t>
      </w:r>
      <w:r w:rsidR="002B6312"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median OS after LT 228 days, median OS after HCC </w:t>
      </w:r>
      <w:r w:rsidRPr="00EB0FC9">
        <w:rPr>
          <w:rFonts w:ascii="Book Antiqua" w:eastAsia="Book Antiqua" w:hAnsi="Book Antiqua" w:cs="Book Antiqua"/>
          <w:color w:val="000000"/>
        </w:rPr>
        <w:lastRenderedPageBreak/>
        <w:t xml:space="preserve">recurrence 85 </w:t>
      </w:r>
      <w:r w:rsidR="002B6312" w:rsidRPr="00EB0FC9">
        <w:rPr>
          <w:rFonts w:ascii="Book Antiqua" w:eastAsia="Book Antiqua" w:hAnsi="Book Antiqua" w:cs="Book Antiqua"/>
          <w:color w:val="000000"/>
        </w:rPr>
        <w:t>d)</w:t>
      </w:r>
      <w:r w:rsidRPr="00EB0FC9">
        <w:rPr>
          <w:rFonts w:ascii="Book Antiqua" w:eastAsia="Book Antiqua" w:hAnsi="Book Antiqua" w:cs="Book Antiqua"/>
          <w:color w:val="000000"/>
        </w:rPr>
        <w:t xml:space="preserve">, respectively, with no severe complications, and 57% in the treatment group showing partial response. The development of new recurrence, both intra- and extrahepatic, was still high in both groups </w:t>
      </w:r>
      <w:r w:rsidR="002B6312"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86% in those receiving chemoembolization </w:t>
      </w:r>
      <w:r w:rsidRPr="00EB0FC9">
        <w:rPr>
          <w:rFonts w:ascii="Book Antiqua" w:eastAsia="Book Antiqua" w:hAnsi="Book Antiqua" w:cs="Book Antiqua"/>
          <w:i/>
          <w:iCs/>
          <w:color w:val="000000"/>
        </w:rPr>
        <w:t>vs</w:t>
      </w:r>
      <w:r w:rsidRPr="00EB0FC9">
        <w:rPr>
          <w:rFonts w:ascii="Book Antiqua" w:eastAsia="Book Antiqua" w:hAnsi="Book Antiqua" w:cs="Book Antiqua"/>
          <w:color w:val="000000"/>
        </w:rPr>
        <w:t xml:space="preserve"> 93% in those who did not</w:t>
      </w:r>
      <w:r w:rsidR="002B6312" w:rsidRPr="00EB0FC9">
        <w:rPr>
          <w:rFonts w:ascii="Book Antiqua" w:eastAsia="Book Antiqua" w:hAnsi="Book Antiqua" w:cs="Book Antiqua"/>
          <w:color w:val="000000"/>
        </w:rPr>
        <w:t>)</w:t>
      </w:r>
      <w:r w:rsidRPr="00EB0FC9">
        <w:rPr>
          <w:rFonts w:ascii="Book Antiqua" w:eastAsia="Book Antiqua" w:hAnsi="Book Antiqua" w:cs="Book Antiqua"/>
          <w:color w:val="000000"/>
        </w:rPr>
        <w:t>, implying that the improved survival in patients receiving chemoembolization is likely attributed to the control of established tumors instead of the prevention of new lesions.</w:t>
      </w:r>
    </w:p>
    <w:p w14:paraId="60304800" w14:textId="77777777" w:rsidR="003C3DA7"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Regarding systemic therapies, Mancuso </w:t>
      </w:r>
      <w:r w:rsidRPr="00EB0FC9">
        <w:rPr>
          <w:rFonts w:ascii="Book Antiqua" w:eastAsia="Book Antiqua" w:hAnsi="Book Antiqua" w:cs="Book Antiqua"/>
          <w:i/>
          <w:iCs/>
          <w:color w:val="000000"/>
        </w:rPr>
        <w:t>et al</w:t>
      </w:r>
      <w:r w:rsidRPr="00EB0FC9">
        <w:rPr>
          <w:rFonts w:ascii="Book Antiqua" w:eastAsia="Book Antiqua" w:hAnsi="Book Antiqua" w:cs="Book Antiqua"/>
          <w:color w:val="000000"/>
          <w:vertAlign w:val="superscript"/>
        </w:rPr>
        <w:t>[209]</w:t>
      </w:r>
      <w:r w:rsidRPr="00EB0FC9">
        <w:rPr>
          <w:rFonts w:ascii="Book Antiqua" w:eastAsia="Book Antiqua" w:hAnsi="Book Antiqua" w:cs="Book Antiqua"/>
          <w:color w:val="000000"/>
        </w:rPr>
        <w:t xml:space="preserve"> conducted a meta-analysis of studies on survival and safety of sorafenib for HCC recurrence after LT with the aim of estimating the 1-year rates of survival:</w:t>
      </w:r>
      <w:r w:rsidR="00EE7C9D" w:rsidRPr="00EB0FC9">
        <w:rPr>
          <w:rFonts w:ascii="Book Antiqua" w:eastAsia="Book Antiqua" w:hAnsi="Book Antiqua" w:cs="Book Antiqua"/>
          <w:color w:val="000000"/>
        </w:rPr>
        <w:t xml:space="preserve"> </w:t>
      </w:r>
      <w:r w:rsidRPr="00EB0FC9">
        <w:rPr>
          <w:rFonts w:ascii="Book Antiqua" w:eastAsia="Book Antiqua" w:hAnsi="Book Antiqua" w:cs="Book Antiqua"/>
          <w:color w:val="000000"/>
        </w:rPr>
        <w:t xml:space="preserve">overall the median survival was 10.5 mo </w:t>
      </w:r>
      <w:r w:rsidR="003C3DA7" w:rsidRPr="00EB0FC9">
        <w:rPr>
          <w:rFonts w:ascii="Book Antiqua" w:eastAsia="Book Antiqua" w:hAnsi="Book Antiqua" w:cs="Book Antiqua"/>
          <w:color w:val="000000"/>
        </w:rPr>
        <w:t>(</w:t>
      </w:r>
      <w:r w:rsidRPr="00EB0FC9">
        <w:rPr>
          <w:rFonts w:ascii="Book Antiqua" w:eastAsia="Book Antiqua" w:hAnsi="Book Antiqua" w:cs="Book Antiqua"/>
          <w:color w:val="000000"/>
        </w:rPr>
        <w:t>range 5 to 21.3</w:t>
      </w:r>
      <w:r w:rsidR="003C3DA7"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The pooled estimate of the 1-year survival rate was 63% </w:t>
      </w:r>
      <w:r w:rsidR="003C3DA7" w:rsidRPr="00EB0FC9">
        <w:rPr>
          <w:rFonts w:ascii="Book Antiqua" w:eastAsia="Book Antiqua" w:hAnsi="Book Antiqua" w:cs="Book Antiqua"/>
          <w:color w:val="000000"/>
        </w:rPr>
        <w:t>(</w:t>
      </w:r>
      <w:r w:rsidRPr="00EB0FC9">
        <w:rPr>
          <w:rFonts w:ascii="Book Antiqua" w:eastAsia="Book Antiqua" w:hAnsi="Book Antiqua" w:cs="Book Antiqua"/>
          <w:color w:val="000000"/>
        </w:rPr>
        <w:t>range, 18</w:t>
      </w:r>
      <w:r w:rsidR="003C3DA7" w:rsidRPr="00EB0FC9">
        <w:rPr>
          <w:rFonts w:ascii="Book Antiqua" w:eastAsia="Book Antiqua" w:hAnsi="Book Antiqua" w:cs="Book Antiqua"/>
          <w:color w:val="000000"/>
        </w:rPr>
        <w:t>%</w:t>
      </w:r>
      <w:r w:rsidRPr="00EB0FC9">
        <w:rPr>
          <w:rFonts w:ascii="Book Antiqua" w:eastAsia="Book Antiqua" w:hAnsi="Book Antiqua" w:cs="Book Antiqua"/>
          <w:color w:val="000000"/>
        </w:rPr>
        <w:t>–90%</w:t>
      </w:r>
      <w:r w:rsidR="003C3DA7"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with a significant heterogeneity among studies </w:t>
      </w:r>
      <w:r w:rsidR="003C3DA7" w:rsidRPr="00EB0FC9">
        <w:rPr>
          <w:rFonts w:ascii="Book Antiqua" w:eastAsia="Book Antiqua" w:hAnsi="Book Antiqua" w:cs="Book Antiqua"/>
          <w:color w:val="000000"/>
        </w:rPr>
        <w:t>(</w:t>
      </w:r>
      <w:r w:rsidRPr="00EB0FC9">
        <w:rPr>
          <w:rFonts w:ascii="Book Antiqua" w:eastAsia="Book Antiqua" w:hAnsi="Book Antiqua" w:cs="Book Antiqua"/>
          <w:i/>
          <w:iCs/>
          <w:color w:val="000000"/>
        </w:rPr>
        <w:t>P</w:t>
      </w:r>
      <w:r w:rsidRPr="00EB0FC9">
        <w:rPr>
          <w:rFonts w:ascii="Book Antiqua" w:eastAsia="Book Antiqua" w:hAnsi="Book Antiqua" w:cs="Book Antiqua"/>
          <w:color w:val="000000"/>
        </w:rPr>
        <w:t xml:space="preserve"> &lt; 0.0001</w:t>
      </w:r>
      <w:r w:rsidR="003C3DA7" w:rsidRPr="00EB0FC9">
        <w:rPr>
          <w:rFonts w:ascii="Book Antiqua" w:eastAsia="Book Antiqua" w:hAnsi="Book Antiqua" w:cs="Book Antiqua"/>
          <w:color w:val="000000"/>
        </w:rPr>
        <w:t>)</w:t>
      </w:r>
      <w:r w:rsidRPr="00EB0FC9">
        <w:rPr>
          <w:rFonts w:ascii="Book Antiqua" w:eastAsia="Book Antiqua" w:hAnsi="Book Antiqua" w:cs="Book Antiqua"/>
          <w:color w:val="000000"/>
        </w:rPr>
        <w:t>. Studies on sorafenib have shown that systemic therapy improves survival when compared to optimal supportive care alone. Patients experienced considerable medication toxicity, along with poorly tolerated side effects</w:t>
      </w:r>
      <w:r w:rsidRPr="00EB0FC9">
        <w:rPr>
          <w:rFonts w:ascii="Book Antiqua" w:eastAsia="Book Antiqua" w:hAnsi="Book Antiqua" w:cs="Book Antiqua"/>
          <w:color w:val="000000"/>
          <w:vertAlign w:val="superscript"/>
        </w:rPr>
        <w:t>[210,211]</w:t>
      </w:r>
      <w:r w:rsidRPr="00EB0FC9">
        <w:rPr>
          <w:rFonts w:ascii="Book Antiqua" w:eastAsia="Book Antiqua" w:hAnsi="Book Antiqua" w:cs="Book Antiqua"/>
          <w:color w:val="000000"/>
        </w:rPr>
        <w:t>. Close monitoring is necessary and should be even closer if IS regimen includes mTOR inhibitors as well, as the association between Sorafenib and mTORi showed an increased frequency of dose reduction and discontinuation due to adverse events</w:t>
      </w:r>
      <w:r w:rsidRPr="00EB0FC9">
        <w:rPr>
          <w:rFonts w:ascii="Book Antiqua" w:eastAsia="Book Antiqua" w:hAnsi="Book Antiqua" w:cs="Book Antiqua"/>
          <w:color w:val="000000"/>
          <w:vertAlign w:val="superscript"/>
        </w:rPr>
        <w:t>[212,213]</w:t>
      </w:r>
      <w:r w:rsidRPr="00EB0FC9">
        <w:rPr>
          <w:rFonts w:ascii="Book Antiqua" w:eastAsia="Book Antiqua" w:hAnsi="Book Antiqua" w:cs="Book Antiqua"/>
          <w:color w:val="000000"/>
        </w:rPr>
        <w:t>. Regorafenib could be an option in patients progressing while on treatment with sorafenib</w:t>
      </w:r>
      <w:r w:rsidRPr="00EB0FC9">
        <w:rPr>
          <w:rFonts w:ascii="Book Antiqua" w:eastAsia="Book Antiqua" w:hAnsi="Book Antiqua" w:cs="Book Antiqua"/>
          <w:color w:val="000000"/>
          <w:vertAlign w:val="superscript"/>
        </w:rPr>
        <w:t>[214]</w:t>
      </w:r>
      <w:r w:rsidRPr="00EB0FC9">
        <w:rPr>
          <w:rFonts w:ascii="Book Antiqua" w:eastAsia="Book Antiqua" w:hAnsi="Book Antiqua" w:cs="Book Antiqua"/>
          <w:color w:val="000000"/>
        </w:rPr>
        <w:t>.</w:t>
      </w:r>
    </w:p>
    <w:p w14:paraId="7EADA5CE" w14:textId="4A723053" w:rsidR="003C3DA7"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Recently Iavarone </w:t>
      </w:r>
      <w:r w:rsidRPr="00EB0FC9">
        <w:rPr>
          <w:rFonts w:ascii="Book Antiqua" w:eastAsia="Book Antiqua" w:hAnsi="Book Antiqua" w:cs="Book Antiqua"/>
          <w:i/>
          <w:iCs/>
          <w:color w:val="000000"/>
        </w:rPr>
        <w:t>et al</w:t>
      </w:r>
      <w:r w:rsidRPr="00EB0FC9">
        <w:rPr>
          <w:rFonts w:ascii="Book Antiqua" w:eastAsia="Book Antiqua" w:hAnsi="Book Antiqua" w:cs="Book Antiqua"/>
          <w:color w:val="000000"/>
          <w:vertAlign w:val="superscript"/>
        </w:rPr>
        <w:t>[215]</w:t>
      </w:r>
      <w:r w:rsidRPr="00EB0FC9">
        <w:rPr>
          <w:rFonts w:ascii="Book Antiqua" w:eastAsia="Book Antiqua" w:hAnsi="Book Antiqua" w:cs="Book Antiqua"/>
          <w:color w:val="000000"/>
        </w:rPr>
        <w:t xml:space="preserve"> conducted an observational multicenter retrospective study on 81 LT patients with HCC recurrence who discontinued first-line sorafenib </w:t>
      </w:r>
      <w:r w:rsidR="003C3DA7" w:rsidRPr="00EB0FC9">
        <w:rPr>
          <w:rFonts w:ascii="Book Antiqua" w:eastAsia="Book Antiqua" w:hAnsi="Book Antiqua" w:cs="Book Antiqua"/>
          <w:color w:val="000000"/>
        </w:rPr>
        <w:t>(</w:t>
      </w:r>
      <w:r w:rsidRPr="00EB0FC9">
        <w:rPr>
          <w:rFonts w:ascii="Book Antiqua" w:eastAsia="Book Antiqua" w:hAnsi="Book Antiqua" w:cs="Book Antiqua"/>
          <w:color w:val="000000"/>
        </w:rPr>
        <w:t>36 treated subsequently with regorafenib and 45 undergoing BSC at sorafenib discontinuation</w:t>
      </w:r>
      <w:r w:rsidR="003C3DA7"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the median OS was significantly longer in the group treated with regorafenib than in the group undergoing BSC </w:t>
      </w:r>
      <w:r w:rsidR="003C3DA7"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13.1 </w:t>
      </w:r>
      <w:r w:rsidR="003C3DA7" w:rsidRPr="00EB0FC9">
        <w:rPr>
          <w:rFonts w:ascii="Book Antiqua" w:eastAsia="Book Antiqua" w:hAnsi="Book Antiqua" w:cs="Book Antiqua"/>
          <w:color w:val="000000"/>
        </w:rPr>
        <w:t>mo</w:t>
      </w:r>
      <w:r w:rsidR="003C3DA7" w:rsidRPr="00EB0FC9">
        <w:rPr>
          <w:rFonts w:ascii="Book Antiqua" w:eastAsia="Book Antiqua" w:hAnsi="Book Antiqua" w:cs="Book Antiqua"/>
          <w:i/>
          <w:iCs/>
          <w:color w:val="000000"/>
        </w:rPr>
        <w:t xml:space="preserve"> </w:t>
      </w:r>
      <w:r w:rsidRPr="00EB0FC9">
        <w:rPr>
          <w:rFonts w:ascii="Book Antiqua" w:eastAsia="Book Antiqua" w:hAnsi="Book Antiqua" w:cs="Book Antiqua"/>
          <w:i/>
          <w:iCs/>
          <w:color w:val="000000"/>
        </w:rPr>
        <w:t>vs</w:t>
      </w:r>
      <w:r w:rsidRPr="00EB0FC9">
        <w:rPr>
          <w:rFonts w:ascii="Book Antiqua" w:eastAsia="Book Antiqua" w:hAnsi="Book Antiqua" w:cs="Book Antiqua"/>
          <w:color w:val="000000"/>
        </w:rPr>
        <w:t xml:space="preserve"> 5.5 </w:t>
      </w:r>
      <w:r w:rsidR="003C3DA7" w:rsidRPr="00EB0FC9">
        <w:rPr>
          <w:rFonts w:ascii="Book Antiqua" w:eastAsia="Book Antiqua" w:hAnsi="Book Antiqua" w:cs="Book Antiqua"/>
          <w:color w:val="000000"/>
        </w:rPr>
        <w:t>mo,</w:t>
      </w:r>
      <w:r w:rsidRPr="00EB0FC9">
        <w:rPr>
          <w:rFonts w:ascii="Book Antiqua" w:eastAsia="Book Antiqua" w:hAnsi="Book Antiqua" w:cs="Book Antiqua"/>
          <w:color w:val="000000"/>
        </w:rPr>
        <w:t> </w:t>
      </w:r>
      <w:r w:rsidRPr="00EB0FC9">
        <w:rPr>
          <w:rFonts w:ascii="Book Antiqua" w:eastAsia="Book Antiqua" w:hAnsi="Book Antiqua" w:cs="Book Antiqua"/>
          <w:i/>
          <w:iCs/>
          <w:color w:val="000000"/>
        </w:rPr>
        <w:t>P</w:t>
      </w:r>
      <w:r w:rsidRPr="00EB0FC9">
        <w:rPr>
          <w:rFonts w:ascii="Book Antiqua" w:eastAsia="Book Antiqua" w:hAnsi="Book Antiqua" w:cs="Book Antiqua"/>
          <w:color w:val="000000"/>
        </w:rPr>
        <w:t> &lt; 0.01</w:t>
      </w:r>
      <w:r w:rsidR="007E6A27"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treatment with regorafenib was an independent predictor of reduced mortality </w:t>
      </w:r>
      <w:r w:rsidR="003C3DA7"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hazard ratio, 0.37, </w:t>
      </w:r>
      <w:r w:rsidR="003C3DA7" w:rsidRPr="00EB0FC9">
        <w:rPr>
          <w:rFonts w:ascii="Book Antiqua" w:eastAsia="Book Antiqua" w:hAnsi="Book Antiqua" w:cs="Book Antiqua"/>
          <w:i/>
          <w:iCs/>
          <w:color w:val="000000"/>
        </w:rPr>
        <w:t>P</w:t>
      </w:r>
      <w:r w:rsidRPr="00EB0FC9">
        <w:rPr>
          <w:rFonts w:ascii="Book Antiqua" w:eastAsia="Book Antiqua" w:hAnsi="Book Antiqua" w:cs="Book Antiqua"/>
          <w:color w:val="000000"/>
        </w:rPr>
        <w:t> = 0.02</w:t>
      </w:r>
      <w:r w:rsidR="003C3DA7" w:rsidRPr="00EB0FC9">
        <w:rPr>
          <w:rFonts w:ascii="Book Antiqua" w:eastAsia="Book Antiqua" w:hAnsi="Book Antiqua" w:cs="Book Antiqua"/>
          <w:color w:val="000000"/>
        </w:rPr>
        <w:t>)</w:t>
      </w:r>
      <w:r w:rsidRPr="00EB0FC9">
        <w:rPr>
          <w:rFonts w:ascii="Book Antiqua" w:eastAsia="Book Antiqua" w:hAnsi="Book Antiqua" w:cs="Book Antiqua"/>
          <w:color w:val="000000"/>
        </w:rPr>
        <w:t>.</w:t>
      </w:r>
    </w:p>
    <w:p w14:paraId="329F1ED1" w14:textId="77777777" w:rsidR="007E6A27"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Scarce data is currently available for other tyrosine kinase inhibitors </w:t>
      </w:r>
      <w:r w:rsidR="003C3DA7" w:rsidRPr="00EB0FC9">
        <w:rPr>
          <w:rFonts w:ascii="Book Antiqua" w:eastAsia="Book Antiqua" w:hAnsi="Book Antiqua" w:cs="Book Antiqua"/>
          <w:color w:val="000000"/>
        </w:rPr>
        <w:t>(</w:t>
      </w:r>
      <w:r w:rsidRPr="00EB0FC9">
        <w:rPr>
          <w:rFonts w:ascii="Book Antiqua" w:eastAsia="Book Antiqua" w:hAnsi="Book Antiqua" w:cs="Book Antiqua"/>
          <w:color w:val="000000"/>
        </w:rPr>
        <w:t>lenvatinib and cabozantinib</w:t>
      </w:r>
      <w:r w:rsidR="003C3DA7" w:rsidRPr="00EB0FC9">
        <w:rPr>
          <w:rFonts w:ascii="Book Antiqua" w:eastAsia="Book Antiqua" w:hAnsi="Book Antiqua" w:cs="Book Antiqua"/>
          <w:color w:val="000000"/>
        </w:rPr>
        <w:t>)</w:t>
      </w:r>
      <w:r w:rsidRPr="00EB0FC9">
        <w:rPr>
          <w:rFonts w:ascii="Book Antiqua" w:eastAsia="Book Antiqua" w:hAnsi="Book Antiqua" w:cs="Book Antiqua"/>
          <w:color w:val="000000"/>
        </w:rPr>
        <w:t>, which would allow to propose new treatment sequences for patients with HCC recurrence after LT</w:t>
      </w:r>
      <w:r w:rsidRPr="00EB0FC9">
        <w:rPr>
          <w:rFonts w:ascii="Book Antiqua" w:eastAsia="Book Antiqua" w:hAnsi="Book Antiqua" w:cs="Book Antiqua"/>
          <w:color w:val="000000"/>
          <w:vertAlign w:val="superscript"/>
        </w:rPr>
        <w:t>[198]</w:t>
      </w:r>
      <w:r w:rsidRPr="00EB0FC9">
        <w:rPr>
          <w:rFonts w:ascii="Book Antiqua" w:eastAsia="Book Antiqua" w:hAnsi="Book Antiqua" w:cs="Book Antiqua"/>
          <w:color w:val="000000"/>
        </w:rPr>
        <w:t>.</w:t>
      </w:r>
    </w:p>
    <w:p w14:paraId="22AC6E7C" w14:textId="22DEBFC7" w:rsidR="007E6A27"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lastRenderedPageBreak/>
        <w:t xml:space="preserve">Another promising option for post-transplant HCC recurrence includes immunotherapy: the combination of atezolizumab </w:t>
      </w:r>
      <w:r w:rsidR="007E6A27" w:rsidRPr="00EB0FC9">
        <w:rPr>
          <w:rFonts w:ascii="Book Antiqua" w:eastAsia="Book Antiqua" w:hAnsi="Book Antiqua" w:cs="Book Antiqua"/>
          <w:color w:val="000000"/>
        </w:rPr>
        <w:t>(</w:t>
      </w:r>
      <w:r w:rsidRPr="00EB0FC9">
        <w:rPr>
          <w:rFonts w:ascii="Book Antiqua" w:eastAsia="Book Antiqua" w:hAnsi="Book Antiqua" w:cs="Book Antiqua"/>
          <w:color w:val="000000"/>
        </w:rPr>
        <w:t>an anti-PD-L1</w:t>
      </w:r>
      <w:r w:rsidR="007E6A27"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and bevacizumab </w:t>
      </w:r>
      <w:r w:rsidR="00A83214" w:rsidRPr="00EB0FC9">
        <w:rPr>
          <w:rFonts w:ascii="Book Antiqua" w:eastAsia="Book Antiqua" w:hAnsi="Book Antiqua" w:cs="Book Antiqua"/>
          <w:color w:val="000000"/>
        </w:rPr>
        <w:t>(</w:t>
      </w:r>
      <w:r w:rsidRPr="00EB0FC9">
        <w:rPr>
          <w:rFonts w:ascii="Book Antiqua" w:eastAsia="Book Antiqua" w:hAnsi="Book Antiqua" w:cs="Book Antiqua"/>
          <w:color w:val="000000"/>
        </w:rPr>
        <w:t>anti-vascular endothelial growth factor monoclonal antibody</w:t>
      </w:r>
      <w:r w:rsidR="00A83214"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proved to be superior to sorafenib in non-LT setting</w:t>
      </w:r>
      <w:r w:rsidRPr="00EB0FC9">
        <w:rPr>
          <w:rFonts w:ascii="Book Antiqua" w:eastAsia="Book Antiqua" w:hAnsi="Book Antiqua" w:cs="Book Antiqua"/>
          <w:color w:val="000000"/>
          <w:vertAlign w:val="superscript"/>
        </w:rPr>
        <w:t>[216]</w:t>
      </w:r>
      <w:r w:rsidRPr="00EB0FC9">
        <w:rPr>
          <w:rFonts w:ascii="Book Antiqua" w:eastAsia="Book Antiqua" w:hAnsi="Book Antiqua" w:cs="Book Antiqua"/>
          <w:color w:val="000000"/>
        </w:rPr>
        <w:t>.</w:t>
      </w:r>
    </w:p>
    <w:p w14:paraId="315E69EF" w14:textId="77777777" w:rsidR="007E6A27"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It must be noted that there is evidence that immunotherapy can interfere with post-transplant immunological tolerance and lead to allograft rejection that is resistant to treatment</w:t>
      </w:r>
      <w:r w:rsidRPr="00EB0FC9">
        <w:rPr>
          <w:rFonts w:ascii="Book Antiqua" w:eastAsia="Book Antiqua" w:hAnsi="Book Antiqua" w:cs="Book Antiqua"/>
          <w:color w:val="000000"/>
          <w:vertAlign w:val="superscript"/>
        </w:rPr>
        <w:t>[217]</w:t>
      </w:r>
      <w:r w:rsidRPr="00EB0FC9">
        <w:rPr>
          <w:rFonts w:ascii="Book Antiqua" w:eastAsia="Book Antiqua" w:hAnsi="Book Antiqua" w:cs="Book Antiqua"/>
          <w:color w:val="000000"/>
        </w:rPr>
        <w:t>.</w:t>
      </w:r>
    </w:p>
    <w:p w14:paraId="13F62AAA" w14:textId="77777777" w:rsidR="007E6A27"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Luo </w:t>
      </w:r>
      <w:r w:rsidRPr="00EB0FC9">
        <w:rPr>
          <w:rFonts w:ascii="Book Antiqua" w:eastAsia="Book Antiqua" w:hAnsi="Book Antiqua" w:cs="Book Antiqua"/>
          <w:i/>
          <w:iCs/>
          <w:color w:val="000000"/>
        </w:rPr>
        <w:t>et al</w:t>
      </w:r>
      <w:r w:rsidRPr="00EB0FC9">
        <w:rPr>
          <w:rFonts w:ascii="Book Antiqua" w:eastAsia="Book Antiqua" w:hAnsi="Book Antiqua" w:cs="Book Antiqua"/>
          <w:color w:val="000000"/>
          <w:vertAlign w:val="superscript"/>
        </w:rPr>
        <w:t>[218]</w:t>
      </w:r>
      <w:r w:rsidRPr="00EB0FC9">
        <w:rPr>
          <w:rFonts w:ascii="Book Antiqua" w:eastAsia="Book Antiqua" w:hAnsi="Book Antiqua" w:cs="Book Antiqua"/>
          <w:color w:val="000000"/>
        </w:rPr>
        <w:t xml:space="preserve"> recently conducted a pooled analysis of the published cases of post-LT immunotherapy-treated HCC, including 29 patients: the overall response rate </w:t>
      </w:r>
      <w:r w:rsidR="007E6A27" w:rsidRPr="00EB0FC9">
        <w:rPr>
          <w:rFonts w:ascii="Book Antiqua" w:eastAsia="Book Antiqua" w:hAnsi="Book Antiqua" w:cs="Book Antiqua"/>
          <w:color w:val="000000"/>
        </w:rPr>
        <w:t>(</w:t>
      </w:r>
      <w:r w:rsidRPr="00EB0FC9">
        <w:rPr>
          <w:rFonts w:ascii="Book Antiqua" w:eastAsia="Book Antiqua" w:hAnsi="Book Antiqua" w:cs="Book Antiqua"/>
          <w:color w:val="000000"/>
        </w:rPr>
        <w:t>complete response and partial response</w:t>
      </w:r>
      <w:r w:rsidR="007E6A27"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to immunotherapy was 31.3% , including 18.8% with complete response and 12.5% with partial response</w:t>
      </w:r>
    </w:p>
    <w:p w14:paraId="799B5B08" w14:textId="77777777" w:rsidR="00915FD8"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In the immune checkpoint inhibitors subgroups, including 19 patients, rejection was experienced by 6 out of 19 patients </w:t>
      </w:r>
      <w:r w:rsidR="007E6A27" w:rsidRPr="00EB0FC9">
        <w:rPr>
          <w:rFonts w:ascii="Book Antiqua" w:eastAsia="Book Antiqua" w:hAnsi="Book Antiqua" w:cs="Book Antiqua"/>
          <w:color w:val="000000"/>
        </w:rPr>
        <w:t>(</w:t>
      </w:r>
      <w:r w:rsidRPr="00EB0FC9">
        <w:rPr>
          <w:rFonts w:ascii="Book Antiqua" w:eastAsia="Book Antiqua" w:hAnsi="Book Antiqua" w:cs="Book Antiqua"/>
          <w:color w:val="000000"/>
        </w:rPr>
        <w:t>32%</w:t>
      </w:r>
      <w:r w:rsidR="007E6A27"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including 5 receiving nivolumab and 1 receiving pembrolizumab; allograft rejection exhibited a tendency to occur shortly after immunotherapy initiation, at a median time of 12 </w:t>
      </w:r>
      <w:r w:rsidR="00915FD8" w:rsidRPr="00EB0FC9">
        <w:rPr>
          <w:rFonts w:ascii="Book Antiqua" w:eastAsia="Book Antiqua" w:hAnsi="Book Antiqua" w:cs="Book Antiqua"/>
          <w:color w:val="000000"/>
        </w:rPr>
        <w:t>d</w:t>
      </w:r>
      <w:r w:rsidRPr="00EB0FC9">
        <w:rPr>
          <w:rFonts w:ascii="Book Antiqua" w:eastAsia="Book Antiqua" w:hAnsi="Book Antiqua" w:cs="Book Antiqua"/>
          <w:color w:val="000000"/>
        </w:rPr>
        <w:t xml:space="preserve"> and patients who started immunotherapy shortly after LT seemed to be at a higher risk of rejection than those starting after a longer interval of time.</w:t>
      </w:r>
    </w:p>
    <w:p w14:paraId="1A226EEB" w14:textId="77777777" w:rsidR="00F73C44" w:rsidRPr="00EB0FC9" w:rsidRDefault="008905E1" w:rsidP="005958D4">
      <w:pPr>
        <w:adjustRightInd w:val="0"/>
        <w:snapToGrid w:val="0"/>
        <w:spacing w:line="360" w:lineRule="auto"/>
        <w:ind w:firstLineChars="100" w:firstLine="240"/>
        <w:jc w:val="both"/>
        <w:rPr>
          <w:rFonts w:ascii="Book Antiqua" w:eastAsia="Book Antiqua" w:hAnsi="Book Antiqua" w:cs="Book Antiqua"/>
          <w:color w:val="000000"/>
        </w:rPr>
      </w:pPr>
      <w:r w:rsidRPr="00EB0FC9">
        <w:rPr>
          <w:rFonts w:ascii="Book Antiqua" w:eastAsia="Book Antiqua" w:hAnsi="Book Antiqua" w:cs="Book Antiqua"/>
          <w:color w:val="000000"/>
        </w:rPr>
        <w:t xml:space="preserve">After a median follow-up of 3 mo 68% of patients died </w:t>
      </w:r>
      <w:r w:rsidR="00915FD8" w:rsidRPr="00EB0FC9">
        <w:rPr>
          <w:rFonts w:ascii="Book Antiqua" w:eastAsia="Book Antiqua" w:hAnsi="Book Antiqua" w:cs="Book Antiqua"/>
          <w:color w:val="000000"/>
        </w:rPr>
        <w:t>(</w:t>
      </w:r>
      <w:r w:rsidRPr="00EB0FC9">
        <w:rPr>
          <w:rFonts w:ascii="Book Antiqua" w:eastAsia="Book Antiqua" w:hAnsi="Book Antiqua" w:cs="Book Antiqua"/>
          <w:color w:val="000000"/>
        </w:rPr>
        <w:t>13/19</w:t>
      </w:r>
      <w:r w:rsidR="00915FD8"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but only 23% </w:t>
      </w:r>
      <w:r w:rsidR="00915FD8" w:rsidRPr="00EB0FC9">
        <w:rPr>
          <w:rFonts w:ascii="Book Antiqua" w:eastAsia="Book Antiqua" w:hAnsi="Book Antiqua" w:cs="Book Antiqua"/>
          <w:color w:val="000000"/>
        </w:rPr>
        <w:t>(</w:t>
      </w:r>
      <w:r w:rsidRPr="00EB0FC9">
        <w:rPr>
          <w:rFonts w:ascii="Book Antiqua" w:eastAsia="Book Antiqua" w:hAnsi="Book Antiqua" w:cs="Book Antiqua"/>
          <w:color w:val="000000"/>
        </w:rPr>
        <w:t>3/13</w:t>
      </w:r>
      <w:r w:rsidR="00915FD8"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of those deaths were due to early rejection; the authors concluded that allograft rejection can be lethal, but the possibility of rejection-related death justifies considering immunotherapy as a backup plan because disease progression invariably results in death.</w:t>
      </w:r>
    </w:p>
    <w:p w14:paraId="3D1886D7" w14:textId="34A80A57" w:rsidR="00A77B3E"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Post-transplant HCC recurrence currently represents a diagnostic and therapeutic challenge, and as such, patients transplanted for HCC need a close surveillance and an individualized management discussed in a multidisciplinary team in case of recurrence.</w:t>
      </w:r>
    </w:p>
    <w:p w14:paraId="70F9ABF0" w14:textId="77777777" w:rsidR="00A77B3E" w:rsidRPr="00EB0FC9" w:rsidRDefault="00A77B3E" w:rsidP="005958D4">
      <w:pPr>
        <w:adjustRightInd w:val="0"/>
        <w:snapToGrid w:val="0"/>
        <w:spacing w:line="360" w:lineRule="auto"/>
        <w:jc w:val="both"/>
        <w:rPr>
          <w:rFonts w:ascii="Book Antiqua" w:hAnsi="Book Antiqua"/>
        </w:rPr>
      </w:pPr>
    </w:p>
    <w:p w14:paraId="3546121F"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bCs/>
          <w:i/>
          <w:iCs/>
          <w:color w:val="000000"/>
        </w:rPr>
        <w:t>Autoimmune diseases</w:t>
      </w:r>
    </w:p>
    <w:p w14:paraId="530C00A0" w14:textId="77777777" w:rsidR="00834001"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color w:val="000000"/>
        </w:rPr>
        <w:t xml:space="preserve">Reported recurrence rates vary among the different autoimmune diseases: the prevalence of recurrent primary biliary cholangitis </w:t>
      </w:r>
      <w:r w:rsidR="00F73C44" w:rsidRPr="00EB0FC9">
        <w:rPr>
          <w:rFonts w:ascii="Book Antiqua" w:eastAsia="Book Antiqua" w:hAnsi="Book Antiqua" w:cs="Book Antiqua"/>
          <w:color w:val="000000"/>
        </w:rPr>
        <w:t>(</w:t>
      </w:r>
      <w:r w:rsidRPr="00EB0FC9">
        <w:rPr>
          <w:rFonts w:ascii="Book Antiqua" w:eastAsia="Book Antiqua" w:hAnsi="Book Antiqua" w:cs="Book Antiqua"/>
          <w:color w:val="000000"/>
        </w:rPr>
        <w:t>PBC</w:t>
      </w:r>
      <w:r w:rsidR="00F73C44"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ranges between 9% and 35% </w:t>
      </w:r>
      <w:r w:rsidRPr="00EB0FC9">
        <w:rPr>
          <w:rFonts w:ascii="Book Antiqua" w:eastAsia="Book Antiqua" w:hAnsi="Book Antiqua" w:cs="Book Antiqua"/>
          <w:color w:val="000000"/>
        </w:rPr>
        <w:lastRenderedPageBreak/>
        <w:t>with mean time to recurrence between 1.6 and 6.5 years</w:t>
      </w:r>
      <w:r w:rsidRPr="00EB0FC9">
        <w:rPr>
          <w:rFonts w:ascii="Book Antiqua" w:eastAsia="Book Antiqua" w:hAnsi="Book Antiqua" w:cs="Book Antiqua"/>
          <w:color w:val="000000"/>
          <w:vertAlign w:val="superscript"/>
        </w:rPr>
        <w:t>[219]</w:t>
      </w:r>
      <w:r w:rsidRPr="00EB0FC9">
        <w:rPr>
          <w:rFonts w:ascii="Book Antiqua" w:eastAsia="Book Antiqua" w:hAnsi="Book Antiqua" w:cs="Book Antiqua"/>
          <w:color w:val="000000"/>
        </w:rPr>
        <w:t xml:space="preserve">. Autoimmune hepatitis </w:t>
      </w:r>
      <w:r w:rsidR="00834001" w:rsidRPr="00EB0FC9">
        <w:rPr>
          <w:rFonts w:ascii="Book Antiqua" w:eastAsia="Book Antiqua" w:hAnsi="Book Antiqua" w:cs="Book Antiqua"/>
          <w:color w:val="000000"/>
        </w:rPr>
        <w:t>(</w:t>
      </w:r>
      <w:r w:rsidRPr="00EB0FC9">
        <w:rPr>
          <w:rFonts w:ascii="Book Antiqua" w:eastAsia="Book Antiqua" w:hAnsi="Book Antiqua" w:cs="Book Antiqua"/>
          <w:color w:val="000000"/>
        </w:rPr>
        <w:t>AIH</w:t>
      </w:r>
      <w:r w:rsidR="00834001"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recurs in 8%-12% of patients within the first year after LT and 36%-68% after 5 years</w:t>
      </w:r>
      <w:r w:rsidRPr="00EB0FC9">
        <w:rPr>
          <w:rFonts w:ascii="Book Antiqua" w:eastAsia="Book Antiqua" w:hAnsi="Book Antiqua" w:cs="Book Antiqua"/>
          <w:color w:val="000000"/>
          <w:vertAlign w:val="superscript"/>
        </w:rPr>
        <w:t>[220]</w:t>
      </w:r>
      <w:r w:rsidRPr="00EB0FC9">
        <w:rPr>
          <w:rFonts w:ascii="Book Antiqua" w:eastAsia="Book Antiqua" w:hAnsi="Book Antiqua" w:cs="Book Antiqua"/>
          <w:color w:val="000000"/>
        </w:rPr>
        <w:t>.</w:t>
      </w:r>
    </w:p>
    <w:p w14:paraId="0529D1B6" w14:textId="77777777" w:rsidR="00834001"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PSC recurs in about 20% of patients after a median time of 4.6 years</w:t>
      </w:r>
      <w:r w:rsidRPr="00EB0FC9">
        <w:rPr>
          <w:rFonts w:ascii="Book Antiqua" w:eastAsia="Book Antiqua" w:hAnsi="Book Antiqua" w:cs="Book Antiqua"/>
          <w:color w:val="000000"/>
          <w:vertAlign w:val="superscript"/>
        </w:rPr>
        <w:t>[221]</w:t>
      </w:r>
      <w:r w:rsidRPr="00EB0FC9">
        <w:rPr>
          <w:rFonts w:ascii="Book Antiqua" w:eastAsia="Book Antiqua" w:hAnsi="Book Antiqua" w:cs="Book Antiqua"/>
          <w:color w:val="000000"/>
        </w:rPr>
        <w:t xml:space="preserve"> with a cumulative incidence</w:t>
      </w:r>
      <w:r w:rsidR="00EE7C9D" w:rsidRPr="00EB0FC9">
        <w:rPr>
          <w:rFonts w:ascii="Book Antiqua" w:eastAsia="Book Antiqua" w:hAnsi="Book Antiqua" w:cs="Book Antiqua"/>
          <w:color w:val="000000"/>
        </w:rPr>
        <w:t xml:space="preserve"> </w:t>
      </w:r>
      <w:r w:rsidRPr="00EB0FC9">
        <w:rPr>
          <w:rFonts w:ascii="Book Antiqua" w:eastAsia="Book Antiqua" w:hAnsi="Book Antiqua" w:cs="Book Antiqua"/>
          <w:color w:val="000000"/>
        </w:rPr>
        <w:t>up to 45% at 6 years</w:t>
      </w:r>
      <w:r w:rsidRPr="00EB0FC9">
        <w:rPr>
          <w:rFonts w:ascii="Book Antiqua" w:eastAsia="Book Antiqua" w:hAnsi="Book Antiqua" w:cs="Book Antiqua"/>
          <w:color w:val="000000"/>
          <w:vertAlign w:val="superscript"/>
        </w:rPr>
        <w:t>[222]</w:t>
      </w:r>
      <w:r w:rsidRPr="00EB0FC9">
        <w:rPr>
          <w:rFonts w:ascii="Book Antiqua" w:eastAsia="Book Antiqua" w:hAnsi="Book Antiqua" w:cs="Book Antiqua"/>
          <w:color w:val="000000"/>
        </w:rPr>
        <w:t>.</w:t>
      </w:r>
    </w:p>
    <w:p w14:paraId="64C805A6" w14:textId="77777777" w:rsidR="00834001"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Diagnosing recurrence of autoimmune disease can be challenging, leading to a substantial variation of the data reported in the literature</w:t>
      </w:r>
      <w:r w:rsidRPr="00EB0FC9">
        <w:rPr>
          <w:rFonts w:ascii="Book Antiqua" w:eastAsia="Book Antiqua" w:hAnsi="Book Antiqua" w:cs="Book Antiqua"/>
          <w:color w:val="000000"/>
          <w:vertAlign w:val="superscript"/>
        </w:rPr>
        <w:t>[219]</w:t>
      </w:r>
      <w:r w:rsidRPr="00EB0FC9">
        <w:rPr>
          <w:rFonts w:ascii="Book Antiqua" w:eastAsia="Book Antiqua" w:hAnsi="Book Antiqua" w:cs="Book Antiqua"/>
          <w:color w:val="000000"/>
        </w:rPr>
        <w:t xml:space="preserve">, since there are many conditions in the transplanted liver that can mimic autoimmune diseases </w:t>
      </w:r>
      <w:r w:rsidR="00834001" w:rsidRPr="00EB0FC9">
        <w:rPr>
          <w:rFonts w:ascii="Book Antiqua" w:eastAsia="Book Antiqua" w:hAnsi="Book Antiqua" w:cs="Book Antiqua"/>
          <w:color w:val="000000"/>
        </w:rPr>
        <w:t>(</w:t>
      </w:r>
      <w:r w:rsidRPr="00EB0FC9">
        <w:rPr>
          <w:rFonts w:ascii="Book Antiqua" w:eastAsia="Book Antiqua" w:hAnsi="Book Antiqua" w:cs="Book Antiqua"/>
          <w:i/>
          <w:iCs/>
          <w:color w:val="000000"/>
        </w:rPr>
        <w:t>e.g.</w:t>
      </w:r>
      <w:r w:rsidRPr="00EB0FC9">
        <w:rPr>
          <w:rFonts w:ascii="Book Antiqua" w:eastAsia="Book Antiqua" w:hAnsi="Book Antiqua" w:cs="Book Antiqua"/>
          <w:color w:val="000000"/>
        </w:rPr>
        <w:t xml:space="preserve"> ischemia related biliary insults, hepatic artery thrombosis and/or chronic ductopenic rejection, infectious cholangitis can mimic PSC; acute cellular rejection can mimic PBC and AIH</w:t>
      </w:r>
      <w:r w:rsidR="00834001" w:rsidRPr="00EB0FC9">
        <w:rPr>
          <w:rFonts w:ascii="Book Antiqua" w:eastAsia="Book Antiqua" w:hAnsi="Book Antiqua" w:cs="Book Antiqua"/>
          <w:color w:val="000000"/>
        </w:rPr>
        <w:t>)</w:t>
      </w:r>
      <w:r w:rsidRPr="00EB0FC9">
        <w:rPr>
          <w:rFonts w:ascii="Book Antiqua" w:eastAsia="Book Antiqua" w:hAnsi="Book Antiqua" w:cs="Book Antiqua"/>
          <w:color w:val="000000"/>
          <w:vertAlign w:val="superscript"/>
        </w:rPr>
        <w:t>[223]</w:t>
      </w:r>
      <w:r w:rsidRPr="00EB0FC9">
        <w:rPr>
          <w:rFonts w:ascii="Book Antiqua" w:eastAsia="Book Antiqua" w:hAnsi="Book Antiqua" w:cs="Book Antiqua"/>
          <w:color w:val="000000"/>
        </w:rPr>
        <w:t>.</w:t>
      </w:r>
    </w:p>
    <w:p w14:paraId="5D651E24" w14:textId="77777777" w:rsidR="00834001"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Recurrence of PBC has little impact on patient and graft survival, with a reported patient survival at 5 and 10 year of 96% and 83% in those with disease recurrence</w:t>
      </w:r>
      <w:r w:rsidRPr="00EB0FC9">
        <w:rPr>
          <w:rFonts w:ascii="Book Antiqua" w:eastAsia="Book Antiqua" w:hAnsi="Book Antiqua" w:cs="Book Antiqua"/>
          <w:color w:val="000000"/>
          <w:vertAlign w:val="superscript"/>
        </w:rPr>
        <w:t>[224]</w:t>
      </w:r>
      <w:r w:rsidRPr="00EB0FC9">
        <w:rPr>
          <w:rFonts w:ascii="Book Antiqua" w:eastAsia="Book Antiqua" w:hAnsi="Book Antiqua" w:cs="Book Antiqua"/>
          <w:color w:val="000000"/>
        </w:rPr>
        <w:t>, with a proportion of graft lost to disease recurrence of about 5%</w:t>
      </w:r>
      <w:r w:rsidRPr="00EB0FC9">
        <w:rPr>
          <w:rFonts w:ascii="Book Antiqua" w:eastAsia="Book Antiqua" w:hAnsi="Book Antiqua" w:cs="Book Antiqua"/>
          <w:color w:val="000000"/>
          <w:vertAlign w:val="superscript"/>
        </w:rPr>
        <w:t>[225]</w:t>
      </w:r>
      <w:r w:rsidRPr="00EB0FC9">
        <w:rPr>
          <w:rFonts w:ascii="Book Antiqua" w:eastAsia="Book Antiqua" w:hAnsi="Book Antiqua" w:cs="Book Antiqua"/>
          <w:color w:val="000000"/>
        </w:rPr>
        <w:t>.</w:t>
      </w:r>
    </w:p>
    <w:p w14:paraId="3D7E1D34" w14:textId="77777777" w:rsidR="00834001"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Reported patient survival for AIH is approximately 79% and 70% at 5 and 10 years, while graft survival is 73% and 63% after 5 and 10 years of follow up. Compared to recurrence of PBC and PSC, AIH recurrence leads to an increased risk of death due to infection or graft rejection</w:t>
      </w:r>
      <w:r w:rsidRPr="00EB0FC9">
        <w:rPr>
          <w:rFonts w:ascii="Book Antiqua" w:eastAsia="Book Antiqua" w:hAnsi="Book Antiqua" w:cs="Book Antiqua"/>
          <w:color w:val="000000"/>
          <w:vertAlign w:val="superscript"/>
        </w:rPr>
        <w:t>[226]</w:t>
      </w:r>
      <w:r w:rsidRPr="00EB0FC9">
        <w:rPr>
          <w:rFonts w:ascii="Book Antiqua" w:eastAsia="Book Antiqua" w:hAnsi="Book Antiqua" w:cs="Book Antiqua"/>
          <w:color w:val="000000"/>
        </w:rPr>
        <w:t>.</w:t>
      </w:r>
    </w:p>
    <w:p w14:paraId="018BB935" w14:textId="77777777" w:rsidR="00834001"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Patient survival for PSC recurrence is approximately 86% and 70% at 5 and 10 years whereas reported graft</w:t>
      </w:r>
      <w:r w:rsidR="00EE7C9D" w:rsidRPr="00EB0FC9">
        <w:rPr>
          <w:rFonts w:ascii="Book Antiqua" w:eastAsia="Book Antiqua" w:hAnsi="Book Antiqua" w:cs="Book Antiqua"/>
          <w:color w:val="000000"/>
        </w:rPr>
        <w:t xml:space="preserve"> </w:t>
      </w:r>
      <w:r w:rsidRPr="00EB0FC9">
        <w:rPr>
          <w:rFonts w:ascii="Book Antiqua" w:eastAsia="Book Antiqua" w:hAnsi="Book Antiqua" w:cs="Book Antiqua"/>
          <w:color w:val="000000"/>
        </w:rPr>
        <w:t>survival</w:t>
      </w:r>
      <w:r w:rsidR="00EE7C9D" w:rsidRPr="00EB0FC9">
        <w:rPr>
          <w:rFonts w:ascii="Book Antiqua" w:eastAsia="Book Antiqua" w:hAnsi="Book Antiqua" w:cs="Book Antiqua"/>
          <w:color w:val="000000"/>
        </w:rPr>
        <w:t xml:space="preserve"> </w:t>
      </w:r>
      <w:r w:rsidRPr="00EB0FC9">
        <w:rPr>
          <w:rFonts w:ascii="Book Antiqua" w:eastAsia="Book Antiqua" w:hAnsi="Book Antiqua" w:cs="Book Antiqua"/>
          <w:color w:val="000000"/>
        </w:rPr>
        <w:t>at 5 and 10 years is 79% and 60%, respectively</w:t>
      </w:r>
      <w:r w:rsidRPr="00EB0FC9">
        <w:rPr>
          <w:rFonts w:ascii="Book Antiqua" w:eastAsia="Book Antiqua" w:hAnsi="Book Antiqua" w:cs="Book Antiqua"/>
          <w:color w:val="000000"/>
          <w:vertAlign w:val="superscript"/>
        </w:rPr>
        <w:t>[227]</w:t>
      </w:r>
      <w:r w:rsidRPr="00EB0FC9">
        <w:rPr>
          <w:rFonts w:ascii="Book Antiqua" w:eastAsia="Book Antiqua" w:hAnsi="Book Antiqua" w:cs="Book Antiqua"/>
          <w:color w:val="000000"/>
        </w:rPr>
        <w:t>. There is some controversy about whether recurrence of the disease affects survival</w:t>
      </w:r>
      <w:r w:rsidRPr="00EB0FC9">
        <w:rPr>
          <w:rFonts w:ascii="Book Antiqua" w:eastAsia="Book Antiqua" w:hAnsi="Book Antiqua" w:cs="Book Antiqua"/>
          <w:color w:val="000000"/>
          <w:vertAlign w:val="superscript"/>
        </w:rPr>
        <w:t>[219,221,227,228]</w:t>
      </w:r>
      <w:r w:rsidRPr="00EB0FC9">
        <w:rPr>
          <w:rFonts w:ascii="Book Antiqua" w:eastAsia="Book Antiqua" w:hAnsi="Book Antiqua" w:cs="Book Antiqua"/>
          <w:color w:val="000000"/>
        </w:rPr>
        <w:t>. A recent study conducted analyzing the European Liver Transplant Registry</w:t>
      </w:r>
      <w:r w:rsidRPr="00EB0FC9">
        <w:rPr>
          <w:rFonts w:ascii="Book Antiqua" w:eastAsia="Book Antiqua" w:hAnsi="Book Antiqua" w:cs="Book Antiqua"/>
          <w:color w:val="000000"/>
          <w:vertAlign w:val="superscript"/>
        </w:rPr>
        <w:t>[229]</w:t>
      </w:r>
      <w:r w:rsidRPr="00EB0FC9">
        <w:rPr>
          <w:rFonts w:ascii="Book Antiqua" w:eastAsia="Book Antiqua" w:hAnsi="Book Antiqua" w:cs="Book Antiqua"/>
          <w:color w:val="000000"/>
        </w:rPr>
        <w:t xml:space="preserve"> shows that PSC recurrence has a negative impact on both graft and patient survival, leading to higher number of re-transplantations and a 33% decrease in 10-year graft survival.</w:t>
      </w:r>
    </w:p>
    <w:p w14:paraId="08BAB00E" w14:textId="77777777" w:rsidR="00834001"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As showed by a recent meta-analysis, the only identified risk factor for PBC recurrence</w:t>
      </w:r>
      <w:r w:rsidRPr="00EB0FC9">
        <w:rPr>
          <w:rFonts w:ascii="Book Antiqua" w:eastAsia="Book Antiqua" w:hAnsi="Book Antiqua" w:cs="Book Antiqua"/>
          <w:color w:val="000000"/>
          <w:vertAlign w:val="superscript"/>
        </w:rPr>
        <w:t>[230]</w:t>
      </w:r>
      <w:r w:rsidRPr="00EB0FC9">
        <w:rPr>
          <w:rFonts w:ascii="Book Antiqua" w:eastAsia="Book Antiqua" w:hAnsi="Book Antiqua" w:cs="Book Antiqua"/>
          <w:color w:val="000000"/>
        </w:rPr>
        <w:t xml:space="preserve"> is the use of tacrolimus while the use of preventive UDCA was a protective factor. UDCA is also an effective treatment for disease recurrence</w:t>
      </w:r>
      <w:r w:rsidRPr="00EB0FC9">
        <w:rPr>
          <w:rFonts w:ascii="Book Antiqua" w:eastAsia="Book Antiqua" w:hAnsi="Book Antiqua" w:cs="Book Antiqua"/>
          <w:color w:val="000000"/>
          <w:vertAlign w:val="superscript"/>
        </w:rPr>
        <w:t>[231,232]</w:t>
      </w:r>
      <w:r w:rsidRPr="00EB0FC9">
        <w:rPr>
          <w:rFonts w:ascii="Book Antiqua" w:eastAsia="Book Antiqua" w:hAnsi="Book Antiqua" w:cs="Book Antiqua"/>
          <w:color w:val="000000"/>
        </w:rPr>
        <w:t xml:space="preserve">, </w:t>
      </w:r>
      <w:r w:rsidRPr="00EB0FC9">
        <w:rPr>
          <w:rFonts w:ascii="Book Antiqua" w:eastAsia="Book Antiqua" w:hAnsi="Book Antiqua" w:cs="Book Antiqua"/>
          <w:color w:val="000000"/>
        </w:rPr>
        <w:lastRenderedPageBreak/>
        <w:t>while there is a lack of data on the use of Obeticholic Acid and Fibrates for the treatment of recurrent PBC.</w:t>
      </w:r>
    </w:p>
    <w:p w14:paraId="723AE9CB" w14:textId="77777777" w:rsidR="00834001"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Risk factors associated with recurrent AIH are younger age at LT, use of mycophenolate mofetil post-LT, sex mismatch and high IgG pre-LT</w:t>
      </w:r>
      <w:r w:rsidRPr="00EB0FC9">
        <w:rPr>
          <w:rFonts w:ascii="Book Antiqua" w:eastAsia="Book Antiqua" w:hAnsi="Book Antiqua" w:cs="Book Antiqua"/>
          <w:color w:val="000000"/>
          <w:vertAlign w:val="superscript"/>
        </w:rPr>
        <w:t>[233]</w:t>
      </w:r>
      <w:r w:rsidRPr="00EB0FC9">
        <w:rPr>
          <w:rFonts w:ascii="Book Antiqua" w:eastAsia="Book Antiqua" w:hAnsi="Book Antiqua" w:cs="Book Antiqua"/>
          <w:color w:val="000000"/>
        </w:rPr>
        <w:t>, suboptimal IS, disease type and severity</w:t>
      </w:r>
      <w:r w:rsidRPr="00EB0FC9">
        <w:rPr>
          <w:rFonts w:ascii="Book Antiqua" w:eastAsia="Book Antiqua" w:hAnsi="Book Antiqua" w:cs="Book Antiqua"/>
          <w:color w:val="000000"/>
          <w:vertAlign w:val="superscript"/>
        </w:rPr>
        <w:t>[234]</w:t>
      </w:r>
      <w:r w:rsidRPr="00EB0FC9">
        <w:rPr>
          <w:rFonts w:ascii="Book Antiqua" w:eastAsia="Book Antiqua" w:hAnsi="Book Antiqua" w:cs="Book Antiqua"/>
          <w:color w:val="000000"/>
        </w:rPr>
        <w:t>, histological findings of severe disease in native liver</w:t>
      </w:r>
      <w:r w:rsidRPr="00EB0FC9">
        <w:rPr>
          <w:rFonts w:ascii="Book Antiqua" w:eastAsia="Book Antiqua" w:hAnsi="Book Antiqua" w:cs="Book Antiqua"/>
          <w:color w:val="000000"/>
          <w:vertAlign w:val="superscript"/>
        </w:rPr>
        <w:t>[235]</w:t>
      </w:r>
      <w:r w:rsidRPr="00EB0FC9">
        <w:rPr>
          <w:rFonts w:ascii="Book Antiqua" w:eastAsia="Book Antiqua" w:hAnsi="Book Antiqua" w:cs="Book Antiqua"/>
          <w:color w:val="000000"/>
        </w:rPr>
        <w:t>; of note, long term use of low-dose corticosteroid after LT seems to reduce the incidence of recurrent disease with a good safety profile</w:t>
      </w:r>
      <w:r w:rsidRPr="00EB0FC9">
        <w:rPr>
          <w:rFonts w:ascii="Book Antiqua" w:eastAsia="Book Antiqua" w:hAnsi="Book Antiqua" w:cs="Book Antiqua"/>
          <w:color w:val="000000"/>
          <w:vertAlign w:val="superscript"/>
        </w:rPr>
        <w:t>[233,236]</w:t>
      </w:r>
      <w:r w:rsidRPr="00EB0FC9">
        <w:rPr>
          <w:rFonts w:ascii="Book Antiqua" w:eastAsia="Book Antiqua" w:hAnsi="Book Antiqua" w:cs="Book Antiqua"/>
          <w:color w:val="000000"/>
        </w:rPr>
        <w:t>.</w:t>
      </w:r>
    </w:p>
    <w:p w14:paraId="00F28B76" w14:textId="77777777" w:rsidR="00834001"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The choice of the best treatment for recurrent AIH depends on the severity of presentation: for mild recurrence, such as asymptomatic disease with minimal changes in liver biochemistry and histology, an adjustment of the IS regimen may be sufficient, while severe disease recurrence may require re-introducing or increasing the dose of corticosteroids, or adding another immunosuppressive drugs</w:t>
      </w:r>
      <w:r w:rsidRPr="00EB0FC9">
        <w:rPr>
          <w:rFonts w:ascii="Book Antiqua" w:eastAsia="Book Antiqua" w:hAnsi="Book Antiqua" w:cs="Book Antiqua"/>
          <w:color w:val="000000"/>
          <w:vertAlign w:val="superscript"/>
        </w:rPr>
        <w:t>[237]</w:t>
      </w:r>
      <w:r w:rsidRPr="00EB0FC9">
        <w:rPr>
          <w:rFonts w:ascii="Book Antiqua" w:eastAsia="Book Antiqua" w:hAnsi="Book Antiqua" w:cs="Book Antiqua"/>
          <w:color w:val="000000"/>
        </w:rPr>
        <w:t>. Although this strategy remains controversial</w:t>
      </w:r>
      <w:r w:rsidRPr="00EB0FC9">
        <w:rPr>
          <w:rFonts w:ascii="Book Antiqua" w:eastAsia="Book Antiqua" w:hAnsi="Book Antiqua" w:cs="Book Antiqua"/>
          <w:color w:val="000000"/>
          <w:vertAlign w:val="superscript"/>
        </w:rPr>
        <w:t>[233]</w:t>
      </w:r>
      <w:r w:rsidRPr="00EB0FC9">
        <w:rPr>
          <w:rFonts w:ascii="Book Antiqua" w:eastAsia="Book Antiqua" w:hAnsi="Book Antiqua" w:cs="Book Antiqua"/>
          <w:color w:val="000000"/>
        </w:rPr>
        <w:t>. Re-transplantation may be required for patients with recurrent AIH who present with liver failure and graft loss</w:t>
      </w:r>
      <w:r w:rsidRPr="00EB0FC9">
        <w:rPr>
          <w:rFonts w:ascii="Book Antiqua" w:eastAsia="Book Antiqua" w:hAnsi="Book Antiqua" w:cs="Book Antiqua"/>
          <w:color w:val="000000"/>
          <w:vertAlign w:val="superscript"/>
        </w:rPr>
        <w:t>[237]</w:t>
      </w:r>
      <w:r w:rsidRPr="00EB0FC9">
        <w:rPr>
          <w:rFonts w:ascii="Book Antiqua" w:eastAsia="Book Antiqua" w:hAnsi="Book Antiqua" w:cs="Book Antiqua"/>
          <w:color w:val="000000"/>
        </w:rPr>
        <w:t>.</w:t>
      </w:r>
    </w:p>
    <w:p w14:paraId="36C0E58C" w14:textId="6B56CE2E" w:rsidR="00834001"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Another meta-analysis showed that identified risk factors for PSC recurrence</w:t>
      </w:r>
      <w:r w:rsidRPr="00EB0FC9">
        <w:rPr>
          <w:rFonts w:ascii="Book Antiqua" w:eastAsia="Book Antiqua" w:hAnsi="Book Antiqua" w:cs="Book Antiqua"/>
          <w:color w:val="000000"/>
          <w:vertAlign w:val="superscript"/>
        </w:rPr>
        <w:t>[238]</w:t>
      </w:r>
      <w:r w:rsidRPr="00EB0FC9">
        <w:rPr>
          <w:rFonts w:ascii="Book Antiqua" w:eastAsia="Book Antiqua" w:hAnsi="Book Antiqua" w:cs="Book Antiqua"/>
          <w:color w:val="000000"/>
        </w:rPr>
        <w:t xml:space="preserve"> are intact colon before LT and IBD presence, cholangiocarcinoma, advanced donor age, higher MELD score, acute cellular rejection </w:t>
      </w:r>
      <w:r w:rsidR="004011F6" w:rsidRPr="00EB0FC9">
        <w:rPr>
          <w:rFonts w:ascii="Book Antiqua" w:eastAsia="Book Antiqua" w:hAnsi="Book Antiqua" w:cs="Book Antiqua"/>
          <w:color w:val="000000"/>
        </w:rPr>
        <w:t>(</w:t>
      </w:r>
      <w:r w:rsidRPr="00EB0FC9">
        <w:rPr>
          <w:rFonts w:ascii="Book Antiqua" w:eastAsia="Book Antiqua" w:hAnsi="Book Antiqua" w:cs="Book Antiqua"/>
          <w:color w:val="000000"/>
        </w:rPr>
        <w:t>ACR</w:t>
      </w:r>
      <w:r w:rsidR="004011F6"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and multiple episodes of ACR.</w:t>
      </w:r>
    </w:p>
    <w:p w14:paraId="216D53B6" w14:textId="77777777" w:rsidR="00834001"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Autoimmune etiology is a risk factor for Late T-Cell mediated rejection, which is associated with reduced graft survival, that is why particular attention is warranted in the IS protocol, even though the optimal IS regimen has not been defined</w:t>
      </w:r>
      <w:r w:rsidRPr="00EB0FC9">
        <w:rPr>
          <w:rFonts w:ascii="Book Antiqua" w:eastAsia="Book Antiqua" w:hAnsi="Book Antiqua" w:cs="Book Antiqua"/>
          <w:color w:val="000000"/>
          <w:vertAlign w:val="superscript"/>
        </w:rPr>
        <w:t>[108]</w:t>
      </w:r>
      <w:r w:rsidRPr="00EB0FC9">
        <w:rPr>
          <w:rFonts w:ascii="Book Antiqua" w:eastAsia="Book Antiqua" w:hAnsi="Book Antiqua" w:cs="Book Antiqua"/>
          <w:color w:val="000000"/>
        </w:rPr>
        <w:t>.</w:t>
      </w:r>
    </w:p>
    <w:p w14:paraId="08432D2A" w14:textId="7362D5A6" w:rsidR="00834001"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In this scenario, early diagnosis of recurrence gains particular importance, even though diagnosis could be challenging</w:t>
      </w:r>
      <w:r w:rsidRPr="00EB0FC9">
        <w:rPr>
          <w:rFonts w:ascii="Book Antiqua" w:eastAsia="Book Antiqua" w:hAnsi="Book Antiqua" w:cs="Book Antiqua"/>
          <w:color w:val="000000"/>
          <w:vertAlign w:val="superscript"/>
        </w:rPr>
        <w:t>[223]</w:t>
      </w:r>
      <w:r w:rsidRPr="00EB0FC9">
        <w:rPr>
          <w:rFonts w:ascii="Book Antiqua" w:eastAsia="Book Antiqua" w:hAnsi="Book Antiqua" w:cs="Book Antiqua"/>
          <w:color w:val="000000"/>
        </w:rPr>
        <w:t xml:space="preserve"> and liver function tests alteration should be considered highly suspicious for disease recurrence</w:t>
      </w:r>
      <w:r w:rsidRPr="00EB0FC9">
        <w:rPr>
          <w:rFonts w:ascii="Book Antiqua" w:eastAsia="Book Antiqua" w:hAnsi="Book Antiqua" w:cs="Book Antiqua"/>
          <w:color w:val="000000"/>
          <w:vertAlign w:val="superscript"/>
        </w:rPr>
        <w:t>[239]</w:t>
      </w:r>
      <w:r w:rsidRPr="00EB0FC9">
        <w:rPr>
          <w:rFonts w:ascii="Book Antiqua" w:eastAsia="Book Antiqua" w:hAnsi="Book Antiqua" w:cs="Book Antiqua"/>
          <w:color w:val="000000"/>
        </w:rPr>
        <w:t>, while also considering other risk factors</w:t>
      </w:r>
      <w:r w:rsidRPr="00EB0FC9">
        <w:rPr>
          <w:rFonts w:ascii="Book Antiqua" w:eastAsia="Book Antiqua" w:hAnsi="Book Antiqua" w:cs="Book Antiqua"/>
          <w:color w:val="000000"/>
          <w:vertAlign w:val="superscript"/>
        </w:rPr>
        <w:t>[240]</w:t>
      </w:r>
      <w:r w:rsidRPr="00EB0FC9">
        <w:rPr>
          <w:rFonts w:ascii="Book Antiqua" w:eastAsia="Book Antiqua" w:hAnsi="Book Antiqua" w:cs="Book Antiqua"/>
          <w:color w:val="000000"/>
        </w:rPr>
        <w:t>.</w:t>
      </w:r>
    </w:p>
    <w:p w14:paraId="77CC2A69" w14:textId="77777777" w:rsidR="00834001"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Montano-Loza </w:t>
      </w:r>
      <w:r w:rsidRPr="00EB0FC9">
        <w:rPr>
          <w:rFonts w:ascii="Book Antiqua" w:eastAsia="Book Antiqua" w:hAnsi="Book Antiqua" w:cs="Book Antiqua"/>
          <w:i/>
          <w:iCs/>
          <w:color w:val="000000"/>
        </w:rPr>
        <w:t>et al</w:t>
      </w:r>
      <w:r w:rsidRPr="00EB0FC9">
        <w:rPr>
          <w:rFonts w:ascii="Book Antiqua" w:eastAsia="Book Antiqua" w:hAnsi="Book Antiqua" w:cs="Book Antiqua"/>
          <w:color w:val="000000"/>
          <w:vertAlign w:val="superscript"/>
        </w:rPr>
        <w:t>[240]</w:t>
      </w:r>
      <w:r w:rsidRPr="00EB0FC9">
        <w:rPr>
          <w:rFonts w:ascii="Book Antiqua" w:eastAsia="Book Antiqua" w:hAnsi="Book Antiqua" w:cs="Book Antiqua"/>
          <w:color w:val="000000"/>
        </w:rPr>
        <w:t xml:space="preserve"> proposed strategies to reduce the risk of autoimmune liver disease recurrence after LT, acting on the main risk factors for recurrence: treatment of active cirrhosis and normalization of transaminases and IgG for AIH in the pre-transplantation period plus long term corticosteroid use after LT; use of preventive </w:t>
      </w:r>
      <w:r w:rsidRPr="00EB0FC9">
        <w:rPr>
          <w:rFonts w:ascii="Book Antiqua" w:eastAsia="Book Antiqua" w:hAnsi="Book Antiqua" w:cs="Book Antiqua"/>
          <w:color w:val="000000"/>
        </w:rPr>
        <w:lastRenderedPageBreak/>
        <w:t>Ursodeoxycholic Acid for PBC; control of IBD and considering pre- or post-transplant colectomy in patients with PSC.</w:t>
      </w:r>
    </w:p>
    <w:p w14:paraId="03DBD66C" w14:textId="1CD0229A" w:rsidR="00A77B3E"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In summary, prevention of recurrence in the future will probably rely on identification of risk profiles starting from the pre-transplantation phase and on tailored IS protocols.</w:t>
      </w:r>
    </w:p>
    <w:p w14:paraId="23BDAF8C" w14:textId="77777777" w:rsidR="00A77B3E" w:rsidRPr="00EB0FC9" w:rsidRDefault="00A77B3E" w:rsidP="005958D4">
      <w:pPr>
        <w:adjustRightInd w:val="0"/>
        <w:snapToGrid w:val="0"/>
        <w:spacing w:line="360" w:lineRule="auto"/>
        <w:jc w:val="both"/>
        <w:rPr>
          <w:rFonts w:ascii="Book Antiqua" w:hAnsi="Book Antiqua"/>
        </w:rPr>
      </w:pPr>
    </w:p>
    <w:p w14:paraId="3F045E2F" w14:textId="535F94A8" w:rsidR="00A77B3E" w:rsidRPr="00EB0FC9" w:rsidRDefault="008C59E6" w:rsidP="005958D4">
      <w:pPr>
        <w:adjustRightInd w:val="0"/>
        <w:snapToGrid w:val="0"/>
        <w:spacing w:line="360" w:lineRule="auto"/>
        <w:jc w:val="both"/>
        <w:rPr>
          <w:rFonts w:ascii="Book Antiqua" w:hAnsi="Book Antiqua"/>
          <w:b/>
          <w:bCs/>
          <w:i/>
          <w:iCs/>
        </w:rPr>
      </w:pPr>
      <w:r w:rsidRPr="00EB0FC9">
        <w:rPr>
          <w:rFonts w:ascii="Book Antiqua" w:eastAsia="Book Antiqua" w:hAnsi="Book Antiqua" w:cs="Book Antiqua"/>
          <w:b/>
          <w:bCs/>
          <w:i/>
          <w:iCs/>
          <w:color w:val="000000"/>
        </w:rPr>
        <w:t xml:space="preserve">Non-alcoholic fatty liver disease </w:t>
      </w:r>
      <w:r w:rsidR="008905E1" w:rsidRPr="00EB0FC9">
        <w:rPr>
          <w:rFonts w:ascii="Book Antiqua" w:eastAsia="Book Antiqua" w:hAnsi="Book Antiqua" w:cs="Book Antiqua"/>
          <w:b/>
          <w:bCs/>
          <w:i/>
          <w:iCs/>
          <w:color w:val="000000"/>
        </w:rPr>
        <w:t>/NASH</w:t>
      </w:r>
    </w:p>
    <w:p w14:paraId="3DF55C90" w14:textId="77777777" w:rsidR="00834001"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color w:val="000000"/>
        </w:rPr>
        <w:t>The proportion of transplants performed for NASH has increased significantly over time</w:t>
      </w:r>
      <w:r w:rsidRPr="00EB0FC9">
        <w:rPr>
          <w:rFonts w:ascii="Book Antiqua" w:eastAsia="Book Antiqua" w:hAnsi="Book Antiqua" w:cs="Book Antiqua"/>
          <w:color w:val="000000"/>
          <w:vertAlign w:val="superscript"/>
        </w:rPr>
        <w:t>[241]</w:t>
      </w:r>
      <w:r w:rsidRPr="00EB0FC9">
        <w:rPr>
          <w:rFonts w:ascii="Book Antiqua" w:eastAsia="Book Antiqua" w:hAnsi="Book Antiqua" w:cs="Book Antiqua"/>
          <w:color w:val="000000"/>
        </w:rPr>
        <w:t>, outpacing HCV</w:t>
      </w:r>
      <w:r w:rsidRPr="00EB0FC9">
        <w:rPr>
          <w:rFonts w:ascii="Book Antiqua" w:eastAsia="Book Antiqua" w:hAnsi="Book Antiqua" w:cs="Book Antiqua"/>
          <w:color w:val="000000"/>
          <w:vertAlign w:val="superscript"/>
        </w:rPr>
        <w:t>[142]</w:t>
      </w:r>
      <w:r w:rsidRPr="00EB0FC9">
        <w:rPr>
          <w:rFonts w:ascii="Book Antiqua" w:eastAsia="Book Antiqua" w:hAnsi="Book Antiqua" w:cs="Book Antiqua"/>
          <w:color w:val="000000"/>
        </w:rPr>
        <w:t>, and metabolic liver disease has become a top indication for LT worldwide</w:t>
      </w:r>
      <w:r w:rsidRPr="00EB0FC9">
        <w:rPr>
          <w:rFonts w:ascii="Book Antiqua" w:eastAsia="Book Antiqua" w:hAnsi="Book Antiqua" w:cs="Book Antiqua"/>
          <w:color w:val="000000"/>
          <w:vertAlign w:val="superscript"/>
        </w:rPr>
        <w:t>[242]</w:t>
      </w:r>
      <w:r w:rsidRPr="00EB0FC9">
        <w:rPr>
          <w:rFonts w:ascii="Book Antiqua" w:eastAsia="Book Antiqua" w:hAnsi="Book Antiqua" w:cs="Book Antiqua"/>
          <w:color w:val="000000"/>
        </w:rPr>
        <w:t>. Post-transplant outcomes of NASH patients are generally good, even though there is some controversy about the overall survival rates for patients transplanted for NASH cirrhosis or HCC compared to other etiologies; graft survival rates are comparable</w:t>
      </w:r>
      <w:r w:rsidRPr="00EB0FC9">
        <w:rPr>
          <w:rFonts w:ascii="Book Antiqua" w:eastAsia="Book Antiqua" w:hAnsi="Book Antiqua" w:cs="Book Antiqua"/>
          <w:color w:val="000000"/>
          <w:vertAlign w:val="superscript"/>
        </w:rPr>
        <w:t>[241,243,244]</w:t>
      </w:r>
      <w:r w:rsidRPr="00EB0FC9">
        <w:rPr>
          <w:rFonts w:ascii="Book Antiqua" w:eastAsia="Book Antiqua" w:hAnsi="Book Antiqua" w:cs="Book Antiqua"/>
          <w:color w:val="000000"/>
        </w:rPr>
        <w:t xml:space="preserve">. </w:t>
      </w:r>
    </w:p>
    <w:p w14:paraId="3BF1FF44" w14:textId="77777777" w:rsidR="00834001"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Pre-LT screening for MetS is mandatory given the high prevalence in this population</w:t>
      </w:r>
      <w:r w:rsidRPr="00EB0FC9">
        <w:rPr>
          <w:rFonts w:ascii="Book Antiqua" w:eastAsia="Book Antiqua" w:hAnsi="Book Antiqua" w:cs="Book Antiqua"/>
          <w:color w:val="000000"/>
          <w:vertAlign w:val="superscript"/>
        </w:rPr>
        <w:t>[245]</w:t>
      </w:r>
      <w:r w:rsidRPr="00EB0FC9">
        <w:rPr>
          <w:rFonts w:ascii="Book Antiqua" w:eastAsia="Book Antiqua" w:hAnsi="Book Antiqua" w:cs="Book Antiqua"/>
          <w:color w:val="000000"/>
        </w:rPr>
        <w:t>.</w:t>
      </w:r>
    </w:p>
    <w:p w14:paraId="3A9C678A" w14:textId="77777777" w:rsidR="008C59E6"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The distinction between recurrent and </w:t>
      </w:r>
      <w:r w:rsidR="00F707F2" w:rsidRPr="00EB0FC9">
        <w:rPr>
          <w:rFonts w:ascii="Book Antiqua" w:eastAsia="Book Antiqua" w:hAnsi="Book Antiqua" w:cs="Book Antiqua"/>
          <w:i/>
          <w:iCs/>
          <w:color w:val="000000"/>
        </w:rPr>
        <w:t>de novo</w:t>
      </w:r>
      <w:r w:rsidRPr="00EB0FC9">
        <w:rPr>
          <w:rFonts w:ascii="Book Antiqua" w:eastAsia="Book Antiqua" w:hAnsi="Book Antiqua" w:cs="Book Antiqua"/>
          <w:color w:val="000000"/>
        </w:rPr>
        <w:t xml:space="preserve"> non-alcoholic fatty liver disease </w:t>
      </w:r>
      <w:r w:rsidR="00834001" w:rsidRPr="00EB0FC9">
        <w:rPr>
          <w:rFonts w:ascii="Book Antiqua" w:eastAsia="Book Antiqua" w:hAnsi="Book Antiqua" w:cs="Book Antiqua"/>
          <w:color w:val="000000"/>
        </w:rPr>
        <w:t>(</w:t>
      </w:r>
      <w:r w:rsidRPr="00EB0FC9">
        <w:rPr>
          <w:rFonts w:ascii="Book Antiqua" w:eastAsia="Book Antiqua" w:hAnsi="Book Antiqua" w:cs="Book Antiqua"/>
          <w:color w:val="000000"/>
        </w:rPr>
        <w:t>NAFLD</w:t>
      </w:r>
      <w:r w:rsidR="00834001"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after LT is made clinically by accurately identifying the preexisting liver disease. There are few data on NAFLD after LT and a broad range in the recurrence or </w:t>
      </w:r>
      <w:r w:rsidR="00F707F2" w:rsidRPr="00EB0FC9">
        <w:rPr>
          <w:rFonts w:ascii="Book Antiqua" w:eastAsia="Book Antiqua" w:hAnsi="Book Antiqua" w:cs="Book Antiqua"/>
          <w:i/>
          <w:iCs/>
          <w:color w:val="000000"/>
        </w:rPr>
        <w:t>de novo</w:t>
      </w:r>
      <w:r w:rsidRPr="00EB0FC9">
        <w:rPr>
          <w:rFonts w:ascii="Book Antiqua" w:eastAsia="Book Antiqua" w:hAnsi="Book Antiqua" w:cs="Book Antiqua"/>
          <w:color w:val="000000"/>
        </w:rPr>
        <w:t xml:space="preserve"> rate depending on which diagnostic criteria is used</w:t>
      </w:r>
      <w:r w:rsidRPr="00EB0FC9">
        <w:rPr>
          <w:rFonts w:ascii="Book Antiqua" w:eastAsia="Book Antiqua" w:hAnsi="Book Antiqua" w:cs="Book Antiqua"/>
          <w:color w:val="000000"/>
          <w:vertAlign w:val="superscript"/>
        </w:rPr>
        <w:t>[246]</w:t>
      </w:r>
      <w:r w:rsidRPr="00EB0FC9">
        <w:rPr>
          <w:rFonts w:ascii="Book Antiqua" w:eastAsia="Book Antiqua" w:hAnsi="Book Antiqua" w:cs="Book Antiqua"/>
          <w:color w:val="000000"/>
        </w:rPr>
        <w:t xml:space="preserve">. There are no histologic characteristics to distinguish recurrent from </w:t>
      </w:r>
      <w:r w:rsidR="00F707F2" w:rsidRPr="00EB0FC9">
        <w:rPr>
          <w:rFonts w:ascii="Book Antiqua" w:eastAsia="Book Antiqua" w:hAnsi="Book Antiqua" w:cs="Book Antiqua"/>
          <w:i/>
          <w:iCs/>
          <w:color w:val="000000"/>
        </w:rPr>
        <w:t>de novo</w:t>
      </w:r>
      <w:r w:rsidRPr="00EB0FC9">
        <w:rPr>
          <w:rFonts w:ascii="Book Antiqua" w:eastAsia="Book Antiqua" w:hAnsi="Book Antiqua" w:cs="Book Antiqua"/>
          <w:color w:val="000000"/>
        </w:rPr>
        <w:t xml:space="preserve"> NAFLD after LT and histological findings in recurrent or </w:t>
      </w:r>
      <w:r w:rsidR="00F707F2" w:rsidRPr="00EB0FC9">
        <w:rPr>
          <w:rFonts w:ascii="Book Antiqua" w:eastAsia="Book Antiqua" w:hAnsi="Book Antiqua" w:cs="Book Antiqua"/>
          <w:i/>
          <w:iCs/>
          <w:color w:val="000000"/>
        </w:rPr>
        <w:t>de novo</w:t>
      </w:r>
      <w:r w:rsidRPr="00EB0FC9">
        <w:rPr>
          <w:rFonts w:ascii="Book Antiqua" w:eastAsia="Book Antiqua" w:hAnsi="Book Antiqua" w:cs="Book Antiqua"/>
          <w:color w:val="000000"/>
        </w:rPr>
        <w:t xml:space="preserve"> NAFLD in the allograft are considered to be the same as in immune-competent native livers</w:t>
      </w:r>
      <w:r w:rsidRPr="00EB0FC9">
        <w:rPr>
          <w:rFonts w:ascii="Book Antiqua" w:eastAsia="Book Antiqua" w:hAnsi="Book Antiqua" w:cs="Book Antiqua"/>
          <w:color w:val="000000"/>
          <w:vertAlign w:val="superscript"/>
        </w:rPr>
        <w:t>[246]</w:t>
      </w:r>
      <w:r w:rsidRPr="00EB0FC9">
        <w:rPr>
          <w:rFonts w:ascii="Book Antiqua" w:eastAsia="Book Antiqua" w:hAnsi="Book Antiqua" w:cs="Book Antiqua"/>
          <w:color w:val="000000"/>
        </w:rPr>
        <w:t>.</w:t>
      </w:r>
    </w:p>
    <w:p w14:paraId="3A9F1822" w14:textId="77777777" w:rsidR="008C59E6"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Recurrence of NAFLD is up to 100% in patients who were transplanted for NASH after 1 to 5 years of follow-up, while reported NASH recurrence rates over a comparable follow-up period are between 4</w:t>
      </w:r>
      <w:r w:rsidR="008C59E6" w:rsidRPr="00EB0FC9">
        <w:rPr>
          <w:rFonts w:ascii="Book Antiqua" w:eastAsia="Book Antiqua" w:hAnsi="Book Antiqua" w:cs="Book Antiqua"/>
          <w:color w:val="000000"/>
        </w:rPr>
        <w:t>%</w:t>
      </w:r>
      <w:r w:rsidRPr="00EB0FC9">
        <w:rPr>
          <w:rFonts w:ascii="Book Antiqua" w:eastAsia="Book Antiqua" w:hAnsi="Book Antiqua" w:cs="Book Antiqua"/>
          <w:color w:val="000000"/>
        </w:rPr>
        <w:t>–57%, with 2</w:t>
      </w:r>
      <w:r w:rsidR="008C59E6"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-5% demonstrating compensated cirrhosis. Over a similar time period, the incidence of </w:t>
      </w:r>
      <w:r w:rsidR="00F707F2" w:rsidRPr="00EB0FC9">
        <w:rPr>
          <w:rFonts w:ascii="Book Antiqua" w:eastAsia="Book Antiqua" w:hAnsi="Book Antiqua" w:cs="Book Antiqua"/>
          <w:i/>
          <w:iCs/>
          <w:color w:val="000000"/>
        </w:rPr>
        <w:t>de novo</w:t>
      </w:r>
      <w:r w:rsidRPr="00EB0FC9">
        <w:rPr>
          <w:rFonts w:ascii="Book Antiqua" w:eastAsia="Book Antiqua" w:hAnsi="Book Antiqua" w:cs="Book Antiqua"/>
          <w:color w:val="000000"/>
        </w:rPr>
        <w:t xml:space="preserve"> NAFLD ranged from 18%- 78%, whereas </w:t>
      </w:r>
      <w:r w:rsidR="00F707F2" w:rsidRPr="00EB0FC9">
        <w:rPr>
          <w:rFonts w:ascii="Book Antiqua" w:eastAsia="Book Antiqua" w:hAnsi="Book Antiqua" w:cs="Book Antiqua"/>
          <w:i/>
          <w:iCs/>
          <w:color w:val="000000"/>
        </w:rPr>
        <w:t>de novo</w:t>
      </w:r>
      <w:r w:rsidRPr="00EB0FC9">
        <w:rPr>
          <w:rFonts w:ascii="Book Antiqua" w:eastAsia="Book Antiqua" w:hAnsi="Book Antiqua" w:cs="Book Antiqua"/>
          <w:color w:val="000000"/>
        </w:rPr>
        <w:t xml:space="preserve"> NASH ranged from 13% to 17%, showing lower rates of </w:t>
      </w:r>
      <w:r w:rsidR="00F707F2" w:rsidRPr="00EB0FC9">
        <w:rPr>
          <w:rFonts w:ascii="Book Antiqua" w:eastAsia="Book Antiqua" w:hAnsi="Book Antiqua" w:cs="Book Antiqua"/>
          <w:i/>
          <w:iCs/>
          <w:color w:val="000000"/>
        </w:rPr>
        <w:t>de novo</w:t>
      </w:r>
      <w:r w:rsidRPr="00EB0FC9">
        <w:rPr>
          <w:rFonts w:ascii="Book Antiqua" w:eastAsia="Book Antiqua" w:hAnsi="Book Antiqua" w:cs="Book Antiqua"/>
          <w:color w:val="000000"/>
        </w:rPr>
        <w:t xml:space="preserve"> disease compared to recurrence</w:t>
      </w:r>
      <w:r w:rsidRPr="00EB0FC9">
        <w:rPr>
          <w:rFonts w:ascii="Book Antiqua" w:eastAsia="Book Antiqua" w:hAnsi="Book Antiqua" w:cs="Book Antiqua"/>
          <w:color w:val="000000"/>
          <w:vertAlign w:val="superscript"/>
        </w:rPr>
        <w:t>[247-249]</w:t>
      </w:r>
      <w:r w:rsidRPr="00EB0FC9">
        <w:rPr>
          <w:rFonts w:ascii="Book Antiqua" w:eastAsia="Book Antiqua" w:hAnsi="Book Antiqua" w:cs="Book Antiqua"/>
          <w:color w:val="000000"/>
        </w:rPr>
        <w:t xml:space="preserve">. A meta-analysis on the incidence and risk of NAFLD/NASH post-LT reported the rate of cirrhosis in recurrent NAFLD </w:t>
      </w:r>
      <w:r w:rsidRPr="00EB0FC9">
        <w:rPr>
          <w:rFonts w:ascii="Book Antiqua" w:eastAsia="Book Antiqua" w:hAnsi="Book Antiqua" w:cs="Book Antiqua"/>
          <w:color w:val="000000"/>
        </w:rPr>
        <w:lastRenderedPageBreak/>
        <w:t xml:space="preserve">recipients to range from 1 to 11%, with one study reporting the rate as high as 29%, whereas the rate of cirrhosis in </w:t>
      </w:r>
      <w:r w:rsidR="00F707F2" w:rsidRPr="00EB0FC9">
        <w:rPr>
          <w:rFonts w:ascii="Book Antiqua" w:eastAsia="Book Antiqua" w:hAnsi="Book Antiqua" w:cs="Book Antiqua"/>
          <w:i/>
          <w:iCs/>
          <w:color w:val="000000"/>
        </w:rPr>
        <w:t>de novo</w:t>
      </w:r>
      <w:r w:rsidRPr="00EB0FC9">
        <w:rPr>
          <w:rFonts w:ascii="Book Antiqua" w:eastAsia="Book Antiqua" w:hAnsi="Book Antiqua" w:cs="Book Antiqua"/>
          <w:color w:val="000000"/>
        </w:rPr>
        <w:t xml:space="preserve"> NAFLD LT recipients was 14% at five years after LT</w:t>
      </w:r>
      <w:r w:rsidRPr="00EB0FC9">
        <w:rPr>
          <w:rFonts w:ascii="Book Antiqua" w:eastAsia="Book Antiqua" w:hAnsi="Book Antiqua" w:cs="Book Antiqua"/>
          <w:color w:val="000000"/>
          <w:vertAlign w:val="superscript"/>
        </w:rPr>
        <w:t>[250]</w:t>
      </w:r>
      <w:r w:rsidRPr="00EB0FC9">
        <w:rPr>
          <w:rFonts w:ascii="Book Antiqua" w:eastAsia="Book Antiqua" w:hAnsi="Book Antiqua" w:cs="Book Antiqua"/>
          <w:color w:val="000000"/>
        </w:rPr>
        <w:t>. Despite the lack of data, NAFLD/NASH cirrhosis post-LT is probably a rare cause of death or graft loss in the first years post-LT given the good 5-year graft survival rate</w:t>
      </w:r>
      <w:r w:rsidRPr="00EB0FC9">
        <w:rPr>
          <w:rFonts w:ascii="Book Antiqua" w:eastAsia="Book Antiqua" w:hAnsi="Book Antiqua" w:cs="Book Antiqua"/>
          <w:color w:val="000000"/>
          <w:vertAlign w:val="superscript"/>
        </w:rPr>
        <w:t>[246]</w:t>
      </w:r>
      <w:r w:rsidRPr="00EB0FC9">
        <w:rPr>
          <w:rFonts w:ascii="Book Antiqua" w:eastAsia="Book Antiqua" w:hAnsi="Book Antiqua" w:cs="Book Antiqua"/>
          <w:color w:val="000000"/>
        </w:rPr>
        <w:t>, but further data is needed on the long term. A recent study has pointed at recent pre-LT cardiovascular history and a combined donor-recipient age of 135 as major prognostic factors</w:t>
      </w:r>
      <w:r w:rsidRPr="00EB0FC9">
        <w:rPr>
          <w:rFonts w:ascii="Book Antiqua" w:eastAsia="Book Antiqua" w:hAnsi="Book Antiqua" w:cs="Book Antiqua"/>
          <w:color w:val="000000"/>
          <w:vertAlign w:val="superscript"/>
        </w:rPr>
        <w:t>[251]</w:t>
      </w:r>
      <w:r w:rsidRPr="00EB0FC9">
        <w:rPr>
          <w:rFonts w:ascii="Book Antiqua" w:eastAsia="Book Antiqua" w:hAnsi="Book Antiqua" w:cs="Book Antiqua"/>
          <w:color w:val="000000"/>
        </w:rPr>
        <w:t>.</w:t>
      </w:r>
    </w:p>
    <w:p w14:paraId="2F017122" w14:textId="77777777" w:rsidR="008C59E6" w:rsidRPr="00EB0FC9" w:rsidRDefault="008905E1" w:rsidP="005958D4">
      <w:pPr>
        <w:adjustRightInd w:val="0"/>
        <w:snapToGrid w:val="0"/>
        <w:spacing w:line="360" w:lineRule="auto"/>
        <w:ind w:firstLineChars="100" w:firstLine="240"/>
        <w:jc w:val="both"/>
        <w:rPr>
          <w:rFonts w:ascii="Book Antiqua" w:eastAsia="Book Antiqua" w:hAnsi="Book Antiqua" w:cs="Book Antiqua"/>
          <w:color w:val="000000"/>
        </w:rPr>
      </w:pPr>
      <w:r w:rsidRPr="00EB0FC9">
        <w:rPr>
          <w:rFonts w:ascii="Book Antiqua" w:eastAsia="Book Antiqua" w:hAnsi="Book Antiqua" w:cs="Book Antiqua"/>
          <w:color w:val="000000"/>
        </w:rPr>
        <w:t>Management recommendations for LT recipients are the same as those for other NAFLD/NASH patients</w:t>
      </w:r>
      <w:r w:rsidRPr="00EB0FC9">
        <w:rPr>
          <w:rFonts w:ascii="Book Antiqua" w:eastAsia="Book Antiqua" w:hAnsi="Book Antiqua" w:cs="Book Antiqua"/>
          <w:color w:val="000000"/>
          <w:vertAlign w:val="superscript"/>
        </w:rPr>
        <w:t>[252]</w:t>
      </w:r>
      <w:r w:rsidRPr="00EB0FC9">
        <w:rPr>
          <w:rFonts w:ascii="Book Antiqua" w:eastAsia="Book Antiqua" w:hAnsi="Book Antiqua" w:cs="Book Antiqua"/>
          <w:color w:val="000000"/>
        </w:rPr>
        <w:t>.</w:t>
      </w:r>
    </w:p>
    <w:p w14:paraId="65DD0E66" w14:textId="77777777" w:rsidR="00D739D1"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Diet and lifestyle changes have in fact a main role in the treatment of fatty liver disease</w:t>
      </w:r>
      <w:r w:rsidRPr="00EB0FC9">
        <w:rPr>
          <w:rFonts w:ascii="Book Antiqua" w:eastAsia="Book Antiqua" w:hAnsi="Book Antiqua" w:cs="Book Antiqua"/>
          <w:color w:val="000000"/>
          <w:vertAlign w:val="superscript"/>
        </w:rPr>
        <w:t>[253]</w:t>
      </w:r>
      <w:r w:rsidRPr="00EB0FC9">
        <w:rPr>
          <w:rFonts w:ascii="Book Antiqua" w:eastAsia="Book Antiqua" w:hAnsi="Book Antiqua" w:cs="Book Antiqua"/>
          <w:color w:val="000000"/>
        </w:rPr>
        <w:t>. NASH can be resolved with a weight loss of at least 7% of total body weight, and fibrosis can be stabilized or can regress with a weight loss of at least 10% of total body weight; a lower target of weight loss of 3</w:t>
      </w:r>
      <w:r w:rsidR="008C59E6" w:rsidRPr="00EB0FC9">
        <w:rPr>
          <w:rFonts w:ascii="Book Antiqua" w:eastAsia="Book Antiqua" w:hAnsi="Book Antiqua" w:cs="Book Antiqua"/>
          <w:color w:val="000000"/>
        </w:rPr>
        <w:t>%</w:t>
      </w:r>
      <w:r w:rsidRPr="00EB0FC9">
        <w:rPr>
          <w:rFonts w:ascii="Book Antiqua" w:eastAsia="Book Antiqua" w:hAnsi="Book Antiqua" w:cs="Book Antiqua"/>
          <w:color w:val="000000"/>
        </w:rPr>
        <w:t>-5% is advised for patients with lean NAFLD</w:t>
      </w:r>
      <w:r w:rsidRPr="00EB0FC9">
        <w:rPr>
          <w:rFonts w:ascii="Book Antiqua" w:eastAsia="Book Antiqua" w:hAnsi="Book Antiqua" w:cs="Book Antiqua"/>
          <w:color w:val="000000"/>
          <w:vertAlign w:val="superscript"/>
        </w:rPr>
        <w:t>[254]</w:t>
      </w:r>
      <w:r w:rsidRPr="00EB0FC9">
        <w:rPr>
          <w:rFonts w:ascii="Book Antiqua" w:eastAsia="Book Antiqua" w:hAnsi="Book Antiqua" w:cs="Book Antiqua"/>
          <w:color w:val="000000"/>
        </w:rPr>
        <w:t>. Patients with fatty liver disease should follow the Mediterranean diet, mainly constituted by fresh fruit, vegetables, legumes, whole grains, fish, olive oil, nuts, and seeds while limiting the consumption of red and processed meat as well as commercially produced fructose</w:t>
      </w:r>
      <w:r w:rsidRPr="00EB0FC9">
        <w:rPr>
          <w:rFonts w:ascii="Book Antiqua" w:eastAsia="Book Antiqua" w:hAnsi="Book Antiqua" w:cs="Book Antiqua"/>
          <w:color w:val="000000"/>
          <w:vertAlign w:val="superscript"/>
        </w:rPr>
        <w:t>[254]</w:t>
      </w:r>
      <w:r w:rsidRPr="00EB0FC9">
        <w:rPr>
          <w:rFonts w:ascii="Book Antiqua" w:eastAsia="Book Antiqua" w:hAnsi="Book Antiqua" w:cs="Book Antiqua"/>
          <w:color w:val="000000"/>
        </w:rPr>
        <w:t>. This type of diet has been showed to reduce liver steatosis</w:t>
      </w:r>
      <w:r w:rsidRPr="00EB0FC9">
        <w:rPr>
          <w:rFonts w:ascii="Book Antiqua" w:eastAsia="Book Antiqua" w:hAnsi="Book Antiqua" w:cs="Book Antiqua"/>
          <w:color w:val="000000"/>
          <w:vertAlign w:val="superscript"/>
        </w:rPr>
        <w:t>[255]</w:t>
      </w:r>
      <w:r w:rsidRPr="00EB0FC9">
        <w:rPr>
          <w:rFonts w:ascii="Book Antiqua" w:eastAsia="Book Antiqua" w:hAnsi="Book Antiqua" w:cs="Book Antiqua"/>
          <w:color w:val="000000"/>
        </w:rPr>
        <w:t xml:space="preserve"> and improve liver stiffness</w:t>
      </w:r>
      <w:r w:rsidRPr="00EB0FC9">
        <w:rPr>
          <w:rFonts w:ascii="Book Antiqua" w:eastAsia="Book Antiqua" w:hAnsi="Book Antiqua" w:cs="Book Antiqua"/>
          <w:color w:val="000000"/>
          <w:vertAlign w:val="superscript"/>
        </w:rPr>
        <w:t>[256]</w:t>
      </w:r>
      <w:r w:rsidRPr="00EB0FC9">
        <w:rPr>
          <w:rFonts w:ascii="Book Antiqua" w:eastAsia="Book Antiqua" w:hAnsi="Book Antiqua" w:cs="Book Antiqua"/>
          <w:color w:val="000000"/>
        </w:rPr>
        <w:t xml:space="preserve">. Patients with NAFLD should also consider engaging in regular physical activity, aiming for 150–300 </w:t>
      </w:r>
      <w:r w:rsidR="00401ED1" w:rsidRPr="00EB0FC9">
        <w:rPr>
          <w:rFonts w:ascii="Book Antiqua" w:eastAsia="Book Antiqua" w:hAnsi="Book Antiqua" w:cs="Book Antiqua"/>
          <w:color w:val="000000"/>
        </w:rPr>
        <w:t>min</w:t>
      </w:r>
      <w:r w:rsidRPr="00EB0FC9">
        <w:rPr>
          <w:rFonts w:ascii="Book Antiqua" w:eastAsia="Book Antiqua" w:hAnsi="Book Antiqua" w:cs="Book Antiqua"/>
          <w:color w:val="000000"/>
        </w:rPr>
        <w:t xml:space="preserve"> of moderate–intensity aerobic exercise per week</w:t>
      </w:r>
      <w:r w:rsidRPr="00EB0FC9">
        <w:rPr>
          <w:rFonts w:ascii="Book Antiqua" w:eastAsia="Book Antiqua" w:hAnsi="Book Antiqua" w:cs="Book Antiqua"/>
          <w:color w:val="000000"/>
          <w:vertAlign w:val="superscript"/>
        </w:rPr>
        <w:t>[254]</w:t>
      </w:r>
      <w:r w:rsidRPr="00EB0FC9">
        <w:rPr>
          <w:rFonts w:ascii="Book Antiqua" w:eastAsia="Book Antiqua" w:hAnsi="Book Antiqua" w:cs="Book Antiqua"/>
          <w:color w:val="000000"/>
        </w:rPr>
        <w:t>, since it has been found that exercise alone, even without dietary intervention, can significantly decrease liver fat. Both European</w:t>
      </w:r>
      <w:r w:rsidRPr="00EB0FC9">
        <w:rPr>
          <w:rFonts w:ascii="Book Antiqua" w:eastAsia="Book Antiqua" w:hAnsi="Book Antiqua" w:cs="Book Antiqua"/>
          <w:color w:val="000000"/>
          <w:vertAlign w:val="superscript"/>
        </w:rPr>
        <w:t>[257]</w:t>
      </w:r>
      <w:r w:rsidRPr="00EB0FC9">
        <w:rPr>
          <w:rFonts w:ascii="Book Antiqua" w:eastAsia="Book Antiqua" w:hAnsi="Book Antiqua" w:cs="Book Antiqua"/>
          <w:color w:val="000000"/>
        </w:rPr>
        <w:t xml:space="preserve"> and American</w:t>
      </w:r>
      <w:r w:rsidRPr="00EB0FC9">
        <w:rPr>
          <w:rFonts w:ascii="Book Antiqua" w:eastAsia="Book Antiqua" w:hAnsi="Book Antiqua" w:cs="Book Antiqua"/>
          <w:color w:val="000000"/>
          <w:vertAlign w:val="superscript"/>
        </w:rPr>
        <w:t>[252]</w:t>
      </w:r>
      <w:r w:rsidRPr="00EB0FC9">
        <w:rPr>
          <w:rFonts w:ascii="Book Antiqua" w:eastAsia="Book Antiqua" w:hAnsi="Book Antiqua" w:cs="Book Antiqua"/>
          <w:color w:val="000000"/>
        </w:rPr>
        <w:t xml:space="preserve"> guidelines recommend that pharmacological treatments, aimed primarily at improving liver disease, should be limited to those with biopsy-proven NASH and fibrosis. It is also recommended to consider pharmacological treatment for patients with less severe disease who are at high risk of disease progression </w:t>
      </w:r>
      <w:r w:rsidR="00D739D1" w:rsidRPr="00EB0FC9">
        <w:rPr>
          <w:rFonts w:ascii="Book Antiqua" w:eastAsia="Book Antiqua" w:hAnsi="Book Antiqua" w:cs="Book Antiqua"/>
          <w:color w:val="000000"/>
        </w:rPr>
        <w:t>(</w:t>
      </w:r>
      <w:r w:rsidRPr="00EB0FC9">
        <w:rPr>
          <w:rFonts w:ascii="Book Antiqua" w:eastAsia="Book Antiqua" w:hAnsi="Book Antiqua" w:cs="Book Antiqua"/>
          <w:i/>
          <w:iCs/>
          <w:color w:val="000000"/>
        </w:rPr>
        <w:t>i.e.</w:t>
      </w:r>
      <w:r w:rsidRPr="00EB0FC9">
        <w:rPr>
          <w:rFonts w:ascii="Book Antiqua" w:eastAsia="Book Antiqua" w:hAnsi="Book Antiqua" w:cs="Book Antiqua"/>
          <w:color w:val="000000"/>
        </w:rPr>
        <w:t xml:space="preserve"> with diabetes, MetS, persistently increased ALT, high necroinflammation</w:t>
      </w:r>
      <w:r w:rsidR="00D739D1" w:rsidRPr="00EB0FC9">
        <w:rPr>
          <w:rFonts w:ascii="Book Antiqua" w:eastAsia="Book Antiqua" w:hAnsi="Book Antiqua" w:cs="Book Antiqua"/>
          <w:color w:val="000000"/>
        </w:rPr>
        <w:t>)</w:t>
      </w:r>
      <w:r w:rsidRPr="00EB0FC9">
        <w:rPr>
          <w:rFonts w:ascii="Book Antiqua" w:eastAsia="Book Antiqua" w:hAnsi="Book Antiqua" w:cs="Book Antiqua"/>
          <w:color w:val="000000"/>
        </w:rPr>
        <w:t>. As of today, no NASH drug has been approved by Food and Drugs Administration, European Medicines Agency, or any other leading regulatory agencies</w:t>
      </w:r>
      <w:r w:rsidRPr="00EB0FC9">
        <w:rPr>
          <w:rFonts w:ascii="Book Antiqua" w:eastAsia="Book Antiqua" w:hAnsi="Book Antiqua" w:cs="Book Antiqua"/>
          <w:color w:val="000000"/>
          <w:vertAlign w:val="superscript"/>
        </w:rPr>
        <w:t>[258]</w:t>
      </w:r>
      <w:r w:rsidRPr="00EB0FC9">
        <w:rPr>
          <w:rFonts w:ascii="Book Antiqua" w:eastAsia="Book Antiqua" w:hAnsi="Book Antiqua" w:cs="Book Antiqua"/>
          <w:color w:val="000000"/>
        </w:rPr>
        <w:t>. Bariatric surgery should be proposed in case of non-response to lifestyle changes and pharmacotherapy</w:t>
      </w:r>
      <w:r w:rsidRPr="00EB0FC9">
        <w:rPr>
          <w:rFonts w:ascii="Book Antiqua" w:eastAsia="Book Antiqua" w:hAnsi="Book Antiqua" w:cs="Book Antiqua"/>
          <w:color w:val="000000"/>
          <w:vertAlign w:val="superscript"/>
        </w:rPr>
        <w:t>[257]</w:t>
      </w:r>
      <w:r w:rsidRPr="00EB0FC9">
        <w:rPr>
          <w:rFonts w:ascii="Book Antiqua" w:eastAsia="Book Antiqua" w:hAnsi="Book Antiqua" w:cs="Book Antiqua"/>
          <w:color w:val="000000"/>
        </w:rPr>
        <w:t>.</w:t>
      </w:r>
    </w:p>
    <w:p w14:paraId="4898E009" w14:textId="77777777" w:rsidR="00D739D1"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lastRenderedPageBreak/>
        <w:t>Regarding modification to the IS regimen, ILTS advises corticosteroids minimization where possible, since they carry a significant risk for all components of MetS, and CNI minimization to mitigate post-transplant weight gain and hypertension</w:t>
      </w:r>
      <w:r w:rsidRPr="00EB0FC9">
        <w:rPr>
          <w:rFonts w:ascii="Book Antiqua" w:eastAsia="Book Antiqua" w:hAnsi="Book Antiqua" w:cs="Book Antiqua"/>
          <w:color w:val="000000"/>
          <w:vertAlign w:val="superscript"/>
        </w:rPr>
        <w:t>[108]</w:t>
      </w:r>
      <w:r w:rsidRPr="00EB0FC9">
        <w:rPr>
          <w:rFonts w:ascii="Book Antiqua" w:eastAsia="Book Antiqua" w:hAnsi="Book Antiqua" w:cs="Book Antiqua"/>
          <w:color w:val="000000"/>
        </w:rPr>
        <w:t>.</w:t>
      </w:r>
    </w:p>
    <w:p w14:paraId="6CEF96B9" w14:textId="77777777" w:rsidR="00D739D1"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There are no societal or professional guidelines for post-transplant surveillance in NASH LT patients at the moment, nor a frequency of post-LT monitoring for recurrent or </w:t>
      </w:r>
      <w:r w:rsidR="00F707F2" w:rsidRPr="00EB0FC9">
        <w:rPr>
          <w:rFonts w:ascii="Book Antiqua" w:eastAsia="Book Antiqua" w:hAnsi="Book Antiqua" w:cs="Book Antiqua"/>
          <w:i/>
          <w:iCs/>
          <w:color w:val="000000"/>
        </w:rPr>
        <w:t>de novo</w:t>
      </w:r>
      <w:r w:rsidRPr="00EB0FC9">
        <w:rPr>
          <w:rFonts w:ascii="Book Antiqua" w:eastAsia="Book Antiqua" w:hAnsi="Book Antiqua" w:cs="Book Antiqua"/>
          <w:color w:val="000000"/>
        </w:rPr>
        <w:t xml:space="preserve"> NASH has been defined, given the low likelihood of clinically significant recurrence of NASH. Conversely, high-risk individuals identified during the pretransplant work-up, such as those with PNPLA3 polymorphism or hypopituitarism, definitely require closer surveillance</w:t>
      </w:r>
      <w:r w:rsidRPr="00EB0FC9">
        <w:rPr>
          <w:rFonts w:ascii="Book Antiqua" w:eastAsia="Book Antiqua" w:hAnsi="Book Antiqua" w:cs="Book Antiqua"/>
          <w:color w:val="000000"/>
          <w:vertAlign w:val="superscript"/>
        </w:rPr>
        <w:t>[246]</w:t>
      </w:r>
      <w:r w:rsidRPr="00EB0FC9">
        <w:rPr>
          <w:rFonts w:ascii="Book Antiqua" w:eastAsia="Book Antiqua" w:hAnsi="Book Antiqua" w:cs="Book Antiqua"/>
          <w:color w:val="000000"/>
        </w:rPr>
        <w:t>.</w:t>
      </w:r>
    </w:p>
    <w:p w14:paraId="4C3CAA38" w14:textId="77777777" w:rsidR="007E4D55"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Suggested strategies for NAFLD/NASH screening in LT patients include annual ultrasound and liver enzymes monitoring: if fatty liver disease is identified or suspected then the patient should undergo noninvasive tests for fibrosis assessment</w:t>
      </w:r>
      <w:r w:rsidRPr="00EB0FC9">
        <w:rPr>
          <w:rFonts w:ascii="Book Antiqua" w:eastAsia="Book Antiqua" w:hAnsi="Book Antiqua" w:cs="Book Antiqua"/>
          <w:color w:val="000000"/>
          <w:vertAlign w:val="superscript"/>
        </w:rPr>
        <w:t>[259]</w:t>
      </w:r>
      <w:r w:rsidRPr="00EB0FC9">
        <w:rPr>
          <w:rFonts w:ascii="Book Antiqua" w:eastAsia="Book Antiqua" w:hAnsi="Book Antiqua" w:cs="Book Antiqua"/>
          <w:color w:val="000000"/>
        </w:rPr>
        <w:t xml:space="preserve">. A metanalysis by Bhat </w:t>
      </w:r>
      <w:r w:rsidRPr="00EB0FC9">
        <w:rPr>
          <w:rFonts w:ascii="Book Antiqua" w:eastAsia="Book Antiqua" w:hAnsi="Book Antiqua" w:cs="Book Antiqua"/>
          <w:i/>
          <w:iCs/>
          <w:color w:val="000000"/>
        </w:rPr>
        <w:t>et al</w:t>
      </w:r>
      <w:r w:rsidR="000C5FA1" w:rsidRPr="00EB0FC9">
        <w:rPr>
          <w:rFonts w:ascii="Book Antiqua" w:eastAsia="Book Antiqua" w:hAnsi="Book Antiqua" w:cs="Book Antiqua"/>
          <w:color w:val="000000"/>
          <w:vertAlign w:val="superscript"/>
        </w:rPr>
        <w:t>[260]</w:t>
      </w:r>
      <w:r w:rsidRPr="00EB0FC9">
        <w:rPr>
          <w:rFonts w:ascii="Book Antiqua" w:eastAsia="Book Antiqua" w:hAnsi="Book Antiqua" w:cs="Book Antiqua"/>
          <w:color w:val="000000"/>
        </w:rPr>
        <w:t xml:space="preserve"> showed how transient elastography </w:t>
      </w:r>
      <w:r w:rsidR="00D739D1" w:rsidRPr="00EB0FC9">
        <w:rPr>
          <w:rFonts w:ascii="Book Antiqua" w:eastAsia="Book Antiqua" w:hAnsi="Book Antiqua" w:cs="Book Antiqua"/>
          <w:color w:val="000000"/>
        </w:rPr>
        <w:t>(</w:t>
      </w:r>
      <w:r w:rsidRPr="00EB0FC9">
        <w:rPr>
          <w:rFonts w:ascii="Book Antiqua" w:eastAsia="Book Antiqua" w:hAnsi="Book Antiqua" w:cs="Book Antiqua"/>
          <w:color w:val="000000"/>
        </w:rPr>
        <w:t>TE</w:t>
      </w:r>
      <w:r w:rsidR="00D739D1"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performed better that APRI and FIB-4 at diagnosing recurrent fibrosis in LT recipients, but none of the studies included in the analysis was specific for NAFLD/NASH. A recent study from Siddiqui </w:t>
      </w:r>
      <w:r w:rsidRPr="00EB0FC9">
        <w:rPr>
          <w:rFonts w:ascii="Book Antiqua" w:eastAsia="Book Antiqua" w:hAnsi="Book Antiqua" w:cs="Book Antiqua"/>
          <w:i/>
          <w:iCs/>
          <w:color w:val="000000"/>
        </w:rPr>
        <w:t>et al</w:t>
      </w:r>
      <w:r w:rsidRPr="00EB0FC9">
        <w:rPr>
          <w:rFonts w:ascii="Book Antiqua" w:eastAsia="Book Antiqua" w:hAnsi="Book Antiqua" w:cs="Book Antiqua"/>
          <w:color w:val="000000"/>
          <w:vertAlign w:val="superscript"/>
        </w:rPr>
        <w:t>[261]</w:t>
      </w:r>
      <w:r w:rsidRPr="00EB0FC9">
        <w:rPr>
          <w:rFonts w:ascii="Book Antiqua" w:eastAsia="Book Antiqua" w:hAnsi="Book Antiqua" w:cs="Book Antiqua"/>
          <w:color w:val="000000"/>
        </w:rPr>
        <w:t xml:space="preserve"> conducted on 99 patients who underwent LT, showed how TE can detect advanced fibrosis with an AUROC of 0.94 and exclude advanced fibrosis with a negative predictive value of 0.99 when a liver stiffness cutoff value of 10.5 kPa is used; furthermore a controlled attenuation parameter cutoff value of 270 dB/m can identify any hepatic steatosis with an AUROC of 0.88. Along with TE, also Magnetic Resonance Elastography is an accurate method for assessing liver fibrosis in LT recipients</w:t>
      </w:r>
      <w:r w:rsidRPr="00EB0FC9">
        <w:rPr>
          <w:rFonts w:ascii="Book Antiqua" w:eastAsia="Book Antiqua" w:hAnsi="Book Antiqua" w:cs="Book Antiqua"/>
          <w:color w:val="000000"/>
          <w:vertAlign w:val="superscript"/>
        </w:rPr>
        <w:t>[262]</w:t>
      </w:r>
      <w:r w:rsidRPr="00EB0FC9">
        <w:rPr>
          <w:rFonts w:ascii="Book Antiqua" w:eastAsia="Book Antiqua" w:hAnsi="Book Antiqua" w:cs="Book Antiqua"/>
          <w:color w:val="000000"/>
        </w:rPr>
        <w:t xml:space="preserve">. Singh </w:t>
      </w:r>
      <w:r w:rsidRPr="00EB0FC9">
        <w:rPr>
          <w:rFonts w:ascii="Book Antiqua" w:eastAsia="Book Antiqua" w:hAnsi="Book Antiqua" w:cs="Book Antiqua"/>
          <w:i/>
          <w:iCs/>
          <w:color w:val="000000"/>
        </w:rPr>
        <w:t>et al</w:t>
      </w:r>
      <w:r w:rsidRPr="00EB0FC9">
        <w:rPr>
          <w:rFonts w:ascii="Book Antiqua" w:eastAsia="Book Antiqua" w:hAnsi="Book Antiqua" w:cs="Book Antiqua"/>
          <w:color w:val="000000"/>
          <w:vertAlign w:val="superscript"/>
        </w:rPr>
        <w:t>[263]</w:t>
      </w:r>
      <w:r w:rsidRPr="00EB0FC9">
        <w:rPr>
          <w:rFonts w:ascii="Book Antiqua" w:eastAsia="Book Antiqua" w:hAnsi="Book Antiqua" w:cs="Book Antiqua"/>
          <w:color w:val="000000"/>
        </w:rPr>
        <w:t xml:space="preserve"> conducted a pooled analysis including 6 cohorts where the mean AUROC values for diagnosis of advanced fibrosis and cirrhosis were respectively 0.83 </w:t>
      </w:r>
      <w:r w:rsidR="000C5FA1" w:rsidRPr="00EB0FC9">
        <w:rPr>
          <w:rFonts w:ascii="Book Antiqua" w:eastAsia="Book Antiqua" w:hAnsi="Book Antiqua" w:cs="Book Antiqua"/>
          <w:color w:val="000000"/>
        </w:rPr>
        <w:t>(</w:t>
      </w:r>
      <w:r w:rsidRPr="00EB0FC9">
        <w:rPr>
          <w:rFonts w:ascii="Book Antiqua" w:eastAsia="Book Antiqua" w:hAnsi="Book Antiqua" w:cs="Book Antiqua"/>
          <w:color w:val="000000"/>
        </w:rPr>
        <w:t>0.61-0.88</w:t>
      </w:r>
      <w:r w:rsidR="000C5FA1"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and 0.96 </w:t>
      </w:r>
      <w:r w:rsidR="000C5FA1" w:rsidRPr="00EB0FC9">
        <w:rPr>
          <w:rFonts w:ascii="Book Antiqua" w:eastAsia="Book Antiqua" w:hAnsi="Book Antiqua" w:cs="Book Antiqua"/>
          <w:color w:val="000000"/>
        </w:rPr>
        <w:t>(</w:t>
      </w:r>
      <w:r w:rsidRPr="00EB0FC9">
        <w:rPr>
          <w:rFonts w:ascii="Book Antiqua" w:eastAsia="Book Antiqua" w:hAnsi="Book Antiqua" w:cs="Book Antiqua"/>
          <w:color w:val="000000"/>
        </w:rPr>
        <w:t>0-93-0.98</w:t>
      </w:r>
      <w:r w:rsidR="000C5FA1" w:rsidRPr="00EB0FC9">
        <w:rPr>
          <w:rFonts w:ascii="Book Antiqua" w:eastAsia="Book Antiqua" w:hAnsi="Book Antiqua" w:cs="Book Antiqua"/>
          <w:color w:val="000000"/>
        </w:rPr>
        <w:t>)</w:t>
      </w:r>
      <w:r w:rsidRPr="00EB0FC9">
        <w:rPr>
          <w:rFonts w:ascii="Book Antiqua" w:eastAsia="Book Antiqua" w:hAnsi="Book Antiqua" w:cs="Book Antiqua"/>
          <w:color w:val="000000"/>
        </w:rPr>
        <w:t>, with a good diagnostic performance even after stratification based on sex, BMI and degree of inflammation.</w:t>
      </w:r>
    </w:p>
    <w:p w14:paraId="75F8CB6F" w14:textId="77777777" w:rsidR="007E4D55"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Beyond being a way to perform a differential diagnosis with other potential causes for elevated liver enzymes, liver biopsy remains the gold standard for the diagnosis of post-LT NAFLD/NASH; patients who have an established diagnosis of recurrent or </w:t>
      </w:r>
      <w:r w:rsidR="00F707F2" w:rsidRPr="00EB0FC9">
        <w:rPr>
          <w:rFonts w:ascii="Book Antiqua" w:eastAsia="Book Antiqua" w:hAnsi="Book Antiqua" w:cs="Book Antiqua"/>
          <w:i/>
          <w:iCs/>
          <w:color w:val="000000"/>
        </w:rPr>
        <w:t>de novo</w:t>
      </w:r>
      <w:r w:rsidRPr="00EB0FC9">
        <w:rPr>
          <w:rFonts w:ascii="Book Antiqua" w:eastAsia="Book Antiqua" w:hAnsi="Book Antiqua" w:cs="Book Antiqua"/>
          <w:color w:val="000000"/>
        </w:rPr>
        <w:t xml:space="preserve"> NAFLD can probably be followed with serial noninvasive testing to diagnose </w:t>
      </w:r>
      <w:r w:rsidRPr="00EB0FC9">
        <w:rPr>
          <w:rFonts w:ascii="Book Antiqua" w:eastAsia="Book Antiqua" w:hAnsi="Book Antiqua" w:cs="Book Antiqua"/>
          <w:color w:val="000000"/>
        </w:rPr>
        <w:lastRenderedPageBreak/>
        <w:t>advanced fibrotic disease, but given the lack of data regarding fibrosis monitoring and the presence of factors that can influence these tests, suspected fibrotic disease at noninvasive testing still needs confirmation with biopsy</w:t>
      </w:r>
      <w:r w:rsidRPr="00EB0FC9">
        <w:rPr>
          <w:rFonts w:ascii="Book Antiqua" w:eastAsia="Book Antiqua" w:hAnsi="Book Antiqua" w:cs="Book Antiqua"/>
          <w:color w:val="000000"/>
          <w:vertAlign w:val="superscript"/>
        </w:rPr>
        <w:t>[259]</w:t>
      </w:r>
      <w:r w:rsidRPr="00EB0FC9">
        <w:rPr>
          <w:rFonts w:ascii="Book Antiqua" w:eastAsia="Book Antiqua" w:hAnsi="Book Antiqua" w:cs="Book Antiqua"/>
          <w:color w:val="000000"/>
        </w:rPr>
        <w:t>.</w:t>
      </w:r>
    </w:p>
    <w:p w14:paraId="27E581EB" w14:textId="77777777" w:rsidR="007E4D55"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While </w:t>
      </w:r>
      <w:r w:rsidR="00F707F2" w:rsidRPr="00EB0FC9">
        <w:rPr>
          <w:rFonts w:ascii="Book Antiqua" w:eastAsia="Book Antiqua" w:hAnsi="Book Antiqua" w:cs="Book Antiqua"/>
          <w:i/>
          <w:iCs/>
          <w:color w:val="000000"/>
        </w:rPr>
        <w:t>de novo</w:t>
      </w:r>
      <w:r w:rsidRPr="00EB0FC9">
        <w:rPr>
          <w:rFonts w:ascii="Book Antiqua" w:eastAsia="Book Antiqua" w:hAnsi="Book Antiqua" w:cs="Book Antiqua"/>
          <w:color w:val="000000"/>
        </w:rPr>
        <w:t xml:space="preserve"> or recurrent NASH appears to have little effect on prognosis, infections and cardiovascular diseases are among the leading causes of mortality</w:t>
      </w:r>
      <w:r w:rsidRPr="00EB0FC9">
        <w:rPr>
          <w:rFonts w:ascii="Book Antiqua" w:eastAsia="Book Antiqua" w:hAnsi="Book Antiqua" w:cs="Book Antiqua"/>
          <w:color w:val="000000"/>
          <w:vertAlign w:val="superscript"/>
        </w:rPr>
        <w:t>[241,264]</w:t>
      </w:r>
      <w:r w:rsidRPr="00EB0FC9">
        <w:rPr>
          <w:rFonts w:ascii="Book Antiqua" w:eastAsia="Book Antiqua" w:hAnsi="Book Antiqua" w:cs="Book Antiqua"/>
          <w:color w:val="000000"/>
        </w:rPr>
        <w:t>.</w:t>
      </w:r>
    </w:p>
    <w:p w14:paraId="7CB8EEBB" w14:textId="77777777" w:rsidR="007E4D55"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A multidisciplinary approach in the management of NAFLD/NASH transplanted patients, promoting increased physical activity, diet modifications, behavioral therapy, and pharmacological treatment, when necessary, should be explored</w:t>
      </w:r>
      <w:r w:rsidRPr="00EB0FC9">
        <w:rPr>
          <w:rFonts w:ascii="Book Antiqua" w:eastAsia="Book Antiqua" w:hAnsi="Book Antiqua" w:cs="Book Antiqua"/>
          <w:color w:val="000000"/>
          <w:vertAlign w:val="superscript"/>
        </w:rPr>
        <w:t>[265,266]</w:t>
      </w:r>
      <w:r w:rsidRPr="00EB0FC9">
        <w:rPr>
          <w:rFonts w:ascii="Book Antiqua" w:eastAsia="Book Antiqua" w:hAnsi="Book Antiqua" w:cs="Book Antiqua"/>
          <w:color w:val="000000"/>
        </w:rPr>
        <w:t>.</w:t>
      </w:r>
    </w:p>
    <w:p w14:paraId="1555AA1A" w14:textId="18B76604" w:rsidR="00A77B3E"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Unfortunately, in many cases a full multidisciplinary team is not available for the patient due to limited resources; either way the active assistance of the physicians is essential since their advice to lose weight has favorable impacts on the likelihood that patients will adhere to the suggested lifestyle changes</w:t>
      </w:r>
      <w:r w:rsidRPr="00EB0FC9">
        <w:rPr>
          <w:rFonts w:ascii="Book Antiqua" w:eastAsia="Book Antiqua" w:hAnsi="Book Antiqua" w:cs="Book Antiqua"/>
          <w:color w:val="000000"/>
          <w:vertAlign w:val="superscript"/>
        </w:rPr>
        <w:t>[253]</w:t>
      </w:r>
      <w:r w:rsidRPr="00EB0FC9">
        <w:rPr>
          <w:rFonts w:ascii="Book Antiqua" w:eastAsia="Book Antiqua" w:hAnsi="Book Antiqua" w:cs="Book Antiqua"/>
          <w:color w:val="000000"/>
        </w:rPr>
        <w:t>.</w:t>
      </w:r>
    </w:p>
    <w:p w14:paraId="126B5CDF" w14:textId="77777777" w:rsidR="00A77B3E" w:rsidRPr="00EB0FC9" w:rsidRDefault="00A77B3E" w:rsidP="005958D4">
      <w:pPr>
        <w:adjustRightInd w:val="0"/>
        <w:snapToGrid w:val="0"/>
        <w:spacing w:line="360" w:lineRule="auto"/>
        <w:jc w:val="both"/>
        <w:rPr>
          <w:rFonts w:ascii="Book Antiqua" w:hAnsi="Book Antiqua"/>
        </w:rPr>
      </w:pPr>
    </w:p>
    <w:p w14:paraId="3BD69E0B" w14:textId="582FA434"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bCs/>
          <w:i/>
          <w:iCs/>
          <w:color w:val="000000"/>
        </w:rPr>
        <w:t xml:space="preserve">Viral </w:t>
      </w:r>
      <w:r w:rsidR="007E4D55" w:rsidRPr="00EB0FC9">
        <w:rPr>
          <w:rFonts w:ascii="Book Antiqua" w:eastAsia="Book Antiqua" w:hAnsi="Book Antiqua" w:cs="Book Antiqua"/>
          <w:b/>
          <w:bCs/>
          <w:i/>
          <w:iCs/>
          <w:color w:val="000000"/>
        </w:rPr>
        <w:t>hepatitis</w:t>
      </w:r>
    </w:p>
    <w:p w14:paraId="2FCE64CB" w14:textId="77777777" w:rsidR="00970E87"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color w:val="000000"/>
        </w:rPr>
        <w:t xml:space="preserve">HCV recurrence post-LT was an issue with a major impact on the prognosis in the pre-direct acting antiviral </w:t>
      </w:r>
      <w:r w:rsidR="007E4D55" w:rsidRPr="00EB0FC9">
        <w:rPr>
          <w:rFonts w:ascii="Book Antiqua" w:eastAsia="Book Antiqua" w:hAnsi="Book Antiqua" w:cs="Book Antiqua"/>
          <w:color w:val="000000"/>
        </w:rPr>
        <w:t>(</w:t>
      </w:r>
      <w:r w:rsidRPr="00EB0FC9">
        <w:rPr>
          <w:rFonts w:ascii="Book Antiqua" w:eastAsia="Book Antiqua" w:hAnsi="Book Antiqua" w:cs="Book Antiqua"/>
          <w:color w:val="000000"/>
        </w:rPr>
        <w:t>DAA</w:t>
      </w:r>
      <w:r w:rsidR="007E4D55"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era, given its shortened natural history in the LT setting </w:t>
      </w:r>
      <w:r w:rsidR="00970E87" w:rsidRPr="00EB0FC9">
        <w:rPr>
          <w:rFonts w:ascii="Book Antiqua" w:eastAsia="Book Antiqua" w:hAnsi="Book Antiqua" w:cs="Book Antiqua"/>
          <w:color w:val="000000"/>
        </w:rPr>
        <w:t>(</w:t>
      </w:r>
      <w:r w:rsidRPr="00EB0FC9">
        <w:rPr>
          <w:rFonts w:ascii="Book Antiqua" w:eastAsia="Book Antiqua" w:hAnsi="Book Antiqua" w:cs="Book Antiqua"/>
          <w:color w:val="000000"/>
        </w:rPr>
        <w:t>development of cirrhosis in 10-30% of patients after a median of 5 years</w:t>
      </w:r>
      <w:r w:rsidR="00970E87" w:rsidRPr="00EB0FC9">
        <w:rPr>
          <w:rFonts w:ascii="Book Antiqua" w:eastAsia="Book Antiqua" w:hAnsi="Book Antiqua" w:cs="Book Antiqua"/>
          <w:color w:val="000000"/>
        </w:rPr>
        <w:t>)</w:t>
      </w:r>
      <w:r w:rsidRPr="00EB0FC9">
        <w:rPr>
          <w:rFonts w:ascii="Book Antiqua" w:eastAsia="Book Antiqua" w:hAnsi="Book Antiqua" w:cs="Book Antiqua"/>
          <w:color w:val="000000"/>
          <w:vertAlign w:val="superscript"/>
        </w:rPr>
        <w:t>[267-269]</w:t>
      </w:r>
      <w:r w:rsidRPr="00EB0FC9">
        <w:rPr>
          <w:rFonts w:ascii="Book Antiqua" w:eastAsia="Book Antiqua" w:hAnsi="Book Antiqua" w:cs="Book Antiqua"/>
          <w:color w:val="000000"/>
        </w:rPr>
        <w:t>.</w:t>
      </w:r>
    </w:p>
    <w:p w14:paraId="119C874D" w14:textId="77777777" w:rsidR="00970E87"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The advent of DAA therapy was a “game changer”, with HCV recurrence as cause of death or re-transplantation decreasing from 5.89% in the Interferon era to 0.60% in DAA era over a three-year period</w:t>
      </w:r>
      <w:r w:rsidRPr="00EB0FC9">
        <w:rPr>
          <w:rFonts w:ascii="Book Antiqua" w:eastAsia="Book Antiqua" w:hAnsi="Book Antiqua" w:cs="Book Antiqua"/>
          <w:color w:val="000000"/>
          <w:vertAlign w:val="superscript"/>
        </w:rPr>
        <w:t>[270]</w:t>
      </w:r>
      <w:r w:rsidRPr="00EB0FC9">
        <w:rPr>
          <w:rFonts w:ascii="Book Antiqua" w:eastAsia="Book Antiqua" w:hAnsi="Book Antiqua" w:cs="Book Antiqua"/>
          <w:color w:val="000000"/>
        </w:rPr>
        <w:t>.</w:t>
      </w:r>
    </w:p>
    <w:p w14:paraId="2E7F02D8" w14:textId="77777777" w:rsidR="00AC1633"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LT may not remove HBV from a persistently infected host because HBV may reside in extra-hepatic sites and serve as a source of reactivation. As a result, in a chronically infected patient, after LT, prophylaxis is used to avoid reactivation rather than re-infection or recurrence of HBV. Because of this, lifetime antiviral prophylaxis is required</w:t>
      </w:r>
      <w:r w:rsidRPr="00EB0FC9">
        <w:rPr>
          <w:rFonts w:ascii="Book Antiqua" w:eastAsia="Book Antiqua" w:hAnsi="Book Antiqua" w:cs="Book Antiqua"/>
          <w:color w:val="000000"/>
          <w:vertAlign w:val="superscript"/>
        </w:rPr>
        <w:t>[271]</w:t>
      </w:r>
      <w:r w:rsidRPr="00EB0FC9">
        <w:rPr>
          <w:rFonts w:ascii="Book Antiqua" w:eastAsia="Book Antiqua" w:hAnsi="Book Antiqua" w:cs="Book Antiqua"/>
          <w:color w:val="000000"/>
        </w:rPr>
        <w:t xml:space="preserve">. Treatment with hepatitis B </w:t>
      </w:r>
      <w:r w:rsidR="00970E87" w:rsidRPr="00EB0FC9">
        <w:rPr>
          <w:rFonts w:ascii="Book Antiqua" w:eastAsia="Book Antiqua" w:hAnsi="Book Antiqua" w:cs="Book Antiqua"/>
          <w:color w:val="000000"/>
        </w:rPr>
        <w:t>immunoglobulin (</w:t>
      </w:r>
      <w:r w:rsidRPr="00EB0FC9">
        <w:rPr>
          <w:rFonts w:ascii="Book Antiqua" w:eastAsia="Book Antiqua" w:hAnsi="Book Antiqua" w:cs="Book Antiqua"/>
          <w:color w:val="000000"/>
        </w:rPr>
        <w:t>HBIG</w:t>
      </w:r>
      <w:r w:rsidR="00970E87"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and Nucleos</w:t>
      </w:r>
      <w:r w:rsidR="00970E87" w:rsidRPr="00EB0FC9">
        <w:rPr>
          <w:rFonts w:ascii="Book Antiqua" w:eastAsia="Book Antiqua" w:hAnsi="Book Antiqua" w:cs="Book Antiqua"/>
          <w:color w:val="000000"/>
        </w:rPr>
        <w:t>(</w:t>
      </w:r>
      <w:r w:rsidRPr="00EB0FC9">
        <w:rPr>
          <w:rFonts w:ascii="Book Antiqua" w:eastAsia="Book Antiqua" w:hAnsi="Book Antiqua" w:cs="Book Antiqua"/>
          <w:color w:val="000000"/>
        </w:rPr>
        <w:t>t</w:t>
      </w:r>
      <w:r w:rsidR="00970E87" w:rsidRPr="00EB0FC9">
        <w:rPr>
          <w:rFonts w:ascii="Book Antiqua" w:eastAsia="Book Antiqua" w:hAnsi="Book Antiqua" w:cs="Book Antiqua"/>
          <w:color w:val="000000"/>
        </w:rPr>
        <w:t>)</w:t>
      </w:r>
      <w:r w:rsidRPr="00EB0FC9">
        <w:rPr>
          <w:rFonts w:ascii="Book Antiqua" w:eastAsia="Book Antiqua" w:hAnsi="Book Antiqua" w:cs="Book Antiqua"/>
          <w:color w:val="000000"/>
        </w:rPr>
        <w:t>ide Analogues is an effective strategy to prevent HBV recurrence in most HBV-infected patients undergoing LT, showing very low recurrence rates</w:t>
      </w:r>
      <w:r w:rsidRPr="00EB0FC9">
        <w:rPr>
          <w:rFonts w:ascii="Book Antiqua" w:eastAsia="Book Antiqua" w:hAnsi="Book Antiqua" w:cs="Book Antiqua"/>
          <w:color w:val="000000"/>
          <w:vertAlign w:val="superscript"/>
        </w:rPr>
        <w:t>[272]</w:t>
      </w:r>
      <w:r w:rsidRPr="00EB0FC9">
        <w:rPr>
          <w:rFonts w:ascii="Book Antiqua" w:eastAsia="Book Antiqua" w:hAnsi="Book Antiqua" w:cs="Book Antiqua"/>
          <w:color w:val="000000"/>
        </w:rPr>
        <w:t>; monotherapy with entecavir or tenofovir is probably not sufficient to prevent graft reinfection but is considered sufficient to prevent disease recurrence</w:t>
      </w:r>
      <w:r w:rsidRPr="00EB0FC9">
        <w:rPr>
          <w:rFonts w:ascii="Book Antiqua" w:eastAsia="Book Antiqua" w:hAnsi="Book Antiqua" w:cs="Book Antiqua"/>
          <w:color w:val="000000"/>
          <w:vertAlign w:val="superscript"/>
        </w:rPr>
        <w:t>[1]</w:t>
      </w:r>
      <w:r w:rsidRPr="00EB0FC9">
        <w:rPr>
          <w:rFonts w:ascii="Book Antiqua" w:eastAsia="Book Antiqua" w:hAnsi="Book Antiqua" w:cs="Book Antiqua"/>
          <w:color w:val="000000"/>
        </w:rPr>
        <w:t>.</w:t>
      </w:r>
    </w:p>
    <w:p w14:paraId="0789A3F2" w14:textId="7B820E6D" w:rsidR="00AC1633"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lastRenderedPageBreak/>
        <w:t>Risk factors for HBV recurrence include a high HBV-DNA level at LT, presence of HBeAg positivity, HCC, anti-viral drug resistance, and HBIG monoprophylaxis</w:t>
      </w:r>
      <w:r w:rsidRPr="00EB0FC9">
        <w:rPr>
          <w:rFonts w:ascii="Book Antiqua" w:eastAsia="Book Antiqua" w:hAnsi="Book Antiqua" w:cs="Book Antiqua"/>
          <w:color w:val="000000"/>
          <w:vertAlign w:val="superscript"/>
        </w:rPr>
        <w:t>[1,273,274]</w:t>
      </w:r>
      <w:r w:rsidRPr="00EB0FC9">
        <w:rPr>
          <w:rFonts w:ascii="Book Antiqua" w:eastAsia="Book Antiqua" w:hAnsi="Book Antiqua" w:cs="Book Antiqua"/>
          <w:color w:val="000000"/>
        </w:rPr>
        <w:t xml:space="preserve">. </w:t>
      </w:r>
    </w:p>
    <w:p w14:paraId="7EE62D4E" w14:textId="3CFC02BA" w:rsidR="00A77B3E"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Recurrence is defined by the presence of HBsAg in the serum and detectable quantities of DNA, and it is typically linked to clinical evidence of recurrent disease. The goal of treatment is to keep HBV replication under control throughout time to prevent graft loss, even though there is no standard follow-up protocol for early diagnosis</w:t>
      </w:r>
      <w:r w:rsidRPr="00EB0FC9">
        <w:rPr>
          <w:rFonts w:ascii="Book Antiqua" w:eastAsia="Book Antiqua" w:hAnsi="Book Antiqua" w:cs="Book Antiqua"/>
          <w:color w:val="000000"/>
          <w:vertAlign w:val="superscript"/>
        </w:rPr>
        <w:t>[1,275]</w:t>
      </w:r>
      <w:r w:rsidRPr="00EB0FC9">
        <w:rPr>
          <w:rFonts w:ascii="Book Antiqua" w:eastAsia="Book Antiqua" w:hAnsi="Book Antiqua" w:cs="Book Antiqua"/>
          <w:color w:val="000000"/>
        </w:rPr>
        <w:t>. Therapy with ETV and/or TDF seems to be efficient and safe when used for treatment of HBV recurrence after LT</w:t>
      </w:r>
      <w:r w:rsidRPr="00EB0FC9">
        <w:rPr>
          <w:rFonts w:ascii="Book Antiqua" w:eastAsia="Book Antiqua" w:hAnsi="Book Antiqua" w:cs="Book Antiqua"/>
          <w:color w:val="000000"/>
          <w:vertAlign w:val="superscript"/>
        </w:rPr>
        <w:t>[276]</w:t>
      </w:r>
      <w:r w:rsidRPr="00EB0FC9">
        <w:rPr>
          <w:rFonts w:ascii="Book Antiqua" w:eastAsia="Book Antiqua" w:hAnsi="Book Antiqua" w:cs="Book Antiqua"/>
          <w:color w:val="000000"/>
        </w:rPr>
        <w:t>. Treated recurrence is associated with good prognosis</w:t>
      </w:r>
      <w:r w:rsidRPr="00EB0FC9">
        <w:rPr>
          <w:rFonts w:ascii="Book Antiqua" w:eastAsia="Book Antiqua" w:hAnsi="Book Antiqua" w:cs="Book Antiqua"/>
          <w:color w:val="000000"/>
          <w:vertAlign w:val="superscript"/>
        </w:rPr>
        <w:t>[277-279]</w:t>
      </w:r>
      <w:r w:rsidRPr="00EB0FC9">
        <w:rPr>
          <w:rFonts w:ascii="Book Antiqua" w:eastAsia="Book Antiqua" w:hAnsi="Book Antiqua" w:cs="Book Antiqua"/>
          <w:color w:val="000000"/>
        </w:rPr>
        <w:t xml:space="preserve"> but care should be taken in patients transplanted for HCC since HBV recurrence could be a signal of HCC recurrence</w:t>
      </w:r>
      <w:r w:rsidRPr="00EB0FC9">
        <w:rPr>
          <w:rFonts w:ascii="Book Antiqua" w:eastAsia="Book Antiqua" w:hAnsi="Book Antiqua" w:cs="Book Antiqua"/>
          <w:color w:val="000000"/>
          <w:vertAlign w:val="superscript"/>
        </w:rPr>
        <w:t>[277,278]</w:t>
      </w:r>
      <w:r w:rsidRPr="00EB0FC9">
        <w:rPr>
          <w:rFonts w:ascii="Book Antiqua" w:eastAsia="Book Antiqua" w:hAnsi="Book Antiqua" w:cs="Book Antiqua"/>
          <w:color w:val="000000"/>
        </w:rPr>
        <w:t>.</w:t>
      </w:r>
    </w:p>
    <w:p w14:paraId="5F6506C4" w14:textId="77777777" w:rsidR="00A77B3E" w:rsidRPr="00EB0FC9" w:rsidRDefault="00A77B3E" w:rsidP="005958D4">
      <w:pPr>
        <w:adjustRightInd w:val="0"/>
        <w:snapToGrid w:val="0"/>
        <w:spacing w:line="360" w:lineRule="auto"/>
        <w:jc w:val="both"/>
        <w:rPr>
          <w:rFonts w:ascii="Book Antiqua" w:hAnsi="Book Antiqua"/>
        </w:rPr>
      </w:pPr>
    </w:p>
    <w:p w14:paraId="41C169BD"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caps/>
          <w:color w:val="000000"/>
          <w:u w:val="single"/>
        </w:rPr>
        <w:t>CONCLUSION</w:t>
      </w:r>
    </w:p>
    <w:p w14:paraId="21ACBF23" w14:textId="77777777" w:rsidR="00581456"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color w:val="000000"/>
        </w:rPr>
        <w:t>With the dramatic improvement in short-term survival of LT recipients that occurred in recent years, the focus of the physician is shifting to the improvement of long-term outcomes</w:t>
      </w:r>
      <w:r w:rsidRPr="00EB0FC9">
        <w:rPr>
          <w:rFonts w:ascii="Book Antiqua" w:eastAsia="Book Antiqua" w:hAnsi="Book Antiqua" w:cs="Book Antiqua"/>
          <w:color w:val="000000"/>
          <w:vertAlign w:val="superscript"/>
        </w:rPr>
        <w:t>[280]</w:t>
      </w:r>
      <w:r w:rsidRPr="00EB0FC9">
        <w:rPr>
          <w:rFonts w:ascii="Book Antiqua" w:eastAsia="Book Antiqua" w:hAnsi="Book Antiqua" w:cs="Book Antiqua"/>
          <w:color w:val="000000"/>
        </w:rPr>
        <w:t>. The main causes of late mortality in this category are not liver related</w:t>
      </w:r>
      <w:r w:rsidRPr="00EB0FC9">
        <w:rPr>
          <w:rFonts w:ascii="Book Antiqua" w:eastAsia="Book Antiqua" w:hAnsi="Book Antiqua" w:cs="Book Antiqua"/>
          <w:color w:val="000000"/>
          <w:vertAlign w:val="superscript"/>
        </w:rPr>
        <w:t>[2]</w:t>
      </w:r>
      <w:r w:rsidRPr="00EB0FC9">
        <w:rPr>
          <w:rFonts w:ascii="Book Antiqua" w:eastAsia="Book Antiqua" w:hAnsi="Book Antiqua" w:cs="Book Antiqua"/>
          <w:color w:val="000000"/>
        </w:rPr>
        <w:t xml:space="preserve">. In this review, we described the main comorbidities and risk factors affecting LT recipients, which in most cases are preventable, can be treated, or are amenable of screening measures, even though there is a lack of consensus to define the best strategy for the follow-up and management of part of these factors, for which we reported some of the suggested approaches </w:t>
      </w:r>
      <w:r w:rsidR="00581456" w:rsidRPr="00EB0FC9">
        <w:rPr>
          <w:rFonts w:ascii="Book Antiqua" w:eastAsia="Book Antiqua" w:hAnsi="Book Antiqua" w:cs="Book Antiqua"/>
          <w:color w:val="000000"/>
        </w:rPr>
        <w:t>(</w:t>
      </w:r>
      <w:r w:rsidRPr="00EB0FC9">
        <w:rPr>
          <w:rFonts w:ascii="Book Antiqua" w:eastAsia="Book Antiqua" w:hAnsi="Book Antiqua" w:cs="Book Antiqua"/>
          <w:color w:val="000000"/>
        </w:rPr>
        <w:t>Table 3</w:t>
      </w:r>
      <w:r w:rsidR="00581456" w:rsidRPr="00EB0FC9">
        <w:rPr>
          <w:rFonts w:ascii="Book Antiqua" w:eastAsia="Book Antiqua" w:hAnsi="Book Antiqua" w:cs="Book Antiqua"/>
          <w:color w:val="000000"/>
        </w:rPr>
        <w:t>)</w:t>
      </w:r>
      <w:r w:rsidRPr="00EB0FC9">
        <w:rPr>
          <w:rFonts w:ascii="Book Antiqua" w:eastAsia="Book Antiqua" w:hAnsi="Book Antiqua" w:cs="Book Antiqua"/>
          <w:color w:val="000000"/>
        </w:rPr>
        <w:t>.</w:t>
      </w:r>
    </w:p>
    <w:p w14:paraId="4A1665CB" w14:textId="77777777" w:rsidR="00581456"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The hepatologist’s role in long-term management of LT recipients is becoming more complex with the increase of comorbidities/risk factors that can affect long-term outcomes. A multidisciplinary approach could help overcome this complexity. The importance of a multidisciplinary team is underlined by current guidelines</w:t>
      </w:r>
      <w:r w:rsidRPr="00EB0FC9">
        <w:rPr>
          <w:rFonts w:ascii="Book Antiqua" w:eastAsia="Book Antiqua" w:hAnsi="Book Antiqua" w:cs="Book Antiqua"/>
          <w:color w:val="000000"/>
          <w:vertAlign w:val="superscript"/>
        </w:rPr>
        <w:t>[1,164]</w:t>
      </w:r>
      <w:r w:rsidRPr="00EB0FC9">
        <w:rPr>
          <w:rFonts w:ascii="Book Antiqua" w:eastAsia="Book Antiqua" w:hAnsi="Book Antiqua" w:cs="Book Antiqua"/>
          <w:color w:val="000000"/>
        </w:rPr>
        <w:t xml:space="preserve"> with regard to pre-LT evaluation, and its value is recognized in some particular settings such as the prevention and management of alcohol relapse or to improve adherence to therapy</w:t>
      </w:r>
      <w:r w:rsidRPr="00EB0FC9">
        <w:rPr>
          <w:rFonts w:ascii="Book Antiqua" w:eastAsia="Book Antiqua" w:hAnsi="Book Antiqua" w:cs="Book Antiqua"/>
          <w:color w:val="000000"/>
          <w:vertAlign w:val="superscript"/>
        </w:rPr>
        <w:t>[1,161]</w:t>
      </w:r>
      <w:r w:rsidRPr="00EB0FC9">
        <w:rPr>
          <w:rFonts w:ascii="Book Antiqua" w:eastAsia="Book Antiqua" w:hAnsi="Book Antiqua" w:cs="Book Antiqua"/>
          <w:color w:val="000000"/>
        </w:rPr>
        <w:t>.</w:t>
      </w:r>
    </w:p>
    <w:p w14:paraId="78A07A5C" w14:textId="3F8304D9" w:rsidR="00581456"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The availability of a “long-term management multidisciplinary team” dedicated to LT recipients, could handle or prevent the onset of the aforementioned comorbidities/risk </w:t>
      </w:r>
      <w:r w:rsidRPr="00EB0FC9">
        <w:rPr>
          <w:rFonts w:ascii="Book Antiqua" w:eastAsia="Book Antiqua" w:hAnsi="Book Antiqua" w:cs="Book Antiqua"/>
          <w:color w:val="000000"/>
        </w:rPr>
        <w:lastRenderedPageBreak/>
        <w:t>factors and should be composed by psychiatrists, psychologists, cardiologists, general practitioners, nutritionists, dieticians, social workers, and should be coordinated by the transplant hepatologist. We believe this approach could improve the long-term outcomes of the LT recipients.</w:t>
      </w:r>
    </w:p>
    <w:p w14:paraId="5FF4CED2" w14:textId="77777777" w:rsidR="00581456"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A body of the evidence is already available for the identification of high-risk patients</w:t>
      </w:r>
      <w:r w:rsidRPr="00EB0FC9">
        <w:rPr>
          <w:rFonts w:ascii="Book Antiqua" w:eastAsia="Book Antiqua" w:hAnsi="Book Antiqua" w:cs="Book Antiqua"/>
          <w:color w:val="000000"/>
          <w:vertAlign w:val="superscript"/>
        </w:rPr>
        <w:t>[14,151,185]</w:t>
      </w:r>
      <w:r w:rsidRPr="00EB0FC9">
        <w:rPr>
          <w:rFonts w:ascii="Book Antiqua" w:eastAsia="Book Antiqua" w:hAnsi="Book Antiqua" w:cs="Book Antiqua"/>
          <w:color w:val="000000"/>
        </w:rPr>
        <w:t xml:space="preserve"> and such prognostic ability could allow healthcare providers to focus on those who could benefit the most from preventive measures in a cost-effective manner.</w:t>
      </w:r>
    </w:p>
    <w:p w14:paraId="078D975D" w14:textId="77777777" w:rsidR="00581456"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Furthermore, a special mention should go to maintenance immunosuppression, which has a strong impact on patient long-term survival: although further studies are needed to propose IS withdrawal</w:t>
      </w:r>
      <w:r w:rsidRPr="00EB0FC9">
        <w:rPr>
          <w:rFonts w:ascii="Book Antiqua" w:eastAsia="Book Antiqua" w:hAnsi="Book Antiqua" w:cs="Book Antiqua"/>
          <w:color w:val="000000"/>
          <w:vertAlign w:val="superscript"/>
        </w:rPr>
        <w:t>[108]</w:t>
      </w:r>
      <w:r w:rsidRPr="00EB0FC9">
        <w:rPr>
          <w:rFonts w:ascii="Book Antiqua" w:eastAsia="Book Antiqua" w:hAnsi="Book Antiqua" w:cs="Book Antiqua"/>
          <w:color w:val="000000"/>
        </w:rPr>
        <w:t xml:space="preserve">, which should therefore be limited to clinical trials, early minimization of IS </w:t>
      </w:r>
      <w:r w:rsidR="00581456" w:rsidRPr="00EB0FC9">
        <w:rPr>
          <w:rFonts w:ascii="Book Antiqua" w:eastAsia="Book Antiqua" w:hAnsi="Book Antiqua" w:cs="Book Antiqua"/>
          <w:color w:val="000000"/>
        </w:rPr>
        <w:t>(</w:t>
      </w:r>
      <w:r w:rsidRPr="00EB0FC9">
        <w:rPr>
          <w:rFonts w:ascii="Book Antiqua" w:eastAsia="Book Antiqua" w:hAnsi="Book Antiqua" w:cs="Book Antiqua"/>
          <w:color w:val="000000"/>
        </w:rPr>
        <w:t>when feasible</w:t>
      </w:r>
      <w:r w:rsidR="00581456"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seems a rational strategy to limit adverse events and improve long-term outcomes. A deeper understanding of the immunological pathways of rejection would allow to design more specific and safer drugs, in order to tailor therapy</w:t>
      </w:r>
      <w:r w:rsidRPr="00EB0FC9">
        <w:rPr>
          <w:rFonts w:ascii="Book Antiqua" w:eastAsia="Book Antiqua" w:hAnsi="Book Antiqua" w:cs="Book Antiqua"/>
          <w:color w:val="000000"/>
          <w:vertAlign w:val="superscript"/>
        </w:rPr>
        <w:t>[281]</w:t>
      </w:r>
      <w:r w:rsidRPr="00EB0FC9">
        <w:rPr>
          <w:rFonts w:ascii="Book Antiqua" w:eastAsia="Book Antiqua" w:hAnsi="Book Antiqua" w:cs="Book Antiqua"/>
          <w:color w:val="000000"/>
        </w:rPr>
        <w:t>.</w:t>
      </w:r>
    </w:p>
    <w:p w14:paraId="57110E07" w14:textId="64074FCF" w:rsidR="00A77B3E"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The question “How can we improve long-term outcomes after liver transplantation?” has no clear and simple answer. The combination of reduction of drugs toxicity, the use of precise instruments that allow to detect high-risk patients and the presence of a multidisciplinary team coordinated by an hepatologist could probably be the key for the improvement of long-term outcomes after LT.</w:t>
      </w:r>
    </w:p>
    <w:p w14:paraId="44541748" w14:textId="77777777" w:rsidR="00A77B3E" w:rsidRPr="00EB0FC9" w:rsidRDefault="00A77B3E" w:rsidP="005958D4">
      <w:pPr>
        <w:adjustRightInd w:val="0"/>
        <w:snapToGrid w:val="0"/>
        <w:spacing w:line="360" w:lineRule="auto"/>
        <w:jc w:val="both"/>
        <w:rPr>
          <w:rFonts w:ascii="Book Antiqua" w:hAnsi="Book Antiqua"/>
        </w:rPr>
      </w:pPr>
    </w:p>
    <w:p w14:paraId="690DFED8"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caps/>
          <w:color w:val="000000"/>
          <w:u w:val="single"/>
        </w:rPr>
        <w:t>ACKNOWLEDGEMENTS</w:t>
      </w:r>
    </w:p>
    <w:p w14:paraId="58F68E91"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color w:val="000000"/>
        </w:rPr>
        <w:t>The figures were drawn by using pictures from Servier Medical Art. Servier Medical Art by Servier is licensed under a Creative Commons Attribution 3.0 Unported License.</w:t>
      </w:r>
    </w:p>
    <w:p w14:paraId="05C83250" w14:textId="77777777" w:rsidR="00A77B3E" w:rsidRPr="00EB0FC9" w:rsidRDefault="00A77B3E" w:rsidP="005958D4">
      <w:pPr>
        <w:adjustRightInd w:val="0"/>
        <w:snapToGrid w:val="0"/>
        <w:spacing w:line="360" w:lineRule="auto"/>
        <w:jc w:val="both"/>
        <w:rPr>
          <w:rFonts w:ascii="Book Antiqua" w:hAnsi="Book Antiqua"/>
        </w:rPr>
      </w:pPr>
    </w:p>
    <w:p w14:paraId="6C3ECE2C" w14:textId="7C277C49" w:rsidR="00A77B3E" w:rsidRPr="00EB0FC9" w:rsidRDefault="008905E1" w:rsidP="005958D4">
      <w:pPr>
        <w:adjustRightInd w:val="0"/>
        <w:snapToGrid w:val="0"/>
        <w:spacing w:line="360" w:lineRule="auto"/>
        <w:jc w:val="both"/>
        <w:rPr>
          <w:rFonts w:ascii="Book Antiqua" w:eastAsia="Book Antiqua" w:hAnsi="Book Antiqua" w:cs="Book Antiqua"/>
          <w:b/>
          <w:color w:val="000000"/>
        </w:rPr>
      </w:pPr>
      <w:r w:rsidRPr="00EB0FC9">
        <w:rPr>
          <w:rFonts w:ascii="Book Antiqua" w:eastAsia="Book Antiqua" w:hAnsi="Book Antiqua" w:cs="Book Antiqua"/>
          <w:b/>
          <w:color w:val="000000"/>
        </w:rPr>
        <w:t>REFERENCES</w:t>
      </w:r>
    </w:p>
    <w:p w14:paraId="230D594D" w14:textId="58B06096"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 </w:t>
      </w:r>
      <w:r w:rsidRPr="00EB0FC9">
        <w:rPr>
          <w:rFonts w:ascii="Book Antiqua" w:hAnsi="Book Antiqua"/>
          <w:b/>
          <w:bCs/>
        </w:rPr>
        <w:t>European Association for the Study of the Liver</w:t>
      </w:r>
      <w:r w:rsidRPr="00EB0FC9">
        <w:rPr>
          <w:rFonts w:ascii="Book Antiqua" w:hAnsi="Book Antiqua"/>
        </w:rPr>
        <w:t>.</w:t>
      </w:r>
      <w:r w:rsidRPr="00EB0FC9">
        <w:rPr>
          <w:rFonts w:ascii="Book Antiqua" w:hAnsi="Book Antiqua"/>
          <w:b/>
          <w:bCs/>
        </w:rPr>
        <w:t xml:space="preserve"> </w:t>
      </w:r>
      <w:r w:rsidRPr="00EB0FC9">
        <w:rPr>
          <w:rFonts w:ascii="Book Antiqua" w:hAnsi="Book Antiqua"/>
        </w:rPr>
        <w:t xml:space="preserve">EASL Clinical Practice Guidelines: Liver transplantation. </w:t>
      </w:r>
      <w:r w:rsidRPr="00EB0FC9">
        <w:rPr>
          <w:rFonts w:ascii="Book Antiqua" w:hAnsi="Book Antiqua"/>
          <w:i/>
          <w:iCs/>
        </w:rPr>
        <w:t>J Hepatol</w:t>
      </w:r>
      <w:r w:rsidRPr="00EB0FC9">
        <w:rPr>
          <w:rFonts w:ascii="Book Antiqua" w:hAnsi="Book Antiqua"/>
        </w:rPr>
        <w:t xml:space="preserve"> 2016; </w:t>
      </w:r>
      <w:r w:rsidRPr="00EB0FC9">
        <w:rPr>
          <w:rFonts w:ascii="Book Antiqua" w:hAnsi="Book Antiqua"/>
          <w:b/>
          <w:bCs/>
        </w:rPr>
        <w:t>64</w:t>
      </w:r>
      <w:r w:rsidRPr="00EB0FC9">
        <w:rPr>
          <w:rFonts w:ascii="Book Antiqua" w:hAnsi="Book Antiqua"/>
        </w:rPr>
        <w:t>: 433-485 [PMID: 26597456 DOI: 10.1016/j.jhep.2015.10.006]</w:t>
      </w:r>
    </w:p>
    <w:p w14:paraId="5227B1D8"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lastRenderedPageBreak/>
        <w:t xml:space="preserve">2 </w:t>
      </w:r>
      <w:r w:rsidRPr="00EB0FC9">
        <w:rPr>
          <w:rFonts w:ascii="Book Antiqua" w:hAnsi="Book Antiqua"/>
          <w:b/>
          <w:bCs/>
        </w:rPr>
        <w:t>Watt KD</w:t>
      </w:r>
      <w:r w:rsidRPr="00EB0FC9">
        <w:rPr>
          <w:rFonts w:ascii="Book Antiqua" w:hAnsi="Book Antiqua"/>
        </w:rPr>
        <w:t xml:space="preserve">, Pedersen RA, Kremers WK, Heimbach JK, Charlton MR. Evolution of causes and risk factors for mortality post-liver transplant: results of the NIDDK long-term follow-up study. </w:t>
      </w:r>
      <w:r w:rsidRPr="00EB0FC9">
        <w:rPr>
          <w:rFonts w:ascii="Book Antiqua" w:hAnsi="Book Antiqua"/>
          <w:i/>
          <w:iCs/>
        </w:rPr>
        <w:t>Am J Transplant</w:t>
      </w:r>
      <w:r w:rsidRPr="00EB0FC9">
        <w:rPr>
          <w:rFonts w:ascii="Book Antiqua" w:hAnsi="Book Antiqua"/>
        </w:rPr>
        <w:t xml:space="preserve"> 2010; </w:t>
      </w:r>
      <w:r w:rsidRPr="00EB0FC9">
        <w:rPr>
          <w:rFonts w:ascii="Book Antiqua" w:hAnsi="Book Antiqua"/>
          <w:b/>
          <w:bCs/>
        </w:rPr>
        <w:t>10</w:t>
      </w:r>
      <w:r w:rsidRPr="00EB0FC9">
        <w:rPr>
          <w:rFonts w:ascii="Book Antiqua" w:hAnsi="Book Antiqua"/>
        </w:rPr>
        <w:t>: 1420-1427 [PMID: 20486907 DOI: 10.1111/j.1600-6143.2010.03126.x]</w:t>
      </w:r>
    </w:p>
    <w:p w14:paraId="57DE8143"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3 </w:t>
      </w:r>
      <w:r w:rsidRPr="00EB0FC9">
        <w:rPr>
          <w:rFonts w:ascii="Book Antiqua" w:hAnsi="Book Antiqua"/>
          <w:b/>
          <w:bCs/>
        </w:rPr>
        <w:t>Schoening WN</w:t>
      </w:r>
      <w:r w:rsidRPr="00EB0FC9">
        <w:rPr>
          <w:rFonts w:ascii="Book Antiqua" w:hAnsi="Book Antiqua"/>
        </w:rPr>
        <w:t xml:space="preserve">, Buescher N, Rademacher S, Andreou A, Kuehn S, Neuhaus R, Guckelberger O, Puhl G, Seehofer D, Neuhaus P. Twenty-year longitudinal follow-up after orthotopic liver transplantation: a single-center experience of 313 consecutive cases. </w:t>
      </w:r>
      <w:r w:rsidRPr="00EB0FC9">
        <w:rPr>
          <w:rFonts w:ascii="Book Antiqua" w:hAnsi="Book Antiqua"/>
          <w:i/>
          <w:iCs/>
        </w:rPr>
        <w:t>Am J Transplant</w:t>
      </w:r>
      <w:r w:rsidRPr="00EB0FC9">
        <w:rPr>
          <w:rFonts w:ascii="Book Antiqua" w:hAnsi="Book Antiqua"/>
        </w:rPr>
        <w:t xml:space="preserve"> 2013; </w:t>
      </w:r>
      <w:r w:rsidRPr="00EB0FC9">
        <w:rPr>
          <w:rFonts w:ascii="Book Antiqua" w:hAnsi="Book Antiqua"/>
          <w:b/>
          <w:bCs/>
        </w:rPr>
        <w:t>13</w:t>
      </w:r>
      <w:r w:rsidRPr="00EB0FC9">
        <w:rPr>
          <w:rFonts w:ascii="Book Antiqua" w:hAnsi="Book Antiqua"/>
        </w:rPr>
        <w:t>: 2384-2394 [PMID: 23915357 DOI: 10.1111/ajt.12384]</w:t>
      </w:r>
    </w:p>
    <w:p w14:paraId="0E11C05C"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4 </w:t>
      </w:r>
      <w:r w:rsidRPr="00EB0FC9">
        <w:rPr>
          <w:rFonts w:ascii="Book Antiqua" w:hAnsi="Book Antiqua"/>
          <w:b/>
          <w:bCs/>
        </w:rPr>
        <w:t>Lucey MR</w:t>
      </w:r>
      <w:r w:rsidRPr="00EB0FC9">
        <w:rPr>
          <w:rFonts w:ascii="Book Antiqua" w:hAnsi="Book Antiqua"/>
        </w:rPr>
        <w:t xml:space="preserve">, Terrault N, Ojo L, Hay JE, Neuberger J, Blumberg E, Teperman LW. Long-term management of the successful adult liver transplant: 2012 practice guideline by the American Association for the Study of Liver Diseases and the American Society of Transplantation. </w:t>
      </w:r>
      <w:r w:rsidRPr="00EB0FC9">
        <w:rPr>
          <w:rFonts w:ascii="Book Antiqua" w:hAnsi="Book Antiqua"/>
          <w:i/>
          <w:iCs/>
        </w:rPr>
        <w:t>Liver Transpl</w:t>
      </w:r>
      <w:r w:rsidRPr="00EB0FC9">
        <w:rPr>
          <w:rFonts w:ascii="Book Antiqua" w:hAnsi="Book Antiqua"/>
        </w:rPr>
        <w:t xml:space="preserve"> 2013; </w:t>
      </w:r>
      <w:r w:rsidRPr="00EB0FC9">
        <w:rPr>
          <w:rFonts w:ascii="Book Antiqua" w:hAnsi="Book Antiqua"/>
          <w:b/>
          <w:bCs/>
        </w:rPr>
        <w:t>19</w:t>
      </w:r>
      <w:r w:rsidRPr="00EB0FC9">
        <w:rPr>
          <w:rFonts w:ascii="Book Antiqua" w:hAnsi="Book Antiqua"/>
        </w:rPr>
        <w:t>: 3-26 [PMID: 23281277 DOI: 10.1002/lt.23566]</w:t>
      </w:r>
    </w:p>
    <w:p w14:paraId="5A0D34CE"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5 </w:t>
      </w:r>
      <w:r w:rsidRPr="00EB0FC9">
        <w:rPr>
          <w:rFonts w:ascii="Book Antiqua" w:hAnsi="Book Antiqua"/>
          <w:b/>
          <w:bCs/>
        </w:rPr>
        <w:t>Expert Panel on Detection, Evaluation, and Treatment of High Blood Cholesterol in Adults</w:t>
      </w:r>
      <w:r w:rsidRPr="00EB0FC9">
        <w:rPr>
          <w:rFonts w:ascii="Book Antiqua" w:hAnsi="Book Antiqua"/>
        </w:rPr>
        <w:t xml:space="preserve">. Executive Summary of The Third Report of The National Cholesterol Education Program (NCEP) Expert Panel on Detection, Evaluation, And Treatment of High Blood Cholesterol In Adults (Adult Treatment Panel III). </w:t>
      </w:r>
      <w:r w:rsidRPr="00EB0FC9">
        <w:rPr>
          <w:rFonts w:ascii="Book Antiqua" w:hAnsi="Book Antiqua"/>
          <w:i/>
          <w:iCs/>
        </w:rPr>
        <w:t>JAMA</w:t>
      </w:r>
      <w:r w:rsidRPr="00EB0FC9">
        <w:rPr>
          <w:rFonts w:ascii="Book Antiqua" w:hAnsi="Book Antiqua"/>
        </w:rPr>
        <w:t xml:space="preserve"> 2001; </w:t>
      </w:r>
      <w:r w:rsidRPr="00EB0FC9">
        <w:rPr>
          <w:rFonts w:ascii="Book Antiqua" w:hAnsi="Book Antiqua"/>
          <w:b/>
          <w:bCs/>
        </w:rPr>
        <w:t>285</w:t>
      </w:r>
      <w:r w:rsidRPr="00EB0FC9">
        <w:rPr>
          <w:rFonts w:ascii="Book Antiqua" w:hAnsi="Book Antiqua"/>
        </w:rPr>
        <w:t>: 2486-2497 [PMID: 11368702 DOI: 10.1001/jama.285.19.2486]</w:t>
      </w:r>
    </w:p>
    <w:p w14:paraId="47AFA332"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6 </w:t>
      </w:r>
      <w:r w:rsidRPr="00EB0FC9">
        <w:rPr>
          <w:rFonts w:ascii="Book Antiqua" w:hAnsi="Book Antiqua"/>
          <w:b/>
          <w:bCs/>
        </w:rPr>
        <w:t>Rochlani Y</w:t>
      </w:r>
      <w:r w:rsidRPr="00EB0FC9">
        <w:rPr>
          <w:rFonts w:ascii="Book Antiqua" w:hAnsi="Book Antiqua"/>
        </w:rPr>
        <w:t xml:space="preserve">, Pothineni NV, Kovelamudi S, Mehta JL. Metabolic syndrome: pathophysiology, management, and modulation by natural compounds. </w:t>
      </w:r>
      <w:r w:rsidRPr="00EB0FC9">
        <w:rPr>
          <w:rFonts w:ascii="Book Antiqua" w:hAnsi="Book Antiqua"/>
          <w:i/>
          <w:iCs/>
        </w:rPr>
        <w:t>Ther Adv Cardiovasc Dis</w:t>
      </w:r>
      <w:r w:rsidRPr="00EB0FC9">
        <w:rPr>
          <w:rFonts w:ascii="Book Antiqua" w:hAnsi="Book Antiqua"/>
        </w:rPr>
        <w:t xml:space="preserve"> 2017; </w:t>
      </w:r>
      <w:r w:rsidRPr="00EB0FC9">
        <w:rPr>
          <w:rFonts w:ascii="Book Antiqua" w:hAnsi="Book Antiqua"/>
          <w:b/>
          <w:bCs/>
        </w:rPr>
        <w:t>11</w:t>
      </w:r>
      <w:r w:rsidRPr="00EB0FC9">
        <w:rPr>
          <w:rFonts w:ascii="Book Antiqua" w:hAnsi="Book Antiqua"/>
        </w:rPr>
        <w:t>: 215-225 [PMID: 28639538 DOI: 10.1177/1753944717711379]</w:t>
      </w:r>
    </w:p>
    <w:p w14:paraId="38147F45"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7 </w:t>
      </w:r>
      <w:r w:rsidRPr="00EB0FC9">
        <w:rPr>
          <w:rFonts w:ascii="Book Antiqua" w:hAnsi="Book Antiqua"/>
          <w:b/>
          <w:bCs/>
        </w:rPr>
        <w:t>Noureddin M</w:t>
      </w:r>
      <w:r w:rsidRPr="00EB0FC9">
        <w:rPr>
          <w:rFonts w:ascii="Book Antiqua" w:hAnsi="Book Antiqua"/>
        </w:rPr>
        <w:t xml:space="preserve">, Vipani A, Bresee C, Todo T, Kim IK, Alkhouri N, Setiawan VW, Tran T, Ayoub WS, Lu SC, Klein AS, Sundaram V, Nissen NN. NASH Leading Cause of Liver Transplant in Women: Updated Analysis of Indications For Liver Transplant and Ethnic and Gender Variances. </w:t>
      </w:r>
      <w:r w:rsidRPr="00EB0FC9">
        <w:rPr>
          <w:rFonts w:ascii="Book Antiqua" w:hAnsi="Book Antiqua"/>
          <w:i/>
          <w:iCs/>
        </w:rPr>
        <w:t>Am J Gastroenterol</w:t>
      </w:r>
      <w:r w:rsidRPr="00EB0FC9">
        <w:rPr>
          <w:rFonts w:ascii="Book Antiqua" w:hAnsi="Book Antiqua"/>
        </w:rPr>
        <w:t xml:space="preserve"> 2018; </w:t>
      </w:r>
      <w:r w:rsidRPr="00EB0FC9">
        <w:rPr>
          <w:rFonts w:ascii="Book Antiqua" w:hAnsi="Book Antiqua"/>
          <w:b/>
          <w:bCs/>
        </w:rPr>
        <w:t>113</w:t>
      </w:r>
      <w:r w:rsidRPr="00EB0FC9">
        <w:rPr>
          <w:rFonts w:ascii="Book Antiqua" w:hAnsi="Book Antiqua"/>
        </w:rPr>
        <w:t>: 1649-1659 [PMID: 29880964 DOI: 10.1038/s41395-018-0088-6]</w:t>
      </w:r>
    </w:p>
    <w:p w14:paraId="05634633"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8 </w:t>
      </w:r>
      <w:r w:rsidRPr="00EB0FC9">
        <w:rPr>
          <w:rFonts w:ascii="Book Antiqua" w:hAnsi="Book Antiqua"/>
          <w:b/>
          <w:bCs/>
        </w:rPr>
        <w:t>Cigrovski Berkovic M</w:t>
      </w:r>
      <w:r w:rsidRPr="00EB0FC9">
        <w:rPr>
          <w:rFonts w:ascii="Book Antiqua" w:hAnsi="Book Antiqua"/>
        </w:rPr>
        <w:t xml:space="preserve">, Virovic-Jukic L, Bilic-Curcic I, Mrzljak A. Post-transplant diabetes mellitus and preexisting liver disease - a bidirectional relationship affecting treatment and management. </w:t>
      </w:r>
      <w:r w:rsidRPr="00EB0FC9">
        <w:rPr>
          <w:rFonts w:ascii="Book Antiqua" w:hAnsi="Book Antiqua"/>
          <w:i/>
          <w:iCs/>
        </w:rPr>
        <w:t>World J Gastroenterol</w:t>
      </w:r>
      <w:r w:rsidRPr="00EB0FC9">
        <w:rPr>
          <w:rFonts w:ascii="Book Antiqua" w:hAnsi="Book Antiqua"/>
        </w:rPr>
        <w:t xml:space="preserve"> 2020; </w:t>
      </w:r>
      <w:r w:rsidRPr="00EB0FC9">
        <w:rPr>
          <w:rFonts w:ascii="Book Antiqua" w:hAnsi="Book Antiqua"/>
          <w:b/>
          <w:bCs/>
        </w:rPr>
        <w:t>26</w:t>
      </w:r>
      <w:r w:rsidRPr="00EB0FC9">
        <w:rPr>
          <w:rFonts w:ascii="Book Antiqua" w:hAnsi="Book Antiqua"/>
        </w:rPr>
        <w:t>: 2740-2757 [PMID: 32550751 DOI: 10.3748/wjg.v26.i21.2740]</w:t>
      </w:r>
    </w:p>
    <w:p w14:paraId="4C88B49F"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lastRenderedPageBreak/>
        <w:t xml:space="preserve">9 </w:t>
      </w:r>
      <w:r w:rsidRPr="00EB0FC9">
        <w:rPr>
          <w:rFonts w:ascii="Book Antiqua" w:hAnsi="Book Antiqua"/>
          <w:b/>
          <w:bCs/>
        </w:rPr>
        <w:t>Watt KD</w:t>
      </w:r>
      <w:r w:rsidRPr="00EB0FC9">
        <w:rPr>
          <w:rFonts w:ascii="Book Antiqua" w:hAnsi="Book Antiqua"/>
        </w:rPr>
        <w:t xml:space="preserve">. Extrahepatic implications of metabolic syndrome. </w:t>
      </w:r>
      <w:r w:rsidRPr="00EB0FC9">
        <w:rPr>
          <w:rFonts w:ascii="Book Antiqua" w:hAnsi="Book Antiqua"/>
          <w:i/>
          <w:iCs/>
        </w:rPr>
        <w:t>Liver Transpl</w:t>
      </w:r>
      <w:r w:rsidRPr="00EB0FC9">
        <w:rPr>
          <w:rFonts w:ascii="Book Antiqua" w:hAnsi="Book Antiqua"/>
        </w:rPr>
        <w:t xml:space="preserve"> 2013; </w:t>
      </w:r>
      <w:r w:rsidRPr="00EB0FC9">
        <w:rPr>
          <w:rFonts w:ascii="Book Antiqua" w:hAnsi="Book Antiqua"/>
          <w:b/>
          <w:bCs/>
        </w:rPr>
        <w:t>19 Suppl 2</w:t>
      </w:r>
      <w:r w:rsidRPr="00EB0FC9">
        <w:rPr>
          <w:rFonts w:ascii="Book Antiqua" w:hAnsi="Book Antiqua"/>
        </w:rPr>
        <w:t>: S56-S61 [PMID: 23960041 DOI: 10.1002/lt.23726]</w:t>
      </w:r>
    </w:p>
    <w:p w14:paraId="3386040A"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10 </w:t>
      </w:r>
      <w:r w:rsidRPr="00EB0FC9">
        <w:rPr>
          <w:rFonts w:ascii="Book Antiqua" w:hAnsi="Book Antiqua"/>
          <w:b/>
          <w:bCs/>
        </w:rPr>
        <w:t>García-Pajares F</w:t>
      </w:r>
      <w:r w:rsidRPr="00EB0FC9">
        <w:rPr>
          <w:rFonts w:ascii="Book Antiqua" w:hAnsi="Book Antiqua"/>
        </w:rPr>
        <w:t xml:space="preserve">, Peñas-Herrero I, Sánchez-Ocaña R, Torrres-Yuste R, Cimavilla-Román M, Carbajo-López A, Almohalla-Alvarez C, Pérez-Saborido B, Muñoz-Conejero E, Gonzalez-Sagrado M, Caro-Patón A, Sánchez-Antolín G. Metabolic Syndrome After Liver Transplantation: Five-Year Prevalence and Risk Factors. </w:t>
      </w:r>
      <w:r w:rsidRPr="00EB0FC9">
        <w:rPr>
          <w:rFonts w:ascii="Book Antiqua" w:hAnsi="Book Antiqua"/>
          <w:i/>
          <w:iCs/>
        </w:rPr>
        <w:t>Transplant Proc</w:t>
      </w:r>
      <w:r w:rsidRPr="00EB0FC9">
        <w:rPr>
          <w:rFonts w:ascii="Book Antiqua" w:hAnsi="Book Antiqua"/>
        </w:rPr>
        <w:t xml:space="preserve"> 2016; </w:t>
      </w:r>
      <w:r w:rsidRPr="00EB0FC9">
        <w:rPr>
          <w:rFonts w:ascii="Book Antiqua" w:hAnsi="Book Antiqua"/>
          <w:b/>
          <w:bCs/>
        </w:rPr>
        <w:t>48</w:t>
      </w:r>
      <w:r w:rsidRPr="00EB0FC9">
        <w:rPr>
          <w:rFonts w:ascii="Book Antiqua" w:hAnsi="Book Antiqua"/>
        </w:rPr>
        <w:t>: 3010-3012 [PMID: 27932133 DOI: 10.1016/j.transproceed.2016.07.038]</w:t>
      </w:r>
    </w:p>
    <w:p w14:paraId="3755CA07"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11 </w:t>
      </w:r>
      <w:r w:rsidRPr="00EB0FC9">
        <w:rPr>
          <w:rFonts w:ascii="Book Antiqua" w:hAnsi="Book Antiqua"/>
          <w:b/>
          <w:bCs/>
        </w:rPr>
        <w:t>de Carvalho L</w:t>
      </w:r>
      <w:r w:rsidRPr="00EB0FC9">
        <w:rPr>
          <w:rFonts w:ascii="Book Antiqua" w:hAnsi="Book Antiqua"/>
        </w:rPr>
        <w:t xml:space="preserve">, Parise ER, Samuel D. Factors associated with nutritional status in liver transplant patients who survived the first year after transplantation. </w:t>
      </w:r>
      <w:r w:rsidRPr="00EB0FC9">
        <w:rPr>
          <w:rFonts w:ascii="Book Antiqua" w:hAnsi="Book Antiqua"/>
          <w:i/>
          <w:iCs/>
        </w:rPr>
        <w:t>J Gastroenterol Hepatol</w:t>
      </w:r>
      <w:r w:rsidRPr="00EB0FC9">
        <w:rPr>
          <w:rFonts w:ascii="Book Antiqua" w:hAnsi="Book Antiqua"/>
        </w:rPr>
        <w:t xml:space="preserve"> 2010; </w:t>
      </w:r>
      <w:r w:rsidRPr="00EB0FC9">
        <w:rPr>
          <w:rFonts w:ascii="Book Antiqua" w:hAnsi="Book Antiqua"/>
          <w:b/>
          <w:bCs/>
        </w:rPr>
        <w:t>25</w:t>
      </w:r>
      <w:r w:rsidRPr="00EB0FC9">
        <w:rPr>
          <w:rFonts w:ascii="Book Antiqua" w:hAnsi="Book Antiqua"/>
        </w:rPr>
        <w:t>: 391-396 [PMID: 19929929 DOI: 10.1111/j.1440-1746.2009.06033.x]</w:t>
      </w:r>
    </w:p>
    <w:p w14:paraId="71343293"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12 </w:t>
      </w:r>
      <w:r w:rsidRPr="00EB0FC9">
        <w:rPr>
          <w:rFonts w:ascii="Book Antiqua" w:hAnsi="Book Antiqua"/>
          <w:b/>
          <w:bCs/>
        </w:rPr>
        <w:t>Kim NG</w:t>
      </w:r>
      <w:r w:rsidRPr="00EB0FC9">
        <w:rPr>
          <w:rFonts w:ascii="Book Antiqua" w:hAnsi="Book Antiqua"/>
        </w:rPr>
        <w:t xml:space="preserve">, Sharma A, Saab S. Cardiovascular and metabolic disease in the liver transplant recipient. </w:t>
      </w:r>
      <w:r w:rsidRPr="00EB0FC9">
        <w:rPr>
          <w:rFonts w:ascii="Book Antiqua" w:hAnsi="Book Antiqua"/>
          <w:i/>
          <w:iCs/>
        </w:rPr>
        <w:t>Best Pract Res Clin Gastroenterol</w:t>
      </w:r>
      <w:r w:rsidRPr="00EB0FC9">
        <w:rPr>
          <w:rFonts w:ascii="Book Antiqua" w:hAnsi="Book Antiqua"/>
        </w:rPr>
        <w:t xml:space="preserve"> 2020; </w:t>
      </w:r>
      <w:r w:rsidRPr="00EB0FC9">
        <w:rPr>
          <w:rFonts w:ascii="Book Antiqua" w:hAnsi="Book Antiqua"/>
          <w:b/>
          <w:bCs/>
        </w:rPr>
        <w:t>46-47</w:t>
      </w:r>
      <w:r w:rsidRPr="00EB0FC9">
        <w:rPr>
          <w:rFonts w:ascii="Book Antiqua" w:hAnsi="Book Antiqua"/>
        </w:rPr>
        <w:t>: 101683 [PMID: 33158470 DOI: 10.1016/j.bpg.2020.101683]</w:t>
      </w:r>
    </w:p>
    <w:p w14:paraId="7A852EE7"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13 </w:t>
      </w:r>
      <w:r w:rsidRPr="00EB0FC9">
        <w:rPr>
          <w:rFonts w:ascii="Book Antiqua" w:hAnsi="Book Antiqua"/>
          <w:b/>
          <w:bCs/>
        </w:rPr>
        <w:t>VanWagner LB</w:t>
      </w:r>
      <w:r w:rsidRPr="00EB0FC9">
        <w:rPr>
          <w:rFonts w:ascii="Book Antiqua" w:hAnsi="Book Antiqua"/>
        </w:rPr>
        <w:t xml:space="preserve">, Ning H, Whitsett M, Levitsky J, Uttal S, Wilkins JT, Abecassis MM, Ladner DP, Skaro AI, Lloyd-Jones DM. A point-based prediction model for cardiovascular risk in orthotopic liver transplantation: The CAR-OLT score. </w:t>
      </w:r>
      <w:r w:rsidRPr="00EB0FC9">
        <w:rPr>
          <w:rFonts w:ascii="Book Antiqua" w:hAnsi="Book Antiqua"/>
          <w:i/>
          <w:iCs/>
        </w:rPr>
        <w:t>Hepatology</w:t>
      </w:r>
      <w:r w:rsidRPr="00EB0FC9">
        <w:rPr>
          <w:rFonts w:ascii="Book Antiqua" w:hAnsi="Book Antiqua"/>
        </w:rPr>
        <w:t xml:space="preserve"> 2017; </w:t>
      </w:r>
      <w:r w:rsidRPr="00EB0FC9">
        <w:rPr>
          <w:rFonts w:ascii="Book Antiqua" w:hAnsi="Book Antiqua"/>
          <w:b/>
          <w:bCs/>
        </w:rPr>
        <w:t>66</w:t>
      </w:r>
      <w:r w:rsidRPr="00EB0FC9">
        <w:rPr>
          <w:rFonts w:ascii="Book Antiqua" w:hAnsi="Book Antiqua"/>
        </w:rPr>
        <w:t>: 1968-1979 [PMID: 28703300 DOI: 10.1002/hep.29329]</w:t>
      </w:r>
    </w:p>
    <w:p w14:paraId="62655DB6"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14 </w:t>
      </w:r>
      <w:r w:rsidRPr="00EB0FC9">
        <w:rPr>
          <w:rFonts w:ascii="Book Antiqua" w:hAnsi="Book Antiqua"/>
          <w:b/>
          <w:bCs/>
        </w:rPr>
        <w:t>Rachwan RJ</w:t>
      </w:r>
      <w:r w:rsidRPr="00EB0FC9">
        <w:rPr>
          <w:rFonts w:ascii="Book Antiqua" w:hAnsi="Book Antiqua"/>
        </w:rPr>
        <w:t xml:space="preserve">, Kutkut I, Timsina LR, Bou Chaaya RG, El-Am EA, Sabra M, Mshelbwala FS, Rahal MA, Lacerda MA, Kubal CA, Fridell JA, Ghabril MS, Bourdillon PD, Mangus RS. CAD-LT score effectively predicts risk of significant coronary artery disease in liver transplant candidates. </w:t>
      </w:r>
      <w:r w:rsidRPr="00EB0FC9">
        <w:rPr>
          <w:rFonts w:ascii="Book Antiqua" w:hAnsi="Book Antiqua"/>
          <w:i/>
          <w:iCs/>
        </w:rPr>
        <w:t>J Hepatol</w:t>
      </w:r>
      <w:r w:rsidRPr="00EB0FC9">
        <w:rPr>
          <w:rFonts w:ascii="Book Antiqua" w:hAnsi="Book Antiqua"/>
        </w:rPr>
        <w:t xml:space="preserve"> 2021; </w:t>
      </w:r>
      <w:r w:rsidRPr="00EB0FC9">
        <w:rPr>
          <w:rFonts w:ascii="Book Antiqua" w:hAnsi="Book Antiqua"/>
          <w:b/>
          <w:bCs/>
        </w:rPr>
        <w:t>75</w:t>
      </w:r>
      <w:r w:rsidRPr="00EB0FC9">
        <w:rPr>
          <w:rFonts w:ascii="Book Antiqua" w:hAnsi="Book Antiqua"/>
        </w:rPr>
        <w:t>: 142-149 [PMID: 33476745 DOI: 10.1016/j.jhep.2021.01.008]</w:t>
      </w:r>
    </w:p>
    <w:p w14:paraId="65C8EA74"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15 </w:t>
      </w:r>
      <w:r w:rsidRPr="00EB0FC9">
        <w:rPr>
          <w:rFonts w:ascii="Book Antiqua" w:hAnsi="Book Antiqua"/>
          <w:b/>
          <w:bCs/>
        </w:rPr>
        <w:t>Lee Y</w:t>
      </w:r>
      <w:r w:rsidRPr="00EB0FC9">
        <w:rPr>
          <w:rFonts w:ascii="Book Antiqua" w:hAnsi="Book Antiqua"/>
        </w:rPr>
        <w:t xml:space="preserve">, Tian C, Lovrics O, Soon MS, Doumouras AG, Anvari M, Hong D. Bariatric surgery before, during, and after liver transplantation: a systematic review and meta-analysis. </w:t>
      </w:r>
      <w:r w:rsidRPr="00EB0FC9">
        <w:rPr>
          <w:rFonts w:ascii="Book Antiqua" w:hAnsi="Book Antiqua"/>
          <w:i/>
          <w:iCs/>
        </w:rPr>
        <w:t>Surg Obes Relat Dis</w:t>
      </w:r>
      <w:r w:rsidRPr="00EB0FC9">
        <w:rPr>
          <w:rFonts w:ascii="Book Antiqua" w:hAnsi="Book Antiqua"/>
        </w:rPr>
        <w:t xml:space="preserve"> 2020; </w:t>
      </w:r>
      <w:r w:rsidRPr="00EB0FC9">
        <w:rPr>
          <w:rFonts w:ascii="Book Antiqua" w:hAnsi="Book Antiqua"/>
          <w:b/>
          <w:bCs/>
        </w:rPr>
        <w:t>16</w:t>
      </w:r>
      <w:r w:rsidRPr="00EB0FC9">
        <w:rPr>
          <w:rFonts w:ascii="Book Antiqua" w:hAnsi="Book Antiqua"/>
        </w:rPr>
        <w:t>: 1336-1347 [PMID: 32694040 DOI: 10.1016/j.soard.2020.05.012]</w:t>
      </w:r>
    </w:p>
    <w:p w14:paraId="67D74E16"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16 </w:t>
      </w:r>
      <w:r w:rsidRPr="00EB0FC9">
        <w:rPr>
          <w:rFonts w:ascii="Book Antiqua" w:hAnsi="Book Antiqua"/>
          <w:b/>
          <w:bCs/>
        </w:rPr>
        <w:t>Hamaguchi Y</w:t>
      </w:r>
      <w:r w:rsidRPr="00EB0FC9">
        <w:rPr>
          <w:rFonts w:ascii="Book Antiqua" w:hAnsi="Book Antiqua"/>
        </w:rPr>
        <w:t xml:space="preserve">, Kaido T, Okumura S, Fujimoto Y, Ogawa K, Mori A, Hammad A, Tamai Y, Inagaki N, Uemoto S. Impact of quality as well as quantity of skeletal muscle </w:t>
      </w:r>
      <w:r w:rsidRPr="00EB0FC9">
        <w:rPr>
          <w:rFonts w:ascii="Book Antiqua" w:hAnsi="Book Antiqua"/>
        </w:rPr>
        <w:lastRenderedPageBreak/>
        <w:t xml:space="preserve">on outcomes after liver transplantation. </w:t>
      </w:r>
      <w:r w:rsidRPr="00EB0FC9">
        <w:rPr>
          <w:rFonts w:ascii="Book Antiqua" w:hAnsi="Book Antiqua"/>
          <w:i/>
          <w:iCs/>
        </w:rPr>
        <w:t>Liver Transpl</w:t>
      </w:r>
      <w:r w:rsidRPr="00EB0FC9">
        <w:rPr>
          <w:rFonts w:ascii="Book Antiqua" w:hAnsi="Book Antiqua"/>
        </w:rPr>
        <w:t xml:space="preserve"> 2014; </w:t>
      </w:r>
      <w:r w:rsidRPr="00EB0FC9">
        <w:rPr>
          <w:rFonts w:ascii="Book Antiqua" w:hAnsi="Book Antiqua"/>
          <w:b/>
          <w:bCs/>
        </w:rPr>
        <w:t>20</w:t>
      </w:r>
      <w:r w:rsidRPr="00EB0FC9">
        <w:rPr>
          <w:rFonts w:ascii="Book Antiqua" w:hAnsi="Book Antiqua"/>
        </w:rPr>
        <w:t>: 1413-1419 [PMID: 25088484 DOI: 10.1002/lt.23970]</w:t>
      </w:r>
    </w:p>
    <w:p w14:paraId="49DB9C0D"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17 </w:t>
      </w:r>
      <w:r w:rsidRPr="00EB0FC9">
        <w:rPr>
          <w:rFonts w:ascii="Book Antiqua" w:hAnsi="Book Antiqua"/>
          <w:b/>
          <w:bCs/>
        </w:rPr>
        <w:t>Dasarathy S</w:t>
      </w:r>
      <w:r w:rsidRPr="00EB0FC9">
        <w:rPr>
          <w:rFonts w:ascii="Book Antiqua" w:hAnsi="Book Antiqua"/>
        </w:rPr>
        <w:t xml:space="preserve">, Merli M. Sarcopenia from mechanism to diagnosis and treatment in liver disease. </w:t>
      </w:r>
      <w:r w:rsidRPr="00EB0FC9">
        <w:rPr>
          <w:rFonts w:ascii="Book Antiqua" w:hAnsi="Book Antiqua"/>
          <w:i/>
          <w:iCs/>
        </w:rPr>
        <w:t>J Hepatol</w:t>
      </w:r>
      <w:r w:rsidRPr="00EB0FC9">
        <w:rPr>
          <w:rFonts w:ascii="Book Antiqua" w:hAnsi="Book Antiqua"/>
        </w:rPr>
        <w:t xml:space="preserve"> 2016; </w:t>
      </w:r>
      <w:r w:rsidRPr="00EB0FC9">
        <w:rPr>
          <w:rFonts w:ascii="Book Antiqua" w:hAnsi="Book Antiqua"/>
          <w:b/>
          <w:bCs/>
        </w:rPr>
        <w:t>65</w:t>
      </w:r>
      <w:r w:rsidRPr="00EB0FC9">
        <w:rPr>
          <w:rFonts w:ascii="Book Antiqua" w:hAnsi="Book Antiqua"/>
        </w:rPr>
        <w:t>: 1232-1244 [PMID: 27515775 DOI: 10.1016/j.jhep.2016.07.040]</w:t>
      </w:r>
    </w:p>
    <w:p w14:paraId="08FE7472"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18 </w:t>
      </w:r>
      <w:r w:rsidRPr="00EB0FC9">
        <w:rPr>
          <w:rFonts w:ascii="Book Antiqua" w:hAnsi="Book Antiqua"/>
          <w:b/>
          <w:bCs/>
        </w:rPr>
        <w:t>Tantai X</w:t>
      </w:r>
      <w:r w:rsidRPr="00EB0FC9">
        <w:rPr>
          <w:rFonts w:ascii="Book Antiqua" w:hAnsi="Book Antiqua"/>
        </w:rPr>
        <w:t xml:space="preserve">, Liu Y, Yeo YH, Praktiknjo M, Mauro E, Hamaguchi Y, Engelmann C, Zhang P, Jeong JY, van Vugt JLA, Xiao H, Deng H, Gao X, Ye Q, Zhang J, Yang L, Cai Y, Liu Y, Liu N, Li Z, Han T, Kaido T, Sohn JH, Strassburg C, Berg T, Trebicka J, Hsu YC, IJzermans JNM, Wang J, Su GL, Ji F, Nguyen MH. Effect of sarcopenia on survival in patients with cirrhosis: A meta-analysis. </w:t>
      </w:r>
      <w:r w:rsidRPr="00EB0FC9">
        <w:rPr>
          <w:rFonts w:ascii="Book Antiqua" w:hAnsi="Book Antiqua"/>
          <w:i/>
          <w:iCs/>
        </w:rPr>
        <w:t>J Hepatol</w:t>
      </w:r>
      <w:r w:rsidRPr="00EB0FC9">
        <w:rPr>
          <w:rFonts w:ascii="Book Antiqua" w:hAnsi="Book Antiqua"/>
        </w:rPr>
        <w:t xml:space="preserve"> 2022; </w:t>
      </w:r>
      <w:r w:rsidRPr="00EB0FC9">
        <w:rPr>
          <w:rFonts w:ascii="Book Antiqua" w:hAnsi="Book Antiqua"/>
          <w:b/>
          <w:bCs/>
        </w:rPr>
        <w:t>76</w:t>
      </w:r>
      <w:r w:rsidRPr="00EB0FC9">
        <w:rPr>
          <w:rFonts w:ascii="Book Antiqua" w:hAnsi="Book Antiqua"/>
        </w:rPr>
        <w:t>: 588-599 [PMID: 34785325 DOI: 10.1016/j.jhep.2021.11.006]</w:t>
      </w:r>
    </w:p>
    <w:p w14:paraId="24C5E519"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19 </w:t>
      </w:r>
      <w:r w:rsidRPr="00EB0FC9">
        <w:rPr>
          <w:rFonts w:ascii="Book Antiqua" w:hAnsi="Book Antiqua"/>
          <w:b/>
          <w:bCs/>
        </w:rPr>
        <w:t>Marasco G</w:t>
      </w:r>
      <w:r w:rsidRPr="00EB0FC9">
        <w:rPr>
          <w:rFonts w:ascii="Book Antiqua" w:hAnsi="Book Antiqua"/>
        </w:rPr>
        <w:t xml:space="preserve">, Serenari M, Renzulli M, Alemanni LV, Rossini B, Pettinari I, Dajti E, Ravaioli F, Golfieri R, Cescon M, Festi D, Colecchia A. Clinical impact of sarcopenia assessment in patients with hepatocellular carcinoma undergoing treatments. </w:t>
      </w:r>
      <w:r w:rsidRPr="00EB0FC9">
        <w:rPr>
          <w:rFonts w:ascii="Book Antiqua" w:hAnsi="Book Antiqua"/>
          <w:i/>
          <w:iCs/>
        </w:rPr>
        <w:t>J Gastroenterol</w:t>
      </w:r>
      <w:r w:rsidRPr="00EB0FC9">
        <w:rPr>
          <w:rFonts w:ascii="Book Antiqua" w:hAnsi="Book Antiqua"/>
        </w:rPr>
        <w:t xml:space="preserve"> 2020; </w:t>
      </w:r>
      <w:r w:rsidRPr="00EB0FC9">
        <w:rPr>
          <w:rFonts w:ascii="Book Antiqua" w:hAnsi="Book Antiqua"/>
          <w:b/>
          <w:bCs/>
        </w:rPr>
        <w:t>55</w:t>
      </w:r>
      <w:r w:rsidRPr="00EB0FC9">
        <w:rPr>
          <w:rFonts w:ascii="Book Antiqua" w:hAnsi="Book Antiqua"/>
        </w:rPr>
        <w:t>: 927-943 [PMID: 32748172 DOI: 10.1007/s00535-020-01711-w]</w:t>
      </w:r>
    </w:p>
    <w:p w14:paraId="56F2C5F3"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20 </w:t>
      </w:r>
      <w:r w:rsidRPr="00EB0FC9">
        <w:rPr>
          <w:rFonts w:ascii="Book Antiqua" w:hAnsi="Book Antiqua"/>
          <w:b/>
          <w:bCs/>
        </w:rPr>
        <w:t>Stam SP</w:t>
      </w:r>
      <w:r w:rsidRPr="00EB0FC9">
        <w:rPr>
          <w:rFonts w:ascii="Book Antiqua" w:hAnsi="Book Antiqua"/>
        </w:rPr>
        <w:t xml:space="preserve">, Osté MCJ, Eisenga MF, Blokzijl H, van den Berg AP, Bakker SJL, de Meijer VE. Posttransplant muscle mass measured by urinary creatinine excretion rate predicts long-term outcomes after liver transplantation. </w:t>
      </w:r>
      <w:r w:rsidRPr="00EB0FC9">
        <w:rPr>
          <w:rFonts w:ascii="Book Antiqua" w:hAnsi="Book Antiqua"/>
          <w:i/>
          <w:iCs/>
        </w:rPr>
        <w:t>Am J Transplant</w:t>
      </w:r>
      <w:r w:rsidRPr="00EB0FC9">
        <w:rPr>
          <w:rFonts w:ascii="Book Antiqua" w:hAnsi="Book Antiqua"/>
        </w:rPr>
        <w:t xml:space="preserve"> 2019; </w:t>
      </w:r>
      <w:r w:rsidRPr="00EB0FC9">
        <w:rPr>
          <w:rFonts w:ascii="Book Antiqua" w:hAnsi="Book Antiqua"/>
          <w:b/>
          <w:bCs/>
        </w:rPr>
        <w:t>19</w:t>
      </w:r>
      <w:r w:rsidRPr="00EB0FC9">
        <w:rPr>
          <w:rFonts w:ascii="Book Antiqua" w:hAnsi="Book Antiqua"/>
        </w:rPr>
        <w:t>: 540-550 [PMID: 29745020 DOI: 10.1111/ajt.14926]</w:t>
      </w:r>
    </w:p>
    <w:p w14:paraId="3AA0DB43"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21 </w:t>
      </w:r>
      <w:r w:rsidRPr="00EB0FC9">
        <w:rPr>
          <w:rFonts w:ascii="Book Antiqua" w:hAnsi="Book Antiqua"/>
          <w:b/>
          <w:bCs/>
        </w:rPr>
        <w:t>Cooper C</w:t>
      </w:r>
      <w:r w:rsidRPr="00EB0FC9">
        <w:rPr>
          <w:rFonts w:ascii="Book Antiqua" w:hAnsi="Book Antiqua"/>
        </w:rPr>
        <w:t xml:space="preserve">, Fielding R, Visser M, van Loon LJ, Rolland Y, Orwoll E, Reid K, Boonen S, Dere W, Epstein S, Mitlak B, Tsouderos Y, Sayer AA, Rizzoli R, Reginster JY, Kanis JA. Tools in the assessment of sarcopenia. </w:t>
      </w:r>
      <w:r w:rsidRPr="00EB0FC9">
        <w:rPr>
          <w:rFonts w:ascii="Book Antiqua" w:hAnsi="Book Antiqua"/>
          <w:i/>
          <w:iCs/>
        </w:rPr>
        <w:t>Calcif Tissue Int</w:t>
      </w:r>
      <w:r w:rsidRPr="00EB0FC9">
        <w:rPr>
          <w:rFonts w:ascii="Book Antiqua" w:hAnsi="Book Antiqua"/>
        </w:rPr>
        <w:t xml:space="preserve"> 2013; </w:t>
      </w:r>
      <w:r w:rsidRPr="00EB0FC9">
        <w:rPr>
          <w:rFonts w:ascii="Book Antiqua" w:hAnsi="Book Antiqua"/>
          <w:b/>
          <w:bCs/>
        </w:rPr>
        <w:t>93</w:t>
      </w:r>
      <w:r w:rsidRPr="00EB0FC9">
        <w:rPr>
          <w:rFonts w:ascii="Book Antiqua" w:hAnsi="Book Antiqua"/>
        </w:rPr>
        <w:t>: 201-210 [PMID: 23842964 DOI: 10.1007/s00223-013-9757-z]</w:t>
      </w:r>
    </w:p>
    <w:p w14:paraId="480866F7"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22 </w:t>
      </w:r>
      <w:r w:rsidRPr="00EB0FC9">
        <w:rPr>
          <w:rFonts w:ascii="Book Antiqua" w:hAnsi="Book Antiqua"/>
          <w:b/>
          <w:bCs/>
        </w:rPr>
        <w:t>Proctor DN</w:t>
      </w:r>
      <w:r w:rsidRPr="00EB0FC9">
        <w:rPr>
          <w:rFonts w:ascii="Book Antiqua" w:hAnsi="Book Antiqua"/>
        </w:rPr>
        <w:t xml:space="preserve">, O'Brien PC, Atkinson EJ, Nair KS. Comparison of techniques to estimate total body skeletal muscle mass in people of different age groups. </w:t>
      </w:r>
      <w:r w:rsidRPr="00EB0FC9">
        <w:rPr>
          <w:rFonts w:ascii="Book Antiqua" w:hAnsi="Book Antiqua"/>
          <w:i/>
          <w:iCs/>
        </w:rPr>
        <w:t>Am J Physiol</w:t>
      </w:r>
      <w:r w:rsidRPr="00EB0FC9">
        <w:rPr>
          <w:rFonts w:ascii="Book Antiqua" w:hAnsi="Book Antiqua"/>
        </w:rPr>
        <w:t xml:space="preserve"> 1999; </w:t>
      </w:r>
      <w:r w:rsidRPr="00EB0FC9">
        <w:rPr>
          <w:rFonts w:ascii="Book Antiqua" w:hAnsi="Book Antiqua"/>
          <w:b/>
          <w:bCs/>
        </w:rPr>
        <w:t>277</w:t>
      </w:r>
      <w:r w:rsidRPr="00EB0FC9">
        <w:rPr>
          <w:rFonts w:ascii="Book Antiqua" w:hAnsi="Book Antiqua"/>
        </w:rPr>
        <w:t>: E489-E495 [PMID: 10484361 DOI: 10.1152/ajpendo.1999.277.3.E489]</w:t>
      </w:r>
    </w:p>
    <w:p w14:paraId="0562F277"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23 </w:t>
      </w:r>
      <w:r w:rsidRPr="00EB0FC9">
        <w:rPr>
          <w:rFonts w:ascii="Book Antiqua" w:hAnsi="Book Antiqua"/>
          <w:b/>
          <w:bCs/>
        </w:rPr>
        <w:t>Tan Y</w:t>
      </w:r>
      <w:r w:rsidRPr="00EB0FC9">
        <w:rPr>
          <w:rFonts w:ascii="Book Antiqua" w:hAnsi="Book Antiqua"/>
        </w:rPr>
        <w:t>, Duan T, Li B, Zhang B, Zhu Y, Yan K, Song J, Lv T, Yang J, Jiang L, Yang J, Wen T, Yan L. Sarcopenia defined by psoas muscle index independently predicts long-</w:t>
      </w:r>
      <w:r w:rsidRPr="00EB0FC9">
        <w:rPr>
          <w:rFonts w:ascii="Book Antiqua" w:hAnsi="Book Antiqua"/>
        </w:rPr>
        <w:lastRenderedPageBreak/>
        <w:t xml:space="preserve">term survival after living donor liver transplantation in male recipients. </w:t>
      </w:r>
      <w:r w:rsidRPr="00EB0FC9">
        <w:rPr>
          <w:rFonts w:ascii="Book Antiqua" w:hAnsi="Book Antiqua"/>
          <w:i/>
          <w:iCs/>
        </w:rPr>
        <w:t>Quant Imaging Med Surg</w:t>
      </w:r>
      <w:r w:rsidRPr="00EB0FC9">
        <w:rPr>
          <w:rFonts w:ascii="Book Antiqua" w:hAnsi="Book Antiqua"/>
        </w:rPr>
        <w:t xml:space="preserve"> 2022; </w:t>
      </w:r>
      <w:r w:rsidRPr="00EB0FC9">
        <w:rPr>
          <w:rFonts w:ascii="Book Antiqua" w:hAnsi="Book Antiqua"/>
          <w:b/>
          <w:bCs/>
        </w:rPr>
        <w:t>12</w:t>
      </w:r>
      <w:r w:rsidRPr="00EB0FC9">
        <w:rPr>
          <w:rFonts w:ascii="Book Antiqua" w:hAnsi="Book Antiqua"/>
        </w:rPr>
        <w:t>: 215-228 [PMID: 34993073 DOI: 10.21037/qims-21-314]</w:t>
      </w:r>
    </w:p>
    <w:p w14:paraId="3FFC85D0"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24 </w:t>
      </w:r>
      <w:r w:rsidRPr="00EB0FC9">
        <w:rPr>
          <w:rFonts w:ascii="Book Antiqua" w:hAnsi="Book Antiqua"/>
          <w:b/>
          <w:bCs/>
        </w:rPr>
        <w:t>Kim YR</w:t>
      </w:r>
      <w:r w:rsidRPr="00EB0FC9">
        <w:rPr>
          <w:rFonts w:ascii="Book Antiqua" w:hAnsi="Book Antiqua"/>
        </w:rPr>
        <w:t xml:space="preserve">, Park S, Han S, Ahn JH, Kim S, Sinn DH, Jeong WK, Ko JS, Gwak MS, Kim GS. Sarcopenia as a predictor of post-transplant tumor recurrence after living donor liver transplantation for hepatocellular carcinoma beyond the Milan criteria. </w:t>
      </w:r>
      <w:r w:rsidRPr="00EB0FC9">
        <w:rPr>
          <w:rFonts w:ascii="Book Antiqua" w:hAnsi="Book Antiqua"/>
          <w:i/>
          <w:iCs/>
        </w:rPr>
        <w:t>Sci Rep</w:t>
      </w:r>
      <w:r w:rsidRPr="00EB0FC9">
        <w:rPr>
          <w:rFonts w:ascii="Book Antiqua" w:hAnsi="Book Antiqua"/>
        </w:rPr>
        <w:t xml:space="preserve"> 2018; </w:t>
      </w:r>
      <w:r w:rsidRPr="00EB0FC9">
        <w:rPr>
          <w:rFonts w:ascii="Book Antiqua" w:hAnsi="Book Antiqua"/>
          <w:b/>
          <w:bCs/>
        </w:rPr>
        <w:t>8</w:t>
      </w:r>
      <w:r w:rsidRPr="00EB0FC9">
        <w:rPr>
          <w:rFonts w:ascii="Book Antiqua" w:hAnsi="Book Antiqua"/>
        </w:rPr>
        <w:t>: 7157 [PMID: 29740069 DOI: 10.1038/s41598-018-25628-w]</w:t>
      </w:r>
    </w:p>
    <w:p w14:paraId="55A65A72"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25 </w:t>
      </w:r>
      <w:r w:rsidRPr="00EB0FC9">
        <w:rPr>
          <w:rFonts w:ascii="Book Antiqua" w:hAnsi="Book Antiqua"/>
          <w:b/>
          <w:bCs/>
        </w:rPr>
        <w:t>Hegyi PJ</w:t>
      </w:r>
      <w:r w:rsidRPr="00EB0FC9">
        <w:rPr>
          <w:rFonts w:ascii="Book Antiqua" w:hAnsi="Book Antiqua"/>
        </w:rPr>
        <w:t xml:space="preserve">, Soós A, Hegyi P, Szakács Z, Hanák L, Váncsa S, Ocskay K, Pétervári E, Balaskó M, Eröss B, Pár G. Pre-transplant Sarcopenic Obesity Worsens the Survival After Liver Transplantation: A Meta-Analysis and a Systematic Review. </w:t>
      </w:r>
      <w:r w:rsidRPr="00EB0FC9">
        <w:rPr>
          <w:rFonts w:ascii="Book Antiqua" w:hAnsi="Book Antiqua"/>
          <w:i/>
          <w:iCs/>
        </w:rPr>
        <w:t>Front Med (Lausanne)</w:t>
      </w:r>
      <w:r w:rsidRPr="00EB0FC9">
        <w:rPr>
          <w:rFonts w:ascii="Book Antiqua" w:hAnsi="Book Antiqua"/>
        </w:rPr>
        <w:t xml:space="preserve"> 2020; </w:t>
      </w:r>
      <w:r w:rsidRPr="00EB0FC9">
        <w:rPr>
          <w:rFonts w:ascii="Book Antiqua" w:hAnsi="Book Antiqua"/>
          <w:b/>
          <w:bCs/>
        </w:rPr>
        <w:t>7</w:t>
      </w:r>
      <w:r w:rsidRPr="00EB0FC9">
        <w:rPr>
          <w:rFonts w:ascii="Book Antiqua" w:hAnsi="Book Antiqua"/>
        </w:rPr>
        <w:t>: 599434 [PMID: 33392221 DOI: 10.3389/fmed.2020.599434]</w:t>
      </w:r>
    </w:p>
    <w:p w14:paraId="69E8B81B"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26 </w:t>
      </w:r>
      <w:r w:rsidRPr="00EB0FC9">
        <w:rPr>
          <w:rFonts w:ascii="Book Antiqua" w:hAnsi="Book Antiqua"/>
          <w:b/>
          <w:bCs/>
        </w:rPr>
        <w:t>Aby ES</w:t>
      </w:r>
      <w:r w:rsidRPr="00EB0FC9">
        <w:rPr>
          <w:rFonts w:ascii="Book Antiqua" w:hAnsi="Book Antiqua"/>
        </w:rPr>
        <w:t xml:space="preserve">, Lee E, Saggi SS, Viramontes MR, Grotts JF, Agopian VG, Busuttil RW, Saab S. Pretransplant Sarcopenia in Patients With NASH Cirrhosis Does Not Impact Rehospitalization or Mortality. </w:t>
      </w:r>
      <w:r w:rsidRPr="00EB0FC9">
        <w:rPr>
          <w:rFonts w:ascii="Book Antiqua" w:hAnsi="Book Antiqua"/>
          <w:i/>
          <w:iCs/>
        </w:rPr>
        <w:t>J Clin Gastroenterol</w:t>
      </w:r>
      <w:r w:rsidRPr="00EB0FC9">
        <w:rPr>
          <w:rFonts w:ascii="Book Antiqua" w:hAnsi="Book Antiqua"/>
        </w:rPr>
        <w:t xml:space="preserve"> 2019; </w:t>
      </w:r>
      <w:r w:rsidRPr="00EB0FC9">
        <w:rPr>
          <w:rFonts w:ascii="Book Antiqua" w:hAnsi="Book Antiqua"/>
          <w:b/>
          <w:bCs/>
        </w:rPr>
        <w:t>53</w:t>
      </w:r>
      <w:r w:rsidRPr="00EB0FC9">
        <w:rPr>
          <w:rFonts w:ascii="Book Antiqua" w:hAnsi="Book Antiqua"/>
        </w:rPr>
        <w:t>: 680-685 [PMID: 30180152 DOI: 10.1097/MCG.0000000000001109]</w:t>
      </w:r>
    </w:p>
    <w:p w14:paraId="1FEBC4D8"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27 </w:t>
      </w:r>
      <w:r w:rsidRPr="00EB0FC9">
        <w:rPr>
          <w:rFonts w:ascii="Book Antiqua" w:hAnsi="Book Antiqua"/>
          <w:b/>
          <w:bCs/>
        </w:rPr>
        <w:t>Carey EJ</w:t>
      </w:r>
      <w:r w:rsidRPr="00EB0FC9">
        <w:rPr>
          <w:rFonts w:ascii="Book Antiqua" w:hAnsi="Book Antiqua"/>
        </w:rPr>
        <w:t xml:space="preserve">, Lai JC, Sonnenday C, Tapper EB, Tandon P, Duarte-Rojo A, Dunn MA, Tsien C, Kallwitz ER, Ng V, Dasarathy S, Kappus M, Bashir MR, Montano-Loza AJ. A North American Expert Opinion Statement on Sarcopenia in Liver Transplantation. </w:t>
      </w:r>
      <w:r w:rsidRPr="00EB0FC9">
        <w:rPr>
          <w:rFonts w:ascii="Book Antiqua" w:hAnsi="Book Antiqua"/>
          <w:i/>
          <w:iCs/>
        </w:rPr>
        <w:t>Hepatology</w:t>
      </w:r>
      <w:r w:rsidRPr="00EB0FC9">
        <w:rPr>
          <w:rFonts w:ascii="Book Antiqua" w:hAnsi="Book Antiqua"/>
        </w:rPr>
        <w:t xml:space="preserve"> 2019; </w:t>
      </w:r>
      <w:r w:rsidRPr="00EB0FC9">
        <w:rPr>
          <w:rFonts w:ascii="Book Antiqua" w:hAnsi="Book Antiqua"/>
          <w:b/>
          <w:bCs/>
        </w:rPr>
        <w:t>70</w:t>
      </w:r>
      <w:r w:rsidRPr="00EB0FC9">
        <w:rPr>
          <w:rFonts w:ascii="Book Antiqua" w:hAnsi="Book Antiqua"/>
        </w:rPr>
        <w:t>: 1816-1829 [PMID: 31220351 DOI: 10.1002/hep.30828]</w:t>
      </w:r>
    </w:p>
    <w:p w14:paraId="32EB4E90"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28 </w:t>
      </w:r>
      <w:r w:rsidRPr="00EB0FC9">
        <w:rPr>
          <w:rFonts w:ascii="Book Antiqua" w:hAnsi="Book Antiqua"/>
          <w:b/>
          <w:bCs/>
        </w:rPr>
        <w:t>Tandon P</w:t>
      </w:r>
      <w:r w:rsidRPr="00EB0FC9">
        <w:rPr>
          <w:rFonts w:ascii="Book Antiqua" w:hAnsi="Book Antiqua"/>
        </w:rPr>
        <w:t xml:space="preserve">, Ismond KP, Riess K, Duarte-Rojo A, Al-Judaibi B, Dunn MA, Holman J, Howes N, Haykowsky MJF, Josbeno DA, McNeely M. Exercise in cirrhosis: Translating evidence and experience to practice. </w:t>
      </w:r>
      <w:r w:rsidRPr="00EB0FC9">
        <w:rPr>
          <w:rFonts w:ascii="Book Antiqua" w:hAnsi="Book Antiqua"/>
          <w:i/>
          <w:iCs/>
        </w:rPr>
        <w:t>J Hepatol</w:t>
      </w:r>
      <w:r w:rsidRPr="00EB0FC9">
        <w:rPr>
          <w:rFonts w:ascii="Book Antiqua" w:hAnsi="Book Antiqua"/>
        </w:rPr>
        <w:t xml:space="preserve"> 2018; </w:t>
      </w:r>
      <w:r w:rsidRPr="00EB0FC9">
        <w:rPr>
          <w:rFonts w:ascii="Book Antiqua" w:hAnsi="Book Antiqua"/>
          <w:b/>
          <w:bCs/>
        </w:rPr>
        <w:t>69</w:t>
      </w:r>
      <w:r w:rsidRPr="00EB0FC9">
        <w:rPr>
          <w:rFonts w:ascii="Book Antiqua" w:hAnsi="Book Antiqua"/>
        </w:rPr>
        <w:t>: 1164-1177 [PMID: 29964066 DOI: 10.1016/j.jhep.2018.06.017]</w:t>
      </w:r>
    </w:p>
    <w:p w14:paraId="0831B7B8"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29 </w:t>
      </w:r>
      <w:r w:rsidRPr="00EB0FC9">
        <w:rPr>
          <w:rFonts w:ascii="Book Antiqua" w:hAnsi="Book Antiqua"/>
          <w:b/>
          <w:bCs/>
        </w:rPr>
        <w:t>Lattanzi B</w:t>
      </w:r>
      <w:r w:rsidRPr="00EB0FC9">
        <w:rPr>
          <w:rFonts w:ascii="Book Antiqua" w:hAnsi="Book Antiqua"/>
        </w:rPr>
        <w:t xml:space="preserve">, Giusto M, Albanese C, Mennini G, D'Ambrosio D, Farcomeni A, Ginanni Corradini S, Rossi M, Merli M. The Effect of 12 Weeks of β-Hydroxy-β-Methyl-Butyrate Supplementation after Liver Transplantation: A Pilot Randomized Controlled Study. </w:t>
      </w:r>
      <w:r w:rsidRPr="00EB0FC9">
        <w:rPr>
          <w:rFonts w:ascii="Book Antiqua" w:hAnsi="Book Antiqua"/>
          <w:i/>
          <w:iCs/>
        </w:rPr>
        <w:t>Nutrients</w:t>
      </w:r>
      <w:r w:rsidRPr="00EB0FC9">
        <w:rPr>
          <w:rFonts w:ascii="Book Antiqua" w:hAnsi="Book Antiqua"/>
        </w:rPr>
        <w:t xml:space="preserve"> 2019; </w:t>
      </w:r>
      <w:r w:rsidRPr="00EB0FC9">
        <w:rPr>
          <w:rFonts w:ascii="Book Antiqua" w:hAnsi="Book Antiqua"/>
          <w:b/>
          <w:bCs/>
        </w:rPr>
        <w:t>11</w:t>
      </w:r>
      <w:r w:rsidRPr="00EB0FC9">
        <w:rPr>
          <w:rFonts w:ascii="Book Antiqua" w:hAnsi="Book Antiqua"/>
        </w:rPr>
        <w:t xml:space="preserve"> [PMID: 31546969 DOI: 10.3390/nu11092259]</w:t>
      </w:r>
    </w:p>
    <w:p w14:paraId="7661B34E"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30 </w:t>
      </w:r>
      <w:r w:rsidRPr="00EB0FC9">
        <w:rPr>
          <w:rFonts w:ascii="Book Antiqua" w:hAnsi="Book Antiqua"/>
          <w:b/>
          <w:bCs/>
        </w:rPr>
        <w:t>Kanis JA</w:t>
      </w:r>
      <w:r w:rsidRPr="00EB0FC9">
        <w:rPr>
          <w:rFonts w:ascii="Book Antiqua" w:hAnsi="Book Antiqua"/>
        </w:rPr>
        <w:t xml:space="preserve">. Assessment of fracture risk and its application to screening for postmenopausal osteoporosis: synopsis of a WHO report. WHO Study Group. </w:t>
      </w:r>
      <w:r w:rsidRPr="00EB0FC9">
        <w:rPr>
          <w:rFonts w:ascii="Book Antiqua" w:hAnsi="Book Antiqua"/>
          <w:i/>
          <w:iCs/>
        </w:rPr>
        <w:t>Osteoporos Int</w:t>
      </w:r>
      <w:r w:rsidRPr="00EB0FC9">
        <w:rPr>
          <w:rFonts w:ascii="Book Antiqua" w:hAnsi="Book Antiqua"/>
        </w:rPr>
        <w:t xml:space="preserve"> 1994; </w:t>
      </w:r>
      <w:r w:rsidRPr="00EB0FC9">
        <w:rPr>
          <w:rFonts w:ascii="Book Antiqua" w:hAnsi="Book Antiqua"/>
          <w:b/>
          <w:bCs/>
        </w:rPr>
        <w:t>4</w:t>
      </w:r>
      <w:r w:rsidRPr="00EB0FC9">
        <w:rPr>
          <w:rFonts w:ascii="Book Antiqua" w:hAnsi="Book Antiqua"/>
        </w:rPr>
        <w:t>: 368-381 [PMID: 7696835 DOI: 10.1007/bf01622200]</w:t>
      </w:r>
    </w:p>
    <w:p w14:paraId="1D28B0A6"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lastRenderedPageBreak/>
        <w:t xml:space="preserve">31 </w:t>
      </w:r>
      <w:r w:rsidRPr="00EB0FC9">
        <w:rPr>
          <w:rFonts w:ascii="Book Antiqua" w:hAnsi="Book Antiqua"/>
          <w:b/>
          <w:bCs/>
        </w:rPr>
        <w:t>Glaser DL</w:t>
      </w:r>
      <w:r w:rsidRPr="00EB0FC9">
        <w:rPr>
          <w:rFonts w:ascii="Book Antiqua" w:hAnsi="Book Antiqua"/>
        </w:rPr>
        <w:t xml:space="preserve">, Kaplan FS. Osteoporosis. Definition and clinical presentation. </w:t>
      </w:r>
      <w:r w:rsidRPr="00EB0FC9">
        <w:rPr>
          <w:rFonts w:ascii="Book Antiqua" w:hAnsi="Book Antiqua"/>
          <w:i/>
          <w:iCs/>
        </w:rPr>
        <w:t>Spine (Phila Pa 1976)</w:t>
      </w:r>
      <w:r w:rsidRPr="00EB0FC9">
        <w:rPr>
          <w:rFonts w:ascii="Book Antiqua" w:hAnsi="Book Antiqua"/>
        </w:rPr>
        <w:t xml:space="preserve"> 1997; </w:t>
      </w:r>
      <w:r w:rsidRPr="00EB0FC9">
        <w:rPr>
          <w:rFonts w:ascii="Book Antiqua" w:hAnsi="Book Antiqua"/>
          <w:b/>
          <w:bCs/>
        </w:rPr>
        <w:t>22</w:t>
      </w:r>
      <w:r w:rsidRPr="00EB0FC9">
        <w:rPr>
          <w:rFonts w:ascii="Book Antiqua" w:hAnsi="Book Antiqua"/>
        </w:rPr>
        <w:t>: 12S-16S [PMID: 9431639 DOI: 10.1097/00007632-199712151-00003]</w:t>
      </w:r>
    </w:p>
    <w:p w14:paraId="3D0D86C7"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32 </w:t>
      </w:r>
      <w:r w:rsidRPr="00EB0FC9">
        <w:rPr>
          <w:rFonts w:ascii="Book Antiqua" w:hAnsi="Book Antiqua"/>
          <w:b/>
          <w:bCs/>
        </w:rPr>
        <w:t>Compston JE</w:t>
      </w:r>
      <w:r w:rsidRPr="00EB0FC9">
        <w:rPr>
          <w:rFonts w:ascii="Book Antiqua" w:hAnsi="Book Antiqua"/>
        </w:rPr>
        <w:t xml:space="preserve">, McClung MR, Leslie WD. Osteoporosis. </w:t>
      </w:r>
      <w:r w:rsidRPr="00EB0FC9">
        <w:rPr>
          <w:rFonts w:ascii="Book Antiqua" w:hAnsi="Book Antiqua"/>
          <w:i/>
          <w:iCs/>
        </w:rPr>
        <w:t>Lancet</w:t>
      </w:r>
      <w:r w:rsidRPr="00EB0FC9">
        <w:rPr>
          <w:rFonts w:ascii="Book Antiqua" w:hAnsi="Book Antiqua"/>
        </w:rPr>
        <w:t xml:space="preserve"> 2019; </w:t>
      </w:r>
      <w:r w:rsidRPr="00EB0FC9">
        <w:rPr>
          <w:rFonts w:ascii="Book Antiqua" w:hAnsi="Book Antiqua"/>
          <w:b/>
          <w:bCs/>
        </w:rPr>
        <w:t>393</w:t>
      </w:r>
      <w:r w:rsidRPr="00EB0FC9">
        <w:rPr>
          <w:rFonts w:ascii="Book Antiqua" w:hAnsi="Book Antiqua"/>
        </w:rPr>
        <w:t>: 364-376 [PMID: 30696576 DOI: 10.1016/S0140-6736(18)32112-3]</w:t>
      </w:r>
    </w:p>
    <w:p w14:paraId="4AF85C28"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33 </w:t>
      </w:r>
      <w:r w:rsidRPr="00EB0FC9">
        <w:rPr>
          <w:rFonts w:ascii="Book Antiqua" w:hAnsi="Book Antiqua"/>
          <w:b/>
          <w:bCs/>
        </w:rPr>
        <w:t>Guzon-Illescas O</w:t>
      </w:r>
      <w:r w:rsidRPr="00EB0FC9">
        <w:rPr>
          <w:rFonts w:ascii="Book Antiqua" w:hAnsi="Book Antiqua"/>
        </w:rPr>
        <w:t xml:space="preserve">, Perez Fernandez E, Crespí Villarias N, Quirós Donate FJ, Peña M, Alonso-Blas C, García-Vadillo A, Mazzucchelli R. Mortality after osteoporotic hip fracture: incidence, trends, and associated factors. </w:t>
      </w:r>
      <w:r w:rsidRPr="00EB0FC9">
        <w:rPr>
          <w:rFonts w:ascii="Book Antiqua" w:hAnsi="Book Antiqua"/>
          <w:i/>
          <w:iCs/>
        </w:rPr>
        <w:t>J Orthop Surg Res</w:t>
      </w:r>
      <w:r w:rsidRPr="00EB0FC9">
        <w:rPr>
          <w:rFonts w:ascii="Book Antiqua" w:hAnsi="Book Antiqua"/>
        </w:rPr>
        <w:t xml:space="preserve"> 2019; </w:t>
      </w:r>
      <w:r w:rsidRPr="00EB0FC9">
        <w:rPr>
          <w:rFonts w:ascii="Book Antiqua" w:hAnsi="Book Antiqua"/>
          <w:b/>
          <w:bCs/>
        </w:rPr>
        <w:t>14</w:t>
      </w:r>
      <w:r w:rsidRPr="00EB0FC9">
        <w:rPr>
          <w:rFonts w:ascii="Book Antiqua" w:hAnsi="Book Antiqua"/>
        </w:rPr>
        <w:t>: 203 [PMID: 31272470 DOI: 10.1186/s13018-019-1226-6]</w:t>
      </w:r>
    </w:p>
    <w:p w14:paraId="34F43888"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34 </w:t>
      </w:r>
      <w:r w:rsidRPr="00EB0FC9">
        <w:rPr>
          <w:rFonts w:ascii="Book Antiqua" w:hAnsi="Book Antiqua"/>
          <w:b/>
          <w:bCs/>
        </w:rPr>
        <w:t>Hamburg SM</w:t>
      </w:r>
      <w:r w:rsidRPr="00EB0FC9">
        <w:rPr>
          <w:rFonts w:ascii="Book Antiqua" w:hAnsi="Book Antiqua"/>
        </w:rPr>
        <w:t xml:space="preserve">, Piers DA, van den Berg AP, Slooff MJ, Haagsma EB. Bone mineral density in the long term after liver transplantation. </w:t>
      </w:r>
      <w:r w:rsidRPr="00EB0FC9">
        <w:rPr>
          <w:rFonts w:ascii="Book Antiqua" w:hAnsi="Book Antiqua"/>
          <w:i/>
          <w:iCs/>
        </w:rPr>
        <w:t>Osteoporos Int</w:t>
      </w:r>
      <w:r w:rsidRPr="00EB0FC9">
        <w:rPr>
          <w:rFonts w:ascii="Book Antiqua" w:hAnsi="Book Antiqua"/>
        </w:rPr>
        <w:t xml:space="preserve"> 2000; </w:t>
      </w:r>
      <w:r w:rsidRPr="00EB0FC9">
        <w:rPr>
          <w:rFonts w:ascii="Book Antiqua" w:hAnsi="Book Antiqua"/>
          <w:b/>
          <w:bCs/>
        </w:rPr>
        <w:t>11</w:t>
      </w:r>
      <w:r w:rsidRPr="00EB0FC9">
        <w:rPr>
          <w:rFonts w:ascii="Book Antiqua" w:hAnsi="Book Antiqua"/>
        </w:rPr>
        <w:t>: 600-606 [PMID: 11069194 DOI: 10.1007/s001980070081]</w:t>
      </w:r>
    </w:p>
    <w:p w14:paraId="1829969F"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35 </w:t>
      </w:r>
      <w:r w:rsidRPr="00EB0FC9">
        <w:rPr>
          <w:rFonts w:ascii="Book Antiqua" w:hAnsi="Book Antiqua"/>
          <w:b/>
          <w:bCs/>
        </w:rPr>
        <w:t>Bush H</w:t>
      </w:r>
      <w:r w:rsidRPr="00EB0FC9">
        <w:rPr>
          <w:rFonts w:ascii="Book Antiqua" w:hAnsi="Book Antiqua"/>
        </w:rPr>
        <w:t xml:space="preserve">, Golabi P, Younossi ZM. Pediatric Non-Alcoholic Fatty Liver Disease. </w:t>
      </w:r>
      <w:r w:rsidRPr="00EB0FC9">
        <w:rPr>
          <w:rFonts w:ascii="Book Antiqua" w:hAnsi="Book Antiqua"/>
          <w:i/>
          <w:iCs/>
        </w:rPr>
        <w:t>Children (Basel)</w:t>
      </w:r>
      <w:r w:rsidRPr="00EB0FC9">
        <w:rPr>
          <w:rFonts w:ascii="Book Antiqua" w:hAnsi="Book Antiqua"/>
        </w:rPr>
        <w:t xml:space="preserve"> 2017; </w:t>
      </w:r>
      <w:r w:rsidRPr="00EB0FC9">
        <w:rPr>
          <w:rFonts w:ascii="Book Antiqua" w:hAnsi="Book Antiqua"/>
          <w:b/>
          <w:bCs/>
        </w:rPr>
        <w:t>4</w:t>
      </w:r>
      <w:r w:rsidRPr="00EB0FC9">
        <w:rPr>
          <w:rFonts w:ascii="Book Antiqua" w:hAnsi="Book Antiqua"/>
        </w:rPr>
        <w:t xml:space="preserve"> [PMID: 28598410 DOI: 10.3390/children4060048]</w:t>
      </w:r>
    </w:p>
    <w:p w14:paraId="0E8403BE"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36 </w:t>
      </w:r>
      <w:r w:rsidRPr="00EB0FC9">
        <w:rPr>
          <w:rFonts w:ascii="Book Antiqua" w:hAnsi="Book Antiqua"/>
          <w:b/>
          <w:bCs/>
        </w:rPr>
        <w:t>Sethi A</w:t>
      </w:r>
      <w:r w:rsidRPr="00EB0FC9">
        <w:rPr>
          <w:rFonts w:ascii="Book Antiqua" w:hAnsi="Book Antiqua"/>
        </w:rPr>
        <w:t xml:space="preserve">, Stravitz RT. Review article: medical management of the liver transplant recipient - a primer for non-transplant doctors. </w:t>
      </w:r>
      <w:r w:rsidRPr="00EB0FC9">
        <w:rPr>
          <w:rFonts w:ascii="Book Antiqua" w:hAnsi="Book Antiqua"/>
          <w:i/>
          <w:iCs/>
        </w:rPr>
        <w:t>Aliment Pharmacol Ther</w:t>
      </w:r>
      <w:r w:rsidRPr="00EB0FC9">
        <w:rPr>
          <w:rFonts w:ascii="Book Antiqua" w:hAnsi="Book Antiqua"/>
        </w:rPr>
        <w:t xml:space="preserve"> 2007; </w:t>
      </w:r>
      <w:r w:rsidRPr="00EB0FC9">
        <w:rPr>
          <w:rFonts w:ascii="Book Antiqua" w:hAnsi="Book Antiqua"/>
          <w:b/>
          <w:bCs/>
        </w:rPr>
        <w:t>25</w:t>
      </w:r>
      <w:r w:rsidRPr="00EB0FC9">
        <w:rPr>
          <w:rFonts w:ascii="Book Antiqua" w:hAnsi="Book Antiqua"/>
        </w:rPr>
        <w:t>: 229-245 [PMID: 17217455 DOI: 10.1111/j.1365-2036.2006.03166.x]</w:t>
      </w:r>
    </w:p>
    <w:p w14:paraId="7990496A"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37 </w:t>
      </w:r>
      <w:r w:rsidRPr="00EB0FC9">
        <w:rPr>
          <w:rFonts w:ascii="Book Antiqua" w:hAnsi="Book Antiqua"/>
          <w:b/>
          <w:bCs/>
        </w:rPr>
        <w:t>Leidig-Bruckner G</w:t>
      </w:r>
      <w:r w:rsidRPr="00EB0FC9">
        <w:rPr>
          <w:rFonts w:ascii="Book Antiqua" w:hAnsi="Book Antiqua"/>
        </w:rPr>
        <w:t xml:space="preserve">, Hosch S, Dodidou P, Ritschel D, Conradt C, Klose C, Otto G, Lange R, Theilmann L, Zimmerman R, Pritsch M, Ziegler R. Frequency and predictors of osteoporotic fractures after cardiac or liver transplantation: a follow-up study. </w:t>
      </w:r>
      <w:r w:rsidRPr="00EB0FC9">
        <w:rPr>
          <w:rFonts w:ascii="Book Antiqua" w:hAnsi="Book Antiqua"/>
          <w:i/>
          <w:iCs/>
        </w:rPr>
        <w:t>Lancet</w:t>
      </w:r>
      <w:r w:rsidRPr="00EB0FC9">
        <w:rPr>
          <w:rFonts w:ascii="Book Antiqua" w:hAnsi="Book Antiqua"/>
        </w:rPr>
        <w:t xml:space="preserve"> 2001; </w:t>
      </w:r>
      <w:r w:rsidRPr="00EB0FC9">
        <w:rPr>
          <w:rFonts w:ascii="Book Antiqua" w:hAnsi="Book Antiqua"/>
          <w:b/>
          <w:bCs/>
        </w:rPr>
        <w:t>357</w:t>
      </w:r>
      <w:r w:rsidRPr="00EB0FC9">
        <w:rPr>
          <w:rFonts w:ascii="Book Antiqua" w:hAnsi="Book Antiqua"/>
        </w:rPr>
        <w:t>: 342-347 [PMID: 11210996 DOI: 10.1016/s0140-6736(00)03641-2]</w:t>
      </w:r>
    </w:p>
    <w:p w14:paraId="2F5D6CF5"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38 </w:t>
      </w:r>
      <w:r w:rsidRPr="00EB0FC9">
        <w:rPr>
          <w:rFonts w:ascii="Book Antiqua" w:hAnsi="Book Antiqua"/>
          <w:b/>
          <w:bCs/>
        </w:rPr>
        <w:t>Pennisi P</w:t>
      </w:r>
      <w:r w:rsidRPr="00EB0FC9">
        <w:rPr>
          <w:rFonts w:ascii="Book Antiqua" w:hAnsi="Book Antiqua"/>
        </w:rPr>
        <w:t xml:space="preserve">, Trombetti A, Giostra E, Mentha G, Rizzoli R, Fiore CE. Pamidronate and osteoporosis prevention in liver transplant recipients. </w:t>
      </w:r>
      <w:r w:rsidRPr="00EB0FC9">
        <w:rPr>
          <w:rFonts w:ascii="Book Antiqua" w:hAnsi="Book Antiqua"/>
          <w:i/>
          <w:iCs/>
        </w:rPr>
        <w:t>Rheumatol Int</w:t>
      </w:r>
      <w:r w:rsidRPr="00EB0FC9">
        <w:rPr>
          <w:rFonts w:ascii="Book Antiqua" w:hAnsi="Book Antiqua"/>
        </w:rPr>
        <w:t xml:space="preserve"> 2007; </w:t>
      </w:r>
      <w:r w:rsidRPr="00EB0FC9">
        <w:rPr>
          <w:rFonts w:ascii="Book Antiqua" w:hAnsi="Book Antiqua"/>
          <w:b/>
          <w:bCs/>
        </w:rPr>
        <w:t>27</w:t>
      </w:r>
      <w:r w:rsidRPr="00EB0FC9">
        <w:rPr>
          <w:rFonts w:ascii="Book Antiqua" w:hAnsi="Book Antiqua"/>
        </w:rPr>
        <w:t>: 251-256 [PMID: 16944154 DOI: 10.1007/s00296-006-0196-2]</w:t>
      </w:r>
    </w:p>
    <w:p w14:paraId="2E29B9D0"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39 </w:t>
      </w:r>
      <w:r w:rsidRPr="00EB0FC9">
        <w:rPr>
          <w:rFonts w:ascii="Book Antiqua" w:hAnsi="Book Antiqua"/>
          <w:b/>
          <w:bCs/>
        </w:rPr>
        <w:t>Maalouf NM</w:t>
      </w:r>
      <w:r w:rsidRPr="00EB0FC9">
        <w:rPr>
          <w:rFonts w:ascii="Book Antiqua" w:hAnsi="Book Antiqua"/>
        </w:rPr>
        <w:t xml:space="preserve">, Shane E. Osteoporosis after solid organ transplantation. </w:t>
      </w:r>
      <w:r w:rsidRPr="00EB0FC9">
        <w:rPr>
          <w:rFonts w:ascii="Book Antiqua" w:hAnsi="Book Antiqua"/>
          <w:i/>
          <w:iCs/>
        </w:rPr>
        <w:t>J Clin Endocrinol Metab</w:t>
      </w:r>
      <w:r w:rsidRPr="00EB0FC9">
        <w:rPr>
          <w:rFonts w:ascii="Book Antiqua" w:hAnsi="Book Antiqua"/>
        </w:rPr>
        <w:t xml:space="preserve"> 2005; </w:t>
      </w:r>
      <w:r w:rsidRPr="00EB0FC9">
        <w:rPr>
          <w:rFonts w:ascii="Book Antiqua" w:hAnsi="Book Antiqua"/>
          <w:b/>
          <w:bCs/>
        </w:rPr>
        <w:t>90</w:t>
      </w:r>
      <w:r w:rsidRPr="00EB0FC9">
        <w:rPr>
          <w:rFonts w:ascii="Book Antiqua" w:hAnsi="Book Antiqua"/>
        </w:rPr>
        <w:t>: 2456-2465 [PMID: 15623822 DOI: 10.1210/jc.2004-1978]</w:t>
      </w:r>
    </w:p>
    <w:p w14:paraId="11CA2CFE"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40 </w:t>
      </w:r>
      <w:r w:rsidRPr="00EB0FC9">
        <w:rPr>
          <w:rFonts w:ascii="Book Antiqua" w:hAnsi="Book Antiqua"/>
          <w:b/>
          <w:bCs/>
        </w:rPr>
        <w:t>Giannini S</w:t>
      </w:r>
      <w:r w:rsidRPr="00EB0FC9">
        <w:rPr>
          <w:rFonts w:ascii="Book Antiqua" w:hAnsi="Book Antiqua"/>
        </w:rPr>
        <w:t xml:space="preserve">, Poci C, Fusaro M, Egan CG, Marcocci C, Vignali E, Cetani F, Nannipieri F, Loy M, Gambino A, Adami G, Braga V, Rossini M, Arcidiacono G, Baffa V, Sella S. Effect of neridronate in osteopenic patients after heart, liver or lung transplant: a </w:t>
      </w:r>
      <w:r w:rsidRPr="00EB0FC9">
        <w:rPr>
          <w:rFonts w:ascii="Book Antiqua" w:hAnsi="Book Antiqua"/>
        </w:rPr>
        <w:lastRenderedPageBreak/>
        <w:t xml:space="preserve">multicenter, randomized, double-blind, placebo-controlled study. </w:t>
      </w:r>
      <w:r w:rsidRPr="00EB0FC9">
        <w:rPr>
          <w:rFonts w:ascii="Book Antiqua" w:hAnsi="Book Antiqua"/>
          <w:i/>
          <w:iCs/>
        </w:rPr>
        <w:t>Panminerva Med</w:t>
      </w:r>
      <w:r w:rsidRPr="00EB0FC9">
        <w:rPr>
          <w:rFonts w:ascii="Book Antiqua" w:hAnsi="Book Antiqua"/>
        </w:rPr>
        <w:t xml:space="preserve"> 2021; </w:t>
      </w:r>
      <w:r w:rsidRPr="00EB0FC9">
        <w:rPr>
          <w:rFonts w:ascii="Book Antiqua" w:hAnsi="Book Antiqua"/>
          <w:b/>
          <w:bCs/>
        </w:rPr>
        <w:t>63</w:t>
      </w:r>
      <w:r w:rsidRPr="00EB0FC9">
        <w:rPr>
          <w:rFonts w:ascii="Book Antiqua" w:hAnsi="Book Antiqua"/>
        </w:rPr>
        <w:t>: 214-223 [PMID: 34154321 DOI: 10.23736/S0031-0808.21.04401-3]</w:t>
      </w:r>
    </w:p>
    <w:p w14:paraId="142CCA3E"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41 . The World Health Organization Quality of Life assessment (WHOQOL): position paper from the World Health Organization. </w:t>
      </w:r>
      <w:r w:rsidRPr="00EB0FC9">
        <w:rPr>
          <w:rFonts w:ascii="Book Antiqua" w:hAnsi="Book Antiqua"/>
          <w:i/>
          <w:iCs/>
        </w:rPr>
        <w:t>Soc Sci Med</w:t>
      </w:r>
      <w:r w:rsidRPr="00EB0FC9">
        <w:rPr>
          <w:rFonts w:ascii="Book Antiqua" w:hAnsi="Book Antiqua"/>
        </w:rPr>
        <w:t xml:space="preserve"> 1995; </w:t>
      </w:r>
      <w:r w:rsidRPr="00EB0FC9">
        <w:rPr>
          <w:rFonts w:ascii="Book Antiqua" w:hAnsi="Book Antiqua"/>
          <w:b/>
          <w:bCs/>
        </w:rPr>
        <w:t>41</w:t>
      </w:r>
      <w:r w:rsidRPr="00EB0FC9">
        <w:rPr>
          <w:rFonts w:ascii="Book Antiqua" w:hAnsi="Book Antiqua"/>
        </w:rPr>
        <w:t>: 1403-1409 [PMID: 8560308 DOI: 10.1016/0277-9536(95)00112-k]</w:t>
      </w:r>
    </w:p>
    <w:p w14:paraId="15576852"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42 </w:t>
      </w:r>
      <w:r w:rsidRPr="00EB0FC9">
        <w:rPr>
          <w:rFonts w:ascii="Book Antiqua" w:hAnsi="Book Antiqua"/>
          <w:b/>
          <w:bCs/>
        </w:rPr>
        <w:t>Crespo G</w:t>
      </w:r>
      <w:r w:rsidRPr="00EB0FC9">
        <w:rPr>
          <w:rFonts w:ascii="Book Antiqua" w:hAnsi="Book Antiqua"/>
        </w:rPr>
        <w:t xml:space="preserve">. Long-term outcomes after liver transplantation for ACLF - Don't forget quality of life!. </w:t>
      </w:r>
      <w:r w:rsidRPr="00EB0FC9">
        <w:rPr>
          <w:rFonts w:ascii="Book Antiqua" w:hAnsi="Book Antiqua"/>
          <w:i/>
          <w:iCs/>
        </w:rPr>
        <w:t>Liver Int</w:t>
      </w:r>
      <w:r w:rsidRPr="00EB0FC9">
        <w:rPr>
          <w:rFonts w:ascii="Book Antiqua" w:hAnsi="Book Antiqua"/>
        </w:rPr>
        <w:t xml:space="preserve"> 2021; </w:t>
      </w:r>
      <w:r w:rsidRPr="00EB0FC9">
        <w:rPr>
          <w:rFonts w:ascii="Book Antiqua" w:hAnsi="Book Antiqua"/>
          <w:b/>
          <w:bCs/>
        </w:rPr>
        <w:t>41</w:t>
      </w:r>
      <w:r w:rsidRPr="00EB0FC9">
        <w:rPr>
          <w:rFonts w:ascii="Book Antiqua" w:hAnsi="Book Antiqua"/>
        </w:rPr>
        <w:t>: 430-431 [PMID: 34542226 DOI: 10.1111/liv.14789]</w:t>
      </w:r>
    </w:p>
    <w:p w14:paraId="5549C351"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43 </w:t>
      </w:r>
      <w:r w:rsidRPr="00EB0FC9">
        <w:rPr>
          <w:rFonts w:ascii="Book Antiqua" w:hAnsi="Book Antiqua"/>
          <w:b/>
          <w:bCs/>
        </w:rPr>
        <w:t>Desai R</w:t>
      </w:r>
      <w:r w:rsidRPr="00EB0FC9">
        <w:rPr>
          <w:rFonts w:ascii="Book Antiqua" w:hAnsi="Book Antiqua"/>
        </w:rPr>
        <w:t xml:space="preserve">, Jamieson NV, Gimson AE, Watson CJ, Gibbs P, Bradley JA, Praseedom RK. Quality of life up to 30 years following liver transplantation. </w:t>
      </w:r>
      <w:r w:rsidRPr="00EB0FC9">
        <w:rPr>
          <w:rFonts w:ascii="Book Antiqua" w:hAnsi="Book Antiqua"/>
          <w:i/>
          <w:iCs/>
        </w:rPr>
        <w:t>Liver Transpl</w:t>
      </w:r>
      <w:r w:rsidRPr="00EB0FC9">
        <w:rPr>
          <w:rFonts w:ascii="Book Antiqua" w:hAnsi="Book Antiqua"/>
        </w:rPr>
        <w:t xml:space="preserve"> 2008; </w:t>
      </w:r>
      <w:r w:rsidRPr="00EB0FC9">
        <w:rPr>
          <w:rFonts w:ascii="Book Antiqua" w:hAnsi="Book Antiqua"/>
          <w:b/>
          <w:bCs/>
        </w:rPr>
        <w:t>14</w:t>
      </w:r>
      <w:r w:rsidRPr="00EB0FC9">
        <w:rPr>
          <w:rFonts w:ascii="Book Antiqua" w:hAnsi="Book Antiqua"/>
        </w:rPr>
        <w:t>: 1473-1479 [PMID: 18825684 DOI: 10.1002/lt.21561]</w:t>
      </w:r>
    </w:p>
    <w:p w14:paraId="09D6D6BE"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44 </w:t>
      </w:r>
      <w:r w:rsidRPr="00EB0FC9">
        <w:rPr>
          <w:rFonts w:ascii="Book Antiqua" w:hAnsi="Book Antiqua"/>
          <w:b/>
          <w:bCs/>
        </w:rPr>
        <w:t>Ruppert K</w:t>
      </w:r>
      <w:r w:rsidRPr="00EB0FC9">
        <w:rPr>
          <w:rFonts w:ascii="Book Antiqua" w:hAnsi="Book Antiqua"/>
        </w:rPr>
        <w:t xml:space="preserve">, Kuo S, DiMartini A, Balan V. In a 12-year study, sustainability of quality of life benefits after liver transplantation varies with pretransplantation diagnosis. </w:t>
      </w:r>
      <w:r w:rsidRPr="00EB0FC9">
        <w:rPr>
          <w:rFonts w:ascii="Book Antiqua" w:hAnsi="Book Antiqua"/>
          <w:i/>
          <w:iCs/>
        </w:rPr>
        <w:t>Gastroenterology</w:t>
      </w:r>
      <w:r w:rsidRPr="00EB0FC9">
        <w:rPr>
          <w:rFonts w:ascii="Book Antiqua" w:hAnsi="Book Antiqua"/>
        </w:rPr>
        <w:t xml:space="preserve"> 2010; </w:t>
      </w:r>
      <w:r w:rsidRPr="00EB0FC9">
        <w:rPr>
          <w:rFonts w:ascii="Book Antiqua" w:hAnsi="Book Antiqua"/>
          <w:b/>
          <w:bCs/>
        </w:rPr>
        <w:t>139</w:t>
      </w:r>
      <w:r w:rsidRPr="00EB0FC9">
        <w:rPr>
          <w:rFonts w:ascii="Book Antiqua" w:hAnsi="Book Antiqua"/>
        </w:rPr>
        <w:t>: 1619-1629, 1629.e1-1629.e4 [PMID: 20600035 DOI: 10.1053/j.gastro.2010.06.043]</w:t>
      </w:r>
    </w:p>
    <w:p w14:paraId="11F8E21C"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45 </w:t>
      </w:r>
      <w:r w:rsidRPr="00EB0FC9">
        <w:rPr>
          <w:rFonts w:ascii="Book Antiqua" w:hAnsi="Book Antiqua"/>
          <w:b/>
          <w:bCs/>
        </w:rPr>
        <w:t>Hathaway D</w:t>
      </w:r>
      <w:r w:rsidRPr="00EB0FC9">
        <w:rPr>
          <w:rFonts w:ascii="Book Antiqua" w:hAnsi="Book Antiqua"/>
        </w:rPr>
        <w:t xml:space="preserve">, Winsett R, Prendergast M, Subaiya I. The first report from the patient outcomes registry for transplant effects on life (PORTEL): differences in side-effects and quality of life by organ type, time since transplant and immunosuppressive regimens. </w:t>
      </w:r>
      <w:r w:rsidRPr="00EB0FC9">
        <w:rPr>
          <w:rFonts w:ascii="Book Antiqua" w:hAnsi="Book Antiqua"/>
          <w:i/>
          <w:iCs/>
        </w:rPr>
        <w:t>Clin Transplant</w:t>
      </w:r>
      <w:r w:rsidRPr="00EB0FC9">
        <w:rPr>
          <w:rFonts w:ascii="Book Antiqua" w:hAnsi="Book Antiqua"/>
        </w:rPr>
        <w:t xml:space="preserve"> 2003; </w:t>
      </w:r>
      <w:r w:rsidRPr="00EB0FC9">
        <w:rPr>
          <w:rFonts w:ascii="Book Antiqua" w:hAnsi="Book Antiqua"/>
          <w:b/>
          <w:bCs/>
        </w:rPr>
        <w:t>17</w:t>
      </w:r>
      <w:r w:rsidRPr="00EB0FC9">
        <w:rPr>
          <w:rFonts w:ascii="Book Antiqua" w:hAnsi="Book Antiqua"/>
        </w:rPr>
        <w:t>: 183-194 [PMID: 12780666 DOI: 10.1034/j.1399-0012.2003.00024.x]</w:t>
      </w:r>
    </w:p>
    <w:p w14:paraId="140710A9"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46 </w:t>
      </w:r>
      <w:r w:rsidRPr="00EB0FC9">
        <w:rPr>
          <w:rFonts w:ascii="Book Antiqua" w:hAnsi="Book Antiqua"/>
          <w:b/>
          <w:bCs/>
        </w:rPr>
        <w:t>Tome S</w:t>
      </w:r>
      <w:r w:rsidRPr="00EB0FC9">
        <w:rPr>
          <w:rFonts w:ascii="Book Antiqua" w:hAnsi="Book Antiqua"/>
        </w:rPr>
        <w:t xml:space="preserve">, Wells JT, Said A, Lucey MR. Quality of life after liver transplantation. A systematic review. </w:t>
      </w:r>
      <w:r w:rsidRPr="00EB0FC9">
        <w:rPr>
          <w:rFonts w:ascii="Book Antiqua" w:hAnsi="Book Antiqua"/>
          <w:i/>
          <w:iCs/>
        </w:rPr>
        <w:t>J Hepatol</w:t>
      </w:r>
      <w:r w:rsidRPr="00EB0FC9">
        <w:rPr>
          <w:rFonts w:ascii="Book Antiqua" w:hAnsi="Book Antiqua"/>
        </w:rPr>
        <w:t xml:space="preserve"> 2008; </w:t>
      </w:r>
      <w:r w:rsidRPr="00EB0FC9">
        <w:rPr>
          <w:rFonts w:ascii="Book Antiqua" w:hAnsi="Book Antiqua"/>
          <w:b/>
          <w:bCs/>
        </w:rPr>
        <w:t>48</w:t>
      </w:r>
      <w:r w:rsidRPr="00EB0FC9">
        <w:rPr>
          <w:rFonts w:ascii="Book Antiqua" w:hAnsi="Book Antiqua"/>
        </w:rPr>
        <w:t>: 567-577 [PMID: 18279999 DOI: 10.1016/j.jhep.2007.12.013]</w:t>
      </w:r>
    </w:p>
    <w:p w14:paraId="6E16D79E"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47 </w:t>
      </w:r>
      <w:r w:rsidRPr="00EB0FC9">
        <w:rPr>
          <w:rFonts w:ascii="Book Antiqua" w:hAnsi="Book Antiqua"/>
          <w:b/>
          <w:bCs/>
        </w:rPr>
        <w:t>Aberg F</w:t>
      </w:r>
      <w:r w:rsidRPr="00EB0FC9">
        <w:rPr>
          <w:rFonts w:ascii="Book Antiqua" w:hAnsi="Book Antiqua"/>
        </w:rPr>
        <w:t xml:space="preserve">, Höckerstedt K, Roine RP, Sintonen H, Isoniemi H. Influence of liver-disease etiology on long-term quality of life and employment after liver transplantation. </w:t>
      </w:r>
      <w:r w:rsidRPr="00EB0FC9">
        <w:rPr>
          <w:rFonts w:ascii="Book Antiqua" w:hAnsi="Book Antiqua"/>
          <w:i/>
          <w:iCs/>
        </w:rPr>
        <w:t>Clin Transplant</w:t>
      </w:r>
      <w:r w:rsidRPr="00EB0FC9">
        <w:rPr>
          <w:rFonts w:ascii="Book Antiqua" w:hAnsi="Book Antiqua"/>
        </w:rPr>
        <w:t xml:space="preserve"> 2012; </w:t>
      </w:r>
      <w:r w:rsidRPr="00EB0FC9">
        <w:rPr>
          <w:rFonts w:ascii="Book Antiqua" w:hAnsi="Book Antiqua"/>
          <w:b/>
          <w:bCs/>
        </w:rPr>
        <w:t>26</w:t>
      </w:r>
      <w:r w:rsidRPr="00EB0FC9">
        <w:rPr>
          <w:rFonts w:ascii="Book Antiqua" w:hAnsi="Book Antiqua"/>
        </w:rPr>
        <w:t>: 729-735 [PMID: 22404665 DOI: 10.1111/j.1399-0012.2012.01597.x]</w:t>
      </w:r>
    </w:p>
    <w:p w14:paraId="7D5AB963"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48 </w:t>
      </w:r>
      <w:r w:rsidRPr="00EB0FC9">
        <w:rPr>
          <w:rFonts w:ascii="Book Antiqua" w:hAnsi="Book Antiqua"/>
          <w:b/>
          <w:bCs/>
        </w:rPr>
        <w:t>De Bona M</w:t>
      </w:r>
      <w:r w:rsidRPr="00EB0FC9">
        <w:rPr>
          <w:rFonts w:ascii="Book Antiqua" w:hAnsi="Book Antiqua"/>
        </w:rPr>
        <w:t xml:space="preserve">, Ponton P, Ermani M, Iemmolo RM, Feltrin A, Boccagni P, Gerunda G, Naccarato R, Rupolo G, Burra P. The impact of liver disease and medical complications on quality of life and psychological distress before and after liver transplantation. </w:t>
      </w:r>
      <w:r w:rsidRPr="00EB0FC9">
        <w:rPr>
          <w:rFonts w:ascii="Book Antiqua" w:hAnsi="Book Antiqua"/>
          <w:i/>
          <w:iCs/>
        </w:rPr>
        <w:t>J Hepatol</w:t>
      </w:r>
      <w:r w:rsidRPr="00EB0FC9">
        <w:rPr>
          <w:rFonts w:ascii="Book Antiqua" w:hAnsi="Book Antiqua"/>
        </w:rPr>
        <w:t xml:space="preserve"> 2000; </w:t>
      </w:r>
      <w:r w:rsidRPr="00EB0FC9">
        <w:rPr>
          <w:rFonts w:ascii="Book Antiqua" w:hAnsi="Book Antiqua"/>
          <w:b/>
          <w:bCs/>
        </w:rPr>
        <w:t>33</w:t>
      </w:r>
      <w:r w:rsidRPr="00EB0FC9">
        <w:rPr>
          <w:rFonts w:ascii="Book Antiqua" w:hAnsi="Book Antiqua"/>
        </w:rPr>
        <w:t>: 609-615 [PMID: 11059865 DOI: 10.1034/j.1600-0641.2000.033004609.x]</w:t>
      </w:r>
    </w:p>
    <w:p w14:paraId="1C8707DF"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lastRenderedPageBreak/>
        <w:t xml:space="preserve">49 </w:t>
      </w:r>
      <w:r w:rsidRPr="00EB0FC9">
        <w:rPr>
          <w:rFonts w:ascii="Book Antiqua" w:hAnsi="Book Antiqua"/>
          <w:b/>
          <w:bCs/>
        </w:rPr>
        <w:t>Cowling T</w:t>
      </w:r>
      <w:r w:rsidRPr="00EB0FC9">
        <w:rPr>
          <w:rFonts w:ascii="Book Antiqua" w:hAnsi="Book Antiqua"/>
        </w:rPr>
        <w:t xml:space="preserve">, Jennings LW, Goldstein RM, Sanchez EQ, Chinnakotla S, Klintmalm GB, Levy MF. Liver transplantation and health-related quality of life: scoring differences between men and women. </w:t>
      </w:r>
      <w:r w:rsidRPr="00EB0FC9">
        <w:rPr>
          <w:rFonts w:ascii="Book Antiqua" w:hAnsi="Book Antiqua"/>
          <w:i/>
          <w:iCs/>
        </w:rPr>
        <w:t>Liver Transpl</w:t>
      </w:r>
      <w:r w:rsidRPr="00EB0FC9">
        <w:rPr>
          <w:rFonts w:ascii="Book Antiqua" w:hAnsi="Book Antiqua"/>
        </w:rPr>
        <w:t xml:space="preserve"> 2004; </w:t>
      </w:r>
      <w:r w:rsidRPr="00EB0FC9">
        <w:rPr>
          <w:rFonts w:ascii="Book Antiqua" w:hAnsi="Book Antiqua"/>
          <w:b/>
          <w:bCs/>
        </w:rPr>
        <w:t>10</w:t>
      </w:r>
      <w:r w:rsidRPr="00EB0FC9">
        <w:rPr>
          <w:rFonts w:ascii="Book Antiqua" w:hAnsi="Book Antiqua"/>
        </w:rPr>
        <w:t>: 88-96 [PMID: 14755784 DOI: 10.1002/Lt.20013]</w:t>
      </w:r>
    </w:p>
    <w:p w14:paraId="0345C810"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50 </w:t>
      </w:r>
      <w:r w:rsidRPr="00EB0FC9">
        <w:rPr>
          <w:rFonts w:ascii="Book Antiqua" w:hAnsi="Book Antiqua"/>
          <w:b/>
          <w:bCs/>
        </w:rPr>
        <w:t>Annema C</w:t>
      </w:r>
      <w:r w:rsidRPr="00EB0FC9">
        <w:rPr>
          <w:rFonts w:ascii="Book Antiqua" w:hAnsi="Book Antiqua"/>
        </w:rPr>
        <w:t xml:space="preserve">, Roodbol PF, Stewart RE, Porte RJ, Ranchor AV. Prevalence of psychological problems and associated transplant-related variables at different time periods after liver transplantation. </w:t>
      </w:r>
      <w:r w:rsidRPr="00EB0FC9">
        <w:rPr>
          <w:rFonts w:ascii="Book Antiqua" w:hAnsi="Book Antiqua"/>
          <w:i/>
          <w:iCs/>
        </w:rPr>
        <w:t>Liver Transpl</w:t>
      </w:r>
      <w:r w:rsidRPr="00EB0FC9">
        <w:rPr>
          <w:rFonts w:ascii="Book Antiqua" w:hAnsi="Book Antiqua"/>
        </w:rPr>
        <w:t xml:space="preserve"> 2015; </w:t>
      </w:r>
      <w:r w:rsidRPr="00EB0FC9">
        <w:rPr>
          <w:rFonts w:ascii="Book Antiqua" w:hAnsi="Book Antiqua"/>
          <w:b/>
          <w:bCs/>
        </w:rPr>
        <w:t>21</w:t>
      </w:r>
      <w:r w:rsidRPr="00EB0FC9">
        <w:rPr>
          <w:rFonts w:ascii="Book Antiqua" w:hAnsi="Book Antiqua"/>
        </w:rPr>
        <w:t>: 524-538 [PMID: 25556775 DOI: 10.1002/lt.24075]</w:t>
      </w:r>
    </w:p>
    <w:p w14:paraId="2718BD52"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51 </w:t>
      </w:r>
      <w:r w:rsidRPr="00EB0FC9">
        <w:rPr>
          <w:rFonts w:ascii="Book Antiqua" w:hAnsi="Book Antiqua"/>
          <w:b/>
          <w:bCs/>
        </w:rPr>
        <w:t>Dew MA</w:t>
      </w:r>
      <w:r w:rsidRPr="00EB0FC9">
        <w:rPr>
          <w:rFonts w:ascii="Book Antiqua" w:hAnsi="Book Antiqua"/>
        </w:rPr>
        <w:t xml:space="preserve">, Rosenberger EM, Myaskovsky L, DiMartini AF, DeVito Dabbs AJ, Posluszny DM, Steel J, Switzer GE, Shellmer DA, Greenhouse JB. Depression and Anxiety as Risk Factors for Morbidity and Mortality After Organ Transplantation: A Systematic Review and Meta-Analysis. </w:t>
      </w:r>
      <w:r w:rsidRPr="00EB0FC9">
        <w:rPr>
          <w:rFonts w:ascii="Book Antiqua" w:hAnsi="Book Antiqua"/>
          <w:i/>
          <w:iCs/>
        </w:rPr>
        <w:t>Transplantation</w:t>
      </w:r>
      <w:r w:rsidRPr="00EB0FC9">
        <w:rPr>
          <w:rFonts w:ascii="Book Antiqua" w:hAnsi="Book Antiqua"/>
        </w:rPr>
        <w:t xml:space="preserve"> 2015; </w:t>
      </w:r>
      <w:r w:rsidRPr="00EB0FC9">
        <w:rPr>
          <w:rFonts w:ascii="Book Antiqua" w:hAnsi="Book Antiqua"/>
          <w:b/>
          <w:bCs/>
        </w:rPr>
        <w:t>100</w:t>
      </w:r>
      <w:r w:rsidRPr="00EB0FC9">
        <w:rPr>
          <w:rFonts w:ascii="Book Antiqua" w:hAnsi="Book Antiqua"/>
        </w:rPr>
        <w:t>: 988-1003 [PMID: 26492128 DOI: 10.1097/TP.0000000000000901]</w:t>
      </w:r>
    </w:p>
    <w:p w14:paraId="7B23AC68"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52 </w:t>
      </w:r>
      <w:r w:rsidRPr="00EB0FC9">
        <w:rPr>
          <w:rFonts w:ascii="Book Antiqua" w:hAnsi="Book Antiqua"/>
          <w:b/>
          <w:bCs/>
        </w:rPr>
        <w:t>DiMartini A</w:t>
      </w:r>
      <w:r w:rsidRPr="00EB0FC9">
        <w:rPr>
          <w:rFonts w:ascii="Book Antiqua" w:hAnsi="Book Antiqua"/>
        </w:rPr>
        <w:t xml:space="preserve">, Dew MA, Chaiffetz D, Fitzgerald MG, Devera ME, Fontes P. Early trajectories of depressive symptoms after liver transplantation for alcoholic liver disease predicts long-term survival. </w:t>
      </w:r>
      <w:r w:rsidRPr="00EB0FC9">
        <w:rPr>
          <w:rFonts w:ascii="Book Antiqua" w:hAnsi="Book Antiqua"/>
          <w:i/>
          <w:iCs/>
        </w:rPr>
        <w:t>Am J Transplant</w:t>
      </w:r>
      <w:r w:rsidRPr="00EB0FC9">
        <w:rPr>
          <w:rFonts w:ascii="Book Antiqua" w:hAnsi="Book Antiqua"/>
        </w:rPr>
        <w:t xml:space="preserve"> 2011; </w:t>
      </w:r>
      <w:r w:rsidRPr="00EB0FC9">
        <w:rPr>
          <w:rFonts w:ascii="Book Antiqua" w:hAnsi="Book Antiqua"/>
          <w:b/>
          <w:bCs/>
        </w:rPr>
        <w:t>11</w:t>
      </w:r>
      <w:r w:rsidRPr="00EB0FC9">
        <w:rPr>
          <w:rFonts w:ascii="Book Antiqua" w:hAnsi="Book Antiqua"/>
        </w:rPr>
        <w:t>: 1287-1295 [PMID: 21645258 DOI: 10.1111/j.1600-6143.2011.03496.x]</w:t>
      </w:r>
    </w:p>
    <w:p w14:paraId="229A1CC6"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53 </w:t>
      </w:r>
      <w:r w:rsidRPr="00EB0FC9">
        <w:rPr>
          <w:rFonts w:ascii="Book Antiqua" w:hAnsi="Book Antiqua"/>
          <w:b/>
          <w:bCs/>
        </w:rPr>
        <w:t>Corruble E</w:t>
      </w:r>
      <w:r w:rsidRPr="00EB0FC9">
        <w:rPr>
          <w:rFonts w:ascii="Book Antiqua" w:hAnsi="Book Antiqua"/>
        </w:rPr>
        <w:t xml:space="preserve">, Barry C, Varescon I, Falissard B, Castaing D, Samuel D. Depressive symptoms predict long-term mortality after liver transplantation. </w:t>
      </w:r>
      <w:r w:rsidRPr="00EB0FC9">
        <w:rPr>
          <w:rFonts w:ascii="Book Antiqua" w:hAnsi="Book Antiqua"/>
          <w:i/>
          <w:iCs/>
        </w:rPr>
        <w:t>J Psychosom Res</w:t>
      </w:r>
      <w:r w:rsidRPr="00EB0FC9">
        <w:rPr>
          <w:rFonts w:ascii="Book Antiqua" w:hAnsi="Book Antiqua"/>
        </w:rPr>
        <w:t xml:space="preserve"> 2011; </w:t>
      </w:r>
      <w:r w:rsidRPr="00EB0FC9">
        <w:rPr>
          <w:rFonts w:ascii="Book Antiqua" w:hAnsi="Book Antiqua"/>
          <w:b/>
          <w:bCs/>
        </w:rPr>
        <w:t>71</w:t>
      </w:r>
      <w:r w:rsidRPr="00EB0FC9">
        <w:rPr>
          <w:rFonts w:ascii="Book Antiqua" w:hAnsi="Book Antiqua"/>
        </w:rPr>
        <w:t>: 32-37 [PMID: 21665010 DOI: 10.1016/j.jpsychores.2010.12.008]</w:t>
      </w:r>
    </w:p>
    <w:p w14:paraId="0D4EAFAD"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54 </w:t>
      </w:r>
      <w:r w:rsidRPr="00EB0FC9">
        <w:rPr>
          <w:rFonts w:ascii="Book Antiqua" w:hAnsi="Book Antiqua"/>
          <w:b/>
          <w:bCs/>
        </w:rPr>
        <w:t>Rogal SS</w:t>
      </w:r>
      <w:r w:rsidRPr="00EB0FC9">
        <w:rPr>
          <w:rFonts w:ascii="Book Antiqua" w:hAnsi="Book Antiqua"/>
        </w:rPr>
        <w:t xml:space="preserve">, Dew MA, Fontes P, DiMartini AF. Early treatment of depressive symptoms and long-term survival after liver transplantation. </w:t>
      </w:r>
      <w:r w:rsidRPr="00EB0FC9">
        <w:rPr>
          <w:rFonts w:ascii="Book Antiqua" w:hAnsi="Book Antiqua"/>
          <w:i/>
          <w:iCs/>
        </w:rPr>
        <w:t>Am J Transplant</w:t>
      </w:r>
      <w:r w:rsidRPr="00EB0FC9">
        <w:rPr>
          <w:rFonts w:ascii="Book Antiqua" w:hAnsi="Book Antiqua"/>
        </w:rPr>
        <w:t xml:space="preserve"> 2013; </w:t>
      </w:r>
      <w:r w:rsidRPr="00EB0FC9">
        <w:rPr>
          <w:rFonts w:ascii="Book Antiqua" w:hAnsi="Book Antiqua"/>
          <w:b/>
          <w:bCs/>
        </w:rPr>
        <w:t>13</w:t>
      </w:r>
      <w:r w:rsidRPr="00EB0FC9">
        <w:rPr>
          <w:rFonts w:ascii="Book Antiqua" w:hAnsi="Book Antiqua"/>
        </w:rPr>
        <w:t>: 928-935 [PMID: 23425326 DOI: 10.1111/ajt.12164]</w:t>
      </w:r>
    </w:p>
    <w:p w14:paraId="1EB627DD"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55 </w:t>
      </w:r>
      <w:r w:rsidRPr="00EB0FC9">
        <w:rPr>
          <w:rFonts w:ascii="Book Antiqua" w:hAnsi="Book Antiqua"/>
          <w:b/>
          <w:bCs/>
        </w:rPr>
        <w:t>Totti V</w:t>
      </w:r>
      <w:r w:rsidRPr="00EB0FC9">
        <w:rPr>
          <w:rFonts w:ascii="Book Antiqua" w:hAnsi="Book Antiqua"/>
        </w:rPr>
        <w:t xml:space="preserve">, Tamè M, Burra P, Mosconi G, Roi GS, Sella G, Ermolao A, Ferrarese A, Sgarzi S, Savino G, Parodi G, Poggioli G, Ricchiuti A, Di Michele R, Trerotola M, Nanni Costa A. Physical Condition, Glycemia, Liver Function, and Quality of Life in Liver Transplant Recipients After a 12-Month Supervised Exercise Program. </w:t>
      </w:r>
      <w:r w:rsidRPr="00EB0FC9">
        <w:rPr>
          <w:rFonts w:ascii="Book Antiqua" w:hAnsi="Book Antiqua"/>
          <w:i/>
          <w:iCs/>
        </w:rPr>
        <w:t>Transplant Proc</w:t>
      </w:r>
      <w:r w:rsidRPr="00EB0FC9">
        <w:rPr>
          <w:rFonts w:ascii="Book Antiqua" w:hAnsi="Book Antiqua"/>
        </w:rPr>
        <w:t xml:space="preserve"> 2019; </w:t>
      </w:r>
      <w:r w:rsidRPr="00EB0FC9">
        <w:rPr>
          <w:rFonts w:ascii="Book Antiqua" w:hAnsi="Book Antiqua"/>
          <w:b/>
          <w:bCs/>
        </w:rPr>
        <w:t>51</w:t>
      </w:r>
      <w:r w:rsidRPr="00EB0FC9">
        <w:rPr>
          <w:rFonts w:ascii="Book Antiqua" w:hAnsi="Book Antiqua"/>
        </w:rPr>
        <w:t>: 2952-2957 [PMID: 31607623 DOI: 10.1016/j.transproceed.2019.03.087]</w:t>
      </w:r>
    </w:p>
    <w:p w14:paraId="4D23FC9C"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lastRenderedPageBreak/>
        <w:t xml:space="preserve">56 </w:t>
      </w:r>
      <w:r w:rsidRPr="00EB0FC9">
        <w:rPr>
          <w:rFonts w:ascii="Book Antiqua" w:hAnsi="Book Antiqua"/>
          <w:b/>
          <w:bCs/>
        </w:rPr>
        <w:t>Jay CL</w:t>
      </w:r>
      <w:r w:rsidRPr="00EB0FC9">
        <w:rPr>
          <w:rFonts w:ascii="Book Antiqua" w:hAnsi="Book Antiqua"/>
        </w:rPr>
        <w:t xml:space="preserve">, Butt Z, Ladner DP, Skaro AI, Abecassis MM. A review of quality of life instruments used in liver transplantation. </w:t>
      </w:r>
      <w:r w:rsidRPr="00EB0FC9">
        <w:rPr>
          <w:rFonts w:ascii="Book Antiqua" w:hAnsi="Book Antiqua"/>
          <w:i/>
          <w:iCs/>
        </w:rPr>
        <w:t>J Hepatol</w:t>
      </w:r>
      <w:r w:rsidRPr="00EB0FC9">
        <w:rPr>
          <w:rFonts w:ascii="Book Antiqua" w:hAnsi="Book Antiqua"/>
        </w:rPr>
        <w:t xml:space="preserve"> 2009; </w:t>
      </w:r>
      <w:r w:rsidRPr="00EB0FC9">
        <w:rPr>
          <w:rFonts w:ascii="Book Antiqua" w:hAnsi="Book Antiqua"/>
          <w:b/>
          <w:bCs/>
        </w:rPr>
        <w:t>51</w:t>
      </w:r>
      <w:r w:rsidRPr="00EB0FC9">
        <w:rPr>
          <w:rFonts w:ascii="Book Antiqua" w:hAnsi="Book Antiqua"/>
        </w:rPr>
        <w:t>: 949-959 [PMID: 19775771 DOI: 10.1016/j.jhep.2009.07.010]</w:t>
      </w:r>
    </w:p>
    <w:p w14:paraId="789ED6C4"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57 </w:t>
      </w:r>
      <w:r w:rsidRPr="00EB0FC9">
        <w:rPr>
          <w:rFonts w:ascii="Book Antiqua" w:hAnsi="Book Antiqua"/>
          <w:b/>
          <w:bCs/>
        </w:rPr>
        <w:t>Gonwa TA</w:t>
      </w:r>
      <w:r w:rsidRPr="00EB0FC9">
        <w:rPr>
          <w:rFonts w:ascii="Book Antiqua" w:hAnsi="Book Antiqua"/>
        </w:rPr>
        <w:t xml:space="preserve">, Mai ML, Melton LB, Hays SR, Goldstein RM, Levy MF, Klintmalm GB. End-stage renal disease (ESRD) after orthotopic liver transplantation (OLTX) using calcineurin-based immunotherapy: risk of development and treatment. </w:t>
      </w:r>
      <w:r w:rsidRPr="00EB0FC9">
        <w:rPr>
          <w:rFonts w:ascii="Book Antiqua" w:hAnsi="Book Antiqua"/>
          <w:i/>
          <w:iCs/>
        </w:rPr>
        <w:t>Transplantation</w:t>
      </w:r>
      <w:r w:rsidRPr="00EB0FC9">
        <w:rPr>
          <w:rFonts w:ascii="Book Antiqua" w:hAnsi="Book Antiqua"/>
        </w:rPr>
        <w:t xml:space="preserve"> 2001; </w:t>
      </w:r>
      <w:r w:rsidRPr="00EB0FC9">
        <w:rPr>
          <w:rFonts w:ascii="Book Antiqua" w:hAnsi="Book Antiqua"/>
          <w:b/>
          <w:bCs/>
        </w:rPr>
        <w:t>72</w:t>
      </w:r>
      <w:r w:rsidRPr="00EB0FC9">
        <w:rPr>
          <w:rFonts w:ascii="Book Antiqua" w:hAnsi="Book Antiqua"/>
        </w:rPr>
        <w:t>: 1934-1939 [PMID: 11773892 DOI: 10.1097/00007890-200112270-00012]</w:t>
      </w:r>
    </w:p>
    <w:p w14:paraId="00A22534"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58 </w:t>
      </w:r>
      <w:r w:rsidRPr="00EB0FC9">
        <w:rPr>
          <w:rFonts w:ascii="Book Antiqua" w:hAnsi="Book Antiqua"/>
          <w:b/>
          <w:bCs/>
        </w:rPr>
        <w:t>Allen AM</w:t>
      </w:r>
      <w:r w:rsidRPr="00EB0FC9">
        <w:rPr>
          <w:rFonts w:ascii="Book Antiqua" w:hAnsi="Book Antiqua"/>
        </w:rPr>
        <w:t xml:space="preserve">, Kim WR, Therneau TM, Larson JJ, Heimbach JK, Rule AD. Chronic kidney disease and associated mortality after liver transplantation--a time-dependent analysis using measured glomerular filtration rate. </w:t>
      </w:r>
      <w:r w:rsidRPr="00EB0FC9">
        <w:rPr>
          <w:rFonts w:ascii="Book Antiqua" w:hAnsi="Book Antiqua"/>
          <w:i/>
          <w:iCs/>
        </w:rPr>
        <w:t>J Hepatol</w:t>
      </w:r>
      <w:r w:rsidRPr="00EB0FC9">
        <w:rPr>
          <w:rFonts w:ascii="Book Antiqua" w:hAnsi="Book Antiqua"/>
        </w:rPr>
        <w:t xml:space="preserve"> 2014; </w:t>
      </w:r>
      <w:r w:rsidRPr="00EB0FC9">
        <w:rPr>
          <w:rFonts w:ascii="Book Antiqua" w:hAnsi="Book Antiqua"/>
          <w:b/>
          <w:bCs/>
        </w:rPr>
        <w:t>61</w:t>
      </w:r>
      <w:r w:rsidRPr="00EB0FC9">
        <w:rPr>
          <w:rFonts w:ascii="Book Antiqua" w:hAnsi="Book Antiqua"/>
        </w:rPr>
        <w:t>: 286-292 [PMID: 24713190 DOI: 10.1016/j.jhep.2014.03.034]</w:t>
      </w:r>
    </w:p>
    <w:p w14:paraId="6779E313"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59 </w:t>
      </w:r>
      <w:r w:rsidRPr="00EB0FC9">
        <w:rPr>
          <w:rFonts w:ascii="Book Antiqua" w:hAnsi="Book Antiqua"/>
          <w:b/>
          <w:bCs/>
        </w:rPr>
        <w:t>Trawalé JM</w:t>
      </w:r>
      <w:r w:rsidRPr="00EB0FC9">
        <w:rPr>
          <w:rFonts w:ascii="Book Antiqua" w:hAnsi="Book Antiqua"/>
        </w:rPr>
        <w:t xml:space="preserve">, Paradis V, Rautou PE, Francoz C, Escolano S, Sallée M, Durand F, Valla D, Lebrec D, Moreau R. The spectrum of renal lesions in patients with cirrhosis: a clinicopathological study. </w:t>
      </w:r>
      <w:r w:rsidRPr="00EB0FC9">
        <w:rPr>
          <w:rFonts w:ascii="Book Antiqua" w:hAnsi="Book Antiqua"/>
          <w:i/>
          <w:iCs/>
        </w:rPr>
        <w:t>Liver Int</w:t>
      </w:r>
      <w:r w:rsidRPr="00EB0FC9">
        <w:rPr>
          <w:rFonts w:ascii="Book Antiqua" w:hAnsi="Book Antiqua"/>
        </w:rPr>
        <w:t xml:space="preserve"> 2010; </w:t>
      </w:r>
      <w:r w:rsidRPr="00EB0FC9">
        <w:rPr>
          <w:rFonts w:ascii="Book Antiqua" w:hAnsi="Book Antiqua"/>
          <w:b/>
          <w:bCs/>
        </w:rPr>
        <w:t>30</w:t>
      </w:r>
      <w:r w:rsidRPr="00EB0FC9">
        <w:rPr>
          <w:rFonts w:ascii="Book Antiqua" w:hAnsi="Book Antiqua"/>
        </w:rPr>
        <w:t>: 725-732 [PMID: 20040048 DOI: 10.1111/j.1478-3231.2009.02182.x]</w:t>
      </w:r>
    </w:p>
    <w:p w14:paraId="4A095008"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60 </w:t>
      </w:r>
      <w:r w:rsidRPr="00EB0FC9">
        <w:rPr>
          <w:rFonts w:ascii="Book Antiqua" w:hAnsi="Book Antiqua"/>
          <w:b/>
          <w:bCs/>
        </w:rPr>
        <w:t>Durand F</w:t>
      </w:r>
      <w:r w:rsidRPr="00EB0FC9">
        <w:rPr>
          <w:rFonts w:ascii="Book Antiqua" w:hAnsi="Book Antiqua"/>
        </w:rPr>
        <w:t xml:space="preserve">, Graupera I, Ginès P, Olson JC, Nadim MK. Pathogenesis of Hepatorenal Syndrome: Implications for Therapy. </w:t>
      </w:r>
      <w:r w:rsidRPr="00EB0FC9">
        <w:rPr>
          <w:rFonts w:ascii="Book Antiqua" w:hAnsi="Book Antiqua"/>
          <w:i/>
          <w:iCs/>
        </w:rPr>
        <w:t>Am J Kidney Dis</w:t>
      </w:r>
      <w:r w:rsidRPr="00EB0FC9">
        <w:rPr>
          <w:rFonts w:ascii="Book Antiqua" w:hAnsi="Book Antiqua"/>
        </w:rPr>
        <w:t xml:space="preserve"> 2016; </w:t>
      </w:r>
      <w:r w:rsidRPr="00EB0FC9">
        <w:rPr>
          <w:rFonts w:ascii="Book Antiqua" w:hAnsi="Book Antiqua"/>
          <w:b/>
          <w:bCs/>
        </w:rPr>
        <w:t>67</w:t>
      </w:r>
      <w:r w:rsidRPr="00EB0FC9">
        <w:rPr>
          <w:rFonts w:ascii="Book Antiqua" w:hAnsi="Book Antiqua"/>
        </w:rPr>
        <w:t>: 318-328 [PMID: 26500178 DOI: 10.1053/j.ajkd.2015.09.013]</w:t>
      </w:r>
    </w:p>
    <w:p w14:paraId="62501912"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61 </w:t>
      </w:r>
      <w:r w:rsidRPr="00EB0FC9">
        <w:rPr>
          <w:rFonts w:ascii="Book Antiqua" w:hAnsi="Book Antiqua"/>
          <w:b/>
          <w:bCs/>
        </w:rPr>
        <w:t>Salerno F</w:t>
      </w:r>
      <w:r w:rsidRPr="00EB0FC9">
        <w:rPr>
          <w:rFonts w:ascii="Book Antiqua" w:hAnsi="Book Antiqua"/>
        </w:rPr>
        <w:t xml:space="preserve">, Gerbes A, Ginès P, Wong F, Arroyo V. Diagnosis, prevention and treatment of hepatorenal syndrome in cirrhosis. </w:t>
      </w:r>
      <w:r w:rsidRPr="00EB0FC9">
        <w:rPr>
          <w:rFonts w:ascii="Book Antiqua" w:hAnsi="Book Antiqua"/>
          <w:i/>
          <w:iCs/>
        </w:rPr>
        <w:t>Gut</w:t>
      </w:r>
      <w:r w:rsidRPr="00EB0FC9">
        <w:rPr>
          <w:rFonts w:ascii="Book Antiqua" w:hAnsi="Book Antiqua"/>
        </w:rPr>
        <w:t xml:space="preserve"> 2007; </w:t>
      </w:r>
      <w:r w:rsidRPr="00EB0FC9">
        <w:rPr>
          <w:rFonts w:ascii="Book Antiqua" w:hAnsi="Book Antiqua"/>
          <w:b/>
          <w:bCs/>
        </w:rPr>
        <w:t>56</w:t>
      </w:r>
      <w:r w:rsidRPr="00EB0FC9">
        <w:rPr>
          <w:rFonts w:ascii="Book Antiqua" w:hAnsi="Book Antiqua"/>
        </w:rPr>
        <w:t>: 1310-1318 [PMID: 17389705 DOI: 10.1136/gut.2006.107789]</w:t>
      </w:r>
    </w:p>
    <w:p w14:paraId="35DEC365"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62 </w:t>
      </w:r>
      <w:r w:rsidRPr="00EB0FC9">
        <w:rPr>
          <w:rFonts w:ascii="Book Antiqua" w:hAnsi="Book Antiqua"/>
          <w:b/>
          <w:bCs/>
        </w:rPr>
        <w:t>Alessandria C</w:t>
      </w:r>
      <w:r w:rsidRPr="00EB0FC9">
        <w:rPr>
          <w:rFonts w:ascii="Book Antiqua" w:hAnsi="Book Antiqua"/>
        </w:rPr>
        <w:t xml:space="preserve">, Ozdogan O, Guevara M, Restuccia T, Jiménez W, Arroyo V, Rodés J, Ginès P. MELD score and clinical type predict prognosis in hepatorenal syndrome: relevance to liver transplantation. </w:t>
      </w:r>
      <w:r w:rsidRPr="00EB0FC9">
        <w:rPr>
          <w:rFonts w:ascii="Book Antiqua" w:hAnsi="Book Antiqua"/>
          <w:i/>
          <w:iCs/>
        </w:rPr>
        <w:t>Hepatology</w:t>
      </w:r>
      <w:r w:rsidRPr="00EB0FC9">
        <w:rPr>
          <w:rFonts w:ascii="Book Antiqua" w:hAnsi="Book Antiqua"/>
        </w:rPr>
        <w:t xml:space="preserve"> 2005; </w:t>
      </w:r>
      <w:r w:rsidRPr="00EB0FC9">
        <w:rPr>
          <w:rFonts w:ascii="Book Antiqua" w:hAnsi="Book Antiqua"/>
          <w:b/>
          <w:bCs/>
        </w:rPr>
        <w:t>41</w:t>
      </w:r>
      <w:r w:rsidRPr="00EB0FC9">
        <w:rPr>
          <w:rFonts w:ascii="Book Antiqua" w:hAnsi="Book Antiqua"/>
        </w:rPr>
        <w:t>: 1282-1289 [PMID: 15834937 DOI: 10.1002/hep.20687]</w:t>
      </w:r>
    </w:p>
    <w:p w14:paraId="3DFADD32"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63 </w:t>
      </w:r>
      <w:r w:rsidRPr="00EB0FC9">
        <w:rPr>
          <w:rFonts w:ascii="Book Antiqua" w:hAnsi="Book Antiqua"/>
          <w:b/>
          <w:bCs/>
        </w:rPr>
        <w:t>Utako P</w:t>
      </w:r>
      <w:r w:rsidRPr="00EB0FC9">
        <w:rPr>
          <w:rFonts w:ascii="Book Antiqua" w:hAnsi="Book Antiqua"/>
        </w:rPr>
        <w:t xml:space="preserve">, Emyoo T, Anothaisintawee T, Yamashiki N, Thakkinstian A, Sobhonslidsuk A. Clinical Outcomes after Liver Transplantation for Hepatorenal Syndrome: A Systematic Review and Meta-Analysis. </w:t>
      </w:r>
      <w:r w:rsidRPr="00EB0FC9">
        <w:rPr>
          <w:rFonts w:ascii="Book Antiqua" w:hAnsi="Book Antiqua"/>
          <w:i/>
          <w:iCs/>
        </w:rPr>
        <w:t>Biomed Res Int</w:t>
      </w:r>
      <w:r w:rsidRPr="00EB0FC9">
        <w:rPr>
          <w:rFonts w:ascii="Book Antiqua" w:hAnsi="Book Antiqua"/>
        </w:rPr>
        <w:t xml:space="preserve"> 2018; </w:t>
      </w:r>
      <w:r w:rsidRPr="00EB0FC9">
        <w:rPr>
          <w:rFonts w:ascii="Book Antiqua" w:hAnsi="Book Antiqua"/>
          <w:b/>
          <w:bCs/>
        </w:rPr>
        <w:t>2018</w:t>
      </w:r>
      <w:r w:rsidRPr="00EB0FC9">
        <w:rPr>
          <w:rFonts w:ascii="Book Antiqua" w:hAnsi="Book Antiqua"/>
        </w:rPr>
        <w:t>: 5362810 [PMID: 29992152 DOI: 10.1155/2018/5362810]</w:t>
      </w:r>
    </w:p>
    <w:p w14:paraId="5C04A965" w14:textId="0663C5B5"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lastRenderedPageBreak/>
        <w:t xml:space="preserve">64 </w:t>
      </w:r>
      <w:r w:rsidRPr="00EB0FC9">
        <w:rPr>
          <w:rFonts w:ascii="Book Antiqua" w:hAnsi="Book Antiqua"/>
          <w:b/>
          <w:bCs/>
        </w:rPr>
        <w:t>Tan HK</w:t>
      </w:r>
      <w:r w:rsidRPr="00EB0FC9">
        <w:rPr>
          <w:rFonts w:ascii="Book Antiqua" w:hAnsi="Book Antiqua"/>
        </w:rPr>
        <w:t xml:space="preserve">, Marquez M, Wong F, Renner EL. Pretransplant Type 2 Hepatorenal Syndrome Is Associated With Persistently Impaired Renal Function After Liver Transplantation. </w:t>
      </w:r>
      <w:r w:rsidRPr="00EB0FC9">
        <w:rPr>
          <w:rFonts w:ascii="Book Antiqua" w:hAnsi="Book Antiqua"/>
          <w:i/>
          <w:iCs/>
        </w:rPr>
        <w:t>Transplantation</w:t>
      </w:r>
      <w:r w:rsidRPr="00EB0FC9">
        <w:rPr>
          <w:rFonts w:ascii="Book Antiqua" w:hAnsi="Book Antiqua"/>
        </w:rPr>
        <w:t xml:space="preserve"> 2015; </w:t>
      </w:r>
      <w:r w:rsidRPr="00EB0FC9">
        <w:rPr>
          <w:rFonts w:ascii="Book Antiqua" w:hAnsi="Book Antiqua"/>
          <w:b/>
          <w:bCs/>
        </w:rPr>
        <w:t>99</w:t>
      </w:r>
      <w:r w:rsidRPr="00EB0FC9">
        <w:rPr>
          <w:rFonts w:ascii="Book Antiqua" w:hAnsi="Book Antiqua"/>
        </w:rPr>
        <w:t>: 1441-1446 [PMID: 25643142 DOI: 10.1097/</w:t>
      </w:r>
      <w:r w:rsidR="006E574D" w:rsidRPr="00EB0FC9">
        <w:rPr>
          <w:rFonts w:ascii="Book Antiqua" w:hAnsi="Book Antiqua"/>
        </w:rPr>
        <w:t>TP</w:t>
      </w:r>
      <w:r w:rsidRPr="00EB0FC9">
        <w:rPr>
          <w:rFonts w:ascii="Book Antiqua" w:hAnsi="Book Antiqua"/>
        </w:rPr>
        <w:t>.0000000000000557]</w:t>
      </w:r>
    </w:p>
    <w:p w14:paraId="39E3668D"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65 </w:t>
      </w:r>
      <w:r w:rsidRPr="00EB0FC9">
        <w:rPr>
          <w:rFonts w:ascii="Book Antiqua" w:hAnsi="Book Antiqua"/>
          <w:b/>
          <w:bCs/>
        </w:rPr>
        <w:t>Goldaracena N</w:t>
      </w:r>
      <w:r w:rsidRPr="00EB0FC9">
        <w:rPr>
          <w:rFonts w:ascii="Book Antiqua" w:hAnsi="Book Antiqua"/>
        </w:rPr>
        <w:t xml:space="preserve">, Marquez M, Selzner N, Spetzler VN, Cattral MS, Greig PD, Lilly L, McGilvray ID, Levy GA, Ghanekar A, Renner EL, Grant DR, Selzner M. Living vs. deceased donor liver transplantation provides comparable recovery of renal function in patients with hepatorenal syndrome: a matched case-control study. </w:t>
      </w:r>
      <w:r w:rsidRPr="00EB0FC9">
        <w:rPr>
          <w:rFonts w:ascii="Book Antiqua" w:hAnsi="Book Antiqua"/>
          <w:i/>
          <w:iCs/>
        </w:rPr>
        <w:t>Am J Transplant</w:t>
      </w:r>
      <w:r w:rsidRPr="00EB0FC9">
        <w:rPr>
          <w:rFonts w:ascii="Book Antiqua" w:hAnsi="Book Antiqua"/>
        </w:rPr>
        <w:t xml:space="preserve"> 2014; </w:t>
      </w:r>
      <w:r w:rsidRPr="00EB0FC9">
        <w:rPr>
          <w:rFonts w:ascii="Book Antiqua" w:hAnsi="Book Antiqua"/>
          <w:b/>
          <w:bCs/>
        </w:rPr>
        <w:t>14</w:t>
      </w:r>
      <w:r w:rsidRPr="00EB0FC9">
        <w:rPr>
          <w:rFonts w:ascii="Book Antiqua" w:hAnsi="Book Antiqua"/>
        </w:rPr>
        <w:t>: 2788-2795 [PMID: 25277134 DOI: 10.1111/ajt.12975]</w:t>
      </w:r>
    </w:p>
    <w:p w14:paraId="63E20769"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66 </w:t>
      </w:r>
      <w:r w:rsidRPr="00EB0FC9">
        <w:rPr>
          <w:rFonts w:ascii="Book Antiqua" w:hAnsi="Book Antiqua"/>
          <w:b/>
          <w:bCs/>
        </w:rPr>
        <w:t>Pilmore HL</w:t>
      </w:r>
      <w:r w:rsidRPr="00EB0FC9">
        <w:rPr>
          <w:rFonts w:ascii="Book Antiqua" w:hAnsi="Book Antiqua"/>
        </w:rPr>
        <w:t xml:space="preserve">, Xiong F, Choi Y, Poppe K, Lee M, Legget M, Kerr A. Impact of chronic kidney disease on mortality and cardiovascular outcomes after acute coronary syndrome: A nationwide data linkage study (ANZACS-QI 44). </w:t>
      </w:r>
      <w:r w:rsidRPr="00EB0FC9">
        <w:rPr>
          <w:rFonts w:ascii="Book Antiqua" w:hAnsi="Book Antiqua"/>
          <w:i/>
          <w:iCs/>
        </w:rPr>
        <w:t>Nephrology (Carlton)</w:t>
      </w:r>
      <w:r w:rsidRPr="00EB0FC9">
        <w:rPr>
          <w:rFonts w:ascii="Book Antiqua" w:hAnsi="Book Antiqua"/>
        </w:rPr>
        <w:t xml:space="preserve"> 2020; </w:t>
      </w:r>
      <w:r w:rsidRPr="00EB0FC9">
        <w:rPr>
          <w:rFonts w:ascii="Book Antiqua" w:hAnsi="Book Antiqua"/>
          <w:b/>
          <w:bCs/>
        </w:rPr>
        <w:t>25</w:t>
      </w:r>
      <w:r w:rsidRPr="00EB0FC9">
        <w:rPr>
          <w:rFonts w:ascii="Book Antiqua" w:hAnsi="Book Antiqua"/>
        </w:rPr>
        <w:t>: 535-543 [PMID: 32105376 DOI: 10.1111/nep.13703]</w:t>
      </w:r>
    </w:p>
    <w:p w14:paraId="71433F54"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67 </w:t>
      </w:r>
      <w:r w:rsidRPr="00EB0FC9">
        <w:rPr>
          <w:rFonts w:ascii="Book Antiqua" w:hAnsi="Book Antiqua"/>
          <w:b/>
          <w:bCs/>
        </w:rPr>
        <w:t>Bzeizi KI</w:t>
      </w:r>
      <w:r w:rsidRPr="00EB0FC9">
        <w:rPr>
          <w:rFonts w:ascii="Book Antiqua" w:hAnsi="Book Antiqua"/>
        </w:rPr>
        <w:t xml:space="preserve">, Smith R, Albenmousa A, Dama M, Aba-Alkhail F, Jalan R, Broering D. Long-Term Outcomes of Everolimus Therapy in De Novo Liver Transplantation: A Systematic Review and Meta-Analysis of Randomized Controlled Trials. </w:t>
      </w:r>
      <w:r w:rsidRPr="00EB0FC9">
        <w:rPr>
          <w:rFonts w:ascii="Book Antiqua" w:hAnsi="Book Antiqua"/>
          <w:i/>
          <w:iCs/>
        </w:rPr>
        <w:t>Transplant Proc</w:t>
      </w:r>
      <w:r w:rsidRPr="00EB0FC9">
        <w:rPr>
          <w:rFonts w:ascii="Book Antiqua" w:hAnsi="Book Antiqua"/>
        </w:rPr>
        <w:t xml:space="preserve"> 2021; </w:t>
      </w:r>
      <w:r w:rsidRPr="00EB0FC9">
        <w:rPr>
          <w:rFonts w:ascii="Book Antiqua" w:hAnsi="Book Antiqua"/>
          <w:b/>
          <w:bCs/>
        </w:rPr>
        <w:t>53</w:t>
      </w:r>
      <w:r w:rsidRPr="00EB0FC9">
        <w:rPr>
          <w:rFonts w:ascii="Book Antiqua" w:hAnsi="Book Antiqua"/>
        </w:rPr>
        <w:t>: 148-158 [PMID: 33390288 DOI: 10.1016/j.transproceed.2020.09.021]</w:t>
      </w:r>
    </w:p>
    <w:p w14:paraId="3BE160D8"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68 </w:t>
      </w:r>
      <w:r w:rsidRPr="00EB0FC9">
        <w:rPr>
          <w:rFonts w:ascii="Book Antiqua" w:hAnsi="Book Antiqua"/>
          <w:b/>
          <w:bCs/>
        </w:rPr>
        <w:t>Saliba F</w:t>
      </w:r>
      <w:r w:rsidRPr="00EB0FC9">
        <w:rPr>
          <w:rFonts w:ascii="Book Antiqua" w:hAnsi="Book Antiqua"/>
        </w:rPr>
        <w:t xml:space="preserve">, Duvoux C, Dharancy S, Dumortier J, Calmus Y, Gugenheim J, Kamar N, Salamé E, Neau-Cransac M, Vanlemmens C, Durand F, Pageaux G, Leroy V, Hardwigsen J, Gharbi H, Masson C, Tindel M, Conti F. Early Switch From Tacrolimus to Everolimus After Liver Transplantation: Outcomes at 2 Years. </w:t>
      </w:r>
      <w:r w:rsidRPr="00EB0FC9">
        <w:rPr>
          <w:rFonts w:ascii="Book Antiqua" w:hAnsi="Book Antiqua"/>
          <w:i/>
          <w:iCs/>
        </w:rPr>
        <w:t>Liver Transpl</w:t>
      </w:r>
      <w:r w:rsidRPr="00EB0FC9">
        <w:rPr>
          <w:rFonts w:ascii="Book Antiqua" w:hAnsi="Book Antiqua"/>
        </w:rPr>
        <w:t xml:space="preserve"> 2019; </w:t>
      </w:r>
      <w:r w:rsidRPr="00EB0FC9">
        <w:rPr>
          <w:rFonts w:ascii="Book Antiqua" w:hAnsi="Book Antiqua"/>
          <w:b/>
          <w:bCs/>
        </w:rPr>
        <w:t>25</w:t>
      </w:r>
      <w:r w:rsidRPr="00EB0FC9">
        <w:rPr>
          <w:rFonts w:ascii="Book Antiqua" w:hAnsi="Book Antiqua"/>
        </w:rPr>
        <w:t>: 1822-1832 [PMID: 31631501 DOI: 10.1002/lt.25664]</w:t>
      </w:r>
    </w:p>
    <w:p w14:paraId="504D0487"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69 </w:t>
      </w:r>
      <w:r w:rsidRPr="00EB0FC9">
        <w:rPr>
          <w:rFonts w:ascii="Book Antiqua" w:hAnsi="Book Antiqua"/>
          <w:b/>
          <w:bCs/>
        </w:rPr>
        <w:t>Cillo U</w:t>
      </w:r>
      <w:r w:rsidRPr="00EB0FC9">
        <w:rPr>
          <w:rFonts w:ascii="Book Antiqua" w:hAnsi="Book Antiqua"/>
        </w:rPr>
        <w:t xml:space="preserve">, Saracino L, Vitale A, Bertacco A, Salizzoni M, Lupo F, Colledan M, Corno V, Rossi G, Reggiani P, Baccarani U, Bresàdola V, De Carlis L, Mangoni I, Ramirez Morales R, Agnes S, Nure E. Very Early Introduction of Everolimus in De Novo Liver Transplantation: Results of a Multicenter, Prospective, Randomized Trial. </w:t>
      </w:r>
      <w:r w:rsidRPr="00EB0FC9">
        <w:rPr>
          <w:rFonts w:ascii="Book Antiqua" w:hAnsi="Book Antiqua"/>
          <w:i/>
          <w:iCs/>
        </w:rPr>
        <w:t>Liver Transpl</w:t>
      </w:r>
      <w:r w:rsidRPr="00EB0FC9">
        <w:rPr>
          <w:rFonts w:ascii="Book Antiqua" w:hAnsi="Book Antiqua"/>
        </w:rPr>
        <w:t xml:space="preserve"> 2019; </w:t>
      </w:r>
      <w:r w:rsidRPr="00EB0FC9">
        <w:rPr>
          <w:rFonts w:ascii="Book Antiqua" w:hAnsi="Book Antiqua"/>
          <w:b/>
          <w:bCs/>
        </w:rPr>
        <w:t>25</w:t>
      </w:r>
      <w:r w:rsidRPr="00EB0FC9">
        <w:rPr>
          <w:rFonts w:ascii="Book Antiqua" w:hAnsi="Book Antiqua"/>
        </w:rPr>
        <w:t>: 242-251 [PMID: 30592371 DOI: 10.1002/lt.25400]</w:t>
      </w:r>
    </w:p>
    <w:p w14:paraId="35B38284"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70 </w:t>
      </w:r>
      <w:r w:rsidRPr="00EB0FC9">
        <w:rPr>
          <w:rFonts w:ascii="Book Antiqua" w:hAnsi="Book Antiqua"/>
          <w:b/>
          <w:bCs/>
        </w:rPr>
        <w:t>Saliba F</w:t>
      </w:r>
      <w:r w:rsidRPr="00EB0FC9">
        <w:rPr>
          <w:rFonts w:ascii="Book Antiqua" w:hAnsi="Book Antiqua"/>
        </w:rPr>
        <w:t xml:space="preserve">, Duvoux C, Gugenheim J, Kamar N, Dharancy S, Salamé E, Neau-Cransac M, Durand F, Houssel-Debry P, Vanlemmens C, Pageaux G, Hardwigsen J, Eyraud D, </w:t>
      </w:r>
      <w:r w:rsidRPr="00EB0FC9">
        <w:rPr>
          <w:rFonts w:ascii="Book Antiqua" w:hAnsi="Book Antiqua"/>
        </w:rPr>
        <w:lastRenderedPageBreak/>
        <w:t xml:space="preserve">Calmus Y, Di Giambattista F, Dumortier J, Conti F. Efficacy and Safety of Everolimus and Mycophenolic Acid With Early Tacrolimus Withdrawal After Liver Transplantation: A Multicenter Randomized Trial. </w:t>
      </w:r>
      <w:r w:rsidRPr="00EB0FC9">
        <w:rPr>
          <w:rFonts w:ascii="Book Antiqua" w:hAnsi="Book Antiqua"/>
          <w:i/>
          <w:iCs/>
        </w:rPr>
        <w:t>Am J Transplant</w:t>
      </w:r>
      <w:r w:rsidRPr="00EB0FC9">
        <w:rPr>
          <w:rFonts w:ascii="Book Antiqua" w:hAnsi="Book Antiqua"/>
        </w:rPr>
        <w:t xml:space="preserve"> 2017; </w:t>
      </w:r>
      <w:r w:rsidRPr="00EB0FC9">
        <w:rPr>
          <w:rFonts w:ascii="Book Antiqua" w:hAnsi="Book Antiqua"/>
          <w:b/>
          <w:bCs/>
        </w:rPr>
        <w:t>17</w:t>
      </w:r>
      <w:r w:rsidRPr="00EB0FC9">
        <w:rPr>
          <w:rFonts w:ascii="Book Antiqua" w:hAnsi="Book Antiqua"/>
        </w:rPr>
        <w:t>: 1843-1852 [PMID: 28133906 DOI: 10.1111/ajt.14212]</w:t>
      </w:r>
    </w:p>
    <w:p w14:paraId="42A2C2C4"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71 </w:t>
      </w:r>
      <w:r w:rsidRPr="00EB0FC9">
        <w:rPr>
          <w:rFonts w:ascii="Book Antiqua" w:hAnsi="Book Antiqua"/>
          <w:b/>
          <w:bCs/>
        </w:rPr>
        <w:t>Stucchi RSB</w:t>
      </w:r>
      <w:r w:rsidRPr="00EB0FC9">
        <w:rPr>
          <w:rFonts w:ascii="Book Antiqua" w:hAnsi="Book Antiqua"/>
        </w:rPr>
        <w:t xml:space="preserve">, Lopes MH, Kumar D, Manuel O. Vaccine Recommendations for Solid-Organ Transplant Recipients and Donors. </w:t>
      </w:r>
      <w:r w:rsidRPr="00EB0FC9">
        <w:rPr>
          <w:rFonts w:ascii="Book Antiqua" w:hAnsi="Book Antiqua"/>
          <w:i/>
          <w:iCs/>
        </w:rPr>
        <w:t>Transplantation</w:t>
      </w:r>
      <w:r w:rsidRPr="00EB0FC9">
        <w:rPr>
          <w:rFonts w:ascii="Book Antiqua" w:hAnsi="Book Antiqua"/>
        </w:rPr>
        <w:t xml:space="preserve"> 2018; </w:t>
      </w:r>
      <w:r w:rsidRPr="00EB0FC9">
        <w:rPr>
          <w:rFonts w:ascii="Book Antiqua" w:hAnsi="Book Antiqua"/>
          <w:b/>
          <w:bCs/>
        </w:rPr>
        <w:t>102</w:t>
      </w:r>
      <w:r w:rsidRPr="00EB0FC9">
        <w:rPr>
          <w:rFonts w:ascii="Book Antiqua" w:hAnsi="Book Antiqua"/>
        </w:rPr>
        <w:t>: S72-S80 [PMID: 29381581 DOI: 10.1097/TP.0000000000002012]</w:t>
      </w:r>
    </w:p>
    <w:p w14:paraId="7916B79C"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72 </w:t>
      </w:r>
      <w:r w:rsidRPr="00EB0FC9">
        <w:rPr>
          <w:rFonts w:ascii="Book Antiqua" w:hAnsi="Book Antiqua"/>
          <w:b/>
          <w:bCs/>
        </w:rPr>
        <w:t>Karbasi-Afshar R</w:t>
      </w:r>
      <w:r w:rsidRPr="00EB0FC9">
        <w:rPr>
          <w:rFonts w:ascii="Book Antiqua" w:hAnsi="Book Antiqua"/>
        </w:rPr>
        <w:t xml:space="preserve">, Izadi M, Fazel M, Khedmat H. Response of transplant recipients to influenza vaccination based on type of immunosuppression: A meta-analysis. </w:t>
      </w:r>
      <w:r w:rsidRPr="00EB0FC9">
        <w:rPr>
          <w:rFonts w:ascii="Book Antiqua" w:hAnsi="Book Antiqua"/>
          <w:i/>
          <w:iCs/>
        </w:rPr>
        <w:t>Saudi J Kidney Dis Transpl</w:t>
      </w:r>
      <w:r w:rsidRPr="00EB0FC9">
        <w:rPr>
          <w:rFonts w:ascii="Book Antiqua" w:hAnsi="Book Antiqua"/>
        </w:rPr>
        <w:t xml:space="preserve"> 2015; </w:t>
      </w:r>
      <w:r w:rsidRPr="00EB0FC9">
        <w:rPr>
          <w:rFonts w:ascii="Book Antiqua" w:hAnsi="Book Antiqua"/>
          <w:b/>
          <w:bCs/>
        </w:rPr>
        <w:t>26</w:t>
      </w:r>
      <w:r w:rsidRPr="00EB0FC9">
        <w:rPr>
          <w:rFonts w:ascii="Book Antiqua" w:hAnsi="Book Antiqua"/>
        </w:rPr>
        <w:t>: 877-883 [PMID: 26354557 DOI: 10.4103/1319-2442.164556]</w:t>
      </w:r>
    </w:p>
    <w:p w14:paraId="778ED6C7"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73 </w:t>
      </w:r>
      <w:r w:rsidRPr="00EB0FC9">
        <w:rPr>
          <w:rFonts w:ascii="Book Antiqua" w:hAnsi="Book Antiqua"/>
          <w:b/>
          <w:bCs/>
        </w:rPr>
        <w:t>Croce E</w:t>
      </w:r>
      <w:r w:rsidRPr="00EB0FC9">
        <w:rPr>
          <w:rFonts w:ascii="Book Antiqua" w:hAnsi="Book Antiqua"/>
        </w:rPr>
        <w:t xml:space="preserve">, Hatz C, Jonker EF, Visser LG, Jaeger VK, Bühler S. Safety of live vaccinations on immunosuppressive therapy in patients with immune-mediated inflammatory diseases, solid organ transplantation or after bone-marrow transplantation - A systematic review of randomized trials, observational studies and case reports. </w:t>
      </w:r>
      <w:r w:rsidRPr="00EB0FC9">
        <w:rPr>
          <w:rFonts w:ascii="Book Antiqua" w:hAnsi="Book Antiqua"/>
          <w:i/>
          <w:iCs/>
        </w:rPr>
        <w:t>Vaccine</w:t>
      </w:r>
      <w:r w:rsidRPr="00EB0FC9">
        <w:rPr>
          <w:rFonts w:ascii="Book Antiqua" w:hAnsi="Book Antiqua"/>
        </w:rPr>
        <w:t xml:space="preserve"> 2017; </w:t>
      </w:r>
      <w:r w:rsidRPr="00EB0FC9">
        <w:rPr>
          <w:rFonts w:ascii="Book Antiqua" w:hAnsi="Book Antiqua"/>
          <w:b/>
          <w:bCs/>
        </w:rPr>
        <w:t>35</w:t>
      </w:r>
      <w:r w:rsidRPr="00EB0FC9">
        <w:rPr>
          <w:rFonts w:ascii="Book Antiqua" w:hAnsi="Book Antiqua"/>
        </w:rPr>
        <w:t>: 1216-1226 [PMID: 28162821 DOI: 10.1016/j.vaccine.2017.01.048]</w:t>
      </w:r>
    </w:p>
    <w:p w14:paraId="3DD27AEB"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74 </w:t>
      </w:r>
      <w:r w:rsidRPr="00EB0FC9">
        <w:rPr>
          <w:rFonts w:ascii="Book Antiqua" w:hAnsi="Book Antiqua"/>
          <w:b/>
          <w:bCs/>
        </w:rPr>
        <w:t>Grohskopf LA</w:t>
      </w:r>
      <w:r w:rsidRPr="00EB0FC9">
        <w:rPr>
          <w:rFonts w:ascii="Book Antiqua" w:hAnsi="Book Antiqua"/>
        </w:rPr>
        <w:t xml:space="preserve">, Alyanak E, Ferdinands JM, Broder KR, Blanton LH, Talbot HK, Fry AM. Prevention and Control of Seasonal Influenza with Vaccines: Recommendations of the Advisory Committee on Immunization Practices, United States, 2021-22 Influenza Season. </w:t>
      </w:r>
      <w:r w:rsidRPr="00EB0FC9">
        <w:rPr>
          <w:rFonts w:ascii="Book Antiqua" w:hAnsi="Book Antiqua"/>
          <w:i/>
          <w:iCs/>
        </w:rPr>
        <w:t>MMWR Recomm Rep</w:t>
      </w:r>
      <w:r w:rsidRPr="00EB0FC9">
        <w:rPr>
          <w:rFonts w:ascii="Book Antiqua" w:hAnsi="Book Antiqua"/>
        </w:rPr>
        <w:t xml:space="preserve"> 2021; </w:t>
      </w:r>
      <w:r w:rsidRPr="00EB0FC9">
        <w:rPr>
          <w:rFonts w:ascii="Book Antiqua" w:hAnsi="Book Antiqua"/>
          <w:b/>
          <w:bCs/>
        </w:rPr>
        <w:t>70</w:t>
      </w:r>
      <w:r w:rsidRPr="00EB0FC9">
        <w:rPr>
          <w:rFonts w:ascii="Book Antiqua" w:hAnsi="Book Antiqua"/>
        </w:rPr>
        <w:t>: 1-28 [PMID: 34448800 DOI: 10.15585/mmwr.rr7005a1]</w:t>
      </w:r>
    </w:p>
    <w:p w14:paraId="4EC24F21"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75 </w:t>
      </w:r>
      <w:r w:rsidRPr="00EB0FC9">
        <w:rPr>
          <w:rFonts w:ascii="Book Antiqua" w:hAnsi="Book Antiqua"/>
          <w:b/>
          <w:bCs/>
        </w:rPr>
        <w:t>Beck CR</w:t>
      </w:r>
      <w:r w:rsidRPr="00EB0FC9">
        <w:rPr>
          <w:rFonts w:ascii="Book Antiqua" w:hAnsi="Book Antiqua"/>
        </w:rPr>
        <w:t xml:space="preserve">, McKenzie BC, Hashim AB, Harris RC; University of Nottingham Influenza and the ImmunoCompromised (UNIIC) Study Group,, Nguyen-Van-Tam JS. Influenza vaccination for immunocompromised patients: systematic review and meta-analysis by etiology. </w:t>
      </w:r>
      <w:r w:rsidRPr="00EB0FC9">
        <w:rPr>
          <w:rFonts w:ascii="Book Antiqua" w:hAnsi="Book Antiqua"/>
          <w:i/>
          <w:iCs/>
        </w:rPr>
        <w:t>J Infect Dis</w:t>
      </w:r>
      <w:r w:rsidRPr="00EB0FC9">
        <w:rPr>
          <w:rFonts w:ascii="Book Antiqua" w:hAnsi="Book Antiqua"/>
        </w:rPr>
        <w:t xml:space="preserve"> 2012; </w:t>
      </w:r>
      <w:r w:rsidRPr="00EB0FC9">
        <w:rPr>
          <w:rFonts w:ascii="Book Antiqua" w:hAnsi="Book Antiqua"/>
          <w:b/>
          <w:bCs/>
        </w:rPr>
        <w:t>206</w:t>
      </w:r>
      <w:r w:rsidRPr="00EB0FC9">
        <w:rPr>
          <w:rFonts w:ascii="Book Antiqua" w:hAnsi="Book Antiqua"/>
        </w:rPr>
        <w:t>: 1250-1259 [PMID: 22904335 DOI: 10.1093/infdis/jis487]</w:t>
      </w:r>
    </w:p>
    <w:p w14:paraId="0F6282F4"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76 </w:t>
      </w:r>
      <w:r w:rsidRPr="00EB0FC9">
        <w:rPr>
          <w:rFonts w:ascii="Book Antiqua" w:hAnsi="Book Antiqua"/>
          <w:b/>
          <w:bCs/>
        </w:rPr>
        <w:t>Clayville LR</w:t>
      </w:r>
      <w:r w:rsidRPr="00EB0FC9">
        <w:rPr>
          <w:rFonts w:ascii="Book Antiqua" w:hAnsi="Book Antiqua"/>
        </w:rPr>
        <w:t xml:space="preserve">. Influenza update: a review of currently available vaccines. </w:t>
      </w:r>
      <w:r w:rsidRPr="00EB0FC9">
        <w:rPr>
          <w:rFonts w:ascii="Book Antiqua" w:hAnsi="Book Antiqua"/>
          <w:i/>
          <w:iCs/>
        </w:rPr>
        <w:t>P T</w:t>
      </w:r>
      <w:r w:rsidRPr="00EB0FC9">
        <w:rPr>
          <w:rFonts w:ascii="Book Antiqua" w:hAnsi="Book Antiqua"/>
        </w:rPr>
        <w:t xml:space="preserve"> 2011; </w:t>
      </w:r>
      <w:r w:rsidRPr="00EB0FC9">
        <w:rPr>
          <w:rFonts w:ascii="Book Antiqua" w:hAnsi="Book Antiqua"/>
          <w:b/>
          <w:bCs/>
        </w:rPr>
        <w:t>36</w:t>
      </w:r>
      <w:r w:rsidRPr="00EB0FC9">
        <w:rPr>
          <w:rFonts w:ascii="Book Antiqua" w:hAnsi="Book Antiqua"/>
        </w:rPr>
        <w:t>: 659-684 [PMID: 22346299]</w:t>
      </w:r>
    </w:p>
    <w:p w14:paraId="51467593"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lastRenderedPageBreak/>
        <w:t xml:space="preserve">77 </w:t>
      </w:r>
      <w:r w:rsidRPr="00EB0FC9">
        <w:rPr>
          <w:rFonts w:ascii="Book Antiqua" w:hAnsi="Book Antiqua"/>
          <w:b/>
          <w:bCs/>
        </w:rPr>
        <w:t>Mombelli M</w:t>
      </w:r>
      <w:r w:rsidRPr="00EB0FC9">
        <w:rPr>
          <w:rFonts w:ascii="Book Antiqua" w:hAnsi="Book Antiqua"/>
        </w:rPr>
        <w:t xml:space="preserve">, Kampouri E, Manuel O. Influenza in solid organ transplant recipients: epidemiology, management, and outcomes. </w:t>
      </w:r>
      <w:r w:rsidRPr="00EB0FC9">
        <w:rPr>
          <w:rFonts w:ascii="Book Antiqua" w:hAnsi="Book Antiqua"/>
          <w:i/>
          <w:iCs/>
        </w:rPr>
        <w:t>Expert Rev Anti Infect Ther</w:t>
      </w:r>
      <w:r w:rsidRPr="00EB0FC9">
        <w:rPr>
          <w:rFonts w:ascii="Book Antiqua" w:hAnsi="Book Antiqua"/>
        </w:rPr>
        <w:t xml:space="preserve"> 2020; </w:t>
      </w:r>
      <w:r w:rsidRPr="00EB0FC9">
        <w:rPr>
          <w:rFonts w:ascii="Book Antiqua" w:hAnsi="Book Antiqua"/>
          <w:b/>
          <w:bCs/>
        </w:rPr>
        <w:t>18</w:t>
      </w:r>
      <w:r w:rsidRPr="00EB0FC9">
        <w:rPr>
          <w:rFonts w:ascii="Book Antiqua" w:hAnsi="Book Antiqua"/>
        </w:rPr>
        <w:t>: 103-112 [PMID: 31910344 DOI: 10.1080/14787210.2020.1713098]</w:t>
      </w:r>
    </w:p>
    <w:p w14:paraId="17196551"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78 </w:t>
      </w:r>
      <w:r w:rsidRPr="00EB0FC9">
        <w:rPr>
          <w:rFonts w:ascii="Book Antiqua" w:hAnsi="Book Antiqua"/>
          <w:b/>
          <w:bCs/>
        </w:rPr>
        <w:t>Vilchez RA</w:t>
      </w:r>
      <w:r w:rsidRPr="00EB0FC9">
        <w:rPr>
          <w:rFonts w:ascii="Book Antiqua" w:hAnsi="Book Antiqua"/>
        </w:rPr>
        <w:t xml:space="preserve">, McCurry K, Dauber J, Lacono A, Griffith B, Fung J, Kusne S. Influenza virus infection in adult solid organ transplant recipients. </w:t>
      </w:r>
      <w:r w:rsidRPr="00EB0FC9">
        <w:rPr>
          <w:rFonts w:ascii="Book Antiqua" w:hAnsi="Book Antiqua"/>
          <w:i/>
          <w:iCs/>
        </w:rPr>
        <w:t>Am J Transplant</w:t>
      </w:r>
      <w:r w:rsidRPr="00EB0FC9">
        <w:rPr>
          <w:rFonts w:ascii="Book Antiqua" w:hAnsi="Book Antiqua"/>
        </w:rPr>
        <w:t xml:space="preserve"> 2002; </w:t>
      </w:r>
      <w:r w:rsidRPr="00EB0FC9">
        <w:rPr>
          <w:rFonts w:ascii="Book Antiqua" w:hAnsi="Book Antiqua"/>
          <w:b/>
          <w:bCs/>
        </w:rPr>
        <w:t>2</w:t>
      </w:r>
      <w:r w:rsidRPr="00EB0FC9">
        <w:rPr>
          <w:rFonts w:ascii="Book Antiqua" w:hAnsi="Book Antiqua"/>
        </w:rPr>
        <w:t>: 287-291 [PMID: 12096793 DOI: 10.1034/j.1600-6143.2002.20315.x]</w:t>
      </w:r>
    </w:p>
    <w:p w14:paraId="445090E5"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79 </w:t>
      </w:r>
      <w:r w:rsidRPr="00EB0FC9">
        <w:rPr>
          <w:rFonts w:ascii="Book Antiqua" w:hAnsi="Book Antiqua"/>
          <w:b/>
          <w:bCs/>
        </w:rPr>
        <w:t>Sellers SA</w:t>
      </w:r>
      <w:r w:rsidRPr="00EB0FC9">
        <w:rPr>
          <w:rFonts w:ascii="Book Antiqua" w:hAnsi="Book Antiqua"/>
        </w:rPr>
        <w:t xml:space="preserve">, Hagan RS, Hayden FG, Fischer WA 2nd. The hidden burden of influenza: A review of the extra-pulmonary complications of influenza infection. </w:t>
      </w:r>
      <w:r w:rsidRPr="00EB0FC9">
        <w:rPr>
          <w:rFonts w:ascii="Book Antiqua" w:hAnsi="Book Antiqua"/>
          <w:i/>
          <w:iCs/>
        </w:rPr>
        <w:t>Influenza Other Respir Viruses</w:t>
      </w:r>
      <w:r w:rsidRPr="00EB0FC9">
        <w:rPr>
          <w:rFonts w:ascii="Book Antiqua" w:hAnsi="Book Antiqua"/>
        </w:rPr>
        <w:t xml:space="preserve"> 2017; </w:t>
      </w:r>
      <w:r w:rsidRPr="00EB0FC9">
        <w:rPr>
          <w:rFonts w:ascii="Book Antiqua" w:hAnsi="Book Antiqua"/>
          <w:b/>
          <w:bCs/>
        </w:rPr>
        <w:t>11</w:t>
      </w:r>
      <w:r w:rsidRPr="00EB0FC9">
        <w:rPr>
          <w:rFonts w:ascii="Book Antiqua" w:hAnsi="Book Antiqua"/>
        </w:rPr>
        <w:t>: 372-393 [PMID: 28745014 DOI: 10.1111/irv.12470]</w:t>
      </w:r>
    </w:p>
    <w:p w14:paraId="61D36B12"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80 </w:t>
      </w:r>
      <w:r w:rsidRPr="00EB0FC9">
        <w:rPr>
          <w:rFonts w:ascii="Book Antiqua" w:hAnsi="Book Antiqua"/>
          <w:b/>
          <w:bCs/>
        </w:rPr>
        <w:t>Kumar D</w:t>
      </w:r>
      <w:r w:rsidRPr="00EB0FC9">
        <w:rPr>
          <w:rFonts w:ascii="Book Antiqua" w:hAnsi="Book Antiqua"/>
        </w:rPr>
        <w:t xml:space="preserve">, Ferreira VH, Blumberg E, Silveira F, Cordero E, Perez-Romero P, Aydillo T, Danziger-Isakov L, Limaye AP, Carratala J, Munoz P, Montejo M, Lopez-Medrano F, Farinas MC, Gavalda J, Moreno A, Levi M, Fortun J, Torre-Cisneros J, Englund JA, Natori Y, Husain S, Reid G, Sharma TS, Humar A. A 5-Year Prospective Multicenter Evaluation of Influenza Infection in Transplant Recipients. </w:t>
      </w:r>
      <w:r w:rsidRPr="00EB0FC9">
        <w:rPr>
          <w:rFonts w:ascii="Book Antiqua" w:hAnsi="Book Antiqua"/>
          <w:i/>
          <w:iCs/>
        </w:rPr>
        <w:t>Clin Infect Dis</w:t>
      </w:r>
      <w:r w:rsidRPr="00EB0FC9">
        <w:rPr>
          <w:rFonts w:ascii="Book Antiqua" w:hAnsi="Book Antiqua"/>
        </w:rPr>
        <w:t xml:space="preserve"> 2018; </w:t>
      </w:r>
      <w:r w:rsidRPr="00EB0FC9">
        <w:rPr>
          <w:rFonts w:ascii="Book Antiqua" w:hAnsi="Book Antiqua"/>
          <w:b/>
          <w:bCs/>
        </w:rPr>
        <w:t>67</w:t>
      </w:r>
      <w:r w:rsidRPr="00EB0FC9">
        <w:rPr>
          <w:rFonts w:ascii="Book Antiqua" w:hAnsi="Book Antiqua"/>
        </w:rPr>
        <w:t>: 1322-1329 [PMID: 29635437 DOI: 10.1093/cid/ciy294]</w:t>
      </w:r>
    </w:p>
    <w:p w14:paraId="06BF6F21"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81 </w:t>
      </w:r>
      <w:r w:rsidRPr="00EB0FC9">
        <w:rPr>
          <w:rFonts w:ascii="Book Antiqua" w:hAnsi="Book Antiqua"/>
          <w:b/>
          <w:bCs/>
        </w:rPr>
        <w:t>Restivo V</w:t>
      </w:r>
      <w:r w:rsidRPr="00EB0FC9">
        <w:rPr>
          <w:rFonts w:ascii="Book Antiqua" w:hAnsi="Book Antiqua"/>
        </w:rPr>
        <w:t xml:space="preserve">, Vizzini G, Mularoni A, Di Benedetto C, Gioè SM, Vitale F. Determinants of influenza vaccination among solid organ transplant recipients attending Sicilian reference center. </w:t>
      </w:r>
      <w:r w:rsidRPr="00EB0FC9">
        <w:rPr>
          <w:rFonts w:ascii="Book Antiqua" w:hAnsi="Book Antiqua"/>
          <w:i/>
          <w:iCs/>
        </w:rPr>
        <w:t>Hum Vaccin Immunother</w:t>
      </w:r>
      <w:r w:rsidRPr="00EB0FC9">
        <w:rPr>
          <w:rFonts w:ascii="Book Antiqua" w:hAnsi="Book Antiqua"/>
        </w:rPr>
        <w:t xml:space="preserve"> 2017; </w:t>
      </w:r>
      <w:r w:rsidRPr="00EB0FC9">
        <w:rPr>
          <w:rFonts w:ascii="Book Antiqua" w:hAnsi="Book Antiqua"/>
          <w:b/>
          <w:bCs/>
        </w:rPr>
        <w:t>13</w:t>
      </w:r>
      <w:r w:rsidRPr="00EB0FC9">
        <w:rPr>
          <w:rFonts w:ascii="Book Antiqua" w:hAnsi="Book Antiqua"/>
        </w:rPr>
        <w:t>: 346-350 [PMID: 27929758 DOI: 10.1080/21645515.2017.1264792]</w:t>
      </w:r>
    </w:p>
    <w:p w14:paraId="7916F371"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82 </w:t>
      </w:r>
      <w:r w:rsidRPr="00EB0FC9">
        <w:rPr>
          <w:rFonts w:ascii="Book Antiqua" w:hAnsi="Book Antiqua"/>
          <w:b/>
          <w:bCs/>
        </w:rPr>
        <w:t>Rubin LG</w:t>
      </w:r>
      <w:r w:rsidRPr="00EB0FC9">
        <w:rPr>
          <w:rFonts w:ascii="Book Antiqua" w:hAnsi="Book Antiqua"/>
        </w:rPr>
        <w:t xml:space="preserve">, Levin MJ, Ljungman P, Davies EG, Avery R, Tomblyn M, Bousvaros A, Dhanireddy S, Sung L, Keyserling H, Kang I; Infectious Diseases Society of America. 2013 IDSA clinical practice guideline for vaccination of the immunocompromised host. </w:t>
      </w:r>
      <w:r w:rsidRPr="00EB0FC9">
        <w:rPr>
          <w:rFonts w:ascii="Book Antiqua" w:hAnsi="Book Antiqua"/>
          <w:i/>
          <w:iCs/>
        </w:rPr>
        <w:t>Clin Infect Dis</w:t>
      </w:r>
      <w:r w:rsidRPr="00EB0FC9">
        <w:rPr>
          <w:rFonts w:ascii="Book Antiqua" w:hAnsi="Book Antiqua"/>
        </w:rPr>
        <w:t xml:space="preserve"> 2014; </w:t>
      </w:r>
      <w:r w:rsidRPr="00EB0FC9">
        <w:rPr>
          <w:rFonts w:ascii="Book Antiqua" w:hAnsi="Book Antiqua"/>
          <w:b/>
          <w:bCs/>
        </w:rPr>
        <w:t>58</w:t>
      </w:r>
      <w:r w:rsidRPr="00EB0FC9">
        <w:rPr>
          <w:rFonts w:ascii="Book Antiqua" w:hAnsi="Book Antiqua"/>
        </w:rPr>
        <w:t>: e44-100 [PMID: 24311479 DOI: 10.1093/cid/cit684]</w:t>
      </w:r>
    </w:p>
    <w:p w14:paraId="00862792"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83 </w:t>
      </w:r>
      <w:r w:rsidRPr="00EB0FC9">
        <w:rPr>
          <w:rFonts w:ascii="Book Antiqua" w:hAnsi="Book Antiqua"/>
          <w:b/>
          <w:bCs/>
        </w:rPr>
        <w:t>Loubet P</w:t>
      </w:r>
      <w:r w:rsidRPr="00EB0FC9">
        <w:rPr>
          <w:rFonts w:ascii="Book Antiqua" w:hAnsi="Book Antiqua"/>
        </w:rPr>
        <w:t xml:space="preserve">, Kernéis S, Groh M, Loulergue P, Blanche P, Verger P, Launay O. Attitude, knowledge and factors associated with influenza and pneumococcal vaccine uptake in a large cohort of patients with secondary immune deficiency. </w:t>
      </w:r>
      <w:r w:rsidRPr="00EB0FC9">
        <w:rPr>
          <w:rFonts w:ascii="Book Antiqua" w:hAnsi="Book Antiqua"/>
          <w:i/>
          <w:iCs/>
        </w:rPr>
        <w:t>Vaccine</w:t>
      </w:r>
      <w:r w:rsidRPr="00EB0FC9">
        <w:rPr>
          <w:rFonts w:ascii="Book Antiqua" w:hAnsi="Book Antiqua"/>
        </w:rPr>
        <w:t xml:space="preserve"> 2015; </w:t>
      </w:r>
      <w:r w:rsidRPr="00EB0FC9">
        <w:rPr>
          <w:rFonts w:ascii="Book Antiqua" w:hAnsi="Book Antiqua"/>
          <w:b/>
          <w:bCs/>
        </w:rPr>
        <w:t>33</w:t>
      </w:r>
      <w:r w:rsidRPr="00EB0FC9">
        <w:rPr>
          <w:rFonts w:ascii="Book Antiqua" w:hAnsi="Book Antiqua"/>
        </w:rPr>
        <w:t>: 3703-3708 [PMID: 26073016 DOI: 10.1016/j.vaccine.2015.06.012]</w:t>
      </w:r>
    </w:p>
    <w:p w14:paraId="35A8C6B5"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84 </w:t>
      </w:r>
      <w:r w:rsidRPr="00EB0FC9">
        <w:rPr>
          <w:rFonts w:ascii="Book Antiqua" w:hAnsi="Book Antiqua"/>
          <w:b/>
          <w:bCs/>
        </w:rPr>
        <w:t>Weltermann B</w:t>
      </w:r>
      <w:r w:rsidRPr="00EB0FC9">
        <w:rPr>
          <w:rFonts w:ascii="Book Antiqua" w:hAnsi="Book Antiqua"/>
        </w:rPr>
        <w:t xml:space="preserve">, Herwig A, Dehnen D, Herzer K. Vaccination Status of Pneumococcal and Other Vaccines in 444 Liver Transplant Patients Compared to a Representative </w:t>
      </w:r>
      <w:r w:rsidRPr="00EB0FC9">
        <w:rPr>
          <w:rFonts w:ascii="Book Antiqua" w:hAnsi="Book Antiqua"/>
        </w:rPr>
        <w:lastRenderedPageBreak/>
        <w:t xml:space="preserve">Population Sample. </w:t>
      </w:r>
      <w:r w:rsidRPr="00EB0FC9">
        <w:rPr>
          <w:rFonts w:ascii="Book Antiqua" w:hAnsi="Book Antiqua"/>
          <w:i/>
          <w:iCs/>
        </w:rPr>
        <w:t>Ann Transplant</w:t>
      </w:r>
      <w:r w:rsidRPr="00EB0FC9">
        <w:rPr>
          <w:rFonts w:ascii="Book Antiqua" w:hAnsi="Book Antiqua"/>
        </w:rPr>
        <w:t xml:space="preserve"> 2016; </w:t>
      </w:r>
      <w:r w:rsidRPr="00EB0FC9">
        <w:rPr>
          <w:rFonts w:ascii="Book Antiqua" w:hAnsi="Book Antiqua"/>
          <w:b/>
          <w:bCs/>
        </w:rPr>
        <w:t>21</w:t>
      </w:r>
      <w:r w:rsidRPr="00EB0FC9">
        <w:rPr>
          <w:rFonts w:ascii="Book Antiqua" w:hAnsi="Book Antiqua"/>
        </w:rPr>
        <w:t>: 200-207 [PMID: 27052410 DOI: 10.12659/aot.896436]</w:t>
      </w:r>
    </w:p>
    <w:p w14:paraId="26DBF036"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85 </w:t>
      </w:r>
      <w:r w:rsidRPr="00EB0FC9">
        <w:rPr>
          <w:rFonts w:ascii="Book Antiqua" w:hAnsi="Book Antiqua"/>
          <w:b/>
          <w:bCs/>
        </w:rPr>
        <w:t>Leibovici Weissman Y</w:t>
      </w:r>
      <w:r w:rsidRPr="00EB0FC9">
        <w:rPr>
          <w:rFonts w:ascii="Book Antiqua" w:hAnsi="Book Antiqua"/>
        </w:rPr>
        <w:t xml:space="preserve">, Cooper L, Sternbach N, Ashkenazi-Hoffnung L, Yahav D. Clinical efficacy and safety of high dose trivalent influenza vaccine in adults and immunosuppressed populations - A systematic review and meta-analysis. </w:t>
      </w:r>
      <w:r w:rsidRPr="00EB0FC9">
        <w:rPr>
          <w:rFonts w:ascii="Book Antiqua" w:hAnsi="Book Antiqua"/>
          <w:i/>
          <w:iCs/>
        </w:rPr>
        <w:t>J Infect</w:t>
      </w:r>
      <w:r w:rsidRPr="00EB0FC9">
        <w:rPr>
          <w:rFonts w:ascii="Book Antiqua" w:hAnsi="Book Antiqua"/>
        </w:rPr>
        <w:t xml:space="preserve"> 2021; </w:t>
      </w:r>
      <w:r w:rsidRPr="00EB0FC9">
        <w:rPr>
          <w:rFonts w:ascii="Book Antiqua" w:hAnsi="Book Antiqua"/>
          <w:b/>
          <w:bCs/>
        </w:rPr>
        <w:t>83</w:t>
      </w:r>
      <w:r w:rsidRPr="00EB0FC9">
        <w:rPr>
          <w:rFonts w:ascii="Book Antiqua" w:hAnsi="Book Antiqua"/>
        </w:rPr>
        <w:t>: 444-451 [PMID: 34425161 DOI: 10.1016/j.jinf.2021.08.028]</w:t>
      </w:r>
    </w:p>
    <w:p w14:paraId="5E9B207B"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86 </w:t>
      </w:r>
      <w:r w:rsidRPr="00EB0FC9">
        <w:rPr>
          <w:rFonts w:ascii="Book Antiqua" w:hAnsi="Book Antiqua"/>
          <w:b/>
          <w:bCs/>
        </w:rPr>
        <w:t>Ison MG</w:t>
      </w:r>
      <w:r w:rsidRPr="00EB0FC9">
        <w:rPr>
          <w:rFonts w:ascii="Book Antiqua" w:hAnsi="Book Antiqua"/>
        </w:rPr>
        <w:t xml:space="preserve">, Szakaly P, Shapira MY, Kriván G, Nist A, Dutkowski R. Efficacy and safety of oral oseltamivir for influenza prophylaxis in transplant recipients. </w:t>
      </w:r>
      <w:r w:rsidRPr="00EB0FC9">
        <w:rPr>
          <w:rFonts w:ascii="Book Antiqua" w:hAnsi="Book Antiqua"/>
          <w:i/>
          <w:iCs/>
        </w:rPr>
        <w:t>Antivir Ther</w:t>
      </w:r>
      <w:r w:rsidRPr="00EB0FC9">
        <w:rPr>
          <w:rFonts w:ascii="Book Antiqua" w:hAnsi="Book Antiqua"/>
        </w:rPr>
        <w:t xml:space="preserve"> 2012; </w:t>
      </w:r>
      <w:r w:rsidRPr="00EB0FC9">
        <w:rPr>
          <w:rFonts w:ascii="Book Antiqua" w:hAnsi="Book Antiqua"/>
          <w:b/>
          <w:bCs/>
        </w:rPr>
        <w:t>17</w:t>
      </w:r>
      <w:r w:rsidRPr="00EB0FC9">
        <w:rPr>
          <w:rFonts w:ascii="Book Antiqua" w:hAnsi="Book Antiqua"/>
        </w:rPr>
        <w:t>: 955-964 [PMID: 22728756 DOI: 10.3851/IMP2192]</w:t>
      </w:r>
    </w:p>
    <w:p w14:paraId="0039F8DC"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87 </w:t>
      </w:r>
      <w:r w:rsidRPr="00EB0FC9">
        <w:rPr>
          <w:rFonts w:ascii="Book Antiqua" w:hAnsi="Book Antiqua"/>
          <w:b/>
          <w:bCs/>
        </w:rPr>
        <w:t>Lam H</w:t>
      </w:r>
      <w:r w:rsidRPr="00EB0FC9">
        <w:rPr>
          <w:rFonts w:ascii="Book Antiqua" w:hAnsi="Book Antiqua"/>
        </w:rPr>
        <w:t xml:space="preserve">, Jeffery J, Sitar DS, Aoki FY. Oseltamivir, an influenza neuraminidase inhibitor drug, does not affect the steady-state pharmacokinetic characteristics of cyclosporine, mycophenolate, or tacrolimus in adult renal transplant patients. </w:t>
      </w:r>
      <w:r w:rsidRPr="00EB0FC9">
        <w:rPr>
          <w:rFonts w:ascii="Book Antiqua" w:hAnsi="Book Antiqua"/>
          <w:i/>
          <w:iCs/>
        </w:rPr>
        <w:t>Ther Drug Monit</w:t>
      </w:r>
      <w:r w:rsidRPr="00EB0FC9">
        <w:rPr>
          <w:rFonts w:ascii="Book Antiqua" w:hAnsi="Book Antiqua"/>
        </w:rPr>
        <w:t xml:space="preserve"> 2011; </w:t>
      </w:r>
      <w:r w:rsidRPr="00EB0FC9">
        <w:rPr>
          <w:rFonts w:ascii="Book Antiqua" w:hAnsi="Book Antiqua"/>
          <w:b/>
          <w:bCs/>
        </w:rPr>
        <w:t>33</w:t>
      </w:r>
      <w:r w:rsidRPr="00EB0FC9">
        <w:rPr>
          <w:rFonts w:ascii="Book Antiqua" w:hAnsi="Book Antiqua"/>
        </w:rPr>
        <w:t>: 699-704 [PMID: 22105586 DOI: 10.1097/FTD.0b013e3182399448]</w:t>
      </w:r>
    </w:p>
    <w:p w14:paraId="4B0CD228"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88 </w:t>
      </w:r>
      <w:r w:rsidRPr="00EB0FC9">
        <w:rPr>
          <w:rFonts w:ascii="Book Antiqua" w:hAnsi="Book Antiqua"/>
          <w:b/>
          <w:bCs/>
        </w:rPr>
        <w:t>Ison MG</w:t>
      </w:r>
      <w:r w:rsidRPr="00EB0FC9">
        <w:rPr>
          <w:rFonts w:ascii="Book Antiqua" w:hAnsi="Book Antiqua"/>
        </w:rPr>
        <w:t xml:space="preserve">, Portsmouth S, Yoshida Y, Shishido T, Mitchener M, Tsuchiya K, Uehara T, Hayden FG. Early treatment with baloxavir marboxil in high-risk adolescent and adult outpatients with uncomplicated influenza (CAPSTONE-2): a randomised, placebo-controlled, phase 3 trial. </w:t>
      </w:r>
      <w:r w:rsidRPr="00EB0FC9">
        <w:rPr>
          <w:rFonts w:ascii="Book Antiqua" w:hAnsi="Book Antiqua"/>
          <w:i/>
          <w:iCs/>
        </w:rPr>
        <w:t>Lancet Infect Dis</w:t>
      </w:r>
      <w:r w:rsidRPr="00EB0FC9">
        <w:rPr>
          <w:rFonts w:ascii="Book Antiqua" w:hAnsi="Book Antiqua"/>
        </w:rPr>
        <w:t xml:space="preserve"> 2020; </w:t>
      </w:r>
      <w:r w:rsidRPr="00EB0FC9">
        <w:rPr>
          <w:rFonts w:ascii="Book Antiqua" w:hAnsi="Book Antiqua"/>
          <w:b/>
          <w:bCs/>
        </w:rPr>
        <w:t>20</w:t>
      </w:r>
      <w:r w:rsidRPr="00EB0FC9">
        <w:rPr>
          <w:rFonts w:ascii="Book Antiqua" w:hAnsi="Book Antiqua"/>
        </w:rPr>
        <w:t>: 1204-1214 [PMID: 32526195 DOI: 10.1016/S1473-3099(20)30004-9]</w:t>
      </w:r>
    </w:p>
    <w:p w14:paraId="45E73840"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89 </w:t>
      </w:r>
      <w:r w:rsidRPr="00EB0FC9">
        <w:rPr>
          <w:rFonts w:ascii="Book Antiqua" w:hAnsi="Book Antiqua"/>
          <w:b/>
          <w:bCs/>
        </w:rPr>
        <w:t>Zhou J</w:t>
      </w:r>
      <w:r w:rsidRPr="00EB0FC9">
        <w:rPr>
          <w:rFonts w:ascii="Book Antiqua" w:hAnsi="Book Antiqua"/>
        </w:rPr>
        <w:t xml:space="preserve">, Hu Z, Zhang Q, Li Z, Xiang J, Yan S, Wu J, Zhang M, Zheng S. Spectrum of De Novo Cancers and Predictors in Liver Transplantation: Analysis of the Scientific Registry of Transplant Recipients Database. </w:t>
      </w:r>
      <w:r w:rsidRPr="00EB0FC9">
        <w:rPr>
          <w:rFonts w:ascii="Book Antiqua" w:hAnsi="Book Antiqua"/>
          <w:i/>
          <w:iCs/>
        </w:rPr>
        <w:t>PLoS One</w:t>
      </w:r>
      <w:r w:rsidRPr="00EB0FC9">
        <w:rPr>
          <w:rFonts w:ascii="Book Antiqua" w:hAnsi="Book Antiqua"/>
        </w:rPr>
        <w:t xml:space="preserve"> 2016; </w:t>
      </w:r>
      <w:r w:rsidRPr="00EB0FC9">
        <w:rPr>
          <w:rFonts w:ascii="Book Antiqua" w:hAnsi="Book Antiqua"/>
          <w:b/>
          <w:bCs/>
        </w:rPr>
        <w:t>11</w:t>
      </w:r>
      <w:r w:rsidRPr="00EB0FC9">
        <w:rPr>
          <w:rFonts w:ascii="Book Antiqua" w:hAnsi="Book Antiqua"/>
        </w:rPr>
        <w:t>: e0155179 [PMID: 27171501 DOI: 10.1371/journal.pone.0155179]</w:t>
      </w:r>
    </w:p>
    <w:p w14:paraId="5265D0CE"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90 </w:t>
      </w:r>
      <w:r w:rsidRPr="00EB0FC9">
        <w:rPr>
          <w:rFonts w:ascii="Book Antiqua" w:hAnsi="Book Antiqua"/>
          <w:b/>
          <w:bCs/>
        </w:rPr>
        <w:t>Burra P</w:t>
      </w:r>
      <w:r w:rsidRPr="00EB0FC9">
        <w:rPr>
          <w:rFonts w:ascii="Book Antiqua" w:hAnsi="Book Antiqua"/>
        </w:rPr>
        <w:t xml:space="preserve">, Rodriguez-Castro KI. Neoplastic disease after liver transplantation: Focus on de novo neoplasms. </w:t>
      </w:r>
      <w:r w:rsidRPr="00EB0FC9">
        <w:rPr>
          <w:rFonts w:ascii="Book Antiqua" w:hAnsi="Book Antiqua"/>
          <w:i/>
          <w:iCs/>
        </w:rPr>
        <w:t>World J Gastroenterol</w:t>
      </w:r>
      <w:r w:rsidRPr="00EB0FC9">
        <w:rPr>
          <w:rFonts w:ascii="Book Antiqua" w:hAnsi="Book Antiqua"/>
        </w:rPr>
        <w:t xml:space="preserve"> 2015; </w:t>
      </w:r>
      <w:r w:rsidRPr="00EB0FC9">
        <w:rPr>
          <w:rFonts w:ascii="Book Antiqua" w:hAnsi="Book Antiqua"/>
          <w:b/>
          <w:bCs/>
        </w:rPr>
        <w:t>21</w:t>
      </w:r>
      <w:r w:rsidRPr="00EB0FC9">
        <w:rPr>
          <w:rFonts w:ascii="Book Antiqua" w:hAnsi="Book Antiqua"/>
        </w:rPr>
        <w:t>: 8753-8768 [PMID: 26269665 DOI: 10.3748/wjg.v21.i29.8753]</w:t>
      </w:r>
    </w:p>
    <w:p w14:paraId="27085BB5"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91 </w:t>
      </w:r>
      <w:r w:rsidRPr="00EB0FC9">
        <w:rPr>
          <w:rFonts w:ascii="Book Antiqua" w:hAnsi="Book Antiqua"/>
          <w:b/>
          <w:bCs/>
        </w:rPr>
        <w:t>Finkenstedt A</w:t>
      </w:r>
      <w:r w:rsidRPr="00EB0FC9">
        <w:rPr>
          <w:rFonts w:ascii="Book Antiqua" w:hAnsi="Book Antiqua"/>
        </w:rPr>
        <w:t xml:space="preserve">, Graziadei IW, Oberaigner W, Hilbe W, Nachbaur K, Mark W, Margreiter R, Vogel W. Extensive surveillance promotes early diagnosis and improved survival of de novo malignancies in liver transplant recipients. </w:t>
      </w:r>
      <w:r w:rsidRPr="00EB0FC9">
        <w:rPr>
          <w:rFonts w:ascii="Book Antiqua" w:hAnsi="Book Antiqua"/>
          <w:i/>
          <w:iCs/>
        </w:rPr>
        <w:t>Am J Transplant</w:t>
      </w:r>
      <w:r w:rsidRPr="00EB0FC9">
        <w:rPr>
          <w:rFonts w:ascii="Book Antiqua" w:hAnsi="Book Antiqua"/>
        </w:rPr>
        <w:t xml:space="preserve"> 2009; </w:t>
      </w:r>
      <w:r w:rsidRPr="00EB0FC9">
        <w:rPr>
          <w:rFonts w:ascii="Book Antiqua" w:hAnsi="Book Antiqua"/>
          <w:b/>
          <w:bCs/>
        </w:rPr>
        <w:t>9</w:t>
      </w:r>
      <w:r w:rsidRPr="00EB0FC9">
        <w:rPr>
          <w:rFonts w:ascii="Book Antiqua" w:hAnsi="Book Antiqua"/>
        </w:rPr>
        <w:t>: 2355-2361 [PMID: 19663894 DOI: 10.1111/j.1600-6143.2009.02766.x]</w:t>
      </w:r>
    </w:p>
    <w:p w14:paraId="06B305AD"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lastRenderedPageBreak/>
        <w:t xml:space="preserve">92 </w:t>
      </w:r>
      <w:r w:rsidRPr="00EB0FC9">
        <w:rPr>
          <w:rFonts w:ascii="Book Antiqua" w:hAnsi="Book Antiqua"/>
          <w:b/>
          <w:bCs/>
        </w:rPr>
        <w:t>Rademacher S</w:t>
      </w:r>
      <w:r w:rsidRPr="00EB0FC9">
        <w:rPr>
          <w:rFonts w:ascii="Book Antiqua" w:hAnsi="Book Antiqua"/>
        </w:rPr>
        <w:t xml:space="preserve">, Seehofer D, Eurich D, Schoening W, Neuhaus R, Oellinger R, Denecke T, Pascher A, Schott E, Sinn M, Neuhaus P, Pratschke J. The 28-year incidence of de novo malignancies after liver transplantation: A single-center analysis of risk factors and mortality in 1616 patients. </w:t>
      </w:r>
      <w:r w:rsidRPr="00EB0FC9">
        <w:rPr>
          <w:rFonts w:ascii="Book Antiqua" w:hAnsi="Book Antiqua"/>
          <w:i/>
          <w:iCs/>
        </w:rPr>
        <w:t>Liver Transpl</w:t>
      </w:r>
      <w:r w:rsidRPr="00EB0FC9">
        <w:rPr>
          <w:rFonts w:ascii="Book Antiqua" w:hAnsi="Book Antiqua"/>
        </w:rPr>
        <w:t xml:space="preserve"> 2017; </w:t>
      </w:r>
      <w:r w:rsidRPr="00EB0FC9">
        <w:rPr>
          <w:rFonts w:ascii="Book Antiqua" w:hAnsi="Book Antiqua"/>
          <w:b/>
          <w:bCs/>
        </w:rPr>
        <w:t>23</w:t>
      </w:r>
      <w:r w:rsidRPr="00EB0FC9">
        <w:rPr>
          <w:rFonts w:ascii="Book Antiqua" w:hAnsi="Book Antiqua"/>
        </w:rPr>
        <w:t>: 1404-1414 [PMID: 28590598 DOI: 10.1002/lt.24795]</w:t>
      </w:r>
    </w:p>
    <w:p w14:paraId="1CED65F0"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93 </w:t>
      </w:r>
      <w:r w:rsidRPr="00EB0FC9">
        <w:rPr>
          <w:rFonts w:ascii="Book Antiqua" w:hAnsi="Book Antiqua"/>
          <w:b/>
          <w:bCs/>
        </w:rPr>
        <w:t>Yanik EL</w:t>
      </w:r>
      <w:r w:rsidRPr="00EB0FC9">
        <w:rPr>
          <w:rFonts w:ascii="Book Antiqua" w:hAnsi="Book Antiqua"/>
        </w:rPr>
        <w:t xml:space="preserve">, Smith JM, Shiels MS, Clarke CA, Lynch CF, Kahn AR, Koch L, Pawlish KS, Engels EA. Cancer Risk After Pediatric Solid Organ Transplantation. </w:t>
      </w:r>
      <w:r w:rsidRPr="00EB0FC9">
        <w:rPr>
          <w:rFonts w:ascii="Book Antiqua" w:hAnsi="Book Antiqua"/>
          <w:i/>
          <w:iCs/>
        </w:rPr>
        <w:t>Pediatrics</w:t>
      </w:r>
      <w:r w:rsidRPr="00EB0FC9">
        <w:rPr>
          <w:rFonts w:ascii="Book Antiqua" w:hAnsi="Book Antiqua"/>
        </w:rPr>
        <w:t xml:space="preserve"> 2017; </w:t>
      </w:r>
      <w:r w:rsidRPr="00EB0FC9">
        <w:rPr>
          <w:rFonts w:ascii="Book Antiqua" w:hAnsi="Book Antiqua"/>
          <w:b/>
          <w:bCs/>
        </w:rPr>
        <w:t>139</w:t>
      </w:r>
      <w:r w:rsidRPr="00EB0FC9">
        <w:rPr>
          <w:rFonts w:ascii="Book Antiqua" w:hAnsi="Book Antiqua"/>
        </w:rPr>
        <w:t xml:space="preserve"> [PMID: 28557749 DOI: 10.1542/peds.2016-3893]</w:t>
      </w:r>
    </w:p>
    <w:p w14:paraId="5A6C627B"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94 </w:t>
      </w:r>
      <w:r w:rsidRPr="00EB0FC9">
        <w:rPr>
          <w:rFonts w:ascii="Book Antiqua" w:hAnsi="Book Antiqua"/>
          <w:b/>
          <w:bCs/>
        </w:rPr>
        <w:t>Herrero JI</w:t>
      </w:r>
      <w:r w:rsidRPr="00EB0FC9">
        <w:rPr>
          <w:rFonts w:ascii="Book Antiqua" w:hAnsi="Book Antiqua"/>
        </w:rPr>
        <w:t xml:space="preserve">, España A, Quiroga J, Sangro B, Pardo F, Alvárez-Cienfuegos J, Prieto J. Nonmelanoma skin cancer after liver transplantation. Study of risk factors. </w:t>
      </w:r>
      <w:r w:rsidRPr="00EB0FC9">
        <w:rPr>
          <w:rFonts w:ascii="Book Antiqua" w:hAnsi="Book Antiqua"/>
          <w:i/>
          <w:iCs/>
        </w:rPr>
        <w:t>Liver Transpl</w:t>
      </w:r>
      <w:r w:rsidRPr="00EB0FC9">
        <w:rPr>
          <w:rFonts w:ascii="Book Antiqua" w:hAnsi="Book Antiqua"/>
        </w:rPr>
        <w:t xml:space="preserve"> 2005; </w:t>
      </w:r>
      <w:r w:rsidRPr="00EB0FC9">
        <w:rPr>
          <w:rFonts w:ascii="Book Antiqua" w:hAnsi="Book Antiqua"/>
          <w:b/>
          <w:bCs/>
        </w:rPr>
        <w:t>11</w:t>
      </w:r>
      <w:r w:rsidRPr="00EB0FC9">
        <w:rPr>
          <w:rFonts w:ascii="Book Antiqua" w:hAnsi="Book Antiqua"/>
        </w:rPr>
        <w:t>: 1100-1106 [PMID: 16123952 DOI: 10.1002/Lt.20525]</w:t>
      </w:r>
    </w:p>
    <w:p w14:paraId="0B0AEEAA"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95 </w:t>
      </w:r>
      <w:r w:rsidRPr="00EB0FC9">
        <w:rPr>
          <w:rFonts w:ascii="Book Antiqua" w:hAnsi="Book Antiqua"/>
          <w:b/>
          <w:bCs/>
        </w:rPr>
        <w:t>Watt KD</w:t>
      </w:r>
      <w:r w:rsidRPr="00EB0FC9">
        <w:rPr>
          <w:rFonts w:ascii="Book Antiqua" w:hAnsi="Book Antiqua"/>
        </w:rPr>
        <w:t xml:space="preserve">, Pedersen RA, Kremers WK, Heimbach JK, Sanchez W, Gores GJ. Long-term probability of and mortality from de novo malignancy after liver transplantation. </w:t>
      </w:r>
      <w:r w:rsidRPr="00EB0FC9">
        <w:rPr>
          <w:rFonts w:ascii="Book Antiqua" w:hAnsi="Book Antiqua"/>
          <w:i/>
          <w:iCs/>
        </w:rPr>
        <w:t>Gastroenterology</w:t>
      </w:r>
      <w:r w:rsidRPr="00EB0FC9">
        <w:rPr>
          <w:rFonts w:ascii="Book Antiqua" w:hAnsi="Book Antiqua"/>
        </w:rPr>
        <w:t xml:space="preserve"> 2009; </w:t>
      </w:r>
      <w:r w:rsidRPr="00EB0FC9">
        <w:rPr>
          <w:rFonts w:ascii="Book Antiqua" w:hAnsi="Book Antiqua"/>
          <w:b/>
          <w:bCs/>
        </w:rPr>
        <w:t>137</w:t>
      </w:r>
      <w:r w:rsidRPr="00EB0FC9">
        <w:rPr>
          <w:rFonts w:ascii="Book Antiqua" w:hAnsi="Book Antiqua"/>
        </w:rPr>
        <w:t>: 2010-2017 [PMID: 19766646 DOI: 10.1053/j.gastro.2009.08.070]</w:t>
      </w:r>
    </w:p>
    <w:p w14:paraId="3D72AB67"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96 </w:t>
      </w:r>
      <w:r w:rsidRPr="00EB0FC9">
        <w:rPr>
          <w:rFonts w:ascii="Book Antiqua" w:hAnsi="Book Antiqua"/>
          <w:b/>
          <w:bCs/>
        </w:rPr>
        <w:t>Esposito K</w:t>
      </w:r>
      <w:r w:rsidRPr="00EB0FC9">
        <w:rPr>
          <w:rFonts w:ascii="Book Antiqua" w:hAnsi="Book Antiqua"/>
        </w:rPr>
        <w:t xml:space="preserve">, Chiodini P, Colao A, Lenzi A, Giugliano D. Metabolic syndrome and risk of cancer: a systematic review and meta-analysis. </w:t>
      </w:r>
      <w:r w:rsidRPr="00EB0FC9">
        <w:rPr>
          <w:rFonts w:ascii="Book Antiqua" w:hAnsi="Book Antiqua"/>
          <w:i/>
          <w:iCs/>
        </w:rPr>
        <w:t>Diabetes Care</w:t>
      </w:r>
      <w:r w:rsidRPr="00EB0FC9">
        <w:rPr>
          <w:rFonts w:ascii="Book Antiqua" w:hAnsi="Book Antiqua"/>
        </w:rPr>
        <w:t xml:space="preserve"> 2012; </w:t>
      </w:r>
      <w:r w:rsidRPr="00EB0FC9">
        <w:rPr>
          <w:rFonts w:ascii="Book Antiqua" w:hAnsi="Book Antiqua"/>
          <w:b/>
          <w:bCs/>
        </w:rPr>
        <w:t>35</w:t>
      </w:r>
      <w:r w:rsidRPr="00EB0FC9">
        <w:rPr>
          <w:rFonts w:ascii="Book Antiqua" w:hAnsi="Book Antiqua"/>
        </w:rPr>
        <w:t>: 2402-2411 [PMID: 23093685 DOI: 10.2337/dc12-0336]</w:t>
      </w:r>
    </w:p>
    <w:p w14:paraId="7326585F"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97 </w:t>
      </w:r>
      <w:r w:rsidRPr="00EB0FC9">
        <w:rPr>
          <w:rFonts w:ascii="Book Antiqua" w:hAnsi="Book Antiqua"/>
          <w:b/>
          <w:bCs/>
        </w:rPr>
        <w:t>Yuan Y</w:t>
      </w:r>
      <w:r w:rsidRPr="00EB0FC9">
        <w:rPr>
          <w:rFonts w:ascii="Book Antiqua" w:hAnsi="Book Antiqua"/>
        </w:rPr>
        <w:t xml:space="preserve">, Cai X, Shen F, Ma F. HPV post-infection microenvironment and cervical cancer. </w:t>
      </w:r>
      <w:r w:rsidRPr="00EB0FC9">
        <w:rPr>
          <w:rFonts w:ascii="Book Antiqua" w:hAnsi="Book Antiqua"/>
          <w:i/>
          <w:iCs/>
        </w:rPr>
        <w:t>Cancer Lett</w:t>
      </w:r>
      <w:r w:rsidRPr="00EB0FC9">
        <w:rPr>
          <w:rFonts w:ascii="Book Antiqua" w:hAnsi="Book Antiqua"/>
        </w:rPr>
        <w:t xml:space="preserve"> 2021; </w:t>
      </w:r>
      <w:r w:rsidRPr="00EB0FC9">
        <w:rPr>
          <w:rFonts w:ascii="Book Antiqua" w:hAnsi="Book Antiqua"/>
          <w:b/>
          <w:bCs/>
        </w:rPr>
        <w:t>497</w:t>
      </w:r>
      <w:r w:rsidRPr="00EB0FC9">
        <w:rPr>
          <w:rFonts w:ascii="Book Antiqua" w:hAnsi="Book Antiqua"/>
        </w:rPr>
        <w:t>: 243-254 [PMID: 33122098 DOI: 10.1016/j.canlet.2020.10.034]</w:t>
      </w:r>
    </w:p>
    <w:p w14:paraId="21191911"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98 </w:t>
      </w:r>
      <w:r w:rsidRPr="00EB0FC9">
        <w:rPr>
          <w:rFonts w:ascii="Book Antiqua" w:hAnsi="Book Antiqua"/>
          <w:b/>
          <w:bCs/>
        </w:rPr>
        <w:t>Herrero JI</w:t>
      </w:r>
      <w:r w:rsidRPr="00EB0FC9">
        <w:rPr>
          <w:rFonts w:ascii="Book Antiqua" w:hAnsi="Book Antiqua"/>
        </w:rPr>
        <w:t xml:space="preserve">, Pardo F, D'Avola D, Alegre F, Rotellar F, Iñarrairaegui M, Martí P, Sangro B, Quiroga J. Risk factors of lung, head and neck, esophageal, and kidney and urinary tract carcinomas after liver transplantation: the effect of smoking withdrawal. </w:t>
      </w:r>
      <w:r w:rsidRPr="00EB0FC9">
        <w:rPr>
          <w:rFonts w:ascii="Book Antiqua" w:hAnsi="Book Antiqua"/>
          <w:i/>
          <w:iCs/>
        </w:rPr>
        <w:t>Liver Transpl</w:t>
      </w:r>
      <w:r w:rsidRPr="00EB0FC9">
        <w:rPr>
          <w:rFonts w:ascii="Book Antiqua" w:hAnsi="Book Antiqua"/>
        </w:rPr>
        <w:t xml:space="preserve"> 2011; </w:t>
      </w:r>
      <w:r w:rsidRPr="00EB0FC9">
        <w:rPr>
          <w:rFonts w:ascii="Book Antiqua" w:hAnsi="Book Antiqua"/>
          <w:b/>
          <w:bCs/>
        </w:rPr>
        <w:t>17</w:t>
      </w:r>
      <w:r w:rsidRPr="00EB0FC9">
        <w:rPr>
          <w:rFonts w:ascii="Book Antiqua" w:hAnsi="Book Antiqua"/>
        </w:rPr>
        <w:t>: 402-408 [PMID: 21445923 DOI: 10.1002/lt.22247]</w:t>
      </w:r>
    </w:p>
    <w:p w14:paraId="5AE37206"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99 </w:t>
      </w:r>
      <w:r w:rsidRPr="00EB0FC9">
        <w:rPr>
          <w:rFonts w:ascii="Book Antiqua" w:hAnsi="Book Antiqua"/>
          <w:b/>
          <w:bCs/>
        </w:rPr>
        <w:t>Zhang YB</w:t>
      </w:r>
      <w:r w:rsidRPr="00EB0FC9">
        <w:rPr>
          <w:rFonts w:ascii="Book Antiqua" w:hAnsi="Book Antiqua"/>
        </w:rPr>
        <w:t xml:space="preserve">, Pan XF, Chen J, Cao A, Zhang YG, Xia L, Wang J, Li H, Liu G, Pan A. Combined lifestyle factors, incident cancer, and cancer mortality: a systematic review and meta-analysis of prospective cohort studies. </w:t>
      </w:r>
      <w:r w:rsidRPr="00EB0FC9">
        <w:rPr>
          <w:rFonts w:ascii="Book Antiqua" w:hAnsi="Book Antiqua"/>
          <w:i/>
          <w:iCs/>
        </w:rPr>
        <w:t>Br J Cancer</w:t>
      </w:r>
      <w:r w:rsidRPr="00EB0FC9">
        <w:rPr>
          <w:rFonts w:ascii="Book Antiqua" w:hAnsi="Book Antiqua"/>
        </w:rPr>
        <w:t xml:space="preserve"> 2020; </w:t>
      </w:r>
      <w:r w:rsidRPr="00EB0FC9">
        <w:rPr>
          <w:rFonts w:ascii="Book Antiqua" w:hAnsi="Book Antiqua"/>
          <w:b/>
          <w:bCs/>
        </w:rPr>
        <w:t>122</w:t>
      </w:r>
      <w:r w:rsidRPr="00EB0FC9">
        <w:rPr>
          <w:rFonts w:ascii="Book Antiqua" w:hAnsi="Book Antiqua"/>
        </w:rPr>
        <w:t>: 1085-1093 [PMID: 32037402 DOI: 10.1038/s41416-020-0741-x]</w:t>
      </w:r>
    </w:p>
    <w:p w14:paraId="629A29A4"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lastRenderedPageBreak/>
        <w:t xml:space="preserve">100 </w:t>
      </w:r>
      <w:r w:rsidRPr="00EB0FC9">
        <w:rPr>
          <w:rFonts w:ascii="Book Antiqua" w:hAnsi="Book Antiqua"/>
          <w:b/>
          <w:bCs/>
        </w:rPr>
        <w:t>Lee J</w:t>
      </w:r>
      <w:r w:rsidRPr="00EB0FC9">
        <w:rPr>
          <w:rFonts w:ascii="Book Antiqua" w:hAnsi="Book Antiqua"/>
        </w:rPr>
        <w:t xml:space="preserve">, Lee KS, Kim H, Jeong H, Choi MJ, Yoo HW, Han TH, Lee H. The relationship between metabolic syndrome and the incidence of colorectal cancer. </w:t>
      </w:r>
      <w:r w:rsidRPr="00EB0FC9">
        <w:rPr>
          <w:rFonts w:ascii="Book Antiqua" w:hAnsi="Book Antiqua"/>
          <w:i/>
          <w:iCs/>
        </w:rPr>
        <w:t>Environ Health Prev Med</w:t>
      </w:r>
      <w:r w:rsidRPr="00EB0FC9">
        <w:rPr>
          <w:rFonts w:ascii="Book Antiqua" w:hAnsi="Book Antiqua"/>
        </w:rPr>
        <w:t xml:space="preserve"> 2020; </w:t>
      </w:r>
      <w:r w:rsidRPr="00EB0FC9">
        <w:rPr>
          <w:rFonts w:ascii="Book Antiqua" w:hAnsi="Book Antiqua"/>
          <w:b/>
          <w:bCs/>
        </w:rPr>
        <w:t>25</w:t>
      </w:r>
      <w:r w:rsidRPr="00EB0FC9">
        <w:rPr>
          <w:rFonts w:ascii="Book Antiqua" w:hAnsi="Book Antiqua"/>
        </w:rPr>
        <w:t>: 6 [PMID: 32075578 DOI: 10.1186/s12199-020-00845-w]</w:t>
      </w:r>
    </w:p>
    <w:p w14:paraId="4F3C7422"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101 </w:t>
      </w:r>
      <w:r w:rsidRPr="00EB0FC9">
        <w:rPr>
          <w:rFonts w:ascii="Book Antiqua" w:hAnsi="Book Antiqua"/>
          <w:b/>
          <w:bCs/>
        </w:rPr>
        <w:t>Raimondi S</w:t>
      </w:r>
      <w:r w:rsidRPr="00EB0FC9">
        <w:rPr>
          <w:rFonts w:ascii="Book Antiqua" w:hAnsi="Book Antiqua"/>
        </w:rPr>
        <w:t xml:space="preserve">, Suppa M, Gandini S. Melanoma Epidemiology and Sun Exposure. </w:t>
      </w:r>
      <w:r w:rsidRPr="00EB0FC9">
        <w:rPr>
          <w:rFonts w:ascii="Book Antiqua" w:hAnsi="Book Antiqua"/>
          <w:i/>
          <w:iCs/>
        </w:rPr>
        <w:t>Acta Derm Venereol</w:t>
      </w:r>
      <w:r w:rsidRPr="00EB0FC9">
        <w:rPr>
          <w:rFonts w:ascii="Book Antiqua" w:hAnsi="Book Antiqua"/>
        </w:rPr>
        <w:t xml:space="preserve"> 2020; </w:t>
      </w:r>
      <w:r w:rsidRPr="00EB0FC9">
        <w:rPr>
          <w:rFonts w:ascii="Book Antiqua" w:hAnsi="Book Antiqua"/>
          <w:b/>
          <w:bCs/>
        </w:rPr>
        <w:t>100</w:t>
      </w:r>
      <w:r w:rsidRPr="00EB0FC9">
        <w:rPr>
          <w:rFonts w:ascii="Book Antiqua" w:hAnsi="Book Antiqua"/>
        </w:rPr>
        <w:t>: adv00136 [PMID: 32346751 DOI: 10.2340/00015555-3491]</w:t>
      </w:r>
    </w:p>
    <w:p w14:paraId="5D402A58"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102 </w:t>
      </w:r>
      <w:r w:rsidRPr="00EB0FC9">
        <w:rPr>
          <w:rFonts w:ascii="Book Antiqua" w:hAnsi="Book Antiqua"/>
          <w:b/>
          <w:bCs/>
        </w:rPr>
        <w:t>Garland SM</w:t>
      </w:r>
      <w:r w:rsidRPr="00EB0FC9">
        <w:rPr>
          <w:rFonts w:ascii="Book Antiqua" w:hAnsi="Book Antiqua"/>
        </w:rPr>
        <w:t xml:space="preserve">, Brotherton JML, Moscicki AB, Kaufmann AM, Stanley M, Bhatla N, Sankaranarayanan R, de Sanjosé S, Palefsky JM; IPVS. HPV vaccination of immunocompromised hosts. </w:t>
      </w:r>
      <w:r w:rsidRPr="00EB0FC9">
        <w:rPr>
          <w:rFonts w:ascii="Book Antiqua" w:hAnsi="Book Antiqua"/>
          <w:i/>
          <w:iCs/>
        </w:rPr>
        <w:t>Papillomavirus Res</w:t>
      </w:r>
      <w:r w:rsidRPr="00EB0FC9">
        <w:rPr>
          <w:rFonts w:ascii="Book Antiqua" w:hAnsi="Book Antiqua"/>
        </w:rPr>
        <w:t xml:space="preserve"> 2017; </w:t>
      </w:r>
      <w:r w:rsidRPr="00EB0FC9">
        <w:rPr>
          <w:rFonts w:ascii="Book Antiqua" w:hAnsi="Book Antiqua"/>
          <w:b/>
          <w:bCs/>
        </w:rPr>
        <w:t>4</w:t>
      </w:r>
      <w:r w:rsidRPr="00EB0FC9">
        <w:rPr>
          <w:rFonts w:ascii="Book Antiqua" w:hAnsi="Book Antiqua"/>
        </w:rPr>
        <w:t>: 35-38 [PMID: 29179867 DOI: 10.1016/j.pvr.2017.06.002]</w:t>
      </w:r>
    </w:p>
    <w:p w14:paraId="01A564B0"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103 </w:t>
      </w:r>
      <w:r w:rsidRPr="00EB0FC9">
        <w:rPr>
          <w:rFonts w:ascii="Book Antiqua" w:hAnsi="Book Antiqua"/>
          <w:b/>
          <w:bCs/>
        </w:rPr>
        <w:t>Nailescu C</w:t>
      </w:r>
      <w:r w:rsidRPr="00EB0FC9">
        <w:rPr>
          <w:rFonts w:ascii="Book Antiqua" w:hAnsi="Book Antiqua"/>
        </w:rPr>
        <w:t xml:space="preserve">, Nelson RD, Verghese PS, Twombley KE, Chishti AS, Mills M, Mahan JD, Slaven JE, Shew ML. Human Papillomavirus Vaccination in Male and Female Adolescents Before and After Kidney Transplantation: A Pediatric Nephrology Research Consortium Study. </w:t>
      </w:r>
      <w:r w:rsidRPr="00EB0FC9">
        <w:rPr>
          <w:rFonts w:ascii="Book Antiqua" w:hAnsi="Book Antiqua"/>
          <w:i/>
          <w:iCs/>
        </w:rPr>
        <w:t>Front Pediatr</w:t>
      </w:r>
      <w:r w:rsidRPr="00EB0FC9">
        <w:rPr>
          <w:rFonts w:ascii="Book Antiqua" w:hAnsi="Book Antiqua"/>
        </w:rPr>
        <w:t xml:space="preserve"> 2020; </w:t>
      </w:r>
      <w:r w:rsidRPr="00EB0FC9">
        <w:rPr>
          <w:rFonts w:ascii="Book Antiqua" w:hAnsi="Book Antiqua"/>
          <w:b/>
          <w:bCs/>
        </w:rPr>
        <w:t>8</w:t>
      </w:r>
      <w:r w:rsidRPr="00EB0FC9">
        <w:rPr>
          <w:rFonts w:ascii="Book Antiqua" w:hAnsi="Book Antiqua"/>
        </w:rPr>
        <w:t>: 46 [PMID: 32154194 DOI: 10.3389/fped.2020.00046]</w:t>
      </w:r>
    </w:p>
    <w:p w14:paraId="41146AEF"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104 </w:t>
      </w:r>
      <w:r w:rsidRPr="00EB0FC9">
        <w:rPr>
          <w:rFonts w:ascii="Book Antiqua" w:hAnsi="Book Antiqua"/>
          <w:b/>
          <w:bCs/>
        </w:rPr>
        <w:t>Chakkera HA</w:t>
      </w:r>
      <w:r w:rsidRPr="00EB0FC9">
        <w:rPr>
          <w:rFonts w:ascii="Book Antiqua" w:hAnsi="Book Antiqua"/>
        </w:rPr>
        <w:t xml:space="preserve">, Kudva Y, Kaplan B. Calcineurin Inhibitors: Pharmacologic Mechanisms Impacting Both Insulin Resistance and Insulin Secretion Leading to Glucose Dysregulation and Diabetes Mellitus. </w:t>
      </w:r>
      <w:r w:rsidRPr="00EB0FC9">
        <w:rPr>
          <w:rFonts w:ascii="Book Antiqua" w:hAnsi="Book Antiqua"/>
          <w:i/>
          <w:iCs/>
        </w:rPr>
        <w:t>Clin Pharmacol Ther</w:t>
      </w:r>
      <w:r w:rsidRPr="00EB0FC9">
        <w:rPr>
          <w:rFonts w:ascii="Book Antiqua" w:hAnsi="Book Antiqua"/>
        </w:rPr>
        <w:t xml:space="preserve"> 2017; </w:t>
      </w:r>
      <w:r w:rsidRPr="00EB0FC9">
        <w:rPr>
          <w:rFonts w:ascii="Book Antiqua" w:hAnsi="Book Antiqua"/>
          <w:b/>
          <w:bCs/>
        </w:rPr>
        <w:t>101</w:t>
      </w:r>
      <w:r w:rsidRPr="00EB0FC9">
        <w:rPr>
          <w:rFonts w:ascii="Book Antiqua" w:hAnsi="Book Antiqua"/>
        </w:rPr>
        <w:t>: 114-120 [PMID: 27804122 DOI: 10.1002/cpt.546]</w:t>
      </w:r>
    </w:p>
    <w:p w14:paraId="4757391A"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105 </w:t>
      </w:r>
      <w:r w:rsidRPr="00EB0FC9">
        <w:rPr>
          <w:rFonts w:ascii="Book Antiqua" w:hAnsi="Book Antiqua"/>
          <w:b/>
          <w:bCs/>
        </w:rPr>
        <w:t>Gutierrez-Dalmau A</w:t>
      </w:r>
      <w:r w:rsidRPr="00EB0FC9">
        <w:rPr>
          <w:rFonts w:ascii="Book Antiqua" w:hAnsi="Book Antiqua"/>
        </w:rPr>
        <w:t xml:space="preserve">, Campistol JM. Immunosuppressive therapy and malignancy in organ transplant recipients: a systematic review. </w:t>
      </w:r>
      <w:r w:rsidRPr="00EB0FC9">
        <w:rPr>
          <w:rFonts w:ascii="Book Antiqua" w:hAnsi="Book Antiqua"/>
          <w:i/>
          <w:iCs/>
        </w:rPr>
        <w:t>Drugs</w:t>
      </w:r>
      <w:r w:rsidRPr="00EB0FC9">
        <w:rPr>
          <w:rFonts w:ascii="Book Antiqua" w:hAnsi="Book Antiqua"/>
        </w:rPr>
        <w:t xml:space="preserve"> 2007; </w:t>
      </w:r>
      <w:r w:rsidRPr="00EB0FC9">
        <w:rPr>
          <w:rFonts w:ascii="Book Antiqua" w:hAnsi="Book Antiqua"/>
          <w:b/>
          <w:bCs/>
        </w:rPr>
        <w:t>67</w:t>
      </w:r>
      <w:r w:rsidRPr="00EB0FC9">
        <w:rPr>
          <w:rFonts w:ascii="Book Antiqua" w:hAnsi="Book Antiqua"/>
        </w:rPr>
        <w:t>: 1167-1198 [PMID: 17521218 DOI: 10.2165/00003495-200767080-00006]</w:t>
      </w:r>
    </w:p>
    <w:p w14:paraId="78367D6C"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106 </w:t>
      </w:r>
      <w:r w:rsidRPr="00EB0FC9">
        <w:rPr>
          <w:rFonts w:ascii="Book Antiqua" w:hAnsi="Book Antiqua"/>
          <w:b/>
          <w:bCs/>
        </w:rPr>
        <w:t>Aguiar D</w:t>
      </w:r>
      <w:r w:rsidRPr="00EB0FC9">
        <w:rPr>
          <w:rFonts w:ascii="Book Antiqua" w:hAnsi="Book Antiqua"/>
        </w:rPr>
        <w:t xml:space="preserve">, Martínez-Urbistondo D, D'Avola D, Iñarrairaegui M, Pardo F, Rotellar F, Sangro B, Quiroga J, Herrero JI. Conversion from Calcineurin Inhibitor-Based Immunosuppression to Mycophenolate Mofetil in Monotherapy Reduces Risk of De Novo Malignancies After Liver Transplantation. </w:t>
      </w:r>
      <w:r w:rsidRPr="00EB0FC9">
        <w:rPr>
          <w:rFonts w:ascii="Book Antiqua" w:hAnsi="Book Antiqua"/>
          <w:i/>
          <w:iCs/>
        </w:rPr>
        <w:t>Ann Transplant</w:t>
      </w:r>
      <w:r w:rsidRPr="00EB0FC9">
        <w:rPr>
          <w:rFonts w:ascii="Book Antiqua" w:hAnsi="Book Antiqua"/>
        </w:rPr>
        <w:t xml:space="preserve"> 2017; </w:t>
      </w:r>
      <w:r w:rsidRPr="00EB0FC9">
        <w:rPr>
          <w:rFonts w:ascii="Book Antiqua" w:hAnsi="Book Antiqua"/>
          <w:b/>
          <w:bCs/>
        </w:rPr>
        <w:t>22</w:t>
      </w:r>
      <w:r w:rsidRPr="00EB0FC9">
        <w:rPr>
          <w:rFonts w:ascii="Book Antiqua" w:hAnsi="Book Antiqua"/>
        </w:rPr>
        <w:t>: 141-147 [PMID: 28302995 DOI: 10.12659/aot.901556]</w:t>
      </w:r>
    </w:p>
    <w:p w14:paraId="5D76966A"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107 </w:t>
      </w:r>
      <w:r w:rsidRPr="00EB0FC9">
        <w:rPr>
          <w:rFonts w:ascii="Book Antiqua" w:hAnsi="Book Antiqua"/>
          <w:b/>
          <w:bCs/>
        </w:rPr>
        <w:t>Cholongitas E</w:t>
      </w:r>
      <w:r w:rsidRPr="00EB0FC9">
        <w:rPr>
          <w:rFonts w:ascii="Book Antiqua" w:hAnsi="Book Antiqua"/>
        </w:rPr>
        <w:t xml:space="preserve">, Mamou C, Rodríguez-Castro KI, Burra P. Mammalian target of rapamycin inhibitors are associated with lower rates of hepatocellular carcinoma </w:t>
      </w:r>
      <w:r w:rsidRPr="00EB0FC9">
        <w:rPr>
          <w:rFonts w:ascii="Book Antiqua" w:hAnsi="Book Antiqua"/>
        </w:rPr>
        <w:lastRenderedPageBreak/>
        <w:t xml:space="preserve">recurrence after liver transplantation: a systematic review. </w:t>
      </w:r>
      <w:r w:rsidRPr="00EB0FC9">
        <w:rPr>
          <w:rFonts w:ascii="Book Antiqua" w:hAnsi="Book Antiqua"/>
          <w:i/>
          <w:iCs/>
        </w:rPr>
        <w:t>Transpl Int</w:t>
      </w:r>
      <w:r w:rsidRPr="00EB0FC9">
        <w:rPr>
          <w:rFonts w:ascii="Book Antiqua" w:hAnsi="Book Antiqua"/>
        </w:rPr>
        <w:t xml:space="preserve"> 2014; </w:t>
      </w:r>
      <w:r w:rsidRPr="00EB0FC9">
        <w:rPr>
          <w:rFonts w:ascii="Book Antiqua" w:hAnsi="Book Antiqua"/>
          <w:b/>
          <w:bCs/>
        </w:rPr>
        <w:t>27</w:t>
      </w:r>
      <w:r w:rsidRPr="00EB0FC9">
        <w:rPr>
          <w:rFonts w:ascii="Book Antiqua" w:hAnsi="Book Antiqua"/>
        </w:rPr>
        <w:t>: 1039-1049 [PMID: 24943720 DOI: 10.1111/tri.12372]</w:t>
      </w:r>
    </w:p>
    <w:p w14:paraId="297535DA"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108 </w:t>
      </w:r>
      <w:r w:rsidRPr="00EB0FC9">
        <w:rPr>
          <w:rFonts w:ascii="Book Antiqua" w:hAnsi="Book Antiqua"/>
          <w:b/>
          <w:bCs/>
        </w:rPr>
        <w:t>Charlton M</w:t>
      </w:r>
      <w:r w:rsidRPr="00EB0FC9">
        <w:rPr>
          <w:rFonts w:ascii="Book Antiqua" w:hAnsi="Book Antiqua"/>
        </w:rPr>
        <w:t>, Levitsky J, Aqel B, O</w:t>
      </w:r>
      <w:r w:rsidRPr="00EB0FC9">
        <w:rPr>
          <w:rFonts w:ascii="Book Antiqua" w:hAnsi="Book Antiqua" w:cs="Book Antiqua"/>
        </w:rPr>
        <w:t>ʼ</w:t>
      </w:r>
      <w:r w:rsidRPr="00EB0FC9">
        <w:rPr>
          <w:rFonts w:ascii="Book Antiqua" w:hAnsi="Book Antiqua"/>
        </w:rPr>
        <w:t xml:space="preserve">Grady J, Hemibach J, Rinella M, Fung J, Ghabril M, Thomason R, Burra P, Little EC, Berenguer M, Shaked A, Trotter J, Roberts J, Rodriguez-Davalos M, Rela M, Pomfret E, Heyrend C, Gallegos-Orozco J, Saliba F. International Liver Transplantation Society Consensus Statement on Immunosuppression in Liver Transplant Recipients. </w:t>
      </w:r>
      <w:r w:rsidRPr="00EB0FC9">
        <w:rPr>
          <w:rFonts w:ascii="Book Antiqua" w:hAnsi="Book Antiqua"/>
          <w:i/>
          <w:iCs/>
        </w:rPr>
        <w:t>Transplantation</w:t>
      </w:r>
      <w:r w:rsidRPr="00EB0FC9">
        <w:rPr>
          <w:rFonts w:ascii="Book Antiqua" w:hAnsi="Book Antiqua"/>
        </w:rPr>
        <w:t xml:space="preserve"> 2018; </w:t>
      </w:r>
      <w:r w:rsidRPr="00EB0FC9">
        <w:rPr>
          <w:rFonts w:ascii="Book Antiqua" w:hAnsi="Book Antiqua"/>
          <w:b/>
          <w:bCs/>
        </w:rPr>
        <w:t>102</w:t>
      </w:r>
      <w:r w:rsidRPr="00EB0FC9">
        <w:rPr>
          <w:rFonts w:ascii="Book Antiqua" w:hAnsi="Book Antiqua"/>
        </w:rPr>
        <w:t>: 727-743 [PMID: 29485508 DOI: 10.1097/TP.0000000000002147]</w:t>
      </w:r>
    </w:p>
    <w:p w14:paraId="109FC1C4" w14:textId="237489AD"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109 </w:t>
      </w:r>
      <w:r w:rsidRPr="00EB0FC9">
        <w:rPr>
          <w:rFonts w:ascii="Book Antiqua" w:hAnsi="Book Antiqua"/>
          <w:b/>
          <w:bCs/>
        </w:rPr>
        <w:t>Van Der Heide F</w:t>
      </w:r>
      <w:r w:rsidRPr="00EB0FC9">
        <w:rPr>
          <w:rFonts w:ascii="Book Antiqua" w:hAnsi="Book Antiqua"/>
        </w:rPr>
        <w:t xml:space="preserve">, Dijkstra G, Porte RJ, Kleibeuker JH, Haagsma EB. Smoking behavior in liver transplant recipients. </w:t>
      </w:r>
      <w:r w:rsidR="006E574D" w:rsidRPr="00EB0FC9">
        <w:rPr>
          <w:rFonts w:ascii="Book Antiqua" w:hAnsi="Book Antiqua"/>
          <w:i/>
          <w:iCs/>
        </w:rPr>
        <w:t>Liver Transpl</w:t>
      </w:r>
      <w:r w:rsidRPr="00EB0FC9">
        <w:rPr>
          <w:rFonts w:ascii="Book Antiqua" w:hAnsi="Book Antiqua"/>
        </w:rPr>
        <w:t xml:space="preserve"> 2009; </w:t>
      </w:r>
      <w:r w:rsidRPr="00EB0FC9">
        <w:rPr>
          <w:rFonts w:ascii="Book Antiqua" w:hAnsi="Book Antiqua"/>
          <w:b/>
          <w:bCs/>
        </w:rPr>
        <w:t>15</w:t>
      </w:r>
      <w:r w:rsidRPr="00EB0FC9">
        <w:rPr>
          <w:rFonts w:ascii="Book Antiqua" w:hAnsi="Book Antiqua"/>
        </w:rPr>
        <w:t>: 648-655 [</w:t>
      </w:r>
      <w:r w:rsidR="006E574D" w:rsidRPr="00EB0FC9">
        <w:rPr>
          <w:rFonts w:ascii="Book Antiqua" w:hAnsi="Book Antiqua"/>
        </w:rPr>
        <w:t xml:space="preserve">PMID: 19479809 </w:t>
      </w:r>
      <w:r w:rsidRPr="00EB0FC9">
        <w:rPr>
          <w:rFonts w:ascii="Book Antiqua" w:hAnsi="Book Antiqua"/>
        </w:rPr>
        <w:t>DOI: 10.1002/</w:t>
      </w:r>
      <w:r w:rsidR="00556F78" w:rsidRPr="00EB0FC9">
        <w:rPr>
          <w:rFonts w:ascii="Book Antiqua" w:hAnsi="Book Antiqua"/>
        </w:rPr>
        <w:t>lt</w:t>
      </w:r>
      <w:r w:rsidRPr="00EB0FC9">
        <w:rPr>
          <w:rFonts w:ascii="Book Antiqua" w:hAnsi="Book Antiqua"/>
        </w:rPr>
        <w:t>.21722]</w:t>
      </w:r>
    </w:p>
    <w:p w14:paraId="5BD94050"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110 </w:t>
      </w:r>
      <w:r w:rsidRPr="00EB0FC9">
        <w:rPr>
          <w:rFonts w:ascii="Book Antiqua" w:hAnsi="Book Antiqua"/>
          <w:b/>
          <w:bCs/>
        </w:rPr>
        <w:t>Ehlers SL</w:t>
      </w:r>
      <w:r w:rsidRPr="00EB0FC9">
        <w:rPr>
          <w:rFonts w:ascii="Book Antiqua" w:hAnsi="Book Antiqua"/>
        </w:rPr>
        <w:t xml:space="preserve">, Rodrigue JR, Widows MR, Reed AI, Nelson DR. Tobacco use before and after liver transplantation: a single center survey and implications for clinical practice and research. </w:t>
      </w:r>
      <w:r w:rsidRPr="00EB0FC9">
        <w:rPr>
          <w:rFonts w:ascii="Book Antiqua" w:hAnsi="Book Antiqua"/>
          <w:i/>
          <w:iCs/>
        </w:rPr>
        <w:t>Liver Transpl</w:t>
      </w:r>
      <w:r w:rsidRPr="00EB0FC9">
        <w:rPr>
          <w:rFonts w:ascii="Book Antiqua" w:hAnsi="Book Antiqua"/>
        </w:rPr>
        <w:t xml:space="preserve"> 2004; </w:t>
      </w:r>
      <w:r w:rsidRPr="00EB0FC9">
        <w:rPr>
          <w:rFonts w:ascii="Book Antiqua" w:hAnsi="Book Antiqua"/>
          <w:b/>
          <w:bCs/>
        </w:rPr>
        <w:t>10</w:t>
      </w:r>
      <w:r w:rsidRPr="00EB0FC9">
        <w:rPr>
          <w:rFonts w:ascii="Book Antiqua" w:hAnsi="Book Antiqua"/>
        </w:rPr>
        <w:t>: 412-417 [PMID: 15004770 DOI: 10.1002/Lt.20087]</w:t>
      </w:r>
    </w:p>
    <w:p w14:paraId="38851B2C" w14:textId="4FB4C85C"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111 </w:t>
      </w:r>
      <w:r w:rsidRPr="00EB0FC9">
        <w:rPr>
          <w:rFonts w:ascii="Book Antiqua" w:hAnsi="Book Antiqua"/>
          <w:b/>
          <w:bCs/>
        </w:rPr>
        <w:t>Rammohan A</w:t>
      </w:r>
      <w:r w:rsidRPr="00EB0FC9">
        <w:rPr>
          <w:rFonts w:ascii="Book Antiqua" w:hAnsi="Book Antiqua"/>
        </w:rPr>
        <w:t xml:space="preserve">. Current management &amp; future directions in post-liver transplant recurrence of viral hepatitis. </w:t>
      </w:r>
      <w:r w:rsidRPr="00EB0FC9">
        <w:rPr>
          <w:rFonts w:ascii="Book Antiqua" w:hAnsi="Book Antiqua"/>
          <w:i/>
          <w:iCs/>
        </w:rPr>
        <w:t xml:space="preserve">J Liver </w:t>
      </w:r>
      <w:r w:rsidR="001C1FC9" w:rsidRPr="00EB0FC9">
        <w:rPr>
          <w:rFonts w:ascii="Book Antiqua" w:hAnsi="Book Antiqua"/>
          <w:i/>
          <w:iCs/>
        </w:rPr>
        <w:t>Transpl</w:t>
      </w:r>
      <w:r w:rsidR="001C1FC9" w:rsidRPr="00EB0FC9">
        <w:rPr>
          <w:rFonts w:ascii="Book Antiqua" w:hAnsi="Book Antiqua"/>
        </w:rPr>
        <w:t xml:space="preserve"> </w:t>
      </w:r>
      <w:r w:rsidRPr="00EB0FC9">
        <w:rPr>
          <w:rFonts w:ascii="Book Antiqua" w:hAnsi="Book Antiqua"/>
        </w:rPr>
        <w:t xml:space="preserve">2021; </w:t>
      </w:r>
      <w:r w:rsidRPr="00EB0FC9">
        <w:rPr>
          <w:rFonts w:ascii="Book Antiqua" w:hAnsi="Book Antiqua"/>
          <w:b/>
          <w:bCs/>
        </w:rPr>
        <w:t>3</w:t>
      </w:r>
      <w:r w:rsidRPr="00EB0FC9">
        <w:rPr>
          <w:rFonts w:ascii="Book Antiqua" w:hAnsi="Book Antiqua"/>
        </w:rPr>
        <w:t>: 100027 [DOI: 10.1016/j.liver.2021.100027]</w:t>
      </w:r>
    </w:p>
    <w:p w14:paraId="65704637"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112 </w:t>
      </w:r>
      <w:r w:rsidRPr="00EB0FC9">
        <w:rPr>
          <w:rFonts w:ascii="Book Antiqua" w:hAnsi="Book Antiqua"/>
          <w:b/>
          <w:bCs/>
        </w:rPr>
        <w:t>Carenco C</w:t>
      </w:r>
      <w:r w:rsidRPr="00EB0FC9">
        <w:rPr>
          <w:rFonts w:ascii="Book Antiqua" w:hAnsi="Book Antiqua"/>
        </w:rPr>
        <w:t xml:space="preserve">, Faure S, Herrero A, Assenat E, Duny Y, Danan G, Bismuth M, Chanques G, Ursic-Bedoya J, Jaber S, Larrey D, Navarro F, Pageaux GP. Incidence of solid organ cancers after liver transplantation: comparison with regional cancer incidence rates and risk factors. </w:t>
      </w:r>
      <w:r w:rsidRPr="00EB0FC9">
        <w:rPr>
          <w:rFonts w:ascii="Book Antiqua" w:hAnsi="Book Antiqua"/>
          <w:i/>
          <w:iCs/>
        </w:rPr>
        <w:t>Liver Int</w:t>
      </w:r>
      <w:r w:rsidRPr="00EB0FC9">
        <w:rPr>
          <w:rFonts w:ascii="Book Antiqua" w:hAnsi="Book Antiqua"/>
        </w:rPr>
        <w:t xml:space="preserve"> 2015; </w:t>
      </w:r>
      <w:r w:rsidRPr="00EB0FC9">
        <w:rPr>
          <w:rFonts w:ascii="Book Antiqua" w:hAnsi="Book Antiqua"/>
          <w:b/>
          <w:bCs/>
        </w:rPr>
        <w:t>35</w:t>
      </w:r>
      <w:r w:rsidRPr="00EB0FC9">
        <w:rPr>
          <w:rFonts w:ascii="Book Antiqua" w:hAnsi="Book Antiqua"/>
        </w:rPr>
        <w:t>: 1748-1755 [PMID: 25488375 DOI: 10.1111/liv.12758]</w:t>
      </w:r>
    </w:p>
    <w:p w14:paraId="1F42A704"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113 </w:t>
      </w:r>
      <w:r w:rsidRPr="00EB0FC9">
        <w:rPr>
          <w:rFonts w:ascii="Book Antiqua" w:hAnsi="Book Antiqua"/>
          <w:b/>
          <w:bCs/>
        </w:rPr>
        <w:t>DiMartini A</w:t>
      </w:r>
      <w:r w:rsidRPr="00EB0FC9">
        <w:rPr>
          <w:rFonts w:ascii="Book Antiqua" w:hAnsi="Book Antiqua"/>
        </w:rPr>
        <w:t xml:space="preserve">, Javed L, Russell S, Dew MA, Fitzgerald MG, Jain A, Fung J. Tobacco use following liver transplantation for alcoholic liver disease: an underestimated problem. </w:t>
      </w:r>
      <w:r w:rsidRPr="00EB0FC9">
        <w:rPr>
          <w:rFonts w:ascii="Book Antiqua" w:hAnsi="Book Antiqua"/>
          <w:i/>
          <w:iCs/>
        </w:rPr>
        <w:t>Liver Transpl</w:t>
      </w:r>
      <w:r w:rsidRPr="00EB0FC9">
        <w:rPr>
          <w:rFonts w:ascii="Book Antiqua" w:hAnsi="Book Antiqua"/>
        </w:rPr>
        <w:t xml:space="preserve"> 2005; </w:t>
      </w:r>
      <w:r w:rsidRPr="00EB0FC9">
        <w:rPr>
          <w:rFonts w:ascii="Book Antiqua" w:hAnsi="Book Antiqua"/>
          <w:b/>
          <w:bCs/>
        </w:rPr>
        <w:t>11</w:t>
      </w:r>
      <w:r w:rsidRPr="00EB0FC9">
        <w:rPr>
          <w:rFonts w:ascii="Book Antiqua" w:hAnsi="Book Antiqua"/>
        </w:rPr>
        <w:t>: 679-683 [PMID: 15915490 DOI: 10.1002/lt.20385]</w:t>
      </w:r>
    </w:p>
    <w:p w14:paraId="5B0E01AB"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114 </w:t>
      </w:r>
      <w:r w:rsidRPr="00EB0FC9">
        <w:rPr>
          <w:rFonts w:ascii="Book Antiqua" w:hAnsi="Book Antiqua"/>
          <w:b/>
          <w:bCs/>
        </w:rPr>
        <w:t>De Leon J</w:t>
      </w:r>
      <w:r w:rsidRPr="00EB0FC9">
        <w:rPr>
          <w:rFonts w:ascii="Book Antiqua" w:hAnsi="Book Antiqua"/>
        </w:rPr>
        <w:t xml:space="preserve">, Rendon DM, Baca-Garcia E, Aizpuru F, Gonzalez-Pinto A, Anitua C, Diaz FJ. Association between smoking and alcohol use in the general population: stable and unstable odds ratios across two years in two different countries. </w:t>
      </w:r>
      <w:r w:rsidRPr="00EB0FC9">
        <w:rPr>
          <w:rFonts w:ascii="Book Antiqua" w:hAnsi="Book Antiqua"/>
          <w:i/>
          <w:iCs/>
        </w:rPr>
        <w:t>Alcohol Alcohol</w:t>
      </w:r>
      <w:r w:rsidRPr="00EB0FC9">
        <w:rPr>
          <w:rFonts w:ascii="Book Antiqua" w:hAnsi="Book Antiqua"/>
        </w:rPr>
        <w:t xml:space="preserve"> 2007; </w:t>
      </w:r>
      <w:r w:rsidRPr="00EB0FC9">
        <w:rPr>
          <w:rFonts w:ascii="Book Antiqua" w:hAnsi="Book Antiqua"/>
          <w:b/>
          <w:bCs/>
        </w:rPr>
        <w:t>42</w:t>
      </w:r>
      <w:r w:rsidRPr="00EB0FC9">
        <w:rPr>
          <w:rFonts w:ascii="Book Antiqua" w:hAnsi="Book Antiqua"/>
        </w:rPr>
        <w:t>: 252-257 [PMID: 17526636 DOI: 10.1093/alcalc/agm029]</w:t>
      </w:r>
    </w:p>
    <w:p w14:paraId="4362E652"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lastRenderedPageBreak/>
        <w:t xml:space="preserve">115 </w:t>
      </w:r>
      <w:r w:rsidRPr="00EB0FC9">
        <w:rPr>
          <w:rFonts w:ascii="Book Antiqua" w:hAnsi="Book Antiqua"/>
          <w:b/>
          <w:bCs/>
        </w:rPr>
        <w:t>López-Lazcano AI</w:t>
      </w:r>
      <w:r w:rsidRPr="00EB0FC9">
        <w:rPr>
          <w:rFonts w:ascii="Book Antiqua" w:hAnsi="Book Antiqua"/>
        </w:rPr>
        <w:t xml:space="preserve">, Gual A, Colmenero J, Caballería E, Lligoña A, Navasa M, Crespo G, López E, López-Pelayo H. Active Smoking Before Liver Transplantation in Patients with Alcohol Use Disorder: Risk Factors and Outcomes. </w:t>
      </w:r>
      <w:r w:rsidRPr="00EB0FC9">
        <w:rPr>
          <w:rFonts w:ascii="Book Antiqua" w:hAnsi="Book Antiqua"/>
          <w:i/>
          <w:iCs/>
        </w:rPr>
        <w:t>J Clin Med</w:t>
      </w:r>
      <w:r w:rsidRPr="00EB0FC9">
        <w:rPr>
          <w:rFonts w:ascii="Book Antiqua" w:hAnsi="Book Antiqua"/>
        </w:rPr>
        <w:t xml:space="preserve"> 2020; </w:t>
      </w:r>
      <w:r w:rsidRPr="00EB0FC9">
        <w:rPr>
          <w:rFonts w:ascii="Book Antiqua" w:hAnsi="Book Antiqua"/>
          <w:b/>
          <w:bCs/>
        </w:rPr>
        <w:t>9</w:t>
      </w:r>
      <w:r w:rsidRPr="00EB0FC9">
        <w:rPr>
          <w:rFonts w:ascii="Book Antiqua" w:hAnsi="Book Antiqua"/>
        </w:rPr>
        <w:t xml:space="preserve"> [PMID: 32825794 DOI: 10.3390/jcm9092710]</w:t>
      </w:r>
    </w:p>
    <w:p w14:paraId="442AB287"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116 </w:t>
      </w:r>
      <w:r w:rsidRPr="00EB0FC9">
        <w:rPr>
          <w:rFonts w:ascii="Book Antiqua" w:hAnsi="Book Antiqua"/>
          <w:b/>
          <w:bCs/>
        </w:rPr>
        <w:t>Bright RP</w:t>
      </w:r>
      <w:r w:rsidRPr="00EB0FC9">
        <w:rPr>
          <w:rFonts w:ascii="Book Antiqua" w:hAnsi="Book Antiqua"/>
        </w:rPr>
        <w:t xml:space="preserve">, Civalier KM, Krahn L. Reliability of self-reported nicotine use as determined by serum cotinine levels in patients referred for liver transplantation. </w:t>
      </w:r>
      <w:r w:rsidRPr="00EB0FC9">
        <w:rPr>
          <w:rFonts w:ascii="Book Antiqua" w:hAnsi="Book Antiqua"/>
          <w:i/>
          <w:iCs/>
        </w:rPr>
        <w:t>Psychosomatics</w:t>
      </w:r>
      <w:r w:rsidRPr="00EB0FC9">
        <w:rPr>
          <w:rFonts w:ascii="Book Antiqua" w:hAnsi="Book Antiqua"/>
        </w:rPr>
        <w:t xml:space="preserve"> 2010; </w:t>
      </w:r>
      <w:r w:rsidRPr="00EB0FC9">
        <w:rPr>
          <w:rFonts w:ascii="Book Antiqua" w:hAnsi="Book Antiqua"/>
          <w:b/>
          <w:bCs/>
        </w:rPr>
        <w:t>51</w:t>
      </w:r>
      <w:r w:rsidRPr="00EB0FC9">
        <w:rPr>
          <w:rFonts w:ascii="Book Antiqua" w:hAnsi="Book Antiqua"/>
        </w:rPr>
        <w:t>: 395-400 [PMID: 20833938 DOI: 10.1176/appi.psy.51.5.395]</w:t>
      </w:r>
    </w:p>
    <w:p w14:paraId="350FBD9C"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117 </w:t>
      </w:r>
      <w:r w:rsidRPr="00EB0FC9">
        <w:rPr>
          <w:rFonts w:ascii="Book Antiqua" w:hAnsi="Book Antiqua"/>
          <w:b/>
          <w:bCs/>
        </w:rPr>
        <w:t>Mangus RS</w:t>
      </w:r>
      <w:r w:rsidRPr="00EB0FC9">
        <w:rPr>
          <w:rFonts w:ascii="Book Antiqua" w:hAnsi="Book Antiqua"/>
        </w:rPr>
        <w:t xml:space="preserve">, Fridell JA, Kubal CA, Loeffler AL, Krause AA, Bell JA, Tiwari S, Tector J. Worse Long-term Patient Survival and Higher Cancer Rates in Liver Transplant Recipients With a History of Smoking. </w:t>
      </w:r>
      <w:r w:rsidRPr="00EB0FC9">
        <w:rPr>
          <w:rFonts w:ascii="Book Antiqua" w:hAnsi="Book Antiqua"/>
          <w:i/>
          <w:iCs/>
        </w:rPr>
        <w:t>Transplantation</w:t>
      </w:r>
      <w:r w:rsidRPr="00EB0FC9">
        <w:rPr>
          <w:rFonts w:ascii="Book Antiqua" w:hAnsi="Book Antiqua"/>
        </w:rPr>
        <w:t xml:space="preserve"> 2015; </w:t>
      </w:r>
      <w:r w:rsidRPr="00EB0FC9">
        <w:rPr>
          <w:rFonts w:ascii="Book Antiqua" w:hAnsi="Book Antiqua"/>
          <w:b/>
          <w:bCs/>
        </w:rPr>
        <w:t>99</w:t>
      </w:r>
      <w:r w:rsidRPr="00EB0FC9">
        <w:rPr>
          <w:rFonts w:ascii="Book Antiqua" w:hAnsi="Book Antiqua"/>
        </w:rPr>
        <w:t>: 1862-1868 [PMID: 26308417 DOI: 10.1097/TP.0000000000000671]</w:t>
      </w:r>
    </w:p>
    <w:p w14:paraId="37E9D7F9"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118 </w:t>
      </w:r>
      <w:r w:rsidRPr="00EB0FC9">
        <w:rPr>
          <w:rFonts w:ascii="Book Antiqua" w:hAnsi="Book Antiqua"/>
          <w:b/>
          <w:bCs/>
        </w:rPr>
        <w:t>Li Q</w:t>
      </w:r>
      <w:r w:rsidRPr="00EB0FC9">
        <w:rPr>
          <w:rFonts w:ascii="Book Antiqua" w:hAnsi="Book Antiqua"/>
        </w:rPr>
        <w:t xml:space="preserve">, Wang Y, Ma T, Liu X, Wang B, Wu Z, Lv Y, Wu R. Impact of cigarette smoking on early complications after liver transplantation: A single-center experience and a meta-analysis. </w:t>
      </w:r>
      <w:r w:rsidRPr="00EB0FC9">
        <w:rPr>
          <w:rFonts w:ascii="Book Antiqua" w:hAnsi="Book Antiqua"/>
          <w:i/>
          <w:iCs/>
        </w:rPr>
        <w:t>PLoS One</w:t>
      </w:r>
      <w:r w:rsidRPr="00EB0FC9">
        <w:rPr>
          <w:rFonts w:ascii="Book Antiqua" w:hAnsi="Book Antiqua"/>
        </w:rPr>
        <w:t xml:space="preserve"> 2017; </w:t>
      </w:r>
      <w:r w:rsidRPr="00EB0FC9">
        <w:rPr>
          <w:rFonts w:ascii="Book Antiqua" w:hAnsi="Book Antiqua"/>
          <w:b/>
          <w:bCs/>
        </w:rPr>
        <w:t>12</w:t>
      </w:r>
      <w:r w:rsidRPr="00EB0FC9">
        <w:rPr>
          <w:rFonts w:ascii="Book Antiqua" w:hAnsi="Book Antiqua"/>
        </w:rPr>
        <w:t>: e0178570 [PMID: 28558038 DOI: 10.1371/journal.pone.0178570]</w:t>
      </w:r>
    </w:p>
    <w:p w14:paraId="210F3E2E"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119 </w:t>
      </w:r>
      <w:r w:rsidRPr="00EB0FC9">
        <w:rPr>
          <w:rFonts w:ascii="Book Antiqua" w:hAnsi="Book Antiqua"/>
          <w:b/>
          <w:bCs/>
        </w:rPr>
        <w:t>Skladany L</w:t>
      </w:r>
      <w:r w:rsidRPr="00EB0FC9">
        <w:rPr>
          <w:rFonts w:ascii="Book Antiqua" w:hAnsi="Book Antiqua"/>
        </w:rPr>
        <w:t xml:space="preserve">, Adamcova Selcanova S, Koller T. Alcohol Use Relapse Following Liver Transplantation for Alcoholic Liver Disease. </w:t>
      </w:r>
      <w:r w:rsidRPr="00EB0FC9">
        <w:rPr>
          <w:rFonts w:ascii="Book Antiqua" w:hAnsi="Book Antiqua"/>
          <w:i/>
          <w:iCs/>
        </w:rPr>
        <w:t>Ann Transplant</w:t>
      </w:r>
      <w:r w:rsidRPr="00EB0FC9">
        <w:rPr>
          <w:rFonts w:ascii="Book Antiqua" w:hAnsi="Book Antiqua"/>
        </w:rPr>
        <w:t xml:space="preserve"> 2019; </w:t>
      </w:r>
      <w:r w:rsidRPr="00EB0FC9">
        <w:rPr>
          <w:rFonts w:ascii="Book Antiqua" w:hAnsi="Book Antiqua"/>
          <w:b/>
          <w:bCs/>
        </w:rPr>
        <w:t>24</w:t>
      </w:r>
      <w:r w:rsidRPr="00EB0FC9">
        <w:rPr>
          <w:rFonts w:ascii="Book Antiqua" w:hAnsi="Book Antiqua"/>
        </w:rPr>
        <w:t>: 359-366 [PMID: 31209197 DOI: 10.12659/AOT.914690]</w:t>
      </w:r>
    </w:p>
    <w:p w14:paraId="60D13291"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120 </w:t>
      </w:r>
      <w:r w:rsidRPr="00EB0FC9">
        <w:rPr>
          <w:rFonts w:ascii="Book Antiqua" w:hAnsi="Book Antiqua"/>
          <w:b/>
          <w:bCs/>
        </w:rPr>
        <w:t>Bhat M</w:t>
      </w:r>
      <w:r w:rsidRPr="00EB0FC9">
        <w:rPr>
          <w:rFonts w:ascii="Book Antiqua" w:hAnsi="Book Antiqua"/>
        </w:rPr>
        <w:t xml:space="preserve">, Deschenes M, Tan X, Martel M, Bhat V, Wong P, Metrakos P, Ghali P. Smoking increases recurrent viral hepatitis after liver transplantation. </w:t>
      </w:r>
      <w:r w:rsidRPr="00EB0FC9">
        <w:rPr>
          <w:rFonts w:ascii="Book Antiqua" w:hAnsi="Book Antiqua"/>
          <w:i/>
          <w:iCs/>
        </w:rPr>
        <w:t>Liver Transpl</w:t>
      </w:r>
      <w:r w:rsidRPr="00EB0FC9">
        <w:rPr>
          <w:rFonts w:ascii="Book Antiqua" w:hAnsi="Book Antiqua"/>
        </w:rPr>
        <w:t xml:space="preserve"> 2012; </w:t>
      </w:r>
      <w:r w:rsidRPr="00EB0FC9">
        <w:rPr>
          <w:rFonts w:ascii="Book Antiqua" w:hAnsi="Book Antiqua"/>
          <w:b/>
          <w:bCs/>
        </w:rPr>
        <w:t>18</w:t>
      </w:r>
      <w:r w:rsidRPr="00EB0FC9">
        <w:rPr>
          <w:rFonts w:ascii="Book Antiqua" w:hAnsi="Book Antiqua"/>
        </w:rPr>
        <w:t>: 828-833 [PMID: 22467246 DOI: 10.1002/lt.23444]</w:t>
      </w:r>
    </w:p>
    <w:p w14:paraId="548DC5EF"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121 </w:t>
      </w:r>
      <w:r w:rsidRPr="00EB0FC9">
        <w:rPr>
          <w:rFonts w:ascii="Book Antiqua" w:hAnsi="Book Antiqua"/>
          <w:b/>
          <w:bCs/>
        </w:rPr>
        <w:t>Joshi D</w:t>
      </w:r>
      <w:r w:rsidRPr="00EB0FC9">
        <w:rPr>
          <w:rFonts w:ascii="Book Antiqua" w:hAnsi="Book Antiqua"/>
        </w:rPr>
        <w:t xml:space="preserve">, Bjarnason I, Belgaumkar A, O'Grady J, Suddle A, Heneghan MA, Aluvihare V, Rela M, Heaton N, Agarwal K. The impact of inflammatory bowel disease post-liver transplantation for primary sclerosing cholangitis. </w:t>
      </w:r>
      <w:r w:rsidRPr="00EB0FC9">
        <w:rPr>
          <w:rFonts w:ascii="Book Antiqua" w:hAnsi="Book Antiqua"/>
          <w:i/>
          <w:iCs/>
        </w:rPr>
        <w:t>Liver Int</w:t>
      </w:r>
      <w:r w:rsidRPr="00EB0FC9">
        <w:rPr>
          <w:rFonts w:ascii="Book Antiqua" w:hAnsi="Book Antiqua"/>
        </w:rPr>
        <w:t xml:space="preserve"> 2013; </w:t>
      </w:r>
      <w:r w:rsidRPr="00EB0FC9">
        <w:rPr>
          <w:rFonts w:ascii="Book Antiqua" w:hAnsi="Book Antiqua"/>
          <w:b/>
          <w:bCs/>
        </w:rPr>
        <w:t>33</w:t>
      </w:r>
      <w:r w:rsidRPr="00EB0FC9">
        <w:rPr>
          <w:rFonts w:ascii="Book Antiqua" w:hAnsi="Book Antiqua"/>
        </w:rPr>
        <w:t>: 53-61 [PMID: 22103794 DOI: 10.1111/j.1478-3231.2011.02677.x]</w:t>
      </w:r>
    </w:p>
    <w:p w14:paraId="5DEF32D2"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122 </w:t>
      </w:r>
      <w:r w:rsidRPr="00EB0FC9">
        <w:rPr>
          <w:rFonts w:ascii="Book Antiqua" w:hAnsi="Book Antiqua"/>
          <w:b/>
          <w:bCs/>
        </w:rPr>
        <w:t>Mathur AK</w:t>
      </w:r>
      <w:r w:rsidRPr="00EB0FC9">
        <w:rPr>
          <w:rFonts w:ascii="Book Antiqua" w:hAnsi="Book Antiqua"/>
        </w:rPr>
        <w:t xml:space="preserve">, Ranney DN, Patel SP, Lee DS, Bednar F, Lynch RJ, Welling TH, Englesbe MJ. The effect of smoking on biliary complications following liver transplantation. </w:t>
      </w:r>
      <w:r w:rsidRPr="00EB0FC9">
        <w:rPr>
          <w:rFonts w:ascii="Book Antiqua" w:hAnsi="Book Antiqua"/>
          <w:i/>
          <w:iCs/>
        </w:rPr>
        <w:t>Transpl Int</w:t>
      </w:r>
      <w:r w:rsidRPr="00EB0FC9">
        <w:rPr>
          <w:rFonts w:ascii="Book Antiqua" w:hAnsi="Book Antiqua"/>
        </w:rPr>
        <w:t xml:space="preserve"> 2011; </w:t>
      </w:r>
      <w:r w:rsidRPr="00EB0FC9">
        <w:rPr>
          <w:rFonts w:ascii="Book Antiqua" w:hAnsi="Book Antiqua"/>
          <w:b/>
          <w:bCs/>
        </w:rPr>
        <w:t>24</w:t>
      </w:r>
      <w:r w:rsidRPr="00EB0FC9">
        <w:rPr>
          <w:rFonts w:ascii="Book Antiqua" w:hAnsi="Book Antiqua"/>
        </w:rPr>
        <w:t>: 58-66 [PMID: 20735768 DOI: 10.1111/j.1432-2277.2010.01146.x]</w:t>
      </w:r>
    </w:p>
    <w:p w14:paraId="3C7D89B1"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lastRenderedPageBreak/>
        <w:t xml:space="preserve">123 </w:t>
      </w:r>
      <w:r w:rsidRPr="00EB0FC9">
        <w:rPr>
          <w:rFonts w:ascii="Book Antiqua" w:hAnsi="Book Antiqua"/>
          <w:b/>
          <w:bCs/>
        </w:rPr>
        <w:t>Dulaney DT</w:t>
      </w:r>
      <w:r w:rsidRPr="00EB0FC9">
        <w:rPr>
          <w:rFonts w:ascii="Book Antiqua" w:hAnsi="Book Antiqua"/>
        </w:rPr>
        <w:t xml:space="preserve">, Dokus KM, McIntosh S, Al-Judaibi B, Ramaraju GA, Tomiyama K, Levstik M, Hernandez-Alejandro R, Orloff MS, Kashyap R. Tobacco Use is a Modifiable Risk Factor for Post-Transplant Biliary Complications. </w:t>
      </w:r>
      <w:r w:rsidRPr="00EB0FC9">
        <w:rPr>
          <w:rFonts w:ascii="Book Antiqua" w:hAnsi="Book Antiqua"/>
          <w:i/>
          <w:iCs/>
        </w:rPr>
        <w:t>J Gastrointest Surg</w:t>
      </w:r>
      <w:r w:rsidRPr="00EB0FC9">
        <w:rPr>
          <w:rFonts w:ascii="Book Antiqua" w:hAnsi="Book Antiqua"/>
        </w:rPr>
        <w:t xml:space="preserve"> 2017; </w:t>
      </w:r>
      <w:r w:rsidRPr="00EB0FC9">
        <w:rPr>
          <w:rFonts w:ascii="Book Antiqua" w:hAnsi="Book Antiqua"/>
          <w:b/>
          <w:bCs/>
        </w:rPr>
        <w:t>21</w:t>
      </w:r>
      <w:r w:rsidRPr="00EB0FC9">
        <w:rPr>
          <w:rFonts w:ascii="Book Antiqua" w:hAnsi="Book Antiqua"/>
        </w:rPr>
        <w:t>: 1643-1649 [PMID: 28785937 DOI: 10.1007/s11605-017-3519-6]</w:t>
      </w:r>
    </w:p>
    <w:p w14:paraId="37181841"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124 </w:t>
      </w:r>
      <w:r w:rsidRPr="00EB0FC9">
        <w:rPr>
          <w:rFonts w:ascii="Book Antiqua" w:hAnsi="Book Antiqua"/>
          <w:b/>
          <w:bCs/>
        </w:rPr>
        <w:t>Mouchli MA</w:t>
      </w:r>
      <w:r w:rsidRPr="00EB0FC9">
        <w:rPr>
          <w:rFonts w:ascii="Book Antiqua" w:hAnsi="Book Antiqua"/>
        </w:rPr>
        <w:t xml:space="preserve">, Singh S, Loftus EV Jr, Boardman L, Talwalkar J, Rosen CB, Heimbach JK, Wiesner RH, Hasan B, Poterucha JJ, Kymberly WD. Risk Factors and Outcomes of De Novo Cancers (Excluding Nonmelanoma Skin Cancer) After Liver Transplantation for Primary Sclerosing Cholangitis. </w:t>
      </w:r>
      <w:r w:rsidRPr="00EB0FC9">
        <w:rPr>
          <w:rFonts w:ascii="Book Antiqua" w:hAnsi="Book Antiqua"/>
          <w:i/>
          <w:iCs/>
        </w:rPr>
        <w:t>Transplantation</w:t>
      </w:r>
      <w:r w:rsidRPr="00EB0FC9">
        <w:rPr>
          <w:rFonts w:ascii="Book Antiqua" w:hAnsi="Book Antiqua"/>
        </w:rPr>
        <w:t xml:space="preserve"> 2017; </w:t>
      </w:r>
      <w:r w:rsidRPr="00EB0FC9">
        <w:rPr>
          <w:rFonts w:ascii="Book Antiqua" w:hAnsi="Book Antiqua"/>
          <w:b/>
          <w:bCs/>
        </w:rPr>
        <w:t>101</w:t>
      </w:r>
      <w:r w:rsidRPr="00EB0FC9">
        <w:rPr>
          <w:rFonts w:ascii="Book Antiqua" w:hAnsi="Book Antiqua"/>
        </w:rPr>
        <w:t>: 1859-1866 [PMID: 28272287 DOI: 10.1097/TP.0000000000001725]</w:t>
      </w:r>
    </w:p>
    <w:p w14:paraId="32673DFF"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125 </w:t>
      </w:r>
      <w:r w:rsidRPr="00EB0FC9">
        <w:rPr>
          <w:rFonts w:ascii="Book Antiqua" w:hAnsi="Book Antiqua"/>
          <w:b/>
          <w:bCs/>
        </w:rPr>
        <w:t>Harrington C</w:t>
      </w:r>
      <w:r w:rsidRPr="00EB0FC9">
        <w:rPr>
          <w:rFonts w:ascii="Book Antiqua" w:hAnsi="Book Antiqua"/>
        </w:rPr>
        <w:t xml:space="preserve">, Kosirog M, Campbell P, Gregory D, Daud A, Levitsky J, Holl JL, Lloyd-Jones DM, VanWagner LB. Poor Practitioner Adherence to Clinical Tobacco Use Guidelines in Liver Transplant Recipients. </w:t>
      </w:r>
      <w:r w:rsidRPr="00EB0FC9">
        <w:rPr>
          <w:rFonts w:ascii="Book Antiqua" w:hAnsi="Book Antiqua"/>
          <w:i/>
          <w:iCs/>
        </w:rPr>
        <w:t>Transplant Direct</w:t>
      </w:r>
      <w:r w:rsidRPr="00EB0FC9">
        <w:rPr>
          <w:rFonts w:ascii="Book Antiqua" w:hAnsi="Book Antiqua"/>
        </w:rPr>
        <w:t xml:space="preserve"> 2022; </w:t>
      </w:r>
      <w:r w:rsidRPr="00EB0FC9">
        <w:rPr>
          <w:rFonts w:ascii="Book Antiqua" w:hAnsi="Book Antiqua"/>
          <w:b/>
          <w:bCs/>
        </w:rPr>
        <w:t>8</w:t>
      </w:r>
      <w:r w:rsidRPr="00EB0FC9">
        <w:rPr>
          <w:rFonts w:ascii="Book Antiqua" w:hAnsi="Book Antiqua"/>
        </w:rPr>
        <w:t>: e1288 [PMID: 35187212 DOI: 10.1097/TXD.0000000000001288]</w:t>
      </w:r>
    </w:p>
    <w:p w14:paraId="3DC224F2"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126 </w:t>
      </w:r>
      <w:r w:rsidRPr="00EB0FC9">
        <w:rPr>
          <w:rFonts w:ascii="Book Antiqua" w:hAnsi="Book Antiqua"/>
          <w:b/>
          <w:bCs/>
        </w:rPr>
        <w:t>Zwar NA</w:t>
      </w:r>
      <w:r w:rsidRPr="00EB0FC9">
        <w:rPr>
          <w:rFonts w:ascii="Book Antiqua" w:hAnsi="Book Antiqua"/>
        </w:rPr>
        <w:t xml:space="preserve">, Mendelsohn CP, Richmond RL. Supporting smoking cessation. </w:t>
      </w:r>
      <w:r w:rsidRPr="00EB0FC9">
        <w:rPr>
          <w:rFonts w:ascii="Book Antiqua" w:hAnsi="Book Antiqua"/>
          <w:i/>
          <w:iCs/>
        </w:rPr>
        <w:t>BMJ</w:t>
      </w:r>
      <w:r w:rsidRPr="00EB0FC9">
        <w:rPr>
          <w:rFonts w:ascii="Book Antiqua" w:hAnsi="Book Antiqua"/>
        </w:rPr>
        <w:t xml:space="preserve"> 2014; </w:t>
      </w:r>
      <w:r w:rsidRPr="00EB0FC9">
        <w:rPr>
          <w:rFonts w:ascii="Book Antiqua" w:hAnsi="Book Antiqua"/>
          <w:b/>
          <w:bCs/>
        </w:rPr>
        <w:t>348</w:t>
      </w:r>
      <w:r w:rsidRPr="00EB0FC9">
        <w:rPr>
          <w:rFonts w:ascii="Book Antiqua" w:hAnsi="Book Antiqua"/>
        </w:rPr>
        <w:t>: f7535 [PMID: 24423971 DOI: 10.1136/bmj.f7535]</w:t>
      </w:r>
    </w:p>
    <w:p w14:paraId="5C10326D"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127 </w:t>
      </w:r>
      <w:r w:rsidRPr="00EB0FC9">
        <w:rPr>
          <w:rFonts w:ascii="Book Antiqua" w:hAnsi="Book Antiqua"/>
          <w:b/>
          <w:bCs/>
        </w:rPr>
        <w:t>Levitsky J</w:t>
      </w:r>
      <w:r w:rsidRPr="00EB0FC9">
        <w:rPr>
          <w:rFonts w:ascii="Book Antiqua" w:hAnsi="Book Antiqua"/>
        </w:rPr>
        <w:t xml:space="preserve">, Burrell BE, Kanaparthi S, Turka LA, Kurian S, Sanchez-Fueyo A, Lozano JJ, Demetris A, Lesniak A, Kirk AD, Stempora L, Yang GY, Mathew JM. Immunosuppression Withdrawal in Liver Transplant Recipients on Sirolimus. </w:t>
      </w:r>
      <w:r w:rsidRPr="00EB0FC9">
        <w:rPr>
          <w:rFonts w:ascii="Book Antiqua" w:hAnsi="Book Antiqua"/>
          <w:i/>
          <w:iCs/>
        </w:rPr>
        <w:t>Hepatology</w:t>
      </w:r>
      <w:r w:rsidRPr="00EB0FC9">
        <w:rPr>
          <w:rFonts w:ascii="Book Antiqua" w:hAnsi="Book Antiqua"/>
        </w:rPr>
        <w:t xml:space="preserve"> 2020; </w:t>
      </w:r>
      <w:r w:rsidRPr="00EB0FC9">
        <w:rPr>
          <w:rFonts w:ascii="Book Antiqua" w:hAnsi="Book Antiqua"/>
          <w:b/>
          <w:bCs/>
        </w:rPr>
        <w:t>72</w:t>
      </w:r>
      <w:r w:rsidRPr="00EB0FC9">
        <w:rPr>
          <w:rFonts w:ascii="Book Antiqua" w:hAnsi="Book Antiqua"/>
        </w:rPr>
        <w:t>: 569-583 [PMID: 31721246 DOI: 10.1002/hep.31036]</w:t>
      </w:r>
    </w:p>
    <w:p w14:paraId="746B699E"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128 </w:t>
      </w:r>
      <w:r w:rsidRPr="00EB0FC9">
        <w:rPr>
          <w:rFonts w:ascii="Book Antiqua" w:hAnsi="Book Antiqua"/>
          <w:b/>
          <w:bCs/>
        </w:rPr>
        <w:t>Mor E</w:t>
      </w:r>
      <w:r w:rsidRPr="00EB0FC9">
        <w:rPr>
          <w:rFonts w:ascii="Book Antiqua" w:hAnsi="Book Antiqua"/>
        </w:rPr>
        <w:t xml:space="preserve">, Gonwa TA, Husberg BS, Goldstein RM, Klintmalm GB. Late-onset acute rejection in orthotopic liver transplantation--associated risk factors and outcome. </w:t>
      </w:r>
      <w:r w:rsidRPr="00EB0FC9">
        <w:rPr>
          <w:rFonts w:ascii="Book Antiqua" w:hAnsi="Book Antiqua"/>
          <w:i/>
          <w:iCs/>
        </w:rPr>
        <w:t>Transplantation</w:t>
      </w:r>
      <w:r w:rsidRPr="00EB0FC9">
        <w:rPr>
          <w:rFonts w:ascii="Book Antiqua" w:hAnsi="Book Antiqua"/>
        </w:rPr>
        <w:t xml:space="preserve"> 1992; </w:t>
      </w:r>
      <w:r w:rsidRPr="00EB0FC9">
        <w:rPr>
          <w:rFonts w:ascii="Book Antiqua" w:hAnsi="Book Antiqua"/>
          <w:b/>
          <w:bCs/>
        </w:rPr>
        <w:t>54</w:t>
      </w:r>
      <w:r w:rsidRPr="00EB0FC9">
        <w:rPr>
          <w:rFonts w:ascii="Book Antiqua" w:hAnsi="Book Antiqua"/>
        </w:rPr>
        <w:t>: 821-824 [PMID: 1279849 DOI: 10.1097/00007890-199211000-00010]</w:t>
      </w:r>
    </w:p>
    <w:p w14:paraId="57BFD36D"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129 </w:t>
      </w:r>
      <w:r w:rsidRPr="00EB0FC9">
        <w:rPr>
          <w:rFonts w:ascii="Book Antiqua" w:hAnsi="Book Antiqua"/>
          <w:b/>
          <w:bCs/>
        </w:rPr>
        <w:t>Berlakovich GA</w:t>
      </w:r>
      <w:r w:rsidRPr="00EB0FC9">
        <w:rPr>
          <w:rFonts w:ascii="Book Antiqua" w:hAnsi="Book Antiqua"/>
        </w:rPr>
        <w:t xml:space="preserve">, Langer F, Freundorfer E, Windhager T, Rockenschaub S, Sporn E, Soliman T, Pokorny H, Steininger R, Mühlbacher F. General compliance after liver transplantation for alcoholic cirrhosis. </w:t>
      </w:r>
      <w:r w:rsidRPr="00EB0FC9">
        <w:rPr>
          <w:rFonts w:ascii="Book Antiqua" w:hAnsi="Book Antiqua"/>
          <w:i/>
          <w:iCs/>
        </w:rPr>
        <w:t>Transpl Int</w:t>
      </w:r>
      <w:r w:rsidRPr="00EB0FC9">
        <w:rPr>
          <w:rFonts w:ascii="Book Antiqua" w:hAnsi="Book Antiqua"/>
        </w:rPr>
        <w:t xml:space="preserve"> 2000; </w:t>
      </w:r>
      <w:r w:rsidRPr="00EB0FC9">
        <w:rPr>
          <w:rFonts w:ascii="Book Antiqua" w:hAnsi="Book Antiqua"/>
          <w:b/>
          <w:bCs/>
        </w:rPr>
        <w:t>13</w:t>
      </w:r>
      <w:r w:rsidRPr="00EB0FC9">
        <w:rPr>
          <w:rFonts w:ascii="Book Antiqua" w:hAnsi="Book Antiqua"/>
        </w:rPr>
        <w:t>: 129-135 [PMID: 10836649 DOI: 10.1007/s001470050298]</w:t>
      </w:r>
    </w:p>
    <w:p w14:paraId="751ECE57"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130 </w:t>
      </w:r>
      <w:r w:rsidRPr="00EB0FC9">
        <w:rPr>
          <w:rFonts w:ascii="Book Antiqua" w:hAnsi="Book Antiqua"/>
          <w:b/>
          <w:bCs/>
        </w:rPr>
        <w:t>Jain A</w:t>
      </w:r>
      <w:r w:rsidRPr="00EB0FC9">
        <w:rPr>
          <w:rFonts w:ascii="Book Antiqua" w:hAnsi="Book Antiqua"/>
        </w:rPr>
        <w:t xml:space="preserve">, Demetris AJ, Kashyap R, Blakomer K, Ruppert K, Khan A, Rohal S, Starzl TE, Fung JJ. Does tacrolimus offer virtual freedom from chronic rejection after primary </w:t>
      </w:r>
      <w:r w:rsidRPr="00EB0FC9">
        <w:rPr>
          <w:rFonts w:ascii="Book Antiqua" w:hAnsi="Book Antiqua"/>
        </w:rPr>
        <w:lastRenderedPageBreak/>
        <w:t xml:space="preserve">liver transplantation? Risk and prognostic factors in 1,048 liver transplantations with a mean follow-up of 6 years. </w:t>
      </w:r>
      <w:r w:rsidRPr="00EB0FC9">
        <w:rPr>
          <w:rFonts w:ascii="Book Antiqua" w:hAnsi="Book Antiqua"/>
          <w:i/>
          <w:iCs/>
        </w:rPr>
        <w:t>Liver Transpl</w:t>
      </w:r>
      <w:r w:rsidRPr="00EB0FC9">
        <w:rPr>
          <w:rFonts w:ascii="Book Antiqua" w:hAnsi="Book Antiqua"/>
        </w:rPr>
        <w:t xml:space="preserve"> 2001; </w:t>
      </w:r>
      <w:r w:rsidRPr="00EB0FC9">
        <w:rPr>
          <w:rFonts w:ascii="Book Antiqua" w:hAnsi="Book Antiqua"/>
          <w:b/>
          <w:bCs/>
        </w:rPr>
        <w:t>7</w:t>
      </w:r>
      <w:r w:rsidRPr="00EB0FC9">
        <w:rPr>
          <w:rFonts w:ascii="Book Antiqua" w:hAnsi="Book Antiqua"/>
        </w:rPr>
        <w:t>: 623-630 [PMID: 11460230 DOI: 10.1053/jlts.2001.25364]</w:t>
      </w:r>
    </w:p>
    <w:p w14:paraId="39DEE654"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131 </w:t>
      </w:r>
      <w:r w:rsidRPr="00EB0FC9">
        <w:rPr>
          <w:rFonts w:ascii="Book Antiqua" w:hAnsi="Book Antiqua"/>
          <w:b/>
          <w:bCs/>
        </w:rPr>
        <w:t>Lamba S</w:t>
      </w:r>
      <w:r w:rsidRPr="00EB0FC9">
        <w:rPr>
          <w:rFonts w:ascii="Book Antiqua" w:hAnsi="Book Antiqua"/>
        </w:rPr>
        <w:t xml:space="preserve">, Nagurka R, Desai KK, Chun SJ, Holland B, Koneru B. Self-reported non-adherence to immune-suppressant therapy in liver transplant recipients: demographic, interpersonal, and intrapersonal factors. </w:t>
      </w:r>
      <w:r w:rsidRPr="00EB0FC9">
        <w:rPr>
          <w:rFonts w:ascii="Book Antiqua" w:hAnsi="Book Antiqua"/>
          <w:i/>
          <w:iCs/>
        </w:rPr>
        <w:t>Clin Transplant</w:t>
      </w:r>
      <w:r w:rsidRPr="00EB0FC9">
        <w:rPr>
          <w:rFonts w:ascii="Book Antiqua" w:hAnsi="Book Antiqua"/>
        </w:rPr>
        <w:t xml:space="preserve"> 2012; </w:t>
      </w:r>
      <w:r w:rsidRPr="00EB0FC9">
        <w:rPr>
          <w:rFonts w:ascii="Book Antiqua" w:hAnsi="Book Antiqua"/>
          <w:b/>
          <w:bCs/>
        </w:rPr>
        <w:t>26</w:t>
      </w:r>
      <w:r w:rsidRPr="00EB0FC9">
        <w:rPr>
          <w:rFonts w:ascii="Book Antiqua" w:hAnsi="Book Antiqua"/>
        </w:rPr>
        <w:t>: 328-335 [PMID: 21955028 DOI: 10.1111/j.1399-0012.2011.01489.x]</w:t>
      </w:r>
    </w:p>
    <w:p w14:paraId="3736EEC5"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132 </w:t>
      </w:r>
      <w:r w:rsidRPr="00EB0FC9">
        <w:rPr>
          <w:rFonts w:ascii="Book Antiqua" w:hAnsi="Book Antiqua"/>
          <w:b/>
          <w:bCs/>
        </w:rPr>
        <w:t>Drent G</w:t>
      </w:r>
      <w:r w:rsidRPr="00EB0FC9">
        <w:rPr>
          <w:rFonts w:ascii="Book Antiqua" w:hAnsi="Book Antiqua"/>
        </w:rPr>
        <w:t xml:space="preserve">, Haagsma EB, Geest SD, van den Berg AP, Ten Vergert EM, van den Bosch HJ, Slooff MJ, Kleibeuker JH. Prevalence of prednisolone (non)compliance in adult liver transplant recipients. </w:t>
      </w:r>
      <w:r w:rsidRPr="00EB0FC9">
        <w:rPr>
          <w:rFonts w:ascii="Book Antiqua" w:hAnsi="Book Antiqua"/>
          <w:i/>
          <w:iCs/>
        </w:rPr>
        <w:t>Transpl Int</w:t>
      </w:r>
      <w:r w:rsidRPr="00EB0FC9">
        <w:rPr>
          <w:rFonts w:ascii="Book Antiqua" w:hAnsi="Book Antiqua"/>
        </w:rPr>
        <w:t xml:space="preserve"> 2005; </w:t>
      </w:r>
      <w:r w:rsidRPr="00EB0FC9">
        <w:rPr>
          <w:rFonts w:ascii="Book Antiqua" w:hAnsi="Book Antiqua"/>
          <w:b/>
          <w:bCs/>
        </w:rPr>
        <w:t>18</w:t>
      </w:r>
      <w:r w:rsidRPr="00EB0FC9">
        <w:rPr>
          <w:rFonts w:ascii="Book Antiqua" w:hAnsi="Book Antiqua"/>
        </w:rPr>
        <w:t>: 960-966 [PMID: 16008747 DOI: 10.1111/j.1432-2277.2005.00170.x]</w:t>
      </w:r>
    </w:p>
    <w:p w14:paraId="5172D5A1"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133 </w:t>
      </w:r>
      <w:r w:rsidRPr="00EB0FC9">
        <w:rPr>
          <w:rFonts w:ascii="Book Antiqua" w:hAnsi="Book Antiqua"/>
          <w:b/>
          <w:bCs/>
        </w:rPr>
        <w:t>Klein A</w:t>
      </w:r>
      <w:r w:rsidRPr="00EB0FC9">
        <w:rPr>
          <w:rFonts w:ascii="Book Antiqua" w:hAnsi="Book Antiqua"/>
        </w:rPr>
        <w:t xml:space="preserve">, Otto G, Krämer I. Impact of a pharmaceutical care program on liver transplant patients' compliance with immunosuppressive medication: a prospective, randomized, controlled trial using electronic monitoring. </w:t>
      </w:r>
      <w:r w:rsidRPr="00EB0FC9">
        <w:rPr>
          <w:rFonts w:ascii="Book Antiqua" w:hAnsi="Book Antiqua"/>
          <w:i/>
          <w:iCs/>
        </w:rPr>
        <w:t>Transplantation</w:t>
      </w:r>
      <w:r w:rsidRPr="00EB0FC9">
        <w:rPr>
          <w:rFonts w:ascii="Book Antiqua" w:hAnsi="Book Antiqua"/>
        </w:rPr>
        <w:t xml:space="preserve"> 2009; </w:t>
      </w:r>
      <w:r w:rsidRPr="00EB0FC9">
        <w:rPr>
          <w:rFonts w:ascii="Book Antiqua" w:hAnsi="Book Antiqua"/>
          <w:b/>
          <w:bCs/>
        </w:rPr>
        <w:t>87</w:t>
      </w:r>
      <w:r w:rsidRPr="00EB0FC9">
        <w:rPr>
          <w:rFonts w:ascii="Book Antiqua" w:hAnsi="Book Antiqua"/>
        </w:rPr>
        <w:t>: 839-847 [PMID: 19300186 DOI: 10.1097/TP.0b013e318199d122]</w:t>
      </w:r>
    </w:p>
    <w:p w14:paraId="3D7A6811"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134 </w:t>
      </w:r>
      <w:r w:rsidRPr="00EB0FC9">
        <w:rPr>
          <w:rFonts w:ascii="Book Antiqua" w:hAnsi="Book Antiqua"/>
          <w:b/>
          <w:bCs/>
        </w:rPr>
        <w:t>Shi YX</w:t>
      </w:r>
      <w:r w:rsidRPr="00EB0FC9">
        <w:rPr>
          <w:rFonts w:ascii="Book Antiqua" w:hAnsi="Book Antiqua"/>
        </w:rPr>
        <w:t xml:space="preserve">, Liu CX, Liu F, Zhang HM, Yu MM, Jin YH, Shang SM, Fu YX. Efficacy of Adherence-Enhancing Interventions for Immunosuppressive Therapy in Solid Organ Transplant Recipients: A Systematic Review and Meta-Analysis Based on Randomized Controlled Trials. </w:t>
      </w:r>
      <w:r w:rsidRPr="00EB0FC9">
        <w:rPr>
          <w:rFonts w:ascii="Book Antiqua" w:hAnsi="Book Antiqua"/>
          <w:i/>
          <w:iCs/>
        </w:rPr>
        <w:t>Front Pharmacol</w:t>
      </w:r>
      <w:r w:rsidRPr="00EB0FC9">
        <w:rPr>
          <w:rFonts w:ascii="Book Antiqua" w:hAnsi="Book Antiqua"/>
        </w:rPr>
        <w:t xml:space="preserve"> 2020; </w:t>
      </w:r>
      <w:r w:rsidRPr="00EB0FC9">
        <w:rPr>
          <w:rFonts w:ascii="Book Antiqua" w:hAnsi="Book Antiqua"/>
          <w:b/>
          <w:bCs/>
        </w:rPr>
        <w:t>11</w:t>
      </w:r>
      <w:r w:rsidRPr="00EB0FC9">
        <w:rPr>
          <w:rFonts w:ascii="Book Antiqua" w:hAnsi="Book Antiqua"/>
        </w:rPr>
        <w:t>: 578887 [PMID: 33192520 DOI: 10.3389/fphar.2020.578887]</w:t>
      </w:r>
    </w:p>
    <w:p w14:paraId="1BF72134"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135 </w:t>
      </w:r>
      <w:r w:rsidRPr="00EB0FC9">
        <w:rPr>
          <w:rFonts w:ascii="Book Antiqua" w:hAnsi="Book Antiqua"/>
          <w:b/>
          <w:bCs/>
        </w:rPr>
        <w:t>Whitsett M</w:t>
      </w:r>
      <w:r w:rsidRPr="00EB0FC9">
        <w:rPr>
          <w:rFonts w:ascii="Book Antiqua" w:hAnsi="Book Antiqua"/>
        </w:rPr>
        <w:t xml:space="preserve">, Levitsky J. Medication nonadherence in liver transplantation. </w:t>
      </w:r>
      <w:r w:rsidRPr="00EB0FC9">
        <w:rPr>
          <w:rFonts w:ascii="Book Antiqua" w:hAnsi="Book Antiqua"/>
          <w:i/>
          <w:iCs/>
        </w:rPr>
        <w:t>Clin Liver Dis (Hoboken)</w:t>
      </w:r>
      <w:r w:rsidRPr="00EB0FC9">
        <w:rPr>
          <w:rFonts w:ascii="Book Antiqua" w:hAnsi="Book Antiqua"/>
        </w:rPr>
        <w:t xml:space="preserve"> 2017; </w:t>
      </w:r>
      <w:r w:rsidRPr="00EB0FC9">
        <w:rPr>
          <w:rFonts w:ascii="Book Antiqua" w:hAnsi="Book Antiqua"/>
          <w:b/>
          <w:bCs/>
        </w:rPr>
        <w:t>10</w:t>
      </w:r>
      <w:r w:rsidRPr="00EB0FC9">
        <w:rPr>
          <w:rFonts w:ascii="Book Antiqua" w:hAnsi="Book Antiqua"/>
        </w:rPr>
        <w:t>: 157-160 [PMID: 30992778 DOI: 10.1002/cld.680]</w:t>
      </w:r>
    </w:p>
    <w:p w14:paraId="72C1973D"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136 </w:t>
      </w:r>
      <w:r w:rsidRPr="00EB0FC9">
        <w:rPr>
          <w:rFonts w:ascii="Book Antiqua" w:hAnsi="Book Antiqua"/>
          <w:b/>
          <w:bCs/>
        </w:rPr>
        <w:t>Burra P</w:t>
      </w:r>
      <w:r w:rsidRPr="00EB0FC9">
        <w:rPr>
          <w:rFonts w:ascii="Book Antiqua" w:hAnsi="Book Antiqua"/>
        </w:rPr>
        <w:t xml:space="preserve">, Germani G, Gnoato F, Lazzaro S, Russo FP, Cillo U, Senzolo M. Adherence in liver transplant recipients. </w:t>
      </w:r>
      <w:r w:rsidRPr="00EB0FC9">
        <w:rPr>
          <w:rFonts w:ascii="Book Antiqua" w:hAnsi="Book Antiqua"/>
          <w:i/>
          <w:iCs/>
        </w:rPr>
        <w:t>Liver Transpl</w:t>
      </w:r>
      <w:r w:rsidRPr="00EB0FC9">
        <w:rPr>
          <w:rFonts w:ascii="Book Antiqua" w:hAnsi="Book Antiqua"/>
        </w:rPr>
        <w:t xml:space="preserve"> 2011; </w:t>
      </w:r>
      <w:r w:rsidRPr="00EB0FC9">
        <w:rPr>
          <w:rFonts w:ascii="Book Antiqua" w:hAnsi="Book Antiqua"/>
          <w:b/>
          <w:bCs/>
        </w:rPr>
        <w:t>17</w:t>
      </w:r>
      <w:r w:rsidRPr="00EB0FC9">
        <w:rPr>
          <w:rFonts w:ascii="Book Antiqua" w:hAnsi="Book Antiqua"/>
        </w:rPr>
        <w:t>: 760-770 [PMID: 21384527 DOI: 10.1002/lt.22294]</w:t>
      </w:r>
    </w:p>
    <w:p w14:paraId="07D3E6B7"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137 </w:t>
      </w:r>
      <w:r w:rsidRPr="00EB0FC9">
        <w:rPr>
          <w:rFonts w:ascii="Book Antiqua" w:hAnsi="Book Antiqua"/>
          <w:b/>
          <w:bCs/>
        </w:rPr>
        <w:t>Jain M</w:t>
      </w:r>
      <w:r w:rsidRPr="00EB0FC9">
        <w:rPr>
          <w:rFonts w:ascii="Book Antiqua" w:hAnsi="Book Antiqua"/>
        </w:rPr>
        <w:t xml:space="preserve">, Venkataraman J, Reddy MS, Rela M. Determinants of Medication Adherence in Liver Transplant Recipients. </w:t>
      </w:r>
      <w:r w:rsidRPr="00EB0FC9">
        <w:rPr>
          <w:rFonts w:ascii="Book Antiqua" w:hAnsi="Book Antiqua"/>
          <w:i/>
          <w:iCs/>
        </w:rPr>
        <w:t>J Clin Exp Hepatol</w:t>
      </w:r>
      <w:r w:rsidRPr="00EB0FC9">
        <w:rPr>
          <w:rFonts w:ascii="Book Antiqua" w:hAnsi="Book Antiqua"/>
        </w:rPr>
        <w:t xml:space="preserve"> 2019; </w:t>
      </w:r>
      <w:r w:rsidRPr="00EB0FC9">
        <w:rPr>
          <w:rFonts w:ascii="Book Antiqua" w:hAnsi="Book Antiqua"/>
          <w:b/>
          <w:bCs/>
        </w:rPr>
        <w:t>9</w:t>
      </w:r>
      <w:r w:rsidRPr="00EB0FC9">
        <w:rPr>
          <w:rFonts w:ascii="Book Antiqua" w:hAnsi="Book Antiqua"/>
        </w:rPr>
        <w:t>: 676-683 [PMID: 31889747 DOI: 10.1016/j.jceh.2019.03.003]</w:t>
      </w:r>
    </w:p>
    <w:p w14:paraId="6746AF27"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lastRenderedPageBreak/>
        <w:t xml:space="preserve">138 </w:t>
      </w:r>
      <w:r w:rsidRPr="00EB0FC9">
        <w:rPr>
          <w:rFonts w:ascii="Book Antiqua" w:hAnsi="Book Antiqua"/>
          <w:b/>
          <w:bCs/>
        </w:rPr>
        <w:t>Shemesh E</w:t>
      </w:r>
      <w:r w:rsidRPr="00EB0FC9">
        <w:rPr>
          <w:rFonts w:ascii="Book Antiqua" w:hAnsi="Book Antiqua"/>
        </w:rPr>
        <w:t xml:space="preserve">, Shneider BL, Savitzky JK, Arnott L, Gondolesi GE, Krieger NR, Kerkar N, Magid MS, Stuber ML, Schmeidler J, Yehuda R, Emre S. Medication adherence in pediatric and adolescent liver transplant recipients. </w:t>
      </w:r>
      <w:r w:rsidRPr="00EB0FC9">
        <w:rPr>
          <w:rFonts w:ascii="Book Antiqua" w:hAnsi="Book Antiqua"/>
          <w:i/>
          <w:iCs/>
        </w:rPr>
        <w:t>Pediatrics</w:t>
      </w:r>
      <w:r w:rsidRPr="00EB0FC9">
        <w:rPr>
          <w:rFonts w:ascii="Book Antiqua" w:hAnsi="Book Antiqua"/>
        </w:rPr>
        <w:t xml:space="preserve"> 2004; </w:t>
      </w:r>
      <w:r w:rsidRPr="00EB0FC9">
        <w:rPr>
          <w:rFonts w:ascii="Book Antiqua" w:hAnsi="Book Antiqua"/>
          <w:b/>
          <w:bCs/>
        </w:rPr>
        <w:t>113</w:t>
      </w:r>
      <w:r w:rsidRPr="00EB0FC9">
        <w:rPr>
          <w:rFonts w:ascii="Book Antiqua" w:hAnsi="Book Antiqua"/>
        </w:rPr>
        <w:t>: 825-832 [PMID: 15060234 DOI: 10.1542/peds.113.4.825]</w:t>
      </w:r>
    </w:p>
    <w:p w14:paraId="1DBA5F9C"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139 </w:t>
      </w:r>
      <w:r w:rsidRPr="00EB0FC9">
        <w:rPr>
          <w:rFonts w:ascii="Book Antiqua" w:hAnsi="Book Antiqua"/>
          <w:b/>
          <w:bCs/>
        </w:rPr>
        <w:t>Schäfer-Keller P</w:t>
      </w:r>
      <w:r w:rsidRPr="00EB0FC9">
        <w:rPr>
          <w:rFonts w:ascii="Book Antiqua" w:hAnsi="Book Antiqua"/>
        </w:rPr>
        <w:t xml:space="preserve">, Steiger J, Bock A, Denhaerynck K, De Geest S. Diagnostic accuracy of measurement methods to assess non-adherence to immunosuppressive drugs in kidney transplant recipients. </w:t>
      </w:r>
      <w:r w:rsidRPr="00EB0FC9">
        <w:rPr>
          <w:rFonts w:ascii="Book Antiqua" w:hAnsi="Book Antiqua"/>
          <w:i/>
          <w:iCs/>
        </w:rPr>
        <w:t>Am J Transplant</w:t>
      </w:r>
      <w:r w:rsidRPr="00EB0FC9">
        <w:rPr>
          <w:rFonts w:ascii="Book Antiqua" w:hAnsi="Book Antiqua"/>
        </w:rPr>
        <w:t xml:space="preserve"> 2008; </w:t>
      </w:r>
      <w:r w:rsidRPr="00EB0FC9">
        <w:rPr>
          <w:rFonts w:ascii="Book Antiqua" w:hAnsi="Book Antiqua"/>
          <w:b/>
          <w:bCs/>
        </w:rPr>
        <w:t>8</w:t>
      </w:r>
      <w:r w:rsidRPr="00EB0FC9">
        <w:rPr>
          <w:rFonts w:ascii="Book Antiqua" w:hAnsi="Book Antiqua"/>
        </w:rPr>
        <w:t>: 616-626 [PMID: 18294158 DOI: 10.1111/j.1600-6143.2007.02127.x]</w:t>
      </w:r>
    </w:p>
    <w:p w14:paraId="11F2A17E"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140 </w:t>
      </w:r>
      <w:r w:rsidRPr="00EB0FC9">
        <w:rPr>
          <w:rFonts w:ascii="Book Antiqua" w:hAnsi="Book Antiqua"/>
          <w:b/>
          <w:bCs/>
        </w:rPr>
        <w:t>O'Carroll RE</w:t>
      </w:r>
      <w:r w:rsidRPr="00EB0FC9">
        <w:rPr>
          <w:rFonts w:ascii="Book Antiqua" w:hAnsi="Book Antiqua"/>
        </w:rPr>
        <w:t xml:space="preserve">, McGregor LM, Swanson V, Masterton G, Hayes PC. Adherence to medication after liver transplantation in Scotland: a pilot study. </w:t>
      </w:r>
      <w:r w:rsidRPr="00EB0FC9">
        <w:rPr>
          <w:rFonts w:ascii="Book Antiqua" w:hAnsi="Book Antiqua"/>
          <w:i/>
          <w:iCs/>
        </w:rPr>
        <w:t>Liver Transpl</w:t>
      </w:r>
      <w:r w:rsidRPr="00EB0FC9">
        <w:rPr>
          <w:rFonts w:ascii="Book Antiqua" w:hAnsi="Book Antiqua"/>
        </w:rPr>
        <w:t xml:space="preserve"> 2006; </w:t>
      </w:r>
      <w:r w:rsidRPr="00EB0FC9">
        <w:rPr>
          <w:rFonts w:ascii="Book Antiqua" w:hAnsi="Book Antiqua"/>
          <w:b/>
          <w:bCs/>
        </w:rPr>
        <w:t>12</w:t>
      </w:r>
      <w:r w:rsidRPr="00EB0FC9">
        <w:rPr>
          <w:rFonts w:ascii="Book Antiqua" w:hAnsi="Book Antiqua"/>
        </w:rPr>
        <w:t>: 1862-1868 [PMID: 16773637 DOI: 10.1002/lt.20828]</w:t>
      </w:r>
    </w:p>
    <w:p w14:paraId="242A0CA2"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141 </w:t>
      </w:r>
      <w:r w:rsidRPr="00EB0FC9">
        <w:rPr>
          <w:rFonts w:ascii="Book Antiqua" w:hAnsi="Book Antiqua"/>
          <w:b/>
          <w:bCs/>
        </w:rPr>
        <w:t>Adam R</w:t>
      </w:r>
      <w:r w:rsidRPr="00EB0FC9">
        <w:rPr>
          <w:rFonts w:ascii="Book Antiqua" w:hAnsi="Book Antiqua"/>
        </w:rPr>
        <w:t xml:space="preserve">, Karam V, Delvart V, O'Grady J, Mirza D, Klempnauer J, Castaing D, Neuhaus P, Jamieson N, Salizzoni M, Pollard S, Lerut J, Paul A, Garcia-Valdecasas JC, Rodríguez FS, Burroughs A; All contributing centers (www.eltr.org); European Liver and Intestine Transplant Association (ELITA). Evolution of indications and results of liver transplantation in Europe. A report from the European Liver Transplant Registry (ELTR). </w:t>
      </w:r>
      <w:r w:rsidRPr="00EB0FC9">
        <w:rPr>
          <w:rFonts w:ascii="Book Antiqua" w:hAnsi="Book Antiqua"/>
          <w:i/>
          <w:iCs/>
        </w:rPr>
        <w:t>J Hepatol</w:t>
      </w:r>
      <w:r w:rsidRPr="00EB0FC9">
        <w:rPr>
          <w:rFonts w:ascii="Book Antiqua" w:hAnsi="Book Antiqua"/>
        </w:rPr>
        <w:t xml:space="preserve"> 2012; </w:t>
      </w:r>
      <w:r w:rsidRPr="00EB0FC9">
        <w:rPr>
          <w:rFonts w:ascii="Book Antiqua" w:hAnsi="Book Antiqua"/>
          <w:b/>
          <w:bCs/>
        </w:rPr>
        <w:t>57</w:t>
      </w:r>
      <w:r w:rsidRPr="00EB0FC9">
        <w:rPr>
          <w:rFonts w:ascii="Book Antiqua" w:hAnsi="Book Antiqua"/>
        </w:rPr>
        <w:t>: 675-688 [PMID: 22609307 DOI: 10.1016/j.jhep.2012.04.015]</w:t>
      </w:r>
    </w:p>
    <w:p w14:paraId="7C335C9E"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142 </w:t>
      </w:r>
      <w:r w:rsidRPr="00EB0FC9">
        <w:rPr>
          <w:rFonts w:ascii="Book Antiqua" w:hAnsi="Book Antiqua"/>
          <w:b/>
          <w:bCs/>
        </w:rPr>
        <w:t>Cholankeril G</w:t>
      </w:r>
      <w:r w:rsidRPr="00EB0FC9">
        <w:rPr>
          <w:rFonts w:ascii="Book Antiqua" w:hAnsi="Book Antiqua"/>
        </w:rPr>
        <w:t xml:space="preserve">, Ahmed A. Alcoholic Liver Disease Replaces Hepatitis C Virus Infection as the Leading Indication for Liver Transplantation in the United States. </w:t>
      </w:r>
      <w:r w:rsidRPr="00EB0FC9">
        <w:rPr>
          <w:rFonts w:ascii="Book Antiqua" w:hAnsi="Book Antiqua"/>
          <w:i/>
          <w:iCs/>
        </w:rPr>
        <w:t>Clin Gastroenterol Hepatol</w:t>
      </w:r>
      <w:r w:rsidRPr="00EB0FC9">
        <w:rPr>
          <w:rFonts w:ascii="Book Antiqua" w:hAnsi="Book Antiqua"/>
        </w:rPr>
        <w:t xml:space="preserve"> 2018; </w:t>
      </w:r>
      <w:r w:rsidRPr="00EB0FC9">
        <w:rPr>
          <w:rFonts w:ascii="Book Antiqua" w:hAnsi="Book Antiqua"/>
          <w:b/>
          <w:bCs/>
        </w:rPr>
        <w:t>16</w:t>
      </w:r>
      <w:r w:rsidRPr="00EB0FC9">
        <w:rPr>
          <w:rFonts w:ascii="Book Antiqua" w:hAnsi="Book Antiqua"/>
        </w:rPr>
        <w:t>: 1356-1358 [PMID: 29199144 DOI: 10.1016/j.cgh.2017.11.045]</w:t>
      </w:r>
    </w:p>
    <w:p w14:paraId="59751B53"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143 </w:t>
      </w:r>
      <w:r w:rsidRPr="00EB0FC9">
        <w:rPr>
          <w:rFonts w:ascii="Book Antiqua" w:hAnsi="Book Antiqua"/>
          <w:b/>
          <w:bCs/>
        </w:rPr>
        <w:t>DiMartini A</w:t>
      </w:r>
      <w:r w:rsidRPr="00EB0FC9">
        <w:rPr>
          <w:rFonts w:ascii="Book Antiqua" w:hAnsi="Book Antiqua"/>
        </w:rPr>
        <w:t xml:space="preserve">, Dew MA, Day N, Fitzgerald MG, Jones BL, deVera ME, Fontes P. Trajectories of alcohol consumption following liver transplantation. </w:t>
      </w:r>
      <w:r w:rsidRPr="00EB0FC9">
        <w:rPr>
          <w:rFonts w:ascii="Book Antiqua" w:hAnsi="Book Antiqua"/>
          <w:i/>
          <w:iCs/>
        </w:rPr>
        <w:t>Am J Transplant</w:t>
      </w:r>
      <w:r w:rsidRPr="00EB0FC9">
        <w:rPr>
          <w:rFonts w:ascii="Book Antiqua" w:hAnsi="Book Antiqua"/>
        </w:rPr>
        <w:t xml:space="preserve"> 2010; </w:t>
      </w:r>
      <w:r w:rsidRPr="00EB0FC9">
        <w:rPr>
          <w:rFonts w:ascii="Book Antiqua" w:hAnsi="Book Antiqua"/>
          <w:b/>
          <w:bCs/>
        </w:rPr>
        <w:t>10</w:t>
      </w:r>
      <w:r w:rsidRPr="00EB0FC9">
        <w:rPr>
          <w:rFonts w:ascii="Book Antiqua" w:hAnsi="Book Antiqua"/>
        </w:rPr>
        <w:t>: 2305-2312 [PMID: 20726963 DOI: 10.1111/j.1600-6143.2010.03232.x]</w:t>
      </w:r>
    </w:p>
    <w:p w14:paraId="7CA617CA"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144 </w:t>
      </w:r>
      <w:r w:rsidRPr="00EB0FC9">
        <w:rPr>
          <w:rFonts w:ascii="Book Antiqua" w:hAnsi="Book Antiqua"/>
          <w:b/>
          <w:bCs/>
        </w:rPr>
        <w:t>De Gottardi A</w:t>
      </w:r>
      <w:r w:rsidRPr="00EB0FC9">
        <w:rPr>
          <w:rFonts w:ascii="Book Antiqua" w:hAnsi="Book Antiqua"/>
        </w:rPr>
        <w:t xml:space="preserve">, Spahr L, Gelez P, Morard I, Mentha G, Guillaud O, Majno P, Morel P, Hadengue A, Paliard P, Scoazec JY, Boillot O, Giostra E, Dumortier J. A simple score for predicting alcohol relapse after liver transplantation: results from 387 patients over 15 years. </w:t>
      </w:r>
      <w:r w:rsidRPr="00EB0FC9">
        <w:rPr>
          <w:rFonts w:ascii="Book Antiqua" w:hAnsi="Book Antiqua"/>
          <w:i/>
          <w:iCs/>
        </w:rPr>
        <w:t>Arch Intern Med</w:t>
      </w:r>
      <w:r w:rsidRPr="00EB0FC9">
        <w:rPr>
          <w:rFonts w:ascii="Book Antiqua" w:hAnsi="Book Antiqua"/>
        </w:rPr>
        <w:t xml:space="preserve"> 2007; </w:t>
      </w:r>
      <w:r w:rsidRPr="00EB0FC9">
        <w:rPr>
          <w:rFonts w:ascii="Book Antiqua" w:hAnsi="Book Antiqua"/>
          <w:b/>
          <w:bCs/>
        </w:rPr>
        <w:t>167</w:t>
      </w:r>
      <w:r w:rsidRPr="00EB0FC9">
        <w:rPr>
          <w:rFonts w:ascii="Book Antiqua" w:hAnsi="Book Antiqua"/>
        </w:rPr>
        <w:t>: 1183-1188 [PMID: 17563028 DOI: 10.1001/archinte.167.11.1183]</w:t>
      </w:r>
    </w:p>
    <w:p w14:paraId="0AEB9C05"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lastRenderedPageBreak/>
        <w:t xml:space="preserve">145 </w:t>
      </w:r>
      <w:r w:rsidRPr="00EB0FC9">
        <w:rPr>
          <w:rFonts w:ascii="Book Antiqua" w:hAnsi="Book Antiqua"/>
          <w:b/>
          <w:bCs/>
        </w:rPr>
        <w:t>Faure S</w:t>
      </w:r>
      <w:r w:rsidRPr="00EB0FC9">
        <w:rPr>
          <w:rFonts w:ascii="Book Antiqua" w:hAnsi="Book Antiqua"/>
        </w:rPr>
        <w:t xml:space="preserve">, Herrero A, Jung B, Duny Y, Daures JP, Mura T, Assenat E, Bismuth M, Bouyabrine H, Donnadieu-Rigole H, Navarro F, Jaber S, Larrey D, Pageaux GP. Excessive alcohol consumption after liver transplantation impacts on long-term survival, whatever the primary indication. </w:t>
      </w:r>
      <w:r w:rsidRPr="00EB0FC9">
        <w:rPr>
          <w:rFonts w:ascii="Book Antiqua" w:hAnsi="Book Antiqua"/>
          <w:i/>
          <w:iCs/>
        </w:rPr>
        <w:t>J Hepatol</w:t>
      </w:r>
      <w:r w:rsidRPr="00EB0FC9">
        <w:rPr>
          <w:rFonts w:ascii="Book Antiqua" w:hAnsi="Book Antiqua"/>
        </w:rPr>
        <w:t xml:space="preserve"> 2012; </w:t>
      </w:r>
      <w:r w:rsidRPr="00EB0FC9">
        <w:rPr>
          <w:rFonts w:ascii="Book Antiqua" w:hAnsi="Book Antiqua"/>
          <w:b/>
          <w:bCs/>
        </w:rPr>
        <w:t>57</w:t>
      </w:r>
      <w:r w:rsidRPr="00EB0FC9">
        <w:rPr>
          <w:rFonts w:ascii="Book Antiqua" w:hAnsi="Book Antiqua"/>
        </w:rPr>
        <w:t>: 306-312 [PMID: 22521352 DOI: 10.1016/j.jhep.2012.03.014]</w:t>
      </w:r>
    </w:p>
    <w:p w14:paraId="0BCD1435"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146 </w:t>
      </w:r>
      <w:r w:rsidRPr="00EB0FC9">
        <w:rPr>
          <w:rFonts w:ascii="Book Antiqua" w:hAnsi="Book Antiqua"/>
          <w:b/>
          <w:bCs/>
        </w:rPr>
        <w:t>Louvet A</w:t>
      </w:r>
      <w:r w:rsidRPr="00EB0FC9">
        <w:rPr>
          <w:rFonts w:ascii="Book Antiqua" w:hAnsi="Book Antiqua"/>
        </w:rPr>
        <w:t xml:space="preserve">, Labreuche J, Moreno C, Vanlemmens C, Moirand R, Féray C, Dumortier J, Pageaux GP, Bureau C, Chermak F, Duvoux C, Thabut D, Leroy V, Carbonell N, Rolland B, Salamé E, Anty R, Gournay J, Delwaide J, Silvain C, Lucidi V, Lassailly G, Dharancy S, Nguyen-Khac E, Samuel D, Duhamel A, Mathurin P; QuickTrans trial study group. Early liver transplantation for severe alcohol-related hepatitis not responding to medical treatment: a prospective controlled study. </w:t>
      </w:r>
      <w:r w:rsidRPr="00EB0FC9">
        <w:rPr>
          <w:rFonts w:ascii="Book Antiqua" w:hAnsi="Book Antiqua"/>
          <w:i/>
          <w:iCs/>
        </w:rPr>
        <w:t>Lancet Gastroenterol Hepatol</w:t>
      </w:r>
      <w:r w:rsidRPr="00EB0FC9">
        <w:rPr>
          <w:rFonts w:ascii="Book Antiqua" w:hAnsi="Book Antiqua"/>
        </w:rPr>
        <w:t xml:space="preserve"> 2022; </w:t>
      </w:r>
      <w:r w:rsidRPr="00EB0FC9">
        <w:rPr>
          <w:rFonts w:ascii="Book Antiqua" w:hAnsi="Book Antiqua"/>
          <w:b/>
          <w:bCs/>
        </w:rPr>
        <w:t>7</w:t>
      </w:r>
      <w:r w:rsidRPr="00EB0FC9">
        <w:rPr>
          <w:rFonts w:ascii="Book Antiqua" w:hAnsi="Book Antiqua"/>
        </w:rPr>
        <w:t>: 416-425 [PMID: 35202597 DOI: 10.1016/S2468-1253(21)00430-1]</w:t>
      </w:r>
    </w:p>
    <w:p w14:paraId="558CE50F"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147 </w:t>
      </w:r>
      <w:r w:rsidRPr="00EB0FC9">
        <w:rPr>
          <w:rFonts w:ascii="Book Antiqua" w:hAnsi="Book Antiqua"/>
          <w:b/>
          <w:bCs/>
        </w:rPr>
        <w:t>Chuncharunee L</w:t>
      </w:r>
      <w:r w:rsidRPr="00EB0FC9">
        <w:rPr>
          <w:rFonts w:ascii="Book Antiqua" w:hAnsi="Book Antiqua"/>
        </w:rPr>
        <w:t xml:space="preserve">, Yamashiki N, Thakkinstian A, Sobhonslidsuk A. Alcohol relapse and its predictors after liver transplantation for alcoholic liver disease: a systematic review and meta-analysis. </w:t>
      </w:r>
      <w:r w:rsidRPr="00EB0FC9">
        <w:rPr>
          <w:rFonts w:ascii="Book Antiqua" w:hAnsi="Book Antiqua"/>
          <w:i/>
          <w:iCs/>
        </w:rPr>
        <w:t>BMC Gastroenterol</w:t>
      </w:r>
      <w:r w:rsidRPr="00EB0FC9">
        <w:rPr>
          <w:rFonts w:ascii="Book Antiqua" w:hAnsi="Book Antiqua"/>
        </w:rPr>
        <w:t xml:space="preserve"> 2019; </w:t>
      </w:r>
      <w:r w:rsidRPr="00EB0FC9">
        <w:rPr>
          <w:rFonts w:ascii="Book Antiqua" w:hAnsi="Book Antiqua"/>
          <w:b/>
          <w:bCs/>
        </w:rPr>
        <w:t>19</w:t>
      </w:r>
      <w:r w:rsidRPr="00EB0FC9">
        <w:rPr>
          <w:rFonts w:ascii="Book Antiqua" w:hAnsi="Book Antiqua"/>
        </w:rPr>
        <w:t>: 150 [PMID: 31438857 DOI: 10.1186/s12876-019-1050-9]</w:t>
      </w:r>
    </w:p>
    <w:p w14:paraId="193C45F2"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148 </w:t>
      </w:r>
      <w:r w:rsidRPr="00EB0FC9">
        <w:rPr>
          <w:rFonts w:ascii="Book Antiqua" w:hAnsi="Book Antiqua"/>
          <w:b/>
          <w:bCs/>
        </w:rPr>
        <w:t>Yu TW</w:t>
      </w:r>
      <w:r w:rsidRPr="00EB0FC9">
        <w:rPr>
          <w:rFonts w:ascii="Book Antiqua" w:hAnsi="Book Antiqua"/>
        </w:rPr>
        <w:t xml:space="preserve">, Chen YM, Wang CC, Lin CC, Huang KT, Liu YW, Hsu LW, Li WF, Chan YC, Chen CL, Chen CC. Incidence and Risk Factors of Alcohol Relapse after Liver Transplantation: Analysis of Pre-Transplant Abstinence and Psychosocial Features. </w:t>
      </w:r>
      <w:r w:rsidRPr="00EB0FC9">
        <w:rPr>
          <w:rFonts w:ascii="Book Antiqua" w:hAnsi="Book Antiqua"/>
          <w:i/>
          <w:iCs/>
        </w:rPr>
        <w:t>J Clin Med</w:t>
      </w:r>
      <w:r w:rsidRPr="00EB0FC9">
        <w:rPr>
          <w:rFonts w:ascii="Book Antiqua" w:hAnsi="Book Antiqua"/>
        </w:rPr>
        <w:t xml:space="preserve"> 2020; </w:t>
      </w:r>
      <w:r w:rsidRPr="00EB0FC9">
        <w:rPr>
          <w:rFonts w:ascii="Book Antiqua" w:hAnsi="Book Antiqua"/>
          <w:b/>
          <w:bCs/>
        </w:rPr>
        <w:t>9</w:t>
      </w:r>
      <w:r w:rsidRPr="00EB0FC9">
        <w:rPr>
          <w:rFonts w:ascii="Book Antiqua" w:hAnsi="Book Antiqua"/>
        </w:rPr>
        <w:t xml:space="preserve"> [PMID: 33228157 DOI: 10.3390/jcm9113716]</w:t>
      </w:r>
    </w:p>
    <w:p w14:paraId="3854120E"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149 </w:t>
      </w:r>
      <w:r w:rsidRPr="00EB0FC9">
        <w:rPr>
          <w:rFonts w:ascii="Book Antiqua" w:hAnsi="Book Antiqua"/>
          <w:b/>
          <w:bCs/>
        </w:rPr>
        <w:t>Gish RG</w:t>
      </w:r>
      <w:r w:rsidRPr="00EB0FC9">
        <w:rPr>
          <w:rFonts w:ascii="Book Antiqua" w:hAnsi="Book Antiqua"/>
        </w:rPr>
        <w:t xml:space="preserve">, Lee A, Brooks L, Leung J, Lau JY, Moore DH 2nd. Long-term follow-up of patients diagnosed with alcohol dependence or alcohol abuse who were evaluated for liver transplantation. </w:t>
      </w:r>
      <w:r w:rsidRPr="00EB0FC9">
        <w:rPr>
          <w:rFonts w:ascii="Book Antiqua" w:hAnsi="Book Antiqua"/>
          <w:i/>
          <w:iCs/>
        </w:rPr>
        <w:t>Liver Transpl</w:t>
      </w:r>
      <w:r w:rsidRPr="00EB0FC9">
        <w:rPr>
          <w:rFonts w:ascii="Book Antiqua" w:hAnsi="Book Antiqua"/>
        </w:rPr>
        <w:t xml:space="preserve"> 2001; </w:t>
      </w:r>
      <w:r w:rsidRPr="00EB0FC9">
        <w:rPr>
          <w:rFonts w:ascii="Book Antiqua" w:hAnsi="Book Antiqua"/>
          <w:b/>
          <w:bCs/>
        </w:rPr>
        <w:t>7</w:t>
      </w:r>
      <w:r w:rsidRPr="00EB0FC9">
        <w:rPr>
          <w:rFonts w:ascii="Book Antiqua" w:hAnsi="Book Antiqua"/>
        </w:rPr>
        <w:t>: 581-587 [PMID: 11460224 DOI: 10.1053/jlts.2001.25455]</w:t>
      </w:r>
    </w:p>
    <w:p w14:paraId="0C458552"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150 </w:t>
      </w:r>
      <w:r w:rsidRPr="00EB0FC9">
        <w:rPr>
          <w:rFonts w:ascii="Book Antiqua" w:hAnsi="Book Antiqua"/>
          <w:b/>
          <w:bCs/>
        </w:rPr>
        <w:t>Pfitzmann R</w:t>
      </w:r>
      <w:r w:rsidRPr="00EB0FC9">
        <w:rPr>
          <w:rFonts w:ascii="Book Antiqua" w:hAnsi="Book Antiqua"/>
        </w:rPr>
        <w:t xml:space="preserve">, Schwenzer J, Rayes N, Seehofer D, Neuhaus R, Nüssler NC. Long-term survival and predictors of relapse after orthotopic liver transplantation for alcoholic liver disease. </w:t>
      </w:r>
      <w:r w:rsidRPr="00EB0FC9">
        <w:rPr>
          <w:rFonts w:ascii="Book Antiqua" w:hAnsi="Book Antiqua"/>
          <w:i/>
          <w:iCs/>
        </w:rPr>
        <w:t>Liver Transpl</w:t>
      </w:r>
      <w:r w:rsidRPr="00EB0FC9">
        <w:rPr>
          <w:rFonts w:ascii="Book Antiqua" w:hAnsi="Book Antiqua"/>
        </w:rPr>
        <w:t xml:space="preserve"> 2007; </w:t>
      </w:r>
      <w:r w:rsidRPr="00EB0FC9">
        <w:rPr>
          <w:rFonts w:ascii="Book Antiqua" w:hAnsi="Book Antiqua"/>
          <w:b/>
          <w:bCs/>
        </w:rPr>
        <w:t>13</w:t>
      </w:r>
      <w:r w:rsidRPr="00EB0FC9">
        <w:rPr>
          <w:rFonts w:ascii="Book Antiqua" w:hAnsi="Book Antiqua"/>
        </w:rPr>
        <w:t>: 197-205 [PMID: 17205563 DOI: 10.1002/lt.20934]</w:t>
      </w:r>
    </w:p>
    <w:p w14:paraId="62185349"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lastRenderedPageBreak/>
        <w:t xml:space="preserve">151 </w:t>
      </w:r>
      <w:r w:rsidRPr="00EB0FC9">
        <w:rPr>
          <w:rFonts w:ascii="Book Antiqua" w:hAnsi="Book Antiqua"/>
          <w:b/>
          <w:bCs/>
        </w:rPr>
        <w:t>Satapathy SK</w:t>
      </w:r>
      <w:r w:rsidRPr="00EB0FC9">
        <w:rPr>
          <w:rFonts w:ascii="Book Antiqua" w:hAnsi="Book Antiqua"/>
        </w:rPr>
        <w:t xml:space="preserve">, Thornburgh C, Heda R, Jiang Y, Kedia SK, Nair SP, Eason JD, Maluf D. Predicting harmful alcohol relapse after liver transplant: The HALT score. </w:t>
      </w:r>
      <w:r w:rsidRPr="00EB0FC9">
        <w:rPr>
          <w:rFonts w:ascii="Book Antiqua" w:hAnsi="Book Antiqua"/>
          <w:i/>
          <w:iCs/>
        </w:rPr>
        <w:t>Clin Transplant</w:t>
      </w:r>
      <w:r w:rsidRPr="00EB0FC9">
        <w:rPr>
          <w:rFonts w:ascii="Book Antiqua" w:hAnsi="Book Antiqua"/>
        </w:rPr>
        <w:t xml:space="preserve"> 2020; </w:t>
      </w:r>
      <w:r w:rsidRPr="00EB0FC9">
        <w:rPr>
          <w:rFonts w:ascii="Book Antiqua" w:hAnsi="Book Antiqua"/>
          <w:b/>
          <w:bCs/>
        </w:rPr>
        <w:t>34</w:t>
      </w:r>
      <w:r w:rsidRPr="00EB0FC9">
        <w:rPr>
          <w:rFonts w:ascii="Book Antiqua" w:hAnsi="Book Antiqua"/>
        </w:rPr>
        <w:t>: e14003 [PMID: 32506677 DOI: 10.1111/ctr.14003]</w:t>
      </w:r>
    </w:p>
    <w:p w14:paraId="5A3FEFB5"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152 </w:t>
      </w:r>
      <w:r w:rsidRPr="00EB0FC9">
        <w:rPr>
          <w:rFonts w:ascii="Book Antiqua" w:hAnsi="Book Antiqua"/>
          <w:b/>
          <w:bCs/>
        </w:rPr>
        <w:t>Lee BP</w:t>
      </w:r>
      <w:r w:rsidRPr="00EB0FC9">
        <w:rPr>
          <w:rFonts w:ascii="Book Antiqua" w:hAnsi="Book Antiqua"/>
        </w:rPr>
        <w:t xml:space="preserve">, Roth N, Rao P, Im GY, Vogel AS, Hasbun J, Roth Y, Shenoy A, Arvelakis A, Ford L, Dawe I, Schiano TD, Davis JP, Rice JP, Eswaran S, Weinberg E, Han H, Hsu C, Fix OK, Maddur H, Ghobrial RM, Therapondos G, Dilkina B, Terrault NA. Artificial intelligence to identify harmful alcohol use after early liver transplant for alcohol-associated hepatitis. </w:t>
      </w:r>
      <w:r w:rsidRPr="00EB0FC9">
        <w:rPr>
          <w:rFonts w:ascii="Book Antiqua" w:hAnsi="Book Antiqua"/>
          <w:i/>
          <w:iCs/>
        </w:rPr>
        <w:t>Am J Transplant</w:t>
      </w:r>
      <w:r w:rsidRPr="00EB0FC9">
        <w:rPr>
          <w:rFonts w:ascii="Book Antiqua" w:hAnsi="Book Antiqua"/>
        </w:rPr>
        <w:t xml:space="preserve"> 2022; </w:t>
      </w:r>
      <w:r w:rsidRPr="00EB0FC9">
        <w:rPr>
          <w:rFonts w:ascii="Book Antiqua" w:hAnsi="Book Antiqua"/>
          <w:b/>
          <w:bCs/>
        </w:rPr>
        <w:t>22</w:t>
      </w:r>
      <w:r w:rsidRPr="00EB0FC9">
        <w:rPr>
          <w:rFonts w:ascii="Book Antiqua" w:hAnsi="Book Antiqua"/>
        </w:rPr>
        <w:t>: 1834-1841 [PMID: 35416409 DOI: 10.1111/ajt.17059]</w:t>
      </w:r>
    </w:p>
    <w:p w14:paraId="61DBEAF0"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153 </w:t>
      </w:r>
      <w:r w:rsidRPr="00EB0FC9">
        <w:rPr>
          <w:rFonts w:ascii="Book Antiqua" w:hAnsi="Book Antiqua"/>
          <w:b/>
          <w:bCs/>
        </w:rPr>
        <w:t>Burra P</w:t>
      </w:r>
      <w:r w:rsidRPr="00EB0FC9">
        <w:rPr>
          <w:rFonts w:ascii="Book Antiqua" w:hAnsi="Book Antiqua"/>
        </w:rPr>
        <w:t xml:space="preserve">, Senzolo M, Adam R, Delvart V, Karam V, Germani G, Neuberger J; ELITA; ELTR Liver Transplant Centers. Liver transplantation for alcoholic liver disease in Europe: a study from the ELTR (European Liver Transplant Registry). </w:t>
      </w:r>
      <w:r w:rsidRPr="00EB0FC9">
        <w:rPr>
          <w:rFonts w:ascii="Book Antiqua" w:hAnsi="Book Antiqua"/>
          <w:i/>
          <w:iCs/>
        </w:rPr>
        <w:t>Am J Transplant</w:t>
      </w:r>
      <w:r w:rsidRPr="00EB0FC9">
        <w:rPr>
          <w:rFonts w:ascii="Book Antiqua" w:hAnsi="Book Antiqua"/>
        </w:rPr>
        <w:t xml:space="preserve"> 2010; </w:t>
      </w:r>
      <w:r w:rsidRPr="00EB0FC9">
        <w:rPr>
          <w:rFonts w:ascii="Book Antiqua" w:hAnsi="Book Antiqua"/>
          <w:b/>
          <w:bCs/>
        </w:rPr>
        <w:t>10</w:t>
      </w:r>
      <w:r w:rsidRPr="00EB0FC9">
        <w:rPr>
          <w:rFonts w:ascii="Book Antiqua" w:hAnsi="Book Antiqua"/>
        </w:rPr>
        <w:t>: 138-148 [PMID: 19951276 DOI: 10.1111/j.1600-6143.2009.02869.x]</w:t>
      </w:r>
    </w:p>
    <w:p w14:paraId="4CD0E083"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154 </w:t>
      </w:r>
      <w:r w:rsidRPr="00EB0FC9">
        <w:rPr>
          <w:rFonts w:ascii="Book Antiqua" w:hAnsi="Book Antiqua"/>
          <w:b/>
          <w:bCs/>
        </w:rPr>
        <w:t>Cuadrado A</w:t>
      </w:r>
      <w:r w:rsidRPr="00EB0FC9">
        <w:rPr>
          <w:rFonts w:ascii="Book Antiqua" w:hAnsi="Book Antiqua"/>
        </w:rPr>
        <w:t xml:space="preserve">, Fábrega E, Casafont F, Pons-Romero F. Alcohol recidivism impairs long-term patient survival after orthotopic liver transplantation for alcoholic liver disease. </w:t>
      </w:r>
      <w:r w:rsidRPr="00EB0FC9">
        <w:rPr>
          <w:rFonts w:ascii="Book Antiqua" w:hAnsi="Book Antiqua"/>
          <w:i/>
          <w:iCs/>
        </w:rPr>
        <w:t>Liver Transpl</w:t>
      </w:r>
      <w:r w:rsidRPr="00EB0FC9">
        <w:rPr>
          <w:rFonts w:ascii="Book Antiqua" w:hAnsi="Book Antiqua"/>
        </w:rPr>
        <w:t xml:space="preserve"> 2005; </w:t>
      </w:r>
      <w:r w:rsidRPr="00EB0FC9">
        <w:rPr>
          <w:rFonts w:ascii="Book Antiqua" w:hAnsi="Book Antiqua"/>
          <w:b/>
          <w:bCs/>
        </w:rPr>
        <w:t>11</w:t>
      </w:r>
      <w:r w:rsidRPr="00EB0FC9">
        <w:rPr>
          <w:rFonts w:ascii="Book Antiqua" w:hAnsi="Book Antiqua"/>
        </w:rPr>
        <w:t>: 420-426 [PMID: 15776421 DOI: 10.1002/lt.20386]</w:t>
      </w:r>
    </w:p>
    <w:p w14:paraId="0441EDF1"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155 </w:t>
      </w:r>
      <w:r w:rsidRPr="00EB0FC9">
        <w:rPr>
          <w:rFonts w:ascii="Book Antiqua" w:hAnsi="Book Antiqua"/>
          <w:b/>
          <w:bCs/>
        </w:rPr>
        <w:t>Dumortier J</w:t>
      </w:r>
      <w:r w:rsidRPr="00EB0FC9">
        <w:rPr>
          <w:rFonts w:ascii="Book Antiqua" w:hAnsi="Book Antiqua"/>
        </w:rPr>
        <w:t xml:space="preserve">, Guillaud O, Adham M, Boucaud C, Delafosse B, Bouffard Y, Paliard P, Scoazec JY, Boillot O. Negative impact of de novo malignancies rather than alcohol relapse on survival after liver transplantation for alcoholic cirrhosis: a retrospective analysis of 305 patients in a single center. </w:t>
      </w:r>
      <w:r w:rsidRPr="00EB0FC9">
        <w:rPr>
          <w:rFonts w:ascii="Book Antiqua" w:hAnsi="Book Antiqua"/>
          <w:i/>
          <w:iCs/>
        </w:rPr>
        <w:t>Am J Gastroenterol</w:t>
      </w:r>
      <w:r w:rsidRPr="00EB0FC9">
        <w:rPr>
          <w:rFonts w:ascii="Book Antiqua" w:hAnsi="Book Antiqua"/>
        </w:rPr>
        <w:t xml:space="preserve"> 2007; </w:t>
      </w:r>
      <w:r w:rsidRPr="00EB0FC9">
        <w:rPr>
          <w:rFonts w:ascii="Book Antiqua" w:hAnsi="Book Antiqua"/>
          <w:b/>
          <w:bCs/>
        </w:rPr>
        <w:t>102</w:t>
      </w:r>
      <w:r w:rsidRPr="00EB0FC9">
        <w:rPr>
          <w:rFonts w:ascii="Book Antiqua" w:hAnsi="Book Antiqua"/>
        </w:rPr>
        <w:t>: 1032-1041 [PMID: 17313502 DOI: 10.1111/j.1572-0241.2007.01079.x]</w:t>
      </w:r>
    </w:p>
    <w:p w14:paraId="7051DCB0"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156 </w:t>
      </w:r>
      <w:r w:rsidRPr="00EB0FC9">
        <w:rPr>
          <w:rFonts w:ascii="Book Antiqua" w:hAnsi="Book Antiqua"/>
          <w:b/>
          <w:bCs/>
        </w:rPr>
        <w:t>Dumortier J</w:t>
      </w:r>
      <w:r w:rsidRPr="00EB0FC9">
        <w:rPr>
          <w:rFonts w:ascii="Book Antiqua" w:hAnsi="Book Antiqua"/>
        </w:rPr>
        <w:t xml:space="preserve">, Dharancy S, Cannesson A, Lassailly G, Rolland B, Pruvot FR, Boillot O, Faure S, Guillaud O, Rigole-Donnadieu H, Herrero A, Scoazec JY, Mathurin P, Pageaux GP. Recurrent alcoholic cirrhosis in severe alcoholic relapse after liver transplantation: a frequent and serious complication. </w:t>
      </w:r>
      <w:r w:rsidRPr="00EB0FC9">
        <w:rPr>
          <w:rFonts w:ascii="Book Antiqua" w:hAnsi="Book Antiqua"/>
          <w:i/>
          <w:iCs/>
        </w:rPr>
        <w:t>Am J Gastroenterol</w:t>
      </w:r>
      <w:r w:rsidRPr="00EB0FC9">
        <w:rPr>
          <w:rFonts w:ascii="Book Antiqua" w:hAnsi="Book Antiqua"/>
        </w:rPr>
        <w:t xml:space="preserve"> 2015; </w:t>
      </w:r>
      <w:r w:rsidRPr="00EB0FC9">
        <w:rPr>
          <w:rFonts w:ascii="Book Antiqua" w:hAnsi="Book Antiqua"/>
          <w:b/>
          <w:bCs/>
        </w:rPr>
        <w:t>110</w:t>
      </w:r>
      <w:r w:rsidRPr="00EB0FC9">
        <w:rPr>
          <w:rFonts w:ascii="Book Antiqua" w:hAnsi="Book Antiqua"/>
        </w:rPr>
        <w:t>: 1160-6; quiz 1167 [PMID: 26169514 DOI: 10.1038/ajg.2015.204]</w:t>
      </w:r>
    </w:p>
    <w:p w14:paraId="0F8C373D" w14:textId="1B3F276E"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157 </w:t>
      </w:r>
      <w:r w:rsidRPr="00EB0FC9">
        <w:rPr>
          <w:rFonts w:ascii="Book Antiqua" w:hAnsi="Book Antiqua"/>
          <w:b/>
          <w:bCs/>
        </w:rPr>
        <w:t>European Association for the Study of the Liver</w:t>
      </w:r>
      <w:r w:rsidRPr="00EB0FC9">
        <w:rPr>
          <w:rFonts w:ascii="Book Antiqua" w:hAnsi="Book Antiqua"/>
        </w:rPr>
        <w:t xml:space="preserve">. EASL Clinical Practice Guidelines: Management of alcohol-related liver disease. </w:t>
      </w:r>
      <w:r w:rsidRPr="00EB0FC9">
        <w:rPr>
          <w:rFonts w:ascii="Book Antiqua" w:hAnsi="Book Antiqua"/>
          <w:i/>
          <w:iCs/>
        </w:rPr>
        <w:t>J Hepatol</w:t>
      </w:r>
      <w:r w:rsidRPr="00EB0FC9">
        <w:rPr>
          <w:rFonts w:ascii="Book Antiqua" w:hAnsi="Book Antiqua"/>
        </w:rPr>
        <w:t xml:space="preserve"> 2018; </w:t>
      </w:r>
      <w:r w:rsidRPr="00EB0FC9">
        <w:rPr>
          <w:rFonts w:ascii="Book Antiqua" w:hAnsi="Book Antiqua"/>
          <w:b/>
          <w:bCs/>
        </w:rPr>
        <w:t>69</w:t>
      </w:r>
      <w:r w:rsidRPr="00EB0FC9">
        <w:rPr>
          <w:rFonts w:ascii="Book Antiqua" w:hAnsi="Book Antiqua"/>
        </w:rPr>
        <w:t>: 154-181 [PMID: 29628280 DOI: 10.1016/j.jhep.2018.03.018]</w:t>
      </w:r>
    </w:p>
    <w:p w14:paraId="112FD6D6"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lastRenderedPageBreak/>
        <w:t xml:space="preserve">158 </w:t>
      </w:r>
      <w:r w:rsidRPr="00EB0FC9">
        <w:rPr>
          <w:rFonts w:ascii="Book Antiqua" w:hAnsi="Book Antiqua"/>
          <w:b/>
          <w:bCs/>
        </w:rPr>
        <w:t>Litten RZ</w:t>
      </w:r>
      <w:r w:rsidRPr="00EB0FC9">
        <w:rPr>
          <w:rFonts w:ascii="Book Antiqua" w:hAnsi="Book Antiqua"/>
        </w:rPr>
        <w:t xml:space="preserve">, Bradley AM, Moss HB. Alcohol biomarkers in applied settings: recent advances and future research opportunities. </w:t>
      </w:r>
      <w:r w:rsidRPr="00EB0FC9">
        <w:rPr>
          <w:rFonts w:ascii="Book Antiqua" w:hAnsi="Book Antiqua"/>
          <w:i/>
          <w:iCs/>
        </w:rPr>
        <w:t>Alcohol Clin Exp Res</w:t>
      </w:r>
      <w:r w:rsidRPr="00EB0FC9">
        <w:rPr>
          <w:rFonts w:ascii="Book Antiqua" w:hAnsi="Book Antiqua"/>
        </w:rPr>
        <w:t xml:space="preserve"> 2010; </w:t>
      </w:r>
      <w:r w:rsidRPr="00EB0FC9">
        <w:rPr>
          <w:rFonts w:ascii="Book Antiqua" w:hAnsi="Book Antiqua"/>
          <w:b/>
          <w:bCs/>
        </w:rPr>
        <w:t>34</w:t>
      </w:r>
      <w:r w:rsidRPr="00EB0FC9">
        <w:rPr>
          <w:rFonts w:ascii="Book Antiqua" w:hAnsi="Book Antiqua"/>
        </w:rPr>
        <w:t>: 955-967 [PMID: 20374219 DOI: 10.1111/j.1530-0277.2010.01170.x]</w:t>
      </w:r>
    </w:p>
    <w:p w14:paraId="735181A4"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159 </w:t>
      </w:r>
      <w:r w:rsidRPr="00EB0FC9">
        <w:rPr>
          <w:rFonts w:ascii="Book Antiqua" w:hAnsi="Book Antiqua"/>
          <w:b/>
          <w:bCs/>
        </w:rPr>
        <w:t>Björnsson E</w:t>
      </w:r>
      <w:r w:rsidRPr="00EB0FC9">
        <w:rPr>
          <w:rFonts w:ascii="Book Antiqua" w:hAnsi="Book Antiqua"/>
        </w:rPr>
        <w:t xml:space="preserve">, Olsson J, Rydell A, Fredriksson K, Eriksson C, Sjöberg C, Olausson M, Bäckman L, Castedal M, Friman S. Long-term follow-up of patients with alcoholic liver disease after liver transplantation in Sweden: impact of structured management on recidivism. </w:t>
      </w:r>
      <w:r w:rsidRPr="00EB0FC9">
        <w:rPr>
          <w:rFonts w:ascii="Book Antiqua" w:hAnsi="Book Antiqua"/>
          <w:i/>
          <w:iCs/>
        </w:rPr>
        <w:t>Scand J Gastroenterol</w:t>
      </w:r>
      <w:r w:rsidRPr="00EB0FC9">
        <w:rPr>
          <w:rFonts w:ascii="Book Antiqua" w:hAnsi="Book Antiqua"/>
        </w:rPr>
        <w:t xml:space="preserve"> 2005; </w:t>
      </w:r>
      <w:r w:rsidRPr="00EB0FC9">
        <w:rPr>
          <w:rFonts w:ascii="Book Antiqua" w:hAnsi="Book Antiqua"/>
          <w:b/>
          <w:bCs/>
        </w:rPr>
        <w:t>40</w:t>
      </w:r>
      <w:r w:rsidRPr="00EB0FC9">
        <w:rPr>
          <w:rFonts w:ascii="Book Antiqua" w:hAnsi="Book Antiqua"/>
        </w:rPr>
        <w:t>: 206-216 [PMID: 15764153 DOI: 10.1080/00365520410009591]</w:t>
      </w:r>
    </w:p>
    <w:p w14:paraId="18E76FBC"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160 </w:t>
      </w:r>
      <w:r w:rsidRPr="00EB0FC9">
        <w:rPr>
          <w:rFonts w:ascii="Book Antiqua" w:hAnsi="Book Antiqua"/>
          <w:b/>
          <w:bCs/>
        </w:rPr>
        <w:t>Attilia ML</w:t>
      </w:r>
      <w:r w:rsidRPr="00EB0FC9">
        <w:rPr>
          <w:rFonts w:ascii="Book Antiqua" w:hAnsi="Book Antiqua"/>
        </w:rPr>
        <w:t xml:space="preserve">, Lattanzi B, Ledda R, Galli AM, Farcomeni A, Rotondo C, Di Gregorio V, Mennini G, Poli E, Attilia F, Ginanni Corradini S, Rossi M, Merli M. The multidisciplinary support in preventing alcohol relapse after liver transplantation: A single-center experience. </w:t>
      </w:r>
      <w:r w:rsidRPr="00EB0FC9">
        <w:rPr>
          <w:rFonts w:ascii="Book Antiqua" w:hAnsi="Book Antiqua"/>
          <w:i/>
          <w:iCs/>
        </w:rPr>
        <w:t>Clin Transplant</w:t>
      </w:r>
      <w:r w:rsidRPr="00EB0FC9">
        <w:rPr>
          <w:rFonts w:ascii="Book Antiqua" w:hAnsi="Book Antiqua"/>
        </w:rPr>
        <w:t xml:space="preserve"> 2018; </w:t>
      </w:r>
      <w:r w:rsidRPr="00EB0FC9">
        <w:rPr>
          <w:rFonts w:ascii="Book Antiqua" w:hAnsi="Book Antiqua"/>
          <w:b/>
          <w:bCs/>
        </w:rPr>
        <w:t>32</w:t>
      </w:r>
      <w:r w:rsidRPr="00EB0FC9">
        <w:rPr>
          <w:rFonts w:ascii="Book Antiqua" w:hAnsi="Book Antiqua"/>
        </w:rPr>
        <w:t>: e13243 [PMID: 29573476 DOI: 10.1111/ctr.13243]</w:t>
      </w:r>
    </w:p>
    <w:p w14:paraId="01B63C38"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161 </w:t>
      </w:r>
      <w:r w:rsidRPr="00EB0FC9">
        <w:rPr>
          <w:rFonts w:ascii="Book Antiqua" w:hAnsi="Book Antiqua"/>
          <w:b/>
          <w:bCs/>
        </w:rPr>
        <w:t>Addolorato G</w:t>
      </w:r>
      <w:r w:rsidRPr="00EB0FC9">
        <w:rPr>
          <w:rFonts w:ascii="Book Antiqua" w:hAnsi="Book Antiqua"/>
        </w:rPr>
        <w:t xml:space="preserve">, Mirijello A, Leggio L, Ferrulli A, D'Angelo C, Vassallo G, Cossari A, Gasbarrini G, Landolfi R, Agnes S, Gasbarrini A; Gemelli OLT Group. Liver transplantation in alcoholic patients: impact of an alcohol addiction unit within a liver transplant center. </w:t>
      </w:r>
      <w:r w:rsidRPr="00EB0FC9">
        <w:rPr>
          <w:rFonts w:ascii="Book Antiqua" w:hAnsi="Book Antiqua"/>
          <w:i/>
          <w:iCs/>
        </w:rPr>
        <w:t>Alcohol Clin Exp Res</w:t>
      </w:r>
      <w:r w:rsidRPr="00EB0FC9">
        <w:rPr>
          <w:rFonts w:ascii="Book Antiqua" w:hAnsi="Book Antiqua"/>
        </w:rPr>
        <w:t xml:space="preserve"> 2013; </w:t>
      </w:r>
      <w:r w:rsidRPr="00EB0FC9">
        <w:rPr>
          <w:rFonts w:ascii="Book Antiqua" w:hAnsi="Book Antiqua"/>
          <w:b/>
          <w:bCs/>
        </w:rPr>
        <w:t>37</w:t>
      </w:r>
      <w:r w:rsidRPr="00EB0FC9">
        <w:rPr>
          <w:rFonts w:ascii="Book Antiqua" w:hAnsi="Book Antiqua"/>
        </w:rPr>
        <w:t>: 1601-1608 [PMID: 23578009 DOI: 10.1111/acer.12117]</w:t>
      </w:r>
    </w:p>
    <w:p w14:paraId="4730D74E"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162 </w:t>
      </w:r>
      <w:r w:rsidRPr="00EB0FC9">
        <w:rPr>
          <w:rFonts w:ascii="Book Antiqua" w:hAnsi="Book Antiqua"/>
          <w:b/>
          <w:bCs/>
        </w:rPr>
        <w:t>Addolorato G</w:t>
      </w:r>
      <w:r w:rsidRPr="00EB0FC9">
        <w:rPr>
          <w:rFonts w:ascii="Book Antiqua" w:hAnsi="Book Antiqua"/>
        </w:rPr>
        <w:t>, Bataller R, Burra P, DiMartini A, Graziadei I, Lucey MR, Mathurin P, O</w:t>
      </w:r>
      <w:r w:rsidRPr="00EB0FC9">
        <w:rPr>
          <w:rFonts w:ascii="Book Antiqua" w:hAnsi="Book Antiqua" w:cs="Book Antiqua"/>
        </w:rPr>
        <w:t>ʼ</w:t>
      </w:r>
      <w:r w:rsidRPr="00EB0FC9">
        <w:rPr>
          <w:rFonts w:ascii="Book Antiqua" w:hAnsi="Book Antiqua"/>
        </w:rPr>
        <w:t xml:space="preserve">Grady J, Pageaux G, Berenguer M. Liver Transplantation for Alcoholic Liver Disease. </w:t>
      </w:r>
      <w:r w:rsidRPr="00EB0FC9">
        <w:rPr>
          <w:rFonts w:ascii="Book Antiqua" w:hAnsi="Book Antiqua"/>
          <w:i/>
          <w:iCs/>
        </w:rPr>
        <w:t>Transplantation</w:t>
      </w:r>
      <w:r w:rsidRPr="00EB0FC9">
        <w:rPr>
          <w:rFonts w:ascii="Book Antiqua" w:hAnsi="Book Antiqua"/>
        </w:rPr>
        <w:t xml:space="preserve"> 2016; </w:t>
      </w:r>
      <w:r w:rsidRPr="00EB0FC9">
        <w:rPr>
          <w:rFonts w:ascii="Book Antiqua" w:hAnsi="Book Antiqua"/>
          <w:b/>
          <w:bCs/>
        </w:rPr>
        <w:t>100</w:t>
      </w:r>
      <w:r w:rsidRPr="00EB0FC9">
        <w:rPr>
          <w:rFonts w:ascii="Book Antiqua" w:hAnsi="Book Antiqua"/>
        </w:rPr>
        <w:t>: 981-987 [PMID: 26985744 DOI: 10.1097/TP.0000000000001156]</w:t>
      </w:r>
    </w:p>
    <w:p w14:paraId="37C0B690"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163 </w:t>
      </w:r>
      <w:r w:rsidRPr="00EB0FC9">
        <w:rPr>
          <w:rFonts w:ascii="Book Antiqua" w:hAnsi="Book Antiqua"/>
          <w:b/>
          <w:bCs/>
        </w:rPr>
        <w:t>Bravata DM</w:t>
      </w:r>
      <w:r w:rsidRPr="00EB0FC9">
        <w:rPr>
          <w:rFonts w:ascii="Book Antiqua" w:hAnsi="Book Antiqua"/>
        </w:rPr>
        <w:t xml:space="preserve">, Olkin I, Barnato AE, Keeffe EB, Owens DK. Employment and alcohol use after liver transplantation for alcoholic and nonalcoholic liver disease: a systematic review. </w:t>
      </w:r>
      <w:r w:rsidRPr="00EB0FC9">
        <w:rPr>
          <w:rFonts w:ascii="Book Antiqua" w:hAnsi="Book Antiqua"/>
          <w:i/>
          <w:iCs/>
        </w:rPr>
        <w:t>Liver Transpl</w:t>
      </w:r>
      <w:r w:rsidRPr="00EB0FC9">
        <w:rPr>
          <w:rFonts w:ascii="Book Antiqua" w:hAnsi="Book Antiqua"/>
        </w:rPr>
        <w:t xml:space="preserve"> 2001; </w:t>
      </w:r>
      <w:r w:rsidRPr="00EB0FC9">
        <w:rPr>
          <w:rFonts w:ascii="Book Antiqua" w:hAnsi="Book Antiqua"/>
          <w:b/>
          <w:bCs/>
        </w:rPr>
        <w:t>7</w:t>
      </w:r>
      <w:r w:rsidRPr="00EB0FC9">
        <w:rPr>
          <w:rFonts w:ascii="Book Antiqua" w:hAnsi="Book Antiqua"/>
        </w:rPr>
        <w:t>: 191-203 [PMID: 11244159 DOI: 10.1053/jlts.2001.22326]</w:t>
      </w:r>
    </w:p>
    <w:p w14:paraId="77287A04"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164 </w:t>
      </w:r>
      <w:r w:rsidRPr="00EB0FC9">
        <w:rPr>
          <w:rFonts w:ascii="Book Antiqua" w:hAnsi="Book Antiqua"/>
          <w:b/>
          <w:bCs/>
        </w:rPr>
        <w:t>Martin P</w:t>
      </w:r>
      <w:r w:rsidRPr="00EB0FC9">
        <w:rPr>
          <w:rFonts w:ascii="Book Antiqua" w:hAnsi="Book Antiqua"/>
        </w:rPr>
        <w:t xml:space="preserve">, DiMartini A, Feng S, Brown R Jr, Fallon M. Evaluation for liver transplantation in adults: 2013 practice guideline by the American Association for the Study of Liver Diseases and the American Society of Transplantation. </w:t>
      </w:r>
      <w:r w:rsidRPr="00EB0FC9">
        <w:rPr>
          <w:rFonts w:ascii="Book Antiqua" w:hAnsi="Book Antiqua"/>
          <w:i/>
          <w:iCs/>
        </w:rPr>
        <w:t>Hepatology</w:t>
      </w:r>
      <w:r w:rsidRPr="00EB0FC9">
        <w:rPr>
          <w:rFonts w:ascii="Book Antiqua" w:hAnsi="Book Antiqua"/>
        </w:rPr>
        <w:t xml:space="preserve"> 2014; </w:t>
      </w:r>
      <w:r w:rsidRPr="00EB0FC9">
        <w:rPr>
          <w:rFonts w:ascii="Book Antiqua" w:hAnsi="Book Antiqua"/>
          <w:b/>
          <w:bCs/>
        </w:rPr>
        <w:t>59</w:t>
      </w:r>
      <w:r w:rsidRPr="00EB0FC9">
        <w:rPr>
          <w:rFonts w:ascii="Book Antiqua" w:hAnsi="Book Antiqua"/>
        </w:rPr>
        <w:t>: 1144-1165 [PMID: 24716201 DOI: 10.1002/hep.26972]</w:t>
      </w:r>
    </w:p>
    <w:p w14:paraId="66DDE522"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lastRenderedPageBreak/>
        <w:t xml:space="preserve">165 </w:t>
      </w:r>
      <w:r w:rsidRPr="00EB0FC9">
        <w:rPr>
          <w:rFonts w:ascii="Book Antiqua" w:hAnsi="Book Antiqua"/>
          <w:b/>
          <w:bCs/>
        </w:rPr>
        <w:t>Reig M</w:t>
      </w:r>
      <w:r w:rsidRPr="00EB0FC9">
        <w:rPr>
          <w:rFonts w:ascii="Book Antiqua" w:hAnsi="Book Antiqua"/>
        </w:rPr>
        <w:t xml:space="preserve">, Forner A, Rimola J, Ferrer-Fàbrega J, Burrel M, Garcia-Criado Á, Kelley RK, Galle PR, Mazzaferro V, Salem R, Sangro B, Singal AG, Vogel A, Fuster J, Ayuso C, Bruix J. BCLC strategy for prognosis prediction and treatment recommendation: The 2022 update. </w:t>
      </w:r>
      <w:r w:rsidRPr="00EB0FC9">
        <w:rPr>
          <w:rFonts w:ascii="Book Antiqua" w:hAnsi="Book Antiqua"/>
          <w:i/>
          <w:iCs/>
        </w:rPr>
        <w:t>J Hepatol</w:t>
      </w:r>
      <w:r w:rsidRPr="00EB0FC9">
        <w:rPr>
          <w:rFonts w:ascii="Book Antiqua" w:hAnsi="Book Antiqua"/>
        </w:rPr>
        <w:t xml:space="preserve"> 2022; </w:t>
      </w:r>
      <w:r w:rsidRPr="00EB0FC9">
        <w:rPr>
          <w:rFonts w:ascii="Book Antiqua" w:hAnsi="Book Antiqua"/>
          <w:b/>
          <w:bCs/>
        </w:rPr>
        <w:t>76</w:t>
      </w:r>
      <w:r w:rsidRPr="00EB0FC9">
        <w:rPr>
          <w:rFonts w:ascii="Book Antiqua" w:hAnsi="Book Antiqua"/>
        </w:rPr>
        <w:t>: 681-693 [PMID: 34801630 DOI: 10.1016/j.jhep.2021.11.018]</w:t>
      </w:r>
    </w:p>
    <w:p w14:paraId="69AC48F4"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166 </w:t>
      </w:r>
      <w:r w:rsidRPr="00EB0FC9">
        <w:rPr>
          <w:rFonts w:ascii="Book Antiqua" w:hAnsi="Book Antiqua"/>
          <w:b/>
          <w:bCs/>
        </w:rPr>
        <w:t>Chagas AL</w:t>
      </w:r>
      <w:r w:rsidRPr="00EB0FC9">
        <w:rPr>
          <w:rFonts w:ascii="Book Antiqua" w:hAnsi="Book Antiqua"/>
        </w:rPr>
        <w:t xml:space="preserve">, Felga GEG, Diniz MA, Silva RF, Mattos AA, Silva RCMA, Boin IFSF, Garcia JHP, Lima AS, Coelho JCU, Bittencourt PL, Alves VAF, D'Albuquerque LAC, Carrilho FJ; Brazilian HCC Study Group. Hepatocellular carcinoma recurrence after liver transplantation in a Brazilian multicenter study: clinical profile and prognostic factors of survival. </w:t>
      </w:r>
      <w:r w:rsidRPr="00EB0FC9">
        <w:rPr>
          <w:rFonts w:ascii="Book Antiqua" w:hAnsi="Book Antiqua"/>
          <w:i/>
          <w:iCs/>
        </w:rPr>
        <w:t>Eur J Gastroenterol Hepatol</w:t>
      </w:r>
      <w:r w:rsidRPr="00EB0FC9">
        <w:rPr>
          <w:rFonts w:ascii="Book Antiqua" w:hAnsi="Book Antiqua"/>
        </w:rPr>
        <w:t xml:space="preserve"> 2019; </w:t>
      </w:r>
      <w:r w:rsidRPr="00EB0FC9">
        <w:rPr>
          <w:rFonts w:ascii="Book Antiqua" w:hAnsi="Book Antiqua"/>
          <w:b/>
          <w:bCs/>
        </w:rPr>
        <w:t>31</w:t>
      </w:r>
      <w:r w:rsidRPr="00EB0FC9">
        <w:rPr>
          <w:rFonts w:ascii="Book Antiqua" w:hAnsi="Book Antiqua"/>
        </w:rPr>
        <w:t>: 1148-1156 [PMID: 31247632 DOI: 10.1097/MEG.0000000000001448]</w:t>
      </w:r>
    </w:p>
    <w:p w14:paraId="11779F4C"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167 </w:t>
      </w:r>
      <w:r w:rsidRPr="00EB0FC9">
        <w:rPr>
          <w:rFonts w:ascii="Book Antiqua" w:hAnsi="Book Antiqua"/>
          <w:b/>
          <w:bCs/>
        </w:rPr>
        <w:t>Roayaie S</w:t>
      </w:r>
      <w:r w:rsidRPr="00EB0FC9">
        <w:rPr>
          <w:rFonts w:ascii="Book Antiqua" w:hAnsi="Book Antiqua"/>
        </w:rPr>
        <w:t xml:space="preserve">, Schwartz JD, Sung MW, Emre SH, Miller CM, Gondolesi GE, Krieger NR, Schwartz ME. Recurrence of hepatocellular carcinoma after liver transplant: patterns and prognosis. </w:t>
      </w:r>
      <w:r w:rsidRPr="00EB0FC9">
        <w:rPr>
          <w:rFonts w:ascii="Book Antiqua" w:hAnsi="Book Antiqua"/>
          <w:i/>
          <w:iCs/>
        </w:rPr>
        <w:t>Liver Transpl</w:t>
      </w:r>
      <w:r w:rsidRPr="00EB0FC9">
        <w:rPr>
          <w:rFonts w:ascii="Book Antiqua" w:hAnsi="Book Antiqua"/>
        </w:rPr>
        <w:t xml:space="preserve"> 2004; </w:t>
      </w:r>
      <w:r w:rsidRPr="00EB0FC9">
        <w:rPr>
          <w:rFonts w:ascii="Book Antiqua" w:hAnsi="Book Antiqua"/>
          <w:b/>
          <w:bCs/>
        </w:rPr>
        <w:t>10</w:t>
      </w:r>
      <w:r w:rsidRPr="00EB0FC9">
        <w:rPr>
          <w:rFonts w:ascii="Book Antiqua" w:hAnsi="Book Antiqua"/>
        </w:rPr>
        <w:t>: 534-540 [PMID: 15048797 DOI: 10.1002/Lt.20128]</w:t>
      </w:r>
    </w:p>
    <w:p w14:paraId="3526D43E"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168 </w:t>
      </w:r>
      <w:r w:rsidRPr="00EB0FC9">
        <w:rPr>
          <w:rFonts w:ascii="Book Antiqua" w:hAnsi="Book Antiqua"/>
          <w:b/>
          <w:bCs/>
        </w:rPr>
        <w:t>Foerster F</w:t>
      </w:r>
      <w:r w:rsidRPr="00EB0FC9">
        <w:rPr>
          <w:rFonts w:ascii="Book Antiqua" w:hAnsi="Book Antiqua"/>
        </w:rPr>
        <w:t xml:space="preserve">, Hoppe-Lotichius M, Vollmar J, Marquardt JU, Weinmann A, Wörns MA, Otto G, Zimmermann T, Galle PR. Long-term observation of hepatocellular carcinoma recurrence after liver transplantation at a European transplantation centre. </w:t>
      </w:r>
      <w:r w:rsidRPr="00EB0FC9">
        <w:rPr>
          <w:rFonts w:ascii="Book Antiqua" w:hAnsi="Book Antiqua"/>
          <w:i/>
          <w:iCs/>
        </w:rPr>
        <w:t>United European Gastroenterol J</w:t>
      </w:r>
      <w:r w:rsidRPr="00EB0FC9">
        <w:rPr>
          <w:rFonts w:ascii="Book Antiqua" w:hAnsi="Book Antiqua"/>
        </w:rPr>
        <w:t xml:space="preserve"> 2019; </w:t>
      </w:r>
      <w:r w:rsidRPr="00EB0FC9">
        <w:rPr>
          <w:rFonts w:ascii="Book Antiqua" w:hAnsi="Book Antiqua"/>
          <w:b/>
          <w:bCs/>
        </w:rPr>
        <w:t>7</w:t>
      </w:r>
      <w:r w:rsidRPr="00EB0FC9">
        <w:rPr>
          <w:rFonts w:ascii="Book Antiqua" w:hAnsi="Book Antiqua"/>
        </w:rPr>
        <w:t>: 838-849 [PMID: 31316788 DOI: 10.1177/2050640619840221]</w:t>
      </w:r>
    </w:p>
    <w:p w14:paraId="2DA919C1"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169 </w:t>
      </w:r>
      <w:r w:rsidRPr="00EB0FC9">
        <w:rPr>
          <w:rFonts w:ascii="Book Antiqua" w:hAnsi="Book Antiqua"/>
          <w:b/>
          <w:bCs/>
        </w:rPr>
        <w:t>Toniutto P</w:t>
      </w:r>
      <w:r w:rsidRPr="00EB0FC9">
        <w:rPr>
          <w:rFonts w:ascii="Book Antiqua" w:hAnsi="Book Antiqua"/>
        </w:rPr>
        <w:t xml:space="preserve">, Fornasiere E, Fumolo E, Bitetto D. Risk factors for hepatocellular carcinoma recurrence after liver transplantation. </w:t>
      </w:r>
      <w:r w:rsidRPr="00EB0FC9">
        <w:rPr>
          <w:rFonts w:ascii="Book Antiqua" w:hAnsi="Book Antiqua"/>
          <w:i/>
          <w:iCs/>
        </w:rPr>
        <w:t>Hepatoma Res</w:t>
      </w:r>
      <w:r w:rsidRPr="00EB0FC9">
        <w:rPr>
          <w:rFonts w:ascii="Book Antiqua" w:hAnsi="Book Antiqua"/>
        </w:rPr>
        <w:t xml:space="preserve"> </w:t>
      </w:r>
      <w:r w:rsidRPr="00EB0FC9">
        <w:rPr>
          <w:rFonts w:ascii="Book Antiqua" w:hAnsi="Book Antiqua"/>
          <w:b/>
          <w:bCs/>
        </w:rPr>
        <w:t>2020</w:t>
      </w:r>
      <w:r w:rsidRPr="00EB0FC9">
        <w:rPr>
          <w:rFonts w:ascii="Book Antiqua" w:hAnsi="Book Antiqua"/>
        </w:rPr>
        <w:t>; 2020 [DOI: 10.20517/2394-5079.2020.40]</w:t>
      </w:r>
    </w:p>
    <w:p w14:paraId="4B4DC2AD"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170 </w:t>
      </w:r>
      <w:r w:rsidRPr="00EB0FC9">
        <w:rPr>
          <w:rFonts w:ascii="Book Antiqua" w:hAnsi="Book Antiqua"/>
          <w:b/>
          <w:bCs/>
        </w:rPr>
        <w:t>Mazzaferro V</w:t>
      </w:r>
      <w:r w:rsidRPr="00EB0FC9">
        <w:rPr>
          <w:rFonts w:ascii="Book Antiqua" w:hAnsi="Book Antiqua"/>
        </w:rPr>
        <w:t xml:space="preserve">, Bhoori S, Sposito C, Bongini M, Langer M, Miceli R, Mariani L. Milan criteria in liver transplantation for hepatocellular carcinoma: an evidence-based analysis of 15 years of experience. </w:t>
      </w:r>
      <w:r w:rsidRPr="00EB0FC9">
        <w:rPr>
          <w:rFonts w:ascii="Book Antiqua" w:hAnsi="Book Antiqua"/>
          <w:i/>
          <w:iCs/>
        </w:rPr>
        <w:t>Liver Transpl</w:t>
      </w:r>
      <w:r w:rsidRPr="00EB0FC9">
        <w:rPr>
          <w:rFonts w:ascii="Book Antiqua" w:hAnsi="Book Antiqua"/>
        </w:rPr>
        <w:t xml:space="preserve"> 2011; </w:t>
      </w:r>
      <w:r w:rsidRPr="00EB0FC9">
        <w:rPr>
          <w:rFonts w:ascii="Book Antiqua" w:hAnsi="Book Antiqua"/>
          <w:b/>
          <w:bCs/>
        </w:rPr>
        <w:t>17 Suppl 2</w:t>
      </w:r>
      <w:r w:rsidRPr="00EB0FC9">
        <w:rPr>
          <w:rFonts w:ascii="Book Antiqua" w:hAnsi="Book Antiqua"/>
        </w:rPr>
        <w:t>: S44-S57 [PMID: 21695773 DOI: 10.1002/lt.22365]</w:t>
      </w:r>
    </w:p>
    <w:p w14:paraId="01323E38"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171 </w:t>
      </w:r>
      <w:r w:rsidRPr="00EB0FC9">
        <w:rPr>
          <w:rFonts w:ascii="Book Antiqua" w:hAnsi="Book Antiqua"/>
          <w:b/>
          <w:bCs/>
        </w:rPr>
        <w:t>Takayasu K</w:t>
      </w:r>
      <w:r w:rsidRPr="00EB0FC9">
        <w:rPr>
          <w:rFonts w:ascii="Book Antiqua" w:hAnsi="Book Antiqua"/>
        </w:rPr>
        <w:t xml:space="preserve">, Arii S, Ikai I, Omata M, Okita K, Ichida T, Matsuyama Y, Nakanuma Y, Kojiro M, Makuuchi M, Yamaoka Y; Liver Cancer Study Group of Japan. Prospective </w:t>
      </w:r>
      <w:r w:rsidRPr="00EB0FC9">
        <w:rPr>
          <w:rFonts w:ascii="Book Antiqua" w:hAnsi="Book Antiqua"/>
        </w:rPr>
        <w:lastRenderedPageBreak/>
        <w:t xml:space="preserve">cohort study of transarterial chemoembolization for unresectable hepatocellular carcinoma in 8510 patients. </w:t>
      </w:r>
      <w:r w:rsidRPr="00EB0FC9">
        <w:rPr>
          <w:rFonts w:ascii="Book Antiqua" w:hAnsi="Book Antiqua"/>
          <w:i/>
          <w:iCs/>
        </w:rPr>
        <w:t>Gastroenterology</w:t>
      </w:r>
      <w:r w:rsidRPr="00EB0FC9">
        <w:rPr>
          <w:rFonts w:ascii="Book Antiqua" w:hAnsi="Book Antiqua"/>
        </w:rPr>
        <w:t xml:space="preserve"> 2006; </w:t>
      </w:r>
      <w:r w:rsidRPr="00EB0FC9">
        <w:rPr>
          <w:rFonts w:ascii="Book Antiqua" w:hAnsi="Book Antiqua"/>
          <w:b/>
          <w:bCs/>
        </w:rPr>
        <w:t>131</w:t>
      </w:r>
      <w:r w:rsidRPr="00EB0FC9">
        <w:rPr>
          <w:rFonts w:ascii="Book Antiqua" w:hAnsi="Book Antiqua"/>
        </w:rPr>
        <w:t>: 461-469 [PMID: 16890600 DOI: 10.1053/j.gastro.2006.05.021]</w:t>
      </w:r>
    </w:p>
    <w:p w14:paraId="7F8995E0"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172 </w:t>
      </w:r>
      <w:r w:rsidRPr="00EB0FC9">
        <w:rPr>
          <w:rFonts w:ascii="Book Antiqua" w:hAnsi="Book Antiqua"/>
          <w:b/>
          <w:bCs/>
        </w:rPr>
        <w:t>Shah SA</w:t>
      </w:r>
      <w:r w:rsidRPr="00EB0FC9">
        <w:rPr>
          <w:rFonts w:ascii="Book Antiqua" w:hAnsi="Book Antiqua"/>
        </w:rPr>
        <w:t xml:space="preserve">, Tan JC, McGilvray ID, Cattral MS, Levy GA, Greig PD, Grant DR. Does microvascular invasion affect outcomes after liver transplantation for HCC? A histopathological analysis of 155 consecutive explants. </w:t>
      </w:r>
      <w:r w:rsidRPr="00EB0FC9">
        <w:rPr>
          <w:rFonts w:ascii="Book Antiqua" w:hAnsi="Book Antiqua"/>
          <w:i/>
          <w:iCs/>
        </w:rPr>
        <w:t>J Gastrointest Surg</w:t>
      </w:r>
      <w:r w:rsidRPr="00EB0FC9">
        <w:rPr>
          <w:rFonts w:ascii="Book Antiqua" w:hAnsi="Book Antiqua"/>
        </w:rPr>
        <w:t xml:space="preserve"> 2007; </w:t>
      </w:r>
      <w:r w:rsidRPr="00EB0FC9">
        <w:rPr>
          <w:rFonts w:ascii="Book Antiqua" w:hAnsi="Book Antiqua"/>
          <w:b/>
          <w:bCs/>
        </w:rPr>
        <w:t>11</w:t>
      </w:r>
      <w:r w:rsidRPr="00EB0FC9">
        <w:rPr>
          <w:rFonts w:ascii="Book Antiqua" w:hAnsi="Book Antiqua"/>
        </w:rPr>
        <w:t>: 464-471 [PMID: 17436131 DOI: 10.1007/s11605-006-0033-7]</w:t>
      </w:r>
    </w:p>
    <w:p w14:paraId="5C47A0AB"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173 </w:t>
      </w:r>
      <w:r w:rsidRPr="00EB0FC9">
        <w:rPr>
          <w:rFonts w:ascii="Book Antiqua" w:hAnsi="Book Antiqua"/>
          <w:b/>
          <w:bCs/>
        </w:rPr>
        <w:t>Guerrini GP</w:t>
      </w:r>
      <w:r w:rsidRPr="00EB0FC9">
        <w:rPr>
          <w:rFonts w:ascii="Book Antiqua" w:hAnsi="Book Antiqua"/>
        </w:rPr>
        <w:t xml:space="preserve">, Pinelli D, Di Benedetto F, Marini E, Corno V, Guizzetti M, Aluffi A, Zambelli M, Fagiuoli S, Lucà MG, Lucianetti A, Colledan M. Predictive value of nodule size and differentiation in HCC recurrence after liver transplantation. </w:t>
      </w:r>
      <w:r w:rsidRPr="00EB0FC9">
        <w:rPr>
          <w:rFonts w:ascii="Book Antiqua" w:hAnsi="Book Antiqua"/>
          <w:i/>
          <w:iCs/>
        </w:rPr>
        <w:t>Surg Oncol</w:t>
      </w:r>
      <w:r w:rsidRPr="00EB0FC9">
        <w:rPr>
          <w:rFonts w:ascii="Book Antiqua" w:hAnsi="Book Antiqua"/>
        </w:rPr>
        <w:t xml:space="preserve"> 2016; </w:t>
      </w:r>
      <w:r w:rsidRPr="00EB0FC9">
        <w:rPr>
          <w:rFonts w:ascii="Book Antiqua" w:hAnsi="Book Antiqua"/>
          <w:b/>
          <w:bCs/>
        </w:rPr>
        <w:t>25</w:t>
      </w:r>
      <w:r w:rsidRPr="00EB0FC9">
        <w:rPr>
          <w:rFonts w:ascii="Book Antiqua" w:hAnsi="Book Antiqua"/>
        </w:rPr>
        <w:t>: 419-428 [PMID: 26403621 DOI: 10.1016/j.suronc.2015.09.003]</w:t>
      </w:r>
    </w:p>
    <w:p w14:paraId="42EBB3E3"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174 </w:t>
      </w:r>
      <w:r w:rsidRPr="00EB0FC9">
        <w:rPr>
          <w:rFonts w:ascii="Book Antiqua" w:hAnsi="Book Antiqua"/>
          <w:b/>
          <w:bCs/>
        </w:rPr>
        <w:t>Tamura S</w:t>
      </w:r>
      <w:r w:rsidRPr="00EB0FC9">
        <w:rPr>
          <w:rFonts w:ascii="Book Antiqua" w:hAnsi="Book Antiqua"/>
        </w:rPr>
        <w:t xml:space="preserve">, Kato T, Berho M, Misiakos EP, O'Brien C, Reddy KR, Nery JR, Burke GW, Schiff ER, Miller J, Tzakis AG. Impact of histological grade of hepatocellular carcinoma on the outcome of liver transplantation. </w:t>
      </w:r>
      <w:r w:rsidRPr="00EB0FC9">
        <w:rPr>
          <w:rFonts w:ascii="Book Antiqua" w:hAnsi="Book Antiqua"/>
          <w:i/>
          <w:iCs/>
        </w:rPr>
        <w:t>Arch Surg</w:t>
      </w:r>
      <w:r w:rsidRPr="00EB0FC9">
        <w:rPr>
          <w:rFonts w:ascii="Book Antiqua" w:hAnsi="Book Antiqua"/>
        </w:rPr>
        <w:t xml:space="preserve"> 2001; </w:t>
      </w:r>
      <w:r w:rsidRPr="00EB0FC9">
        <w:rPr>
          <w:rFonts w:ascii="Book Antiqua" w:hAnsi="Book Antiqua"/>
          <w:b/>
          <w:bCs/>
        </w:rPr>
        <w:t>136</w:t>
      </w:r>
      <w:r w:rsidRPr="00EB0FC9">
        <w:rPr>
          <w:rFonts w:ascii="Book Antiqua" w:hAnsi="Book Antiqua"/>
        </w:rPr>
        <w:t>: 25-30; discussion 31 [PMID: 11146770 DOI: 10.1001/archsurg.136.1.25]</w:t>
      </w:r>
    </w:p>
    <w:p w14:paraId="6760D74A"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175 </w:t>
      </w:r>
      <w:r w:rsidRPr="00EB0FC9">
        <w:rPr>
          <w:rFonts w:ascii="Book Antiqua" w:hAnsi="Book Antiqua"/>
          <w:b/>
          <w:bCs/>
        </w:rPr>
        <w:t>Jonas S</w:t>
      </w:r>
      <w:r w:rsidRPr="00EB0FC9">
        <w:rPr>
          <w:rFonts w:ascii="Book Antiqua" w:hAnsi="Book Antiqua"/>
        </w:rPr>
        <w:t xml:space="preserve">, Bechstein WO, Steinmüller T, Herrmann M, Radke C, Berg T, Settmacher U, Neuhaus P. Vascular invasion and histopathologic grading determine outcome after liver transplantation for hepatocellular carcinoma in cirrhosis. </w:t>
      </w:r>
      <w:r w:rsidRPr="00EB0FC9">
        <w:rPr>
          <w:rFonts w:ascii="Book Antiqua" w:hAnsi="Book Antiqua"/>
          <w:i/>
          <w:iCs/>
        </w:rPr>
        <w:t>Hepatology</w:t>
      </w:r>
      <w:r w:rsidRPr="00EB0FC9">
        <w:rPr>
          <w:rFonts w:ascii="Book Antiqua" w:hAnsi="Book Antiqua"/>
        </w:rPr>
        <w:t xml:space="preserve"> 2001; </w:t>
      </w:r>
      <w:r w:rsidRPr="00EB0FC9">
        <w:rPr>
          <w:rFonts w:ascii="Book Antiqua" w:hAnsi="Book Antiqua"/>
          <w:b/>
          <w:bCs/>
        </w:rPr>
        <w:t>33</w:t>
      </w:r>
      <w:r w:rsidRPr="00EB0FC9">
        <w:rPr>
          <w:rFonts w:ascii="Book Antiqua" w:hAnsi="Book Antiqua"/>
        </w:rPr>
        <w:t>: 1080-1086 [PMID: 11343235 DOI: 10.1053/jhep.2001.23561]</w:t>
      </w:r>
    </w:p>
    <w:p w14:paraId="09302B32"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176 </w:t>
      </w:r>
      <w:r w:rsidRPr="00EB0FC9">
        <w:rPr>
          <w:rFonts w:ascii="Book Antiqua" w:hAnsi="Book Antiqua"/>
          <w:b/>
          <w:bCs/>
        </w:rPr>
        <w:t>Al-Ameri AAM</w:t>
      </w:r>
      <w:r w:rsidRPr="00EB0FC9">
        <w:rPr>
          <w:rFonts w:ascii="Book Antiqua" w:hAnsi="Book Antiqua"/>
        </w:rPr>
        <w:t xml:space="preserve">, Wei X, Wen X, Wei Q, Guo H, Zheng S, Xu X. Systematic review: risk prediction models for recurrence of hepatocellular carcinoma after liver transplantation. </w:t>
      </w:r>
      <w:r w:rsidRPr="00EB0FC9">
        <w:rPr>
          <w:rFonts w:ascii="Book Antiqua" w:hAnsi="Book Antiqua"/>
          <w:i/>
          <w:iCs/>
        </w:rPr>
        <w:t>Transpl Int</w:t>
      </w:r>
      <w:r w:rsidRPr="00EB0FC9">
        <w:rPr>
          <w:rFonts w:ascii="Book Antiqua" w:hAnsi="Book Antiqua"/>
        </w:rPr>
        <w:t xml:space="preserve"> 2020; </w:t>
      </w:r>
      <w:r w:rsidRPr="00EB0FC9">
        <w:rPr>
          <w:rFonts w:ascii="Book Antiqua" w:hAnsi="Book Antiqua"/>
          <w:b/>
          <w:bCs/>
        </w:rPr>
        <w:t>33</w:t>
      </w:r>
      <w:r w:rsidRPr="00EB0FC9">
        <w:rPr>
          <w:rFonts w:ascii="Book Antiqua" w:hAnsi="Book Antiqua"/>
        </w:rPr>
        <w:t>: 697-712 [PMID: 31985857 DOI: 10.1111/tri.13585]</w:t>
      </w:r>
    </w:p>
    <w:p w14:paraId="17F5D391"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177 </w:t>
      </w:r>
      <w:r w:rsidRPr="00EB0FC9">
        <w:rPr>
          <w:rFonts w:ascii="Book Antiqua" w:hAnsi="Book Antiqua"/>
          <w:b/>
          <w:bCs/>
        </w:rPr>
        <w:t>Yao FY</w:t>
      </w:r>
      <w:r w:rsidRPr="00EB0FC9">
        <w:rPr>
          <w:rFonts w:ascii="Book Antiqua" w:hAnsi="Book Antiqua"/>
        </w:rPr>
        <w:t xml:space="preserve">, Xiao L, Bass NM, Kerlan R, Ascher NL, Roberts JP. Liver transplantation for hepatocellular carcinoma: validation of the UCSF-expanded criteria based on preoperative imaging. </w:t>
      </w:r>
      <w:r w:rsidRPr="00EB0FC9">
        <w:rPr>
          <w:rFonts w:ascii="Book Antiqua" w:hAnsi="Book Antiqua"/>
          <w:i/>
          <w:iCs/>
        </w:rPr>
        <w:t>Am J Transplant</w:t>
      </w:r>
      <w:r w:rsidRPr="00EB0FC9">
        <w:rPr>
          <w:rFonts w:ascii="Book Antiqua" w:hAnsi="Book Antiqua"/>
        </w:rPr>
        <w:t xml:space="preserve"> 2007; </w:t>
      </w:r>
      <w:r w:rsidRPr="00EB0FC9">
        <w:rPr>
          <w:rFonts w:ascii="Book Antiqua" w:hAnsi="Book Antiqua"/>
          <w:b/>
          <w:bCs/>
        </w:rPr>
        <w:t>7</w:t>
      </w:r>
      <w:r w:rsidRPr="00EB0FC9">
        <w:rPr>
          <w:rFonts w:ascii="Book Antiqua" w:hAnsi="Book Antiqua"/>
        </w:rPr>
        <w:t>: 2587-2596 [PMID: 17868066 DOI: 10.1111/j.1600-6143.2007.01965.x]</w:t>
      </w:r>
    </w:p>
    <w:p w14:paraId="4CC21035"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178 </w:t>
      </w:r>
      <w:r w:rsidRPr="00EB0FC9">
        <w:rPr>
          <w:rFonts w:ascii="Book Antiqua" w:hAnsi="Book Antiqua"/>
          <w:b/>
          <w:bCs/>
        </w:rPr>
        <w:t>Mazzaferro V</w:t>
      </w:r>
      <w:r w:rsidRPr="00EB0FC9">
        <w:rPr>
          <w:rFonts w:ascii="Book Antiqua" w:hAnsi="Book Antiqua"/>
        </w:rPr>
        <w:t xml:space="preserve">, Llovet JM, Miceli R, Bhoori S, Schiavo M, Mariani L, Camerini T, Roayaie S, Schwartz ME, Grazi GL, Adam R, Neuhaus P, Salizzoni M, Bruix J, Forner A, De Carlis L, Cillo U, Burroughs AK, Troisi R, Rossi M, Gerunda GE, Lerut J, Belghiti J, </w:t>
      </w:r>
      <w:r w:rsidRPr="00EB0FC9">
        <w:rPr>
          <w:rFonts w:ascii="Book Antiqua" w:hAnsi="Book Antiqua"/>
        </w:rPr>
        <w:lastRenderedPageBreak/>
        <w:t xml:space="preserve">Boin I, Gugenheim J, Rochling F, Van Hoek B, Majno P; Metroticket Investigator Study Group. Predicting survival after liver transplantation in patients with hepatocellular carcinoma beyond the Milan criteria: a retrospective, exploratory analysis. </w:t>
      </w:r>
      <w:r w:rsidRPr="00EB0FC9">
        <w:rPr>
          <w:rFonts w:ascii="Book Antiqua" w:hAnsi="Book Antiqua"/>
          <w:i/>
          <w:iCs/>
        </w:rPr>
        <w:t>Lancet Oncol</w:t>
      </w:r>
      <w:r w:rsidRPr="00EB0FC9">
        <w:rPr>
          <w:rFonts w:ascii="Book Antiqua" w:hAnsi="Book Antiqua"/>
        </w:rPr>
        <w:t xml:space="preserve"> 2009; </w:t>
      </w:r>
      <w:r w:rsidRPr="00EB0FC9">
        <w:rPr>
          <w:rFonts w:ascii="Book Antiqua" w:hAnsi="Book Antiqua"/>
          <w:b/>
          <w:bCs/>
        </w:rPr>
        <w:t>10</w:t>
      </w:r>
      <w:r w:rsidRPr="00EB0FC9">
        <w:rPr>
          <w:rFonts w:ascii="Book Antiqua" w:hAnsi="Book Antiqua"/>
        </w:rPr>
        <w:t>: 35-43 [PMID: 19058754 DOI: 10.1016/S1470-2045(08)70284-5]</w:t>
      </w:r>
    </w:p>
    <w:p w14:paraId="4BF49360"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179 </w:t>
      </w:r>
      <w:r w:rsidRPr="00EB0FC9">
        <w:rPr>
          <w:rFonts w:ascii="Book Antiqua" w:hAnsi="Book Antiqua"/>
          <w:b/>
          <w:bCs/>
        </w:rPr>
        <w:t>Mazzaferro V</w:t>
      </w:r>
      <w:r w:rsidRPr="00EB0FC9">
        <w:rPr>
          <w:rFonts w:ascii="Book Antiqua" w:hAnsi="Book Antiqua"/>
        </w:rPr>
        <w:t xml:space="preserve">, Sposito C, Zhou J, Pinna AD, De Carlis L, Fan J, Cescon M, Di Sandro S, Yi-Feng H, Lauterio A, Bongini M, Cucchetti A. Metroticket 2.0 Model for Analysis of Competing Risks of Death After Liver Transplantation for Hepatocellular Carcinoma. </w:t>
      </w:r>
      <w:r w:rsidRPr="00EB0FC9">
        <w:rPr>
          <w:rFonts w:ascii="Book Antiqua" w:hAnsi="Book Antiqua"/>
          <w:i/>
          <w:iCs/>
        </w:rPr>
        <w:t>Gastroenterology</w:t>
      </w:r>
      <w:r w:rsidRPr="00EB0FC9">
        <w:rPr>
          <w:rFonts w:ascii="Book Antiqua" w:hAnsi="Book Antiqua"/>
        </w:rPr>
        <w:t xml:space="preserve"> 2018; </w:t>
      </w:r>
      <w:r w:rsidRPr="00EB0FC9">
        <w:rPr>
          <w:rFonts w:ascii="Book Antiqua" w:hAnsi="Book Antiqua"/>
          <w:b/>
          <w:bCs/>
        </w:rPr>
        <w:t>154</w:t>
      </w:r>
      <w:r w:rsidRPr="00EB0FC9">
        <w:rPr>
          <w:rFonts w:ascii="Book Antiqua" w:hAnsi="Book Antiqua"/>
        </w:rPr>
        <w:t>: 128-139 [PMID: 28989060 DOI: 10.1053/j.gastro.2017.09.025]</w:t>
      </w:r>
    </w:p>
    <w:p w14:paraId="00C6A6B7"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180 </w:t>
      </w:r>
      <w:r w:rsidRPr="00EB0FC9">
        <w:rPr>
          <w:rFonts w:ascii="Book Antiqua" w:hAnsi="Book Antiqua"/>
          <w:b/>
          <w:bCs/>
        </w:rPr>
        <w:t>Centonze L</w:t>
      </w:r>
      <w:r w:rsidRPr="00EB0FC9">
        <w:rPr>
          <w:rFonts w:ascii="Book Antiqua" w:hAnsi="Book Antiqua"/>
        </w:rPr>
        <w:t xml:space="preserve">, Di Sandro S, Lauterio A, De Carlis R, Sgrazzutti C, Ciulli C, Vella I, Vicentin I, Incarbone N, Bagnardi V, Vanzulli A, De Carlis L. A retrospective single-centre analysis of the oncological impact of LI-RADS classification applied to Metroticket 2.0 calculator in liver transplantation: every nodule matters. </w:t>
      </w:r>
      <w:r w:rsidRPr="00EB0FC9">
        <w:rPr>
          <w:rFonts w:ascii="Book Antiqua" w:hAnsi="Book Antiqua"/>
          <w:i/>
          <w:iCs/>
        </w:rPr>
        <w:t>Transpl Int</w:t>
      </w:r>
      <w:r w:rsidRPr="00EB0FC9">
        <w:rPr>
          <w:rFonts w:ascii="Book Antiqua" w:hAnsi="Book Antiqua"/>
        </w:rPr>
        <w:t xml:space="preserve"> 2021; </w:t>
      </w:r>
      <w:r w:rsidRPr="00EB0FC9">
        <w:rPr>
          <w:rFonts w:ascii="Book Antiqua" w:hAnsi="Book Antiqua"/>
          <w:b/>
          <w:bCs/>
        </w:rPr>
        <w:t>34</w:t>
      </w:r>
      <w:r w:rsidRPr="00EB0FC9">
        <w:rPr>
          <w:rFonts w:ascii="Book Antiqua" w:hAnsi="Book Antiqua"/>
        </w:rPr>
        <w:t>: 1712-1721 [PMID: 34448275 DOI: 10.1111/tri.13983]</w:t>
      </w:r>
    </w:p>
    <w:p w14:paraId="5FF66FFA"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181 </w:t>
      </w:r>
      <w:r w:rsidRPr="00EB0FC9">
        <w:rPr>
          <w:rFonts w:ascii="Book Antiqua" w:hAnsi="Book Antiqua"/>
          <w:b/>
          <w:bCs/>
        </w:rPr>
        <w:t>Cucchetti A</w:t>
      </w:r>
      <w:r w:rsidRPr="00EB0FC9">
        <w:rPr>
          <w:rFonts w:ascii="Book Antiqua" w:hAnsi="Book Antiqua"/>
        </w:rPr>
        <w:t xml:space="preserve">, Serenari M, Sposito C, Di Sandro S, Mosconi C, Vicentin I, Garanzini E, Mazzaferro V, De Carlis L, Golfieri R, Spreafico C, Vanzulli A, Buscemi V, Ravaioli M, Ercolani G, Pinna AD, Cescon M. Including mRECIST in the Metroticket 2.0 criteria improves prediction of hepatocellular carcinoma-related death after liver transplant. </w:t>
      </w:r>
      <w:r w:rsidRPr="00EB0FC9">
        <w:rPr>
          <w:rFonts w:ascii="Book Antiqua" w:hAnsi="Book Antiqua"/>
          <w:i/>
          <w:iCs/>
        </w:rPr>
        <w:t>J Hepatol</w:t>
      </w:r>
      <w:r w:rsidRPr="00EB0FC9">
        <w:rPr>
          <w:rFonts w:ascii="Book Antiqua" w:hAnsi="Book Antiqua"/>
        </w:rPr>
        <w:t xml:space="preserve"> 2020; </w:t>
      </w:r>
      <w:r w:rsidRPr="00EB0FC9">
        <w:rPr>
          <w:rFonts w:ascii="Book Antiqua" w:hAnsi="Book Antiqua"/>
          <w:b/>
          <w:bCs/>
        </w:rPr>
        <w:t>73</w:t>
      </w:r>
      <w:r w:rsidRPr="00EB0FC9">
        <w:rPr>
          <w:rFonts w:ascii="Book Antiqua" w:hAnsi="Book Antiqua"/>
        </w:rPr>
        <w:t>: 342-348 [PMID: 32201284 DOI: 10.1016/j.jhep.2020.03.018]</w:t>
      </w:r>
    </w:p>
    <w:p w14:paraId="0C32BE30"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182 </w:t>
      </w:r>
      <w:r w:rsidRPr="00EB0FC9">
        <w:rPr>
          <w:rFonts w:ascii="Book Antiqua" w:hAnsi="Book Antiqua"/>
          <w:b/>
          <w:bCs/>
        </w:rPr>
        <w:t>Silva MF</w:t>
      </w:r>
      <w:r w:rsidRPr="00EB0FC9">
        <w:rPr>
          <w:rFonts w:ascii="Book Antiqua" w:hAnsi="Book Antiqua"/>
        </w:rPr>
        <w:t xml:space="preserve">, Sherman M. Criteria for liver transplantation for HCC: what should the limits be? </w:t>
      </w:r>
      <w:r w:rsidRPr="00EB0FC9">
        <w:rPr>
          <w:rFonts w:ascii="Book Antiqua" w:hAnsi="Book Antiqua"/>
          <w:i/>
          <w:iCs/>
        </w:rPr>
        <w:t>J Hepatol</w:t>
      </w:r>
      <w:r w:rsidRPr="00EB0FC9">
        <w:rPr>
          <w:rFonts w:ascii="Book Antiqua" w:hAnsi="Book Antiqua"/>
        </w:rPr>
        <w:t xml:space="preserve"> 2011; </w:t>
      </w:r>
      <w:r w:rsidRPr="00EB0FC9">
        <w:rPr>
          <w:rFonts w:ascii="Book Antiqua" w:hAnsi="Book Antiqua"/>
          <w:b/>
          <w:bCs/>
        </w:rPr>
        <w:t>55</w:t>
      </w:r>
      <w:r w:rsidRPr="00EB0FC9">
        <w:rPr>
          <w:rFonts w:ascii="Book Antiqua" w:hAnsi="Book Antiqua"/>
        </w:rPr>
        <w:t>: 1137-1147 [PMID: 21718672 DOI: 10.1016/j.jhep.2011.05.012]</w:t>
      </w:r>
    </w:p>
    <w:p w14:paraId="11B6F9C1"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183 </w:t>
      </w:r>
      <w:r w:rsidRPr="00EB0FC9">
        <w:rPr>
          <w:rFonts w:ascii="Book Antiqua" w:hAnsi="Book Antiqua"/>
          <w:b/>
          <w:bCs/>
        </w:rPr>
        <w:t>Parfitt JR</w:t>
      </w:r>
      <w:r w:rsidRPr="00EB0FC9">
        <w:rPr>
          <w:rFonts w:ascii="Book Antiqua" w:hAnsi="Book Antiqua"/>
        </w:rPr>
        <w:t xml:space="preserve">, Marotta P, Alghamdi M, Wall W, Khakhar A, Suskin NG, Quan D, McAllister V, Ghent C, Levstik M, McLean C, Chakrabarti S, Garcia B, Driman DK. Recurrent hepatocellular carcinoma after transplantation: use of a pathological score on explanted livers to predict recurrence. </w:t>
      </w:r>
      <w:r w:rsidRPr="00EB0FC9">
        <w:rPr>
          <w:rFonts w:ascii="Book Antiqua" w:hAnsi="Book Antiqua"/>
          <w:i/>
          <w:iCs/>
        </w:rPr>
        <w:t>Liver Transpl</w:t>
      </w:r>
      <w:r w:rsidRPr="00EB0FC9">
        <w:rPr>
          <w:rFonts w:ascii="Book Antiqua" w:hAnsi="Book Antiqua"/>
        </w:rPr>
        <w:t xml:space="preserve"> 2007; </w:t>
      </w:r>
      <w:r w:rsidRPr="00EB0FC9">
        <w:rPr>
          <w:rFonts w:ascii="Book Antiqua" w:hAnsi="Book Antiqua"/>
          <w:b/>
          <w:bCs/>
        </w:rPr>
        <w:t>13</w:t>
      </w:r>
      <w:r w:rsidRPr="00EB0FC9">
        <w:rPr>
          <w:rFonts w:ascii="Book Antiqua" w:hAnsi="Book Antiqua"/>
        </w:rPr>
        <w:t>: 543-551 [PMID: 17394152 DOI: 10.1002/Lt.21078]</w:t>
      </w:r>
    </w:p>
    <w:p w14:paraId="33980B13"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184 </w:t>
      </w:r>
      <w:r w:rsidRPr="00EB0FC9">
        <w:rPr>
          <w:rFonts w:ascii="Book Antiqua" w:hAnsi="Book Antiqua"/>
          <w:b/>
          <w:bCs/>
        </w:rPr>
        <w:t>Aziz S</w:t>
      </w:r>
      <w:r w:rsidRPr="00EB0FC9">
        <w:rPr>
          <w:rFonts w:ascii="Book Antiqua" w:hAnsi="Book Antiqua"/>
        </w:rPr>
        <w:t xml:space="preserve">, Sey M, Marotta P, Driman D, Parfitt J, Teriaky A, Brahmania M, Skaro A, Qumosani K. Recurrent Hepatocellular Carcinoma After Liver Transplantation: Validation of a Pathologic Risk Score on Explanted Livers to Predict Recurrence. </w:t>
      </w:r>
      <w:r w:rsidRPr="00EB0FC9">
        <w:rPr>
          <w:rFonts w:ascii="Book Antiqua" w:hAnsi="Book Antiqua"/>
          <w:i/>
          <w:iCs/>
        </w:rPr>
        <w:lastRenderedPageBreak/>
        <w:t>Transplant Proc</w:t>
      </w:r>
      <w:r w:rsidRPr="00EB0FC9">
        <w:rPr>
          <w:rFonts w:ascii="Book Antiqua" w:hAnsi="Book Antiqua"/>
        </w:rPr>
        <w:t xml:space="preserve"> 2021; </w:t>
      </w:r>
      <w:r w:rsidRPr="00EB0FC9">
        <w:rPr>
          <w:rFonts w:ascii="Book Antiqua" w:hAnsi="Book Antiqua"/>
          <w:b/>
          <w:bCs/>
        </w:rPr>
        <w:t>53</w:t>
      </w:r>
      <w:r w:rsidRPr="00EB0FC9">
        <w:rPr>
          <w:rFonts w:ascii="Book Antiqua" w:hAnsi="Book Antiqua"/>
        </w:rPr>
        <w:t>: 1975-1979 [PMID: 34272052 DOI: 10.1016/j.transproceed.2021.05.007]</w:t>
      </w:r>
    </w:p>
    <w:p w14:paraId="6AEDA6F3"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185 </w:t>
      </w:r>
      <w:r w:rsidRPr="00EB0FC9">
        <w:rPr>
          <w:rFonts w:ascii="Book Antiqua" w:hAnsi="Book Antiqua"/>
          <w:b/>
          <w:bCs/>
        </w:rPr>
        <w:t>Mehta N</w:t>
      </w:r>
      <w:r w:rsidRPr="00EB0FC9">
        <w:rPr>
          <w:rFonts w:ascii="Book Antiqua" w:hAnsi="Book Antiqua"/>
        </w:rPr>
        <w:t xml:space="preserve">, Heimbach J, Harnois DM, Sapisochin G, Dodge JL, Lee D, Burns JM, Sanchez W, Greig PD, Grant DR, Roberts JP, Yao FY. Validation of a Risk Estimation of Tumor Recurrence After Transplant (RETREAT) Score for Hepatocellular Carcinoma Recurrence After Liver Transplant. </w:t>
      </w:r>
      <w:r w:rsidRPr="00EB0FC9">
        <w:rPr>
          <w:rFonts w:ascii="Book Antiqua" w:hAnsi="Book Antiqua"/>
          <w:i/>
          <w:iCs/>
        </w:rPr>
        <w:t>JAMA Oncol</w:t>
      </w:r>
      <w:r w:rsidRPr="00EB0FC9">
        <w:rPr>
          <w:rFonts w:ascii="Book Antiqua" w:hAnsi="Book Antiqua"/>
        </w:rPr>
        <w:t xml:space="preserve"> 2017; </w:t>
      </w:r>
      <w:r w:rsidRPr="00EB0FC9">
        <w:rPr>
          <w:rFonts w:ascii="Book Antiqua" w:hAnsi="Book Antiqua"/>
          <w:b/>
          <w:bCs/>
        </w:rPr>
        <w:t>3</w:t>
      </w:r>
      <w:r w:rsidRPr="00EB0FC9">
        <w:rPr>
          <w:rFonts w:ascii="Book Antiqua" w:hAnsi="Book Antiqua"/>
        </w:rPr>
        <w:t>: 493-500 [PMID: 27838698 DOI: 10.1001/jamaoncol.2016.5116]</w:t>
      </w:r>
    </w:p>
    <w:p w14:paraId="3A2AAA52"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186 </w:t>
      </w:r>
      <w:r w:rsidRPr="00EB0FC9">
        <w:rPr>
          <w:rFonts w:ascii="Book Antiqua" w:hAnsi="Book Antiqua"/>
          <w:b/>
          <w:bCs/>
        </w:rPr>
        <w:t>Schnitzbauer AA</w:t>
      </w:r>
      <w:r w:rsidRPr="00EB0FC9">
        <w:rPr>
          <w:rFonts w:ascii="Book Antiqua" w:hAnsi="Book Antiqua"/>
        </w:rPr>
        <w:t xml:space="preserve">, Zuelke C, Graeb C, Rochon J, Bilbao I, Burra P, de Jong KP, Duvoux C, Kneteman NM, Adam R, Bechstein WO, Becker T, Beckebaum S, Chazouillères O, Cillo U, Colledan M, Fändrich F, Gugenheim J, Hauss JP, Heise M, Hidalgo E, Jamieson N, Königsrainer A, Lamby PE, Lerut JP, Mäkisalo H, Margreiter R, Mazzaferro V, Mutzbauer I, Otto G, Pageaux GP, Pinna AD, Pirenne J, Rizell M, Rossi G, Rostaing L, Roy A, Turrion VS, Schmidt J, Troisi RI, van Hoek B, Valente U, Wolf P, Wolters H, Mirza DF, Scholz T, Steininger R, Soderdahl G, Strasser SI, Jauch KW, Neuhaus P, Schlitt HJ, Geissler EK. A prospective randomised, open-labeled, trial comparing sirolimus-containing versus mTOR-inhibitor-free immunosuppression in patients undergoing liver transplantation for hepatocellular carcinoma. </w:t>
      </w:r>
      <w:r w:rsidRPr="00EB0FC9">
        <w:rPr>
          <w:rFonts w:ascii="Book Antiqua" w:hAnsi="Book Antiqua"/>
          <w:i/>
          <w:iCs/>
        </w:rPr>
        <w:t>BMC Cancer</w:t>
      </w:r>
      <w:r w:rsidRPr="00EB0FC9">
        <w:rPr>
          <w:rFonts w:ascii="Book Antiqua" w:hAnsi="Book Antiqua"/>
        </w:rPr>
        <w:t xml:space="preserve"> 2010; </w:t>
      </w:r>
      <w:r w:rsidRPr="00EB0FC9">
        <w:rPr>
          <w:rFonts w:ascii="Book Antiqua" w:hAnsi="Book Antiqua"/>
          <w:b/>
          <w:bCs/>
        </w:rPr>
        <w:t>10</w:t>
      </w:r>
      <w:r w:rsidRPr="00EB0FC9">
        <w:rPr>
          <w:rFonts w:ascii="Book Antiqua" w:hAnsi="Book Antiqua"/>
        </w:rPr>
        <w:t>: 190 [PMID: 20459775 DOI: 10.1186/1471-2407-10-190]</w:t>
      </w:r>
    </w:p>
    <w:p w14:paraId="11D4D0F3"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187 </w:t>
      </w:r>
      <w:r w:rsidRPr="00EB0FC9">
        <w:rPr>
          <w:rFonts w:ascii="Book Antiqua" w:hAnsi="Book Antiqua"/>
          <w:b/>
          <w:bCs/>
        </w:rPr>
        <w:t>Thorat A</w:t>
      </w:r>
      <w:r w:rsidRPr="00EB0FC9">
        <w:rPr>
          <w:rFonts w:ascii="Book Antiqua" w:hAnsi="Book Antiqua"/>
        </w:rPr>
        <w:t xml:space="preserve">, Jeng LB, Yang HR, Yeh CC, Hsu SC, Chen TH, Poon KS. Assessing the role of everolimus in reducing hepatocellular carcinoma recurrence after living donor liver transplantation for patients within the UCSF criteria: re-inventing the role of mammalian target of rapamycin inhibitors. </w:t>
      </w:r>
      <w:r w:rsidRPr="00EB0FC9">
        <w:rPr>
          <w:rFonts w:ascii="Book Antiqua" w:hAnsi="Book Antiqua"/>
          <w:i/>
          <w:iCs/>
        </w:rPr>
        <w:t>Ann Hepatobiliary Pancreat Surg</w:t>
      </w:r>
      <w:r w:rsidRPr="00EB0FC9">
        <w:rPr>
          <w:rFonts w:ascii="Book Antiqua" w:hAnsi="Book Antiqua"/>
        </w:rPr>
        <w:t xml:space="preserve"> 2017; </w:t>
      </w:r>
      <w:r w:rsidRPr="00EB0FC9">
        <w:rPr>
          <w:rFonts w:ascii="Book Antiqua" w:hAnsi="Book Antiqua"/>
          <w:b/>
          <w:bCs/>
        </w:rPr>
        <w:t>21</w:t>
      </w:r>
      <w:r w:rsidRPr="00EB0FC9">
        <w:rPr>
          <w:rFonts w:ascii="Book Antiqua" w:hAnsi="Book Antiqua"/>
        </w:rPr>
        <w:t>: 205-211 [PMID: 29264583 DOI: 10.14701/ahbps.2017.21.4.205]</w:t>
      </w:r>
    </w:p>
    <w:p w14:paraId="2C60C6DB"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188 </w:t>
      </w:r>
      <w:r w:rsidRPr="00EB0FC9">
        <w:rPr>
          <w:rFonts w:ascii="Book Antiqua" w:hAnsi="Book Antiqua"/>
          <w:b/>
          <w:bCs/>
        </w:rPr>
        <w:t>Rodríguez-Perálvarez M</w:t>
      </w:r>
      <w:r w:rsidRPr="00EB0FC9">
        <w:rPr>
          <w:rFonts w:ascii="Book Antiqua" w:hAnsi="Book Antiqua"/>
        </w:rPr>
        <w:t xml:space="preserve">, Tsochatzis E, Naveas MC, Pieri G, García-Caparrós C, O'Beirne J, Poyato-González A, Ferrín-Sánchez G, Montero-Álvarez JL, Patch D, Thorburn D, Briceño J, De la Mata M, Burroughs AK. Reduced exposure to calcineurin inhibitors early after liver transplantation prevents recurrence of hepatocellular carcinoma. </w:t>
      </w:r>
      <w:r w:rsidRPr="00EB0FC9">
        <w:rPr>
          <w:rFonts w:ascii="Book Antiqua" w:hAnsi="Book Antiqua"/>
          <w:i/>
          <w:iCs/>
        </w:rPr>
        <w:t>J Hepatol</w:t>
      </w:r>
      <w:r w:rsidRPr="00EB0FC9">
        <w:rPr>
          <w:rFonts w:ascii="Book Antiqua" w:hAnsi="Book Antiqua"/>
        </w:rPr>
        <w:t xml:space="preserve"> 2013; </w:t>
      </w:r>
      <w:r w:rsidRPr="00EB0FC9">
        <w:rPr>
          <w:rFonts w:ascii="Book Antiqua" w:hAnsi="Book Antiqua"/>
          <w:b/>
          <w:bCs/>
        </w:rPr>
        <w:t>59</w:t>
      </w:r>
      <w:r w:rsidRPr="00EB0FC9">
        <w:rPr>
          <w:rFonts w:ascii="Book Antiqua" w:hAnsi="Book Antiqua"/>
        </w:rPr>
        <w:t>: 1193-1199 [PMID: 23867318 DOI: 10.1016/j.jhep.2013.07.012]</w:t>
      </w:r>
    </w:p>
    <w:p w14:paraId="17B98B77" w14:textId="01764665"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lastRenderedPageBreak/>
        <w:t xml:space="preserve">189 </w:t>
      </w:r>
      <w:r w:rsidRPr="00EB0FC9">
        <w:rPr>
          <w:rFonts w:ascii="Book Antiqua" w:hAnsi="Book Antiqua"/>
          <w:b/>
          <w:bCs/>
        </w:rPr>
        <w:t>European Association for the Study of the Liver</w:t>
      </w:r>
      <w:r w:rsidRPr="00EB0FC9">
        <w:rPr>
          <w:rFonts w:ascii="Book Antiqua" w:hAnsi="Book Antiqua"/>
        </w:rPr>
        <w:t>.</w:t>
      </w:r>
      <w:r w:rsidRPr="00EB0FC9">
        <w:rPr>
          <w:rFonts w:ascii="Book Antiqua" w:hAnsi="Book Antiqua"/>
          <w:b/>
          <w:bCs/>
        </w:rPr>
        <w:t xml:space="preserve"> </w:t>
      </w:r>
      <w:r w:rsidRPr="00EB0FC9">
        <w:rPr>
          <w:rFonts w:ascii="Book Antiqua" w:hAnsi="Book Antiqua"/>
        </w:rPr>
        <w:t xml:space="preserve">EASL Clinical Practice Guidelines: Management of hepatocellular carcinoma. </w:t>
      </w:r>
      <w:r w:rsidRPr="00EB0FC9">
        <w:rPr>
          <w:rFonts w:ascii="Book Antiqua" w:hAnsi="Book Antiqua"/>
          <w:i/>
          <w:iCs/>
        </w:rPr>
        <w:t>J Hepatol</w:t>
      </w:r>
      <w:r w:rsidRPr="00EB0FC9">
        <w:rPr>
          <w:rFonts w:ascii="Book Antiqua" w:hAnsi="Book Antiqua"/>
        </w:rPr>
        <w:t xml:space="preserve"> 2018; </w:t>
      </w:r>
      <w:r w:rsidRPr="00EB0FC9">
        <w:rPr>
          <w:rFonts w:ascii="Book Antiqua" w:hAnsi="Book Antiqua"/>
          <w:b/>
          <w:bCs/>
        </w:rPr>
        <w:t>69</w:t>
      </w:r>
      <w:r w:rsidRPr="00EB0FC9">
        <w:rPr>
          <w:rFonts w:ascii="Book Antiqua" w:hAnsi="Book Antiqua"/>
        </w:rPr>
        <w:t>: 182-236 [PMID: 29628281 DOI: 10.1016/j.jhep.2018.03.019]</w:t>
      </w:r>
    </w:p>
    <w:p w14:paraId="442807C8"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190 </w:t>
      </w:r>
      <w:r w:rsidRPr="00EB0FC9">
        <w:rPr>
          <w:rFonts w:ascii="Book Antiqua" w:hAnsi="Book Antiqua"/>
          <w:b/>
          <w:bCs/>
        </w:rPr>
        <w:t>Bruix J</w:t>
      </w:r>
      <w:r w:rsidRPr="00EB0FC9">
        <w:rPr>
          <w:rFonts w:ascii="Book Antiqua" w:hAnsi="Book Antiqua"/>
        </w:rPr>
        <w:t xml:space="preserve">, Chan SL, Galle PR, Rimassa L, Sangro B. Systemic treatment of hepatocellular carcinoma: An EASL position paper. </w:t>
      </w:r>
      <w:r w:rsidRPr="00EB0FC9">
        <w:rPr>
          <w:rFonts w:ascii="Book Antiqua" w:hAnsi="Book Antiqua"/>
          <w:i/>
          <w:iCs/>
        </w:rPr>
        <w:t>J Hepatol</w:t>
      </w:r>
      <w:r w:rsidRPr="00EB0FC9">
        <w:rPr>
          <w:rFonts w:ascii="Book Antiqua" w:hAnsi="Book Antiqua"/>
        </w:rPr>
        <w:t xml:space="preserve"> 2021; </w:t>
      </w:r>
      <w:r w:rsidRPr="00EB0FC9">
        <w:rPr>
          <w:rFonts w:ascii="Book Antiqua" w:hAnsi="Book Antiqua"/>
          <w:b/>
          <w:bCs/>
        </w:rPr>
        <w:t>75</w:t>
      </w:r>
      <w:r w:rsidRPr="00EB0FC9">
        <w:rPr>
          <w:rFonts w:ascii="Book Antiqua" w:hAnsi="Book Antiqua"/>
        </w:rPr>
        <w:t>: 960-974 [PMID: 34256065 DOI: 10.1016/j.jhep.2021.07.004]</w:t>
      </w:r>
    </w:p>
    <w:p w14:paraId="4EBF5C4C"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191 </w:t>
      </w:r>
      <w:r w:rsidRPr="00EB0FC9">
        <w:rPr>
          <w:rFonts w:ascii="Book Antiqua" w:hAnsi="Book Antiqua"/>
          <w:b/>
          <w:bCs/>
        </w:rPr>
        <w:t>Wang ZY</w:t>
      </w:r>
      <w:r w:rsidRPr="00EB0FC9">
        <w:rPr>
          <w:rFonts w:ascii="Book Antiqua" w:hAnsi="Book Antiqua"/>
        </w:rPr>
        <w:t xml:space="preserve">, Geng L, Zheng SS. Current strategies for preventing the recurrence of hepatocellular carcinoma after liver transplantation. </w:t>
      </w:r>
      <w:r w:rsidRPr="00EB0FC9">
        <w:rPr>
          <w:rFonts w:ascii="Book Antiqua" w:hAnsi="Book Antiqua"/>
          <w:i/>
          <w:iCs/>
        </w:rPr>
        <w:t>Hepatobiliary Pancreat Dis Int</w:t>
      </w:r>
      <w:r w:rsidRPr="00EB0FC9">
        <w:rPr>
          <w:rFonts w:ascii="Book Antiqua" w:hAnsi="Book Antiqua"/>
        </w:rPr>
        <w:t xml:space="preserve"> 2015; </w:t>
      </w:r>
      <w:r w:rsidRPr="00EB0FC9">
        <w:rPr>
          <w:rFonts w:ascii="Book Antiqua" w:hAnsi="Book Antiqua"/>
          <w:b/>
          <w:bCs/>
        </w:rPr>
        <w:t>14</w:t>
      </w:r>
      <w:r w:rsidRPr="00EB0FC9">
        <w:rPr>
          <w:rFonts w:ascii="Book Antiqua" w:hAnsi="Book Antiqua"/>
        </w:rPr>
        <w:t>: 145-149 [PMID: 25865686 DOI: 10.1016/s1499-3872(15)60345-9]</w:t>
      </w:r>
    </w:p>
    <w:p w14:paraId="1E44A4E1"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192 </w:t>
      </w:r>
      <w:r w:rsidRPr="00EB0FC9">
        <w:rPr>
          <w:rFonts w:ascii="Book Antiqua" w:hAnsi="Book Antiqua"/>
          <w:b/>
          <w:bCs/>
        </w:rPr>
        <w:t>Aggarwal A</w:t>
      </w:r>
      <w:r w:rsidRPr="00EB0FC9">
        <w:rPr>
          <w:rFonts w:ascii="Book Antiqua" w:hAnsi="Book Antiqua"/>
        </w:rPr>
        <w:t xml:space="preserve">, Te HS, Verna EC, Desai AP. A National Survey of Hepatocellular Carcinoma Surveillance Practices Following Liver Transplantation. </w:t>
      </w:r>
      <w:r w:rsidRPr="00EB0FC9">
        <w:rPr>
          <w:rFonts w:ascii="Book Antiqua" w:hAnsi="Book Antiqua"/>
          <w:i/>
          <w:iCs/>
        </w:rPr>
        <w:t>Transplant Direct</w:t>
      </w:r>
      <w:r w:rsidRPr="00EB0FC9">
        <w:rPr>
          <w:rFonts w:ascii="Book Antiqua" w:hAnsi="Book Antiqua"/>
        </w:rPr>
        <w:t xml:space="preserve"> 2021; </w:t>
      </w:r>
      <w:r w:rsidRPr="00EB0FC9">
        <w:rPr>
          <w:rFonts w:ascii="Book Antiqua" w:hAnsi="Book Antiqua"/>
          <w:b/>
          <w:bCs/>
        </w:rPr>
        <w:t>7</w:t>
      </w:r>
      <w:r w:rsidRPr="00EB0FC9">
        <w:rPr>
          <w:rFonts w:ascii="Book Antiqua" w:hAnsi="Book Antiqua"/>
        </w:rPr>
        <w:t>: e638 [PMID: 33324743 DOI: 10.1097/TXD.0000000000001086]</w:t>
      </w:r>
    </w:p>
    <w:p w14:paraId="4A761A56" w14:textId="407A369B"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193 </w:t>
      </w:r>
      <w:r w:rsidRPr="00EB0FC9">
        <w:rPr>
          <w:rFonts w:ascii="Book Antiqua" w:hAnsi="Book Antiqua"/>
          <w:b/>
          <w:bCs/>
        </w:rPr>
        <w:t>Uchida K</w:t>
      </w:r>
      <w:r w:rsidRPr="00EB0FC9">
        <w:rPr>
          <w:rFonts w:ascii="Book Antiqua" w:hAnsi="Book Antiqua"/>
        </w:rPr>
        <w:t>, Levi DM, Nishida S, Selvaggi G, Tekin A, Fan J, Hibi T, Dohi T, El Hinnawi A, Ruiz P, Tzakis AG. An Evidence-Based Strategy for HCC Surveillance after Liver Transplantation</w:t>
      </w:r>
      <w:r w:rsidR="00694B37" w:rsidRPr="00EB0FC9">
        <w:rPr>
          <w:rFonts w:ascii="Book Antiqua" w:hAnsi="Book Antiqua"/>
        </w:rPr>
        <w:t xml:space="preserve">. </w:t>
      </w:r>
      <w:r w:rsidRPr="00EB0FC9">
        <w:rPr>
          <w:rFonts w:ascii="Book Antiqua" w:hAnsi="Book Antiqua"/>
          <w:i/>
          <w:iCs/>
        </w:rPr>
        <w:t>Transplantation</w:t>
      </w:r>
      <w:r w:rsidRPr="00EB0FC9">
        <w:rPr>
          <w:rFonts w:ascii="Book Antiqua" w:hAnsi="Book Antiqua"/>
        </w:rPr>
        <w:t xml:space="preserve"> 2012; </w:t>
      </w:r>
      <w:r w:rsidRPr="00EB0FC9">
        <w:rPr>
          <w:rFonts w:ascii="Book Antiqua" w:hAnsi="Book Antiqua"/>
          <w:b/>
          <w:bCs/>
        </w:rPr>
        <w:t>94</w:t>
      </w:r>
      <w:r w:rsidRPr="00EB0FC9">
        <w:rPr>
          <w:rFonts w:ascii="Book Antiqua" w:hAnsi="Book Antiqua"/>
        </w:rPr>
        <w:t>: 636 [DOI: 10.1097/00007890-201211271-01236</w:t>
      </w:r>
      <w:r w:rsidR="00694B37" w:rsidRPr="00EB0FC9">
        <w:rPr>
          <w:rFonts w:ascii="Book Antiqua" w:hAnsi="Book Antiqua"/>
        </w:rPr>
        <w:t>]</w:t>
      </w:r>
    </w:p>
    <w:p w14:paraId="2FDD43D6"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194 </w:t>
      </w:r>
      <w:r w:rsidRPr="00EB0FC9">
        <w:rPr>
          <w:rFonts w:ascii="Book Antiqua" w:hAnsi="Book Antiqua"/>
          <w:b/>
          <w:bCs/>
        </w:rPr>
        <w:t>Filgueira NA</w:t>
      </w:r>
      <w:r w:rsidRPr="00EB0FC9">
        <w:rPr>
          <w:rFonts w:ascii="Book Antiqua" w:hAnsi="Book Antiqua"/>
        </w:rPr>
        <w:t xml:space="preserve">. Hepatocellular carcinoma recurrence after liver transplantation: Risk factors, screening and clinical presentation. </w:t>
      </w:r>
      <w:r w:rsidRPr="00EB0FC9">
        <w:rPr>
          <w:rFonts w:ascii="Book Antiqua" w:hAnsi="Book Antiqua"/>
          <w:i/>
          <w:iCs/>
        </w:rPr>
        <w:t>World J Hepatol</w:t>
      </w:r>
      <w:r w:rsidRPr="00EB0FC9">
        <w:rPr>
          <w:rFonts w:ascii="Book Antiqua" w:hAnsi="Book Antiqua"/>
        </w:rPr>
        <w:t xml:space="preserve"> 2019; </w:t>
      </w:r>
      <w:r w:rsidRPr="00EB0FC9">
        <w:rPr>
          <w:rFonts w:ascii="Book Antiqua" w:hAnsi="Book Antiqua"/>
          <w:b/>
          <w:bCs/>
        </w:rPr>
        <w:t>11</w:t>
      </w:r>
      <w:r w:rsidRPr="00EB0FC9">
        <w:rPr>
          <w:rFonts w:ascii="Book Antiqua" w:hAnsi="Book Antiqua"/>
        </w:rPr>
        <w:t>: 261-272 [PMID: 30967904 DOI: 10.4254/wjh.v11.i3.261]</w:t>
      </w:r>
    </w:p>
    <w:p w14:paraId="5680467A"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195 </w:t>
      </w:r>
      <w:r w:rsidRPr="00EB0FC9">
        <w:rPr>
          <w:rFonts w:ascii="Book Antiqua" w:hAnsi="Book Antiqua"/>
          <w:b/>
          <w:bCs/>
        </w:rPr>
        <w:t>Lee DD</w:t>
      </w:r>
      <w:r w:rsidRPr="00EB0FC9">
        <w:rPr>
          <w:rFonts w:ascii="Book Antiqua" w:hAnsi="Book Antiqua"/>
        </w:rPr>
        <w:t xml:space="preserve">, Sapisochin G, Mehta N, Gorgen A, Musto KR, Hajda H, Yao FY, Hodge DO, Carter RE, Harnois DM. Surveillance for HCC After Liver Transplantation: Increased Monitoring May Yield Aggressive Treatment Options and Improved Postrecurrence Survival. </w:t>
      </w:r>
      <w:r w:rsidRPr="00EB0FC9">
        <w:rPr>
          <w:rFonts w:ascii="Book Antiqua" w:hAnsi="Book Antiqua"/>
          <w:i/>
          <w:iCs/>
        </w:rPr>
        <w:t>Transplantation</w:t>
      </w:r>
      <w:r w:rsidRPr="00EB0FC9">
        <w:rPr>
          <w:rFonts w:ascii="Book Antiqua" w:hAnsi="Book Antiqua"/>
        </w:rPr>
        <w:t xml:space="preserve"> 2020; </w:t>
      </w:r>
      <w:r w:rsidRPr="00EB0FC9">
        <w:rPr>
          <w:rFonts w:ascii="Book Antiqua" w:hAnsi="Book Antiqua"/>
          <w:b/>
          <w:bCs/>
        </w:rPr>
        <w:t>104</w:t>
      </w:r>
      <w:r w:rsidRPr="00EB0FC9">
        <w:rPr>
          <w:rFonts w:ascii="Book Antiqua" w:hAnsi="Book Antiqua"/>
        </w:rPr>
        <w:t>: 2105-2112 [PMID: 31972705 DOI: 10.1097/TP.0000000000003117]</w:t>
      </w:r>
    </w:p>
    <w:p w14:paraId="121C9914"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196 </w:t>
      </w:r>
      <w:r w:rsidRPr="00EB0FC9">
        <w:rPr>
          <w:rFonts w:ascii="Book Antiqua" w:hAnsi="Book Antiqua"/>
          <w:b/>
          <w:bCs/>
        </w:rPr>
        <w:t>Hoffman D</w:t>
      </w:r>
      <w:r w:rsidRPr="00EB0FC9">
        <w:rPr>
          <w:rFonts w:ascii="Book Antiqua" w:hAnsi="Book Antiqua"/>
        </w:rPr>
        <w:t xml:space="preserve">, Mehta N. Recurrence of hepatocellular carcinoma following liver transplantation. </w:t>
      </w:r>
      <w:r w:rsidRPr="00EB0FC9">
        <w:rPr>
          <w:rFonts w:ascii="Book Antiqua" w:hAnsi="Book Antiqua"/>
          <w:i/>
          <w:iCs/>
        </w:rPr>
        <w:t>Expert Rev Gastroenterol Hepatol</w:t>
      </w:r>
      <w:r w:rsidRPr="00EB0FC9">
        <w:rPr>
          <w:rFonts w:ascii="Book Antiqua" w:hAnsi="Book Antiqua"/>
        </w:rPr>
        <w:t xml:space="preserve"> 2021; </w:t>
      </w:r>
      <w:r w:rsidRPr="00EB0FC9">
        <w:rPr>
          <w:rFonts w:ascii="Book Antiqua" w:hAnsi="Book Antiqua"/>
          <w:b/>
          <w:bCs/>
        </w:rPr>
        <w:t>15</w:t>
      </w:r>
      <w:r w:rsidRPr="00EB0FC9">
        <w:rPr>
          <w:rFonts w:ascii="Book Antiqua" w:hAnsi="Book Antiqua"/>
        </w:rPr>
        <w:t>: 91-102 [PMID: 32933351 DOI: 10.1080/17474124.2021.1823213]</w:t>
      </w:r>
    </w:p>
    <w:p w14:paraId="6E29572D"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lastRenderedPageBreak/>
        <w:t xml:space="preserve">197 </w:t>
      </w:r>
      <w:r w:rsidRPr="00EB0FC9">
        <w:rPr>
          <w:rFonts w:ascii="Book Antiqua" w:hAnsi="Book Antiqua"/>
          <w:b/>
          <w:bCs/>
        </w:rPr>
        <w:t>Roberts JP</w:t>
      </w:r>
      <w:r w:rsidRPr="00EB0FC9">
        <w:rPr>
          <w:rFonts w:ascii="Book Antiqua" w:hAnsi="Book Antiqua"/>
        </w:rPr>
        <w:t xml:space="preserve">. Tumor surveillance-what can and should be done? Screening for recurrence of hepatocellular carcinoma after liver transplantation. </w:t>
      </w:r>
      <w:r w:rsidRPr="00EB0FC9">
        <w:rPr>
          <w:rFonts w:ascii="Book Antiqua" w:hAnsi="Book Antiqua"/>
          <w:i/>
          <w:iCs/>
        </w:rPr>
        <w:t>Liver Transpl</w:t>
      </w:r>
      <w:r w:rsidRPr="00EB0FC9">
        <w:rPr>
          <w:rFonts w:ascii="Book Antiqua" w:hAnsi="Book Antiqua"/>
        </w:rPr>
        <w:t xml:space="preserve"> 2005: S45-S46 [PMID: 16237702 DOI: 10.1002/Lt.20605]</w:t>
      </w:r>
    </w:p>
    <w:p w14:paraId="43023B0E"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198 </w:t>
      </w:r>
      <w:r w:rsidRPr="00EB0FC9">
        <w:rPr>
          <w:rFonts w:ascii="Book Antiqua" w:hAnsi="Book Antiqua"/>
          <w:b/>
          <w:bCs/>
        </w:rPr>
        <w:t>Pelizzaro F</w:t>
      </w:r>
      <w:r w:rsidRPr="00EB0FC9">
        <w:rPr>
          <w:rFonts w:ascii="Book Antiqua" w:hAnsi="Book Antiqua"/>
        </w:rPr>
        <w:t xml:space="preserve">, Gambato M, Gringeri E, Vitale A, Cillo U, Farinati F, Burra P, Russo FP. Management of Hepatocellular Carcinoma Recurrence after Liver Transplantation. </w:t>
      </w:r>
      <w:r w:rsidRPr="00EB0FC9">
        <w:rPr>
          <w:rFonts w:ascii="Book Antiqua" w:hAnsi="Book Antiqua"/>
          <w:i/>
          <w:iCs/>
        </w:rPr>
        <w:t>Cancers (Basel)</w:t>
      </w:r>
      <w:r w:rsidRPr="00EB0FC9">
        <w:rPr>
          <w:rFonts w:ascii="Book Antiqua" w:hAnsi="Book Antiqua"/>
        </w:rPr>
        <w:t xml:space="preserve"> 2021; </w:t>
      </w:r>
      <w:r w:rsidRPr="00EB0FC9">
        <w:rPr>
          <w:rFonts w:ascii="Book Antiqua" w:hAnsi="Book Antiqua"/>
          <w:b/>
          <w:bCs/>
        </w:rPr>
        <w:t>13</w:t>
      </w:r>
      <w:r w:rsidRPr="00EB0FC9">
        <w:rPr>
          <w:rFonts w:ascii="Book Antiqua" w:hAnsi="Book Antiqua"/>
        </w:rPr>
        <w:t xml:space="preserve"> [PMID: 34638365 DOI: 10.3390/cancers13194882]</w:t>
      </w:r>
    </w:p>
    <w:p w14:paraId="47A05C88"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199 </w:t>
      </w:r>
      <w:r w:rsidRPr="00EB0FC9">
        <w:rPr>
          <w:rFonts w:ascii="Book Antiqua" w:hAnsi="Book Antiqua"/>
          <w:b/>
          <w:bCs/>
        </w:rPr>
        <w:t>Alshahrani AA</w:t>
      </w:r>
      <w:r w:rsidRPr="00EB0FC9">
        <w:rPr>
          <w:rFonts w:ascii="Book Antiqua" w:hAnsi="Book Antiqua"/>
        </w:rPr>
        <w:t xml:space="preserve">, Ha SM, Hwang S, Ahn CS, Kim KH, Moon DB, Ha TY, Song GW, Jung DH, Park GC, Cho HD, Kwon JH, Kang SH, Lee SG. Clinical Features and Surveillance of Very Late Hepatocellular Carcinoma Recurrence After Liver Transplantation. </w:t>
      </w:r>
      <w:r w:rsidRPr="00EB0FC9">
        <w:rPr>
          <w:rFonts w:ascii="Book Antiqua" w:hAnsi="Book Antiqua"/>
          <w:i/>
          <w:iCs/>
        </w:rPr>
        <w:t>Ann Transplant</w:t>
      </w:r>
      <w:r w:rsidRPr="00EB0FC9">
        <w:rPr>
          <w:rFonts w:ascii="Book Antiqua" w:hAnsi="Book Antiqua"/>
        </w:rPr>
        <w:t xml:space="preserve"> 2018; </w:t>
      </w:r>
      <w:r w:rsidRPr="00EB0FC9">
        <w:rPr>
          <w:rFonts w:ascii="Book Antiqua" w:hAnsi="Book Antiqua"/>
          <w:b/>
          <w:bCs/>
        </w:rPr>
        <w:t>23</w:t>
      </w:r>
      <w:r w:rsidRPr="00EB0FC9">
        <w:rPr>
          <w:rFonts w:ascii="Book Antiqua" w:hAnsi="Book Antiqua"/>
        </w:rPr>
        <w:t>: 659-665 [PMID: 30237389 DOI: 10.12659/AOT.910598]</w:t>
      </w:r>
    </w:p>
    <w:p w14:paraId="6E0A9C14" w14:textId="197E4C75"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200 </w:t>
      </w:r>
      <w:r w:rsidRPr="00EB0FC9">
        <w:rPr>
          <w:rFonts w:ascii="Book Antiqua" w:hAnsi="Book Antiqua"/>
          <w:b/>
          <w:bCs/>
        </w:rPr>
        <w:t>Shin WY</w:t>
      </w:r>
      <w:r w:rsidRPr="00EB0FC9">
        <w:rPr>
          <w:rFonts w:ascii="Book Antiqua" w:hAnsi="Book Antiqua"/>
        </w:rPr>
        <w:t xml:space="preserve">, Suh KS, Lee HW, Kim J, Kim T, Yi NJ, Lee KU. Prognostic factors affecting survival after recurrence in adult living donor liver transplantation for hepatocellular carcinoma. </w:t>
      </w:r>
      <w:r w:rsidRPr="00EB0FC9">
        <w:rPr>
          <w:rFonts w:ascii="Book Antiqua" w:hAnsi="Book Antiqua"/>
          <w:i/>
          <w:iCs/>
        </w:rPr>
        <w:t>Liver Transpl</w:t>
      </w:r>
      <w:r w:rsidRPr="00EB0FC9">
        <w:rPr>
          <w:rFonts w:ascii="Book Antiqua" w:hAnsi="Book Antiqua"/>
        </w:rPr>
        <w:t xml:space="preserve"> 2010; </w:t>
      </w:r>
      <w:r w:rsidRPr="00EB0FC9">
        <w:rPr>
          <w:rFonts w:ascii="Book Antiqua" w:hAnsi="Book Antiqua"/>
          <w:b/>
          <w:bCs/>
        </w:rPr>
        <w:t>16</w:t>
      </w:r>
      <w:r w:rsidRPr="00EB0FC9">
        <w:rPr>
          <w:rFonts w:ascii="Book Antiqua" w:hAnsi="Book Antiqua"/>
        </w:rPr>
        <w:t>: 678-684 [PMID: 20440777 DOI: 10.1002/</w:t>
      </w:r>
      <w:r w:rsidR="00BD6F06" w:rsidRPr="00EB0FC9">
        <w:rPr>
          <w:rFonts w:ascii="Book Antiqua" w:hAnsi="Book Antiqua"/>
        </w:rPr>
        <w:t>lt</w:t>
      </w:r>
      <w:r w:rsidRPr="00EB0FC9">
        <w:rPr>
          <w:rFonts w:ascii="Book Antiqua" w:hAnsi="Book Antiqua"/>
        </w:rPr>
        <w:t>.22047]</w:t>
      </w:r>
    </w:p>
    <w:p w14:paraId="2812A0D4"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201 </w:t>
      </w:r>
      <w:r w:rsidRPr="00EB0FC9">
        <w:rPr>
          <w:rFonts w:ascii="Book Antiqua" w:hAnsi="Book Antiqua"/>
          <w:b/>
          <w:bCs/>
        </w:rPr>
        <w:t>Ladabaum U</w:t>
      </w:r>
      <w:r w:rsidRPr="00EB0FC9">
        <w:rPr>
          <w:rFonts w:ascii="Book Antiqua" w:hAnsi="Book Antiqua"/>
        </w:rPr>
        <w:t xml:space="preserve">, Cheng SL, Yao FY, Roberts JP. Cost-effectiveness of screening for recurrent hepatocellular carcinoma after liver transplantation. </w:t>
      </w:r>
      <w:r w:rsidRPr="00EB0FC9">
        <w:rPr>
          <w:rFonts w:ascii="Book Antiqua" w:hAnsi="Book Antiqua"/>
          <w:i/>
          <w:iCs/>
        </w:rPr>
        <w:t>Clin Transplant</w:t>
      </w:r>
      <w:r w:rsidRPr="00EB0FC9">
        <w:rPr>
          <w:rFonts w:ascii="Book Antiqua" w:hAnsi="Book Antiqua"/>
        </w:rPr>
        <w:t xml:space="preserve"> 2011; </w:t>
      </w:r>
      <w:r w:rsidRPr="00EB0FC9">
        <w:rPr>
          <w:rFonts w:ascii="Book Antiqua" w:hAnsi="Book Antiqua"/>
          <w:b/>
          <w:bCs/>
        </w:rPr>
        <w:t>25</w:t>
      </w:r>
      <w:r w:rsidRPr="00EB0FC9">
        <w:rPr>
          <w:rFonts w:ascii="Book Antiqua" w:hAnsi="Book Antiqua"/>
        </w:rPr>
        <w:t>: 283-291 [PMID: 20156221 DOI: 10.1111/j.1399-0012.2010.01212.x]</w:t>
      </w:r>
    </w:p>
    <w:p w14:paraId="6DB0BEB4"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202 </w:t>
      </w:r>
      <w:r w:rsidRPr="00EB0FC9">
        <w:rPr>
          <w:rFonts w:ascii="Book Antiqua" w:hAnsi="Book Antiqua"/>
          <w:b/>
          <w:bCs/>
        </w:rPr>
        <w:t>Mehta N</w:t>
      </w:r>
      <w:r w:rsidRPr="00EB0FC9">
        <w:rPr>
          <w:rFonts w:ascii="Book Antiqua" w:hAnsi="Book Antiqua"/>
        </w:rPr>
        <w:t xml:space="preserve">, Dodge JL, Roberts JP, Yao FY. Validation of the prognostic power of the RETREAT score for hepatocellular carcinoma recurrence using the UNOS database. </w:t>
      </w:r>
      <w:r w:rsidRPr="00EB0FC9">
        <w:rPr>
          <w:rFonts w:ascii="Book Antiqua" w:hAnsi="Book Antiqua"/>
          <w:i/>
          <w:iCs/>
        </w:rPr>
        <w:t>Am J Transplant</w:t>
      </w:r>
      <w:r w:rsidRPr="00EB0FC9">
        <w:rPr>
          <w:rFonts w:ascii="Book Antiqua" w:hAnsi="Book Antiqua"/>
        </w:rPr>
        <w:t xml:space="preserve"> 2018; </w:t>
      </w:r>
      <w:r w:rsidRPr="00EB0FC9">
        <w:rPr>
          <w:rFonts w:ascii="Book Antiqua" w:hAnsi="Book Antiqua"/>
          <w:b/>
          <w:bCs/>
        </w:rPr>
        <w:t>18</w:t>
      </w:r>
      <w:r w:rsidRPr="00EB0FC9">
        <w:rPr>
          <w:rFonts w:ascii="Book Antiqua" w:hAnsi="Book Antiqua"/>
        </w:rPr>
        <w:t>: 1206-1213 [PMID: 29068145 DOI: 10.1111/ajt.14549]</w:t>
      </w:r>
    </w:p>
    <w:p w14:paraId="3090E97E"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203 </w:t>
      </w:r>
      <w:r w:rsidRPr="00EB0FC9">
        <w:rPr>
          <w:rFonts w:ascii="Book Antiqua" w:hAnsi="Book Antiqua"/>
          <w:b/>
          <w:bCs/>
        </w:rPr>
        <w:t>Sapisochin G</w:t>
      </w:r>
      <w:r w:rsidRPr="00EB0FC9">
        <w:rPr>
          <w:rFonts w:ascii="Book Antiqua" w:hAnsi="Book Antiqua"/>
        </w:rPr>
        <w:t xml:space="preserve">, Goldaracena N, Astete S, Laurence JM, Davidson D, Rafael E, Castells L, Sandroussi C, Bilbao I, Dopazo C, Grant DR, Lázaro JL, Caralt M, Ghanekar A, McGilvray ID, Lilly L, Cattral MS, Selzner M, Charco R, Greig PD. Benefit of Treating Hepatocellular Carcinoma Recurrence after Liver Transplantation and Analysis of Prognostic Factors for Survival in a Large Euro-American Series. </w:t>
      </w:r>
      <w:r w:rsidRPr="00EB0FC9">
        <w:rPr>
          <w:rFonts w:ascii="Book Antiqua" w:hAnsi="Book Antiqua"/>
          <w:i/>
          <w:iCs/>
        </w:rPr>
        <w:t>Ann Surg Oncol</w:t>
      </w:r>
      <w:r w:rsidRPr="00EB0FC9">
        <w:rPr>
          <w:rFonts w:ascii="Book Antiqua" w:hAnsi="Book Antiqua"/>
        </w:rPr>
        <w:t xml:space="preserve"> 2015; </w:t>
      </w:r>
      <w:r w:rsidRPr="00EB0FC9">
        <w:rPr>
          <w:rFonts w:ascii="Book Antiqua" w:hAnsi="Book Antiqua"/>
          <w:b/>
          <w:bCs/>
        </w:rPr>
        <w:t>22</w:t>
      </w:r>
      <w:r w:rsidRPr="00EB0FC9">
        <w:rPr>
          <w:rFonts w:ascii="Book Antiqua" w:hAnsi="Book Antiqua"/>
        </w:rPr>
        <w:t>: 2286-2294 [PMID: 25472651 DOI: 10.1245/s10434-014-4273-6]</w:t>
      </w:r>
    </w:p>
    <w:p w14:paraId="425A420B"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204 </w:t>
      </w:r>
      <w:r w:rsidRPr="00EB0FC9">
        <w:rPr>
          <w:rFonts w:ascii="Book Antiqua" w:hAnsi="Book Antiqua"/>
          <w:b/>
          <w:bCs/>
        </w:rPr>
        <w:t>Bodzin AS</w:t>
      </w:r>
      <w:r w:rsidRPr="00EB0FC9">
        <w:rPr>
          <w:rFonts w:ascii="Book Antiqua" w:hAnsi="Book Antiqua"/>
        </w:rPr>
        <w:t xml:space="preserve">, Lunsford KE, Markovic D, Harlander-Locke MP, Busuttil RW, Agopian VG. Predicting Mortality in Patients Developing Recurrent Hepatocellular Carcinoma </w:t>
      </w:r>
      <w:r w:rsidRPr="00EB0FC9">
        <w:rPr>
          <w:rFonts w:ascii="Book Antiqua" w:hAnsi="Book Antiqua"/>
        </w:rPr>
        <w:lastRenderedPageBreak/>
        <w:t xml:space="preserve">After Liver Transplantation: Impact of Treatment Modality and Recurrence Characteristics. </w:t>
      </w:r>
      <w:r w:rsidRPr="00EB0FC9">
        <w:rPr>
          <w:rFonts w:ascii="Book Antiqua" w:hAnsi="Book Antiqua"/>
          <w:i/>
          <w:iCs/>
        </w:rPr>
        <w:t>Ann Surg</w:t>
      </w:r>
      <w:r w:rsidRPr="00EB0FC9">
        <w:rPr>
          <w:rFonts w:ascii="Book Antiqua" w:hAnsi="Book Antiqua"/>
        </w:rPr>
        <w:t xml:space="preserve"> 2017; </w:t>
      </w:r>
      <w:r w:rsidRPr="00EB0FC9">
        <w:rPr>
          <w:rFonts w:ascii="Book Antiqua" w:hAnsi="Book Antiqua"/>
          <w:b/>
          <w:bCs/>
        </w:rPr>
        <w:t>266</w:t>
      </w:r>
      <w:r w:rsidRPr="00EB0FC9">
        <w:rPr>
          <w:rFonts w:ascii="Book Antiqua" w:hAnsi="Book Antiqua"/>
        </w:rPr>
        <w:t>: 118-125 [PMID: 27433914 DOI: 10.1097/SLA.0000000000001894]</w:t>
      </w:r>
    </w:p>
    <w:p w14:paraId="1BA46D79" w14:textId="02EF4C0E"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205 </w:t>
      </w:r>
      <w:r w:rsidRPr="00EB0FC9">
        <w:rPr>
          <w:rFonts w:ascii="Book Antiqua" w:hAnsi="Book Antiqua"/>
          <w:b/>
          <w:bCs/>
        </w:rPr>
        <w:t>Fernandez-Sevilla E</w:t>
      </w:r>
      <w:r w:rsidRPr="00EB0FC9">
        <w:rPr>
          <w:rFonts w:ascii="Book Antiqua" w:hAnsi="Book Antiqua"/>
        </w:rPr>
        <w:t xml:space="preserve">, Allard MA, Selten J, Golse N, Vibert E, Sa Cunha A, Cherqui D, Castaing D, Adam R. Recurrence of hepatocellular carcinoma after liver transplantation: Is there a place for resection? </w:t>
      </w:r>
      <w:r w:rsidRPr="00EB0FC9">
        <w:rPr>
          <w:rFonts w:ascii="Book Antiqua" w:hAnsi="Book Antiqua"/>
          <w:i/>
          <w:iCs/>
        </w:rPr>
        <w:t>Liver Transpl</w:t>
      </w:r>
      <w:r w:rsidRPr="00EB0FC9">
        <w:rPr>
          <w:rFonts w:ascii="Book Antiqua" w:hAnsi="Book Antiqua"/>
        </w:rPr>
        <w:t xml:space="preserve"> 2017; </w:t>
      </w:r>
      <w:r w:rsidRPr="00EB0FC9">
        <w:rPr>
          <w:rFonts w:ascii="Book Antiqua" w:hAnsi="Book Antiqua"/>
          <w:b/>
          <w:bCs/>
        </w:rPr>
        <w:t>23</w:t>
      </w:r>
      <w:r w:rsidRPr="00EB0FC9">
        <w:rPr>
          <w:rFonts w:ascii="Book Antiqua" w:hAnsi="Book Antiqua"/>
        </w:rPr>
        <w:t>: 440-447 [PMID: 28187493 DOI: 10.1002/</w:t>
      </w:r>
      <w:r w:rsidR="00BD6F06" w:rsidRPr="00EB0FC9">
        <w:rPr>
          <w:rFonts w:ascii="Book Antiqua" w:hAnsi="Book Antiqua"/>
        </w:rPr>
        <w:t>lt</w:t>
      </w:r>
      <w:r w:rsidRPr="00EB0FC9">
        <w:rPr>
          <w:rFonts w:ascii="Book Antiqua" w:hAnsi="Book Antiqua"/>
        </w:rPr>
        <w:t>.24742]</w:t>
      </w:r>
    </w:p>
    <w:p w14:paraId="0E088DC2"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206 </w:t>
      </w:r>
      <w:r w:rsidRPr="00EB0FC9">
        <w:rPr>
          <w:rFonts w:ascii="Book Antiqua" w:hAnsi="Book Antiqua"/>
          <w:b/>
          <w:bCs/>
        </w:rPr>
        <w:t>Yang Z</w:t>
      </w:r>
      <w:r w:rsidRPr="00EB0FC9">
        <w:rPr>
          <w:rFonts w:ascii="Book Antiqua" w:hAnsi="Book Antiqua"/>
        </w:rPr>
        <w:t xml:space="preserve">, Wang S, Tian XY, Xie QF, Zhuang L, Li QY, Chen CZ, Zheng SS. Impact of treatment modalities on patients with recurrent hepatocellular carcinoma after liver transplantation: Preliminary experience. </w:t>
      </w:r>
      <w:r w:rsidRPr="00EB0FC9">
        <w:rPr>
          <w:rFonts w:ascii="Book Antiqua" w:hAnsi="Book Antiqua"/>
          <w:i/>
          <w:iCs/>
        </w:rPr>
        <w:t>Hepatobiliary Pancreat Dis Int</w:t>
      </w:r>
      <w:r w:rsidRPr="00EB0FC9">
        <w:rPr>
          <w:rFonts w:ascii="Book Antiqua" w:hAnsi="Book Antiqua"/>
        </w:rPr>
        <w:t xml:space="preserve"> 2020; </w:t>
      </w:r>
      <w:r w:rsidRPr="00EB0FC9">
        <w:rPr>
          <w:rFonts w:ascii="Book Antiqua" w:hAnsi="Book Antiqua"/>
          <w:b/>
          <w:bCs/>
        </w:rPr>
        <w:t>19</w:t>
      </w:r>
      <w:r w:rsidRPr="00EB0FC9">
        <w:rPr>
          <w:rFonts w:ascii="Book Antiqua" w:hAnsi="Book Antiqua"/>
        </w:rPr>
        <w:t>: 365-370 [PMID: 32553774 DOI: 10.1016/j.hbpd.2020.06.002]</w:t>
      </w:r>
    </w:p>
    <w:p w14:paraId="7932F3EF"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207 </w:t>
      </w:r>
      <w:r w:rsidRPr="00EB0FC9">
        <w:rPr>
          <w:rFonts w:ascii="Book Antiqua" w:hAnsi="Book Antiqua"/>
          <w:b/>
          <w:bCs/>
        </w:rPr>
        <w:t>Huang J</w:t>
      </w:r>
      <w:r w:rsidRPr="00EB0FC9">
        <w:rPr>
          <w:rFonts w:ascii="Book Antiqua" w:hAnsi="Book Antiqua"/>
        </w:rPr>
        <w:t xml:space="preserve">, Yan L, Wu H, Yang J, Liao M, Zeng Y. Is radiofrequency ablation applicable for recurrent hepatocellular carcinoma after liver transplantation? </w:t>
      </w:r>
      <w:r w:rsidRPr="00EB0FC9">
        <w:rPr>
          <w:rFonts w:ascii="Book Antiqua" w:hAnsi="Book Antiqua"/>
          <w:i/>
          <w:iCs/>
        </w:rPr>
        <w:t>J Surg Res</w:t>
      </w:r>
      <w:r w:rsidRPr="00EB0FC9">
        <w:rPr>
          <w:rFonts w:ascii="Book Antiqua" w:hAnsi="Book Antiqua"/>
        </w:rPr>
        <w:t xml:space="preserve"> 2016; </w:t>
      </w:r>
      <w:r w:rsidRPr="00EB0FC9">
        <w:rPr>
          <w:rFonts w:ascii="Book Antiqua" w:hAnsi="Book Antiqua"/>
          <w:b/>
          <w:bCs/>
        </w:rPr>
        <w:t>200</w:t>
      </w:r>
      <w:r w:rsidRPr="00EB0FC9">
        <w:rPr>
          <w:rFonts w:ascii="Book Antiqua" w:hAnsi="Book Antiqua"/>
        </w:rPr>
        <w:t>: 122-130 [PMID: 26277218 DOI: 10.1016/j.jss.2015.07.033]</w:t>
      </w:r>
    </w:p>
    <w:p w14:paraId="32C51B53"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208 </w:t>
      </w:r>
      <w:r w:rsidRPr="00EB0FC9">
        <w:rPr>
          <w:rFonts w:ascii="Book Antiqua" w:hAnsi="Book Antiqua"/>
          <w:b/>
          <w:bCs/>
        </w:rPr>
        <w:t>Zhou B</w:t>
      </w:r>
      <w:r w:rsidRPr="00EB0FC9">
        <w:rPr>
          <w:rFonts w:ascii="Book Antiqua" w:hAnsi="Book Antiqua"/>
        </w:rPr>
        <w:t xml:space="preserve">, Shan H, Zhu KS, Jiang ZB, Guan SH, Meng XC, Zeng XC. Chemoembolization with lobaplatin mixed with iodized oil for unresectable recurrent hepatocellular carcinoma after orthotopic liver transplantation. </w:t>
      </w:r>
      <w:r w:rsidRPr="00EB0FC9">
        <w:rPr>
          <w:rFonts w:ascii="Book Antiqua" w:hAnsi="Book Antiqua"/>
          <w:i/>
          <w:iCs/>
        </w:rPr>
        <w:t>J Vasc Interv Radiol</w:t>
      </w:r>
      <w:r w:rsidRPr="00EB0FC9">
        <w:rPr>
          <w:rFonts w:ascii="Book Antiqua" w:hAnsi="Book Antiqua"/>
        </w:rPr>
        <w:t xml:space="preserve"> 2010; </w:t>
      </w:r>
      <w:r w:rsidRPr="00EB0FC9">
        <w:rPr>
          <w:rFonts w:ascii="Book Antiqua" w:hAnsi="Book Antiqua"/>
          <w:b/>
          <w:bCs/>
        </w:rPr>
        <w:t>21</w:t>
      </w:r>
      <w:r w:rsidRPr="00EB0FC9">
        <w:rPr>
          <w:rFonts w:ascii="Book Antiqua" w:hAnsi="Book Antiqua"/>
        </w:rPr>
        <w:t>: 333-338 [PMID: 20116286 DOI: 10.1016/j.jvir.2009.11.006]</w:t>
      </w:r>
    </w:p>
    <w:p w14:paraId="4EB61099"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209 </w:t>
      </w:r>
      <w:r w:rsidRPr="00EB0FC9">
        <w:rPr>
          <w:rFonts w:ascii="Book Antiqua" w:hAnsi="Book Antiqua"/>
          <w:b/>
          <w:bCs/>
        </w:rPr>
        <w:t>Mancuso A</w:t>
      </w:r>
      <w:r w:rsidRPr="00EB0FC9">
        <w:rPr>
          <w:rFonts w:ascii="Book Antiqua" w:hAnsi="Book Antiqua"/>
        </w:rPr>
        <w:t xml:space="preserve">, Mazzola A, Cabibbo G, Perricone G, Enea M, Galvano A, Zavaglia C, Belli L, Cammà C. Survival of patients treated with sorafenib for hepatocellular carcinoma recurrence after liver transplantation: a systematic review and meta-analysis. </w:t>
      </w:r>
      <w:r w:rsidRPr="00EB0FC9">
        <w:rPr>
          <w:rFonts w:ascii="Book Antiqua" w:hAnsi="Book Antiqua"/>
          <w:i/>
          <w:iCs/>
        </w:rPr>
        <w:t>Dig Liver Dis</w:t>
      </w:r>
      <w:r w:rsidRPr="00EB0FC9">
        <w:rPr>
          <w:rFonts w:ascii="Book Antiqua" w:hAnsi="Book Antiqua"/>
        </w:rPr>
        <w:t xml:space="preserve"> 2015; </w:t>
      </w:r>
      <w:r w:rsidRPr="00EB0FC9">
        <w:rPr>
          <w:rFonts w:ascii="Book Antiqua" w:hAnsi="Book Antiqua"/>
          <w:b/>
          <w:bCs/>
        </w:rPr>
        <w:t>47</w:t>
      </w:r>
      <w:r w:rsidRPr="00EB0FC9">
        <w:rPr>
          <w:rFonts w:ascii="Book Antiqua" w:hAnsi="Book Antiqua"/>
        </w:rPr>
        <w:t>: 324-330 [PMID: 25641331 DOI: 10.1016/j.dld.2015.01.001]</w:t>
      </w:r>
    </w:p>
    <w:p w14:paraId="39A7A86E"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210 </w:t>
      </w:r>
      <w:r w:rsidRPr="00EB0FC9">
        <w:rPr>
          <w:rFonts w:ascii="Book Antiqua" w:hAnsi="Book Antiqua"/>
          <w:b/>
          <w:bCs/>
        </w:rPr>
        <w:t>de'Angelis N</w:t>
      </w:r>
      <w:r w:rsidRPr="00EB0FC9">
        <w:rPr>
          <w:rFonts w:ascii="Book Antiqua" w:hAnsi="Book Antiqua"/>
        </w:rPr>
        <w:t xml:space="preserve">, Landi F, Nencioni M, Palen A, Lahat E, Salloum C, Compagnon P, Lim C, Costentin C, Calderaro J, Luciani A, Feray C, Azoulay D. Role of Sorafenib in Patients With Recurrent Hepatocellular Carcinoma After Liver Transplantation. </w:t>
      </w:r>
      <w:r w:rsidRPr="00EB0FC9">
        <w:rPr>
          <w:rFonts w:ascii="Book Antiqua" w:hAnsi="Book Antiqua"/>
          <w:i/>
          <w:iCs/>
        </w:rPr>
        <w:t>Prog Transplant</w:t>
      </w:r>
      <w:r w:rsidRPr="00EB0FC9">
        <w:rPr>
          <w:rFonts w:ascii="Book Antiqua" w:hAnsi="Book Antiqua"/>
        </w:rPr>
        <w:t xml:space="preserve"> 2016; </w:t>
      </w:r>
      <w:r w:rsidRPr="00EB0FC9">
        <w:rPr>
          <w:rFonts w:ascii="Book Antiqua" w:hAnsi="Book Antiqua"/>
          <w:b/>
          <w:bCs/>
        </w:rPr>
        <w:t>26</w:t>
      </w:r>
      <w:r w:rsidRPr="00EB0FC9">
        <w:rPr>
          <w:rFonts w:ascii="Book Antiqua" w:hAnsi="Book Antiqua"/>
        </w:rPr>
        <w:t>: 348-355 [PMID: 27555074 DOI: 10.1177/1526924816664083]</w:t>
      </w:r>
    </w:p>
    <w:p w14:paraId="6FF55E8C"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211 </w:t>
      </w:r>
      <w:r w:rsidRPr="00EB0FC9">
        <w:rPr>
          <w:rFonts w:ascii="Book Antiqua" w:hAnsi="Book Antiqua"/>
          <w:b/>
          <w:bCs/>
        </w:rPr>
        <w:t>Sposito C</w:t>
      </w:r>
      <w:r w:rsidRPr="00EB0FC9">
        <w:rPr>
          <w:rFonts w:ascii="Book Antiqua" w:hAnsi="Book Antiqua"/>
        </w:rPr>
        <w:t xml:space="preserve">, Mariani L, Germini A, Flores Reyes M, Bongini M, Grossi G, Bhoori S, Mazzaferro V. Comparative efficacy of sorafenib versus best supportive care in </w:t>
      </w:r>
      <w:r w:rsidRPr="00EB0FC9">
        <w:rPr>
          <w:rFonts w:ascii="Book Antiqua" w:hAnsi="Book Antiqua"/>
        </w:rPr>
        <w:lastRenderedPageBreak/>
        <w:t xml:space="preserve">recurrent hepatocellular carcinoma after liver transplantation: a case-control study. </w:t>
      </w:r>
      <w:r w:rsidRPr="00EB0FC9">
        <w:rPr>
          <w:rFonts w:ascii="Book Antiqua" w:hAnsi="Book Antiqua"/>
          <w:i/>
          <w:iCs/>
        </w:rPr>
        <w:t>J Hepatol</w:t>
      </w:r>
      <w:r w:rsidRPr="00EB0FC9">
        <w:rPr>
          <w:rFonts w:ascii="Book Antiqua" w:hAnsi="Book Antiqua"/>
        </w:rPr>
        <w:t xml:space="preserve"> 2013; </w:t>
      </w:r>
      <w:r w:rsidRPr="00EB0FC9">
        <w:rPr>
          <w:rFonts w:ascii="Book Antiqua" w:hAnsi="Book Antiqua"/>
          <w:b/>
          <w:bCs/>
        </w:rPr>
        <w:t>59</w:t>
      </w:r>
      <w:r w:rsidRPr="00EB0FC9">
        <w:rPr>
          <w:rFonts w:ascii="Book Antiqua" w:hAnsi="Book Antiqua"/>
        </w:rPr>
        <w:t>: 59-66 [PMID: 23500153 DOI: 10.1016/j.jhep.2013.02.026]</w:t>
      </w:r>
    </w:p>
    <w:p w14:paraId="333911DA"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212 </w:t>
      </w:r>
      <w:r w:rsidRPr="00EB0FC9">
        <w:rPr>
          <w:rFonts w:ascii="Book Antiqua" w:hAnsi="Book Antiqua"/>
          <w:b/>
          <w:bCs/>
        </w:rPr>
        <w:t>Invernizzi F</w:t>
      </w:r>
      <w:r w:rsidRPr="00EB0FC9">
        <w:rPr>
          <w:rFonts w:ascii="Book Antiqua" w:hAnsi="Book Antiqua"/>
        </w:rPr>
        <w:t xml:space="preserve">, Iavarone M, Zavaglia C, Mazza S, Maggi U, Cesarini L, Antonelli B, Airoldi A, Manini MA, Sangiovanni A, Rossi G, Donato MF, Saverio Belli L, Lampertico P. Experience With Early Sorafenib Treatment With mTOR Inhibitors in Hepatocellular Carcinoma Recurring After Liver Transplantation. </w:t>
      </w:r>
      <w:r w:rsidRPr="00EB0FC9">
        <w:rPr>
          <w:rFonts w:ascii="Book Antiqua" w:hAnsi="Book Antiqua"/>
          <w:i/>
          <w:iCs/>
        </w:rPr>
        <w:t>Transplantation</w:t>
      </w:r>
      <w:r w:rsidRPr="00EB0FC9">
        <w:rPr>
          <w:rFonts w:ascii="Book Antiqua" w:hAnsi="Book Antiqua"/>
        </w:rPr>
        <w:t xml:space="preserve"> 2020; </w:t>
      </w:r>
      <w:r w:rsidRPr="00EB0FC9">
        <w:rPr>
          <w:rFonts w:ascii="Book Antiqua" w:hAnsi="Book Antiqua"/>
          <w:b/>
          <w:bCs/>
        </w:rPr>
        <w:t>104</w:t>
      </w:r>
      <w:r w:rsidRPr="00EB0FC9">
        <w:rPr>
          <w:rFonts w:ascii="Book Antiqua" w:hAnsi="Book Antiqua"/>
        </w:rPr>
        <w:t>: 568-574 [PMID: 31517781 DOI: 10.1097/TP.0000000000002955]</w:t>
      </w:r>
    </w:p>
    <w:p w14:paraId="2F6EAEBD"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213 </w:t>
      </w:r>
      <w:r w:rsidRPr="00EB0FC9">
        <w:rPr>
          <w:rFonts w:ascii="Book Antiqua" w:hAnsi="Book Antiqua"/>
          <w:b/>
          <w:bCs/>
        </w:rPr>
        <w:t>De Simone P</w:t>
      </w:r>
      <w:r w:rsidRPr="00EB0FC9">
        <w:rPr>
          <w:rFonts w:ascii="Book Antiqua" w:hAnsi="Book Antiqua"/>
        </w:rPr>
        <w:t xml:space="preserve">, Crocetti L, Pezzati D, Bargellini I, Ghinolfi D, Carrai P, Leonardi G, Della Pina C, Cioni D, Pollina L, Campani D, Bartolozzi C, Lencioni R, Filipponi F. Efficacy and safety of combination therapy with everolimus and sorafenib for recurrence of hepatocellular carcinoma after liver transplantation. </w:t>
      </w:r>
      <w:r w:rsidRPr="00EB0FC9">
        <w:rPr>
          <w:rFonts w:ascii="Book Antiqua" w:hAnsi="Book Antiqua"/>
          <w:i/>
          <w:iCs/>
        </w:rPr>
        <w:t>Transplant Proc</w:t>
      </w:r>
      <w:r w:rsidRPr="00EB0FC9">
        <w:rPr>
          <w:rFonts w:ascii="Book Antiqua" w:hAnsi="Book Antiqua"/>
        </w:rPr>
        <w:t xml:space="preserve"> 2014; </w:t>
      </w:r>
      <w:r w:rsidRPr="00EB0FC9">
        <w:rPr>
          <w:rFonts w:ascii="Book Antiqua" w:hAnsi="Book Antiqua"/>
          <w:b/>
          <w:bCs/>
        </w:rPr>
        <w:t>46</w:t>
      </w:r>
      <w:r w:rsidRPr="00EB0FC9">
        <w:rPr>
          <w:rFonts w:ascii="Book Antiqua" w:hAnsi="Book Antiqua"/>
        </w:rPr>
        <w:t>: 241-244 [PMID: 24507059 DOI: 10.1016/j.transproceed.2013.10.035]</w:t>
      </w:r>
    </w:p>
    <w:p w14:paraId="44325AA2"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214 </w:t>
      </w:r>
      <w:r w:rsidRPr="00EB0FC9">
        <w:rPr>
          <w:rFonts w:ascii="Book Antiqua" w:hAnsi="Book Antiqua"/>
          <w:b/>
          <w:bCs/>
        </w:rPr>
        <w:t>Bruix J</w:t>
      </w:r>
      <w:r w:rsidRPr="00EB0FC9">
        <w:rPr>
          <w:rFonts w:ascii="Book Antiqua" w:hAnsi="Book Antiqua"/>
        </w:rPr>
        <w:t xml:space="preserve">, Qin S, Merle P, Granito A, Huang YH, Bodoky G, Pracht M, Yokosuka O, Rosmorduc O, Breder V, Gerolami R, Masi G, Ross PJ, Song T, Bronowicki JP, Ollivier-Hourmand I, Kudo M, Cheng AL, Llovet JM, Finn RS, LeBerre MA, Baumhauer A, Meinhardt G, Han G; RESORCE Investigators. Regorafenib for patients with hepatocellular carcinoma who progressed on sorafenib treatment (RESORCE): a randomised, double-blind, placebo-controlled, phase 3 trial. </w:t>
      </w:r>
      <w:r w:rsidRPr="00EB0FC9">
        <w:rPr>
          <w:rFonts w:ascii="Book Antiqua" w:hAnsi="Book Antiqua"/>
          <w:i/>
          <w:iCs/>
        </w:rPr>
        <w:t>Lancet</w:t>
      </w:r>
      <w:r w:rsidRPr="00EB0FC9">
        <w:rPr>
          <w:rFonts w:ascii="Book Antiqua" w:hAnsi="Book Antiqua"/>
        </w:rPr>
        <w:t xml:space="preserve"> 2017; </w:t>
      </w:r>
      <w:r w:rsidRPr="00EB0FC9">
        <w:rPr>
          <w:rFonts w:ascii="Book Antiqua" w:hAnsi="Book Antiqua"/>
          <w:b/>
          <w:bCs/>
        </w:rPr>
        <w:t>389</w:t>
      </w:r>
      <w:r w:rsidRPr="00EB0FC9">
        <w:rPr>
          <w:rFonts w:ascii="Book Antiqua" w:hAnsi="Book Antiqua"/>
        </w:rPr>
        <w:t>: 56-66 [PMID: 27932229 DOI: 10.1016/S0140-6736(16)32453-9]</w:t>
      </w:r>
    </w:p>
    <w:p w14:paraId="5ACBC7C0" w14:textId="1CA23C5B"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215 </w:t>
      </w:r>
      <w:r w:rsidRPr="00EB0FC9">
        <w:rPr>
          <w:rFonts w:ascii="Book Antiqua" w:hAnsi="Book Antiqua"/>
          <w:b/>
          <w:bCs/>
        </w:rPr>
        <w:t>Iavarone M</w:t>
      </w:r>
      <w:r w:rsidRPr="00EB0FC9">
        <w:rPr>
          <w:rFonts w:ascii="Book Antiqua" w:hAnsi="Book Antiqua"/>
        </w:rPr>
        <w:t xml:space="preserve">, Invernizzi F, Ivanics T, Mazza S, Zavaglia C, Sanduzzi-Zamparelli M, Fraile-López M, Czauderna C, Di Costanzo G, Bhoori S, Pinter M, Manini MA, Amaddeo G, Yunquera AF, Piñero F, Blanco Rodríguez MJ, Anders M, Aballay Soteras G, Villadsen GE, Yoon PD, Cesarini L, Díaz-González Á, González-Diéguez ML, Tortora R, Weinmann A, Mazzaferro V, Romero Cristóbal M, Crespo G, Regnault H, De Giorgio M, Varela M, Prince R, Scudeller L, Donato MF, Wörns MA, Bruix J, Sapisochin G, Lampertico P, Reig M. Regorafenib Efficacy After Sorafenib in Patients With Recurrent Hepatocellular Carcinoma After Liver Transplantation: A Retrospective Study. </w:t>
      </w:r>
      <w:r w:rsidRPr="00EB0FC9">
        <w:rPr>
          <w:rFonts w:ascii="Book Antiqua" w:hAnsi="Book Antiqua"/>
          <w:i/>
          <w:iCs/>
        </w:rPr>
        <w:t>Liver Transpl</w:t>
      </w:r>
      <w:r w:rsidRPr="00EB0FC9">
        <w:rPr>
          <w:rFonts w:ascii="Book Antiqua" w:hAnsi="Book Antiqua"/>
        </w:rPr>
        <w:t xml:space="preserve"> 2021; </w:t>
      </w:r>
      <w:r w:rsidRPr="00EB0FC9">
        <w:rPr>
          <w:rFonts w:ascii="Book Antiqua" w:hAnsi="Book Antiqua"/>
          <w:b/>
          <w:bCs/>
        </w:rPr>
        <w:t>27</w:t>
      </w:r>
      <w:r w:rsidRPr="00EB0FC9">
        <w:rPr>
          <w:rFonts w:ascii="Book Antiqua" w:hAnsi="Book Antiqua"/>
        </w:rPr>
        <w:t>: 1767-1778 [PMID: 34388851 DOI: 10.1002/</w:t>
      </w:r>
      <w:r w:rsidR="00BD6F06" w:rsidRPr="00EB0FC9">
        <w:rPr>
          <w:rFonts w:ascii="Book Antiqua" w:hAnsi="Book Antiqua"/>
        </w:rPr>
        <w:t>lt</w:t>
      </w:r>
      <w:r w:rsidRPr="00EB0FC9">
        <w:rPr>
          <w:rFonts w:ascii="Book Antiqua" w:hAnsi="Book Antiqua"/>
        </w:rPr>
        <w:t>.26264]</w:t>
      </w:r>
    </w:p>
    <w:p w14:paraId="56BAF4DA"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lastRenderedPageBreak/>
        <w:t xml:space="preserve">216 </w:t>
      </w:r>
      <w:r w:rsidRPr="00EB0FC9">
        <w:rPr>
          <w:rFonts w:ascii="Book Antiqua" w:hAnsi="Book Antiqua"/>
          <w:b/>
          <w:bCs/>
        </w:rPr>
        <w:t>Finn RS</w:t>
      </w:r>
      <w:r w:rsidRPr="00EB0FC9">
        <w:rPr>
          <w:rFonts w:ascii="Book Antiqua" w:hAnsi="Book Antiqua"/>
        </w:rPr>
        <w:t xml:space="preserve">, Qin S, Ikeda M, Galle PR, Ducreux M, Kim TY, Kudo M, Breder V, Merle P, Kaseb AO, Li D, Verret W, Xu DZ, Hernandez S, Liu J, Huang C, Mulla S, Wang Y, Lim HY, Zhu AX, Cheng AL; IMbrave150 Investigators. Atezolizumab plus Bevacizumab in Unresectable Hepatocellular Carcinoma. </w:t>
      </w:r>
      <w:r w:rsidRPr="00EB0FC9">
        <w:rPr>
          <w:rFonts w:ascii="Book Antiqua" w:hAnsi="Book Antiqua"/>
          <w:i/>
          <w:iCs/>
        </w:rPr>
        <w:t>N Engl J Med</w:t>
      </w:r>
      <w:r w:rsidRPr="00EB0FC9">
        <w:rPr>
          <w:rFonts w:ascii="Book Antiqua" w:hAnsi="Book Antiqua"/>
        </w:rPr>
        <w:t xml:space="preserve"> 2020; </w:t>
      </w:r>
      <w:r w:rsidRPr="00EB0FC9">
        <w:rPr>
          <w:rFonts w:ascii="Book Antiqua" w:hAnsi="Book Antiqua"/>
          <w:b/>
          <w:bCs/>
        </w:rPr>
        <w:t>382</w:t>
      </w:r>
      <w:r w:rsidRPr="00EB0FC9">
        <w:rPr>
          <w:rFonts w:ascii="Book Antiqua" w:hAnsi="Book Antiqua"/>
        </w:rPr>
        <w:t>: 1894-1905 [PMID: 32402160 DOI: 10.1056/NEJMoa1915745]</w:t>
      </w:r>
    </w:p>
    <w:p w14:paraId="5D5042CF"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217 </w:t>
      </w:r>
      <w:r w:rsidRPr="00EB0FC9">
        <w:rPr>
          <w:rFonts w:ascii="Book Antiqua" w:hAnsi="Book Antiqua"/>
          <w:b/>
          <w:bCs/>
        </w:rPr>
        <w:t>Rajendran L</w:t>
      </w:r>
      <w:r w:rsidRPr="00EB0FC9">
        <w:rPr>
          <w:rFonts w:ascii="Book Antiqua" w:hAnsi="Book Antiqua"/>
        </w:rPr>
        <w:t xml:space="preserve">, Ivanics T, Claasen MP, Muaddi H, Sapisochin G. The management of post-transplantation recurrence of hepatocellular carcinoma. </w:t>
      </w:r>
      <w:r w:rsidRPr="00EB0FC9">
        <w:rPr>
          <w:rFonts w:ascii="Book Antiqua" w:hAnsi="Book Antiqua"/>
          <w:i/>
          <w:iCs/>
        </w:rPr>
        <w:t>Clin Mol Hepatol</w:t>
      </w:r>
      <w:r w:rsidRPr="00EB0FC9">
        <w:rPr>
          <w:rFonts w:ascii="Book Antiqua" w:hAnsi="Book Antiqua"/>
        </w:rPr>
        <w:t xml:space="preserve"> 2022; </w:t>
      </w:r>
      <w:r w:rsidRPr="00EB0FC9">
        <w:rPr>
          <w:rFonts w:ascii="Book Antiqua" w:hAnsi="Book Antiqua"/>
          <w:b/>
          <w:bCs/>
        </w:rPr>
        <w:t>28</w:t>
      </w:r>
      <w:r w:rsidRPr="00EB0FC9">
        <w:rPr>
          <w:rFonts w:ascii="Book Antiqua" w:hAnsi="Book Antiqua"/>
        </w:rPr>
        <w:t>: 1-16 [PMID: 34610652 DOI: 10.3350/cmh.2021.0217]</w:t>
      </w:r>
    </w:p>
    <w:p w14:paraId="6B1FE373"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218 </w:t>
      </w:r>
      <w:r w:rsidRPr="00EB0FC9">
        <w:rPr>
          <w:rFonts w:ascii="Book Antiqua" w:hAnsi="Book Antiqua"/>
          <w:b/>
          <w:bCs/>
        </w:rPr>
        <w:t>Luo Y</w:t>
      </w:r>
      <w:r w:rsidRPr="00EB0FC9">
        <w:rPr>
          <w:rFonts w:ascii="Book Antiqua" w:hAnsi="Book Antiqua"/>
        </w:rPr>
        <w:t xml:space="preserve">, Teng F, Fu H, Ding GS. Immunotherapy in liver transplantation for hepatocellular carcinoma: Pros and cons. </w:t>
      </w:r>
      <w:r w:rsidRPr="00EB0FC9">
        <w:rPr>
          <w:rFonts w:ascii="Book Antiqua" w:hAnsi="Book Antiqua"/>
          <w:i/>
          <w:iCs/>
        </w:rPr>
        <w:t>World J Gastrointest Oncol</w:t>
      </w:r>
      <w:r w:rsidRPr="00EB0FC9">
        <w:rPr>
          <w:rFonts w:ascii="Book Antiqua" w:hAnsi="Book Antiqua"/>
        </w:rPr>
        <w:t xml:space="preserve"> 2022; </w:t>
      </w:r>
      <w:r w:rsidRPr="00EB0FC9">
        <w:rPr>
          <w:rFonts w:ascii="Book Antiqua" w:hAnsi="Book Antiqua"/>
          <w:b/>
          <w:bCs/>
        </w:rPr>
        <w:t>14</w:t>
      </w:r>
      <w:r w:rsidRPr="00EB0FC9">
        <w:rPr>
          <w:rFonts w:ascii="Book Antiqua" w:hAnsi="Book Antiqua"/>
        </w:rPr>
        <w:t>: 163-180 [PMID: 35116109 DOI: 10.4251/wjgo.v14.i1.163]</w:t>
      </w:r>
    </w:p>
    <w:p w14:paraId="4165B454"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219 </w:t>
      </w:r>
      <w:r w:rsidRPr="00EB0FC9">
        <w:rPr>
          <w:rFonts w:ascii="Book Antiqua" w:hAnsi="Book Antiqua"/>
          <w:b/>
          <w:bCs/>
        </w:rPr>
        <w:t>Mendes F</w:t>
      </w:r>
      <w:r w:rsidRPr="00EB0FC9">
        <w:rPr>
          <w:rFonts w:ascii="Book Antiqua" w:hAnsi="Book Antiqua"/>
        </w:rPr>
        <w:t xml:space="preserve">, Couto CA, Levy C. Recurrent and de novo autoimmune liver diseases. </w:t>
      </w:r>
      <w:r w:rsidRPr="00EB0FC9">
        <w:rPr>
          <w:rFonts w:ascii="Book Antiqua" w:hAnsi="Book Antiqua"/>
          <w:i/>
          <w:iCs/>
        </w:rPr>
        <w:t>Clin Liver Dis</w:t>
      </w:r>
      <w:r w:rsidRPr="00EB0FC9">
        <w:rPr>
          <w:rFonts w:ascii="Book Antiqua" w:hAnsi="Book Antiqua"/>
        </w:rPr>
        <w:t xml:space="preserve"> 2011; </w:t>
      </w:r>
      <w:r w:rsidRPr="00EB0FC9">
        <w:rPr>
          <w:rFonts w:ascii="Book Antiqua" w:hAnsi="Book Antiqua"/>
          <w:b/>
          <w:bCs/>
        </w:rPr>
        <w:t>15</w:t>
      </w:r>
      <w:r w:rsidRPr="00EB0FC9">
        <w:rPr>
          <w:rFonts w:ascii="Book Antiqua" w:hAnsi="Book Antiqua"/>
        </w:rPr>
        <w:t>: 859-878 [PMID: 22032533 DOI: 10.1016/j.cld.2011.08.008]</w:t>
      </w:r>
    </w:p>
    <w:p w14:paraId="75C3D699"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220 </w:t>
      </w:r>
      <w:r w:rsidRPr="00EB0FC9">
        <w:rPr>
          <w:rFonts w:ascii="Book Antiqua" w:hAnsi="Book Antiqua"/>
          <w:b/>
          <w:bCs/>
        </w:rPr>
        <w:t>Mack CL</w:t>
      </w:r>
      <w:r w:rsidRPr="00EB0FC9">
        <w:rPr>
          <w:rFonts w:ascii="Book Antiqua" w:hAnsi="Book Antiqua"/>
        </w:rPr>
        <w:t xml:space="preserve">, Adams D, Assis DN, Kerkar N, Manns MP, Mayo MJ, Vierling JM, Alsawas M, Murad MH, Czaja AJ. Diagnosis and Management of Autoimmune Hepatitis in Adults and Children: 2019 Practice Guidance and Guidelines From the American Association for the Study of Liver Diseases. </w:t>
      </w:r>
      <w:r w:rsidRPr="00EB0FC9">
        <w:rPr>
          <w:rFonts w:ascii="Book Antiqua" w:hAnsi="Book Antiqua"/>
          <w:i/>
          <w:iCs/>
        </w:rPr>
        <w:t>Hepatology</w:t>
      </w:r>
      <w:r w:rsidRPr="00EB0FC9">
        <w:rPr>
          <w:rFonts w:ascii="Book Antiqua" w:hAnsi="Book Antiqua"/>
        </w:rPr>
        <w:t xml:space="preserve"> 2020; </w:t>
      </w:r>
      <w:r w:rsidRPr="00EB0FC9">
        <w:rPr>
          <w:rFonts w:ascii="Book Antiqua" w:hAnsi="Book Antiqua"/>
          <w:b/>
          <w:bCs/>
        </w:rPr>
        <w:t>72</w:t>
      </w:r>
      <w:r w:rsidRPr="00EB0FC9">
        <w:rPr>
          <w:rFonts w:ascii="Book Antiqua" w:hAnsi="Book Antiqua"/>
        </w:rPr>
        <w:t>: 671-722 [PMID: 31863477 DOI: 10.1002/hep.31065]</w:t>
      </w:r>
    </w:p>
    <w:p w14:paraId="750CB4D9"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221 </w:t>
      </w:r>
      <w:r w:rsidRPr="00EB0FC9">
        <w:rPr>
          <w:rFonts w:ascii="Book Antiqua" w:hAnsi="Book Antiqua"/>
          <w:b/>
          <w:bCs/>
        </w:rPr>
        <w:t>Fosby B</w:t>
      </w:r>
      <w:r w:rsidRPr="00EB0FC9">
        <w:rPr>
          <w:rFonts w:ascii="Book Antiqua" w:hAnsi="Book Antiqua"/>
        </w:rPr>
        <w:t xml:space="preserve">, Karlsen TH, Melum E. Recurrence and rejection in liver transplantation for primary sclerosing cholangitis. </w:t>
      </w:r>
      <w:r w:rsidRPr="00EB0FC9">
        <w:rPr>
          <w:rFonts w:ascii="Book Antiqua" w:hAnsi="Book Antiqua"/>
          <w:i/>
          <w:iCs/>
        </w:rPr>
        <w:t>World J Gastroenterol</w:t>
      </w:r>
      <w:r w:rsidRPr="00EB0FC9">
        <w:rPr>
          <w:rFonts w:ascii="Book Antiqua" w:hAnsi="Book Antiqua"/>
        </w:rPr>
        <w:t xml:space="preserve"> 2012; </w:t>
      </w:r>
      <w:r w:rsidRPr="00EB0FC9">
        <w:rPr>
          <w:rFonts w:ascii="Book Antiqua" w:hAnsi="Book Antiqua"/>
          <w:b/>
          <w:bCs/>
        </w:rPr>
        <w:t>18</w:t>
      </w:r>
      <w:r w:rsidRPr="00EB0FC9">
        <w:rPr>
          <w:rFonts w:ascii="Book Antiqua" w:hAnsi="Book Antiqua"/>
        </w:rPr>
        <w:t>: 1-15 [PMID: 22228965 DOI: 10.3748/wjg.v18.i1.1]</w:t>
      </w:r>
    </w:p>
    <w:p w14:paraId="0382E00C"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222 </w:t>
      </w:r>
      <w:r w:rsidRPr="00EB0FC9">
        <w:rPr>
          <w:rFonts w:ascii="Book Antiqua" w:hAnsi="Book Antiqua"/>
          <w:b/>
          <w:bCs/>
        </w:rPr>
        <w:t>Ueda Y</w:t>
      </w:r>
      <w:r w:rsidRPr="00EB0FC9">
        <w:rPr>
          <w:rFonts w:ascii="Book Antiqua" w:hAnsi="Book Antiqua"/>
        </w:rPr>
        <w:t xml:space="preserve">, Kaido T, Okajima H, Hata K, Anazawa T, Yoshizawa A, Yagi S, Taura K, Masui T, Yamashiki N, Haga H, Nagao M, Marusawa H, Seno H, Uemoto S. Long-term Prognosis and Recurrence of Primary Sclerosing Cholangitis After Liver Transplantation: A Single-Center Experience. </w:t>
      </w:r>
      <w:r w:rsidRPr="00EB0FC9">
        <w:rPr>
          <w:rFonts w:ascii="Book Antiqua" w:hAnsi="Book Antiqua"/>
          <w:i/>
          <w:iCs/>
        </w:rPr>
        <w:t>Transplant Direct</w:t>
      </w:r>
      <w:r w:rsidRPr="00EB0FC9">
        <w:rPr>
          <w:rFonts w:ascii="Book Antiqua" w:hAnsi="Book Antiqua"/>
        </w:rPr>
        <w:t xml:space="preserve"> 2017; </w:t>
      </w:r>
      <w:r w:rsidRPr="00EB0FC9">
        <w:rPr>
          <w:rFonts w:ascii="Book Antiqua" w:hAnsi="Book Antiqua"/>
          <w:b/>
          <w:bCs/>
        </w:rPr>
        <w:t>3</w:t>
      </w:r>
      <w:r w:rsidRPr="00EB0FC9">
        <w:rPr>
          <w:rFonts w:ascii="Book Antiqua" w:hAnsi="Book Antiqua"/>
        </w:rPr>
        <w:t>: e334 [PMID: 29536035 DOI: 10.1097/TXD.0000000000000751]</w:t>
      </w:r>
    </w:p>
    <w:p w14:paraId="4ED9DF89"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223 </w:t>
      </w:r>
      <w:r w:rsidRPr="00EB0FC9">
        <w:rPr>
          <w:rFonts w:ascii="Book Antiqua" w:hAnsi="Book Antiqua"/>
          <w:b/>
          <w:bCs/>
        </w:rPr>
        <w:t>Faisal N</w:t>
      </w:r>
      <w:r w:rsidRPr="00EB0FC9">
        <w:rPr>
          <w:rFonts w:ascii="Book Antiqua" w:hAnsi="Book Antiqua"/>
        </w:rPr>
        <w:t xml:space="preserve">, Renner EL. Recurrence of autoimmune liver diseases after liver transplantation. </w:t>
      </w:r>
      <w:r w:rsidRPr="00EB0FC9">
        <w:rPr>
          <w:rFonts w:ascii="Book Antiqua" w:hAnsi="Book Antiqua"/>
          <w:i/>
          <w:iCs/>
        </w:rPr>
        <w:t>World J Hepatol</w:t>
      </w:r>
      <w:r w:rsidRPr="00EB0FC9">
        <w:rPr>
          <w:rFonts w:ascii="Book Antiqua" w:hAnsi="Book Antiqua"/>
        </w:rPr>
        <w:t xml:space="preserve"> 2015; </w:t>
      </w:r>
      <w:r w:rsidRPr="00EB0FC9">
        <w:rPr>
          <w:rFonts w:ascii="Book Antiqua" w:hAnsi="Book Antiqua"/>
          <w:b/>
          <w:bCs/>
        </w:rPr>
        <w:t>7</w:t>
      </w:r>
      <w:r w:rsidRPr="00EB0FC9">
        <w:rPr>
          <w:rFonts w:ascii="Book Antiqua" w:hAnsi="Book Antiqua"/>
        </w:rPr>
        <w:t>: 2896-2905 [PMID: 26689244 DOI: 10.4254/wjh.v7.i29.2896]</w:t>
      </w:r>
    </w:p>
    <w:p w14:paraId="176166EF"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lastRenderedPageBreak/>
        <w:t xml:space="preserve">224 </w:t>
      </w:r>
      <w:r w:rsidRPr="00EB0FC9">
        <w:rPr>
          <w:rFonts w:ascii="Book Antiqua" w:hAnsi="Book Antiqua"/>
          <w:b/>
          <w:bCs/>
        </w:rPr>
        <w:t>Montano-Loza AJ</w:t>
      </w:r>
      <w:r w:rsidRPr="00EB0FC9">
        <w:rPr>
          <w:rFonts w:ascii="Book Antiqua" w:hAnsi="Book Antiqua"/>
        </w:rPr>
        <w:t xml:space="preserve">, Wasilenko S, Bintner J, Mason AL. Cyclosporine A protects against primary biliary cirrhosis recurrence after liver transplantation. </w:t>
      </w:r>
      <w:r w:rsidRPr="00EB0FC9">
        <w:rPr>
          <w:rFonts w:ascii="Book Antiqua" w:hAnsi="Book Antiqua"/>
          <w:i/>
          <w:iCs/>
        </w:rPr>
        <w:t>Am J Transplant</w:t>
      </w:r>
      <w:r w:rsidRPr="00EB0FC9">
        <w:rPr>
          <w:rFonts w:ascii="Book Antiqua" w:hAnsi="Book Antiqua"/>
        </w:rPr>
        <w:t xml:space="preserve"> 2010; </w:t>
      </w:r>
      <w:r w:rsidRPr="00EB0FC9">
        <w:rPr>
          <w:rFonts w:ascii="Book Antiqua" w:hAnsi="Book Antiqua"/>
          <w:b/>
          <w:bCs/>
        </w:rPr>
        <w:t>10</w:t>
      </w:r>
      <w:r w:rsidRPr="00EB0FC9">
        <w:rPr>
          <w:rFonts w:ascii="Book Antiqua" w:hAnsi="Book Antiqua"/>
        </w:rPr>
        <w:t>: 852-858 [PMID: 20132169 DOI: 10.1111/j.1600-6143.2009.03006.x]</w:t>
      </w:r>
    </w:p>
    <w:p w14:paraId="0EB6A257"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225 </w:t>
      </w:r>
      <w:r w:rsidRPr="00EB0FC9">
        <w:rPr>
          <w:rFonts w:ascii="Book Antiqua" w:hAnsi="Book Antiqua"/>
          <w:b/>
          <w:bCs/>
        </w:rPr>
        <w:t>Rowe IA</w:t>
      </w:r>
      <w:r w:rsidRPr="00EB0FC9">
        <w:rPr>
          <w:rFonts w:ascii="Book Antiqua" w:hAnsi="Book Antiqua"/>
        </w:rPr>
        <w:t xml:space="preserve">, Webb K, Gunson BK, Mehta N, Haque S, Neuberger J. The impact of disease recurrence on graft survival following liver transplantation: a single centre experience. </w:t>
      </w:r>
      <w:r w:rsidRPr="00EB0FC9">
        <w:rPr>
          <w:rFonts w:ascii="Book Antiqua" w:hAnsi="Book Antiqua"/>
          <w:i/>
          <w:iCs/>
        </w:rPr>
        <w:t>Transpl Int</w:t>
      </w:r>
      <w:r w:rsidRPr="00EB0FC9">
        <w:rPr>
          <w:rFonts w:ascii="Book Antiqua" w:hAnsi="Book Antiqua"/>
        </w:rPr>
        <w:t xml:space="preserve"> 2008; </w:t>
      </w:r>
      <w:r w:rsidRPr="00EB0FC9">
        <w:rPr>
          <w:rFonts w:ascii="Book Antiqua" w:hAnsi="Book Antiqua"/>
          <w:b/>
          <w:bCs/>
        </w:rPr>
        <w:t>21</w:t>
      </w:r>
      <w:r w:rsidRPr="00EB0FC9">
        <w:rPr>
          <w:rFonts w:ascii="Book Antiqua" w:hAnsi="Book Antiqua"/>
        </w:rPr>
        <w:t>: 459-465 [PMID: 18225996 DOI: 10.1111/j.1432-2277.2007.00628.x]</w:t>
      </w:r>
    </w:p>
    <w:p w14:paraId="0F7E89F9" w14:textId="0B129DD5"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226 </w:t>
      </w:r>
      <w:r w:rsidRPr="00EB0FC9">
        <w:rPr>
          <w:rFonts w:ascii="Book Antiqua" w:hAnsi="Book Antiqua"/>
          <w:b/>
          <w:bCs/>
        </w:rPr>
        <w:t>Heinemann M</w:t>
      </w:r>
      <w:r w:rsidRPr="00EB0FC9">
        <w:rPr>
          <w:rFonts w:ascii="Book Antiqua" w:hAnsi="Book Antiqua"/>
        </w:rPr>
        <w:t xml:space="preserve">, Adam R, Berenguer M, Mirza D, Malek-Hosseini SA, O'Grady JG, Lodge P, Pratschke J, Boudjema K, Paul A, Zieniewicz K, Fronek J, Weiss KH, Karam V, Duvoux C, Lohse A, Schramm C; all the other contributing centers (www.eltr.org) and the European Liver and Intestine Transplant Association (ELITA). Longterm Survival After Liver Transplantation for Autoimmune Hepatitis: Results From the European Liver Transplant Registry. </w:t>
      </w:r>
      <w:r w:rsidRPr="00EB0FC9">
        <w:rPr>
          <w:rFonts w:ascii="Book Antiqua" w:hAnsi="Book Antiqua"/>
          <w:i/>
          <w:iCs/>
        </w:rPr>
        <w:t>Liver Transpl</w:t>
      </w:r>
      <w:r w:rsidRPr="00EB0FC9">
        <w:rPr>
          <w:rFonts w:ascii="Book Antiqua" w:hAnsi="Book Antiqua"/>
        </w:rPr>
        <w:t xml:space="preserve"> 2020; </w:t>
      </w:r>
      <w:r w:rsidRPr="00EB0FC9">
        <w:rPr>
          <w:rFonts w:ascii="Book Antiqua" w:hAnsi="Book Antiqua"/>
          <w:b/>
          <w:bCs/>
        </w:rPr>
        <w:t>26</w:t>
      </w:r>
      <w:r w:rsidRPr="00EB0FC9">
        <w:rPr>
          <w:rFonts w:ascii="Book Antiqua" w:hAnsi="Book Antiqua"/>
        </w:rPr>
        <w:t>: 866-877 [PMID: 32112516 DOI: 10.1002/</w:t>
      </w:r>
      <w:r w:rsidR="00BD6F06" w:rsidRPr="00EB0FC9">
        <w:rPr>
          <w:rFonts w:ascii="Book Antiqua" w:hAnsi="Book Antiqua"/>
        </w:rPr>
        <w:t>lt</w:t>
      </w:r>
      <w:r w:rsidRPr="00EB0FC9">
        <w:rPr>
          <w:rFonts w:ascii="Book Antiqua" w:hAnsi="Book Antiqua"/>
        </w:rPr>
        <w:t>.25739]</w:t>
      </w:r>
    </w:p>
    <w:p w14:paraId="047FC8F0"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227 </w:t>
      </w:r>
      <w:r w:rsidRPr="00EB0FC9">
        <w:rPr>
          <w:rFonts w:ascii="Book Antiqua" w:hAnsi="Book Antiqua"/>
          <w:b/>
          <w:bCs/>
        </w:rPr>
        <w:t>Graziadei IW</w:t>
      </w:r>
      <w:r w:rsidRPr="00EB0FC9">
        <w:rPr>
          <w:rFonts w:ascii="Book Antiqua" w:hAnsi="Book Antiqua"/>
        </w:rPr>
        <w:t xml:space="preserve">, Wiesner RH, Marotta PJ, Porayko MK, Hay JE, Charlton MR, Poterucha JJ, Rosen CB, Gores GJ, LaRusso NF, Krom RA. Long-term results of patients undergoing liver transplantation for primary sclerosing cholangitis. </w:t>
      </w:r>
      <w:r w:rsidRPr="00EB0FC9">
        <w:rPr>
          <w:rFonts w:ascii="Book Antiqua" w:hAnsi="Book Antiqua"/>
          <w:i/>
          <w:iCs/>
        </w:rPr>
        <w:t>Hepatology</w:t>
      </w:r>
      <w:r w:rsidRPr="00EB0FC9">
        <w:rPr>
          <w:rFonts w:ascii="Book Antiqua" w:hAnsi="Book Antiqua"/>
        </w:rPr>
        <w:t xml:space="preserve"> 1999; </w:t>
      </w:r>
      <w:r w:rsidRPr="00EB0FC9">
        <w:rPr>
          <w:rFonts w:ascii="Book Antiqua" w:hAnsi="Book Antiqua"/>
          <w:b/>
          <w:bCs/>
        </w:rPr>
        <w:t>30</w:t>
      </w:r>
      <w:r w:rsidRPr="00EB0FC9">
        <w:rPr>
          <w:rFonts w:ascii="Book Antiqua" w:hAnsi="Book Antiqua"/>
        </w:rPr>
        <w:t>: 1121-1127 [PMID: 10534330 DOI: 10.1002/hep.510300501]</w:t>
      </w:r>
    </w:p>
    <w:p w14:paraId="354C4A7F" w14:textId="2A74A438"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228 </w:t>
      </w:r>
      <w:r w:rsidRPr="00EB0FC9">
        <w:rPr>
          <w:rFonts w:ascii="Book Antiqua" w:hAnsi="Book Antiqua"/>
          <w:b/>
          <w:bCs/>
        </w:rPr>
        <w:t>Alabraba E</w:t>
      </w:r>
      <w:r w:rsidRPr="00EB0FC9">
        <w:rPr>
          <w:rFonts w:ascii="Book Antiqua" w:hAnsi="Book Antiqua"/>
        </w:rPr>
        <w:t xml:space="preserve">, Nightingale P, Gunson B, Hubscher S, Olliff S, Mirza D, Neuberger J. A re-evaluation of the risk factors for the recurrence of primary sclerosing cholangitis in liver allografts. </w:t>
      </w:r>
      <w:r w:rsidRPr="00EB0FC9">
        <w:rPr>
          <w:rFonts w:ascii="Book Antiqua" w:hAnsi="Book Antiqua"/>
          <w:i/>
          <w:iCs/>
        </w:rPr>
        <w:t>Liver Transpl</w:t>
      </w:r>
      <w:r w:rsidRPr="00EB0FC9">
        <w:rPr>
          <w:rFonts w:ascii="Book Antiqua" w:hAnsi="Book Antiqua"/>
        </w:rPr>
        <w:t xml:space="preserve"> 2009; </w:t>
      </w:r>
      <w:r w:rsidRPr="00EB0FC9">
        <w:rPr>
          <w:rFonts w:ascii="Book Antiqua" w:hAnsi="Book Antiqua"/>
          <w:b/>
          <w:bCs/>
        </w:rPr>
        <w:t>15</w:t>
      </w:r>
      <w:r w:rsidRPr="00EB0FC9">
        <w:rPr>
          <w:rFonts w:ascii="Book Antiqua" w:hAnsi="Book Antiqua"/>
        </w:rPr>
        <w:t>: 330-340 [PMID: 19243003 DOI: 10.1002/</w:t>
      </w:r>
      <w:r w:rsidR="00BD6F06" w:rsidRPr="00EB0FC9">
        <w:rPr>
          <w:rFonts w:ascii="Book Antiqua" w:hAnsi="Book Antiqua"/>
        </w:rPr>
        <w:t>lt</w:t>
      </w:r>
      <w:r w:rsidRPr="00EB0FC9">
        <w:rPr>
          <w:rFonts w:ascii="Book Antiqua" w:hAnsi="Book Antiqua"/>
        </w:rPr>
        <w:t>.21679]</w:t>
      </w:r>
    </w:p>
    <w:p w14:paraId="4AD2C387"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229 </w:t>
      </w:r>
      <w:r w:rsidRPr="00EB0FC9">
        <w:rPr>
          <w:rFonts w:ascii="Book Antiqua" w:hAnsi="Book Antiqua"/>
          <w:b/>
          <w:bCs/>
        </w:rPr>
        <w:t>Visseren T</w:t>
      </w:r>
      <w:r w:rsidRPr="00EB0FC9">
        <w:rPr>
          <w:rFonts w:ascii="Book Antiqua" w:hAnsi="Book Antiqua"/>
        </w:rPr>
        <w:t xml:space="preserve">, Erler NS, Polak WG, Adam R, Karam V, Vondran FWR, Ericzon BG, Thorburn D, IJzermans JNM, Paul A, van der Heide F, Taimr P, Nemec P, Pirenne J, Romagnoli R, Metselaar HJ, Darwish Murad S; European Liver and Intestine Transplantation Association (ELITA). Recurrence of primary sclerosing cholangitis after liver transplantation - analysing the European Liver Transplant Registry and beyond. </w:t>
      </w:r>
      <w:r w:rsidRPr="00EB0FC9">
        <w:rPr>
          <w:rFonts w:ascii="Book Antiqua" w:hAnsi="Book Antiqua"/>
          <w:i/>
          <w:iCs/>
        </w:rPr>
        <w:t>Transpl Int</w:t>
      </w:r>
      <w:r w:rsidRPr="00EB0FC9">
        <w:rPr>
          <w:rFonts w:ascii="Book Antiqua" w:hAnsi="Book Antiqua"/>
        </w:rPr>
        <w:t xml:space="preserve"> 2021; </w:t>
      </w:r>
      <w:r w:rsidRPr="00EB0FC9">
        <w:rPr>
          <w:rFonts w:ascii="Book Antiqua" w:hAnsi="Book Antiqua"/>
          <w:b/>
          <w:bCs/>
        </w:rPr>
        <w:t>34</w:t>
      </w:r>
      <w:r w:rsidRPr="00EB0FC9">
        <w:rPr>
          <w:rFonts w:ascii="Book Antiqua" w:hAnsi="Book Antiqua"/>
        </w:rPr>
        <w:t>: 1455-1467 [PMID: 34028110 DOI: 10.1111/tri.13925]</w:t>
      </w:r>
    </w:p>
    <w:p w14:paraId="12A3E045"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lastRenderedPageBreak/>
        <w:t xml:space="preserve">230 </w:t>
      </w:r>
      <w:r w:rsidRPr="00EB0FC9">
        <w:rPr>
          <w:rFonts w:ascii="Book Antiqua" w:hAnsi="Book Antiqua"/>
          <w:b/>
          <w:bCs/>
        </w:rPr>
        <w:t>Li X</w:t>
      </w:r>
      <w:r w:rsidRPr="00EB0FC9">
        <w:rPr>
          <w:rFonts w:ascii="Book Antiqua" w:hAnsi="Book Antiqua"/>
        </w:rPr>
        <w:t xml:space="preserve">, Peng J, Ouyang R, Yang Y, Yu C, Lin H. Risk factors for recurrent primary biliary cirrhosis after liver transplantation: A systematic review and meta-analysis. </w:t>
      </w:r>
      <w:r w:rsidRPr="00EB0FC9">
        <w:rPr>
          <w:rFonts w:ascii="Book Antiqua" w:hAnsi="Book Antiqua"/>
          <w:i/>
          <w:iCs/>
        </w:rPr>
        <w:t>Dig Liver Dis</w:t>
      </w:r>
      <w:r w:rsidRPr="00EB0FC9">
        <w:rPr>
          <w:rFonts w:ascii="Book Antiqua" w:hAnsi="Book Antiqua"/>
        </w:rPr>
        <w:t xml:space="preserve"> 2021; </w:t>
      </w:r>
      <w:r w:rsidRPr="00EB0FC9">
        <w:rPr>
          <w:rFonts w:ascii="Book Antiqua" w:hAnsi="Book Antiqua"/>
          <w:b/>
          <w:bCs/>
        </w:rPr>
        <w:t>53</w:t>
      </w:r>
      <w:r w:rsidRPr="00EB0FC9">
        <w:rPr>
          <w:rFonts w:ascii="Book Antiqua" w:hAnsi="Book Antiqua"/>
        </w:rPr>
        <w:t>: 309-317 [PMID: 33380381 DOI: 10.1016/j.dld.2020.12.005]</w:t>
      </w:r>
    </w:p>
    <w:p w14:paraId="33DF82D2"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231 </w:t>
      </w:r>
      <w:r w:rsidRPr="00EB0FC9">
        <w:rPr>
          <w:rFonts w:ascii="Book Antiqua" w:hAnsi="Book Antiqua"/>
          <w:b/>
          <w:bCs/>
        </w:rPr>
        <w:t>Lindor KD</w:t>
      </w:r>
      <w:r w:rsidRPr="00EB0FC9">
        <w:rPr>
          <w:rFonts w:ascii="Book Antiqua" w:hAnsi="Book Antiqua"/>
        </w:rPr>
        <w:t xml:space="preserve">, Bowlus CL, Boyer J, Levy C, Mayo M. Primary Biliary Cholangitis: 2018 Practice Guidance from the American Association for the Study of Liver Diseases. </w:t>
      </w:r>
      <w:r w:rsidRPr="00EB0FC9">
        <w:rPr>
          <w:rFonts w:ascii="Book Antiqua" w:hAnsi="Book Antiqua"/>
          <w:i/>
          <w:iCs/>
        </w:rPr>
        <w:t>Hepatology</w:t>
      </w:r>
      <w:r w:rsidRPr="00EB0FC9">
        <w:rPr>
          <w:rFonts w:ascii="Book Antiqua" w:hAnsi="Book Antiqua"/>
        </w:rPr>
        <w:t xml:space="preserve"> 2019; </w:t>
      </w:r>
      <w:r w:rsidRPr="00EB0FC9">
        <w:rPr>
          <w:rFonts w:ascii="Book Antiqua" w:hAnsi="Book Antiqua"/>
          <w:b/>
          <w:bCs/>
        </w:rPr>
        <w:t>69</w:t>
      </w:r>
      <w:r w:rsidRPr="00EB0FC9">
        <w:rPr>
          <w:rFonts w:ascii="Book Antiqua" w:hAnsi="Book Antiqua"/>
        </w:rPr>
        <w:t>: 394-419 [PMID: 30070375 DOI: 10.1002/hep.30145]</w:t>
      </w:r>
    </w:p>
    <w:p w14:paraId="20AA7E45" w14:textId="250A1E73"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232 </w:t>
      </w:r>
      <w:r w:rsidRPr="00EB0FC9">
        <w:rPr>
          <w:rFonts w:ascii="Book Antiqua" w:hAnsi="Book Antiqua"/>
          <w:b/>
          <w:bCs/>
        </w:rPr>
        <w:t>European Association for the Study of the Liver</w:t>
      </w:r>
      <w:r w:rsidRPr="00EB0FC9">
        <w:rPr>
          <w:rFonts w:ascii="Book Antiqua" w:hAnsi="Book Antiqua"/>
        </w:rPr>
        <w:t>.</w:t>
      </w:r>
      <w:r w:rsidRPr="00EB0FC9">
        <w:rPr>
          <w:rFonts w:ascii="Book Antiqua" w:hAnsi="Book Antiqua"/>
          <w:b/>
          <w:bCs/>
        </w:rPr>
        <w:t xml:space="preserve"> </w:t>
      </w:r>
      <w:r w:rsidRPr="00EB0FC9">
        <w:rPr>
          <w:rFonts w:ascii="Book Antiqua" w:hAnsi="Book Antiqua"/>
        </w:rPr>
        <w:t xml:space="preserve">EASL Clinical Practice Guidelines: The diagnosis and management of patients with primary biliary cholangitis. </w:t>
      </w:r>
      <w:r w:rsidRPr="00EB0FC9">
        <w:rPr>
          <w:rFonts w:ascii="Book Antiqua" w:hAnsi="Book Antiqua"/>
          <w:i/>
          <w:iCs/>
        </w:rPr>
        <w:t>J Hepatol</w:t>
      </w:r>
      <w:r w:rsidRPr="00EB0FC9">
        <w:rPr>
          <w:rFonts w:ascii="Book Antiqua" w:hAnsi="Book Antiqua"/>
        </w:rPr>
        <w:t xml:space="preserve"> 2017; </w:t>
      </w:r>
      <w:r w:rsidRPr="00EB0FC9">
        <w:rPr>
          <w:rFonts w:ascii="Book Antiqua" w:hAnsi="Book Antiqua"/>
          <w:b/>
          <w:bCs/>
        </w:rPr>
        <w:t>67</w:t>
      </w:r>
      <w:r w:rsidRPr="00EB0FC9">
        <w:rPr>
          <w:rFonts w:ascii="Book Antiqua" w:hAnsi="Book Antiqua"/>
        </w:rPr>
        <w:t>: 145-172 [PMID: 28427765 DOI: 10.1016/j.jhep.2017.03.022]</w:t>
      </w:r>
    </w:p>
    <w:p w14:paraId="47BAD796"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233 </w:t>
      </w:r>
      <w:r w:rsidRPr="00EB0FC9">
        <w:rPr>
          <w:rFonts w:ascii="Book Antiqua" w:hAnsi="Book Antiqua"/>
          <w:b/>
          <w:bCs/>
        </w:rPr>
        <w:t>Montano-Loza AJ</w:t>
      </w:r>
      <w:r w:rsidRPr="00EB0FC9">
        <w:rPr>
          <w:rFonts w:ascii="Book Antiqua" w:hAnsi="Book Antiqua"/>
        </w:rPr>
        <w:t xml:space="preserve">, Ronca V, Ebadi M, Hansen BE, Hirschfield G, Elwir S, Alsaed M, Milkiewicz P, Janik MK, Marschall HU, Burza MA, Efe C, Calışkan AR, Harputluoglu M, Kabaçam G, Terrabuio D, de Quadros Onofrio F, Selzner N, Bonder A, Parés A, Llovet L, Akyıldız M, Arikan C, Manns MP, Taubert R, Weber AL, Schiano TD, Haydel B, Czubkowski P, Socha P, Ołdak N, Akamatsu N, Tanaka A, Levy C, Martin EF, Goel A, Sedki M, Jankowska I, Ikegami T, Rodriguez M, Sterneck M, Weiler-Normann C, Schramm C, Donato MF, Lohse A, Andrade RJ, Patwardhan VR, van Hoek B, Biewenga M, Kremer AE, Ueda Y, Deneau M, Pedersen M, Mayo MJ, Floreani A, Burra P, Secchi MF, Beretta-Piccoli BT, Sciveres M, Maggiore G, Jafri SM, Debray D, Girard M, Lacaille F, Lytvyak E, Mason AL, Heneghan M, Oo YH; International Autoimmune Hepatitis Group (IAIHG). Risk factors and outcomes associated with recurrent autoimmune hepatitis following liver transplantation. </w:t>
      </w:r>
      <w:r w:rsidRPr="00EB0FC9">
        <w:rPr>
          <w:rFonts w:ascii="Book Antiqua" w:hAnsi="Book Antiqua"/>
          <w:i/>
          <w:iCs/>
        </w:rPr>
        <w:t>J Hepatol</w:t>
      </w:r>
      <w:r w:rsidRPr="00EB0FC9">
        <w:rPr>
          <w:rFonts w:ascii="Book Antiqua" w:hAnsi="Book Antiqua"/>
        </w:rPr>
        <w:t xml:space="preserve"> 2022; </w:t>
      </w:r>
      <w:r w:rsidRPr="00EB0FC9">
        <w:rPr>
          <w:rFonts w:ascii="Book Antiqua" w:hAnsi="Book Antiqua"/>
          <w:b/>
          <w:bCs/>
        </w:rPr>
        <w:t>77</w:t>
      </w:r>
      <w:r w:rsidRPr="00EB0FC9">
        <w:rPr>
          <w:rFonts w:ascii="Book Antiqua" w:hAnsi="Book Antiqua"/>
        </w:rPr>
        <w:t>: 84-97 [PMID: 35143897 DOI: 10.1016/j.jhep.2022.01.022]</w:t>
      </w:r>
    </w:p>
    <w:p w14:paraId="65ED6A02"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234 </w:t>
      </w:r>
      <w:r w:rsidRPr="00EB0FC9">
        <w:rPr>
          <w:rFonts w:ascii="Book Antiqua" w:hAnsi="Book Antiqua"/>
          <w:b/>
          <w:bCs/>
        </w:rPr>
        <w:t>Hübscher SG</w:t>
      </w:r>
      <w:r w:rsidRPr="00EB0FC9">
        <w:rPr>
          <w:rFonts w:ascii="Book Antiqua" w:hAnsi="Book Antiqua"/>
        </w:rPr>
        <w:t xml:space="preserve">. Recurrent autoimmune hepatitis after liver transplantation: diagnostic criteria, risk factors, and outcome. </w:t>
      </w:r>
      <w:r w:rsidRPr="00EB0FC9">
        <w:rPr>
          <w:rFonts w:ascii="Book Antiqua" w:hAnsi="Book Antiqua"/>
          <w:i/>
          <w:iCs/>
        </w:rPr>
        <w:t>Liver Transpl</w:t>
      </w:r>
      <w:r w:rsidRPr="00EB0FC9">
        <w:rPr>
          <w:rFonts w:ascii="Book Antiqua" w:hAnsi="Book Antiqua"/>
        </w:rPr>
        <w:t xml:space="preserve"> 2001; </w:t>
      </w:r>
      <w:r w:rsidRPr="00EB0FC9">
        <w:rPr>
          <w:rFonts w:ascii="Book Antiqua" w:hAnsi="Book Antiqua"/>
          <w:b/>
          <w:bCs/>
        </w:rPr>
        <w:t>7</w:t>
      </w:r>
      <w:r w:rsidRPr="00EB0FC9">
        <w:rPr>
          <w:rFonts w:ascii="Book Antiqua" w:hAnsi="Book Antiqua"/>
        </w:rPr>
        <w:t>: 285-291 [PMID: 11303286 DOI: 10.1053/jlts.2001.23085]</w:t>
      </w:r>
    </w:p>
    <w:p w14:paraId="6008CABB"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235 </w:t>
      </w:r>
      <w:r w:rsidRPr="00EB0FC9">
        <w:rPr>
          <w:rFonts w:ascii="Book Antiqua" w:hAnsi="Book Antiqua"/>
          <w:b/>
          <w:bCs/>
        </w:rPr>
        <w:t>Ayata G</w:t>
      </w:r>
      <w:r w:rsidRPr="00EB0FC9">
        <w:rPr>
          <w:rFonts w:ascii="Book Antiqua" w:hAnsi="Book Antiqua"/>
        </w:rPr>
        <w:t xml:space="preserve">, Gordon FD, Lewis WD, Pomfret E, Pomposelli JJ, Jenkins RL, Khettry U. Liver transplantation for autoimmune hepatitis: a long-term pathologic study. </w:t>
      </w:r>
      <w:r w:rsidRPr="00EB0FC9">
        <w:rPr>
          <w:rFonts w:ascii="Book Antiqua" w:hAnsi="Book Antiqua"/>
          <w:i/>
          <w:iCs/>
        </w:rPr>
        <w:t>Hepatology</w:t>
      </w:r>
      <w:r w:rsidRPr="00EB0FC9">
        <w:rPr>
          <w:rFonts w:ascii="Book Antiqua" w:hAnsi="Book Antiqua"/>
        </w:rPr>
        <w:t xml:space="preserve"> 2000; </w:t>
      </w:r>
      <w:r w:rsidRPr="00EB0FC9">
        <w:rPr>
          <w:rFonts w:ascii="Book Antiqua" w:hAnsi="Book Antiqua"/>
          <w:b/>
          <w:bCs/>
        </w:rPr>
        <w:t>32</w:t>
      </w:r>
      <w:r w:rsidRPr="00EB0FC9">
        <w:rPr>
          <w:rFonts w:ascii="Book Antiqua" w:hAnsi="Book Antiqua"/>
        </w:rPr>
        <w:t>: 185-192 [PMID: 10915722 DOI: 10.1053/jhep.2000.9077]</w:t>
      </w:r>
    </w:p>
    <w:p w14:paraId="4C565960" w14:textId="63585868"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lastRenderedPageBreak/>
        <w:t xml:space="preserve">236 </w:t>
      </w:r>
      <w:r w:rsidRPr="00EB0FC9">
        <w:rPr>
          <w:rFonts w:ascii="Book Antiqua" w:hAnsi="Book Antiqua"/>
          <w:b/>
          <w:bCs/>
        </w:rPr>
        <w:t>Krishnamoorthy TL</w:t>
      </w:r>
      <w:r w:rsidRPr="00EB0FC9">
        <w:rPr>
          <w:rFonts w:ascii="Book Antiqua" w:hAnsi="Book Antiqua"/>
        </w:rPr>
        <w:t xml:space="preserve">, Miezynska-Kurtycz J, Hodson J, Gunson BK, Neuberger J, Milkiewicz P, Oo YH. Longterm corticosteroid use after liver transplantation for autoimmune hepatitis is safe and associated with a lower incidence of recurrent disease. </w:t>
      </w:r>
      <w:r w:rsidRPr="00EB0FC9">
        <w:rPr>
          <w:rFonts w:ascii="Book Antiqua" w:hAnsi="Book Antiqua"/>
          <w:i/>
          <w:iCs/>
        </w:rPr>
        <w:t>Liver Transpl</w:t>
      </w:r>
      <w:r w:rsidRPr="00EB0FC9">
        <w:rPr>
          <w:rFonts w:ascii="Book Antiqua" w:hAnsi="Book Antiqua"/>
        </w:rPr>
        <w:t xml:space="preserve"> 2016; </w:t>
      </w:r>
      <w:r w:rsidRPr="00EB0FC9">
        <w:rPr>
          <w:rFonts w:ascii="Book Antiqua" w:hAnsi="Book Antiqua"/>
          <w:b/>
          <w:bCs/>
        </w:rPr>
        <w:t>22</w:t>
      </w:r>
      <w:r w:rsidRPr="00EB0FC9">
        <w:rPr>
          <w:rFonts w:ascii="Book Antiqua" w:hAnsi="Book Antiqua"/>
        </w:rPr>
        <w:t>: 34-41 [PMID: 26335026 DOI: 10.1002/</w:t>
      </w:r>
      <w:r w:rsidR="00BD6F06" w:rsidRPr="00EB0FC9">
        <w:rPr>
          <w:rFonts w:ascii="Book Antiqua" w:hAnsi="Book Antiqua"/>
        </w:rPr>
        <w:t>lt</w:t>
      </w:r>
      <w:r w:rsidRPr="00EB0FC9">
        <w:rPr>
          <w:rFonts w:ascii="Book Antiqua" w:hAnsi="Book Antiqua"/>
        </w:rPr>
        <w:t>.24323]</w:t>
      </w:r>
    </w:p>
    <w:p w14:paraId="27AF91DE" w14:textId="0FA6C0A9"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237 </w:t>
      </w:r>
      <w:r w:rsidRPr="00EB0FC9">
        <w:rPr>
          <w:rFonts w:ascii="Book Antiqua" w:hAnsi="Book Antiqua"/>
          <w:b/>
          <w:bCs/>
        </w:rPr>
        <w:t>Stirnimann G</w:t>
      </w:r>
      <w:r w:rsidRPr="00EB0FC9">
        <w:rPr>
          <w:rFonts w:ascii="Book Antiqua" w:hAnsi="Book Antiqua"/>
        </w:rPr>
        <w:t xml:space="preserve">, Ebadi M, Czaja AJ, Montano-Loza AJ. Recurrent and De Novo Autoimmune Hepatitis. </w:t>
      </w:r>
      <w:r w:rsidRPr="00EB0FC9">
        <w:rPr>
          <w:rFonts w:ascii="Book Antiqua" w:hAnsi="Book Antiqua"/>
          <w:i/>
          <w:iCs/>
        </w:rPr>
        <w:t>Liver Transpl</w:t>
      </w:r>
      <w:r w:rsidRPr="00EB0FC9">
        <w:rPr>
          <w:rFonts w:ascii="Book Antiqua" w:hAnsi="Book Antiqua"/>
        </w:rPr>
        <w:t xml:space="preserve"> 2019; </w:t>
      </w:r>
      <w:r w:rsidRPr="00EB0FC9">
        <w:rPr>
          <w:rFonts w:ascii="Book Antiqua" w:hAnsi="Book Antiqua"/>
          <w:b/>
          <w:bCs/>
        </w:rPr>
        <w:t>25</w:t>
      </w:r>
      <w:r w:rsidRPr="00EB0FC9">
        <w:rPr>
          <w:rFonts w:ascii="Book Antiqua" w:hAnsi="Book Antiqua"/>
        </w:rPr>
        <w:t>: 152-166 [PMID: 30375180 DOI: 10.1002/</w:t>
      </w:r>
      <w:r w:rsidR="00BD6F06" w:rsidRPr="00EB0FC9">
        <w:rPr>
          <w:rFonts w:ascii="Book Antiqua" w:hAnsi="Book Antiqua"/>
        </w:rPr>
        <w:t>lt</w:t>
      </w:r>
      <w:r w:rsidRPr="00EB0FC9">
        <w:rPr>
          <w:rFonts w:ascii="Book Antiqua" w:hAnsi="Book Antiqua"/>
        </w:rPr>
        <w:t>.25375]</w:t>
      </w:r>
    </w:p>
    <w:p w14:paraId="157BAAE6"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238 </w:t>
      </w:r>
      <w:r w:rsidRPr="00EB0FC9">
        <w:rPr>
          <w:rFonts w:ascii="Book Antiqua" w:hAnsi="Book Antiqua"/>
          <w:b/>
          <w:bCs/>
        </w:rPr>
        <w:t>Steenstraten IC</w:t>
      </w:r>
      <w:r w:rsidRPr="00EB0FC9">
        <w:rPr>
          <w:rFonts w:ascii="Book Antiqua" w:hAnsi="Book Antiqua"/>
        </w:rPr>
        <w:t xml:space="preserve">, Sebib Korkmaz K, Trivedi PJ, Inderson A, van Hoek B, Rodriguez Girondo MDM, Maljaars PWJ. Systematic review with meta-analysis: risk factors for recurrent primary sclerosing cholangitis after liver transplantation. </w:t>
      </w:r>
      <w:r w:rsidRPr="00EB0FC9">
        <w:rPr>
          <w:rFonts w:ascii="Book Antiqua" w:hAnsi="Book Antiqua"/>
          <w:i/>
          <w:iCs/>
        </w:rPr>
        <w:t>Aliment Pharmacol Ther</w:t>
      </w:r>
      <w:r w:rsidRPr="00EB0FC9">
        <w:rPr>
          <w:rFonts w:ascii="Book Antiqua" w:hAnsi="Book Antiqua"/>
        </w:rPr>
        <w:t xml:space="preserve"> 2019; </w:t>
      </w:r>
      <w:r w:rsidRPr="00EB0FC9">
        <w:rPr>
          <w:rFonts w:ascii="Book Antiqua" w:hAnsi="Book Antiqua"/>
          <w:b/>
          <w:bCs/>
        </w:rPr>
        <w:t>49</w:t>
      </w:r>
      <w:r w:rsidRPr="00EB0FC9">
        <w:rPr>
          <w:rFonts w:ascii="Book Antiqua" w:hAnsi="Book Antiqua"/>
        </w:rPr>
        <w:t>: 636-643 [PMID: 30740723 DOI: 10.1111/apt.15148]</w:t>
      </w:r>
    </w:p>
    <w:p w14:paraId="4457E457"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239 </w:t>
      </w:r>
      <w:r w:rsidRPr="00EB0FC9">
        <w:rPr>
          <w:rFonts w:ascii="Book Antiqua" w:hAnsi="Book Antiqua"/>
          <w:b/>
          <w:bCs/>
        </w:rPr>
        <w:t>Cholongitas E</w:t>
      </w:r>
      <w:r w:rsidRPr="00EB0FC9">
        <w:rPr>
          <w:rFonts w:ascii="Book Antiqua" w:hAnsi="Book Antiqua"/>
        </w:rPr>
        <w:t xml:space="preserve">, Burroughs AK. Recurrence of autoimmune liver diseases after liver transplantation: clinical aspects. </w:t>
      </w:r>
      <w:r w:rsidRPr="00EB0FC9">
        <w:rPr>
          <w:rFonts w:ascii="Book Antiqua" w:hAnsi="Book Antiqua"/>
          <w:i/>
          <w:iCs/>
        </w:rPr>
        <w:t>Auto Immun Highlights</w:t>
      </w:r>
      <w:r w:rsidRPr="00EB0FC9">
        <w:rPr>
          <w:rFonts w:ascii="Book Antiqua" w:hAnsi="Book Antiqua"/>
        </w:rPr>
        <w:t xml:space="preserve"> 2012; </w:t>
      </w:r>
      <w:r w:rsidRPr="00EB0FC9">
        <w:rPr>
          <w:rFonts w:ascii="Book Antiqua" w:hAnsi="Book Antiqua"/>
          <w:b/>
          <w:bCs/>
        </w:rPr>
        <w:t>3</w:t>
      </w:r>
      <w:r w:rsidRPr="00EB0FC9">
        <w:rPr>
          <w:rFonts w:ascii="Book Antiqua" w:hAnsi="Book Antiqua"/>
        </w:rPr>
        <w:t>: 113-118 [PMID: 26000134 DOI: 10.1007/s13317-012-0040-5]</w:t>
      </w:r>
    </w:p>
    <w:p w14:paraId="7ADFAC94"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240 </w:t>
      </w:r>
      <w:r w:rsidRPr="00EB0FC9">
        <w:rPr>
          <w:rFonts w:ascii="Book Antiqua" w:hAnsi="Book Antiqua"/>
          <w:b/>
          <w:bCs/>
        </w:rPr>
        <w:t>Montano-Loza AJ</w:t>
      </w:r>
      <w:r w:rsidRPr="00EB0FC9">
        <w:rPr>
          <w:rFonts w:ascii="Book Antiqua" w:hAnsi="Book Antiqua"/>
        </w:rPr>
        <w:t xml:space="preserve">, Bhanji RA, Wasilenko S, Mason AL. Systematic review: recurrent autoimmune liver diseases after liver transplantation. </w:t>
      </w:r>
      <w:r w:rsidRPr="00EB0FC9">
        <w:rPr>
          <w:rFonts w:ascii="Book Antiqua" w:hAnsi="Book Antiqua"/>
          <w:i/>
          <w:iCs/>
        </w:rPr>
        <w:t>Aliment Pharmacol Ther</w:t>
      </w:r>
      <w:r w:rsidRPr="00EB0FC9">
        <w:rPr>
          <w:rFonts w:ascii="Book Antiqua" w:hAnsi="Book Antiqua"/>
        </w:rPr>
        <w:t xml:space="preserve"> 2017; </w:t>
      </w:r>
      <w:r w:rsidRPr="00EB0FC9">
        <w:rPr>
          <w:rFonts w:ascii="Book Antiqua" w:hAnsi="Book Antiqua"/>
          <w:b/>
          <w:bCs/>
        </w:rPr>
        <w:t>45</w:t>
      </w:r>
      <w:r w:rsidRPr="00EB0FC9">
        <w:rPr>
          <w:rFonts w:ascii="Book Antiqua" w:hAnsi="Book Antiqua"/>
        </w:rPr>
        <w:t>: 485-500 [PMID: 27957759 DOI: 10.1111/apt.13894]</w:t>
      </w:r>
    </w:p>
    <w:p w14:paraId="71EC94D6"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241 </w:t>
      </w:r>
      <w:r w:rsidRPr="00EB0FC9">
        <w:rPr>
          <w:rFonts w:ascii="Book Antiqua" w:hAnsi="Book Antiqua"/>
          <w:b/>
          <w:bCs/>
        </w:rPr>
        <w:t>Haldar D</w:t>
      </w:r>
      <w:r w:rsidRPr="00EB0FC9">
        <w:rPr>
          <w:rFonts w:ascii="Book Antiqua" w:hAnsi="Book Antiqua"/>
        </w:rPr>
        <w:t xml:space="preserve">, Kern B, Hodson J, Armstrong MJ, Adam R, Berlakovich G, Fritz J, Feurstein B, Popp W, Karam V, Muiesan P, O'Grady J, Jamieson N, Wigmore SJ, Pirenne J, Malek-Hosseini SA, Hidalgo E, Tokat Y, Paul A, Pratschke J, Bartels M, Trunecka P, Settmacher U, Pinzani M, Duvoux C, Newsome PN, Schneeberger S; European Liver and Intestine Transplant Association (ELITA). Outcomes of liver transplantation for non-alcoholic steatohepatitis: A European Liver Transplant Registry study. </w:t>
      </w:r>
      <w:r w:rsidRPr="00EB0FC9">
        <w:rPr>
          <w:rFonts w:ascii="Book Antiqua" w:hAnsi="Book Antiqua"/>
          <w:i/>
          <w:iCs/>
        </w:rPr>
        <w:t>J Hepatol</w:t>
      </w:r>
      <w:r w:rsidRPr="00EB0FC9">
        <w:rPr>
          <w:rFonts w:ascii="Book Antiqua" w:hAnsi="Book Antiqua"/>
        </w:rPr>
        <w:t xml:space="preserve"> 2019; </w:t>
      </w:r>
      <w:r w:rsidRPr="00EB0FC9">
        <w:rPr>
          <w:rFonts w:ascii="Book Antiqua" w:hAnsi="Book Antiqua"/>
          <w:b/>
          <w:bCs/>
        </w:rPr>
        <w:t>71</w:t>
      </w:r>
      <w:r w:rsidRPr="00EB0FC9">
        <w:rPr>
          <w:rFonts w:ascii="Book Antiqua" w:hAnsi="Book Antiqua"/>
        </w:rPr>
        <w:t>: 313-322 [PMID: 31071367 DOI: 10.1016/j.jhep.2019.04.011]</w:t>
      </w:r>
    </w:p>
    <w:p w14:paraId="1C16C550" w14:textId="41E2B271"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242 </w:t>
      </w:r>
      <w:r w:rsidRPr="00EB0FC9">
        <w:rPr>
          <w:rFonts w:ascii="Book Antiqua" w:hAnsi="Book Antiqua"/>
          <w:b/>
          <w:bCs/>
        </w:rPr>
        <w:t>Sayiner M</w:t>
      </w:r>
      <w:r w:rsidRPr="00EB0FC9">
        <w:rPr>
          <w:rFonts w:ascii="Book Antiqua" w:hAnsi="Book Antiqua"/>
        </w:rPr>
        <w:t xml:space="preserve">, Younossi ZM. Nonalcoholic Steatohepatitis Is Becoming a Top Indication for Liver Transplantation Worldwide. </w:t>
      </w:r>
      <w:r w:rsidRPr="00EB0FC9">
        <w:rPr>
          <w:rFonts w:ascii="Book Antiqua" w:hAnsi="Book Antiqua"/>
          <w:i/>
          <w:iCs/>
        </w:rPr>
        <w:t>Liver Transpl</w:t>
      </w:r>
      <w:r w:rsidRPr="00EB0FC9">
        <w:rPr>
          <w:rFonts w:ascii="Book Antiqua" w:hAnsi="Book Antiqua"/>
        </w:rPr>
        <w:t xml:space="preserve"> 2019; </w:t>
      </w:r>
      <w:r w:rsidRPr="00EB0FC9">
        <w:rPr>
          <w:rFonts w:ascii="Book Antiqua" w:hAnsi="Book Antiqua"/>
          <w:b/>
          <w:bCs/>
        </w:rPr>
        <w:t>25</w:t>
      </w:r>
      <w:r w:rsidRPr="00EB0FC9">
        <w:rPr>
          <w:rFonts w:ascii="Book Antiqua" w:hAnsi="Book Antiqua"/>
        </w:rPr>
        <w:t>: 10-11 [PMID: 30472779 DOI: 10.1002/</w:t>
      </w:r>
      <w:r w:rsidR="00BD6F06" w:rsidRPr="00EB0FC9">
        <w:rPr>
          <w:rFonts w:ascii="Book Antiqua" w:hAnsi="Book Antiqua"/>
        </w:rPr>
        <w:t>lt</w:t>
      </w:r>
      <w:r w:rsidRPr="00EB0FC9">
        <w:rPr>
          <w:rFonts w:ascii="Book Antiqua" w:hAnsi="Book Antiqua"/>
        </w:rPr>
        <w:t>.25387]</w:t>
      </w:r>
    </w:p>
    <w:p w14:paraId="309C535F"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243 </w:t>
      </w:r>
      <w:r w:rsidRPr="00EB0FC9">
        <w:rPr>
          <w:rFonts w:ascii="Book Antiqua" w:hAnsi="Book Antiqua"/>
          <w:b/>
          <w:bCs/>
        </w:rPr>
        <w:t>Weinmann A</w:t>
      </w:r>
      <w:r w:rsidRPr="00EB0FC9">
        <w:rPr>
          <w:rFonts w:ascii="Book Antiqua" w:hAnsi="Book Antiqua"/>
        </w:rPr>
        <w:t>, Alt Y, Koch S, Nelles C, Düber C, Lang H, Otto G, Zimmermann T, Marquardt JU, Galle PR, Wörns MA, Schattenberg JM. Treatment and survival of non-</w:t>
      </w:r>
      <w:r w:rsidRPr="00EB0FC9">
        <w:rPr>
          <w:rFonts w:ascii="Book Antiqua" w:hAnsi="Book Antiqua"/>
        </w:rPr>
        <w:lastRenderedPageBreak/>
        <w:t xml:space="preserve">alcoholic steatohepatitis associated hepatocellular carcinoma. </w:t>
      </w:r>
      <w:r w:rsidRPr="00EB0FC9">
        <w:rPr>
          <w:rFonts w:ascii="Book Antiqua" w:hAnsi="Book Antiqua"/>
          <w:i/>
          <w:iCs/>
        </w:rPr>
        <w:t>BMC Cancer</w:t>
      </w:r>
      <w:r w:rsidRPr="00EB0FC9">
        <w:rPr>
          <w:rFonts w:ascii="Book Antiqua" w:hAnsi="Book Antiqua"/>
        </w:rPr>
        <w:t xml:space="preserve"> 2015; </w:t>
      </w:r>
      <w:r w:rsidRPr="00EB0FC9">
        <w:rPr>
          <w:rFonts w:ascii="Book Antiqua" w:hAnsi="Book Antiqua"/>
          <w:b/>
          <w:bCs/>
        </w:rPr>
        <w:t>15</w:t>
      </w:r>
      <w:r w:rsidRPr="00EB0FC9">
        <w:rPr>
          <w:rFonts w:ascii="Book Antiqua" w:hAnsi="Book Antiqua"/>
        </w:rPr>
        <w:t>: 210 [PMID: 25884354 DOI: 10.1186/s12885-015-1197-x]</w:t>
      </w:r>
    </w:p>
    <w:p w14:paraId="78373E06"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244 </w:t>
      </w:r>
      <w:r w:rsidRPr="00EB0FC9">
        <w:rPr>
          <w:rFonts w:ascii="Book Antiqua" w:hAnsi="Book Antiqua"/>
          <w:b/>
          <w:bCs/>
        </w:rPr>
        <w:t>Nagai S</w:t>
      </w:r>
      <w:r w:rsidRPr="00EB0FC9">
        <w:rPr>
          <w:rFonts w:ascii="Book Antiqua" w:hAnsi="Book Antiqua"/>
        </w:rPr>
        <w:t xml:space="preserve">, Collins K, Chau LC, Safwan M, Rizzari M, Yoshida A, Abouljoud MS, Moonka D. Increased Risk of Death in First Year After Liver Transplantation Among Patients With Nonalcoholic Steatohepatitis vs Liver Disease of Other Etiologies. </w:t>
      </w:r>
      <w:r w:rsidRPr="00EB0FC9">
        <w:rPr>
          <w:rFonts w:ascii="Book Antiqua" w:hAnsi="Book Antiqua"/>
          <w:i/>
          <w:iCs/>
        </w:rPr>
        <w:t>Clin Gastroenterol Hepatol</w:t>
      </w:r>
      <w:r w:rsidRPr="00EB0FC9">
        <w:rPr>
          <w:rFonts w:ascii="Book Antiqua" w:hAnsi="Book Antiqua"/>
        </w:rPr>
        <w:t xml:space="preserve"> 2019; </w:t>
      </w:r>
      <w:r w:rsidRPr="00EB0FC9">
        <w:rPr>
          <w:rFonts w:ascii="Book Antiqua" w:hAnsi="Book Antiqua"/>
          <w:b/>
          <w:bCs/>
        </w:rPr>
        <w:t>17</w:t>
      </w:r>
      <w:r w:rsidRPr="00EB0FC9">
        <w:rPr>
          <w:rFonts w:ascii="Book Antiqua" w:hAnsi="Book Antiqua"/>
        </w:rPr>
        <w:t>: 2759-2768.e5 [PMID: 31004758 DOI: 10.1016/j.cgh.2019.04.033]</w:t>
      </w:r>
    </w:p>
    <w:p w14:paraId="7A535633"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245 </w:t>
      </w:r>
      <w:r w:rsidRPr="00EB0FC9">
        <w:rPr>
          <w:rFonts w:ascii="Book Antiqua" w:hAnsi="Book Antiqua"/>
          <w:b/>
          <w:bCs/>
        </w:rPr>
        <w:t>Yang KC</w:t>
      </w:r>
      <w:r w:rsidRPr="00EB0FC9">
        <w:rPr>
          <w:rFonts w:ascii="Book Antiqua" w:hAnsi="Book Antiqua"/>
        </w:rPr>
        <w:t xml:space="preserve">, Hung HF, Lu CW, Chang HH, Lee LT, Huang KC. Association of Non-alcoholic Fatty Liver Disease with Metabolic Syndrome Independently of Central Obesity and Insulin Resistance. </w:t>
      </w:r>
      <w:r w:rsidRPr="00EB0FC9">
        <w:rPr>
          <w:rFonts w:ascii="Book Antiqua" w:hAnsi="Book Antiqua"/>
          <w:i/>
          <w:iCs/>
        </w:rPr>
        <w:t>Sci Rep</w:t>
      </w:r>
      <w:r w:rsidRPr="00EB0FC9">
        <w:rPr>
          <w:rFonts w:ascii="Book Antiqua" w:hAnsi="Book Antiqua"/>
        </w:rPr>
        <w:t xml:space="preserve"> 2016; </w:t>
      </w:r>
      <w:r w:rsidRPr="00EB0FC9">
        <w:rPr>
          <w:rFonts w:ascii="Book Antiqua" w:hAnsi="Book Antiqua"/>
          <w:b/>
          <w:bCs/>
        </w:rPr>
        <w:t>6</w:t>
      </w:r>
      <w:r w:rsidRPr="00EB0FC9">
        <w:rPr>
          <w:rFonts w:ascii="Book Antiqua" w:hAnsi="Book Antiqua"/>
        </w:rPr>
        <w:t>: 27034 [PMID: 27246655 DOI: 10.1038/srep27034]</w:t>
      </w:r>
    </w:p>
    <w:p w14:paraId="6A1EE3A0" w14:textId="499689CA"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246 </w:t>
      </w:r>
      <w:r w:rsidRPr="00EB0FC9">
        <w:rPr>
          <w:rFonts w:ascii="Book Antiqua" w:hAnsi="Book Antiqua"/>
          <w:b/>
          <w:bCs/>
        </w:rPr>
        <w:t>Cotter TG</w:t>
      </w:r>
      <w:r w:rsidRPr="00EB0FC9">
        <w:rPr>
          <w:rFonts w:ascii="Book Antiqua" w:hAnsi="Book Antiqua"/>
        </w:rPr>
        <w:t xml:space="preserve">, Charlton M. Nonalcoholic Steatohepatitis After Liver Transplantation. </w:t>
      </w:r>
      <w:r w:rsidRPr="00EB0FC9">
        <w:rPr>
          <w:rFonts w:ascii="Book Antiqua" w:hAnsi="Book Antiqua"/>
          <w:i/>
          <w:iCs/>
        </w:rPr>
        <w:t>Liver Transpl</w:t>
      </w:r>
      <w:r w:rsidRPr="00EB0FC9">
        <w:rPr>
          <w:rFonts w:ascii="Book Antiqua" w:hAnsi="Book Antiqua"/>
        </w:rPr>
        <w:t xml:space="preserve"> 2020; </w:t>
      </w:r>
      <w:r w:rsidRPr="00EB0FC9">
        <w:rPr>
          <w:rFonts w:ascii="Book Antiqua" w:hAnsi="Book Antiqua"/>
          <w:b/>
          <w:bCs/>
        </w:rPr>
        <w:t>26</w:t>
      </w:r>
      <w:r w:rsidRPr="00EB0FC9">
        <w:rPr>
          <w:rFonts w:ascii="Book Antiqua" w:hAnsi="Book Antiqua"/>
        </w:rPr>
        <w:t>: 141-159 [PMID: 31610081 DOI: 10.1002/</w:t>
      </w:r>
      <w:r w:rsidR="00BD6F06" w:rsidRPr="00EB0FC9">
        <w:rPr>
          <w:rFonts w:ascii="Book Antiqua" w:hAnsi="Book Antiqua"/>
        </w:rPr>
        <w:t>lt</w:t>
      </w:r>
      <w:r w:rsidRPr="00EB0FC9">
        <w:rPr>
          <w:rFonts w:ascii="Book Antiqua" w:hAnsi="Book Antiqua"/>
        </w:rPr>
        <w:t>.25657]</w:t>
      </w:r>
    </w:p>
    <w:p w14:paraId="3E0F7021"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247 </w:t>
      </w:r>
      <w:r w:rsidRPr="00EB0FC9">
        <w:rPr>
          <w:rFonts w:ascii="Book Antiqua" w:hAnsi="Book Antiqua"/>
          <w:b/>
          <w:bCs/>
        </w:rPr>
        <w:t>Bhati C</w:t>
      </w:r>
      <w:r w:rsidRPr="00EB0FC9">
        <w:rPr>
          <w:rFonts w:ascii="Book Antiqua" w:hAnsi="Book Antiqua"/>
        </w:rPr>
        <w:t xml:space="preserve">, Idowu MO, Sanyal AJ, Rivera M, Driscoll C, Stravitz RT, Kohli DR, Matherly S, Puri P, Gilles H, Cotterell A, Levy M, Sterling RK, Luketic VA, Lee H, Sharma A, Siddiqui MS. Long-term Outcomes in Patients Undergoing Liver Transplantation for Nonalcoholic Steatohepatitis-Related Cirrhosis. </w:t>
      </w:r>
      <w:r w:rsidRPr="00EB0FC9">
        <w:rPr>
          <w:rFonts w:ascii="Book Antiqua" w:hAnsi="Book Antiqua"/>
          <w:i/>
          <w:iCs/>
        </w:rPr>
        <w:t>Transplantation</w:t>
      </w:r>
      <w:r w:rsidRPr="00EB0FC9">
        <w:rPr>
          <w:rFonts w:ascii="Book Antiqua" w:hAnsi="Book Antiqua"/>
        </w:rPr>
        <w:t xml:space="preserve"> 2017; </w:t>
      </w:r>
      <w:r w:rsidRPr="00EB0FC9">
        <w:rPr>
          <w:rFonts w:ascii="Book Antiqua" w:hAnsi="Book Antiqua"/>
          <w:b/>
          <w:bCs/>
        </w:rPr>
        <w:t>101</w:t>
      </w:r>
      <w:r w:rsidRPr="00EB0FC9">
        <w:rPr>
          <w:rFonts w:ascii="Book Antiqua" w:hAnsi="Book Antiqua"/>
        </w:rPr>
        <w:t>: 1867-1874 [PMID: 28296807 DOI: 10.1097/TP.0000000000001709]</w:t>
      </w:r>
    </w:p>
    <w:p w14:paraId="714D7741"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248 </w:t>
      </w:r>
      <w:r w:rsidRPr="00EB0FC9">
        <w:rPr>
          <w:rFonts w:ascii="Book Antiqua" w:hAnsi="Book Antiqua"/>
          <w:b/>
          <w:bCs/>
        </w:rPr>
        <w:t>Contos MJ</w:t>
      </w:r>
      <w:r w:rsidRPr="00EB0FC9">
        <w:rPr>
          <w:rFonts w:ascii="Book Antiqua" w:hAnsi="Book Antiqua"/>
        </w:rPr>
        <w:t xml:space="preserve">, Cales W, Sterling RK, Luketic VA, Shiffman ML, Mills AS, Fisher RA, Ham J, Sanyal AJ. Development of nonalcoholic fatty liver disease after orthotopic liver transplantation for cryptogenic cirrhosis. </w:t>
      </w:r>
      <w:r w:rsidRPr="00EB0FC9">
        <w:rPr>
          <w:rFonts w:ascii="Book Antiqua" w:hAnsi="Book Antiqua"/>
          <w:i/>
          <w:iCs/>
        </w:rPr>
        <w:t>Liver Transpl</w:t>
      </w:r>
      <w:r w:rsidRPr="00EB0FC9">
        <w:rPr>
          <w:rFonts w:ascii="Book Antiqua" w:hAnsi="Book Antiqua"/>
        </w:rPr>
        <w:t xml:space="preserve"> 2001; </w:t>
      </w:r>
      <w:r w:rsidRPr="00EB0FC9">
        <w:rPr>
          <w:rFonts w:ascii="Book Antiqua" w:hAnsi="Book Antiqua"/>
          <w:b/>
          <w:bCs/>
        </w:rPr>
        <w:t>7</w:t>
      </w:r>
      <w:r w:rsidRPr="00EB0FC9">
        <w:rPr>
          <w:rFonts w:ascii="Book Antiqua" w:hAnsi="Book Antiqua"/>
        </w:rPr>
        <w:t>: 363-373 [PMID: 11303298 DOI: 10.1053/jlts.2001.23011]</w:t>
      </w:r>
    </w:p>
    <w:p w14:paraId="43E4ED94"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249 </w:t>
      </w:r>
      <w:r w:rsidRPr="00EB0FC9">
        <w:rPr>
          <w:rFonts w:ascii="Book Antiqua" w:hAnsi="Book Antiqua"/>
          <w:b/>
          <w:bCs/>
        </w:rPr>
        <w:t>Dumortier J</w:t>
      </w:r>
      <w:r w:rsidRPr="00EB0FC9">
        <w:rPr>
          <w:rFonts w:ascii="Book Antiqua" w:hAnsi="Book Antiqua"/>
        </w:rPr>
        <w:t xml:space="preserve">, Giostra E, Belbouab S, Morard I, Guillaud O, Spahr L, Boillot O, Rubbia-Brandt L, Scoazec JY, Hadengue A. Non-alcoholic fatty liver disease in liver transplant recipients: another story of "seed and soil". </w:t>
      </w:r>
      <w:r w:rsidRPr="00EB0FC9">
        <w:rPr>
          <w:rFonts w:ascii="Book Antiqua" w:hAnsi="Book Antiqua"/>
          <w:i/>
          <w:iCs/>
        </w:rPr>
        <w:t>Am J Gastroenterol</w:t>
      </w:r>
      <w:r w:rsidRPr="00EB0FC9">
        <w:rPr>
          <w:rFonts w:ascii="Book Antiqua" w:hAnsi="Book Antiqua"/>
        </w:rPr>
        <w:t xml:space="preserve"> 2010; </w:t>
      </w:r>
      <w:r w:rsidRPr="00EB0FC9">
        <w:rPr>
          <w:rFonts w:ascii="Book Antiqua" w:hAnsi="Book Antiqua"/>
          <w:b/>
          <w:bCs/>
        </w:rPr>
        <w:t>105</w:t>
      </w:r>
      <w:r w:rsidRPr="00EB0FC9">
        <w:rPr>
          <w:rFonts w:ascii="Book Antiqua" w:hAnsi="Book Antiqua"/>
        </w:rPr>
        <w:t>: 613-620 [PMID: 20040915 DOI: 10.1038/ajg.2009.717]</w:t>
      </w:r>
    </w:p>
    <w:p w14:paraId="407B0F12"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250 </w:t>
      </w:r>
      <w:r w:rsidRPr="00EB0FC9">
        <w:rPr>
          <w:rFonts w:ascii="Book Antiqua" w:hAnsi="Book Antiqua"/>
          <w:b/>
          <w:bCs/>
        </w:rPr>
        <w:t>Saeed N</w:t>
      </w:r>
      <w:r w:rsidRPr="00EB0FC9">
        <w:rPr>
          <w:rFonts w:ascii="Book Antiqua" w:hAnsi="Book Antiqua"/>
        </w:rPr>
        <w:t xml:space="preserve">, Glass L, Sharma P, Shannon C, Sonnenday CJ, Tincopa MA. Incidence and Risks for Nonalcoholic Fatty Liver Disease and Steatohepatitis Post-liver Transplant: </w:t>
      </w:r>
      <w:r w:rsidRPr="00EB0FC9">
        <w:rPr>
          <w:rFonts w:ascii="Book Antiqua" w:hAnsi="Book Antiqua"/>
        </w:rPr>
        <w:lastRenderedPageBreak/>
        <w:t xml:space="preserve">Systematic Review and Meta-analysis. </w:t>
      </w:r>
      <w:r w:rsidRPr="00EB0FC9">
        <w:rPr>
          <w:rFonts w:ascii="Book Antiqua" w:hAnsi="Book Antiqua"/>
          <w:i/>
          <w:iCs/>
        </w:rPr>
        <w:t>Transplantation</w:t>
      </w:r>
      <w:r w:rsidRPr="00EB0FC9">
        <w:rPr>
          <w:rFonts w:ascii="Book Antiqua" w:hAnsi="Book Antiqua"/>
        </w:rPr>
        <w:t xml:space="preserve"> 2019; </w:t>
      </w:r>
      <w:r w:rsidRPr="00EB0FC9">
        <w:rPr>
          <w:rFonts w:ascii="Book Antiqua" w:hAnsi="Book Antiqua"/>
          <w:b/>
          <w:bCs/>
        </w:rPr>
        <w:t>103</w:t>
      </w:r>
      <w:r w:rsidRPr="00EB0FC9">
        <w:rPr>
          <w:rFonts w:ascii="Book Antiqua" w:hAnsi="Book Antiqua"/>
        </w:rPr>
        <w:t>: e345-e354 [PMID: 31415032 DOI: 10.1097/TP.0000000000002916]</w:t>
      </w:r>
    </w:p>
    <w:p w14:paraId="4BFE0A3E" w14:textId="6521B8D4"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251 </w:t>
      </w:r>
      <w:r w:rsidRPr="00EB0FC9">
        <w:rPr>
          <w:rFonts w:ascii="Book Antiqua" w:hAnsi="Book Antiqua"/>
          <w:b/>
          <w:bCs/>
        </w:rPr>
        <w:t>Villeret F</w:t>
      </w:r>
      <w:r w:rsidRPr="00EB0FC9">
        <w:rPr>
          <w:rFonts w:ascii="Book Antiqua" w:hAnsi="Book Antiqua"/>
        </w:rPr>
        <w:t xml:space="preserve">, Dharancy S, Erard D, Abergel A, Barbier L, Besch C, Boillot O, Boudjema K, Coilly A, Conti F, Corpechot C, Duvoux C, Faitot F, Faure S, Francoz C, Giostra E, Gugenheim J, Hardwigsen J, Hilleret MN, Hiriart JB, Houssel-Debry P, Kamar N, Lassailly G, Latournerie M, Pageaux GP, Samuel D, Vanlemmens C, Saliba F, Dumortier J. Liver transplantation for NAFLD cirrhosis: Age and recent coronary angioplasty are major determinants of survival. </w:t>
      </w:r>
      <w:r w:rsidRPr="00EB0FC9">
        <w:rPr>
          <w:rFonts w:ascii="Book Antiqua" w:hAnsi="Book Antiqua"/>
          <w:i/>
          <w:iCs/>
        </w:rPr>
        <w:t>Liver Int</w:t>
      </w:r>
      <w:r w:rsidRPr="00EB0FC9">
        <w:rPr>
          <w:rFonts w:ascii="Book Antiqua" w:hAnsi="Book Antiqua"/>
        </w:rPr>
        <w:t xml:space="preserve"> 2022; </w:t>
      </w:r>
      <w:r w:rsidRPr="00EB0FC9">
        <w:rPr>
          <w:rFonts w:ascii="Book Antiqua" w:hAnsi="Book Antiqua"/>
          <w:b/>
          <w:bCs/>
        </w:rPr>
        <w:t>42</w:t>
      </w:r>
      <w:r w:rsidRPr="00EB0FC9">
        <w:rPr>
          <w:rFonts w:ascii="Book Antiqua" w:hAnsi="Book Antiqua"/>
        </w:rPr>
        <w:t>: 2428-2441 [PMID: 35924452 DOI: 10.1111/</w:t>
      </w:r>
      <w:r w:rsidR="00892E6A" w:rsidRPr="00EB0FC9">
        <w:rPr>
          <w:rFonts w:ascii="Book Antiqua" w:hAnsi="Book Antiqua"/>
        </w:rPr>
        <w:t>liv</w:t>
      </w:r>
      <w:r w:rsidRPr="00EB0FC9">
        <w:rPr>
          <w:rFonts w:ascii="Book Antiqua" w:hAnsi="Book Antiqua"/>
        </w:rPr>
        <w:t>.15385]</w:t>
      </w:r>
    </w:p>
    <w:p w14:paraId="6BDBCB28" w14:textId="690BB886"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252</w:t>
      </w:r>
      <w:r w:rsidR="00892E6A" w:rsidRPr="00EB0FC9">
        <w:rPr>
          <w:rFonts w:ascii="Book Antiqua" w:hAnsi="Book Antiqua"/>
        </w:rPr>
        <w:t xml:space="preserve"> </w:t>
      </w:r>
      <w:r w:rsidRPr="00EB0FC9">
        <w:rPr>
          <w:rFonts w:ascii="Book Antiqua" w:hAnsi="Book Antiqua"/>
        </w:rPr>
        <w:t xml:space="preserve">The diagnosis and management of nonalcoholic fatty liver disease: Practice guidance from the American Association for the Study of Liver Diseases. </w:t>
      </w:r>
      <w:r w:rsidRPr="00EB0FC9">
        <w:rPr>
          <w:rFonts w:ascii="Book Antiqua" w:hAnsi="Book Antiqua"/>
          <w:i/>
          <w:iCs/>
        </w:rPr>
        <w:t>Clin Liver Dis (Hoboken)</w:t>
      </w:r>
      <w:r w:rsidRPr="00EB0FC9">
        <w:rPr>
          <w:rFonts w:ascii="Book Antiqua" w:hAnsi="Book Antiqua"/>
        </w:rPr>
        <w:t xml:space="preserve"> 2018; </w:t>
      </w:r>
      <w:r w:rsidRPr="00EB0FC9">
        <w:rPr>
          <w:rFonts w:ascii="Book Antiqua" w:hAnsi="Book Antiqua"/>
          <w:b/>
          <w:bCs/>
        </w:rPr>
        <w:t>11</w:t>
      </w:r>
      <w:r w:rsidRPr="00EB0FC9">
        <w:rPr>
          <w:rFonts w:ascii="Book Antiqua" w:hAnsi="Book Antiqua"/>
        </w:rPr>
        <w:t>: 81 [PMID: 30992795 DOI: 10.1002/cld.722]</w:t>
      </w:r>
    </w:p>
    <w:p w14:paraId="6A0DA72E"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253 </w:t>
      </w:r>
      <w:r w:rsidRPr="00EB0FC9">
        <w:rPr>
          <w:rFonts w:ascii="Book Antiqua" w:hAnsi="Book Antiqua"/>
          <w:b/>
          <w:bCs/>
        </w:rPr>
        <w:t>Romero-Gómez M</w:t>
      </w:r>
      <w:r w:rsidRPr="00EB0FC9">
        <w:rPr>
          <w:rFonts w:ascii="Book Antiqua" w:hAnsi="Book Antiqua"/>
        </w:rPr>
        <w:t xml:space="preserve">, Zelber-Sagi S, Trenell M. Treatment of NAFLD with diet, physical activity and exercise. </w:t>
      </w:r>
      <w:r w:rsidRPr="00EB0FC9">
        <w:rPr>
          <w:rFonts w:ascii="Book Antiqua" w:hAnsi="Book Antiqua"/>
          <w:i/>
          <w:iCs/>
        </w:rPr>
        <w:t>J Hepatol</w:t>
      </w:r>
      <w:r w:rsidRPr="00EB0FC9">
        <w:rPr>
          <w:rFonts w:ascii="Book Antiqua" w:hAnsi="Book Antiqua"/>
        </w:rPr>
        <w:t xml:space="preserve"> 2017; </w:t>
      </w:r>
      <w:r w:rsidRPr="00EB0FC9">
        <w:rPr>
          <w:rFonts w:ascii="Book Antiqua" w:hAnsi="Book Antiqua"/>
          <w:b/>
          <w:bCs/>
        </w:rPr>
        <w:t>67</w:t>
      </w:r>
      <w:r w:rsidRPr="00EB0FC9">
        <w:rPr>
          <w:rFonts w:ascii="Book Antiqua" w:hAnsi="Book Antiqua"/>
        </w:rPr>
        <w:t>: 829-846 [PMID: 28545937 DOI: 10.1016/j.jhep.2017.05.016]</w:t>
      </w:r>
    </w:p>
    <w:p w14:paraId="28D36E0C"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254 </w:t>
      </w:r>
      <w:r w:rsidRPr="00EB0FC9">
        <w:rPr>
          <w:rFonts w:ascii="Book Antiqua" w:hAnsi="Book Antiqua"/>
          <w:b/>
          <w:bCs/>
        </w:rPr>
        <w:t>Younossi ZM</w:t>
      </w:r>
      <w:r w:rsidRPr="00EB0FC9">
        <w:rPr>
          <w:rFonts w:ascii="Book Antiqua" w:hAnsi="Book Antiqua"/>
        </w:rPr>
        <w:t xml:space="preserve">, Corey KE, Lim JK. AGA Clinical Practice Update on Lifestyle Modification Using Diet and Exercise to Achieve Weight Loss in the Management of Nonalcoholic Fatty Liver Disease: Expert Review. </w:t>
      </w:r>
      <w:r w:rsidRPr="00EB0FC9">
        <w:rPr>
          <w:rFonts w:ascii="Book Antiqua" w:hAnsi="Book Antiqua"/>
          <w:i/>
          <w:iCs/>
        </w:rPr>
        <w:t>Gastroenterology</w:t>
      </w:r>
      <w:r w:rsidRPr="00EB0FC9">
        <w:rPr>
          <w:rFonts w:ascii="Book Antiqua" w:hAnsi="Book Antiqua"/>
        </w:rPr>
        <w:t xml:space="preserve"> 2021; </w:t>
      </w:r>
      <w:r w:rsidRPr="00EB0FC9">
        <w:rPr>
          <w:rFonts w:ascii="Book Antiqua" w:hAnsi="Book Antiqua"/>
          <w:b/>
          <w:bCs/>
        </w:rPr>
        <w:t>160</w:t>
      </w:r>
      <w:r w:rsidRPr="00EB0FC9">
        <w:rPr>
          <w:rFonts w:ascii="Book Antiqua" w:hAnsi="Book Antiqua"/>
        </w:rPr>
        <w:t>: 912-918 [PMID: 33307021 DOI: 10.1053/j.gastro.2020.11.051]</w:t>
      </w:r>
    </w:p>
    <w:p w14:paraId="52319022"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255 </w:t>
      </w:r>
      <w:r w:rsidRPr="00EB0FC9">
        <w:rPr>
          <w:rFonts w:ascii="Book Antiqua" w:hAnsi="Book Antiqua"/>
          <w:b/>
          <w:bCs/>
        </w:rPr>
        <w:t>Ryan MC</w:t>
      </w:r>
      <w:r w:rsidRPr="00EB0FC9">
        <w:rPr>
          <w:rFonts w:ascii="Book Antiqua" w:hAnsi="Book Antiqua"/>
        </w:rPr>
        <w:t xml:space="preserve">, Itsiopoulos C, Thodis T, Ward G, Trost N, Hofferberth S, O'Dea K, Desmond PV, Johnson NA, Wilson AM. The Mediterranean diet improves hepatic steatosis and insulin sensitivity in individuals with non-alcoholic fatty liver disease. </w:t>
      </w:r>
      <w:r w:rsidRPr="00EB0FC9">
        <w:rPr>
          <w:rFonts w:ascii="Book Antiqua" w:hAnsi="Book Antiqua"/>
          <w:i/>
          <w:iCs/>
        </w:rPr>
        <w:t>J Hepatol</w:t>
      </w:r>
      <w:r w:rsidRPr="00EB0FC9">
        <w:rPr>
          <w:rFonts w:ascii="Book Antiqua" w:hAnsi="Book Antiqua"/>
        </w:rPr>
        <w:t xml:space="preserve"> 2013; </w:t>
      </w:r>
      <w:r w:rsidRPr="00EB0FC9">
        <w:rPr>
          <w:rFonts w:ascii="Book Antiqua" w:hAnsi="Book Antiqua"/>
          <w:b/>
          <w:bCs/>
        </w:rPr>
        <w:t>59</w:t>
      </w:r>
      <w:r w:rsidRPr="00EB0FC9">
        <w:rPr>
          <w:rFonts w:ascii="Book Antiqua" w:hAnsi="Book Antiqua"/>
        </w:rPr>
        <w:t>: 138-143 [PMID: 23485520 DOI: 10.1016/j.jhep.2013.02.012]</w:t>
      </w:r>
    </w:p>
    <w:p w14:paraId="52735705" w14:textId="4E3B358D"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256 </w:t>
      </w:r>
      <w:r w:rsidRPr="00EB0FC9">
        <w:rPr>
          <w:rFonts w:ascii="Book Antiqua" w:hAnsi="Book Antiqua"/>
          <w:b/>
          <w:bCs/>
        </w:rPr>
        <w:t>Katsagoni CN</w:t>
      </w:r>
      <w:r w:rsidRPr="00EB0FC9">
        <w:rPr>
          <w:rFonts w:ascii="Book Antiqua" w:hAnsi="Book Antiqua"/>
        </w:rPr>
        <w:t xml:space="preserve">, Papatheodoridis GV, Ioannidou P, Deutsch M, Alexopoulou A, Papadopoulos N, Papageorgiou MV, Fragopoulou E, Kontogianni MD. Improvements in clinical characteristics of patients with non-alcoholic fatty liver disease, after an intervention based on the Mediterranean lifestyle: a randomised controlled clinical trial. </w:t>
      </w:r>
      <w:r w:rsidRPr="00EB0FC9">
        <w:rPr>
          <w:rFonts w:ascii="Book Antiqua" w:hAnsi="Book Antiqua"/>
          <w:i/>
          <w:iCs/>
        </w:rPr>
        <w:t>Br J Nutr</w:t>
      </w:r>
      <w:r w:rsidRPr="00EB0FC9">
        <w:rPr>
          <w:rFonts w:ascii="Book Antiqua" w:hAnsi="Book Antiqua"/>
        </w:rPr>
        <w:t xml:space="preserve"> 2018; </w:t>
      </w:r>
      <w:r w:rsidRPr="00EB0FC9">
        <w:rPr>
          <w:rFonts w:ascii="Book Antiqua" w:hAnsi="Book Antiqua"/>
          <w:b/>
          <w:bCs/>
        </w:rPr>
        <w:t>120</w:t>
      </w:r>
      <w:r w:rsidRPr="00EB0FC9">
        <w:rPr>
          <w:rFonts w:ascii="Book Antiqua" w:hAnsi="Book Antiqua"/>
        </w:rPr>
        <w:t>: 164-175 [PMID: 29947322 DOI: 10.1017/</w:t>
      </w:r>
      <w:r w:rsidR="001A6B84" w:rsidRPr="00EB0FC9">
        <w:rPr>
          <w:rFonts w:ascii="Book Antiqua" w:hAnsi="Book Antiqua"/>
        </w:rPr>
        <w:t>S000711451800137X]</w:t>
      </w:r>
    </w:p>
    <w:p w14:paraId="2DDE3F85"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lastRenderedPageBreak/>
        <w:t xml:space="preserve">257 </w:t>
      </w:r>
      <w:r w:rsidRPr="00EB0FC9">
        <w:rPr>
          <w:rFonts w:ascii="Book Antiqua" w:hAnsi="Book Antiqua"/>
          <w:b/>
          <w:bCs/>
        </w:rPr>
        <w:t>European Association for the Study of the Liver (EASL)</w:t>
      </w:r>
      <w:r w:rsidRPr="00EB0FC9">
        <w:rPr>
          <w:rFonts w:ascii="Book Antiqua" w:hAnsi="Book Antiqua"/>
        </w:rPr>
        <w:t xml:space="preserve">; European Association for the Study of Diabetes (EASD); European Association for the Study of Obesity (EASO). EASL-EASD-EASO Clinical Practice Guidelines for the management of non-alcoholic fatty liver disease. </w:t>
      </w:r>
      <w:r w:rsidRPr="00EB0FC9">
        <w:rPr>
          <w:rFonts w:ascii="Book Antiqua" w:hAnsi="Book Antiqua"/>
          <w:i/>
          <w:iCs/>
        </w:rPr>
        <w:t>J Hepatol</w:t>
      </w:r>
      <w:r w:rsidRPr="00EB0FC9">
        <w:rPr>
          <w:rFonts w:ascii="Book Antiqua" w:hAnsi="Book Antiqua"/>
        </w:rPr>
        <w:t xml:space="preserve"> 2016; </w:t>
      </w:r>
      <w:r w:rsidRPr="00EB0FC9">
        <w:rPr>
          <w:rFonts w:ascii="Book Antiqua" w:hAnsi="Book Antiqua"/>
          <w:b/>
          <w:bCs/>
        </w:rPr>
        <w:t>64</w:t>
      </w:r>
      <w:r w:rsidRPr="00EB0FC9">
        <w:rPr>
          <w:rFonts w:ascii="Book Antiqua" w:hAnsi="Book Antiqua"/>
        </w:rPr>
        <w:t>: 1388-1402 [PMID: 27062661 DOI: 10.1016/j.jhep.2015.11.004]</w:t>
      </w:r>
    </w:p>
    <w:p w14:paraId="4237AFF3"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258 </w:t>
      </w:r>
      <w:r w:rsidRPr="00EB0FC9">
        <w:rPr>
          <w:rFonts w:ascii="Book Antiqua" w:hAnsi="Book Antiqua"/>
          <w:b/>
          <w:bCs/>
        </w:rPr>
        <w:t>Xu HE</w:t>
      </w:r>
      <w:r w:rsidRPr="00EB0FC9">
        <w:rPr>
          <w:rFonts w:ascii="Book Antiqua" w:hAnsi="Book Antiqua"/>
        </w:rPr>
        <w:t xml:space="preserve">, Guo JS. All about NASH: disease biology, targets, and opportunities on the road to NASH drugs. </w:t>
      </w:r>
      <w:r w:rsidRPr="00EB0FC9">
        <w:rPr>
          <w:rFonts w:ascii="Book Antiqua" w:hAnsi="Book Antiqua"/>
          <w:i/>
          <w:iCs/>
        </w:rPr>
        <w:t>Acta Pharmacol Sin</w:t>
      </w:r>
      <w:r w:rsidRPr="00EB0FC9">
        <w:rPr>
          <w:rFonts w:ascii="Book Antiqua" w:hAnsi="Book Antiqua"/>
        </w:rPr>
        <w:t xml:space="preserve"> 2022; </w:t>
      </w:r>
      <w:r w:rsidRPr="00EB0FC9">
        <w:rPr>
          <w:rFonts w:ascii="Book Antiqua" w:hAnsi="Book Antiqua"/>
          <w:b/>
          <w:bCs/>
        </w:rPr>
        <w:t>43</w:t>
      </w:r>
      <w:r w:rsidRPr="00EB0FC9">
        <w:rPr>
          <w:rFonts w:ascii="Book Antiqua" w:hAnsi="Book Antiqua"/>
        </w:rPr>
        <w:t>: 1101-1102 [PMID: 35379932 DOI: 10.1038/s41401-022-00900-y]</w:t>
      </w:r>
    </w:p>
    <w:p w14:paraId="6D65E6EC"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259 </w:t>
      </w:r>
      <w:r w:rsidRPr="00EB0FC9">
        <w:rPr>
          <w:rFonts w:ascii="Book Antiqua" w:hAnsi="Book Antiqua"/>
          <w:b/>
          <w:bCs/>
        </w:rPr>
        <w:t>Shetty A</w:t>
      </w:r>
      <w:r w:rsidRPr="00EB0FC9">
        <w:rPr>
          <w:rFonts w:ascii="Book Antiqua" w:hAnsi="Book Antiqua"/>
        </w:rPr>
        <w:t xml:space="preserve">, Giron F, Divatia MK, Ahmad MI, Kodali S, Victor D. Nonalcoholic Fatty Liver Disease after Liver Transplant. </w:t>
      </w:r>
      <w:r w:rsidRPr="00EB0FC9">
        <w:rPr>
          <w:rFonts w:ascii="Book Antiqua" w:hAnsi="Book Antiqua"/>
          <w:i/>
          <w:iCs/>
        </w:rPr>
        <w:t>J Clin Transl Hepatol</w:t>
      </w:r>
      <w:r w:rsidRPr="00EB0FC9">
        <w:rPr>
          <w:rFonts w:ascii="Book Antiqua" w:hAnsi="Book Antiqua"/>
        </w:rPr>
        <w:t xml:space="preserve"> 2021; </w:t>
      </w:r>
      <w:r w:rsidRPr="00EB0FC9">
        <w:rPr>
          <w:rFonts w:ascii="Book Antiqua" w:hAnsi="Book Antiqua"/>
          <w:b/>
          <w:bCs/>
        </w:rPr>
        <w:t>9</w:t>
      </w:r>
      <w:r w:rsidRPr="00EB0FC9">
        <w:rPr>
          <w:rFonts w:ascii="Book Antiqua" w:hAnsi="Book Antiqua"/>
        </w:rPr>
        <w:t>: 428-435 [PMID: 34221929 DOI: 10.14218/JCTH.2020.00072]</w:t>
      </w:r>
    </w:p>
    <w:p w14:paraId="7958F048"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260 </w:t>
      </w:r>
      <w:r w:rsidRPr="00EB0FC9">
        <w:rPr>
          <w:rFonts w:ascii="Book Antiqua" w:hAnsi="Book Antiqua"/>
          <w:b/>
          <w:bCs/>
        </w:rPr>
        <w:t>Bhat M</w:t>
      </w:r>
      <w:r w:rsidRPr="00EB0FC9">
        <w:rPr>
          <w:rFonts w:ascii="Book Antiqua" w:hAnsi="Book Antiqua"/>
        </w:rPr>
        <w:t xml:space="preserve">, Tazari M, Sebastiani G. Performance of transient elastography and serum fibrosis biomarkers for non-invasive evaluation of recurrent fibrosis after liver transplantation: A meta-analysis. </w:t>
      </w:r>
      <w:r w:rsidRPr="00EB0FC9">
        <w:rPr>
          <w:rFonts w:ascii="Book Antiqua" w:hAnsi="Book Antiqua"/>
          <w:i/>
          <w:iCs/>
        </w:rPr>
        <w:t>PLoS One</w:t>
      </w:r>
      <w:r w:rsidRPr="00EB0FC9">
        <w:rPr>
          <w:rFonts w:ascii="Book Antiqua" w:hAnsi="Book Antiqua"/>
        </w:rPr>
        <w:t xml:space="preserve"> 2017; </w:t>
      </w:r>
      <w:r w:rsidRPr="00EB0FC9">
        <w:rPr>
          <w:rFonts w:ascii="Book Antiqua" w:hAnsi="Book Antiqua"/>
          <w:b/>
          <w:bCs/>
        </w:rPr>
        <w:t>12</w:t>
      </w:r>
      <w:r w:rsidRPr="00EB0FC9">
        <w:rPr>
          <w:rFonts w:ascii="Book Antiqua" w:hAnsi="Book Antiqua"/>
        </w:rPr>
        <w:t>: e0185192 [PMID: 28953939 DOI: 10.1371/journal.pone.0185192]</w:t>
      </w:r>
    </w:p>
    <w:p w14:paraId="6406E06E"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261 </w:t>
      </w:r>
      <w:r w:rsidRPr="00EB0FC9">
        <w:rPr>
          <w:rFonts w:ascii="Book Antiqua" w:hAnsi="Book Antiqua"/>
          <w:b/>
          <w:bCs/>
        </w:rPr>
        <w:t>Siddiqui MS</w:t>
      </w:r>
      <w:r w:rsidRPr="00EB0FC9">
        <w:rPr>
          <w:rFonts w:ascii="Book Antiqua" w:hAnsi="Book Antiqua"/>
        </w:rPr>
        <w:t xml:space="preserve">, Idowu MO, Stromberg K, Sima A, Lee E, Patel S, Ghaus S, Driscoll C, Sterling RK, John B, Bhati CS. Diagnostic Performance of Vibration-Controlled Transient Elastography in Liver Transplant Recipients. </w:t>
      </w:r>
      <w:r w:rsidRPr="00EB0FC9">
        <w:rPr>
          <w:rFonts w:ascii="Book Antiqua" w:hAnsi="Book Antiqua"/>
          <w:i/>
          <w:iCs/>
        </w:rPr>
        <w:t>Clin Gastroenterol Hepatol</w:t>
      </w:r>
      <w:r w:rsidRPr="00EB0FC9">
        <w:rPr>
          <w:rFonts w:ascii="Book Antiqua" w:hAnsi="Book Antiqua"/>
        </w:rPr>
        <w:t xml:space="preserve"> 2021; </w:t>
      </w:r>
      <w:r w:rsidRPr="00EB0FC9">
        <w:rPr>
          <w:rFonts w:ascii="Book Antiqua" w:hAnsi="Book Antiqua"/>
          <w:b/>
          <w:bCs/>
        </w:rPr>
        <w:t>19</w:t>
      </w:r>
      <w:r w:rsidRPr="00EB0FC9">
        <w:rPr>
          <w:rFonts w:ascii="Book Antiqua" w:hAnsi="Book Antiqua"/>
        </w:rPr>
        <w:t>: 367-374 [PMID: 32272251 DOI: 10.1016/j.cgh.2020.03.067]</w:t>
      </w:r>
    </w:p>
    <w:p w14:paraId="76DCD9EA"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262 </w:t>
      </w:r>
      <w:r w:rsidRPr="00EB0FC9">
        <w:rPr>
          <w:rFonts w:ascii="Book Antiqua" w:hAnsi="Book Antiqua"/>
          <w:b/>
          <w:bCs/>
        </w:rPr>
        <w:t>Melekoglu Ellik Z</w:t>
      </w:r>
      <w:r w:rsidRPr="00EB0FC9">
        <w:rPr>
          <w:rFonts w:ascii="Book Antiqua" w:hAnsi="Book Antiqua"/>
        </w:rPr>
        <w:t xml:space="preserve">, Idilman IS, Kartal A, Balaban Y, Elhan AH, Karcaaltincaba M, Ozkan H, Idilman R. Evaluation of Magnetic Resonance Elastography and Transient Elastography for Liver Fibrosis and Steatosis Assessments in the Liver Transplant Setting. </w:t>
      </w:r>
      <w:r w:rsidRPr="00EB0FC9">
        <w:rPr>
          <w:rFonts w:ascii="Book Antiqua" w:hAnsi="Book Antiqua"/>
          <w:i/>
          <w:iCs/>
        </w:rPr>
        <w:t>Turk J Gastroenterol</w:t>
      </w:r>
      <w:r w:rsidRPr="00EB0FC9">
        <w:rPr>
          <w:rFonts w:ascii="Book Antiqua" w:hAnsi="Book Antiqua"/>
        </w:rPr>
        <w:t xml:space="preserve"> 2022; </w:t>
      </w:r>
      <w:r w:rsidRPr="00EB0FC9">
        <w:rPr>
          <w:rFonts w:ascii="Book Antiqua" w:hAnsi="Book Antiqua"/>
          <w:b/>
          <w:bCs/>
        </w:rPr>
        <w:t>33</w:t>
      </w:r>
      <w:r w:rsidRPr="00EB0FC9">
        <w:rPr>
          <w:rFonts w:ascii="Book Antiqua" w:hAnsi="Book Antiqua"/>
        </w:rPr>
        <w:t>: 153-160 [PMID: 35238782 DOI: 10.5152/tjg.2022.21705]</w:t>
      </w:r>
    </w:p>
    <w:p w14:paraId="11A0CCD0"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263 </w:t>
      </w:r>
      <w:r w:rsidRPr="00EB0FC9">
        <w:rPr>
          <w:rFonts w:ascii="Book Antiqua" w:hAnsi="Book Antiqua"/>
          <w:b/>
          <w:bCs/>
        </w:rPr>
        <w:t>Singh S</w:t>
      </w:r>
      <w:r w:rsidRPr="00EB0FC9">
        <w:rPr>
          <w:rFonts w:ascii="Book Antiqua" w:hAnsi="Book Antiqua"/>
        </w:rPr>
        <w:t xml:space="preserve">, Venkatesh SK, Keaveny A, Adam S, Miller FH, Asbach P, Godfrey EM, Silva AC, Wang Z, Murad MH, Asrani SK, Lomas DJ, Ehman RL. Diagnostic accuracy of magnetic resonance elastography in liver transplant recipients: A pooled analysis. </w:t>
      </w:r>
      <w:r w:rsidRPr="00EB0FC9">
        <w:rPr>
          <w:rFonts w:ascii="Book Antiqua" w:hAnsi="Book Antiqua"/>
          <w:i/>
          <w:iCs/>
        </w:rPr>
        <w:t>Ann Hepatol</w:t>
      </w:r>
      <w:r w:rsidRPr="00EB0FC9">
        <w:rPr>
          <w:rFonts w:ascii="Book Antiqua" w:hAnsi="Book Antiqua"/>
        </w:rPr>
        <w:t xml:space="preserve"> 2016; </w:t>
      </w:r>
      <w:r w:rsidRPr="00EB0FC9">
        <w:rPr>
          <w:rFonts w:ascii="Book Antiqua" w:hAnsi="Book Antiqua"/>
          <w:b/>
          <w:bCs/>
        </w:rPr>
        <w:t>15</w:t>
      </w:r>
      <w:r w:rsidRPr="00EB0FC9">
        <w:rPr>
          <w:rFonts w:ascii="Book Antiqua" w:hAnsi="Book Antiqua"/>
        </w:rPr>
        <w:t>: 363-376 [PMID: 27049490 DOI: 10.5604/16652681.1198808]</w:t>
      </w:r>
    </w:p>
    <w:p w14:paraId="60DE0321" w14:textId="027F2712"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lastRenderedPageBreak/>
        <w:t xml:space="preserve">264 </w:t>
      </w:r>
      <w:r w:rsidRPr="00EB0FC9">
        <w:rPr>
          <w:rFonts w:ascii="Book Antiqua" w:hAnsi="Book Antiqua"/>
          <w:b/>
          <w:bCs/>
        </w:rPr>
        <w:t>Yalamanchili K</w:t>
      </w:r>
      <w:r w:rsidRPr="00EB0FC9">
        <w:rPr>
          <w:rFonts w:ascii="Book Antiqua" w:hAnsi="Book Antiqua"/>
        </w:rPr>
        <w:t xml:space="preserve">, Saadeh S, Klintmalm GB, Jennings LW, Davis GL. Nonalcoholic fatty liver disease after liver transplantation for cryptogenic cirrhosis or nonalcoholic fatty liver disease. </w:t>
      </w:r>
      <w:r w:rsidRPr="00EB0FC9">
        <w:rPr>
          <w:rFonts w:ascii="Book Antiqua" w:hAnsi="Book Antiqua"/>
          <w:i/>
          <w:iCs/>
        </w:rPr>
        <w:t>Liver Transpl</w:t>
      </w:r>
      <w:r w:rsidRPr="00EB0FC9">
        <w:rPr>
          <w:rFonts w:ascii="Book Antiqua" w:hAnsi="Book Antiqua"/>
        </w:rPr>
        <w:t xml:space="preserve"> 2010; </w:t>
      </w:r>
      <w:r w:rsidRPr="00EB0FC9">
        <w:rPr>
          <w:rFonts w:ascii="Book Antiqua" w:hAnsi="Book Antiqua"/>
          <w:b/>
          <w:bCs/>
        </w:rPr>
        <w:t>16</w:t>
      </w:r>
      <w:r w:rsidRPr="00EB0FC9">
        <w:rPr>
          <w:rFonts w:ascii="Book Antiqua" w:hAnsi="Book Antiqua"/>
        </w:rPr>
        <w:t>: 431-439 [PMID: 20373454 DOI: 10.1002/</w:t>
      </w:r>
      <w:r w:rsidR="00BD6F06" w:rsidRPr="00EB0FC9">
        <w:rPr>
          <w:rFonts w:ascii="Book Antiqua" w:hAnsi="Book Antiqua"/>
        </w:rPr>
        <w:t>lt</w:t>
      </w:r>
      <w:r w:rsidRPr="00EB0FC9">
        <w:rPr>
          <w:rFonts w:ascii="Book Antiqua" w:hAnsi="Book Antiqua"/>
        </w:rPr>
        <w:t>.22004]</w:t>
      </w:r>
    </w:p>
    <w:p w14:paraId="402AF256"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265 </w:t>
      </w:r>
      <w:r w:rsidRPr="00EB0FC9">
        <w:rPr>
          <w:rFonts w:ascii="Book Antiqua" w:hAnsi="Book Antiqua"/>
          <w:b/>
          <w:bCs/>
        </w:rPr>
        <w:t>Kallwitz ER</w:t>
      </w:r>
      <w:r w:rsidRPr="00EB0FC9">
        <w:rPr>
          <w:rFonts w:ascii="Book Antiqua" w:hAnsi="Book Antiqua"/>
        </w:rPr>
        <w:t xml:space="preserve">. Metabolic syndrome after liver transplantation: preventable illness or common consequence? </w:t>
      </w:r>
      <w:r w:rsidRPr="00EB0FC9">
        <w:rPr>
          <w:rFonts w:ascii="Book Antiqua" w:hAnsi="Book Antiqua"/>
          <w:i/>
          <w:iCs/>
        </w:rPr>
        <w:t>World J Gastroenterol</w:t>
      </w:r>
      <w:r w:rsidRPr="00EB0FC9">
        <w:rPr>
          <w:rFonts w:ascii="Book Antiqua" w:hAnsi="Book Antiqua"/>
        </w:rPr>
        <w:t xml:space="preserve"> 2012; </w:t>
      </w:r>
      <w:r w:rsidRPr="00EB0FC9">
        <w:rPr>
          <w:rFonts w:ascii="Book Antiqua" w:hAnsi="Book Antiqua"/>
          <w:b/>
          <w:bCs/>
        </w:rPr>
        <w:t>18</w:t>
      </w:r>
      <w:r w:rsidRPr="00EB0FC9">
        <w:rPr>
          <w:rFonts w:ascii="Book Antiqua" w:hAnsi="Book Antiqua"/>
        </w:rPr>
        <w:t>: 3627-3634 [PMID: 22851856 DOI: 10.3748/wjg.v18.i28.3627]</w:t>
      </w:r>
    </w:p>
    <w:p w14:paraId="4A9FB5EB" w14:textId="5B7A6F63"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266 </w:t>
      </w:r>
      <w:r w:rsidRPr="00EB0FC9">
        <w:rPr>
          <w:rFonts w:ascii="Book Antiqua" w:hAnsi="Book Antiqua"/>
          <w:b/>
          <w:bCs/>
        </w:rPr>
        <w:t>Fatourou EM</w:t>
      </w:r>
      <w:r w:rsidRPr="00EB0FC9">
        <w:rPr>
          <w:rFonts w:ascii="Book Antiqua" w:hAnsi="Book Antiqua"/>
        </w:rPr>
        <w:t xml:space="preserve">, Tsochatzis EA. Management of metabolic syndrome and cardiovascular risk after liver transplantation. </w:t>
      </w:r>
      <w:r w:rsidRPr="00EB0FC9">
        <w:rPr>
          <w:rFonts w:ascii="Book Antiqua" w:hAnsi="Book Antiqua"/>
          <w:i/>
          <w:iCs/>
        </w:rPr>
        <w:t>Lancet Gastroenterol Hepatol</w:t>
      </w:r>
      <w:r w:rsidRPr="00EB0FC9">
        <w:rPr>
          <w:rFonts w:ascii="Book Antiqua" w:hAnsi="Book Antiqua"/>
        </w:rPr>
        <w:t xml:space="preserve"> 2019; </w:t>
      </w:r>
      <w:r w:rsidRPr="00EB0FC9">
        <w:rPr>
          <w:rFonts w:ascii="Book Antiqua" w:hAnsi="Book Antiqua"/>
          <w:b/>
          <w:bCs/>
        </w:rPr>
        <w:t>4</w:t>
      </w:r>
      <w:r w:rsidRPr="00EB0FC9">
        <w:rPr>
          <w:rFonts w:ascii="Book Antiqua" w:hAnsi="Book Antiqua"/>
        </w:rPr>
        <w:t>: 731-741 [PMID: 31387736 DOI: 10.1016/</w:t>
      </w:r>
      <w:r w:rsidR="00C53342" w:rsidRPr="00EB0FC9">
        <w:rPr>
          <w:rFonts w:ascii="Book Antiqua" w:hAnsi="Book Antiqua"/>
        </w:rPr>
        <w:t>S</w:t>
      </w:r>
      <w:r w:rsidRPr="00EB0FC9">
        <w:rPr>
          <w:rFonts w:ascii="Book Antiqua" w:hAnsi="Book Antiqua"/>
        </w:rPr>
        <w:t>2468-1253(19)30181-5]</w:t>
      </w:r>
    </w:p>
    <w:p w14:paraId="6C12C8B1"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267 </w:t>
      </w:r>
      <w:r w:rsidRPr="00EB0FC9">
        <w:rPr>
          <w:rFonts w:ascii="Book Antiqua" w:hAnsi="Book Antiqua"/>
          <w:b/>
          <w:bCs/>
        </w:rPr>
        <w:t>Féray C</w:t>
      </w:r>
      <w:r w:rsidRPr="00EB0FC9">
        <w:rPr>
          <w:rFonts w:ascii="Book Antiqua" w:hAnsi="Book Antiqua"/>
        </w:rPr>
        <w:t xml:space="preserve">, Gigou M, Samuel D, Paradis V, Wilber J, David MF, Urdea M, Reynes M, Bréchot C, Bismuth H. The course of hepatitis C virus infection after liver transplantation. </w:t>
      </w:r>
      <w:r w:rsidRPr="00EB0FC9">
        <w:rPr>
          <w:rFonts w:ascii="Book Antiqua" w:hAnsi="Book Antiqua"/>
          <w:i/>
          <w:iCs/>
        </w:rPr>
        <w:t>Hepatology</w:t>
      </w:r>
      <w:r w:rsidRPr="00EB0FC9">
        <w:rPr>
          <w:rFonts w:ascii="Book Antiqua" w:hAnsi="Book Antiqua"/>
        </w:rPr>
        <w:t xml:space="preserve"> 1994; </w:t>
      </w:r>
      <w:r w:rsidRPr="00EB0FC9">
        <w:rPr>
          <w:rFonts w:ascii="Book Antiqua" w:hAnsi="Book Antiqua"/>
          <w:b/>
          <w:bCs/>
        </w:rPr>
        <w:t>20</w:t>
      </w:r>
      <w:r w:rsidRPr="00EB0FC9">
        <w:rPr>
          <w:rFonts w:ascii="Book Antiqua" w:hAnsi="Book Antiqua"/>
        </w:rPr>
        <w:t>: 1137-1143 [PMID: 7927244 DOI: 10.1002/hep.1840200506]</w:t>
      </w:r>
    </w:p>
    <w:p w14:paraId="27AA23B7"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268 </w:t>
      </w:r>
      <w:r w:rsidRPr="00EB0FC9">
        <w:rPr>
          <w:rFonts w:ascii="Book Antiqua" w:hAnsi="Book Antiqua"/>
          <w:b/>
          <w:bCs/>
        </w:rPr>
        <w:t>Berenguer M</w:t>
      </w:r>
      <w:r w:rsidRPr="00EB0FC9">
        <w:rPr>
          <w:rFonts w:ascii="Book Antiqua" w:hAnsi="Book Antiqua"/>
        </w:rPr>
        <w:t xml:space="preserve">. Natural history of recurrent hepatitis C. </w:t>
      </w:r>
      <w:r w:rsidRPr="00EB0FC9">
        <w:rPr>
          <w:rFonts w:ascii="Book Antiqua" w:hAnsi="Book Antiqua"/>
          <w:i/>
          <w:iCs/>
        </w:rPr>
        <w:t>Liver Transpl</w:t>
      </w:r>
      <w:r w:rsidRPr="00EB0FC9">
        <w:rPr>
          <w:rFonts w:ascii="Book Antiqua" w:hAnsi="Book Antiqua"/>
        </w:rPr>
        <w:t xml:space="preserve"> 2002; </w:t>
      </w:r>
      <w:r w:rsidRPr="00EB0FC9">
        <w:rPr>
          <w:rFonts w:ascii="Book Antiqua" w:hAnsi="Book Antiqua"/>
          <w:b/>
          <w:bCs/>
        </w:rPr>
        <w:t>8</w:t>
      </w:r>
      <w:r w:rsidRPr="00EB0FC9">
        <w:rPr>
          <w:rFonts w:ascii="Book Antiqua" w:hAnsi="Book Antiqua"/>
        </w:rPr>
        <w:t>: S14-S18 [PMID: 12362293 DOI: 10.1053/jlts.2002.35781]</w:t>
      </w:r>
    </w:p>
    <w:p w14:paraId="4528EF3C" w14:textId="3B2CA6CD"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269 </w:t>
      </w:r>
      <w:r w:rsidRPr="00EB0FC9">
        <w:rPr>
          <w:rFonts w:ascii="Book Antiqua" w:hAnsi="Book Antiqua"/>
          <w:b/>
          <w:bCs/>
        </w:rPr>
        <w:t>Coilly A</w:t>
      </w:r>
      <w:r w:rsidRPr="00EB0FC9">
        <w:rPr>
          <w:rFonts w:ascii="Book Antiqua" w:hAnsi="Book Antiqua"/>
        </w:rPr>
        <w:t xml:space="preserve">, Roche B, Samuel D. Current management and perspectives for HCV recurrence after liver transplantation. </w:t>
      </w:r>
      <w:r w:rsidRPr="00EB0FC9">
        <w:rPr>
          <w:rFonts w:ascii="Book Antiqua" w:hAnsi="Book Antiqua"/>
          <w:i/>
          <w:iCs/>
        </w:rPr>
        <w:t>Liver Int</w:t>
      </w:r>
      <w:r w:rsidRPr="00EB0FC9">
        <w:rPr>
          <w:rFonts w:ascii="Book Antiqua" w:hAnsi="Book Antiqua"/>
        </w:rPr>
        <w:t xml:space="preserve"> 2013; </w:t>
      </w:r>
      <w:r w:rsidRPr="00EB0FC9">
        <w:rPr>
          <w:rFonts w:ascii="Book Antiqua" w:hAnsi="Book Antiqua"/>
          <w:b/>
          <w:bCs/>
        </w:rPr>
        <w:t>33 Suppl 1</w:t>
      </w:r>
      <w:r w:rsidRPr="00EB0FC9">
        <w:rPr>
          <w:rFonts w:ascii="Book Antiqua" w:hAnsi="Book Antiqua"/>
        </w:rPr>
        <w:t>: 56-62 [PMID: 23286847 DOI: 10.1111/</w:t>
      </w:r>
      <w:r w:rsidR="00F3306B" w:rsidRPr="00EB0FC9">
        <w:rPr>
          <w:rFonts w:ascii="Book Antiqua" w:hAnsi="Book Antiqua"/>
        </w:rPr>
        <w:t>liv</w:t>
      </w:r>
      <w:r w:rsidRPr="00EB0FC9">
        <w:rPr>
          <w:rFonts w:ascii="Book Antiqua" w:hAnsi="Book Antiqua"/>
        </w:rPr>
        <w:t>.12062]</w:t>
      </w:r>
    </w:p>
    <w:p w14:paraId="4E6E9CC6"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270 </w:t>
      </w:r>
      <w:r w:rsidRPr="00EB0FC9">
        <w:rPr>
          <w:rFonts w:ascii="Book Antiqua" w:hAnsi="Book Antiqua"/>
          <w:b/>
          <w:bCs/>
        </w:rPr>
        <w:t>Belli LS</w:t>
      </w:r>
      <w:r w:rsidRPr="00EB0FC9">
        <w:rPr>
          <w:rFonts w:ascii="Book Antiqua" w:hAnsi="Book Antiqua"/>
        </w:rPr>
        <w:t xml:space="preserve">, Perricone G, Adam R, Cortesi PA, Strazzabosco M, Facchetti R, Karam V, Salizzoni M, Andujar RL, Fondevila C, De Simone P, Morelli C, Fabregat-Prous J, Samuel D, Agarwaal K, Moreno Gonzales E, Charco R, Zieniewicz K, De Carlis L, Duvoux C; all the contributing centers (www.eltr.org) and the European Liver and Intestine Transplant Association (ELITA). Impact of DAAs on liver transplantation: Major effects on the evolution of indications and results. An ELITA study based on the ELTR registry. </w:t>
      </w:r>
      <w:r w:rsidRPr="00EB0FC9">
        <w:rPr>
          <w:rFonts w:ascii="Book Antiqua" w:hAnsi="Book Antiqua"/>
          <w:i/>
          <w:iCs/>
        </w:rPr>
        <w:t>J Hepatol</w:t>
      </w:r>
      <w:r w:rsidRPr="00EB0FC9">
        <w:rPr>
          <w:rFonts w:ascii="Book Antiqua" w:hAnsi="Book Antiqua"/>
        </w:rPr>
        <w:t xml:space="preserve"> 2018; </w:t>
      </w:r>
      <w:r w:rsidRPr="00EB0FC9">
        <w:rPr>
          <w:rFonts w:ascii="Book Antiqua" w:hAnsi="Book Antiqua"/>
          <w:b/>
          <w:bCs/>
        </w:rPr>
        <w:t>69</w:t>
      </w:r>
      <w:r w:rsidRPr="00EB0FC9">
        <w:rPr>
          <w:rFonts w:ascii="Book Antiqua" w:hAnsi="Book Antiqua"/>
        </w:rPr>
        <w:t>: 810-817 [PMID: 29940268 DOI: 10.1016/j.jhep.2018.06.010]</w:t>
      </w:r>
    </w:p>
    <w:p w14:paraId="048138D1" w14:textId="7F4A9C3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271 </w:t>
      </w:r>
      <w:r w:rsidRPr="00EB0FC9">
        <w:rPr>
          <w:rFonts w:ascii="Book Antiqua" w:hAnsi="Book Antiqua"/>
          <w:b/>
          <w:bCs/>
        </w:rPr>
        <w:t>Fung J</w:t>
      </w:r>
      <w:r w:rsidRPr="00EB0FC9">
        <w:rPr>
          <w:rFonts w:ascii="Book Antiqua" w:hAnsi="Book Antiqua"/>
        </w:rPr>
        <w:t xml:space="preserve">. Prevention of hepatitis B virus recurrence. </w:t>
      </w:r>
      <w:r w:rsidR="00F4018C" w:rsidRPr="00EB0FC9">
        <w:rPr>
          <w:rFonts w:ascii="Book Antiqua" w:hAnsi="Book Antiqua"/>
          <w:i/>
          <w:iCs/>
        </w:rPr>
        <w:t>Hepatoma Res</w:t>
      </w:r>
      <w:r w:rsidR="00F4018C" w:rsidRPr="00EB0FC9">
        <w:rPr>
          <w:rFonts w:ascii="Book Antiqua" w:hAnsi="Book Antiqua"/>
        </w:rPr>
        <w:t xml:space="preserve"> </w:t>
      </w:r>
      <w:r w:rsidRPr="00EB0FC9">
        <w:rPr>
          <w:rFonts w:ascii="Book Antiqua" w:hAnsi="Book Antiqua"/>
        </w:rPr>
        <w:t>2021 [DOI: 10.20517/2394-5079.2020.153]</w:t>
      </w:r>
    </w:p>
    <w:p w14:paraId="6C6D5814" w14:textId="28DFC751"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lastRenderedPageBreak/>
        <w:t xml:space="preserve">272 </w:t>
      </w:r>
      <w:r w:rsidRPr="00EB0FC9">
        <w:rPr>
          <w:rFonts w:ascii="Book Antiqua" w:hAnsi="Book Antiqua"/>
          <w:b/>
          <w:bCs/>
        </w:rPr>
        <w:t>Cholongitas E</w:t>
      </w:r>
      <w:r w:rsidRPr="00EB0FC9">
        <w:rPr>
          <w:rFonts w:ascii="Book Antiqua" w:hAnsi="Book Antiqua"/>
        </w:rPr>
        <w:t xml:space="preserve">, Goulis J, Akriviadis E, Papatheodoridis GV. Hepatitis B immunoglobulin and/or nucleos(t)ide analogues for prophylaxis against hepatitis b virus recurrence after liver transplantation: a systematic review. </w:t>
      </w:r>
      <w:r w:rsidRPr="00EB0FC9">
        <w:rPr>
          <w:rFonts w:ascii="Book Antiqua" w:hAnsi="Book Antiqua"/>
          <w:i/>
          <w:iCs/>
        </w:rPr>
        <w:t>Liver Transpl</w:t>
      </w:r>
      <w:r w:rsidRPr="00EB0FC9">
        <w:rPr>
          <w:rFonts w:ascii="Book Antiqua" w:hAnsi="Book Antiqua"/>
        </w:rPr>
        <w:t xml:space="preserve"> 2011; </w:t>
      </w:r>
      <w:r w:rsidRPr="00EB0FC9">
        <w:rPr>
          <w:rFonts w:ascii="Book Antiqua" w:hAnsi="Book Antiqua"/>
          <w:b/>
          <w:bCs/>
        </w:rPr>
        <w:t>17</w:t>
      </w:r>
      <w:r w:rsidRPr="00EB0FC9">
        <w:rPr>
          <w:rFonts w:ascii="Book Antiqua" w:hAnsi="Book Antiqua"/>
        </w:rPr>
        <w:t>: 1176-1190 [PMID: 21656655 DOI: 10.1002/</w:t>
      </w:r>
      <w:r w:rsidR="00BD6F06" w:rsidRPr="00EB0FC9">
        <w:rPr>
          <w:rFonts w:ascii="Book Antiqua" w:hAnsi="Book Antiqua"/>
        </w:rPr>
        <w:t>lt</w:t>
      </w:r>
      <w:r w:rsidRPr="00EB0FC9">
        <w:rPr>
          <w:rFonts w:ascii="Book Antiqua" w:hAnsi="Book Antiqua"/>
        </w:rPr>
        <w:t>.22354]</w:t>
      </w:r>
    </w:p>
    <w:p w14:paraId="39D8F346"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273 </w:t>
      </w:r>
      <w:r w:rsidRPr="00EB0FC9">
        <w:rPr>
          <w:rFonts w:ascii="Book Antiqua" w:hAnsi="Book Antiqua"/>
          <w:b/>
          <w:bCs/>
        </w:rPr>
        <w:t>Xu X</w:t>
      </w:r>
      <w:r w:rsidRPr="00EB0FC9">
        <w:rPr>
          <w:rFonts w:ascii="Book Antiqua" w:hAnsi="Book Antiqua"/>
        </w:rPr>
        <w:t xml:space="preserve">, Tu Z, Wang B, Ling Q, Zhang L, Zhou L, Jiang G, Wu J, Zheng S. A novel model for evaluating the risk of hepatitis B recurrence after liver transplantation. </w:t>
      </w:r>
      <w:r w:rsidRPr="00EB0FC9">
        <w:rPr>
          <w:rFonts w:ascii="Book Antiqua" w:hAnsi="Book Antiqua"/>
          <w:i/>
          <w:iCs/>
        </w:rPr>
        <w:t>Liver Int</w:t>
      </w:r>
      <w:r w:rsidRPr="00EB0FC9">
        <w:rPr>
          <w:rFonts w:ascii="Book Antiqua" w:hAnsi="Book Antiqua"/>
        </w:rPr>
        <w:t xml:space="preserve"> 2011; </w:t>
      </w:r>
      <w:r w:rsidRPr="00EB0FC9">
        <w:rPr>
          <w:rFonts w:ascii="Book Antiqua" w:hAnsi="Book Antiqua"/>
          <w:b/>
          <w:bCs/>
        </w:rPr>
        <w:t>31</w:t>
      </w:r>
      <w:r w:rsidRPr="00EB0FC9">
        <w:rPr>
          <w:rFonts w:ascii="Book Antiqua" w:hAnsi="Book Antiqua"/>
        </w:rPr>
        <w:t>: 1477-1484 [PMID: 21745275 DOI: 10.1111/j.1478-3231.2011.02500.x]</w:t>
      </w:r>
    </w:p>
    <w:p w14:paraId="52F98F95"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274 </w:t>
      </w:r>
      <w:r w:rsidRPr="00EB0FC9">
        <w:rPr>
          <w:rFonts w:ascii="Book Antiqua" w:hAnsi="Book Antiqua"/>
          <w:b/>
          <w:bCs/>
        </w:rPr>
        <w:t>Lenci I</w:t>
      </w:r>
      <w:r w:rsidRPr="00EB0FC9">
        <w:rPr>
          <w:rFonts w:ascii="Book Antiqua" w:hAnsi="Book Antiqua"/>
        </w:rPr>
        <w:t xml:space="preserve">, Milana M, Grassi G, Manzia TM, Gazia C, Tisone G, Angelico R, Baiocchi L. Hepatitis B virus recurrence after liver transplantation: An old tale or a clear and present danger? </w:t>
      </w:r>
      <w:r w:rsidRPr="00EB0FC9">
        <w:rPr>
          <w:rFonts w:ascii="Book Antiqua" w:hAnsi="Book Antiqua"/>
          <w:i/>
          <w:iCs/>
        </w:rPr>
        <w:t>World J Gastroenterol</w:t>
      </w:r>
      <w:r w:rsidRPr="00EB0FC9">
        <w:rPr>
          <w:rFonts w:ascii="Book Antiqua" w:hAnsi="Book Antiqua"/>
        </w:rPr>
        <w:t xml:space="preserve"> 2020; </w:t>
      </w:r>
      <w:r w:rsidRPr="00EB0FC9">
        <w:rPr>
          <w:rFonts w:ascii="Book Antiqua" w:hAnsi="Book Antiqua"/>
          <w:b/>
          <w:bCs/>
        </w:rPr>
        <w:t>26</w:t>
      </w:r>
      <w:r w:rsidRPr="00EB0FC9">
        <w:rPr>
          <w:rFonts w:ascii="Book Antiqua" w:hAnsi="Book Antiqua"/>
        </w:rPr>
        <w:t>: 2166-2176 [PMID: 32476783 DOI: 10.3748/wjg.v26.i18.2166]</w:t>
      </w:r>
    </w:p>
    <w:p w14:paraId="4B062816" w14:textId="6D2C6355"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275 </w:t>
      </w:r>
      <w:r w:rsidRPr="00EB0FC9">
        <w:rPr>
          <w:rFonts w:ascii="Book Antiqua" w:hAnsi="Book Antiqua"/>
          <w:b/>
          <w:bCs/>
        </w:rPr>
        <w:t>Verna EC</w:t>
      </w:r>
      <w:r w:rsidRPr="00EB0FC9">
        <w:rPr>
          <w:rFonts w:ascii="Book Antiqua" w:hAnsi="Book Antiqua"/>
        </w:rPr>
        <w:t xml:space="preserve">. Updated Hepatitis B Guidance: Implications for liver transplant patients. </w:t>
      </w:r>
      <w:r w:rsidRPr="00EB0FC9">
        <w:rPr>
          <w:rFonts w:ascii="Book Antiqua" w:hAnsi="Book Antiqua"/>
          <w:i/>
          <w:iCs/>
        </w:rPr>
        <w:t>Liver Transpl</w:t>
      </w:r>
      <w:r w:rsidRPr="00EB0FC9">
        <w:rPr>
          <w:rFonts w:ascii="Book Antiqua" w:hAnsi="Book Antiqua"/>
        </w:rPr>
        <w:t xml:space="preserve"> 2018; </w:t>
      </w:r>
      <w:r w:rsidRPr="00EB0FC9">
        <w:rPr>
          <w:rFonts w:ascii="Book Antiqua" w:hAnsi="Book Antiqua"/>
          <w:b/>
          <w:bCs/>
        </w:rPr>
        <w:t>24</w:t>
      </w:r>
      <w:r w:rsidRPr="00EB0FC9">
        <w:rPr>
          <w:rFonts w:ascii="Book Antiqua" w:hAnsi="Book Antiqua"/>
        </w:rPr>
        <w:t>: 465-469 [PMID: 29466838 DOI: 10.1002/</w:t>
      </w:r>
      <w:r w:rsidR="00BD6F06" w:rsidRPr="00EB0FC9">
        <w:rPr>
          <w:rFonts w:ascii="Book Antiqua" w:hAnsi="Book Antiqua"/>
        </w:rPr>
        <w:t>lt</w:t>
      </w:r>
      <w:r w:rsidRPr="00EB0FC9">
        <w:rPr>
          <w:rFonts w:ascii="Book Antiqua" w:hAnsi="Book Antiqua"/>
        </w:rPr>
        <w:t>.25037]</w:t>
      </w:r>
    </w:p>
    <w:p w14:paraId="463CAF7B"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276 </w:t>
      </w:r>
      <w:r w:rsidRPr="00EB0FC9">
        <w:rPr>
          <w:rFonts w:ascii="Book Antiqua" w:hAnsi="Book Antiqua"/>
          <w:b/>
          <w:bCs/>
        </w:rPr>
        <w:t>Jiménez-Pérez M</w:t>
      </w:r>
      <w:r w:rsidRPr="00EB0FC9">
        <w:rPr>
          <w:rFonts w:ascii="Book Antiqua" w:hAnsi="Book Antiqua"/>
        </w:rPr>
        <w:t xml:space="preserve">, Sáez-Gómez AB, Mongil Poce L, Lozano-Rey JM, de la Cruz-Lombardo J, Rodrigo-López JM. Efficacy and safety of entecavir and/or tenofovir for prophylaxis and treatment of hepatitis B recurrence post-liver transplant. </w:t>
      </w:r>
      <w:r w:rsidRPr="00EB0FC9">
        <w:rPr>
          <w:rFonts w:ascii="Book Antiqua" w:hAnsi="Book Antiqua"/>
          <w:i/>
          <w:iCs/>
        </w:rPr>
        <w:t>Transplant Proc</w:t>
      </w:r>
      <w:r w:rsidRPr="00EB0FC9">
        <w:rPr>
          <w:rFonts w:ascii="Book Antiqua" w:hAnsi="Book Antiqua"/>
        </w:rPr>
        <w:t xml:space="preserve"> 2010; </w:t>
      </w:r>
      <w:r w:rsidRPr="00EB0FC9">
        <w:rPr>
          <w:rFonts w:ascii="Book Antiqua" w:hAnsi="Book Antiqua"/>
          <w:b/>
          <w:bCs/>
        </w:rPr>
        <w:t>42</w:t>
      </w:r>
      <w:r w:rsidRPr="00EB0FC9">
        <w:rPr>
          <w:rFonts w:ascii="Book Antiqua" w:hAnsi="Book Antiqua"/>
        </w:rPr>
        <w:t>: 3167-3168 [PMID: 20970638 DOI: 10.1016/j.transproceed.2010.05.127]</w:t>
      </w:r>
    </w:p>
    <w:p w14:paraId="2124D335"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277 </w:t>
      </w:r>
      <w:r w:rsidRPr="00EB0FC9">
        <w:rPr>
          <w:rFonts w:ascii="Book Antiqua" w:hAnsi="Book Antiqua"/>
          <w:b/>
          <w:bCs/>
        </w:rPr>
        <w:t>Li H</w:t>
      </w:r>
      <w:r w:rsidRPr="00EB0FC9">
        <w:rPr>
          <w:rFonts w:ascii="Book Antiqua" w:hAnsi="Book Antiqua"/>
        </w:rPr>
        <w:t xml:space="preserve">, Fan MQ, Men TY, Wang YP, Xing TH, Fan JW, Peng ZH, Zhong L. Long-Term Outcomes of Simultaneous Liver-Kidney Transplant Patients with Hepatitis B Compared to with Liver Transplant Alone. </w:t>
      </w:r>
      <w:r w:rsidRPr="00EB0FC9">
        <w:rPr>
          <w:rFonts w:ascii="Book Antiqua" w:hAnsi="Book Antiqua"/>
          <w:i/>
          <w:iCs/>
        </w:rPr>
        <w:t>Med Sci Monit</w:t>
      </w:r>
      <w:r w:rsidRPr="00EB0FC9">
        <w:rPr>
          <w:rFonts w:ascii="Book Antiqua" w:hAnsi="Book Antiqua"/>
        </w:rPr>
        <w:t xml:space="preserve"> 2016; </w:t>
      </w:r>
      <w:r w:rsidRPr="00EB0FC9">
        <w:rPr>
          <w:rFonts w:ascii="Book Antiqua" w:hAnsi="Book Antiqua"/>
          <w:b/>
          <w:bCs/>
        </w:rPr>
        <w:t>22</w:t>
      </w:r>
      <w:r w:rsidRPr="00EB0FC9">
        <w:rPr>
          <w:rFonts w:ascii="Book Antiqua" w:hAnsi="Book Antiqua"/>
        </w:rPr>
        <w:t>: 332-340 [PMID: 26828767 DOI: 10.12659/MSM.895757]</w:t>
      </w:r>
    </w:p>
    <w:p w14:paraId="1CC763B6"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278 </w:t>
      </w:r>
      <w:r w:rsidRPr="00EB0FC9">
        <w:rPr>
          <w:rFonts w:ascii="Book Antiqua" w:hAnsi="Book Antiqua"/>
          <w:b/>
          <w:bCs/>
        </w:rPr>
        <w:t>Chou HS</w:t>
      </w:r>
      <w:r w:rsidRPr="00EB0FC9">
        <w:rPr>
          <w:rFonts w:ascii="Book Antiqua" w:hAnsi="Book Antiqua"/>
        </w:rPr>
        <w:t xml:space="preserve">, Cheng CH, Hung HC, Lee JC, Wang YC, Wu TH, Lee CF, Wu TJ, Chan KM, Lee WC. Significance of Hepatitis B Recurrence in Liver Transplantation Recipients. </w:t>
      </w:r>
      <w:r w:rsidRPr="00EB0FC9">
        <w:rPr>
          <w:rFonts w:ascii="Book Antiqua" w:hAnsi="Book Antiqua"/>
          <w:i/>
          <w:iCs/>
        </w:rPr>
        <w:t>Biomed Res Int</w:t>
      </w:r>
      <w:r w:rsidRPr="00EB0FC9">
        <w:rPr>
          <w:rFonts w:ascii="Book Antiqua" w:hAnsi="Book Antiqua"/>
        </w:rPr>
        <w:t xml:space="preserve"> 2020; </w:t>
      </w:r>
      <w:r w:rsidRPr="00EB0FC9">
        <w:rPr>
          <w:rFonts w:ascii="Book Antiqua" w:hAnsi="Book Antiqua"/>
          <w:b/>
          <w:bCs/>
        </w:rPr>
        <w:t>2020</w:t>
      </w:r>
      <w:r w:rsidRPr="00EB0FC9">
        <w:rPr>
          <w:rFonts w:ascii="Book Antiqua" w:hAnsi="Book Antiqua"/>
        </w:rPr>
        <w:t>: 2489526 [PMID: 32934957 DOI: 10.1155/2020/2489526]</w:t>
      </w:r>
    </w:p>
    <w:p w14:paraId="2848ED39" w14:textId="6BF7B8D3"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279 </w:t>
      </w:r>
      <w:r w:rsidRPr="00EB0FC9">
        <w:rPr>
          <w:rFonts w:ascii="Book Antiqua" w:hAnsi="Book Antiqua"/>
          <w:b/>
          <w:bCs/>
        </w:rPr>
        <w:t>Cotter TG</w:t>
      </w:r>
      <w:r w:rsidRPr="00EB0FC9">
        <w:rPr>
          <w:rFonts w:ascii="Book Antiqua" w:hAnsi="Book Antiqua"/>
        </w:rPr>
        <w:t xml:space="preserve">, Paul S, Sandıkçı B, Couri T, Bodzin AS, Little EC, Sundaram V, Charlton M. Improved Graft Survival After Liver Transplantation for Recipients With Hepatitis C Virus in the Direct-Acting Antiviral Era. </w:t>
      </w:r>
      <w:r w:rsidRPr="00EB0FC9">
        <w:rPr>
          <w:rFonts w:ascii="Book Antiqua" w:hAnsi="Book Antiqua"/>
          <w:i/>
          <w:iCs/>
        </w:rPr>
        <w:t>Liver Transpl</w:t>
      </w:r>
      <w:r w:rsidRPr="00EB0FC9">
        <w:rPr>
          <w:rFonts w:ascii="Book Antiqua" w:hAnsi="Book Antiqua"/>
        </w:rPr>
        <w:t xml:space="preserve"> 2019; </w:t>
      </w:r>
      <w:r w:rsidRPr="00EB0FC9">
        <w:rPr>
          <w:rFonts w:ascii="Book Antiqua" w:hAnsi="Book Antiqua"/>
          <w:b/>
          <w:bCs/>
        </w:rPr>
        <w:t>25</w:t>
      </w:r>
      <w:r w:rsidRPr="00EB0FC9">
        <w:rPr>
          <w:rFonts w:ascii="Book Antiqua" w:hAnsi="Book Antiqua"/>
        </w:rPr>
        <w:t>: 598-609 [PMID: 30716208 DOI: 10.1002/</w:t>
      </w:r>
      <w:r w:rsidR="00BD6F06" w:rsidRPr="00EB0FC9">
        <w:rPr>
          <w:rFonts w:ascii="Book Antiqua" w:hAnsi="Book Antiqua"/>
        </w:rPr>
        <w:t>lt.</w:t>
      </w:r>
      <w:r w:rsidRPr="00EB0FC9">
        <w:rPr>
          <w:rFonts w:ascii="Book Antiqua" w:hAnsi="Book Antiqua"/>
        </w:rPr>
        <w:t>25424]</w:t>
      </w:r>
    </w:p>
    <w:p w14:paraId="10C16EB7"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lastRenderedPageBreak/>
        <w:t xml:space="preserve">280 </w:t>
      </w:r>
      <w:r w:rsidRPr="00EB0FC9">
        <w:rPr>
          <w:rFonts w:ascii="Book Antiqua" w:hAnsi="Book Antiqua"/>
          <w:b/>
          <w:bCs/>
        </w:rPr>
        <w:t>Rana A</w:t>
      </w:r>
      <w:r w:rsidRPr="00EB0FC9">
        <w:rPr>
          <w:rFonts w:ascii="Book Antiqua" w:hAnsi="Book Antiqua"/>
        </w:rPr>
        <w:t xml:space="preserve">, Ackah RL, Webb GJ, Halazun KJ, Vierling JM, Liu H, Wu MF, Yoeli D, Kueht M, Mindikoglu AL, Sussman NL, Galván NT, Cotton RT, O'Mahony CA, Goss JA. No Gains in Long-term Survival After Liver Transplantation Over the Past Three Decades. </w:t>
      </w:r>
      <w:r w:rsidRPr="00EB0FC9">
        <w:rPr>
          <w:rFonts w:ascii="Book Antiqua" w:hAnsi="Book Antiqua"/>
          <w:i/>
          <w:iCs/>
        </w:rPr>
        <w:t>Ann Surg</w:t>
      </w:r>
      <w:r w:rsidRPr="00EB0FC9">
        <w:rPr>
          <w:rFonts w:ascii="Book Antiqua" w:hAnsi="Book Antiqua"/>
        </w:rPr>
        <w:t xml:space="preserve"> 2019; </w:t>
      </w:r>
      <w:r w:rsidRPr="00EB0FC9">
        <w:rPr>
          <w:rFonts w:ascii="Book Antiqua" w:hAnsi="Book Antiqua"/>
          <w:b/>
          <w:bCs/>
        </w:rPr>
        <w:t>269</w:t>
      </w:r>
      <w:r w:rsidRPr="00EB0FC9">
        <w:rPr>
          <w:rFonts w:ascii="Book Antiqua" w:hAnsi="Book Antiqua"/>
        </w:rPr>
        <w:t>: 20-27 [PMID: 29303806 DOI: 10.1097/SLA.0000000000002650]</w:t>
      </w:r>
    </w:p>
    <w:p w14:paraId="67C10F23"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281 </w:t>
      </w:r>
      <w:r w:rsidRPr="00EB0FC9">
        <w:rPr>
          <w:rFonts w:ascii="Book Antiqua" w:hAnsi="Book Antiqua"/>
          <w:b/>
          <w:bCs/>
        </w:rPr>
        <w:t>Rodríguez-Perálvarez M</w:t>
      </w:r>
      <w:r w:rsidRPr="00EB0FC9">
        <w:rPr>
          <w:rFonts w:ascii="Book Antiqua" w:hAnsi="Book Antiqua"/>
        </w:rPr>
        <w:t xml:space="preserve">, De la Mata M, Burroughs AK. Liver transplantation: immunosuppression and oncology. </w:t>
      </w:r>
      <w:r w:rsidRPr="00EB0FC9">
        <w:rPr>
          <w:rFonts w:ascii="Book Antiqua" w:hAnsi="Book Antiqua"/>
          <w:i/>
          <w:iCs/>
        </w:rPr>
        <w:t>Curr Opin Organ Transplant</w:t>
      </w:r>
      <w:r w:rsidRPr="00EB0FC9">
        <w:rPr>
          <w:rFonts w:ascii="Book Antiqua" w:hAnsi="Book Antiqua"/>
        </w:rPr>
        <w:t xml:space="preserve"> 2014; </w:t>
      </w:r>
      <w:r w:rsidRPr="00EB0FC9">
        <w:rPr>
          <w:rFonts w:ascii="Book Antiqua" w:hAnsi="Book Antiqua"/>
          <w:b/>
          <w:bCs/>
        </w:rPr>
        <w:t>19</w:t>
      </w:r>
      <w:r w:rsidRPr="00EB0FC9">
        <w:rPr>
          <w:rFonts w:ascii="Book Antiqua" w:hAnsi="Book Antiqua"/>
        </w:rPr>
        <w:t>: 253-260 [PMID: 24685671 DOI: 10.1097/MOT.0000000000000069]</w:t>
      </w:r>
    </w:p>
    <w:p w14:paraId="746E9571"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282 </w:t>
      </w:r>
      <w:r w:rsidRPr="00EB0FC9">
        <w:rPr>
          <w:rFonts w:ascii="Book Antiqua" w:hAnsi="Book Antiqua"/>
          <w:b/>
          <w:bCs/>
        </w:rPr>
        <w:t>de Koning HJ</w:t>
      </w:r>
      <w:r w:rsidRPr="00EB0FC9">
        <w:rPr>
          <w:rFonts w:ascii="Book Antiqua" w:hAnsi="Book Antiqua"/>
        </w:rPr>
        <w:t xml:space="preserve">, van der Aalst CM, de Jong PA, Scholten ET, Nackaerts K, Heuvelmans MA, Lammers JJ, Weenink C, Yousaf-Khan U, Horeweg N, van 't Westeinde S, Prokop M, Mali WP, Mohamed Hoesein FAA, van Ooijen PMA, Aerts JGJV, den Bakker MA, Thunnissen E, Verschakelen J, Vliegenthart R, Walter JE, Ten Haaf K, Groen HJM, Oudkerk M. Reduced Lung-Cancer Mortality with Volume CT Screening in a Randomized Trial. </w:t>
      </w:r>
      <w:r w:rsidRPr="00EB0FC9">
        <w:rPr>
          <w:rFonts w:ascii="Book Antiqua" w:hAnsi="Book Antiqua"/>
          <w:i/>
          <w:iCs/>
        </w:rPr>
        <w:t>N Engl J Med</w:t>
      </w:r>
      <w:r w:rsidRPr="00EB0FC9">
        <w:rPr>
          <w:rFonts w:ascii="Book Antiqua" w:hAnsi="Book Antiqua"/>
        </w:rPr>
        <w:t xml:space="preserve"> 2020; </w:t>
      </w:r>
      <w:r w:rsidRPr="00EB0FC9">
        <w:rPr>
          <w:rFonts w:ascii="Book Antiqua" w:hAnsi="Book Antiqua"/>
          <w:b/>
          <w:bCs/>
        </w:rPr>
        <w:t>382</w:t>
      </w:r>
      <w:r w:rsidRPr="00EB0FC9">
        <w:rPr>
          <w:rFonts w:ascii="Book Antiqua" w:hAnsi="Book Antiqua"/>
        </w:rPr>
        <w:t>: 503-513 [PMID: 31995683 DOI: 10.1056/NEJMoa1911793]</w:t>
      </w:r>
    </w:p>
    <w:p w14:paraId="51680730" w14:textId="0596E1AB"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283 </w:t>
      </w:r>
      <w:r w:rsidRPr="00EB0FC9">
        <w:rPr>
          <w:rFonts w:ascii="Book Antiqua" w:hAnsi="Book Antiqua"/>
          <w:b/>
          <w:bCs/>
        </w:rPr>
        <w:t>Karie-Guigues S</w:t>
      </w:r>
      <w:r w:rsidRPr="00EB0FC9">
        <w:rPr>
          <w:rFonts w:ascii="Book Antiqua" w:hAnsi="Book Antiqua"/>
        </w:rPr>
        <w:t xml:space="preserve">, Janus N, Saliba F, Dumortier J, Duvoux C, Calmus Y, Lorho R, Deray G, Launay-Vacher V, Pageaux GP. Long-term renal function in liver transplant recipients and impact of immunosuppressive regimens (calcineurin inhibitors alone or in combination with mycophenolate mofetil): the TRY study. </w:t>
      </w:r>
      <w:r w:rsidRPr="00EB0FC9">
        <w:rPr>
          <w:rFonts w:ascii="Book Antiqua" w:hAnsi="Book Antiqua"/>
          <w:i/>
          <w:iCs/>
        </w:rPr>
        <w:t>Liver Transpl</w:t>
      </w:r>
      <w:r w:rsidRPr="00EB0FC9">
        <w:rPr>
          <w:rFonts w:ascii="Book Antiqua" w:hAnsi="Book Antiqua"/>
        </w:rPr>
        <w:t xml:space="preserve"> 2009; </w:t>
      </w:r>
      <w:r w:rsidRPr="00EB0FC9">
        <w:rPr>
          <w:rFonts w:ascii="Book Antiqua" w:hAnsi="Book Antiqua"/>
          <w:b/>
          <w:bCs/>
        </w:rPr>
        <w:t>15</w:t>
      </w:r>
      <w:r w:rsidRPr="00EB0FC9">
        <w:rPr>
          <w:rFonts w:ascii="Book Antiqua" w:hAnsi="Book Antiqua"/>
        </w:rPr>
        <w:t>: 1083-1091 [PMID: 19718632 DOI: 10.1002/</w:t>
      </w:r>
      <w:r w:rsidR="00BD6F06" w:rsidRPr="00EB0FC9">
        <w:rPr>
          <w:rFonts w:ascii="Book Antiqua" w:hAnsi="Book Antiqua"/>
        </w:rPr>
        <w:t>lt</w:t>
      </w:r>
      <w:r w:rsidRPr="00EB0FC9">
        <w:rPr>
          <w:rFonts w:ascii="Book Antiqua" w:hAnsi="Book Antiqua"/>
        </w:rPr>
        <w:t>.21803]</w:t>
      </w:r>
    </w:p>
    <w:p w14:paraId="1EE88F16"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284 </w:t>
      </w:r>
      <w:r w:rsidRPr="00EB0FC9">
        <w:rPr>
          <w:rFonts w:ascii="Book Antiqua" w:hAnsi="Book Antiqua"/>
          <w:b/>
          <w:bCs/>
        </w:rPr>
        <w:t>Vivarelli M</w:t>
      </w:r>
      <w:r w:rsidRPr="00EB0FC9">
        <w:rPr>
          <w:rFonts w:ascii="Book Antiqua" w:hAnsi="Book Antiqua"/>
        </w:rPr>
        <w:t xml:space="preserve">, Cucchetti A, La Barba G, Ravaioli M, Del Gaudio M, Lauro A, Grazi GL, Pinna AD. Liver transplantation for hepatocellular carcinoma under calcineurin inhibitors: reassessment of risk factors for tumor recurrence. </w:t>
      </w:r>
      <w:r w:rsidRPr="00EB0FC9">
        <w:rPr>
          <w:rFonts w:ascii="Book Antiqua" w:hAnsi="Book Antiqua"/>
          <w:i/>
          <w:iCs/>
        </w:rPr>
        <w:t>Ann Surg</w:t>
      </w:r>
      <w:r w:rsidRPr="00EB0FC9">
        <w:rPr>
          <w:rFonts w:ascii="Book Antiqua" w:hAnsi="Book Antiqua"/>
        </w:rPr>
        <w:t xml:space="preserve"> 2008; </w:t>
      </w:r>
      <w:r w:rsidRPr="00EB0FC9">
        <w:rPr>
          <w:rFonts w:ascii="Book Antiqua" w:hAnsi="Book Antiqua"/>
          <w:b/>
          <w:bCs/>
        </w:rPr>
        <w:t>248</w:t>
      </w:r>
      <w:r w:rsidRPr="00EB0FC9">
        <w:rPr>
          <w:rFonts w:ascii="Book Antiqua" w:hAnsi="Book Antiqua"/>
        </w:rPr>
        <w:t>: 857-862 [PMID: 18948815 DOI: 10.1097/SLA.0b013e3181896278]</w:t>
      </w:r>
    </w:p>
    <w:p w14:paraId="5AC5FFE1"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285 </w:t>
      </w:r>
      <w:r w:rsidRPr="00EB0FC9">
        <w:rPr>
          <w:rFonts w:ascii="Book Antiqua" w:hAnsi="Book Antiqua"/>
          <w:b/>
          <w:bCs/>
        </w:rPr>
        <w:t>Jain AB</w:t>
      </w:r>
      <w:r w:rsidRPr="00EB0FC9">
        <w:rPr>
          <w:rFonts w:ascii="Book Antiqua" w:hAnsi="Book Antiqua"/>
        </w:rPr>
        <w:t xml:space="preserve">, Yee LD, Nalesnik MA, Youk A, Marsh G, Reyes J, Zak M, Rakela J, Irish W, Fung JJ. Comparative incidence of de novo nonlymphoid malignancies after liver transplantation under tacrolimus using surveillance epidemiologic end result data. </w:t>
      </w:r>
      <w:r w:rsidRPr="00EB0FC9">
        <w:rPr>
          <w:rFonts w:ascii="Book Antiqua" w:hAnsi="Book Antiqua"/>
          <w:i/>
          <w:iCs/>
        </w:rPr>
        <w:t>Transplantation</w:t>
      </w:r>
      <w:r w:rsidRPr="00EB0FC9">
        <w:rPr>
          <w:rFonts w:ascii="Book Antiqua" w:hAnsi="Book Antiqua"/>
        </w:rPr>
        <w:t xml:space="preserve"> 1998; </w:t>
      </w:r>
      <w:r w:rsidRPr="00EB0FC9">
        <w:rPr>
          <w:rFonts w:ascii="Book Antiqua" w:hAnsi="Book Antiqua"/>
          <w:b/>
          <w:bCs/>
        </w:rPr>
        <w:t>66</w:t>
      </w:r>
      <w:r w:rsidRPr="00EB0FC9">
        <w:rPr>
          <w:rFonts w:ascii="Book Antiqua" w:hAnsi="Book Antiqua"/>
        </w:rPr>
        <w:t>: 1193-1200 [PMID: 9825817 DOI: 10.1097/00007890-199811150-00014]</w:t>
      </w:r>
    </w:p>
    <w:p w14:paraId="78F6401D" w14:textId="4E5D361C"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lastRenderedPageBreak/>
        <w:t xml:space="preserve">286 </w:t>
      </w:r>
      <w:r w:rsidRPr="00EB0FC9">
        <w:rPr>
          <w:rFonts w:ascii="Book Antiqua" w:hAnsi="Book Antiqua"/>
          <w:b/>
          <w:bCs/>
        </w:rPr>
        <w:t>Tjon AS</w:t>
      </w:r>
      <w:r w:rsidRPr="00EB0FC9">
        <w:rPr>
          <w:rFonts w:ascii="Book Antiqua" w:hAnsi="Book Antiqua"/>
        </w:rPr>
        <w:t xml:space="preserve">, Sint Nicolaas J, Kwekkeboom J, de Man RA, Kazemier G, Tilanus HW, Hansen BE, van der Laan LJ, Tha-In T, Metselaar HJ. Increased incidence of early de novo cancer in liver graft recipients treated with cyclosporine: an association with C2 monitoring and recipient age. </w:t>
      </w:r>
      <w:r w:rsidRPr="00EB0FC9">
        <w:rPr>
          <w:rFonts w:ascii="Book Antiqua" w:hAnsi="Book Antiqua"/>
          <w:i/>
          <w:iCs/>
        </w:rPr>
        <w:t>Liver Transpl</w:t>
      </w:r>
      <w:r w:rsidRPr="00EB0FC9">
        <w:rPr>
          <w:rFonts w:ascii="Book Antiqua" w:hAnsi="Book Antiqua"/>
        </w:rPr>
        <w:t xml:space="preserve"> 2010; </w:t>
      </w:r>
      <w:r w:rsidRPr="00EB0FC9">
        <w:rPr>
          <w:rFonts w:ascii="Book Antiqua" w:hAnsi="Book Antiqua"/>
          <w:b/>
          <w:bCs/>
        </w:rPr>
        <w:t>16</w:t>
      </w:r>
      <w:r w:rsidRPr="00EB0FC9">
        <w:rPr>
          <w:rFonts w:ascii="Book Antiqua" w:hAnsi="Book Antiqua"/>
        </w:rPr>
        <w:t>: 837-846 [PMID: 20583092 DOI: 10.1002/</w:t>
      </w:r>
      <w:r w:rsidR="00BD6F06" w:rsidRPr="00EB0FC9">
        <w:rPr>
          <w:rFonts w:ascii="Book Antiqua" w:hAnsi="Book Antiqua"/>
        </w:rPr>
        <w:t>lt</w:t>
      </w:r>
      <w:r w:rsidRPr="00EB0FC9">
        <w:rPr>
          <w:rFonts w:ascii="Book Antiqua" w:hAnsi="Book Antiqua"/>
        </w:rPr>
        <w:t>.22064]</w:t>
      </w:r>
    </w:p>
    <w:p w14:paraId="1A068F86"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287 </w:t>
      </w:r>
      <w:r w:rsidRPr="00EB0FC9">
        <w:rPr>
          <w:rFonts w:ascii="Book Antiqua" w:hAnsi="Book Antiqua"/>
          <w:b/>
          <w:bCs/>
        </w:rPr>
        <w:t>Wimmer CD</w:t>
      </w:r>
      <w:r w:rsidRPr="00EB0FC9">
        <w:rPr>
          <w:rFonts w:ascii="Book Antiqua" w:hAnsi="Book Antiqua"/>
        </w:rPr>
        <w:t xml:space="preserve">, Angele MK, Schwarz B, Pratschke S, Rentsch M, Khandoga A, Guba M, Jauch KW, Bruns C, Graeb C. Impact of cyclosporine versus tacrolimus on the incidence of de novo malignancy following liver transplantation: a single center experience with 609 patients. </w:t>
      </w:r>
      <w:r w:rsidRPr="00EB0FC9">
        <w:rPr>
          <w:rFonts w:ascii="Book Antiqua" w:hAnsi="Book Antiqua"/>
          <w:i/>
          <w:iCs/>
        </w:rPr>
        <w:t>Transpl Int</w:t>
      </w:r>
      <w:r w:rsidRPr="00EB0FC9">
        <w:rPr>
          <w:rFonts w:ascii="Book Antiqua" w:hAnsi="Book Antiqua"/>
        </w:rPr>
        <w:t xml:space="preserve"> 2013; </w:t>
      </w:r>
      <w:r w:rsidRPr="00EB0FC9">
        <w:rPr>
          <w:rFonts w:ascii="Book Antiqua" w:hAnsi="Book Antiqua"/>
          <w:b/>
          <w:bCs/>
        </w:rPr>
        <w:t>26</w:t>
      </w:r>
      <w:r w:rsidRPr="00EB0FC9">
        <w:rPr>
          <w:rFonts w:ascii="Book Antiqua" w:hAnsi="Book Antiqua"/>
        </w:rPr>
        <w:t>: 999-1006 [PMID: 23952102 DOI: 10.1111/tri.12165]</w:t>
      </w:r>
    </w:p>
    <w:p w14:paraId="08BCCC3E"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288 </w:t>
      </w:r>
      <w:r w:rsidRPr="00EB0FC9">
        <w:rPr>
          <w:rFonts w:ascii="Book Antiqua" w:hAnsi="Book Antiqua"/>
          <w:b/>
          <w:bCs/>
        </w:rPr>
        <w:t>Heisel O</w:t>
      </w:r>
      <w:r w:rsidRPr="00EB0FC9">
        <w:rPr>
          <w:rFonts w:ascii="Book Antiqua" w:hAnsi="Book Antiqua"/>
        </w:rPr>
        <w:t xml:space="preserve">, Heisel R, Balshaw R, Keown P. New onset diabetes mellitus in patients receiving calcineurin inhibitors: a systematic review and meta-analysis. </w:t>
      </w:r>
      <w:r w:rsidRPr="00EB0FC9">
        <w:rPr>
          <w:rFonts w:ascii="Book Antiqua" w:hAnsi="Book Antiqua"/>
          <w:i/>
          <w:iCs/>
        </w:rPr>
        <w:t>Am J Transplant</w:t>
      </w:r>
      <w:r w:rsidRPr="00EB0FC9">
        <w:rPr>
          <w:rFonts w:ascii="Book Antiqua" w:hAnsi="Book Antiqua"/>
        </w:rPr>
        <w:t xml:space="preserve"> 2004; </w:t>
      </w:r>
      <w:r w:rsidRPr="00EB0FC9">
        <w:rPr>
          <w:rFonts w:ascii="Book Antiqua" w:hAnsi="Book Antiqua"/>
          <w:b/>
          <w:bCs/>
        </w:rPr>
        <w:t>4</w:t>
      </w:r>
      <w:r w:rsidRPr="00EB0FC9">
        <w:rPr>
          <w:rFonts w:ascii="Book Antiqua" w:hAnsi="Book Antiqua"/>
        </w:rPr>
        <w:t>: 583-595 [PMID: 15023151 DOI: 10.1046/j.1600-6143.2003.00372.x]</w:t>
      </w:r>
    </w:p>
    <w:p w14:paraId="4DF421B7"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289 </w:t>
      </w:r>
      <w:r w:rsidRPr="00EB0FC9">
        <w:rPr>
          <w:rFonts w:ascii="Book Antiqua" w:hAnsi="Book Antiqua"/>
          <w:b/>
          <w:bCs/>
        </w:rPr>
        <w:t>Haddad EM</w:t>
      </w:r>
      <w:r w:rsidRPr="00EB0FC9">
        <w:rPr>
          <w:rFonts w:ascii="Book Antiqua" w:hAnsi="Book Antiqua"/>
        </w:rPr>
        <w:t xml:space="preserve">, McAlister VC, Renouf E, Malthaner R, Kjaer MS, Gluud LL. Cyclosporin versus tacrolimus for liver transplanted patients. </w:t>
      </w:r>
      <w:r w:rsidRPr="00EB0FC9">
        <w:rPr>
          <w:rFonts w:ascii="Book Antiqua" w:hAnsi="Book Antiqua"/>
          <w:i/>
          <w:iCs/>
        </w:rPr>
        <w:t>Cochrane Database Syst Rev</w:t>
      </w:r>
      <w:r w:rsidRPr="00EB0FC9">
        <w:rPr>
          <w:rFonts w:ascii="Book Antiqua" w:hAnsi="Book Antiqua"/>
        </w:rPr>
        <w:t xml:space="preserve"> 2006; </w:t>
      </w:r>
      <w:r w:rsidRPr="00EB0FC9">
        <w:rPr>
          <w:rFonts w:ascii="Book Antiqua" w:hAnsi="Book Antiqua"/>
          <w:b/>
          <w:bCs/>
        </w:rPr>
        <w:t>2006</w:t>
      </w:r>
      <w:r w:rsidRPr="00EB0FC9">
        <w:rPr>
          <w:rFonts w:ascii="Book Antiqua" w:hAnsi="Book Antiqua"/>
        </w:rPr>
        <w:t>: CD005161 [PMID: 17054241 DOI: 10.1002/14651858.cd005161.pub2]</w:t>
      </w:r>
    </w:p>
    <w:p w14:paraId="29BE565A"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290 </w:t>
      </w:r>
      <w:r w:rsidRPr="00EB0FC9">
        <w:rPr>
          <w:rFonts w:ascii="Book Antiqua" w:hAnsi="Book Antiqua"/>
          <w:b/>
          <w:bCs/>
        </w:rPr>
        <w:t>Canzanello VJ</w:t>
      </w:r>
      <w:r w:rsidRPr="00EB0FC9">
        <w:rPr>
          <w:rFonts w:ascii="Book Antiqua" w:hAnsi="Book Antiqua"/>
        </w:rPr>
        <w:t xml:space="preserve">, Textor SC, Taler SJ, Schwartz LL, Porayko MK, Wiesner RH, Krom RA. Late hypertension after liver transplantation: a comparison of cyclosporine and tacrolimus (FK 506). </w:t>
      </w:r>
      <w:r w:rsidRPr="00EB0FC9">
        <w:rPr>
          <w:rFonts w:ascii="Book Antiqua" w:hAnsi="Book Antiqua"/>
          <w:i/>
          <w:iCs/>
        </w:rPr>
        <w:t>Liver Transpl Surg</w:t>
      </w:r>
      <w:r w:rsidRPr="00EB0FC9">
        <w:rPr>
          <w:rFonts w:ascii="Book Antiqua" w:hAnsi="Book Antiqua"/>
        </w:rPr>
        <w:t xml:space="preserve"> 1998; </w:t>
      </w:r>
      <w:r w:rsidRPr="00EB0FC9">
        <w:rPr>
          <w:rFonts w:ascii="Book Antiqua" w:hAnsi="Book Antiqua"/>
          <w:b/>
          <w:bCs/>
        </w:rPr>
        <w:t>4</w:t>
      </w:r>
      <w:r w:rsidRPr="00EB0FC9">
        <w:rPr>
          <w:rFonts w:ascii="Book Antiqua" w:hAnsi="Book Antiqua"/>
        </w:rPr>
        <w:t>: 328-334 [PMID: 9649648 DOI: 10.1002/Lt.500040404]</w:t>
      </w:r>
    </w:p>
    <w:p w14:paraId="0603919E"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291 </w:t>
      </w:r>
      <w:r w:rsidRPr="00EB0FC9">
        <w:rPr>
          <w:rFonts w:ascii="Book Antiqua" w:hAnsi="Book Antiqua"/>
          <w:b/>
          <w:bCs/>
        </w:rPr>
        <w:t>Canzanello VJ</w:t>
      </w:r>
      <w:r w:rsidRPr="00EB0FC9">
        <w:rPr>
          <w:rFonts w:ascii="Book Antiqua" w:hAnsi="Book Antiqua"/>
        </w:rPr>
        <w:t xml:space="preserve">, Schwartz L, Taler SJ, Textor SC, Wiesner RH, Porayko MK, Krom RA. Evolution of cardiovascular risk after liver transplantation: a comparison of cyclosporine A and tacrolimus (FK506). </w:t>
      </w:r>
      <w:r w:rsidRPr="00EB0FC9">
        <w:rPr>
          <w:rFonts w:ascii="Book Antiqua" w:hAnsi="Book Antiqua"/>
          <w:i/>
          <w:iCs/>
        </w:rPr>
        <w:t>Liver Transpl Surg</w:t>
      </w:r>
      <w:r w:rsidRPr="00EB0FC9">
        <w:rPr>
          <w:rFonts w:ascii="Book Antiqua" w:hAnsi="Book Antiqua"/>
        </w:rPr>
        <w:t xml:space="preserve"> 1997; </w:t>
      </w:r>
      <w:r w:rsidRPr="00EB0FC9">
        <w:rPr>
          <w:rFonts w:ascii="Book Antiqua" w:hAnsi="Book Antiqua"/>
          <w:b/>
          <w:bCs/>
        </w:rPr>
        <w:t>3</w:t>
      </w:r>
      <w:r w:rsidRPr="00EB0FC9">
        <w:rPr>
          <w:rFonts w:ascii="Book Antiqua" w:hAnsi="Book Antiqua"/>
        </w:rPr>
        <w:t>: 1-9 [PMID: 9377752 DOI: 10.1002/Lt.500030101]</w:t>
      </w:r>
    </w:p>
    <w:p w14:paraId="51F6027C"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292 </w:t>
      </w:r>
      <w:r w:rsidRPr="00EB0FC9">
        <w:rPr>
          <w:rFonts w:ascii="Book Antiqua" w:hAnsi="Book Antiqua"/>
          <w:b/>
          <w:bCs/>
        </w:rPr>
        <w:t>Manzarbeitia C</w:t>
      </w:r>
      <w:r w:rsidRPr="00EB0FC9">
        <w:rPr>
          <w:rFonts w:ascii="Book Antiqua" w:hAnsi="Book Antiqua"/>
        </w:rPr>
        <w:t xml:space="preserve">, Reich DJ, Rothstein KD, Braitman LE, Levin S, Munoz SJ. Tacrolimus conversion improves hyperlipidemic states in stable liver transplant recipients. </w:t>
      </w:r>
      <w:r w:rsidRPr="00EB0FC9">
        <w:rPr>
          <w:rFonts w:ascii="Book Antiqua" w:hAnsi="Book Antiqua"/>
          <w:i/>
          <w:iCs/>
        </w:rPr>
        <w:t>Liver Transpl</w:t>
      </w:r>
      <w:r w:rsidRPr="00EB0FC9">
        <w:rPr>
          <w:rFonts w:ascii="Book Antiqua" w:hAnsi="Book Antiqua"/>
        </w:rPr>
        <w:t xml:space="preserve"> 2001; </w:t>
      </w:r>
      <w:r w:rsidRPr="00EB0FC9">
        <w:rPr>
          <w:rFonts w:ascii="Book Antiqua" w:hAnsi="Book Antiqua"/>
          <w:b/>
          <w:bCs/>
        </w:rPr>
        <w:t>7</w:t>
      </w:r>
      <w:r w:rsidRPr="00EB0FC9">
        <w:rPr>
          <w:rFonts w:ascii="Book Antiqua" w:hAnsi="Book Antiqua"/>
        </w:rPr>
        <w:t>: 93-99 [PMID: 11172391 DOI: 10.1053/jlts.2001.21289]</w:t>
      </w:r>
    </w:p>
    <w:p w14:paraId="65CA2FB4"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lastRenderedPageBreak/>
        <w:t xml:space="preserve">293 </w:t>
      </w:r>
      <w:r w:rsidRPr="00EB0FC9">
        <w:rPr>
          <w:rFonts w:ascii="Book Antiqua" w:hAnsi="Book Antiqua"/>
          <w:b/>
          <w:bCs/>
        </w:rPr>
        <w:t>Bechstein WO</w:t>
      </w:r>
      <w:r w:rsidRPr="00EB0FC9">
        <w:rPr>
          <w:rFonts w:ascii="Book Antiqua" w:hAnsi="Book Antiqua"/>
        </w:rPr>
        <w:t xml:space="preserve">. Neurotoxicity of calcineurin inhibitors: impact and clinical management. </w:t>
      </w:r>
      <w:r w:rsidRPr="00EB0FC9">
        <w:rPr>
          <w:rFonts w:ascii="Book Antiqua" w:hAnsi="Book Antiqua"/>
          <w:i/>
          <w:iCs/>
        </w:rPr>
        <w:t>Transpl Int</w:t>
      </w:r>
      <w:r w:rsidRPr="00EB0FC9">
        <w:rPr>
          <w:rFonts w:ascii="Book Antiqua" w:hAnsi="Book Antiqua"/>
        </w:rPr>
        <w:t xml:space="preserve"> 2000; </w:t>
      </w:r>
      <w:r w:rsidRPr="00EB0FC9">
        <w:rPr>
          <w:rFonts w:ascii="Book Antiqua" w:hAnsi="Book Antiqua"/>
          <w:b/>
          <w:bCs/>
        </w:rPr>
        <w:t>13</w:t>
      </w:r>
      <w:r w:rsidRPr="00EB0FC9">
        <w:rPr>
          <w:rFonts w:ascii="Book Antiqua" w:hAnsi="Book Antiqua"/>
        </w:rPr>
        <w:t>: 313-326 [PMID: 11052266 DOI: 10.1007/s001470050708]</w:t>
      </w:r>
    </w:p>
    <w:p w14:paraId="1894F25F" w14:textId="4C1351FC"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294 </w:t>
      </w:r>
      <w:r w:rsidRPr="00EB0FC9">
        <w:rPr>
          <w:rFonts w:ascii="Book Antiqua" w:hAnsi="Book Antiqua"/>
          <w:b/>
          <w:bCs/>
        </w:rPr>
        <w:t>Charlton M</w:t>
      </w:r>
      <w:r w:rsidRPr="00EB0FC9">
        <w:rPr>
          <w:rFonts w:ascii="Book Antiqua" w:hAnsi="Book Antiqua"/>
        </w:rPr>
        <w:t xml:space="preserve">, Rinella M, Patel D, McCague K, Heimbach J, Watt K. Everolimus Is Associated With Less Weight Gain Than Tacrolimus 2 Years After Liver Transplantation: Results of a Randomized Multicenter Study. </w:t>
      </w:r>
      <w:r w:rsidRPr="00EB0FC9">
        <w:rPr>
          <w:rFonts w:ascii="Book Antiqua" w:hAnsi="Book Antiqua"/>
          <w:i/>
          <w:iCs/>
        </w:rPr>
        <w:t>Transplantation</w:t>
      </w:r>
      <w:r w:rsidRPr="00EB0FC9">
        <w:rPr>
          <w:rFonts w:ascii="Book Antiqua" w:hAnsi="Book Antiqua"/>
        </w:rPr>
        <w:t xml:space="preserve"> 2017; </w:t>
      </w:r>
      <w:r w:rsidRPr="00EB0FC9">
        <w:rPr>
          <w:rFonts w:ascii="Book Antiqua" w:hAnsi="Book Antiqua"/>
          <w:b/>
          <w:bCs/>
        </w:rPr>
        <w:t>101</w:t>
      </w:r>
      <w:r w:rsidRPr="00EB0FC9">
        <w:rPr>
          <w:rFonts w:ascii="Book Antiqua" w:hAnsi="Book Antiqua"/>
        </w:rPr>
        <w:t>: 2873-2882 [PMID: 28817434 DOI: 10.1097/</w:t>
      </w:r>
      <w:r w:rsidR="00DA715C" w:rsidRPr="00EB0FC9">
        <w:rPr>
          <w:rFonts w:ascii="Book Antiqua" w:hAnsi="Book Antiqua"/>
        </w:rPr>
        <w:t>TP</w:t>
      </w:r>
      <w:r w:rsidRPr="00EB0FC9">
        <w:rPr>
          <w:rFonts w:ascii="Book Antiqua" w:hAnsi="Book Antiqua"/>
        </w:rPr>
        <w:t>.0000000000001913]</w:t>
      </w:r>
    </w:p>
    <w:p w14:paraId="2522E228"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295 </w:t>
      </w:r>
      <w:r w:rsidRPr="00EB0FC9">
        <w:rPr>
          <w:rFonts w:ascii="Book Antiqua" w:hAnsi="Book Antiqua"/>
          <w:b/>
          <w:bCs/>
        </w:rPr>
        <w:t>Richards J</w:t>
      </w:r>
      <w:r w:rsidRPr="00EB0FC9">
        <w:rPr>
          <w:rFonts w:ascii="Book Antiqua" w:hAnsi="Book Antiqua"/>
        </w:rPr>
        <w:t xml:space="preserve">, Gunson B, Johnson J, Neuberger J. Weight gain and obesity after liver transplantation. </w:t>
      </w:r>
      <w:r w:rsidRPr="00EB0FC9">
        <w:rPr>
          <w:rFonts w:ascii="Book Antiqua" w:hAnsi="Book Antiqua"/>
          <w:i/>
          <w:iCs/>
        </w:rPr>
        <w:t>Transpl Int</w:t>
      </w:r>
      <w:r w:rsidRPr="00EB0FC9">
        <w:rPr>
          <w:rFonts w:ascii="Book Antiqua" w:hAnsi="Book Antiqua"/>
        </w:rPr>
        <w:t xml:space="preserve"> 2005; </w:t>
      </w:r>
      <w:r w:rsidRPr="00EB0FC9">
        <w:rPr>
          <w:rFonts w:ascii="Book Antiqua" w:hAnsi="Book Antiqua"/>
          <w:b/>
          <w:bCs/>
        </w:rPr>
        <w:t>18</w:t>
      </w:r>
      <w:r w:rsidRPr="00EB0FC9">
        <w:rPr>
          <w:rFonts w:ascii="Book Antiqua" w:hAnsi="Book Antiqua"/>
        </w:rPr>
        <w:t>: 461-466 [PMID: 15773968 DOI: 10.1111/j.1432-2277.2004.00067.x]</w:t>
      </w:r>
    </w:p>
    <w:p w14:paraId="464AE27C" w14:textId="1FCC62B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296 </w:t>
      </w:r>
      <w:r w:rsidRPr="00EB0FC9">
        <w:rPr>
          <w:rFonts w:ascii="Book Antiqua" w:hAnsi="Book Antiqua"/>
          <w:b/>
          <w:bCs/>
        </w:rPr>
        <w:t>Hussaini T</w:t>
      </w:r>
      <w:r w:rsidRPr="00EB0FC9">
        <w:rPr>
          <w:rFonts w:ascii="Book Antiqua" w:hAnsi="Book Antiqua"/>
        </w:rPr>
        <w:t xml:space="preserve">, Erb S, Yoshida EM. Immunosuppressive pharmacotherapy in liver transplantation. </w:t>
      </w:r>
      <w:r w:rsidR="00DA715C" w:rsidRPr="00EB0FC9">
        <w:rPr>
          <w:rFonts w:ascii="Book Antiqua" w:hAnsi="Book Antiqua"/>
          <w:i/>
          <w:iCs/>
        </w:rPr>
        <w:t>AME Med J</w:t>
      </w:r>
      <w:r w:rsidRPr="00EB0FC9">
        <w:rPr>
          <w:rFonts w:ascii="Book Antiqua" w:hAnsi="Book Antiqua"/>
        </w:rPr>
        <w:t xml:space="preserve"> 2018; </w:t>
      </w:r>
      <w:r w:rsidRPr="00EB0FC9">
        <w:rPr>
          <w:rFonts w:ascii="Book Antiqua" w:hAnsi="Book Antiqua"/>
          <w:b/>
          <w:bCs/>
        </w:rPr>
        <w:t>3</w:t>
      </w:r>
      <w:r w:rsidRPr="00EB0FC9">
        <w:rPr>
          <w:rFonts w:ascii="Book Antiqua" w:hAnsi="Book Antiqua"/>
        </w:rPr>
        <w:t>: 18-18 [DOI: 10.21037/amj.2018.01.07]</w:t>
      </w:r>
    </w:p>
    <w:p w14:paraId="41DF939A"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297 </w:t>
      </w:r>
      <w:r w:rsidRPr="00EB0FC9">
        <w:rPr>
          <w:rFonts w:ascii="Book Antiqua" w:hAnsi="Book Antiqua"/>
          <w:b/>
          <w:bCs/>
        </w:rPr>
        <w:t>Benlloch S</w:t>
      </w:r>
      <w:r w:rsidRPr="00EB0FC9">
        <w:rPr>
          <w:rFonts w:ascii="Book Antiqua" w:hAnsi="Book Antiqua"/>
        </w:rPr>
        <w:t xml:space="preserve">, Berenguer M, Prieto M, Moreno R, San Juan F, Rayón M, Mir J, Segura A, Berenguer J. De novo internal neoplasms after liver transplantation: increased risk and aggressive behavior in recent years? </w:t>
      </w:r>
      <w:r w:rsidRPr="00EB0FC9">
        <w:rPr>
          <w:rFonts w:ascii="Book Antiqua" w:hAnsi="Book Antiqua"/>
          <w:i/>
          <w:iCs/>
        </w:rPr>
        <w:t>Am J Transplant</w:t>
      </w:r>
      <w:r w:rsidRPr="00EB0FC9">
        <w:rPr>
          <w:rFonts w:ascii="Book Antiqua" w:hAnsi="Book Antiqua"/>
        </w:rPr>
        <w:t xml:space="preserve"> 2004; </w:t>
      </w:r>
      <w:r w:rsidRPr="00EB0FC9">
        <w:rPr>
          <w:rFonts w:ascii="Book Antiqua" w:hAnsi="Book Antiqua"/>
          <w:b/>
          <w:bCs/>
        </w:rPr>
        <w:t>4</w:t>
      </w:r>
      <w:r w:rsidRPr="00EB0FC9">
        <w:rPr>
          <w:rFonts w:ascii="Book Antiqua" w:hAnsi="Book Antiqua"/>
        </w:rPr>
        <w:t>: 596-604 [PMID: 15023152 DOI: 10.1111/j.1600-6143.2004.00380.x]</w:t>
      </w:r>
    </w:p>
    <w:p w14:paraId="392E4BA5"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298 </w:t>
      </w:r>
      <w:r w:rsidRPr="00EB0FC9">
        <w:rPr>
          <w:rFonts w:ascii="Book Antiqua" w:hAnsi="Book Antiqua"/>
          <w:b/>
          <w:bCs/>
        </w:rPr>
        <w:t>Fischer L</w:t>
      </w:r>
      <w:r w:rsidRPr="00EB0FC9">
        <w:rPr>
          <w:rFonts w:ascii="Book Antiqua" w:hAnsi="Book Antiqua"/>
        </w:rPr>
        <w:t xml:space="preserve">, Klempnauer J, Beckebaum S, Metselaar HJ, Neuhaus P, Schemmer P, Settmacher U, Heyne N, Clavien PA, Muehlbacher F, Morard I, Wolters H, Vogel W, Becker T, Sterneck M, Lehner F, Klein C, Kazemier G, Pascher A, Schmidt J, Rauchfuss F, Schnitzbauer A, Nadalin S, Hack M, Ladenburger S, Schlitt HJ. A randomized, controlled study to assess the conversion from calcineurin-inhibitors to everolimus after liver transplantation--PROTECT. </w:t>
      </w:r>
      <w:r w:rsidRPr="00EB0FC9">
        <w:rPr>
          <w:rFonts w:ascii="Book Antiqua" w:hAnsi="Book Antiqua"/>
          <w:i/>
          <w:iCs/>
        </w:rPr>
        <w:t>Am J Transplant</w:t>
      </w:r>
      <w:r w:rsidRPr="00EB0FC9">
        <w:rPr>
          <w:rFonts w:ascii="Book Antiqua" w:hAnsi="Book Antiqua"/>
        </w:rPr>
        <w:t xml:space="preserve"> 2012; </w:t>
      </w:r>
      <w:r w:rsidRPr="00EB0FC9">
        <w:rPr>
          <w:rFonts w:ascii="Book Antiqua" w:hAnsi="Book Antiqua"/>
          <w:b/>
          <w:bCs/>
        </w:rPr>
        <w:t>12</w:t>
      </w:r>
      <w:r w:rsidRPr="00EB0FC9">
        <w:rPr>
          <w:rFonts w:ascii="Book Antiqua" w:hAnsi="Book Antiqua"/>
        </w:rPr>
        <w:t>: 1855-1865 [PMID: 22494671 DOI: 10.1111/j.1600-6143.2012.04049.x]</w:t>
      </w:r>
    </w:p>
    <w:p w14:paraId="4018C478"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299 </w:t>
      </w:r>
      <w:r w:rsidRPr="00EB0FC9">
        <w:rPr>
          <w:rFonts w:ascii="Book Antiqua" w:hAnsi="Book Antiqua"/>
          <w:b/>
          <w:bCs/>
        </w:rPr>
        <w:t>Abdelmalek MF</w:t>
      </w:r>
      <w:r w:rsidRPr="00EB0FC9">
        <w:rPr>
          <w:rFonts w:ascii="Book Antiqua" w:hAnsi="Book Antiqua"/>
        </w:rPr>
        <w:t xml:space="preserve">, Humar A, Stickel F, Andreone P, Pascher A, Barroso E, Neff GW, Ranjan D, Toselli LT, Gane EJ, Scarola J, Alberts RG, Maller ES, Lo CM; Sirolimus Liver Conversion Trial Study Group. Sirolimus conversion regimen versus continued calcineurin inhibitors in liver allograft recipients: a randomized trial. </w:t>
      </w:r>
      <w:r w:rsidRPr="00EB0FC9">
        <w:rPr>
          <w:rFonts w:ascii="Book Antiqua" w:hAnsi="Book Antiqua"/>
          <w:i/>
          <w:iCs/>
        </w:rPr>
        <w:t>Am J Transplant</w:t>
      </w:r>
      <w:r w:rsidRPr="00EB0FC9">
        <w:rPr>
          <w:rFonts w:ascii="Book Antiqua" w:hAnsi="Book Antiqua"/>
        </w:rPr>
        <w:t xml:space="preserve"> 2012; </w:t>
      </w:r>
      <w:r w:rsidRPr="00EB0FC9">
        <w:rPr>
          <w:rFonts w:ascii="Book Antiqua" w:hAnsi="Book Antiqua"/>
          <w:b/>
          <w:bCs/>
        </w:rPr>
        <w:t>12</w:t>
      </w:r>
      <w:r w:rsidRPr="00EB0FC9">
        <w:rPr>
          <w:rFonts w:ascii="Book Antiqua" w:hAnsi="Book Antiqua"/>
        </w:rPr>
        <w:t>: 694-705 [PMID: 22233522 DOI: 10.1111/j.1600-6143.2011.03919.x]</w:t>
      </w:r>
    </w:p>
    <w:p w14:paraId="11360D08"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lastRenderedPageBreak/>
        <w:t xml:space="preserve">300 </w:t>
      </w:r>
      <w:r w:rsidRPr="00EB0FC9">
        <w:rPr>
          <w:rFonts w:ascii="Book Antiqua" w:hAnsi="Book Antiqua"/>
          <w:b/>
          <w:bCs/>
        </w:rPr>
        <w:t>Campistol JM</w:t>
      </w:r>
      <w:r w:rsidRPr="00EB0FC9">
        <w:rPr>
          <w:rFonts w:ascii="Book Antiqua" w:hAnsi="Book Antiqua"/>
        </w:rPr>
        <w:t xml:space="preserve">, de Fijter JW, Flechner SM, Langone A, Morelon E, Stockfleth E. mTOR inhibitor-associated dermatologic and mucosal problems. </w:t>
      </w:r>
      <w:r w:rsidRPr="00EB0FC9">
        <w:rPr>
          <w:rFonts w:ascii="Book Antiqua" w:hAnsi="Book Antiqua"/>
          <w:i/>
          <w:iCs/>
        </w:rPr>
        <w:t>Clin Transplant</w:t>
      </w:r>
      <w:r w:rsidRPr="00EB0FC9">
        <w:rPr>
          <w:rFonts w:ascii="Book Antiqua" w:hAnsi="Book Antiqua"/>
        </w:rPr>
        <w:t xml:space="preserve"> 2010; </w:t>
      </w:r>
      <w:r w:rsidRPr="00EB0FC9">
        <w:rPr>
          <w:rFonts w:ascii="Book Antiqua" w:hAnsi="Book Antiqua"/>
          <w:b/>
          <w:bCs/>
        </w:rPr>
        <w:t>24</w:t>
      </w:r>
      <w:r w:rsidRPr="00EB0FC9">
        <w:rPr>
          <w:rFonts w:ascii="Book Antiqua" w:hAnsi="Book Antiqua"/>
        </w:rPr>
        <w:t>: 149-156 [PMID: 20236129 DOI: 10.1111/j.1399-0012.2010.01232.x]</w:t>
      </w:r>
    </w:p>
    <w:p w14:paraId="619EB2C9"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301 </w:t>
      </w:r>
      <w:r w:rsidRPr="00EB0FC9">
        <w:rPr>
          <w:rFonts w:ascii="Book Antiqua" w:hAnsi="Book Antiqua"/>
          <w:b/>
          <w:bCs/>
        </w:rPr>
        <w:t>Pengel LH</w:t>
      </w:r>
      <w:r w:rsidRPr="00EB0FC9">
        <w:rPr>
          <w:rFonts w:ascii="Book Antiqua" w:hAnsi="Book Antiqua"/>
        </w:rPr>
        <w:t xml:space="preserve">, Liu LQ, Morris PJ. Do wound complications or lymphoceles occur more often in solid organ transplant recipients on mTOR inhibitors? A systematic review of randomized controlled trials. </w:t>
      </w:r>
      <w:r w:rsidRPr="00EB0FC9">
        <w:rPr>
          <w:rFonts w:ascii="Book Antiqua" w:hAnsi="Book Antiqua"/>
          <w:i/>
          <w:iCs/>
        </w:rPr>
        <w:t>Transpl Int</w:t>
      </w:r>
      <w:r w:rsidRPr="00EB0FC9">
        <w:rPr>
          <w:rFonts w:ascii="Book Antiqua" w:hAnsi="Book Antiqua"/>
        </w:rPr>
        <w:t xml:space="preserve"> 2011; </w:t>
      </w:r>
      <w:r w:rsidRPr="00EB0FC9">
        <w:rPr>
          <w:rFonts w:ascii="Book Antiqua" w:hAnsi="Book Antiqua"/>
          <w:b/>
          <w:bCs/>
        </w:rPr>
        <w:t>24</w:t>
      </w:r>
      <w:r w:rsidRPr="00EB0FC9">
        <w:rPr>
          <w:rFonts w:ascii="Book Antiqua" w:hAnsi="Book Antiqua"/>
        </w:rPr>
        <w:t>: 1216-1230 [PMID: 21955006 DOI: 10.1111/j.1432-2277.2011.01357.x]</w:t>
      </w:r>
    </w:p>
    <w:p w14:paraId="203DC2C8"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302 </w:t>
      </w:r>
      <w:r w:rsidRPr="00EB0FC9">
        <w:rPr>
          <w:rFonts w:ascii="Book Antiqua" w:hAnsi="Book Antiqua"/>
          <w:b/>
          <w:bCs/>
        </w:rPr>
        <w:t>Di Stefano C</w:t>
      </w:r>
      <w:r w:rsidRPr="00EB0FC9">
        <w:rPr>
          <w:rFonts w:ascii="Book Antiqua" w:hAnsi="Book Antiqua"/>
        </w:rPr>
        <w:t xml:space="preserve">, Vanni E, Mirabella S, Younes R, Boano V, Mosso E, Nada E, Milazzo V, Maule S, Romagnoli R, Salizzoni M, Veglio F, Milan A. Risk factors for arterial hypertension after liver transplantation. </w:t>
      </w:r>
      <w:r w:rsidRPr="00EB0FC9">
        <w:rPr>
          <w:rFonts w:ascii="Book Antiqua" w:hAnsi="Book Antiqua"/>
          <w:i/>
          <w:iCs/>
        </w:rPr>
        <w:t>J Am Soc Hypertens</w:t>
      </w:r>
      <w:r w:rsidRPr="00EB0FC9">
        <w:rPr>
          <w:rFonts w:ascii="Book Antiqua" w:hAnsi="Book Antiqua"/>
        </w:rPr>
        <w:t xml:space="preserve"> 2018; </w:t>
      </w:r>
      <w:r w:rsidRPr="00EB0FC9">
        <w:rPr>
          <w:rFonts w:ascii="Book Antiqua" w:hAnsi="Book Antiqua"/>
          <w:b/>
          <w:bCs/>
        </w:rPr>
        <w:t>12</w:t>
      </w:r>
      <w:r w:rsidRPr="00EB0FC9">
        <w:rPr>
          <w:rFonts w:ascii="Book Antiqua" w:hAnsi="Book Antiqua"/>
        </w:rPr>
        <w:t>: 220-229 [PMID: 29366595 DOI: 10.1016/j.jash.2018.01.002]</w:t>
      </w:r>
    </w:p>
    <w:p w14:paraId="7C662C7F"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303 </w:t>
      </w:r>
      <w:r w:rsidRPr="00EB0FC9">
        <w:rPr>
          <w:rFonts w:ascii="Book Antiqua" w:hAnsi="Book Antiqua"/>
          <w:b/>
          <w:bCs/>
        </w:rPr>
        <w:t>Agarwal PD</w:t>
      </w:r>
      <w:r w:rsidRPr="00EB0FC9">
        <w:rPr>
          <w:rFonts w:ascii="Book Antiqua" w:hAnsi="Book Antiqua"/>
        </w:rPr>
        <w:t xml:space="preserve">, Lucey MR. Management of hepatocellular carcinoma recurrence after liver transplantation. </w:t>
      </w:r>
      <w:r w:rsidRPr="00EB0FC9">
        <w:rPr>
          <w:rFonts w:ascii="Book Antiqua" w:hAnsi="Book Antiqua"/>
          <w:i/>
          <w:iCs/>
        </w:rPr>
        <w:t>Ann Hepatol</w:t>
      </w:r>
      <w:r w:rsidRPr="00EB0FC9">
        <w:rPr>
          <w:rFonts w:ascii="Book Antiqua" w:hAnsi="Book Antiqua"/>
        </w:rPr>
        <w:t xml:space="preserve"> 2022; </w:t>
      </w:r>
      <w:r w:rsidRPr="00EB0FC9">
        <w:rPr>
          <w:rFonts w:ascii="Book Antiqua" w:hAnsi="Book Antiqua"/>
          <w:b/>
          <w:bCs/>
        </w:rPr>
        <w:t>27</w:t>
      </w:r>
      <w:r w:rsidRPr="00EB0FC9">
        <w:rPr>
          <w:rFonts w:ascii="Book Antiqua" w:hAnsi="Book Antiqua"/>
        </w:rPr>
        <w:t>: 100654 [PMID: 34929349 DOI: 10.1016/j.aohep.2021.100654]</w:t>
      </w:r>
    </w:p>
    <w:p w14:paraId="76C60D07"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304 </w:t>
      </w:r>
      <w:r w:rsidRPr="00EB0FC9">
        <w:rPr>
          <w:rFonts w:ascii="Book Antiqua" w:hAnsi="Book Antiqua"/>
          <w:b/>
          <w:bCs/>
        </w:rPr>
        <w:t>Spiritos Z</w:t>
      </w:r>
      <w:r w:rsidRPr="00EB0FC9">
        <w:rPr>
          <w:rFonts w:ascii="Book Antiqua" w:hAnsi="Book Antiqua"/>
        </w:rPr>
        <w:t xml:space="preserve">, Abdelmalek MF. Metabolic syndrome following liver transplantation in nonalcoholic steatohepatitis. </w:t>
      </w:r>
      <w:r w:rsidRPr="00EB0FC9">
        <w:rPr>
          <w:rFonts w:ascii="Book Antiqua" w:hAnsi="Book Antiqua"/>
          <w:i/>
          <w:iCs/>
        </w:rPr>
        <w:t>Transl Gastroenterol Hepatol</w:t>
      </w:r>
      <w:r w:rsidRPr="00EB0FC9">
        <w:rPr>
          <w:rFonts w:ascii="Book Antiqua" w:hAnsi="Book Antiqua"/>
        </w:rPr>
        <w:t xml:space="preserve"> 2021; </w:t>
      </w:r>
      <w:r w:rsidRPr="00EB0FC9">
        <w:rPr>
          <w:rFonts w:ascii="Book Antiqua" w:hAnsi="Book Antiqua"/>
          <w:b/>
          <w:bCs/>
        </w:rPr>
        <w:t>6</w:t>
      </w:r>
      <w:r w:rsidRPr="00EB0FC9">
        <w:rPr>
          <w:rFonts w:ascii="Book Antiqua" w:hAnsi="Book Antiqua"/>
        </w:rPr>
        <w:t>: 13 [PMID: 33409407 DOI: 10.21037/tgh.2020.02.07]</w:t>
      </w:r>
    </w:p>
    <w:p w14:paraId="11D7E8DE" w14:textId="77777777" w:rsidR="000D6A16" w:rsidRPr="00EB0FC9" w:rsidRDefault="000D6A16" w:rsidP="005958D4">
      <w:pPr>
        <w:adjustRightInd w:val="0"/>
        <w:snapToGrid w:val="0"/>
        <w:spacing w:line="360" w:lineRule="auto"/>
        <w:jc w:val="both"/>
        <w:rPr>
          <w:rFonts w:ascii="Book Antiqua" w:hAnsi="Book Antiqua"/>
        </w:rPr>
      </w:pPr>
    </w:p>
    <w:p w14:paraId="2A991C82" w14:textId="77777777" w:rsidR="00DA715C" w:rsidRPr="00EB0FC9" w:rsidRDefault="00DA715C" w:rsidP="005958D4">
      <w:pPr>
        <w:adjustRightInd w:val="0"/>
        <w:snapToGrid w:val="0"/>
        <w:spacing w:line="360" w:lineRule="auto"/>
        <w:jc w:val="both"/>
        <w:rPr>
          <w:rFonts w:ascii="Book Antiqua" w:eastAsia="Book Antiqua" w:hAnsi="Book Antiqua" w:cs="Book Antiqua"/>
          <w:b/>
          <w:color w:val="000000"/>
        </w:rPr>
      </w:pPr>
    </w:p>
    <w:p w14:paraId="1C065187" w14:textId="24C8134C"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color w:val="000000"/>
        </w:rPr>
        <w:t>Footnotes</w:t>
      </w:r>
    </w:p>
    <w:p w14:paraId="39727991"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bCs/>
          <w:color w:val="000000"/>
        </w:rPr>
        <w:t xml:space="preserve">Conflict-of-interest statement: </w:t>
      </w:r>
      <w:r w:rsidRPr="00EB0FC9">
        <w:rPr>
          <w:rFonts w:ascii="Book Antiqua" w:eastAsia="Book Antiqua" w:hAnsi="Book Antiqua" w:cs="Book Antiqua"/>
          <w:color w:val="000000"/>
        </w:rPr>
        <w:t>Authors declare no conflict of interests for this article.</w:t>
      </w:r>
    </w:p>
    <w:p w14:paraId="77AE7B20" w14:textId="77777777" w:rsidR="00A77B3E" w:rsidRPr="00EB0FC9" w:rsidRDefault="00A77B3E" w:rsidP="005958D4">
      <w:pPr>
        <w:adjustRightInd w:val="0"/>
        <w:snapToGrid w:val="0"/>
        <w:spacing w:line="360" w:lineRule="auto"/>
        <w:jc w:val="both"/>
        <w:rPr>
          <w:rFonts w:ascii="Book Antiqua" w:hAnsi="Book Antiqua"/>
        </w:rPr>
      </w:pPr>
    </w:p>
    <w:p w14:paraId="7BB67774"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bCs/>
          <w:color w:val="000000"/>
        </w:rPr>
        <w:t xml:space="preserve">Open-Access: </w:t>
      </w:r>
      <w:r w:rsidRPr="00EB0FC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2118EA9" w14:textId="77777777" w:rsidR="00A77B3E" w:rsidRPr="00EB0FC9" w:rsidRDefault="00A77B3E" w:rsidP="005958D4">
      <w:pPr>
        <w:adjustRightInd w:val="0"/>
        <w:snapToGrid w:val="0"/>
        <w:spacing w:line="360" w:lineRule="auto"/>
        <w:jc w:val="both"/>
        <w:rPr>
          <w:rFonts w:ascii="Book Antiqua" w:hAnsi="Book Antiqua"/>
        </w:rPr>
      </w:pPr>
    </w:p>
    <w:p w14:paraId="169AA411"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color w:val="000000"/>
        </w:rPr>
        <w:t xml:space="preserve">Provenance and peer review: </w:t>
      </w:r>
      <w:r w:rsidRPr="00EB0FC9">
        <w:rPr>
          <w:rFonts w:ascii="Book Antiqua" w:eastAsia="Book Antiqua" w:hAnsi="Book Antiqua" w:cs="Book Antiqua"/>
          <w:color w:val="000000"/>
        </w:rPr>
        <w:t>Invited article; Externally peer reviewed.</w:t>
      </w:r>
    </w:p>
    <w:p w14:paraId="4594DC45" w14:textId="26BE2785" w:rsidR="00A77B3E" w:rsidRPr="00EB0FC9" w:rsidRDefault="008905E1" w:rsidP="005958D4">
      <w:pPr>
        <w:adjustRightInd w:val="0"/>
        <w:snapToGrid w:val="0"/>
        <w:spacing w:line="360" w:lineRule="auto"/>
        <w:jc w:val="both"/>
        <w:rPr>
          <w:rFonts w:ascii="Book Antiqua" w:eastAsia="Book Antiqua" w:hAnsi="Book Antiqua" w:cs="Book Antiqua"/>
          <w:color w:val="000000"/>
        </w:rPr>
      </w:pPr>
      <w:r w:rsidRPr="00EB0FC9">
        <w:rPr>
          <w:rFonts w:ascii="Book Antiqua" w:eastAsia="Book Antiqua" w:hAnsi="Book Antiqua" w:cs="Book Antiqua"/>
          <w:b/>
          <w:color w:val="000000"/>
        </w:rPr>
        <w:t xml:space="preserve">Peer-review model: </w:t>
      </w:r>
      <w:r w:rsidRPr="00EB0FC9">
        <w:rPr>
          <w:rFonts w:ascii="Book Antiqua" w:eastAsia="Book Antiqua" w:hAnsi="Book Antiqua" w:cs="Book Antiqua"/>
          <w:color w:val="000000"/>
        </w:rPr>
        <w:t>Single blind</w:t>
      </w:r>
    </w:p>
    <w:p w14:paraId="67FECE83" w14:textId="77777777" w:rsidR="00D319AF" w:rsidRPr="00EB0FC9" w:rsidRDefault="00D319AF" w:rsidP="005958D4">
      <w:pPr>
        <w:adjustRightInd w:val="0"/>
        <w:snapToGrid w:val="0"/>
        <w:spacing w:line="360" w:lineRule="auto"/>
        <w:jc w:val="both"/>
        <w:rPr>
          <w:rFonts w:ascii="Book Antiqua" w:hAnsi="Book Antiqua"/>
        </w:rPr>
      </w:pPr>
    </w:p>
    <w:p w14:paraId="7AD31077" w14:textId="5C438F54"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color w:val="000000"/>
        </w:rPr>
        <w:t xml:space="preserve">Corresponding Author's Membership in Professional Societies: </w:t>
      </w:r>
      <w:r w:rsidRPr="00EB0FC9">
        <w:rPr>
          <w:rFonts w:ascii="Book Antiqua" w:eastAsia="Book Antiqua" w:hAnsi="Book Antiqua" w:cs="Book Antiqua"/>
          <w:color w:val="000000"/>
        </w:rPr>
        <w:t>United European Gastroenterology; Società Italiana Di Gastroenterologia Ed Endoscopia Digestiva.</w:t>
      </w:r>
    </w:p>
    <w:p w14:paraId="0E2B976D" w14:textId="77777777" w:rsidR="00A77B3E" w:rsidRPr="00EB0FC9" w:rsidRDefault="00A77B3E" w:rsidP="005958D4">
      <w:pPr>
        <w:adjustRightInd w:val="0"/>
        <w:snapToGrid w:val="0"/>
        <w:spacing w:line="360" w:lineRule="auto"/>
        <w:jc w:val="both"/>
        <w:rPr>
          <w:rFonts w:ascii="Book Antiqua" w:hAnsi="Book Antiqua"/>
        </w:rPr>
      </w:pPr>
    </w:p>
    <w:p w14:paraId="395CDD2E"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color w:val="000000"/>
        </w:rPr>
        <w:t xml:space="preserve">Peer-review started: </w:t>
      </w:r>
      <w:r w:rsidRPr="00EB0FC9">
        <w:rPr>
          <w:rFonts w:ascii="Book Antiqua" w:eastAsia="Book Antiqua" w:hAnsi="Book Antiqua" w:cs="Book Antiqua"/>
          <w:color w:val="000000"/>
        </w:rPr>
        <w:t>October 18, 2022</w:t>
      </w:r>
    </w:p>
    <w:p w14:paraId="3A9E0A79"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color w:val="000000"/>
        </w:rPr>
        <w:t xml:space="preserve">First decision: </w:t>
      </w:r>
      <w:r w:rsidRPr="00EB0FC9">
        <w:rPr>
          <w:rFonts w:ascii="Book Antiqua" w:eastAsia="Book Antiqua" w:hAnsi="Book Antiqua" w:cs="Book Antiqua"/>
          <w:color w:val="000000"/>
        </w:rPr>
        <w:t>November 14, 2022</w:t>
      </w:r>
    </w:p>
    <w:p w14:paraId="5C0498D9"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color w:val="000000"/>
        </w:rPr>
        <w:t xml:space="preserve">Article in press: </w:t>
      </w:r>
    </w:p>
    <w:p w14:paraId="3768B551" w14:textId="77777777" w:rsidR="00A77B3E" w:rsidRPr="00EB0FC9" w:rsidRDefault="00A77B3E" w:rsidP="005958D4">
      <w:pPr>
        <w:adjustRightInd w:val="0"/>
        <w:snapToGrid w:val="0"/>
        <w:spacing w:line="360" w:lineRule="auto"/>
        <w:jc w:val="both"/>
        <w:rPr>
          <w:rFonts w:ascii="Book Antiqua" w:hAnsi="Book Antiqua"/>
        </w:rPr>
      </w:pPr>
    </w:p>
    <w:p w14:paraId="4700C143"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color w:val="000000"/>
        </w:rPr>
        <w:t xml:space="preserve">Specialty type: </w:t>
      </w:r>
      <w:r w:rsidRPr="00EB0FC9">
        <w:rPr>
          <w:rFonts w:ascii="Book Antiqua" w:eastAsia="Book Antiqua" w:hAnsi="Book Antiqua" w:cs="Book Antiqua"/>
          <w:color w:val="000000"/>
        </w:rPr>
        <w:t>Gastroenterology and Hepatology</w:t>
      </w:r>
    </w:p>
    <w:p w14:paraId="03030335"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color w:val="000000"/>
        </w:rPr>
        <w:t xml:space="preserve">Country/Territory of origin: </w:t>
      </w:r>
      <w:r w:rsidRPr="00EB0FC9">
        <w:rPr>
          <w:rFonts w:ascii="Book Antiqua" w:eastAsia="Book Antiqua" w:hAnsi="Book Antiqua" w:cs="Book Antiqua"/>
          <w:color w:val="000000"/>
        </w:rPr>
        <w:t>Italy</w:t>
      </w:r>
    </w:p>
    <w:p w14:paraId="259EAFE5"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color w:val="000000"/>
        </w:rPr>
        <w:t>Peer-review report’s scientific quality classification</w:t>
      </w:r>
    </w:p>
    <w:p w14:paraId="53CE9B0A"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color w:val="000000"/>
        </w:rPr>
        <w:t>Grade A (Excellent): A</w:t>
      </w:r>
    </w:p>
    <w:p w14:paraId="381EBDFA"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color w:val="000000"/>
        </w:rPr>
        <w:t>Grade B (Very good): 0</w:t>
      </w:r>
    </w:p>
    <w:p w14:paraId="0E6AF684"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color w:val="000000"/>
        </w:rPr>
        <w:t>Grade C (Good): C</w:t>
      </w:r>
    </w:p>
    <w:p w14:paraId="387FDF80"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color w:val="000000"/>
        </w:rPr>
        <w:t>Grade D (Fair): 0</w:t>
      </w:r>
    </w:p>
    <w:p w14:paraId="1CADF829"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color w:val="000000"/>
        </w:rPr>
        <w:t>Grade E (Poor): 0</w:t>
      </w:r>
    </w:p>
    <w:p w14:paraId="5915FB62" w14:textId="77777777" w:rsidR="00A77B3E" w:rsidRPr="00EB0FC9" w:rsidRDefault="00A77B3E" w:rsidP="005958D4">
      <w:pPr>
        <w:adjustRightInd w:val="0"/>
        <w:snapToGrid w:val="0"/>
        <w:spacing w:line="360" w:lineRule="auto"/>
        <w:jc w:val="both"/>
        <w:rPr>
          <w:rFonts w:ascii="Book Antiqua" w:hAnsi="Book Antiqua"/>
        </w:rPr>
      </w:pPr>
    </w:p>
    <w:p w14:paraId="1E82DB4A" w14:textId="2657130F" w:rsidR="00A77B3E" w:rsidRPr="00EB0FC9" w:rsidRDefault="008905E1" w:rsidP="005958D4">
      <w:pPr>
        <w:adjustRightInd w:val="0"/>
        <w:snapToGrid w:val="0"/>
        <w:spacing w:line="360" w:lineRule="auto"/>
        <w:jc w:val="both"/>
        <w:rPr>
          <w:rFonts w:ascii="Book Antiqua" w:eastAsia="宋体" w:hAnsi="Book Antiqua" w:cs="宋体"/>
          <w:bCs/>
          <w:color w:val="000000"/>
          <w:lang w:eastAsia="zh-CN"/>
        </w:rPr>
      </w:pPr>
      <w:r w:rsidRPr="00EB0FC9">
        <w:rPr>
          <w:rFonts w:ascii="Book Antiqua" w:eastAsia="Book Antiqua" w:hAnsi="Book Antiqua" w:cs="Book Antiqua"/>
          <w:b/>
          <w:color w:val="000000"/>
        </w:rPr>
        <w:t xml:space="preserve">P-Reviewer: </w:t>
      </w:r>
      <w:r w:rsidRPr="00EB0FC9">
        <w:rPr>
          <w:rFonts w:ascii="Book Antiqua" w:eastAsia="Book Antiqua" w:hAnsi="Book Antiqua" w:cs="Book Antiqua"/>
          <w:color w:val="000000"/>
        </w:rPr>
        <w:t>Chang A, Thailand; Spataru A, Canada</w:t>
      </w:r>
      <w:r w:rsidRPr="00EB0FC9">
        <w:rPr>
          <w:rFonts w:ascii="Book Antiqua" w:eastAsia="Book Antiqua" w:hAnsi="Book Antiqua" w:cs="Book Antiqua"/>
          <w:b/>
          <w:color w:val="000000"/>
        </w:rPr>
        <w:t xml:space="preserve"> S-Editor:</w:t>
      </w:r>
      <w:r w:rsidR="006F6DAF" w:rsidRPr="00EB0FC9">
        <w:rPr>
          <w:rFonts w:ascii="Book Antiqua" w:eastAsia="Book Antiqua" w:hAnsi="Book Antiqua" w:cs="Book Antiqua"/>
          <w:b/>
          <w:color w:val="000000"/>
        </w:rPr>
        <w:t xml:space="preserve"> </w:t>
      </w:r>
      <w:r w:rsidR="006F6DAF" w:rsidRPr="00EB0FC9">
        <w:rPr>
          <w:rFonts w:ascii="Book Antiqua" w:eastAsia="Book Antiqua" w:hAnsi="Book Antiqua" w:cs="Book Antiqua"/>
          <w:bCs/>
          <w:color w:val="000000"/>
        </w:rPr>
        <w:t>W</w:t>
      </w:r>
      <w:r w:rsidR="006F6DAF" w:rsidRPr="00EB0FC9">
        <w:rPr>
          <w:rFonts w:ascii="Book Antiqua" w:eastAsia="宋体" w:hAnsi="Book Antiqua" w:cs="宋体"/>
          <w:bCs/>
          <w:color w:val="000000"/>
          <w:lang w:eastAsia="zh-CN"/>
        </w:rPr>
        <w:t xml:space="preserve">ang JL </w:t>
      </w:r>
      <w:r w:rsidRPr="00EB0FC9">
        <w:rPr>
          <w:rFonts w:ascii="Book Antiqua" w:eastAsia="Book Antiqua" w:hAnsi="Book Antiqua" w:cs="Book Antiqua"/>
          <w:b/>
          <w:color w:val="000000"/>
        </w:rPr>
        <w:t>L-Editor:</w:t>
      </w:r>
      <w:r w:rsidR="006F6DAF" w:rsidRPr="00EB0FC9">
        <w:rPr>
          <w:rFonts w:ascii="Book Antiqua" w:eastAsia="Book Antiqua" w:hAnsi="Book Antiqua" w:cs="Book Antiqua"/>
          <w:b/>
          <w:color w:val="000000"/>
        </w:rPr>
        <w:t xml:space="preserve"> </w:t>
      </w:r>
      <w:r w:rsidR="006F6DAF" w:rsidRPr="00EB0FC9">
        <w:rPr>
          <w:rFonts w:ascii="Book Antiqua" w:eastAsia="Book Antiqua" w:hAnsi="Book Antiqua" w:cs="Book Antiqua"/>
          <w:bCs/>
          <w:color w:val="000000"/>
        </w:rPr>
        <w:t>A</w:t>
      </w:r>
      <w:r w:rsidR="00EE7C9D" w:rsidRPr="00EB0FC9">
        <w:rPr>
          <w:rFonts w:ascii="Book Antiqua" w:eastAsia="Book Antiqua" w:hAnsi="Book Antiqua" w:cs="Book Antiqua"/>
          <w:b/>
          <w:color w:val="000000"/>
        </w:rPr>
        <w:t xml:space="preserve"> </w:t>
      </w:r>
      <w:r w:rsidRPr="00EB0FC9">
        <w:rPr>
          <w:rFonts w:ascii="Book Antiqua" w:eastAsia="Book Antiqua" w:hAnsi="Book Antiqua" w:cs="Book Antiqua"/>
          <w:b/>
          <w:color w:val="000000"/>
        </w:rPr>
        <w:t xml:space="preserve">P-Editor: </w:t>
      </w:r>
      <w:r w:rsidR="006F6DAF" w:rsidRPr="00EB0FC9">
        <w:rPr>
          <w:rFonts w:ascii="Book Antiqua" w:eastAsia="Book Antiqua" w:hAnsi="Book Antiqua" w:cs="Book Antiqua"/>
          <w:bCs/>
          <w:color w:val="000000"/>
        </w:rPr>
        <w:t>W</w:t>
      </w:r>
      <w:r w:rsidR="006F6DAF" w:rsidRPr="00EB0FC9">
        <w:rPr>
          <w:rFonts w:ascii="Book Antiqua" w:eastAsia="宋体" w:hAnsi="Book Antiqua" w:cs="宋体"/>
          <w:bCs/>
          <w:color w:val="000000"/>
          <w:lang w:eastAsia="zh-CN"/>
        </w:rPr>
        <w:t>ang JL</w:t>
      </w:r>
    </w:p>
    <w:p w14:paraId="3B59CB2C" w14:textId="06379CB1" w:rsidR="006F6DAF" w:rsidRPr="00EB0FC9" w:rsidRDefault="006F6DAF" w:rsidP="005958D4">
      <w:pPr>
        <w:adjustRightInd w:val="0"/>
        <w:snapToGrid w:val="0"/>
        <w:spacing w:line="360" w:lineRule="auto"/>
        <w:jc w:val="both"/>
        <w:rPr>
          <w:rFonts w:ascii="Book Antiqua" w:hAnsi="Book Antiqua"/>
        </w:rPr>
        <w:sectPr w:rsidR="006F6DAF" w:rsidRPr="00EB0FC9">
          <w:footerReference w:type="default" r:id="rId7"/>
          <w:pgSz w:w="12240" w:h="15840"/>
          <w:pgMar w:top="1440" w:right="1440" w:bottom="1440" w:left="1440" w:header="720" w:footer="720" w:gutter="0"/>
          <w:cols w:space="720"/>
          <w:docGrid w:linePitch="360"/>
        </w:sectPr>
      </w:pPr>
    </w:p>
    <w:p w14:paraId="7ED43863" w14:textId="5137511E" w:rsidR="00A77B3E" w:rsidRPr="00EB0FC9" w:rsidRDefault="008905E1" w:rsidP="005958D4">
      <w:pPr>
        <w:adjustRightInd w:val="0"/>
        <w:snapToGrid w:val="0"/>
        <w:spacing w:line="360" w:lineRule="auto"/>
        <w:jc w:val="both"/>
        <w:rPr>
          <w:rFonts w:ascii="Book Antiqua" w:eastAsia="Book Antiqua" w:hAnsi="Book Antiqua" w:cs="Book Antiqua"/>
          <w:b/>
          <w:color w:val="000000"/>
        </w:rPr>
      </w:pPr>
      <w:r w:rsidRPr="00EB0FC9">
        <w:rPr>
          <w:rFonts w:ascii="Book Antiqua" w:eastAsia="Book Antiqua" w:hAnsi="Book Antiqua" w:cs="Book Antiqua"/>
          <w:b/>
          <w:color w:val="000000"/>
        </w:rPr>
        <w:lastRenderedPageBreak/>
        <w:t>Figure Legends</w:t>
      </w:r>
    </w:p>
    <w:p w14:paraId="522FD46C" w14:textId="6D217465" w:rsidR="002205D4" w:rsidRPr="00EB0FC9" w:rsidRDefault="002D0381" w:rsidP="005958D4">
      <w:pPr>
        <w:adjustRightInd w:val="0"/>
        <w:snapToGrid w:val="0"/>
        <w:spacing w:line="360" w:lineRule="auto"/>
        <w:jc w:val="both"/>
        <w:rPr>
          <w:rFonts w:ascii="Book Antiqua" w:hAnsi="Book Antiqua"/>
        </w:rPr>
      </w:pPr>
      <w:r>
        <w:rPr>
          <w:noProof/>
        </w:rPr>
        <w:drawing>
          <wp:inline distT="0" distB="0" distL="0" distR="0" wp14:anchorId="6B244160" wp14:editId="630FB862">
            <wp:extent cx="5812155" cy="33712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2155" cy="3371215"/>
                    </a:xfrm>
                    <a:prstGeom prst="rect">
                      <a:avLst/>
                    </a:prstGeom>
                    <a:noFill/>
                    <a:ln>
                      <a:noFill/>
                    </a:ln>
                  </pic:spPr>
                </pic:pic>
              </a:graphicData>
            </a:graphic>
          </wp:inline>
        </w:drawing>
      </w:r>
    </w:p>
    <w:p w14:paraId="2E843343" w14:textId="5509667D" w:rsidR="000A4E4A" w:rsidRPr="00EB0FC9" w:rsidRDefault="008905E1" w:rsidP="005958D4">
      <w:pPr>
        <w:adjustRightInd w:val="0"/>
        <w:snapToGrid w:val="0"/>
        <w:spacing w:line="360" w:lineRule="auto"/>
        <w:jc w:val="both"/>
        <w:rPr>
          <w:rFonts w:ascii="Book Antiqua" w:eastAsia="Book Antiqua" w:hAnsi="Book Antiqua" w:cs="Book Antiqua"/>
          <w:b/>
          <w:bCs/>
          <w:color w:val="000000"/>
        </w:rPr>
      </w:pPr>
      <w:r w:rsidRPr="00EB0FC9">
        <w:rPr>
          <w:rFonts w:ascii="Book Antiqua" w:eastAsia="Book Antiqua" w:hAnsi="Book Antiqua" w:cs="Book Antiqua"/>
          <w:b/>
          <w:bCs/>
          <w:color w:val="000000"/>
        </w:rPr>
        <w:t xml:space="preserve">Figure 1 Main factors affecting long-term morbidity and mortality after </w:t>
      </w:r>
      <w:r w:rsidR="0082705E" w:rsidRPr="00EB0FC9">
        <w:rPr>
          <w:rFonts w:ascii="Book Antiqua" w:eastAsia="Book Antiqua" w:hAnsi="Book Antiqua" w:cs="Book Antiqua"/>
          <w:b/>
          <w:bCs/>
          <w:color w:val="000000"/>
        </w:rPr>
        <w:t>liver transplantation.</w:t>
      </w:r>
    </w:p>
    <w:p w14:paraId="64ADAEDC" w14:textId="77777777" w:rsidR="000A4E4A" w:rsidRPr="00EB0FC9" w:rsidRDefault="000A4E4A" w:rsidP="005958D4">
      <w:pPr>
        <w:adjustRightInd w:val="0"/>
        <w:snapToGrid w:val="0"/>
        <w:spacing w:line="360" w:lineRule="auto"/>
        <w:jc w:val="both"/>
        <w:rPr>
          <w:rFonts w:ascii="Book Antiqua" w:eastAsia="Book Antiqua" w:hAnsi="Book Antiqua" w:cs="Book Antiqua"/>
          <w:b/>
          <w:bCs/>
          <w:color w:val="000000"/>
        </w:rPr>
      </w:pPr>
      <w:r w:rsidRPr="00EB0FC9">
        <w:rPr>
          <w:rFonts w:ascii="Book Antiqua" w:eastAsia="Book Antiqua" w:hAnsi="Book Antiqua" w:cs="Book Antiqua"/>
          <w:b/>
          <w:bCs/>
          <w:color w:val="000000"/>
        </w:rPr>
        <w:br w:type="page"/>
      </w:r>
    </w:p>
    <w:p w14:paraId="238BE72E" w14:textId="7731B59B" w:rsidR="000A4E4A" w:rsidRPr="00EB0FC9" w:rsidRDefault="000A4E4A" w:rsidP="005958D4">
      <w:pPr>
        <w:adjustRightInd w:val="0"/>
        <w:snapToGrid w:val="0"/>
        <w:spacing w:line="360" w:lineRule="auto"/>
        <w:jc w:val="both"/>
        <w:rPr>
          <w:rFonts w:ascii="Book Antiqua" w:eastAsia="Palatino Linotype" w:hAnsi="Book Antiqua" w:cs="Palatino Linotype"/>
          <w:b/>
          <w:bCs/>
        </w:rPr>
      </w:pPr>
      <w:r w:rsidRPr="00EB0FC9">
        <w:rPr>
          <w:rFonts w:ascii="Book Antiqua" w:eastAsia="Palatino Linotype" w:hAnsi="Book Antiqua" w:cs="Palatino Linotype"/>
          <w:b/>
          <w:bCs/>
        </w:rPr>
        <w:lastRenderedPageBreak/>
        <w:t xml:space="preserve">Table 1 Screening protocols proposal for the surveillance of de novo neoplasms in </w:t>
      </w:r>
      <w:r w:rsidR="005958D4" w:rsidRPr="00EB0FC9">
        <w:rPr>
          <w:rFonts w:ascii="Book Antiqua" w:eastAsia="Book Antiqua" w:hAnsi="Book Antiqua" w:cs="Book Antiqua"/>
          <w:b/>
          <w:bCs/>
          <w:color w:val="000000"/>
        </w:rPr>
        <w:t>liver transplantation</w:t>
      </w:r>
      <w:r w:rsidR="005958D4" w:rsidRPr="00EB0FC9">
        <w:rPr>
          <w:rFonts w:ascii="Book Antiqua" w:eastAsia="Palatino Linotype" w:hAnsi="Book Antiqua" w:cs="Palatino Linotype"/>
          <w:b/>
          <w:bCs/>
        </w:rPr>
        <w:t xml:space="preserve"> </w:t>
      </w:r>
      <w:r w:rsidRPr="00EB0FC9">
        <w:rPr>
          <w:rFonts w:ascii="Book Antiqua" w:eastAsia="Palatino Linotype" w:hAnsi="Book Antiqua" w:cs="Palatino Linotype"/>
          <w:b/>
          <w:bCs/>
        </w:rPr>
        <w:t>population</w:t>
      </w:r>
    </w:p>
    <w:tbl>
      <w:tblPr>
        <w:tblStyle w:val="Mdeck5tablebodythreelines"/>
        <w:tblW w:w="5000" w:type="pct"/>
        <w:tblBorders>
          <w:top w:val="single" w:sz="4" w:space="0" w:color="auto"/>
          <w:bottom w:val="single" w:sz="4" w:space="0" w:color="auto"/>
        </w:tblBorders>
        <w:tblLook w:val="04A0" w:firstRow="1" w:lastRow="0" w:firstColumn="1" w:lastColumn="0" w:noHBand="0" w:noVBand="1"/>
      </w:tblPr>
      <w:tblGrid>
        <w:gridCol w:w="4788"/>
        <w:gridCol w:w="4788"/>
      </w:tblGrid>
      <w:tr w:rsidR="000A4E4A" w:rsidRPr="00EB0FC9" w14:paraId="0A104235" w14:textId="77777777" w:rsidTr="006C6859">
        <w:trPr>
          <w:cnfStyle w:val="100000000000" w:firstRow="1" w:lastRow="0" w:firstColumn="0" w:lastColumn="0" w:oddVBand="0" w:evenVBand="0" w:oddHBand="0" w:evenHBand="0" w:firstRowFirstColumn="0" w:firstRowLastColumn="0" w:lastRowFirstColumn="0" w:lastRowLastColumn="0"/>
          <w:trHeight w:val="399"/>
        </w:trPr>
        <w:tc>
          <w:tcPr>
            <w:tcW w:w="2500" w:type="pct"/>
            <w:tcBorders>
              <w:top w:val="single" w:sz="4" w:space="0" w:color="auto"/>
              <w:left w:val="none" w:sz="0" w:space="0" w:color="auto"/>
              <w:right w:val="none" w:sz="0" w:space="0" w:color="auto"/>
              <w:tl2br w:val="none" w:sz="0" w:space="0" w:color="auto"/>
              <w:tr2bl w:val="none" w:sz="0" w:space="0" w:color="auto"/>
            </w:tcBorders>
            <w:vAlign w:val="top"/>
          </w:tcPr>
          <w:p w14:paraId="493086DC" w14:textId="77777777" w:rsidR="000A4E4A" w:rsidRPr="00EB0FC9" w:rsidRDefault="000A4E4A" w:rsidP="005958D4">
            <w:pPr>
              <w:pStyle w:val="MDPI42tablebody"/>
              <w:spacing w:line="360" w:lineRule="auto"/>
              <w:jc w:val="both"/>
              <w:rPr>
                <w:rFonts w:ascii="Book Antiqua" w:eastAsia="Palatino Linotype" w:hAnsi="Book Antiqua" w:cs="Palatino Linotype"/>
                <w:b/>
                <w:bCs/>
                <w:color w:val="auto"/>
                <w:sz w:val="24"/>
                <w:szCs w:val="24"/>
                <w:lang w:eastAsia="en-US" w:bidi="ar-SA"/>
              </w:rPr>
            </w:pPr>
            <w:r w:rsidRPr="00EB0FC9">
              <w:rPr>
                <w:rFonts w:ascii="Book Antiqua" w:eastAsia="Palatino Linotype" w:hAnsi="Book Antiqua" w:cs="Palatino Linotype"/>
                <w:b/>
                <w:bCs/>
                <w:color w:val="auto"/>
                <w:sz w:val="24"/>
                <w:szCs w:val="24"/>
                <w:lang w:eastAsia="en-US" w:bidi="ar-SA"/>
              </w:rPr>
              <w:t>Malignancy</w:t>
            </w:r>
          </w:p>
        </w:tc>
        <w:tc>
          <w:tcPr>
            <w:tcW w:w="2500" w:type="pct"/>
            <w:tcBorders>
              <w:top w:val="single" w:sz="4" w:space="0" w:color="auto"/>
              <w:left w:val="none" w:sz="0" w:space="0" w:color="auto"/>
              <w:right w:val="none" w:sz="0" w:space="0" w:color="auto"/>
              <w:tl2br w:val="none" w:sz="0" w:space="0" w:color="auto"/>
              <w:tr2bl w:val="none" w:sz="0" w:space="0" w:color="auto"/>
            </w:tcBorders>
            <w:vAlign w:val="top"/>
          </w:tcPr>
          <w:p w14:paraId="65B273C5" w14:textId="77777777" w:rsidR="000A4E4A" w:rsidRPr="00EB0FC9" w:rsidRDefault="000A4E4A" w:rsidP="005958D4">
            <w:pPr>
              <w:pStyle w:val="MDPI42tablebody"/>
              <w:spacing w:line="360" w:lineRule="auto"/>
              <w:jc w:val="both"/>
              <w:rPr>
                <w:rFonts w:ascii="Book Antiqua" w:eastAsia="Palatino Linotype" w:hAnsi="Book Antiqua" w:cs="Palatino Linotype"/>
                <w:b/>
                <w:bCs/>
                <w:color w:val="auto"/>
                <w:sz w:val="24"/>
                <w:szCs w:val="24"/>
                <w:lang w:eastAsia="en-US" w:bidi="ar-SA"/>
              </w:rPr>
            </w:pPr>
            <w:r w:rsidRPr="00EB0FC9">
              <w:rPr>
                <w:rFonts w:ascii="Book Antiqua" w:eastAsia="Palatino Linotype" w:hAnsi="Book Antiqua" w:cs="Palatino Linotype"/>
                <w:b/>
                <w:bCs/>
                <w:color w:val="auto"/>
                <w:sz w:val="24"/>
                <w:szCs w:val="24"/>
                <w:lang w:eastAsia="en-US" w:bidi="ar-SA"/>
              </w:rPr>
              <w:t>Screening proposal</w:t>
            </w:r>
          </w:p>
        </w:tc>
      </w:tr>
      <w:tr w:rsidR="000A4E4A" w:rsidRPr="00EB0FC9" w14:paraId="75CF76DB" w14:textId="77777777" w:rsidTr="006C6859">
        <w:trPr>
          <w:trHeight w:val="394"/>
        </w:trPr>
        <w:tc>
          <w:tcPr>
            <w:tcW w:w="2500" w:type="pct"/>
            <w:tcBorders>
              <w:top w:val="single" w:sz="4" w:space="0" w:color="auto"/>
            </w:tcBorders>
            <w:vAlign w:val="top"/>
          </w:tcPr>
          <w:p w14:paraId="2CC8A57A" w14:textId="77777777" w:rsidR="000A4E4A" w:rsidRPr="00EB0FC9" w:rsidRDefault="000A4E4A" w:rsidP="005958D4">
            <w:pPr>
              <w:pStyle w:val="TableParagraph"/>
              <w:spacing w:before="0" w:line="360" w:lineRule="auto"/>
              <w:ind w:left="0"/>
              <w:jc w:val="both"/>
              <w:rPr>
                <w:rFonts w:ascii="Book Antiqua" w:hAnsi="Book Antiqua"/>
                <w:sz w:val="24"/>
                <w:szCs w:val="24"/>
              </w:rPr>
            </w:pPr>
            <w:r w:rsidRPr="00EB0FC9">
              <w:rPr>
                <w:rFonts w:ascii="Book Antiqua" w:hAnsi="Book Antiqua"/>
                <w:sz w:val="24"/>
                <w:szCs w:val="24"/>
              </w:rPr>
              <w:t>Skin cancer</w:t>
            </w:r>
          </w:p>
        </w:tc>
        <w:tc>
          <w:tcPr>
            <w:tcW w:w="2500" w:type="pct"/>
            <w:tcBorders>
              <w:top w:val="single" w:sz="4" w:space="0" w:color="auto"/>
            </w:tcBorders>
            <w:vAlign w:val="top"/>
          </w:tcPr>
          <w:p w14:paraId="2880F1F8" w14:textId="35CCD29F" w:rsidR="000A4E4A" w:rsidRPr="00EB0FC9" w:rsidRDefault="000A4E4A" w:rsidP="005958D4">
            <w:pPr>
              <w:pStyle w:val="TableParagraph"/>
              <w:spacing w:before="0" w:line="360" w:lineRule="auto"/>
              <w:ind w:left="0"/>
              <w:jc w:val="both"/>
              <w:rPr>
                <w:rFonts w:ascii="Book Antiqua" w:hAnsi="Book Antiqua"/>
                <w:sz w:val="24"/>
                <w:szCs w:val="24"/>
              </w:rPr>
            </w:pPr>
            <w:r w:rsidRPr="00EB0FC9">
              <w:rPr>
                <w:rFonts w:ascii="Book Antiqua" w:hAnsi="Book Antiqua"/>
                <w:sz w:val="24"/>
                <w:szCs w:val="24"/>
              </w:rPr>
              <w:t>Annual dermatological visit</w:t>
            </w:r>
            <w:r w:rsidR="00CA7928" w:rsidRPr="00EB0FC9">
              <w:rPr>
                <w:rFonts w:ascii="Book Antiqua" w:hAnsi="Book Antiqua"/>
                <w:sz w:val="24"/>
                <w:szCs w:val="24"/>
                <w:vertAlign w:val="superscript"/>
              </w:rPr>
              <w:t>[4]</w:t>
            </w:r>
            <w:r w:rsidRPr="00EB0FC9">
              <w:rPr>
                <w:rFonts w:ascii="Book Antiqua" w:hAnsi="Book Antiqua"/>
                <w:sz w:val="24"/>
                <w:szCs w:val="24"/>
              </w:rPr>
              <w:t>, shorter follow up interval for high risk patients (</w:t>
            </w:r>
            <w:r w:rsidRPr="00EB0FC9">
              <w:rPr>
                <w:rFonts w:ascii="Book Antiqua" w:hAnsi="Book Antiqua"/>
                <w:i/>
                <w:iCs/>
                <w:sz w:val="24"/>
                <w:szCs w:val="24"/>
              </w:rPr>
              <w:t>i.e.</w:t>
            </w:r>
            <w:r w:rsidRPr="00EB0FC9">
              <w:rPr>
                <w:rFonts w:ascii="Book Antiqua" w:hAnsi="Book Antiqua"/>
                <w:sz w:val="24"/>
                <w:szCs w:val="24"/>
              </w:rPr>
              <w:t xml:space="preserve"> every six months)</w:t>
            </w:r>
          </w:p>
        </w:tc>
      </w:tr>
      <w:tr w:rsidR="000A4E4A" w:rsidRPr="00EB0FC9" w14:paraId="2CA18C3A" w14:textId="77777777" w:rsidTr="006C6859">
        <w:trPr>
          <w:trHeight w:val="399"/>
        </w:trPr>
        <w:tc>
          <w:tcPr>
            <w:tcW w:w="2500" w:type="pct"/>
            <w:vAlign w:val="top"/>
          </w:tcPr>
          <w:p w14:paraId="2961DA57" w14:textId="77777777" w:rsidR="000A4E4A" w:rsidRPr="00EB0FC9" w:rsidRDefault="000A4E4A" w:rsidP="005958D4">
            <w:pPr>
              <w:pStyle w:val="TableParagraph"/>
              <w:spacing w:before="0" w:line="360" w:lineRule="auto"/>
              <w:ind w:left="0"/>
              <w:jc w:val="both"/>
              <w:rPr>
                <w:rFonts w:ascii="Book Antiqua" w:hAnsi="Book Antiqua"/>
                <w:sz w:val="24"/>
                <w:szCs w:val="24"/>
              </w:rPr>
            </w:pPr>
            <w:r w:rsidRPr="00EB0FC9">
              <w:rPr>
                <w:rFonts w:ascii="Book Antiqua" w:hAnsi="Book Antiqua"/>
                <w:sz w:val="24"/>
                <w:szCs w:val="24"/>
              </w:rPr>
              <w:t>Lung cancer</w:t>
            </w:r>
          </w:p>
        </w:tc>
        <w:tc>
          <w:tcPr>
            <w:tcW w:w="2500" w:type="pct"/>
            <w:vAlign w:val="top"/>
          </w:tcPr>
          <w:p w14:paraId="2A02130C" w14:textId="19BFBADD" w:rsidR="000A4E4A" w:rsidRPr="00EB0FC9" w:rsidRDefault="000A4E4A" w:rsidP="005958D4">
            <w:pPr>
              <w:pStyle w:val="TableParagraph"/>
              <w:spacing w:before="0" w:line="360" w:lineRule="auto"/>
              <w:ind w:left="0"/>
              <w:jc w:val="both"/>
              <w:rPr>
                <w:rFonts w:ascii="Book Antiqua" w:hAnsi="Book Antiqua"/>
                <w:sz w:val="24"/>
                <w:szCs w:val="24"/>
              </w:rPr>
            </w:pPr>
            <w:r w:rsidRPr="00EB0FC9">
              <w:rPr>
                <w:rFonts w:ascii="Book Antiqua" w:hAnsi="Book Antiqua"/>
                <w:sz w:val="24"/>
                <w:szCs w:val="24"/>
              </w:rPr>
              <w:t>Annual thoracic X-Ray; CT-scan in active or past smokers</w:t>
            </w:r>
            <w:r w:rsidR="00CA7928" w:rsidRPr="00EB0FC9">
              <w:rPr>
                <w:rFonts w:ascii="Book Antiqua" w:hAnsi="Book Antiqua"/>
                <w:sz w:val="24"/>
                <w:szCs w:val="24"/>
                <w:vertAlign w:val="superscript"/>
              </w:rPr>
              <w:t>[282]</w:t>
            </w:r>
          </w:p>
        </w:tc>
      </w:tr>
      <w:tr w:rsidR="000A4E4A" w:rsidRPr="00EB0FC9" w14:paraId="1115BB70" w14:textId="77777777" w:rsidTr="006C6859">
        <w:trPr>
          <w:trHeight w:val="399"/>
        </w:trPr>
        <w:tc>
          <w:tcPr>
            <w:tcW w:w="2500" w:type="pct"/>
            <w:vAlign w:val="top"/>
          </w:tcPr>
          <w:p w14:paraId="6464B056" w14:textId="77777777" w:rsidR="000A4E4A" w:rsidRPr="00EB0FC9" w:rsidRDefault="000A4E4A" w:rsidP="005958D4">
            <w:pPr>
              <w:pStyle w:val="TableParagraph"/>
              <w:spacing w:before="0" w:line="360" w:lineRule="auto"/>
              <w:ind w:left="0"/>
              <w:jc w:val="both"/>
              <w:rPr>
                <w:rFonts w:ascii="Book Antiqua" w:hAnsi="Book Antiqua"/>
                <w:sz w:val="24"/>
                <w:szCs w:val="24"/>
              </w:rPr>
            </w:pPr>
            <w:r w:rsidRPr="00EB0FC9">
              <w:rPr>
                <w:rFonts w:ascii="Book Antiqua" w:hAnsi="Book Antiqua"/>
                <w:sz w:val="24"/>
                <w:szCs w:val="24"/>
              </w:rPr>
              <w:t>Colorectal cancer</w:t>
            </w:r>
          </w:p>
        </w:tc>
        <w:tc>
          <w:tcPr>
            <w:tcW w:w="2500" w:type="pct"/>
            <w:vAlign w:val="top"/>
          </w:tcPr>
          <w:p w14:paraId="41BD2A8A" w14:textId="083EA883" w:rsidR="000A4E4A" w:rsidRPr="00EB0FC9" w:rsidRDefault="000A4E4A" w:rsidP="005958D4">
            <w:pPr>
              <w:pStyle w:val="TableParagraph"/>
              <w:spacing w:before="0" w:line="360" w:lineRule="auto"/>
              <w:ind w:left="0"/>
              <w:jc w:val="both"/>
              <w:rPr>
                <w:rFonts w:ascii="Book Antiqua" w:hAnsi="Book Antiqua"/>
                <w:sz w:val="24"/>
                <w:szCs w:val="24"/>
              </w:rPr>
            </w:pPr>
            <w:r w:rsidRPr="00EB0FC9">
              <w:rPr>
                <w:rFonts w:ascii="Book Antiqua" w:hAnsi="Book Antiqua"/>
                <w:sz w:val="24"/>
                <w:szCs w:val="24"/>
              </w:rPr>
              <w:t>Perform baseline colonoscopy on patients &gt; 50 years old; annual fecal occult blood test in younger patients or if colonoscopy is negative; annual colonoscopy if patient affected by PSC + inflammatory bowel disease</w:t>
            </w:r>
            <w:r w:rsidR="00CA7928" w:rsidRPr="00EB0FC9">
              <w:rPr>
                <w:rFonts w:ascii="Book Antiqua" w:hAnsi="Book Antiqua"/>
                <w:sz w:val="24"/>
                <w:szCs w:val="24"/>
                <w:vertAlign w:val="superscript"/>
              </w:rPr>
              <w:t>[1]</w:t>
            </w:r>
          </w:p>
        </w:tc>
      </w:tr>
      <w:tr w:rsidR="000A4E4A" w:rsidRPr="00EB0FC9" w14:paraId="55CAEE20" w14:textId="77777777" w:rsidTr="006C6859">
        <w:trPr>
          <w:trHeight w:val="399"/>
        </w:trPr>
        <w:tc>
          <w:tcPr>
            <w:tcW w:w="2500" w:type="pct"/>
          </w:tcPr>
          <w:p w14:paraId="09C48039" w14:textId="77777777" w:rsidR="000A4E4A" w:rsidRPr="00EB0FC9" w:rsidRDefault="000A4E4A" w:rsidP="005958D4">
            <w:pPr>
              <w:pStyle w:val="TableParagraph"/>
              <w:spacing w:before="0" w:line="360" w:lineRule="auto"/>
              <w:ind w:left="0"/>
              <w:jc w:val="both"/>
              <w:rPr>
                <w:rFonts w:ascii="Book Antiqua" w:hAnsi="Book Antiqua"/>
                <w:sz w:val="24"/>
                <w:szCs w:val="24"/>
              </w:rPr>
            </w:pPr>
            <w:r w:rsidRPr="00EB0FC9">
              <w:rPr>
                <w:rFonts w:ascii="Book Antiqua" w:hAnsi="Book Antiqua"/>
                <w:sz w:val="24"/>
                <w:szCs w:val="24"/>
              </w:rPr>
              <w:t>Ear, nose, and throat cancers</w:t>
            </w:r>
          </w:p>
        </w:tc>
        <w:tc>
          <w:tcPr>
            <w:tcW w:w="2500" w:type="pct"/>
            <w:vAlign w:val="top"/>
          </w:tcPr>
          <w:p w14:paraId="5277B797" w14:textId="74DCB4B0" w:rsidR="000A4E4A" w:rsidRPr="00EB0FC9" w:rsidRDefault="000A4E4A" w:rsidP="005958D4">
            <w:pPr>
              <w:pStyle w:val="TableParagraph"/>
              <w:spacing w:before="0" w:line="360" w:lineRule="auto"/>
              <w:ind w:left="0"/>
              <w:jc w:val="both"/>
              <w:rPr>
                <w:rFonts w:ascii="Book Antiqua" w:hAnsi="Book Antiqua"/>
                <w:sz w:val="24"/>
                <w:szCs w:val="24"/>
              </w:rPr>
            </w:pPr>
            <w:r w:rsidRPr="00EB0FC9">
              <w:rPr>
                <w:rFonts w:ascii="Book Antiqua" w:hAnsi="Book Antiqua"/>
                <w:sz w:val="24"/>
                <w:szCs w:val="24"/>
              </w:rPr>
              <w:t>Annual otolaryngological visit in patient with active or past alcohol and/or smoking habit</w:t>
            </w:r>
            <w:r w:rsidR="00CA7928" w:rsidRPr="00EB0FC9">
              <w:rPr>
                <w:rFonts w:ascii="Book Antiqua" w:hAnsi="Book Antiqua"/>
                <w:sz w:val="24"/>
                <w:szCs w:val="24"/>
                <w:vertAlign w:val="superscript"/>
              </w:rPr>
              <w:t>[124]</w:t>
            </w:r>
            <w:r w:rsidR="00CA7928" w:rsidRPr="00EB0FC9">
              <w:rPr>
                <w:rFonts w:ascii="Book Antiqua" w:hAnsi="Book Antiqua"/>
                <w:sz w:val="24"/>
                <w:szCs w:val="24"/>
              </w:rPr>
              <w:t xml:space="preserve"> </w:t>
            </w:r>
          </w:p>
        </w:tc>
      </w:tr>
      <w:tr w:rsidR="000A4E4A" w:rsidRPr="00EB0FC9" w14:paraId="628FD71A" w14:textId="77777777" w:rsidTr="006C6859">
        <w:trPr>
          <w:trHeight w:val="399"/>
        </w:trPr>
        <w:tc>
          <w:tcPr>
            <w:tcW w:w="2500" w:type="pct"/>
          </w:tcPr>
          <w:p w14:paraId="75AC8ABF" w14:textId="77777777" w:rsidR="000A4E4A" w:rsidRPr="00EB0FC9" w:rsidRDefault="000A4E4A" w:rsidP="005958D4">
            <w:pPr>
              <w:pStyle w:val="TableParagraph"/>
              <w:spacing w:before="0" w:line="360" w:lineRule="auto"/>
              <w:ind w:left="0"/>
              <w:jc w:val="both"/>
              <w:rPr>
                <w:rFonts w:ascii="Book Antiqua" w:hAnsi="Book Antiqua"/>
                <w:sz w:val="24"/>
                <w:szCs w:val="24"/>
              </w:rPr>
            </w:pPr>
            <w:r w:rsidRPr="00EB0FC9">
              <w:rPr>
                <w:rFonts w:ascii="Book Antiqua" w:hAnsi="Book Antiqua"/>
                <w:sz w:val="24"/>
                <w:szCs w:val="24"/>
              </w:rPr>
              <w:t>Renal cancer</w:t>
            </w:r>
          </w:p>
        </w:tc>
        <w:tc>
          <w:tcPr>
            <w:tcW w:w="2500" w:type="pct"/>
            <w:vAlign w:val="top"/>
          </w:tcPr>
          <w:p w14:paraId="7753BD3D" w14:textId="77777777" w:rsidR="000A4E4A" w:rsidRPr="00EB0FC9" w:rsidRDefault="000A4E4A" w:rsidP="005958D4">
            <w:pPr>
              <w:pStyle w:val="TableParagraph"/>
              <w:spacing w:before="0" w:line="360" w:lineRule="auto"/>
              <w:ind w:left="0"/>
              <w:jc w:val="both"/>
              <w:rPr>
                <w:rFonts w:ascii="Book Antiqua" w:hAnsi="Book Antiqua"/>
                <w:sz w:val="24"/>
                <w:szCs w:val="24"/>
              </w:rPr>
            </w:pPr>
            <w:r w:rsidRPr="00EB0FC9">
              <w:rPr>
                <w:rFonts w:ascii="Book Antiqua" w:hAnsi="Book Antiqua"/>
                <w:sz w:val="24"/>
                <w:szCs w:val="24"/>
              </w:rPr>
              <w:t>Annual abdominal ultrasound</w:t>
            </w:r>
          </w:p>
        </w:tc>
      </w:tr>
      <w:tr w:rsidR="000A4E4A" w:rsidRPr="00EB0FC9" w14:paraId="2740E735" w14:textId="77777777" w:rsidTr="006C6859">
        <w:trPr>
          <w:trHeight w:val="399"/>
        </w:trPr>
        <w:tc>
          <w:tcPr>
            <w:tcW w:w="2500" w:type="pct"/>
          </w:tcPr>
          <w:p w14:paraId="667510DE" w14:textId="77777777" w:rsidR="000A4E4A" w:rsidRPr="00EB0FC9" w:rsidRDefault="000A4E4A" w:rsidP="005958D4">
            <w:pPr>
              <w:pStyle w:val="TableParagraph"/>
              <w:spacing w:before="0" w:line="360" w:lineRule="auto"/>
              <w:ind w:left="0"/>
              <w:jc w:val="both"/>
              <w:rPr>
                <w:rFonts w:ascii="Book Antiqua" w:hAnsi="Book Antiqua"/>
                <w:sz w:val="24"/>
                <w:szCs w:val="24"/>
              </w:rPr>
            </w:pPr>
            <w:r w:rsidRPr="00EB0FC9">
              <w:rPr>
                <w:rFonts w:ascii="Book Antiqua" w:hAnsi="Book Antiqua"/>
                <w:sz w:val="24"/>
                <w:szCs w:val="24"/>
              </w:rPr>
              <w:t>Cervical cancer</w:t>
            </w:r>
          </w:p>
        </w:tc>
        <w:tc>
          <w:tcPr>
            <w:tcW w:w="2500" w:type="pct"/>
            <w:vAlign w:val="top"/>
          </w:tcPr>
          <w:p w14:paraId="3415112E" w14:textId="350F4B2C" w:rsidR="000A4E4A" w:rsidRPr="00EB0FC9" w:rsidRDefault="000A4E4A" w:rsidP="005958D4">
            <w:pPr>
              <w:pStyle w:val="TableParagraph"/>
              <w:spacing w:before="0" w:line="360" w:lineRule="auto"/>
              <w:ind w:left="0"/>
              <w:jc w:val="both"/>
              <w:rPr>
                <w:rFonts w:ascii="Book Antiqua" w:hAnsi="Book Antiqua"/>
                <w:sz w:val="24"/>
                <w:szCs w:val="24"/>
              </w:rPr>
            </w:pPr>
            <w:r w:rsidRPr="00EB0FC9">
              <w:rPr>
                <w:rFonts w:ascii="Book Antiqua" w:hAnsi="Book Antiqua"/>
                <w:sz w:val="24"/>
                <w:szCs w:val="24"/>
              </w:rPr>
              <w:t xml:space="preserve">Annual </w:t>
            </w:r>
            <w:r w:rsidR="00CA7928" w:rsidRPr="00EB0FC9">
              <w:rPr>
                <w:rFonts w:ascii="Book Antiqua" w:hAnsi="Book Antiqua"/>
                <w:sz w:val="24"/>
                <w:szCs w:val="24"/>
              </w:rPr>
              <w:t>papanicolau</w:t>
            </w:r>
            <w:r w:rsidRPr="00EB0FC9">
              <w:rPr>
                <w:rFonts w:ascii="Book Antiqua" w:hAnsi="Book Antiqua"/>
                <w:sz w:val="24"/>
                <w:szCs w:val="24"/>
              </w:rPr>
              <w:t>-test; annual gynecological visit</w:t>
            </w:r>
          </w:p>
        </w:tc>
      </w:tr>
      <w:tr w:rsidR="000A4E4A" w:rsidRPr="00EB0FC9" w14:paraId="1D666043" w14:textId="77777777" w:rsidTr="006C6859">
        <w:trPr>
          <w:trHeight w:val="399"/>
        </w:trPr>
        <w:tc>
          <w:tcPr>
            <w:tcW w:w="2500" w:type="pct"/>
          </w:tcPr>
          <w:p w14:paraId="3ACC6C48" w14:textId="77777777" w:rsidR="000A4E4A" w:rsidRPr="00EB0FC9" w:rsidRDefault="000A4E4A" w:rsidP="005958D4">
            <w:pPr>
              <w:pStyle w:val="TableParagraph"/>
              <w:spacing w:before="0" w:line="360" w:lineRule="auto"/>
              <w:ind w:left="0"/>
              <w:jc w:val="both"/>
              <w:rPr>
                <w:rFonts w:ascii="Book Antiqua" w:hAnsi="Book Antiqua"/>
                <w:sz w:val="24"/>
                <w:szCs w:val="24"/>
              </w:rPr>
            </w:pPr>
            <w:r w:rsidRPr="00EB0FC9">
              <w:rPr>
                <w:rFonts w:ascii="Book Antiqua" w:hAnsi="Book Antiqua"/>
                <w:sz w:val="24"/>
                <w:szCs w:val="24"/>
              </w:rPr>
              <w:t>Breast cancer</w:t>
            </w:r>
          </w:p>
        </w:tc>
        <w:tc>
          <w:tcPr>
            <w:tcW w:w="2500" w:type="pct"/>
            <w:vAlign w:val="top"/>
          </w:tcPr>
          <w:p w14:paraId="4F62D3DB" w14:textId="77777777" w:rsidR="000A4E4A" w:rsidRPr="00EB0FC9" w:rsidRDefault="000A4E4A" w:rsidP="005958D4">
            <w:pPr>
              <w:pStyle w:val="TableParagraph"/>
              <w:spacing w:before="0" w:line="360" w:lineRule="auto"/>
              <w:ind w:left="0"/>
              <w:jc w:val="both"/>
              <w:rPr>
                <w:rFonts w:ascii="Book Antiqua" w:hAnsi="Book Antiqua"/>
                <w:sz w:val="24"/>
                <w:szCs w:val="24"/>
              </w:rPr>
            </w:pPr>
            <w:r w:rsidRPr="00EB0FC9">
              <w:rPr>
                <w:rFonts w:ascii="Book Antiqua" w:hAnsi="Book Antiqua"/>
                <w:sz w:val="24"/>
                <w:szCs w:val="24"/>
              </w:rPr>
              <w:t>Annual mammography, ultrasound evaluation if needed</w:t>
            </w:r>
          </w:p>
        </w:tc>
      </w:tr>
      <w:tr w:rsidR="000A4E4A" w:rsidRPr="00EB0FC9" w14:paraId="3D5F30EE" w14:textId="77777777" w:rsidTr="006C6859">
        <w:trPr>
          <w:trHeight w:val="399"/>
        </w:trPr>
        <w:tc>
          <w:tcPr>
            <w:tcW w:w="2500" w:type="pct"/>
          </w:tcPr>
          <w:p w14:paraId="260600FB" w14:textId="77777777" w:rsidR="000A4E4A" w:rsidRPr="00EB0FC9" w:rsidRDefault="000A4E4A" w:rsidP="005958D4">
            <w:pPr>
              <w:pStyle w:val="TableParagraph"/>
              <w:spacing w:before="0" w:line="360" w:lineRule="auto"/>
              <w:ind w:left="0"/>
              <w:jc w:val="both"/>
              <w:rPr>
                <w:rFonts w:ascii="Book Antiqua" w:hAnsi="Book Antiqua"/>
                <w:sz w:val="24"/>
                <w:szCs w:val="24"/>
              </w:rPr>
            </w:pPr>
            <w:r w:rsidRPr="00EB0FC9">
              <w:rPr>
                <w:rFonts w:ascii="Book Antiqua" w:hAnsi="Book Antiqua"/>
                <w:sz w:val="24"/>
                <w:szCs w:val="24"/>
              </w:rPr>
              <w:t>Prostate cancer</w:t>
            </w:r>
          </w:p>
        </w:tc>
        <w:tc>
          <w:tcPr>
            <w:tcW w:w="2500" w:type="pct"/>
            <w:vAlign w:val="top"/>
          </w:tcPr>
          <w:p w14:paraId="4F60530E" w14:textId="77777777" w:rsidR="000A4E4A" w:rsidRPr="00EB0FC9" w:rsidRDefault="000A4E4A" w:rsidP="005958D4">
            <w:pPr>
              <w:pStyle w:val="TableParagraph"/>
              <w:spacing w:before="0" w:line="360" w:lineRule="auto"/>
              <w:ind w:left="0"/>
              <w:jc w:val="both"/>
              <w:rPr>
                <w:rFonts w:ascii="Book Antiqua" w:hAnsi="Book Antiqua"/>
                <w:sz w:val="24"/>
                <w:szCs w:val="24"/>
              </w:rPr>
            </w:pPr>
            <w:r w:rsidRPr="00EB0FC9">
              <w:rPr>
                <w:rFonts w:ascii="Book Antiqua" w:hAnsi="Book Antiqua"/>
                <w:sz w:val="24"/>
                <w:szCs w:val="24"/>
              </w:rPr>
              <w:t>Annual PSA and PSA ratio evaluation</w:t>
            </w:r>
          </w:p>
        </w:tc>
      </w:tr>
    </w:tbl>
    <w:p w14:paraId="72E7DD63" w14:textId="7A4D9E47" w:rsidR="000A4E4A" w:rsidRPr="00EB0FC9" w:rsidRDefault="000A4E4A" w:rsidP="00CA7928">
      <w:pPr>
        <w:pStyle w:val="TableParagraph"/>
        <w:adjustRightInd w:val="0"/>
        <w:snapToGrid w:val="0"/>
        <w:spacing w:before="0" w:line="360" w:lineRule="auto"/>
        <w:ind w:left="0"/>
        <w:jc w:val="both"/>
        <w:rPr>
          <w:rFonts w:ascii="Book Antiqua" w:hAnsi="Book Antiqua"/>
          <w:sz w:val="24"/>
          <w:szCs w:val="24"/>
        </w:rPr>
      </w:pPr>
      <w:r w:rsidRPr="00EB0FC9">
        <w:rPr>
          <w:rFonts w:ascii="Book Antiqua" w:hAnsi="Book Antiqua"/>
          <w:sz w:val="24"/>
          <w:szCs w:val="24"/>
        </w:rPr>
        <w:t xml:space="preserve">CT: </w:t>
      </w:r>
      <w:r w:rsidR="00CA7928" w:rsidRPr="00EB0FC9">
        <w:rPr>
          <w:rFonts w:ascii="Book Antiqua" w:hAnsi="Book Antiqua"/>
          <w:sz w:val="24"/>
          <w:szCs w:val="24"/>
        </w:rPr>
        <w:t xml:space="preserve">Computed </w:t>
      </w:r>
      <w:r w:rsidRPr="00EB0FC9">
        <w:rPr>
          <w:rFonts w:ascii="Book Antiqua" w:hAnsi="Book Antiqua"/>
          <w:sz w:val="24"/>
          <w:szCs w:val="24"/>
        </w:rPr>
        <w:t xml:space="preserve">tomography; PSC: Primary </w:t>
      </w:r>
      <w:r w:rsidR="00CA7928" w:rsidRPr="00EB0FC9">
        <w:rPr>
          <w:rFonts w:ascii="Book Antiqua" w:hAnsi="Book Antiqua"/>
          <w:sz w:val="24"/>
          <w:szCs w:val="24"/>
        </w:rPr>
        <w:t>sclerosing cholangitis</w:t>
      </w:r>
      <w:r w:rsidRPr="00EB0FC9">
        <w:rPr>
          <w:rFonts w:ascii="Book Antiqua" w:hAnsi="Book Antiqua"/>
          <w:sz w:val="24"/>
          <w:szCs w:val="24"/>
        </w:rPr>
        <w:t xml:space="preserve">; PSA: Prostate </w:t>
      </w:r>
      <w:r w:rsidR="00CA7928" w:rsidRPr="00EB0FC9">
        <w:rPr>
          <w:rFonts w:ascii="Book Antiqua" w:hAnsi="Book Antiqua"/>
          <w:sz w:val="24"/>
          <w:szCs w:val="24"/>
        </w:rPr>
        <w:t>specific antigen.</w:t>
      </w:r>
    </w:p>
    <w:p w14:paraId="036970B8" w14:textId="3CDE0266" w:rsidR="00CA7928" w:rsidRPr="00EB0FC9" w:rsidRDefault="00CA7928">
      <w:pPr>
        <w:rPr>
          <w:rFonts w:ascii="Book Antiqua" w:eastAsia="Cambria" w:hAnsi="Book Antiqua" w:cs="Cambria"/>
        </w:rPr>
      </w:pPr>
      <w:r w:rsidRPr="00EB0FC9">
        <w:rPr>
          <w:rFonts w:ascii="Book Antiqua" w:hAnsi="Book Antiqua"/>
        </w:rPr>
        <w:br w:type="page"/>
      </w:r>
    </w:p>
    <w:p w14:paraId="4425137A" w14:textId="3EF0F337" w:rsidR="000A4E4A" w:rsidRPr="00EB0FC9" w:rsidRDefault="000A4E4A" w:rsidP="005958D4">
      <w:pPr>
        <w:adjustRightInd w:val="0"/>
        <w:snapToGrid w:val="0"/>
        <w:spacing w:line="360" w:lineRule="auto"/>
        <w:jc w:val="both"/>
        <w:rPr>
          <w:rFonts w:ascii="Book Antiqua" w:eastAsia="Palatino Linotype" w:hAnsi="Book Antiqua" w:cs="Palatino Linotype"/>
          <w:b/>
          <w:bCs/>
        </w:rPr>
      </w:pPr>
      <w:r w:rsidRPr="00EB0FC9">
        <w:rPr>
          <w:rFonts w:ascii="Book Antiqua" w:eastAsia="Palatino Linotype" w:hAnsi="Book Antiqua" w:cs="Palatino Linotype"/>
          <w:b/>
          <w:bCs/>
        </w:rPr>
        <w:lastRenderedPageBreak/>
        <w:t>Table 2</w:t>
      </w:r>
      <w:r w:rsidR="006C6859" w:rsidRPr="00EB0FC9">
        <w:rPr>
          <w:rFonts w:ascii="Book Antiqua" w:eastAsia="Palatino Linotype" w:hAnsi="Book Antiqua" w:cs="Palatino Linotype"/>
          <w:b/>
          <w:bCs/>
        </w:rPr>
        <w:t xml:space="preserve"> </w:t>
      </w:r>
      <w:r w:rsidRPr="00EB0FC9">
        <w:rPr>
          <w:rFonts w:ascii="Book Antiqua" w:eastAsia="Palatino Linotype" w:hAnsi="Book Antiqua" w:cs="Palatino Linotype"/>
          <w:b/>
          <w:bCs/>
        </w:rPr>
        <w:t>Maintenance immunosuppressants main adverse effects</w:t>
      </w:r>
    </w:p>
    <w:tbl>
      <w:tblPr>
        <w:tblStyle w:val="Mdeck5tablebodythreelines"/>
        <w:tblW w:w="5000" w:type="pct"/>
        <w:tblBorders>
          <w:top w:val="single" w:sz="4" w:space="0" w:color="auto"/>
          <w:bottom w:val="single" w:sz="4" w:space="0" w:color="auto"/>
        </w:tblBorders>
        <w:tblLook w:val="04A0" w:firstRow="1" w:lastRow="0" w:firstColumn="1" w:lastColumn="0" w:noHBand="0" w:noVBand="1"/>
      </w:tblPr>
      <w:tblGrid>
        <w:gridCol w:w="2741"/>
        <w:gridCol w:w="6835"/>
      </w:tblGrid>
      <w:tr w:rsidR="000A4E4A" w:rsidRPr="00EB0FC9" w14:paraId="4B76F9B3" w14:textId="77777777" w:rsidTr="00D620BB">
        <w:trPr>
          <w:cnfStyle w:val="100000000000" w:firstRow="1" w:lastRow="0" w:firstColumn="0" w:lastColumn="0" w:oddVBand="0" w:evenVBand="0" w:oddHBand="0" w:evenHBand="0" w:firstRowFirstColumn="0" w:firstRowLastColumn="0" w:lastRowFirstColumn="0" w:lastRowLastColumn="0"/>
          <w:trHeight w:val="399"/>
        </w:trPr>
        <w:tc>
          <w:tcPr>
            <w:tcW w:w="1431" w:type="pct"/>
            <w:tcBorders>
              <w:top w:val="single" w:sz="4" w:space="0" w:color="auto"/>
              <w:left w:val="none" w:sz="0" w:space="0" w:color="auto"/>
              <w:right w:val="none" w:sz="0" w:space="0" w:color="auto"/>
              <w:tl2br w:val="none" w:sz="0" w:space="0" w:color="auto"/>
              <w:tr2bl w:val="none" w:sz="0" w:space="0" w:color="auto"/>
            </w:tcBorders>
          </w:tcPr>
          <w:p w14:paraId="5D691A8B" w14:textId="77777777" w:rsidR="000A4E4A" w:rsidRPr="00EB0FC9" w:rsidRDefault="000A4E4A" w:rsidP="005958D4">
            <w:pPr>
              <w:pStyle w:val="MDPI42tablebody"/>
              <w:spacing w:line="360" w:lineRule="auto"/>
              <w:jc w:val="both"/>
              <w:rPr>
                <w:rFonts w:ascii="Book Antiqua" w:eastAsia="Palatino Linotype" w:hAnsi="Book Antiqua" w:cs="Palatino Linotype"/>
                <w:b/>
                <w:bCs/>
                <w:color w:val="auto"/>
                <w:sz w:val="24"/>
                <w:szCs w:val="24"/>
                <w:lang w:eastAsia="en-US" w:bidi="ar-SA"/>
              </w:rPr>
            </w:pPr>
            <w:r w:rsidRPr="00EB0FC9">
              <w:rPr>
                <w:rFonts w:ascii="Book Antiqua" w:eastAsia="Palatino Linotype" w:hAnsi="Book Antiqua" w:cs="Palatino Linotype"/>
                <w:b/>
                <w:bCs/>
                <w:color w:val="auto"/>
                <w:sz w:val="24"/>
                <w:szCs w:val="24"/>
                <w:lang w:eastAsia="en-US" w:bidi="ar-SA"/>
              </w:rPr>
              <w:t>Drug class</w:t>
            </w:r>
          </w:p>
        </w:tc>
        <w:tc>
          <w:tcPr>
            <w:tcW w:w="3569" w:type="pct"/>
            <w:tcBorders>
              <w:top w:val="single" w:sz="4" w:space="0" w:color="auto"/>
              <w:left w:val="none" w:sz="0" w:space="0" w:color="auto"/>
              <w:right w:val="none" w:sz="0" w:space="0" w:color="auto"/>
              <w:tl2br w:val="none" w:sz="0" w:space="0" w:color="auto"/>
              <w:tr2bl w:val="none" w:sz="0" w:space="0" w:color="auto"/>
            </w:tcBorders>
          </w:tcPr>
          <w:p w14:paraId="242C1D91" w14:textId="4415326C" w:rsidR="000A4E4A" w:rsidRPr="00EB0FC9" w:rsidRDefault="000A4E4A" w:rsidP="005958D4">
            <w:pPr>
              <w:pStyle w:val="MDPI42tablebody"/>
              <w:spacing w:line="360" w:lineRule="auto"/>
              <w:jc w:val="both"/>
              <w:rPr>
                <w:rFonts w:ascii="Book Antiqua" w:eastAsia="Palatino Linotype" w:hAnsi="Book Antiqua" w:cs="Palatino Linotype"/>
                <w:b/>
                <w:bCs/>
                <w:color w:val="auto"/>
                <w:sz w:val="24"/>
                <w:szCs w:val="24"/>
                <w:lang w:eastAsia="en-US" w:bidi="ar-SA"/>
              </w:rPr>
            </w:pPr>
            <w:r w:rsidRPr="00EB0FC9">
              <w:rPr>
                <w:rFonts w:ascii="Book Antiqua" w:eastAsia="Palatino Linotype" w:hAnsi="Book Antiqua" w:cs="Palatino Linotype"/>
                <w:b/>
                <w:bCs/>
                <w:color w:val="auto"/>
                <w:sz w:val="24"/>
                <w:szCs w:val="24"/>
                <w:lang w:eastAsia="en-US" w:bidi="ar-SA"/>
              </w:rPr>
              <w:t xml:space="preserve">Adverse </w:t>
            </w:r>
            <w:r w:rsidR="00F5731B" w:rsidRPr="00EB0FC9">
              <w:rPr>
                <w:rFonts w:ascii="Book Antiqua" w:eastAsia="Palatino Linotype" w:hAnsi="Book Antiqua" w:cs="Palatino Linotype"/>
                <w:b/>
                <w:bCs/>
                <w:color w:val="auto"/>
                <w:sz w:val="24"/>
                <w:szCs w:val="24"/>
                <w:lang w:eastAsia="en-US" w:bidi="ar-SA"/>
              </w:rPr>
              <w:t>effects</w:t>
            </w:r>
          </w:p>
        </w:tc>
      </w:tr>
      <w:tr w:rsidR="000A4E4A" w:rsidRPr="00EB0FC9" w14:paraId="39DE2E42" w14:textId="77777777" w:rsidTr="00D620BB">
        <w:trPr>
          <w:trHeight w:val="394"/>
        </w:trPr>
        <w:tc>
          <w:tcPr>
            <w:tcW w:w="1431" w:type="pct"/>
            <w:tcBorders>
              <w:top w:val="single" w:sz="4" w:space="0" w:color="auto"/>
            </w:tcBorders>
          </w:tcPr>
          <w:p w14:paraId="2E562072" w14:textId="77777777" w:rsidR="000A4E4A" w:rsidRPr="00EB0FC9" w:rsidRDefault="000A4E4A" w:rsidP="005958D4">
            <w:pPr>
              <w:pStyle w:val="TableParagraph"/>
              <w:spacing w:before="0" w:line="360" w:lineRule="auto"/>
              <w:ind w:left="0"/>
              <w:jc w:val="both"/>
              <w:rPr>
                <w:rFonts w:ascii="Book Antiqua" w:hAnsi="Book Antiqua"/>
                <w:sz w:val="24"/>
                <w:szCs w:val="24"/>
              </w:rPr>
            </w:pPr>
            <w:r w:rsidRPr="00EB0FC9">
              <w:rPr>
                <w:rFonts w:ascii="Book Antiqua" w:hAnsi="Book Antiqua"/>
                <w:sz w:val="24"/>
                <w:szCs w:val="24"/>
              </w:rPr>
              <w:t>CNI</w:t>
            </w:r>
          </w:p>
        </w:tc>
        <w:tc>
          <w:tcPr>
            <w:tcW w:w="3569" w:type="pct"/>
            <w:tcBorders>
              <w:top w:val="single" w:sz="4" w:space="0" w:color="auto"/>
            </w:tcBorders>
          </w:tcPr>
          <w:p w14:paraId="392775C7" w14:textId="5281F09D" w:rsidR="000A4E4A" w:rsidRPr="00EB0FC9" w:rsidRDefault="000A4E4A" w:rsidP="005958D4">
            <w:pPr>
              <w:pStyle w:val="TableParagraph"/>
              <w:spacing w:before="0" w:line="360" w:lineRule="auto"/>
              <w:ind w:left="0"/>
              <w:jc w:val="both"/>
              <w:rPr>
                <w:rFonts w:ascii="Book Antiqua" w:hAnsi="Book Antiqua"/>
                <w:sz w:val="24"/>
                <w:szCs w:val="24"/>
              </w:rPr>
            </w:pPr>
            <w:r w:rsidRPr="00EB0FC9">
              <w:rPr>
                <w:rFonts w:ascii="Book Antiqua" w:hAnsi="Book Antiqua"/>
                <w:sz w:val="24"/>
                <w:szCs w:val="24"/>
              </w:rPr>
              <w:t>Nephrotoxicity</w:t>
            </w:r>
            <w:r w:rsidR="00F5731B" w:rsidRPr="00EB0FC9">
              <w:rPr>
                <w:rFonts w:ascii="Book Antiqua" w:hAnsi="Book Antiqua"/>
                <w:sz w:val="24"/>
                <w:szCs w:val="24"/>
                <w:vertAlign w:val="superscript"/>
              </w:rPr>
              <w:t>[283Z</w:t>
            </w:r>
            <w:r w:rsidRPr="00EB0FC9">
              <w:rPr>
                <w:rFonts w:ascii="Book Antiqua" w:hAnsi="Book Antiqua"/>
                <w:sz w:val="24"/>
                <w:szCs w:val="24"/>
              </w:rPr>
              <w:t xml:space="preserve">, </w:t>
            </w:r>
            <w:r w:rsidR="00F5731B" w:rsidRPr="00EB0FC9">
              <w:rPr>
                <w:rFonts w:ascii="Book Antiqua" w:hAnsi="Book Antiqua"/>
                <w:sz w:val="24"/>
                <w:szCs w:val="24"/>
              </w:rPr>
              <w:t xml:space="preserve">recurrence </w:t>
            </w:r>
            <w:r w:rsidRPr="00EB0FC9">
              <w:rPr>
                <w:rFonts w:ascii="Book Antiqua" w:hAnsi="Book Antiqua"/>
                <w:sz w:val="24"/>
                <w:szCs w:val="24"/>
              </w:rPr>
              <w:t>of HCC</w:t>
            </w:r>
            <w:r w:rsidR="00F5731B" w:rsidRPr="00EB0FC9">
              <w:rPr>
                <w:rFonts w:ascii="Book Antiqua" w:hAnsi="Book Antiqua"/>
                <w:sz w:val="24"/>
                <w:szCs w:val="24"/>
                <w:vertAlign w:val="superscript"/>
              </w:rPr>
              <w:t>[188,284]</w:t>
            </w:r>
            <w:r w:rsidRPr="00EB0FC9">
              <w:rPr>
                <w:rFonts w:ascii="Book Antiqua" w:hAnsi="Book Antiqua"/>
                <w:sz w:val="24"/>
                <w:szCs w:val="24"/>
              </w:rPr>
              <w:t xml:space="preserve">, </w:t>
            </w:r>
            <w:r w:rsidR="00F5731B" w:rsidRPr="00EB0FC9">
              <w:rPr>
                <w:rFonts w:ascii="Book Antiqua" w:hAnsi="Book Antiqua"/>
                <w:sz w:val="24"/>
                <w:szCs w:val="24"/>
              </w:rPr>
              <w:t xml:space="preserve">risk </w:t>
            </w:r>
            <w:r w:rsidRPr="00EB0FC9">
              <w:rPr>
                <w:rFonts w:ascii="Book Antiqua" w:hAnsi="Book Antiqua"/>
                <w:sz w:val="24"/>
                <w:szCs w:val="24"/>
              </w:rPr>
              <w:t xml:space="preserve">of </w:t>
            </w:r>
            <w:r w:rsidR="00F5731B" w:rsidRPr="00EB0FC9">
              <w:rPr>
                <w:rFonts w:ascii="Book Antiqua" w:hAnsi="Book Antiqua"/>
                <w:i/>
                <w:iCs/>
                <w:sz w:val="24"/>
                <w:szCs w:val="24"/>
              </w:rPr>
              <w:t>de novo</w:t>
            </w:r>
            <w:r w:rsidRPr="00EB0FC9">
              <w:rPr>
                <w:rFonts w:ascii="Book Antiqua" w:hAnsi="Book Antiqua"/>
                <w:sz w:val="24"/>
                <w:szCs w:val="24"/>
              </w:rPr>
              <w:t xml:space="preserve"> </w:t>
            </w:r>
            <w:r w:rsidR="00F5731B" w:rsidRPr="00EB0FC9">
              <w:rPr>
                <w:rFonts w:ascii="Book Antiqua" w:hAnsi="Book Antiqua"/>
                <w:sz w:val="24"/>
                <w:szCs w:val="24"/>
              </w:rPr>
              <w:t>neoplasia</w:t>
            </w:r>
            <w:r w:rsidR="00F5731B" w:rsidRPr="00EB0FC9">
              <w:rPr>
                <w:rFonts w:ascii="Book Antiqua" w:hAnsi="Book Antiqua"/>
                <w:sz w:val="24"/>
                <w:szCs w:val="24"/>
                <w:vertAlign w:val="superscript"/>
              </w:rPr>
              <w:t>[285-287]</w:t>
            </w:r>
            <w:r w:rsidRPr="00EB0FC9">
              <w:rPr>
                <w:rFonts w:ascii="Book Antiqua" w:hAnsi="Book Antiqua"/>
                <w:sz w:val="24"/>
                <w:szCs w:val="24"/>
              </w:rPr>
              <w:t xml:space="preserve">, </w:t>
            </w:r>
            <w:r w:rsidR="00F5731B" w:rsidRPr="00EB0FC9">
              <w:rPr>
                <w:rFonts w:ascii="Book Antiqua" w:hAnsi="Book Antiqua"/>
                <w:sz w:val="24"/>
                <w:szCs w:val="24"/>
              </w:rPr>
              <w:t>new onset diabetes mellitus</w:t>
            </w:r>
            <w:r w:rsidRPr="00EB0FC9">
              <w:rPr>
                <w:rFonts w:ascii="Book Antiqua" w:hAnsi="Book Antiqua"/>
                <w:sz w:val="24"/>
                <w:szCs w:val="24"/>
              </w:rPr>
              <w:t xml:space="preserve"> (TAC more than CyA)</w:t>
            </w:r>
            <w:r w:rsidR="00F5731B" w:rsidRPr="00EB0FC9">
              <w:rPr>
                <w:rFonts w:ascii="Book Antiqua" w:hAnsi="Book Antiqua"/>
                <w:sz w:val="24"/>
                <w:szCs w:val="24"/>
                <w:vertAlign w:val="superscript"/>
              </w:rPr>
              <w:t>[288,289]</w:t>
            </w:r>
            <w:r w:rsidRPr="00EB0FC9">
              <w:rPr>
                <w:rFonts w:ascii="Book Antiqua" w:hAnsi="Book Antiqua"/>
                <w:sz w:val="24"/>
                <w:szCs w:val="24"/>
              </w:rPr>
              <w:t xml:space="preserve">, </w:t>
            </w:r>
            <w:r w:rsidR="00F5731B" w:rsidRPr="00EB0FC9">
              <w:rPr>
                <w:rFonts w:ascii="Book Antiqua" w:hAnsi="Book Antiqua"/>
                <w:sz w:val="24"/>
                <w:szCs w:val="24"/>
              </w:rPr>
              <w:t xml:space="preserve">hypertension </w:t>
            </w:r>
            <w:r w:rsidRPr="00EB0FC9">
              <w:rPr>
                <w:rFonts w:ascii="Book Antiqua" w:hAnsi="Book Antiqua"/>
                <w:sz w:val="24"/>
                <w:szCs w:val="24"/>
              </w:rPr>
              <w:t>(CyA more than TAC)</w:t>
            </w:r>
            <w:r w:rsidR="00F5731B" w:rsidRPr="00EB0FC9">
              <w:rPr>
                <w:rFonts w:ascii="Book Antiqua" w:hAnsi="Book Antiqua"/>
                <w:sz w:val="24"/>
                <w:szCs w:val="24"/>
                <w:vertAlign w:val="superscript"/>
              </w:rPr>
              <w:t>[290]</w:t>
            </w:r>
            <w:r w:rsidRPr="00EB0FC9">
              <w:rPr>
                <w:rFonts w:ascii="Book Antiqua" w:hAnsi="Book Antiqua"/>
                <w:sz w:val="24"/>
                <w:szCs w:val="24"/>
              </w:rPr>
              <w:t xml:space="preserve">, </w:t>
            </w:r>
            <w:r w:rsidR="00F5731B" w:rsidRPr="00EB0FC9">
              <w:rPr>
                <w:rFonts w:ascii="Book Antiqua" w:hAnsi="Book Antiqua"/>
                <w:sz w:val="24"/>
                <w:szCs w:val="24"/>
              </w:rPr>
              <w:t>dyslipidemia</w:t>
            </w:r>
            <w:r w:rsidR="00F5731B" w:rsidRPr="00EB0FC9">
              <w:rPr>
                <w:rFonts w:ascii="Book Antiqua" w:hAnsi="Book Antiqua"/>
                <w:sz w:val="24"/>
                <w:szCs w:val="24"/>
                <w:vertAlign w:val="superscript"/>
              </w:rPr>
              <w:t>[291]</w:t>
            </w:r>
            <w:r w:rsidRPr="00EB0FC9">
              <w:rPr>
                <w:rFonts w:ascii="Book Antiqua" w:hAnsi="Book Antiqua"/>
                <w:sz w:val="24"/>
                <w:szCs w:val="24"/>
              </w:rPr>
              <w:t xml:space="preserve"> (CyA more than TAC)</w:t>
            </w:r>
            <w:r w:rsidR="00F5731B" w:rsidRPr="00EB0FC9">
              <w:rPr>
                <w:rFonts w:ascii="Book Antiqua" w:hAnsi="Book Antiqua"/>
                <w:sz w:val="24"/>
                <w:szCs w:val="24"/>
                <w:vertAlign w:val="superscript"/>
              </w:rPr>
              <w:t>[292]</w:t>
            </w:r>
            <w:r w:rsidRPr="00EB0FC9">
              <w:rPr>
                <w:rFonts w:ascii="Book Antiqua" w:hAnsi="Book Antiqua"/>
                <w:sz w:val="24"/>
                <w:szCs w:val="24"/>
              </w:rPr>
              <w:t xml:space="preserve">, </w:t>
            </w:r>
            <w:r w:rsidR="00F5731B" w:rsidRPr="00EB0FC9">
              <w:rPr>
                <w:rFonts w:ascii="Book Antiqua" w:hAnsi="Book Antiqua"/>
                <w:sz w:val="24"/>
                <w:szCs w:val="24"/>
              </w:rPr>
              <w:t>neurotoxicty</w:t>
            </w:r>
            <w:r w:rsidR="00F5731B" w:rsidRPr="00EB0FC9">
              <w:rPr>
                <w:rFonts w:ascii="Book Antiqua" w:hAnsi="Book Antiqua"/>
                <w:sz w:val="24"/>
                <w:szCs w:val="24"/>
                <w:vertAlign w:val="superscript"/>
              </w:rPr>
              <w:t>[293]</w:t>
            </w:r>
            <w:r w:rsidRPr="00EB0FC9">
              <w:rPr>
                <w:rFonts w:ascii="Book Antiqua" w:hAnsi="Book Antiqua"/>
                <w:sz w:val="24"/>
                <w:szCs w:val="24"/>
              </w:rPr>
              <w:t xml:space="preserve">, </w:t>
            </w:r>
            <w:r w:rsidR="00F5731B" w:rsidRPr="00EB0FC9">
              <w:rPr>
                <w:rFonts w:ascii="Book Antiqua" w:hAnsi="Book Antiqua"/>
                <w:sz w:val="24"/>
                <w:szCs w:val="24"/>
              </w:rPr>
              <w:t xml:space="preserve">weight </w:t>
            </w:r>
            <w:r w:rsidRPr="00EB0FC9">
              <w:rPr>
                <w:rFonts w:ascii="Book Antiqua" w:hAnsi="Book Antiqua"/>
                <w:sz w:val="24"/>
                <w:szCs w:val="24"/>
              </w:rPr>
              <w:t>gain</w:t>
            </w:r>
            <w:r w:rsidR="00F5731B" w:rsidRPr="00EB0FC9">
              <w:rPr>
                <w:rFonts w:ascii="Book Antiqua" w:hAnsi="Book Antiqua"/>
                <w:sz w:val="24"/>
                <w:szCs w:val="24"/>
                <w:vertAlign w:val="superscript"/>
              </w:rPr>
              <w:t>[294,295]</w:t>
            </w:r>
          </w:p>
        </w:tc>
      </w:tr>
      <w:tr w:rsidR="000A4E4A" w:rsidRPr="00EB0FC9" w14:paraId="181252E3" w14:textId="77777777" w:rsidTr="00D620BB">
        <w:trPr>
          <w:trHeight w:val="399"/>
        </w:trPr>
        <w:tc>
          <w:tcPr>
            <w:tcW w:w="1431" w:type="pct"/>
          </w:tcPr>
          <w:p w14:paraId="0B8C73FE" w14:textId="77777777" w:rsidR="000A4E4A" w:rsidRPr="00EB0FC9" w:rsidRDefault="000A4E4A" w:rsidP="005958D4">
            <w:pPr>
              <w:pStyle w:val="TableParagraph"/>
              <w:spacing w:before="0" w:line="360" w:lineRule="auto"/>
              <w:ind w:left="0"/>
              <w:jc w:val="both"/>
              <w:rPr>
                <w:rFonts w:ascii="Book Antiqua" w:hAnsi="Book Antiqua"/>
                <w:sz w:val="24"/>
                <w:szCs w:val="24"/>
              </w:rPr>
            </w:pPr>
            <w:r w:rsidRPr="00EB0FC9">
              <w:rPr>
                <w:rFonts w:ascii="Book Antiqua" w:hAnsi="Book Antiqua"/>
                <w:sz w:val="24"/>
                <w:szCs w:val="24"/>
              </w:rPr>
              <w:t>Antimetabolites</w:t>
            </w:r>
          </w:p>
        </w:tc>
        <w:tc>
          <w:tcPr>
            <w:tcW w:w="3569" w:type="pct"/>
            <w:vAlign w:val="top"/>
          </w:tcPr>
          <w:p w14:paraId="264AA114" w14:textId="3EE22345" w:rsidR="000A4E4A" w:rsidRPr="00EB0FC9" w:rsidRDefault="000A4E4A" w:rsidP="005958D4">
            <w:pPr>
              <w:pStyle w:val="TableParagraph"/>
              <w:spacing w:before="0" w:line="360" w:lineRule="auto"/>
              <w:ind w:left="0"/>
              <w:jc w:val="both"/>
              <w:rPr>
                <w:rFonts w:ascii="Book Antiqua" w:hAnsi="Book Antiqua"/>
                <w:sz w:val="24"/>
                <w:szCs w:val="24"/>
              </w:rPr>
            </w:pPr>
            <w:r w:rsidRPr="00EB0FC9">
              <w:rPr>
                <w:rFonts w:ascii="Book Antiqua" w:hAnsi="Book Antiqua"/>
                <w:sz w:val="24"/>
                <w:szCs w:val="24"/>
              </w:rPr>
              <w:t xml:space="preserve">Leukopenia, </w:t>
            </w:r>
            <w:r w:rsidR="00F5731B" w:rsidRPr="00EB0FC9">
              <w:rPr>
                <w:rFonts w:ascii="Book Antiqua" w:hAnsi="Book Antiqua"/>
                <w:sz w:val="24"/>
                <w:szCs w:val="24"/>
              </w:rPr>
              <w:t>thrombocytopenia</w:t>
            </w:r>
            <w:r w:rsidRPr="00EB0FC9">
              <w:rPr>
                <w:rFonts w:ascii="Book Antiqua" w:hAnsi="Book Antiqua"/>
                <w:sz w:val="24"/>
                <w:szCs w:val="24"/>
              </w:rPr>
              <w:t xml:space="preserve">, </w:t>
            </w:r>
            <w:r w:rsidR="00F5731B" w:rsidRPr="00EB0FC9">
              <w:rPr>
                <w:rFonts w:ascii="Book Antiqua" w:hAnsi="Book Antiqua"/>
                <w:sz w:val="24"/>
                <w:szCs w:val="24"/>
              </w:rPr>
              <w:t xml:space="preserve">gastrointestinal </w:t>
            </w:r>
            <w:r w:rsidRPr="00EB0FC9">
              <w:rPr>
                <w:rFonts w:ascii="Book Antiqua" w:hAnsi="Book Antiqua"/>
                <w:sz w:val="24"/>
                <w:szCs w:val="24"/>
              </w:rPr>
              <w:t xml:space="preserve">disturbances (MMF and AZA) </w:t>
            </w:r>
            <w:r w:rsidR="00F5731B" w:rsidRPr="00EB0FC9">
              <w:rPr>
                <w:rFonts w:ascii="Book Antiqua" w:hAnsi="Book Antiqua"/>
                <w:sz w:val="24"/>
                <w:szCs w:val="24"/>
              </w:rPr>
              <w:t>diarrhea</w:t>
            </w:r>
            <w:r w:rsidRPr="00EB0FC9">
              <w:rPr>
                <w:rFonts w:ascii="Book Antiqua" w:hAnsi="Book Antiqua"/>
                <w:sz w:val="24"/>
                <w:szCs w:val="24"/>
              </w:rPr>
              <w:t>, CMV reactivation (MMF)</w:t>
            </w:r>
            <w:r w:rsidR="00F5731B" w:rsidRPr="00EB0FC9">
              <w:rPr>
                <w:rFonts w:ascii="Book Antiqua" w:hAnsi="Book Antiqua"/>
                <w:sz w:val="24"/>
                <w:szCs w:val="24"/>
                <w:vertAlign w:val="superscript"/>
              </w:rPr>
              <w:t>[296]</w:t>
            </w:r>
            <w:r w:rsidRPr="00EB0FC9">
              <w:rPr>
                <w:rFonts w:ascii="Book Antiqua" w:hAnsi="Book Antiqua"/>
                <w:sz w:val="24"/>
                <w:szCs w:val="24"/>
              </w:rPr>
              <w:t xml:space="preserve">, </w:t>
            </w:r>
            <w:r w:rsidR="00F5731B" w:rsidRPr="00EB0FC9">
              <w:rPr>
                <w:rFonts w:ascii="Book Antiqua" w:hAnsi="Book Antiqua"/>
                <w:sz w:val="24"/>
                <w:szCs w:val="24"/>
              </w:rPr>
              <w:t>pancreatitis</w:t>
            </w:r>
            <w:r w:rsidRPr="00EB0FC9">
              <w:rPr>
                <w:rFonts w:ascii="Book Antiqua" w:hAnsi="Book Antiqua"/>
                <w:sz w:val="24"/>
                <w:szCs w:val="24"/>
              </w:rPr>
              <w:t xml:space="preserve">, </w:t>
            </w:r>
            <w:r w:rsidR="00F5731B" w:rsidRPr="00EB0FC9">
              <w:rPr>
                <w:rFonts w:ascii="Book Antiqua" w:hAnsi="Book Antiqua"/>
                <w:sz w:val="24"/>
                <w:szCs w:val="24"/>
              </w:rPr>
              <w:t>hepatotoxicity</w:t>
            </w:r>
            <w:r w:rsidRPr="00EB0FC9">
              <w:rPr>
                <w:rFonts w:ascii="Book Antiqua" w:hAnsi="Book Antiqua"/>
                <w:sz w:val="24"/>
                <w:szCs w:val="24"/>
              </w:rPr>
              <w:t xml:space="preserve">, </w:t>
            </w:r>
            <w:r w:rsidR="00F5731B" w:rsidRPr="00EB0FC9">
              <w:rPr>
                <w:rFonts w:ascii="Book Antiqua" w:hAnsi="Book Antiqua"/>
                <w:sz w:val="24"/>
                <w:szCs w:val="24"/>
              </w:rPr>
              <w:t xml:space="preserve">risk </w:t>
            </w:r>
            <w:r w:rsidRPr="00EB0FC9">
              <w:rPr>
                <w:rFonts w:ascii="Book Antiqua" w:hAnsi="Book Antiqua"/>
                <w:sz w:val="24"/>
                <w:szCs w:val="24"/>
              </w:rPr>
              <w:t xml:space="preserve">of </w:t>
            </w:r>
            <w:r w:rsidRPr="00EB0FC9">
              <w:rPr>
                <w:rFonts w:ascii="Book Antiqua" w:hAnsi="Book Antiqua"/>
                <w:i/>
                <w:iCs/>
                <w:sz w:val="24"/>
                <w:szCs w:val="24"/>
              </w:rPr>
              <w:t>de novo</w:t>
            </w:r>
            <w:r w:rsidRPr="00EB0FC9">
              <w:rPr>
                <w:rFonts w:ascii="Book Antiqua" w:hAnsi="Book Antiqua"/>
                <w:sz w:val="24"/>
                <w:szCs w:val="24"/>
              </w:rPr>
              <w:t xml:space="preserve"> neoplasia (AZA)</w:t>
            </w:r>
            <w:r w:rsidR="00F5731B" w:rsidRPr="00EB0FC9">
              <w:rPr>
                <w:rFonts w:ascii="Book Antiqua" w:hAnsi="Book Antiqua"/>
                <w:sz w:val="24"/>
                <w:szCs w:val="24"/>
                <w:vertAlign w:val="superscript"/>
              </w:rPr>
              <w:t>[296,297]</w:t>
            </w:r>
          </w:p>
        </w:tc>
      </w:tr>
      <w:tr w:rsidR="000A4E4A" w:rsidRPr="00EB0FC9" w14:paraId="63CD4ADF" w14:textId="77777777" w:rsidTr="00D620BB">
        <w:trPr>
          <w:trHeight w:val="399"/>
        </w:trPr>
        <w:tc>
          <w:tcPr>
            <w:tcW w:w="1431" w:type="pct"/>
          </w:tcPr>
          <w:p w14:paraId="1202810B" w14:textId="77777777" w:rsidR="000A4E4A" w:rsidRPr="00EB0FC9" w:rsidRDefault="000A4E4A" w:rsidP="005958D4">
            <w:pPr>
              <w:pStyle w:val="TableParagraph"/>
              <w:spacing w:before="0" w:line="360" w:lineRule="auto"/>
              <w:ind w:left="0"/>
              <w:jc w:val="both"/>
              <w:rPr>
                <w:rFonts w:ascii="Book Antiqua" w:hAnsi="Book Antiqua"/>
                <w:sz w:val="24"/>
                <w:szCs w:val="24"/>
              </w:rPr>
            </w:pPr>
            <w:r w:rsidRPr="00EB0FC9">
              <w:rPr>
                <w:rFonts w:ascii="Book Antiqua" w:hAnsi="Book Antiqua"/>
                <w:sz w:val="24"/>
                <w:szCs w:val="24"/>
              </w:rPr>
              <w:t>mTORi</w:t>
            </w:r>
          </w:p>
        </w:tc>
        <w:tc>
          <w:tcPr>
            <w:tcW w:w="3569" w:type="pct"/>
          </w:tcPr>
          <w:p w14:paraId="503D8968" w14:textId="38595476" w:rsidR="000A4E4A" w:rsidRPr="00EB0FC9" w:rsidRDefault="000A4E4A" w:rsidP="005958D4">
            <w:pPr>
              <w:pStyle w:val="TableParagraph"/>
              <w:spacing w:before="0" w:line="360" w:lineRule="auto"/>
              <w:ind w:left="0"/>
              <w:jc w:val="both"/>
              <w:rPr>
                <w:rFonts w:ascii="Book Antiqua" w:hAnsi="Book Antiqua"/>
                <w:sz w:val="24"/>
                <w:szCs w:val="24"/>
              </w:rPr>
            </w:pPr>
            <w:r w:rsidRPr="00EB0FC9">
              <w:rPr>
                <w:rFonts w:ascii="Book Antiqua" w:hAnsi="Book Antiqua"/>
                <w:sz w:val="24"/>
                <w:szCs w:val="24"/>
              </w:rPr>
              <w:t>Leukopenia, dyslipidemia</w:t>
            </w:r>
            <w:r w:rsidR="00F5731B" w:rsidRPr="00EB0FC9">
              <w:rPr>
                <w:rFonts w:ascii="Book Antiqua" w:hAnsi="Book Antiqua"/>
                <w:sz w:val="24"/>
                <w:szCs w:val="24"/>
                <w:vertAlign w:val="superscript"/>
              </w:rPr>
              <w:t>[298,299]</w:t>
            </w:r>
            <w:r w:rsidRPr="00EB0FC9">
              <w:rPr>
                <w:rFonts w:ascii="Book Antiqua" w:hAnsi="Book Antiqua"/>
                <w:sz w:val="24"/>
                <w:szCs w:val="24"/>
              </w:rPr>
              <w:t xml:space="preserve">, </w:t>
            </w:r>
            <w:r w:rsidR="00F5731B" w:rsidRPr="00EB0FC9">
              <w:rPr>
                <w:rFonts w:ascii="Book Antiqua" w:hAnsi="Book Antiqua"/>
                <w:sz w:val="24"/>
                <w:szCs w:val="24"/>
              </w:rPr>
              <w:t xml:space="preserve">cutaneous </w:t>
            </w:r>
            <w:r w:rsidRPr="00EB0FC9">
              <w:rPr>
                <w:rFonts w:ascii="Book Antiqua" w:hAnsi="Book Antiqua"/>
                <w:sz w:val="24"/>
                <w:szCs w:val="24"/>
              </w:rPr>
              <w:t>and mucosal alterations</w:t>
            </w:r>
            <w:r w:rsidR="00F5731B" w:rsidRPr="00EB0FC9">
              <w:rPr>
                <w:rFonts w:ascii="Book Antiqua" w:hAnsi="Book Antiqua"/>
                <w:sz w:val="24"/>
                <w:szCs w:val="24"/>
                <w:vertAlign w:val="superscript"/>
              </w:rPr>
              <w:t>[300]</w:t>
            </w:r>
            <w:r w:rsidRPr="00EB0FC9">
              <w:rPr>
                <w:rFonts w:ascii="Book Antiqua" w:hAnsi="Book Antiqua"/>
                <w:sz w:val="24"/>
                <w:szCs w:val="24"/>
              </w:rPr>
              <w:t xml:space="preserve">, </w:t>
            </w:r>
            <w:r w:rsidR="00F5731B" w:rsidRPr="00EB0FC9">
              <w:rPr>
                <w:rFonts w:ascii="Book Antiqua" w:hAnsi="Book Antiqua"/>
                <w:sz w:val="24"/>
                <w:szCs w:val="24"/>
              </w:rPr>
              <w:t xml:space="preserve">wound </w:t>
            </w:r>
            <w:r w:rsidRPr="00EB0FC9">
              <w:rPr>
                <w:rFonts w:ascii="Book Antiqua" w:hAnsi="Book Antiqua"/>
                <w:sz w:val="24"/>
                <w:szCs w:val="24"/>
              </w:rPr>
              <w:t xml:space="preserve">complications, </w:t>
            </w:r>
            <w:r w:rsidR="00F5731B" w:rsidRPr="00EB0FC9">
              <w:rPr>
                <w:rFonts w:ascii="Book Antiqua" w:hAnsi="Book Antiqua"/>
                <w:sz w:val="24"/>
                <w:szCs w:val="24"/>
              </w:rPr>
              <w:t>lymphocele</w:t>
            </w:r>
            <w:r w:rsidR="00F5731B" w:rsidRPr="00EB0FC9">
              <w:rPr>
                <w:rFonts w:ascii="Book Antiqua" w:hAnsi="Book Antiqua"/>
                <w:sz w:val="24"/>
                <w:szCs w:val="24"/>
                <w:vertAlign w:val="superscript"/>
              </w:rPr>
              <w:t>[301]</w:t>
            </w:r>
            <w:r w:rsidRPr="00EB0FC9">
              <w:rPr>
                <w:rFonts w:ascii="Book Antiqua" w:hAnsi="Book Antiqua"/>
                <w:sz w:val="24"/>
                <w:szCs w:val="24"/>
              </w:rPr>
              <w:t xml:space="preserve">, </w:t>
            </w:r>
            <w:r w:rsidR="00F5731B" w:rsidRPr="00EB0FC9">
              <w:rPr>
                <w:rFonts w:ascii="Book Antiqua" w:hAnsi="Book Antiqua"/>
                <w:sz w:val="24"/>
                <w:szCs w:val="24"/>
              </w:rPr>
              <w:t>hypertension</w:t>
            </w:r>
            <w:r w:rsidR="00F5731B" w:rsidRPr="00EB0FC9">
              <w:rPr>
                <w:rFonts w:ascii="Book Antiqua" w:hAnsi="Book Antiqua"/>
                <w:sz w:val="24"/>
                <w:szCs w:val="24"/>
                <w:vertAlign w:val="superscript"/>
              </w:rPr>
              <w:t>[302]</w:t>
            </w:r>
          </w:p>
        </w:tc>
      </w:tr>
    </w:tbl>
    <w:p w14:paraId="55BE4306" w14:textId="758BA778" w:rsidR="000A4E4A" w:rsidRPr="00EB0FC9" w:rsidRDefault="000A4E4A" w:rsidP="005958D4">
      <w:pPr>
        <w:pStyle w:val="TableParagraph"/>
        <w:adjustRightInd w:val="0"/>
        <w:snapToGrid w:val="0"/>
        <w:spacing w:before="0" w:line="360" w:lineRule="auto"/>
        <w:ind w:left="0"/>
        <w:jc w:val="both"/>
        <w:rPr>
          <w:rFonts w:ascii="Book Antiqua" w:hAnsi="Book Antiqua"/>
          <w:sz w:val="24"/>
          <w:szCs w:val="24"/>
        </w:rPr>
      </w:pPr>
      <w:r w:rsidRPr="00EB0FC9">
        <w:rPr>
          <w:rFonts w:ascii="Book Antiqua" w:hAnsi="Book Antiqua"/>
          <w:sz w:val="24"/>
          <w:szCs w:val="24"/>
        </w:rPr>
        <w:t xml:space="preserve">CNI: </w:t>
      </w:r>
      <w:r w:rsidR="004C6ED8" w:rsidRPr="004C6ED8">
        <w:rPr>
          <w:rFonts w:ascii="Book Antiqua" w:hAnsi="Book Antiqua"/>
          <w:sz w:val="24"/>
          <w:szCs w:val="24"/>
        </w:rPr>
        <w:t xml:space="preserve">Calcineurin </w:t>
      </w:r>
      <w:r w:rsidR="00194327" w:rsidRPr="00EB0FC9">
        <w:rPr>
          <w:rFonts w:ascii="Book Antiqua" w:hAnsi="Book Antiqua"/>
          <w:sz w:val="24"/>
          <w:szCs w:val="24"/>
        </w:rPr>
        <w:t>inhibitors</w:t>
      </w:r>
      <w:r w:rsidRPr="00EB0FC9">
        <w:rPr>
          <w:rFonts w:ascii="Book Antiqua" w:hAnsi="Book Antiqua"/>
          <w:sz w:val="24"/>
          <w:szCs w:val="24"/>
        </w:rPr>
        <w:t xml:space="preserve">; HCC: Hepatocellular </w:t>
      </w:r>
      <w:r w:rsidR="00194327" w:rsidRPr="00EB0FC9">
        <w:rPr>
          <w:rFonts w:ascii="Book Antiqua" w:hAnsi="Book Antiqua"/>
          <w:sz w:val="24"/>
          <w:szCs w:val="24"/>
        </w:rPr>
        <w:t>carcinoma</w:t>
      </w:r>
      <w:r w:rsidRPr="00EB0FC9">
        <w:rPr>
          <w:rFonts w:ascii="Book Antiqua" w:hAnsi="Book Antiqua"/>
          <w:sz w:val="24"/>
          <w:szCs w:val="24"/>
        </w:rPr>
        <w:t xml:space="preserve">; TAC: Tacrolimus; CyA: Cyclosporine; MMF: Mycophenolate </w:t>
      </w:r>
      <w:r w:rsidR="00194327" w:rsidRPr="00EB0FC9">
        <w:rPr>
          <w:rFonts w:ascii="Book Antiqua" w:hAnsi="Book Antiqua"/>
          <w:sz w:val="24"/>
          <w:szCs w:val="24"/>
        </w:rPr>
        <w:t>mofetil</w:t>
      </w:r>
      <w:r w:rsidRPr="00EB0FC9">
        <w:rPr>
          <w:rFonts w:ascii="Book Antiqua" w:hAnsi="Book Antiqua"/>
          <w:sz w:val="24"/>
          <w:szCs w:val="24"/>
        </w:rPr>
        <w:t xml:space="preserve">; AZA: Azathioprine; mTORi: Mammalian </w:t>
      </w:r>
      <w:r w:rsidR="00194327" w:rsidRPr="00EB0FC9">
        <w:rPr>
          <w:rFonts w:ascii="Book Antiqua" w:hAnsi="Book Antiqua"/>
          <w:sz w:val="24"/>
          <w:szCs w:val="24"/>
        </w:rPr>
        <w:t xml:space="preserve">target </w:t>
      </w:r>
      <w:r w:rsidRPr="00EB0FC9">
        <w:rPr>
          <w:rFonts w:ascii="Book Antiqua" w:hAnsi="Book Antiqua"/>
          <w:sz w:val="24"/>
          <w:szCs w:val="24"/>
        </w:rPr>
        <w:t xml:space="preserve">of </w:t>
      </w:r>
      <w:r w:rsidR="00194327" w:rsidRPr="00EB0FC9">
        <w:rPr>
          <w:rFonts w:ascii="Book Antiqua" w:hAnsi="Book Antiqua"/>
          <w:sz w:val="24"/>
          <w:szCs w:val="24"/>
        </w:rPr>
        <w:t>Rapamicin inhibitors</w:t>
      </w:r>
      <w:r w:rsidR="00194327" w:rsidRPr="00EB0FC9">
        <w:rPr>
          <w:rFonts w:ascii="Book Antiqua" w:eastAsia="宋体" w:hAnsi="Book Antiqua" w:cs="宋体"/>
          <w:sz w:val="24"/>
          <w:szCs w:val="24"/>
          <w:lang w:eastAsia="zh-CN"/>
        </w:rPr>
        <w:t>.</w:t>
      </w:r>
    </w:p>
    <w:p w14:paraId="7F1E1A3D" w14:textId="77777777" w:rsidR="000A4E4A" w:rsidRPr="00EB0FC9" w:rsidRDefault="000A4E4A" w:rsidP="005958D4">
      <w:pPr>
        <w:adjustRightInd w:val="0"/>
        <w:snapToGrid w:val="0"/>
        <w:spacing w:line="360" w:lineRule="auto"/>
        <w:jc w:val="both"/>
        <w:rPr>
          <w:rFonts w:ascii="Book Antiqua" w:eastAsia="Palatino Linotype" w:hAnsi="Book Antiqua" w:cs="Palatino Linotype"/>
          <w:b/>
          <w:bCs/>
        </w:rPr>
      </w:pPr>
      <w:r w:rsidRPr="00EB0FC9">
        <w:rPr>
          <w:rFonts w:ascii="Book Antiqua" w:eastAsia="Palatino Linotype" w:hAnsi="Book Antiqua" w:cs="Palatino Linotype"/>
          <w:b/>
          <w:bCs/>
        </w:rPr>
        <w:br w:type="page"/>
      </w:r>
    </w:p>
    <w:p w14:paraId="40E186ED" w14:textId="003736B8" w:rsidR="000A4E4A" w:rsidRPr="00EB0FC9" w:rsidRDefault="000A4E4A" w:rsidP="005958D4">
      <w:pPr>
        <w:adjustRightInd w:val="0"/>
        <w:snapToGrid w:val="0"/>
        <w:spacing w:line="360" w:lineRule="auto"/>
        <w:jc w:val="both"/>
        <w:rPr>
          <w:rFonts w:ascii="Book Antiqua" w:eastAsia="Palatino Linotype" w:hAnsi="Book Antiqua" w:cs="Palatino Linotype"/>
          <w:b/>
          <w:bCs/>
        </w:rPr>
      </w:pPr>
      <w:r w:rsidRPr="00EB0FC9">
        <w:rPr>
          <w:rFonts w:ascii="Book Antiqua" w:eastAsia="Palatino Linotype" w:hAnsi="Book Antiqua" w:cs="Palatino Linotype"/>
          <w:b/>
          <w:bCs/>
        </w:rPr>
        <w:lastRenderedPageBreak/>
        <w:t>Table 3</w:t>
      </w:r>
      <w:r w:rsidR="00D620BB" w:rsidRPr="00EB0FC9">
        <w:rPr>
          <w:rFonts w:ascii="Book Antiqua" w:eastAsia="Palatino Linotype" w:hAnsi="Book Antiqua" w:cs="Palatino Linotype"/>
          <w:b/>
          <w:bCs/>
        </w:rPr>
        <w:t xml:space="preserve"> </w:t>
      </w:r>
      <w:r w:rsidRPr="00EB0FC9">
        <w:rPr>
          <w:rFonts w:ascii="Book Antiqua" w:eastAsia="Palatino Linotype" w:hAnsi="Book Antiqua" w:cs="Palatino Linotype"/>
          <w:b/>
          <w:bCs/>
        </w:rPr>
        <w:t>Comorbidity/risk factors impairing long-term survival with suggested follow-up and management</w:t>
      </w:r>
    </w:p>
    <w:tbl>
      <w:tblPr>
        <w:tblStyle w:val="Mdeck5tablebodythreelines"/>
        <w:tblW w:w="5000" w:type="pct"/>
        <w:tblBorders>
          <w:top w:val="single" w:sz="4" w:space="0" w:color="auto"/>
          <w:bottom w:val="single" w:sz="4" w:space="0" w:color="auto"/>
        </w:tblBorders>
        <w:tblLook w:val="0600" w:firstRow="0" w:lastRow="0" w:firstColumn="0" w:lastColumn="0" w:noHBand="1" w:noVBand="1"/>
      </w:tblPr>
      <w:tblGrid>
        <w:gridCol w:w="2368"/>
        <w:gridCol w:w="4002"/>
        <w:gridCol w:w="3206"/>
      </w:tblGrid>
      <w:tr w:rsidR="000A4E4A" w:rsidRPr="00EB0FC9" w14:paraId="3BFE7DD0" w14:textId="77777777" w:rsidTr="00E873A5">
        <w:trPr>
          <w:trHeight w:val="399"/>
        </w:trPr>
        <w:tc>
          <w:tcPr>
            <w:tcW w:w="1236" w:type="pct"/>
            <w:tcBorders>
              <w:top w:val="single" w:sz="4" w:space="0" w:color="auto"/>
              <w:bottom w:val="single" w:sz="4" w:space="0" w:color="auto"/>
            </w:tcBorders>
          </w:tcPr>
          <w:p w14:paraId="27021A2D" w14:textId="77777777" w:rsidR="000A4E4A" w:rsidRPr="00EB0FC9" w:rsidRDefault="000A4E4A" w:rsidP="005958D4">
            <w:pPr>
              <w:pStyle w:val="MDPI42tablebody"/>
              <w:spacing w:line="360" w:lineRule="auto"/>
              <w:jc w:val="both"/>
              <w:rPr>
                <w:rFonts w:ascii="Book Antiqua" w:eastAsia="Palatino Linotype" w:hAnsi="Book Antiqua" w:cs="Palatino Linotype"/>
                <w:b/>
                <w:bCs/>
                <w:color w:val="auto"/>
                <w:sz w:val="24"/>
                <w:szCs w:val="24"/>
                <w:lang w:eastAsia="en-US" w:bidi="ar-SA"/>
              </w:rPr>
            </w:pPr>
            <w:r w:rsidRPr="00EB0FC9">
              <w:rPr>
                <w:rFonts w:ascii="Book Antiqua" w:eastAsia="Palatino Linotype" w:hAnsi="Book Antiqua" w:cs="Palatino Linotype"/>
                <w:b/>
                <w:bCs/>
                <w:color w:val="auto"/>
                <w:sz w:val="24"/>
                <w:szCs w:val="24"/>
                <w:lang w:eastAsia="en-US" w:bidi="ar-SA"/>
              </w:rPr>
              <w:t>Risk Factor/Comorbidity</w:t>
            </w:r>
          </w:p>
        </w:tc>
        <w:tc>
          <w:tcPr>
            <w:tcW w:w="2090" w:type="pct"/>
            <w:tcBorders>
              <w:top w:val="single" w:sz="4" w:space="0" w:color="auto"/>
              <w:bottom w:val="single" w:sz="4" w:space="0" w:color="auto"/>
            </w:tcBorders>
          </w:tcPr>
          <w:p w14:paraId="16B2EF4A" w14:textId="61E9316F" w:rsidR="000A4E4A" w:rsidRPr="00EB0FC9" w:rsidRDefault="000A4E4A" w:rsidP="005958D4">
            <w:pPr>
              <w:pStyle w:val="MDPI42tablebody"/>
              <w:spacing w:line="360" w:lineRule="auto"/>
              <w:jc w:val="both"/>
              <w:rPr>
                <w:rFonts w:ascii="Book Antiqua" w:eastAsia="Palatino Linotype" w:hAnsi="Book Antiqua" w:cs="Palatino Linotype"/>
                <w:b/>
                <w:bCs/>
                <w:color w:val="auto"/>
                <w:sz w:val="24"/>
                <w:szCs w:val="24"/>
                <w:lang w:eastAsia="en-US" w:bidi="ar-SA"/>
              </w:rPr>
            </w:pPr>
            <w:r w:rsidRPr="00EB0FC9">
              <w:rPr>
                <w:rFonts w:ascii="Book Antiqua" w:eastAsia="Palatino Linotype" w:hAnsi="Book Antiqua" w:cs="Palatino Linotype"/>
                <w:b/>
                <w:bCs/>
                <w:color w:val="auto"/>
                <w:sz w:val="24"/>
                <w:szCs w:val="24"/>
                <w:lang w:eastAsia="en-US" w:bidi="ar-SA"/>
              </w:rPr>
              <w:t>Follow-</w:t>
            </w:r>
            <w:r w:rsidR="00D533C4" w:rsidRPr="00EB0FC9">
              <w:rPr>
                <w:rFonts w:ascii="Book Antiqua" w:eastAsia="Palatino Linotype" w:hAnsi="Book Antiqua" w:cs="Palatino Linotype"/>
                <w:b/>
                <w:bCs/>
                <w:color w:val="auto"/>
                <w:sz w:val="24"/>
                <w:szCs w:val="24"/>
                <w:lang w:eastAsia="en-US" w:bidi="ar-SA"/>
              </w:rPr>
              <w:t>up</w:t>
            </w:r>
          </w:p>
        </w:tc>
        <w:tc>
          <w:tcPr>
            <w:tcW w:w="1674" w:type="pct"/>
            <w:tcBorders>
              <w:top w:val="single" w:sz="4" w:space="0" w:color="auto"/>
              <w:bottom w:val="single" w:sz="4" w:space="0" w:color="auto"/>
            </w:tcBorders>
          </w:tcPr>
          <w:p w14:paraId="6992B389" w14:textId="77777777" w:rsidR="000A4E4A" w:rsidRPr="00EB0FC9" w:rsidRDefault="000A4E4A" w:rsidP="005958D4">
            <w:pPr>
              <w:pStyle w:val="MDPI42tablebody"/>
              <w:spacing w:line="360" w:lineRule="auto"/>
              <w:jc w:val="both"/>
              <w:rPr>
                <w:rFonts w:ascii="Book Antiqua" w:eastAsia="Palatino Linotype" w:hAnsi="Book Antiqua" w:cs="Palatino Linotype"/>
                <w:b/>
                <w:bCs/>
                <w:color w:val="auto"/>
                <w:sz w:val="24"/>
                <w:szCs w:val="24"/>
                <w:lang w:eastAsia="en-US" w:bidi="ar-SA"/>
              </w:rPr>
            </w:pPr>
            <w:r w:rsidRPr="00EB0FC9">
              <w:rPr>
                <w:rFonts w:ascii="Book Antiqua" w:eastAsia="Palatino Linotype" w:hAnsi="Book Antiqua" w:cs="Palatino Linotype"/>
                <w:b/>
                <w:bCs/>
                <w:color w:val="auto"/>
                <w:sz w:val="24"/>
                <w:szCs w:val="24"/>
                <w:lang w:eastAsia="en-US" w:bidi="ar-SA"/>
              </w:rPr>
              <w:t>Management</w:t>
            </w:r>
          </w:p>
        </w:tc>
      </w:tr>
      <w:tr w:rsidR="000A4E4A" w:rsidRPr="00EB0FC9" w14:paraId="44F475C7" w14:textId="77777777" w:rsidTr="00E873A5">
        <w:trPr>
          <w:trHeight w:val="1899"/>
        </w:trPr>
        <w:tc>
          <w:tcPr>
            <w:tcW w:w="1236" w:type="pct"/>
            <w:tcBorders>
              <w:top w:val="single" w:sz="4" w:space="0" w:color="auto"/>
            </w:tcBorders>
            <w:vAlign w:val="top"/>
          </w:tcPr>
          <w:p w14:paraId="2D2D75BF" w14:textId="4A1A6509" w:rsidR="000A4E4A" w:rsidRPr="00EB0FC9" w:rsidRDefault="000A4E4A" w:rsidP="005958D4">
            <w:pPr>
              <w:pStyle w:val="MDPI42tablebody"/>
              <w:spacing w:line="360" w:lineRule="auto"/>
              <w:jc w:val="both"/>
              <w:rPr>
                <w:rFonts w:ascii="Book Antiqua" w:eastAsia="Cambria" w:hAnsi="Book Antiqua" w:cs="Cambria"/>
                <w:snapToGrid/>
                <w:color w:val="auto"/>
                <w:sz w:val="24"/>
                <w:szCs w:val="24"/>
                <w:lang w:eastAsia="en-US" w:bidi="ar-SA"/>
              </w:rPr>
            </w:pPr>
            <w:r w:rsidRPr="00EB0FC9">
              <w:rPr>
                <w:rFonts w:ascii="Book Antiqua" w:eastAsia="Cambria" w:hAnsi="Book Antiqua" w:cs="Cambria"/>
                <w:snapToGrid/>
                <w:color w:val="auto"/>
                <w:sz w:val="24"/>
                <w:szCs w:val="24"/>
                <w:lang w:eastAsia="en-US" w:bidi="ar-SA"/>
              </w:rPr>
              <w:t>Metabolic syndrome</w:t>
            </w:r>
          </w:p>
        </w:tc>
        <w:tc>
          <w:tcPr>
            <w:tcW w:w="2090" w:type="pct"/>
            <w:tcBorders>
              <w:top w:val="single" w:sz="4" w:space="0" w:color="auto"/>
            </w:tcBorders>
            <w:vAlign w:val="top"/>
          </w:tcPr>
          <w:p w14:paraId="4C6C8F7C" w14:textId="7100ACAF" w:rsidR="000A4E4A" w:rsidRPr="00EB0FC9" w:rsidRDefault="00DB2F6C" w:rsidP="00D533C4">
            <w:pPr>
              <w:pStyle w:val="a7"/>
              <w:widowControl/>
              <w:numPr>
                <w:ilvl w:val="0"/>
                <w:numId w:val="1"/>
              </w:numPr>
              <w:autoSpaceDE/>
              <w:autoSpaceDN/>
              <w:spacing w:line="360" w:lineRule="auto"/>
              <w:ind w:left="0" w:right="0"/>
              <w:rPr>
                <w:rFonts w:ascii="Book Antiqua" w:hAnsi="Book Antiqua"/>
                <w:sz w:val="24"/>
                <w:szCs w:val="24"/>
                <w:lang w:eastAsia="en-US"/>
              </w:rPr>
            </w:pPr>
            <w:r w:rsidRPr="00EB0FC9">
              <w:rPr>
                <w:rFonts w:ascii="Book Antiqua" w:hAnsi="Book Antiqua"/>
                <w:sz w:val="24"/>
                <w:szCs w:val="24"/>
              </w:rPr>
              <w:t xml:space="preserve">(1) </w:t>
            </w:r>
            <w:r w:rsidR="000A4E4A" w:rsidRPr="00EB0FC9">
              <w:rPr>
                <w:rFonts w:ascii="Book Antiqua" w:hAnsi="Book Antiqua"/>
                <w:sz w:val="24"/>
                <w:szCs w:val="24"/>
              </w:rPr>
              <w:t>Electrocardiogram and transthoracic echocardiography before transplantation. If patient older than 50 and has multiple cardiovascular risk factors, perform a cardiopulmonary exercise test. If coronary disease is suspected, coronary angiography should be executed</w:t>
            </w:r>
            <w:r w:rsidR="00D533C4" w:rsidRPr="00EB0FC9">
              <w:rPr>
                <w:rFonts w:ascii="Book Antiqua" w:hAnsi="Book Antiqua"/>
                <w:sz w:val="24"/>
                <w:szCs w:val="24"/>
                <w:vertAlign w:val="superscript"/>
              </w:rPr>
              <w:t>[1]</w:t>
            </w:r>
            <w:r w:rsidRPr="00EB0FC9">
              <w:rPr>
                <w:rFonts w:ascii="Book Antiqua" w:hAnsi="Book Antiqua"/>
                <w:sz w:val="24"/>
                <w:szCs w:val="24"/>
              </w:rPr>
              <w:t>;</w:t>
            </w:r>
            <w:r w:rsidRPr="00EB0FC9">
              <w:rPr>
                <w:rFonts w:ascii="Book Antiqua" w:hAnsi="Book Antiqua"/>
                <w:sz w:val="24"/>
                <w:szCs w:val="24"/>
                <w:vertAlign w:val="superscript"/>
              </w:rPr>
              <w:t xml:space="preserve"> </w:t>
            </w:r>
            <w:r w:rsidRPr="00EB0FC9">
              <w:rPr>
                <w:rFonts w:ascii="Book Antiqua" w:hAnsi="Book Antiqua"/>
                <w:sz w:val="24"/>
                <w:szCs w:val="24"/>
                <w:lang w:eastAsia="en-US"/>
              </w:rPr>
              <w:t xml:space="preserve">and (2) </w:t>
            </w:r>
            <w:r w:rsidR="000A4E4A" w:rsidRPr="00EB0FC9">
              <w:rPr>
                <w:rFonts w:ascii="Book Antiqua" w:hAnsi="Book Antiqua"/>
                <w:sz w:val="24"/>
                <w:szCs w:val="24"/>
                <w:lang w:eastAsia="en-US"/>
              </w:rPr>
              <w:t xml:space="preserve">Repeatedly perform a cardiovascular risk stratification after transplantation (for example, every 6 </w:t>
            </w:r>
            <w:r w:rsidR="00D533C4" w:rsidRPr="00EB0FC9">
              <w:rPr>
                <w:rFonts w:ascii="Book Antiqua" w:hAnsi="Book Antiqua"/>
                <w:sz w:val="24"/>
                <w:szCs w:val="24"/>
                <w:lang w:eastAsia="en-US"/>
              </w:rPr>
              <w:t>mo</w:t>
            </w:r>
            <w:r w:rsidR="000A4E4A" w:rsidRPr="00EB0FC9">
              <w:rPr>
                <w:rFonts w:ascii="Book Antiqua" w:hAnsi="Book Antiqua"/>
                <w:sz w:val="24"/>
                <w:szCs w:val="24"/>
                <w:lang w:eastAsia="en-US"/>
              </w:rPr>
              <w:t>)</w:t>
            </w:r>
            <w:r w:rsidR="00D533C4" w:rsidRPr="00EB0FC9">
              <w:rPr>
                <w:rFonts w:ascii="Book Antiqua" w:hAnsi="Book Antiqua"/>
                <w:sz w:val="24"/>
                <w:szCs w:val="24"/>
                <w:vertAlign w:val="superscript"/>
              </w:rPr>
              <w:t>[1]</w:t>
            </w:r>
            <w:r w:rsidR="00D533C4" w:rsidRPr="00EB0FC9">
              <w:rPr>
                <w:rFonts w:ascii="Book Antiqua" w:hAnsi="Book Antiqua"/>
                <w:sz w:val="24"/>
                <w:szCs w:val="24"/>
              </w:rPr>
              <w:t>.</w:t>
            </w:r>
          </w:p>
        </w:tc>
        <w:tc>
          <w:tcPr>
            <w:tcW w:w="1674" w:type="pct"/>
            <w:tcBorders>
              <w:top w:val="single" w:sz="4" w:space="0" w:color="auto"/>
            </w:tcBorders>
            <w:vAlign w:val="top"/>
          </w:tcPr>
          <w:p w14:paraId="08DA978B" w14:textId="32E3C537" w:rsidR="000A4E4A" w:rsidRPr="00EB0FC9" w:rsidRDefault="00DB2F6C" w:rsidP="005958D4">
            <w:pPr>
              <w:pStyle w:val="a7"/>
              <w:widowControl/>
              <w:numPr>
                <w:ilvl w:val="0"/>
                <w:numId w:val="1"/>
              </w:numPr>
              <w:autoSpaceDE/>
              <w:autoSpaceDN/>
              <w:spacing w:line="360" w:lineRule="auto"/>
              <w:ind w:left="0" w:right="0"/>
              <w:rPr>
                <w:rFonts w:ascii="Book Antiqua" w:hAnsi="Book Antiqua"/>
                <w:sz w:val="24"/>
                <w:szCs w:val="24"/>
              </w:rPr>
            </w:pPr>
            <w:r w:rsidRPr="00EB0FC9">
              <w:rPr>
                <w:rFonts w:ascii="Book Antiqua" w:hAnsi="Book Antiqua"/>
                <w:sz w:val="24"/>
                <w:szCs w:val="24"/>
              </w:rPr>
              <w:t xml:space="preserve">(1) </w:t>
            </w:r>
            <w:r w:rsidR="000A4E4A" w:rsidRPr="00EB0FC9">
              <w:rPr>
                <w:rFonts w:ascii="Book Antiqua" w:hAnsi="Book Antiqua"/>
                <w:sz w:val="24"/>
                <w:szCs w:val="24"/>
              </w:rPr>
              <w:t>Aggressive and rapid management of metabolic risk factors in the form of lifestyle changes, pharmacological therapies and modifications of the IS</w:t>
            </w:r>
            <w:r w:rsidRPr="00EB0FC9">
              <w:rPr>
                <w:rFonts w:ascii="Book Antiqua" w:hAnsi="Book Antiqua"/>
                <w:sz w:val="24"/>
                <w:szCs w:val="24"/>
                <w:vertAlign w:val="superscript"/>
              </w:rPr>
              <w:t>[1]</w:t>
            </w:r>
            <w:r w:rsidRPr="00EB0FC9">
              <w:rPr>
                <w:rFonts w:ascii="Book Antiqua" w:hAnsi="Book Antiqua"/>
                <w:sz w:val="24"/>
                <w:szCs w:val="24"/>
              </w:rPr>
              <w:t>;</w:t>
            </w:r>
            <w:r w:rsidRPr="00EB0FC9">
              <w:rPr>
                <w:rFonts w:ascii="Book Antiqua" w:hAnsi="Book Antiqua"/>
                <w:sz w:val="24"/>
                <w:szCs w:val="24"/>
                <w:vertAlign w:val="superscript"/>
              </w:rPr>
              <w:t xml:space="preserve"> </w:t>
            </w:r>
            <w:r w:rsidRPr="00EB0FC9">
              <w:rPr>
                <w:rFonts w:ascii="Book Antiqua" w:hAnsi="Book Antiqua"/>
                <w:sz w:val="24"/>
                <w:szCs w:val="24"/>
              </w:rPr>
              <w:t xml:space="preserve">(2) </w:t>
            </w:r>
            <w:r w:rsidR="000A4E4A" w:rsidRPr="00EB0FC9">
              <w:rPr>
                <w:rFonts w:ascii="Book Antiqua" w:hAnsi="Book Antiqua"/>
                <w:sz w:val="24"/>
                <w:szCs w:val="24"/>
              </w:rPr>
              <w:t>Dietary counseling for all LT patients</w:t>
            </w:r>
            <w:r w:rsidRPr="00EB0FC9">
              <w:rPr>
                <w:rFonts w:ascii="Book Antiqua" w:hAnsi="Book Antiqua"/>
                <w:sz w:val="24"/>
                <w:szCs w:val="24"/>
                <w:vertAlign w:val="superscript"/>
              </w:rPr>
              <w:t>[4]</w:t>
            </w:r>
            <w:r w:rsidRPr="00EB0FC9">
              <w:rPr>
                <w:rFonts w:ascii="Book Antiqua" w:hAnsi="Book Antiqua"/>
                <w:sz w:val="24"/>
                <w:szCs w:val="24"/>
              </w:rPr>
              <w:t xml:space="preserve">; and (3) </w:t>
            </w:r>
            <w:r w:rsidR="000A4E4A" w:rsidRPr="00EB0FC9">
              <w:rPr>
                <w:rFonts w:ascii="Book Antiqua" w:hAnsi="Book Antiqua"/>
                <w:sz w:val="24"/>
                <w:szCs w:val="24"/>
              </w:rPr>
              <w:t>Consider bariatric surgery in patients who failed behavioral weight-loss programs</w:t>
            </w:r>
            <w:r w:rsidRPr="00EB0FC9">
              <w:rPr>
                <w:rFonts w:ascii="Book Antiqua" w:hAnsi="Book Antiqua"/>
                <w:sz w:val="24"/>
                <w:szCs w:val="24"/>
                <w:vertAlign w:val="superscript"/>
              </w:rPr>
              <w:t>[4]</w:t>
            </w:r>
            <w:r w:rsidRPr="00EB0FC9">
              <w:rPr>
                <w:rFonts w:ascii="Book Antiqua" w:hAnsi="Book Antiqua"/>
                <w:sz w:val="24"/>
                <w:szCs w:val="24"/>
              </w:rPr>
              <w:t>.</w:t>
            </w:r>
          </w:p>
        </w:tc>
      </w:tr>
      <w:tr w:rsidR="000A4E4A" w:rsidRPr="00EB0FC9" w14:paraId="602BD42A" w14:textId="77777777" w:rsidTr="00E873A5">
        <w:trPr>
          <w:trHeight w:val="394"/>
        </w:trPr>
        <w:tc>
          <w:tcPr>
            <w:tcW w:w="1236" w:type="pct"/>
            <w:vAlign w:val="top"/>
          </w:tcPr>
          <w:p w14:paraId="71573BAA" w14:textId="77777777" w:rsidR="000A4E4A" w:rsidRPr="00EB0FC9" w:rsidRDefault="000A4E4A" w:rsidP="005958D4">
            <w:pPr>
              <w:pStyle w:val="MDPI42tablebody"/>
              <w:spacing w:line="360" w:lineRule="auto"/>
              <w:jc w:val="both"/>
              <w:rPr>
                <w:rFonts w:ascii="Book Antiqua" w:eastAsia="Cambria" w:hAnsi="Book Antiqua" w:cs="Cambria"/>
                <w:snapToGrid/>
                <w:color w:val="auto"/>
                <w:sz w:val="24"/>
                <w:szCs w:val="24"/>
                <w:lang w:eastAsia="en-US" w:bidi="ar-SA"/>
              </w:rPr>
            </w:pPr>
            <w:r w:rsidRPr="00EB0FC9">
              <w:rPr>
                <w:rFonts w:ascii="Book Antiqua" w:eastAsia="Cambria" w:hAnsi="Book Antiqua" w:cs="Cambria"/>
                <w:snapToGrid/>
                <w:color w:val="auto"/>
                <w:sz w:val="24"/>
                <w:szCs w:val="24"/>
                <w:lang w:eastAsia="en-US" w:bidi="ar-SA"/>
              </w:rPr>
              <w:t>Sarcopenia</w:t>
            </w:r>
          </w:p>
        </w:tc>
        <w:tc>
          <w:tcPr>
            <w:tcW w:w="2090" w:type="pct"/>
            <w:vAlign w:val="top"/>
          </w:tcPr>
          <w:p w14:paraId="72FE7499" w14:textId="66479449" w:rsidR="000A4E4A" w:rsidRPr="00EB0FC9" w:rsidRDefault="00B71710" w:rsidP="005958D4">
            <w:pPr>
              <w:pStyle w:val="a7"/>
              <w:widowControl/>
              <w:numPr>
                <w:ilvl w:val="0"/>
                <w:numId w:val="1"/>
              </w:numPr>
              <w:autoSpaceDE/>
              <w:autoSpaceDN/>
              <w:spacing w:line="360" w:lineRule="auto"/>
              <w:ind w:left="0" w:right="0"/>
              <w:rPr>
                <w:rFonts w:ascii="Book Antiqua" w:hAnsi="Book Antiqua"/>
                <w:sz w:val="24"/>
                <w:szCs w:val="24"/>
                <w:lang w:eastAsia="en-US"/>
              </w:rPr>
            </w:pPr>
            <w:r w:rsidRPr="00EB0FC9">
              <w:rPr>
                <w:rFonts w:ascii="Book Antiqua" w:hAnsi="Book Antiqua"/>
                <w:sz w:val="24"/>
                <w:szCs w:val="24"/>
              </w:rPr>
              <w:t xml:space="preserve">(1) </w:t>
            </w:r>
            <w:r w:rsidR="000A4E4A" w:rsidRPr="00EB0FC9">
              <w:rPr>
                <w:rFonts w:ascii="Book Antiqua" w:hAnsi="Book Antiqua"/>
                <w:sz w:val="24"/>
                <w:szCs w:val="24"/>
              </w:rPr>
              <w:t>Sarcopenia evaluation before LT (for example, measuring skeletal mass from CT scan, even required for other reasons)</w:t>
            </w:r>
            <w:r w:rsidRPr="00EB0FC9">
              <w:rPr>
                <w:rFonts w:ascii="Book Antiqua" w:hAnsi="Book Antiqua"/>
                <w:sz w:val="24"/>
                <w:szCs w:val="24"/>
                <w:vertAlign w:val="superscript"/>
              </w:rPr>
              <w:t>[23]</w:t>
            </w:r>
            <w:r w:rsidRPr="00EB0FC9">
              <w:rPr>
                <w:rFonts w:ascii="Book Antiqua" w:hAnsi="Book Antiqua"/>
                <w:sz w:val="24"/>
                <w:szCs w:val="24"/>
              </w:rPr>
              <w:t xml:space="preserve">; and (2) </w:t>
            </w:r>
            <w:r w:rsidR="000A4E4A" w:rsidRPr="00EB0FC9">
              <w:rPr>
                <w:rFonts w:ascii="Book Antiqua" w:hAnsi="Book Antiqua"/>
                <w:sz w:val="24"/>
                <w:szCs w:val="24"/>
                <w:lang w:eastAsia="en-US"/>
              </w:rPr>
              <w:t>New assessment at 1 year after transplantation (possibly using the same method and the same CT machine, in order to compare results. Consider also 24-CER evaluation</w:t>
            </w:r>
            <w:r w:rsidRPr="00EB0FC9">
              <w:rPr>
                <w:rFonts w:ascii="Book Antiqua" w:hAnsi="Book Antiqua"/>
                <w:sz w:val="24"/>
                <w:szCs w:val="24"/>
                <w:vertAlign w:val="superscript"/>
              </w:rPr>
              <w:t>[20]</w:t>
            </w:r>
            <w:r w:rsidR="000A4E4A" w:rsidRPr="00EB0FC9">
              <w:rPr>
                <w:rFonts w:ascii="Book Antiqua" w:hAnsi="Book Antiqua"/>
                <w:sz w:val="24"/>
                <w:szCs w:val="24"/>
                <w:lang w:eastAsia="en-US"/>
              </w:rPr>
              <w:t>)</w:t>
            </w:r>
            <w:r w:rsidRPr="00EB0FC9">
              <w:rPr>
                <w:rFonts w:ascii="Book Antiqua" w:hAnsi="Book Antiqua"/>
                <w:sz w:val="24"/>
                <w:szCs w:val="24"/>
                <w:lang w:eastAsia="en-US"/>
              </w:rPr>
              <w:t>.</w:t>
            </w:r>
          </w:p>
        </w:tc>
        <w:tc>
          <w:tcPr>
            <w:tcW w:w="1674" w:type="pct"/>
            <w:vAlign w:val="top"/>
          </w:tcPr>
          <w:p w14:paraId="62688E66" w14:textId="1EA660FC" w:rsidR="000A4E4A" w:rsidRPr="00EB0FC9" w:rsidRDefault="00B71710" w:rsidP="00B71710">
            <w:pPr>
              <w:pStyle w:val="a7"/>
              <w:widowControl/>
              <w:numPr>
                <w:ilvl w:val="0"/>
                <w:numId w:val="1"/>
              </w:numPr>
              <w:autoSpaceDE/>
              <w:autoSpaceDN/>
              <w:spacing w:line="360" w:lineRule="auto"/>
              <w:ind w:left="0" w:right="0"/>
              <w:rPr>
                <w:rFonts w:ascii="Book Antiqua" w:hAnsi="Book Antiqua"/>
                <w:sz w:val="24"/>
                <w:szCs w:val="24"/>
                <w:lang w:eastAsia="en-US"/>
              </w:rPr>
            </w:pPr>
            <w:r w:rsidRPr="00EB0FC9">
              <w:rPr>
                <w:rFonts w:ascii="Book Antiqua" w:hAnsi="Book Antiqua"/>
                <w:sz w:val="24"/>
                <w:szCs w:val="24"/>
              </w:rPr>
              <w:t xml:space="preserve">(1) </w:t>
            </w:r>
            <w:r w:rsidR="000A4E4A" w:rsidRPr="00EB0FC9">
              <w:rPr>
                <w:rFonts w:ascii="Book Antiqua" w:hAnsi="Book Antiqua"/>
                <w:sz w:val="24"/>
                <w:szCs w:val="24"/>
              </w:rPr>
              <w:t>Manage sarcopenia with lifestyle modification and nutritional interventions both pre and post transplantation</w:t>
            </w:r>
            <w:r w:rsidRPr="00EB0FC9">
              <w:rPr>
                <w:rFonts w:ascii="Book Antiqua" w:hAnsi="Book Antiqua"/>
                <w:sz w:val="24"/>
                <w:szCs w:val="24"/>
                <w:vertAlign w:val="superscript"/>
              </w:rPr>
              <w:t>[1,28]</w:t>
            </w:r>
            <w:r w:rsidRPr="00EB0FC9">
              <w:rPr>
                <w:rFonts w:ascii="Book Antiqua" w:hAnsi="Book Antiqua"/>
                <w:sz w:val="24"/>
                <w:szCs w:val="24"/>
              </w:rPr>
              <w:t xml:space="preserve">; (2) </w:t>
            </w:r>
            <w:r w:rsidR="000A4E4A" w:rsidRPr="00EB0FC9">
              <w:rPr>
                <w:rFonts w:ascii="Book Antiqua" w:hAnsi="Book Antiqua"/>
                <w:sz w:val="24"/>
                <w:szCs w:val="24"/>
                <w:lang w:eastAsia="en-US"/>
              </w:rPr>
              <w:t>Consider nutritional counseling after transplantation</w:t>
            </w:r>
            <w:r w:rsidRPr="00EB0FC9">
              <w:rPr>
                <w:rFonts w:ascii="Book Antiqua" w:hAnsi="Book Antiqua"/>
                <w:sz w:val="24"/>
                <w:szCs w:val="24"/>
                <w:lang w:eastAsia="en-US"/>
              </w:rPr>
              <w:t xml:space="preserve">; and (3) </w:t>
            </w:r>
            <w:r w:rsidR="000A4E4A" w:rsidRPr="00EB0FC9">
              <w:rPr>
                <w:rFonts w:ascii="Book Antiqua" w:hAnsi="Book Antiqua"/>
                <w:sz w:val="24"/>
                <w:szCs w:val="24"/>
                <w:lang w:eastAsia="en-US"/>
              </w:rPr>
              <w:t>Consider nutritional supplementations (</w:t>
            </w:r>
            <w:r w:rsidR="000A4E4A" w:rsidRPr="00EB0FC9">
              <w:rPr>
                <w:rFonts w:ascii="Book Antiqua" w:hAnsi="Book Antiqua"/>
                <w:i/>
                <w:iCs/>
                <w:sz w:val="24"/>
                <w:szCs w:val="24"/>
                <w:lang w:eastAsia="en-US"/>
              </w:rPr>
              <w:t>e.g.</w:t>
            </w:r>
            <w:r w:rsidR="000A4E4A" w:rsidRPr="00EB0FC9">
              <w:rPr>
                <w:rFonts w:ascii="Book Antiqua" w:hAnsi="Book Antiqua"/>
                <w:sz w:val="24"/>
                <w:szCs w:val="24"/>
                <w:lang w:eastAsia="en-US"/>
              </w:rPr>
              <w:t xml:space="preserve"> with HMB)</w:t>
            </w:r>
            <w:r w:rsidRPr="00EB0FC9">
              <w:rPr>
                <w:rFonts w:ascii="Book Antiqua" w:hAnsi="Book Antiqua"/>
                <w:sz w:val="24"/>
                <w:szCs w:val="24"/>
                <w:vertAlign w:val="superscript"/>
              </w:rPr>
              <w:t>[29]</w:t>
            </w:r>
            <w:r w:rsidRPr="00EB0FC9">
              <w:rPr>
                <w:rFonts w:ascii="Book Antiqua" w:hAnsi="Book Antiqua"/>
                <w:sz w:val="24"/>
                <w:szCs w:val="24"/>
                <w:lang w:eastAsia="en-US"/>
              </w:rPr>
              <w:t>.</w:t>
            </w:r>
          </w:p>
        </w:tc>
      </w:tr>
      <w:tr w:rsidR="000A4E4A" w:rsidRPr="00EB0FC9" w14:paraId="41419AAD" w14:textId="77777777" w:rsidTr="00E873A5">
        <w:trPr>
          <w:trHeight w:val="399"/>
        </w:trPr>
        <w:tc>
          <w:tcPr>
            <w:tcW w:w="1236" w:type="pct"/>
            <w:vAlign w:val="top"/>
          </w:tcPr>
          <w:p w14:paraId="43AB6EF4" w14:textId="77777777" w:rsidR="000A4E4A" w:rsidRPr="00EB0FC9" w:rsidRDefault="000A4E4A" w:rsidP="005958D4">
            <w:pPr>
              <w:pStyle w:val="MDPI42tablebody"/>
              <w:spacing w:line="360" w:lineRule="auto"/>
              <w:jc w:val="both"/>
              <w:rPr>
                <w:rFonts w:ascii="Book Antiqua" w:eastAsia="Cambria" w:hAnsi="Book Antiqua" w:cs="Cambria"/>
                <w:snapToGrid/>
                <w:color w:val="auto"/>
                <w:sz w:val="24"/>
                <w:szCs w:val="24"/>
                <w:lang w:eastAsia="en-US" w:bidi="ar-SA"/>
              </w:rPr>
            </w:pPr>
            <w:r w:rsidRPr="00EB0FC9">
              <w:rPr>
                <w:rFonts w:ascii="Book Antiqua" w:eastAsia="Cambria" w:hAnsi="Book Antiqua" w:cs="Cambria"/>
                <w:snapToGrid/>
                <w:color w:val="auto"/>
                <w:sz w:val="24"/>
                <w:szCs w:val="24"/>
                <w:lang w:eastAsia="en-US" w:bidi="ar-SA"/>
              </w:rPr>
              <w:t>Osteoporosis</w:t>
            </w:r>
          </w:p>
        </w:tc>
        <w:tc>
          <w:tcPr>
            <w:tcW w:w="2090" w:type="pct"/>
            <w:vAlign w:val="top"/>
          </w:tcPr>
          <w:p w14:paraId="743F02DA" w14:textId="6FABDCB3" w:rsidR="000A4E4A" w:rsidRPr="00EB0FC9" w:rsidRDefault="00416EFF" w:rsidP="005958D4">
            <w:pPr>
              <w:pStyle w:val="a7"/>
              <w:widowControl/>
              <w:numPr>
                <w:ilvl w:val="0"/>
                <w:numId w:val="1"/>
              </w:numPr>
              <w:autoSpaceDE/>
              <w:autoSpaceDN/>
              <w:spacing w:line="360" w:lineRule="auto"/>
              <w:ind w:left="0" w:right="0"/>
              <w:rPr>
                <w:rFonts w:ascii="Book Antiqua" w:hAnsi="Book Antiqua"/>
                <w:sz w:val="24"/>
                <w:szCs w:val="24"/>
                <w:lang w:eastAsia="en-US"/>
              </w:rPr>
            </w:pPr>
            <w:r w:rsidRPr="00EB0FC9">
              <w:rPr>
                <w:rFonts w:ascii="Book Antiqua" w:hAnsi="Book Antiqua"/>
                <w:sz w:val="24"/>
                <w:szCs w:val="24"/>
              </w:rPr>
              <w:t xml:space="preserve">(1) </w:t>
            </w:r>
            <w:r w:rsidR="000A4E4A" w:rsidRPr="00EB0FC9">
              <w:rPr>
                <w:rFonts w:ascii="Book Antiqua" w:hAnsi="Book Antiqua"/>
                <w:sz w:val="24"/>
                <w:szCs w:val="24"/>
              </w:rPr>
              <w:t xml:space="preserve">Regular measurement of bone mineral density pre- and post- LT, </w:t>
            </w:r>
            <w:r w:rsidR="000A4E4A" w:rsidRPr="00EB0FC9">
              <w:rPr>
                <w:rFonts w:ascii="Book Antiqua" w:hAnsi="Book Antiqua"/>
                <w:sz w:val="24"/>
                <w:szCs w:val="24"/>
              </w:rPr>
              <w:lastRenderedPageBreak/>
              <w:t>with a follow up timing dependent on the severity of the disease</w:t>
            </w:r>
            <w:r w:rsidRPr="00EB0FC9">
              <w:rPr>
                <w:rFonts w:ascii="Book Antiqua" w:hAnsi="Book Antiqua"/>
                <w:sz w:val="24"/>
                <w:szCs w:val="24"/>
              </w:rPr>
              <w:t xml:space="preserve">; and (2) </w:t>
            </w:r>
            <w:r w:rsidR="000A4E4A" w:rsidRPr="00EB0FC9">
              <w:rPr>
                <w:rFonts w:ascii="Book Antiqua" w:hAnsi="Book Antiqua"/>
                <w:sz w:val="24"/>
                <w:szCs w:val="24"/>
                <w:lang w:eastAsia="en-US"/>
              </w:rPr>
              <w:t>If osteopenic bone disease is confirmed or if atraumatic fractures are present, assess calcium  intake, vitamin D levels,  gonadal and thyroid function, a full medication history, and thoracolumbar radiography</w:t>
            </w:r>
            <w:r w:rsidRPr="00EB0FC9">
              <w:rPr>
                <w:rFonts w:ascii="Book Antiqua" w:hAnsi="Book Antiqua"/>
                <w:sz w:val="24"/>
                <w:szCs w:val="24"/>
                <w:vertAlign w:val="superscript"/>
              </w:rPr>
              <w:t>[4]</w:t>
            </w:r>
            <w:r w:rsidRPr="00EB0FC9">
              <w:rPr>
                <w:rFonts w:ascii="Book Antiqua" w:hAnsi="Book Antiqua"/>
                <w:sz w:val="24"/>
                <w:szCs w:val="24"/>
                <w:lang w:eastAsia="en-US"/>
              </w:rPr>
              <w:t>.</w:t>
            </w:r>
          </w:p>
        </w:tc>
        <w:tc>
          <w:tcPr>
            <w:tcW w:w="1674" w:type="pct"/>
            <w:vAlign w:val="top"/>
          </w:tcPr>
          <w:p w14:paraId="070E0E27" w14:textId="71DCE5B1" w:rsidR="000A4E4A" w:rsidRPr="00EB0FC9" w:rsidRDefault="00416EFF" w:rsidP="00416EFF">
            <w:pPr>
              <w:pStyle w:val="MDPI42tablebody"/>
              <w:numPr>
                <w:ilvl w:val="0"/>
                <w:numId w:val="1"/>
              </w:numPr>
              <w:spacing w:line="360" w:lineRule="auto"/>
              <w:ind w:left="0"/>
              <w:jc w:val="both"/>
              <w:rPr>
                <w:rFonts w:ascii="Book Antiqua" w:eastAsia="Cambria" w:hAnsi="Book Antiqua" w:cs="Cambria"/>
                <w:snapToGrid/>
                <w:color w:val="auto"/>
                <w:sz w:val="24"/>
                <w:szCs w:val="24"/>
                <w:lang w:eastAsia="en-US" w:bidi="ar-SA"/>
              </w:rPr>
            </w:pPr>
            <w:r w:rsidRPr="00EB0FC9">
              <w:rPr>
                <w:rFonts w:ascii="Book Antiqua" w:eastAsia="Cambria" w:hAnsi="Book Antiqua" w:cs="Cambria"/>
                <w:snapToGrid/>
                <w:color w:val="auto"/>
                <w:sz w:val="24"/>
                <w:szCs w:val="24"/>
                <w:lang w:eastAsia="en-US" w:bidi="ar-SA"/>
              </w:rPr>
              <w:lastRenderedPageBreak/>
              <w:t xml:space="preserve">(1) </w:t>
            </w:r>
            <w:r w:rsidR="000A4E4A" w:rsidRPr="00EB0FC9">
              <w:rPr>
                <w:rFonts w:ascii="Book Antiqua" w:eastAsia="Cambria" w:hAnsi="Book Antiqua" w:cs="Cambria"/>
                <w:snapToGrid/>
                <w:color w:val="auto"/>
                <w:sz w:val="24"/>
                <w:szCs w:val="24"/>
                <w:lang w:eastAsia="en-US" w:bidi="ar-SA"/>
              </w:rPr>
              <w:t xml:space="preserve">Manage osteoporosis with calcium and vitamin D </w:t>
            </w:r>
            <w:r w:rsidR="000A4E4A" w:rsidRPr="00EB0FC9">
              <w:rPr>
                <w:rFonts w:ascii="Book Antiqua" w:eastAsia="Cambria" w:hAnsi="Book Antiqua" w:cs="Cambria"/>
                <w:snapToGrid/>
                <w:color w:val="auto"/>
                <w:sz w:val="24"/>
                <w:szCs w:val="24"/>
                <w:lang w:eastAsia="en-US" w:bidi="ar-SA"/>
              </w:rPr>
              <w:lastRenderedPageBreak/>
              <w:t>replacement (if deficient), consider a weight-bearing exercise pre-operative program</w:t>
            </w:r>
            <w:r w:rsidRPr="00EB0FC9">
              <w:rPr>
                <w:rFonts w:ascii="Book Antiqua" w:hAnsi="Book Antiqua"/>
                <w:sz w:val="24"/>
                <w:szCs w:val="24"/>
                <w:vertAlign w:val="superscript"/>
              </w:rPr>
              <w:t>[1]</w:t>
            </w:r>
            <w:r w:rsidRPr="00EB0FC9">
              <w:rPr>
                <w:rFonts w:ascii="Book Antiqua" w:eastAsia="Cambria" w:hAnsi="Book Antiqua" w:cs="Cambria"/>
                <w:snapToGrid/>
                <w:color w:val="auto"/>
                <w:sz w:val="24"/>
                <w:szCs w:val="24"/>
                <w:lang w:eastAsia="en-US" w:bidi="ar-SA"/>
              </w:rPr>
              <w:t xml:space="preserve">; and (2) </w:t>
            </w:r>
            <w:r w:rsidR="000A4E4A" w:rsidRPr="00EB0FC9">
              <w:rPr>
                <w:rFonts w:ascii="Book Antiqua" w:eastAsia="Cambria" w:hAnsi="Book Antiqua" w:cs="Cambria"/>
                <w:snapToGrid/>
                <w:color w:val="auto"/>
                <w:sz w:val="24"/>
                <w:szCs w:val="24"/>
                <w:lang w:eastAsia="en-US" w:bidi="ar-SA"/>
              </w:rPr>
              <w:t>Consider bisphosphonate therapy (for example, Neridronate, at the dose of 25 mg i.m./</w:t>
            </w:r>
            <w:r w:rsidRPr="00EB0FC9">
              <w:rPr>
                <w:rFonts w:ascii="Book Antiqua" w:eastAsia="Cambria" w:hAnsi="Book Antiqua" w:cs="Cambria"/>
                <w:snapToGrid/>
                <w:color w:val="auto"/>
                <w:sz w:val="24"/>
                <w:szCs w:val="24"/>
                <w:lang w:eastAsia="en-US" w:bidi="ar-SA"/>
              </w:rPr>
              <w:t>mo</w:t>
            </w:r>
            <w:r w:rsidR="000A4E4A" w:rsidRPr="00EB0FC9">
              <w:rPr>
                <w:rFonts w:ascii="Book Antiqua" w:eastAsia="Cambria" w:hAnsi="Book Antiqua" w:cs="Cambria"/>
                <w:snapToGrid/>
                <w:color w:val="auto"/>
                <w:sz w:val="24"/>
                <w:szCs w:val="24"/>
                <w:lang w:eastAsia="en-US" w:bidi="ar-SA"/>
              </w:rPr>
              <w:t xml:space="preserve"> for 12 </w:t>
            </w:r>
            <w:r w:rsidRPr="00EB0FC9">
              <w:rPr>
                <w:rFonts w:ascii="Book Antiqua" w:eastAsia="Cambria" w:hAnsi="Book Antiqua" w:cs="Cambria"/>
                <w:snapToGrid/>
                <w:color w:val="auto"/>
                <w:sz w:val="24"/>
                <w:szCs w:val="24"/>
                <w:lang w:eastAsia="en-US" w:bidi="ar-SA"/>
              </w:rPr>
              <w:t>mo</w:t>
            </w:r>
            <w:r w:rsidR="000A4E4A" w:rsidRPr="00EB0FC9">
              <w:rPr>
                <w:rFonts w:ascii="Book Antiqua" w:eastAsia="Cambria" w:hAnsi="Book Antiqua" w:cs="Cambria"/>
                <w:snapToGrid/>
                <w:color w:val="auto"/>
                <w:sz w:val="24"/>
                <w:szCs w:val="24"/>
                <w:lang w:eastAsia="en-US" w:bidi="ar-SA"/>
              </w:rPr>
              <w:t>)</w:t>
            </w:r>
            <w:r w:rsidR="00AC5700" w:rsidRPr="00EB0FC9">
              <w:rPr>
                <w:rFonts w:ascii="Book Antiqua" w:hAnsi="Book Antiqua"/>
                <w:sz w:val="24"/>
                <w:szCs w:val="24"/>
                <w:vertAlign w:val="superscript"/>
              </w:rPr>
              <w:t>[40]</w:t>
            </w:r>
            <w:r w:rsidR="00AC5700" w:rsidRPr="00EB0FC9">
              <w:rPr>
                <w:rFonts w:ascii="Book Antiqua" w:eastAsia="Cambria" w:hAnsi="Book Antiqua" w:cs="Cambria"/>
                <w:snapToGrid/>
                <w:color w:val="auto"/>
                <w:sz w:val="24"/>
                <w:szCs w:val="24"/>
                <w:lang w:eastAsia="en-US" w:bidi="ar-SA"/>
              </w:rPr>
              <w:t>.</w:t>
            </w:r>
          </w:p>
        </w:tc>
      </w:tr>
      <w:tr w:rsidR="000A4E4A" w:rsidRPr="00EB0FC9" w14:paraId="70028917" w14:textId="77777777" w:rsidTr="00E873A5">
        <w:trPr>
          <w:trHeight w:val="399"/>
        </w:trPr>
        <w:tc>
          <w:tcPr>
            <w:tcW w:w="1236" w:type="pct"/>
            <w:vAlign w:val="top"/>
          </w:tcPr>
          <w:p w14:paraId="0CD7B4A5" w14:textId="77777777" w:rsidR="000A4E4A" w:rsidRPr="00EB0FC9" w:rsidRDefault="000A4E4A" w:rsidP="005958D4">
            <w:pPr>
              <w:pStyle w:val="MDPI42tablebody"/>
              <w:spacing w:line="360" w:lineRule="auto"/>
              <w:jc w:val="both"/>
              <w:rPr>
                <w:rFonts w:ascii="Book Antiqua" w:eastAsia="Cambria" w:hAnsi="Book Antiqua" w:cs="Cambria"/>
                <w:snapToGrid/>
                <w:color w:val="auto"/>
                <w:sz w:val="24"/>
                <w:szCs w:val="24"/>
                <w:lang w:eastAsia="en-US" w:bidi="ar-SA"/>
              </w:rPr>
            </w:pPr>
            <w:r w:rsidRPr="00EB0FC9">
              <w:rPr>
                <w:rFonts w:ascii="Book Antiqua" w:eastAsia="Cambria" w:hAnsi="Book Antiqua" w:cs="Cambria"/>
                <w:snapToGrid/>
                <w:color w:val="auto"/>
                <w:sz w:val="24"/>
                <w:szCs w:val="24"/>
                <w:lang w:eastAsia="en-US" w:bidi="ar-SA"/>
              </w:rPr>
              <w:lastRenderedPageBreak/>
              <w:t>Psychological health and QoL</w:t>
            </w:r>
          </w:p>
        </w:tc>
        <w:tc>
          <w:tcPr>
            <w:tcW w:w="2090" w:type="pct"/>
            <w:vAlign w:val="top"/>
          </w:tcPr>
          <w:p w14:paraId="4A39D098" w14:textId="55EE5357" w:rsidR="000A4E4A" w:rsidRPr="00EB0FC9" w:rsidRDefault="000A4E4A" w:rsidP="005958D4">
            <w:pPr>
              <w:pStyle w:val="MDPI42tablebody"/>
              <w:numPr>
                <w:ilvl w:val="0"/>
                <w:numId w:val="1"/>
              </w:numPr>
              <w:spacing w:line="360" w:lineRule="auto"/>
              <w:ind w:left="0"/>
              <w:jc w:val="both"/>
              <w:rPr>
                <w:rFonts w:ascii="Book Antiqua" w:eastAsia="Cambria" w:hAnsi="Book Antiqua" w:cs="Cambria"/>
                <w:snapToGrid/>
                <w:color w:val="auto"/>
                <w:sz w:val="24"/>
                <w:szCs w:val="24"/>
                <w:lang w:eastAsia="en-US" w:bidi="ar-SA"/>
              </w:rPr>
            </w:pPr>
            <w:r w:rsidRPr="00EB0FC9">
              <w:rPr>
                <w:rFonts w:ascii="Book Antiqua" w:eastAsia="Cambria" w:hAnsi="Book Antiqua" w:cs="Cambria"/>
                <w:snapToGrid/>
                <w:color w:val="auto"/>
                <w:sz w:val="24"/>
                <w:szCs w:val="24"/>
                <w:lang w:eastAsia="en-US" w:bidi="ar-SA"/>
              </w:rPr>
              <w:t>Actively look for depressive symptoms since the early post-transplantation period</w:t>
            </w:r>
            <w:r w:rsidR="0005450F" w:rsidRPr="00EB0FC9">
              <w:rPr>
                <w:rFonts w:ascii="Book Antiqua" w:hAnsi="Book Antiqua"/>
                <w:sz w:val="24"/>
                <w:szCs w:val="24"/>
                <w:vertAlign w:val="superscript"/>
              </w:rPr>
              <w:t>[1]</w:t>
            </w:r>
          </w:p>
        </w:tc>
        <w:tc>
          <w:tcPr>
            <w:tcW w:w="1674" w:type="pct"/>
            <w:vAlign w:val="top"/>
          </w:tcPr>
          <w:p w14:paraId="1EC112FF" w14:textId="21C15FF8" w:rsidR="000A4E4A" w:rsidRPr="00EB0FC9" w:rsidRDefault="0005450F" w:rsidP="005958D4">
            <w:pPr>
              <w:pStyle w:val="a7"/>
              <w:widowControl/>
              <w:numPr>
                <w:ilvl w:val="0"/>
                <w:numId w:val="1"/>
              </w:numPr>
              <w:autoSpaceDE/>
              <w:autoSpaceDN/>
              <w:spacing w:line="360" w:lineRule="auto"/>
              <w:ind w:left="0" w:right="0"/>
              <w:rPr>
                <w:rFonts w:ascii="Book Antiqua" w:hAnsi="Book Antiqua"/>
                <w:sz w:val="24"/>
                <w:szCs w:val="24"/>
                <w:lang w:eastAsia="en-US"/>
              </w:rPr>
            </w:pPr>
            <w:r w:rsidRPr="00EB0FC9">
              <w:rPr>
                <w:rFonts w:ascii="Book Antiqua" w:hAnsi="Book Antiqua"/>
                <w:sz w:val="24"/>
                <w:szCs w:val="24"/>
              </w:rPr>
              <w:t xml:space="preserve">(1) </w:t>
            </w:r>
            <w:r w:rsidR="000A4E4A" w:rsidRPr="00EB0FC9">
              <w:rPr>
                <w:rFonts w:ascii="Book Antiqua" w:hAnsi="Book Antiqua"/>
                <w:sz w:val="24"/>
                <w:szCs w:val="24"/>
              </w:rPr>
              <w:t>Treat promptly depressive symptoms with adequate pharmacotherapy</w:t>
            </w:r>
            <w:r w:rsidRPr="00EB0FC9">
              <w:rPr>
                <w:rFonts w:ascii="Book Antiqua" w:hAnsi="Book Antiqua"/>
                <w:sz w:val="24"/>
                <w:szCs w:val="24"/>
                <w:vertAlign w:val="superscript"/>
              </w:rPr>
              <w:t>[54]</w:t>
            </w:r>
            <w:r w:rsidRPr="00EB0FC9">
              <w:rPr>
                <w:rFonts w:ascii="Book Antiqua" w:hAnsi="Book Antiqua"/>
                <w:sz w:val="24"/>
                <w:szCs w:val="24"/>
              </w:rPr>
              <w:t xml:space="preserve">; (2) </w:t>
            </w:r>
            <w:r w:rsidR="000A4E4A" w:rsidRPr="00EB0FC9">
              <w:rPr>
                <w:rFonts w:ascii="Book Antiqua" w:hAnsi="Book Antiqua"/>
                <w:sz w:val="24"/>
                <w:szCs w:val="24"/>
                <w:lang w:eastAsia="en-US"/>
              </w:rPr>
              <w:t>Consider psychological support by a specialist if needed</w:t>
            </w:r>
            <w:r w:rsidRPr="00EB0FC9">
              <w:rPr>
                <w:rFonts w:ascii="Book Antiqua" w:hAnsi="Book Antiqua"/>
                <w:sz w:val="24"/>
                <w:szCs w:val="24"/>
                <w:lang w:eastAsia="en-US"/>
              </w:rPr>
              <w:t xml:space="preserve">; and (3) </w:t>
            </w:r>
            <w:r w:rsidR="000A4E4A" w:rsidRPr="00EB0FC9">
              <w:rPr>
                <w:rFonts w:ascii="Book Antiqua" w:hAnsi="Book Antiqua"/>
                <w:sz w:val="24"/>
                <w:szCs w:val="24"/>
                <w:lang w:eastAsia="en-US"/>
              </w:rPr>
              <w:t>Propose lifestyle modifications (in particular, personalized aerobic and strength training programs)</w:t>
            </w:r>
            <w:r w:rsidRPr="00EB0FC9">
              <w:rPr>
                <w:rFonts w:ascii="Book Antiqua" w:hAnsi="Book Antiqua"/>
                <w:sz w:val="24"/>
                <w:szCs w:val="24"/>
                <w:vertAlign w:val="superscript"/>
              </w:rPr>
              <w:t>[55]</w:t>
            </w:r>
            <w:r w:rsidRPr="00EB0FC9">
              <w:rPr>
                <w:rFonts w:ascii="Book Antiqua" w:hAnsi="Book Antiqua"/>
                <w:sz w:val="24"/>
                <w:szCs w:val="24"/>
                <w:lang w:eastAsia="en-US"/>
              </w:rPr>
              <w:t>.</w:t>
            </w:r>
          </w:p>
        </w:tc>
      </w:tr>
      <w:tr w:rsidR="000A4E4A" w:rsidRPr="00EB0FC9" w14:paraId="6E681A5C" w14:textId="77777777" w:rsidTr="00E873A5">
        <w:trPr>
          <w:trHeight w:val="399"/>
        </w:trPr>
        <w:tc>
          <w:tcPr>
            <w:tcW w:w="1236" w:type="pct"/>
            <w:vAlign w:val="top"/>
          </w:tcPr>
          <w:p w14:paraId="2C5229FF" w14:textId="77777777" w:rsidR="000A4E4A" w:rsidRPr="00EB0FC9" w:rsidRDefault="000A4E4A" w:rsidP="005958D4">
            <w:pPr>
              <w:pStyle w:val="MDPI42tablebody"/>
              <w:spacing w:line="360" w:lineRule="auto"/>
              <w:jc w:val="both"/>
              <w:rPr>
                <w:rFonts w:ascii="Book Antiqua" w:eastAsia="Cambria" w:hAnsi="Book Antiqua" w:cs="Cambria"/>
                <w:snapToGrid/>
                <w:color w:val="auto"/>
                <w:sz w:val="24"/>
                <w:szCs w:val="24"/>
                <w:lang w:eastAsia="en-US" w:bidi="ar-SA"/>
              </w:rPr>
            </w:pPr>
            <w:r w:rsidRPr="00EB0FC9">
              <w:rPr>
                <w:rFonts w:ascii="Book Antiqua" w:eastAsia="Cambria" w:hAnsi="Book Antiqua" w:cs="Cambria"/>
                <w:snapToGrid/>
                <w:color w:val="auto"/>
                <w:sz w:val="24"/>
                <w:szCs w:val="24"/>
                <w:lang w:eastAsia="en-US" w:bidi="ar-SA"/>
              </w:rPr>
              <w:t>Renal dysfunction</w:t>
            </w:r>
          </w:p>
        </w:tc>
        <w:tc>
          <w:tcPr>
            <w:tcW w:w="2090" w:type="pct"/>
            <w:vAlign w:val="top"/>
          </w:tcPr>
          <w:p w14:paraId="1C54A0AF" w14:textId="156550B7" w:rsidR="000A4E4A" w:rsidRPr="00EB0FC9" w:rsidRDefault="000A4E4A" w:rsidP="00277325">
            <w:pPr>
              <w:pStyle w:val="a7"/>
              <w:widowControl/>
              <w:numPr>
                <w:ilvl w:val="0"/>
                <w:numId w:val="1"/>
              </w:numPr>
              <w:autoSpaceDE/>
              <w:autoSpaceDN/>
              <w:spacing w:line="360" w:lineRule="auto"/>
              <w:ind w:left="0" w:right="0"/>
              <w:rPr>
                <w:rFonts w:ascii="Book Antiqua" w:hAnsi="Book Antiqua"/>
                <w:sz w:val="24"/>
                <w:szCs w:val="24"/>
                <w:lang w:eastAsia="en-US"/>
              </w:rPr>
            </w:pPr>
            <w:r w:rsidRPr="00EB0FC9">
              <w:rPr>
                <w:rFonts w:ascii="Book Antiqua" w:hAnsi="Book Antiqua"/>
                <w:sz w:val="24"/>
                <w:szCs w:val="24"/>
              </w:rPr>
              <w:t>Continuous monitoring of renal function with serum creatinine and glomerular filtration rate measurements</w:t>
            </w:r>
            <w:r w:rsidR="00277325" w:rsidRPr="00EB0FC9">
              <w:rPr>
                <w:rFonts w:ascii="Book Antiqua" w:hAnsi="Book Antiqua"/>
                <w:sz w:val="24"/>
                <w:szCs w:val="24"/>
                <w:vertAlign w:val="superscript"/>
              </w:rPr>
              <w:t>[1]</w:t>
            </w:r>
            <w:r w:rsidR="00277325" w:rsidRPr="00EB0FC9">
              <w:rPr>
                <w:rFonts w:ascii="Book Antiqua" w:hAnsi="Book Antiqua"/>
                <w:sz w:val="24"/>
                <w:szCs w:val="24"/>
              </w:rPr>
              <w:t xml:space="preserve">; and (2) </w:t>
            </w:r>
            <w:r w:rsidRPr="00EB0FC9">
              <w:rPr>
                <w:rFonts w:ascii="Book Antiqua" w:hAnsi="Book Antiqua"/>
                <w:sz w:val="24"/>
                <w:szCs w:val="24"/>
                <w:lang w:eastAsia="en-US"/>
              </w:rPr>
              <w:t>Urinary protein quantification at least once yearly</w:t>
            </w:r>
            <w:r w:rsidR="00277325" w:rsidRPr="00EB0FC9">
              <w:rPr>
                <w:rFonts w:ascii="Book Antiqua" w:hAnsi="Book Antiqua"/>
                <w:sz w:val="24"/>
                <w:szCs w:val="24"/>
                <w:vertAlign w:val="superscript"/>
              </w:rPr>
              <w:t>[4]</w:t>
            </w:r>
            <w:r w:rsidR="00277325" w:rsidRPr="00EB0FC9">
              <w:rPr>
                <w:rFonts w:ascii="Book Antiqua" w:hAnsi="Book Antiqua"/>
                <w:sz w:val="24"/>
                <w:szCs w:val="24"/>
                <w:lang w:eastAsia="en-US"/>
              </w:rPr>
              <w:t>.</w:t>
            </w:r>
          </w:p>
        </w:tc>
        <w:tc>
          <w:tcPr>
            <w:tcW w:w="1674" w:type="pct"/>
            <w:vAlign w:val="top"/>
          </w:tcPr>
          <w:p w14:paraId="296A4F11" w14:textId="4CEFF15A" w:rsidR="000A4E4A" w:rsidRPr="00EB0FC9" w:rsidRDefault="00277325" w:rsidP="00277325">
            <w:pPr>
              <w:pStyle w:val="a7"/>
              <w:widowControl/>
              <w:numPr>
                <w:ilvl w:val="0"/>
                <w:numId w:val="1"/>
              </w:numPr>
              <w:autoSpaceDE/>
              <w:autoSpaceDN/>
              <w:spacing w:line="360" w:lineRule="auto"/>
              <w:ind w:left="0" w:right="0"/>
              <w:rPr>
                <w:rFonts w:ascii="Book Antiqua" w:hAnsi="Book Antiqua"/>
                <w:sz w:val="24"/>
                <w:szCs w:val="24"/>
                <w:lang w:eastAsia="en-US"/>
              </w:rPr>
            </w:pPr>
            <w:r w:rsidRPr="00EB0FC9">
              <w:rPr>
                <w:rFonts w:ascii="Book Antiqua" w:hAnsi="Book Antiqua"/>
                <w:sz w:val="24"/>
                <w:szCs w:val="24"/>
              </w:rPr>
              <w:t xml:space="preserve">(1) </w:t>
            </w:r>
            <w:r w:rsidR="000A4E4A" w:rsidRPr="00EB0FC9">
              <w:rPr>
                <w:rFonts w:ascii="Book Antiqua" w:hAnsi="Book Antiqua"/>
                <w:sz w:val="24"/>
                <w:szCs w:val="24"/>
              </w:rPr>
              <w:t>Treat potential risk factors (diabetes, hypertension)</w:t>
            </w:r>
            <w:r w:rsidRPr="00EB0FC9">
              <w:rPr>
                <w:rFonts w:ascii="Book Antiqua" w:hAnsi="Book Antiqua"/>
                <w:sz w:val="24"/>
                <w:szCs w:val="24"/>
              </w:rPr>
              <w:t xml:space="preserve">; (2) </w:t>
            </w:r>
            <w:r w:rsidR="000A4E4A" w:rsidRPr="00EB0FC9">
              <w:rPr>
                <w:rFonts w:ascii="Book Antiqua" w:hAnsi="Book Antiqua"/>
                <w:sz w:val="24"/>
                <w:szCs w:val="24"/>
              </w:rPr>
              <w:t>Avoid nephrotoxic drugs</w:t>
            </w:r>
            <w:r w:rsidRPr="00EB0FC9">
              <w:rPr>
                <w:rFonts w:ascii="Book Antiqua" w:hAnsi="Book Antiqua"/>
                <w:sz w:val="24"/>
                <w:szCs w:val="24"/>
                <w:vertAlign w:val="superscript"/>
              </w:rPr>
              <w:t>[1]</w:t>
            </w:r>
            <w:r w:rsidRPr="00EB0FC9">
              <w:rPr>
                <w:rFonts w:ascii="Book Antiqua" w:hAnsi="Book Antiqua"/>
                <w:sz w:val="24"/>
                <w:szCs w:val="24"/>
              </w:rPr>
              <w:t xml:space="preserve">; (3) </w:t>
            </w:r>
            <w:r w:rsidR="000A4E4A" w:rsidRPr="00EB0FC9">
              <w:rPr>
                <w:rFonts w:ascii="Book Antiqua" w:hAnsi="Book Antiqua"/>
                <w:sz w:val="24"/>
                <w:szCs w:val="24"/>
              </w:rPr>
              <w:t xml:space="preserve">Adjustment of the IS; reduction or withdrawal of CNI or use alternative CNI-free protocols as soon as </w:t>
            </w:r>
            <w:r w:rsidR="000A4E4A" w:rsidRPr="00EB0FC9">
              <w:rPr>
                <w:rFonts w:ascii="Book Antiqua" w:hAnsi="Book Antiqua"/>
                <w:sz w:val="24"/>
                <w:szCs w:val="24"/>
              </w:rPr>
              <w:lastRenderedPageBreak/>
              <w:t xml:space="preserve">possible in impaired renal function (for example, EVR combination regimens starting 1 </w:t>
            </w:r>
            <w:r w:rsidRPr="00EB0FC9">
              <w:rPr>
                <w:rFonts w:ascii="Book Antiqua" w:hAnsi="Book Antiqua"/>
                <w:sz w:val="24"/>
                <w:szCs w:val="24"/>
              </w:rPr>
              <w:t>mo</w:t>
            </w:r>
            <w:r w:rsidR="000A4E4A" w:rsidRPr="00EB0FC9">
              <w:rPr>
                <w:rFonts w:ascii="Book Antiqua" w:hAnsi="Book Antiqua"/>
                <w:sz w:val="24"/>
                <w:szCs w:val="24"/>
              </w:rPr>
              <w:t xml:space="preserve"> after transplantation</w:t>
            </w:r>
            <w:r w:rsidRPr="00EB0FC9">
              <w:rPr>
                <w:rFonts w:ascii="Book Antiqua" w:hAnsi="Book Antiqua"/>
                <w:sz w:val="24"/>
                <w:szCs w:val="24"/>
                <w:vertAlign w:val="superscript"/>
              </w:rPr>
              <w:t>[67,68]</w:t>
            </w:r>
            <w:r w:rsidRPr="00EB0FC9">
              <w:rPr>
                <w:rFonts w:ascii="Book Antiqua" w:hAnsi="Book Antiqua"/>
                <w:sz w:val="24"/>
                <w:szCs w:val="24"/>
              </w:rPr>
              <w:t xml:space="preserve">; and (4) </w:t>
            </w:r>
            <w:r w:rsidR="000A4E4A" w:rsidRPr="00EB0FC9">
              <w:rPr>
                <w:rFonts w:ascii="Book Antiqua" w:hAnsi="Book Antiqua"/>
                <w:sz w:val="24"/>
                <w:szCs w:val="24"/>
                <w:lang w:eastAsia="en-US"/>
              </w:rPr>
              <w:t>Consider kidney transplantation in end-stage renal disease</w:t>
            </w:r>
            <w:r w:rsidRPr="00EB0FC9">
              <w:rPr>
                <w:rFonts w:ascii="Book Antiqua" w:hAnsi="Book Antiqua"/>
                <w:sz w:val="24"/>
                <w:szCs w:val="24"/>
                <w:vertAlign w:val="superscript"/>
              </w:rPr>
              <w:t>[4]</w:t>
            </w:r>
            <w:r w:rsidRPr="00EB0FC9">
              <w:rPr>
                <w:rFonts w:ascii="Book Antiqua" w:hAnsi="Book Antiqua"/>
                <w:sz w:val="24"/>
                <w:szCs w:val="24"/>
                <w:lang w:eastAsia="en-US"/>
              </w:rPr>
              <w:t>.</w:t>
            </w:r>
          </w:p>
        </w:tc>
      </w:tr>
      <w:tr w:rsidR="000A4E4A" w:rsidRPr="00EB0FC9" w14:paraId="178A084E" w14:textId="77777777" w:rsidTr="00E873A5">
        <w:trPr>
          <w:trHeight w:val="399"/>
        </w:trPr>
        <w:tc>
          <w:tcPr>
            <w:tcW w:w="1236" w:type="pct"/>
            <w:vAlign w:val="top"/>
          </w:tcPr>
          <w:p w14:paraId="2AC83DCC" w14:textId="77777777" w:rsidR="000A4E4A" w:rsidRPr="00EB0FC9" w:rsidRDefault="000A4E4A" w:rsidP="005958D4">
            <w:pPr>
              <w:pStyle w:val="MDPI42tablebody"/>
              <w:spacing w:line="360" w:lineRule="auto"/>
              <w:jc w:val="both"/>
              <w:rPr>
                <w:rFonts w:ascii="Book Antiqua" w:eastAsia="Cambria" w:hAnsi="Book Antiqua" w:cs="Cambria"/>
                <w:snapToGrid/>
                <w:color w:val="auto"/>
                <w:sz w:val="24"/>
                <w:szCs w:val="24"/>
                <w:lang w:eastAsia="en-US" w:bidi="ar-SA"/>
              </w:rPr>
            </w:pPr>
            <w:r w:rsidRPr="00EB0FC9">
              <w:rPr>
                <w:rFonts w:ascii="Book Antiqua" w:eastAsia="Cambria" w:hAnsi="Book Antiqua" w:cs="Cambria"/>
                <w:snapToGrid/>
                <w:color w:val="auto"/>
                <w:sz w:val="24"/>
                <w:szCs w:val="24"/>
                <w:lang w:eastAsia="en-US" w:bidi="ar-SA"/>
              </w:rPr>
              <w:lastRenderedPageBreak/>
              <w:t>Infectious risk</w:t>
            </w:r>
          </w:p>
        </w:tc>
        <w:tc>
          <w:tcPr>
            <w:tcW w:w="2090" w:type="pct"/>
            <w:vAlign w:val="top"/>
          </w:tcPr>
          <w:p w14:paraId="5EF7970B" w14:textId="3D34F14A" w:rsidR="000A4E4A" w:rsidRPr="00EB0FC9" w:rsidRDefault="000A4E4A" w:rsidP="005958D4">
            <w:pPr>
              <w:pStyle w:val="MDPI42tablebody"/>
              <w:spacing w:line="360" w:lineRule="auto"/>
              <w:jc w:val="both"/>
              <w:rPr>
                <w:rFonts w:ascii="Book Antiqua" w:eastAsia="Cambria" w:hAnsi="Book Antiqua" w:cs="Cambria"/>
                <w:snapToGrid/>
                <w:color w:val="auto"/>
                <w:sz w:val="24"/>
                <w:szCs w:val="24"/>
                <w:lang w:eastAsia="en-US" w:bidi="ar-SA"/>
              </w:rPr>
            </w:pPr>
            <w:r w:rsidRPr="00EB0FC9">
              <w:rPr>
                <w:rFonts w:ascii="Book Antiqua" w:eastAsia="Cambria" w:hAnsi="Book Antiqua" w:cs="Cambria"/>
                <w:snapToGrid/>
                <w:color w:val="auto"/>
                <w:sz w:val="24"/>
                <w:szCs w:val="24"/>
                <w:lang w:eastAsia="en-US" w:bidi="ar-SA"/>
              </w:rPr>
              <w:t>Hepatologist accurate counseling to increase the percentage of vaccinated patients</w:t>
            </w:r>
            <w:r w:rsidR="00180182" w:rsidRPr="00EB0FC9">
              <w:rPr>
                <w:rFonts w:ascii="Book Antiqua" w:hAnsi="Book Antiqua"/>
                <w:sz w:val="24"/>
                <w:szCs w:val="24"/>
                <w:vertAlign w:val="superscript"/>
              </w:rPr>
              <w:t>[81]</w:t>
            </w:r>
            <w:r w:rsidR="00180182" w:rsidRPr="00EB0FC9">
              <w:rPr>
                <w:rFonts w:ascii="Book Antiqua" w:eastAsia="Cambria" w:hAnsi="Book Antiqua" w:cs="Cambria"/>
                <w:snapToGrid/>
                <w:color w:val="auto"/>
                <w:sz w:val="24"/>
                <w:szCs w:val="24"/>
                <w:lang w:eastAsia="en-US" w:bidi="ar-SA"/>
              </w:rPr>
              <w:t>.</w:t>
            </w:r>
          </w:p>
        </w:tc>
        <w:tc>
          <w:tcPr>
            <w:tcW w:w="1674" w:type="pct"/>
            <w:vAlign w:val="top"/>
          </w:tcPr>
          <w:p w14:paraId="754C9F59" w14:textId="19E52D57" w:rsidR="000A4E4A" w:rsidRPr="00EB0FC9" w:rsidRDefault="00161A78" w:rsidP="005958D4">
            <w:pPr>
              <w:pStyle w:val="a7"/>
              <w:widowControl/>
              <w:numPr>
                <w:ilvl w:val="0"/>
                <w:numId w:val="1"/>
              </w:numPr>
              <w:autoSpaceDE/>
              <w:autoSpaceDN/>
              <w:spacing w:line="360" w:lineRule="auto"/>
              <w:ind w:left="0" w:right="0"/>
              <w:rPr>
                <w:rFonts w:ascii="Book Antiqua" w:hAnsi="Book Antiqua"/>
                <w:sz w:val="24"/>
                <w:szCs w:val="24"/>
              </w:rPr>
            </w:pPr>
            <w:r w:rsidRPr="00EB0FC9">
              <w:rPr>
                <w:rFonts w:ascii="Book Antiqua" w:hAnsi="Book Antiqua"/>
                <w:sz w:val="24"/>
                <w:szCs w:val="24"/>
              </w:rPr>
              <w:t xml:space="preserve">(1) </w:t>
            </w:r>
            <w:r w:rsidR="000A4E4A" w:rsidRPr="00EB0FC9">
              <w:rPr>
                <w:rFonts w:ascii="Book Antiqua" w:hAnsi="Book Antiqua"/>
                <w:sz w:val="24"/>
                <w:szCs w:val="24"/>
              </w:rPr>
              <w:t>Perform HAV, HBV, varicella, Pneumococcus, influenza and tetanus vaccinations prior to transplantation</w:t>
            </w:r>
            <w:r w:rsidRPr="00EB0FC9">
              <w:rPr>
                <w:rFonts w:ascii="Book Antiqua" w:hAnsi="Book Antiqua"/>
                <w:sz w:val="24"/>
                <w:szCs w:val="24"/>
              </w:rPr>
              <w:t xml:space="preserve">; (2) </w:t>
            </w:r>
            <w:r w:rsidR="000A4E4A" w:rsidRPr="00EB0FC9">
              <w:rPr>
                <w:rFonts w:ascii="Book Antiqua" w:hAnsi="Book Antiqua"/>
                <w:sz w:val="24"/>
                <w:szCs w:val="24"/>
              </w:rPr>
              <w:t>Administer inactivated influenza vaccine starting one month after transplantation during community influenza outbreak</w:t>
            </w:r>
            <w:r w:rsidRPr="00EB0FC9">
              <w:rPr>
                <w:rFonts w:ascii="Book Antiqua" w:hAnsi="Book Antiqua"/>
                <w:sz w:val="24"/>
                <w:szCs w:val="24"/>
              </w:rPr>
              <w:t xml:space="preserve">; (3) </w:t>
            </w:r>
            <w:r w:rsidR="000A4E4A" w:rsidRPr="00EB0FC9">
              <w:rPr>
                <w:rFonts w:ascii="Book Antiqua" w:hAnsi="Book Antiqua"/>
                <w:sz w:val="24"/>
                <w:szCs w:val="24"/>
              </w:rPr>
              <w:t>Annual influenza vaccination in liver transplanted patients</w:t>
            </w:r>
            <w:r w:rsidRPr="00EB0FC9">
              <w:rPr>
                <w:rFonts w:ascii="Book Antiqua" w:hAnsi="Book Antiqua"/>
                <w:sz w:val="24"/>
                <w:szCs w:val="24"/>
                <w:vertAlign w:val="superscript"/>
              </w:rPr>
              <w:t>[4]</w:t>
            </w:r>
            <w:r w:rsidRPr="00EB0FC9">
              <w:rPr>
                <w:rFonts w:ascii="Book Antiqua" w:hAnsi="Book Antiqua"/>
                <w:sz w:val="24"/>
                <w:szCs w:val="24"/>
              </w:rPr>
              <w:t xml:space="preserve">; and (4) </w:t>
            </w:r>
            <w:r w:rsidR="000A4E4A" w:rsidRPr="00EB0FC9">
              <w:rPr>
                <w:rFonts w:ascii="Book Antiqua" w:hAnsi="Book Antiqua"/>
                <w:sz w:val="24"/>
                <w:szCs w:val="24"/>
              </w:rPr>
              <w:t>Consider Oseltamivir prophylaxis during periods of local influenza circulation</w:t>
            </w:r>
            <w:r w:rsidRPr="00EB0FC9">
              <w:rPr>
                <w:rFonts w:ascii="Book Antiqua" w:hAnsi="Book Antiqua"/>
                <w:sz w:val="24"/>
                <w:szCs w:val="24"/>
                <w:vertAlign w:val="superscript"/>
              </w:rPr>
              <w:t>[86]</w:t>
            </w:r>
            <w:r w:rsidRPr="00EB0FC9">
              <w:rPr>
                <w:rFonts w:ascii="Book Antiqua" w:hAnsi="Book Antiqua"/>
                <w:sz w:val="24"/>
                <w:szCs w:val="24"/>
              </w:rPr>
              <w:t>.</w:t>
            </w:r>
          </w:p>
        </w:tc>
      </w:tr>
      <w:tr w:rsidR="000A4E4A" w:rsidRPr="00EB0FC9" w14:paraId="3F43DFE6" w14:textId="77777777" w:rsidTr="00E873A5">
        <w:trPr>
          <w:trHeight w:val="399"/>
        </w:trPr>
        <w:tc>
          <w:tcPr>
            <w:tcW w:w="1236" w:type="pct"/>
            <w:vAlign w:val="top"/>
          </w:tcPr>
          <w:p w14:paraId="256D4C43" w14:textId="77777777" w:rsidR="000A4E4A" w:rsidRPr="00EB0FC9" w:rsidRDefault="000A4E4A" w:rsidP="005958D4">
            <w:pPr>
              <w:pStyle w:val="MDPI42tablebody"/>
              <w:spacing w:line="360" w:lineRule="auto"/>
              <w:jc w:val="both"/>
              <w:rPr>
                <w:rFonts w:ascii="Book Antiqua" w:eastAsia="Cambria" w:hAnsi="Book Antiqua" w:cs="Cambria"/>
                <w:snapToGrid/>
                <w:color w:val="auto"/>
                <w:sz w:val="24"/>
                <w:szCs w:val="24"/>
                <w:lang w:eastAsia="en-US" w:bidi="ar-SA"/>
              </w:rPr>
            </w:pPr>
            <w:r w:rsidRPr="00EB0FC9">
              <w:rPr>
                <w:rFonts w:ascii="Book Antiqua" w:eastAsia="Cambria" w:hAnsi="Book Antiqua" w:cs="Cambria"/>
                <w:i/>
                <w:iCs/>
                <w:snapToGrid/>
                <w:color w:val="auto"/>
                <w:sz w:val="24"/>
                <w:szCs w:val="24"/>
                <w:lang w:eastAsia="en-US" w:bidi="ar-SA"/>
              </w:rPr>
              <w:t xml:space="preserve">De novo </w:t>
            </w:r>
            <w:r w:rsidRPr="00EB0FC9">
              <w:rPr>
                <w:rFonts w:ascii="Book Antiqua" w:eastAsia="Cambria" w:hAnsi="Book Antiqua" w:cs="Cambria"/>
                <w:snapToGrid/>
                <w:color w:val="auto"/>
                <w:sz w:val="24"/>
                <w:szCs w:val="24"/>
                <w:lang w:eastAsia="en-US" w:bidi="ar-SA"/>
              </w:rPr>
              <w:t>malignancies</w:t>
            </w:r>
          </w:p>
        </w:tc>
        <w:tc>
          <w:tcPr>
            <w:tcW w:w="2090" w:type="pct"/>
            <w:vAlign w:val="top"/>
          </w:tcPr>
          <w:p w14:paraId="6D137B75" w14:textId="15ADA88F" w:rsidR="000A4E4A" w:rsidRPr="00EB0FC9" w:rsidRDefault="000A4E4A" w:rsidP="005958D4">
            <w:pPr>
              <w:pStyle w:val="MDPI42tablebody"/>
              <w:numPr>
                <w:ilvl w:val="0"/>
                <w:numId w:val="1"/>
              </w:numPr>
              <w:spacing w:line="360" w:lineRule="auto"/>
              <w:ind w:left="0"/>
              <w:jc w:val="both"/>
              <w:rPr>
                <w:rFonts w:ascii="Book Antiqua" w:eastAsia="Cambria" w:hAnsi="Book Antiqua" w:cs="Cambria"/>
                <w:snapToGrid/>
                <w:color w:val="auto"/>
                <w:sz w:val="24"/>
                <w:szCs w:val="24"/>
                <w:lang w:eastAsia="en-US" w:bidi="ar-SA"/>
              </w:rPr>
            </w:pPr>
            <w:r w:rsidRPr="00EB0FC9">
              <w:rPr>
                <w:rFonts w:ascii="Book Antiqua" w:eastAsia="Cambria" w:hAnsi="Book Antiqua" w:cs="Cambria"/>
                <w:snapToGrid/>
                <w:color w:val="auto"/>
                <w:sz w:val="24"/>
                <w:szCs w:val="24"/>
                <w:lang w:eastAsia="en-US" w:bidi="ar-SA"/>
              </w:rPr>
              <w:t xml:space="preserve">Define and follow a surveillance protocol with individualized emphasis laid on patients’ </w:t>
            </w:r>
            <w:r w:rsidRPr="00EB0FC9">
              <w:rPr>
                <w:rFonts w:ascii="Book Antiqua" w:eastAsia="Cambria" w:hAnsi="Book Antiqua" w:cs="Cambria"/>
                <w:snapToGrid/>
                <w:color w:val="auto"/>
                <w:sz w:val="24"/>
                <w:szCs w:val="24"/>
                <w:lang w:eastAsia="en-US" w:bidi="ar-SA"/>
              </w:rPr>
              <w:lastRenderedPageBreak/>
              <w:t>particular risk profiles</w:t>
            </w:r>
            <w:r w:rsidR="00ED54E4" w:rsidRPr="00EB0FC9">
              <w:rPr>
                <w:rFonts w:ascii="Book Antiqua" w:hAnsi="Book Antiqua"/>
                <w:sz w:val="24"/>
                <w:szCs w:val="24"/>
                <w:vertAlign w:val="superscript"/>
              </w:rPr>
              <w:t>[1]</w:t>
            </w:r>
            <w:r w:rsidR="00ED54E4" w:rsidRPr="00EB0FC9">
              <w:rPr>
                <w:rFonts w:ascii="Book Antiqua" w:eastAsia="Cambria" w:hAnsi="Book Antiqua" w:cs="Cambria"/>
                <w:snapToGrid/>
                <w:color w:val="auto"/>
                <w:sz w:val="24"/>
                <w:szCs w:val="24"/>
                <w:lang w:eastAsia="en-US" w:bidi="ar-SA"/>
              </w:rPr>
              <w:t>.</w:t>
            </w:r>
          </w:p>
        </w:tc>
        <w:tc>
          <w:tcPr>
            <w:tcW w:w="1674" w:type="pct"/>
            <w:vAlign w:val="top"/>
          </w:tcPr>
          <w:p w14:paraId="31D7CF99" w14:textId="5F017F73" w:rsidR="000A4E4A" w:rsidRPr="00EB0FC9" w:rsidRDefault="00ED54E4" w:rsidP="005958D4">
            <w:pPr>
              <w:pStyle w:val="a7"/>
              <w:widowControl/>
              <w:numPr>
                <w:ilvl w:val="0"/>
                <w:numId w:val="1"/>
              </w:numPr>
              <w:autoSpaceDE/>
              <w:autoSpaceDN/>
              <w:spacing w:line="360" w:lineRule="auto"/>
              <w:ind w:left="0" w:right="0"/>
              <w:rPr>
                <w:rFonts w:ascii="Book Antiqua" w:hAnsi="Book Antiqua"/>
                <w:sz w:val="24"/>
                <w:szCs w:val="24"/>
                <w:lang w:eastAsia="en-US"/>
              </w:rPr>
            </w:pPr>
            <w:r w:rsidRPr="00EB0FC9">
              <w:rPr>
                <w:rFonts w:ascii="Book Antiqua" w:hAnsi="Book Antiqua"/>
                <w:sz w:val="24"/>
                <w:szCs w:val="24"/>
              </w:rPr>
              <w:lastRenderedPageBreak/>
              <w:t xml:space="preserve">(1) </w:t>
            </w:r>
            <w:r w:rsidR="000A4E4A" w:rsidRPr="00EB0FC9">
              <w:rPr>
                <w:rFonts w:ascii="Book Antiqua" w:hAnsi="Book Antiqua"/>
                <w:sz w:val="24"/>
                <w:szCs w:val="24"/>
              </w:rPr>
              <w:t>Treating modifiable risk factors: stop smoking, alcohol withdrawal</w:t>
            </w:r>
            <w:r w:rsidRPr="00EB0FC9">
              <w:rPr>
                <w:rFonts w:ascii="Book Antiqua" w:hAnsi="Book Antiqua"/>
                <w:sz w:val="24"/>
                <w:szCs w:val="24"/>
                <w:vertAlign w:val="superscript"/>
              </w:rPr>
              <w:t>[99]</w:t>
            </w:r>
            <w:r w:rsidR="000A4E4A" w:rsidRPr="00EB0FC9">
              <w:rPr>
                <w:rFonts w:ascii="Book Antiqua" w:hAnsi="Book Antiqua"/>
                <w:sz w:val="24"/>
                <w:szCs w:val="24"/>
              </w:rPr>
              <w:t xml:space="preserve">, </w:t>
            </w:r>
            <w:r w:rsidR="000A4E4A" w:rsidRPr="00EB0FC9">
              <w:rPr>
                <w:rFonts w:ascii="Book Antiqua" w:hAnsi="Book Antiqua"/>
                <w:sz w:val="24"/>
                <w:szCs w:val="24"/>
              </w:rPr>
              <w:lastRenderedPageBreak/>
              <w:t>metabolic syndrome management</w:t>
            </w:r>
            <w:r w:rsidRPr="00EB0FC9">
              <w:rPr>
                <w:rFonts w:ascii="Book Antiqua" w:hAnsi="Book Antiqua"/>
                <w:sz w:val="24"/>
                <w:szCs w:val="24"/>
                <w:vertAlign w:val="superscript"/>
              </w:rPr>
              <w:t>[100]</w:t>
            </w:r>
            <w:r w:rsidR="000A4E4A" w:rsidRPr="00EB0FC9">
              <w:rPr>
                <w:rFonts w:ascii="Book Antiqua" w:hAnsi="Book Antiqua"/>
                <w:sz w:val="24"/>
                <w:szCs w:val="24"/>
              </w:rPr>
              <w:t>, avoid sunbed use and sun exposure</w:t>
            </w:r>
            <w:r w:rsidRPr="00EB0FC9">
              <w:rPr>
                <w:rFonts w:ascii="Book Antiqua" w:hAnsi="Book Antiqua"/>
                <w:sz w:val="24"/>
                <w:szCs w:val="24"/>
                <w:vertAlign w:val="superscript"/>
              </w:rPr>
              <w:t>[101]</w:t>
            </w:r>
            <w:r w:rsidR="000A4E4A" w:rsidRPr="00EB0FC9">
              <w:rPr>
                <w:rFonts w:ascii="Book Antiqua" w:hAnsi="Book Antiqua"/>
                <w:sz w:val="24"/>
                <w:szCs w:val="24"/>
              </w:rPr>
              <w:t>, promote HPV vaccination</w:t>
            </w:r>
            <w:r w:rsidRPr="00EB0FC9">
              <w:rPr>
                <w:rFonts w:ascii="Book Antiqua" w:hAnsi="Book Antiqua"/>
                <w:sz w:val="24"/>
                <w:szCs w:val="24"/>
                <w:vertAlign w:val="superscript"/>
              </w:rPr>
              <w:t>[102]</w:t>
            </w:r>
            <w:r w:rsidRPr="00EB0FC9">
              <w:rPr>
                <w:rFonts w:ascii="Book Antiqua" w:hAnsi="Book Antiqua"/>
                <w:sz w:val="24"/>
                <w:szCs w:val="24"/>
              </w:rPr>
              <w:t xml:space="preserve">; and (2) </w:t>
            </w:r>
            <w:r w:rsidR="000A4E4A" w:rsidRPr="00EB0FC9">
              <w:rPr>
                <w:rFonts w:ascii="Book Antiqua" w:hAnsi="Book Antiqua"/>
                <w:sz w:val="24"/>
                <w:szCs w:val="24"/>
                <w:lang w:eastAsia="en-US"/>
              </w:rPr>
              <w:t>Use mTOR- based therapy if possible</w:t>
            </w:r>
            <w:r w:rsidRPr="00EB0FC9">
              <w:rPr>
                <w:rFonts w:ascii="Book Antiqua" w:hAnsi="Book Antiqua"/>
                <w:sz w:val="24"/>
                <w:szCs w:val="24"/>
                <w:vertAlign w:val="superscript"/>
              </w:rPr>
              <w:t xml:space="preserve">[1] </w:t>
            </w:r>
            <w:r w:rsidR="000A4E4A" w:rsidRPr="00EB0FC9">
              <w:rPr>
                <w:rFonts w:ascii="Book Antiqua" w:hAnsi="Book Antiqua"/>
                <w:sz w:val="24"/>
                <w:szCs w:val="24"/>
                <w:lang w:eastAsia="en-US"/>
              </w:rPr>
              <w:t>or a CNI-mTOR combined therapy always at the lowest effective dose</w:t>
            </w:r>
            <w:r w:rsidRPr="00EB0FC9">
              <w:rPr>
                <w:rFonts w:ascii="Book Antiqua" w:hAnsi="Book Antiqua"/>
                <w:sz w:val="24"/>
                <w:szCs w:val="24"/>
                <w:lang w:eastAsia="en-US"/>
              </w:rPr>
              <w:t>.</w:t>
            </w:r>
          </w:p>
        </w:tc>
      </w:tr>
      <w:tr w:rsidR="000A4E4A" w:rsidRPr="00EB0FC9" w14:paraId="3B1DED7D" w14:textId="77777777" w:rsidTr="00E873A5">
        <w:trPr>
          <w:trHeight w:val="399"/>
        </w:trPr>
        <w:tc>
          <w:tcPr>
            <w:tcW w:w="1236" w:type="pct"/>
            <w:vAlign w:val="top"/>
          </w:tcPr>
          <w:p w14:paraId="29F140B0" w14:textId="77777777" w:rsidR="000A4E4A" w:rsidRPr="00EB0FC9" w:rsidRDefault="000A4E4A" w:rsidP="005958D4">
            <w:pPr>
              <w:spacing w:line="360" w:lineRule="auto"/>
              <w:jc w:val="both"/>
              <w:rPr>
                <w:rFonts w:ascii="Book Antiqua" w:hAnsi="Book Antiqua"/>
                <w:lang w:eastAsia="en-US"/>
              </w:rPr>
            </w:pPr>
            <w:r w:rsidRPr="00EB0FC9">
              <w:rPr>
                <w:rFonts w:ascii="Book Antiqua" w:hAnsi="Book Antiqua"/>
                <w:lang w:eastAsia="en-US"/>
              </w:rPr>
              <w:lastRenderedPageBreak/>
              <w:t>Smoking</w:t>
            </w:r>
          </w:p>
        </w:tc>
        <w:tc>
          <w:tcPr>
            <w:tcW w:w="2090" w:type="pct"/>
            <w:vAlign w:val="top"/>
          </w:tcPr>
          <w:p w14:paraId="15A297EF" w14:textId="7F5CA989" w:rsidR="000A4E4A" w:rsidRPr="00EB0FC9" w:rsidRDefault="00C434F9" w:rsidP="00C434F9">
            <w:pPr>
              <w:pStyle w:val="a7"/>
              <w:widowControl/>
              <w:numPr>
                <w:ilvl w:val="0"/>
                <w:numId w:val="1"/>
              </w:numPr>
              <w:autoSpaceDE/>
              <w:autoSpaceDN/>
              <w:spacing w:line="360" w:lineRule="auto"/>
              <w:ind w:left="0" w:right="0"/>
              <w:rPr>
                <w:rFonts w:ascii="Book Antiqua" w:hAnsi="Book Antiqua"/>
                <w:sz w:val="24"/>
                <w:szCs w:val="24"/>
                <w:lang w:eastAsia="en-US"/>
              </w:rPr>
            </w:pPr>
            <w:r w:rsidRPr="00EB0FC9">
              <w:rPr>
                <w:rFonts w:ascii="Book Antiqua" w:hAnsi="Book Antiqua"/>
                <w:sz w:val="24"/>
                <w:szCs w:val="24"/>
              </w:rPr>
              <w:t xml:space="preserve">(1) </w:t>
            </w:r>
            <w:r w:rsidR="000A4E4A" w:rsidRPr="00EB0FC9">
              <w:rPr>
                <w:rFonts w:ascii="Book Antiqua" w:hAnsi="Book Antiqua"/>
                <w:sz w:val="24"/>
                <w:szCs w:val="24"/>
              </w:rPr>
              <w:t>Assess smoking status at each visit, focusing on those with particular risk of relapse (ALD)</w:t>
            </w:r>
            <w:r w:rsidRPr="00EB0FC9">
              <w:rPr>
                <w:rFonts w:ascii="Book Antiqua" w:hAnsi="Book Antiqua"/>
                <w:sz w:val="24"/>
                <w:szCs w:val="24"/>
              </w:rPr>
              <w:t xml:space="preserve">; and (2) </w:t>
            </w:r>
            <w:r w:rsidR="000A4E4A" w:rsidRPr="00EB0FC9">
              <w:rPr>
                <w:rFonts w:ascii="Book Antiqua" w:hAnsi="Book Antiqua"/>
                <w:sz w:val="24"/>
                <w:szCs w:val="24"/>
                <w:lang w:eastAsia="en-US"/>
              </w:rPr>
              <w:t>Use of biomarkers (serum Cotinine)</w:t>
            </w:r>
            <w:r w:rsidRPr="00EB0FC9">
              <w:rPr>
                <w:rFonts w:ascii="Book Antiqua" w:hAnsi="Book Antiqua"/>
                <w:sz w:val="24"/>
                <w:szCs w:val="24"/>
                <w:vertAlign w:val="superscript"/>
              </w:rPr>
              <w:t>[116]</w:t>
            </w:r>
            <w:r w:rsidR="00B46790" w:rsidRPr="00EB0FC9">
              <w:rPr>
                <w:rFonts w:ascii="Book Antiqua" w:hAnsi="Book Antiqua"/>
                <w:sz w:val="24"/>
                <w:szCs w:val="24"/>
              </w:rPr>
              <w:t>.</w:t>
            </w:r>
          </w:p>
        </w:tc>
        <w:tc>
          <w:tcPr>
            <w:tcW w:w="1674" w:type="pct"/>
            <w:vAlign w:val="top"/>
          </w:tcPr>
          <w:p w14:paraId="0C58861E" w14:textId="48999DD1" w:rsidR="000A4E4A" w:rsidRPr="00EB0FC9" w:rsidRDefault="00C434F9" w:rsidP="005958D4">
            <w:pPr>
              <w:pStyle w:val="a7"/>
              <w:widowControl/>
              <w:numPr>
                <w:ilvl w:val="0"/>
                <w:numId w:val="1"/>
              </w:numPr>
              <w:autoSpaceDE/>
              <w:autoSpaceDN/>
              <w:spacing w:line="360" w:lineRule="auto"/>
              <w:ind w:left="0" w:right="0"/>
              <w:rPr>
                <w:rFonts w:ascii="Book Antiqua" w:hAnsi="Book Antiqua"/>
                <w:sz w:val="24"/>
                <w:szCs w:val="24"/>
                <w:lang w:eastAsia="en-US"/>
              </w:rPr>
            </w:pPr>
            <w:r w:rsidRPr="00EB0FC9">
              <w:rPr>
                <w:rFonts w:ascii="Book Antiqua" w:hAnsi="Book Antiqua"/>
                <w:sz w:val="24"/>
                <w:szCs w:val="24"/>
              </w:rPr>
              <w:t xml:space="preserve">(1) </w:t>
            </w:r>
            <w:r w:rsidR="000A4E4A" w:rsidRPr="00EB0FC9">
              <w:rPr>
                <w:rFonts w:ascii="Book Antiqua" w:hAnsi="Book Antiqua"/>
                <w:sz w:val="24"/>
                <w:szCs w:val="24"/>
              </w:rPr>
              <w:t>Encourage to undertake smoking cessation</w:t>
            </w:r>
            <w:r w:rsidRPr="00EB0FC9">
              <w:rPr>
                <w:rFonts w:ascii="Book Antiqua" w:hAnsi="Book Antiqua"/>
                <w:sz w:val="24"/>
                <w:szCs w:val="24"/>
                <w:vertAlign w:val="superscript"/>
              </w:rPr>
              <w:t>[4]</w:t>
            </w:r>
            <w:r w:rsidRPr="00EB0FC9">
              <w:rPr>
                <w:rFonts w:ascii="Book Antiqua" w:hAnsi="Book Antiqua"/>
                <w:sz w:val="24"/>
                <w:szCs w:val="24"/>
              </w:rPr>
              <w:t xml:space="preserve">; and (2) </w:t>
            </w:r>
            <w:r w:rsidR="000A4E4A" w:rsidRPr="00EB0FC9">
              <w:rPr>
                <w:rFonts w:ascii="Book Antiqua" w:hAnsi="Book Antiqua"/>
                <w:sz w:val="24"/>
                <w:szCs w:val="24"/>
                <w:lang w:eastAsia="en-US"/>
              </w:rPr>
              <w:t>Referral for behavioral/pharmacological therapy</w:t>
            </w:r>
            <w:r w:rsidRPr="00EB0FC9">
              <w:rPr>
                <w:rFonts w:ascii="Book Antiqua" w:hAnsi="Book Antiqua"/>
                <w:sz w:val="24"/>
                <w:szCs w:val="24"/>
                <w:vertAlign w:val="superscript"/>
              </w:rPr>
              <w:t>[125,126]</w:t>
            </w:r>
            <w:r w:rsidRPr="00EB0FC9">
              <w:rPr>
                <w:rFonts w:ascii="Book Antiqua" w:hAnsi="Book Antiqua"/>
                <w:sz w:val="24"/>
                <w:szCs w:val="24"/>
                <w:lang w:eastAsia="en-US"/>
              </w:rPr>
              <w:t>.</w:t>
            </w:r>
          </w:p>
        </w:tc>
      </w:tr>
      <w:tr w:rsidR="000A4E4A" w:rsidRPr="00EB0FC9" w14:paraId="67F5CA60" w14:textId="77777777" w:rsidTr="00E873A5">
        <w:trPr>
          <w:trHeight w:val="399"/>
        </w:trPr>
        <w:tc>
          <w:tcPr>
            <w:tcW w:w="1236" w:type="pct"/>
            <w:vAlign w:val="top"/>
          </w:tcPr>
          <w:p w14:paraId="062C9DEB" w14:textId="77777777" w:rsidR="000A4E4A" w:rsidRPr="00EB0FC9" w:rsidRDefault="000A4E4A" w:rsidP="005958D4">
            <w:pPr>
              <w:pStyle w:val="MDPI42tablebody"/>
              <w:spacing w:line="360" w:lineRule="auto"/>
              <w:jc w:val="both"/>
              <w:rPr>
                <w:rFonts w:ascii="Book Antiqua" w:eastAsia="Cambria" w:hAnsi="Book Antiqua" w:cs="Cambria"/>
                <w:snapToGrid/>
                <w:color w:val="auto"/>
                <w:sz w:val="24"/>
                <w:szCs w:val="24"/>
                <w:lang w:eastAsia="en-US" w:bidi="ar-SA"/>
              </w:rPr>
            </w:pPr>
            <w:r w:rsidRPr="00EB0FC9">
              <w:rPr>
                <w:rFonts w:ascii="Book Antiqua" w:eastAsia="Cambria" w:hAnsi="Book Antiqua" w:cs="Cambria"/>
                <w:snapToGrid/>
                <w:color w:val="auto"/>
                <w:sz w:val="24"/>
                <w:szCs w:val="24"/>
                <w:lang w:eastAsia="en-US" w:bidi="ar-SA"/>
              </w:rPr>
              <w:t>Adherence to therapy</w:t>
            </w:r>
          </w:p>
        </w:tc>
        <w:tc>
          <w:tcPr>
            <w:tcW w:w="2090" w:type="pct"/>
            <w:vAlign w:val="top"/>
          </w:tcPr>
          <w:p w14:paraId="055870F7" w14:textId="2C5DE0B5" w:rsidR="000A4E4A" w:rsidRPr="00EB0FC9" w:rsidRDefault="000A4E4A" w:rsidP="005958D4">
            <w:pPr>
              <w:pStyle w:val="MDPI42tablebody"/>
              <w:numPr>
                <w:ilvl w:val="0"/>
                <w:numId w:val="1"/>
              </w:numPr>
              <w:spacing w:line="360" w:lineRule="auto"/>
              <w:ind w:left="0"/>
              <w:jc w:val="both"/>
              <w:rPr>
                <w:rFonts w:ascii="Book Antiqua" w:eastAsia="Cambria" w:hAnsi="Book Antiqua" w:cs="Cambria"/>
                <w:snapToGrid/>
                <w:color w:val="auto"/>
                <w:sz w:val="24"/>
                <w:szCs w:val="24"/>
                <w:lang w:eastAsia="en-US" w:bidi="ar-SA"/>
              </w:rPr>
            </w:pPr>
            <w:r w:rsidRPr="00EB0FC9">
              <w:rPr>
                <w:rFonts w:ascii="Book Antiqua" w:eastAsia="Cambria" w:hAnsi="Book Antiqua" w:cs="Cambria"/>
                <w:snapToGrid/>
                <w:color w:val="auto"/>
                <w:sz w:val="24"/>
                <w:szCs w:val="24"/>
                <w:lang w:eastAsia="en-US" w:bidi="ar-SA"/>
              </w:rPr>
              <w:t>Self- and collateral-reported non-adherence, trough levels (considering graft-function and concomitant use of other drugs)</w:t>
            </w:r>
            <w:r w:rsidR="00116611" w:rsidRPr="00EB0FC9">
              <w:rPr>
                <w:rFonts w:ascii="Book Antiqua" w:hAnsi="Book Antiqua"/>
                <w:sz w:val="24"/>
                <w:szCs w:val="24"/>
                <w:vertAlign w:val="superscript"/>
              </w:rPr>
              <w:t>[136,139]</w:t>
            </w:r>
            <w:r w:rsidRPr="00EB0FC9">
              <w:rPr>
                <w:rFonts w:ascii="Book Antiqua" w:eastAsia="Cambria" w:hAnsi="Book Antiqua" w:cs="Cambria"/>
                <w:snapToGrid/>
                <w:color w:val="auto"/>
                <w:sz w:val="24"/>
                <w:szCs w:val="24"/>
                <w:lang w:eastAsia="en-US" w:bidi="ar-SA"/>
              </w:rPr>
              <w:t xml:space="preserve"> with particular attention to younger patients and those missing clinic appointments, with a history of substance or alcohol use, mental health needs, divorced or high regimen complexity</w:t>
            </w:r>
            <w:r w:rsidR="00116611" w:rsidRPr="00EB0FC9">
              <w:rPr>
                <w:rFonts w:ascii="Book Antiqua" w:hAnsi="Book Antiqua"/>
                <w:sz w:val="24"/>
                <w:szCs w:val="24"/>
                <w:vertAlign w:val="superscript"/>
              </w:rPr>
              <w:t>[131,137,140]</w:t>
            </w:r>
            <w:r w:rsidR="00116611" w:rsidRPr="00EB0FC9">
              <w:rPr>
                <w:rFonts w:ascii="Book Antiqua" w:eastAsia="Cambria" w:hAnsi="Book Antiqua" w:cs="Cambria"/>
                <w:snapToGrid/>
                <w:color w:val="auto"/>
                <w:sz w:val="24"/>
                <w:szCs w:val="24"/>
                <w:lang w:eastAsia="en-US" w:bidi="ar-SA"/>
              </w:rPr>
              <w:t>.</w:t>
            </w:r>
          </w:p>
        </w:tc>
        <w:tc>
          <w:tcPr>
            <w:tcW w:w="1674" w:type="pct"/>
            <w:vAlign w:val="top"/>
          </w:tcPr>
          <w:p w14:paraId="2CF256B9" w14:textId="1D61001A" w:rsidR="000A4E4A" w:rsidRPr="00EB0FC9" w:rsidRDefault="000A4E4A" w:rsidP="005958D4">
            <w:pPr>
              <w:pStyle w:val="MDPI42tablebody"/>
              <w:numPr>
                <w:ilvl w:val="0"/>
                <w:numId w:val="1"/>
              </w:numPr>
              <w:spacing w:line="360" w:lineRule="auto"/>
              <w:ind w:left="0"/>
              <w:jc w:val="both"/>
              <w:rPr>
                <w:rFonts w:ascii="Book Antiqua" w:eastAsia="Cambria" w:hAnsi="Book Antiqua" w:cs="Cambria"/>
                <w:snapToGrid/>
                <w:color w:val="auto"/>
                <w:sz w:val="24"/>
                <w:szCs w:val="24"/>
                <w:lang w:eastAsia="en-US" w:bidi="ar-SA"/>
              </w:rPr>
            </w:pPr>
            <w:r w:rsidRPr="00EB0FC9">
              <w:rPr>
                <w:rFonts w:ascii="Book Antiqua" w:eastAsia="Cambria" w:hAnsi="Book Antiqua" w:cs="Cambria"/>
                <w:snapToGrid/>
                <w:color w:val="auto"/>
                <w:sz w:val="24"/>
                <w:szCs w:val="24"/>
                <w:lang w:eastAsia="en-US" w:bidi="ar-SA"/>
              </w:rPr>
              <w:t>Multidisciplinary measures developed by professional educators, supported by psychologists, and coordinated by physicians</w:t>
            </w:r>
            <w:r w:rsidR="00116611" w:rsidRPr="00EB0FC9">
              <w:rPr>
                <w:rFonts w:ascii="Book Antiqua" w:hAnsi="Book Antiqua"/>
                <w:sz w:val="24"/>
                <w:szCs w:val="24"/>
                <w:vertAlign w:val="superscript"/>
              </w:rPr>
              <w:t>[1,136]</w:t>
            </w:r>
            <w:r w:rsidR="00116611" w:rsidRPr="00EB0FC9">
              <w:rPr>
                <w:rFonts w:ascii="Book Antiqua" w:eastAsia="Cambria" w:hAnsi="Book Antiqua" w:cs="Cambria"/>
                <w:snapToGrid/>
                <w:color w:val="auto"/>
                <w:sz w:val="24"/>
                <w:szCs w:val="24"/>
                <w:lang w:eastAsia="en-US" w:bidi="ar-SA"/>
              </w:rPr>
              <w:t>.</w:t>
            </w:r>
          </w:p>
        </w:tc>
      </w:tr>
      <w:tr w:rsidR="000A4E4A" w:rsidRPr="00EB0FC9" w14:paraId="60E5790A" w14:textId="77777777" w:rsidTr="00E873A5">
        <w:trPr>
          <w:trHeight w:val="399"/>
        </w:trPr>
        <w:tc>
          <w:tcPr>
            <w:tcW w:w="1236" w:type="pct"/>
            <w:vAlign w:val="top"/>
          </w:tcPr>
          <w:p w14:paraId="5B61B68A" w14:textId="77777777" w:rsidR="000A4E4A" w:rsidRPr="00EB0FC9" w:rsidRDefault="000A4E4A" w:rsidP="005958D4">
            <w:pPr>
              <w:pStyle w:val="MDPI42tablebody"/>
              <w:spacing w:line="360" w:lineRule="auto"/>
              <w:jc w:val="both"/>
              <w:rPr>
                <w:rFonts w:ascii="Book Antiqua" w:eastAsia="Cambria" w:hAnsi="Book Antiqua" w:cs="Cambria"/>
                <w:snapToGrid/>
                <w:color w:val="auto"/>
                <w:sz w:val="24"/>
                <w:szCs w:val="24"/>
                <w:lang w:eastAsia="en-US" w:bidi="ar-SA"/>
              </w:rPr>
            </w:pPr>
            <w:r w:rsidRPr="00EB0FC9">
              <w:rPr>
                <w:rFonts w:ascii="Book Antiqua" w:eastAsia="Cambria" w:hAnsi="Book Antiqua" w:cs="Cambria"/>
                <w:snapToGrid/>
                <w:color w:val="auto"/>
                <w:sz w:val="24"/>
                <w:szCs w:val="24"/>
                <w:lang w:eastAsia="en-US" w:bidi="ar-SA"/>
              </w:rPr>
              <w:t>Alcohol abuse relapse</w:t>
            </w:r>
          </w:p>
        </w:tc>
        <w:tc>
          <w:tcPr>
            <w:tcW w:w="2090" w:type="pct"/>
            <w:vAlign w:val="top"/>
          </w:tcPr>
          <w:p w14:paraId="60B4EDA7" w14:textId="5B7E28BF" w:rsidR="000A4E4A" w:rsidRPr="00EB0FC9" w:rsidRDefault="00EE1FB5" w:rsidP="005958D4">
            <w:pPr>
              <w:pStyle w:val="a7"/>
              <w:widowControl/>
              <w:numPr>
                <w:ilvl w:val="0"/>
                <w:numId w:val="1"/>
              </w:numPr>
              <w:autoSpaceDE/>
              <w:autoSpaceDN/>
              <w:spacing w:line="360" w:lineRule="auto"/>
              <w:ind w:left="0" w:right="0"/>
              <w:rPr>
                <w:rFonts w:ascii="Book Antiqua" w:hAnsi="Book Antiqua"/>
                <w:sz w:val="24"/>
                <w:szCs w:val="24"/>
              </w:rPr>
            </w:pPr>
            <w:r w:rsidRPr="00EB0FC9">
              <w:rPr>
                <w:rFonts w:ascii="Book Antiqua" w:hAnsi="Book Antiqua"/>
                <w:sz w:val="24"/>
                <w:szCs w:val="24"/>
              </w:rPr>
              <w:t xml:space="preserve">(1) </w:t>
            </w:r>
            <w:r w:rsidR="000A4E4A" w:rsidRPr="00EB0FC9">
              <w:rPr>
                <w:rFonts w:ascii="Book Antiqua" w:hAnsi="Book Antiqua"/>
                <w:sz w:val="24"/>
                <w:szCs w:val="24"/>
              </w:rPr>
              <w:t xml:space="preserve">Assessing alcohol use at each clinic visit, with particular attention to those transplanted for </w:t>
            </w:r>
            <w:r w:rsidR="000A4E4A" w:rsidRPr="00EB0FC9">
              <w:rPr>
                <w:rFonts w:ascii="Book Antiqua" w:hAnsi="Book Antiqua"/>
                <w:sz w:val="24"/>
                <w:szCs w:val="24"/>
              </w:rPr>
              <w:lastRenderedPageBreak/>
              <w:t xml:space="preserve">ALD with pre-transplant abstinence of less than 6 </w:t>
            </w:r>
            <w:r w:rsidRPr="00EB0FC9">
              <w:rPr>
                <w:rFonts w:ascii="Book Antiqua" w:hAnsi="Book Antiqua"/>
                <w:sz w:val="24"/>
                <w:szCs w:val="24"/>
              </w:rPr>
              <w:t>mo</w:t>
            </w:r>
            <w:r w:rsidR="000A4E4A" w:rsidRPr="00EB0FC9">
              <w:rPr>
                <w:rFonts w:ascii="Book Antiqua" w:hAnsi="Book Antiqua"/>
                <w:sz w:val="24"/>
                <w:szCs w:val="24"/>
              </w:rPr>
              <w:t>, with psychiatric comorbidities, smoking, noncompliant with clinic appointment or medication and lacking social support</w:t>
            </w:r>
            <w:r w:rsidRPr="00EB0FC9">
              <w:rPr>
                <w:rFonts w:ascii="Book Antiqua" w:hAnsi="Book Antiqua"/>
                <w:sz w:val="24"/>
                <w:szCs w:val="24"/>
                <w:vertAlign w:val="superscript"/>
              </w:rPr>
              <w:t>[147,149,150]</w:t>
            </w:r>
            <w:r w:rsidRPr="00EB0FC9">
              <w:rPr>
                <w:rFonts w:ascii="Book Antiqua" w:hAnsi="Book Antiqua"/>
                <w:sz w:val="24"/>
                <w:szCs w:val="24"/>
              </w:rPr>
              <w:t xml:space="preserve">; and (2) </w:t>
            </w:r>
            <w:r w:rsidR="000A4E4A" w:rsidRPr="00EB0FC9">
              <w:rPr>
                <w:rFonts w:ascii="Book Antiqua" w:hAnsi="Book Antiqua"/>
                <w:sz w:val="24"/>
                <w:szCs w:val="24"/>
              </w:rPr>
              <w:t>Assessment by self-reported alcohol use, liver function tests and metabolites of alcohol, such as urinary ethyl glucuronide</w:t>
            </w:r>
            <w:r w:rsidRPr="00EB0FC9">
              <w:rPr>
                <w:rFonts w:ascii="Book Antiqua" w:hAnsi="Book Antiqua"/>
                <w:sz w:val="24"/>
                <w:szCs w:val="24"/>
                <w:vertAlign w:val="superscript"/>
              </w:rPr>
              <w:t>[157,158]</w:t>
            </w:r>
            <w:r w:rsidRPr="00EB0FC9">
              <w:rPr>
                <w:rFonts w:ascii="Book Antiqua" w:hAnsi="Book Antiqua"/>
                <w:sz w:val="24"/>
                <w:szCs w:val="24"/>
              </w:rPr>
              <w:t>.</w:t>
            </w:r>
          </w:p>
        </w:tc>
        <w:tc>
          <w:tcPr>
            <w:tcW w:w="1674" w:type="pct"/>
            <w:vAlign w:val="top"/>
          </w:tcPr>
          <w:p w14:paraId="1629E93D" w14:textId="40A2C92B" w:rsidR="000A4E4A" w:rsidRPr="00EB0FC9" w:rsidRDefault="00D11541" w:rsidP="00D11541">
            <w:pPr>
              <w:pStyle w:val="a7"/>
              <w:widowControl/>
              <w:numPr>
                <w:ilvl w:val="0"/>
                <w:numId w:val="1"/>
              </w:numPr>
              <w:autoSpaceDE/>
              <w:autoSpaceDN/>
              <w:spacing w:line="360" w:lineRule="auto"/>
              <w:ind w:left="0" w:right="0"/>
              <w:rPr>
                <w:rFonts w:ascii="Book Antiqua" w:hAnsi="Book Antiqua"/>
                <w:sz w:val="24"/>
                <w:szCs w:val="24"/>
                <w:lang w:eastAsia="en-US"/>
              </w:rPr>
            </w:pPr>
            <w:r w:rsidRPr="00EB0FC9">
              <w:rPr>
                <w:rFonts w:ascii="Book Antiqua" w:hAnsi="Book Antiqua"/>
                <w:sz w:val="24"/>
                <w:szCs w:val="24"/>
              </w:rPr>
              <w:lastRenderedPageBreak/>
              <w:t xml:space="preserve">(1) </w:t>
            </w:r>
            <w:r w:rsidR="000A4E4A" w:rsidRPr="00EB0FC9">
              <w:rPr>
                <w:rFonts w:ascii="Book Antiqua" w:hAnsi="Book Antiqua"/>
                <w:sz w:val="24"/>
                <w:szCs w:val="24"/>
              </w:rPr>
              <w:t xml:space="preserve">Preventive structured management by a multidisciplinary team </w:t>
            </w:r>
            <w:r w:rsidR="000A4E4A" w:rsidRPr="00EB0FC9">
              <w:rPr>
                <w:rFonts w:ascii="Book Antiqua" w:hAnsi="Book Antiqua"/>
                <w:sz w:val="24"/>
                <w:szCs w:val="24"/>
              </w:rPr>
              <w:lastRenderedPageBreak/>
              <w:t>including transplant hepatologist, clinical psychologists and psychiatrists with expertise in alcoholism and social workers</w:t>
            </w:r>
            <w:r w:rsidRPr="00EB0FC9">
              <w:rPr>
                <w:rFonts w:ascii="Book Antiqua" w:hAnsi="Book Antiqua"/>
                <w:sz w:val="24"/>
                <w:szCs w:val="24"/>
                <w:vertAlign w:val="superscript"/>
              </w:rPr>
              <w:t>[159,160]</w:t>
            </w:r>
            <w:r w:rsidRPr="00EB0FC9">
              <w:rPr>
                <w:rFonts w:ascii="Book Antiqua" w:hAnsi="Book Antiqua"/>
                <w:sz w:val="24"/>
                <w:szCs w:val="24"/>
              </w:rPr>
              <w:t xml:space="preserve">; (2) </w:t>
            </w:r>
            <w:r w:rsidR="000A4E4A" w:rsidRPr="00EB0FC9">
              <w:rPr>
                <w:rFonts w:ascii="Book Antiqua" w:hAnsi="Book Antiqua"/>
                <w:sz w:val="24"/>
                <w:szCs w:val="24"/>
              </w:rPr>
              <w:t>Encouraging smoking cessation</w:t>
            </w:r>
            <w:r w:rsidRPr="00EB0FC9">
              <w:rPr>
                <w:rFonts w:ascii="Book Antiqua" w:hAnsi="Book Antiqua"/>
                <w:sz w:val="24"/>
                <w:szCs w:val="24"/>
              </w:rPr>
              <w:t xml:space="preserve">; and (3) </w:t>
            </w:r>
            <w:r w:rsidR="000A4E4A" w:rsidRPr="00EB0FC9">
              <w:rPr>
                <w:rFonts w:ascii="Book Antiqua" w:hAnsi="Book Antiqua"/>
                <w:sz w:val="24"/>
                <w:szCs w:val="24"/>
                <w:lang w:eastAsia="en-US"/>
              </w:rPr>
              <w:t>Referral to psychiatric treatment or counselling in case of relapse</w:t>
            </w:r>
            <w:r w:rsidRPr="00EB0FC9">
              <w:rPr>
                <w:rFonts w:ascii="Book Antiqua" w:hAnsi="Book Antiqua"/>
                <w:sz w:val="24"/>
                <w:szCs w:val="24"/>
                <w:vertAlign w:val="superscript"/>
              </w:rPr>
              <w:t>[1,4]</w:t>
            </w:r>
            <w:r w:rsidRPr="00EB0FC9">
              <w:rPr>
                <w:rFonts w:ascii="Book Antiqua" w:hAnsi="Book Antiqua"/>
                <w:sz w:val="24"/>
                <w:szCs w:val="24"/>
                <w:lang w:eastAsia="en-US"/>
              </w:rPr>
              <w:t>.</w:t>
            </w:r>
          </w:p>
        </w:tc>
      </w:tr>
      <w:tr w:rsidR="000A4E4A" w:rsidRPr="00EB0FC9" w14:paraId="46701FC6" w14:textId="77777777" w:rsidTr="00E873A5">
        <w:trPr>
          <w:trHeight w:val="399"/>
        </w:trPr>
        <w:tc>
          <w:tcPr>
            <w:tcW w:w="1236" w:type="pct"/>
            <w:vAlign w:val="top"/>
          </w:tcPr>
          <w:p w14:paraId="5E615118" w14:textId="77777777" w:rsidR="000A4E4A" w:rsidRPr="00EB0FC9" w:rsidRDefault="000A4E4A" w:rsidP="005958D4">
            <w:pPr>
              <w:pStyle w:val="MDPI42tablebody"/>
              <w:spacing w:line="360" w:lineRule="auto"/>
              <w:jc w:val="both"/>
              <w:rPr>
                <w:rFonts w:ascii="Book Antiqua" w:eastAsia="Cambria" w:hAnsi="Book Antiqua" w:cs="Cambria"/>
                <w:snapToGrid/>
                <w:color w:val="auto"/>
                <w:sz w:val="24"/>
                <w:szCs w:val="24"/>
                <w:lang w:eastAsia="en-US" w:bidi="ar-SA"/>
              </w:rPr>
            </w:pPr>
            <w:r w:rsidRPr="00EB0FC9">
              <w:rPr>
                <w:rFonts w:ascii="Book Antiqua" w:eastAsia="Cambria" w:hAnsi="Book Antiqua" w:cs="Cambria"/>
                <w:snapToGrid/>
                <w:color w:val="auto"/>
                <w:sz w:val="24"/>
                <w:szCs w:val="24"/>
                <w:lang w:eastAsia="en-US" w:bidi="ar-SA"/>
              </w:rPr>
              <w:lastRenderedPageBreak/>
              <w:t>HCC recurrence</w:t>
            </w:r>
          </w:p>
        </w:tc>
        <w:tc>
          <w:tcPr>
            <w:tcW w:w="2090" w:type="pct"/>
            <w:vAlign w:val="top"/>
          </w:tcPr>
          <w:p w14:paraId="1FF58066" w14:textId="3F30AABA" w:rsidR="000A4E4A" w:rsidRPr="00EB0FC9" w:rsidRDefault="00D11541" w:rsidP="005958D4">
            <w:pPr>
              <w:pStyle w:val="a7"/>
              <w:widowControl/>
              <w:numPr>
                <w:ilvl w:val="0"/>
                <w:numId w:val="1"/>
              </w:numPr>
              <w:autoSpaceDE/>
              <w:autoSpaceDN/>
              <w:spacing w:line="360" w:lineRule="auto"/>
              <w:ind w:left="0" w:right="0"/>
              <w:rPr>
                <w:rFonts w:ascii="Book Antiqua" w:hAnsi="Book Antiqua"/>
                <w:sz w:val="24"/>
                <w:szCs w:val="24"/>
              </w:rPr>
            </w:pPr>
            <w:r w:rsidRPr="00EB0FC9">
              <w:rPr>
                <w:rFonts w:ascii="Book Antiqua" w:hAnsi="Book Antiqua"/>
                <w:sz w:val="24"/>
                <w:szCs w:val="24"/>
              </w:rPr>
              <w:t xml:space="preserve">(1) </w:t>
            </w:r>
            <w:r w:rsidR="000A4E4A" w:rsidRPr="00EB0FC9">
              <w:rPr>
                <w:rFonts w:ascii="Book Antiqua" w:hAnsi="Book Antiqua"/>
                <w:sz w:val="24"/>
                <w:szCs w:val="24"/>
              </w:rPr>
              <w:t>Thoracic CT – abdominal CT or MRI and AFP levels with 3- to 6-</w:t>
            </w:r>
            <w:r w:rsidRPr="00EB0FC9">
              <w:rPr>
                <w:rFonts w:ascii="Book Antiqua" w:hAnsi="Book Antiqua"/>
                <w:sz w:val="24"/>
                <w:szCs w:val="24"/>
              </w:rPr>
              <w:t>mo</w:t>
            </w:r>
            <w:r w:rsidR="000A4E4A" w:rsidRPr="00EB0FC9">
              <w:rPr>
                <w:rFonts w:ascii="Book Antiqua" w:hAnsi="Book Antiqua"/>
                <w:sz w:val="24"/>
                <w:szCs w:val="24"/>
              </w:rPr>
              <w:t xml:space="preserve"> intervals in the first 2 or 3 years, increasing the interval between exams from that date</w:t>
            </w:r>
            <w:r w:rsidRPr="00EB0FC9">
              <w:rPr>
                <w:rFonts w:ascii="Book Antiqua" w:hAnsi="Book Antiqua"/>
                <w:sz w:val="24"/>
                <w:szCs w:val="24"/>
                <w:vertAlign w:val="superscript"/>
              </w:rPr>
              <w:t>[194]</w:t>
            </w:r>
            <w:r w:rsidRPr="00EB0FC9">
              <w:rPr>
                <w:rFonts w:ascii="Book Antiqua" w:hAnsi="Book Antiqua"/>
                <w:sz w:val="24"/>
                <w:szCs w:val="24"/>
              </w:rPr>
              <w:t>;</w:t>
            </w:r>
            <w:r w:rsidR="00AA0AFC" w:rsidRPr="00EB0FC9">
              <w:rPr>
                <w:rFonts w:ascii="Book Antiqua" w:hAnsi="Book Antiqua"/>
                <w:sz w:val="24"/>
                <w:szCs w:val="24"/>
              </w:rPr>
              <w:t xml:space="preserve"> (2) </w:t>
            </w:r>
            <w:r w:rsidR="000A4E4A" w:rsidRPr="00EB0FC9">
              <w:rPr>
                <w:rFonts w:ascii="Book Antiqua" w:hAnsi="Book Antiqua"/>
                <w:sz w:val="24"/>
                <w:szCs w:val="24"/>
              </w:rPr>
              <w:t>Selection of patients who needs a stricter follow-up using prognostic criteria such as: AFP levels, the presence of microvascular invasion, the diameter of the largest viable tumor and the number of viable tumors</w:t>
            </w:r>
            <w:r w:rsidR="00AA0AFC" w:rsidRPr="00EB0FC9">
              <w:rPr>
                <w:rFonts w:ascii="Book Antiqua" w:hAnsi="Book Antiqua"/>
                <w:sz w:val="24"/>
                <w:szCs w:val="24"/>
                <w:vertAlign w:val="superscript"/>
              </w:rPr>
              <w:t>[202]</w:t>
            </w:r>
            <w:r w:rsidR="00AA0AFC" w:rsidRPr="00EB0FC9">
              <w:rPr>
                <w:rFonts w:ascii="Book Antiqua" w:hAnsi="Book Antiqua"/>
                <w:sz w:val="24"/>
                <w:szCs w:val="24"/>
              </w:rPr>
              <w:t xml:space="preserve">; and (3) </w:t>
            </w:r>
            <w:r w:rsidR="000A4E4A" w:rsidRPr="00EB0FC9">
              <w:rPr>
                <w:rFonts w:ascii="Book Antiqua" w:hAnsi="Book Antiqua"/>
                <w:sz w:val="24"/>
                <w:szCs w:val="24"/>
              </w:rPr>
              <w:t>Particular attention to patients transplanted outside of Milan Criteria</w:t>
            </w:r>
            <w:r w:rsidR="00AA0AFC" w:rsidRPr="00EB0FC9">
              <w:rPr>
                <w:rFonts w:ascii="Book Antiqua" w:hAnsi="Book Antiqua"/>
                <w:sz w:val="24"/>
                <w:szCs w:val="24"/>
                <w:vertAlign w:val="superscript"/>
              </w:rPr>
              <w:t>[176]</w:t>
            </w:r>
            <w:r w:rsidR="00AA0AFC" w:rsidRPr="00EB0FC9">
              <w:rPr>
                <w:rFonts w:ascii="Book Antiqua" w:hAnsi="Book Antiqua"/>
                <w:sz w:val="24"/>
                <w:szCs w:val="24"/>
              </w:rPr>
              <w:t>.</w:t>
            </w:r>
          </w:p>
        </w:tc>
        <w:tc>
          <w:tcPr>
            <w:tcW w:w="1674" w:type="pct"/>
            <w:vAlign w:val="top"/>
          </w:tcPr>
          <w:p w14:paraId="0180D4CB" w14:textId="23309533" w:rsidR="000A4E4A" w:rsidRPr="00EB0FC9" w:rsidRDefault="00964510" w:rsidP="00964510">
            <w:pPr>
              <w:pStyle w:val="a7"/>
              <w:widowControl/>
              <w:numPr>
                <w:ilvl w:val="0"/>
                <w:numId w:val="1"/>
              </w:numPr>
              <w:autoSpaceDE/>
              <w:autoSpaceDN/>
              <w:spacing w:line="360" w:lineRule="auto"/>
              <w:ind w:left="0" w:right="0"/>
              <w:rPr>
                <w:rFonts w:ascii="Book Antiqua" w:hAnsi="Book Antiqua"/>
                <w:sz w:val="24"/>
                <w:szCs w:val="24"/>
                <w:lang w:eastAsia="en-US"/>
              </w:rPr>
            </w:pPr>
            <w:r w:rsidRPr="00EB0FC9">
              <w:rPr>
                <w:rFonts w:ascii="Book Antiqua" w:hAnsi="Book Antiqua"/>
                <w:sz w:val="24"/>
                <w:szCs w:val="24"/>
              </w:rPr>
              <w:t xml:space="preserve">(1) </w:t>
            </w:r>
            <w:r w:rsidR="000A4E4A" w:rsidRPr="00EB0FC9">
              <w:rPr>
                <w:rFonts w:ascii="Book Antiqua" w:hAnsi="Book Antiqua"/>
                <w:sz w:val="24"/>
                <w:szCs w:val="24"/>
              </w:rPr>
              <w:t>Minimizing overall IS; consider adding mTORi</w:t>
            </w:r>
            <w:r w:rsidRPr="00EB0FC9">
              <w:rPr>
                <w:rFonts w:ascii="Book Antiqua" w:hAnsi="Book Antiqua"/>
                <w:sz w:val="24"/>
                <w:szCs w:val="24"/>
                <w:vertAlign w:val="superscript"/>
              </w:rPr>
              <w:t>[108]</w:t>
            </w:r>
            <w:r w:rsidRPr="00EB0FC9">
              <w:rPr>
                <w:rFonts w:ascii="Book Antiqua" w:hAnsi="Book Antiqua"/>
                <w:sz w:val="24"/>
                <w:szCs w:val="24"/>
              </w:rPr>
              <w:t xml:space="preserve">; (2) </w:t>
            </w:r>
            <w:r w:rsidR="000A4E4A" w:rsidRPr="00EB0FC9">
              <w:rPr>
                <w:rFonts w:ascii="Book Antiqua" w:hAnsi="Book Antiqua"/>
                <w:sz w:val="24"/>
                <w:szCs w:val="24"/>
                <w:lang w:eastAsia="en-US"/>
              </w:rPr>
              <w:t>Individualized management of HCC discussed in a multidisciplinary team</w:t>
            </w:r>
            <w:r w:rsidRPr="00EB0FC9">
              <w:rPr>
                <w:rFonts w:ascii="Book Antiqua" w:hAnsi="Book Antiqua"/>
                <w:sz w:val="24"/>
                <w:szCs w:val="24"/>
                <w:vertAlign w:val="superscript"/>
              </w:rPr>
              <w:t>[303]</w:t>
            </w:r>
            <w:r w:rsidRPr="00EB0FC9">
              <w:rPr>
                <w:rFonts w:ascii="Book Antiqua" w:hAnsi="Book Antiqua"/>
                <w:sz w:val="24"/>
                <w:szCs w:val="24"/>
                <w:lang w:eastAsia="en-US"/>
              </w:rPr>
              <w:t xml:space="preserve">; and (3) </w:t>
            </w:r>
            <w:r w:rsidR="000A4E4A" w:rsidRPr="00EB0FC9">
              <w:rPr>
                <w:rFonts w:ascii="Book Antiqua" w:hAnsi="Book Antiqua"/>
                <w:sz w:val="24"/>
                <w:szCs w:val="24"/>
                <w:lang w:eastAsia="en-US"/>
              </w:rPr>
              <w:t>Surgical treatment when feasible</w:t>
            </w:r>
            <w:r w:rsidRPr="00EB0FC9">
              <w:rPr>
                <w:rFonts w:ascii="Book Antiqua" w:hAnsi="Book Antiqua"/>
                <w:sz w:val="24"/>
                <w:szCs w:val="24"/>
                <w:vertAlign w:val="superscript"/>
              </w:rPr>
              <w:t>[204,205]</w:t>
            </w:r>
            <w:r w:rsidRPr="00EB0FC9">
              <w:rPr>
                <w:rFonts w:ascii="Book Antiqua" w:hAnsi="Book Antiqua"/>
                <w:sz w:val="24"/>
                <w:szCs w:val="24"/>
                <w:lang w:eastAsia="en-US"/>
              </w:rPr>
              <w:t>.</w:t>
            </w:r>
          </w:p>
        </w:tc>
      </w:tr>
      <w:tr w:rsidR="000A4E4A" w:rsidRPr="00EB0FC9" w14:paraId="2B5F18AD" w14:textId="77777777" w:rsidTr="00E873A5">
        <w:trPr>
          <w:trHeight w:val="399"/>
        </w:trPr>
        <w:tc>
          <w:tcPr>
            <w:tcW w:w="1236" w:type="pct"/>
            <w:vAlign w:val="top"/>
          </w:tcPr>
          <w:p w14:paraId="567FD954" w14:textId="77777777" w:rsidR="000A4E4A" w:rsidRPr="00EB0FC9" w:rsidRDefault="000A4E4A" w:rsidP="005958D4">
            <w:pPr>
              <w:pStyle w:val="MDPI42tablebody"/>
              <w:spacing w:line="360" w:lineRule="auto"/>
              <w:jc w:val="both"/>
              <w:rPr>
                <w:rFonts w:ascii="Book Antiqua" w:eastAsia="Cambria" w:hAnsi="Book Antiqua" w:cs="Cambria"/>
                <w:snapToGrid/>
                <w:color w:val="auto"/>
                <w:sz w:val="24"/>
                <w:szCs w:val="24"/>
                <w:lang w:eastAsia="en-US" w:bidi="ar-SA"/>
              </w:rPr>
            </w:pPr>
            <w:r w:rsidRPr="00EB0FC9">
              <w:rPr>
                <w:rFonts w:ascii="Book Antiqua" w:eastAsia="Cambria" w:hAnsi="Book Antiqua" w:cs="Cambria"/>
                <w:snapToGrid/>
                <w:color w:val="auto"/>
                <w:sz w:val="24"/>
                <w:szCs w:val="24"/>
                <w:lang w:eastAsia="en-US" w:bidi="ar-SA"/>
              </w:rPr>
              <w:t>Autoimmune disease recurrence</w:t>
            </w:r>
          </w:p>
        </w:tc>
        <w:tc>
          <w:tcPr>
            <w:tcW w:w="2090" w:type="pct"/>
            <w:vAlign w:val="top"/>
          </w:tcPr>
          <w:p w14:paraId="52DB9588" w14:textId="46A1CD25" w:rsidR="000A4E4A" w:rsidRPr="00EB0FC9" w:rsidRDefault="00171503" w:rsidP="005958D4">
            <w:pPr>
              <w:pStyle w:val="a7"/>
              <w:widowControl/>
              <w:numPr>
                <w:ilvl w:val="0"/>
                <w:numId w:val="1"/>
              </w:numPr>
              <w:autoSpaceDE/>
              <w:autoSpaceDN/>
              <w:spacing w:line="360" w:lineRule="auto"/>
              <w:ind w:left="0" w:right="0"/>
              <w:rPr>
                <w:rFonts w:ascii="Book Antiqua" w:hAnsi="Book Antiqua"/>
                <w:sz w:val="24"/>
                <w:szCs w:val="24"/>
              </w:rPr>
            </w:pPr>
            <w:r w:rsidRPr="00EB0FC9">
              <w:rPr>
                <w:rFonts w:ascii="Book Antiqua" w:hAnsi="Book Antiqua"/>
                <w:sz w:val="24"/>
                <w:szCs w:val="24"/>
              </w:rPr>
              <w:t xml:space="preserve">(1) </w:t>
            </w:r>
            <w:r w:rsidR="000A4E4A" w:rsidRPr="00EB0FC9">
              <w:rPr>
                <w:rFonts w:ascii="Book Antiqua" w:hAnsi="Book Antiqua"/>
                <w:sz w:val="24"/>
                <w:szCs w:val="24"/>
              </w:rPr>
              <w:t>Monitoring liver function tests</w:t>
            </w:r>
            <w:r w:rsidRPr="00EB0FC9">
              <w:rPr>
                <w:rFonts w:ascii="Book Antiqua" w:hAnsi="Book Antiqua"/>
                <w:sz w:val="24"/>
                <w:szCs w:val="24"/>
                <w:vertAlign w:val="superscript"/>
              </w:rPr>
              <w:t>[223,229]</w:t>
            </w:r>
            <w:r w:rsidR="000A4E4A" w:rsidRPr="00EB0FC9">
              <w:rPr>
                <w:rFonts w:ascii="Book Antiqua" w:hAnsi="Book Antiqua"/>
                <w:sz w:val="24"/>
                <w:szCs w:val="24"/>
              </w:rPr>
              <w:t xml:space="preserve"> and performing liver </w:t>
            </w:r>
            <w:r w:rsidR="000A4E4A" w:rsidRPr="00EB0FC9">
              <w:rPr>
                <w:rFonts w:ascii="Book Antiqua" w:hAnsi="Book Antiqua"/>
                <w:sz w:val="24"/>
                <w:szCs w:val="24"/>
              </w:rPr>
              <w:lastRenderedPageBreak/>
              <w:t>biopsy and/or cholangiography when deemed necessary</w:t>
            </w:r>
            <w:r w:rsidRPr="00EB0FC9">
              <w:rPr>
                <w:rFonts w:ascii="Book Antiqua" w:hAnsi="Book Antiqua"/>
                <w:sz w:val="24"/>
                <w:szCs w:val="24"/>
                <w:vertAlign w:val="superscript"/>
              </w:rPr>
              <w:t>[1]</w:t>
            </w:r>
            <w:r w:rsidRPr="00EB0FC9">
              <w:rPr>
                <w:rFonts w:ascii="Book Antiqua" w:hAnsi="Book Antiqua"/>
                <w:sz w:val="24"/>
                <w:szCs w:val="24"/>
              </w:rPr>
              <w:t>;</w:t>
            </w:r>
            <w:r w:rsidR="00821B8A" w:rsidRPr="00EB0FC9">
              <w:rPr>
                <w:rFonts w:ascii="Book Antiqua" w:hAnsi="Book Antiqua"/>
                <w:sz w:val="24"/>
                <w:szCs w:val="24"/>
              </w:rPr>
              <w:t xml:space="preserve"> and (2) </w:t>
            </w:r>
            <w:r w:rsidR="000A4E4A" w:rsidRPr="00EB0FC9">
              <w:rPr>
                <w:rFonts w:ascii="Book Antiqua" w:hAnsi="Book Antiqua"/>
                <w:sz w:val="24"/>
                <w:szCs w:val="24"/>
              </w:rPr>
              <w:t>Exclude mimicking conditions (ischemia related biliary insults, hepatic artery thrombosis and/or chronic ductopenic rejection, infectious cholangitis for PSC, rejection histological mimicking for PBC and AIH)</w:t>
            </w:r>
            <w:r w:rsidR="00821B8A" w:rsidRPr="00EB0FC9">
              <w:rPr>
                <w:rFonts w:ascii="Book Antiqua" w:hAnsi="Book Antiqua"/>
                <w:sz w:val="24"/>
                <w:szCs w:val="24"/>
                <w:vertAlign w:val="superscript"/>
              </w:rPr>
              <w:t>[223]</w:t>
            </w:r>
            <w:r w:rsidR="00821B8A" w:rsidRPr="00EB0FC9">
              <w:rPr>
                <w:rFonts w:ascii="Book Antiqua" w:hAnsi="Book Antiqua"/>
                <w:sz w:val="24"/>
                <w:szCs w:val="24"/>
              </w:rPr>
              <w:t>.</w:t>
            </w:r>
          </w:p>
        </w:tc>
        <w:tc>
          <w:tcPr>
            <w:tcW w:w="1674" w:type="pct"/>
            <w:vAlign w:val="top"/>
          </w:tcPr>
          <w:p w14:paraId="24A00EA8" w14:textId="14040455" w:rsidR="000A4E4A" w:rsidRPr="00EB0FC9" w:rsidRDefault="00821B8A" w:rsidP="005958D4">
            <w:pPr>
              <w:pStyle w:val="a7"/>
              <w:widowControl/>
              <w:numPr>
                <w:ilvl w:val="0"/>
                <w:numId w:val="1"/>
              </w:numPr>
              <w:autoSpaceDE/>
              <w:autoSpaceDN/>
              <w:spacing w:line="360" w:lineRule="auto"/>
              <w:ind w:left="0" w:right="0"/>
              <w:rPr>
                <w:rFonts w:ascii="Book Antiqua" w:hAnsi="Book Antiqua"/>
                <w:sz w:val="24"/>
                <w:szCs w:val="24"/>
                <w:lang w:eastAsia="en-US"/>
              </w:rPr>
            </w:pPr>
            <w:r w:rsidRPr="00EB0FC9">
              <w:rPr>
                <w:rFonts w:ascii="Book Antiqua" w:hAnsi="Book Antiqua"/>
                <w:sz w:val="24"/>
                <w:szCs w:val="24"/>
              </w:rPr>
              <w:lastRenderedPageBreak/>
              <w:t xml:space="preserve">(1) </w:t>
            </w:r>
            <w:r w:rsidR="000A4E4A" w:rsidRPr="00EB0FC9">
              <w:rPr>
                <w:rFonts w:ascii="Book Antiqua" w:hAnsi="Book Antiqua"/>
                <w:sz w:val="24"/>
                <w:szCs w:val="24"/>
              </w:rPr>
              <w:t xml:space="preserve">AIH: Treatment of active cirrhosis and normalization </w:t>
            </w:r>
            <w:r w:rsidR="000A4E4A" w:rsidRPr="00EB0FC9">
              <w:rPr>
                <w:rFonts w:ascii="Book Antiqua" w:hAnsi="Book Antiqua"/>
                <w:sz w:val="24"/>
                <w:szCs w:val="24"/>
              </w:rPr>
              <w:lastRenderedPageBreak/>
              <w:t>of transaminases and IgG in the pre-transplantation period plus long-term corticosteroid use after LT</w:t>
            </w:r>
            <w:r w:rsidRPr="00EB0FC9">
              <w:rPr>
                <w:rFonts w:ascii="Book Antiqua" w:hAnsi="Book Antiqua"/>
                <w:sz w:val="24"/>
                <w:szCs w:val="24"/>
              </w:rPr>
              <w:t xml:space="preserve">; (2) </w:t>
            </w:r>
            <w:r w:rsidR="000A4E4A" w:rsidRPr="00EB0FC9">
              <w:rPr>
                <w:rFonts w:ascii="Book Antiqua" w:hAnsi="Book Antiqua"/>
                <w:sz w:val="24"/>
                <w:szCs w:val="24"/>
              </w:rPr>
              <w:t>PBC: use of preventive Ursodeoxycholic Acid</w:t>
            </w:r>
            <w:r w:rsidRPr="00EB0FC9">
              <w:rPr>
                <w:rFonts w:ascii="Book Antiqua" w:hAnsi="Book Antiqua"/>
                <w:sz w:val="24"/>
                <w:szCs w:val="24"/>
              </w:rPr>
              <w:t xml:space="preserve">; and (3) </w:t>
            </w:r>
            <w:r w:rsidR="000A4E4A" w:rsidRPr="00EB0FC9">
              <w:rPr>
                <w:rFonts w:ascii="Book Antiqua" w:hAnsi="Book Antiqua"/>
                <w:sz w:val="24"/>
                <w:szCs w:val="24"/>
                <w:lang w:eastAsia="en-US"/>
              </w:rPr>
              <w:t>PSC: control of IBD and considering pre- or post-transplant colectomy in patients with difficult to control PSC</w:t>
            </w:r>
            <w:r w:rsidRPr="00EB0FC9">
              <w:rPr>
                <w:rFonts w:ascii="Book Antiqua" w:hAnsi="Book Antiqua"/>
                <w:sz w:val="24"/>
                <w:szCs w:val="24"/>
                <w:vertAlign w:val="superscript"/>
              </w:rPr>
              <w:t>[240]</w:t>
            </w:r>
            <w:r w:rsidRPr="00EB0FC9">
              <w:rPr>
                <w:rFonts w:ascii="Book Antiqua" w:hAnsi="Book Antiqua"/>
                <w:sz w:val="24"/>
                <w:szCs w:val="24"/>
                <w:lang w:eastAsia="en-US"/>
              </w:rPr>
              <w:t>.</w:t>
            </w:r>
          </w:p>
        </w:tc>
      </w:tr>
      <w:tr w:rsidR="000A4E4A" w:rsidRPr="00EB0FC9" w14:paraId="038BBAF8" w14:textId="77777777" w:rsidTr="00E873A5">
        <w:trPr>
          <w:trHeight w:val="399"/>
        </w:trPr>
        <w:tc>
          <w:tcPr>
            <w:tcW w:w="1236" w:type="pct"/>
            <w:vAlign w:val="top"/>
          </w:tcPr>
          <w:p w14:paraId="7A426FEC" w14:textId="77777777" w:rsidR="000A4E4A" w:rsidRPr="00EB0FC9" w:rsidRDefault="000A4E4A" w:rsidP="005958D4">
            <w:pPr>
              <w:pStyle w:val="MDPI42tablebody"/>
              <w:spacing w:line="360" w:lineRule="auto"/>
              <w:jc w:val="both"/>
              <w:rPr>
                <w:rFonts w:ascii="Book Antiqua" w:eastAsia="Cambria" w:hAnsi="Book Antiqua" w:cs="Cambria"/>
                <w:snapToGrid/>
                <w:color w:val="auto"/>
                <w:sz w:val="24"/>
                <w:szCs w:val="24"/>
                <w:lang w:eastAsia="en-US" w:bidi="ar-SA"/>
              </w:rPr>
            </w:pPr>
            <w:r w:rsidRPr="00EB0FC9">
              <w:rPr>
                <w:rFonts w:ascii="Book Antiqua" w:eastAsia="Cambria" w:hAnsi="Book Antiqua" w:cs="Cambria"/>
                <w:snapToGrid/>
                <w:color w:val="auto"/>
                <w:sz w:val="24"/>
                <w:szCs w:val="24"/>
                <w:lang w:eastAsia="en-US" w:bidi="ar-SA"/>
              </w:rPr>
              <w:lastRenderedPageBreak/>
              <w:t>NASH recurrence</w:t>
            </w:r>
          </w:p>
        </w:tc>
        <w:tc>
          <w:tcPr>
            <w:tcW w:w="2090" w:type="pct"/>
            <w:vAlign w:val="top"/>
          </w:tcPr>
          <w:p w14:paraId="34173A96" w14:textId="7FA33B2E" w:rsidR="000A4E4A" w:rsidRPr="00EB0FC9" w:rsidRDefault="00926C87" w:rsidP="00926C87">
            <w:pPr>
              <w:pStyle w:val="MDPI42tablebody"/>
              <w:numPr>
                <w:ilvl w:val="0"/>
                <w:numId w:val="2"/>
              </w:numPr>
              <w:spacing w:line="360" w:lineRule="auto"/>
              <w:ind w:left="0"/>
              <w:jc w:val="both"/>
              <w:rPr>
                <w:rFonts w:ascii="Book Antiqua" w:eastAsia="Cambria" w:hAnsi="Book Antiqua" w:cs="Cambria"/>
                <w:snapToGrid/>
                <w:color w:val="auto"/>
                <w:sz w:val="24"/>
                <w:szCs w:val="24"/>
                <w:lang w:eastAsia="en-US" w:bidi="ar-SA"/>
              </w:rPr>
            </w:pPr>
            <w:r w:rsidRPr="00EB0FC9">
              <w:rPr>
                <w:rFonts w:ascii="Book Antiqua" w:eastAsia="Cambria" w:hAnsi="Book Antiqua" w:cs="Cambria"/>
                <w:snapToGrid/>
                <w:color w:val="auto"/>
                <w:sz w:val="24"/>
                <w:szCs w:val="24"/>
                <w:lang w:eastAsia="en-US" w:bidi="ar-SA"/>
              </w:rPr>
              <w:t xml:space="preserve">(1) </w:t>
            </w:r>
            <w:r w:rsidR="000A4E4A" w:rsidRPr="00EB0FC9">
              <w:rPr>
                <w:rFonts w:ascii="Book Antiqua" w:eastAsia="Cambria" w:hAnsi="Book Antiqua" w:cs="Cambria"/>
                <w:snapToGrid/>
                <w:color w:val="auto"/>
                <w:sz w:val="24"/>
                <w:szCs w:val="24"/>
                <w:lang w:eastAsia="en-US" w:bidi="ar-SA"/>
              </w:rPr>
              <w:t>Early identification of Metabolic Syndrome components pre- and post-transplant</w:t>
            </w:r>
            <w:r w:rsidRPr="00EB0FC9">
              <w:rPr>
                <w:rFonts w:ascii="Book Antiqua" w:hAnsi="Book Antiqua"/>
                <w:sz w:val="24"/>
                <w:szCs w:val="24"/>
                <w:vertAlign w:val="superscript"/>
              </w:rPr>
              <w:t>[304]</w:t>
            </w:r>
            <w:r w:rsidRPr="00EB0FC9">
              <w:rPr>
                <w:rFonts w:ascii="Book Antiqua" w:eastAsia="Cambria" w:hAnsi="Book Antiqua" w:cs="Cambria"/>
                <w:snapToGrid/>
                <w:color w:val="auto"/>
                <w:sz w:val="24"/>
                <w:szCs w:val="24"/>
                <w:lang w:eastAsia="en-US" w:bidi="ar-SA"/>
              </w:rPr>
              <w:t xml:space="preserve">; (2) </w:t>
            </w:r>
            <w:r w:rsidR="000A4E4A" w:rsidRPr="00EB0FC9">
              <w:rPr>
                <w:rFonts w:ascii="Book Antiqua" w:eastAsia="Cambria" w:hAnsi="Book Antiqua" w:cs="Cambria"/>
                <w:snapToGrid/>
                <w:color w:val="auto"/>
                <w:sz w:val="24"/>
                <w:szCs w:val="24"/>
                <w:lang w:eastAsia="en-US" w:bidi="ar-SA"/>
              </w:rPr>
              <w:t>Annual screening with US and liver function tests</w:t>
            </w:r>
            <w:r w:rsidRPr="00EB0FC9">
              <w:rPr>
                <w:rFonts w:ascii="Book Antiqua" w:eastAsia="Cambria" w:hAnsi="Book Antiqua" w:cs="Cambria"/>
                <w:snapToGrid/>
                <w:color w:val="auto"/>
                <w:sz w:val="24"/>
                <w:szCs w:val="24"/>
                <w:lang w:eastAsia="en-US" w:bidi="ar-SA"/>
              </w:rPr>
              <w:t xml:space="preserve">; (3) </w:t>
            </w:r>
            <w:r w:rsidR="000A4E4A" w:rsidRPr="00EB0FC9">
              <w:rPr>
                <w:rFonts w:ascii="Book Antiqua" w:eastAsia="Cambria" w:hAnsi="Book Antiqua" w:cs="Cambria"/>
                <w:snapToGrid/>
                <w:color w:val="auto"/>
                <w:sz w:val="24"/>
                <w:szCs w:val="24"/>
                <w:lang w:eastAsia="en-US" w:bidi="ar-SA"/>
              </w:rPr>
              <w:t>Noninvasive testing and liver stiffness measurement in case of alterations at the annual screening</w:t>
            </w:r>
            <w:r w:rsidRPr="00EB0FC9">
              <w:rPr>
                <w:rFonts w:ascii="Book Antiqua" w:eastAsia="Cambria" w:hAnsi="Book Antiqua" w:cs="Cambria"/>
                <w:snapToGrid/>
                <w:color w:val="auto"/>
                <w:sz w:val="24"/>
                <w:szCs w:val="24"/>
                <w:lang w:eastAsia="en-US" w:bidi="ar-SA"/>
              </w:rPr>
              <w:t xml:space="preserve">; and (4) </w:t>
            </w:r>
            <w:r w:rsidR="000A4E4A" w:rsidRPr="00EB0FC9">
              <w:rPr>
                <w:rFonts w:ascii="Book Antiqua" w:eastAsia="Cambria" w:hAnsi="Book Antiqua" w:cs="Cambria"/>
                <w:snapToGrid/>
                <w:color w:val="auto"/>
                <w:sz w:val="24"/>
                <w:szCs w:val="24"/>
                <w:lang w:eastAsia="en-US" w:bidi="ar-SA"/>
              </w:rPr>
              <w:t>Biopsy in case of suspected fibrotic disease</w:t>
            </w:r>
            <w:r w:rsidRPr="00EB0FC9">
              <w:rPr>
                <w:rFonts w:ascii="Book Antiqua" w:hAnsi="Book Antiqua"/>
                <w:sz w:val="24"/>
                <w:szCs w:val="24"/>
                <w:vertAlign w:val="superscript"/>
              </w:rPr>
              <w:t>[259]</w:t>
            </w:r>
            <w:r w:rsidRPr="00EB0FC9">
              <w:rPr>
                <w:rFonts w:ascii="Book Antiqua" w:eastAsia="Cambria" w:hAnsi="Book Antiqua" w:cs="Cambria"/>
                <w:snapToGrid/>
                <w:color w:val="auto"/>
                <w:sz w:val="24"/>
                <w:szCs w:val="24"/>
                <w:lang w:eastAsia="en-US" w:bidi="ar-SA"/>
              </w:rPr>
              <w:t>.</w:t>
            </w:r>
          </w:p>
        </w:tc>
        <w:tc>
          <w:tcPr>
            <w:tcW w:w="1674" w:type="pct"/>
            <w:vAlign w:val="top"/>
          </w:tcPr>
          <w:p w14:paraId="73D312F8" w14:textId="58A773CD" w:rsidR="000A4E4A" w:rsidRPr="00EB0FC9" w:rsidRDefault="00926C87" w:rsidP="00926C87">
            <w:pPr>
              <w:pStyle w:val="a7"/>
              <w:widowControl/>
              <w:numPr>
                <w:ilvl w:val="0"/>
                <w:numId w:val="1"/>
              </w:numPr>
              <w:autoSpaceDE/>
              <w:autoSpaceDN/>
              <w:spacing w:line="360" w:lineRule="auto"/>
              <w:ind w:left="0" w:right="0"/>
              <w:rPr>
                <w:rFonts w:ascii="Book Antiqua" w:hAnsi="Book Antiqua"/>
                <w:sz w:val="24"/>
                <w:szCs w:val="24"/>
              </w:rPr>
            </w:pPr>
            <w:r w:rsidRPr="00EB0FC9">
              <w:rPr>
                <w:rFonts w:ascii="Book Antiqua" w:hAnsi="Book Antiqua"/>
                <w:sz w:val="24"/>
                <w:szCs w:val="24"/>
              </w:rPr>
              <w:t xml:space="preserve">(1) </w:t>
            </w:r>
            <w:r w:rsidR="000A4E4A" w:rsidRPr="00EB0FC9">
              <w:rPr>
                <w:rFonts w:ascii="Book Antiqua" w:hAnsi="Book Antiqua"/>
                <w:sz w:val="24"/>
                <w:szCs w:val="24"/>
              </w:rPr>
              <w:t>Management as for other NAFLD/NASH patients (multidisciplinary approach with diet and lifestyle modification, pharmacological treatment and bariatric surgery when necessary</w:t>
            </w:r>
            <w:r w:rsidRPr="00EB0FC9">
              <w:rPr>
                <w:rFonts w:ascii="Book Antiqua" w:hAnsi="Book Antiqua"/>
                <w:sz w:val="24"/>
                <w:szCs w:val="24"/>
                <w:vertAlign w:val="superscript"/>
              </w:rPr>
              <w:t>[252,257]</w:t>
            </w:r>
            <w:r w:rsidRPr="00EB0FC9">
              <w:rPr>
                <w:rFonts w:ascii="Book Antiqua" w:hAnsi="Book Antiqua"/>
                <w:sz w:val="24"/>
                <w:szCs w:val="24"/>
              </w:rPr>
              <w:t xml:space="preserve">; (2) </w:t>
            </w:r>
            <w:r w:rsidR="000A4E4A" w:rsidRPr="00EB0FC9">
              <w:rPr>
                <w:rFonts w:ascii="Book Antiqua" w:hAnsi="Book Antiqua"/>
                <w:sz w:val="24"/>
                <w:szCs w:val="24"/>
              </w:rPr>
              <w:t xml:space="preserve">Treating </w:t>
            </w:r>
            <w:r w:rsidRPr="00EB0FC9">
              <w:rPr>
                <w:rFonts w:ascii="Book Antiqua" w:hAnsi="Book Antiqua"/>
                <w:sz w:val="24"/>
                <w:szCs w:val="24"/>
              </w:rPr>
              <w:t xml:space="preserve">metabolic syndrome </w:t>
            </w:r>
            <w:r w:rsidR="000A4E4A" w:rsidRPr="00EB0FC9">
              <w:rPr>
                <w:rFonts w:ascii="Book Antiqua" w:hAnsi="Book Antiqua"/>
                <w:sz w:val="24"/>
                <w:szCs w:val="24"/>
              </w:rPr>
              <w:t>components)</w:t>
            </w:r>
            <w:r w:rsidRPr="00EB0FC9">
              <w:rPr>
                <w:rFonts w:ascii="Book Antiqua" w:hAnsi="Book Antiqua"/>
                <w:sz w:val="24"/>
                <w:szCs w:val="24"/>
                <w:vertAlign w:val="superscript"/>
              </w:rPr>
              <w:t>[265,266]</w:t>
            </w:r>
            <w:r w:rsidRPr="00EB0FC9">
              <w:rPr>
                <w:rFonts w:ascii="Book Antiqua" w:hAnsi="Book Antiqua"/>
                <w:sz w:val="24"/>
                <w:szCs w:val="24"/>
              </w:rPr>
              <w:t xml:space="preserve">; and (3) </w:t>
            </w:r>
            <w:r w:rsidR="000A4E4A" w:rsidRPr="00EB0FC9">
              <w:rPr>
                <w:rFonts w:ascii="Book Antiqua" w:hAnsi="Book Antiqua"/>
                <w:sz w:val="24"/>
                <w:szCs w:val="24"/>
              </w:rPr>
              <w:t>Corticosteroids and CNI minimization when possible</w:t>
            </w:r>
            <w:r w:rsidRPr="00EB0FC9">
              <w:rPr>
                <w:rFonts w:ascii="Book Antiqua" w:hAnsi="Book Antiqua"/>
                <w:sz w:val="24"/>
                <w:szCs w:val="24"/>
                <w:vertAlign w:val="superscript"/>
              </w:rPr>
              <w:t>[108]</w:t>
            </w:r>
            <w:r w:rsidRPr="00EB0FC9">
              <w:rPr>
                <w:rFonts w:ascii="Book Antiqua" w:hAnsi="Book Antiqua"/>
                <w:sz w:val="24"/>
                <w:szCs w:val="24"/>
              </w:rPr>
              <w:t>.</w:t>
            </w:r>
          </w:p>
        </w:tc>
      </w:tr>
      <w:tr w:rsidR="000A4E4A" w:rsidRPr="00EB0FC9" w14:paraId="3A6809EA" w14:textId="77777777" w:rsidTr="00E873A5">
        <w:trPr>
          <w:trHeight w:val="399"/>
        </w:trPr>
        <w:tc>
          <w:tcPr>
            <w:tcW w:w="1236" w:type="pct"/>
            <w:vAlign w:val="top"/>
          </w:tcPr>
          <w:p w14:paraId="22906DC6" w14:textId="77777777" w:rsidR="000A4E4A" w:rsidRPr="00EB0FC9" w:rsidRDefault="000A4E4A" w:rsidP="005958D4">
            <w:pPr>
              <w:pStyle w:val="MDPI42tablebody"/>
              <w:spacing w:line="360" w:lineRule="auto"/>
              <w:jc w:val="both"/>
              <w:rPr>
                <w:rFonts w:ascii="Book Antiqua" w:eastAsia="Cambria" w:hAnsi="Book Antiqua" w:cs="Cambria"/>
                <w:snapToGrid/>
                <w:color w:val="auto"/>
                <w:sz w:val="24"/>
                <w:szCs w:val="24"/>
                <w:lang w:eastAsia="en-US" w:bidi="ar-SA"/>
              </w:rPr>
            </w:pPr>
            <w:r w:rsidRPr="00EB0FC9">
              <w:rPr>
                <w:rFonts w:ascii="Book Antiqua" w:eastAsia="Cambria" w:hAnsi="Book Antiqua" w:cs="Cambria"/>
                <w:snapToGrid/>
                <w:color w:val="auto"/>
                <w:sz w:val="24"/>
                <w:szCs w:val="24"/>
                <w:lang w:eastAsia="en-US" w:bidi="ar-SA"/>
              </w:rPr>
              <w:t>Viral hepatitis recurrence</w:t>
            </w:r>
          </w:p>
        </w:tc>
        <w:tc>
          <w:tcPr>
            <w:tcW w:w="2090" w:type="pct"/>
            <w:vAlign w:val="top"/>
          </w:tcPr>
          <w:p w14:paraId="2B7C89CC" w14:textId="77EADC83" w:rsidR="000A4E4A" w:rsidRPr="00EB0FC9" w:rsidRDefault="00CE3479" w:rsidP="005958D4">
            <w:pPr>
              <w:pStyle w:val="a7"/>
              <w:widowControl/>
              <w:numPr>
                <w:ilvl w:val="0"/>
                <w:numId w:val="3"/>
              </w:numPr>
              <w:autoSpaceDE/>
              <w:autoSpaceDN/>
              <w:spacing w:line="360" w:lineRule="auto"/>
              <w:ind w:left="0" w:right="0"/>
              <w:rPr>
                <w:rFonts w:ascii="Book Antiqua" w:hAnsi="Book Antiqua"/>
                <w:sz w:val="24"/>
                <w:szCs w:val="24"/>
              </w:rPr>
            </w:pPr>
            <w:r w:rsidRPr="00EB0FC9">
              <w:rPr>
                <w:rFonts w:ascii="Book Antiqua" w:hAnsi="Book Antiqua"/>
                <w:sz w:val="24"/>
                <w:szCs w:val="24"/>
              </w:rPr>
              <w:t xml:space="preserve">(1) </w:t>
            </w:r>
            <w:r w:rsidR="000A4E4A" w:rsidRPr="00EB0FC9">
              <w:rPr>
                <w:rFonts w:ascii="Book Antiqua" w:hAnsi="Book Antiqua"/>
                <w:sz w:val="24"/>
                <w:szCs w:val="24"/>
              </w:rPr>
              <w:t>Liver function test monitoring</w:t>
            </w:r>
            <w:r w:rsidRPr="00EB0FC9">
              <w:rPr>
                <w:rFonts w:ascii="Book Antiqua" w:hAnsi="Book Antiqua"/>
                <w:sz w:val="24"/>
                <w:szCs w:val="24"/>
              </w:rPr>
              <w:t xml:space="preserve">; (2) </w:t>
            </w:r>
            <w:r w:rsidR="000A4E4A" w:rsidRPr="00EB0FC9">
              <w:rPr>
                <w:rFonts w:ascii="Book Antiqua" w:hAnsi="Book Antiqua"/>
                <w:sz w:val="24"/>
                <w:szCs w:val="24"/>
              </w:rPr>
              <w:t>HCV-RNA titres</w:t>
            </w:r>
            <w:r w:rsidRPr="00EB0FC9">
              <w:rPr>
                <w:rFonts w:ascii="Book Antiqua" w:hAnsi="Book Antiqua"/>
                <w:sz w:val="24"/>
                <w:szCs w:val="24"/>
                <w:vertAlign w:val="superscript"/>
              </w:rPr>
              <w:t>[111]</w:t>
            </w:r>
            <w:r w:rsidRPr="00EB0FC9">
              <w:rPr>
                <w:rFonts w:ascii="Book Antiqua" w:hAnsi="Book Antiqua"/>
                <w:sz w:val="24"/>
                <w:szCs w:val="24"/>
              </w:rPr>
              <w:t xml:space="preserve">; (3) </w:t>
            </w:r>
            <w:r w:rsidR="000A4E4A" w:rsidRPr="00EB0FC9">
              <w:rPr>
                <w:rFonts w:ascii="Book Antiqua" w:hAnsi="Book Antiqua"/>
                <w:sz w:val="24"/>
                <w:szCs w:val="24"/>
              </w:rPr>
              <w:t>HBV DNA and HBsAg monitoring</w:t>
            </w:r>
            <w:r w:rsidRPr="00EB0FC9">
              <w:rPr>
                <w:rFonts w:ascii="Book Antiqua" w:hAnsi="Book Antiqua"/>
                <w:sz w:val="24"/>
                <w:szCs w:val="24"/>
                <w:vertAlign w:val="superscript"/>
              </w:rPr>
              <w:t>[1,275]</w:t>
            </w:r>
            <w:r w:rsidRPr="00EB0FC9">
              <w:rPr>
                <w:rFonts w:ascii="Book Antiqua" w:hAnsi="Book Antiqua"/>
                <w:sz w:val="24"/>
                <w:szCs w:val="24"/>
              </w:rPr>
              <w:t>;</w:t>
            </w:r>
            <w:r w:rsidR="000A4E4A" w:rsidRPr="00EB0FC9">
              <w:rPr>
                <w:rFonts w:ascii="Book Antiqua" w:hAnsi="Book Antiqua"/>
                <w:sz w:val="24"/>
                <w:szCs w:val="24"/>
              </w:rPr>
              <w:t xml:space="preserve"> </w:t>
            </w:r>
            <w:r w:rsidRPr="00EB0FC9">
              <w:rPr>
                <w:rFonts w:ascii="Book Antiqua" w:hAnsi="Book Antiqua"/>
                <w:sz w:val="24"/>
                <w:szCs w:val="24"/>
              </w:rPr>
              <w:lastRenderedPageBreak/>
              <w:t xml:space="preserve">(4) </w:t>
            </w:r>
            <w:r w:rsidR="000A4E4A" w:rsidRPr="00EB0FC9">
              <w:rPr>
                <w:rFonts w:ascii="Book Antiqua" w:hAnsi="Book Antiqua"/>
                <w:sz w:val="24"/>
                <w:szCs w:val="24"/>
              </w:rPr>
              <w:t>Regular assessment of graft damage</w:t>
            </w:r>
            <w:r w:rsidRPr="00EB0FC9">
              <w:rPr>
                <w:rFonts w:ascii="Book Antiqua" w:hAnsi="Book Antiqua"/>
                <w:sz w:val="24"/>
                <w:szCs w:val="24"/>
                <w:vertAlign w:val="superscript"/>
              </w:rPr>
              <w:t>[1]</w:t>
            </w:r>
            <w:r w:rsidRPr="00EB0FC9">
              <w:rPr>
                <w:rFonts w:ascii="Book Antiqua" w:hAnsi="Book Antiqua"/>
                <w:sz w:val="24"/>
                <w:szCs w:val="24"/>
              </w:rPr>
              <w:t xml:space="preserve">; and (5) </w:t>
            </w:r>
            <w:r w:rsidR="000A4E4A" w:rsidRPr="00EB0FC9">
              <w:rPr>
                <w:rFonts w:ascii="Book Antiqua" w:hAnsi="Book Antiqua"/>
                <w:sz w:val="24"/>
                <w:szCs w:val="24"/>
              </w:rPr>
              <w:t>Particular attention to patients transplanted for HCC with HBV recurrence/reactivation</w:t>
            </w:r>
            <w:r w:rsidRPr="00EB0FC9">
              <w:rPr>
                <w:rFonts w:ascii="Book Antiqua" w:hAnsi="Book Antiqua"/>
                <w:sz w:val="24"/>
                <w:szCs w:val="24"/>
                <w:vertAlign w:val="superscript"/>
              </w:rPr>
              <w:t>[277,278]</w:t>
            </w:r>
            <w:r w:rsidRPr="00EB0FC9">
              <w:rPr>
                <w:rFonts w:ascii="Book Antiqua" w:hAnsi="Book Antiqua"/>
                <w:sz w:val="24"/>
                <w:szCs w:val="24"/>
              </w:rPr>
              <w:t>.</w:t>
            </w:r>
          </w:p>
        </w:tc>
        <w:tc>
          <w:tcPr>
            <w:tcW w:w="1674" w:type="pct"/>
            <w:vAlign w:val="top"/>
          </w:tcPr>
          <w:p w14:paraId="13A84B93" w14:textId="483AE063" w:rsidR="000A4E4A" w:rsidRPr="00EB0FC9" w:rsidRDefault="00021599" w:rsidP="005958D4">
            <w:pPr>
              <w:pStyle w:val="a7"/>
              <w:widowControl/>
              <w:numPr>
                <w:ilvl w:val="0"/>
                <w:numId w:val="1"/>
              </w:numPr>
              <w:autoSpaceDE/>
              <w:autoSpaceDN/>
              <w:spacing w:line="360" w:lineRule="auto"/>
              <w:ind w:left="0" w:right="0"/>
              <w:rPr>
                <w:rFonts w:ascii="Book Antiqua" w:hAnsi="Book Antiqua"/>
                <w:sz w:val="24"/>
                <w:szCs w:val="24"/>
              </w:rPr>
            </w:pPr>
            <w:r w:rsidRPr="00EB0FC9">
              <w:rPr>
                <w:rFonts w:ascii="Book Antiqua" w:hAnsi="Book Antiqua"/>
                <w:sz w:val="24"/>
                <w:szCs w:val="24"/>
              </w:rPr>
              <w:lastRenderedPageBreak/>
              <w:t xml:space="preserve">(1) </w:t>
            </w:r>
            <w:r w:rsidR="000A4E4A" w:rsidRPr="00EB0FC9">
              <w:rPr>
                <w:rFonts w:ascii="Book Antiqua" w:hAnsi="Book Antiqua"/>
                <w:sz w:val="24"/>
                <w:szCs w:val="24"/>
              </w:rPr>
              <w:t>Treating HCV before LT when possible; use of DAA</w:t>
            </w:r>
            <w:r w:rsidRPr="00EB0FC9">
              <w:rPr>
                <w:rFonts w:ascii="Book Antiqua" w:hAnsi="Book Antiqua"/>
                <w:sz w:val="24"/>
                <w:szCs w:val="24"/>
                <w:vertAlign w:val="superscript"/>
              </w:rPr>
              <w:t>[1,164]</w:t>
            </w:r>
            <w:r w:rsidRPr="00EB0FC9">
              <w:rPr>
                <w:rFonts w:ascii="Book Antiqua" w:hAnsi="Book Antiqua"/>
                <w:sz w:val="24"/>
                <w:szCs w:val="24"/>
              </w:rPr>
              <w:t xml:space="preserve">; and (2) </w:t>
            </w:r>
            <w:r w:rsidR="000A4E4A" w:rsidRPr="00EB0FC9">
              <w:rPr>
                <w:rFonts w:ascii="Book Antiqua" w:hAnsi="Book Antiqua"/>
                <w:sz w:val="24"/>
                <w:szCs w:val="24"/>
              </w:rPr>
              <w:t xml:space="preserve">HBIG </w:t>
            </w:r>
            <w:r w:rsidR="000A4E4A" w:rsidRPr="00EB0FC9">
              <w:rPr>
                <w:rFonts w:ascii="Book Antiqua" w:hAnsi="Book Antiqua"/>
                <w:sz w:val="24"/>
                <w:szCs w:val="24"/>
              </w:rPr>
              <w:lastRenderedPageBreak/>
              <w:t>and NUCs to prevent HBV recurrence/reactivation</w:t>
            </w:r>
            <w:r w:rsidRPr="00EB0FC9">
              <w:rPr>
                <w:rFonts w:ascii="Book Antiqua" w:hAnsi="Book Antiqua"/>
                <w:sz w:val="24"/>
                <w:szCs w:val="24"/>
                <w:vertAlign w:val="superscript"/>
              </w:rPr>
              <w:t>[1,272]</w:t>
            </w:r>
            <w:r w:rsidRPr="00EB0FC9">
              <w:rPr>
                <w:rFonts w:ascii="Book Antiqua" w:hAnsi="Book Antiqua"/>
                <w:sz w:val="24"/>
                <w:szCs w:val="24"/>
              </w:rPr>
              <w:t>.</w:t>
            </w:r>
          </w:p>
        </w:tc>
      </w:tr>
    </w:tbl>
    <w:p w14:paraId="37445F51" w14:textId="56C41B8F" w:rsidR="00A77B3E" w:rsidRPr="00EB0FC9" w:rsidRDefault="000A4E4A" w:rsidP="005958D4">
      <w:pPr>
        <w:adjustRightInd w:val="0"/>
        <w:snapToGrid w:val="0"/>
        <w:spacing w:line="360" w:lineRule="auto"/>
        <w:jc w:val="both"/>
        <w:rPr>
          <w:rFonts w:ascii="Book Antiqua" w:hAnsi="Book Antiqua"/>
        </w:rPr>
      </w:pPr>
      <w:r w:rsidRPr="00EB0FC9">
        <w:rPr>
          <w:rFonts w:ascii="Book Antiqua" w:hAnsi="Book Antiqua"/>
        </w:rPr>
        <w:lastRenderedPageBreak/>
        <w:t xml:space="preserve">LT: Liver </w:t>
      </w:r>
      <w:r w:rsidR="00B851FA" w:rsidRPr="00EB0FC9">
        <w:rPr>
          <w:rFonts w:ascii="Book Antiqua" w:hAnsi="Book Antiqua"/>
        </w:rPr>
        <w:t>transplantation</w:t>
      </w:r>
      <w:r w:rsidRPr="00EB0FC9">
        <w:rPr>
          <w:rFonts w:ascii="Book Antiqua" w:hAnsi="Book Antiqua"/>
        </w:rPr>
        <w:t xml:space="preserve">; CT: Computed </w:t>
      </w:r>
      <w:r w:rsidR="00B851FA" w:rsidRPr="00EB0FC9">
        <w:rPr>
          <w:rFonts w:ascii="Book Antiqua" w:hAnsi="Book Antiqua"/>
        </w:rPr>
        <w:t>tomography</w:t>
      </w:r>
      <w:r w:rsidRPr="00EB0FC9">
        <w:rPr>
          <w:rFonts w:ascii="Book Antiqua" w:hAnsi="Book Antiqua"/>
        </w:rPr>
        <w:t xml:space="preserve">; CNI: Calcineurin </w:t>
      </w:r>
      <w:r w:rsidR="00B851FA" w:rsidRPr="00EB0FC9">
        <w:rPr>
          <w:rFonts w:ascii="Book Antiqua" w:hAnsi="Book Antiqua"/>
        </w:rPr>
        <w:t>inhibitors</w:t>
      </w:r>
      <w:r w:rsidRPr="00EB0FC9">
        <w:rPr>
          <w:rFonts w:ascii="Book Antiqua" w:hAnsi="Book Antiqua"/>
        </w:rPr>
        <w:t xml:space="preserve">; EVR: Everolimus; HAV: Hepatitis A </w:t>
      </w:r>
      <w:r w:rsidR="00B851FA" w:rsidRPr="00EB0FC9">
        <w:rPr>
          <w:rFonts w:ascii="Book Antiqua" w:hAnsi="Book Antiqua"/>
        </w:rPr>
        <w:t>virus</w:t>
      </w:r>
      <w:r w:rsidRPr="00EB0FC9">
        <w:rPr>
          <w:rFonts w:ascii="Book Antiqua" w:hAnsi="Book Antiqua"/>
        </w:rPr>
        <w:t xml:space="preserve">; HBV: Hepatitis B </w:t>
      </w:r>
      <w:r w:rsidR="00B851FA" w:rsidRPr="00EB0FC9">
        <w:rPr>
          <w:rFonts w:ascii="Book Antiqua" w:hAnsi="Book Antiqua"/>
        </w:rPr>
        <w:t>virus</w:t>
      </w:r>
      <w:r w:rsidRPr="00EB0FC9">
        <w:rPr>
          <w:rFonts w:ascii="Book Antiqua" w:hAnsi="Book Antiqua"/>
        </w:rPr>
        <w:t xml:space="preserve">; HPV: Human </w:t>
      </w:r>
      <w:r w:rsidR="00B851FA" w:rsidRPr="00EB0FC9">
        <w:rPr>
          <w:rFonts w:ascii="Book Antiqua" w:hAnsi="Book Antiqua"/>
        </w:rPr>
        <w:t>papilloma virus</w:t>
      </w:r>
      <w:r w:rsidRPr="00EB0FC9">
        <w:rPr>
          <w:rFonts w:ascii="Book Antiqua" w:hAnsi="Book Antiqua"/>
        </w:rPr>
        <w:t xml:space="preserve">; mTORi: Mammalian </w:t>
      </w:r>
      <w:r w:rsidR="00B851FA" w:rsidRPr="00EB0FC9">
        <w:rPr>
          <w:rFonts w:ascii="Book Antiqua" w:hAnsi="Book Antiqua"/>
        </w:rPr>
        <w:t xml:space="preserve">target </w:t>
      </w:r>
      <w:r w:rsidRPr="00EB0FC9">
        <w:rPr>
          <w:rFonts w:ascii="Book Antiqua" w:hAnsi="Book Antiqua"/>
        </w:rPr>
        <w:t xml:space="preserve">of Rapamicin </w:t>
      </w:r>
      <w:r w:rsidR="00B851FA" w:rsidRPr="00EB0FC9">
        <w:rPr>
          <w:rFonts w:ascii="Book Antiqua" w:hAnsi="Book Antiqua"/>
        </w:rPr>
        <w:t>inhibitors</w:t>
      </w:r>
      <w:r w:rsidRPr="00EB0FC9">
        <w:rPr>
          <w:rFonts w:ascii="Book Antiqua" w:hAnsi="Book Antiqua"/>
        </w:rPr>
        <w:t xml:space="preserve">; ALD: Alcohol-related </w:t>
      </w:r>
      <w:r w:rsidR="00B851FA" w:rsidRPr="00EB0FC9">
        <w:rPr>
          <w:rFonts w:ascii="Book Antiqua" w:hAnsi="Book Antiqua"/>
        </w:rPr>
        <w:t>liver disease</w:t>
      </w:r>
      <w:r w:rsidRPr="00EB0FC9">
        <w:rPr>
          <w:rFonts w:ascii="Book Antiqua" w:hAnsi="Book Antiqua"/>
        </w:rPr>
        <w:t xml:space="preserve">; HCC: Hepatocellular </w:t>
      </w:r>
      <w:r w:rsidR="00B851FA" w:rsidRPr="00EB0FC9">
        <w:rPr>
          <w:rFonts w:ascii="Book Antiqua" w:hAnsi="Book Antiqua"/>
        </w:rPr>
        <w:t>carcinoma</w:t>
      </w:r>
      <w:r w:rsidRPr="00EB0FC9">
        <w:rPr>
          <w:rFonts w:ascii="Book Antiqua" w:hAnsi="Book Antiqua"/>
        </w:rPr>
        <w:t xml:space="preserve">; AFP: Alpha </w:t>
      </w:r>
      <w:r w:rsidR="00B851FA" w:rsidRPr="00EB0FC9">
        <w:rPr>
          <w:rFonts w:ascii="Book Antiqua" w:hAnsi="Book Antiqua"/>
        </w:rPr>
        <w:t>fetoprotein</w:t>
      </w:r>
      <w:r w:rsidRPr="00EB0FC9">
        <w:rPr>
          <w:rFonts w:ascii="Book Antiqua" w:hAnsi="Book Antiqua"/>
        </w:rPr>
        <w:t xml:space="preserve">; PSC: Primary </w:t>
      </w:r>
      <w:r w:rsidR="00B851FA" w:rsidRPr="00EB0FC9">
        <w:rPr>
          <w:rFonts w:ascii="Book Antiqua" w:hAnsi="Book Antiqua"/>
        </w:rPr>
        <w:t>sclerosing cholangitis</w:t>
      </w:r>
      <w:r w:rsidRPr="00EB0FC9">
        <w:rPr>
          <w:rFonts w:ascii="Book Antiqua" w:hAnsi="Book Antiqua"/>
        </w:rPr>
        <w:t xml:space="preserve">; PBC: Primary </w:t>
      </w:r>
      <w:r w:rsidR="00B851FA" w:rsidRPr="00EB0FC9">
        <w:rPr>
          <w:rFonts w:ascii="Book Antiqua" w:hAnsi="Book Antiqua"/>
        </w:rPr>
        <w:t>biliary cholangitis</w:t>
      </w:r>
      <w:r w:rsidRPr="00EB0FC9">
        <w:rPr>
          <w:rFonts w:ascii="Book Antiqua" w:hAnsi="Book Antiqua"/>
        </w:rPr>
        <w:t xml:space="preserve">; AIH: Autoimmune </w:t>
      </w:r>
      <w:r w:rsidR="00B851FA" w:rsidRPr="00EB0FC9">
        <w:rPr>
          <w:rFonts w:ascii="Book Antiqua" w:hAnsi="Book Antiqua"/>
        </w:rPr>
        <w:t>hepatitis</w:t>
      </w:r>
      <w:r w:rsidRPr="00EB0FC9">
        <w:rPr>
          <w:rFonts w:ascii="Book Antiqua" w:hAnsi="Book Antiqua"/>
        </w:rPr>
        <w:t>; NASH: Non-</w:t>
      </w:r>
      <w:r w:rsidR="00B851FA" w:rsidRPr="00EB0FC9">
        <w:rPr>
          <w:rFonts w:ascii="Book Antiqua" w:hAnsi="Book Antiqua"/>
        </w:rPr>
        <w:t>alcoholic steatohepatitis</w:t>
      </w:r>
      <w:r w:rsidRPr="00EB0FC9">
        <w:rPr>
          <w:rFonts w:ascii="Book Antiqua" w:hAnsi="Book Antiqua"/>
        </w:rPr>
        <w:t xml:space="preserve">; HCV: Hepatitis C </w:t>
      </w:r>
      <w:r w:rsidR="00B851FA" w:rsidRPr="00EB0FC9">
        <w:rPr>
          <w:rFonts w:ascii="Book Antiqua" w:hAnsi="Book Antiqua"/>
        </w:rPr>
        <w:t>virus</w:t>
      </w:r>
      <w:r w:rsidRPr="00EB0FC9">
        <w:rPr>
          <w:rFonts w:ascii="Book Antiqua" w:hAnsi="Book Antiqua"/>
        </w:rPr>
        <w:t xml:space="preserve">; HBIG: Hepatitis B </w:t>
      </w:r>
      <w:r w:rsidR="00B851FA" w:rsidRPr="00EB0FC9">
        <w:rPr>
          <w:rFonts w:ascii="Book Antiqua" w:hAnsi="Book Antiqua"/>
        </w:rPr>
        <w:t>immunoglobulin</w:t>
      </w:r>
      <w:r w:rsidRPr="00EB0FC9">
        <w:rPr>
          <w:rFonts w:ascii="Book Antiqua" w:hAnsi="Book Antiqua"/>
        </w:rPr>
        <w:t xml:space="preserve">; NUCs: Nucleos(t)ide </w:t>
      </w:r>
      <w:r w:rsidR="00B851FA" w:rsidRPr="00EB0FC9">
        <w:rPr>
          <w:rFonts w:ascii="Book Antiqua" w:hAnsi="Book Antiqua"/>
        </w:rPr>
        <w:t>analogues.</w:t>
      </w:r>
    </w:p>
    <w:sectPr w:rsidR="00A77B3E" w:rsidRPr="00EB0F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D27FE" w14:textId="77777777" w:rsidR="00C621D4" w:rsidRDefault="00C621D4" w:rsidP="00547D96">
      <w:r>
        <w:separator/>
      </w:r>
    </w:p>
  </w:endnote>
  <w:endnote w:type="continuationSeparator" w:id="0">
    <w:p w14:paraId="1E6A910C" w14:textId="77777777" w:rsidR="00C621D4" w:rsidRDefault="00C621D4" w:rsidP="00547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294559"/>
      <w:docPartObj>
        <w:docPartGallery w:val="Page Numbers (Bottom of Page)"/>
        <w:docPartUnique/>
      </w:docPartObj>
    </w:sdtPr>
    <w:sdtContent>
      <w:sdt>
        <w:sdtPr>
          <w:id w:val="-1769616900"/>
          <w:docPartObj>
            <w:docPartGallery w:val="Page Numbers (Top of Page)"/>
            <w:docPartUnique/>
          </w:docPartObj>
        </w:sdtPr>
        <w:sdtContent>
          <w:p w14:paraId="131D3816" w14:textId="2F2504D5" w:rsidR="00547D96" w:rsidRDefault="00547D96">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00A12D0B" w14:textId="77777777" w:rsidR="00547D96" w:rsidRDefault="00547D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20729" w14:textId="77777777" w:rsidR="00C621D4" w:rsidRDefault="00C621D4" w:rsidP="00547D96">
      <w:r>
        <w:separator/>
      </w:r>
    </w:p>
  </w:footnote>
  <w:footnote w:type="continuationSeparator" w:id="0">
    <w:p w14:paraId="5C253A5C" w14:textId="77777777" w:rsidR="00C621D4" w:rsidRDefault="00C621D4" w:rsidP="00547D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B6D"/>
    <w:multiLevelType w:val="hybridMultilevel"/>
    <w:tmpl w:val="D2B4D952"/>
    <w:lvl w:ilvl="0" w:tplc="54C455C2">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922567"/>
    <w:multiLevelType w:val="hybridMultilevel"/>
    <w:tmpl w:val="0DDE4C08"/>
    <w:lvl w:ilvl="0" w:tplc="54C455C2">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636D6E"/>
    <w:multiLevelType w:val="hybridMultilevel"/>
    <w:tmpl w:val="7F4024D0"/>
    <w:lvl w:ilvl="0" w:tplc="54C455C2">
      <w:numFmt w:val="bullet"/>
      <w:lvlText w:val="-"/>
      <w:lvlJc w:val="left"/>
      <w:pPr>
        <w:ind w:left="720" w:hanging="360"/>
      </w:pPr>
      <w:rPr>
        <w:rFonts w:ascii="Calibri" w:eastAsiaTheme="minorHAnsi" w:hAnsi="Calibri" w:cstheme="minorHAns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2007857066">
    <w:abstractNumId w:val="2"/>
  </w:num>
  <w:num w:numId="2" w16cid:durableId="1943226510">
    <w:abstractNumId w:val="1"/>
  </w:num>
  <w:num w:numId="3" w16cid:durableId="95305115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allowSpaceOfSameStyleInTable/>
    <w:compatSetting w:name="compatibilityMode" w:uri="http://schemas.microsoft.com/office/word" w:val="12"/>
    <w:compatSetting w:name="useWord2013TrackBottomHyphenation" w:uri="http://schemas.microsoft.com/office/word" w:val="1"/>
  </w:compat>
  <w:rsids>
    <w:rsidRoot w:val="00A77B3E"/>
    <w:rsid w:val="000064CF"/>
    <w:rsid w:val="00021599"/>
    <w:rsid w:val="00042626"/>
    <w:rsid w:val="0005450F"/>
    <w:rsid w:val="000571CB"/>
    <w:rsid w:val="000A4E4A"/>
    <w:rsid w:val="000C5FA1"/>
    <w:rsid w:val="000D0815"/>
    <w:rsid w:val="000D6A16"/>
    <w:rsid w:val="00116611"/>
    <w:rsid w:val="00161A78"/>
    <w:rsid w:val="00171503"/>
    <w:rsid w:val="00180182"/>
    <w:rsid w:val="00194327"/>
    <w:rsid w:val="001A1B29"/>
    <w:rsid w:val="001A6B84"/>
    <w:rsid w:val="001C1FC9"/>
    <w:rsid w:val="001E144F"/>
    <w:rsid w:val="002205D4"/>
    <w:rsid w:val="00241EE0"/>
    <w:rsid w:val="0025426B"/>
    <w:rsid w:val="00277325"/>
    <w:rsid w:val="002A1602"/>
    <w:rsid w:val="002A2E45"/>
    <w:rsid w:val="002B5A6D"/>
    <w:rsid w:val="002B6312"/>
    <w:rsid w:val="002C2A5F"/>
    <w:rsid w:val="002C3174"/>
    <w:rsid w:val="002D0381"/>
    <w:rsid w:val="002E49E6"/>
    <w:rsid w:val="00320B47"/>
    <w:rsid w:val="00326B62"/>
    <w:rsid w:val="00346A7F"/>
    <w:rsid w:val="00360D26"/>
    <w:rsid w:val="003B01DD"/>
    <w:rsid w:val="003C0961"/>
    <w:rsid w:val="003C3DA7"/>
    <w:rsid w:val="003F50EF"/>
    <w:rsid w:val="004011F6"/>
    <w:rsid w:val="00401ED1"/>
    <w:rsid w:val="00416EFF"/>
    <w:rsid w:val="004177DF"/>
    <w:rsid w:val="00427C3F"/>
    <w:rsid w:val="00460814"/>
    <w:rsid w:val="00466336"/>
    <w:rsid w:val="00491D84"/>
    <w:rsid w:val="004C6ED8"/>
    <w:rsid w:val="004D7638"/>
    <w:rsid w:val="004E0A8E"/>
    <w:rsid w:val="004F2A03"/>
    <w:rsid w:val="004F7D67"/>
    <w:rsid w:val="00547D96"/>
    <w:rsid w:val="00550984"/>
    <w:rsid w:val="00556F78"/>
    <w:rsid w:val="00576D15"/>
    <w:rsid w:val="00581456"/>
    <w:rsid w:val="00590FC5"/>
    <w:rsid w:val="005958D4"/>
    <w:rsid w:val="005E1871"/>
    <w:rsid w:val="00667A8D"/>
    <w:rsid w:val="00694B37"/>
    <w:rsid w:val="006A4063"/>
    <w:rsid w:val="006A4BF6"/>
    <w:rsid w:val="006C0699"/>
    <w:rsid w:val="006C6859"/>
    <w:rsid w:val="006E574D"/>
    <w:rsid w:val="006F6DAF"/>
    <w:rsid w:val="00712357"/>
    <w:rsid w:val="007505AE"/>
    <w:rsid w:val="00753393"/>
    <w:rsid w:val="007709A4"/>
    <w:rsid w:val="0078020C"/>
    <w:rsid w:val="007E4D55"/>
    <w:rsid w:val="007E6A27"/>
    <w:rsid w:val="00802FFA"/>
    <w:rsid w:val="008058C3"/>
    <w:rsid w:val="00821B8A"/>
    <w:rsid w:val="0082705E"/>
    <w:rsid w:val="00834001"/>
    <w:rsid w:val="00866077"/>
    <w:rsid w:val="0088133A"/>
    <w:rsid w:val="008905E1"/>
    <w:rsid w:val="00892E6A"/>
    <w:rsid w:val="008A5810"/>
    <w:rsid w:val="008C59E6"/>
    <w:rsid w:val="008E563E"/>
    <w:rsid w:val="0091499D"/>
    <w:rsid w:val="00915FD8"/>
    <w:rsid w:val="00926A25"/>
    <w:rsid w:val="00926C87"/>
    <w:rsid w:val="00935A0B"/>
    <w:rsid w:val="00935E4C"/>
    <w:rsid w:val="0094458C"/>
    <w:rsid w:val="00964510"/>
    <w:rsid w:val="00970E87"/>
    <w:rsid w:val="00981EBD"/>
    <w:rsid w:val="009942F8"/>
    <w:rsid w:val="00997DCF"/>
    <w:rsid w:val="009A1404"/>
    <w:rsid w:val="009E48C9"/>
    <w:rsid w:val="00A00440"/>
    <w:rsid w:val="00A03226"/>
    <w:rsid w:val="00A3132A"/>
    <w:rsid w:val="00A359C5"/>
    <w:rsid w:val="00A37F63"/>
    <w:rsid w:val="00A426F7"/>
    <w:rsid w:val="00A576DD"/>
    <w:rsid w:val="00A77B3E"/>
    <w:rsid w:val="00A83214"/>
    <w:rsid w:val="00AA0AFC"/>
    <w:rsid w:val="00AA45F0"/>
    <w:rsid w:val="00AA7601"/>
    <w:rsid w:val="00AC1633"/>
    <w:rsid w:val="00AC2F5B"/>
    <w:rsid w:val="00AC5700"/>
    <w:rsid w:val="00B05F07"/>
    <w:rsid w:val="00B15AFC"/>
    <w:rsid w:val="00B360D8"/>
    <w:rsid w:val="00B46790"/>
    <w:rsid w:val="00B71710"/>
    <w:rsid w:val="00B71C6F"/>
    <w:rsid w:val="00B77202"/>
    <w:rsid w:val="00B851FA"/>
    <w:rsid w:val="00B94680"/>
    <w:rsid w:val="00BD6F06"/>
    <w:rsid w:val="00BE5D2D"/>
    <w:rsid w:val="00BE5EE1"/>
    <w:rsid w:val="00C208B4"/>
    <w:rsid w:val="00C434F9"/>
    <w:rsid w:val="00C46209"/>
    <w:rsid w:val="00C53342"/>
    <w:rsid w:val="00C621D4"/>
    <w:rsid w:val="00CA15AA"/>
    <w:rsid w:val="00CA2A55"/>
    <w:rsid w:val="00CA7928"/>
    <w:rsid w:val="00CD3015"/>
    <w:rsid w:val="00CD45DE"/>
    <w:rsid w:val="00CE3479"/>
    <w:rsid w:val="00CE4678"/>
    <w:rsid w:val="00CE72C0"/>
    <w:rsid w:val="00CF4F91"/>
    <w:rsid w:val="00D11541"/>
    <w:rsid w:val="00D144BC"/>
    <w:rsid w:val="00D319AF"/>
    <w:rsid w:val="00D4067F"/>
    <w:rsid w:val="00D47305"/>
    <w:rsid w:val="00D52FA5"/>
    <w:rsid w:val="00D533C4"/>
    <w:rsid w:val="00D568F6"/>
    <w:rsid w:val="00D608B2"/>
    <w:rsid w:val="00D620BB"/>
    <w:rsid w:val="00D739D1"/>
    <w:rsid w:val="00D95A10"/>
    <w:rsid w:val="00DA2264"/>
    <w:rsid w:val="00DA715C"/>
    <w:rsid w:val="00DB2F6C"/>
    <w:rsid w:val="00DD0CD5"/>
    <w:rsid w:val="00E002B4"/>
    <w:rsid w:val="00E22657"/>
    <w:rsid w:val="00E60478"/>
    <w:rsid w:val="00E745B9"/>
    <w:rsid w:val="00E84BD9"/>
    <w:rsid w:val="00E873A5"/>
    <w:rsid w:val="00EB0FC9"/>
    <w:rsid w:val="00ED0B70"/>
    <w:rsid w:val="00ED54E4"/>
    <w:rsid w:val="00EE1FB5"/>
    <w:rsid w:val="00EE7C9D"/>
    <w:rsid w:val="00F15E07"/>
    <w:rsid w:val="00F3306B"/>
    <w:rsid w:val="00F4018C"/>
    <w:rsid w:val="00F44EB5"/>
    <w:rsid w:val="00F50CE9"/>
    <w:rsid w:val="00F5731B"/>
    <w:rsid w:val="00F707F2"/>
    <w:rsid w:val="00F73C44"/>
    <w:rsid w:val="00F753DF"/>
    <w:rsid w:val="00F77418"/>
    <w:rsid w:val="00FA0DDB"/>
    <w:rsid w:val="00FB2AA3"/>
    <w:rsid w:val="00FC425F"/>
    <w:rsid w:val="00FD0442"/>
    <w:rsid w:val="00FF5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E8C13"/>
  <w15:docId w15:val="{A79FDDD6-2A4E-4528-97D6-65BF1E66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360D26"/>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0"/>
    <w:qFormat/>
    <w:rsid w:val="00360D26"/>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0"/>
    <w:qFormat/>
    <w:rsid w:val="00360D26"/>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0"/>
    <w:qFormat/>
    <w:rsid w:val="00360D26"/>
    <w:pPr>
      <w:keepNext/>
      <w:spacing w:before="240" w:after="60"/>
      <w:outlineLvl w:val="3"/>
    </w:pPr>
    <w:rPr>
      <w:rFonts w:ascii="Book Antiqua" w:eastAsia="Book Antiqua" w:hAnsi="Book Antiqua" w:cs="Book Antiqua"/>
      <w:b/>
      <w:bCs/>
    </w:rPr>
  </w:style>
  <w:style w:type="paragraph" w:styleId="5">
    <w:name w:val="heading 5"/>
    <w:basedOn w:val="a"/>
    <w:next w:val="a"/>
    <w:link w:val="50"/>
    <w:qFormat/>
    <w:rsid w:val="00360D26"/>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0"/>
    <w:qFormat/>
    <w:rsid w:val="00360D26"/>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7D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47D96"/>
    <w:rPr>
      <w:sz w:val="18"/>
      <w:szCs w:val="18"/>
    </w:rPr>
  </w:style>
  <w:style w:type="paragraph" w:styleId="a5">
    <w:name w:val="footer"/>
    <w:basedOn w:val="a"/>
    <w:link w:val="a6"/>
    <w:uiPriority w:val="99"/>
    <w:unhideWhenUsed/>
    <w:rsid w:val="00547D96"/>
    <w:pPr>
      <w:tabs>
        <w:tab w:val="center" w:pos="4153"/>
        <w:tab w:val="right" w:pos="8306"/>
      </w:tabs>
      <w:snapToGrid w:val="0"/>
    </w:pPr>
    <w:rPr>
      <w:sz w:val="18"/>
      <w:szCs w:val="18"/>
    </w:rPr>
  </w:style>
  <w:style w:type="character" w:customStyle="1" w:styleId="a6">
    <w:name w:val="页脚 字符"/>
    <w:basedOn w:val="a0"/>
    <w:link w:val="a5"/>
    <w:uiPriority w:val="99"/>
    <w:rsid w:val="00547D96"/>
    <w:rPr>
      <w:sz w:val="18"/>
      <w:szCs w:val="18"/>
    </w:rPr>
  </w:style>
  <w:style w:type="character" w:customStyle="1" w:styleId="10">
    <w:name w:val="标题 1 字符"/>
    <w:basedOn w:val="a0"/>
    <w:link w:val="1"/>
    <w:rsid w:val="00360D26"/>
    <w:rPr>
      <w:rFonts w:ascii="Book Antiqua" w:eastAsia="Book Antiqua" w:hAnsi="Book Antiqua" w:cs="Book Antiqua"/>
      <w:b/>
      <w:bCs/>
      <w:kern w:val="36"/>
      <w:sz w:val="48"/>
      <w:szCs w:val="48"/>
    </w:rPr>
  </w:style>
  <w:style w:type="character" w:customStyle="1" w:styleId="20">
    <w:name w:val="标题 2 字符"/>
    <w:basedOn w:val="a0"/>
    <w:link w:val="2"/>
    <w:rsid w:val="00360D26"/>
    <w:rPr>
      <w:rFonts w:ascii="Book Antiqua" w:eastAsia="Book Antiqua" w:hAnsi="Book Antiqua" w:cs="Book Antiqua"/>
      <w:b/>
      <w:bCs/>
      <w:iCs/>
      <w:sz w:val="36"/>
      <w:szCs w:val="36"/>
    </w:rPr>
  </w:style>
  <w:style w:type="character" w:customStyle="1" w:styleId="30">
    <w:name w:val="标题 3 字符"/>
    <w:basedOn w:val="a0"/>
    <w:link w:val="3"/>
    <w:rsid w:val="00360D26"/>
    <w:rPr>
      <w:rFonts w:ascii="Book Antiqua" w:eastAsia="Book Antiqua" w:hAnsi="Book Antiqua" w:cs="Book Antiqua"/>
      <w:b/>
      <w:bCs/>
      <w:sz w:val="28"/>
      <w:szCs w:val="28"/>
    </w:rPr>
  </w:style>
  <w:style w:type="character" w:customStyle="1" w:styleId="40">
    <w:name w:val="标题 4 字符"/>
    <w:basedOn w:val="a0"/>
    <w:link w:val="4"/>
    <w:rsid w:val="00360D26"/>
    <w:rPr>
      <w:rFonts w:ascii="Book Antiqua" w:eastAsia="Book Antiqua" w:hAnsi="Book Antiqua" w:cs="Book Antiqua"/>
      <w:b/>
      <w:bCs/>
      <w:sz w:val="24"/>
      <w:szCs w:val="24"/>
    </w:rPr>
  </w:style>
  <w:style w:type="character" w:customStyle="1" w:styleId="50">
    <w:name w:val="标题 5 字符"/>
    <w:basedOn w:val="a0"/>
    <w:link w:val="5"/>
    <w:rsid w:val="00360D26"/>
    <w:rPr>
      <w:rFonts w:ascii="Book Antiqua" w:eastAsia="Book Antiqua" w:hAnsi="Book Antiqua" w:cs="Book Antiqua"/>
      <w:b/>
      <w:bCs/>
      <w:iCs/>
    </w:rPr>
  </w:style>
  <w:style w:type="character" w:customStyle="1" w:styleId="60">
    <w:name w:val="标题 6 字符"/>
    <w:basedOn w:val="a0"/>
    <w:link w:val="6"/>
    <w:rsid w:val="00360D26"/>
    <w:rPr>
      <w:rFonts w:ascii="Book Antiqua" w:eastAsia="Book Antiqua" w:hAnsi="Book Antiqua" w:cs="Book Antiqua"/>
      <w:b/>
      <w:bCs/>
      <w:sz w:val="16"/>
      <w:szCs w:val="16"/>
    </w:rPr>
  </w:style>
  <w:style w:type="paragraph" w:styleId="a7">
    <w:name w:val="List Paragraph"/>
    <w:basedOn w:val="a"/>
    <w:uiPriority w:val="34"/>
    <w:qFormat/>
    <w:rsid w:val="000A4E4A"/>
    <w:pPr>
      <w:widowControl w:val="0"/>
      <w:autoSpaceDE w:val="0"/>
      <w:autoSpaceDN w:val="0"/>
      <w:ind w:left="218" w:right="175"/>
      <w:jc w:val="both"/>
    </w:pPr>
    <w:rPr>
      <w:rFonts w:ascii="Cambria" w:eastAsia="Cambria" w:hAnsi="Cambria" w:cs="Cambria"/>
      <w:sz w:val="22"/>
      <w:szCs w:val="22"/>
    </w:rPr>
  </w:style>
  <w:style w:type="paragraph" w:customStyle="1" w:styleId="TableParagraph">
    <w:name w:val="Table Paragraph"/>
    <w:basedOn w:val="a"/>
    <w:uiPriority w:val="1"/>
    <w:qFormat/>
    <w:rsid w:val="000A4E4A"/>
    <w:pPr>
      <w:widowControl w:val="0"/>
      <w:autoSpaceDE w:val="0"/>
      <w:autoSpaceDN w:val="0"/>
      <w:spacing w:before="72"/>
      <w:ind w:left="117"/>
    </w:pPr>
    <w:rPr>
      <w:rFonts w:ascii="Cambria" w:eastAsia="Cambria" w:hAnsi="Cambria" w:cs="Cambria"/>
      <w:sz w:val="22"/>
      <w:szCs w:val="22"/>
    </w:rPr>
  </w:style>
  <w:style w:type="paragraph" w:customStyle="1" w:styleId="MDPI42tablebody">
    <w:name w:val="MDPI_4.2_table_body"/>
    <w:qFormat/>
    <w:rsid w:val="000A4E4A"/>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rsid w:val="000A4E4A"/>
    <w:pPr>
      <w:adjustRightInd w:val="0"/>
      <w:snapToGrid w:val="0"/>
      <w:spacing w:line="300" w:lineRule="exact"/>
      <w:jc w:val="center"/>
    </w:pPr>
    <w:rPr>
      <w:rFonts w:eastAsia="宋体"/>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styleId="a8">
    <w:name w:val="Revision"/>
    <w:hidden/>
    <w:uiPriority w:val="99"/>
    <w:semiHidden/>
    <w:rsid w:val="00E745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27367</Words>
  <Characters>155993</Characters>
  <Application>Microsoft Office Word</Application>
  <DocSecurity>0</DocSecurity>
  <Lines>1299</Lines>
  <Paragraphs>365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BPG Wang,Jin-Lei</dc:creator>
  <cp:keywords/>
  <dc:description/>
  <cp:lastModifiedBy>BPG Wang,Jin-Lei</cp:lastModifiedBy>
  <cp:revision>96</cp:revision>
  <dcterms:created xsi:type="dcterms:W3CDTF">2023-02-20T02:33:00Z</dcterms:created>
  <dcterms:modified xsi:type="dcterms:W3CDTF">2023-02-22T09:06:00Z</dcterms:modified>
</cp:coreProperties>
</file>