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85" w:rsidRDefault="00DD4CC1">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rsidR="005E2B85" w:rsidRDefault="00DD4CC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80940</w:t>
      </w:r>
    </w:p>
    <w:p w:rsidR="005E2B85" w:rsidRDefault="00DD4CC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bCs/>
          <w:color w:val="000000"/>
        </w:rPr>
        <w:t xml:space="preserve">Utility of cardiac </w:t>
      </w:r>
      <w:proofErr w:type="spellStart"/>
      <w:r>
        <w:rPr>
          <w:rFonts w:ascii="Book Antiqua" w:eastAsia="Book Antiqua" w:hAnsi="Book Antiqua" w:cs="Book Antiqua"/>
          <w:b/>
          <w:bCs/>
          <w:color w:val="000000"/>
        </w:rPr>
        <w:t>bioenzymes</w:t>
      </w:r>
      <w:proofErr w:type="spellEnd"/>
      <w:r>
        <w:rPr>
          <w:rFonts w:ascii="Book Antiqua" w:eastAsia="Book Antiqua" w:hAnsi="Book Antiqua" w:cs="Book Antiqua"/>
          <w:b/>
          <w:bCs/>
          <w:color w:val="000000"/>
        </w:rPr>
        <w:t xml:space="preserve"> in predicting cardiovascular outcomes in SARS-CoV-2</w:t>
      </w:r>
    </w:p>
    <w:p w:rsidR="005E2B85" w:rsidRDefault="005E2B85">
      <w:pPr>
        <w:spacing w:line="360" w:lineRule="auto"/>
        <w:jc w:val="both"/>
      </w:pPr>
    </w:p>
    <w:p w:rsidR="005E2B85" w:rsidRDefault="00DD4CC1">
      <w:pPr>
        <w:spacing w:line="360" w:lineRule="auto"/>
        <w:jc w:val="both"/>
      </w:pPr>
      <w:proofErr w:type="spellStart"/>
      <w:r>
        <w:rPr>
          <w:rFonts w:ascii="Book Antiqua" w:eastAsia="Book Antiqua" w:hAnsi="Book Antiqua" w:cs="Book Antiqua"/>
          <w:color w:val="000000"/>
        </w:rPr>
        <w:t>Gulmez</w:t>
      </w:r>
      <w:proofErr w:type="spellEnd"/>
      <w:r>
        <w:rPr>
          <w:rFonts w:ascii="Book Antiqua" w:eastAsia="宋体" w:hAnsi="Book Antiqua" w:cs="Book Antiqua" w:hint="eastAsia"/>
          <w:color w:val="000000"/>
          <w:lang w:eastAsia="zh-CN"/>
        </w:rPr>
        <w:t xml:space="preserve"> AO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Utility of cardiac </w:t>
      </w:r>
      <w:proofErr w:type="spellStart"/>
      <w:r>
        <w:rPr>
          <w:rFonts w:ascii="Book Antiqua" w:eastAsia="Book Antiqua" w:hAnsi="Book Antiqua" w:cs="Book Antiqua"/>
          <w:color w:val="000000"/>
        </w:rPr>
        <w:t>bioenzymes</w:t>
      </w:r>
      <w:proofErr w:type="spellEnd"/>
      <w:r>
        <w:rPr>
          <w:rFonts w:ascii="Book Antiqua" w:eastAsia="Book Antiqua" w:hAnsi="Book Antiqua" w:cs="Book Antiqua"/>
          <w:color w:val="000000"/>
        </w:rPr>
        <w:t xml:space="preserve"> in COVID-19</w:t>
      </w:r>
    </w:p>
    <w:p w:rsidR="005E2B85" w:rsidRDefault="005E2B85">
      <w:pPr>
        <w:spacing w:line="360" w:lineRule="auto"/>
        <w:jc w:val="both"/>
      </w:pPr>
    </w:p>
    <w:p w:rsidR="005E2B85" w:rsidRDefault="00DD4C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Ali Osman </w:t>
      </w:r>
      <w:proofErr w:type="spellStart"/>
      <w:r>
        <w:rPr>
          <w:rFonts w:ascii="Book Antiqua" w:eastAsia="Book Antiqua" w:hAnsi="Book Antiqua" w:cs="Book Antiqua"/>
          <w:color w:val="000000"/>
        </w:rPr>
        <w:t>Gulmez</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Sonay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Aydin</w:t>
      </w:r>
      <w:proofErr w:type="spellEnd"/>
    </w:p>
    <w:p w:rsidR="005E2B85" w:rsidRDefault="005E2B85">
      <w:pPr>
        <w:spacing w:line="360" w:lineRule="auto"/>
        <w:jc w:val="both"/>
        <w:rPr>
          <w:rFonts w:ascii="Book Antiqua" w:eastAsia="Book Antiqua" w:hAnsi="Book Antiqua" w:cs="Book Antiqua"/>
          <w:b/>
          <w:bCs/>
          <w:color w:val="000000"/>
        </w:rPr>
      </w:pPr>
    </w:p>
    <w:p w:rsidR="005E2B85" w:rsidRDefault="00DD4CC1">
      <w:pPr>
        <w:spacing w:line="360" w:lineRule="auto"/>
        <w:jc w:val="both"/>
      </w:pPr>
      <w:r>
        <w:rPr>
          <w:rFonts w:ascii="Book Antiqua" w:eastAsia="Book Antiqua" w:hAnsi="Book Antiqua" w:cs="Book Antiqua"/>
          <w:b/>
          <w:bCs/>
          <w:color w:val="000000"/>
        </w:rPr>
        <w:t xml:space="preserve">Ali Osman </w:t>
      </w:r>
      <w:proofErr w:type="spellStart"/>
      <w:r>
        <w:rPr>
          <w:rFonts w:ascii="Book Antiqua" w:eastAsia="Book Antiqua" w:hAnsi="Book Antiqua" w:cs="Book Antiqua"/>
          <w:b/>
          <w:bCs/>
          <w:color w:val="000000"/>
        </w:rPr>
        <w:t>Gulmez</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Department of Radiology, Erzincan University, </w:t>
      </w:r>
      <w:r>
        <w:rPr>
          <w:rFonts w:ascii="Book Antiqua" w:eastAsia="宋体" w:hAnsi="Book Antiqua" w:cs="Book Antiqua" w:hint="eastAsia"/>
          <w:color w:val="000000"/>
          <w:lang w:eastAsia="zh-CN"/>
        </w:rPr>
        <w:t>E</w:t>
      </w:r>
      <w:r>
        <w:rPr>
          <w:rFonts w:ascii="Book Antiqua" w:eastAsia="Book Antiqua" w:hAnsi="Book Antiqua" w:cs="Book Antiqua"/>
          <w:color w:val="000000"/>
        </w:rPr>
        <w:t>rzincan 24100, Turkey</w:t>
      </w:r>
    </w:p>
    <w:p w:rsidR="005E2B85" w:rsidRDefault="005E2B85">
      <w:pPr>
        <w:spacing w:line="360" w:lineRule="auto"/>
        <w:jc w:val="both"/>
      </w:pPr>
    </w:p>
    <w:p w:rsidR="005E2B85" w:rsidRDefault="00DD4CC1">
      <w:pPr>
        <w:spacing w:line="360" w:lineRule="auto"/>
        <w:jc w:val="both"/>
      </w:pPr>
      <w:proofErr w:type="spellStart"/>
      <w:r>
        <w:rPr>
          <w:rFonts w:ascii="Book Antiqua" w:eastAsia="Book Antiqua" w:hAnsi="Book Antiqua" w:cs="Book Antiqua"/>
          <w:b/>
          <w:bCs/>
          <w:color w:val="000000"/>
        </w:rPr>
        <w:t>Sonay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Aydin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Radiology, Erzincan University, </w:t>
      </w:r>
      <w:r>
        <w:rPr>
          <w:rFonts w:ascii="Book Antiqua" w:eastAsia="宋体" w:hAnsi="Book Antiqua" w:cs="Book Antiqua" w:hint="eastAsia"/>
          <w:color w:val="000000"/>
          <w:lang w:eastAsia="zh-CN"/>
        </w:rPr>
        <w:t>E</w:t>
      </w:r>
      <w:r>
        <w:rPr>
          <w:rFonts w:ascii="Book Antiqua" w:eastAsia="Book Antiqua" w:hAnsi="Book Antiqua" w:cs="Book Antiqua"/>
          <w:color w:val="000000"/>
        </w:rPr>
        <w:t>rzincan 24100, Turkey</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Aydin</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Gulmez</w:t>
      </w:r>
      <w:proofErr w:type="spellEnd"/>
      <w:r>
        <w:rPr>
          <w:rFonts w:ascii="Book Antiqua" w:eastAsia="Book Antiqua" w:hAnsi="Book Antiqua" w:cs="Book Antiqua"/>
          <w:color w:val="000000"/>
        </w:rPr>
        <w:t xml:space="preserve"> AO conceived </w:t>
      </w:r>
      <w:r>
        <w:rPr>
          <w:rFonts w:ascii="Book Antiqua" w:eastAsia="Book Antiqua" w:hAnsi="Book Antiqua" w:cs="Book Antiqua"/>
          <w:color w:val="000000"/>
        </w:rPr>
        <w:t xml:space="preserve">the study; </w:t>
      </w:r>
      <w:proofErr w:type="spellStart"/>
      <w:r>
        <w:rPr>
          <w:rFonts w:ascii="Book Antiqua" w:eastAsia="Book Antiqua" w:hAnsi="Book Antiqua" w:cs="Book Antiqua"/>
          <w:color w:val="000000"/>
        </w:rPr>
        <w:t>Aydin</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Gulmez</w:t>
      </w:r>
      <w:proofErr w:type="spellEnd"/>
      <w:r>
        <w:rPr>
          <w:rFonts w:ascii="Book Antiqua" w:eastAsia="Book Antiqua" w:hAnsi="Book Antiqua" w:cs="Book Antiqua"/>
          <w:color w:val="000000"/>
        </w:rPr>
        <w:t xml:space="preserve"> AO were responsible for designing, materials and supervision; </w:t>
      </w:r>
      <w:proofErr w:type="spellStart"/>
      <w:r>
        <w:rPr>
          <w:rFonts w:ascii="Book Antiqua" w:eastAsia="Book Antiqua" w:hAnsi="Book Antiqua" w:cs="Book Antiqua"/>
          <w:color w:val="000000"/>
        </w:rPr>
        <w:t>Aydin</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Gulmez</w:t>
      </w:r>
      <w:proofErr w:type="spellEnd"/>
      <w:r>
        <w:rPr>
          <w:rFonts w:ascii="Book Antiqua" w:eastAsia="Book Antiqua" w:hAnsi="Book Antiqua" w:cs="Book Antiqua"/>
          <w:color w:val="000000"/>
        </w:rPr>
        <w:t xml:space="preserve"> AO did the literature search, wrote the manuscript, and reviewed the manuscript critically; All authors have read and approved the final manuscri</w:t>
      </w:r>
      <w:r>
        <w:rPr>
          <w:rFonts w:ascii="Book Antiqua" w:eastAsia="Book Antiqua" w:hAnsi="Book Antiqua" w:cs="Book Antiqua"/>
          <w:color w:val="000000"/>
        </w:rPr>
        <w:t>pt.</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bCs/>
          <w:color w:val="000000"/>
        </w:rPr>
        <w:t xml:space="preserve">Corresponding Author: Ali Osman </w:t>
      </w:r>
      <w:proofErr w:type="spellStart"/>
      <w:r>
        <w:rPr>
          <w:rFonts w:ascii="Book Antiqua" w:eastAsia="Book Antiqua" w:hAnsi="Book Antiqua" w:cs="Book Antiqua"/>
          <w:b/>
          <w:bCs/>
          <w:color w:val="000000"/>
        </w:rPr>
        <w:t>Gulmez</w:t>
      </w:r>
      <w:proofErr w:type="spellEnd"/>
      <w:r>
        <w:rPr>
          <w:rFonts w:ascii="Book Antiqua" w:eastAsia="Book Antiqua" w:hAnsi="Book Antiqua" w:cs="Book Antiqua"/>
          <w:b/>
          <w:bCs/>
          <w:color w:val="000000"/>
        </w:rPr>
        <w:t xml:space="preserve">, MD, Academic Research, </w:t>
      </w:r>
      <w:r>
        <w:rPr>
          <w:rFonts w:ascii="Book Antiqua" w:eastAsia="Book Antiqua" w:hAnsi="Book Antiqua" w:cs="Book Antiqua"/>
          <w:color w:val="000000"/>
        </w:rPr>
        <w:t xml:space="preserve">Department Of Radiology, </w:t>
      </w:r>
      <w:proofErr w:type="spellStart"/>
      <w:r>
        <w:rPr>
          <w:rFonts w:ascii="Book Antiqua" w:eastAsia="Book Antiqua" w:hAnsi="Book Antiqua" w:cs="Book Antiqua"/>
          <w:color w:val="000000"/>
        </w:rPr>
        <w:t>Erzincan</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Mengucek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Gazi</w:t>
      </w:r>
      <w:proofErr w:type="spellEnd"/>
      <w:r>
        <w:rPr>
          <w:rFonts w:ascii="Book Antiqua" w:eastAsia="Book Antiqua" w:hAnsi="Book Antiqua" w:cs="Book Antiqua"/>
          <w:color w:val="000000"/>
        </w:rPr>
        <w:t xml:space="preserve"> Education And Research Hospital, </w:t>
      </w:r>
      <w:proofErr w:type="spellStart"/>
      <w:r>
        <w:rPr>
          <w:rFonts w:ascii="Book Antiqua" w:eastAsia="Book Antiqua" w:hAnsi="Book Antiqua" w:cs="Book Antiqua"/>
          <w:color w:val="000000"/>
        </w:rPr>
        <w:t>Başbağlar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Mahallesi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Hacı</w:t>
      </w:r>
      <w:proofErr w:type="spellEnd"/>
      <w:r>
        <w:rPr>
          <w:rFonts w:ascii="Book Antiqua" w:eastAsia="Book Antiqua" w:hAnsi="Book Antiqua" w:cs="Book Antiqua"/>
          <w:color w:val="000000"/>
        </w:rPr>
        <w:t xml:space="preserve"> Ali Akın </w:t>
      </w:r>
      <w:proofErr w:type="spellStart"/>
      <w:r>
        <w:rPr>
          <w:rFonts w:ascii="Book Antiqua" w:eastAsia="Book Antiqua" w:hAnsi="Book Antiqua" w:cs="Book Antiqua"/>
          <w:color w:val="000000"/>
        </w:rPr>
        <w:t>Caddesi</w:t>
      </w:r>
      <w:proofErr w:type="spellEnd"/>
      <w:r>
        <w:rPr>
          <w:rFonts w:ascii="Book Antiqua" w:eastAsia="Book Antiqua" w:hAnsi="Book Antiqua" w:cs="Book Antiqua"/>
          <w:color w:val="000000"/>
        </w:rPr>
        <w:t xml:space="preserve"> No. 32 Erzincan/Merkez, Erzincan 24100, Turkey. alios</w:t>
      </w:r>
      <w:r>
        <w:rPr>
          <w:rFonts w:ascii="Book Antiqua" w:eastAsia="Book Antiqua" w:hAnsi="Book Antiqua" w:cs="Book Antiqua"/>
          <w:color w:val="000000"/>
        </w:rPr>
        <w:t>mangulmez.2@gmail.com</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19, 2022</w:t>
      </w:r>
    </w:p>
    <w:p w:rsidR="005E2B85" w:rsidRDefault="00DD4CC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30, 2022</w:t>
      </w:r>
    </w:p>
    <w:p w:rsidR="005E2B85" w:rsidRDefault="00DD4CC1">
      <w:pPr>
        <w:spacing w:line="360" w:lineRule="auto"/>
        <w:jc w:val="both"/>
      </w:pPr>
      <w:r>
        <w:rPr>
          <w:rFonts w:ascii="Book Antiqua" w:eastAsia="Book Antiqua" w:hAnsi="Book Antiqua" w:cs="Book Antiqua"/>
          <w:b/>
          <w:bCs/>
          <w:color w:val="000000"/>
        </w:rPr>
        <w:t xml:space="preserve">Accepted: </w:t>
      </w:r>
      <w:ins w:id="1" w:author="Li Ma" w:date="2023-01-05T11:58:00Z">
        <w:r w:rsidR="00F835C5" w:rsidRPr="00F835C5">
          <w:rPr>
            <w:rFonts w:ascii="Book Antiqua" w:eastAsia="Book Antiqua" w:hAnsi="Book Antiqua" w:cs="Book Antiqua"/>
            <w:color w:val="000000"/>
            <w:rPrChange w:id="2" w:author="Li Ma" w:date="2023-01-05T11:58:00Z">
              <w:rPr>
                <w:rFonts w:ascii="Book Antiqua" w:eastAsia="Book Antiqua" w:hAnsi="Book Antiqua" w:cs="Book Antiqua"/>
                <w:b/>
                <w:bCs/>
                <w:color w:val="000000"/>
              </w:rPr>
            </w:rPrChange>
          </w:rPr>
          <w:t>January 5, 2023</w:t>
        </w:r>
      </w:ins>
      <w:del w:id="3" w:author="Li Ma" w:date="2023-01-05T11:56:00Z">
        <w:r w:rsidDel="00F835C5">
          <w:rPr>
            <w:rFonts w:ascii="Book Antiqua" w:eastAsia="Book Antiqua" w:hAnsi="Book Antiqua" w:cs="Book Antiqua"/>
            <w:color w:val="000000"/>
          </w:rPr>
          <w:delText>November 30, 2022</w:delText>
        </w:r>
      </w:del>
    </w:p>
    <w:p w:rsidR="005E2B85" w:rsidDel="00F835C5" w:rsidRDefault="00DD4CC1">
      <w:pPr>
        <w:spacing w:line="360" w:lineRule="auto"/>
        <w:jc w:val="both"/>
        <w:rPr>
          <w:del w:id="4" w:author="Li Ma" w:date="2023-01-05T11:56:00Z"/>
        </w:rPr>
      </w:pPr>
      <w:r>
        <w:rPr>
          <w:rFonts w:ascii="Book Antiqua" w:eastAsia="Book Antiqua" w:hAnsi="Book Antiqua" w:cs="Book Antiqua"/>
          <w:b/>
          <w:bCs/>
          <w:color w:val="000000"/>
        </w:rPr>
        <w:t xml:space="preserve">Published online: </w:t>
      </w:r>
      <w:del w:id="5" w:author="Li Ma" w:date="2023-01-05T11:56:00Z">
        <w:r w:rsidDel="00F835C5">
          <w:rPr>
            <w:rFonts w:ascii="Book Antiqua" w:eastAsia="Book Antiqua" w:hAnsi="Book Antiqua" w:cs="Book Antiqua"/>
            <w:color w:val="000000"/>
          </w:rPr>
          <w:delText>November 30, 2022</w:delText>
        </w:r>
      </w:del>
    </w:p>
    <w:p w:rsidR="005E2B85" w:rsidRDefault="005E2B85">
      <w:pPr>
        <w:spacing w:line="360" w:lineRule="auto"/>
        <w:jc w:val="both"/>
        <w:sectPr w:rsidR="005E2B85">
          <w:pgSz w:w="12240" w:h="15840"/>
          <w:pgMar w:top="1440" w:right="1440" w:bottom="1440" w:left="1440" w:header="720" w:footer="720" w:gutter="0"/>
          <w:cols w:space="720"/>
          <w:docGrid w:linePitch="360"/>
        </w:sectPr>
      </w:pPr>
    </w:p>
    <w:p w:rsidR="005E2B85" w:rsidRDefault="00DD4CC1">
      <w:pPr>
        <w:spacing w:line="360" w:lineRule="auto"/>
        <w:jc w:val="both"/>
      </w:pPr>
      <w:r>
        <w:rPr>
          <w:rFonts w:ascii="Book Antiqua" w:eastAsia="Book Antiqua" w:hAnsi="Book Antiqua" w:cs="Book Antiqua"/>
          <w:b/>
          <w:color w:val="000000"/>
        </w:rPr>
        <w:lastRenderedPageBreak/>
        <w:t>Abstract</w:t>
      </w:r>
    </w:p>
    <w:p w:rsidR="005E2B85" w:rsidRDefault="00DD4CC1">
      <w:pPr>
        <w:spacing w:line="360" w:lineRule="auto"/>
        <w:jc w:val="both"/>
      </w:pPr>
      <w:r>
        <w:rPr>
          <w:rFonts w:ascii="Book Antiqua" w:eastAsia="Book Antiqua" w:hAnsi="Book Antiqua" w:cs="Book Antiqua"/>
          <w:color w:val="000000"/>
          <w:shd w:val="clear" w:color="auto" w:fill="FFFFFF"/>
        </w:rPr>
        <w:t xml:space="preserve">The relationship between </w:t>
      </w:r>
      <w:r>
        <w:rPr>
          <w:rFonts w:ascii="Book Antiqua" w:eastAsia="Book Antiqua" w:hAnsi="Book Antiqua" w:cs="Book Antiqua"/>
          <w:color w:val="000000"/>
        </w:rPr>
        <w:t>Coronavirus disease-19 (COVID-19)</w:t>
      </w:r>
      <w:r>
        <w:rPr>
          <w:rFonts w:ascii="Book Antiqua" w:eastAsia="Book Antiqua" w:hAnsi="Book Antiqua" w:cs="Book Antiqua"/>
          <w:color w:val="000000"/>
          <w:shd w:val="clear" w:color="auto" w:fill="FFFFFF"/>
        </w:rPr>
        <w:t xml:space="preserve"> and cardiovascular diseases has been an important issue.</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Therefore, cardiac biomarkers and cardiac imaging have an important place in the diagnostic phase. It is important to know the relationship of biomarkers in COVID-19 so that we can understand the di</w:t>
      </w:r>
      <w:r>
        <w:rPr>
          <w:rFonts w:ascii="Book Antiqua" w:eastAsia="Book Antiqua" w:hAnsi="Book Antiqua" w:cs="Book Antiqua"/>
          <w:color w:val="000000"/>
          <w:shd w:val="clear" w:color="auto" w:fill="FFFFFF"/>
        </w:rPr>
        <w:t>agnosis of the disease, the predicted course and results after diagnosis.</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Cardiac </w:t>
      </w:r>
      <w:proofErr w:type="spellStart"/>
      <w:r>
        <w:rPr>
          <w:rFonts w:ascii="Book Antiqua" w:eastAsia="Book Antiqua" w:hAnsi="Book Antiqua" w:cs="Book Antiqua"/>
          <w:color w:val="000000"/>
        </w:rPr>
        <w:t>bioenzymes</w:t>
      </w:r>
      <w:proofErr w:type="spellEnd"/>
      <w:r>
        <w:rPr>
          <w:rFonts w:ascii="Book Antiqua" w:eastAsia="Book Antiqua" w:hAnsi="Book Antiqua" w:cs="Book Antiqua"/>
          <w:color w:val="000000"/>
        </w:rPr>
        <w:t>; Coronavirus disease - 19; Treatment; Diagnosis; T</w:t>
      </w:r>
      <w:r>
        <w:rPr>
          <w:rFonts w:ascii="Book Antiqua" w:eastAsia="Book Antiqua" w:hAnsi="Book Antiqua" w:cs="Book Antiqua"/>
          <w:color w:val="000000"/>
          <w:shd w:val="clear" w:color="auto" w:fill="FFFFFF"/>
        </w:rPr>
        <w:t>riple rule-out computed tomography angiography; Dual Energy Computed Tomography</w:t>
      </w:r>
    </w:p>
    <w:p w:rsidR="005E2B85" w:rsidRDefault="005E2B85">
      <w:pPr>
        <w:spacing w:line="360" w:lineRule="auto"/>
        <w:jc w:val="both"/>
      </w:pPr>
    </w:p>
    <w:p w:rsidR="005E2B85" w:rsidRDefault="00DD4CC1">
      <w:pPr>
        <w:spacing w:line="360" w:lineRule="auto"/>
        <w:jc w:val="both"/>
      </w:pPr>
      <w:proofErr w:type="spellStart"/>
      <w:r>
        <w:rPr>
          <w:rFonts w:ascii="Book Antiqua" w:eastAsia="Book Antiqua" w:hAnsi="Book Antiqua" w:cs="Book Antiqua"/>
          <w:color w:val="000000"/>
        </w:rPr>
        <w:t>Gulmez</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Aydın</w:t>
      </w:r>
      <w:proofErr w:type="spellEnd"/>
      <w:r>
        <w:rPr>
          <w:rFonts w:ascii="Book Antiqua" w:eastAsia="Book Antiqua" w:hAnsi="Book Antiqua" w:cs="Book Antiqua"/>
          <w:color w:val="000000"/>
        </w:rPr>
        <w:t xml:space="preserve"> S. Utility of cardiac </w:t>
      </w:r>
      <w:proofErr w:type="spellStart"/>
      <w:r>
        <w:rPr>
          <w:rFonts w:ascii="Book Antiqua" w:eastAsia="Book Antiqua" w:hAnsi="Book Antiqua" w:cs="Book Antiqua"/>
          <w:color w:val="000000"/>
        </w:rPr>
        <w:t>bioenzymes</w:t>
      </w:r>
      <w:proofErr w:type="spellEnd"/>
      <w:r>
        <w:rPr>
          <w:rFonts w:ascii="Book Antiqua" w:eastAsia="Book Antiqua" w:hAnsi="Book Antiqua" w:cs="Book Antiqua"/>
          <w:color w:val="000000"/>
        </w:rPr>
        <w:t xml:space="preserve"> in predicting cardiovascular outcomes in SARS-CoV-2.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2022; In press</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Recommends biomarkers, especially troponin, in patients with </w:t>
      </w:r>
      <w:r>
        <w:rPr>
          <w:rFonts w:ascii="Book Antiqua" w:eastAsia="Book Antiqua" w:hAnsi="Book Antiqua" w:cs="Book Antiqua"/>
          <w:color w:val="000000"/>
        </w:rPr>
        <w:t>Coronavirus disease-19</w:t>
      </w:r>
      <w:r>
        <w:rPr>
          <w:rFonts w:ascii="Book Antiqua" w:eastAsia="Book Antiqua" w:hAnsi="Book Antiqua" w:cs="Book Antiqua"/>
          <w:color w:val="000000"/>
          <w:shd w:val="clear" w:color="auto" w:fill="FFFFFF"/>
        </w:rPr>
        <w:t>-associated myocarditis and other myocardial d</w:t>
      </w:r>
      <w:r>
        <w:rPr>
          <w:rFonts w:ascii="Book Antiqua" w:eastAsia="Book Antiqua" w:hAnsi="Book Antiqua" w:cs="Book Antiqua"/>
          <w:color w:val="000000"/>
          <w:shd w:val="clear" w:color="auto" w:fill="FFFFFF"/>
        </w:rPr>
        <w:t>amage</w:t>
      </w:r>
      <w:r>
        <w:rPr>
          <w:rFonts w:ascii="Book Antiqua" w:eastAsia="Book Antiqua" w:hAnsi="Book Antiqua" w:cs="Book Antiqua"/>
          <w:color w:val="000000"/>
        </w:rPr>
        <w:t xml:space="preserve">; however, they have proven that in addition to traditional biomarkers, new cardiac </w:t>
      </w:r>
      <w:proofErr w:type="spellStart"/>
      <w:r>
        <w:rPr>
          <w:rFonts w:ascii="Book Antiqua" w:eastAsia="Book Antiqua" w:hAnsi="Book Antiqua" w:cs="Book Antiqua"/>
          <w:color w:val="000000"/>
        </w:rPr>
        <w:t>bioenzymes</w:t>
      </w:r>
      <w:proofErr w:type="spellEnd"/>
      <w:r>
        <w:rPr>
          <w:rFonts w:ascii="Book Antiqua" w:eastAsia="Book Antiqua" w:hAnsi="Book Antiqua" w:cs="Book Antiqua"/>
          <w:color w:val="000000"/>
        </w:rPr>
        <w:t xml:space="preserve"> such as </w:t>
      </w:r>
      <w:proofErr w:type="spellStart"/>
      <w:r>
        <w:rPr>
          <w:rFonts w:ascii="Book Antiqua" w:eastAsia="Book Antiqua" w:hAnsi="Book Antiqua" w:cs="Book Antiqua"/>
          <w:color w:val="000000"/>
        </w:rPr>
        <w:t>prepesin</w:t>
      </w:r>
      <w:proofErr w:type="spellEnd"/>
      <w:r>
        <w:rPr>
          <w:rFonts w:ascii="Book Antiqua" w:eastAsia="Book Antiqua" w:hAnsi="Book Antiqua" w:cs="Book Antiqua"/>
          <w:color w:val="000000"/>
        </w:rPr>
        <w:t>, copeptin also increase and significantly worsen the prognosis. Knowing this, evaluation together with other imaging methods is also import</w:t>
      </w:r>
      <w:r>
        <w:rPr>
          <w:rFonts w:ascii="Book Antiqua" w:eastAsia="Book Antiqua" w:hAnsi="Book Antiqua" w:cs="Book Antiqua"/>
          <w:color w:val="000000"/>
        </w:rPr>
        <w:t>ant in diagnosis.</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caps/>
          <w:color w:val="000000"/>
          <w:u w:val="single"/>
        </w:rPr>
        <w:t>TO THE EDITOR</w:t>
      </w:r>
    </w:p>
    <w:p w:rsidR="005E2B85" w:rsidRDefault="00DD4CC1">
      <w:pPr>
        <w:spacing w:line="360" w:lineRule="auto"/>
        <w:jc w:val="both"/>
      </w:pPr>
      <w:r>
        <w:rPr>
          <w:rFonts w:ascii="Book Antiqua" w:eastAsia="Book Antiqua" w:hAnsi="Book Antiqua" w:cs="Book Antiqua"/>
          <w:color w:val="000000"/>
          <w:shd w:val="clear" w:color="auto" w:fill="FFFFFF"/>
        </w:rPr>
        <w:t xml:space="preserve">We read with interest and attention the review written by </w:t>
      </w:r>
      <w:proofErr w:type="spellStart"/>
      <w:r>
        <w:rPr>
          <w:rFonts w:ascii="Book Antiqua" w:eastAsia="Book Antiqua" w:hAnsi="Book Antiqua" w:cs="Book Antiqua"/>
          <w:color w:val="000000"/>
          <w:shd w:val="clear" w:color="auto" w:fill="FFFFFF"/>
        </w:rPr>
        <w:t>Muthyala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shd w:val="clear" w:color="auto" w:fill="FFFFFF"/>
        </w:rPr>
        <w:t xml:space="preserve">. One of the main effects of the coronavirus disease 2019 (COVID-19) pandemic is on the cardiovascular system. Therefore, it is important to know </w:t>
      </w:r>
      <w:r>
        <w:rPr>
          <w:rFonts w:ascii="Book Antiqua" w:eastAsia="Book Antiqua" w:hAnsi="Book Antiqua" w:cs="Book Antiqua"/>
          <w:color w:val="000000"/>
          <w:shd w:val="clear" w:color="auto" w:fill="FFFFFF"/>
        </w:rPr>
        <w:t>and use cardiac biomarkers well, and to come to an advanced point in the diagnosis stage by combining them with cardiac imaging methods. Therefore, the authors discussed the importance of these biomarkers in COVID-19 in order to determine the ways to diagn</w:t>
      </w:r>
      <w:r>
        <w:rPr>
          <w:rFonts w:ascii="Book Antiqua" w:eastAsia="Book Antiqua" w:hAnsi="Book Antiqua" w:cs="Book Antiqua"/>
          <w:color w:val="000000"/>
          <w:shd w:val="clear" w:color="auto" w:fill="FFFFFF"/>
        </w:rPr>
        <w:t xml:space="preserve">ose the disease, follow-up after diagnosis and treatment. Although biomarkers are important, we also mentioned them in our evaluation since it is important to evaluate them with imaging methods. We think that when we combine cardiac biomarkers and imaging </w:t>
      </w:r>
      <w:r>
        <w:rPr>
          <w:rFonts w:ascii="Book Antiqua" w:eastAsia="Book Antiqua" w:hAnsi="Book Antiqua" w:cs="Book Antiqua"/>
          <w:color w:val="000000"/>
          <w:shd w:val="clear" w:color="auto" w:fill="FFFFFF"/>
        </w:rPr>
        <w:t>methods, a very important point will be reached in the diagnosis.</w:t>
      </w:r>
    </w:p>
    <w:p w:rsidR="005E2B85" w:rsidRDefault="00DD4CC1">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Including troponin</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shd w:val="clear" w:color="auto" w:fill="FFFFFF"/>
        </w:rPr>
        <w:t>, which provides us with information about the prognosis in the diagnosis of cardiac acute coronary syndromes and myocardial damage, as well as Brain Natriuretic Peptide</w:t>
      </w:r>
      <w:r>
        <w:rPr>
          <w:rFonts w:ascii="Book Antiqua" w:eastAsia="Book Antiqua" w:hAnsi="Book Antiqua" w:cs="Book Antiqua"/>
          <w:color w:val="000000"/>
          <w:shd w:val="clear" w:color="auto" w:fill="FFFFFF"/>
        </w:rPr>
        <w:t xml:space="preserve"> (BNP)</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shd w:val="clear" w:color="auto" w:fill="FFFFFF"/>
        </w:rPr>
        <w:t> and pro-BNP, which gives us an advantage in the early detection of heart diseases and understanding the morbidity status of such diseases. Natriuretic peptides, especially natriuretic peptides, tend to be elevated and associated with poor prognos</w:t>
      </w:r>
      <w:r>
        <w:rPr>
          <w:rFonts w:ascii="Book Antiqua" w:eastAsia="Book Antiqua" w:hAnsi="Book Antiqua" w:cs="Book Antiqua"/>
          <w:color w:val="000000"/>
          <w:shd w:val="clear" w:color="auto" w:fill="FFFFFF"/>
        </w:rPr>
        <w:t>is in patients with heart disease, which is independently thought to be associated with COVID-19 even though the patients have no history of cardiac disease. In this review, the authors summarized the role of biomarkers in determining and diagnosing the ex</w:t>
      </w:r>
      <w:r>
        <w:rPr>
          <w:rFonts w:ascii="Book Antiqua" w:eastAsia="Book Antiqua" w:hAnsi="Book Antiqua" w:cs="Book Antiqua"/>
          <w:color w:val="000000"/>
          <w:shd w:val="clear" w:color="auto" w:fill="FFFFFF"/>
        </w:rPr>
        <w:t>tent of involvement of heart damage in people with COVID-19, as well as the permanent damage they may cause in the future.</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 the review, the researchers divided it into three main sections, considering the diagnosis, prognosis, and mortality in order to s</w:t>
      </w:r>
      <w:r>
        <w:rPr>
          <w:rFonts w:ascii="Book Antiqua" w:eastAsia="Book Antiqua" w:hAnsi="Book Antiqua" w:cs="Book Antiqua"/>
          <w:color w:val="000000"/>
          <w:shd w:val="clear" w:color="auto" w:fill="FFFFFF"/>
        </w:rPr>
        <w:t>implify the role of cardiac biomarkers in COVID-19 disease. These three sections are as follows</w:t>
      </w:r>
      <w:r>
        <w:rPr>
          <w:rFonts w:ascii="Book Antiqua" w:eastAsia="宋体" w:hAnsi="Book Antiqua" w:cs="Book Antiqua" w:hint="eastAsia"/>
          <w:color w:val="000000"/>
          <w:shd w:val="clear" w:color="auto" w:fill="FFFFFF"/>
          <w:lang w:eastAsia="zh-CN"/>
        </w:rPr>
        <w:t>: (1)</w:t>
      </w:r>
      <w:r>
        <w:rPr>
          <w:rFonts w:ascii="Book Antiqua" w:eastAsia="Book Antiqua" w:hAnsi="Book Antiqua" w:cs="Book Antiqua"/>
          <w:color w:val="000000"/>
          <w:shd w:val="clear" w:color="auto" w:fill="FFFFFF"/>
        </w:rPr>
        <w:t xml:space="preserve"> The relationship between cardiac troponin and COVID-19-related myocardial disease</w:t>
      </w:r>
      <w:r>
        <w:rPr>
          <w:rFonts w:ascii="Book Antiqua" w:eastAsia="宋体" w:hAnsi="Book Antiqua" w:cs="Book Antiqua" w:hint="eastAsia"/>
          <w:color w:val="000000"/>
          <w:shd w:val="clear" w:color="auto" w:fill="FFFFFF"/>
          <w:lang w:eastAsia="zh-CN"/>
        </w:rPr>
        <w:t>; (</w:t>
      </w:r>
      <w:r>
        <w:rPr>
          <w:rFonts w:ascii="Book Antiqua" w:eastAsia="Book Antiqua" w:hAnsi="Book Antiqua" w:cs="Book Antiqua"/>
          <w:color w:val="000000"/>
          <w:shd w:val="clear" w:color="auto" w:fill="FFFFFF"/>
        </w:rPr>
        <w:t>2</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The relationship between natriuretic peptides and COVID-19-related m</w:t>
      </w:r>
      <w:r>
        <w:rPr>
          <w:rFonts w:ascii="Book Antiqua" w:eastAsia="Book Antiqua" w:hAnsi="Book Antiqua" w:cs="Book Antiqua"/>
          <w:color w:val="000000"/>
          <w:shd w:val="clear" w:color="auto" w:fill="FFFFFF"/>
        </w:rPr>
        <w:t>yocardial disease</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宋体" w:hAnsi="Book Antiqua" w:cs="Book Antiqua" w:hint="eastAsia"/>
          <w:color w:val="000000"/>
          <w:shd w:val="clear" w:color="auto" w:fill="FFFFFF"/>
          <w:lang w:eastAsia="zh-CN"/>
        </w:rPr>
        <w:t>and (</w:t>
      </w:r>
      <w:r>
        <w:rPr>
          <w:rFonts w:ascii="Book Antiqua" w:eastAsia="Book Antiqua" w:hAnsi="Book Antiqua" w:cs="Book Antiqua"/>
          <w:color w:val="000000"/>
          <w:shd w:val="clear" w:color="auto" w:fill="FFFFFF"/>
        </w:rPr>
        <w:t>3</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The rest of the biomarkers are associated with myocardial disease.</w:t>
      </w:r>
    </w:p>
    <w:p w:rsidR="005E2B85" w:rsidRDefault="00DD4CC1">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Troponin consists of three main proteins in a complex structure</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shd w:val="clear" w:color="auto" w:fill="FFFFFF"/>
        </w:rPr>
        <w:t>; Troponin C binds calcium and regulates the work of thin filaments during contraction</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shd w:val="clear" w:color="auto" w:fill="FFFFFF"/>
        </w:rPr>
        <w:t>. Tropo</w:t>
      </w:r>
      <w:r>
        <w:rPr>
          <w:rFonts w:ascii="Book Antiqua" w:eastAsia="Book Antiqua" w:hAnsi="Book Antiqua" w:cs="Book Antiqua"/>
          <w:color w:val="000000"/>
          <w:shd w:val="clear" w:color="auto" w:fill="FFFFFF"/>
        </w:rPr>
        <w:t>nin T provides the connection of troponin in a complex with tropomyosin</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shd w:val="clear" w:color="auto" w:fill="FFFFFF"/>
        </w:rPr>
        <w:t>. Troponin I acts as an inhibitory unit, and troponin C prevents contraction in the absence of calcium</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shd w:val="clear" w:color="auto" w:fill="FFFFFF"/>
        </w:rPr>
        <w:t>. The amount of troponin that rises during myocardial injury has been observe</w:t>
      </w:r>
      <w:r>
        <w:rPr>
          <w:rFonts w:ascii="Book Antiqua" w:eastAsia="Book Antiqua" w:hAnsi="Book Antiqua" w:cs="Book Antiqua"/>
          <w:color w:val="000000"/>
          <w:shd w:val="clear" w:color="auto" w:fill="FFFFFF"/>
        </w:rPr>
        <w:t>d to be higher among patients with COVID-19 who died compared to those who survived. In studies concentrating on this subject, a significant relationship has been shown between troponin and mortality with additional patient and hospital-related conditions,</w:t>
      </w:r>
      <w:r>
        <w:rPr>
          <w:rFonts w:ascii="Book Antiqua" w:eastAsia="Book Antiqua" w:hAnsi="Book Antiqua" w:cs="Book Antiqua"/>
          <w:color w:val="000000"/>
          <w:shd w:val="clear" w:color="auto" w:fill="FFFFFF"/>
        </w:rPr>
        <w:t xml:space="preserve"> even in patients without comorbidities</w:t>
      </w:r>
      <w:r>
        <w:rPr>
          <w:rFonts w:ascii="Book Antiqua" w:eastAsia="Book Antiqua" w:hAnsi="Book Antiqua" w:cs="Book Antiqua"/>
          <w:color w:val="000000"/>
          <w:szCs w:val="36"/>
          <w:vertAlign w:val="superscript"/>
        </w:rPr>
        <w:t>[8,9,10]</w:t>
      </w:r>
      <w:r>
        <w:rPr>
          <w:rFonts w:ascii="Book Antiqua" w:eastAsia="Book Antiqua" w:hAnsi="Book Antiqua" w:cs="Book Antiqua"/>
          <w:color w:val="000000"/>
          <w:shd w:val="clear" w:color="auto" w:fill="FFFFFF"/>
        </w:rPr>
        <w:t>.</w:t>
      </w:r>
    </w:p>
    <w:p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t xml:space="preserve">BNP is first proteolytically processed from its precursor </w:t>
      </w:r>
      <w:proofErr w:type="spellStart"/>
      <w:r>
        <w:rPr>
          <w:rFonts w:ascii="Book Antiqua" w:eastAsia="Book Antiqua" w:hAnsi="Book Antiqua" w:cs="Book Antiqua"/>
          <w:color w:val="000000"/>
          <w:shd w:val="clear" w:color="auto" w:fill="FFFFFF"/>
        </w:rPr>
        <w:t>proBNP</w:t>
      </w:r>
      <w:proofErr w:type="spellEnd"/>
      <w:r>
        <w:rPr>
          <w:rFonts w:ascii="Book Antiqua" w:eastAsia="Book Antiqua" w:hAnsi="Book Antiqua" w:cs="Book Antiqua"/>
          <w:color w:val="000000"/>
          <w:shd w:val="clear" w:color="auto" w:fill="FFFFFF"/>
        </w:rPr>
        <w:t xml:space="preserve"> to BNP. Afterwards, it is secreted from the heart as N-terminal </w:t>
      </w:r>
      <w:proofErr w:type="spellStart"/>
      <w:r>
        <w:rPr>
          <w:rFonts w:ascii="Book Antiqua" w:eastAsia="Book Antiqua" w:hAnsi="Book Antiqua" w:cs="Book Antiqua"/>
          <w:color w:val="000000"/>
          <w:shd w:val="clear" w:color="auto" w:fill="FFFFFF"/>
        </w:rPr>
        <w:t>proBNP</w:t>
      </w:r>
      <w:proofErr w:type="spellEnd"/>
      <w:r>
        <w:rPr>
          <w:rFonts w:ascii="Book Antiqua" w:eastAsia="Book Antiqua" w:hAnsi="Book Antiqua" w:cs="Book Antiqua"/>
          <w:color w:val="000000"/>
          <w:shd w:val="clear" w:color="auto" w:fill="FFFFFF"/>
        </w:rPr>
        <w:t xml:space="preserve"> (NT-</w:t>
      </w:r>
      <w:proofErr w:type="spellStart"/>
      <w:r>
        <w:rPr>
          <w:rFonts w:ascii="Book Antiqua" w:eastAsia="Book Antiqua" w:hAnsi="Book Antiqua" w:cs="Book Antiqua"/>
          <w:color w:val="000000"/>
          <w:shd w:val="clear" w:color="auto" w:fill="FFFFFF"/>
        </w:rPr>
        <w:t>proBNP</w:t>
      </w:r>
      <w:proofErr w:type="spellEnd"/>
      <w:r>
        <w:rPr>
          <w:rFonts w:ascii="Book Antiqua" w:eastAsia="Book Antiqua" w:hAnsi="Book Antiqua" w:cs="Book Antiqua"/>
          <w:color w:val="000000"/>
          <w:shd w:val="clear" w:color="auto" w:fill="FFFFFF"/>
        </w:rPr>
        <w:t xml:space="preserve">), undivided </w:t>
      </w:r>
      <w:proofErr w:type="spellStart"/>
      <w:r>
        <w:rPr>
          <w:rFonts w:ascii="Book Antiqua" w:eastAsia="Book Antiqua" w:hAnsi="Book Antiqua" w:cs="Book Antiqua"/>
          <w:color w:val="000000"/>
          <w:shd w:val="clear" w:color="auto" w:fill="FFFFFF"/>
        </w:rPr>
        <w:t>proBNP</w:t>
      </w:r>
      <w:proofErr w:type="spellEnd"/>
      <w:r>
        <w:rPr>
          <w:rFonts w:ascii="Book Antiqua" w:eastAsia="Book Antiqua" w:hAnsi="Book Antiqua" w:cs="Book Antiqua"/>
          <w:color w:val="000000"/>
          <w:shd w:val="clear" w:color="auto" w:fill="FFFFFF"/>
        </w:rPr>
        <w:t xml:space="preserve"> and mature BNP and NT-</w:t>
      </w:r>
      <w:proofErr w:type="spellStart"/>
      <w:r>
        <w:rPr>
          <w:rFonts w:ascii="Book Antiqua" w:eastAsia="Book Antiqua" w:hAnsi="Book Antiqua" w:cs="Book Antiqua"/>
          <w:color w:val="000000"/>
          <w:shd w:val="clear" w:color="auto" w:fill="FFFFFF"/>
        </w:rPr>
        <w:t>proBNP</w:t>
      </w:r>
      <w:proofErr w:type="spellEnd"/>
      <w:r>
        <w:rPr>
          <w:rFonts w:ascii="Book Antiqua" w:eastAsia="Book Antiqua" w:hAnsi="Book Antiqua" w:cs="Book Antiqua"/>
          <w:color w:val="000000"/>
          <w:shd w:val="clear" w:color="auto" w:fill="FFFFFF"/>
        </w:rPr>
        <w:t xml:space="preserve"> in ventricul</w:t>
      </w:r>
      <w:r>
        <w:rPr>
          <w:rFonts w:ascii="Book Antiqua" w:eastAsia="Book Antiqua" w:hAnsi="Book Antiqua" w:cs="Book Antiqua"/>
          <w:color w:val="000000"/>
          <w:shd w:val="clear" w:color="auto" w:fill="FFFFFF"/>
        </w:rPr>
        <w:t xml:space="preserve">ar </w:t>
      </w:r>
      <w:proofErr w:type="spellStart"/>
      <w:r>
        <w:rPr>
          <w:rFonts w:ascii="Book Antiqua" w:eastAsia="Book Antiqua" w:hAnsi="Book Antiqua" w:cs="Book Antiqua"/>
          <w:color w:val="000000"/>
          <w:shd w:val="clear" w:color="auto" w:fill="FFFFFF"/>
        </w:rPr>
        <w:t>myocytes</w:t>
      </w:r>
      <w:proofErr w:type="spellEnd"/>
      <w:r>
        <w:rPr>
          <w:rFonts w:ascii="Book Antiqua" w:eastAsia="Book Antiqua" w:hAnsi="Book Antiqua" w:cs="Book Antiqua"/>
          <w:color w:val="000000"/>
          <w:shd w:val="clear" w:color="auto" w:fill="FFFFFF"/>
        </w:rPr>
        <w:t>, and the amount of secretion increases in patients with heart failure</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shd w:val="clear" w:color="auto" w:fill="FFFFFF"/>
        </w:rPr>
        <w:t xml:space="preserve">. In the review, it is concentrated that the main reason for the increase in natriuretic peptides in </w:t>
      </w:r>
      <w:r>
        <w:rPr>
          <w:rFonts w:ascii="Book Antiqua" w:eastAsia="Book Antiqua" w:hAnsi="Book Antiqua" w:cs="Book Antiqua"/>
          <w:color w:val="000000"/>
        </w:rPr>
        <w:t>severe acute respiratory syndrome coronavirus 2</w:t>
      </w:r>
      <w:r>
        <w:rPr>
          <w:rFonts w:ascii="Book Antiqua" w:eastAsia="Book Antiqua" w:hAnsi="Book Antiqua" w:cs="Book Antiqua"/>
          <w:color w:val="000000"/>
          <w:shd w:val="clear" w:color="auto" w:fill="FFFFFF"/>
        </w:rPr>
        <w:t xml:space="preserve"> is some inflammatory p</w:t>
      </w:r>
      <w:r>
        <w:rPr>
          <w:rFonts w:ascii="Book Antiqua" w:eastAsia="Book Antiqua" w:hAnsi="Book Antiqua" w:cs="Book Antiqua"/>
          <w:color w:val="000000"/>
          <w:shd w:val="clear" w:color="auto" w:fill="FFFFFF"/>
        </w:rPr>
        <w:t>rocesses that can lead to fulminant myocarditis. However, heart damage and hypoxia are thought to be some of the important causes of the increase in natriuretic peptides.</w:t>
      </w:r>
    </w:p>
    <w:p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t>However, the cardiac markers mentioned in the review alone cannot rule out cardiovasc</w:t>
      </w:r>
      <w:r>
        <w:rPr>
          <w:rFonts w:ascii="Book Antiqua" w:eastAsia="Book Antiqua" w:hAnsi="Book Antiqua" w:cs="Book Antiqua"/>
          <w:color w:val="000000"/>
          <w:shd w:val="clear" w:color="auto" w:fill="FFFFFF"/>
        </w:rPr>
        <w:t>ular disease. Although it is supported by electrocardiogram (ECG), it may show atypical symptoms. Therefore, the differential diagnosis of acute chest pain after the new types of COVID-19 has become complicated. The viscosity increase due to COVID-19 hypox</w:t>
      </w:r>
      <w:r>
        <w:rPr>
          <w:rFonts w:ascii="Book Antiqua" w:eastAsia="Book Antiqua" w:hAnsi="Book Antiqua" w:cs="Book Antiqua"/>
          <w:color w:val="000000"/>
          <w:shd w:val="clear" w:color="auto" w:fill="FFFFFF"/>
        </w:rPr>
        <w:t xml:space="preserve">ia also causes damage to endothelial cells, resulting in increases in coagulation. In cases where biomarkers and ECG are insufficient at this stage, </w:t>
      </w:r>
      <w:r>
        <w:rPr>
          <w:rFonts w:ascii="Book Antiqua" w:eastAsia="Book Antiqua" w:hAnsi="Book Antiqua" w:cs="Book Antiqua"/>
          <w:color w:val="000000"/>
        </w:rPr>
        <w:t>T</w:t>
      </w:r>
      <w:r>
        <w:rPr>
          <w:rFonts w:ascii="Book Antiqua" w:eastAsia="Book Antiqua" w:hAnsi="Book Antiqua" w:cs="Book Antiqua"/>
          <w:color w:val="000000"/>
          <w:shd w:val="clear" w:color="auto" w:fill="FFFFFF"/>
        </w:rPr>
        <w:t xml:space="preserve">riple rule-out computed tomography angiography (TRO CTA) provides us an advantage in examining the entire </w:t>
      </w:r>
      <w:r>
        <w:rPr>
          <w:rFonts w:ascii="Book Antiqua" w:eastAsia="Book Antiqua" w:hAnsi="Book Antiqua" w:cs="Book Antiqua"/>
          <w:color w:val="000000"/>
          <w:shd w:val="clear" w:color="auto" w:fill="FFFFFF"/>
        </w:rPr>
        <w:t>thoracic vascular system and detecting cardiovascular vascular diseases</w:t>
      </w:r>
      <w:r>
        <w:rPr>
          <w:rFonts w:ascii="Book Antiqua" w:eastAsia="Book Antiqua" w:hAnsi="Book Antiqua" w:cs="Book Antiqua"/>
          <w:color w:val="000000"/>
          <w:szCs w:val="18"/>
        </w:rPr>
        <w:t>.</w:t>
      </w:r>
    </w:p>
    <w:p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t xml:space="preserve">One of the important points of the new COVID-19 disease is that this disease has the potential to cause acute presentations. One of the most important of these tables is acute chest </w:t>
      </w:r>
      <w:r>
        <w:rPr>
          <w:rFonts w:ascii="Book Antiqua" w:eastAsia="Book Antiqua" w:hAnsi="Book Antiqua" w:cs="Book Antiqua"/>
          <w:color w:val="000000"/>
          <w:shd w:val="clear" w:color="auto" w:fill="FFFFFF"/>
        </w:rPr>
        <w:t>pain, which also includes respiratory tract diseases, which is the most common symptom of COVID-19. In these cases, one of the important causes of acute chest pain is diseases that affect the lung parenchyma or accompanying vascular pathologies in COVID-19</w:t>
      </w:r>
      <w:r>
        <w:rPr>
          <w:rFonts w:ascii="Book Antiqua" w:eastAsia="Book Antiqua" w:hAnsi="Book Antiqua" w:cs="Book Antiqua"/>
          <w:color w:val="000000"/>
          <w:shd w:val="clear" w:color="auto" w:fill="FFFFFF"/>
        </w:rPr>
        <w:t xml:space="preserve"> cases. In a study conducted in these cases, it is emphasized that TRO CTA is an important diagnostic method that is effective and does not require intervention to the patient in those who apply to the emergency department with sudden onset symptoms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shd w:val="clear" w:color="auto" w:fill="FFFFFF"/>
        </w:rPr>
        <w:t>.</w:t>
      </w:r>
    </w:p>
    <w:p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ne of the important points apart from acute presentations is the long-term effects of COVID-19. In one study, persistent long-term COVID symptoms such as shortness of breath, chest pain, cough, and muscle weakness were proven to be associated with computed</w:t>
      </w:r>
      <w:r>
        <w:rPr>
          <w:rFonts w:ascii="Book Antiqua" w:eastAsia="Book Antiqua" w:hAnsi="Book Antiqua" w:cs="Book Antiqua"/>
          <w:color w:val="000000"/>
          <w:shd w:val="clear" w:color="auto" w:fill="FFFFFF"/>
        </w:rPr>
        <w:t xml:space="preserve"> tomography (CT) severity values​​</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shd w:val="clear" w:color="auto" w:fill="FFFFFF"/>
        </w:rPr>
        <w:t xml:space="preserve">. In this review, it is also emphasized that the relationship of CT with persistent symptoms yields better data than laboratory parameters. Knowing the relationship between CT severity and long-term COVID symptoms can </w:t>
      </w:r>
      <w:r>
        <w:rPr>
          <w:rFonts w:ascii="Book Antiqua" w:eastAsia="Book Antiqua" w:hAnsi="Book Antiqua" w:cs="Book Antiqua"/>
          <w:color w:val="000000"/>
          <w:shd w:val="clear" w:color="auto" w:fill="FFFFFF"/>
        </w:rPr>
        <w:t>also help to identify at-risk patients and establish follow-up programs to support these cases.</w:t>
      </w:r>
    </w:p>
    <w:p w:rsidR="005E2B85" w:rsidRDefault="00DD4CC1">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COVID-19 damages the myocardium by various mechanisms. The review focused on multiple viral infections causing sympathetic activation, direct viral invasion and</w:t>
      </w:r>
      <w:r>
        <w:rPr>
          <w:rFonts w:ascii="Book Antiqua" w:eastAsia="Book Antiqua" w:hAnsi="Book Antiqua" w:cs="Book Antiqua"/>
          <w:color w:val="000000"/>
          <w:shd w:val="clear" w:color="auto" w:fill="FFFFFF"/>
        </w:rPr>
        <w:t xml:space="preserve"> proinflammatory cytokines inducing heart failure. The main reason for the increase in natriuretic peptides increased as a result of myocardial damage is thought to be due to interleukin (IL)-1β and similar proinflammatory cytokines.</w:t>
      </w:r>
      <w:r>
        <w:rPr>
          <w:rFonts w:ascii="Book Antiqua" w:eastAsia="Book Antiqua" w:hAnsi="Book Antiqua" w:cs="Book Antiqua"/>
          <w:color w:val="000000"/>
          <w:szCs w:val="18"/>
          <w:shd w:val="clear" w:color="auto" w:fill="FFFFFF"/>
        </w:rPr>
        <w:t> </w:t>
      </w:r>
      <w:r>
        <w:rPr>
          <w:rFonts w:ascii="Book Antiqua" w:eastAsia="Book Antiqua" w:hAnsi="Book Antiqua" w:cs="Book Antiqua"/>
          <w:color w:val="000000"/>
          <w:shd w:val="clear" w:color="auto" w:fill="FFFFFF"/>
        </w:rPr>
        <w:t>Magnetic Resonance Ima</w:t>
      </w:r>
      <w:r>
        <w:rPr>
          <w:rFonts w:ascii="Book Antiqua" w:eastAsia="Book Antiqua" w:hAnsi="Book Antiqua" w:cs="Book Antiqua"/>
          <w:color w:val="000000"/>
          <w:shd w:val="clear" w:color="auto" w:fill="FFFFFF"/>
        </w:rPr>
        <w:t>ging (MRI), which has an important place in the diagnosis of myocarditis, also has an important place in imaging in myocarditis formed in this way; however, Cardiac MRI has some disadvantages such as not being ubiquitous, high cost, claustrophobia, incompa</w:t>
      </w:r>
      <w:r>
        <w:rPr>
          <w:rFonts w:ascii="Book Antiqua" w:eastAsia="Book Antiqua" w:hAnsi="Book Antiqua" w:cs="Book Antiqua"/>
          <w:color w:val="000000"/>
          <w:shd w:val="clear" w:color="auto" w:fill="FFFFFF"/>
        </w:rPr>
        <w:t>tibility with pacemaker and its application due to prostheses. In these cases, in a study conducted, Dual Energy CT (DECT) has proven to be significantly superior to MRI</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shd w:val="clear" w:color="auto" w:fill="FFFFFF"/>
        </w:rPr>
        <w:t>.</w:t>
      </w:r>
    </w:p>
    <w:p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t>The authors recommend natriuretic peptides such as troponin and BNP in patients w</w:t>
      </w:r>
      <w:r>
        <w:rPr>
          <w:rFonts w:ascii="Book Antiqua" w:eastAsia="Book Antiqua" w:hAnsi="Book Antiqua" w:cs="Book Antiqua"/>
          <w:color w:val="000000"/>
          <w:shd w:val="clear" w:color="auto" w:fill="FFFFFF"/>
        </w:rPr>
        <w:t xml:space="preserve">ith myocarditis and other myocardial damage mentioned in the study; however, they proved that in addition to traditional biomarkers, new cardiac </w:t>
      </w:r>
      <w:proofErr w:type="spellStart"/>
      <w:r>
        <w:rPr>
          <w:rFonts w:ascii="Book Antiqua" w:eastAsia="Book Antiqua" w:hAnsi="Book Antiqua" w:cs="Book Antiqua"/>
          <w:color w:val="000000"/>
          <w:shd w:val="clear" w:color="auto" w:fill="FFFFFF"/>
        </w:rPr>
        <w:t>bioenzymes</w:t>
      </w:r>
      <w:proofErr w:type="spellEnd"/>
      <w:r>
        <w:rPr>
          <w:rFonts w:ascii="Book Antiqua" w:eastAsia="Book Antiqua" w:hAnsi="Book Antiqua" w:cs="Book Antiqua"/>
          <w:color w:val="000000"/>
          <w:shd w:val="clear" w:color="auto" w:fill="FFFFFF"/>
        </w:rPr>
        <w:t xml:space="preserve"> such as </w:t>
      </w:r>
      <w:proofErr w:type="spellStart"/>
      <w:r>
        <w:rPr>
          <w:rFonts w:ascii="Book Antiqua" w:eastAsia="Book Antiqua" w:hAnsi="Book Antiqua" w:cs="Book Antiqua"/>
          <w:color w:val="000000"/>
          <w:shd w:val="clear" w:color="auto" w:fill="FFFFFF"/>
        </w:rPr>
        <w:t>prepesin</w:t>
      </w:r>
      <w:proofErr w:type="spellEnd"/>
      <w:r>
        <w:rPr>
          <w:rFonts w:ascii="Book Antiqua" w:eastAsia="Book Antiqua" w:hAnsi="Book Antiqua" w:cs="Book Antiqua"/>
          <w:color w:val="000000"/>
          <w:shd w:val="clear" w:color="auto" w:fill="FFFFFF"/>
        </w:rPr>
        <w:t>, soluble ST2 and copeptin also increase and cause marked worsening of prognosis.</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I</w:t>
      </w:r>
      <w:r>
        <w:rPr>
          <w:rFonts w:ascii="Book Antiqua" w:eastAsia="Book Antiqua" w:hAnsi="Book Antiqua" w:cs="Book Antiqua"/>
          <w:color w:val="000000"/>
          <w:shd w:val="clear" w:color="auto" w:fill="FFFFFF"/>
        </w:rPr>
        <w:t>n addition to biochemical markers, imaging methods, especially CT, have an important place in the diagnosis of myocardial damage and comorbidities in COVID-19 patients. To give an example, DECT is used in practice as an important imaging method in the diag</w:t>
      </w:r>
      <w:r>
        <w:rPr>
          <w:rFonts w:ascii="Book Antiqua" w:eastAsia="Book Antiqua" w:hAnsi="Book Antiqua" w:cs="Book Antiqua"/>
          <w:color w:val="000000"/>
          <w:shd w:val="clear" w:color="auto" w:fill="FFFFFF"/>
        </w:rPr>
        <w:t>nosis of myocarditis-like conditions with myocardial damage</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shd w:val="clear" w:color="auto" w:fill="FFFFFF"/>
        </w:rPr>
        <w:t>. TRO CTA is a frequently used imaging method in the detection of hypercoagulation, which we can give as an example of comorbidity conditions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shd w:val="clear" w:color="auto" w:fill="FFFFFF"/>
        </w:rPr>
        <w:t>.</w:t>
      </w:r>
    </w:p>
    <w:p w:rsidR="005E2B85" w:rsidRDefault="00DD4CC1">
      <w:pPr>
        <w:spacing w:line="360" w:lineRule="auto"/>
        <w:ind w:firstLineChars="200" w:firstLine="480"/>
        <w:jc w:val="both"/>
      </w:pPr>
      <w:r>
        <w:rPr>
          <w:rFonts w:ascii="Book Antiqua" w:eastAsia="Book Antiqua" w:hAnsi="Book Antiqua" w:cs="Book Antiqua"/>
          <w:color w:val="000000"/>
          <w:shd w:val="clear" w:color="auto" w:fill="FFFFFF"/>
        </w:rPr>
        <w:t>In summary, we have seen that there is a signi</w:t>
      </w:r>
      <w:r>
        <w:rPr>
          <w:rFonts w:ascii="Book Antiqua" w:eastAsia="Book Antiqua" w:hAnsi="Book Antiqua" w:cs="Book Antiqua"/>
          <w:color w:val="000000"/>
          <w:shd w:val="clear" w:color="auto" w:fill="FFFFFF"/>
        </w:rPr>
        <w:t>ficant relationship between COVID-19 and cardiovascular system findings. After understanding this relationship, we learned that we should make the best use of the data we have at the point of diagnosis. Here, we know that we need to proceed to diagnosis by</w:t>
      </w:r>
      <w:r>
        <w:rPr>
          <w:rFonts w:ascii="Book Antiqua" w:eastAsia="Book Antiqua" w:hAnsi="Book Antiqua" w:cs="Book Antiqua"/>
          <w:color w:val="000000"/>
          <w:shd w:val="clear" w:color="auto" w:fill="FFFFFF"/>
        </w:rPr>
        <w:t xml:space="preserve"> combining many cardiac biomarkers such as laboratory values ​​such as BNP and pro-BNP with imaging methods such as ECG, CT, DECT and TRO CTA. In conclusion, we should make the best use of all available methods for diagnosis and treatment in order to reduc</w:t>
      </w:r>
      <w:r>
        <w:rPr>
          <w:rFonts w:ascii="Book Antiqua" w:eastAsia="Book Antiqua" w:hAnsi="Book Antiqua" w:cs="Book Antiqua"/>
          <w:color w:val="000000"/>
          <w:shd w:val="clear" w:color="auto" w:fill="FFFFFF"/>
        </w:rPr>
        <w:t>e cardiovascular-related mortality and morbidity rates and improve prognosis in these patients.</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color w:val="000000"/>
        </w:rPr>
        <w:t>REFERENCES</w:t>
      </w:r>
    </w:p>
    <w:p w:rsidR="005E2B85" w:rsidRDefault="00DD4CC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Muthyala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Sasidharan</w:t>
      </w:r>
      <w:proofErr w:type="spellEnd"/>
      <w:r>
        <w:rPr>
          <w:rFonts w:ascii="Book Antiqua" w:eastAsia="Book Antiqua" w:hAnsi="Book Antiqua" w:cs="Book Antiqua"/>
          <w:color w:val="000000"/>
        </w:rPr>
        <w:t xml:space="preserve"> S, John KJ, Lal A, Mishra AK. Utility of cardiac </w:t>
      </w:r>
      <w:proofErr w:type="spellStart"/>
      <w:r>
        <w:rPr>
          <w:rFonts w:ascii="Book Antiqua" w:eastAsia="Book Antiqua" w:hAnsi="Book Antiqua" w:cs="Book Antiqua"/>
          <w:color w:val="000000"/>
        </w:rPr>
        <w:t>bioenzymes</w:t>
      </w:r>
      <w:proofErr w:type="spellEnd"/>
      <w:r>
        <w:rPr>
          <w:rFonts w:ascii="Book Antiqua" w:eastAsia="Book Antiqua" w:hAnsi="Book Antiqua" w:cs="Book Antiqua"/>
          <w:color w:val="000000"/>
        </w:rPr>
        <w:t xml:space="preserve"> in predicting cardiovascular outcomes in SARS-CoV-2.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w:t>
      </w:r>
      <w:r>
        <w:rPr>
          <w:rFonts w:ascii="Book Antiqua" w:eastAsia="Book Antiqua" w:hAnsi="Book Antiqua" w:cs="Book Antiqua"/>
          <w:i/>
          <w:iCs/>
          <w:color w:val="000000"/>
        </w:rPr>
        <w:t>rol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375-390 [PMID: 36188743 DOI: 10.5501/wjv.v11.i5.375]</w:t>
      </w:r>
    </w:p>
    <w:p w:rsidR="005E2B85" w:rsidRDefault="00DD4CC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Peacock WF 4th</w:t>
      </w:r>
      <w:r>
        <w:rPr>
          <w:rFonts w:ascii="Book Antiqua" w:eastAsia="Book Antiqua" w:hAnsi="Book Antiqua" w:cs="Book Antiqua"/>
          <w:color w:val="000000"/>
        </w:rPr>
        <w:t xml:space="preserve">, De Marco T,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Diercks</w:t>
      </w:r>
      <w:proofErr w:type="spellEnd"/>
      <w:r>
        <w:rPr>
          <w:rFonts w:ascii="Book Antiqua" w:eastAsia="Book Antiqua" w:hAnsi="Book Antiqua" w:cs="Book Antiqua"/>
          <w:color w:val="000000"/>
        </w:rPr>
        <w:t xml:space="preserve"> D, Wynne J, Apple FS, Wu AH; ADHERE Investigators. Cardiac troponin and outcome in acute heart failure.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2008; </w:t>
      </w:r>
      <w:r>
        <w:rPr>
          <w:rFonts w:ascii="Book Antiqua" w:eastAsia="Book Antiqua" w:hAnsi="Book Antiqua" w:cs="Book Antiqua"/>
          <w:b/>
          <w:bCs/>
          <w:color w:val="000000"/>
        </w:rPr>
        <w:t>358</w:t>
      </w:r>
      <w:r>
        <w:rPr>
          <w:rFonts w:ascii="Book Antiqua" w:eastAsia="Book Antiqua" w:hAnsi="Book Antiqua" w:cs="Book Antiqua"/>
          <w:color w:val="000000"/>
        </w:rPr>
        <w:t xml:space="preserve">: 2117-2126 </w:t>
      </w:r>
      <w:r>
        <w:rPr>
          <w:rFonts w:ascii="Book Antiqua" w:eastAsia="Book Antiqua" w:hAnsi="Book Antiqua" w:cs="Book Antiqua"/>
          <w:color w:val="000000"/>
        </w:rPr>
        <w:t>[PMID: 18480204 DOI: 10.1056/NEJMoa0706824]</w:t>
      </w:r>
    </w:p>
    <w:p w:rsidR="005E2B85" w:rsidRDefault="00DD4CC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Clerico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Giannessi</w:t>
      </w:r>
      <w:proofErr w:type="spellEnd"/>
      <w:r>
        <w:rPr>
          <w:rFonts w:ascii="Book Antiqua" w:eastAsia="Book Antiqua" w:hAnsi="Book Antiqua" w:cs="Book Antiqua"/>
          <w:color w:val="000000"/>
        </w:rPr>
        <w:t xml:space="preserve"> D. Measurement of cardiac natriuretic hormones (atrial natriuretic peptide, brain natriuretic peptide, and related peptides) in clinical practice: the need for a new generation of</w:t>
      </w:r>
      <w:r>
        <w:rPr>
          <w:rFonts w:ascii="Book Antiqua" w:eastAsia="Book Antiqua" w:hAnsi="Book Antiqua" w:cs="Book Antiqua"/>
          <w:color w:val="000000"/>
        </w:rPr>
        <w:t xml:space="preserve"> immunoassay methods.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46</w:t>
      </w:r>
      <w:r>
        <w:rPr>
          <w:rFonts w:ascii="Book Antiqua" w:eastAsia="Book Antiqua" w:hAnsi="Book Antiqua" w:cs="Book Antiqua"/>
          <w:color w:val="000000"/>
        </w:rPr>
        <w:t>: 1529-1534 [PMID: 11017928 DOI: 10.1007/s40262-019-00764-2]</w:t>
      </w:r>
    </w:p>
    <w:p w:rsidR="005E2B85" w:rsidRDefault="00DD4CC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Sarko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Pollack CV Jr. Cardiac troponins.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57-65 [PMID: 12217473 DOI: 10.1016/s0736-4679(02)00463-8]</w:t>
      </w:r>
    </w:p>
    <w:p w:rsidR="005E2B85" w:rsidRDefault="00DD4CC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Parmacek</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Leiden JM. Stru</w:t>
      </w:r>
      <w:r>
        <w:rPr>
          <w:rFonts w:ascii="Book Antiqua" w:eastAsia="Book Antiqua" w:hAnsi="Book Antiqua" w:cs="Book Antiqua"/>
          <w:color w:val="000000"/>
        </w:rPr>
        <w:t xml:space="preserve">cture, function, and regulation of troponin C.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1991; </w:t>
      </w:r>
      <w:r>
        <w:rPr>
          <w:rFonts w:ascii="Book Antiqua" w:eastAsia="Book Antiqua" w:hAnsi="Book Antiqua" w:cs="Book Antiqua"/>
          <w:b/>
          <w:bCs/>
          <w:color w:val="000000"/>
        </w:rPr>
        <w:t>84</w:t>
      </w:r>
      <w:r>
        <w:rPr>
          <w:rFonts w:ascii="Book Antiqua" w:eastAsia="Book Antiqua" w:hAnsi="Book Antiqua" w:cs="Book Antiqua"/>
          <w:color w:val="000000"/>
        </w:rPr>
        <w:t>: 991-1003 [PMID: 1884474 DOI: 10.1161/01.cir.84.3.991]</w:t>
      </w:r>
    </w:p>
    <w:p w:rsidR="005E2B85" w:rsidRDefault="00DD4CC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Raggi A</w:t>
      </w:r>
      <w:r>
        <w:rPr>
          <w:rFonts w:ascii="Book Antiqua" w:eastAsia="Book Antiqua" w:hAnsi="Book Antiqua" w:cs="Book Antiqua"/>
          <w:color w:val="000000"/>
        </w:rPr>
        <w:t xml:space="preserve">, Grand RJ, Moir AJ, Perry SV. Structure-function relationships in cardiac troponin T.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997</w:t>
      </w:r>
      <w:r>
        <w:rPr>
          <w:rFonts w:ascii="Book Antiqua" w:eastAsia="Book Antiqua" w:hAnsi="Book Antiqua" w:cs="Book Antiqua"/>
          <w:color w:val="000000"/>
        </w:rPr>
        <w:t>: 135-1</w:t>
      </w:r>
      <w:r>
        <w:rPr>
          <w:rFonts w:ascii="Book Antiqua" w:eastAsia="Book Antiqua" w:hAnsi="Book Antiqua" w:cs="Book Antiqua"/>
          <w:color w:val="000000"/>
        </w:rPr>
        <w:t>43 [PMID: 2752050 DOI: 10.1016/0167-4838(89)90145-3]</w:t>
      </w:r>
    </w:p>
    <w:p w:rsidR="005E2B85" w:rsidRDefault="00DD4CC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Cummins P</w:t>
      </w:r>
      <w:r>
        <w:rPr>
          <w:rFonts w:ascii="Book Antiqua" w:eastAsia="Book Antiqua" w:hAnsi="Book Antiqua" w:cs="Book Antiqua"/>
          <w:color w:val="000000"/>
        </w:rPr>
        <w:t xml:space="preserve">, Perry SV. Troponin I from human skeletal and cardiac muscles.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1978; </w:t>
      </w:r>
      <w:r>
        <w:rPr>
          <w:rFonts w:ascii="Book Antiqua" w:eastAsia="Book Antiqua" w:hAnsi="Book Antiqua" w:cs="Book Antiqua"/>
          <w:b/>
          <w:bCs/>
          <w:color w:val="000000"/>
        </w:rPr>
        <w:t>171</w:t>
      </w:r>
      <w:r>
        <w:rPr>
          <w:rFonts w:ascii="Book Antiqua" w:eastAsia="Book Antiqua" w:hAnsi="Book Antiqua" w:cs="Book Antiqua"/>
          <w:color w:val="000000"/>
        </w:rPr>
        <w:t>: 251-259 [PMID: 417726 DOI: 10.1042/bj1710251]</w:t>
      </w:r>
    </w:p>
    <w:p w:rsidR="005E2B85" w:rsidRDefault="00DD4CC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Lala A</w:t>
      </w:r>
      <w:r>
        <w:rPr>
          <w:rFonts w:ascii="Book Antiqua" w:eastAsia="Book Antiqua" w:hAnsi="Book Antiqua" w:cs="Book Antiqua"/>
          <w:color w:val="000000"/>
        </w:rPr>
        <w:t xml:space="preserve">, Johnson KW, </w:t>
      </w:r>
      <w:proofErr w:type="spellStart"/>
      <w:r>
        <w:rPr>
          <w:rFonts w:ascii="Book Antiqua" w:eastAsia="Book Antiqua" w:hAnsi="Book Antiqua" w:cs="Book Antiqua"/>
          <w:color w:val="000000"/>
        </w:rPr>
        <w:t>Januzzi</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Russak</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Paranjpe</w:t>
      </w:r>
      <w:proofErr w:type="spellEnd"/>
      <w:r>
        <w:rPr>
          <w:rFonts w:ascii="Book Antiqua" w:eastAsia="Book Antiqua" w:hAnsi="Book Antiqua" w:cs="Book Antiqua"/>
          <w:color w:val="000000"/>
        </w:rPr>
        <w:t xml:space="preserve"> I, Rich</w:t>
      </w:r>
      <w:r>
        <w:rPr>
          <w:rFonts w:ascii="Book Antiqua" w:eastAsia="Book Antiqua" w:hAnsi="Book Antiqua" w:cs="Book Antiqua"/>
          <w:color w:val="000000"/>
        </w:rPr>
        <w:t xml:space="preserve">ter F, Zhao S, </w:t>
      </w:r>
      <w:proofErr w:type="spellStart"/>
      <w:r>
        <w:rPr>
          <w:rFonts w:ascii="Book Antiqua" w:eastAsia="Book Antiqua" w:hAnsi="Book Antiqua" w:cs="Book Antiqua"/>
          <w:color w:val="000000"/>
        </w:rPr>
        <w:t>Somani</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Vleck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Vaid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Chaudhry</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Freitas</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Pinney</w:t>
      </w:r>
      <w:proofErr w:type="spellEnd"/>
      <w:r>
        <w:rPr>
          <w:rFonts w:ascii="Book Antiqua" w:eastAsia="Book Antiqua" w:hAnsi="Book Antiqua" w:cs="Book Antiqua"/>
          <w:color w:val="000000"/>
        </w:rPr>
        <w:t xml:space="preserve"> SP, Levin M, </w:t>
      </w:r>
      <w:proofErr w:type="spellStart"/>
      <w:r>
        <w:rPr>
          <w:rFonts w:ascii="Book Antiqua" w:eastAsia="Book Antiqua" w:hAnsi="Book Antiqua" w:cs="Book Antiqua"/>
          <w:color w:val="000000"/>
        </w:rPr>
        <w:t>Charney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Bagiella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Narula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Glicksberg</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Nadkarni</w:t>
      </w:r>
      <w:proofErr w:type="spellEnd"/>
      <w:r>
        <w:rPr>
          <w:rFonts w:ascii="Book Antiqua" w:eastAsia="Book Antiqua" w:hAnsi="Book Antiqua" w:cs="Book Antiqua"/>
          <w:color w:val="000000"/>
        </w:rPr>
        <w:t xml:space="preserve"> G, Mancini DM,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V; Mount Sinai COVID Informatics Center. Prevalence and Impact of Myocardi</w:t>
      </w:r>
      <w:r>
        <w:rPr>
          <w:rFonts w:ascii="Book Antiqua" w:eastAsia="Book Antiqua" w:hAnsi="Book Antiqua" w:cs="Book Antiqua"/>
          <w:color w:val="000000"/>
        </w:rPr>
        <w:t xml:space="preserve">al Injury in Patients Hospitalized With COVID-19 Infection.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533-546 [PMID: 32517963 DOI: 10.1016/j.jacc.2020.06.007]</w:t>
      </w:r>
    </w:p>
    <w:p w:rsidR="005E2B85" w:rsidRDefault="00DD4CC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D'Ardes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Boccatonda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Cocco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S, Rossi I, </w:t>
      </w:r>
      <w:proofErr w:type="spellStart"/>
      <w:r>
        <w:rPr>
          <w:rFonts w:ascii="Book Antiqua" w:eastAsia="Book Antiqua" w:hAnsi="Book Antiqua" w:cs="Book Antiqua"/>
          <w:color w:val="000000"/>
        </w:rPr>
        <w:t>Bucci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Guagnano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Cipollone</w:t>
      </w:r>
      <w:proofErr w:type="spellEnd"/>
      <w:r>
        <w:rPr>
          <w:rFonts w:ascii="Book Antiqua" w:eastAsia="Book Antiqua" w:hAnsi="Book Antiqua" w:cs="Book Antiqua"/>
          <w:color w:val="000000"/>
        </w:rPr>
        <w:t xml:space="preserve"> F. Impaire</w:t>
      </w:r>
      <w:r>
        <w:rPr>
          <w:rFonts w:ascii="Book Antiqua" w:eastAsia="Book Antiqua" w:hAnsi="Book Antiqua" w:cs="Book Antiqua"/>
          <w:color w:val="000000"/>
        </w:rPr>
        <w:t xml:space="preserve">d coagulation, liver dysfunction and COVID-19: Discovering an intriguing relationship.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1102-1112 [PMID: 35431501 DOI: 10.3748/wjg.v28.i11.1102]</w:t>
      </w:r>
    </w:p>
    <w:p w:rsidR="005E2B85" w:rsidRDefault="00DD4CC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 Abbasi B</w:t>
      </w:r>
      <w:r>
        <w:rPr>
          <w:rFonts w:ascii="Book Antiqua" w:eastAsia="Book Antiqua" w:hAnsi="Book Antiqua" w:cs="Book Antiqua"/>
          <w:color w:val="000000"/>
        </w:rPr>
        <w:t>, Torres P, Ramos-</w:t>
      </w:r>
      <w:proofErr w:type="spellStart"/>
      <w:r>
        <w:rPr>
          <w:rFonts w:ascii="Book Antiqua" w:eastAsia="Book Antiqua" w:hAnsi="Book Antiqua" w:cs="Book Antiqua"/>
          <w:color w:val="000000"/>
        </w:rPr>
        <w:t>Tuarez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Dewaswala</w:t>
      </w:r>
      <w:proofErr w:type="spellEnd"/>
      <w:r>
        <w:rPr>
          <w:rFonts w:ascii="Book Antiqua" w:eastAsia="Book Antiqua" w:hAnsi="Book Antiqua" w:cs="Book Antiqua"/>
          <w:color w:val="000000"/>
        </w:rPr>
        <w:t xml:space="preserve"> N, Abdallah A, Chen K, Abdul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Qader</w:t>
      </w:r>
      <w:proofErr w:type="spellEnd"/>
      <w:r>
        <w:rPr>
          <w:rFonts w:ascii="Book Antiqua" w:eastAsia="Book Antiqua" w:hAnsi="Book Antiqua" w:cs="Book Antiqua"/>
          <w:color w:val="000000"/>
        </w:rPr>
        <w:t xml:space="preserve"> M, Job R, </w:t>
      </w:r>
      <w:proofErr w:type="spellStart"/>
      <w:r>
        <w:rPr>
          <w:rFonts w:ascii="Book Antiqua" w:eastAsia="Book Antiqua" w:hAnsi="Book Antiqua" w:cs="Book Antiqua"/>
          <w:color w:val="000000"/>
        </w:rPr>
        <w:t>Aboulenain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Dziadkowiec</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Bhopalwala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Pino</w:t>
      </w:r>
      <w:proofErr w:type="spellEnd"/>
      <w:r>
        <w:rPr>
          <w:rFonts w:ascii="Book Antiqua" w:eastAsia="Book Antiqua" w:hAnsi="Book Antiqua" w:cs="Book Antiqua"/>
          <w:color w:val="000000"/>
        </w:rPr>
        <w:t xml:space="preserve"> JE, Chait RD. Cardiac Troponin-I and COVID-19: A Prognostic Tool for In-Hospital Mortality.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398-404 [PMID: 33224386 DOI: 10.14740/cr1159]</w:t>
      </w:r>
    </w:p>
    <w:p w:rsidR="005E2B85" w:rsidRDefault="00DD4CC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Nakagawa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Nishikimi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K. Atrial and brain natriuretic peptides: Hormones secreted from the heart. </w:t>
      </w:r>
      <w:r>
        <w:rPr>
          <w:rFonts w:ascii="Book Antiqua" w:eastAsia="Book Antiqua" w:hAnsi="Book Antiqua" w:cs="Book Antiqua"/>
          <w:i/>
          <w:iCs/>
          <w:color w:val="000000"/>
        </w:rPr>
        <w:t>Peptides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18-25 [PMID: 29859763 DOI: 10.1016/j.peptides.2018.05.012]</w:t>
      </w:r>
    </w:p>
    <w:p w:rsidR="005E2B85" w:rsidRDefault="00DD4CC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Bahadir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Aydın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Kantarci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Unver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Şenbil</w:t>
      </w:r>
      <w:proofErr w:type="spellEnd"/>
      <w:r>
        <w:rPr>
          <w:rFonts w:ascii="Book Antiqua" w:eastAsia="Book Antiqua" w:hAnsi="Book Antiqua" w:cs="Book Antiqua"/>
          <w:color w:val="000000"/>
        </w:rPr>
        <w:t xml:space="preserve"> DC. Triple rule-out computed tomography angiography: Evaluation of acute chest pain in COVID-19 patients in the emergency department.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311-318 [PMID: 36160833 DOI: 10.4329/wjr.v14.i8.311]</w:t>
      </w:r>
    </w:p>
    <w:p w:rsidR="005E2B85" w:rsidRDefault="00DD4CC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Aydin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Unver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Yalcin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w:t>
      </w:r>
      <w:r>
        <w:rPr>
          <w:rFonts w:ascii="Book Antiqua" w:eastAsia="Book Antiqua" w:hAnsi="Book Antiqua" w:cs="Book Antiqua"/>
          <w:color w:val="000000"/>
        </w:rPr>
        <w:t>antarci</w:t>
      </w:r>
      <w:proofErr w:type="spellEnd"/>
      <w:r>
        <w:rPr>
          <w:rFonts w:ascii="Book Antiqua" w:eastAsia="Book Antiqua" w:hAnsi="Book Antiqua" w:cs="Book Antiqua"/>
          <w:color w:val="000000"/>
        </w:rPr>
        <w:t xml:space="preserve"> M. Computed tomography at every step: Long coronavirus disease.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59</w:t>
      </w:r>
      <w:r>
        <w:rPr>
          <w:rFonts w:ascii="Book Antiqua" w:eastAsia="Book Antiqua" w:hAnsi="Book Antiqua" w:cs="Book Antiqua"/>
          <w:color w:val="000000"/>
        </w:rPr>
        <w:t>: 622-627 [PMID: 34210624 DOI: 10.1016/j.resinv.2021.05.014]</w:t>
      </w:r>
    </w:p>
    <w:p w:rsidR="005E2B85" w:rsidRDefault="00DD4CC1">
      <w:pPr>
        <w:spacing w:line="360" w:lineRule="auto"/>
        <w:jc w:val="both"/>
        <w:sectPr w:rsidR="005E2B85">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Kantarci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Bayraktutan</w:t>
      </w:r>
      <w:proofErr w:type="spellEnd"/>
      <w:r>
        <w:rPr>
          <w:rFonts w:ascii="Book Antiqua" w:eastAsia="Book Antiqua" w:hAnsi="Book Antiqua" w:cs="Book Antiqua"/>
          <w:color w:val="000000"/>
        </w:rPr>
        <w:t xml:space="preserve"> Ü, </w:t>
      </w:r>
      <w:proofErr w:type="spellStart"/>
      <w:r>
        <w:rPr>
          <w:rFonts w:ascii="Book Antiqua" w:eastAsia="Book Antiqua" w:hAnsi="Book Antiqua" w:cs="Book Antiqua"/>
          <w:color w:val="000000"/>
        </w:rPr>
        <w:t>Akbulut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Taydas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Ceviz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Güven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 </w:t>
      </w:r>
      <w:proofErr w:type="spellStart"/>
      <w:r>
        <w:rPr>
          <w:rFonts w:ascii="Book Antiqua" w:eastAsia="Book Antiqua" w:hAnsi="Book Antiqua" w:cs="Book Antiqua"/>
          <w:color w:val="000000"/>
        </w:rPr>
        <w:t>Aydın</w:t>
      </w:r>
      <w:proofErr w:type="spellEnd"/>
      <w:r>
        <w:rPr>
          <w:rFonts w:ascii="Book Antiqua" w:eastAsia="Book Antiqua" w:hAnsi="Book Antiqua" w:cs="Book Antiqua"/>
          <w:color w:val="000000"/>
        </w:rPr>
        <w:t xml:space="preserve"> S. The value of d</w:t>
      </w:r>
      <w:r>
        <w:rPr>
          <w:rFonts w:ascii="Book Antiqua" w:eastAsia="Book Antiqua" w:hAnsi="Book Antiqua" w:cs="Book Antiqua"/>
          <w:color w:val="000000"/>
        </w:rPr>
        <w:t xml:space="preserve">ual-energy computed tomography in the evaluation of myocarditis. </w:t>
      </w:r>
      <w:proofErr w:type="spellStart"/>
      <w:r>
        <w:rPr>
          <w:rFonts w:ascii="Book Antiqua" w:eastAsia="Book Antiqua" w:hAnsi="Book Antiqua" w:cs="Book Antiqua" w:hint="eastAsia"/>
          <w:i/>
          <w:iCs/>
          <w:color w:val="000000"/>
        </w:rPr>
        <w:t>Diagn</w:t>
      </w:r>
      <w:proofErr w:type="spellEnd"/>
      <w:r>
        <w:rPr>
          <w:rFonts w:ascii="Book Antiqua" w:eastAsia="Book Antiqua" w:hAnsi="Book Antiqua" w:cs="Book Antiqua" w:hint="eastAsia"/>
          <w:i/>
          <w:iCs/>
          <w:color w:val="000000"/>
        </w:rPr>
        <w:t xml:space="preserve"> </w:t>
      </w:r>
      <w:proofErr w:type="spellStart"/>
      <w:r>
        <w:rPr>
          <w:rFonts w:ascii="Book Antiqua" w:eastAsia="Book Antiqua" w:hAnsi="Book Antiqua" w:cs="Book Antiqua" w:hint="eastAsia"/>
          <w:i/>
          <w:iCs/>
          <w:color w:val="000000"/>
        </w:rPr>
        <w:t>Interv</w:t>
      </w:r>
      <w:proofErr w:type="spellEnd"/>
      <w:r>
        <w:rPr>
          <w:rFonts w:ascii="Book Antiqua" w:eastAsia="Book Antiqua" w:hAnsi="Book Antiqua" w:cs="Book Antiqua" w:hint="eastAsia"/>
          <w:i/>
          <w:iCs/>
          <w:color w:val="000000"/>
        </w:rPr>
        <w:t xml:space="preserve"> </w:t>
      </w:r>
      <w:proofErr w:type="spellStart"/>
      <w:r>
        <w:rPr>
          <w:rFonts w:ascii="Book Antiqua" w:eastAsia="Book Antiqua" w:hAnsi="Book Antiqua" w:cs="Book Antiqua" w:hint="eastAsia"/>
          <w:i/>
          <w:iCs/>
          <w:color w:val="000000"/>
        </w:rPr>
        <w:t>Radiol</w:t>
      </w:r>
      <w:proofErr w:type="spellEnd"/>
      <w:r>
        <w:rPr>
          <w:rFonts w:ascii="Book Antiqua" w:eastAsia="宋体" w:hAnsi="Book Antiqua" w:cs="Book Antiqua" w:hint="eastAsia"/>
          <w:color w:val="000000"/>
          <w:lang w:eastAsia="zh-CN"/>
        </w:rPr>
        <w:t xml:space="preserve"> 2022 </w:t>
      </w:r>
      <w:r>
        <w:rPr>
          <w:rFonts w:ascii="Book Antiqua" w:eastAsia="Book Antiqua" w:hAnsi="Book Antiqua" w:cs="Book Antiqua"/>
          <w:color w:val="000000"/>
        </w:rPr>
        <w:t>[DOI: 10.5152/dir.2022.21749]</w:t>
      </w:r>
    </w:p>
    <w:p w:rsidR="005E2B85" w:rsidRDefault="00DD4CC1">
      <w:pPr>
        <w:spacing w:line="360" w:lineRule="auto"/>
        <w:jc w:val="both"/>
      </w:pPr>
      <w:r>
        <w:rPr>
          <w:rFonts w:ascii="Book Antiqua" w:eastAsia="Book Antiqua" w:hAnsi="Book Antiqua" w:cs="Book Antiqua"/>
          <w:b/>
          <w:color w:val="000000"/>
        </w:rPr>
        <w:t>Footnotes</w:t>
      </w:r>
    </w:p>
    <w:p w:rsidR="005E2B85" w:rsidRDefault="00DD4CC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w:t>
      </w:r>
      <w:r>
        <w:rPr>
          <w:rFonts w:ascii="Book Antiqua" w:eastAsia="Book Antiqua" w:hAnsi="Book Antiqua" w:cs="Book Antiqua"/>
          <w:color w:val="000000"/>
        </w:rPr>
        <w:t xml:space="preserve">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w:t>
      </w:r>
      <w:r>
        <w:rPr>
          <w:rFonts w:ascii="Book Antiqua" w:eastAsia="Book Antiqua" w:hAnsi="Book Antiqua" w:cs="Book Antiqua"/>
          <w:color w:val="000000"/>
        </w:rPr>
        <w:t>tribute, remix, adapt, build upon this work non-commercially, and license their derivative works on different terms, provided the original work is properly cited and the use is non-commercial. See: https://creativecommons.org/Licenses/by-nc/4.0/</w:t>
      </w:r>
    </w:p>
    <w:p w:rsidR="005E2B85" w:rsidRDefault="005E2B85">
      <w:pPr>
        <w:spacing w:line="360" w:lineRule="auto"/>
        <w:jc w:val="both"/>
      </w:pPr>
    </w:p>
    <w:p w:rsidR="005E2B85" w:rsidRDefault="00DD4CC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Provenanc</w:t>
      </w:r>
      <w:r>
        <w:rPr>
          <w:rFonts w:ascii="Book Antiqua" w:eastAsia="Book Antiqua" w:hAnsi="Book Antiqua" w:cs="Book Antiqua"/>
          <w:b/>
          <w:color w:val="000000"/>
        </w:rPr>
        <w:t xml:space="preserve">e and peer review: </w:t>
      </w:r>
      <w:r>
        <w:rPr>
          <w:rFonts w:ascii="Book Antiqua" w:eastAsia="Book Antiqua" w:hAnsi="Book Antiqua" w:cs="Book Antiqua"/>
          <w:color w:val="000000"/>
        </w:rPr>
        <w:t>Unsolicited article; Externally peer reviewed.</w:t>
      </w:r>
    </w:p>
    <w:p w:rsidR="005E2B85" w:rsidRDefault="005E2B85">
      <w:pPr>
        <w:spacing w:line="360" w:lineRule="auto"/>
        <w:jc w:val="both"/>
        <w:rPr>
          <w:rFonts w:ascii="Book Antiqua" w:eastAsia="Book Antiqua" w:hAnsi="Book Antiqua" w:cs="Book Antiqua"/>
          <w:color w:val="000000"/>
        </w:rPr>
      </w:pPr>
    </w:p>
    <w:p w:rsidR="005E2B85" w:rsidRDefault="00DD4CC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19, 2022</w:t>
      </w:r>
    </w:p>
    <w:p w:rsidR="005E2B85" w:rsidRDefault="00DD4CC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22, 2022</w:t>
      </w:r>
    </w:p>
    <w:p w:rsidR="005E2B85" w:rsidRDefault="00DD4CC1">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November 30, 2022</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Virology</w:t>
      </w:r>
    </w:p>
    <w:p w:rsidR="005E2B85" w:rsidRDefault="00DD4CC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rsidR="005E2B85" w:rsidRDefault="00DD4CC1">
      <w:pPr>
        <w:spacing w:line="360" w:lineRule="auto"/>
        <w:jc w:val="both"/>
      </w:pPr>
      <w:r>
        <w:rPr>
          <w:rFonts w:ascii="Book Antiqua" w:eastAsia="Book Antiqua" w:hAnsi="Book Antiqua" w:cs="Book Antiqua"/>
          <w:b/>
          <w:color w:val="000000"/>
        </w:rPr>
        <w:t>Peer-review report’s scientific quality classification</w:t>
      </w:r>
    </w:p>
    <w:p w:rsidR="005E2B85" w:rsidRDefault="00DD4CC1">
      <w:pPr>
        <w:spacing w:line="360" w:lineRule="auto"/>
        <w:jc w:val="both"/>
      </w:pPr>
      <w:r>
        <w:rPr>
          <w:rFonts w:ascii="Book Antiqua" w:eastAsia="Book Antiqua" w:hAnsi="Book Antiqua" w:cs="Book Antiqua"/>
          <w:color w:val="000000"/>
        </w:rPr>
        <w:t>Grade A (Excellent): 0</w:t>
      </w:r>
    </w:p>
    <w:p w:rsidR="005E2B85" w:rsidRDefault="00DD4CC1">
      <w:pPr>
        <w:spacing w:line="360" w:lineRule="auto"/>
        <w:jc w:val="both"/>
      </w:pPr>
      <w:r>
        <w:rPr>
          <w:rFonts w:ascii="Book Antiqua" w:eastAsia="Book Antiqua" w:hAnsi="Book Antiqua" w:cs="Book Antiqua"/>
          <w:color w:val="000000"/>
        </w:rPr>
        <w:t>Grade B (Very good): B, B</w:t>
      </w:r>
    </w:p>
    <w:p w:rsidR="005E2B85" w:rsidRDefault="00DD4CC1">
      <w:pPr>
        <w:spacing w:line="360" w:lineRule="auto"/>
        <w:jc w:val="both"/>
      </w:pPr>
      <w:r>
        <w:rPr>
          <w:rFonts w:ascii="Book Antiqua" w:eastAsia="Book Antiqua" w:hAnsi="Book Antiqua" w:cs="Book Antiqua"/>
          <w:color w:val="000000"/>
        </w:rPr>
        <w:t>Grade C (Good): 0</w:t>
      </w:r>
    </w:p>
    <w:p w:rsidR="005E2B85" w:rsidRDefault="00DD4CC1">
      <w:pPr>
        <w:spacing w:line="360" w:lineRule="auto"/>
        <w:jc w:val="both"/>
      </w:pPr>
      <w:r>
        <w:rPr>
          <w:rFonts w:ascii="Book Antiqua" w:eastAsia="Book Antiqua" w:hAnsi="Book Antiqua" w:cs="Book Antiqua"/>
          <w:color w:val="000000"/>
        </w:rPr>
        <w:t>Grade D (Fair): 0</w:t>
      </w:r>
    </w:p>
    <w:p w:rsidR="005E2B85" w:rsidRDefault="00DD4CC1">
      <w:pPr>
        <w:spacing w:line="360" w:lineRule="auto"/>
        <w:jc w:val="both"/>
      </w:pPr>
      <w:r>
        <w:rPr>
          <w:rFonts w:ascii="Book Antiqua" w:eastAsia="Book Antiqua" w:hAnsi="Book Antiqua" w:cs="Book Antiqua"/>
          <w:color w:val="000000"/>
        </w:rPr>
        <w:t>Grade E (Poor): 0</w:t>
      </w:r>
    </w:p>
    <w:p w:rsidR="005E2B85" w:rsidRDefault="005E2B85">
      <w:pPr>
        <w:spacing w:line="360" w:lineRule="auto"/>
        <w:jc w:val="both"/>
      </w:pPr>
    </w:p>
    <w:p w:rsidR="005E2B85" w:rsidRDefault="00DD4CC1">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Bieńkowski</w:t>
      </w:r>
      <w:proofErr w:type="spellEnd"/>
      <w:r>
        <w:rPr>
          <w:rFonts w:ascii="Book Antiqua" w:eastAsia="Book Antiqua" w:hAnsi="Book Antiqua" w:cs="Book Antiqua"/>
          <w:color w:val="000000"/>
        </w:rPr>
        <w:t xml:space="preserve"> C, Poland; </w:t>
      </w:r>
      <w:proofErr w:type="spellStart"/>
      <w:r>
        <w:rPr>
          <w:rFonts w:ascii="Book Antiqua" w:eastAsia="Book Antiqua" w:hAnsi="Book Antiqua" w:cs="Book Antiqua"/>
          <w:color w:val="000000"/>
        </w:rPr>
        <w:t>Dahal</w:t>
      </w:r>
      <w:proofErr w:type="spellEnd"/>
      <w:r>
        <w:rPr>
          <w:rFonts w:ascii="Book Antiqua" w:eastAsia="Book Antiqua" w:hAnsi="Book Antiqua" w:cs="Book Antiqua"/>
          <w:color w:val="000000"/>
        </w:rPr>
        <w:t xml:space="preserve"> S, Nepal</w:t>
      </w:r>
      <w:r>
        <w:rPr>
          <w:rFonts w:ascii="Book Antiqua" w:eastAsia="Book Antiqua" w:hAnsi="Book Antiqua" w:cs="Book Antiqua"/>
          <w:b/>
          <w:color w:val="000000"/>
        </w:rPr>
        <w:t xml:space="preserve"> S-Editor: </w:t>
      </w:r>
      <w:r>
        <w:rPr>
          <w:rFonts w:ascii="Book Antiqua" w:eastAsia="宋体" w:hAnsi="Book Antiqua" w:hint="eastAsia"/>
          <w:bCs/>
          <w:color w:val="000000" w:themeColor="text1"/>
          <w:lang w:eastAsia="zh-CN"/>
        </w:rPr>
        <w:t>Li</w:t>
      </w:r>
      <w:r>
        <w:rPr>
          <w:rFonts w:ascii="Book Antiqua" w:eastAsia="宋体" w:hAnsi="Book Antiqua" w:hint="eastAsia"/>
          <w:bCs/>
          <w:color w:val="000000" w:themeColor="text1"/>
          <w:lang w:eastAsia="zh-CN"/>
        </w:rPr>
        <w:t>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hint="eastAsia"/>
          <w:bCs/>
          <w:color w:val="000000" w:themeColor="text1"/>
          <w:lang w:eastAsia="zh-CN"/>
        </w:rPr>
        <w:t>Liu GL</w:t>
      </w:r>
    </w:p>
    <w:sectPr w:rsidR="005E2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trackRevisions/>
  <w:defaultTabStop w:val="720"/>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RkNDI1ZTUzMTZiNjgxZWVkZmFiOTM0ZmI1NzQifQ=="/>
  </w:docVars>
  <w:rsids>
    <w:rsidRoot w:val="00A77B3E"/>
    <w:rsid w:val="000A47CE"/>
    <w:rsid w:val="00173682"/>
    <w:rsid w:val="001F10C2"/>
    <w:rsid w:val="002812F6"/>
    <w:rsid w:val="004C75C6"/>
    <w:rsid w:val="005E2B85"/>
    <w:rsid w:val="006F717E"/>
    <w:rsid w:val="00792709"/>
    <w:rsid w:val="0084400D"/>
    <w:rsid w:val="008E563D"/>
    <w:rsid w:val="009B6729"/>
    <w:rsid w:val="00A77B3E"/>
    <w:rsid w:val="00CA2A55"/>
    <w:rsid w:val="00DD1AC3"/>
    <w:rsid w:val="00DD4CC1"/>
    <w:rsid w:val="00F835C5"/>
    <w:rsid w:val="1BD417C5"/>
    <w:rsid w:val="26F33D5D"/>
    <w:rsid w:val="2A3F053B"/>
    <w:rsid w:val="3FC2074E"/>
    <w:rsid w:val="4B671587"/>
    <w:rsid w:val="593E4826"/>
    <w:rsid w:val="6F04613C"/>
    <w:rsid w:val="7F6B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Normal (Web)"/>
    <w:basedOn w:val="a"/>
    <w:qFormat/>
    <w:pPr>
      <w:spacing w:beforeAutospacing="1" w:afterAutospacing="1"/>
    </w:pPr>
    <w:rPr>
      <w:lang w:eastAsia="zh-CN"/>
    </w:rPr>
  </w:style>
  <w:style w:type="paragraph" w:styleId="a5">
    <w:name w:val="annotation subject"/>
    <w:basedOn w:val="a3"/>
    <w:next w:val="a3"/>
    <w:link w:val="Char0"/>
    <w:qFormat/>
    <w:rPr>
      <w:b/>
      <w:bCs/>
    </w:rPr>
  </w:style>
  <w:style w:type="character" w:styleId="a6">
    <w:name w:val="Strong"/>
    <w:basedOn w:val="a0"/>
    <w:qFormat/>
    <w:rPr>
      <w:b/>
    </w:rPr>
  </w:style>
  <w:style w:type="character" w:styleId="a7">
    <w:name w:val="Hyperlink"/>
    <w:basedOn w:val="a0"/>
    <w:qFormat/>
    <w:rPr>
      <w:color w:val="0000FF" w:themeColor="hyperlink"/>
      <w:u w:val="single"/>
    </w:rPr>
  </w:style>
  <w:style w:type="character" w:styleId="a8">
    <w:name w:val="annotation reference"/>
    <w:basedOn w:val="a0"/>
    <w:qFormat/>
    <w:rPr>
      <w:sz w:val="21"/>
      <w:szCs w:val="21"/>
    </w:rPr>
  </w:style>
  <w:style w:type="character" w:customStyle="1" w:styleId="Char">
    <w:name w:val="批注文字 Char"/>
    <w:basedOn w:val="a0"/>
    <w:link w:val="a3"/>
    <w:qFormat/>
    <w:rPr>
      <w:rFonts w:eastAsia="Times New Roman"/>
      <w:sz w:val="24"/>
      <w:szCs w:val="24"/>
      <w:lang w:eastAsia="en-US"/>
    </w:rPr>
  </w:style>
  <w:style w:type="character" w:customStyle="1" w:styleId="Char0">
    <w:name w:val="批注主题 Char"/>
    <w:basedOn w:val="Char"/>
    <w:link w:val="a5"/>
    <w:qFormat/>
    <w:rPr>
      <w:rFonts w:eastAsia="Times New Roman"/>
      <w:b/>
      <w:bCs/>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9">
    <w:name w:val="Revision"/>
    <w:hidden/>
    <w:uiPriority w:val="99"/>
    <w:semiHidden/>
    <w:rsid w:val="00F835C5"/>
    <w:rPr>
      <w:rFonts w:eastAsia="Times New Roman"/>
      <w:sz w:val="24"/>
      <w:szCs w:val="24"/>
      <w:lang w:eastAsia="en-US"/>
    </w:rPr>
  </w:style>
  <w:style w:type="paragraph" w:styleId="aa">
    <w:name w:val="Balloon Text"/>
    <w:basedOn w:val="a"/>
    <w:link w:val="Char1"/>
    <w:rsid w:val="00DD4CC1"/>
    <w:rPr>
      <w:sz w:val="18"/>
      <w:szCs w:val="18"/>
    </w:rPr>
  </w:style>
  <w:style w:type="character" w:customStyle="1" w:styleId="Char1">
    <w:name w:val="批注框文本 Char"/>
    <w:basedOn w:val="a0"/>
    <w:link w:val="aa"/>
    <w:rsid w:val="00DD4CC1"/>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Normal (Web)"/>
    <w:basedOn w:val="a"/>
    <w:qFormat/>
    <w:pPr>
      <w:spacing w:beforeAutospacing="1" w:afterAutospacing="1"/>
    </w:pPr>
    <w:rPr>
      <w:lang w:eastAsia="zh-CN"/>
    </w:rPr>
  </w:style>
  <w:style w:type="paragraph" w:styleId="a5">
    <w:name w:val="annotation subject"/>
    <w:basedOn w:val="a3"/>
    <w:next w:val="a3"/>
    <w:link w:val="Char0"/>
    <w:qFormat/>
    <w:rPr>
      <w:b/>
      <w:bCs/>
    </w:rPr>
  </w:style>
  <w:style w:type="character" w:styleId="a6">
    <w:name w:val="Strong"/>
    <w:basedOn w:val="a0"/>
    <w:qFormat/>
    <w:rPr>
      <w:b/>
    </w:rPr>
  </w:style>
  <w:style w:type="character" w:styleId="a7">
    <w:name w:val="Hyperlink"/>
    <w:basedOn w:val="a0"/>
    <w:qFormat/>
    <w:rPr>
      <w:color w:val="0000FF" w:themeColor="hyperlink"/>
      <w:u w:val="single"/>
    </w:rPr>
  </w:style>
  <w:style w:type="character" w:styleId="a8">
    <w:name w:val="annotation reference"/>
    <w:basedOn w:val="a0"/>
    <w:qFormat/>
    <w:rPr>
      <w:sz w:val="21"/>
      <w:szCs w:val="21"/>
    </w:rPr>
  </w:style>
  <w:style w:type="character" w:customStyle="1" w:styleId="Char">
    <w:name w:val="批注文字 Char"/>
    <w:basedOn w:val="a0"/>
    <w:link w:val="a3"/>
    <w:qFormat/>
    <w:rPr>
      <w:rFonts w:eastAsia="Times New Roman"/>
      <w:sz w:val="24"/>
      <w:szCs w:val="24"/>
      <w:lang w:eastAsia="en-US"/>
    </w:rPr>
  </w:style>
  <w:style w:type="character" w:customStyle="1" w:styleId="Char0">
    <w:name w:val="批注主题 Char"/>
    <w:basedOn w:val="Char"/>
    <w:link w:val="a5"/>
    <w:qFormat/>
    <w:rPr>
      <w:rFonts w:eastAsia="Times New Roman"/>
      <w:b/>
      <w:bCs/>
      <w:sz w:val="24"/>
      <w:szCs w:val="24"/>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9">
    <w:name w:val="Revision"/>
    <w:hidden/>
    <w:uiPriority w:val="99"/>
    <w:semiHidden/>
    <w:rsid w:val="00F835C5"/>
    <w:rPr>
      <w:rFonts w:eastAsia="Times New Roman"/>
      <w:sz w:val="24"/>
      <w:szCs w:val="24"/>
      <w:lang w:eastAsia="en-US"/>
    </w:rPr>
  </w:style>
  <w:style w:type="paragraph" w:styleId="aa">
    <w:name w:val="Balloon Text"/>
    <w:basedOn w:val="a"/>
    <w:link w:val="Char1"/>
    <w:rsid w:val="00DD4CC1"/>
    <w:rPr>
      <w:sz w:val="18"/>
      <w:szCs w:val="18"/>
    </w:rPr>
  </w:style>
  <w:style w:type="character" w:customStyle="1" w:styleId="Char1">
    <w:name w:val="批注框文本 Char"/>
    <w:basedOn w:val="a0"/>
    <w:link w:val="aa"/>
    <w:rsid w:val="00DD4CC1"/>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2097</Words>
  <Characters>12416</Characters>
  <Application>Microsoft Office Word</Application>
  <DocSecurity>4</DocSecurity>
  <Lines>225</Lines>
  <Paragraphs>44</Paragraphs>
  <ScaleCrop>false</ScaleCrop>
  <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MedE-QC editor</cp:lastModifiedBy>
  <cp:revision>2</cp:revision>
  <dcterms:created xsi:type="dcterms:W3CDTF">2023-01-16T03:06:00Z</dcterms:created>
  <dcterms:modified xsi:type="dcterms:W3CDTF">2023-01-16T03:06:00Z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4336728FF230472C80D393C593E6D466</vt:lpwstr>
  </property>
</Properties>
</file>