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285C"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Name of Journal: </w:t>
      </w:r>
      <w:r w:rsidRPr="002E3D19">
        <w:rPr>
          <w:rFonts w:ascii="Book Antiqua" w:eastAsia="Book Antiqua" w:hAnsi="Book Antiqua" w:cs="Book Antiqua"/>
          <w:i/>
          <w:color w:val="000000"/>
        </w:rPr>
        <w:t>World Journal of Meta-Analysis</w:t>
      </w:r>
    </w:p>
    <w:p w14:paraId="7D6023C4"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Manuscript NO: </w:t>
      </w:r>
      <w:r w:rsidRPr="002E3D19">
        <w:rPr>
          <w:rFonts w:ascii="Book Antiqua" w:eastAsia="Book Antiqua" w:hAnsi="Book Antiqua" w:cs="Book Antiqua"/>
          <w:color w:val="000000"/>
        </w:rPr>
        <w:t>80996</w:t>
      </w:r>
    </w:p>
    <w:p w14:paraId="6C4907F1"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Manuscript Type: </w:t>
      </w:r>
      <w:r w:rsidRPr="002E3D19">
        <w:rPr>
          <w:rFonts w:ascii="Book Antiqua" w:eastAsia="Book Antiqua" w:hAnsi="Book Antiqua" w:cs="Book Antiqua"/>
          <w:color w:val="000000"/>
        </w:rPr>
        <w:t>MINIREVIEWS</w:t>
      </w:r>
    </w:p>
    <w:p w14:paraId="48C29E90" w14:textId="77777777" w:rsidR="00A77B3E" w:rsidRPr="002E3D19" w:rsidRDefault="00A77B3E" w:rsidP="002E3D19">
      <w:pPr>
        <w:spacing w:line="360" w:lineRule="auto"/>
        <w:jc w:val="both"/>
        <w:rPr>
          <w:rFonts w:ascii="Book Antiqua" w:hAnsi="Book Antiqua"/>
        </w:rPr>
      </w:pPr>
    </w:p>
    <w:p w14:paraId="6D49D772" w14:textId="7C9D028E"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Treatment of </w:t>
      </w:r>
      <w:r w:rsidR="00265F04" w:rsidRPr="002E3D19">
        <w:rPr>
          <w:rFonts w:ascii="Book Antiqua" w:eastAsia="Book Antiqua" w:hAnsi="Book Antiqua" w:cs="Book Antiqua"/>
          <w:b/>
          <w:color w:val="000000"/>
        </w:rPr>
        <w:t>recurrent hepatocellular carcinoma following liver resection, ablation or liver transplantation</w:t>
      </w:r>
    </w:p>
    <w:p w14:paraId="44DB2826" w14:textId="77777777" w:rsidR="00A77B3E" w:rsidRPr="002E3D19" w:rsidRDefault="00A77B3E" w:rsidP="002E3D19">
      <w:pPr>
        <w:spacing w:line="360" w:lineRule="auto"/>
        <w:jc w:val="both"/>
        <w:rPr>
          <w:rFonts w:ascii="Book Antiqua" w:hAnsi="Book Antiqua"/>
        </w:rPr>
      </w:pPr>
    </w:p>
    <w:p w14:paraId="26A01DD6" w14:textId="4484A57A" w:rsidR="00A77B3E" w:rsidRPr="002E3D19" w:rsidRDefault="00C26C57" w:rsidP="002E3D19">
      <w:pPr>
        <w:spacing w:line="360" w:lineRule="auto"/>
        <w:jc w:val="both"/>
        <w:rPr>
          <w:rFonts w:ascii="Book Antiqua" w:hAnsi="Book Antiqua"/>
        </w:rPr>
      </w:pPr>
      <w:r w:rsidRPr="002E3D19">
        <w:rPr>
          <w:rFonts w:ascii="Book Antiqua" w:eastAsia="Book Antiqua" w:hAnsi="Book Antiqua" w:cs="Book Antiqua"/>
          <w:color w:val="000000"/>
        </w:rPr>
        <w:t>Frager</w:t>
      </w:r>
      <w:r w:rsidR="00F172B8" w:rsidRPr="002E3D19">
        <w:rPr>
          <w:rFonts w:ascii="Book Antiqua" w:eastAsia="Book Antiqua" w:hAnsi="Book Antiqua" w:cs="Book Antiqua"/>
          <w:color w:val="000000"/>
        </w:rPr>
        <w:t xml:space="preserve"> S </w:t>
      </w:r>
      <w:r w:rsidR="00F172B8" w:rsidRPr="002E3D19">
        <w:rPr>
          <w:rFonts w:ascii="Book Antiqua" w:eastAsia="Book Antiqua" w:hAnsi="Book Antiqua" w:cs="Book Antiqua"/>
          <w:i/>
          <w:iCs/>
          <w:color w:val="000000"/>
        </w:rPr>
        <w:t>et al</w:t>
      </w:r>
      <w:r w:rsidR="00F172B8" w:rsidRPr="002E3D19">
        <w:rPr>
          <w:rFonts w:ascii="Book Antiqua" w:eastAsia="Book Antiqua" w:hAnsi="Book Antiqua" w:cs="Book Antiqua"/>
          <w:color w:val="000000"/>
        </w:rPr>
        <w:t xml:space="preserve">. Treatment after HCC </w:t>
      </w:r>
      <w:r w:rsidR="00EB33C4" w:rsidRPr="002E3D19">
        <w:rPr>
          <w:rFonts w:ascii="Book Antiqua" w:eastAsia="Book Antiqua" w:hAnsi="Book Antiqua" w:cs="Book Antiqua"/>
          <w:color w:val="000000"/>
        </w:rPr>
        <w:t>recurrence</w:t>
      </w:r>
    </w:p>
    <w:p w14:paraId="67A56106" w14:textId="77777777" w:rsidR="00A77B3E" w:rsidRPr="002E3D19" w:rsidRDefault="00A77B3E" w:rsidP="002E3D19">
      <w:pPr>
        <w:spacing w:line="360" w:lineRule="auto"/>
        <w:jc w:val="both"/>
        <w:rPr>
          <w:rFonts w:ascii="Book Antiqua" w:hAnsi="Book Antiqua"/>
        </w:rPr>
      </w:pPr>
    </w:p>
    <w:p w14:paraId="4E880B8E"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Shalom Z Frager, Weston Cooper, Yvonne </w:t>
      </w:r>
      <w:proofErr w:type="spellStart"/>
      <w:r w:rsidRPr="002E3D19">
        <w:rPr>
          <w:rFonts w:ascii="Book Antiqua" w:eastAsia="Book Antiqua" w:hAnsi="Book Antiqua" w:cs="Book Antiqua"/>
          <w:color w:val="000000"/>
        </w:rPr>
        <w:t>Saenger</w:t>
      </w:r>
      <w:proofErr w:type="spellEnd"/>
      <w:r w:rsidRPr="002E3D19">
        <w:rPr>
          <w:rFonts w:ascii="Book Antiqua" w:eastAsia="Book Antiqua" w:hAnsi="Book Antiqua" w:cs="Book Antiqua"/>
          <w:color w:val="000000"/>
        </w:rPr>
        <w:t>, Jonathan M Schwartz</w:t>
      </w:r>
    </w:p>
    <w:p w14:paraId="54302166" w14:textId="77777777" w:rsidR="00A77B3E" w:rsidRPr="002E3D19" w:rsidRDefault="00A77B3E" w:rsidP="002E3D19">
      <w:pPr>
        <w:spacing w:line="360" w:lineRule="auto"/>
        <w:jc w:val="both"/>
        <w:rPr>
          <w:rFonts w:ascii="Book Antiqua" w:hAnsi="Book Antiqua"/>
        </w:rPr>
      </w:pPr>
    </w:p>
    <w:p w14:paraId="557E2596" w14:textId="75DE8A70"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Shalom Z Frager, </w:t>
      </w:r>
      <w:r w:rsidR="00C26C57" w:rsidRPr="002E3D19">
        <w:rPr>
          <w:rFonts w:ascii="Book Antiqua" w:eastAsia="Book Antiqua" w:hAnsi="Book Antiqua" w:cs="Book Antiqua"/>
          <w:color w:val="000000"/>
        </w:rPr>
        <w:t xml:space="preserve">Department of </w:t>
      </w:r>
      <w:r w:rsidR="00FD18CD" w:rsidRPr="002E3D19">
        <w:rPr>
          <w:rFonts w:ascii="Book Antiqua" w:eastAsia="Book Antiqua" w:hAnsi="Book Antiqua" w:cs="Book Antiqua"/>
          <w:color w:val="000000"/>
        </w:rPr>
        <w:t xml:space="preserve">Medicine, Division of </w:t>
      </w:r>
      <w:r w:rsidR="00C26C57" w:rsidRPr="002E3D19">
        <w:rPr>
          <w:rFonts w:ascii="Book Antiqua" w:eastAsia="Book Antiqua" w:hAnsi="Book Antiqua" w:cs="Book Antiqua"/>
          <w:color w:val="000000"/>
        </w:rPr>
        <w:t>Hepatology, Montefiore Medical Center, Bronx, NY 10467</w:t>
      </w:r>
      <w:r w:rsidRPr="002E3D19">
        <w:rPr>
          <w:rFonts w:ascii="Book Antiqua" w:eastAsia="Book Antiqua" w:hAnsi="Book Antiqua" w:cs="Book Antiqua"/>
          <w:color w:val="000000"/>
        </w:rPr>
        <w:t>, United States</w:t>
      </w:r>
    </w:p>
    <w:p w14:paraId="6374DC08" w14:textId="77777777" w:rsidR="00A77B3E" w:rsidRPr="002E3D19" w:rsidRDefault="00A77B3E" w:rsidP="002E3D19">
      <w:pPr>
        <w:spacing w:line="360" w:lineRule="auto"/>
        <w:jc w:val="both"/>
        <w:rPr>
          <w:rFonts w:ascii="Book Antiqua" w:hAnsi="Book Antiqua"/>
        </w:rPr>
      </w:pPr>
    </w:p>
    <w:p w14:paraId="152A185E"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Weston Cooper, Yvonne </w:t>
      </w:r>
      <w:proofErr w:type="spellStart"/>
      <w:r w:rsidRPr="002E3D19">
        <w:rPr>
          <w:rFonts w:ascii="Book Antiqua" w:eastAsia="Book Antiqua" w:hAnsi="Book Antiqua" w:cs="Book Antiqua"/>
          <w:b/>
          <w:bCs/>
          <w:color w:val="000000"/>
        </w:rPr>
        <w:t>Saenger</w:t>
      </w:r>
      <w:proofErr w:type="spellEnd"/>
      <w:r w:rsidRPr="002E3D19">
        <w:rPr>
          <w:rFonts w:ascii="Book Antiqua" w:eastAsia="Book Antiqua" w:hAnsi="Book Antiqua" w:cs="Book Antiqua"/>
          <w:b/>
          <w:bCs/>
          <w:color w:val="000000"/>
        </w:rPr>
        <w:t xml:space="preserve">, </w:t>
      </w:r>
      <w:r w:rsidRPr="002E3D19">
        <w:rPr>
          <w:rFonts w:ascii="Book Antiqua" w:eastAsia="Book Antiqua" w:hAnsi="Book Antiqua" w:cs="Book Antiqua"/>
          <w:color w:val="000000"/>
        </w:rPr>
        <w:t>Cancer Center, Montefiore Medical Cent</w:t>
      </w:r>
      <w:r w:rsidR="00C26C57" w:rsidRPr="002E3D19">
        <w:rPr>
          <w:rFonts w:ascii="Book Antiqua" w:eastAsia="Book Antiqua" w:hAnsi="Book Antiqua" w:cs="Book Antiqua"/>
          <w:color w:val="000000"/>
        </w:rPr>
        <w:t>er, Bronx</w:t>
      </w:r>
      <w:r w:rsidRPr="002E3D19">
        <w:rPr>
          <w:rFonts w:ascii="Book Antiqua" w:eastAsia="Book Antiqua" w:hAnsi="Book Antiqua" w:cs="Book Antiqua"/>
          <w:color w:val="000000"/>
        </w:rPr>
        <w:t>, NY 10467, United States</w:t>
      </w:r>
    </w:p>
    <w:p w14:paraId="0AF5927D" w14:textId="77777777" w:rsidR="00A77B3E" w:rsidRPr="002E3D19" w:rsidRDefault="00A77B3E" w:rsidP="002E3D19">
      <w:pPr>
        <w:spacing w:line="360" w:lineRule="auto"/>
        <w:jc w:val="both"/>
        <w:rPr>
          <w:rFonts w:ascii="Book Antiqua" w:hAnsi="Book Antiqua"/>
        </w:rPr>
      </w:pPr>
    </w:p>
    <w:p w14:paraId="0A016BB4" w14:textId="44C5C46B"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Jonathan M Schwartz, </w:t>
      </w:r>
      <w:r w:rsidR="00C26C57" w:rsidRPr="002E3D19">
        <w:rPr>
          <w:rFonts w:ascii="Book Antiqua" w:eastAsia="Book Antiqua" w:hAnsi="Book Antiqua" w:cs="Book Antiqua"/>
          <w:color w:val="000000"/>
        </w:rPr>
        <w:t xml:space="preserve">Department of </w:t>
      </w:r>
      <w:r w:rsidR="00FD18CD" w:rsidRPr="002E3D19">
        <w:rPr>
          <w:rFonts w:ascii="Book Antiqua" w:eastAsia="Book Antiqua" w:hAnsi="Book Antiqua" w:cs="Book Antiqua"/>
          <w:color w:val="000000"/>
        </w:rPr>
        <w:t xml:space="preserve">Medicine, Division </w:t>
      </w:r>
      <w:r w:rsidR="00C26C57" w:rsidRPr="002E3D19">
        <w:rPr>
          <w:rFonts w:ascii="Book Antiqua" w:eastAsia="Book Antiqua" w:hAnsi="Book Antiqua" w:cs="Book Antiqua"/>
          <w:color w:val="000000"/>
        </w:rPr>
        <w:t>Hepatology</w:t>
      </w:r>
      <w:r w:rsidRPr="002E3D19">
        <w:rPr>
          <w:rFonts w:ascii="Book Antiqua" w:eastAsia="Book Antiqua" w:hAnsi="Book Antiqua" w:cs="Book Antiqua"/>
          <w:color w:val="000000"/>
        </w:rPr>
        <w:t>, M</w:t>
      </w:r>
      <w:r w:rsidR="00C26C57" w:rsidRPr="002E3D19">
        <w:rPr>
          <w:rFonts w:ascii="Book Antiqua" w:eastAsia="Book Antiqua" w:hAnsi="Book Antiqua" w:cs="Book Antiqua"/>
          <w:color w:val="000000"/>
        </w:rPr>
        <w:t>ontefiore Medical Center, Bronx</w:t>
      </w:r>
      <w:r w:rsidRPr="002E3D19">
        <w:rPr>
          <w:rFonts w:ascii="Book Antiqua" w:eastAsia="Book Antiqua" w:hAnsi="Book Antiqua" w:cs="Book Antiqua"/>
          <w:color w:val="000000"/>
        </w:rPr>
        <w:t>, NY 10467, United States</w:t>
      </w:r>
    </w:p>
    <w:p w14:paraId="738D84E5" w14:textId="77777777" w:rsidR="00A77B3E" w:rsidRPr="002E3D19" w:rsidRDefault="00A77B3E" w:rsidP="002E3D19">
      <w:pPr>
        <w:spacing w:line="360" w:lineRule="auto"/>
        <w:jc w:val="both"/>
        <w:rPr>
          <w:rFonts w:ascii="Book Antiqua" w:hAnsi="Book Antiqua"/>
        </w:rPr>
      </w:pPr>
    </w:p>
    <w:p w14:paraId="1730415A" w14:textId="5138FC22"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Author contributions: </w:t>
      </w:r>
      <w:r w:rsidR="002A5563" w:rsidRPr="002E3D19">
        <w:rPr>
          <w:rFonts w:ascii="Book Antiqua" w:eastAsia="Book Antiqua" w:hAnsi="Book Antiqua" w:cs="Book Antiqua"/>
          <w:color w:val="000000"/>
        </w:rPr>
        <w:t>Frager</w:t>
      </w:r>
      <w:r w:rsidR="002A5563" w:rsidRPr="002E3D19">
        <w:rPr>
          <w:rFonts w:ascii="Book Antiqua" w:eastAsia="Book Antiqua" w:hAnsi="Book Antiqua" w:cs="Book Antiqua"/>
          <w:color w:val="000000"/>
          <w:shd w:val="clear" w:color="auto" w:fill="FFFFFF"/>
        </w:rPr>
        <w:t xml:space="preserve"> </w:t>
      </w:r>
      <w:r w:rsidRPr="002E3D19">
        <w:rPr>
          <w:rFonts w:ascii="Book Antiqua" w:eastAsia="Book Antiqua" w:hAnsi="Book Antiqua" w:cs="Book Antiqua"/>
          <w:color w:val="000000"/>
          <w:shd w:val="clear" w:color="auto" w:fill="FFFFFF"/>
        </w:rPr>
        <w:t>S</w:t>
      </w:r>
      <w:r w:rsidR="002A5563" w:rsidRPr="002E3D19">
        <w:rPr>
          <w:rFonts w:ascii="Book Antiqua" w:hAnsi="Book Antiqua" w:cs="Book Antiqua"/>
          <w:color w:val="000000"/>
          <w:shd w:val="clear" w:color="auto" w:fill="FFFFFF"/>
          <w:lang w:eastAsia="zh-CN"/>
        </w:rPr>
        <w:t>Z</w:t>
      </w:r>
      <w:r w:rsidRPr="002E3D19">
        <w:rPr>
          <w:rFonts w:ascii="Book Antiqua" w:eastAsia="Book Antiqua" w:hAnsi="Book Antiqua" w:cs="Book Antiqua"/>
          <w:color w:val="000000"/>
          <w:shd w:val="clear" w:color="auto" w:fill="FFFFFF"/>
        </w:rPr>
        <w:t xml:space="preserve"> wrote a majority of the manuscript</w:t>
      </w:r>
      <w:r w:rsidR="002A5563" w:rsidRPr="002E3D19">
        <w:rPr>
          <w:rFonts w:ascii="Book Antiqua" w:eastAsia="Book Antiqua" w:hAnsi="Book Antiqua" w:cs="Book Antiqua"/>
          <w:color w:val="000000"/>
          <w:shd w:val="clear" w:color="auto" w:fill="FFFFFF"/>
        </w:rPr>
        <w:t>;</w:t>
      </w:r>
      <w:r w:rsidRPr="002E3D19">
        <w:rPr>
          <w:rFonts w:ascii="Book Antiqua" w:eastAsia="Book Antiqua" w:hAnsi="Book Antiqua" w:cs="Book Antiqua"/>
          <w:color w:val="000000"/>
          <w:shd w:val="clear" w:color="auto" w:fill="FFFFFF"/>
        </w:rPr>
        <w:t xml:space="preserve"> </w:t>
      </w:r>
      <w:r w:rsidR="002A5563" w:rsidRPr="002E3D19">
        <w:rPr>
          <w:rFonts w:ascii="Book Antiqua" w:eastAsia="Book Antiqua" w:hAnsi="Book Antiqua" w:cs="Book Antiqua"/>
          <w:color w:val="000000"/>
        </w:rPr>
        <w:t>Frager</w:t>
      </w:r>
      <w:r w:rsidR="002A5563" w:rsidRPr="002E3D19">
        <w:rPr>
          <w:rFonts w:ascii="Book Antiqua" w:eastAsia="Book Antiqua" w:hAnsi="Book Antiqua" w:cs="Book Antiqua"/>
          <w:color w:val="000000"/>
          <w:shd w:val="clear" w:color="auto" w:fill="FFFFFF"/>
        </w:rPr>
        <w:t xml:space="preserve"> S</w:t>
      </w:r>
      <w:r w:rsidR="002A5563" w:rsidRPr="002E3D19">
        <w:rPr>
          <w:rFonts w:ascii="Book Antiqua" w:hAnsi="Book Antiqua" w:cs="Book Antiqua"/>
          <w:color w:val="000000"/>
          <w:shd w:val="clear" w:color="auto" w:fill="FFFFFF"/>
          <w:lang w:eastAsia="zh-CN"/>
        </w:rPr>
        <w:t>Z</w:t>
      </w:r>
      <w:r w:rsidRPr="002E3D19">
        <w:rPr>
          <w:rFonts w:ascii="Book Antiqua" w:eastAsia="Book Antiqua" w:hAnsi="Book Antiqua" w:cs="Book Antiqua"/>
          <w:color w:val="000000"/>
          <w:shd w:val="clear" w:color="auto" w:fill="FFFFFF"/>
        </w:rPr>
        <w:t xml:space="preserve"> edited the entire manuscript</w:t>
      </w:r>
      <w:r w:rsidR="002A5563" w:rsidRPr="002E3D19">
        <w:rPr>
          <w:rFonts w:ascii="Book Antiqua" w:eastAsia="Book Antiqua" w:hAnsi="Book Antiqua" w:cs="Book Antiqua"/>
          <w:color w:val="000000"/>
          <w:shd w:val="clear" w:color="auto" w:fill="FFFFFF"/>
        </w:rPr>
        <w:t>;</w:t>
      </w:r>
      <w:r w:rsidR="00FD18CD" w:rsidRPr="002E3D19">
        <w:rPr>
          <w:rFonts w:ascii="Book Antiqua" w:eastAsia="Book Antiqua" w:hAnsi="Book Antiqua" w:cs="Book Antiqua"/>
          <w:color w:val="000000"/>
          <w:shd w:val="clear" w:color="auto" w:fill="FFFFFF"/>
        </w:rPr>
        <w:t xml:space="preserve"> </w:t>
      </w:r>
      <w:r w:rsidR="002A5563" w:rsidRPr="002E3D19">
        <w:rPr>
          <w:rFonts w:ascii="Book Antiqua" w:eastAsia="Book Antiqua" w:hAnsi="Book Antiqua" w:cs="Book Antiqua"/>
          <w:color w:val="000000"/>
        </w:rPr>
        <w:t>Cooper</w:t>
      </w:r>
      <w:r w:rsidR="002A5563" w:rsidRPr="002E3D19">
        <w:rPr>
          <w:rFonts w:ascii="Book Antiqua" w:eastAsia="Book Antiqua" w:hAnsi="Book Antiqua" w:cs="Book Antiqua"/>
          <w:color w:val="000000"/>
          <w:shd w:val="clear" w:color="auto" w:fill="FFFFFF"/>
        </w:rPr>
        <w:t xml:space="preserve"> </w:t>
      </w:r>
      <w:r w:rsidR="00857FA7" w:rsidRPr="002E3D19">
        <w:rPr>
          <w:rFonts w:ascii="Book Antiqua" w:eastAsia="Book Antiqua" w:hAnsi="Book Antiqua" w:cs="Book Antiqua"/>
          <w:color w:val="000000"/>
          <w:shd w:val="clear" w:color="auto" w:fill="FFFFFF"/>
        </w:rPr>
        <w:t xml:space="preserve">W and </w:t>
      </w:r>
      <w:proofErr w:type="spellStart"/>
      <w:r w:rsidR="002A5563" w:rsidRPr="002E3D19">
        <w:rPr>
          <w:rFonts w:ascii="Book Antiqua" w:eastAsia="Book Antiqua" w:hAnsi="Book Antiqua" w:cs="Book Antiqua"/>
          <w:color w:val="000000"/>
        </w:rPr>
        <w:t>Saenger</w:t>
      </w:r>
      <w:proofErr w:type="spellEnd"/>
      <w:r w:rsidR="002A5563" w:rsidRPr="002E3D19">
        <w:rPr>
          <w:rFonts w:ascii="Book Antiqua" w:eastAsia="Book Antiqua" w:hAnsi="Book Antiqua" w:cs="Book Antiqua"/>
          <w:color w:val="000000"/>
          <w:shd w:val="clear" w:color="auto" w:fill="FFFFFF"/>
        </w:rPr>
        <w:t xml:space="preserve"> </w:t>
      </w:r>
      <w:r w:rsidR="00857FA7" w:rsidRPr="002E3D19">
        <w:rPr>
          <w:rFonts w:ascii="Book Antiqua" w:eastAsia="Book Antiqua" w:hAnsi="Book Antiqua" w:cs="Book Antiqua"/>
          <w:color w:val="000000"/>
          <w:shd w:val="clear" w:color="auto" w:fill="FFFFFF"/>
        </w:rPr>
        <w:t>Y</w:t>
      </w:r>
      <w:r w:rsidR="002A5563" w:rsidRPr="002E3D19">
        <w:rPr>
          <w:rFonts w:ascii="Book Antiqua" w:eastAsia="Book Antiqua" w:hAnsi="Book Antiqua" w:cs="Book Antiqua"/>
          <w:color w:val="000000"/>
          <w:shd w:val="clear" w:color="auto" w:fill="FFFFFF"/>
        </w:rPr>
        <w:t xml:space="preserve"> </w:t>
      </w:r>
      <w:r w:rsidR="00857FA7" w:rsidRPr="002E3D19">
        <w:rPr>
          <w:rFonts w:ascii="Book Antiqua" w:eastAsia="Book Antiqua" w:hAnsi="Book Antiqua" w:cs="Book Antiqua"/>
          <w:color w:val="000000"/>
          <w:shd w:val="clear" w:color="auto" w:fill="FFFFFF"/>
        </w:rPr>
        <w:t>contributed to the immunotherapy section</w:t>
      </w:r>
      <w:r w:rsidR="002A5563" w:rsidRPr="002E3D19">
        <w:rPr>
          <w:rFonts w:ascii="Book Antiqua" w:eastAsia="Book Antiqua" w:hAnsi="Book Antiqua" w:cs="Book Antiqua"/>
          <w:color w:val="000000"/>
          <w:shd w:val="clear" w:color="auto" w:fill="FFFFFF"/>
        </w:rPr>
        <w:t>;</w:t>
      </w:r>
      <w:r w:rsidR="00857FA7" w:rsidRPr="002E3D19">
        <w:rPr>
          <w:rFonts w:ascii="Book Antiqua" w:eastAsia="Book Antiqua" w:hAnsi="Book Antiqua" w:cs="Book Antiqua"/>
          <w:color w:val="000000"/>
          <w:shd w:val="clear" w:color="auto" w:fill="FFFFFF"/>
        </w:rPr>
        <w:t xml:space="preserve"> </w:t>
      </w:r>
      <w:r w:rsidR="002A5563" w:rsidRPr="002E3D19">
        <w:rPr>
          <w:rFonts w:ascii="Book Antiqua" w:eastAsia="Book Antiqua" w:hAnsi="Book Antiqua" w:cs="Book Antiqua"/>
          <w:color w:val="000000"/>
        </w:rPr>
        <w:t>Schwartz</w:t>
      </w:r>
      <w:r w:rsidR="002A5563" w:rsidRPr="002E3D19">
        <w:rPr>
          <w:rFonts w:ascii="Book Antiqua" w:eastAsia="Book Antiqua" w:hAnsi="Book Antiqua" w:cs="Book Antiqua"/>
          <w:color w:val="000000"/>
          <w:shd w:val="clear" w:color="auto" w:fill="FFFFFF"/>
        </w:rPr>
        <w:t xml:space="preserve"> </w:t>
      </w:r>
      <w:r w:rsidR="00857FA7" w:rsidRPr="002E3D19">
        <w:rPr>
          <w:rFonts w:ascii="Book Antiqua" w:eastAsia="Book Antiqua" w:hAnsi="Book Antiqua" w:cs="Book Antiqua"/>
          <w:color w:val="000000"/>
          <w:shd w:val="clear" w:color="auto" w:fill="FFFFFF"/>
        </w:rPr>
        <w:t>J</w:t>
      </w:r>
      <w:r w:rsidR="002A5563" w:rsidRPr="002E3D19">
        <w:rPr>
          <w:rFonts w:ascii="Book Antiqua" w:hAnsi="Book Antiqua" w:cs="Book Antiqua"/>
          <w:color w:val="000000"/>
          <w:shd w:val="clear" w:color="auto" w:fill="FFFFFF"/>
          <w:lang w:eastAsia="zh-CN"/>
        </w:rPr>
        <w:t>M</w:t>
      </w:r>
      <w:r w:rsidR="00857FA7" w:rsidRPr="002E3D19">
        <w:rPr>
          <w:rFonts w:ascii="Book Antiqua" w:eastAsia="Book Antiqua" w:hAnsi="Book Antiqua" w:cs="Book Antiqua"/>
          <w:color w:val="000000"/>
          <w:shd w:val="clear" w:color="auto" w:fill="FFFFFF"/>
        </w:rPr>
        <w:t xml:space="preserve"> contributed to the liver transplantation sub-section and provided manuscript editing.   </w:t>
      </w:r>
      <w:r w:rsidR="00FD18CD" w:rsidRPr="002E3D19">
        <w:rPr>
          <w:rFonts w:ascii="Book Antiqua" w:eastAsia="Book Antiqua" w:hAnsi="Book Antiqua" w:cs="Book Antiqua"/>
          <w:color w:val="000000"/>
          <w:shd w:val="clear" w:color="auto" w:fill="FFFFFF"/>
        </w:rPr>
        <w:t xml:space="preserve"> </w:t>
      </w:r>
    </w:p>
    <w:p w14:paraId="795BACC1" w14:textId="77777777" w:rsidR="00857FA7" w:rsidRPr="002E3D19" w:rsidRDefault="00857FA7" w:rsidP="002E3D19">
      <w:pPr>
        <w:spacing w:line="360" w:lineRule="auto"/>
        <w:jc w:val="both"/>
        <w:rPr>
          <w:rFonts w:ascii="Book Antiqua" w:eastAsia="Book Antiqua" w:hAnsi="Book Antiqua" w:cs="Book Antiqua"/>
          <w:b/>
          <w:bCs/>
          <w:color w:val="000000"/>
        </w:rPr>
      </w:pPr>
    </w:p>
    <w:p w14:paraId="2A7A23F3" w14:textId="55355070"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Corresponding author: Shalom Z Frager, MD, Staff Physician, </w:t>
      </w:r>
      <w:r w:rsidR="00901253" w:rsidRPr="002E3D19">
        <w:rPr>
          <w:rFonts w:ascii="Book Antiqua" w:eastAsia="Book Antiqua" w:hAnsi="Book Antiqua" w:cs="Book Antiqua"/>
          <w:color w:val="000000"/>
        </w:rPr>
        <w:t>Department of Hepatology, Montefiore Medical Center, 111 E 210th St, Bronx, NY 10467</w:t>
      </w:r>
      <w:r w:rsidRPr="002E3D19">
        <w:rPr>
          <w:rFonts w:ascii="Book Antiqua" w:eastAsia="Book Antiqua" w:hAnsi="Book Antiqua" w:cs="Book Antiqua"/>
          <w:color w:val="000000"/>
        </w:rPr>
        <w:t>, United States. shfrager@montefiore.org</w:t>
      </w:r>
    </w:p>
    <w:p w14:paraId="2AC1FD84" w14:textId="77777777" w:rsidR="00A77B3E" w:rsidRPr="002E3D19" w:rsidRDefault="00A77B3E" w:rsidP="002E3D19">
      <w:pPr>
        <w:spacing w:line="360" w:lineRule="auto"/>
        <w:jc w:val="both"/>
        <w:rPr>
          <w:rFonts w:ascii="Book Antiqua" w:hAnsi="Book Antiqua"/>
        </w:rPr>
      </w:pPr>
    </w:p>
    <w:p w14:paraId="6F277B6E"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Received: </w:t>
      </w:r>
      <w:r w:rsidRPr="002E3D19">
        <w:rPr>
          <w:rFonts w:ascii="Book Antiqua" w:eastAsia="Book Antiqua" w:hAnsi="Book Antiqua" w:cs="Book Antiqua"/>
          <w:color w:val="000000"/>
        </w:rPr>
        <w:t>October 20, 2022</w:t>
      </w:r>
    </w:p>
    <w:p w14:paraId="58B719EE" w14:textId="27CF6522"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lastRenderedPageBreak/>
        <w:t xml:space="preserve">Revised: </w:t>
      </w:r>
      <w:r w:rsidR="00901253" w:rsidRPr="002E3D19">
        <w:rPr>
          <w:rFonts w:ascii="Book Antiqua" w:eastAsia="Book Antiqua" w:hAnsi="Book Antiqua" w:cs="Book Antiqua"/>
          <w:bCs/>
          <w:color w:val="000000"/>
        </w:rPr>
        <w:t>November 30, 2022</w:t>
      </w:r>
    </w:p>
    <w:p w14:paraId="5F927E0F" w14:textId="2A2F225B" w:rsidR="001552CE" w:rsidRPr="001552CE" w:rsidRDefault="00F172B8" w:rsidP="002E3D19">
      <w:pPr>
        <w:spacing w:line="360" w:lineRule="auto"/>
        <w:jc w:val="both"/>
        <w:rPr>
          <w:rFonts w:ascii="Book Antiqua" w:eastAsia="Book Antiqua" w:hAnsi="Book Antiqua" w:cs="Book Antiqua"/>
          <w:b/>
          <w:bCs/>
          <w:color w:val="000000"/>
          <w:rPrChange w:id="0" w:author="Li Ma" w:date="2023-01-17T09:47:00Z">
            <w:rPr>
              <w:rFonts w:ascii="Book Antiqua" w:hAnsi="Book Antiqua"/>
            </w:rPr>
          </w:rPrChange>
        </w:rPr>
      </w:pPr>
      <w:r w:rsidRPr="002E3D19">
        <w:rPr>
          <w:rFonts w:ascii="Book Antiqua" w:eastAsia="Book Antiqua" w:hAnsi="Book Antiqua" w:cs="Book Antiqua"/>
          <w:b/>
          <w:bCs/>
          <w:color w:val="000000"/>
        </w:rPr>
        <w:t xml:space="preserve">Accepted: </w:t>
      </w:r>
      <w:ins w:id="1" w:author="Li Ma" w:date="2023-01-17T09:47:00Z">
        <w:r w:rsidR="001552CE" w:rsidRPr="001552CE">
          <w:rPr>
            <w:rFonts w:ascii="Book Antiqua" w:eastAsia="Book Antiqua" w:hAnsi="Book Antiqua" w:cs="Book Antiqua"/>
            <w:color w:val="000000"/>
            <w:rPrChange w:id="2" w:author="Li Ma" w:date="2023-01-17T09:47:00Z">
              <w:rPr>
                <w:rFonts w:ascii="Book Antiqua" w:eastAsia="Book Antiqua" w:hAnsi="Book Antiqua" w:cs="Book Antiqua"/>
                <w:b/>
                <w:bCs/>
                <w:color w:val="000000"/>
              </w:rPr>
            </w:rPrChange>
          </w:rPr>
          <w:t>January 17, 2023</w:t>
        </w:r>
      </w:ins>
    </w:p>
    <w:p w14:paraId="262FBB0F" w14:textId="77777777" w:rsidR="00090B72"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Published online: </w:t>
      </w:r>
    </w:p>
    <w:p w14:paraId="67775739" w14:textId="77777777" w:rsidR="00090B72" w:rsidRPr="002E3D19" w:rsidRDefault="00090B72" w:rsidP="002E3D19">
      <w:pPr>
        <w:spacing w:line="360" w:lineRule="auto"/>
        <w:jc w:val="both"/>
        <w:rPr>
          <w:rFonts w:ascii="Book Antiqua" w:hAnsi="Book Antiqua"/>
        </w:rPr>
      </w:pPr>
    </w:p>
    <w:p w14:paraId="39474352" w14:textId="1027F1E3"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Abstract</w:t>
      </w:r>
    </w:p>
    <w:p w14:paraId="7DEE7DC6" w14:textId="61B05BE2"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Hepatocellular carcinoma (HCC) is the most common primary liver </w:t>
      </w:r>
      <w:r w:rsidR="00FD18CD" w:rsidRPr="002E3D19">
        <w:rPr>
          <w:rFonts w:ascii="Book Antiqua" w:eastAsia="Book Antiqua" w:hAnsi="Book Antiqua" w:cs="Book Antiqua"/>
          <w:color w:val="000000"/>
        </w:rPr>
        <w:t xml:space="preserve">malignancy </w:t>
      </w:r>
      <w:r w:rsidRPr="002E3D19">
        <w:rPr>
          <w:rFonts w:ascii="Book Antiqua" w:eastAsia="Book Antiqua" w:hAnsi="Book Antiqua" w:cs="Book Antiqua"/>
          <w:color w:val="000000"/>
        </w:rPr>
        <w:t xml:space="preserve">and causes one third of cancer related deaths world-wide. Approximately one third of patients with HCC are eligible for curative treatments that include hepatic resection, liver transplantation or imaging guided tumor ablation. Recurrence rates after primary therapy depends on tumor biology and pre-treatment tumor burden with early recurrence rates ranging from 30%-80% following surgical resection and ablation. HCC recurs in over ten percent </w:t>
      </w:r>
      <w:r w:rsidR="00FD18CD" w:rsidRPr="002E3D19">
        <w:rPr>
          <w:rFonts w:ascii="Book Antiqua" w:eastAsia="Book Antiqua" w:hAnsi="Book Antiqua" w:cs="Book Antiqua"/>
          <w:color w:val="000000"/>
        </w:rPr>
        <w:t>following</w:t>
      </w:r>
      <w:r w:rsidRPr="002E3D19">
        <w:rPr>
          <w:rFonts w:ascii="Book Antiqua" w:eastAsia="Book Antiqua" w:hAnsi="Book Antiqua" w:cs="Book Antiqua"/>
          <w:color w:val="000000"/>
        </w:rPr>
        <w:t xml:space="preserve"> liver transplant</w:t>
      </w:r>
      <w:r w:rsidR="00FD18CD" w:rsidRPr="002E3D19">
        <w:rPr>
          <w:rFonts w:ascii="Book Antiqua" w:eastAsia="Book Antiqua" w:hAnsi="Book Antiqua" w:cs="Book Antiqua"/>
          <w:color w:val="000000"/>
        </w:rPr>
        <w:t>ation for HCC</w:t>
      </w:r>
      <w:r w:rsidRPr="002E3D19">
        <w:rPr>
          <w:rFonts w:ascii="Book Antiqua" w:eastAsia="Book Antiqua" w:hAnsi="Book Antiqua" w:cs="Book Antiqua"/>
          <w:color w:val="000000"/>
        </w:rPr>
        <w:t>. Treatment modalities for tumor recurrence following resection and ablation include repeat liver resection, salvage liver transplantation, locoregional therapies, and systemic chemotherapy/immunotherapy. Locoregional and immune mediated therapies are limited for</w:t>
      </w:r>
      <w:r w:rsidR="00FD18CD" w:rsidRPr="002E3D19">
        <w:rPr>
          <w:rFonts w:ascii="Book Antiqua" w:eastAsia="Book Antiqua" w:hAnsi="Book Antiqua" w:cs="Book Antiqua"/>
          <w:color w:val="000000"/>
        </w:rPr>
        <w:t xml:space="preserve"> patients with</w:t>
      </w:r>
      <w:r w:rsidRPr="002E3D19">
        <w:rPr>
          <w:rFonts w:ascii="Book Antiqua" w:eastAsia="Book Antiqua" w:hAnsi="Book Antiqua" w:cs="Book Antiqua"/>
          <w:color w:val="000000"/>
        </w:rPr>
        <w:t xml:space="preserve"> tumor recurrence following liver transplantation given </w:t>
      </w:r>
      <w:r w:rsidR="00FD18CD" w:rsidRPr="002E3D19">
        <w:rPr>
          <w:rFonts w:ascii="Book Antiqua" w:eastAsia="Book Antiqua" w:hAnsi="Book Antiqua" w:cs="Book Antiqua"/>
          <w:color w:val="000000"/>
        </w:rPr>
        <w:t>potential</w:t>
      </w:r>
      <w:r w:rsidRPr="002E3D19">
        <w:rPr>
          <w:rFonts w:ascii="Book Antiqua" w:eastAsia="Book Antiqua" w:hAnsi="Book Antiqua" w:cs="Book Antiqua"/>
          <w:color w:val="000000"/>
        </w:rPr>
        <w:t xml:space="preserve"> immune related </w:t>
      </w:r>
      <w:r w:rsidR="00FD18CD" w:rsidRPr="002E3D19">
        <w:rPr>
          <w:rFonts w:ascii="Book Antiqua" w:eastAsia="Book Antiqua" w:hAnsi="Book Antiqua" w:cs="Book Antiqua"/>
          <w:color w:val="000000"/>
        </w:rPr>
        <w:t>allograft rejection</w:t>
      </w:r>
      <w:r w:rsidRPr="002E3D19">
        <w:rPr>
          <w:rFonts w:ascii="Book Antiqua" w:eastAsia="Book Antiqua" w:hAnsi="Book Antiqua" w:cs="Book Antiqua"/>
          <w:color w:val="000000"/>
        </w:rPr>
        <w:t xml:space="preserve">. Given the high HCC recurrence rates after primary tumor treatment, it is imperative for the clinician to review the appropriate treatment </w:t>
      </w:r>
      <w:r w:rsidR="00FD18CD" w:rsidRPr="002E3D19">
        <w:rPr>
          <w:rFonts w:ascii="Book Antiqua" w:eastAsia="Book Antiqua" w:hAnsi="Book Antiqua" w:cs="Book Antiqua"/>
          <w:color w:val="000000"/>
        </w:rPr>
        <w:t>strategy</w:t>
      </w:r>
      <w:r w:rsidRPr="002E3D19">
        <w:rPr>
          <w:rFonts w:ascii="Book Antiqua" w:eastAsia="Book Antiqua" w:hAnsi="Book Antiqua" w:cs="Book Antiqua"/>
          <w:color w:val="000000"/>
        </w:rPr>
        <w:t xml:space="preserve"> for this disease entity. This article will review the current literature regarding HCC recurrence after primary curative therapies and will discuss the relevant future trends in the HCC field. </w:t>
      </w:r>
    </w:p>
    <w:p w14:paraId="415BFEBB" w14:textId="77777777" w:rsidR="00A77B3E" w:rsidRPr="002E3D19" w:rsidRDefault="00A77B3E" w:rsidP="002E3D19">
      <w:pPr>
        <w:spacing w:line="360" w:lineRule="auto"/>
        <w:jc w:val="both"/>
        <w:rPr>
          <w:rFonts w:ascii="Book Antiqua" w:hAnsi="Book Antiqua"/>
        </w:rPr>
      </w:pPr>
    </w:p>
    <w:p w14:paraId="014811B2" w14:textId="70147111"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Key Words: </w:t>
      </w:r>
      <w:r w:rsidRPr="002E3D19">
        <w:rPr>
          <w:rFonts w:ascii="Book Antiqua" w:eastAsia="Book Antiqua" w:hAnsi="Book Antiqua" w:cs="Book Antiqua"/>
          <w:color w:val="000000"/>
        </w:rPr>
        <w:t xml:space="preserve">Hepatocellular carcinoma; HCC recurrence; Hepatic </w:t>
      </w:r>
      <w:r w:rsidR="00373E21" w:rsidRPr="002E3D19">
        <w:rPr>
          <w:rFonts w:ascii="Book Antiqua" w:eastAsia="Book Antiqua" w:hAnsi="Book Antiqua" w:cs="Book Antiqua"/>
          <w:color w:val="000000"/>
        </w:rPr>
        <w:t>resection</w:t>
      </w:r>
      <w:r w:rsidRPr="002E3D19">
        <w:rPr>
          <w:rFonts w:ascii="Book Antiqua" w:eastAsia="Book Antiqua" w:hAnsi="Book Antiqua" w:cs="Book Antiqua"/>
          <w:color w:val="000000"/>
        </w:rPr>
        <w:t xml:space="preserve">; Locoregional </w:t>
      </w:r>
      <w:r w:rsidR="00C74362" w:rsidRPr="002E3D19">
        <w:rPr>
          <w:rFonts w:ascii="Book Antiqua" w:eastAsia="Book Antiqua" w:hAnsi="Book Antiqua" w:cs="Book Antiqua"/>
          <w:color w:val="000000"/>
        </w:rPr>
        <w:t>therapy</w:t>
      </w:r>
      <w:r w:rsidRPr="002E3D19">
        <w:rPr>
          <w:rFonts w:ascii="Book Antiqua" w:eastAsia="Book Antiqua" w:hAnsi="Book Antiqua" w:cs="Book Antiqua"/>
          <w:color w:val="000000"/>
        </w:rPr>
        <w:t>; Immunotherapy</w:t>
      </w:r>
    </w:p>
    <w:p w14:paraId="44DB9143" w14:textId="77777777" w:rsidR="00A77B3E" w:rsidRPr="002E3D19" w:rsidRDefault="00A77B3E" w:rsidP="002E3D19">
      <w:pPr>
        <w:spacing w:line="360" w:lineRule="auto"/>
        <w:jc w:val="both"/>
        <w:rPr>
          <w:rFonts w:ascii="Book Antiqua" w:hAnsi="Book Antiqua"/>
        </w:rPr>
      </w:pPr>
    </w:p>
    <w:p w14:paraId="366088A4" w14:textId="197D0050"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Frager SZ, Cooper W, </w:t>
      </w:r>
      <w:proofErr w:type="spellStart"/>
      <w:r w:rsidRPr="002E3D19">
        <w:rPr>
          <w:rFonts w:ascii="Book Antiqua" w:eastAsia="Book Antiqua" w:hAnsi="Book Antiqua" w:cs="Book Antiqua"/>
          <w:color w:val="000000"/>
        </w:rPr>
        <w:t>Saenger</w:t>
      </w:r>
      <w:proofErr w:type="spellEnd"/>
      <w:r w:rsidRPr="002E3D19">
        <w:rPr>
          <w:rFonts w:ascii="Book Antiqua" w:eastAsia="Book Antiqua" w:hAnsi="Book Antiqua" w:cs="Book Antiqua"/>
          <w:color w:val="000000"/>
        </w:rPr>
        <w:t xml:space="preserve"> Y, Schwartz JM. Treatment of</w:t>
      </w:r>
      <w:r w:rsidR="00290C6B" w:rsidRPr="002E3D19">
        <w:rPr>
          <w:rFonts w:ascii="Book Antiqua" w:eastAsia="Book Antiqua" w:hAnsi="Book Antiqua" w:cs="Book Antiqua"/>
          <w:color w:val="000000"/>
        </w:rPr>
        <w:t xml:space="preserve"> recurrent hepatocellular carcinoma following liver resection, ablation or liver transplantation</w:t>
      </w:r>
      <w:r w:rsidRPr="002E3D19">
        <w:rPr>
          <w:rFonts w:ascii="Book Antiqua" w:eastAsia="Book Antiqua" w:hAnsi="Book Antiqua" w:cs="Book Antiqua"/>
          <w:color w:val="000000"/>
        </w:rPr>
        <w:t xml:space="preserve">. </w:t>
      </w:r>
      <w:r w:rsidRPr="002E3D19">
        <w:rPr>
          <w:rFonts w:ascii="Book Antiqua" w:eastAsia="Book Antiqua" w:hAnsi="Book Antiqua" w:cs="Book Antiqua"/>
          <w:i/>
          <w:iCs/>
          <w:color w:val="000000"/>
        </w:rPr>
        <w:t>World J Meta-Anal</w:t>
      </w:r>
      <w:r w:rsidRPr="002E3D19">
        <w:rPr>
          <w:rFonts w:ascii="Book Antiqua" w:eastAsia="Book Antiqua" w:hAnsi="Book Antiqua" w:cs="Book Antiqua"/>
          <w:color w:val="000000"/>
        </w:rPr>
        <w:t xml:space="preserve"> </w:t>
      </w:r>
      <w:r w:rsidR="00E426DB" w:rsidRPr="002E3D19">
        <w:rPr>
          <w:rFonts w:ascii="Book Antiqua" w:eastAsia="Book Antiqua" w:hAnsi="Book Antiqua" w:cs="Book Antiqua"/>
          <w:color w:val="000000"/>
        </w:rPr>
        <w:t>202</w:t>
      </w:r>
      <w:r w:rsidR="00E426DB">
        <w:rPr>
          <w:rFonts w:ascii="Book Antiqua" w:eastAsia="Book Antiqua" w:hAnsi="Book Antiqua" w:cs="Book Antiqua"/>
          <w:color w:val="000000"/>
        </w:rPr>
        <w:t>3</w:t>
      </w:r>
      <w:r w:rsidRPr="002E3D19">
        <w:rPr>
          <w:rFonts w:ascii="Book Antiqua" w:eastAsia="Book Antiqua" w:hAnsi="Book Antiqua" w:cs="Book Antiqua"/>
          <w:color w:val="000000"/>
        </w:rPr>
        <w:t>; In press</w:t>
      </w:r>
    </w:p>
    <w:p w14:paraId="3066BD97" w14:textId="77777777" w:rsidR="00A77B3E" w:rsidRPr="002E3D19" w:rsidRDefault="00A77B3E" w:rsidP="002E3D19">
      <w:pPr>
        <w:spacing w:line="360" w:lineRule="auto"/>
        <w:jc w:val="both"/>
        <w:rPr>
          <w:rFonts w:ascii="Book Antiqua" w:hAnsi="Book Antiqua"/>
        </w:rPr>
      </w:pPr>
    </w:p>
    <w:p w14:paraId="708424AA"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lastRenderedPageBreak/>
        <w:t xml:space="preserve">Core Tip: </w:t>
      </w:r>
      <w:r w:rsidRPr="002E3D19">
        <w:rPr>
          <w:rFonts w:ascii="Book Antiqua" w:eastAsia="Book Antiqua" w:hAnsi="Book Antiqua" w:cs="Book Antiqua"/>
          <w:color w:val="000000"/>
        </w:rPr>
        <w:t>Tumor recurrence is frequent following potentially curative modalities for hepatocellular carcinoma. Patients should undergo surveillance imaging following curative treatments and once diagnosed, are potentially eligible for repeat hepatic resection, ablation, trans-arterial embolic therapies, or systemic therapies.</w:t>
      </w:r>
    </w:p>
    <w:p w14:paraId="187F93A8" w14:textId="77777777" w:rsidR="00A77B3E" w:rsidRPr="002E3D19" w:rsidRDefault="00A77B3E" w:rsidP="002E3D19">
      <w:pPr>
        <w:spacing w:line="360" w:lineRule="auto"/>
        <w:jc w:val="both"/>
        <w:rPr>
          <w:rFonts w:ascii="Book Antiqua" w:hAnsi="Book Antiqua"/>
        </w:rPr>
      </w:pPr>
    </w:p>
    <w:p w14:paraId="71505E48"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aps/>
          <w:color w:val="000000"/>
          <w:u w:val="single"/>
        </w:rPr>
        <w:t>INTRODUCTION</w:t>
      </w:r>
    </w:p>
    <w:p w14:paraId="333DF096" w14:textId="76DC4396"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shd w:val="clear" w:color="auto" w:fill="FFFFFF"/>
        </w:rPr>
        <w:t xml:space="preserve">Hepatocellular carcinoma (HCC) incidence has been increasing over the last three </w:t>
      </w:r>
      <w:proofErr w:type="gramStart"/>
      <w:r w:rsidRPr="002E3D19">
        <w:rPr>
          <w:rFonts w:ascii="Book Antiqua" w:eastAsia="Book Antiqua" w:hAnsi="Book Antiqua" w:cs="Book Antiqua"/>
          <w:color w:val="000000"/>
          <w:shd w:val="clear" w:color="auto" w:fill="FFFFFF"/>
        </w:rPr>
        <w:t>decades</w:t>
      </w:r>
      <w:r w:rsidR="00C60677" w:rsidRPr="002E3D19">
        <w:rPr>
          <w:rFonts w:ascii="Book Antiqua" w:eastAsia="Book Antiqua" w:hAnsi="Book Antiqua" w:cs="Book Antiqua"/>
          <w:color w:val="000000"/>
          <w:shd w:val="clear" w:color="auto" w:fill="FFFFFF"/>
          <w:vertAlign w:val="superscript"/>
        </w:rPr>
        <w:t>[</w:t>
      </w:r>
      <w:proofErr w:type="gramEnd"/>
      <w:r w:rsidR="00C60677" w:rsidRPr="002E3D19">
        <w:rPr>
          <w:rFonts w:ascii="Book Antiqua" w:eastAsia="Book Antiqua" w:hAnsi="Book Antiqua" w:cs="Book Antiqua"/>
          <w:color w:val="000000"/>
          <w:shd w:val="clear" w:color="auto" w:fill="FFFFFF"/>
          <w:vertAlign w:val="superscript"/>
        </w:rPr>
        <w:t>1]</w:t>
      </w:r>
      <w:r w:rsidRPr="002E3D19">
        <w:rPr>
          <w:rFonts w:ascii="Book Antiqua" w:eastAsia="Book Antiqua" w:hAnsi="Book Antiqua" w:cs="Book Antiqua"/>
          <w:color w:val="000000"/>
          <w:shd w:val="clear" w:color="auto" w:fill="FFFFFF"/>
        </w:rPr>
        <w:t xml:space="preserve"> but fortunately may have potentially begun to plateau in the United States</w:t>
      </w:r>
      <w:r w:rsidR="00C60677" w:rsidRPr="002E3D19">
        <w:rPr>
          <w:rFonts w:ascii="Book Antiqua" w:eastAsia="Book Antiqua" w:hAnsi="Book Antiqua" w:cs="Book Antiqua"/>
          <w:color w:val="000000"/>
          <w:shd w:val="clear" w:color="auto" w:fill="FFFFFF"/>
          <w:vertAlign w:val="superscript"/>
        </w:rPr>
        <w:t>[2]</w:t>
      </w:r>
      <w:r w:rsidRPr="002E3D19">
        <w:rPr>
          <w:rFonts w:ascii="Book Antiqua" w:eastAsia="Book Antiqua" w:hAnsi="Book Antiqua" w:cs="Book Antiqua"/>
          <w:color w:val="000000"/>
          <w:shd w:val="clear" w:color="auto" w:fill="FFFFFF"/>
        </w:rPr>
        <w:t xml:space="preserve">. HCC is the most common form of primary liver </w:t>
      </w:r>
      <w:proofErr w:type="gramStart"/>
      <w:r w:rsidRPr="002E3D19">
        <w:rPr>
          <w:rFonts w:ascii="Book Antiqua" w:eastAsia="Book Antiqua" w:hAnsi="Book Antiqua" w:cs="Book Antiqua"/>
          <w:color w:val="000000"/>
          <w:shd w:val="clear" w:color="auto" w:fill="FFFFFF"/>
        </w:rPr>
        <w:t>cancer</w:t>
      </w:r>
      <w:r w:rsidR="00EA6865" w:rsidRPr="002E3D19">
        <w:rPr>
          <w:rFonts w:ascii="Book Antiqua" w:eastAsia="Book Antiqua" w:hAnsi="Book Antiqua" w:cs="Book Antiqua"/>
          <w:color w:val="000000"/>
          <w:shd w:val="clear" w:color="auto" w:fill="FFFFFF"/>
          <w:vertAlign w:val="superscript"/>
        </w:rPr>
        <w:t>[</w:t>
      </w:r>
      <w:proofErr w:type="gramEnd"/>
      <w:r w:rsidR="00EA6865" w:rsidRPr="002E3D19">
        <w:rPr>
          <w:rFonts w:ascii="Book Antiqua" w:eastAsia="Book Antiqua" w:hAnsi="Book Antiqua" w:cs="Book Antiqua"/>
          <w:color w:val="000000"/>
          <w:shd w:val="clear" w:color="auto" w:fill="FFFFFF"/>
          <w:vertAlign w:val="superscript"/>
        </w:rPr>
        <w:t>3]</w:t>
      </w:r>
      <w:r w:rsidRPr="002E3D19">
        <w:rPr>
          <w:rFonts w:ascii="Book Antiqua" w:eastAsia="Book Antiqua" w:hAnsi="Book Antiqua" w:cs="Book Antiqua"/>
          <w:color w:val="000000"/>
          <w:shd w:val="clear" w:color="auto" w:fill="FFFFFF"/>
        </w:rPr>
        <w:t xml:space="preserve"> and the sixth most common cancer overall and has</w:t>
      </w:r>
      <w:r w:rsidR="00C60677" w:rsidRPr="002E3D19">
        <w:rPr>
          <w:rFonts w:ascii="Book Antiqua" w:eastAsia="Book Antiqua" w:hAnsi="Book Antiqua" w:cs="Book Antiqua"/>
          <w:color w:val="000000"/>
          <w:shd w:val="clear" w:color="auto" w:fill="FFFFFF"/>
        </w:rPr>
        <w:t xml:space="preserve"> a high case fatality rate</w:t>
      </w:r>
      <w:r w:rsidR="00366ED4" w:rsidRPr="002E3D19">
        <w:rPr>
          <w:rFonts w:ascii="Book Antiqua" w:eastAsia="Book Antiqua" w:hAnsi="Book Antiqua" w:cs="Book Antiqua"/>
          <w:color w:val="000000"/>
          <w:shd w:val="clear" w:color="auto" w:fill="FFFFFF"/>
          <w:vertAlign w:val="superscript"/>
        </w:rPr>
        <w:t>[4]</w:t>
      </w:r>
      <w:r w:rsidR="00C60677" w:rsidRPr="002E3D19">
        <w:rPr>
          <w:rFonts w:ascii="Book Antiqua" w:eastAsia="Book Antiqua" w:hAnsi="Book Antiqua" w:cs="Book Antiqua"/>
          <w:color w:val="000000"/>
          <w:shd w:val="clear" w:color="auto" w:fill="FFFFFF"/>
        </w:rPr>
        <w:t>.</w:t>
      </w:r>
      <w:r w:rsidRPr="002E3D19">
        <w:rPr>
          <w:rFonts w:ascii="Book Antiqua" w:eastAsia="Book Antiqua" w:hAnsi="Book Antiqua" w:cs="Book Antiqua"/>
          <w:color w:val="000000"/>
          <w:shd w:val="clear" w:color="auto" w:fill="FFFFFF"/>
        </w:rPr>
        <w:t xml:space="preserve"> Based on the S</w:t>
      </w:r>
      <w:r w:rsidRPr="002E3D19">
        <w:rPr>
          <w:rFonts w:ascii="Book Antiqua" w:eastAsia="Book Antiqua" w:hAnsi="Book Antiqua" w:cs="Book Antiqua"/>
          <w:color w:val="000000"/>
        </w:rPr>
        <w:t>cientific Registry of Transplant Recipients</w:t>
      </w:r>
      <w:r w:rsidRPr="002E3D19">
        <w:rPr>
          <w:rFonts w:ascii="Book Antiqua" w:eastAsia="Book Antiqua" w:hAnsi="Book Antiqua" w:cs="Book Antiqua"/>
          <w:color w:val="000000"/>
          <w:shd w:val="clear" w:color="auto" w:fill="FFFFFF"/>
        </w:rPr>
        <w:t xml:space="preserve"> (SRTR) 2020 </w:t>
      </w:r>
      <w:proofErr w:type="gramStart"/>
      <w:r w:rsidRPr="002E3D19">
        <w:rPr>
          <w:rFonts w:ascii="Book Antiqua" w:eastAsia="Book Antiqua" w:hAnsi="Book Antiqua" w:cs="Book Antiqua"/>
          <w:color w:val="000000"/>
          <w:shd w:val="clear" w:color="auto" w:fill="FFFFFF"/>
        </w:rPr>
        <w:t>data</w:t>
      </w:r>
      <w:r w:rsidR="00366ED4" w:rsidRPr="002E3D19">
        <w:rPr>
          <w:rFonts w:ascii="Book Antiqua" w:eastAsia="Book Antiqua" w:hAnsi="Book Antiqua" w:cs="Book Antiqua"/>
          <w:color w:val="000000"/>
          <w:shd w:val="clear" w:color="auto" w:fill="FFFFFF"/>
          <w:vertAlign w:val="superscript"/>
        </w:rPr>
        <w:t>[</w:t>
      </w:r>
      <w:proofErr w:type="gramEnd"/>
      <w:r w:rsidR="00366ED4" w:rsidRPr="002E3D19">
        <w:rPr>
          <w:rFonts w:ascii="Book Antiqua" w:eastAsia="Book Antiqua" w:hAnsi="Book Antiqua" w:cs="Book Antiqua"/>
          <w:color w:val="000000"/>
          <w:shd w:val="clear" w:color="auto" w:fill="FFFFFF"/>
          <w:vertAlign w:val="superscript"/>
        </w:rPr>
        <w:t>5]</w:t>
      </w:r>
      <w:r w:rsidRPr="002E3D19">
        <w:rPr>
          <w:rFonts w:ascii="Book Antiqua" w:eastAsia="Book Antiqua" w:hAnsi="Book Antiqua" w:cs="Book Antiqua"/>
          <w:color w:val="000000"/>
          <w:shd w:val="clear" w:color="auto" w:fill="FFFFFF"/>
        </w:rPr>
        <w:t xml:space="preserve">, HCC composes 10.9% of new liver transplant waiting list registrations, a rate that has doubled over the past decade. </w:t>
      </w:r>
    </w:p>
    <w:p w14:paraId="6A436ADA" w14:textId="2292FDAA"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shd w:val="clear" w:color="auto" w:fill="FFFFFF"/>
        </w:rPr>
        <w:t xml:space="preserve">The treatment algorithm and prognostic staging for primary HCC after initial diagnosis has been clearly defined by the Barcelona Clinic Liver Cancer (BCLC) staging </w:t>
      </w:r>
      <w:proofErr w:type="gramStart"/>
      <w:r w:rsidRPr="002E3D19">
        <w:rPr>
          <w:rFonts w:ascii="Book Antiqua" w:eastAsia="Book Antiqua" w:hAnsi="Book Antiqua" w:cs="Book Antiqua"/>
          <w:color w:val="000000"/>
          <w:shd w:val="clear" w:color="auto" w:fill="FFFFFF"/>
        </w:rPr>
        <w:t>system</w:t>
      </w:r>
      <w:r w:rsidR="00717E5F" w:rsidRPr="002E3D19">
        <w:rPr>
          <w:rFonts w:ascii="Book Antiqua" w:eastAsia="Book Antiqua" w:hAnsi="Book Antiqua" w:cs="Book Antiqua"/>
          <w:color w:val="000000"/>
          <w:shd w:val="clear" w:color="auto" w:fill="FFFFFF"/>
          <w:vertAlign w:val="superscript"/>
        </w:rPr>
        <w:t>[</w:t>
      </w:r>
      <w:proofErr w:type="gramEnd"/>
      <w:r w:rsidR="00717E5F" w:rsidRPr="002E3D19">
        <w:rPr>
          <w:rFonts w:ascii="Book Antiqua" w:eastAsia="Book Antiqua" w:hAnsi="Book Antiqua" w:cs="Book Antiqua"/>
          <w:color w:val="000000"/>
          <w:shd w:val="clear" w:color="auto" w:fill="FFFFFF"/>
          <w:vertAlign w:val="superscript"/>
        </w:rPr>
        <w:t>6]</w:t>
      </w:r>
      <w:r w:rsidRPr="002E3D19">
        <w:rPr>
          <w:rFonts w:ascii="Book Antiqua" w:eastAsia="Book Antiqua" w:hAnsi="Book Antiqua" w:cs="Book Antiqua"/>
          <w:color w:val="000000"/>
          <w:shd w:val="clear" w:color="auto" w:fill="FFFFFF"/>
        </w:rPr>
        <w:t xml:space="preserve">. The BCLC system characterizes patients according to </w:t>
      </w:r>
      <w:r w:rsidRPr="002E3D19">
        <w:rPr>
          <w:rFonts w:ascii="Book Antiqua" w:eastAsia="Book Antiqua" w:hAnsi="Book Antiqua" w:cs="Book Antiqua"/>
          <w:color w:val="000000"/>
        </w:rPr>
        <w:t>tumor size, tumor number, severity of liver disease using the Child Turcotte Pugh</w:t>
      </w:r>
      <w:r w:rsidRPr="002E3D19">
        <w:rPr>
          <w:rFonts w:ascii="Book Antiqua" w:eastAsia="Book Antiqua" w:hAnsi="Book Antiqua" w:cs="Book Antiqua"/>
          <w:color w:val="000000"/>
          <w:shd w:val="clear" w:color="auto" w:fill="FFFFFF"/>
        </w:rPr>
        <w:t xml:space="preserve"> classification</w:t>
      </w:r>
      <w:r w:rsidRPr="002E3D19">
        <w:rPr>
          <w:rFonts w:ascii="Book Antiqua" w:eastAsia="Book Antiqua" w:hAnsi="Book Antiqua" w:cs="Book Antiqua"/>
          <w:color w:val="000000"/>
        </w:rPr>
        <w:t>,</w:t>
      </w:r>
      <w:r w:rsidRPr="002E3D19">
        <w:rPr>
          <w:rFonts w:ascii="Book Antiqua" w:eastAsia="Book Antiqua" w:hAnsi="Book Antiqua" w:cs="Book Antiqua"/>
          <w:color w:val="000000"/>
          <w:shd w:val="clear" w:color="auto" w:fill="FFFFFF"/>
        </w:rPr>
        <w:t xml:space="preserve"> and the Eastern Cooperative Oncology Group performance </w:t>
      </w:r>
      <w:proofErr w:type="gramStart"/>
      <w:r w:rsidRPr="002E3D19">
        <w:rPr>
          <w:rFonts w:ascii="Book Antiqua" w:eastAsia="Book Antiqua" w:hAnsi="Book Antiqua" w:cs="Book Antiqua"/>
          <w:color w:val="000000"/>
          <w:shd w:val="clear" w:color="auto" w:fill="FFFFFF"/>
        </w:rPr>
        <w:t>status</w:t>
      </w:r>
      <w:r w:rsidR="00C67379" w:rsidRPr="002E3D19">
        <w:rPr>
          <w:rFonts w:ascii="Book Antiqua" w:eastAsia="Book Antiqua" w:hAnsi="Book Antiqua" w:cs="Book Antiqua"/>
          <w:color w:val="000000"/>
          <w:shd w:val="clear" w:color="auto" w:fill="FFFFFF"/>
          <w:vertAlign w:val="superscript"/>
        </w:rPr>
        <w:t>[</w:t>
      </w:r>
      <w:proofErr w:type="gramEnd"/>
      <w:r w:rsidR="00C67379" w:rsidRPr="002E3D19">
        <w:rPr>
          <w:rFonts w:ascii="Book Antiqua" w:eastAsia="Book Antiqua" w:hAnsi="Book Antiqua" w:cs="Book Antiqua"/>
          <w:color w:val="000000"/>
          <w:shd w:val="clear" w:color="auto" w:fill="FFFFFF"/>
          <w:vertAlign w:val="superscript"/>
        </w:rPr>
        <w:t>7]</w:t>
      </w:r>
      <w:r w:rsidRPr="002E3D19">
        <w:rPr>
          <w:rFonts w:ascii="Book Antiqua" w:eastAsia="Book Antiqua" w:hAnsi="Book Antiqua" w:cs="Book Antiqua"/>
          <w:color w:val="000000"/>
          <w:shd w:val="clear" w:color="auto" w:fill="FFFFFF"/>
        </w:rPr>
        <w:t xml:space="preserve">. Imaging guided tumor ablation, liver resection, or orthotopic liver transplantation (OLT) are considered curative options for very early and early-stage HCC with a post treatment median overall survival between 6-10 </w:t>
      </w:r>
      <w:proofErr w:type="gramStart"/>
      <w:r w:rsidRPr="002E3D19">
        <w:rPr>
          <w:rFonts w:ascii="Book Antiqua" w:eastAsia="Book Antiqua" w:hAnsi="Book Antiqua" w:cs="Book Antiqua"/>
          <w:color w:val="000000"/>
          <w:shd w:val="clear" w:color="auto" w:fill="FFFFFF"/>
        </w:rPr>
        <w:t>years</w:t>
      </w:r>
      <w:r w:rsidR="001C59E1" w:rsidRPr="002E3D19">
        <w:rPr>
          <w:rFonts w:ascii="Book Antiqua" w:eastAsia="Book Antiqua" w:hAnsi="Book Antiqua" w:cs="Book Antiqua"/>
          <w:color w:val="000000"/>
          <w:shd w:val="clear" w:color="auto" w:fill="FFFFFF"/>
          <w:vertAlign w:val="superscript"/>
        </w:rPr>
        <w:t>[</w:t>
      </w:r>
      <w:proofErr w:type="gramEnd"/>
      <w:r w:rsidR="001C59E1" w:rsidRPr="002E3D19">
        <w:rPr>
          <w:rFonts w:ascii="Book Antiqua" w:eastAsia="Book Antiqua" w:hAnsi="Book Antiqua" w:cs="Book Antiqua"/>
          <w:color w:val="000000"/>
          <w:shd w:val="clear" w:color="auto" w:fill="FFFFFF"/>
          <w:vertAlign w:val="superscript"/>
        </w:rPr>
        <w:t>8]</w:t>
      </w:r>
      <w:r w:rsidRPr="002E3D19">
        <w:rPr>
          <w:rFonts w:ascii="Book Antiqua" w:eastAsia="Book Antiqua" w:hAnsi="Book Antiqua" w:cs="Book Antiqua"/>
          <w:color w:val="000000"/>
          <w:shd w:val="clear" w:color="auto" w:fill="FFFFFF"/>
        </w:rPr>
        <w:t xml:space="preserve">. The Milan Criteria has been used for over twenty-five years to risk stratify HCC patient eligibility for OLT in the setting of HCC. The Milan criteria is defined as </w:t>
      </w:r>
      <w:r w:rsidRPr="002E3D19">
        <w:rPr>
          <w:rFonts w:ascii="Book Antiqua" w:eastAsia="Book Antiqua" w:hAnsi="Book Antiqua" w:cs="Book Antiqua"/>
          <w:color w:val="000000"/>
        </w:rPr>
        <w:t xml:space="preserve">a single lesion greater than or equal to 2 cm and less than or equal to 5 cm, or 2 to 3 Lesions, each greater than or equal to 1 cm </w:t>
      </w:r>
      <w:r w:rsidR="00271C5E" w:rsidRPr="002E3D19">
        <w:rPr>
          <w:rFonts w:ascii="Book Antiqua" w:eastAsia="Book Antiqua" w:hAnsi="Book Antiqua" w:cs="Book Antiqua"/>
          <w:color w:val="000000"/>
        </w:rPr>
        <w:t xml:space="preserve">and less than or equal to 3 cm </w:t>
      </w:r>
      <w:r w:rsidRPr="002E3D19">
        <w:rPr>
          <w:rFonts w:ascii="Book Antiqua" w:eastAsia="Book Antiqua" w:hAnsi="Book Antiqua" w:cs="Book Antiqua"/>
          <w:color w:val="000000"/>
        </w:rPr>
        <w:t>in the absence of extrahepatic metastases or main portal vein invasion</w:t>
      </w:r>
      <w:r w:rsidR="007F1255" w:rsidRPr="002E3D19">
        <w:rPr>
          <w:rFonts w:ascii="Book Antiqua" w:eastAsia="Book Antiqua" w:hAnsi="Book Antiqua" w:cs="Book Antiqua"/>
          <w:color w:val="000000"/>
          <w:shd w:val="clear" w:color="auto" w:fill="FFFFFF"/>
          <w:vertAlign w:val="superscript"/>
        </w:rPr>
        <w:t>[9]</w:t>
      </w:r>
      <w:r w:rsidRPr="002E3D19">
        <w:rPr>
          <w:rFonts w:ascii="Book Antiqua" w:eastAsia="Book Antiqua" w:hAnsi="Book Antiqua" w:cs="Book Antiqua"/>
          <w:color w:val="000000"/>
        </w:rPr>
        <w:t>. Patients</w:t>
      </w:r>
      <w:r w:rsidRPr="002E3D19">
        <w:rPr>
          <w:rFonts w:ascii="Book Antiqua" w:eastAsia="Book Antiqua" w:hAnsi="Book Antiqua" w:cs="Book Antiqua"/>
          <w:color w:val="000000"/>
          <w:shd w:val="clear" w:color="auto" w:fill="FFFFFF"/>
        </w:rPr>
        <w:t xml:space="preserve"> with intermediate stage HCC are treated with trans-arterial modalities including chemoembolization and</w:t>
      </w:r>
      <w:r w:rsidRPr="002E3D19">
        <w:rPr>
          <w:rFonts w:ascii="Book Antiqua" w:eastAsia="Book Antiqua" w:hAnsi="Book Antiqua" w:cs="Book Antiqua"/>
          <w:color w:val="000000"/>
        </w:rPr>
        <w:t xml:space="preserve"> Yttrium-90 (</w:t>
      </w:r>
      <w:r w:rsidRPr="002E3D19">
        <w:rPr>
          <w:rFonts w:ascii="Book Antiqua" w:eastAsia="Book Antiqua" w:hAnsi="Book Antiqua" w:cs="Book Antiqua"/>
          <w:color w:val="000000"/>
          <w:vertAlign w:val="superscript"/>
        </w:rPr>
        <w:t>90</w:t>
      </w:r>
      <w:r w:rsidRPr="002E3D19">
        <w:rPr>
          <w:rFonts w:ascii="Book Antiqua" w:eastAsia="Book Antiqua" w:hAnsi="Book Antiqua" w:cs="Book Antiqua"/>
          <w:color w:val="000000"/>
        </w:rPr>
        <w:t>Y) radio-embolization</w:t>
      </w:r>
      <w:r w:rsidRPr="002E3D19">
        <w:rPr>
          <w:rFonts w:ascii="Book Antiqua" w:eastAsia="Book Antiqua" w:hAnsi="Book Antiqua" w:cs="Book Antiqua"/>
          <w:color w:val="000000"/>
          <w:shd w:val="clear" w:color="auto" w:fill="FFFFFF"/>
        </w:rPr>
        <w:t xml:space="preserve">. </w:t>
      </w:r>
    </w:p>
    <w:p w14:paraId="37672E86" w14:textId="5DCB929D"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shd w:val="clear" w:color="auto" w:fill="FFFFFF"/>
        </w:rPr>
        <w:t>Efforts to expand criteria for primary resection and liver transplan</w:t>
      </w:r>
      <w:r w:rsidR="00933B9A" w:rsidRPr="002E3D19">
        <w:rPr>
          <w:rFonts w:ascii="Book Antiqua" w:eastAsia="Book Antiqua" w:hAnsi="Book Antiqua" w:cs="Book Antiqua"/>
          <w:color w:val="000000"/>
          <w:shd w:val="clear" w:color="auto" w:fill="FFFFFF"/>
        </w:rPr>
        <w:t>tation have evolved.</w:t>
      </w:r>
      <w:r w:rsidRPr="002E3D19">
        <w:rPr>
          <w:rFonts w:ascii="Book Antiqua" w:eastAsia="Book Antiqua" w:hAnsi="Book Antiqua" w:cs="Book Antiqua"/>
          <w:color w:val="000000"/>
          <w:shd w:val="clear" w:color="auto" w:fill="FFFFFF"/>
        </w:rPr>
        <w:t xml:space="preserve"> For example, Yin </w:t>
      </w:r>
      <w:r w:rsidRPr="002E3D19">
        <w:rPr>
          <w:rFonts w:ascii="Book Antiqua" w:eastAsia="Book Antiqua" w:hAnsi="Book Antiqua" w:cs="Book Antiqua"/>
          <w:i/>
          <w:iCs/>
          <w:color w:val="000000"/>
          <w:shd w:val="clear" w:color="auto" w:fill="FFFFFF"/>
        </w:rPr>
        <w:t xml:space="preserve">et </w:t>
      </w:r>
      <w:proofErr w:type="gramStart"/>
      <w:r w:rsidRPr="002E3D19">
        <w:rPr>
          <w:rFonts w:ascii="Book Antiqua" w:eastAsia="Book Antiqua" w:hAnsi="Book Antiqua" w:cs="Book Antiqua"/>
          <w:i/>
          <w:iCs/>
          <w:color w:val="000000"/>
          <w:shd w:val="clear" w:color="auto" w:fill="FFFFFF"/>
        </w:rPr>
        <w:t>al</w:t>
      </w:r>
      <w:r w:rsidR="00933B9A" w:rsidRPr="002E3D19">
        <w:rPr>
          <w:rFonts w:ascii="Book Antiqua" w:eastAsia="Book Antiqua" w:hAnsi="Book Antiqua" w:cs="Book Antiqua"/>
          <w:color w:val="000000"/>
          <w:shd w:val="clear" w:color="auto" w:fill="FFFFFF"/>
          <w:vertAlign w:val="superscript"/>
        </w:rPr>
        <w:t>[</w:t>
      </w:r>
      <w:proofErr w:type="gramEnd"/>
      <w:r w:rsidR="00933B9A" w:rsidRPr="002E3D19">
        <w:rPr>
          <w:rFonts w:ascii="Book Antiqua" w:eastAsia="Book Antiqua" w:hAnsi="Book Antiqua" w:cs="Book Antiqua"/>
          <w:color w:val="000000"/>
          <w:shd w:val="clear" w:color="auto" w:fill="FFFFFF"/>
          <w:vertAlign w:val="superscript"/>
        </w:rPr>
        <w:t>10]</w:t>
      </w:r>
      <w:r w:rsidRPr="002E3D19">
        <w:rPr>
          <w:rFonts w:ascii="Book Antiqua" w:eastAsia="Book Antiqua" w:hAnsi="Book Antiqua" w:cs="Book Antiqua"/>
          <w:color w:val="000000"/>
          <w:shd w:val="clear" w:color="auto" w:fill="FFFFFF"/>
        </w:rPr>
        <w:t xml:space="preserve"> in 2014, data has shown that resection of HCC outside Milan criteria might lead to better outcomes compared to trans-arterial chemoembolization (TACE) in the appropriate clinical setting. In addition, successful </w:t>
      </w:r>
      <w:r w:rsidRPr="002E3D19">
        <w:rPr>
          <w:rFonts w:ascii="Book Antiqua" w:eastAsia="Book Antiqua" w:hAnsi="Book Antiqua" w:cs="Book Antiqua"/>
          <w:color w:val="000000"/>
          <w:shd w:val="clear" w:color="auto" w:fill="FFFFFF"/>
        </w:rPr>
        <w:lastRenderedPageBreak/>
        <w:t xml:space="preserve">reduction of tumor burden to within the Milan criteria has resulted in successful transplant </w:t>
      </w:r>
      <w:proofErr w:type="gramStart"/>
      <w:r w:rsidRPr="002E3D19">
        <w:rPr>
          <w:rFonts w:ascii="Book Antiqua" w:eastAsia="Book Antiqua" w:hAnsi="Book Antiqua" w:cs="Book Antiqua"/>
          <w:color w:val="000000"/>
          <w:shd w:val="clear" w:color="auto" w:fill="FFFFFF"/>
        </w:rPr>
        <w:t>outcomes</w:t>
      </w:r>
      <w:r w:rsidR="003B0F04" w:rsidRPr="002E3D19">
        <w:rPr>
          <w:rFonts w:ascii="Book Antiqua" w:eastAsia="Book Antiqua" w:hAnsi="Book Antiqua" w:cs="Book Antiqua"/>
          <w:color w:val="000000"/>
          <w:shd w:val="clear" w:color="auto" w:fill="FFFFFF"/>
          <w:vertAlign w:val="superscript"/>
        </w:rPr>
        <w:t>[</w:t>
      </w:r>
      <w:proofErr w:type="gramEnd"/>
      <w:r w:rsidR="003B0F04" w:rsidRPr="002E3D19">
        <w:rPr>
          <w:rFonts w:ascii="Book Antiqua" w:eastAsia="Book Antiqua" w:hAnsi="Book Antiqua" w:cs="Book Antiqua"/>
          <w:color w:val="000000"/>
          <w:shd w:val="clear" w:color="auto" w:fill="FFFFFF"/>
          <w:vertAlign w:val="superscript"/>
        </w:rPr>
        <w:t>11]</w:t>
      </w:r>
      <w:r w:rsidRPr="002E3D19">
        <w:rPr>
          <w:rFonts w:ascii="Book Antiqua" w:eastAsia="Book Antiqua" w:hAnsi="Book Antiqua" w:cs="Book Antiqua"/>
          <w:color w:val="000000"/>
          <w:shd w:val="clear" w:color="auto" w:fill="FFFFFF"/>
        </w:rPr>
        <w:t>.</w:t>
      </w:r>
    </w:p>
    <w:p w14:paraId="0C7091CA" w14:textId="6B5BB659"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 xml:space="preserve">Over the last decade, the systemic therapeutic options for HCC have advanced </w:t>
      </w:r>
      <w:proofErr w:type="gramStart"/>
      <w:r w:rsidRPr="002E3D19">
        <w:rPr>
          <w:rFonts w:ascii="Book Antiqua" w:eastAsia="Book Antiqua" w:hAnsi="Book Antiqua" w:cs="Book Antiqua"/>
          <w:color w:val="000000"/>
        </w:rPr>
        <w:t>dramatically</w:t>
      </w:r>
      <w:r w:rsidR="003B0F04" w:rsidRPr="002E3D19">
        <w:rPr>
          <w:rFonts w:ascii="Book Antiqua" w:eastAsia="Book Antiqua" w:hAnsi="Book Antiqua" w:cs="Book Antiqua"/>
          <w:color w:val="000000"/>
          <w:shd w:val="clear" w:color="auto" w:fill="FFFFFF"/>
          <w:vertAlign w:val="superscript"/>
        </w:rPr>
        <w:t>[</w:t>
      </w:r>
      <w:proofErr w:type="gramEnd"/>
      <w:r w:rsidR="003B0F04" w:rsidRPr="002E3D19">
        <w:rPr>
          <w:rFonts w:ascii="Book Antiqua" w:eastAsia="Book Antiqua" w:hAnsi="Book Antiqua" w:cs="Book Antiqua"/>
          <w:color w:val="000000"/>
          <w:shd w:val="clear" w:color="auto" w:fill="FFFFFF"/>
          <w:vertAlign w:val="superscript"/>
        </w:rPr>
        <w:t>3]</w:t>
      </w:r>
      <w:r w:rsidRPr="002E3D19">
        <w:rPr>
          <w:rFonts w:ascii="Book Antiqua" w:eastAsia="Book Antiqua" w:hAnsi="Book Antiqua" w:cs="Book Antiqua"/>
          <w:color w:val="000000"/>
        </w:rPr>
        <w:t xml:space="preserve">. The improvement of imaging modalities and vascular techniques have also allowed for earlier diagnosis and more selective locoregional therapies for both ablation and chemo-embolic options. </w:t>
      </w:r>
    </w:p>
    <w:p w14:paraId="5595B452" w14:textId="796E8104"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 xml:space="preserve">Nevertheless, HCC recurs 50%-70% of patients after primary hepatic resection and in 8%-17% of patients after liver </w:t>
      </w:r>
      <w:proofErr w:type="gramStart"/>
      <w:r w:rsidRPr="002E3D19">
        <w:rPr>
          <w:rFonts w:ascii="Book Antiqua" w:eastAsia="Book Antiqua" w:hAnsi="Book Antiqua" w:cs="Book Antiqua"/>
          <w:color w:val="000000"/>
        </w:rPr>
        <w:t>transplantation</w:t>
      </w:r>
      <w:r w:rsidR="00E141E6" w:rsidRPr="002E3D19">
        <w:rPr>
          <w:rFonts w:ascii="Book Antiqua" w:eastAsia="Book Antiqua" w:hAnsi="Book Antiqua" w:cs="Book Antiqua"/>
          <w:color w:val="000000"/>
          <w:shd w:val="clear" w:color="auto" w:fill="FFFFFF"/>
          <w:vertAlign w:val="superscript"/>
        </w:rPr>
        <w:t>[</w:t>
      </w:r>
      <w:proofErr w:type="gramEnd"/>
      <w:r w:rsidR="00E141E6" w:rsidRPr="002E3D19">
        <w:rPr>
          <w:rFonts w:ascii="Book Antiqua" w:eastAsia="Book Antiqua" w:hAnsi="Book Antiqua" w:cs="Book Antiqua"/>
          <w:color w:val="000000"/>
          <w:shd w:val="clear" w:color="auto" w:fill="FFFFFF"/>
          <w:vertAlign w:val="superscript"/>
        </w:rPr>
        <w:t>12-15]</w:t>
      </w:r>
      <w:r w:rsidRPr="002E3D19">
        <w:rPr>
          <w:rFonts w:ascii="Book Antiqua" w:eastAsia="Book Antiqua" w:hAnsi="Book Antiqua" w:cs="Book Antiqua"/>
          <w:color w:val="000000"/>
        </w:rPr>
        <w:t xml:space="preserve"> with early recurrence (&lt; 24 </w:t>
      </w:r>
      <w:proofErr w:type="spellStart"/>
      <w:r w:rsidRPr="002E3D19">
        <w:rPr>
          <w:rFonts w:ascii="Book Antiqua" w:eastAsia="Book Antiqua" w:hAnsi="Book Antiqua" w:cs="Book Antiqua"/>
          <w:color w:val="000000"/>
        </w:rPr>
        <w:t>mo</w:t>
      </w:r>
      <w:proofErr w:type="spellEnd"/>
      <w:r w:rsidRPr="002E3D19">
        <w:rPr>
          <w:rFonts w:ascii="Book Antiqua" w:eastAsia="Book Antiqua" w:hAnsi="Book Antiqua" w:cs="Book Antiqua"/>
          <w:color w:val="000000"/>
        </w:rPr>
        <w:t>) portending worsening survival</w:t>
      </w:r>
      <w:r w:rsidR="00483982" w:rsidRPr="002E3D19">
        <w:rPr>
          <w:rFonts w:ascii="Book Antiqua" w:eastAsia="Book Antiqua" w:hAnsi="Book Antiqua" w:cs="Book Antiqua"/>
          <w:color w:val="000000"/>
          <w:shd w:val="clear" w:color="auto" w:fill="FFFFFF"/>
          <w:vertAlign w:val="superscript"/>
        </w:rPr>
        <w:t>[16]</w:t>
      </w:r>
      <w:r w:rsidRPr="002E3D19">
        <w:rPr>
          <w:rFonts w:ascii="Book Antiqua" w:eastAsia="Book Antiqua" w:hAnsi="Book Antiqua" w:cs="Book Antiqua"/>
          <w:color w:val="000000"/>
        </w:rPr>
        <w:t>. There is long-term data showing a 34.3% chance of recurrence after 10 year survival with 10% of the overall cohort surviving with locoregional therapy alone</w:t>
      </w:r>
      <w:r w:rsidR="00483982" w:rsidRPr="002E3D19">
        <w:rPr>
          <w:rFonts w:ascii="Book Antiqua" w:eastAsia="Book Antiqua" w:hAnsi="Book Antiqua" w:cs="Book Antiqua"/>
          <w:color w:val="000000"/>
          <w:shd w:val="clear" w:color="auto" w:fill="FFFFFF"/>
          <w:vertAlign w:val="superscript"/>
        </w:rPr>
        <w:t>[17]</w:t>
      </w:r>
      <w:r w:rsidRPr="002E3D19">
        <w:rPr>
          <w:rFonts w:ascii="Book Antiqua" w:eastAsia="Book Antiqua" w:hAnsi="Book Antiqua" w:cs="Book Antiqua"/>
          <w:color w:val="000000"/>
        </w:rPr>
        <w:t xml:space="preserve">. Given the high overall rate of HCC recurrence, this article will review the available options for patients specifically regarding HCC recurrence following curative modalities such as hepatectomy/resection, tumor ablation, and liver transplantation. </w:t>
      </w:r>
    </w:p>
    <w:p w14:paraId="6B3381A2" w14:textId="77777777" w:rsidR="00A77B3E" w:rsidRPr="002E3D19" w:rsidRDefault="00A77B3E" w:rsidP="002E3D19">
      <w:pPr>
        <w:spacing w:line="360" w:lineRule="auto"/>
        <w:jc w:val="both"/>
        <w:rPr>
          <w:rFonts w:ascii="Book Antiqua" w:hAnsi="Book Antiqua"/>
        </w:rPr>
      </w:pPr>
    </w:p>
    <w:p w14:paraId="32010782"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aps/>
          <w:color w:val="000000"/>
          <w:u w:val="single"/>
        </w:rPr>
        <w:t>HCC RECURRENCE AFTER RESECTION</w:t>
      </w:r>
    </w:p>
    <w:p w14:paraId="6C89D02E" w14:textId="642C213D"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Hepatic resection is considered the primary treatment modality for patients with BCLC stage 0-A HCC without evidence of portal hypertension or hepatic decompensation (ascites, varices, hepatic encephalopathy). The Model for End Stage Liver Disease score (MELD) and CPT </w:t>
      </w:r>
      <w:proofErr w:type="gramStart"/>
      <w:r w:rsidRPr="002E3D19">
        <w:rPr>
          <w:rFonts w:ascii="Book Antiqua" w:eastAsia="Book Antiqua" w:hAnsi="Book Antiqua" w:cs="Book Antiqua"/>
          <w:color w:val="000000"/>
        </w:rPr>
        <w:t>score</w:t>
      </w:r>
      <w:r w:rsidR="0058272A" w:rsidRPr="002E3D19">
        <w:rPr>
          <w:rFonts w:ascii="Book Antiqua" w:eastAsia="Book Antiqua" w:hAnsi="Book Antiqua" w:cs="Book Antiqua"/>
          <w:color w:val="000000"/>
          <w:shd w:val="clear" w:color="auto" w:fill="FFFFFF"/>
          <w:vertAlign w:val="superscript"/>
        </w:rPr>
        <w:t>[</w:t>
      </w:r>
      <w:proofErr w:type="gramEnd"/>
      <w:r w:rsidR="0058272A" w:rsidRPr="002E3D19">
        <w:rPr>
          <w:rFonts w:ascii="Book Antiqua" w:eastAsia="Book Antiqua" w:hAnsi="Book Antiqua" w:cs="Book Antiqua"/>
          <w:color w:val="000000"/>
          <w:shd w:val="clear" w:color="auto" w:fill="FFFFFF"/>
          <w:vertAlign w:val="superscript"/>
        </w:rPr>
        <w:t>18,19]</w:t>
      </w:r>
      <w:r w:rsidRPr="002E3D19">
        <w:rPr>
          <w:rFonts w:ascii="Book Antiqua" w:eastAsia="Book Antiqua" w:hAnsi="Book Antiqua" w:cs="Book Antiqua"/>
          <w:color w:val="000000"/>
        </w:rPr>
        <w:t xml:space="preserve"> have been used for risk stratification. Data by Bismuth </w:t>
      </w:r>
      <w:r w:rsidRPr="002E3D19">
        <w:rPr>
          <w:rFonts w:ascii="Book Antiqua" w:eastAsia="Book Antiqua" w:hAnsi="Book Antiqua" w:cs="Book Antiqua"/>
          <w:i/>
          <w:iCs/>
          <w:color w:val="000000"/>
        </w:rPr>
        <w:t xml:space="preserve">et </w:t>
      </w:r>
      <w:proofErr w:type="gramStart"/>
      <w:r w:rsidRPr="002E3D19">
        <w:rPr>
          <w:rFonts w:ascii="Book Antiqua" w:eastAsia="Book Antiqua" w:hAnsi="Book Antiqua" w:cs="Book Antiqua"/>
          <w:i/>
          <w:iCs/>
          <w:color w:val="000000"/>
        </w:rPr>
        <w:t>al</w:t>
      </w:r>
      <w:r w:rsidR="003A0A75" w:rsidRPr="002E3D19">
        <w:rPr>
          <w:rFonts w:ascii="Book Antiqua" w:eastAsia="Book Antiqua" w:hAnsi="Book Antiqua" w:cs="Book Antiqua"/>
          <w:color w:val="000000"/>
          <w:shd w:val="clear" w:color="auto" w:fill="FFFFFF"/>
          <w:vertAlign w:val="superscript"/>
        </w:rPr>
        <w:t>[</w:t>
      </w:r>
      <w:proofErr w:type="gramEnd"/>
      <w:r w:rsidR="003A0A75" w:rsidRPr="002E3D19">
        <w:rPr>
          <w:rFonts w:ascii="Book Antiqua" w:eastAsia="Book Antiqua" w:hAnsi="Book Antiqua" w:cs="Book Antiqua"/>
          <w:color w:val="000000"/>
          <w:shd w:val="clear" w:color="auto" w:fill="FFFFFF"/>
          <w:vertAlign w:val="superscript"/>
        </w:rPr>
        <w:t>20]</w:t>
      </w:r>
      <w:r w:rsidR="0058272A" w:rsidRPr="002E3D19">
        <w:rPr>
          <w:rFonts w:ascii="Book Antiqua" w:eastAsia="Book Antiqua" w:hAnsi="Book Antiqua" w:cs="Book Antiqua"/>
          <w:color w:val="000000"/>
        </w:rPr>
        <w:t xml:space="preserve"> showed 5%</w:t>
      </w:r>
      <w:r w:rsidR="00ED380B" w:rsidRPr="002E3D19">
        <w:rPr>
          <w:rFonts w:ascii="Book Antiqua" w:eastAsia="Book Antiqua" w:hAnsi="Book Antiqua" w:cs="Book Antiqua"/>
          <w:color w:val="000000"/>
        </w:rPr>
        <w:t>-</w:t>
      </w:r>
      <w:r w:rsidRPr="002E3D19">
        <w:rPr>
          <w:rFonts w:ascii="Book Antiqua" w:eastAsia="Book Antiqua" w:hAnsi="Book Antiqua" w:cs="Book Antiqua"/>
          <w:color w:val="000000"/>
        </w:rPr>
        <w:t>15% of patients presenting with HCC will be eligible for hepatic resection. Post resection HCC recurrence rates are 19%, 54%, and 70% for 1, 3, and 5 years, respectively. As with pre-treatment HCC diagnosis, tumor recurrence is defined radiographically using the Liver Reporting and Data System (LI-</w:t>
      </w:r>
      <w:proofErr w:type="gramStart"/>
      <w:r w:rsidRPr="002E3D19">
        <w:rPr>
          <w:rFonts w:ascii="Book Antiqua" w:eastAsia="Book Antiqua" w:hAnsi="Book Antiqua" w:cs="Book Antiqua"/>
          <w:color w:val="000000"/>
        </w:rPr>
        <w:t>RADS)</w:t>
      </w:r>
      <w:r w:rsidR="00A62A6F" w:rsidRPr="002E3D19">
        <w:rPr>
          <w:rFonts w:ascii="Book Antiqua" w:eastAsia="Book Antiqua" w:hAnsi="Book Antiqua" w:cs="Book Antiqua"/>
          <w:color w:val="000000"/>
          <w:shd w:val="clear" w:color="auto" w:fill="FFFFFF"/>
          <w:vertAlign w:val="superscript"/>
        </w:rPr>
        <w:t>[</w:t>
      </w:r>
      <w:proofErr w:type="gramEnd"/>
      <w:r w:rsidR="00A62A6F" w:rsidRPr="002E3D19">
        <w:rPr>
          <w:rFonts w:ascii="Book Antiqua" w:eastAsia="Book Antiqua" w:hAnsi="Book Antiqua" w:cs="Book Antiqua"/>
          <w:color w:val="000000"/>
          <w:shd w:val="clear" w:color="auto" w:fill="FFFFFF"/>
          <w:vertAlign w:val="superscript"/>
        </w:rPr>
        <w:t>21]</w:t>
      </w:r>
      <w:r w:rsidRPr="002E3D19">
        <w:rPr>
          <w:rFonts w:ascii="Book Antiqua" w:eastAsia="Book Antiqua" w:hAnsi="Book Antiqua" w:cs="Book Antiqua"/>
          <w:color w:val="000000"/>
        </w:rPr>
        <w:t xml:space="preserve"> or modified Response Evaluation Criteria in Solid Tumors (</w:t>
      </w:r>
      <w:proofErr w:type="spellStart"/>
      <w:r w:rsidRPr="002E3D19">
        <w:rPr>
          <w:rFonts w:ascii="Book Antiqua" w:eastAsia="Book Antiqua" w:hAnsi="Book Antiqua" w:cs="Book Antiqua"/>
          <w:color w:val="000000"/>
        </w:rPr>
        <w:t>mRECIST</w:t>
      </w:r>
      <w:proofErr w:type="spellEnd"/>
      <w:r w:rsidRPr="002E3D19">
        <w:rPr>
          <w:rFonts w:ascii="Book Antiqua" w:eastAsia="Book Antiqua" w:hAnsi="Book Antiqua" w:cs="Book Antiqua"/>
          <w:color w:val="000000"/>
        </w:rPr>
        <w:t>)</w:t>
      </w:r>
      <w:r w:rsidR="008C1C16" w:rsidRPr="002E3D19">
        <w:rPr>
          <w:rFonts w:ascii="Book Antiqua" w:eastAsia="Book Antiqua" w:hAnsi="Book Antiqua" w:cs="Book Antiqua"/>
          <w:color w:val="000000"/>
          <w:shd w:val="clear" w:color="auto" w:fill="FFFFFF"/>
          <w:vertAlign w:val="superscript"/>
        </w:rPr>
        <w:t>[22]</w:t>
      </w:r>
      <w:r w:rsidRPr="002E3D19">
        <w:rPr>
          <w:rFonts w:ascii="Book Antiqua" w:eastAsia="Book Antiqua" w:hAnsi="Book Antiqua" w:cs="Book Antiqua"/>
          <w:color w:val="000000"/>
        </w:rPr>
        <w:t>. When imaging is indeterminate, a liver biopsy can be performed for tissue sampling, however tumor biopsy is typically not performed to establish a diagnosis of HCC recurrence.</w:t>
      </w:r>
    </w:p>
    <w:p w14:paraId="35C4C698" w14:textId="77777777" w:rsidR="00053687" w:rsidRPr="002E3D19" w:rsidRDefault="00053687" w:rsidP="002E3D19">
      <w:pPr>
        <w:spacing w:line="360" w:lineRule="auto"/>
        <w:jc w:val="both"/>
        <w:rPr>
          <w:rFonts w:ascii="Book Antiqua" w:eastAsia="Book Antiqua" w:hAnsi="Book Antiqua" w:cs="Book Antiqua"/>
          <w:i/>
          <w:iCs/>
          <w:color w:val="000000"/>
        </w:rPr>
      </w:pPr>
    </w:p>
    <w:p w14:paraId="523787B6" w14:textId="160E90DF" w:rsidR="00053687" w:rsidRPr="002E3D19" w:rsidRDefault="00F172B8" w:rsidP="002E3D19">
      <w:pPr>
        <w:spacing w:line="360" w:lineRule="auto"/>
        <w:jc w:val="both"/>
        <w:rPr>
          <w:rFonts w:ascii="Book Antiqua" w:eastAsia="Book Antiqua" w:hAnsi="Book Antiqua" w:cs="Book Antiqua"/>
          <w:b/>
          <w:i/>
          <w:iCs/>
          <w:color w:val="000000"/>
        </w:rPr>
      </w:pPr>
      <w:r w:rsidRPr="002E3D19">
        <w:rPr>
          <w:rFonts w:ascii="Book Antiqua" w:eastAsia="Book Antiqua" w:hAnsi="Book Antiqua" w:cs="Book Antiqua"/>
          <w:b/>
          <w:i/>
          <w:iCs/>
          <w:color w:val="000000"/>
        </w:rPr>
        <w:t xml:space="preserve">Repeat </w:t>
      </w:r>
      <w:r w:rsidR="00053687" w:rsidRPr="002E3D19">
        <w:rPr>
          <w:rFonts w:ascii="Book Antiqua" w:eastAsia="Book Antiqua" w:hAnsi="Book Antiqua" w:cs="Book Antiqua"/>
          <w:b/>
          <w:i/>
          <w:iCs/>
          <w:color w:val="000000"/>
        </w:rPr>
        <w:t>hepatectomy</w:t>
      </w:r>
    </w:p>
    <w:p w14:paraId="7E045943" w14:textId="3CC650B8"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lastRenderedPageBreak/>
        <w:t>In patients with early-stage HCC and compensated liver disease, all Eastern and Western societies</w:t>
      </w:r>
      <w:r w:rsidR="006B0840" w:rsidRPr="002E3D19">
        <w:rPr>
          <w:rFonts w:ascii="Book Antiqua" w:eastAsia="Book Antiqua" w:hAnsi="Book Antiqua" w:cs="Book Antiqua"/>
          <w:color w:val="000000"/>
          <w:shd w:val="clear" w:color="auto" w:fill="FFFFFF"/>
          <w:vertAlign w:val="superscript"/>
        </w:rPr>
        <w:t>[15,23,24]</w:t>
      </w:r>
      <w:r w:rsidRPr="002E3D19">
        <w:rPr>
          <w:rFonts w:ascii="Book Antiqua" w:eastAsia="Book Antiqua" w:hAnsi="Book Antiqua" w:cs="Book Antiqua"/>
          <w:color w:val="000000"/>
        </w:rPr>
        <w:t xml:space="preserve"> recommend hepatectomy as the first-line therapy with 5-year survival rates ranging from 60</w:t>
      </w:r>
      <w:r w:rsidR="00F65981" w:rsidRPr="002E3D19">
        <w:rPr>
          <w:rFonts w:ascii="Book Antiqua" w:eastAsia="Book Antiqua" w:hAnsi="Book Antiqua" w:cs="Book Antiqua"/>
          <w:color w:val="000000"/>
        </w:rPr>
        <w:t>%</w:t>
      </w:r>
      <w:r w:rsidRPr="002E3D19">
        <w:rPr>
          <w:rFonts w:ascii="Book Antiqua" w:eastAsia="Book Antiqua" w:hAnsi="Book Antiqua" w:cs="Book Antiqua"/>
          <w:color w:val="000000"/>
        </w:rPr>
        <w:t xml:space="preserve">-80%. However, recurrence can occur in up to 80% of patients despite </w:t>
      </w:r>
      <w:proofErr w:type="gramStart"/>
      <w:r w:rsidRPr="002E3D19">
        <w:rPr>
          <w:rFonts w:ascii="Book Antiqua" w:eastAsia="Book Antiqua" w:hAnsi="Book Antiqua" w:cs="Book Antiqua"/>
          <w:color w:val="000000"/>
        </w:rPr>
        <w:t>resection</w:t>
      </w:r>
      <w:r w:rsidR="00156481" w:rsidRPr="002E3D19">
        <w:rPr>
          <w:rFonts w:ascii="Book Antiqua" w:eastAsia="Book Antiqua" w:hAnsi="Book Antiqua" w:cs="Book Antiqua"/>
          <w:color w:val="000000"/>
          <w:shd w:val="clear" w:color="auto" w:fill="FFFFFF"/>
          <w:vertAlign w:val="superscript"/>
        </w:rPr>
        <w:t>[</w:t>
      </w:r>
      <w:proofErr w:type="gramEnd"/>
      <w:r w:rsidR="00156481" w:rsidRPr="002E3D19">
        <w:rPr>
          <w:rFonts w:ascii="Book Antiqua" w:eastAsia="Book Antiqua" w:hAnsi="Book Antiqua" w:cs="Book Antiqua"/>
          <w:color w:val="000000"/>
          <w:shd w:val="clear" w:color="auto" w:fill="FFFFFF"/>
          <w:vertAlign w:val="superscript"/>
        </w:rPr>
        <w:t>23]</w:t>
      </w:r>
      <w:r w:rsidRPr="002E3D19">
        <w:rPr>
          <w:rFonts w:ascii="Book Antiqua" w:eastAsia="Book Antiqua" w:hAnsi="Book Antiqua" w:cs="Book Antiqua"/>
          <w:color w:val="000000"/>
        </w:rPr>
        <w:t xml:space="preserve">. Tumor recurrence can be characterized as early and late based on the time to recurrence from initial resection with a cut-off of 2 </w:t>
      </w:r>
      <w:proofErr w:type="gramStart"/>
      <w:r w:rsidRPr="002E3D19">
        <w:rPr>
          <w:rFonts w:ascii="Book Antiqua" w:eastAsia="Book Antiqua" w:hAnsi="Book Antiqua" w:cs="Book Antiqua"/>
          <w:color w:val="000000"/>
        </w:rPr>
        <w:t>years</w:t>
      </w:r>
      <w:r w:rsidR="00A71264" w:rsidRPr="002E3D19">
        <w:rPr>
          <w:rFonts w:ascii="Book Antiqua" w:eastAsia="Book Antiqua" w:hAnsi="Book Antiqua" w:cs="Book Antiqua"/>
          <w:color w:val="000000"/>
          <w:shd w:val="clear" w:color="auto" w:fill="FFFFFF"/>
          <w:vertAlign w:val="superscript"/>
        </w:rPr>
        <w:t>[</w:t>
      </w:r>
      <w:proofErr w:type="gramEnd"/>
      <w:r w:rsidR="00A71264" w:rsidRPr="002E3D19">
        <w:rPr>
          <w:rFonts w:ascii="Book Antiqua" w:eastAsia="Book Antiqua" w:hAnsi="Book Antiqua" w:cs="Book Antiqua"/>
          <w:color w:val="000000"/>
          <w:shd w:val="clear" w:color="auto" w:fill="FFFFFF"/>
          <w:vertAlign w:val="superscript"/>
        </w:rPr>
        <w:t>25]</w:t>
      </w:r>
      <w:r w:rsidRPr="002E3D19">
        <w:rPr>
          <w:rFonts w:ascii="Book Antiqua" w:eastAsia="Book Antiqua" w:hAnsi="Book Antiqua" w:cs="Book Antiqua"/>
          <w:color w:val="000000"/>
        </w:rPr>
        <w:t xml:space="preserve">. Intrahepatic metastasis is associated with early recurrence of HCC. Late recurrence of HCC is often not related to the primary tumor and likely reflects the underlying malignant predisposition of the background liver parenchyma. There is no specific treatment guidance for repeat hepatectomy for HCC recurrence and practices are based on local expertise and expert opinion. In general, patients with a single localized recurrent tumor without portal hypertension and normal liver synthetic function are good candidates for repeat hepatectomy. </w:t>
      </w:r>
    </w:p>
    <w:p w14:paraId="07E1568E" w14:textId="7C9FDDA1"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 xml:space="preserve">There is heterogeneity in the surgical trials advocating for repeat hepatectomy stemming from diverse inclusion criteria. The data has been collected in the Eastern Hemisphere with only one large Western study presented by </w:t>
      </w:r>
      <w:proofErr w:type="spellStart"/>
      <w:r w:rsidRPr="002E3D19">
        <w:rPr>
          <w:rFonts w:ascii="Book Antiqua" w:eastAsia="Book Antiqua" w:hAnsi="Book Antiqua" w:cs="Book Antiqua"/>
          <w:color w:val="000000"/>
        </w:rPr>
        <w:t>Roayaie</w:t>
      </w:r>
      <w:proofErr w:type="spellEnd"/>
      <w:r w:rsidRPr="002E3D19">
        <w:rPr>
          <w:rFonts w:ascii="Book Antiqua" w:eastAsia="Book Antiqua" w:hAnsi="Book Antiqua" w:cs="Book Antiqua"/>
          <w:color w:val="000000"/>
        </w:rPr>
        <w:t xml:space="preserve"> </w:t>
      </w:r>
      <w:r w:rsidRPr="002E3D19">
        <w:rPr>
          <w:rFonts w:ascii="Book Antiqua" w:eastAsia="Book Antiqua" w:hAnsi="Book Antiqua" w:cs="Book Antiqua"/>
          <w:i/>
          <w:iCs/>
          <w:color w:val="000000"/>
        </w:rPr>
        <w:t xml:space="preserve">et </w:t>
      </w:r>
      <w:proofErr w:type="gramStart"/>
      <w:r w:rsidRPr="002E3D19">
        <w:rPr>
          <w:rFonts w:ascii="Book Antiqua" w:eastAsia="Book Antiqua" w:hAnsi="Book Antiqua" w:cs="Book Antiqua"/>
          <w:i/>
          <w:iCs/>
          <w:color w:val="000000"/>
        </w:rPr>
        <w:t>al</w:t>
      </w:r>
      <w:r w:rsidR="00C81C7E" w:rsidRPr="002E3D19">
        <w:rPr>
          <w:rFonts w:ascii="Book Antiqua" w:eastAsia="Book Antiqua" w:hAnsi="Book Antiqua" w:cs="Book Antiqua"/>
          <w:color w:val="000000"/>
          <w:shd w:val="clear" w:color="auto" w:fill="FFFFFF"/>
          <w:vertAlign w:val="superscript"/>
        </w:rPr>
        <w:t>[</w:t>
      </w:r>
      <w:proofErr w:type="gramEnd"/>
      <w:r w:rsidR="00C81C7E" w:rsidRPr="002E3D19">
        <w:rPr>
          <w:rFonts w:ascii="Book Antiqua" w:eastAsia="Book Antiqua" w:hAnsi="Book Antiqua" w:cs="Book Antiqua"/>
          <w:color w:val="000000"/>
          <w:shd w:val="clear" w:color="auto" w:fill="FFFFFF"/>
          <w:vertAlign w:val="superscript"/>
        </w:rPr>
        <w:t>26]</w:t>
      </w:r>
      <w:r w:rsidRPr="002E3D19">
        <w:rPr>
          <w:rFonts w:ascii="Book Antiqua" w:eastAsia="Book Antiqua" w:hAnsi="Book Antiqua" w:cs="Book Antiqua"/>
          <w:color w:val="000000"/>
        </w:rPr>
        <w:t xml:space="preserve"> (2011). The 5-year survival rate was 67% in this study. In this cohort, a higher five-year overall survival (OS) (66.8% </w:t>
      </w:r>
      <w:r w:rsidRPr="002E3D19">
        <w:rPr>
          <w:rFonts w:ascii="Book Antiqua" w:eastAsia="Book Antiqua" w:hAnsi="Book Antiqua" w:cs="Book Antiqua"/>
          <w:i/>
          <w:iCs/>
          <w:color w:val="000000"/>
        </w:rPr>
        <w:t>vs</w:t>
      </w:r>
      <w:r w:rsidRPr="002E3D19">
        <w:rPr>
          <w:rFonts w:ascii="Book Antiqua" w:eastAsia="Book Antiqua" w:hAnsi="Book Antiqua" w:cs="Book Antiqua"/>
          <w:color w:val="000000"/>
        </w:rPr>
        <w:t xml:space="preserve"> 55.5% respectively, </w:t>
      </w:r>
      <w:r w:rsidRPr="002E3D19">
        <w:rPr>
          <w:rFonts w:ascii="Book Antiqua" w:eastAsia="Book Antiqua" w:hAnsi="Book Antiqua" w:cs="Book Antiqua"/>
          <w:i/>
          <w:iCs/>
          <w:color w:val="000000"/>
        </w:rPr>
        <w:t xml:space="preserve">P </w:t>
      </w:r>
      <w:r w:rsidRPr="002E3D19">
        <w:rPr>
          <w:rFonts w:ascii="Book Antiqua" w:eastAsia="Book Antiqua" w:hAnsi="Book Antiqua" w:cs="Book Antiqua"/>
          <w:color w:val="000000"/>
        </w:rPr>
        <w:t xml:space="preserve">= 0.006) was seen in patients undergoing anatomic resection (AR) </w:t>
      </w:r>
      <w:r w:rsidRPr="002E3D19">
        <w:rPr>
          <w:rFonts w:ascii="Book Antiqua" w:eastAsia="Book Antiqua" w:hAnsi="Book Antiqua" w:cs="Book Antiqua"/>
          <w:i/>
          <w:iCs/>
          <w:color w:val="000000"/>
        </w:rPr>
        <w:t>vs</w:t>
      </w:r>
      <w:r w:rsidRPr="002E3D19">
        <w:rPr>
          <w:rFonts w:ascii="Book Antiqua" w:eastAsia="Book Antiqua" w:hAnsi="Book Antiqua" w:cs="Book Antiqua"/>
          <w:color w:val="000000"/>
        </w:rPr>
        <w:t xml:space="preserve"> non-anatomic resection (NAR). However, there was no significant difference in peri-operative morbidity or mortality rates between anatomic </w:t>
      </w:r>
      <w:r w:rsidRPr="002E3D19">
        <w:rPr>
          <w:rFonts w:ascii="Book Antiqua" w:eastAsia="Book Antiqua" w:hAnsi="Book Antiqua" w:cs="Book Antiqua"/>
          <w:i/>
          <w:iCs/>
          <w:color w:val="000000"/>
        </w:rPr>
        <w:t>vs</w:t>
      </w:r>
      <w:r w:rsidRPr="002E3D19">
        <w:rPr>
          <w:rFonts w:ascii="Book Antiqua" w:eastAsia="Book Antiqua" w:hAnsi="Book Antiqua" w:cs="Book Antiqua"/>
          <w:color w:val="000000"/>
        </w:rPr>
        <w:t xml:space="preserve"> AR or NAR. A large Eastern series by Zou </w:t>
      </w:r>
      <w:r w:rsidRPr="002E3D19">
        <w:rPr>
          <w:rFonts w:ascii="Book Antiqua" w:eastAsia="Book Antiqua" w:hAnsi="Book Antiqua" w:cs="Book Antiqua"/>
          <w:i/>
          <w:iCs/>
          <w:color w:val="000000"/>
        </w:rPr>
        <w:t xml:space="preserve">et </w:t>
      </w:r>
      <w:proofErr w:type="gramStart"/>
      <w:r w:rsidRPr="002E3D19">
        <w:rPr>
          <w:rFonts w:ascii="Book Antiqua" w:eastAsia="Book Antiqua" w:hAnsi="Book Antiqua" w:cs="Book Antiqua"/>
          <w:i/>
          <w:iCs/>
          <w:color w:val="000000"/>
        </w:rPr>
        <w:t>al</w:t>
      </w:r>
      <w:r w:rsidR="00A06FD3" w:rsidRPr="002E3D19">
        <w:rPr>
          <w:rFonts w:ascii="Book Antiqua" w:eastAsia="Book Antiqua" w:hAnsi="Book Antiqua" w:cs="Book Antiqua"/>
          <w:color w:val="000000"/>
          <w:shd w:val="clear" w:color="auto" w:fill="FFFFFF"/>
          <w:vertAlign w:val="superscript"/>
        </w:rPr>
        <w:t>[</w:t>
      </w:r>
      <w:proofErr w:type="gramEnd"/>
      <w:r w:rsidR="00A06FD3" w:rsidRPr="002E3D19">
        <w:rPr>
          <w:rFonts w:ascii="Book Antiqua" w:eastAsia="Book Antiqua" w:hAnsi="Book Antiqua" w:cs="Book Antiqua"/>
          <w:color w:val="000000"/>
          <w:shd w:val="clear" w:color="auto" w:fill="FFFFFF"/>
          <w:vertAlign w:val="superscript"/>
        </w:rPr>
        <w:t>27]</w:t>
      </w:r>
      <w:r w:rsidRPr="002E3D19">
        <w:rPr>
          <w:rFonts w:ascii="Book Antiqua" w:eastAsia="Book Antiqua" w:hAnsi="Book Antiqua" w:cs="Book Antiqua"/>
          <w:color w:val="000000"/>
        </w:rPr>
        <w:t xml:space="preserve"> showed a 1, 3, and 5-year overall all survival rates of 96.9, 74.8, and 47.8%, respectively. Post-operative complication rates range from 0-6% (ascites, bile leak, liver </w:t>
      </w:r>
      <w:proofErr w:type="gramStart"/>
      <w:r w:rsidRPr="002E3D19">
        <w:rPr>
          <w:rFonts w:ascii="Book Antiqua" w:eastAsia="Book Antiqua" w:hAnsi="Book Antiqua" w:cs="Book Antiqua"/>
          <w:color w:val="000000"/>
        </w:rPr>
        <w:t>failure)</w:t>
      </w:r>
      <w:r w:rsidR="00E227D9" w:rsidRPr="002E3D19">
        <w:rPr>
          <w:rFonts w:ascii="Book Antiqua" w:eastAsia="Book Antiqua" w:hAnsi="Book Antiqua" w:cs="Book Antiqua"/>
          <w:color w:val="000000"/>
          <w:shd w:val="clear" w:color="auto" w:fill="FFFFFF"/>
          <w:vertAlign w:val="superscript"/>
        </w:rPr>
        <w:t>[</w:t>
      </w:r>
      <w:proofErr w:type="gramEnd"/>
      <w:r w:rsidR="00E227D9" w:rsidRPr="002E3D19">
        <w:rPr>
          <w:rFonts w:ascii="Book Antiqua" w:eastAsia="Book Antiqua" w:hAnsi="Book Antiqua" w:cs="Book Antiqua"/>
          <w:color w:val="000000"/>
          <w:shd w:val="clear" w:color="auto" w:fill="FFFFFF"/>
          <w:vertAlign w:val="superscript"/>
        </w:rPr>
        <w:t>28]</w:t>
      </w:r>
      <w:r w:rsidRPr="002E3D19">
        <w:rPr>
          <w:rFonts w:ascii="Book Antiqua" w:eastAsia="Book Antiqua" w:hAnsi="Book Antiqua" w:cs="Book Antiqua"/>
          <w:color w:val="000000"/>
        </w:rPr>
        <w:t xml:space="preserve">. </w:t>
      </w:r>
    </w:p>
    <w:p w14:paraId="6AC238C2" w14:textId="28AA6AC9"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 xml:space="preserve">There is scant data comparing repeat laparoscopic resection </w:t>
      </w:r>
      <w:r w:rsidRPr="002E3D19">
        <w:rPr>
          <w:rFonts w:ascii="Book Antiqua" w:eastAsia="Book Antiqua" w:hAnsi="Book Antiqua" w:cs="Book Antiqua"/>
          <w:i/>
          <w:iCs/>
          <w:color w:val="000000"/>
        </w:rPr>
        <w:t>vs</w:t>
      </w:r>
      <w:r w:rsidRPr="002E3D19">
        <w:rPr>
          <w:rFonts w:ascii="Book Antiqua" w:eastAsia="Book Antiqua" w:hAnsi="Book Antiqua" w:cs="Book Antiqua"/>
          <w:color w:val="000000"/>
        </w:rPr>
        <w:t xml:space="preserve"> open </w:t>
      </w:r>
      <w:r w:rsidR="00611037" w:rsidRPr="002E3D19">
        <w:rPr>
          <w:rFonts w:ascii="Book Antiqua" w:eastAsia="Book Antiqua" w:hAnsi="Book Antiqua" w:cs="Book Antiqua"/>
          <w:color w:val="000000"/>
        </w:rPr>
        <w:t>hepatectomy. In a study by Cai</w:t>
      </w:r>
      <w:r w:rsidRPr="002E3D19">
        <w:rPr>
          <w:rFonts w:ascii="Book Antiqua" w:eastAsia="Book Antiqua" w:hAnsi="Book Antiqua" w:cs="Book Antiqua"/>
          <w:color w:val="000000"/>
        </w:rPr>
        <w:t xml:space="preserve"> </w:t>
      </w:r>
      <w:r w:rsidRPr="002E3D19">
        <w:rPr>
          <w:rFonts w:ascii="Book Antiqua" w:eastAsia="Book Antiqua" w:hAnsi="Book Antiqua" w:cs="Book Antiqua"/>
          <w:i/>
          <w:iCs/>
          <w:color w:val="000000"/>
        </w:rPr>
        <w:t xml:space="preserve">et </w:t>
      </w:r>
      <w:proofErr w:type="gramStart"/>
      <w:r w:rsidRPr="002E3D19">
        <w:rPr>
          <w:rFonts w:ascii="Book Antiqua" w:eastAsia="Book Antiqua" w:hAnsi="Book Antiqua" w:cs="Book Antiqua"/>
          <w:i/>
          <w:iCs/>
          <w:color w:val="000000"/>
        </w:rPr>
        <w:t>al</w:t>
      </w:r>
      <w:r w:rsidR="00611037" w:rsidRPr="002E3D19">
        <w:rPr>
          <w:rFonts w:ascii="Book Antiqua" w:eastAsia="Book Antiqua" w:hAnsi="Book Antiqua" w:cs="Book Antiqua"/>
          <w:color w:val="000000"/>
          <w:shd w:val="clear" w:color="auto" w:fill="FFFFFF"/>
          <w:vertAlign w:val="superscript"/>
        </w:rPr>
        <w:t>[</w:t>
      </w:r>
      <w:proofErr w:type="gramEnd"/>
      <w:r w:rsidR="00611037" w:rsidRPr="002E3D19">
        <w:rPr>
          <w:rFonts w:ascii="Book Antiqua" w:eastAsia="Book Antiqua" w:hAnsi="Book Antiqua" w:cs="Book Antiqua"/>
          <w:color w:val="000000"/>
          <w:shd w:val="clear" w:color="auto" w:fill="FFFFFF"/>
          <w:vertAlign w:val="superscript"/>
        </w:rPr>
        <w:t>29]</w:t>
      </w:r>
      <w:r w:rsidR="00611037" w:rsidRPr="002E3D19">
        <w:rPr>
          <w:rFonts w:ascii="Book Antiqua" w:eastAsia="Book Antiqua" w:hAnsi="Book Antiqua" w:cs="Book Antiqua"/>
          <w:color w:val="000000"/>
        </w:rPr>
        <w:t>, 2019</w:t>
      </w:r>
      <w:r w:rsidR="00895EE9" w:rsidRPr="002E3D19">
        <w:rPr>
          <w:rFonts w:ascii="Book Antiqua" w:eastAsia="Book Antiqua" w:hAnsi="Book Antiqua" w:cs="Book Antiqua"/>
          <w:color w:val="000000"/>
        </w:rPr>
        <w:t>, there was a similar 90-d</w:t>
      </w:r>
      <w:r w:rsidRPr="002E3D19">
        <w:rPr>
          <w:rFonts w:ascii="Book Antiqua" w:eastAsia="Book Antiqua" w:hAnsi="Book Antiqua" w:cs="Book Antiqua"/>
          <w:color w:val="000000"/>
        </w:rPr>
        <w:t xml:space="preserve"> mortality between these groups although other metrics (blood loss, hospital length of stay) were better in the laparoscopic cohort. The selection of surgical techniques is based on both patient and tumor characteristics and is an evolving area of interest in surgical literature. </w:t>
      </w:r>
    </w:p>
    <w:p w14:paraId="5F111509" w14:textId="77777777" w:rsidR="00F83AA8" w:rsidRPr="002E3D19" w:rsidRDefault="00F83AA8" w:rsidP="002E3D19">
      <w:pPr>
        <w:spacing w:line="360" w:lineRule="auto"/>
        <w:jc w:val="both"/>
        <w:rPr>
          <w:rFonts w:ascii="Book Antiqua" w:eastAsia="Book Antiqua" w:hAnsi="Book Antiqua" w:cs="Book Antiqua"/>
          <w:i/>
          <w:iCs/>
          <w:color w:val="000000"/>
        </w:rPr>
      </w:pPr>
    </w:p>
    <w:p w14:paraId="631FADA6" w14:textId="5B317C47" w:rsidR="00F83AA8" w:rsidRPr="002E3D19" w:rsidRDefault="00F172B8" w:rsidP="002E3D19">
      <w:pPr>
        <w:spacing w:line="360" w:lineRule="auto"/>
        <w:jc w:val="both"/>
        <w:rPr>
          <w:rFonts w:ascii="Book Antiqua" w:eastAsia="Book Antiqua" w:hAnsi="Book Antiqua" w:cs="Book Antiqua"/>
          <w:b/>
          <w:bCs/>
          <w:i/>
          <w:iCs/>
          <w:color w:val="000000"/>
        </w:rPr>
      </w:pPr>
      <w:r w:rsidRPr="002E3D19">
        <w:rPr>
          <w:rFonts w:ascii="Book Antiqua" w:eastAsia="Book Antiqua" w:hAnsi="Book Antiqua" w:cs="Book Antiqua"/>
          <w:b/>
          <w:i/>
          <w:iCs/>
          <w:color w:val="000000"/>
        </w:rPr>
        <w:t xml:space="preserve">Locoregional </w:t>
      </w:r>
      <w:r w:rsidR="00F83AA8" w:rsidRPr="002E3D19">
        <w:rPr>
          <w:rFonts w:ascii="Book Antiqua" w:eastAsia="Book Antiqua" w:hAnsi="Book Antiqua" w:cs="Book Antiqua"/>
          <w:b/>
          <w:i/>
          <w:iCs/>
          <w:color w:val="000000"/>
        </w:rPr>
        <w:t>therapy</w:t>
      </w:r>
    </w:p>
    <w:p w14:paraId="38086D01" w14:textId="5155AE6B"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lastRenderedPageBreak/>
        <w:t>Locoregional therapies are available for patients with unresectable recurrent HCC or for a patient with worsening portal hypertension/Liver function following primary hepatic resection. Radiofrequency or microwave ablation has been utilized for recurrent tumors &lt; 3 cm in diameter although caution must be used to avoid collateral structural damage. A meta-analysis of 18 prior studies showed ablation for recurrent HCC has a post-ablation recurrence rate of 79% with a complication rate of near 2.9% although this may be an inaccurate value given much of the data was not reported</w:t>
      </w:r>
      <w:r w:rsidR="00832805" w:rsidRPr="002E3D19">
        <w:rPr>
          <w:rFonts w:ascii="Book Antiqua" w:eastAsia="Book Antiqua" w:hAnsi="Book Antiqua" w:cs="Book Antiqua"/>
          <w:color w:val="000000"/>
          <w:shd w:val="clear" w:color="auto" w:fill="FFFFFF"/>
          <w:vertAlign w:val="superscript"/>
        </w:rPr>
        <w:t>[30]</w:t>
      </w:r>
      <w:r w:rsidRPr="002E3D19">
        <w:rPr>
          <w:rFonts w:ascii="Book Antiqua" w:eastAsia="Book Antiqua" w:hAnsi="Book Antiqua" w:cs="Book Antiqua"/>
          <w:color w:val="000000"/>
        </w:rPr>
        <w:t xml:space="preserve">. There are very few good studies comparing the outcomes for post recurrence ablation </w:t>
      </w:r>
      <w:r w:rsidRPr="002E3D19">
        <w:rPr>
          <w:rFonts w:ascii="Book Antiqua" w:eastAsia="Book Antiqua" w:hAnsi="Book Antiqua" w:cs="Book Antiqua"/>
          <w:i/>
          <w:iCs/>
          <w:color w:val="000000"/>
        </w:rPr>
        <w:t>vs</w:t>
      </w:r>
      <w:r w:rsidRPr="002E3D19">
        <w:rPr>
          <w:rFonts w:ascii="Book Antiqua" w:eastAsia="Book Antiqua" w:hAnsi="Book Antiqua" w:cs="Book Antiqua"/>
          <w:color w:val="000000"/>
        </w:rPr>
        <w:t xml:space="preserve"> hepatic resection </w:t>
      </w:r>
      <w:proofErr w:type="gramStart"/>
      <w:r w:rsidRPr="002E3D19">
        <w:rPr>
          <w:rFonts w:ascii="Book Antiqua" w:eastAsia="Book Antiqua" w:hAnsi="Book Antiqua" w:cs="Book Antiqua"/>
          <w:color w:val="000000"/>
        </w:rPr>
        <w:t>alone</w:t>
      </w:r>
      <w:r w:rsidR="003616A9" w:rsidRPr="002E3D19">
        <w:rPr>
          <w:rFonts w:ascii="Book Antiqua" w:eastAsia="Book Antiqua" w:hAnsi="Book Antiqua" w:cs="Book Antiqua"/>
          <w:color w:val="000000"/>
          <w:shd w:val="clear" w:color="auto" w:fill="FFFFFF"/>
          <w:vertAlign w:val="superscript"/>
        </w:rPr>
        <w:t>[</w:t>
      </w:r>
      <w:proofErr w:type="gramEnd"/>
      <w:r w:rsidR="003616A9" w:rsidRPr="002E3D19">
        <w:rPr>
          <w:rFonts w:ascii="Book Antiqua" w:eastAsia="Book Antiqua" w:hAnsi="Book Antiqua" w:cs="Book Antiqua"/>
          <w:color w:val="000000"/>
          <w:shd w:val="clear" w:color="auto" w:fill="FFFFFF"/>
          <w:vertAlign w:val="superscript"/>
        </w:rPr>
        <w:t>31]</w:t>
      </w:r>
      <w:r w:rsidRPr="002E3D19">
        <w:rPr>
          <w:rFonts w:ascii="Book Antiqua" w:eastAsia="Book Antiqua" w:hAnsi="Book Antiqua" w:cs="Book Antiqua"/>
          <w:color w:val="000000"/>
        </w:rPr>
        <w:t>.</w:t>
      </w:r>
    </w:p>
    <w:p w14:paraId="364A82E0" w14:textId="28604A2C"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 xml:space="preserve">Trans-arterial chemoembolization (TACE) is a non-curative modality that can be used for tumor control for patients who are not candidate for repeat hepatic resection. Three-year survival post-TACE is 29% for primary </w:t>
      </w:r>
      <w:proofErr w:type="gramStart"/>
      <w:r w:rsidRPr="002E3D19">
        <w:rPr>
          <w:rFonts w:ascii="Book Antiqua" w:eastAsia="Book Antiqua" w:hAnsi="Book Antiqua" w:cs="Book Antiqua"/>
          <w:color w:val="000000"/>
        </w:rPr>
        <w:t>HCC</w:t>
      </w:r>
      <w:r w:rsidR="001842DB" w:rsidRPr="002E3D19">
        <w:rPr>
          <w:rFonts w:ascii="Book Antiqua" w:eastAsia="Book Antiqua" w:hAnsi="Book Antiqua" w:cs="Book Antiqua"/>
          <w:color w:val="000000"/>
          <w:shd w:val="clear" w:color="auto" w:fill="FFFFFF"/>
          <w:vertAlign w:val="superscript"/>
        </w:rPr>
        <w:t>[</w:t>
      </w:r>
      <w:proofErr w:type="gramEnd"/>
      <w:r w:rsidR="001842DB" w:rsidRPr="002E3D19">
        <w:rPr>
          <w:rFonts w:ascii="Book Antiqua" w:eastAsia="Book Antiqua" w:hAnsi="Book Antiqua" w:cs="Book Antiqua"/>
          <w:color w:val="000000"/>
          <w:shd w:val="clear" w:color="auto" w:fill="FFFFFF"/>
          <w:vertAlign w:val="superscript"/>
        </w:rPr>
        <w:t>32]</w:t>
      </w:r>
      <w:r w:rsidRPr="002E3D19">
        <w:rPr>
          <w:rFonts w:ascii="Book Antiqua" w:eastAsia="Book Antiqua" w:hAnsi="Book Antiqua" w:cs="Book Antiqua"/>
          <w:color w:val="000000"/>
        </w:rPr>
        <w:t xml:space="preserve">. In a review from </w:t>
      </w:r>
      <w:proofErr w:type="spellStart"/>
      <w:r w:rsidRPr="002E3D19">
        <w:rPr>
          <w:rFonts w:ascii="Book Antiqua" w:eastAsia="Book Antiqua" w:hAnsi="Book Antiqua" w:cs="Book Antiqua"/>
          <w:color w:val="000000"/>
        </w:rPr>
        <w:t>Erridge</w:t>
      </w:r>
      <w:proofErr w:type="spellEnd"/>
      <w:r w:rsidRPr="002E3D19">
        <w:rPr>
          <w:rFonts w:ascii="Book Antiqua" w:eastAsia="Book Antiqua" w:hAnsi="Book Antiqua" w:cs="Book Antiqua"/>
          <w:color w:val="000000"/>
        </w:rPr>
        <w:t xml:space="preserve"> </w:t>
      </w:r>
      <w:r w:rsidRPr="002E3D19">
        <w:rPr>
          <w:rFonts w:ascii="Book Antiqua" w:eastAsia="Book Antiqua" w:hAnsi="Book Antiqua" w:cs="Book Antiqua"/>
          <w:i/>
          <w:iCs/>
          <w:color w:val="000000"/>
        </w:rPr>
        <w:t xml:space="preserve">et </w:t>
      </w:r>
      <w:proofErr w:type="gramStart"/>
      <w:r w:rsidRPr="002E3D19">
        <w:rPr>
          <w:rFonts w:ascii="Book Antiqua" w:eastAsia="Book Antiqua" w:hAnsi="Book Antiqua" w:cs="Book Antiqua"/>
          <w:i/>
          <w:iCs/>
          <w:color w:val="000000"/>
        </w:rPr>
        <w:t>al</w:t>
      </w:r>
      <w:r w:rsidR="00F90371" w:rsidRPr="002E3D19">
        <w:rPr>
          <w:rFonts w:ascii="Book Antiqua" w:eastAsia="Book Antiqua" w:hAnsi="Book Antiqua" w:cs="Book Antiqua"/>
          <w:color w:val="000000"/>
          <w:shd w:val="clear" w:color="auto" w:fill="FFFFFF"/>
          <w:vertAlign w:val="superscript"/>
        </w:rPr>
        <w:t>[</w:t>
      </w:r>
      <w:proofErr w:type="gramEnd"/>
      <w:r w:rsidR="00F90371" w:rsidRPr="002E3D19">
        <w:rPr>
          <w:rFonts w:ascii="Book Antiqua" w:eastAsia="Book Antiqua" w:hAnsi="Book Antiqua" w:cs="Book Antiqua"/>
          <w:color w:val="000000"/>
          <w:shd w:val="clear" w:color="auto" w:fill="FFFFFF"/>
          <w:vertAlign w:val="superscript"/>
        </w:rPr>
        <w:t>33]</w:t>
      </w:r>
      <w:r w:rsidRPr="002E3D19">
        <w:rPr>
          <w:rFonts w:ascii="Book Antiqua" w:eastAsia="Book Antiqua" w:hAnsi="Book Antiqua" w:cs="Book Antiqua"/>
          <w:color w:val="000000"/>
        </w:rPr>
        <w:t xml:space="preserve">, the 5-year survival was 15.5% in patients who underwent TACE for recurrent HCC. Other studies have shown that the outcome could be worse, and that palliation is the end goal for this therapy </w:t>
      </w:r>
      <w:proofErr w:type="gramStart"/>
      <w:r w:rsidRPr="002E3D19">
        <w:rPr>
          <w:rFonts w:ascii="Book Antiqua" w:eastAsia="Book Antiqua" w:hAnsi="Book Antiqua" w:cs="Book Antiqua"/>
          <w:color w:val="000000"/>
        </w:rPr>
        <w:t>modality</w:t>
      </w:r>
      <w:r w:rsidR="001842DB" w:rsidRPr="002E3D19">
        <w:rPr>
          <w:rFonts w:ascii="Book Antiqua" w:eastAsia="Book Antiqua" w:hAnsi="Book Antiqua" w:cs="Book Antiqua"/>
          <w:color w:val="000000"/>
          <w:shd w:val="clear" w:color="auto" w:fill="FFFFFF"/>
          <w:vertAlign w:val="superscript"/>
        </w:rPr>
        <w:t>[</w:t>
      </w:r>
      <w:proofErr w:type="gramEnd"/>
      <w:r w:rsidR="001842DB" w:rsidRPr="002E3D19">
        <w:rPr>
          <w:rFonts w:ascii="Book Antiqua" w:eastAsia="Book Antiqua" w:hAnsi="Book Antiqua" w:cs="Book Antiqua"/>
          <w:color w:val="000000"/>
          <w:shd w:val="clear" w:color="auto" w:fill="FFFFFF"/>
          <w:vertAlign w:val="superscript"/>
        </w:rPr>
        <w:t>34]</w:t>
      </w:r>
      <w:r w:rsidRPr="002E3D19">
        <w:rPr>
          <w:rFonts w:ascii="Book Antiqua" w:eastAsia="Book Antiqua" w:hAnsi="Book Antiqua" w:cs="Book Antiqua"/>
          <w:color w:val="000000"/>
        </w:rPr>
        <w:t>.</w:t>
      </w:r>
    </w:p>
    <w:p w14:paraId="704B2D59" w14:textId="77777777" w:rsidR="001E6DA7" w:rsidRPr="002E3D19" w:rsidRDefault="001E6DA7" w:rsidP="002E3D19">
      <w:pPr>
        <w:spacing w:line="360" w:lineRule="auto"/>
        <w:jc w:val="both"/>
        <w:rPr>
          <w:rFonts w:ascii="Book Antiqua" w:eastAsia="Book Antiqua" w:hAnsi="Book Antiqua" w:cs="Book Antiqua"/>
          <w:i/>
          <w:iCs/>
          <w:color w:val="000000"/>
        </w:rPr>
      </w:pPr>
    </w:p>
    <w:p w14:paraId="02760D95" w14:textId="060EBAF0" w:rsidR="001E6DA7" w:rsidRPr="002E3D19" w:rsidRDefault="00F172B8" w:rsidP="002E3D19">
      <w:pPr>
        <w:spacing w:line="360" w:lineRule="auto"/>
        <w:jc w:val="both"/>
        <w:rPr>
          <w:rFonts w:ascii="Book Antiqua" w:eastAsia="Book Antiqua" w:hAnsi="Book Antiqua" w:cs="Book Antiqua"/>
          <w:b/>
          <w:color w:val="000000"/>
        </w:rPr>
      </w:pPr>
      <w:r w:rsidRPr="002E3D19">
        <w:rPr>
          <w:rFonts w:ascii="Book Antiqua" w:eastAsia="Book Antiqua" w:hAnsi="Book Antiqua" w:cs="Book Antiqua"/>
          <w:b/>
          <w:i/>
          <w:iCs/>
          <w:color w:val="000000"/>
        </w:rPr>
        <w:t xml:space="preserve">Salvage </w:t>
      </w:r>
      <w:r w:rsidR="001E6DA7" w:rsidRPr="002E3D19">
        <w:rPr>
          <w:rFonts w:ascii="Book Antiqua" w:eastAsia="Book Antiqua" w:hAnsi="Book Antiqua" w:cs="Book Antiqua"/>
          <w:b/>
          <w:i/>
          <w:iCs/>
          <w:color w:val="000000"/>
        </w:rPr>
        <w:t>liver transplantation</w:t>
      </w:r>
    </w:p>
    <w:p w14:paraId="638B981A" w14:textId="483BF4E4"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In the United States, patients who are eligible for liver transplantation following HCC recurrence benefit from early evaluation and placement on the transplant waiting list without a 6-mo waiting </w:t>
      </w:r>
      <w:proofErr w:type="gramStart"/>
      <w:r w:rsidRPr="002E3D19">
        <w:rPr>
          <w:rFonts w:ascii="Book Antiqua" w:eastAsia="Book Antiqua" w:hAnsi="Book Antiqua" w:cs="Book Antiqua"/>
          <w:color w:val="000000"/>
        </w:rPr>
        <w:t>period</w:t>
      </w:r>
      <w:r w:rsidR="00B12D24" w:rsidRPr="002E3D19">
        <w:rPr>
          <w:rFonts w:ascii="Book Antiqua" w:eastAsia="Book Antiqua" w:hAnsi="Book Antiqua" w:cs="Book Antiqua"/>
          <w:color w:val="000000"/>
          <w:shd w:val="clear" w:color="auto" w:fill="FFFFFF"/>
          <w:vertAlign w:val="superscript"/>
        </w:rPr>
        <w:t>[</w:t>
      </w:r>
      <w:proofErr w:type="gramEnd"/>
      <w:r w:rsidR="00B12D24" w:rsidRPr="002E3D19">
        <w:rPr>
          <w:rFonts w:ascii="Book Antiqua" w:eastAsia="Book Antiqua" w:hAnsi="Book Antiqua" w:cs="Book Antiqua"/>
          <w:color w:val="000000"/>
          <w:shd w:val="clear" w:color="auto" w:fill="FFFFFF"/>
          <w:vertAlign w:val="superscript"/>
        </w:rPr>
        <w:t>15]</w:t>
      </w:r>
      <w:r w:rsidRPr="002E3D19">
        <w:rPr>
          <w:rFonts w:ascii="Book Antiqua" w:eastAsia="Book Antiqua" w:hAnsi="Book Antiqua" w:cs="Book Antiqua"/>
          <w:color w:val="000000"/>
        </w:rPr>
        <w:t xml:space="preserve">. Studies by </w:t>
      </w:r>
      <w:hyperlink r:id="rId6" w:history="1">
        <w:r w:rsidRPr="002E3D19">
          <w:rPr>
            <w:rFonts w:ascii="Book Antiqua" w:eastAsia="Book Antiqua" w:hAnsi="Book Antiqua" w:cs="Book Antiqua"/>
            <w:color w:val="000000"/>
          </w:rPr>
          <w:t>Hu</w:t>
        </w:r>
      </w:hyperlink>
      <w:r w:rsidRPr="002E3D19">
        <w:rPr>
          <w:rFonts w:ascii="Book Antiqua" w:eastAsia="Book Antiqua" w:hAnsi="Book Antiqua" w:cs="Book Antiqua"/>
          <w:color w:val="000000"/>
        </w:rPr>
        <w:t xml:space="preserve"> </w:t>
      </w:r>
      <w:r w:rsidRPr="002E3D19">
        <w:rPr>
          <w:rFonts w:ascii="Book Antiqua" w:eastAsia="Book Antiqua" w:hAnsi="Book Antiqua" w:cs="Book Antiqua"/>
          <w:i/>
          <w:iCs/>
          <w:color w:val="000000"/>
        </w:rPr>
        <w:t>et al</w:t>
      </w:r>
      <w:r w:rsidR="0087308C" w:rsidRPr="002E3D19">
        <w:rPr>
          <w:rFonts w:ascii="Book Antiqua" w:eastAsia="Book Antiqua" w:hAnsi="Book Antiqua" w:cs="Book Antiqua"/>
          <w:color w:val="000000"/>
          <w:shd w:val="clear" w:color="auto" w:fill="FFFFFF"/>
          <w:vertAlign w:val="superscript"/>
        </w:rPr>
        <w:t>[35]</w:t>
      </w:r>
      <w:r w:rsidR="0087308C" w:rsidRPr="002E3D19">
        <w:rPr>
          <w:rFonts w:ascii="Book Antiqua" w:eastAsia="Book Antiqua" w:hAnsi="Book Antiqua" w:cs="Book Antiqua"/>
          <w:color w:val="000000"/>
          <w:shd w:val="clear" w:color="auto" w:fill="FFFFFF"/>
        </w:rPr>
        <w:t>,</w:t>
      </w:r>
      <w:r w:rsidR="0087308C" w:rsidRPr="002E3D19">
        <w:rPr>
          <w:rFonts w:ascii="Book Antiqua" w:eastAsia="Book Antiqua" w:hAnsi="Book Antiqua" w:cs="Book Antiqua"/>
          <w:color w:val="000000"/>
        </w:rPr>
        <w:t xml:space="preserve"> 2012,</w:t>
      </w:r>
      <w:r w:rsidR="007A18B7" w:rsidRPr="002E3D19">
        <w:rPr>
          <w:rFonts w:ascii="Book Antiqua" w:eastAsia="Book Antiqua" w:hAnsi="Book Antiqua" w:cs="Book Antiqua"/>
          <w:color w:val="000000"/>
        </w:rPr>
        <w:t xml:space="preserve"> and </w:t>
      </w:r>
      <w:proofErr w:type="spellStart"/>
      <w:r w:rsidR="007A18B7" w:rsidRPr="002E3D19">
        <w:rPr>
          <w:rFonts w:ascii="Book Antiqua" w:eastAsia="Book Antiqua" w:hAnsi="Book Antiqua" w:cs="Book Antiqua"/>
          <w:color w:val="000000"/>
        </w:rPr>
        <w:t>Kostakis</w:t>
      </w:r>
      <w:proofErr w:type="spellEnd"/>
      <w:r w:rsidRPr="002E3D19">
        <w:rPr>
          <w:rFonts w:ascii="Book Antiqua" w:eastAsia="Book Antiqua" w:hAnsi="Book Antiqua" w:cs="Book Antiqua"/>
          <w:color w:val="000000"/>
        </w:rPr>
        <w:t xml:space="preserve"> </w:t>
      </w:r>
      <w:r w:rsidRPr="002E3D19">
        <w:rPr>
          <w:rFonts w:ascii="Book Antiqua" w:eastAsia="Book Antiqua" w:hAnsi="Book Antiqua" w:cs="Book Antiqua"/>
          <w:i/>
          <w:iCs/>
          <w:color w:val="000000"/>
        </w:rPr>
        <w:t>et al</w:t>
      </w:r>
      <w:r w:rsidR="007A18B7" w:rsidRPr="002E3D19">
        <w:rPr>
          <w:rFonts w:ascii="Book Antiqua" w:eastAsia="Book Antiqua" w:hAnsi="Book Antiqua" w:cs="Book Antiqua"/>
          <w:color w:val="000000"/>
          <w:shd w:val="clear" w:color="auto" w:fill="FFFFFF"/>
          <w:vertAlign w:val="superscript"/>
        </w:rPr>
        <w:t>[36]</w:t>
      </w:r>
      <w:r w:rsidR="007A18B7" w:rsidRPr="002E3D19">
        <w:rPr>
          <w:rFonts w:ascii="Book Antiqua" w:eastAsia="Book Antiqua" w:hAnsi="Book Antiqua" w:cs="Book Antiqua"/>
          <w:color w:val="000000"/>
        </w:rPr>
        <w:t>, 2019,</w:t>
      </w:r>
      <w:r w:rsidRPr="002E3D19">
        <w:rPr>
          <w:rFonts w:ascii="Book Antiqua" w:eastAsia="Book Antiqua" w:hAnsi="Book Antiqua" w:cs="Book Antiqua"/>
          <w:color w:val="000000"/>
        </w:rPr>
        <w:t xml:space="preserve"> and have evaluated salvage liver transplantation after hepatic resection within mixed populations which has been difficult to generalize. There is also the consideration of post OLT immunosuppression agents which are known to increase malignancy risk. In practice, patients with indications for liver transplantation should be listed for liver transplantation as this approach will allow for removal of micro hepatic metastasis and will eliminate the sequalae of portal hypertension and chronic liver disease.</w:t>
      </w:r>
    </w:p>
    <w:p w14:paraId="48C87A47" w14:textId="77777777" w:rsidR="001B098B" w:rsidRPr="002E3D19" w:rsidRDefault="001B098B" w:rsidP="002E3D19">
      <w:pPr>
        <w:spacing w:line="360" w:lineRule="auto"/>
        <w:jc w:val="both"/>
        <w:rPr>
          <w:rFonts w:ascii="Book Antiqua" w:eastAsia="Book Antiqua" w:hAnsi="Book Antiqua" w:cs="Book Antiqua"/>
          <w:i/>
          <w:iCs/>
          <w:color w:val="000000"/>
        </w:rPr>
      </w:pPr>
    </w:p>
    <w:p w14:paraId="1AAA2310" w14:textId="136BAA1B" w:rsidR="001B098B" w:rsidRPr="002E3D19" w:rsidRDefault="00F172B8" w:rsidP="002E3D19">
      <w:pPr>
        <w:spacing w:line="360" w:lineRule="auto"/>
        <w:jc w:val="both"/>
        <w:rPr>
          <w:rFonts w:ascii="Book Antiqua" w:eastAsia="Book Antiqua" w:hAnsi="Book Antiqua" w:cs="Book Antiqua"/>
          <w:b/>
          <w:color w:val="000000"/>
        </w:rPr>
      </w:pPr>
      <w:r w:rsidRPr="002E3D19">
        <w:rPr>
          <w:rFonts w:ascii="Book Antiqua" w:eastAsia="Book Antiqua" w:hAnsi="Book Antiqua" w:cs="Book Antiqua"/>
          <w:b/>
          <w:i/>
          <w:iCs/>
          <w:color w:val="000000"/>
        </w:rPr>
        <w:t xml:space="preserve">Adjuvant </w:t>
      </w:r>
      <w:r w:rsidR="001B098B" w:rsidRPr="002E3D19">
        <w:rPr>
          <w:rFonts w:ascii="Book Antiqua" w:eastAsia="Book Antiqua" w:hAnsi="Book Antiqua" w:cs="Book Antiqua"/>
          <w:b/>
          <w:i/>
          <w:iCs/>
          <w:color w:val="000000"/>
        </w:rPr>
        <w:t>systemic immunotherapy</w:t>
      </w:r>
    </w:p>
    <w:p w14:paraId="7D56F748" w14:textId="2ABB7609"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A burgeoning area of interest and study is adjuvant immunotherapy post following hepatic </w:t>
      </w:r>
      <w:proofErr w:type="gramStart"/>
      <w:r w:rsidRPr="002E3D19">
        <w:rPr>
          <w:rFonts w:ascii="Book Antiqua" w:eastAsia="Book Antiqua" w:hAnsi="Book Antiqua" w:cs="Book Antiqua"/>
          <w:color w:val="000000"/>
        </w:rPr>
        <w:t>resection</w:t>
      </w:r>
      <w:r w:rsidR="00CD1D0C" w:rsidRPr="002E3D19">
        <w:rPr>
          <w:rFonts w:ascii="Book Antiqua" w:eastAsia="Book Antiqua" w:hAnsi="Book Antiqua" w:cs="Book Antiqua"/>
          <w:color w:val="000000"/>
          <w:shd w:val="clear" w:color="auto" w:fill="FFFFFF"/>
          <w:vertAlign w:val="superscript"/>
        </w:rPr>
        <w:t>[</w:t>
      </w:r>
      <w:proofErr w:type="gramEnd"/>
      <w:r w:rsidR="00CD1D0C" w:rsidRPr="002E3D19">
        <w:rPr>
          <w:rFonts w:ascii="Book Antiqua" w:eastAsia="Book Antiqua" w:hAnsi="Book Antiqua" w:cs="Book Antiqua"/>
          <w:color w:val="000000"/>
          <w:shd w:val="clear" w:color="auto" w:fill="FFFFFF"/>
          <w:vertAlign w:val="superscript"/>
        </w:rPr>
        <w:t>37]</w:t>
      </w:r>
      <w:r w:rsidRPr="002E3D19">
        <w:rPr>
          <w:rFonts w:ascii="Book Antiqua" w:eastAsia="Book Antiqua" w:hAnsi="Book Antiqua" w:cs="Book Antiqua"/>
          <w:color w:val="000000"/>
        </w:rPr>
        <w:t xml:space="preserve">. The NIVOLVE trial tested adjuvant nivolumab with median </w:t>
      </w:r>
      <w:r w:rsidRPr="002E3D19">
        <w:rPr>
          <w:rFonts w:ascii="Book Antiqua" w:eastAsia="Book Antiqua" w:hAnsi="Book Antiqua" w:cs="Book Antiqua"/>
          <w:color w:val="000000"/>
        </w:rPr>
        <w:lastRenderedPageBreak/>
        <w:t xml:space="preserve">recurrence free survival of 26.3 </w:t>
      </w:r>
      <w:proofErr w:type="spellStart"/>
      <w:proofErr w:type="gramStart"/>
      <w:r w:rsidRPr="002E3D19">
        <w:rPr>
          <w:rFonts w:ascii="Book Antiqua" w:eastAsia="Book Antiqua" w:hAnsi="Book Antiqua" w:cs="Book Antiqua"/>
          <w:color w:val="000000"/>
        </w:rPr>
        <w:t>mo</w:t>
      </w:r>
      <w:proofErr w:type="spellEnd"/>
      <w:r w:rsidR="00580ADD" w:rsidRPr="002E3D19">
        <w:rPr>
          <w:rFonts w:ascii="Book Antiqua" w:eastAsia="Book Antiqua" w:hAnsi="Book Antiqua" w:cs="Book Antiqua"/>
          <w:color w:val="000000"/>
          <w:shd w:val="clear" w:color="auto" w:fill="FFFFFF"/>
          <w:vertAlign w:val="superscript"/>
        </w:rPr>
        <w:t>[</w:t>
      </w:r>
      <w:proofErr w:type="gramEnd"/>
      <w:r w:rsidR="00580ADD" w:rsidRPr="002E3D19">
        <w:rPr>
          <w:rFonts w:ascii="Book Antiqua" w:eastAsia="Book Antiqua" w:hAnsi="Book Antiqua" w:cs="Book Antiqua"/>
          <w:color w:val="000000"/>
          <w:shd w:val="clear" w:color="auto" w:fill="FFFFFF"/>
          <w:vertAlign w:val="superscript"/>
        </w:rPr>
        <w:t>38]</w:t>
      </w:r>
      <w:r w:rsidRPr="002E3D19">
        <w:rPr>
          <w:rFonts w:ascii="Book Antiqua" w:eastAsia="Book Antiqua" w:hAnsi="Book Antiqua" w:cs="Book Antiqua"/>
          <w:color w:val="000000"/>
        </w:rPr>
        <w:t xml:space="preserve">. This compares quite favorably with the median recurrence free survival of 8.5 </w:t>
      </w:r>
      <w:proofErr w:type="spellStart"/>
      <w:r w:rsidRPr="002E3D19">
        <w:rPr>
          <w:rFonts w:ascii="Book Antiqua" w:eastAsia="Book Antiqua" w:hAnsi="Book Antiqua" w:cs="Book Antiqua"/>
          <w:color w:val="000000"/>
        </w:rPr>
        <w:t>mo</w:t>
      </w:r>
      <w:proofErr w:type="spellEnd"/>
      <w:r w:rsidRPr="002E3D19">
        <w:rPr>
          <w:rFonts w:ascii="Book Antiqua" w:eastAsia="Book Antiqua" w:hAnsi="Book Antiqua" w:cs="Book Antiqua"/>
          <w:color w:val="000000"/>
        </w:rPr>
        <w:t xml:space="preserve"> observed with sorafenib in the STORM </w:t>
      </w:r>
      <w:proofErr w:type="gramStart"/>
      <w:r w:rsidRPr="002E3D19">
        <w:rPr>
          <w:rFonts w:ascii="Book Antiqua" w:eastAsia="Book Antiqua" w:hAnsi="Book Antiqua" w:cs="Book Antiqua"/>
          <w:color w:val="000000"/>
        </w:rPr>
        <w:t>trial</w:t>
      </w:r>
      <w:r w:rsidR="00580ADD" w:rsidRPr="002E3D19">
        <w:rPr>
          <w:rFonts w:ascii="Book Antiqua" w:eastAsia="Book Antiqua" w:hAnsi="Book Antiqua" w:cs="Book Antiqua"/>
          <w:color w:val="000000"/>
          <w:shd w:val="clear" w:color="auto" w:fill="FFFFFF"/>
          <w:vertAlign w:val="superscript"/>
        </w:rPr>
        <w:t>[</w:t>
      </w:r>
      <w:proofErr w:type="gramEnd"/>
      <w:r w:rsidR="00580ADD" w:rsidRPr="002E3D19">
        <w:rPr>
          <w:rFonts w:ascii="Book Antiqua" w:eastAsia="Book Antiqua" w:hAnsi="Book Antiqua" w:cs="Book Antiqua"/>
          <w:color w:val="000000"/>
          <w:shd w:val="clear" w:color="auto" w:fill="FFFFFF"/>
          <w:vertAlign w:val="superscript"/>
        </w:rPr>
        <w:t>39]</w:t>
      </w:r>
      <w:r w:rsidR="00580ADD" w:rsidRPr="002E3D19">
        <w:rPr>
          <w:rFonts w:ascii="Book Antiqua" w:eastAsia="Book Antiqua" w:hAnsi="Book Antiqua" w:cs="Book Antiqua"/>
          <w:color w:val="000000"/>
        </w:rPr>
        <w:t>.</w:t>
      </w:r>
      <w:r w:rsidRPr="002E3D19">
        <w:rPr>
          <w:rFonts w:ascii="Book Antiqua" w:eastAsia="Book Antiqua" w:hAnsi="Book Antiqua" w:cs="Book Antiqua"/>
          <w:color w:val="000000"/>
        </w:rPr>
        <w:t xml:space="preserve"> Based on data in the metastatic setting, the addition of a vas</w:t>
      </w:r>
      <w:r w:rsidR="00B800CE" w:rsidRPr="002E3D19">
        <w:rPr>
          <w:rFonts w:ascii="Book Antiqua" w:eastAsia="Book Antiqua" w:hAnsi="Book Antiqua" w:cs="Book Antiqua"/>
          <w:color w:val="000000"/>
        </w:rPr>
        <w:t>cular endothelial growth factor</w:t>
      </w:r>
      <w:r w:rsidRPr="002E3D19">
        <w:rPr>
          <w:rFonts w:ascii="Book Antiqua" w:eastAsia="Book Antiqua" w:hAnsi="Book Antiqua" w:cs="Book Antiqua"/>
          <w:color w:val="000000"/>
        </w:rPr>
        <w:t xml:space="preserve">/vascular endothelial growth factor receptor inhibitor (such as bevacizumab) to an immune checkpoint inhibitor backbone could further improve outcomes. Multiple trials of adjuvant immunotherapy are ongoing including IMBRAVE 050 (atezolizumab+ bevacizumab), KEYNOTE 937 (pembrolizumab), and Checkmate 9DX (nivolumab) for which results are anticipated. </w:t>
      </w:r>
    </w:p>
    <w:p w14:paraId="2A47C022" w14:textId="77777777" w:rsidR="0056041F" w:rsidRPr="002E3D19" w:rsidRDefault="0056041F" w:rsidP="002E3D19">
      <w:pPr>
        <w:spacing w:line="360" w:lineRule="auto"/>
        <w:jc w:val="both"/>
        <w:rPr>
          <w:rFonts w:ascii="Book Antiqua" w:eastAsia="Book Antiqua" w:hAnsi="Book Antiqua" w:cs="Book Antiqua"/>
          <w:i/>
          <w:iCs/>
          <w:color w:val="000000"/>
        </w:rPr>
      </w:pPr>
    </w:p>
    <w:p w14:paraId="5C76A101" w14:textId="3C100838" w:rsidR="0056041F" w:rsidRPr="002E3D19" w:rsidRDefault="00F172B8" w:rsidP="002E3D19">
      <w:pPr>
        <w:spacing w:line="360" w:lineRule="auto"/>
        <w:jc w:val="both"/>
        <w:rPr>
          <w:rFonts w:ascii="Book Antiqua" w:eastAsia="Book Antiqua" w:hAnsi="Book Antiqua" w:cs="Book Antiqua"/>
          <w:b/>
          <w:i/>
          <w:iCs/>
          <w:color w:val="000000"/>
        </w:rPr>
      </w:pPr>
      <w:r w:rsidRPr="002E3D19">
        <w:rPr>
          <w:rFonts w:ascii="Book Antiqua" w:eastAsia="Book Antiqua" w:hAnsi="Book Antiqua" w:cs="Book Antiqua"/>
          <w:b/>
          <w:i/>
          <w:iCs/>
          <w:color w:val="000000"/>
        </w:rPr>
        <w:t xml:space="preserve">Systemic </w:t>
      </w:r>
      <w:r w:rsidR="0056041F" w:rsidRPr="002E3D19">
        <w:rPr>
          <w:rFonts w:ascii="Book Antiqua" w:eastAsia="Book Antiqua" w:hAnsi="Book Antiqua" w:cs="Book Antiqua"/>
          <w:b/>
          <w:i/>
          <w:iCs/>
          <w:color w:val="000000"/>
        </w:rPr>
        <w:t>immunotherapy for metastatic hepatocellular cancer</w:t>
      </w:r>
    </w:p>
    <w:p w14:paraId="0C597D32" w14:textId="4E0B8059"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When recurrence is not amenable to surgical resection or local regional therapy, systemic therapy is often the only option. The current standard of care is to use the combination of the immune checkpoint inhibitor atezolizumab with bevacizumab, a regimen that showed significant survival benefit relative to sorafenib, the prior standard </w:t>
      </w:r>
      <w:proofErr w:type="gramStart"/>
      <w:r w:rsidRPr="002E3D19">
        <w:rPr>
          <w:rFonts w:ascii="Book Antiqua" w:eastAsia="Book Antiqua" w:hAnsi="Book Antiqua" w:cs="Book Antiqua"/>
          <w:color w:val="000000"/>
        </w:rPr>
        <w:t>therapy</w:t>
      </w:r>
      <w:r w:rsidR="00EB5F92" w:rsidRPr="002E3D19">
        <w:rPr>
          <w:rFonts w:ascii="Book Antiqua" w:eastAsia="Book Antiqua" w:hAnsi="Book Antiqua" w:cs="Book Antiqua"/>
          <w:color w:val="000000"/>
          <w:shd w:val="clear" w:color="auto" w:fill="FFFFFF"/>
          <w:vertAlign w:val="superscript"/>
        </w:rPr>
        <w:t>[</w:t>
      </w:r>
      <w:proofErr w:type="gramEnd"/>
      <w:r w:rsidR="00EB5F92" w:rsidRPr="002E3D19">
        <w:rPr>
          <w:rFonts w:ascii="Book Antiqua" w:eastAsia="Book Antiqua" w:hAnsi="Book Antiqua" w:cs="Book Antiqua"/>
          <w:color w:val="000000"/>
          <w:shd w:val="clear" w:color="auto" w:fill="FFFFFF"/>
          <w:vertAlign w:val="superscript"/>
        </w:rPr>
        <w:t>40]</w:t>
      </w:r>
      <w:r w:rsidRPr="002E3D19">
        <w:rPr>
          <w:rFonts w:ascii="Book Antiqua" w:eastAsia="Book Antiqua" w:hAnsi="Book Antiqua" w:cs="Book Antiqua"/>
          <w:color w:val="000000"/>
        </w:rPr>
        <w:t>. For patients with prior episodes of bleeding or mucosal inflammation precluding use of bevacizumab, single agent anti-PD1 therapy may offer benefit. The combination of ipilimumab (anti-CTLA-4) and nivolumab is now FDA approved based on trial data showed a</w:t>
      </w:r>
      <w:r w:rsidR="00A267F3" w:rsidRPr="002E3D19">
        <w:rPr>
          <w:rFonts w:ascii="Book Antiqua" w:eastAsia="Book Antiqua" w:hAnsi="Book Antiqua" w:cs="Book Antiqua"/>
          <w:color w:val="000000"/>
        </w:rPr>
        <w:t xml:space="preserve"> </w:t>
      </w:r>
      <w:r w:rsidRPr="002E3D19">
        <w:rPr>
          <w:rFonts w:ascii="Book Antiqua" w:eastAsia="Book Antiqua" w:hAnsi="Book Antiqua" w:cs="Book Antiqua"/>
          <w:color w:val="000000"/>
        </w:rPr>
        <w:t xml:space="preserve">30% response rate in all treatment </w:t>
      </w:r>
      <w:proofErr w:type="gramStart"/>
      <w:r w:rsidRPr="002E3D19">
        <w:rPr>
          <w:rFonts w:ascii="Book Antiqua" w:eastAsia="Book Antiqua" w:hAnsi="Book Antiqua" w:cs="Book Antiqua"/>
          <w:color w:val="000000"/>
        </w:rPr>
        <w:t>arms</w:t>
      </w:r>
      <w:r w:rsidR="00B77358" w:rsidRPr="002E3D19">
        <w:rPr>
          <w:rFonts w:ascii="Book Antiqua" w:eastAsia="Book Antiqua" w:hAnsi="Book Antiqua" w:cs="Book Antiqua"/>
          <w:color w:val="000000"/>
          <w:shd w:val="clear" w:color="auto" w:fill="FFFFFF"/>
          <w:vertAlign w:val="superscript"/>
        </w:rPr>
        <w:t>[</w:t>
      </w:r>
      <w:proofErr w:type="gramEnd"/>
      <w:r w:rsidR="00B77358" w:rsidRPr="002E3D19">
        <w:rPr>
          <w:rFonts w:ascii="Book Antiqua" w:eastAsia="Book Antiqua" w:hAnsi="Book Antiqua" w:cs="Book Antiqua"/>
          <w:color w:val="000000"/>
          <w:shd w:val="clear" w:color="auto" w:fill="FFFFFF"/>
          <w:vertAlign w:val="superscript"/>
        </w:rPr>
        <w:t>41]</w:t>
      </w:r>
      <w:r w:rsidRPr="002E3D19">
        <w:rPr>
          <w:rFonts w:ascii="Book Antiqua" w:eastAsia="Book Antiqua" w:hAnsi="Book Antiqua" w:cs="Book Antiqua"/>
          <w:color w:val="000000"/>
        </w:rPr>
        <w:t xml:space="preserve">. Multiple novel immunotherapy combinations are being studied including combinations with anti-Lag3 antibodies, a therapeutic that has yielded survival benefit in </w:t>
      </w:r>
      <w:proofErr w:type="gramStart"/>
      <w:r w:rsidRPr="002E3D19">
        <w:rPr>
          <w:rFonts w:ascii="Book Antiqua" w:eastAsia="Book Antiqua" w:hAnsi="Book Antiqua" w:cs="Book Antiqua"/>
          <w:color w:val="000000"/>
        </w:rPr>
        <w:t>melanoma</w:t>
      </w:r>
      <w:r w:rsidR="005B34D9" w:rsidRPr="002E3D19">
        <w:rPr>
          <w:rFonts w:ascii="Book Antiqua" w:eastAsia="Book Antiqua" w:hAnsi="Book Antiqua" w:cs="Book Antiqua"/>
          <w:color w:val="000000"/>
          <w:shd w:val="clear" w:color="auto" w:fill="FFFFFF"/>
          <w:vertAlign w:val="superscript"/>
        </w:rPr>
        <w:t>[</w:t>
      </w:r>
      <w:proofErr w:type="gramEnd"/>
      <w:r w:rsidR="005B34D9" w:rsidRPr="002E3D19">
        <w:rPr>
          <w:rFonts w:ascii="Book Antiqua" w:eastAsia="Book Antiqua" w:hAnsi="Book Antiqua" w:cs="Book Antiqua"/>
          <w:color w:val="000000"/>
          <w:shd w:val="clear" w:color="auto" w:fill="FFFFFF"/>
          <w:vertAlign w:val="superscript"/>
        </w:rPr>
        <w:t>42]</w:t>
      </w:r>
      <w:r w:rsidRPr="002E3D19">
        <w:rPr>
          <w:rFonts w:ascii="Book Antiqua" w:eastAsia="Book Antiqua" w:hAnsi="Book Antiqua" w:cs="Book Antiqua"/>
          <w:color w:val="000000"/>
        </w:rPr>
        <w:t>.</w:t>
      </w:r>
    </w:p>
    <w:p w14:paraId="60249A57" w14:textId="77777777" w:rsidR="00A77B3E" w:rsidRPr="002E3D19" w:rsidRDefault="00A77B3E" w:rsidP="002E3D19">
      <w:pPr>
        <w:spacing w:line="360" w:lineRule="auto"/>
        <w:jc w:val="both"/>
        <w:rPr>
          <w:rFonts w:ascii="Book Antiqua" w:hAnsi="Book Antiqua"/>
        </w:rPr>
      </w:pPr>
    </w:p>
    <w:p w14:paraId="7741D7C4"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aps/>
          <w:color w:val="000000"/>
          <w:u w:val="single"/>
        </w:rPr>
        <w:t xml:space="preserve">HCC RECURRENCE AFTER ABLATION </w:t>
      </w:r>
    </w:p>
    <w:p w14:paraId="33FF6414" w14:textId="181643C4"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Based on the </w:t>
      </w:r>
      <w:r w:rsidR="00DD3AAD" w:rsidRPr="002E3D19">
        <w:rPr>
          <w:rFonts w:ascii="Book Antiqua" w:eastAsia="Book Antiqua" w:hAnsi="Book Antiqua" w:cs="Book Antiqua"/>
          <w:color w:val="000000"/>
        </w:rPr>
        <w:t>BCLC</w:t>
      </w:r>
      <w:r w:rsidRPr="002E3D19">
        <w:rPr>
          <w:rFonts w:ascii="Book Antiqua" w:eastAsia="Book Antiqua" w:hAnsi="Book Antiqua" w:cs="Book Antiqua"/>
          <w:color w:val="000000"/>
        </w:rPr>
        <w:t xml:space="preserve"> staging system, HCC ablation is offered for patients who are not candidates for surgical resection or are ineligible for liver transplantation based on medical or psychosocial barriers. </w:t>
      </w:r>
      <w:r w:rsidRPr="002E3D19">
        <w:rPr>
          <w:rFonts w:ascii="Book Antiqua" w:eastAsia="Book Antiqua" w:hAnsi="Book Antiqua" w:cs="Book Antiqua"/>
          <w:color w:val="000000"/>
          <w:shd w:val="clear" w:color="auto" w:fill="FFFFFF"/>
        </w:rPr>
        <w:t xml:space="preserve">HCC recurrence after RFA occurs can occur in up to 15% of patients undergoing this treatment </w:t>
      </w:r>
      <w:proofErr w:type="gramStart"/>
      <w:r w:rsidRPr="002E3D19">
        <w:rPr>
          <w:rFonts w:ascii="Book Antiqua" w:eastAsia="Book Antiqua" w:hAnsi="Book Antiqua" w:cs="Book Antiqua"/>
          <w:color w:val="000000"/>
          <w:shd w:val="clear" w:color="auto" w:fill="FFFFFF"/>
        </w:rPr>
        <w:t>modality</w:t>
      </w:r>
      <w:r w:rsidR="00757F4A" w:rsidRPr="002E3D19">
        <w:rPr>
          <w:rFonts w:ascii="Book Antiqua" w:eastAsia="Book Antiqua" w:hAnsi="Book Antiqua" w:cs="Book Antiqua"/>
          <w:color w:val="000000"/>
          <w:shd w:val="clear" w:color="auto" w:fill="FFFFFF"/>
          <w:vertAlign w:val="superscript"/>
        </w:rPr>
        <w:t>[</w:t>
      </w:r>
      <w:proofErr w:type="gramEnd"/>
      <w:r w:rsidR="00757F4A" w:rsidRPr="002E3D19">
        <w:rPr>
          <w:rFonts w:ascii="Book Antiqua" w:eastAsia="Book Antiqua" w:hAnsi="Book Antiqua" w:cs="Book Antiqua"/>
          <w:color w:val="000000"/>
          <w:shd w:val="clear" w:color="auto" w:fill="FFFFFF"/>
          <w:vertAlign w:val="superscript"/>
        </w:rPr>
        <w:t>43]</w:t>
      </w:r>
      <w:r w:rsidRPr="002E3D19">
        <w:rPr>
          <w:rFonts w:ascii="Book Antiqua" w:eastAsia="Book Antiqua" w:hAnsi="Book Antiqua" w:cs="Book Antiqua"/>
          <w:color w:val="000000"/>
          <w:shd w:val="clear" w:color="auto" w:fill="FFFFFF"/>
        </w:rPr>
        <w:t xml:space="preserve">. While not fully understood, the reason is thought to be due to micro-tumor spread </w:t>
      </w:r>
      <w:r w:rsidRPr="002E3D19">
        <w:rPr>
          <w:rFonts w:ascii="Book Antiqua" w:eastAsia="Book Antiqua" w:hAnsi="Book Antiqua" w:cs="Book Antiqua"/>
          <w:i/>
          <w:iCs/>
          <w:color w:val="000000"/>
          <w:shd w:val="clear" w:color="auto" w:fill="FFFFFF"/>
        </w:rPr>
        <w:t>via</w:t>
      </w:r>
      <w:r w:rsidRPr="002E3D19">
        <w:rPr>
          <w:rFonts w:ascii="Book Antiqua" w:eastAsia="Book Antiqua" w:hAnsi="Book Antiqua" w:cs="Book Antiqua"/>
          <w:color w:val="000000"/>
          <w:shd w:val="clear" w:color="auto" w:fill="FFFFFF"/>
        </w:rPr>
        <w:t xml:space="preserve"> arterial-portal shunts related to thermal and mechanical damage caused during the RFA procedure. Patients with recurrence can be treated by repeating RFA alone or combining RFA and TACE or initiation of systemic therapy based on the extent of tumor recurrence. </w:t>
      </w:r>
    </w:p>
    <w:p w14:paraId="3EE2988D" w14:textId="77777777" w:rsidR="00EA5D8A" w:rsidRPr="002E3D19" w:rsidRDefault="00EA5D8A" w:rsidP="002E3D19">
      <w:pPr>
        <w:spacing w:line="360" w:lineRule="auto"/>
        <w:jc w:val="both"/>
        <w:rPr>
          <w:rFonts w:ascii="Book Antiqua" w:eastAsia="Book Antiqua" w:hAnsi="Book Antiqua" w:cs="Book Antiqua"/>
          <w:i/>
          <w:iCs/>
          <w:color w:val="000000"/>
        </w:rPr>
      </w:pPr>
    </w:p>
    <w:p w14:paraId="11B4168B" w14:textId="45DC6814" w:rsidR="00EA5D8A" w:rsidRPr="002E3D19" w:rsidRDefault="00F172B8" w:rsidP="002E3D19">
      <w:pPr>
        <w:spacing w:line="360" w:lineRule="auto"/>
        <w:jc w:val="both"/>
        <w:rPr>
          <w:rFonts w:ascii="Book Antiqua" w:eastAsia="Book Antiqua" w:hAnsi="Book Antiqua" w:cs="Book Antiqua"/>
          <w:b/>
          <w:color w:val="000000"/>
        </w:rPr>
      </w:pPr>
      <w:r w:rsidRPr="002E3D19">
        <w:rPr>
          <w:rFonts w:ascii="Book Antiqua" w:eastAsia="Book Antiqua" w:hAnsi="Book Antiqua" w:cs="Book Antiqua"/>
          <w:b/>
          <w:i/>
          <w:iCs/>
          <w:color w:val="000000"/>
        </w:rPr>
        <w:t>Locoregional</w:t>
      </w:r>
      <w:r w:rsidR="00EA5D8A" w:rsidRPr="002E3D19">
        <w:rPr>
          <w:rFonts w:ascii="Book Antiqua" w:eastAsia="Book Antiqua" w:hAnsi="Book Antiqua" w:cs="Book Antiqua"/>
          <w:b/>
          <w:i/>
          <w:iCs/>
          <w:color w:val="000000"/>
        </w:rPr>
        <w:t xml:space="preserve"> therapy combined with immunotherapy</w:t>
      </w:r>
    </w:p>
    <w:p w14:paraId="67AF2011" w14:textId="44D184C6"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There is strong rationale for combining local therapy with immunotherapy in the setting of recurrent HCC, both because the probability of long-term cure with repeat local treatment is lower than with initial therapy, and because local treatment can release tumor antigens and favorably alter the tumor immune micro-environment. Multiple studies are ongoing examining these combinations including trials combining ablation, RFA, brachytherapy and/or TACE with pembrolizumab, </w:t>
      </w:r>
      <w:proofErr w:type="spellStart"/>
      <w:r w:rsidRPr="002E3D19">
        <w:rPr>
          <w:rFonts w:ascii="Book Antiqua" w:eastAsia="Book Antiqua" w:hAnsi="Book Antiqua" w:cs="Book Antiqua"/>
          <w:color w:val="000000"/>
        </w:rPr>
        <w:t>tislezumab</w:t>
      </w:r>
      <w:proofErr w:type="spellEnd"/>
      <w:r w:rsidRPr="002E3D19">
        <w:rPr>
          <w:rFonts w:ascii="Book Antiqua" w:eastAsia="Book Antiqua" w:hAnsi="Book Antiqua" w:cs="Book Antiqua"/>
          <w:color w:val="000000"/>
        </w:rPr>
        <w:t xml:space="preserve">, </w:t>
      </w:r>
      <w:proofErr w:type="spellStart"/>
      <w:r w:rsidRPr="002E3D19">
        <w:rPr>
          <w:rFonts w:ascii="Book Antiqua" w:eastAsia="Book Antiqua" w:hAnsi="Book Antiqua" w:cs="Book Antiqua"/>
          <w:color w:val="000000"/>
        </w:rPr>
        <w:t>atezoliczumab</w:t>
      </w:r>
      <w:proofErr w:type="spellEnd"/>
      <w:r w:rsidRPr="002E3D19">
        <w:rPr>
          <w:rFonts w:ascii="Book Antiqua" w:eastAsia="Book Antiqua" w:hAnsi="Book Antiqua" w:cs="Book Antiqua"/>
          <w:color w:val="000000"/>
        </w:rPr>
        <w:t xml:space="preserve"> an</w:t>
      </w:r>
      <w:r w:rsidR="00830D72" w:rsidRPr="002E3D19">
        <w:rPr>
          <w:rFonts w:ascii="Book Antiqua" w:eastAsia="Book Antiqua" w:hAnsi="Book Antiqua" w:cs="Book Antiqua"/>
          <w:color w:val="000000"/>
        </w:rPr>
        <w:t xml:space="preserve">d bevacizumab, and </w:t>
      </w:r>
      <w:proofErr w:type="gramStart"/>
      <w:r w:rsidR="00830D72" w:rsidRPr="002E3D19">
        <w:rPr>
          <w:rFonts w:ascii="Book Antiqua" w:eastAsia="Book Antiqua" w:hAnsi="Book Antiqua" w:cs="Book Antiqua"/>
          <w:color w:val="000000"/>
        </w:rPr>
        <w:t>others</w:t>
      </w:r>
      <w:r w:rsidR="00830D72" w:rsidRPr="002E3D19">
        <w:rPr>
          <w:rFonts w:ascii="Book Antiqua" w:eastAsia="Book Antiqua" w:hAnsi="Book Antiqua" w:cs="Book Antiqua"/>
          <w:color w:val="000000"/>
          <w:shd w:val="clear" w:color="auto" w:fill="FFFFFF"/>
          <w:vertAlign w:val="superscript"/>
        </w:rPr>
        <w:t>[</w:t>
      </w:r>
      <w:proofErr w:type="gramEnd"/>
      <w:r w:rsidR="00830D72" w:rsidRPr="002E3D19">
        <w:rPr>
          <w:rFonts w:ascii="Book Antiqua" w:eastAsia="Book Antiqua" w:hAnsi="Book Antiqua" w:cs="Book Antiqua"/>
          <w:color w:val="000000"/>
          <w:shd w:val="clear" w:color="auto" w:fill="FFFFFF"/>
          <w:vertAlign w:val="superscript"/>
        </w:rPr>
        <w:t>44]</w:t>
      </w:r>
      <w:r w:rsidR="00830D72" w:rsidRPr="002E3D19">
        <w:rPr>
          <w:rFonts w:ascii="Book Antiqua" w:eastAsia="Book Antiqua" w:hAnsi="Book Antiqua" w:cs="Book Antiqua"/>
          <w:color w:val="000000"/>
        </w:rPr>
        <w:t>.</w:t>
      </w:r>
      <w:r w:rsidRPr="002E3D19">
        <w:rPr>
          <w:rFonts w:ascii="Book Antiqua" w:eastAsia="Book Antiqua" w:hAnsi="Book Antiqua" w:cs="Book Antiqua"/>
          <w:color w:val="000000"/>
        </w:rPr>
        <w:t xml:space="preserve"> One recent retrospective study examined 31 patients who underwent concurrent TACE and nivolumab and found that they achieved a significantly longer median survival (8.8 </w:t>
      </w:r>
      <w:proofErr w:type="spellStart"/>
      <w:r w:rsidRPr="002E3D19">
        <w:rPr>
          <w:rFonts w:ascii="Book Antiqua" w:eastAsia="Book Antiqua" w:hAnsi="Book Antiqua" w:cs="Book Antiqua"/>
          <w:color w:val="000000"/>
        </w:rPr>
        <w:t>mo</w:t>
      </w:r>
      <w:proofErr w:type="spellEnd"/>
      <w:r w:rsidRPr="002E3D19">
        <w:rPr>
          <w:rFonts w:ascii="Book Antiqua" w:eastAsia="Book Antiqua" w:hAnsi="Book Antiqua" w:cs="Book Antiqua"/>
          <w:color w:val="000000"/>
        </w:rPr>
        <w:t xml:space="preserve">) than patients treated with TACE alone (3.7 </w:t>
      </w:r>
      <w:proofErr w:type="spellStart"/>
      <w:r w:rsidRPr="002E3D19">
        <w:rPr>
          <w:rFonts w:ascii="Book Antiqua" w:eastAsia="Book Antiqua" w:hAnsi="Book Antiqua" w:cs="Book Antiqua"/>
          <w:color w:val="000000"/>
        </w:rPr>
        <w:t>mo</w:t>
      </w:r>
      <w:proofErr w:type="spellEnd"/>
      <w:r w:rsidRPr="002E3D19">
        <w:rPr>
          <w:rFonts w:ascii="Book Antiqua" w:eastAsia="Book Antiqua" w:hAnsi="Book Antiqua" w:cs="Book Antiqua"/>
          <w:color w:val="000000"/>
        </w:rPr>
        <w:t xml:space="preserve">) with some patients achieving prolonged survival greater than 20 </w:t>
      </w:r>
      <w:proofErr w:type="spellStart"/>
      <w:r w:rsidRPr="002E3D19">
        <w:rPr>
          <w:rFonts w:ascii="Book Antiqua" w:eastAsia="Book Antiqua" w:hAnsi="Book Antiqua" w:cs="Book Antiqua"/>
          <w:color w:val="000000"/>
        </w:rPr>
        <w:t>mo</w:t>
      </w:r>
      <w:proofErr w:type="spellEnd"/>
      <w:r w:rsidR="002F083B" w:rsidRPr="002E3D19">
        <w:rPr>
          <w:rFonts w:ascii="Book Antiqua" w:eastAsia="Book Antiqua" w:hAnsi="Book Antiqua" w:cs="Book Antiqua"/>
          <w:color w:val="000000"/>
          <w:shd w:val="clear" w:color="auto" w:fill="FFFFFF"/>
          <w:vertAlign w:val="superscript"/>
        </w:rPr>
        <w:t>[45]</w:t>
      </w:r>
      <w:r w:rsidRPr="002E3D19">
        <w:rPr>
          <w:rFonts w:ascii="Book Antiqua" w:eastAsia="Book Antiqua" w:hAnsi="Book Antiqua" w:cs="Book Antiqua"/>
          <w:color w:val="000000"/>
        </w:rPr>
        <w:t xml:space="preserve">. </w:t>
      </w:r>
    </w:p>
    <w:p w14:paraId="446E0CFC" w14:textId="77777777" w:rsidR="00A77B3E" w:rsidRPr="002E3D19" w:rsidRDefault="00A77B3E" w:rsidP="002E3D19">
      <w:pPr>
        <w:spacing w:line="360" w:lineRule="auto"/>
        <w:jc w:val="both"/>
        <w:rPr>
          <w:rFonts w:ascii="Book Antiqua" w:hAnsi="Book Antiqua"/>
        </w:rPr>
      </w:pPr>
    </w:p>
    <w:p w14:paraId="4CF4ED19"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aps/>
          <w:color w:val="000000"/>
          <w:u w:val="single"/>
        </w:rPr>
        <w:t>HCC RECURRENCE AFTER LIVER TRANSPLANTION</w:t>
      </w:r>
    </w:p>
    <w:p w14:paraId="6B38B1D8" w14:textId="1C916E66" w:rsidR="00A77B3E" w:rsidRPr="002E3D19" w:rsidRDefault="00F172B8" w:rsidP="002E3D19">
      <w:pPr>
        <w:spacing w:line="360" w:lineRule="auto"/>
        <w:jc w:val="both"/>
        <w:rPr>
          <w:rFonts w:ascii="Book Antiqua" w:hAnsi="Book Antiqua"/>
          <w:b/>
        </w:rPr>
      </w:pPr>
      <w:r w:rsidRPr="002E3D19">
        <w:rPr>
          <w:rFonts w:ascii="Book Antiqua" w:eastAsia="Book Antiqua" w:hAnsi="Book Antiqua" w:cs="Book Antiqua"/>
          <w:b/>
          <w:i/>
          <w:iCs/>
          <w:color w:val="000000"/>
        </w:rPr>
        <w:t xml:space="preserve">Liver </w:t>
      </w:r>
      <w:r w:rsidR="005849BC" w:rsidRPr="002E3D19">
        <w:rPr>
          <w:rFonts w:ascii="Book Antiqua" w:eastAsia="Book Antiqua" w:hAnsi="Book Antiqua" w:cs="Book Antiqua"/>
          <w:b/>
          <w:i/>
          <w:iCs/>
          <w:color w:val="000000"/>
        </w:rPr>
        <w:t xml:space="preserve">transplantation </w:t>
      </w:r>
      <w:r w:rsidRPr="002E3D19">
        <w:rPr>
          <w:rFonts w:ascii="Book Antiqua" w:eastAsia="Book Antiqua" w:hAnsi="Book Antiqua" w:cs="Book Antiqua"/>
          <w:b/>
          <w:i/>
          <w:iCs/>
          <w:color w:val="000000"/>
        </w:rPr>
        <w:t>for HCC</w:t>
      </w:r>
    </w:p>
    <w:p w14:paraId="790B9C88" w14:textId="5E742C5F"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Liver transplantation can be curative among select patients with hepatocellular carcinoma who are in</w:t>
      </w:r>
      <w:r w:rsidR="00FC4A7B" w:rsidRPr="002E3D19">
        <w:rPr>
          <w:rFonts w:ascii="Book Antiqua" w:eastAsia="Book Antiqua" w:hAnsi="Book Antiqua" w:cs="Book Antiqua"/>
          <w:color w:val="000000"/>
        </w:rPr>
        <w:t>eligible for hepatic resection.</w:t>
      </w:r>
      <w:r w:rsidRPr="002E3D19">
        <w:rPr>
          <w:rFonts w:ascii="Book Antiqua" w:eastAsia="Book Antiqua" w:hAnsi="Book Antiqua" w:cs="Book Antiqua"/>
          <w:color w:val="000000"/>
        </w:rPr>
        <w:t xml:space="preserve"> Initial studies by</w:t>
      </w:r>
      <w:r w:rsidRPr="002E3D19">
        <w:rPr>
          <w:rFonts w:ascii="Book Antiqua" w:eastAsia="Book Antiqua" w:hAnsi="Book Antiqua" w:cs="Book Antiqua"/>
          <w:color w:val="000000"/>
          <w:shd w:val="clear" w:color="auto" w:fill="FFFFFF"/>
        </w:rPr>
        <w:t xml:space="preserve"> Mazzaferro</w:t>
      </w:r>
      <w:r w:rsidRPr="002E3D19">
        <w:rPr>
          <w:rFonts w:ascii="Book Antiqua" w:eastAsia="Book Antiqua" w:hAnsi="Book Antiqua" w:cs="Book Antiqua"/>
          <w:color w:val="000000"/>
        </w:rPr>
        <w:t xml:space="preserve"> </w:t>
      </w:r>
      <w:r w:rsidRPr="002E3D19">
        <w:rPr>
          <w:rFonts w:ascii="Book Antiqua" w:eastAsia="Book Antiqua" w:hAnsi="Book Antiqua" w:cs="Book Antiqua"/>
          <w:i/>
          <w:iCs/>
          <w:color w:val="000000"/>
        </w:rPr>
        <w:t xml:space="preserve">et </w:t>
      </w:r>
      <w:proofErr w:type="gramStart"/>
      <w:r w:rsidRPr="002E3D19">
        <w:rPr>
          <w:rFonts w:ascii="Book Antiqua" w:eastAsia="Book Antiqua" w:hAnsi="Book Antiqua" w:cs="Book Antiqua"/>
          <w:i/>
          <w:iCs/>
          <w:color w:val="000000"/>
        </w:rPr>
        <w:t>al</w:t>
      </w:r>
      <w:r w:rsidR="007B72A7" w:rsidRPr="002E3D19">
        <w:rPr>
          <w:rFonts w:ascii="Book Antiqua" w:eastAsia="Book Antiqua" w:hAnsi="Book Antiqua" w:cs="Book Antiqua"/>
          <w:color w:val="000000"/>
          <w:shd w:val="clear" w:color="auto" w:fill="FFFFFF"/>
          <w:vertAlign w:val="superscript"/>
        </w:rPr>
        <w:t>[</w:t>
      </w:r>
      <w:proofErr w:type="gramEnd"/>
      <w:r w:rsidR="007B72A7" w:rsidRPr="002E3D19">
        <w:rPr>
          <w:rFonts w:ascii="Book Antiqua" w:eastAsia="Book Antiqua" w:hAnsi="Book Antiqua" w:cs="Book Antiqua"/>
          <w:color w:val="000000"/>
          <w:shd w:val="clear" w:color="auto" w:fill="FFFFFF"/>
          <w:vertAlign w:val="superscript"/>
        </w:rPr>
        <w:t>9]</w:t>
      </w:r>
      <w:r w:rsidRPr="002E3D19">
        <w:rPr>
          <w:rFonts w:ascii="Book Antiqua" w:eastAsia="Book Antiqua" w:hAnsi="Book Antiqua" w:cs="Book Antiqua"/>
          <w:color w:val="000000"/>
        </w:rPr>
        <w:t xml:space="preserve"> showed excellent long te</w:t>
      </w:r>
      <w:r w:rsidR="00FC4A7B" w:rsidRPr="002E3D19">
        <w:rPr>
          <w:rFonts w:ascii="Book Antiqua" w:eastAsia="Book Antiqua" w:hAnsi="Book Antiqua" w:cs="Book Antiqua"/>
          <w:color w:val="000000"/>
        </w:rPr>
        <w:t>rm recurrent free survival.</w:t>
      </w:r>
      <w:r w:rsidRPr="002E3D19">
        <w:rPr>
          <w:rFonts w:ascii="Book Antiqua" w:eastAsia="Book Antiqua" w:hAnsi="Book Antiqua" w:cs="Book Antiqua"/>
          <w:color w:val="000000"/>
        </w:rPr>
        <w:t xml:space="preserve"> These criteria are known as the Milan criteria.</w:t>
      </w:r>
    </w:p>
    <w:p w14:paraId="4D81115B" w14:textId="3A2DF47D"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HCC recurs at a rate of 10</w:t>
      </w:r>
      <w:r w:rsidR="00C978A2" w:rsidRPr="002E3D19">
        <w:rPr>
          <w:rFonts w:ascii="Book Antiqua" w:eastAsia="Book Antiqua" w:hAnsi="Book Antiqua" w:cs="Book Antiqua"/>
          <w:color w:val="000000"/>
        </w:rPr>
        <w:t>%</w:t>
      </w:r>
      <w:r w:rsidRPr="002E3D19">
        <w:rPr>
          <w:rFonts w:ascii="Book Antiqua" w:eastAsia="Book Antiqua" w:hAnsi="Book Antiqua" w:cs="Book Antiqua"/>
          <w:color w:val="000000"/>
        </w:rPr>
        <w:t xml:space="preserve">-15% following liver transplantation among patients who meet the Milan criteria prior to liver transplantation with higher recurrence rates in patients who exceed the Milan </w:t>
      </w:r>
      <w:proofErr w:type="gramStart"/>
      <w:r w:rsidRPr="002E3D19">
        <w:rPr>
          <w:rFonts w:ascii="Book Antiqua" w:eastAsia="Book Antiqua" w:hAnsi="Book Antiqua" w:cs="Book Antiqua"/>
          <w:color w:val="000000"/>
        </w:rPr>
        <w:t>criteria</w:t>
      </w:r>
      <w:r w:rsidR="00CD6AD3" w:rsidRPr="002E3D19">
        <w:rPr>
          <w:rFonts w:ascii="Book Antiqua" w:eastAsia="Book Antiqua" w:hAnsi="Book Antiqua" w:cs="Book Antiqua"/>
          <w:color w:val="000000"/>
          <w:shd w:val="clear" w:color="auto" w:fill="FFFFFF"/>
          <w:vertAlign w:val="superscript"/>
        </w:rPr>
        <w:t>[</w:t>
      </w:r>
      <w:proofErr w:type="gramEnd"/>
      <w:r w:rsidR="00CD6AD3" w:rsidRPr="002E3D19">
        <w:rPr>
          <w:rFonts w:ascii="Book Antiqua" w:eastAsia="Book Antiqua" w:hAnsi="Book Antiqua" w:cs="Book Antiqua"/>
          <w:color w:val="000000"/>
          <w:shd w:val="clear" w:color="auto" w:fill="FFFFFF"/>
          <w:vertAlign w:val="superscript"/>
        </w:rPr>
        <w:t>12]</w:t>
      </w:r>
      <w:r w:rsidRPr="002E3D19">
        <w:rPr>
          <w:rFonts w:ascii="Book Antiqua" w:eastAsia="Book Antiqua" w:hAnsi="Book Antiqua" w:cs="Book Antiqua"/>
          <w:color w:val="000000"/>
        </w:rPr>
        <w:t xml:space="preserve">. HCC typically recurs in the </w:t>
      </w:r>
      <w:r w:rsidR="00FC3150" w:rsidRPr="002E3D19">
        <w:rPr>
          <w:rFonts w:ascii="Book Antiqua" w:eastAsia="Book Antiqua" w:hAnsi="Book Antiqua" w:cs="Book Antiqua"/>
          <w:color w:val="000000"/>
        </w:rPr>
        <w:t>lungs, bones, and in the liver.</w:t>
      </w:r>
      <w:r w:rsidRPr="002E3D19">
        <w:rPr>
          <w:rFonts w:ascii="Book Antiqua" w:eastAsia="Book Antiqua" w:hAnsi="Book Antiqua" w:cs="Book Antiqua"/>
          <w:color w:val="000000"/>
        </w:rPr>
        <w:t xml:space="preserve"> Other sites of recurrence include the adrenal glands and the central nervous system. </w:t>
      </w:r>
    </w:p>
    <w:p w14:paraId="6B83A4F3" w14:textId="5949B5F7"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Data regarding pre transplant risk factors for HCC recurrence including pre-transplant Alpha fetoprotein (AFP) and a short duration between listing for transplantation and the transplant surgery has influenced the United States transplant regulatory agency, United Network of Organ Sharing to incorporate AFP criteria and as well as a six-month waiting period prior to transplant eligibility.</w:t>
      </w:r>
    </w:p>
    <w:p w14:paraId="345BF6C3" w14:textId="02D86DB3"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lastRenderedPageBreak/>
        <w:t xml:space="preserve">There are several prognostic systems that help to predict HCC recurrence following </w:t>
      </w:r>
      <w:r w:rsidR="00B3524C" w:rsidRPr="002E3D19">
        <w:rPr>
          <w:rFonts w:ascii="Book Antiqua" w:eastAsia="Book Antiqua" w:hAnsi="Book Antiqua" w:cs="Book Antiqua"/>
          <w:color w:val="000000"/>
        </w:rPr>
        <w:t>liver transplantation (LT)</w:t>
      </w:r>
      <w:r w:rsidR="00BA3CB7" w:rsidRPr="002E3D19">
        <w:rPr>
          <w:rFonts w:ascii="Book Antiqua" w:eastAsia="Book Antiqua" w:hAnsi="Book Antiqua" w:cs="Book Antiqua"/>
          <w:color w:val="000000"/>
        </w:rPr>
        <w:t>.</w:t>
      </w:r>
      <w:r w:rsidRPr="002E3D19">
        <w:rPr>
          <w:rFonts w:ascii="Book Antiqua" w:eastAsia="Book Antiqua" w:hAnsi="Book Antiqua" w:cs="Book Antiqua"/>
          <w:color w:val="000000"/>
        </w:rPr>
        <w:t xml:space="preserve"> Markers of tumor biology such as pre transplant AFP, explant tumor differentiation and the presence of microvascular tumor invasion are incorpor</w:t>
      </w:r>
      <w:r w:rsidR="00BA3CB7" w:rsidRPr="002E3D19">
        <w:rPr>
          <w:rFonts w:ascii="Book Antiqua" w:eastAsia="Book Antiqua" w:hAnsi="Book Antiqua" w:cs="Book Antiqua"/>
          <w:color w:val="000000"/>
        </w:rPr>
        <w:t>ated into most of these models.</w:t>
      </w:r>
      <w:r w:rsidRPr="002E3D19">
        <w:rPr>
          <w:rFonts w:ascii="Book Antiqua" w:eastAsia="Book Antiqua" w:hAnsi="Book Antiqua" w:cs="Book Antiqua"/>
          <w:color w:val="000000"/>
        </w:rPr>
        <w:t xml:space="preserve"> One such model, </w:t>
      </w:r>
      <w:proofErr w:type="spellStart"/>
      <w:r w:rsidRPr="002E3D19">
        <w:rPr>
          <w:rFonts w:ascii="Book Antiqua" w:eastAsia="Book Antiqua" w:hAnsi="Book Antiqua" w:cs="Book Antiqua"/>
          <w:color w:val="000000"/>
        </w:rPr>
        <w:t>metroticket</w:t>
      </w:r>
      <w:proofErr w:type="spellEnd"/>
      <w:r w:rsidRPr="002E3D19">
        <w:rPr>
          <w:rFonts w:ascii="Book Antiqua" w:eastAsia="Book Antiqua" w:hAnsi="Book Antiqua" w:cs="Book Antiqua"/>
          <w:color w:val="000000"/>
        </w:rPr>
        <w:t xml:space="preserve"> 2.0 includes AFP and tumor morphology can be used to predict </w:t>
      </w:r>
      <w:r w:rsidR="00BA3CB7" w:rsidRPr="002E3D19">
        <w:rPr>
          <w:rFonts w:ascii="Book Antiqua" w:eastAsia="Book Antiqua" w:hAnsi="Book Antiqua" w:cs="Book Antiqua"/>
          <w:color w:val="000000"/>
        </w:rPr>
        <w:t xml:space="preserve">post-transplant </w:t>
      </w:r>
      <w:proofErr w:type="gramStart"/>
      <w:r w:rsidR="00BA3CB7" w:rsidRPr="002E3D19">
        <w:rPr>
          <w:rFonts w:ascii="Book Antiqua" w:eastAsia="Book Antiqua" w:hAnsi="Book Antiqua" w:cs="Book Antiqua"/>
          <w:color w:val="000000"/>
        </w:rPr>
        <w:t>outcomes</w:t>
      </w:r>
      <w:r w:rsidR="00DE6C07" w:rsidRPr="002E3D19">
        <w:rPr>
          <w:rFonts w:ascii="Book Antiqua" w:eastAsia="Book Antiqua" w:hAnsi="Book Antiqua" w:cs="Book Antiqua"/>
          <w:color w:val="000000"/>
          <w:shd w:val="clear" w:color="auto" w:fill="FFFFFF"/>
          <w:vertAlign w:val="superscript"/>
        </w:rPr>
        <w:t>[</w:t>
      </w:r>
      <w:proofErr w:type="gramEnd"/>
      <w:r w:rsidR="00DE6C07" w:rsidRPr="002E3D19">
        <w:rPr>
          <w:rFonts w:ascii="Book Antiqua" w:eastAsia="Book Antiqua" w:hAnsi="Book Antiqua" w:cs="Book Antiqua"/>
          <w:color w:val="000000"/>
          <w:shd w:val="clear" w:color="auto" w:fill="FFFFFF"/>
          <w:vertAlign w:val="superscript"/>
        </w:rPr>
        <w:t>46]</w:t>
      </w:r>
      <w:r w:rsidR="00BA3CB7" w:rsidRPr="002E3D19">
        <w:rPr>
          <w:rFonts w:ascii="Book Antiqua" w:eastAsia="Book Antiqua" w:hAnsi="Book Antiqua" w:cs="Book Antiqua"/>
          <w:color w:val="000000"/>
        </w:rPr>
        <w:t xml:space="preserve">. </w:t>
      </w:r>
      <w:r w:rsidRPr="002E3D19">
        <w:rPr>
          <w:rFonts w:ascii="Book Antiqua" w:eastAsia="Book Antiqua" w:hAnsi="Book Antiqua" w:cs="Book Antiqua"/>
          <w:color w:val="000000"/>
        </w:rPr>
        <w:t xml:space="preserve">Another readily applied model is the Risk Estimation of Tumor Recurrence After Transplant (RETREAT) predictive model that included AFP, tumor size and microvascular </w:t>
      </w:r>
      <w:proofErr w:type="gramStart"/>
      <w:r w:rsidRPr="002E3D19">
        <w:rPr>
          <w:rFonts w:ascii="Book Antiqua" w:eastAsia="Book Antiqua" w:hAnsi="Book Antiqua" w:cs="Book Antiqua"/>
          <w:color w:val="000000"/>
        </w:rPr>
        <w:t>invasion</w:t>
      </w:r>
      <w:r w:rsidR="00AE3060" w:rsidRPr="002E3D19">
        <w:rPr>
          <w:rFonts w:ascii="Book Antiqua" w:eastAsia="Book Antiqua" w:hAnsi="Book Antiqua" w:cs="Book Antiqua"/>
          <w:color w:val="000000"/>
          <w:shd w:val="clear" w:color="auto" w:fill="FFFFFF"/>
          <w:vertAlign w:val="superscript"/>
        </w:rPr>
        <w:t>[</w:t>
      </w:r>
      <w:proofErr w:type="gramEnd"/>
      <w:r w:rsidR="00AE3060" w:rsidRPr="002E3D19">
        <w:rPr>
          <w:rFonts w:ascii="Book Antiqua" w:eastAsia="Book Antiqua" w:hAnsi="Book Antiqua" w:cs="Book Antiqua"/>
          <w:color w:val="000000"/>
          <w:shd w:val="clear" w:color="auto" w:fill="FFFFFF"/>
          <w:vertAlign w:val="superscript"/>
        </w:rPr>
        <w:t>47]</w:t>
      </w:r>
      <w:r w:rsidRPr="002E3D19">
        <w:rPr>
          <w:rFonts w:ascii="Book Antiqua" w:eastAsia="Book Antiqua" w:hAnsi="Book Antiqua" w:cs="Book Antiqua"/>
          <w:color w:val="000000"/>
        </w:rPr>
        <w:t>.</w:t>
      </w:r>
    </w:p>
    <w:p w14:paraId="471673AD" w14:textId="6449A9E0"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 xml:space="preserve">HCC typically recurs in the first 3 years following LT and the tumor biology of recurrent HCC is influence by the immunosuppressed </w:t>
      </w:r>
      <w:proofErr w:type="gramStart"/>
      <w:r w:rsidRPr="002E3D19">
        <w:rPr>
          <w:rFonts w:ascii="Book Antiqua" w:eastAsia="Book Antiqua" w:hAnsi="Book Antiqua" w:cs="Book Antiqua"/>
          <w:color w:val="000000"/>
        </w:rPr>
        <w:t>state</w:t>
      </w:r>
      <w:r w:rsidR="00021D44" w:rsidRPr="002E3D19">
        <w:rPr>
          <w:rFonts w:ascii="Book Antiqua" w:eastAsia="Book Antiqua" w:hAnsi="Book Antiqua" w:cs="Book Antiqua"/>
          <w:color w:val="000000"/>
          <w:shd w:val="clear" w:color="auto" w:fill="FFFFFF"/>
          <w:vertAlign w:val="superscript"/>
        </w:rPr>
        <w:t>[</w:t>
      </w:r>
      <w:proofErr w:type="gramEnd"/>
      <w:r w:rsidR="00021D44" w:rsidRPr="002E3D19">
        <w:rPr>
          <w:rFonts w:ascii="Book Antiqua" w:eastAsia="Book Antiqua" w:hAnsi="Book Antiqua" w:cs="Book Antiqua"/>
          <w:color w:val="000000"/>
          <w:shd w:val="clear" w:color="auto" w:fill="FFFFFF"/>
          <w:vertAlign w:val="superscript"/>
        </w:rPr>
        <w:t>48]</w:t>
      </w:r>
      <w:r w:rsidR="00BE15E9" w:rsidRPr="002E3D19">
        <w:rPr>
          <w:rFonts w:ascii="Book Antiqua" w:eastAsia="Book Antiqua" w:hAnsi="Book Antiqua" w:cs="Book Antiqua"/>
          <w:color w:val="000000"/>
        </w:rPr>
        <w:t>.</w:t>
      </w:r>
      <w:r w:rsidRPr="002E3D19">
        <w:rPr>
          <w:rFonts w:ascii="Book Antiqua" w:eastAsia="Book Antiqua" w:hAnsi="Book Antiqua" w:cs="Book Antiqua"/>
          <w:color w:val="000000"/>
        </w:rPr>
        <w:t xml:space="preserve"> It is unresolved whether reduced calcineurin inhibitor and addition or substitution of calcineurin inhibitors with m-TOR inhibitors leads to reduced HCC </w:t>
      </w:r>
      <w:proofErr w:type="gramStart"/>
      <w:r w:rsidRPr="002E3D19">
        <w:rPr>
          <w:rFonts w:ascii="Book Antiqua" w:eastAsia="Book Antiqua" w:hAnsi="Book Antiqua" w:cs="Book Antiqua"/>
          <w:color w:val="000000"/>
        </w:rPr>
        <w:t>recurrence</w:t>
      </w:r>
      <w:r w:rsidR="00BE15E9" w:rsidRPr="002E3D19">
        <w:rPr>
          <w:rFonts w:ascii="Book Antiqua" w:eastAsia="Book Antiqua" w:hAnsi="Book Antiqua" w:cs="Book Antiqua"/>
          <w:color w:val="000000"/>
          <w:shd w:val="clear" w:color="auto" w:fill="FFFFFF"/>
          <w:vertAlign w:val="superscript"/>
        </w:rPr>
        <w:t>[</w:t>
      </w:r>
      <w:proofErr w:type="gramEnd"/>
      <w:r w:rsidR="00BE15E9" w:rsidRPr="002E3D19">
        <w:rPr>
          <w:rFonts w:ascii="Book Antiqua" w:eastAsia="Book Antiqua" w:hAnsi="Book Antiqua" w:cs="Book Antiqua"/>
          <w:color w:val="000000"/>
          <w:shd w:val="clear" w:color="auto" w:fill="FFFFFF"/>
          <w:vertAlign w:val="superscript"/>
        </w:rPr>
        <w:t>49]</w:t>
      </w:r>
      <w:r w:rsidRPr="002E3D19">
        <w:rPr>
          <w:rFonts w:ascii="Book Antiqua" w:eastAsia="Book Antiqua" w:hAnsi="Book Antiqua" w:cs="Book Antiqua"/>
          <w:color w:val="000000"/>
        </w:rPr>
        <w:t xml:space="preserve">. </w:t>
      </w:r>
    </w:p>
    <w:p w14:paraId="43608FB6" w14:textId="70F2C593"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 xml:space="preserve">Patients typically undergo surveillance imaging for up to five years following LT with contrast enhanced </w:t>
      </w:r>
      <w:r w:rsidR="00F30CFD" w:rsidRPr="002E3D19">
        <w:rPr>
          <w:rFonts w:ascii="Book Antiqua" w:eastAsia="Book Antiqua" w:hAnsi="Book Antiqua" w:cs="Book Antiqua"/>
          <w:color w:val="000000"/>
        </w:rPr>
        <w:t>computed tomography (CT)</w:t>
      </w:r>
      <w:r w:rsidRPr="002E3D19">
        <w:rPr>
          <w:rFonts w:ascii="Book Antiqua" w:eastAsia="Book Antiqua" w:hAnsi="Book Antiqua" w:cs="Book Antiqua"/>
          <w:color w:val="000000"/>
        </w:rPr>
        <w:t xml:space="preserve"> or </w:t>
      </w:r>
      <w:r w:rsidR="00F068E7" w:rsidRPr="002E3D19">
        <w:rPr>
          <w:rFonts w:ascii="Book Antiqua" w:eastAsia="Book Antiqua" w:hAnsi="Book Antiqua" w:cs="Book Antiqua"/>
          <w:color w:val="000000"/>
        </w:rPr>
        <w:t>magnetic resonance imaging</w:t>
      </w:r>
      <w:r w:rsidRPr="002E3D19">
        <w:rPr>
          <w:rFonts w:ascii="Book Antiqua" w:eastAsia="Book Antiqua" w:hAnsi="Book Antiqua" w:cs="Book Antiqua"/>
          <w:color w:val="000000"/>
        </w:rPr>
        <w:t xml:space="preserve"> every six to 12 mo</w:t>
      </w:r>
      <w:r w:rsidR="00D9762C" w:rsidRPr="002E3D19">
        <w:rPr>
          <w:rFonts w:ascii="Book Antiqua" w:eastAsia="Book Antiqua" w:hAnsi="Book Antiqua" w:cs="Book Antiqua"/>
          <w:color w:val="000000"/>
        </w:rPr>
        <w:t>nths</w:t>
      </w:r>
      <w:r w:rsidRPr="002E3D19">
        <w:rPr>
          <w:rFonts w:ascii="Book Antiqua" w:eastAsia="Book Antiqua" w:hAnsi="Book Antiqua" w:cs="Book Antiqua"/>
          <w:color w:val="000000"/>
        </w:rPr>
        <w:t xml:space="preserve"> as well as non-contrast chest CT and AFP testing to identify HCC r</w:t>
      </w:r>
      <w:r w:rsidR="00475699" w:rsidRPr="002E3D19">
        <w:rPr>
          <w:rFonts w:ascii="Book Antiqua" w:eastAsia="Book Antiqua" w:hAnsi="Book Antiqua" w:cs="Book Antiqua"/>
          <w:color w:val="000000"/>
        </w:rPr>
        <w:t>ecurrence as early as possible.</w:t>
      </w:r>
      <w:r w:rsidRPr="002E3D19">
        <w:rPr>
          <w:rFonts w:ascii="Book Antiqua" w:eastAsia="Book Antiqua" w:hAnsi="Book Antiqua" w:cs="Book Antiqua"/>
          <w:color w:val="000000"/>
        </w:rPr>
        <w:t xml:space="preserve"> Evidence to support this practice is lacking, and it may be appropriate to target patients at highest risk with more frequent surveillance.</w:t>
      </w:r>
    </w:p>
    <w:p w14:paraId="6A76071E" w14:textId="47C2B02C" w:rsidR="00A77B3E" w:rsidRPr="002E3D19" w:rsidRDefault="00F172B8" w:rsidP="002E3D19">
      <w:pPr>
        <w:spacing w:line="360" w:lineRule="auto"/>
        <w:ind w:firstLineChars="200" w:firstLine="480"/>
        <w:jc w:val="both"/>
        <w:rPr>
          <w:rFonts w:ascii="Book Antiqua" w:eastAsia="Book Antiqua" w:hAnsi="Book Antiqua" w:cs="Book Antiqua"/>
          <w:color w:val="000000"/>
        </w:rPr>
      </w:pPr>
      <w:r w:rsidRPr="002E3D19">
        <w:rPr>
          <w:rFonts w:ascii="Book Antiqua" w:eastAsia="Book Antiqua" w:hAnsi="Book Antiqua" w:cs="Book Antiqua"/>
          <w:color w:val="000000"/>
        </w:rPr>
        <w:t xml:space="preserve">There is also no data to support chemoprevention with systemic chemotherapy in </w:t>
      </w:r>
      <w:r w:rsidR="00324ADD" w:rsidRPr="002E3D19">
        <w:rPr>
          <w:rFonts w:ascii="Book Antiqua" w:eastAsia="Book Antiqua" w:hAnsi="Book Antiqua" w:cs="Book Antiqua"/>
          <w:color w:val="000000"/>
        </w:rPr>
        <w:t>this context.</w:t>
      </w:r>
      <w:r w:rsidRPr="002E3D19">
        <w:rPr>
          <w:rFonts w:ascii="Book Antiqua" w:eastAsia="Book Antiqua" w:hAnsi="Book Antiqua" w:cs="Book Antiqua"/>
          <w:color w:val="000000"/>
        </w:rPr>
        <w:t xml:space="preserve"> In addition, it is unclear whether pre transplant immunotherapy reduces rates of HCC recurrence.</w:t>
      </w:r>
    </w:p>
    <w:p w14:paraId="286F1395" w14:textId="77777777" w:rsidR="00C63605" w:rsidRPr="002E3D19" w:rsidRDefault="00C63605" w:rsidP="002E3D19">
      <w:pPr>
        <w:spacing w:line="360" w:lineRule="auto"/>
        <w:ind w:firstLineChars="200" w:firstLine="480"/>
        <w:jc w:val="both"/>
        <w:rPr>
          <w:rFonts w:ascii="Book Antiqua" w:hAnsi="Book Antiqua"/>
        </w:rPr>
      </w:pPr>
    </w:p>
    <w:p w14:paraId="4CFBE71C" w14:textId="77777777" w:rsidR="00A77B3E" w:rsidRPr="002E3D19" w:rsidRDefault="00F172B8" w:rsidP="002E3D19">
      <w:pPr>
        <w:spacing w:line="360" w:lineRule="auto"/>
        <w:jc w:val="both"/>
        <w:rPr>
          <w:rFonts w:ascii="Book Antiqua" w:hAnsi="Book Antiqua"/>
          <w:b/>
        </w:rPr>
      </w:pPr>
      <w:r w:rsidRPr="002E3D19">
        <w:rPr>
          <w:rFonts w:ascii="Book Antiqua" w:eastAsia="Book Antiqua" w:hAnsi="Book Antiqua" w:cs="Book Antiqua"/>
          <w:b/>
          <w:i/>
          <w:iCs/>
          <w:color w:val="000000"/>
        </w:rPr>
        <w:t>Treatment of HCC recurrence following liver transplantation</w:t>
      </w:r>
    </w:p>
    <w:p w14:paraId="76DDF582" w14:textId="6D4C5B29"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Patients with HCC recurrence have significantly lower survival than patients who do </w:t>
      </w:r>
      <w:r w:rsidR="00B1702B" w:rsidRPr="002E3D19">
        <w:rPr>
          <w:rFonts w:ascii="Book Antiqua" w:eastAsia="Book Antiqua" w:hAnsi="Book Antiqua" w:cs="Book Antiqua"/>
          <w:color w:val="000000"/>
        </w:rPr>
        <w:t>not recur.</w:t>
      </w:r>
      <w:r w:rsidRPr="002E3D19">
        <w:rPr>
          <w:rFonts w:ascii="Book Antiqua" w:eastAsia="Book Antiqua" w:hAnsi="Book Antiqua" w:cs="Book Antiqua"/>
          <w:color w:val="000000"/>
        </w:rPr>
        <w:t xml:space="preserve"> Most recurrences occur in extrahepatic locations, and patients who are eligible for surgical intervention are more likely to have improved </w:t>
      </w:r>
      <w:proofErr w:type="gramStart"/>
      <w:r w:rsidRPr="002E3D19">
        <w:rPr>
          <w:rFonts w:ascii="Book Antiqua" w:eastAsia="Book Antiqua" w:hAnsi="Book Antiqua" w:cs="Book Antiqua"/>
          <w:color w:val="000000"/>
        </w:rPr>
        <w:t>outcomes</w:t>
      </w:r>
      <w:r w:rsidR="00324ADD" w:rsidRPr="002E3D19">
        <w:rPr>
          <w:rFonts w:ascii="Book Antiqua" w:eastAsia="Book Antiqua" w:hAnsi="Book Antiqua" w:cs="Book Antiqua"/>
          <w:color w:val="000000"/>
          <w:shd w:val="clear" w:color="auto" w:fill="FFFFFF"/>
          <w:vertAlign w:val="superscript"/>
        </w:rPr>
        <w:t>[</w:t>
      </w:r>
      <w:proofErr w:type="gramEnd"/>
      <w:r w:rsidR="00324ADD" w:rsidRPr="002E3D19">
        <w:rPr>
          <w:rFonts w:ascii="Book Antiqua" w:eastAsia="Book Antiqua" w:hAnsi="Book Antiqua" w:cs="Book Antiqua"/>
          <w:color w:val="000000"/>
          <w:shd w:val="clear" w:color="auto" w:fill="FFFFFF"/>
          <w:vertAlign w:val="superscript"/>
        </w:rPr>
        <w:t>50]</w:t>
      </w:r>
      <w:r w:rsidRPr="002E3D19">
        <w:rPr>
          <w:rFonts w:ascii="Book Antiqua" w:eastAsia="Book Antiqua" w:hAnsi="Book Antiqua" w:cs="Book Antiqua"/>
          <w:color w:val="000000"/>
        </w:rPr>
        <w:t>.</w:t>
      </w:r>
    </w:p>
    <w:p w14:paraId="3C208259" w14:textId="02989D86"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rPr>
        <w:t>Patients with widely metastatic recurrent HCC following LT are eligible for systemic therapy as described above including the use of sorafenib, regorafenib,</w:t>
      </w:r>
      <w:r w:rsidR="00B177AD" w:rsidRPr="002E3D19">
        <w:rPr>
          <w:rFonts w:ascii="Book Antiqua" w:eastAsia="Book Antiqua" w:hAnsi="Book Antiqua" w:cs="Book Antiqua"/>
          <w:color w:val="000000"/>
        </w:rPr>
        <w:t xml:space="preserve"> </w:t>
      </w:r>
      <w:proofErr w:type="spellStart"/>
      <w:r w:rsidR="00B177AD" w:rsidRPr="002E3D19">
        <w:rPr>
          <w:rFonts w:ascii="Book Antiqua" w:eastAsia="Book Antiqua" w:hAnsi="Book Antiqua" w:cs="Book Antiqua"/>
          <w:color w:val="000000"/>
        </w:rPr>
        <w:t>lenvantinib</w:t>
      </w:r>
      <w:proofErr w:type="spellEnd"/>
      <w:r w:rsidR="00B177AD" w:rsidRPr="002E3D19">
        <w:rPr>
          <w:rFonts w:ascii="Book Antiqua" w:eastAsia="Book Antiqua" w:hAnsi="Book Antiqua" w:cs="Book Antiqua"/>
          <w:color w:val="000000"/>
        </w:rPr>
        <w:t xml:space="preserve"> </w:t>
      </w:r>
      <w:r w:rsidR="00B1702B" w:rsidRPr="002E3D19">
        <w:rPr>
          <w:rFonts w:ascii="Book Antiqua" w:eastAsia="Book Antiqua" w:hAnsi="Book Antiqua" w:cs="Book Antiqua"/>
          <w:color w:val="000000"/>
        </w:rPr>
        <w:t xml:space="preserve">and </w:t>
      </w:r>
      <w:proofErr w:type="spellStart"/>
      <w:r w:rsidR="00B1702B" w:rsidRPr="002E3D19">
        <w:rPr>
          <w:rFonts w:ascii="Book Antiqua" w:eastAsia="Book Antiqua" w:hAnsi="Book Antiqua" w:cs="Book Antiqua"/>
          <w:color w:val="000000"/>
        </w:rPr>
        <w:t>cabozantinib</w:t>
      </w:r>
      <w:proofErr w:type="spellEnd"/>
      <w:r w:rsidR="00B1702B" w:rsidRPr="002E3D19">
        <w:rPr>
          <w:rFonts w:ascii="Book Antiqua" w:eastAsia="Book Antiqua" w:hAnsi="Book Antiqua" w:cs="Book Antiqua"/>
          <w:color w:val="000000"/>
        </w:rPr>
        <w:t>.</w:t>
      </w:r>
      <w:r w:rsidRPr="002E3D19">
        <w:rPr>
          <w:rFonts w:ascii="Book Antiqua" w:eastAsia="Book Antiqua" w:hAnsi="Book Antiqua" w:cs="Book Antiqua"/>
          <w:color w:val="000000"/>
        </w:rPr>
        <w:t xml:space="preserve"> These agents are often difficult to tolerate given significant drug interactions with immunosuppressive agents.</w:t>
      </w:r>
    </w:p>
    <w:p w14:paraId="33DFC086" w14:textId="77777777" w:rsidR="0063164D" w:rsidRPr="002E3D19" w:rsidRDefault="0063164D" w:rsidP="002E3D19">
      <w:pPr>
        <w:spacing w:line="360" w:lineRule="auto"/>
        <w:jc w:val="both"/>
        <w:rPr>
          <w:rFonts w:ascii="Book Antiqua" w:eastAsia="Book Antiqua" w:hAnsi="Book Antiqua" w:cs="Book Antiqua"/>
          <w:i/>
          <w:iCs/>
          <w:color w:val="000000"/>
        </w:rPr>
      </w:pPr>
    </w:p>
    <w:p w14:paraId="46356F91" w14:textId="77777777" w:rsidR="00A77B3E" w:rsidRPr="002E3D19" w:rsidRDefault="00F172B8" w:rsidP="002E3D19">
      <w:pPr>
        <w:spacing w:line="360" w:lineRule="auto"/>
        <w:jc w:val="both"/>
        <w:rPr>
          <w:rFonts w:ascii="Book Antiqua" w:hAnsi="Book Antiqua"/>
          <w:b/>
        </w:rPr>
      </w:pPr>
      <w:r w:rsidRPr="002E3D19">
        <w:rPr>
          <w:rFonts w:ascii="Book Antiqua" w:eastAsia="Book Antiqua" w:hAnsi="Book Antiqua" w:cs="Book Antiqua"/>
          <w:b/>
          <w:i/>
          <w:iCs/>
          <w:color w:val="000000"/>
        </w:rPr>
        <w:t>Immunotherapy following LT</w:t>
      </w:r>
    </w:p>
    <w:p w14:paraId="0B05E259" w14:textId="5E9B7F8B"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lastRenderedPageBreak/>
        <w:t>Treatment with immunotherapeutic agents that target programmed cell death protein 1 (PD1)/programmed cell death ligand 1</w:t>
      </w:r>
      <w:r w:rsidR="005778CD" w:rsidRPr="002E3D19">
        <w:rPr>
          <w:rFonts w:ascii="Book Antiqua" w:eastAsia="Book Antiqua" w:hAnsi="Book Antiqua" w:cs="Book Antiqua"/>
          <w:color w:val="000000"/>
        </w:rPr>
        <w:t xml:space="preserve"> </w:t>
      </w:r>
      <w:r w:rsidRPr="002E3D19">
        <w:rPr>
          <w:rFonts w:ascii="Book Antiqua" w:eastAsia="Book Antiqua" w:hAnsi="Book Antiqua" w:cs="Book Antiqua"/>
          <w:color w:val="000000"/>
        </w:rPr>
        <w:t>(PD-L1) mechanistically enhance immune res</w:t>
      </w:r>
      <w:r w:rsidR="004C25A9" w:rsidRPr="002E3D19">
        <w:rPr>
          <w:rFonts w:ascii="Book Antiqua" w:eastAsia="Book Antiqua" w:hAnsi="Book Antiqua" w:cs="Book Antiqua"/>
          <w:color w:val="000000"/>
        </w:rPr>
        <w:t xml:space="preserve">ponse against malignant cells. </w:t>
      </w:r>
      <w:r w:rsidRPr="002E3D19">
        <w:rPr>
          <w:rFonts w:ascii="Book Antiqua" w:eastAsia="Book Antiqua" w:hAnsi="Book Antiqua" w:cs="Book Antiqua"/>
          <w:color w:val="000000"/>
        </w:rPr>
        <w:t>These agents can activate the immune cascade with resultant graft loss due to rejection.</w:t>
      </w:r>
    </w:p>
    <w:p w14:paraId="7BC92D8C" w14:textId="1E15E62F" w:rsidR="00A77B3E" w:rsidRPr="002E3D19" w:rsidRDefault="00F172B8" w:rsidP="002E3D19">
      <w:pPr>
        <w:spacing w:line="360" w:lineRule="auto"/>
        <w:ind w:firstLineChars="200" w:firstLine="480"/>
        <w:jc w:val="both"/>
        <w:rPr>
          <w:rFonts w:ascii="Book Antiqua" w:hAnsi="Book Antiqua"/>
        </w:rPr>
      </w:pPr>
      <w:r w:rsidRPr="002E3D19">
        <w:rPr>
          <w:rFonts w:ascii="Book Antiqua" w:eastAsia="Book Antiqua" w:hAnsi="Book Antiqua" w:cs="Book Antiqua"/>
          <w:color w:val="000000"/>
          <w:shd w:val="clear" w:color="auto" w:fill="FFFFFF"/>
        </w:rPr>
        <w:t xml:space="preserve">While there are multiple reports of safe use of immunotherapy prior to transplant, use of immunotherapy after transplant is much riskier. A literature review identified 28 patients who had immunotherapy after </w:t>
      </w:r>
      <w:proofErr w:type="gramStart"/>
      <w:r w:rsidRPr="002E3D19">
        <w:rPr>
          <w:rFonts w:ascii="Book Antiqua" w:eastAsia="Book Antiqua" w:hAnsi="Book Antiqua" w:cs="Book Antiqua"/>
          <w:color w:val="000000"/>
          <w:shd w:val="clear" w:color="auto" w:fill="FFFFFF"/>
        </w:rPr>
        <w:t>transplant</w:t>
      </w:r>
      <w:r w:rsidR="00D9762C" w:rsidRPr="002E3D19">
        <w:rPr>
          <w:rFonts w:ascii="Book Antiqua" w:eastAsia="Book Antiqua" w:hAnsi="Book Antiqua" w:cs="Book Antiqua"/>
          <w:color w:val="000000"/>
          <w:shd w:val="clear" w:color="auto" w:fill="FFFFFF"/>
        </w:rPr>
        <w:t>ation</w:t>
      </w:r>
      <w:r w:rsidR="00661689" w:rsidRPr="002E3D19">
        <w:rPr>
          <w:rFonts w:ascii="Book Antiqua" w:eastAsia="Book Antiqua" w:hAnsi="Book Antiqua" w:cs="Book Antiqua"/>
          <w:color w:val="000000"/>
          <w:shd w:val="clear" w:color="auto" w:fill="FFFFFF"/>
          <w:vertAlign w:val="superscript"/>
        </w:rPr>
        <w:t>[</w:t>
      </w:r>
      <w:proofErr w:type="gramEnd"/>
      <w:r w:rsidR="00661689" w:rsidRPr="002E3D19">
        <w:rPr>
          <w:rFonts w:ascii="Book Antiqua" w:eastAsia="Book Antiqua" w:hAnsi="Book Antiqua" w:cs="Book Antiqua"/>
          <w:color w:val="000000"/>
          <w:shd w:val="clear" w:color="auto" w:fill="FFFFFF"/>
          <w:vertAlign w:val="superscript"/>
        </w:rPr>
        <w:t>51]</w:t>
      </w:r>
      <w:r w:rsidRPr="002E3D19">
        <w:rPr>
          <w:rFonts w:ascii="Book Antiqua" w:eastAsia="Book Antiqua" w:hAnsi="Book Antiqua" w:cs="Book Antiqua"/>
          <w:color w:val="000000"/>
          <w:shd w:val="clear" w:color="auto" w:fill="FFFFFF"/>
        </w:rPr>
        <w:t>. Early mortality occurred in 6 patients and 9 patients experienced allograft rejection that was frequently severe. Rejection was more likely to occur earlier after transplantation. Median overall survival was 7.3 mo.</w:t>
      </w:r>
      <w:r w:rsidRPr="002E3D19">
        <w:rPr>
          <w:rFonts w:ascii="Book Antiqua" w:eastAsia="Book Antiqua" w:hAnsi="Book Antiqua" w:cs="Book Antiqua"/>
          <w:color w:val="000000"/>
        </w:rPr>
        <w:t xml:space="preserve"> If used at all, these agents should be used with extreme caution, perhaps with higher levels of immunosuppression or in the context of a clinical trial at a specialized high volume transplant center.</w:t>
      </w:r>
    </w:p>
    <w:p w14:paraId="44C4835F" w14:textId="77777777" w:rsidR="00A77B3E" w:rsidRPr="002E3D19" w:rsidRDefault="00A77B3E" w:rsidP="002E3D19">
      <w:pPr>
        <w:spacing w:line="360" w:lineRule="auto"/>
        <w:jc w:val="both"/>
        <w:rPr>
          <w:rFonts w:ascii="Book Antiqua" w:hAnsi="Book Antiqua"/>
        </w:rPr>
      </w:pPr>
    </w:p>
    <w:p w14:paraId="41F09BBE"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aps/>
          <w:color w:val="000000"/>
          <w:u w:val="single"/>
        </w:rPr>
        <w:t>CONCLUSION</w:t>
      </w:r>
    </w:p>
    <w:p w14:paraId="4693A5C2" w14:textId="1D78D9A6"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 xml:space="preserve">HCC recurrence is common after initial therapy and early </w:t>
      </w:r>
      <w:r w:rsidRPr="002E3D19">
        <w:rPr>
          <w:rFonts w:ascii="Book Antiqua" w:eastAsia="Book Antiqua" w:hAnsi="Book Antiqua" w:cs="Book Antiqua"/>
          <w:i/>
          <w:iCs/>
          <w:color w:val="000000"/>
        </w:rPr>
        <w:t>vs</w:t>
      </w:r>
      <w:r w:rsidRPr="002E3D19">
        <w:rPr>
          <w:rFonts w:ascii="Book Antiqua" w:eastAsia="Book Antiqua" w:hAnsi="Book Antiqua" w:cs="Book Antiqua"/>
          <w:color w:val="000000"/>
        </w:rPr>
        <w:t xml:space="preserve"> late recurrence may impact overall survival. The increase is treatment options for primary HCC over the last decade has allowed the field to evolve and extrapolate these modalities for use in HCC recurrence. In general, the overall therapeutic approach to HCC recurrence is similar to primary HCC despite specific anatomical and immune related constraints which may occur after liver transplantation or hepatic resection. Advancement in systemic chemo/immune therapies both in the adjuvant and neoadjuvant phase has allowed for additional survival in cases of unresectable HCC recurrence. New frontiers in locoregional therapies have also allowed for better</w:t>
      </w:r>
      <w:r w:rsidR="00453329" w:rsidRPr="002E3D19">
        <w:rPr>
          <w:rFonts w:ascii="Book Antiqua" w:eastAsia="Book Antiqua" w:hAnsi="Book Antiqua" w:cs="Book Antiqua"/>
          <w:color w:val="000000"/>
        </w:rPr>
        <w:t xml:space="preserve"> HCC tumor recurrence control. </w:t>
      </w:r>
      <w:r w:rsidRPr="002E3D19">
        <w:rPr>
          <w:rFonts w:ascii="Book Antiqua" w:eastAsia="Book Antiqua" w:hAnsi="Book Antiqua" w:cs="Book Antiqua"/>
          <w:color w:val="000000"/>
        </w:rPr>
        <w:t xml:space="preserve">The authors </w:t>
      </w:r>
      <w:r w:rsidR="00857FA7" w:rsidRPr="002E3D19">
        <w:rPr>
          <w:rFonts w:ascii="Book Antiqua" w:eastAsia="Book Antiqua" w:hAnsi="Book Antiqua" w:cs="Book Antiqua"/>
          <w:color w:val="000000"/>
        </w:rPr>
        <w:t xml:space="preserve">recommend using the treatment </w:t>
      </w:r>
      <w:r w:rsidRPr="002E3D19">
        <w:rPr>
          <w:rFonts w:ascii="Book Antiqua" w:eastAsia="Book Antiqua" w:hAnsi="Book Antiqua" w:cs="Book Antiqua"/>
          <w:color w:val="000000"/>
        </w:rPr>
        <w:t>algorithm</w:t>
      </w:r>
      <w:r w:rsidR="00101FFC">
        <w:rPr>
          <w:rFonts w:ascii="Book Antiqua" w:eastAsia="Book Antiqua" w:hAnsi="Book Antiqua" w:cs="Book Antiqua"/>
          <w:color w:val="000000"/>
        </w:rPr>
        <w:t xml:space="preserve"> based on Figure 1. </w:t>
      </w:r>
      <w:r w:rsidRPr="002E3D19">
        <w:rPr>
          <w:rFonts w:ascii="Book Antiqua" w:eastAsia="Book Antiqua" w:hAnsi="Book Antiqua" w:cs="Book Antiqua"/>
          <w:color w:val="000000"/>
        </w:rPr>
        <w:t xml:space="preserve">These treatment approach incorporates all of the aforementioned treatment modalities and gives the clinician a data driven and simplified approach to HCC recurrence. </w:t>
      </w:r>
    </w:p>
    <w:p w14:paraId="294AE63C" w14:textId="77777777" w:rsidR="00A77B3E" w:rsidRPr="002E3D19" w:rsidRDefault="00A77B3E" w:rsidP="002E3D19">
      <w:pPr>
        <w:spacing w:line="360" w:lineRule="auto"/>
        <w:jc w:val="both"/>
        <w:rPr>
          <w:rFonts w:ascii="Book Antiqua" w:hAnsi="Book Antiqua"/>
        </w:rPr>
      </w:pPr>
    </w:p>
    <w:p w14:paraId="396F4EB5"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REFERENCES</w:t>
      </w:r>
    </w:p>
    <w:p w14:paraId="585761CA" w14:textId="77777777" w:rsidR="00826BE5" w:rsidRPr="002E3D19" w:rsidRDefault="00826BE5" w:rsidP="002E3D19">
      <w:pPr>
        <w:spacing w:line="360" w:lineRule="auto"/>
        <w:jc w:val="both"/>
        <w:rPr>
          <w:rFonts w:ascii="Book Antiqua" w:hAnsi="Book Antiqua"/>
        </w:rPr>
      </w:pPr>
      <w:r w:rsidRPr="002E3D19">
        <w:rPr>
          <w:rFonts w:ascii="Book Antiqua" w:hAnsi="Book Antiqua"/>
        </w:rPr>
        <w:lastRenderedPageBreak/>
        <w:t xml:space="preserve">1 </w:t>
      </w:r>
      <w:r w:rsidRPr="002E3D19">
        <w:rPr>
          <w:rFonts w:ascii="Book Antiqua" w:hAnsi="Book Antiqua"/>
          <w:b/>
          <w:bCs/>
        </w:rPr>
        <w:t>McGlynn KA</w:t>
      </w:r>
      <w:r w:rsidRPr="002E3D19">
        <w:rPr>
          <w:rFonts w:ascii="Book Antiqua" w:hAnsi="Book Antiqua"/>
        </w:rPr>
        <w:t xml:space="preserve">, </w:t>
      </w:r>
      <w:proofErr w:type="spellStart"/>
      <w:r w:rsidRPr="002E3D19">
        <w:rPr>
          <w:rFonts w:ascii="Book Antiqua" w:hAnsi="Book Antiqua"/>
        </w:rPr>
        <w:t>Petrick</w:t>
      </w:r>
      <w:proofErr w:type="spellEnd"/>
      <w:r w:rsidRPr="002E3D19">
        <w:rPr>
          <w:rFonts w:ascii="Book Antiqua" w:hAnsi="Book Antiqua"/>
        </w:rPr>
        <w:t xml:space="preserve"> JL, London WT. Global epidemiology of hepatocellular carcinoma: an emphasis on demographic and regional variability. </w:t>
      </w:r>
      <w:r w:rsidRPr="002E3D19">
        <w:rPr>
          <w:rFonts w:ascii="Book Antiqua" w:hAnsi="Book Antiqua"/>
          <w:i/>
          <w:iCs/>
        </w:rPr>
        <w:t>Clin Liver Dis</w:t>
      </w:r>
      <w:r w:rsidRPr="002E3D19">
        <w:rPr>
          <w:rFonts w:ascii="Book Antiqua" w:hAnsi="Book Antiqua"/>
        </w:rPr>
        <w:t xml:space="preserve"> 2015; </w:t>
      </w:r>
      <w:r w:rsidRPr="002E3D19">
        <w:rPr>
          <w:rFonts w:ascii="Book Antiqua" w:hAnsi="Book Antiqua"/>
          <w:b/>
          <w:bCs/>
        </w:rPr>
        <w:t>19</w:t>
      </w:r>
      <w:r w:rsidRPr="002E3D19">
        <w:rPr>
          <w:rFonts w:ascii="Book Antiqua" w:hAnsi="Book Antiqua"/>
        </w:rPr>
        <w:t>: 223-238 [PMID: 25921660 DOI: 10.1016/j.cld.2015.01.001]</w:t>
      </w:r>
    </w:p>
    <w:p w14:paraId="2B4F7998"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 </w:t>
      </w:r>
      <w:r w:rsidRPr="002E3D19">
        <w:rPr>
          <w:rFonts w:ascii="Book Antiqua" w:hAnsi="Book Antiqua"/>
          <w:b/>
          <w:bCs/>
        </w:rPr>
        <w:t>Han J</w:t>
      </w:r>
      <w:r w:rsidRPr="002E3D19">
        <w:rPr>
          <w:rFonts w:ascii="Book Antiqua" w:hAnsi="Book Antiqua"/>
        </w:rPr>
        <w:t xml:space="preserve">, Wang B, Liu W, Wang S, Chen R, Chen M, Fu Z. Declining disease burden of HCC in the United States, 1992-2017: A population-based analysis. </w:t>
      </w:r>
      <w:r w:rsidRPr="002E3D19">
        <w:rPr>
          <w:rFonts w:ascii="Book Antiqua" w:hAnsi="Book Antiqua"/>
          <w:i/>
          <w:iCs/>
        </w:rPr>
        <w:t>Hepatology</w:t>
      </w:r>
      <w:r w:rsidRPr="002E3D19">
        <w:rPr>
          <w:rFonts w:ascii="Book Antiqua" w:hAnsi="Book Antiqua"/>
        </w:rPr>
        <w:t xml:space="preserve"> 2022; </w:t>
      </w:r>
      <w:r w:rsidRPr="002E3D19">
        <w:rPr>
          <w:rFonts w:ascii="Book Antiqua" w:hAnsi="Book Antiqua"/>
          <w:b/>
          <w:bCs/>
        </w:rPr>
        <w:t>76</w:t>
      </w:r>
      <w:r w:rsidRPr="002E3D19">
        <w:rPr>
          <w:rFonts w:ascii="Book Antiqua" w:hAnsi="Book Antiqua"/>
        </w:rPr>
        <w:t>: 576-588 [PMID: 35073427 DOI: 10.1002/hep.32355]</w:t>
      </w:r>
    </w:p>
    <w:p w14:paraId="22F895AF"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 </w:t>
      </w:r>
      <w:proofErr w:type="spellStart"/>
      <w:r w:rsidRPr="002E3D19">
        <w:rPr>
          <w:rFonts w:ascii="Book Antiqua" w:hAnsi="Book Antiqua"/>
          <w:b/>
          <w:bCs/>
        </w:rPr>
        <w:t>Llovet</w:t>
      </w:r>
      <w:proofErr w:type="spellEnd"/>
      <w:r w:rsidRPr="002E3D19">
        <w:rPr>
          <w:rFonts w:ascii="Book Antiqua" w:hAnsi="Book Antiqua"/>
          <w:b/>
          <w:bCs/>
        </w:rPr>
        <w:t xml:space="preserve"> JM</w:t>
      </w:r>
      <w:r w:rsidRPr="002E3D19">
        <w:rPr>
          <w:rFonts w:ascii="Book Antiqua" w:hAnsi="Book Antiqua"/>
        </w:rPr>
        <w:t xml:space="preserve">, Kelley RK, Villanueva A, </w:t>
      </w:r>
      <w:proofErr w:type="spellStart"/>
      <w:r w:rsidRPr="002E3D19">
        <w:rPr>
          <w:rFonts w:ascii="Book Antiqua" w:hAnsi="Book Antiqua"/>
        </w:rPr>
        <w:t>Singal</w:t>
      </w:r>
      <w:proofErr w:type="spellEnd"/>
      <w:r w:rsidRPr="002E3D19">
        <w:rPr>
          <w:rFonts w:ascii="Book Antiqua" w:hAnsi="Book Antiqua"/>
        </w:rPr>
        <w:t xml:space="preserve"> AG, </w:t>
      </w:r>
      <w:proofErr w:type="spellStart"/>
      <w:r w:rsidRPr="002E3D19">
        <w:rPr>
          <w:rFonts w:ascii="Book Antiqua" w:hAnsi="Book Antiqua"/>
        </w:rPr>
        <w:t>Pikarsky</w:t>
      </w:r>
      <w:proofErr w:type="spellEnd"/>
      <w:r w:rsidRPr="002E3D19">
        <w:rPr>
          <w:rFonts w:ascii="Book Antiqua" w:hAnsi="Book Antiqua"/>
        </w:rPr>
        <w:t xml:space="preserve"> E, </w:t>
      </w:r>
      <w:proofErr w:type="spellStart"/>
      <w:r w:rsidRPr="002E3D19">
        <w:rPr>
          <w:rFonts w:ascii="Book Antiqua" w:hAnsi="Book Antiqua"/>
        </w:rPr>
        <w:t>Roayaie</w:t>
      </w:r>
      <w:proofErr w:type="spellEnd"/>
      <w:r w:rsidRPr="002E3D19">
        <w:rPr>
          <w:rFonts w:ascii="Book Antiqua" w:hAnsi="Book Antiqua"/>
        </w:rPr>
        <w:t xml:space="preserve"> S, Lencioni R, Koike K, Zucman-Rossi J, Finn RS. Hepatocellular carcinoma. </w:t>
      </w:r>
      <w:r w:rsidRPr="002E3D19">
        <w:rPr>
          <w:rFonts w:ascii="Book Antiqua" w:hAnsi="Book Antiqua"/>
          <w:i/>
          <w:iCs/>
        </w:rPr>
        <w:t>Nat Rev Dis Primers</w:t>
      </w:r>
      <w:r w:rsidRPr="002E3D19">
        <w:rPr>
          <w:rFonts w:ascii="Book Antiqua" w:hAnsi="Book Antiqua"/>
        </w:rPr>
        <w:t xml:space="preserve"> 2021; </w:t>
      </w:r>
      <w:r w:rsidRPr="002E3D19">
        <w:rPr>
          <w:rFonts w:ascii="Book Antiqua" w:hAnsi="Book Antiqua"/>
          <w:b/>
          <w:bCs/>
        </w:rPr>
        <w:t>7</w:t>
      </w:r>
      <w:r w:rsidRPr="002E3D19">
        <w:rPr>
          <w:rFonts w:ascii="Book Antiqua" w:hAnsi="Book Antiqua"/>
        </w:rPr>
        <w:t>: 6 [PMID: 33479224 DOI: 10.1038/s41572-020-00240-3]</w:t>
      </w:r>
    </w:p>
    <w:p w14:paraId="35932FC5"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 </w:t>
      </w:r>
      <w:r w:rsidRPr="002E3D19">
        <w:rPr>
          <w:rFonts w:ascii="Book Antiqua" w:hAnsi="Book Antiqua"/>
          <w:b/>
          <w:bCs/>
        </w:rPr>
        <w:t>Sung H</w:t>
      </w:r>
      <w:r w:rsidRPr="002E3D19">
        <w:rPr>
          <w:rFonts w:ascii="Book Antiqua" w:hAnsi="Book Antiqua"/>
        </w:rPr>
        <w:t xml:space="preserve">, </w:t>
      </w:r>
      <w:proofErr w:type="spellStart"/>
      <w:r w:rsidRPr="002E3D19">
        <w:rPr>
          <w:rFonts w:ascii="Book Antiqua" w:hAnsi="Book Antiqua"/>
        </w:rPr>
        <w:t>Ferlay</w:t>
      </w:r>
      <w:proofErr w:type="spellEnd"/>
      <w:r w:rsidRPr="002E3D19">
        <w:rPr>
          <w:rFonts w:ascii="Book Antiqua" w:hAnsi="Book Antiqua"/>
        </w:rPr>
        <w:t xml:space="preserve"> J, Siegel RL, </w:t>
      </w:r>
      <w:proofErr w:type="spellStart"/>
      <w:r w:rsidRPr="002E3D19">
        <w:rPr>
          <w:rFonts w:ascii="Book Antiqua" w:hAnsi="Book Antiqua"/>
        </w:rPr>
        <w:t>Laversanne</w:t>
      </w:r>
      <w:proofErr w:type="spellEnd"/>
      <w:r w:rsidRPr="002E3D19">
        <w:rPr>
          <w:rFonts w:ascii="Book Antiqua" w:hAnsi="Book Antiqua"/>
        </w:rPr>
        <w:t xml:space="preserve"> M, </w:t>
      </w:r>
      <w:proofErr w:type="spellStart"/>
      <w:r w:rsidRPr="002E3D19">
        <w:rPr>
          <w:rFonts w:ascii="Book Antiqua" w:hAnsi="Book Antiqua"/>
        </w:rPr>
        <w:t>Soerjomataram</w:t>
      </w:r>
      <w:proofErr w:type="spellEnd"/>
      <w:r w:rsidRPr="002E3D19">
        <w:rPr>
          <w:rFonts w:ascii="Book Antiqua" w:hAnsi="Book Antiqua"/>
        </w:rPr>
        <w:t xml:space="preserve"> I, Jemal A, Bray F. Global Cancer Statistics 2020: GLOBOCAN Estimates of Incidence and Mortality Worldwide for 36 Cancers in 185 Countries. </w:t>
      </w:r>
      <w:r w:rsidRPr="002E3D19">
        <w:rPr>
          <w:rFonts w:ascii="Book Antiqua" w:hAnsi="Book Antiqua"/>
          <w:i/>
          <w:iCs/>
        </w:rPr>
        <w:t>CA Cancer J Clin</w:t>
      </w:r>
      <w:r w:rsidRPr="002E3D19">
        <w:rPr>
          <w:rFonts w:ascii="Book Antiqua" w:hAnsi="Book Antiqua"/>
        </w:rPr>
        <w:t xml:space="preserve"> 2021; </w:t>
      </w:r>
      <w:r w:rsidRPr="002E3D19">
        <w:rPr>
          <w:rFonts w:ascii="Book Antiqua" w:hAnsi="Book Antiqua"/>
          <w:b/>
          <w:bCs/>
        </w:rPr>
        <w:t>71</w:t>
      </w:r>
      <w:r w:rsidRPr="002E3D19">
        <w:rPr>
          <w:rFonts w:ascii="Book Antiqua" w:hAnsi="Book Antiqua"/>
        </w:rPr>
        <w:t>: 209-249 [PMID: 33538338 DOI: 10.3322/caac.21660]</w:t>
      </w:r>
    </w:p>
    <w:p w14:paraId="6A9C6032"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5 </w:t>
      </w:r>
      <w:proofErr w:type="spellStart"/>
      <w:r w:rsidRPr="002E3D19">
        <w:rPr>
          <w:rFonts w:ascii="Book Antiqua" w:hAnsi="Book Antiqua"/>
          <w:b/>
          <w:bCs/>
        </w:rPr>
        <w:t>Kwong</w:t>
      </w:r>
      <w:proofErr w:type="spellEnd"/>
      <w:r w:rsidRPr="002E3D19">
        <w:rPr>
          <w:rFonts w:ascii="Book Antiqua" w:hAnsi="Book Antiqua"/>
          <w:b/>
          <w:bCs/>
        </w:rPr>
        <w:t xml:space="preserve"> A</w:t>
      </w:r>
      <w:r w:rsidRPr="002E3D19">
        <w:rPr>
          <w:rFonts w:ascii="Book Antiqua" w:hAnsi="Book Antiqua"/>
        </w:rPr>
        <w:t xml:space="preserve">, Kim WR, Lake JR, Smith JM, </w:t>
      </w:r>
      <w:proofErr w:type="spellStart"/>
      <w:r w:rsidRPr="002E3D19">
        <w:rPr>
          <w:rFonts w:ascii="Book Antiqua" w:hAnsi="Book Antiqua"/>
        </w:rPr>
        <w:t>Schladt</w:t>
      </w:r>
      <w:proofErr w:type="spellEnd"/>
      <w:r w:rsidRPr="002E3D19">
        <w:rPr>
          <w:rFonts w:ascii="Book Antiqua" w:hAnsi="Book Antiqua"/>
        </w:rPr>
        <w:t xml:space="preserve"> DP, Skeans MA, Noreen SM, </w:t>
      </w:r>
      <w:proofErr w:type="spellStart"/>
      <w:r w:rsidRPr="002E3D19">
        <w:rPr>
          <w:rFonts w:ascii="Book Antiqua" w:hAnsi="Book Antiqua"/>
        </w:rPr>
        <w:t>Foutz</w:t>
      </w:r>
      <w:proofErr w:type="spellEnd"/>
      <w:r w:rsidRPr="002E3D19">
        <w:rPr>
          <w:rFonts w:ascii="Book Antiqua" w:hAnsi="Book Antiqua"/>
        </w:rPr>
        <w:t xml:space="preserve"> J, Miller E, Snyder JJ, </w:t>
      </w:r>
      <w:proofErr w:type="spellStart"/>
      <w:r w:rsidRPr="002E3D19">
        <w:rPr>
          <w:rFonts w:ascii="Book Antiqua" w:hAnsi="Book Antiqua"/>
        </w:rPr>
        <w:t>Israni</w:t>
      </w:r>
      <w:proofErr w:type="spellEnd"/>
      <w:r w:rsidRPr="002E3D19">
        <w:rPr>
          <w:rFonts w:ascii="Book Antiqua" w:hAnsi="Book Antiqua"/>
        </w:rPr>
        <w:t xml:space="preserve"> AK, </w:t>
      </w:r>
      <w:proofErr w:type="spellStart"/>
      <w:r w:rsidRPr="002E3D19">
        <w:rPr>
          <w:rFonts w:ascii="Book Antiqua" w:hAnsi="Book Antiqua"/>
        </w:rPr>
        <w:t>Kasiske</w:t>
      </w:r>
      <w:proofErr w:type="spellEnd"/>
      <w:r w:rsidRPr="002E3D19">
        <w:rPr>
          <w:rFonts w:ascii="Book Antiqua" w:hAnsi="Book Antiqua"/>
        </w:rPr>
        <w:t xml:space="preserve"> BL. OPTN/SRTR 2018 Annual Data Report: Liver. </w:t>
      </w:r>
      <w:r w:rsidRPr="002E3D19">
        <w:rPr>
          <w:rFonts w:ascii="Book Antiqua" w:hAnsi="Book Antiqua"/>
          <w:i/>
          <w:iCs/>
        </w:rPr>
        <w:t>Am J Transplant</w:t>
      </w:r>
      <w:r w:rsidRPr="002E3D19">
        <w:rPr>
          <w:rFonts w:ascii="Book Antiqua" w:hAnsi="Book Antiqua"/>
        </w:rPr>
        <w:t xml:space="preserve"> 2020; </w:t>
      </w:r>
      <w:r w:rsidRPr="002E3D19">
        <w:rPr>
          <w:rFonts w:ascii="Book Antiqua" w:hAnsi="Book Antiqua"/>
          <w:b/>
          <w:bCs/>
        </w:rPr>
        <w:t>20 Suppl s1</w:t>
      </w:r>
      <w:r w:rsidRPr="002E3D19">
        <w:rPr>
          <w:rFonts w:ascii="Book Antiqua" w:hAnsi="Book Antiqua"/>
        </w:rPr>
        <w:t>: 193-299 [PMID: 31898413 DOI: 10.1111/ajt.15674]</w:t>
      </w:r>
    </w:p>
    <w:p w14:paraId="0C2350E2"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6 </w:t>
      </w:r>
      <w:proofErr w:type="spellStart"/>
      <w:r w:rsidRPr="002E3D19">
        <w:rPr>
          <w:rFonts w:ascii="Book Antiqua" w:hAnsi="Book Antiqua"/>
          <w:b/>
          <w:bCs/>
        </w:rPr>
        <w:t>Reig</w:t>
      </w:r>
      <w:proofErr w:type="spellEnd"/>
      <w:r w:rsidRPr="002E3D19">
        <w:rPr>
          <w:rFonts w:ascii="Book Antiqua" w:hAnsi="Book Antiqua"/>
          <w:b/>
          <w:bCs/>
        </w:rPr>
        <w:t xml:space="preserve"> M</w:t>
      </w:r>
      <w:r w:rsidRPr="002E3D19">
        <w:rPr>
          <w:rFonts w:ascii="Book Antiqua" w:hAnsi="Book Antiqua"/>
        </w:rPr>
        <w:t xml:space="preserve">, </w:t>
      </w:r>
      <w:proofErr w:type="spellStart"/>
      <w:r w:rsidRPr="002E3D19">
        <w:rPr>
          <w:rFonts w:ascii="Book Antiqua" w:hAnsi="Book Antiqua"/>
        </w:rPr>
        <w:t>Forner</w:t>
      </w:r>
      <w:proofErr w:type="spellEnd"/>
      <w:r w:rsidRPr="002E3D19">
        <w:rPr>
          <w:rFonts w:ascii="Book Antiqua" w:hAnsi="Book Antiqua"/>
        </w:rPr>
        <w:t xml:space="preserve"> A, </w:t>
      </w:r>
      <w:proofErr w:type="spellStart"/>
      <w:r w:rsidRPr="002E3D19">
        <w:rPr>
          <w:rFonts w:ascii="Book Antiqua" w:hAnsi="Book Antiqua"/>
        </w:rPr>
        <w:t>Rimola</w:t>
      </w:r>
      <w:proofErr w:type="spellEnd"/>
      <w:r w:rsidRPr="002E3D19">
        <w:rPr>
          <w:rFonts w:ascii="Book Antiqua" w:hAnsi="Book Antiqua"/>
        </w:rPr>
        <w:t xml:space="preserve"> J, Ferrer-</w:t>
      </w:r>
      <w:proofErr w:type="spellStart"/>
      <w:r w:rsidRPr="002E3D19">
        <w:rPr>
          <w:rFonts w:ascii="Book Antiqua" w:hAnsi="Book Antiqua"/>
        </w:rPr>
        <w:t>Fàbrega</w:t>
      </w:r>
      <w:proofErr w:type="spellEnd"/>
      <w:r w:rsidRPr="002E3D19">
        <w:rPr>
          <w:rFonts w:ascii="Book Antiqua" w:hAnsi="Book Antiqua"/>
        </w:rPr>
        <w:t xml:space="preserve"> J, </w:t>
      </w:r>
      <w:proofErr w:type="spellStart"/>
      <w:r w:rsidRPr="002E3D19">
        <w:rPr>
          <w:rFonts w:ascii="Book Antiqua" w:hAnsi="Book Antiqua"/>
        </w:rPr>
        <w:t>Burrel</w:t>
      </w:r>
      <w:proofErr w:type="spellEnd"/>
      <w:r w:rsidRPr="002E3D19">
        <w:rPr>
          <w:rFonts w:ascii="Book Antiqua" w:hAnsi="Book Antiqua"/>
        </w:rPr>
        <w:t xml:space="preserve"> M, Garcia-</w:t>
      </w:r>
      <w:proofErr w:type="spellStart"/>
      <w:r w:rsidRPr="002E3D19">
        <w:rPr>
          <w:rFonts w:ascii="Book Antiqua" w:hAnsi="Book Antiqua"/>
        </w:rPr>
        <w:t>Criado</w:t>
      </w:r>
      <w:proofErr w:type="spellEnd"/>
      <w:r w:rsidRPr="002E3D19">
        <w:rPr>
          <w:rFonts w:ascii="Book Antiqua" w:hAnsi="Book Antiqua"/>
        </w:rPr>
        <w:t xml:space="preserve"> Á, Kelley RK, Galle PR, Mazzaferro V, Salem R, </w:t>
      </w:r>
      <w:proofErr w:type="spellStart"/>
      <w:r w:rsidRPr="002E3D19">
        <w:rPr>
          <w:rFonts w:ascii="Book Antiqua" w:hAnsi="Book Antiqua"/>
        </w:rPr>
        <w:t>Sangro</w:t>
      </w:r>
      <w:proofErr w:type="spellEnd"/>
      <w:r w:rsidRPr="002E3D19">
        <w:rPr>
          <w:rFonts w:ascii="Book Antiqua" w:hAnsi="Book Antiqua"/>
        </w:rPr>
        <w:t xml:space="preserve"> B, </w:t>
      </w:r>
      <w:proofErr w:type="spellStart"/>
      <w:r w:rsidRPr="002E3D19">
        <w:rPr>
          <w:rFonts w:ascii="Book Antiqua" w:hAnsi="Book Antiqua"/>
        </w:rPr>
        <w:t>Singal</w:t>
      </w:r>
      <w:proofErr w:type="spellEnd"/>
      <w:r w:rsidRPr="002E3D19">
        <w:rPr>
          <w:rFonts w:ascii="Book Antiqua" w:hAnsi="Book Antiqua"/>
        </w:rPr>
        <w:t xml:space="preserve"> AG, Vogel A, </w:t>
      </w:r>
      <w:proofErr w:type="spellStart"/>
      <w:r w:rsidRPr="002E3D19">
        <w:rPr>
          <w:rFonts w:ascii="Book Antiqua" w:hAnsi="Book Antiqua"/>
        </w:rPr>
        <w:t>Fuster</w:t>
      </w:r>
      <w:proofErr w:type="spellEnd"/>
      <w:r w:rsidRPr="002E3D19">
        <w:rPr>
          <w:rFonts w:ascii="Book Antiqua" w:hAnsi="Book Antiqua"/>
        </w:rPr>
        <w:t xml:space="preserve"> J, </w:t>
      </w:r>
      <w:proofErr w:type="spellStart"/>
      <w:r w:rsidRPr="002E3D19">
        <w:rPr>
          <w:rFonts w:ascii="Book Antiqua" w:hAnsi="Book Antiqua"/>
        </w:rPr>
        <w:t>Ayuso</w:t>
      </w:r>
      <w:proofErr w:type="spellEnd"/>
      <w:r w:rsidRPr="002E3D19">
        <w:rPr>
          <w:rFonts w:ascii="Book Antiqua" w:hAnsi="Book Antiqua"/>
        </w:rPr>
        <w:t xml:space="preserve"> C, </w:t>
      </w:r>
      <w:proofErr w:type="spellStart"/>
      <w:r w:rsidRPr="002E3D19">
        <w:rPr>
          <w:rFonts w:ascii="Book Antiqua" w:hAnsi="Book Antiqua"/>
        </w:rPr>
        <w:t>Bruix</w:t>
      </w:r>
      <w:proofErr w:type="spellEnd"/>
      <w:r w:rsidRPr="002E3D19">
        <w:rPr>
          <w:rFonts w:ascii="Book Antiqua" w:hAnsi="Book Antiqua"/>
        </w:rPr>
        <w:t xml:space="preserve"> J. BCLC strategy for prognosis prediction and treatment recommendation: The 2022 update. </w:t>
      </w:r>
      <w:r w:rsidRPr="002E3D19">
        <w:rPr>
          <w:rFonts w:ascii="Book Antiqua" w:hAnsi="Book Antiqua"/>
          <w:i/>
          <w:iCs/>
        </w:rPr>
        <w:t>J Hepatol</w:t>
      </w:r>
      <w:r w:rsidRPr="002E3D19">
        <w:rPr>
          <w:rFonts w:ascii="Book Antiqua" w:hAnsi="Book Antiqua"/>
        </w:rPr>
        <w:t xml:space="preserve"> 2022; </w:t>
      </w:r>
      <w:r w:rsidRPr="002E3D19">
        <w:rPr>
          <w:rFonts w:ascii="Book Antiqua" w:hAnsi="Book Antiqua"/>
          <w:b/>
          <w:bCs/>
        </w:rPr>
        <w:t>76</w:t>
      </w:r>
      <w:r w:rsidRPr="002E3D19">
        <w:rPr>
          <w:rFonts w:ascii="Book Antiqua" w:hAnsi="Book Antiqua"/>
        </w:rPr>
        <w:t>: 681-693 [PMID: 34801630 DOI: 10.1016/j.jhep.2021.11.018]</w:t>
      </w:r>
    </w:p>
    <w:p w14:paraId="41E2A519"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7 </w:t>
      </w:r>
      <w:proofErr w:type="spellStart"/>
      <w:r w:rsidRPr="002E3D19">
        <w:rPr>
          <w:rFonts w:ascii="Book Antiqua" w:hAnsi="Book Antiqua"/>
          <w:b/>
          <w:bCs/>
        </w:rPr>
        <w:t>Oken</w:t>
      </w:r>
      <w:proofErr w:type="spellEnd"/>
      <w:r w:rsidRPr="002E3D19">
        <w:rPr>
          <w:rFonts w:ascii="Book Antiqua" w:hAnsi="Book Antiqua"/>
          <w:b/>
          <w:bCs/>
        </w:rPr>
        <w:t xml:space="preserve"> MM</w:t>
      </w:r>
      <w:r w:rsidRPr="002E3D19">
        <w:rPr>
          <w:rFonts w:ascii="Book Antiqua" w:hAnsi="Book Antiqua"/>
        </w:rPr>
        <w:t xml:space="preserve">, Creech RH, </w:t>
      </w:r>
      <w:proofErr w:type="spellStart"/>
      <w:r w:rsidRPr="002E3D19">
        <w:rPr>
          <w:rFonts w:ascii="Book Antiqua" w:hAnsi="Book Antiqua"/>
        </w:rPr>
        <w:t>Tormey</w:t>
      </w:r>
      <w:proofErr w:type="spellEnd"/>
      <w:r w:rsidRPr="002E3D19">
        <w:rPr>
          <w:rFonts w:ascii="Book Antiqua" w:hAnsi="Book Antiqua"/>
        </w:rPr>
        <w:t xml:space="preserve"> DC, Horton J, Davis TE, McFadden ET, Carbone PP. Toxicity and response criteria of the Eastern Cooperative Oncology Group. </w:t>
      </w:r>
      <w:r w:rsidRPr="002E3D19">
        <w:rPr>
          <w:rFonts w:ascii="Book Antiqua" w:hAnsi="Book Antiqua"/>
          <w:i/>
          <w:iCs/>
        </w:rPr>
        <w:t>Am J Clin Oncol</w:t>
      </w:r>
      <w:r w:rsidRPr="002E3D19">
        <w:rPr>
          <w:rFonts w:ascii="Book Antiqua" w:hAnsi="Book Antiqua"/>
        </w:rPr>
        <w:t xml:space="preserve"> 1982; </w:t>
      </w:r>
      <w:r w:rsidRPr="002E3D19">
        <w:rPr>
          <w:rFonts w:ascii="Book Antiqua" w:hAnsi="Book Antiqua"/>
          <w:b/>
          <w:bCs/>
        </w:rPr>
        <w:t>5</w:t>
      </w:r>
      <w:r w:rsidRPr="002E3D19">
        <w:rPr>
          <w:rFonts w:ascii="Book Antiqua" w:hAnsi="Book Antiqua"/>
        </w:rPr>
        <w:t>: 649-655 [PMID: 7165009 DOI: 10.1097/00000421-198212000-00014]</w:t>
      </w:r>
    </w:p>
    <w:p w14:paraId="2EE4965C"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8 </w:t>
      </w:r>
      <w:proofErr w:type="spellStart"/>
      <w:r w:rsidRPr="002E3D19">
        <w:rPr>
          <w:rFonts w:ascii="Book Antiqua" w:hAnsi="Book Antiqua"/>
          <w:b/>
          <w:bCs/>
        </w:rPr>
        <w:t>Bruix</w:t>
      </w:r>
      <w:proofErr w:type="spellEnd"/>
      <w:r w:rsidRPr="002E3D19">
        <w:rPr>
          <w:rFonts w:ascii="Book Antiqua" w:hAnsi="Book Antiqua"/>
          <w:b/>
          <w:bCs/>
        </w:rPr>
        <w:t xml:space="preserve"> J</w:t>
      </w:r>
      <w:r w:rsidRPr="002E3D19">
        <w:rPr>
          <w:rFonts w:ascii="Book Antiqua" w:hAnsi="Book Antiqua"/>
        </w:rPr>
        <w:t xml:space="preserve">, </w:t>
      </w:r>
      <w:proofErr w:type="spellStart"/>
      <w:r w:rsidRPr="002E3D19">
        <w:rPr>
          <w:rFonts w:ascii="Book Antiqua" w:hAnsi="Book Antiqua"/>
        </w:rPr>
        <w:t>Reig</w:t>
      </w:r>
      <w:proofErr w:type="spellEnd"/>
      <w:r w:rsidRPr="002E3D19">
        <w:rPr>
          <w:rFonts w:ascii="Book Antiqua" w:hAnsi="Book Antiqua"/>
        </w:rPr>
        <w:t xml:space="preserve"> M, Sherman M. Evidence-Based Diagnosis, Staging, and Treatment of Patients </w:t>
      </w:r>
      <w:proofErr w:type="gramStart"/>
      <w:r w:rsidRPr="002E3D19">
        <w:rPr>
          <w:rFonts w:ascii="Book Antiqua" w:hAnsi="Book Antiqua"/>
        </w:rPr>
        <w:t>With</w:t>
      </w:r>
      <w:proofErr w:type="gramEnd"/>
      <w:r w:rsidRPr="002E3D19">
        <w:rPr>
          <w:rFonts w:ascii="Book Antiqua" w:hAnsi="Book Antiqua"/>
        </w:rPr>
        <w:t xml:space="preserve"> Hepatocellular Carcinoma. </w:t>
      </w:r>
      <w:r w:rsidRPr="002E3D19">
        <w:rPr>
          <w:rFonts w:ascii="Book Antiqua" w:hAnsi="Book Antiqua"/>
          <w:i/>
          <w:iCs/>
        </w:rPr>
        <w:t>Gastroenterology</w:t>
      </w:r>
      <w:r w:rsidRPr="002E3D19">
        <w:rPr>
          <w:rFonts w:ascii="Book Antiqua" w:hAnsi="Book Antiqua"/>
        </w:rPr>
        <w:t xml:space="preserve"> 2016; </w:t>
      </w:r>
      <w:r w:rsidRPr="002E3D19">
        <w:rPr>
          <w:rFonts w:ascii="Book Antiqua" w:hAnsi="Book Antiqua"/>
          <w:b/>
          <w:bCs/>
        </w:rPr>
        <w:t>150</w:t>
      </w:r>
      <w:r w:rsidRPr="002E3D19">
        <w:rPr>
          <w:rFonts w:ascii="Book Antiqua" w:hAnsi="Book Antiqua"/>
        </w:rPr>
        <w:t>: 835-853 [PMID: 26795574 DOI: 10.1053/j.gastro.2015.12.041]</w:t>
      </w:r>
    </w:p>
    <w:p w14:paraId="12691EF1"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9 </w:t>
      </w:r>
      <w:r w:rsidRPr="002E3D19">
        <w:rPr>
          <w:rFonts w:ascii="Book Antiqua" w:hAnsi="Book Antiqua"/>
          <w:b/>
          <w:bCs/>
        </w:rPr>
        <w:t>Mazzaferro V</w:t>
      </w:r>
      <w:r w:rsidRPr="002E3D19">
        <w:rPr>
          <w:rFonts w:ascii="Book Antiqua" w:hAnsi="Book Antiqua"/>
        </w:rPr>
        <w:t xml:space="preserve">, Regalia E, </w:t>
      </w:r>
      <w:proofErr w:type="spellStart"/>
      <w:r w:rsidRPr="002E3D19">
        <w:rPr>
          <w:rFonts w:ascii="Book Antiqua" w:hAnsi="Book Antiqua"/>
        </w:rPr>
        <w:t>Doci</w:t>
      </w:r>
      <w:proofErr w:type="spellEnd"/>
      <w:r w:rsidRPr="002E3D19">
        <w:rPr>
          <w:rFonts w:ascii="Book Antiqua" w:hAnsi="Book Antiqua"/>
        </w:rPr>
        <w:t xml:space="preserve"> R, </w:t>
      </w:r>
      <w:proofErr w:type="spellStart"/>
      <w:r w:rsidRPr="002E3D19">
        <w:rPr>
          <w:rFonts w:ascii="Book Antiqua" w:hAnsi="Book Antiqua"/>
        </w:rPr>
        <w:t>Andreola</w:t>
      </w:r>
      <w:proofErr w:type="spellEnd"/>
      <w:r w:rsidRPr="002E3D19">
        <w:rPr>
          <w:rFonts w:ascii="Book Antiqua" w:hAnsi="Book Antiqua"/>
        </w:rPr>
        <w:t xml:space="preserve"> S, </w:t>
      </w:r>
      <w:proofErr w:type="spellStart"/>
      <w:r w:rsidRPr="002E3D19">
        <w:rPr>
          <w:rFonts w:ascii="Book Antiqua" w:hAnsi="Book Antiqua"/>
        </w:rPr>
        <w:t>Pulvirenti</w:t>
      </w:r>
      <w:proofErr w:type="spellEnd"/>
      <w:r w:rsidRPr="002E3D19">
        <w:rPr>
          <w:rFonts w:ascii="Book Antiqua" w:hAnsi="Book Antiqua"/>
        </w:rPr>
        <w:t xml:space="preserve"> A, Bozzetti F, Montalto F, </w:t>
      </w:r>
      <w:proofErr w:type="spellStart"/>
      <w:r w:rsidRPr="002E3D19">
        <w:rPr>
          <w:rFonts w:ascii="Book Antiqua" w:hAnsi="Book Antiqua"/>
        </w:rPr>
        <w:t>Ammatuna</w:t>
      </w:r>
      <w:proofErr w:type="spellEnd"/>
      <w:r w:rsidRPr="002E3D19">
        <w:rPr>
          <w:rFonts w:ascii="Book Antiqua" w:hAnsi="Book Antiqua"/>
        </w:rPr>
        <w:t xml:space="preserve"> M, Morabito A, </w:t>
      </w:r>
      <w:proofErr w:type="spellStart"/>
      <w:r w:rsidRPr="002E3D19">
        <w:rPr>
          <w:rFonts w:ascii="Book Antiqua" w:hAnsi="Book Antiqua"/>
        </w:rPr>
        <w:t>Gennari</w:t>
      </w:r>
      <w:proofErr w:type="spellEnd"/>
      <w:r w:rsidRPr="002E3D19">
        <w:rPr>
          <w:rFonts w:ascii="Book Antiqua" w:hAnsi="Book Antiqua"/>
        </w:rPr>
        <w:t xml:space="preserve"> L. Liver transplantation for the treatment of small hepatocellular carcinomas in patients with cirrhosis. </w:t>
      </w:r>
      <w:r w:rsidRPr="002E3D19">
        <w:rPr>
          <w:rFonts w:ascii="Book Antiqua" w:hAnsi="Book Antiqua"/>
          <w:i/>
          <w:iCs/>
        </w:rPr>
        <w:t xml:space="preserve">N </w:t>
      </w:r>
      <w:proofErr w:type="spellStart"/>
      <w:r w:rsidRPr="002E3D19">
        <w:rPr>
          <w:rFonts w:ascii="Book Antiqua" w:hAnsi="Book Antiqua"/>
          <w:i/>
          <w:iCs/>
        </w:rPr>
        <w:t>Engl</w:t>
      </w:r>
      <w:proofErr w:type="spellEnd"/>
      <w:r w:rsidRPr="002E3D19">
        <w:rPr>
          <w:rFonts w:ascii="Book Antiqua" w:hAnsi="Book Antiqua"/>
          <w:i/>
          <w:iCs/>
        </w:rPr>
        <w:t xml:space="preserve"> J Med</w:t>
      </w:r>
      <w:r w:rsidRPr="002E3D19">
        <w:rPr>
          <w:rFonts w:ascii="Book Antiqua" w:hAnsi="Book Antiqua"/>
        </w:rPr>
        <w:t xml:space="preserve"> 1996; </w:t>
      </w:r>
      <w:r w:rsidRPr="002E3D19">
        <w:rPr>
          <w:rFonts w:ascii="Book Antiqua" w:hAnsi="Book Antiqua"/>
          <w:b/>
          <w:bCs/>
        </w:rPr>
        <w:t>334</w:t>
      </w:r>
      <w:r w:rsidRPr="002E3D19">
        <w:rPr>
          <w:rFonts w:ascii="Book Antiqua" w:hAnsi="Book Antiqua"/>
        </w:rPr>
        <w:t>: 693-699 [PMID: 8594428 DOI: 10.1056/nejm199603143341104]</w:t>
      </w:r>
    </w:p>
    <w:p w14:paraId="65D4BD05" w14:textId="77777777" w:rsidR="00826BE5" w:rsidRPr="002E3D19" w:rsidRDefault="00826BE5" w:rsidP="002E3D19">
      <w:pPr>
        <w:spacing w:line="360" w:lineRule="auto"/>
        <w:jc w:val="both"/>
        <w:rPr>
          <w:rFonts w:ascii="Book Antiqua" w:hAnsi="Book Antiqua"/>
        </w:rPr>
      </w:pPr>
      <w:r w:rsidRPr="002E3D19">
        <w:rPr>
          <w:rFonts w:ascii="Book Antiqua" w:hAnsi="Book Antiqua"/>
        </w:rPr>
        <w:lastRenderedPageBreak/>
        <w:t xml:space="preserve">10 </w:t>
      </w:r>
      <w:r w:rsidRPr="002E3D19">
        <w:rPr>
          <w:rFonts w:ascii="Book Antiqua" w:hAnsi="Book Antiqua"/>
          <w:b/>
          <w:bCs/>
        </w:rPr>
        <w:t>Yin L</w:t>
      </w:r>
      <w:r w:rsidRPr="002E3D19">
        <w:rPr>
          <w:rFonts w:ascii="Book Antiqua" w:hAnsi="Book Antiqua"/>
        </w:rPr>
        <w:t xml:space="preserve">, Li H, Li AJ, Lau WY, Pan ZY, Lai EC, Wu MC, Zhou WP. Partial hepatectomy vs. transcatheter arterial chemoembolization for </w:t>
      </w:r>
      <w:proofErr w:type="spellStart"/>
      <w:r w:rsidRPr="002E3D19">
        <w:rPr>
          <w:rFonts w:ascii="Book Antiqua" w:hAnsi="Book Antiqua"/>
        </w:rPr>
        <w:t>resectable</w:t>
      </w:r>
      <w:proofErr w:type="spellEnd"/>
      <w:r w:rsidRPr="002E3D19">
        <w:rPr>
          <w:rFonts w:ascii="Book Antiqua" w:hAnsi="Book Antiqua"/>
        </w:rPr>
        <w:t xml:space="preserve"> multiple hepatocellular carcinoma beyond Milan Criteria: a RCT. </w:t>
      </w:r>
      <w:r w:rsidRPr="002E3D19">
        <w:rPr>
          <w:rFonts w:ascii="Book Antiqua" w:hAnsi="Book Antiqua"/>
          <w:i/>
          <w:iCs/>
        </w:rPr>
        <w:t>J Hepatol</w:t>
      </w:r>
      <w:r w:rsidRPr="002E3D19">
        <w:rPr>
          <w:rFonts w:ascii="Book Antiqua" w:hAnsi="Book Antiqua"/>
        </w:rPr>
        <w:t xml:space="preserve"> 2014; </w:t>
      </w:r>
      <w:r w:rsidRPr="002E3D19">
        <w:rPr>
          <w:rFonts w:ascii="Book Antiqua" w:hAnsi="Book Antiqua"/>
          <w:b/>
          <w:bCs/>
        </w:rPr>
        <w:t>61</w:t>
      </w:r>
      <w:r w:rsidRPr="002E3D19">
        <w:rPr>
          <w:rFonts w:ascii="Book Antiqua" w:hAnsi="Book Antiqua"/>
        </w:rPr>
        <w:t>: 82-88 [PMID: 24650695 DOI: 10.1016/j.jhep.2014.03.012]</w:t>
      </w:r>
    </w:p>
    <w:p w14:paraId="2D644EDF"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11 </w:t>
      </w:r>
      <w:r w:rsidRPr="002E3D19">
        <w:rPr>
          <w:rFonts w:ascii="Book Antiqua" w:hAnsi="Book Antiqua"/>
          <w:b/>
          <w:bCs/>
        </w:rPr>
        <w:t>Yao FY</w:t>
      </w:r>
      <w:r w:rsidRPr="002E3D19">
        <w:rPr>
          <w:rFonts w:ascii="Book Antiqua" w:hAnsi="Book Antiqua"/>
        </w:rPr>
        <w:t xml:space="preserve">, Mehta N, </w:t>
      </w:r>
      <w:proofErr w:type="spellStart"/>
      <w:r w:rsidRPr="002E3D19">
        <w:rPr>
          <w:rFonts w:ascii="Book Antiqua" w:hAnsi="Book Antiqua"/>
        </w:rPr>
        <w:t>Flemming</w:t>
      </w:r>
      <w:proofErr w:type="spellEnd"/>
      <w:r w:rsidRPr="002E3D19">
        <w:rPr>
          <w:rFonts w:ascii="Book Antiqua" w:hAnsi="Book Antiqua"/>
        </w:rPr>
        <w:t xml:space="preserve"> J, Dodge J, Hameed B, Fix O, Hirose R, </w:t>
      </w:r>
      <w:proofErr w:type="spellStart"/>
      <w:r w:rsidRPr="002E3D19">
        <w:rPr>
          <w:rFonts w:ascii="Book Antiqua" w:hAnsi="Book Antiqua"/>
        </w:rPr>
        <w:t>Fidelman</w:t>
      </w:r>
      <w:proofErr w:type="spellEnd"/>
      <w:r w:rsidRPr="002E3D19">
        <w:rPr>
          <w:rFonts w:ascii="Book Antiqua" w:hAnsi="Book Antiqua"/>
        </w:rPr>
        <w:t xml:space="preserve"> N, </w:t>
      </w:r>
      <w:proofErr w:type="spellStart"/>
      <w:r w:rsidRPr="002E3D19">
        <w:rPr>
          <w:rFonts w:ascii="Book Antiqua" w:hAnsi="Book Antiqua"/>
        </w:rPr>
        <w:t>Kerlan</w:t>
      </w:r>
      <w:proofErr w:type="spellEnd"/>
      <w:r w:rsidRPr="002E3D19">
        <w:rPr>
          <w:rFonts w:ascii="Book Antiqua" w:hAnsi="Book Antiqua"/>
        </w:rPr>
        <w:t xml:space="preserve"> RK Jr, Roberts JP. Downstaging of hepatocellular cancer before liver transplant: long-term outcome compared to tumors within Milan criteria. </w:t>
      </w:r>
      <w:r w:rsidRPr="002E3D19">
        <w:rPr>
          <w:rFonts w:ascii="Book Antiqua" w:hAnsi="Book Antiqua"/>
          <w:i/>
          <w:iCs/>
        </w:rPr>
        <w:t>Hepatology</w:t>
      </w:r>
      <w:r w:rsidRPr="002E3D19">
        <w:rPr>
          <w:rFonts w:ascii="Book Antiqua" w:hAnsi="Book Antiqua"/>
        </w:rPr>
        <w:t xml:space="preserve"> 2015; </w:t>
      </w:r>
      <w:r w:rsidRPr="002E3D19">
        <w:rPr>
          <w:rFonts w:ascii="Book Antiqua" w:hAnsi="Book Antiqua"/>
          <w:b/>
          <w:bCs/>
        </w:rPr>
        <w:t>61</w:t>
      </w:r>
      <w:r w:rsidRPr="002E3D19">
        <w:rPr>
          <w:rFonts w:ascii="Book Antiqua" w:hAnsi="Book Antiqua"/>
        </w:rPr>
        <w:t>: 1968-1977 [PMID: 25689978 DOI: 10.1002/hep.27752]</w:t>
      </w:r>
    </w:p>
    <w:p w14:paraId="7C32839F"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12 </w:t>
      </w:r>
      <w:proofErr w:type="spellStart"/>
      <w:r w:rsidRPr="002E3D19">
        <w:rPr>
          <w:rFonts w:ascii="Book Antiqua" w:hAnsi="Book Antiqua"/>
          <w:b/>
          <w:bCs/>
        </w:rPr>
        <w:t>Tabrizian</w:t>
      </w:r>
      <w:proofErr w:type="spellEnd"/>
      <w:r w:rsidRPr="002E3D19">
        <w:rPr>
          <w:rFonts w:ascii="Book Antiqua" w:hAnsi="Book Antiqua"/>
          <w:b/>
          <w:bCs/>
        </w:rPr>
        <w:t xml:space="preserve"> P</w:t>
      </w:r>
      <w:r w:rsidRPr="002E3D19">
        <w:rPr>
          <w:rFonts w:ascii="Book Antiqua" w:hAnsi="Book Antiqua"/>
        </w:rPr>
        <w:t xml:space="preserve">, </w:t>
      </w:r>
      <w:proofErr w:type="spellStart"/>
      <w:r w:rsidRPr="002E3D19">
        <w:rPr>
          <w:rFonts w:ascii="Book Antiqua" w:hAnsi="Book Antiqua"/>
        </w:rPr>
        <w:t>Jibara</w:t>
      </w:r>
      <w:proofErr w:type="spellEnd"/>
      <w:r w:rsidRPr="002E3D19">
        <w:rPr>
          <w:rFonts w:ascii="Book Antiqua" w:hAnsi="Book Antiqua"/>
        </w:rPr>
        <w:t xml:space="preserve"> G, </w:t>
      </w:r>
      <w:proofErr w:type="spellStart"/>
      <w:r w:rsidRPr="002E3D19">
        <w:rPr>
          <w:rFonts w:ascii="Book Antiqua" w:hAnsi="Book Antiqua"/>
        </w:rPr>
        <w:t>Shrager</w:t>
      </w:r>
      <w:proofErr w:type="spellEnd"/>
      <w:r w:rsidRPr="002E3D19">
        <w:rPr>
          <w:rFonts w:ascii="Book Antiqua" w:hAnsi="Book Antiqua"/>
        </w:rPr>
        <w:t xml:space="preserve"> B, Schwartz M, </w:t>
      </w:r>
      <w:proofErr w:type="spellStart"/>
      <w:r w:rsidRPr="002E3D19">
        <w:rPr>
          <w:rFonts w:ascii="Book Antiqua" w:hAnsi="Book Antiqua"/>
        </w:rPr>
        <w:t>Roayaie</w:t>
      </w:r>
      <w:proofErr w:type="spellEnd"/>
      <w:r w:rsidRPr="002E3D19">
        <w:rPr>
          <w:rFonts w:ascii="Book Antiqua" w:hAnsi="Book Antiqua"/>
        </w:rPr>
        <w:t xml:space="preserve"> S. Recurrence of hepatocellular cancer after resection: patterns, treatments, and prognosis. </w:t>
      </w:r>
      <w:r w:rsidRPr="002E3D19">
        <w:rPr>
          <w:rFonts w:ascii="Book Antiqua" w:hAnsi="Book Antiqua"/>
          <w:i/>
          <w:iCs/>
        </w:rPr>
        <w:t>Ann Surg</w:t>
      </w:r>
      <w:r w:rsidRPr="002E3D19">
        <w:rPr>
          <w:rFonts w:ascii="Book Antiqua" w:hAnsi="Book Antiqua"/>
        </w:rPr>
        <w:t xml:space="preserve"> 2015; </w:t>
      </w:r>
      <w:r w:rsidRPr="002E3D19">
        <w:rPr>
          <w:rFonts w:ascii="Book Antiqua" w:hAnsi="Book Antiqua"/>
          <w:b/>
          <w:bCs/>
        </w:rPr>
        <w:t>261</w:t>
      </w:r>
      <w:r w:rsidRPr="002E3D19">
        <w:rPr>
          <w:rFonts w:ascii="Book Antiqua" w:hAnsi="Book Antiqua"/>
        </w:rPr>
        <w:t>: 947-955 [PMID: 25010665 DOI: 10.1097/SLA.0000000000000710]</w:t>
      </w:r>
    </w:p>
    <w:p w14:paraId="38F056F5"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13 </w:t>
      </w:r>
      <w:r w:rsidRPr="002E3D19">
        <w:rPr>
          <w:rFonts w:ascii="Book Antiqua" w:hAnsi="Book Antiqua"/>
          <w:b/>
          <w:bCs/>
        </w:rPr>
        <w:t>Fernandez-Sevilla E</w:t>
      </w:r>
      <w:r w:rsidRPr="002E3D19">
        <w:rPr>
          <w:rFonts w:ascii="Book Antiqua" w:hAnsi="Book Antiqua"/>
        </w:rPr>
        <w:t xml:space="preserve">, Allard MA, </w:t>
      </w:r>
      <w:proofErr w:type="spellStart"/>
      <w:r w:rsidRPr="002E3D19">
        <w:rPr>
          <w:rFonts w:ascii="Book Antiqua" w:hAnsi="Book Antiqua"/>
        </w:rPr>
        <w:t>Selten</w:t>
      </w:r>
      <w:proofErr w:type="spellEnd"/>
      <w:r w:rsidRPr="002E3D19">
        <w:rPr>
          <w:rFonts w:ascii="Book Antiqua" w:hAnsi="Book Antiqua"/>
        </w:rPr>
        <w:t xml:space="preserve"> J, </w:t>
      </w:r>
      <w:proofErr w:type="spellStart"/>
      <w:r w:rsidRPr="002E3D19">
        <w:rPr>
          <w:rFonts w:ascii="Book Antiqua" w:hAnsi="Book Antiqua"/>
        </w:rPr>
        <w:t>Golse</w:t>
      </w:r>
      <w:proofErr w:type="spellEnd"/>
      <w:r w:rsidRPr="002E3D19">
        <w:rPr>
          <w:rFonts w:ascii="Book Antiqua" w:hAnsi="Book Antiqua"/>
        </w:rPr>
        <w:t xml:space="preserve"> N, </w:t>
      </w:r>
      <w:proofErr w:type="spellStart"/>
      <w:r w:rsidRPr="002E3D19">
        <w:rPr>
          <w:rFonts w:ascii="Book Antiqua" w:hAnsi="Book Antiqua"/>
        </w:rPr>
        <w:t>Vibert</w:t>
      </w:r>
      <w:proofErr w:type="spellEnd"/>
      <w:r w:rsidRPr="002E3D19">
        <w:rPr>
          <w:rFonts w:ascii="Book Antiqua" w:hAnsi="Book Antiqua"/>
        </w:rPr>
        <w:t xml:space="preserve"> E, Sa Cunha A, </w:t>
      </w:r>
      <w:proofErr w:type="spellStart"/>
      <w:r w:rsidRPr="002E3D19">
        <w:rPr>
          <w:rFonts w:ascii="Book Antiqua" w:hAnsi="Book Antiqua"/>
        </w:rPr>
        <w:t>Cherqui</w:t>
      </w:r>
      <w:proofErr w:type="spellEnd"/>
      <w:r w:rsidRPr="002E3D19">
        <w:rPr>
          <w:rFonts w:ascii="Book Antiqua" w:hAnsi="Book Antiqua"/>
        </w:rPr>
        <w:t xml:space="preserve"> D, </w:t>
      </w:r>
      <w:proofErr w:type="spellStart"/>
      <w:r w:rsidRPr="002E3D19">
        <w:rPr>
          <w:rFonts w:ascii="Book Antiqua" w:hAnsi="Book Antiqua"/>
        </w:rPr>
        <w:t>Castaing</w:t>
      </w:r>
      <w:proofErr w:type="spellEnd"/>
      <w:r w:rsidRPr="002E3D19">
        <w:rPr>
          <w:rFonts w:ascii="Book Antiqua" w:hAnsi="Book Antiqua"/>
        </w:rPr>
        <w:t xml:space="preserve"> D, Adam R. Recurrence of hepatocellular carcinoma after liver transplantation: Is there a place for resection? </w:t>
      </w:r>
      <w:r w:rsidRPr="002E3D19">
        <w:rPr>
          <w:rFonts w:ascii="Book Antiqua" w:hAnsi="Book Antiqua"/>
          <w:i/>
          <w:iCs/>
        </w:rPr>
        <w:t xml:space="preserve">Liver </w:t>
      </w:r>
      <w:proofErr w:type="spellStart"/>
      <w:r w:rsidRPr="002E3D19">
        <w:rPr>
          <w:rFonts w:ascii="Book Antiqua" w:hAnsi="Book Antiqua"/>
          <w:i/>
          <w:iCs/>
        </w:rPr>
        <w:t>Transpl</w:t>
      </w:r>
      <w:proofErr w:type="spellEnd"/>
      <w:r w:rsidRPr="002E3D19">
        <w:rPr>
          <w:rFonts w:ascii="Book Antiqua" w:hAnsi="Book Antiqua"/>
        </w:rPr>
        <w:t xml:space="preserve"> 2017; </w:t>
      </w:r>
      <w:r w:rsidRPr="002E3D19">
        <w:rPr>
          <w:rFonts w:ascii="Book Antiqua" w:hAnsi="Book Antiqua"/>
          <w:b/>
          <w:bCs/>
        </w:rPr>
        <w:t>23</w:t>
      </w:r>
      <w:r w:rsidRPr="002E3D19">
        <w:rPr>
          <w:rFonts w:ascii="Book Antiqua" w:hAnsi="Book Antiqua"/>
        </w:rPr>
        <w:t>: 440-447 [PMID: 28187493 DOI: 10.1002/lt.24742]</w:t>
      </w:r>
    </w:p>
    <w:p w14:paraId="7744D9EE"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14 </w:t>
      </w:r>
      <w:r w:rsidRPr="002E3D19">
        <w:rPr>
          <w:rFonts w:ascii="Book Antiqua" w:hAnsi="Book Antiqua"/>
          <w:b/>
          <w:bCs/>
        </w:rPr>
        <w:t>Chagas AL</w:t>
      </w:r>
      <w:r w:rsidRPr="002E3D19">
        <w:rPr>
          <w:rFonts w:ascii="Book Antiqua" w:hAnsi="Book Antiqua"/>
        </w:rPr>
        <w:t xml:space="preserve">, </w:t>
      </w:r>
      <w:proofErr w:type="spellStart"/>
      <w:r w:rsidRPr="002E3D19">
        <w:rPr>
          <w:rFonts w:ascii="Book Antiqua" w:hAnsi="Book Antiqua"/>
        </w:rPr>
        <w:t>Felga</w:t>
      </w:r>
      <w:proofErr w:type="spellEnd"/>
      <w:r w:rsidRPr="002E3D19">
        <w:rPr>
          <w:rFonts w:ascii="Book Antiqua" w:hAnsi="Book Antiqua"/>
        </w:rPr>
        <w:t xml:space="preserve"> GEG, </w:t>
      </w:r>
      <w:proofErr w:type="spellStart"/>
      <w:r w:rsidRPr="002E3D19">
        <w:rPr>
          <w:rFonts w:ascii="Book Antiqua" w:hAnsi="Book Antiqua"/>
        </w:rPr>
        <w:t>Diniz</w:t>
      </w:r>
      <w:proofErr w:type="spellEnd"/>
      <w:r w:rsidRPr="002E3D19">
        <w:rPr>
          <w:rFonts w:ascii="Book Antiqua" w:hAnsi="Book Antiqua"/>
        </w:rPr>
        <w:t xml:space="preserve"> MA, Silva RF, Mattos AA, Silva RCMA, </w:t>
      </w:r>
      <w:proofErr w:type="spellStart"/>
      <w:r w:rsidRPr="002E3D19">
        <w:rPr>
          <w:rFonts w:ascii="Book Antiqua" w:hAnsi="Book Antiqua"/>
        </w:rPr>
        <w:t>Boin</w:t>
      </w:r>
      <w:proofErr w:type="spellEnd"/>
      <w:r w:rsidRPr="002E3D19">
        <w:rPr>
          <w:rFonts w:ascii="Book Antiqua" w:hAnsi="Book Antiqua"/>
        </w:rPr>
        <w:t xml:space="preserve"> IFSF, Garcia JHP, Lima AS, Coelho JCU, </w:t>
      </w:r>
      <w:proofErr w:type="spellStart"/>
      <w:r w:rsidRPr="002E3D19">
        <w:rPr>
          <w:rFonts w:ascii="Book Antiqua" w:hAnsi="Book Antiqua"/>
        </w:rPr>
        <w:t>Bittencourt</w:t>
      </w:r>
      <w:proofErr w:type="spellEnd"/>
      <w:r w:rsidRPr="002E3D19">
        <w:rPr>
          <w:rFonts w:ascii="Book Antiqua" w:hAnsi="Book Antiqua"/>
        </w:rPr>
        <w:t xml:space="preserve"> PL, Alves VAF, </w:t>
      </w:r>
      <w:proofErr w:type="spellStart"/>
      <w:r w:rsidRPr="002E3D19">
        <w:rPr>
          <w:rFonts w:ascii="Book Antiqua" w:hAnsi="Book Antiqua"/>
        </w:rPr>
        <w:t>D'Albuquerque</w:t>
      </w:r>
      <w:proofErr w:type="spellEnd"/>
      <w:r w:rsidRPr="002E3D19">
        <w:rPr>
          <w:rFonts w:ascii="Book Antiqua" w:hAnsi="Book Antiqua"/>
        </w:rPr>
        <w:t xml:space="preserve"> LAC, </w:t>
      </w:r>
      <w:proofErr w:type="spellStart"/>
      <w:r w:rsidRPr="002E3D19">
        <w:rPr>
          <w:rFonts w:ascii="Book Antiqua" w:hAnsi="Book Antiqua"/>
        </w:rPr>
        <w:t>Carrilho</w:t>
      </w:r>
      <w:proofErr w:type="spellEnd"/>
      <w:r w:rsidRPr="002E3D19">
        <w:rPr>
          <w:rFonts w:ascii="Book Antiqua" w:hAnsi="Book Antiqua"/>
        </w:rPr>
        <w:t xml:space="preserve"> FJ; Brazilian HCC Study Group. Hepatocellular carcinoma recurrence after liver transplantation in a Brazilian multicenter study: clinical profile and prognostic factors of survival. </w:t>
      </w:r>
      <w:proofErr w:type="spellStart"/>
      <w:r w:rsidRPr="002E3D19">
        <w:rPr>
          <w:rFonts w:ascii="Book Antiqua" w:hAnsi="Book Antiqua"/>
          <w:i/>
          <w:iCs/>
        </w:rPr>
        <w:t>Eur</w:t>
      </w:r>
      <w:proofErr w:type="spellEnd"/>
      <w:r w:rsidRPr="002E3D19">
        <w:rPr>
          <w:rFonts w:ascii="Book Antiqua" w:hAnsi="Book Antiqua"/>
          <w:i/>
          <w:iCs/>
        </w:rPr>
        <w:t xml:space="preserve"> J Gastroenterol Hepatol</w:t>
      </w:r>
      <w:r w:rsidRPr="002E3D19">
        <w:rPr>
          <w:rFonts w:ascii="Book Antiqua" w:hAnsi="Book Antiqua"/>
        </w:rPr>
        <w:t xml:space="preserve"> 2019; </w:t>
      </w:r>
      <w:r w:rsidRPr="002E3D19">
        <w:rPr>
          <w:rFonts w:ascii="Book Antiqua" w:hAnsi="Book Antiqua"/>
          <w:b/>
          <w:bCs/>
        </w:rPr>
        <w:t>31</w:t>
      </w:r>
      <w:r w:rsidRPr="002E3D19">
        <w:rPr>
          <w:rFonts w:ascii="Book Antiqua" w:hAnsi="Book Antiqua"/>
        </w:rPr>
        <w:t>: 1148-1156 [PMID: 31247632 DOI: 10.1097/MEG.0000000000001448]</w:t>
      </w:r>
    </w:p>
    <w:p w14:paraId="27697301"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15 </w:t>
      </w:r>
      <w:proofErr w:type="spellStart"/>
      <w:r w:rsidRPr="002E3D19">
        <w:rPr>
          <w:rFonts w:ascii="Book Antiqua" w:hAnsi="Book Antiqua"/>
          <w:b/>
          <w:bCs/>
        </w:rPr>
        <w:t>Heimbach</w:t>
      </w:r>
      <w:proofErr w:type="spellEnd"/>
      <w:r w:rsidRPr="002E3D19">
        <w:rPr>
          <w:rFonts w:ascii="Book Antiqua" w:hAnsi="Book Antiqua"/>
          <w:b/>
          <w:bCs/>
        </w:rPr>
        <w:t xml:space="preserve"> JK</w:t>
      </w:r>
      <w:r w:rsidRPr="002E3D19">
        <w:rPr>
          <w:rFonts w:ascii="Book Antiqua" w:hAnsi="Book Antiqua"/>
        </w:rPr>
        <w:t xml:space="preserve">, Kulik LM, Finn RS, </w:t>
      </w:r>
      <w:proofErr w:type="spellStart"/>
      <w:r w:rsidRPr="002E3D19">
        <w:rPr>
          <w:rFonts w:ascii="Book Antiqua" w:hAnsi="Book Antiqua"/>
        </w:rPr>
        <w:t>Sirlin</w:t>
      </w:r>
      <w:proofErr w:type="spellEnd"/>
      <w:r w:rsidRPr="002E3D19">
        <w:rPr>
          <w:rFonts w:ascii="Book Antiqua" w:hAnsi="Book Antiqua"/>
        </w:rPr>
        <w:t xml:space="preserve"> CB, </w:t>
      </w:r>
      <w:proofErr w:type="spellStart"/>
      <w:r w:rsidRPr="002E3D19">
        <w:rPr>
          <w:rFonts w:ascii="Book Antiqua" w:hAnsi="Book Antiqua"/>
        </w:rPr>
        <w:t>Abecassis</w:t>
      </w:r>
      <w:proofErr w:type="spellEnd"/>
      <w:r w:rsidRPr="002E3D19">
        <w:rPr>
          <w:rFonts w:ascii="Book Antiqua" w:hAnsi="Book Antiqua"/>
        </w:rPr>
        <w:t xml:space="preserve"> MM, Roberts LR, Zhu AX, Murad MH, Marrero JA. AASLD guidelines for the treatment of hepatocellular carcinoma. </w:t>
      </w:r>
      <w:r w:rsidRPr="002E3D19">
        <w:rPr>
          <w:rFonts w:ascii="Book Antiqua" w:hAnsi="Book Antiqua"/>
          <w:i/>
          <w:iCs/>
        </w:rPr>
        <w:t>Hepatology</w:t>
      </w:r>
      <w:r w:rsidRPr="002E3D19">
        <w:rPr>
          <w:rFonts w:ascii="Book Antiqua" w:hAnsi="Book Antiqua"/>
        </w:rPr>
        <w:t xml:space="preserve"> 2018; </w:t>
      </w:r>
      <w:r w:rsidRPr="002E3D19">
        <w:rPr>
          <w:rFonts w:ascii="Book Antiqua" w:hAnsi="Book Antiqua"/>
          <w:b/>
          <w:bCs/>
        </w:rPr>
        <w:t>67</w:t>
      </w:r>
      <w:r w:rsidRPr="002E3D19">
        <w:rPr>
          <w:rFonts w:ascii="Book Antiqua" w:hAnsi="Book Antiqua"/>
        </w:rPr>
        <w:t>: 358-380 [PMID: 28130846 DOI: 10.1002/hep.29086]</w:t>
      </w:r>
    </w:p>
    <w:p w14:paraId="136DA470"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16 </w:t>
      </w:r>
      <w:proofErr w:type="spellStart"/>
      <w:r w:rsidRPr="002E3D19">
        <w:rPr>
          <w:rFonts w:ascii="Book Antiqua" w:hAnsi="Book Antiqua"/>
          <w:b/>
          <w:bCs/>
        </w:rPr>
        <w:t>Toso</w:t>
      </w:r>
      <w:proofErr w:type="spellEnd"/>
      <w:r w:rsidRPr="002E3D19">
        <w:rPr>
          <w:rFonts w:ascii="Book Antiqua" w:hAnsi="Book Antiqua"/>
          <w:b/>
          <w:bCs/>
        </w:rPr>
        <w:t xml:space="preserve"> C</w:t>
      </w:r>
      <w:r w:rsidRPr="002E3D19">
        <w:rPr>
          <w:rFonts w:ascii="Book Antiqua" w:hAnsi="Book Antiqua"/>
        </w:rPr>
        <w:t xml:space="preserve">, </w:t>
      </w:r>
      <w:proofErr w:type="spellStart"/>
      <w:r w:rsidRPr="002E3D19">
        <w:rPr>
          <w:rFonts w:ascii="Book Antiqua" w:hAnsi="Book Antiqua"/>
        </w:rPr>
        <w:t>Cader</w:t>
      </w:r>
      <w:proofErr w:type="spellEnd"/>
      <w:r w:rsidRPr="002E3D19">
        <w:rPr>
          <w:rFonts w:ascii="Book Antiqua" w:hAnsi="Book Antiqua"/>
        </w:rPr>
        <w:t xml:space="preserve"> S, Mentha-</w:t>
      </w:r>
      <w:proofErr w:type="spellStart"/>
      <w:r w:rsidRPr="002E3D19">
        <w:rPr>
          <w:rFonts w:ascii="Book Antiqua" w:hAnsi="Book Antiqua"/>
        </w:rPr>
        <w:t>Dugerdil</w:t>
      </w:r>
      <w:proofErr w:type="spellEnd"/>
      <w:r w:rsidRPr="002E3D19">
        <w:rPr>
          <w:rFonts w:ascii="Book Antiqua" w:hAnsi="Book Antiqua"/>
        </w:rPr>
        <w:t xml:space="preserve"> A, </w:t>
      </w:r>
      <w:proofErr w:type="spellStart"/>
      <w:r w:rsidRPr="002E3D19">
        <w:rPr>
          <w:rFonts w:ascii="Book Antiqua" w:hAnsi="Book Antiqua"/>
        </w:rPr>
        <w:t>Meeberg</w:t>
      </w:r>
      <w:proofErr w:type="spellEnd"/>
      <w:r w:rsidRPr="002E3D19">
        <w:rPr>
          <w:rFonts w:ascii="Book Antiqua" w:hAnsi="Book Antiqua"/>
        </w:rPr>
        <w:t xml:space="preserve"> G, </w:t>
      </w:r>
      <w:proofErr w:type="spellStart"/>
      <w:r w:rsidRPr="002E3D19">
        <w:rPr>
          <w:rFonts w:ascii="Book Antiqua" w:hAnsi="Book Antiqua"/>
        </w:rPr>
        <w:t>Majno</w:t>
      </w:r>
      <w:proofErr w:type="spellEnd"/>
      <w:r w:rsidRPr="002E3D19">
        <w:rPr>
          <w:rFonts w:ascii="Book Antiqua" w:hAnsi="Book Antiqua"/>
        </w:rPr>
        <w:t xml:space="preserve"> P, </w:t>
      </w:r>
      <w:proofErr w:type="spellStart"/>
      <w:r w:rsidRPr="002E3D19">
        <w:rPr>
          <w:rFonts w:ascii="Book Antiqua" w:hAnsi="Book Antiqua"/>
        </w:rPr>
        <w:t>Morard</w:t>
      </w:r>
      <w:proofErr w:type="spellEnd"/>
      <w:r w:rsidRPr="002E3D19">
        <w:rPr>
          <w:rFonts w:ascii="Book Antiqua" w:hAnsi="Book Antiqua"/>
        </w:rPr>
        <w:t xml:space="preserve"> I, </w:t>
      </w:r>
      <w:proofErr w:type="spellStart"/>
      <w:r w:rsidRPr="002E3D19">
        <w:rPr>
          <w:rFonts w:ascii="Book Antiqua" w:hAnsi="Book Antiqua"/>
        </w:rPr>
        <w:t>Giostra</w:t>
      </w:r>
      <w:proofErr w:type="spellEnd"/>
      <w:r w:rsidRPr="002E3D19">
        <w:rPr>
          <w:rFonts w:ascii="Book Antiqua" w:hAnsi="Book Antiqua"/>
        </w:rPr>
        <w:t xml:space="preserve"> E, </w:t>
      </w:r>
      <w:proofErr w:type="spellStart"/>
      <w:r w:rsidRPr="002E3D19">
        <w:rPr>
          <w:rFonts w:ascii="Book Antiqua" w:hAnsi="Book Antiqua"/>
        </w:rPr>
        <w:t>Berney</w:t>
      </w:r>
      <w:proofErr w:type="spellEnd"/>
      <w:r w:rsidRPr="002E3D19">
        <w:rPr>
          <w:rFonts w:ascii="Book Antiqua" w:hAnsi="Book Antiqua"/>
        </w:rPr>
        <w:t xml:space="preserve"> T, Morel P, Mentha G, </w:t>
      </w:r>
      <w:proofErr w:type="spellStart"/>
      <w:r w:rsidRPr="002E3D19">
        <w:rPr>
          <w:rFonts w:ascii="Book Antiqua" w:hAnsi="Book Antiqua"/>
        </w:rPr>
        <w:t>Kneteman</w:t>
      </w:r>
      <w:proofErr w:type="spellEnd"/>
      <w:r w:rsidRPr="002E3D19">
        <w:rPr>
          <w:rFonts w:ascii="Book Antiqua" w:hAnsi="Book Antiqua"/>
        </w:rPr>
        <w:t xml:space="preserve"> NM. Factors predicting survival after post-transplant hepatocellular carcinoma recurrence. </w:t>
      </w:r>
      <w:r w:rsidRPr="002E3D19">
        <w:rPr>
          <w:rFonts w:ascii="Book Antiqua" w:hAnsi="Book Antiqua"/>
          <w:i/>
          <w:iCs/>
        </w:rPr>
        <w:t xml:space="preserve">J Hepatobiliary </w:t>
      </w:r>
      <w:proofErr w:type="spellStart"/>
      <w:r w:rsidRPr="002E3D19">
        <w:rPr>
          <w:rFonts w:ascii="Book Antiqua" w:hAnsi="Book Antiqua"/>
          <w:i/>
          <w:iCs/>
        </w:rPr>
        <w:t>Pancreat</w:t>
      </w:r>
      <w:proofErr w:type="spellEnd"/>
      <w:r w:rsidRPr="002E3D19">
        <w:rPr>
          <w:rFonts w:ascii="Book Antiqua" w:hAnsi="Book Antiqua"/>
          <w:i/>
          <w:iCs/>
        </w:rPr>
        <w:t xml:space="preserve"> Sci</w:t>
      </w:r>
      <w:r w:rsidRPr="002E3D19">
        <w:rPr>
          <w:rFonts w:ascii="Book Antiqua" w:hAnsi="Book Antiqua"/>
        </w:rPr>
        <w:t xml:space="preserve"> 2013; </w:t>
      </w:r>
      <w:r w:rsidRPr="002E3D19">
        <w:rPr>
          <w:rFonts w:ascii="Book Antiqua" w:hAnsi="Book Antiqua"/>
          <w:b/>
          <w:bCs/>
        </w:rPr>
        <w:t>20</w:t>
      </w:r>
      <w:r w:rsidRPr="002E3D19">
        <w:rPr>
          <w:rFonts w:ascii="Book Antiqua" w:hAnsi="Book Antiqua"/>
        </w:rPr>
        <w:t>: 342-347 [PMID: 22710887 DOI: 10.1007/s00534-012-0528-4]</w:t>
      </w:r>
    </w:p>
    <w:p w14:paraId="704A2391"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17 </w:t>
      </w:r>
      <w:proofErr w:type="spellStart"/>
      <w:r w:rsidRPr="002E3D19">
        <w:rPr>
          <w:rFonts w:ascii="Book Antiqua" w:hAnsi="Book Antiqua"/>
          <w:b/>
          <w:bCs/>
        </w:rPr>
        <w:t>Sempokuya</w:t>
      </w:r>
      <w:proofErr w:type="spellEnd"/>
      <w:r w:rsidRPr="002E3D19">
        <w:rPr>
          <w:rFonts w:ascii="Book Antiqua" w:hAnsi="Book Antiqua"/>
          <w:b/>
          <w:bCs/>
        </w:rPr>
        <w:t xml:space="preserve"> T</w:t>
      </w:r>
      <w:r w:rsidRPr="002E3D19">
        <w:rPr>
          <w:rFonts w:ascii="Book Antiqua" w:hAnsi="Book Antiqua"/>
        </w:rPr>
        <w:t xml:space="preserve">, Wong LL. Ten-year survival and recurrence of hepatocellular cancer. </w:t>
      </w:r>
      <w:r w:rsidRPr="002E3D19">
        <w:rPr>
          <w:rFonts w:ascii="Book Antiqua" w:hAnsi="Book Antiqua"/>
          <w:i/>
          <w:iCs/>
        </w:rPr>
        <w:t>Hepatoma Res</w:t>
      </w:r>
      <w:r w:rsidRPr="002E3D19">
        <w:rPr>
          <w:rFonts w:ascii="Book Antiqua" w:hAnsi="Book Antiqua"/>
        </w:rPr>
        <w:t xml:space="preserve"> 2019; </w:t>
      </w:r>
      <w:r w:rsidRPr="002E3D19">
        <w:rPr>
          <w:rFonts w:ascii="Book Antiqua" w:hAnsi="Book Antiqua"/>
          <w:b/>
          <w:bCs/>
        </w:rPr>
        <w:t>5</w:t>
      </w:r>
      <w:r w:rsidRPr="002E3D19">
        <w:rPr>
          <w:rFonts w:ascii="Book Antiqua" w:hAnsi="Book Antiqua"/>
        </w:rPr>
        <w:t xml:space="preserve"> [PMID: 31701016 DOI: 10.20517/2394-5079.2019.013]</w:t>
      </w:r>
    </w:p>
    <w:p w14:paraId="67436B6F" w14:textId="77777777" w:rsidR="00826BE5" w:rsidRPr="002E3D19" w:rsidRDefault="00826BE5" w:rsidP="002E3D19">
      <w:pPr>
        <w:spacing w:line="360" w:lineRule="auto"/>
        <w:jc w:val="both"/>
        <w:rPr>
          <w:rFonts w:ascii="Book Antiqua" w:hAnsi="Book Antiqua"/>
        </w:rPr>
      </w:pPr>
      <w:r w:rsidRPr="002E3D19">
        <w:rPr>
          <w:rFonts w:ascii="Book Antiqua" w:hAnsi="Book Antiqua"/>
        </w:rPr>
        <w:lastRenderedPageBreak/>
        <w:t xml:space="preserve">18 </w:t>
      </w:r>
      <w:r w:rsidRPr="002E3D19">
        <w:rPr>
          <w:rFonts w:ascii="Book Antiqua" w:hAnsi="Book Antiqua"/>
          <w:b/>
          <w:bCs/>
        </w:rPr>
        <w:t>Kamath PS</w:t>
      </w:r>
      <w:r w:rsidRPr="002E3D19">
        <w:rPr>
          <w:rFonts w:ascii="Book Antiqua" w:hAnsi="Book Antiqua"/>
        </w:rPr>
        <w:t xml:space="preserve">, Wiesner RH, </w:t>
      </w:r>
      <w:proofErr w:type="spellStart"/>
      <w:r w:rsidRPr="002E3D19">
        <w:rPr>
          <w:rFonts w:ascii="Book Antiqua" w:hAnsi="Book Antiqua"/>
        </w:rPr>
        <w:t>Malinchoc</w:t>
      </w:r>
      <w:proofErr w:type="spellEnd"/>
      <w:r w:rsidRPr="002E3D19">
        <w:rPr>
          <w:rFonts w:ascii="Book Antiqua" w:hAnsi="Book Antiqua"/>
        </w:rPr>
        <w:t xml:space="preserve"> M, </w:t>
      </w:r>
      <w:proofErr w:type="spellStart"/>
      <w:r w:rsidRPr="002E3D19">
        <w:rPr>
          <w:rFonts w:ascii="Book Antiqua" w:hAnsi="Book Antiqua"/>
        </w:rPr>
        <w:t>Kremers</w:t>
      </w:r>
      <w:proofErr w:type="spellEnd"/>
      <w:r w:rsidRPr="002E3D19">
        <w:rPr>
          <w:rFonts w:ascii="Book Antiqua" w:hAnsi="Book Antiqua"/>
        </w:rPr>
        <w:t xml:space="preserve"> W, </w:t>
      </w:r>
      <w:proofErr w:type="spellStart"/>
      <w:r w:rsidRPr="002E3D19">
        <w:rPr>
          <w:rFonts w:ascii="Book Antiqua" w:hAnsi="Book Antiqua"/>
        </w:rPr>
        <w:t>Therneau</w:t>
      </w:r>
      <w:proofErr w:type="spellEnd"/>
      <w:r w:rsidRPr="002E3D19">
        <w:rPr>
          <w:rFonts w:ascii="Book Antiqua" w:hAnsi="Book Antiqua"/>
        </w:rPr>
        <w:t xml:space="preserve"> TM, </w:t>
      </w:r>
      <w:proofErr w:type="spellStart"/>
      <w:r w:rsidRPr="002E3D19">
        <w:rPr>
          <w:rFonts w:ascii="Book Antiqua" w:hAnsi="Book Antiqua"/>
        </w:rPr>
        <w:t>Kosberg</w:t>
      </w:r>
      <w:proofErr w:type="spellEnd"/>
      <w:r w:rsidRPr="002E3D19">
        <w:rPr>
          <w:rFonts w:ascii="Book Antiqua" w:hAnsi="Book Antiqua"/>
        </w:rPr>
        <w:t xml:space="preserve"> CL, D'Amico G, Dickson ER, Kim WR. A model to predict survival in patients with end-stage liver disease. </w:t>
      </w:r>
      <w:r w:rsidRPr="002E3D19">
        <w:rPr>
          <w:rFonts w:ascii="Book Antiqua" w:hAnsi="Book Antiqua"/>
          <w:i/>
          <w:iCs/>
        </w:rPr>
        <w:t>Hepatology</w:t>
      </w:r>
      <w:r w:rsidRPr="002E3D19">
        <w:rPr>
          <w:rFonts w:ascii="Book Antiqua" w:hAnsi="Book Antiqua"/>
        </w:rPr>
        <w:t xml:space="preserve"> 2001; </w:t>
      </w:r>
      <w:r w:rsidRPr="002E3D19">
        <w:rPr>
          <w:rFonts w:ascii="Book Antiqua" w:hAnsi="Book Antiqua"/>
          <w:b/>
          <w:bCs/>
        </w:rPr>
        <w:t>33</w:t>
      </w:r>
      <w:r w:rsidRPr="002E3D19">
        <w:rPr>
          <w:rFonts w:ascii="Book Antiqua" w:hAnsi="Book Antiqua"/>
        </w:rPr>
        <w:t>: 464-470 [PMID: 11172350 DOI: 10.1053/jhep.2001.22172]</w:t>
      </w:r>
    </w:p>
    <w:p w14:paraId="207D619C"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19 </w:t>
      </w:r>
      <w:r w:rsidRPr="002E3D19">
        <w:rPr>
          <w:rFonts w:ascii="Book Antiqua" w:hAnsi="Book Antiqua"/>
          <w:b/>
          <w:bCs/>
        </w:rPr>
        <w:t>Pugh RN</w:t>
      </w:r>
      <w:r w:rsidRPr="002E3D19">
        <w:rPr>
          <w:rFonts w:ascii="Book Antiqua" w:hAnsi="Book Antiqua"/>
        </w:rPr>
        <w:t xml:space="preserve">, Murray-Lyon IM, Dawson JL, </w:t>
      </w:r>
      <w:proofErr w:type="spellStart"/>
      <w:r w:rsidRPr="002E3D19">
        <w:rPr>
          <w:rFonts w:ascii="Book Antiqua" w:hAnsi="Book Antiqua"/>
        </w:rPr>
        <w:t>Pietroni</w:t>
      </w:r>
      <w:proofErr w:type="spellEnd"/>
      <w:r w:rsidRPr="002E3D19">
        <w:rPr>
          <w:rFonts w:ascii="Book Antiqua" w:hAnsi="Book Antiqua"/>
        </w:rPr>
        <w:t xml:space="preserve"> MC, Williams R. Transection of the </w:t>
      </w:r>
      <w:proofErr w:type="spellStart"/>
      <w:r w:rsidRPr="002E3D19">
        <w:rPr>
          <w:rFonts w:ascii="Book Antiqua" w:hAnsi="Book Antiqua"/>
        </w:rPr>
        <w:t>oesophagus</w:t>
      </w:r>
      <w:proofErr w:type="spellEnd"/>
      <w:r w:rsidRPr="002E3D19">
        <w:rPr>
          <w:rFonts w:ascii="Book Antiqua" w:hAnsi="Book Antiqua"/>
        </w:rPr>
        <w:t xml:space="preserve"> for bleeding </w:t>
      </w:r>
      <w:proofErr w:type="spellStart"/>
      <w:r w:rsidRPr="002E3D19">
        <w:rPr>
          <w:rFonts w:ascii="Book Antiqua" w:hAnsi="Book Antiqua"/>
        </w:rPr>
        <w:t>oesophageal</w:t>
      </w:r>
      <w:proofErr w:type="spellEnd"/>
      <w:r w:rsidRPr="002E3D19">
        <w:rPr>
          <w:rFonts w:ascii="Book Antiqua" w:hAnsi="Book Antiqua"/>
        </w:rPr>
        <w:t xml:space="preserve"> varices. </w:t>
      </w:r>
      <w:r w:rsidRPr="002E3D19">
        <w:rPr>
          <w:rFonts w:ascii="Book Antiqua" w:hAnsi="Book Antiqua"/>
          <w:i/>
          <w:iCs/>
        </w:rPr>
        <w:t>Br J Surg</w:t>
      </w:r>
      <w:r w:rsidRPr="002E3D19">
        <w:rPr>
          <w:rFonts w:ascii="Book Antiqua" w:hAnsi="Book Antiqua"/>
        </w:rPr>
        <w:t xml:space="preserve"> 1973; </w:t>
      </w:r>
      <w:r w:rsidRPr="002E3D19">
        <w:rPr>
          <w:rFonts w:ascii="Book Antiqua" w:hAnsi="Book Antiqua"/>
          <w:b/>
          <w:bCs/>
        </w:rPr>
        <w:t>60</w:t>
      </w:r>
      <w:r w:rsidRPr="002E3D19">
        <w:rPr>
          <w:rFonts w:ascii="Book Antiqua" w:hAnsi="Book Antiqua"/>
        </w:rPr>
        <w:t>: 646-649 [PMID: 4541913 DOI: 10.1002/bjs.1800600817]</w:t>
      </w:r>
    </w:p>
    <w:p w14:paraId="051660D0"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20 </w:t>
      </w:r>
      <w:r w:rsidRPr="002E3D19">
        <w:rPr>
          <w:rFonts w:ascii="Book Antiqua" w:hAnsi="Book Antiqua"/>
          <w:b/>
          <w:bCs/>
        </w:rPr>
        <w:t>Bismuth H</w:t>
      </w:r>
      <w:r w:rsidRPr="002E3D19">
        <w:rPr>
          <w:rFonts w:ascii="Book Antiqua" w:hAnsi="Book Antiqua"/>
        </w:rPr>
        <w:t xml:space="preserve">, </w:t>
      </w:r>
      <w:proofErr w:type="spellStart"/>
      <w:r w:rsidRPr="002E3D19">
        <w:rPr>
          <w:rFonts w:ascii="Book Antiqua" w:hAnsi="Book Antiqua"/>
        </w:rPr>
        <w:t>Chiche</w:t>
      </w:r>
      <w:proofErr w:type="spellEnd"/>
      <w:r w:rsidRPr="002E3D19">
        <w:rPr>
          <w:rFonts w:ascii="Book Antiqua" w:hAnsi="Book Antiqua"/>
        </w:rPr>
        <w:t xml:space="preserve"> L, Adam R, </w:t>
      </w:r>
      <w:proofErr w:type="spellStart"/>
      <w:r w:rsidRPr="002E3D19">
        <w:rPr>
          <w:rFonts w:ascii="Book Antiqua" w:hAnsi="Book Antiqua"/>
        </w:rPr>
        <w:t>Castaing</w:t>
      </w:r>
      <w:proofErr w:type="spellEnd"/>
      <w:r w:rsidRPr="002E3D19">
        <w:rPr>
          <w:rFonts w:ascii="Book Antiqua" w:hAnsi="Book Antiqua"/>
        </w:rPr>
        <w:t xml:space="preserve"> D, Diamond T, Dennison A. Liver resection versus transplantation for hepatocellular carcinoma in cirrhotic patients. </w:t>
      </w:r>
      <w:r w:rsidRPr="002E3D19">
        <w:rPr>
          <w:rFonts w:ascii="Book Antiqua" w:hAnsi="Book Antiqua"/>
          <w:i/>
          <w:iCs/>
        </w:rPr>
        <w:t>Ann Surg</w:t>
      </w:r>
      <w:r w:rsidRPr="002E3D19">
        <w:rPr>
          <w:rFonts w:ascii="Book Antiqua" w:hAnsi="Book Antiqua"/>
        </w:rPr>
        <w:t xml:space="preserve"> 1993; </w:t>
      </w:r>
      <w:r w:rsidRPr="002E3D19">
        <w:rPr>
          <w:rFonts w:ascii="Book Antiqua" w:hAnsi="Book Antiqua"/>
          <w:b/>
          <w:bCs/>
        </w:rPr>
        <w:t>218</w:t>
      </w:r>
      <w:r w:rsidRPr="002E3D19">
        <w:rPr>
          <w:rFonts w:ascii="Book Antiqua" w:hAnsi="Book Antiqua"/>
        </w:rPr>
        <w:t>: 145-151 [PMID: 8393649 DOI: 10.1097/00000658-199308000-00005]</w:t>
      </w:r>
    </w:p>
    <w:p w14:paraId="468CB573"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21 </w:t>
      </w:r>
      <w:proofErr w:type="spellStart"/>
      <w:r w:rsidRPr="002E3D19">
        <w:rPr>
          <w:rFonts w:ascii="Book Antiqua" w:hAnsi="Book Antiqua"/>
          <w:b/>
          <w:bCs/>
        </w:rPr>
        <w:t>Chernyak</w:t>
      </w:r>
      <w:proofErr w:type="spellEnd"/>
      <w:r w:rsidRPr="002E3D19">
        <w:rPr>
          <w:rFonts w:ascii="Book Antiqua" w:hAnsi="Book Antiqua"/>
          <w:b/>
          <w:bCs/>
        </w:rPr>
        <w:t xml:space="preserve"> V</w:t>
      </w:r>
      <w:r w:rsidRPr="002E3D19">
        <w:rPr>
          <w:rFonts w:ascii="Book Antiqua" w:hAnsi="Book Antiqua"/>
        </w:rPr>
        <w:t xml:space="preserve">, Fowler KJ, Kamaya A, </w:t>
      </w:r>
      <w:proofErr w:type="spellStart"/>
      <w:r w:rsidRPr="002E3D19">
        <w:rPr>
          <w:rFonts w:ascii="Book Antiqua" w:hAnsi="Book Antiqua"/>
        </w:rPr>
        <w:t>Kielar</w:t>
      </w:r>
      <w:proofErr w:type="spellEnd"/>
      <w:r w:rsidRPr="002E3D19">
        <w:rPr>
          <w:rFonts w:ascii="Book Antiqua" w:hAnsi="Book Antiqua"/>
        </w:rPr>
        <w:t xml:space="preserve"> AZ, </w:t>
      </w:r>
      <w:proofErr w:type="spellStart"/>
      <w:r w:rsidRPr="002E3D19">
        <w:rPr>
          <w:rFonts w:ascii="Book Antiqua" w:hAnsi="Book Antiqua"/>
        </w:rPr>
        <w:t>Elsayes</w:t>
      </w:r>
      <w:proofErr w:type="spellEnd"/>
      <w:r w:rsidRPr="002E3D19">
        <w:rPr>
          <w:rFonts w:ascii="Book Antiqua" w:hAnsi="Book Antiqua"/>
        </w:rPr>
        <w:t xml:space="preserve"> KM, Bashir MR, </w:t>
      </w:r>
      <w:proofErr w:type="spellStart"/>
      <w:r w:rsidRPr="002E3D19">
        <w:rPr>
          <w:rFonts w:ascii="Book Antiqua" w:hAnsi="Book Antiqua"/>
        </w:rPr>
        <w:t>Kono</w:t>
      </w:r>
      <w:proofErr w:type="spellEnd"/>
      <w:r w:rsidRPr="002E3D19">
        <w:rPr>
          <w:rFonts w:ascii="Book Antiqua" w:hAnsi="Book Antiqua"/>
        </w:rPr>
        <w:t xml:space="preserve"> Y, Do RK, Mitchell DG, </w:t>
      </w:r>
      <w:proofErr w:type="spellStart"/>
      <w:r w:rsidRPr="002E3D19">
        <w:rPr>
          <w:rFonts w:ascii="Book Antiqua" w:hAnsi="Book Antiqua"/>
        </w:rPr>
        <w:t>Singal</w:t>
      </w:r>
      <w:proofErr w:type="spellEnd"/>
      <w:r w:rsidRPr="002E3D19">
        <w:rPr>
          <w:rFonts w:ascii="Book Antiqua" w:hAnsi="Book Antiqua"/>
        </w:rPr>
        <w:t xml:space="preserve"> AG, Tang A, </w:t>
      </w:r>
      <w:proofErr w:type="spellStart"/>
      <w:r w:rsidRPr="002E3D19">
        <w:rPr>
          <w:rFonts w:ascii="Book Antiqua" w:hAnsi="Book Antiqua"/>
        </w:rPr>
        <w:t>Sirlin</w:t>
      </w:r>
      <w:proofErr w:type="spellEnd"/>
      <w:r w:rsidRPr="002E3D19">
        <w:rPr>
          <w:rFonts w:ascii="Book Antiqua" w:hAnsi="Book Antiqua"/>
        </w:rPr>
        <w:t xml:space="preserve"> CB. Liver Imaging Reporting and Data System (LI-RADS) Version 2018: Imaging of Hepatocellular Carcinoma in At-Risk Patients. </w:t>
      </w:r>
      <w:r w:rsidRPr="002E3D19">
        <w:rPr>
          <w:rFonts w:ascii="Book Antiqua" w:hAnsi="Book Antiqua"/>
          <w:i/>
          <w:iCs/>
        </w:rPr>
        <w:t>Radiology</w:t>
      </w:r>
      <w:r w:rsidRPr="002E3D19">
        <w:rPr>
          <w:rFonts w:ascii="Book Antiqua" w:hAnsi="Book Antiqua"/>
        </w:rPr>
        <w:t xml:space="preserve"> 2018; </w:t>
      </w:r>
      <w:r w:rsidRPr="002E3D19">
        <w:rPr>
          <w:rFonts w:ascii="Book Antiqua" w:hAnsi="Book Antiqua"/>
          <w:b/>
          <w:bCs/>
        </w:rPr>
        <w:t>289</w:t>
      </w:r>
      <w:r w:rsidRPr="002E3D19">
        <w:rPr>
          <w:rFonts w:ascii="Book Antiqua" w:hAnsi="Book Antiqua"/>
        </w:rPr>
        <w:t>: 816-830 [PMID: 30251931 DOI: 10.1148/radiol.2018181494]</w:t>
      </w:r>
    </w:p>
    <w:p w14:paraId="1F19C4DC"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22 </w:t>
      </w:r>
      <w:proofErr w:type="spellStart"/>
      <w:r w:rsidRPr="002E3D19">
        <w:rPr>
          <w:rFonts w:ascii="Book Antiqua" w:hAnsi="Book Antiqua"/>
          <w:b/>
          <w:bCs/>
        </w:rPr>
        <w:t>Llovet</w:t>
      </w:r>
      <w:proofErr w:type="spellEnd"/>
      <w:r w:rsidRPr="002E3D19">
        <w:rPr>
          <w:rFonts w:ascii="Book Antiqua" w:hAnsi="Book Antiqua"/>
          <w:b/>
          <w:bCs/>
        </w:rPr>
        <w:t xml:space="preserve"> JM</w:t>
      </w:r>
      <w:r w:rsidRPr="002E3D19">
        <w:rPr>
          <w:rFonts w:ascii="Book Antiqua" w:hAnsi="Book Antiqua"/>
        </w:rPr>
        <w:t xml:space="preserve">, Lencioni R. </w:t>
      </w:r>
      <w:proofErr w:type="spellStart"/>
      <w:r w:rsidRPr="002E3D19">
        <w:rPr>
          <w:rFonts w:ascii="Book Antiqua" w:hAnsi="Book Antiqua"/>
        </w:rPr>
        <w:t>mRECIST</w:t>
      </w:r>
      <w:proofErr w:type="spellEnd"/>
      <w:r w:rsidRPr="002E3D19">
        <w:rPr>
          <w:rFonts w:ascii="Book Antiqua" w:hAnsi="Book Antiqua"/>
        </w:rPr>
        <w:t xml:space="preserve"> for HCC: Performance and novel refinements. </w:t>
      </w:r>
      <w:r w:rsidRPr="002E3D19">
        <w:rPr>
          <w:rFonts w:ascii="Book Antiqua" w:hAnsi="Book Antiqua"/>
          <w:i/>
          <w:iCs/>
        </w:rPr>
        <w:t>J Hepatol</w:t>
      </w:r>
      <w:r w:rsidRPr="002E3D19">
        <w:rPr>
          <w:rFonts w:ascii="Book Antiqua" w:hAnsi="Book Antiqua"/>
        </w:rPr>
        <w:t xml:space="preserve"> 2020; </w:t>
      </w:r>
      <w:r w:rsidRPr="002E3D19">
        <w:rPr>
          <w:rFonts w:ascii="Book Antiqua" w:hAnsi="Book Antiqua"/>
          <w:b/>
          <w:bCs/>
        </w:rPr>
        <w:t>72</w:t>
      </w:r>
      <w:r w:rsidRPr="002E3D19">
        <w:rPr>
          <w:rFonts w:ascii="Book Antiqua" w:hAnsi="Book Antiqua"/>
        </w:rPr>
        <w:t>: 288-306 [PMID: 31954493 DOI: 10.1016/j.jhep.2019.09.026]</w:t>
      </w:r>
    </w:p>
    <w:p w14:paraId="3AA1FBB9"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23 </w:t>
      </w:r>
      <w:proofErr w:type="spellStart"/>
      <w:r w:rsidRPr="002E3D19">
        <w:rPr>
          <w:rFonts w:ascii="Book Antiqua" w:hAnsi="Book Antiqua"/>
          <w:b/>
          <w:bCs/>
        </w:rPr>
        <w:t>Kokudo</w:t>
      </w:r>
      <w:proofErr w:type="spellEnd"/>
      <w:r w:rsidRPr="002E3D19">
        <w:rPr>
          <w:rFonts w:ascii="Book Antiqua" w:hAnsi="Book Antiqua"/>
          <w:b/>
          <w:bCs/>
        </w:rPr>
        <w:t xml:space="preserve"> N</w:t>
      </w:r>
      <w:r w:rsidRPr="002E3D19">
        <w:rPr>
          <w:rFonts w:ascii="Book Antiqua" w:hAnsi="Book Antiqua"/>
        </w:rPr>
        <w:t xml:space="preserve">, </w:t>
      </w:r>
      <w:proofErr w:type="spellStart"/>
      <w:r w:rsidRPr="002E3D19">
        <w:rPr>
          <w:rFonts w:ascii="Book Antiqua" w:hAnsi="Book Antiqua"/>
        </w:rPr>
        <w:t>Takemura</w:t>
      </w:r>
      <w:proofErr w:type="spellEnd"/>
      <w:r w:rsidRPr="002E3D19">
        <w:rPr>
          <w:rFonts w:ascii="Book Antiqua" w:hAnsi="Book Antiqua"/>
        </w:rPr>
        <w:t xml:space="preserve"> N, Hasegawa K, Takayama T, Kubo S, Shimada M, Nagano H, </w:t>
      </w:r>
      <w:proofErr w:type="spellStart"/>
      <w:r w:rsidRPr="002E3D19">
        <w:rPr>
          <w:rFonts w:ascii="Book Antiqua" w:hAnsi="Book Antiqua"/>
        </w:rPr>
        <w:t>Hatano</w:t>
      </w:r>
      <w:proofErr w:type="spellEnd"/>
      <w:r w:rsidRPr="002E3D19">
        <w:rPr>
          <w:rFonts w:ascii="Book Antiqua" w:hAnsi="Book Antiqua"/>
        </w:rPr>
        <w:t xml:space="preserve"> E, Izumi N, Kaneko S, Kudo M, </w:t>
      </w:r>
      <w:proofErr w:type="spellStart"/>
      <w:r w:rsidRPr="002E3D19">
        <w:rPr>
          <w:rFonts w:ascii="Book Antiqua" w:hAnsi="Book Antiqua"/>
        </w:rPr>
        <w:t>Iijima</w:t>
      </w:r>
      <w:proofErr w:type="spellEnd"/>
      <w:r w:rsidRPr="002E3D19">
        <w:rPr>
          <w:rFonts w:ascii="Book Antiqua" w:hAnsi="Book Antiqua"/>
        </w:rPr>
        <w:t xml:space="preserve"> H, </w:t>
      </w:r>
      <w:proofErr w:type="spellStart"/>
      <w:r w:rsidRPr="002E3D19">
        <w:rPr>
          <w:rFonts w:ascii="Book Antiqua" w:hAnsi="Book Antiqua"/>
        </w:rPr>
        <w:t>Genda</w:t>
      </w:r>
      <w:proofErr w:type="spellEnd"/>
      <w:r w:rsidRPr="002E3D19">
        <w:rPr>
          <w:rFonts w:ascii="Book Antiqua" w:hAnsi="Book Antiqua"/>
        </w:rPr>
        <w:t xml:space="preserve"> T, </w:t>
      </w:r>
      <w:proofErr w:type="spellStart"/>
      <w:r w:rsidRPr="002E3D19">
        <w:rPr>
          <w:rFonts w:ascii="Book Antiqua" w:hAnsi="Book Antiqua"/>
        </w:rPr>
        <w:t>Tateishi</w:t>
      </w:r>
      <w:proofErr w:type="spellEnd"/>
      <w:r w:rsidRPr="002E3D19">
        <w:rPr>
          <w:rFonts w:ascii="Book Antiqua" w:hAnsi="Book Antiqua"/>
        </w:rPr>
        <w:t xml:space="preserve"> R, </w:t>
      </w:r>
      <w:proofErr w:type="spellStart"/>
      <w:r w:rsidRPr="002E3D19">
        <w:rPr>
          <w:rFonts w:ascii="Book Antiqua" w:hAnsi="Book Antiqua"/>
        </w:rPr>
        <w:t>Torimura</w:t>
      </w:r>
      <w:proofErr w:type="spellEnd"/>
      <w:r w:rsidRPr="002E3D19">
        <w:rPr>
          <w:rFonts w:ascii="Book Antiqua" w:hAnsi="Book Antiqua"/>
        </w:rPr>
        <w:t xml:space="preserve"> T, </w:t>
      </w:r>
      <w:proofErr w:type="spellStart"/>
      <w:r w:rsidRPr="002E3D19">
        <w:rPr>
          <w:rFonts w:ascii="Book Antiqua" w:hAnsi="Book Antiqua"/>
        </w:rPr>
        <w:t>Igaki</w:t>
      </w:r>
      <w:proofErr w:type="spellEnd"/>
      <w:r w:rsidRPr="002E3D19">
        <w:rPr>
          <w:rFonts w:ascii="Book Antiqua" w:hAnsi="Book Antiqua"/>
        </w:rPr>
        <w:t xml:space="preserve"> H, Kobayashi S, Sakurai H, Murakami T, </w:t>
      </w:r>
      <w:proofErr w:type="spellStart"/>
      <w:r w:rsidRPr="002E3D19">
        <w:rPr>
          <w:rFonts w:ascii="Book Antiqua" w:hAnsi="Book Antiqua"/>
        </w:rPr>
        <w:t>Watadani</w:t>
      </w:r>
      <w:proofErr w:type="spellEnd"/>
      <w:r w:rsidRPr="002E3D19">
        <w:rPr>
          <w:rFonts w:ascii="Book Antiqua" w:hAnsi="Book Antiqua"/>
        </w:rPr>
        <w:t xml:space="preserve"> T, Matsuyama Y. Clinical practice guidelines for hepatocellular carcinoma: The Japan Society of Hepatology 2017 (4th JSH-HCC guidelines) 2019 update. </w:t>
      </w:r>
      <w:r w:rsidRPr="002E3D19">
        <w:rPr>
          <w:rFonts w:ascii="Book Antiqua" w:hAnsi="Book Antiqua"/>
          <w:i/>
          <w:iCs/>
        </w:rPr>
        <w:t>Hepatol Res</w:t>
      </w:r>
      <w:r w:rsidRPr="002E3D19">
        <w:rPr>
          <w:rFonts w:ascii="Book Antiqua" w:hAnsi="Book Antiqua"/>
        </w:rPr>
        <w:t xml:space="preserve"> 2019; </w:t>
      </w:r>
      <w:r w:rsidRPr="002E3D19">
        <w:rPr>
          <w:rFonts w:ascii="Book Antiqua" w:hAnsi="Book Antiqua"/>
          <w:b/>
          <w:bCs/>
        </w:rPr>
        <w:t>49</w:t>
      </w:r>
      <w:r w:rsidRPr="002E3D19">
        <w:rPr>
          <w:rFonts w:ascii="Book Antiqua" w:hAnsi="Book Antiqua"/>
        </w:rPr>
        <w:t>: 1109-1113 [PMID: 31336394 DOI: 10.1111/hepr.13411]</w:t>
      </w:r>
    </w:p>
    <w:p w14:paraId="7342ACD7" w14:textId="75CF78C3" w:rsidR="00826BE5" w:rsidRPr="002E3D19" w:rsidRDefault="00826BE5" w:rsidP="002E3D19">
      <w:pPr>
        <w:spacing w:line="360" w:lineRule="auto"/>
        <w:jc w:val="both"/>
        <w:rPr>
          <w:rFonts w:ascii="Book Antiqua" w:hAnsi="Book Antiqua"/>
        </w:rPr>
      </w:pPr>
      <w:r w:rsidRPr="002E3D19">
        <w:rPr>
          <w:rFonts w:ascii="Book Antiqua" w:hAnsi="Book Antiqua"/>
        </w:rPr>
        <w:t xml:space="preserve">24 </w:t>
      </w:r>
      <w:r w:rsidRPr="002E3D19">
        <w:rPr>
          <w:rFonts w:ascii="Book Antiqua" w:hAnsi="Book Antiqua"/>
          <w:b/>
          <w:bCs/>
        </w:rPr>
        <w:t>European Association for the Study of the Liver</w:t>
      </w:r>
      <w:r w:rsidRPr="002E3D19">
        <w:rPr>
          <w:rFonts w:ascii="Book Antiqua" w:hAnsi="Book Antiqua"/>
        </w:rPr>
        <w:t xml:space="preserve">; European Association for the Study of the Liver. EASL Clinical Practice Guidelines: Management of hepatocellular carcinoma. </w:t>
      </w:r>
      <w:r w:rsidRPr="002E3D19">
        <w:rPr>
          <w:rFonts w:ascii="Book Antiqua" w:hAnsi="Book Antiqua"/>
          <w:i/>
          <w:iCs/>
        </w:rPr>
        <w:t>J Hepatol</w:t>
      </w:r>
      <w:r w:rsidRPr="002E3D19">
        <w:rPr>
          <w:rFonts w:ascii="Book Antiqua" w:hAnsi="Book Antiqua"/>
        </w:rPr>
        <w:t xml:space="preserve"> 2018; </w:t>
      </w:r>
      <w:r w:rsidRPr="002E3D19">
        <w:rPr>
          <w:rFonts w:ascii="Book Antiqua" w:hAnsi="Book Antiqua"/>
          <w:b/>
          <w:bCs/>
        </w:rPr>
        <w:t>69</w:t>
      </w:r>
      <w:r w:rsidRPr="002E3D19">
        <w:rPr>
          <w:rFonts w:ascii="Book Antiqua" w:hAnsi="Book Antiqua"/>
        </w:rPr>
        <w:t>: 182-236 [PMID: 29628281 DOI: 10.1016/j.jhep.2018.03.019]</w:t>
      </w:r>
    </w:p>
    <w:p w14:paraId="5FED9CA1"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25 </w:t>
      </w:r>
      <w:r w:rsidRPr="002E3D19">
        <w:rPr>
          <w:rFonts w:ascii="Book Antiqua" w:hAnsi="Book Antiqua"/>
          <w:b/>
          <w:bCs/>
        </w:rPr>
        <w:t>Imamura H</w:t>
      </w:r>
      <w:r w:rsidRPr="002E3D19">
        <w:rPr>
          <w:rFonts w:ascii="Book Antiqua" w:hAnsi="Book Antiqua"/>
        </w:rPr>
        <w:t xml:space="preserve">, Matsuyama Y, Tanaka E, Ohkubo T, Hasegawa K, Miyagawa S, Sugawara Y, Minagawa M, Takayama T, Kawasaki S, Makuuchi M. Risk factors contributing to early and late phase intrahepatic recurrence of hepatocellular carcinoma after hepatectomy. </w:t>
      </w:r>
      <w:r w:rsidRPr="002E3D19">
        <w:rPr>
          <w:rFonts w:ascii="Book Antiqua" w:hAnsi="Book Antiqua"/>
          <w:i/>
          <w:iCs/>
        </w:rPr>
        <w:t>J Hepatol</w:t>
      </w:r>
      <w:r w:rsidRPr="002E3D19">
        <w:rPr>
          <w:rFonts w:ascii="Book Antiqua" w:hAnsi="Book Antiqua"/>
        </w:rPr>
        <w:t xml:space="preserve"> 2003; </w:t>
      </w:r>
      <w:r w:rsidRPr="002E3D19">
        <w:rPr>
          <w:rFonts w:ascii="Book Antiqua" w:hAnsi="Book Antiqua"/>
          <w:b/>
          <w:bCs/>
        </w:rPr>
        <w:t>38</w:t>
      </w:r>
      <w:r w:rsidRPr="002E3D19">
        <w:rPr>
          <w:rFonts w:ascii="Book Antiqua" w:hAnsi="Book Antiqua"/>
        </w:rPr>
        <w:t>: 200-207 [PMID: 12547409 DOI: 10.1016/s0168-8278(02)00360-4]</w:t>
      </w:r>
    </w:p>
    <w:p w14:paraId="399EB550" w14:textId="77777777" w:rsidR="00826BE5" w:rsidRPr="002E3D19" w:rsidRDefault="00826BE5" w:rsidP="002E3D19">
      <w:pPr>
        <w:spacing w:line="360" w:lineRule="auto"/>
        <w:jc w:val="both"/>
        <w:rPr>
          <w:rFonts w:ascii="Book Antiqua" w:hAnsi="Book Antiqua"/>
        </w:rPr>
      </w:pPr>
      <w:r w:rsidRPr="002E3D19">
        <w:rPr>
          <w:rFonts w:ascii="Book Antiqua" w:hAnsi="Book Antiqua"/>
        </w:rPr>
        <w:lastRenderedPageBreak/>
        <w:t xml:space="preserve">26 </w:t>
      </w:r>
      <w:proofErr w:type="spellStart"/>
      <w:r w:rsidRPr="002E3D19">
        <w:rPr>
          <w:rFonts w:ascii="Book Antiqua" w:hAnsi="Book Antiqua"/>
          <w:b/>
          <w:bCs/>
        </w:rPr>
        <w:t>Roayaie</w:t>
      </w:r>
      <w:proofErr w:type="spellEnd"/>
      <w:r w:rsidRPr="002E3D19">
        <w:rPr>
          <w:rFonts w:ascii="Book Antiqua" w:hAnsi="Book Antiqua"/>
          <w:b/>
          <w:bCs/>
        </w:rPr>
        <w:t xml:space="preserve"> S</w:t>
      </w:r>
      <w:r w:rsidRPr="002E3D19">
        <w:rPr>
          <w:rFonts w:ascii="Book Antiqua" w:hAnsi="Book Antiqua"/>
        </w:rPr>
        <w:t xml:space="preserve">, </w:t>
      </w:r>
      <w:proofErr w:type="spellStart"/>
      <w:r w:rsidRPr="002E3D19">
        <w:rPr>
          <w:rFonts w:ascii="Book Antiqua" w:hAnsi="Book Antiqua"/>
        </w:rPr>
        <w:t>Bassi</w:t>
      </w:r>
      <w:proofErr w:type="spellEnd"/>
      <w:r w:rsidRPr="002E3D19">
        <w:rPr>
          <w:rFonts w:ascii="Book Antiqua" w:hAnsi="Book Antiqua"/>
        </w:rPr>
        <w:t xml:space="preserve"> D, </w:t>
      </w:r>
      <w:proofErr w:type="spellStart"/>
      <w:r w:rsidRPr="002E3D19">
        <w:rPr>
          <w:rFonts w:ascii="Book Antiqua" w:hAnsi="Book Antiqua"/>
        </w:rPr>
        <w:t>Tarchi</w:t>
      </w:r>
      <w:proofErr w:type="spellEnd"/>
      <w:r w:rsidRPr="002E3D19">
        <w:rPr>
          <w:rFonts w:ascii="Book Antiqua" w:hAnsi="Book Antiqua"/>
        </w:rPr>
        <w:t xml:space="preserve"> P, </w:t>
      </w:r>
      <w:proofErr w:type="spellStart"/>
      <w:r w:rsidRPr="002E3D19">
        <w:rPr>
          <w:rFonts w:ascii="Book Antiqua" w:hAnsi="Book Antiqua"/>
        </w:rPr>
        <w:t>Labow</w:t>
      </w:r>
      <w:proofErr w:type="spellEnd"/>
      <w:r w:rsidRPr="002E3D19">
        <w:rPr>
          <w:rFonts w:ascii="Book Antiqua" w:hAnsi="Book Antiqua"/>
        </w:rPr>
        <w:t xml:space="preserve"> D, Schwartz M. Second hepatic resection for recurrent hepatocellular cancer: a Western experience. </w:t>
      </w:r>
      <w:r w:rsidRPr="002E3D19">
        <w:rPr>
          <w:rFonts w:ascii="Book Antiqua" w:hAnsi="Book Antiqua"/>
          <w:i/>
          <w:iCs/>
        </w:rPr>
        <w:t>J Hepatol</w:t>
      </w:r>
      <w:r w:rsidRPr="002E3D19">
        <w:rPr>
          <w:rFonts w:ascii="Book Antiqua" w:hAnsi="Book Antiqua"/>
        </w:rPr>
        <w:t xml:space="preserve"> 2011; </w:t>
      </w:r>
      <w:r w:rsidRPr="002E3D19">
        <w:rPr>
          <w:rFonts w:ascii="Book Antiqua" w:hAnsi="Book Antiqua"/>
          <w:b/>
          <w:bCs/>
        </w:rPr>
        <w:t>55</w:t>
      </w:r>
      <w:r w:rsidRPr="002E3D19">
        <w:rPr>
          <w:rFonts w:ascii="Book Antiqua" w:hAnsi="Book Antiqua"/>
        </w:rPr>
        <w:t>: 346-350 [PMID: 21147184 DOI: 10.1016/j.jhep.2010.11.026]</w:t>
      </w:r>
    </w:p>
    <w:p w14:paraId="189E9C53"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27 </w:t>
      </w:r>
      <w:r w:rsidRPr="002E3D19">
        <w:rPr>
          <w:rFonts w:ascii="Book Antiqua" w:hAnsi="Book Antiqua"/>
          <w:b/>
          <w:bCs/>
        </w:rPr>
        <w:t>Zou Q</w:t>
      </w:r>
      <w:r w:rsidRPr="002E3D19">
        <w:rPr>
          <w:rFonts w:ascii="Book Antiqua" w:hAnsi="Book Antiqua"/>
        </w:rPr>
        <w:t xml:space="preserve">, Li J, Wu D, Yan Z, Wan X, Wang K, Shi L, Lau WY, Wu M, Shen F. Nomograms for Pre-operative and Post-operative Prediction of Long-Term Survival of Patients Who Underwent Repeat Hepatectomy for Recurrent Hepatocellular Carcinoma. </w:t>
      </w:r>
      <w:r w:rsidRPr="002E3D19">
        <w:rPr>
          <w:rFonts w:ascii="Book Antiqua" w:hAnsi="Book Antiqua"/>
          <w:i/>
          <w:iCs/>
        </w:rPr>
        <w:t>Ann Surg Oncol</w:t>
      </w:r>
      <w:r w:rsidRPr="002E3D19">
        <w:rPr>
          <w:rFonts w:ascii="Book Antiqua" w:hAnsi="Book Antiqua"/>
        </w:rPr>
        <w:t xml:space="preserve"> 2016; </w:t>
      </w:r>
      <w:r w:rsidRPr="002E3D19">
        <w:rPr>
          <w:rFonts w:ascii="Book Antiqua" w:hAnsi="Book Antiqua"/>
          <w:b/>
          <w:bCs/>
        </w:rPr>
        <w:t>23</w:t>
      </w:r>
      <w:r w:rsidRPr="002E3D19">
        <w:rPr>
          <w:rFonts w:ascii="Book Antiqua" w:hAnsi="Book Antiqua"/>
        </w:rPr>
        <w:t>: 2618-2626 [PMID: 26903045 DOI: 10.1245/s10434-016-5136-0]</w:t>
      </w:r>
    </w:p>
    <w:p w14:paraId="17DFE2F6"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28 </w:t>
      </w:r>
      <w:r w:rsidRPr="002E3D19">
        <w:rPr>
          <w:rFonts w:ascii="Book Antiqua" w:hAnsi="Book Antiqua"/>
          <w:b/>
          <w:bCs/>
        </w:rPr>
        <w:t>Chan DL</w:t>
      </w:r>
      <w:r w:rsidRPr="002E3D19">
        <w:rPr>
          <w:rFonts w:ascii="Book Antiqua" w:hAnsi="Book Antiqua"/>
        </w:rPr>
        <w:t xml:space="preserve">, Morris DL, Chua TC. Clinical efficacy and predictors of outcomes of repeat hepatectomy for recurrent hepatocellular carcinoma - a systematic review. </w:t>
      </w:r>
      <w:r w:rsidRPr="002E3D19">
        <w:rPr>
          <w:rFonts w:ascii="Book Antiqua" w:hAnsi="Book Antiqua"/>
          <w:i/>
          <w:iCs/>
        </w:rPr>
        <w:t>Surg Oncol</w:t>
      </w:r>
      <w:r w:rsidRPr="002E3D19">
        <w:rPr>
          <w:rFonts w:ascii="Book Antiqua" w:hAnsi="Book Antiqua"/>
        </w:rPr>
        <w:t xml:space="preserve"> 2013; </w:t>
      </w:r>
      <w:r w:rsidRPr="002E3D19">
        <w:rPr>
          <w:rFonts w:ascii="Book Antiqua" w:hAnsi="Book Antiqua"/>
          <w:b/>
          <w:bCs/>
        </w:rPr>
        <w:t>22</w:t>
      </w:r>
      <w:r w:rsidRPr="002E3D19">
        <w:rPr>
          <w:rFonts w:ascii="Book Antiqua" w:hAnsi="Book Antiqua"/>
        </w:rPr>
        <w:t>: e23-e30 [PMID: 23535302 DOI: 10.1016/j.suronc.2013.02.009]</w:t>
      </w:r>
    </w:p>
    <w:p w14:paraId="0312C3CC"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29 </w:t>
      </w:r>
      <w:r w:rsidRPr="002E3D19">
        <w:rPr>
          <w:rFonts w:ascii="Book Antiqua" w:hAnsi="Book Antiqua"/>
          <w:b/>
          <w:bCs/>
        </w:rPr>
        <w:t>Cai W</w:t>
      </w:r>
      <w:r w:rsidRPr="002E3D19">
        <w:rPr>
          <w:rFonts w:ascii="Book Antiqua" w:hAnsi="Book Antiqua"/>
        </w:rPr>
        <w:t xml:space="preserve">, Liu Z, Xiao Y, Zhang W, Tang D, Cheng B, Li Q. Comparison of clinical outcomes of laparoscopic versus open surgery for recurrent hepatocellular carcinoma: a meta-analysis. </w:t>
      </w:r>
      <w:r w:rsidRPr="002E3D19">
        <w:rPr>
          <w:rFonts w:ascii="Book Antiqua" w:hAnsi="Book Antiqua"/>
          <w:i/>
          <w:iCs/>
        </w:rPr>
        <w:t xml:space="preserve">Surg </w:t>
      </w:r>
      <w:proofErr w:type="spellStart"/>
      <w:r w:rsidRPr="002E3D19">
        <w:rPr>
          <w:rFonts w:ascii="Book Antiqua" w:hAnsi="Book Antiqua"/>
          <w:i/>
          <w:iCs/>
        </w:rPr>
        <w:t>Endosc</w:t>
      </w:r>
      <w:proofErr w:type="spellEnd"/>
      <w:r w:rsidRPr="002E3D19">
        <w:rPr>
          <w:rFonts w:ascii="Book Antiqua" w:hAnsi="Book Antiqua"/>
        </w:rPr>
        <w:t xml:space="preserve"> 2019; </w:t>
      </w:r>
      <w:r w:rsidRPr="002E3D19">
        <w:rPr>
          <w:rFonts w:ascii="Book Antiqua" w:hAnsi="Book Antiqua"/>
          <w:b/>
          <w:bCs/>
        </w:rPr>
        <w:t>33</w:t>
      </w:r>
      <w:r w:rsidRPr="002E3D19">
        <w:rPr>
          <w:rFonts w:ascii="Book Antiqua" w:hAnsi="Book Antiqua"/>
        </w:rPr>
        <w:t>: 3550-3557 [PMID: 31342257 DOI: 10.1007/s00464-019-06996-4]</w:t>
      </w:r>
    </w:p>
    <w:p w14:paraId="01EE2714"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30 </w:t>
      </w:r>
      <w:proofErr w:type="spellStart"/>
      <w:r w:rsidRPr="002E3D19">
        <w:rPr>
          <w:rFonts w:ascii="Book Antiqua" w:hAnsi="Book Antiqua"/>
          <w:b/>
          <w:bCs/>
        </w:rPr>
        <w:t>Thomasset</w:t>
      </w:r>
      <w:proofErr w:type="spellEnd"/>
      <w:r w:rsidRPr="002E3D19">
        <w:rPr>
          <w:rFonts w:ascii="Book Antiqua" w:hAnsi="Book Antiqua"/>
          <w:b/>
          <w:bCs/>
        </w:rPr>
        <w:t xml:space="preserve"> SC</w:t>
      </w:r>
      <w:r w:rsidRPr="002E3D19">
        <w:rPr>
          <w:rFonts w:ascii="Book Antiqua" w:hAnsi="Book Antiqua"/>
        </w:rPr>
        <w:t xml:space="preserve">, Dennison AR, </w:t>
      </w:r>
      <w:proofErr w:type="spellStart"/>
      <w:r w:rsidRPr="002E3D19">
        <w:rPr>
          <w:rFonts w:ascii="Book Antiqua" w:hAnsi="Book Antiqua"/>
        </w:rPr>
        <w:t>Garcea</w:t>
      </w:r>
      <w:proofErr w:type="spellEnd"/>
      <w:r w:rsidRPr="002E3D19">
        <w:rPr>
          <w:rFonts w:ascii="Book Antiqua" w:hAnsi="Book Antiqua"/>
        </w:rPr>
        <w:t xml:space="preserve"> G. Ablation for recurrent hepatocellular carcinoma: a systematic review of clinical efficacy and prognostic factors. </w:t>
      </w:r>
      <w:r w:rsidRPr="002E3D19">
        <w:rPr>
          <w:rFonts w:ascii="Book Antiqua" w:hAnsi="Book Antiqua"/>
          <w:i/>
          <w:iCs/>
        </w:rPr>
        <w:t>World J Surg</w:t>
      </w:r>
      <w:r w:rsidRPr="002E3D19">
        <w:rPr>
          <w:rFonts w:ascii="Book Antiqua" w:hAnsi="Book Antiqua"/>
        </w:rPr>
        <w:t xml:space="preserve"> 2015; </w:t>
      </w:r>
      <w:r w:rsidRPr="002E3D19">
        <w:rPr>
          <w:rFonts w:ascii="Book Antiqua" w:hAnsi="Book Antiqua"/>
          <w:b/>
          <w:bCs/>
        </w:rPr>
        <w:t>39</w:t>
      </w:r>
      <w:r w:rsidRPr="002E3D19">
        <w:rPr>
          <w:rFonts w:ascii="Book Antiqua" w:hAnsi="Book Antiqua"/>
        </w:rPr>
        <w:t>: 1150-1160 [PMID: 25634340 DOI: 10.1007/s00268-015-2956-1]</w:t>
      </w:r>
    </w:p>
    <w:p w14:paraId="285DE610"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31 </w:t>
      </w:r>
      <w:r w:rsidRPr="002E3D19">
        <w:rPr>
          <w:rFonts w:ascii="Book Antiqua" w:hAnsi="Book Antiqua"/>
          <w:b/>
          <w:bCs/>
        </w:rPr>
        <w:t>Kawano Y</w:t>
      </w:r>
      <w:r w:rsidRPr="002E3D19">
        <w:rPr>
          <w:rFonts w:ascii="Book Antiqua" w:hAnsi="Book Antiqua"/>
        </w:rPr>
        <w:t xml:space="preserve">, Sasaki A, Kai S, Endo Y, Iwaki K, Uchida H, Shibata K, </w:t>
      </w:r>
      <w:proofErr w:type="spellStart"/>
      <w:r w:rsidRPr="002E3D19">
        <w:rPr>
          <w:rFonts w:ascii="Book Antiqua" w:hAnsi="Book Antiqua"/>
        </w:rPr>
        <w:t>Ohta</w:t>
      </w:r>
      <w:proofErr w:type="spellEnd"/>
      <w:r w:rsidRPr="002E3D19">
        <w:rPr>
          <w:rFonts w:ascii="Book Antiqua" w:hAnsi="Book Antiqua"/>
        </w:rPr>
        <w:t xml:space="preserve"> M, Kitano S. Prognosis of patients with intrahepatic recurrence after hepatic resection for hepatocellular carcinoma: a retrospective study. </w:t>
      </w:r>
      <w:proofErr w:type="spellStart"/>
      <w:r w:rsidRPr="002E3D19">
        <w:rPr>
          <w:rFonts w:ascii="Book Antiqua" w:hAnsi="Book Antiqua"/>
          <w:i/>
          <w:iCs/>
        </w:rPr>
        <w:t>Eur</w:t>
      </w:r>
      <w:proofErr w:type="spellEnd"/>
      <w:r w:rsidRPr="002E3D19">
        <w:rPr>
          <w:rFonts w:ascii="Book Antiqua" w:hAnsi="Book Antiqua"/>
          <w:i/>
          <w:iCs/>
        </w:rPr>
        <w:t xml:space="preserve"> J Surg Oncol</w:t>
      </w:r>
      <w:r w:rsidRPr="002E3D19">
        <w:rPr>
          <w:rFonts w:ascii="Book Antiqua" w:hAnsi="Book Antiqua"/>
        </w:rPr>
        <w:t xml:space="preserve"> 2009; </w:t>
      </w:r>
      <w:r w:rsidRPr="002E3D19">
        <w:rPr>
          <w:rFonts w:ascii="Book Antiqua" w:hAnsi="Book Antiqua"/>
          <w:b/>
          <w:bCs/>
        </w:rPr>
        <w:t>35</w:t>
      </w:r>
      <w:r w:rsidRPr="002E3D19">
        <w:rPr>
          <w:rFonts w:ascii="Book Antiqua" w:hAnsi="Book Antiqua"/>
        </w:rPr>
        <w:t>: 174-179 [PMID: 18325724 DOI: 10.1016/j.ejso.2008.01.027]</w:t>
      </w:r>
    </w:p>
    <w:p w14:paraId="354FBC57"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32 </w:t>
      </w:r>
      <w:proofErr w:type="spellStart"/>
      <w:r w:rsidRPr="002E3D19">
        <w:rPr>
          <w:rFonts w:ascii="Book Antiqua" w:hAnsi="Book Antiqua"/>
          <w:b/>
          <w:bCs/>
        </w:rPr>
        <w:t>Llovet</w:t>
      </w:r>
      <w:proofErr w:type="spellEnd"/>
      <w:r w:rsidRPr="002E3D19">
        <w:rPr>
          <w:rFonts w:ascii="Book Antiqua" w:hAnsi="Book Antiqua"/>
          <w:b/>
          <w:bCs/>
        </w:rPr>
        <w:t xml:space="preserve"> JM</w:t>
      </w:r>
      <w:r w:rsidRPr="002E3D19">
        <w:rPr>
          <w:rFonts w:ascii="Book Antiqua" w:hAnsi="Book Antiqua"/>
        </w:rPr>
        <w:t xml:space="preserve">, Real MI, Montaña X, </w:t>
      </w:r>
      <w:proofErr w:type="spellStart"/>
      <w:r w:rsidRPr="002E3D19">
        <w:rPr>
          <w:rFonts w:ascii="Book Antiqua" w:hAnsi="Book Antiqua"/>
        </w:rPr>
        <w:t>Planas</w:t>
      </w:r>
      <w:proofErr w:type="spellEnd"/>
      <w:r w:rsidRPr="002E3D19">
        <w:rPr>
          <w:rFonts w:ascii="Book Antiqua" w:hAnsi="Book Antiqua"/>
        </w:rPr>
        <w:t xml:space="preserve"> R, Coll S, Aponte J, </w:t>
      </w:r>
      <w:proofErr w:type="spellStart"/>
      <w:r w:rsidRPr="002E3D19">
        <w:rPr>
          <w:rFonts w:ascii="Book Antiqua" w:hAnsi="Book Antiqua"/>
        </w:rPr>
        <w:t>Ayuso</w:t>
      </w:r>
      <w:proofErr w:type="spellEnd"/>
      <w:r w:rsidRPr="002E3D19">
        <w:rPr>
          <w:rFonts w:ascii="Book Antiqua" w:hAnsi="Book Antiqua"/>
        </w:rPr>
        <w:t xml:space="preserve"> C, Sala M, </w:t>
      </w:r>
      <w:proofErr w:type="spellStart"/>
      <w:r w:rsidRPr="002E3D19">
        <w:rPr>
          <w:rFonts w:ascii="Book Antiqua" w:hAnsi="Book Antiqua"/>
        </w:rPr>
        <w:t>Muchart</w:t>
      </w:r>
      <w:proofErr w:type="spellEnd"/>
      <w:r w:rsidRPr="002E3D19">
        <w:rPr>
          <w:rFonts w:ascii="Book Antiqua" w:hAnsi="Book Antiqua"/>
        </w:rPr>
        <w:t xml:space="preserve"> J, </w:t>
      </w:r>
      <w:proofErr w:type="spellStart"/>
      <w:r w:rsidRPr="002E3D19">
        <w:rPr>
          <w:rFonts w:ascii="Book Antiqua" w:hAnsi="Book Antiqua"/>
        </w:rPr>
        <w:t>Solà</w:t>
      </w:r>
      <w:proofErr w:type="spellEnd"/>
      <w:r w:rsidRPr="002E3D19">
        <w:rPr>
          <w:rFonts w:ascii="Book Antiqua" w:hAnsi="Book Antiqua"/>
        </w:rPr>
        <w:t xml:space="preserve"> R, </w:t>
      </w:r>
      <w:proofErr w:type="spellStart"/>
      <w:r w:rsidRPr="002E3D19">
        <w:rPr>
          <w:rFonts w:ascii="Book Antiqua" w:hAnsi="Book Antiqua"/>
        </w:rPr>
        <w:t>Rodés</w:t>
      </w:r>
      <w:proofErr w:type="spellEnd"/>
      <w:r w:rsidRPr="002E3D19">
        <w:rPr>
          <w:rFonts w:ascii="Book Antiqua" w:hAnsi="Book Antiqua"/>
        </w:rPr>
        <w:t xml:space="preserve"> J, </w:t>
      </w:r>
      <w:proofErr w:type="spellStart"/>
      <w:r w:rsidRPr="002E3D19">
        <w:rPr>
          <w:rFonts w:ascii="Book Antiqua" w:hAnsi="Book Antiqua"/>
        </w:rPr>
        <w:t>Bruix</w:t>
      </w:r>
      <w:proofErr w:type="spellEnd"/>
      <w:r w:rsidRPr="002E3D19">
        <w:rPr>
          <w:rFonts w:ascii="Book Antiqua" w:hAnsi="Book Antiqua"/>
        </w:rPr>
        <w:t xml:space="preserve"> J; Barcelona Liver Cancer Group. Arterial </w:t>
      </w:r>
      <w:proofErr w:type="spellStart"/>
      <w:r w:rsidRPr="002E3D19">
        <w:rPr>
          <w:rFonts w:ascii="Book Antiqua" w:hAnsi="Book Antiqua"/>
        </w:rPr>
        <w:t>embolisation</w:t>
      </w:r>
      <w:proofErr w:type="spellEnd"/>
      <w:r w:rsidRPr="002E3D19">
        <w:rPr>
          <w:rFonts w:ascii="Book Antiqua" w:hAnsi="Book Antiqua"/>
        </w:rPr>
        <w:t xml:space="preserve"> or </w:t>
      </w:r>
      <w:proofErr w:type="spellStart"/>
      <w:r w:rsidRPr="002E3D19">
        <w:rPr>
          <w:rFonts w:ascii="Book Antiqua" w:hAnsi="Book Antiqua"/>
        </w:rPr>
        <w:t>chemoembolisation</w:t>
      </w:r>
      <w:proofErr w:type="spellEnd"/>
      <w:r w:rsidRPr="002E3D19">
        <w:rPr>
          <w:rFonts w:ascii="Book Antiqua" w:hAnsi="Book Antiqua"/>
        </w:rPr>
        <w:t xml:space="preserve"> versus symptomatic treatment in patients with unresectable hepatocellular carcinoma: a </w:t>
      </w:r>
      <w:proofErr w:type="spellStart"/>
      <w:r w:rsidRPr="002E3D19">
        <w:rPr>
          <w:rFonts w:ascii="Book Antiqua" w:hAnsi="Book Antiqua"/>
        </w:rPr>
        <w:t>randomised</w:t>
      </w:r>
      <w:proofErr w:type="spellEnd"/>
      <w:r w:rsidRPr="002E3D19">
        <w:rPr>
          <w:rFonts w:ascii="Book Antiqua" w:hAnsi="Book Antiqua"/>
        </w:rPr>
        <w:t xml:space="preserve"> controlled trial. </w:t>
      </w:r>
      <w:r w:rsidRPr="002E3D19">
        <w:rPr>
          <w:rFonts w:ascii="Book Antiqua" w:hAnsi="Book Antiqua"/>
          <w:i/>
          <w:iCs/>
        </w:rPr>
        <w:t>Lancet</w:t>
      </w:r>
      <w:r w:rsidRPr="002E3D19">
        <w:rPr>
          <w:rFonts w:ascii="Book Antiqua" w:hAnsi="Book Antiqua"/>
        </w:rPr>
        <w:t xml:space="preserve"> 2002; </w:t>
      </w:r>
      <w:r w:rsidRPr="002E3D19">
        <w:rPr>
          <w:rFonts w:ascii="Book Antiqua" w:hAnsi="Book Antiqua"/>
          <w:b/>
          <w:bCs/>
        </w:rPr>
        <w:t>359</w:t>
      </w:r>
      <w:r w:rsidRPr="002E3D19">
        <w:rPr>
          <w:rFonts w:ascii="Book Antiqua" w:hAnsi="Book Antiqua"/>
        </w:rPr>
        <w:t>: 1734-1739 [PMID: 12049862 DOI: 10.1016/S0140-6736(02)08649-X]</w:t>
      </w:r>
    </w:p>
    <w:p w14:paraId="4EF92135"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33 </w:t>
      </w:r>
      <w:proofErr w:type="spellStart"/>
      <w:r w:rsidRPr="002E3D19">
        <w:rPr>
          <w:rFonts w:ascii="Book Antiqua" w:hAnsi="Book Antiqua"/>
          <w:b/>
          <w:bCs/>
        </w:rPr>
        <w:t>Erridge</w:t>
      </w:r>
      <w:proofErr w:type="spellEnd"/>
      <w:r w:rsidRPr="002E3D19">
        <w:rPr>
          <w:rFonts w:ascii="Book Antiqua" w:hAnsi="Book Antiqua"/>
          <w:b/>
          <w:bCs/>
        </w:rPr>
        <w:t xml:space="preserve"> S</w:t>
      </w:r>
      <w:r w:rsidRPr="002E3D19">
        <w:rPr>
          <w:rFonts w:ascii="Book Antiqua" w:hAnsi="Book Antiqua"/>
        </w:rPr>
        <w:t xml:space="preserve">, </w:t>
      </w:r>
      <w:proofErr w:type="spellStart"/>
      <w:r w:rsidRPr="002E3D19">
        <w:rPr>
          <w:rFonts w:ascii="Book Antiqua" w:hAnsi="Book Antiqua"/>
        </w:rPr>
        <w:t>Pucher</w:t>
      </w:r>
      <w:proofErr w:type="spellEnd"/>
      <w:r w:rsidRPr="002E3D19">
        <w:rPr>
          <w:rFonts w:ascii="Book Antiqua" w:hAnsi="Book Antiqua"/>
        </w:rPr>
        <w:t xml:space="preserve"> PH, </w:t>
      </w:r>
      <w:proofErr w:type="spellStart"/>
      <w:r w:rsidRPr="002E3D19">
        <w:rPr>
          <w:rFonts w:ascii="Book Antiqua" w:hAnsi="Book Antiqua"/>
        </w:rPr>
        <w:t>Markar</w:t>
      </w:r>
      <w:proofErr w:type="spellEnd"/>
      <w:r w:rsidRPr="002E3D19">
        <w:rPr>
          <w:rFonts w:ascii="Book Antiqua" w:hAnsi="Book Antiqua"/>
        </w:rPr>
        <w:t xml:space="preserve"> SR, </w:t>
      </w:r>
      <w:proofErr w:type="spellStart"/>
      <w:r w:rsidRPr="002E3D19">
        <w:rPr>
          <w:rFonts w:ascii="Book Antiqua" w:hAnsi="Book Antiqua"/>
        </w:rPr>
        <w:t>Malietzis</w:t>
      </w:r>
      <w:proofErr w:type="spellEnd"/>
      <w:r w:rsidRPr="002E3D19">
        <w:rPr>
          <w:rFonts w:ascii="Book Antiqua" w:hAnsi="Book Antiqua"/>
        </w:rPr>
        <w:t xml:space="preserve"> G, </w:t>
      </w:r>
      <w:proofErr w:type="spellStart"/>
      <w:r w:rsidRPr="002E3D19">
        <w:rPr>
          <w:rFonts w:ascii="Book Antiqua" w:hAnsi="Book Antiqua"/>
        </w:rPr>
        <w:t>Athanasiou</w:t>
      </w:r>
      <w:proofErr w:type="spellEnd"/>
      <w:r w:rsidRPr="002E3D19">
        <w:rPr>
          <w:rFonts w:ascii="Book Antiqua" w:hAnsi="Book Antiqua"/>
        </w:rPr>
        <w:t xml:space="preserve"> T, Darzi A, Sodergren MH, Jiao LR. Meta-analysis of determinants of survival following treatment of recurrent hepatocellular carcinoma. </w:t>
      </w:r>
      <w:r w:rsidRPr="002E3D19">
        <w:rPr>
          <w:rFonts w:ascii="Book Antiqua" w:hAnsi="Book Antiqua"/>
          <w:i/>
          <w:iCs/>
        </w:rPr>
        <w:t>Br J Surg</w:t>
      </w:r>
      <w:r w:rsidRPr="002E3D19">
        <w:rPr>
          <w:rFonts w:ascii="Book Antiqua" w:hAnsi="Book Antiqua"/>
        </w:rPr>
        <w:t xml:space="preserve"> 2017; </w:t>
      </w:r>
      <w:r w:rsidRPr="002E3D19">
        <w:rPr>
          <w:rFonts w:ascii="Book Antiqua" w:hAnsi="Book Antiqua"/>
          <w:b/>
          <w:bCs/>
        </w:rPr>
        <w:t>104</w:t>
      </w:r>
      <w:r w:rsidRPr="002E3D19">
        <w:rPr>
          <w:rFonts w:ascii="Book Antiqua" w:hAnsi="Book Antiqua"/>
        </w:rPr>
        <w:t>: 1433-1442 [PMID: 28628947 DOI: 10.1002/bjs.10597]</w:t>
      </w:r>
    </w:p>
    <w:p w14:paraId="467BD2A8" w14:textId="77777777" w:rsidR="00826BE5" w:rsidRPr="002E3D19" w:rsidRDefault="00826BE5" w:rsidP="002E3D19">
      <w:pPr>
        <w:spacing w:line="360" w:lineRule="auto"/>
        <w:jc w:val="both"/>
        <w:rPr>
          <w:rFonts w:ascii="Book Antiqua" w:hAnsi="Book Antiqua"/>
        </w:rPr>
      </w:pPr>
      <w:r w:rsidRPr="002E3D19">
        <w:rPr>
          <w:rFonts w:ascii="Book Antiqua" w:hAnsi="Book Antiqua"/>
        </w:rPr>
        <w:lastRenderedPageBreak/>
        <w:t xml:space="preserve">34 </w:t>
      </w:r>
      <w:r w:rsidRPr="002E3D19">
        <w:rPr>
          <w:rFonts w:ascii="Book Antiqua" w:hAnsi="Book Antiqua"/>
          <w:b/>
          <w:bCs/>
        </w:rPr>
        <w:t>Takayasu K</w:t>
      </w:r>
      <w:r w:rsidRPr="002E3D19">
        <w:rPr>
          <w:rFonts w:ascii="Book Antiqua" w:hAnsi="Book Antiqua"/>
        </w:rPr>
        <w:t xml:space="preserve">, </w:t>
      </w:r>
      <w:proofErr w:type="spellStart"/>
      <w:r w:rsidRPr="002E3D19">
        <w:rPr>
          <w:rFonts w:ascii="Book Antiqua" w:hAnsi="Book Antiqua"/>
        </w:rPr>
        <w:t>Arii</w:t>
      </w:r>
      <w:proofErr w:type="spellEnd"/>
      <w:r w:rsidRPr="002E3D19">
        <w:rPr>
          <w:rFonts w:ascii="Book Antiqua" w:hAnsi="Book Antiqua"/>
        </w:rPr>
        <w:t xml:space="preserve"> S, </w:t>
      </w:r>
      <w:proofErr w:type="spellStart"/>
      <w:r w:rsidRPr="002E3D19">
        <w:rPr>
          <w:rFonts w:ascii="Book Antiqua" w:hAnsi="Book Antiqua"/>
        </w:rPr>
        <w:t>Ikai</w:t>
      </w:r>
      <w:proofErr w:type="spellEnd"/>
      <w:r w:rsidRPr="002E3D19">
        <w:rPr>
          <w:rFonts w:ascii="Book Antiqua" w:hAnsi="Book Antiqua"/>
        </w:rPr>
        <w:t xml:space="preserve"> I, Kudo M, Matsuyama Y, </w:t>
      </w:r>
      <w:proofErr w:type="spellStart"/>
      <w:r w:rsidRPr="002E3D19">
        <w:rPr>
          <w:rFonts w:ascii="Book Antiqua" w:hAnsi="Book Antiqua"/>
        </w:rPr>
        <w:t>Kojiro</w:t>
      </w:r>
      <w:proofErr w:type="spellEnd"/>
      <w:r w:rsidRPr="002E3D19">
        <w:rPr>
          <w:rFonts w:ascii="Book Antiqua" w:hAnsi="Book Antiqua"/>
        </w:rPr>
        <w:t xml:space="preserve"> M, Makuuchi M; Liver Cancer Study Group of Japan. Overall survival after </w:t>
      </w:r>
      <w:proofErr w:type="spellStart"/>
      <w:r w:rsidRPr="002E3D19">
        <w:rPr>
          <w:rFonts w:ascii="Book Antiqua" w:hAnsi="Book Antiqua"/>
        </w:rPr>
        <w:t>transarterial</w:t>
      </w:r>
      <w:proofErr w:type="spellEnd"/>
      <w:r w:rsidRPr="002E3D19">
        <w:rPr>
          <w:rFonts w:ascii="Book Antiqua" w:hAnsi="Book Antiqua"/>
        </w:rPr>
        <w:t xml:space="preserve"> lipiodol infusion chemotherapy with or without embolization for unresectable hepatocellular carcinoma: propensity score analysis. </w:t>
      </w:r>
      <w:r w:rsidRPr="002E3D19">
        <w:rPr>
          <w:rFonts w:ascii="Book Antiqua" w:hAnsi="Book Antiqua"/>
          <w:i/>
          <w:iCs/>
        </w:rPr>
        <w:t xml:space="preserve">AJR Am J </w:t>
      </w:r>
      <w:proofErr w:type="spellStart"/>
      <w:r w:rsidRPr="002E3D19">
        <w:rPr>
          <w:rFonts w:ascii="Book Antiqua" w:hAnsi="Book Antiqua"/>
          <w:i/>
          <w:iCs/>
        </w:rPr>
        <w:t>Roentgenol</w:t>
      </w:r>
      <w:proofErr w:type="spellEnd"/>
      <w:r w:rsidRPr="002E3D19">
        <w:rPr>
          <w:rFonts w:ascii="Book Antiqua" w:hAnsi="Book Antiqua"/>
        </w:rPr>
        <w:t xml:space="preserve"> 2010; </w:t>
      </w:r>
      <w:r w:rsidRPr="002E3D19">
        <w:rPr>
          <w:rFonts w:ascii="Book Antiqua" w:hAnsi="Book Antiqua"/>
          <w:b/>
          <w:bCs/>
        </w:rPr>
        <w:t>194</w:t>
      </w:r>
      <w:r w:rsidRPr="002E3D19">
        <w:rPr>
          <w:rFonts w:ascii="Book Antiqua" w:hAnsi="Book Antiqua"/>
        </w:rPr>
        <w:t>: 830-837 [PMID: 20173167 DOI: 10.2214/AJR.09.3308]</w:t>
      </w:r>
    </w:p>
    <w:p w14:paraId="174D6029"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35 </w:t>
      </w:r>
      <w:r w:rsidRPr="002E3D19">
        <w:rPr>
          <w:rFonts w:ascii="Book Antiqua" w:hAnsi="Book Antiqua"/>
          <w:b/>
          <w:bCs/>
        </w:rPr>
        <w:t>Hu Z</w:t>
      </w:r>
      <w:r w:rsidRPr="002E3D19">
        <w:rPr>
          <w:rFonts w:ascii="Book Antiqua" w:hAnsi="Book Antiqua"/>
        </w:rPr>
        <w:t xml:space="preserve">, Wang W, Li Z, Ye S, Zheng SS. Recipient outcomes of salvage liver transplantation versus primary liver transplantation: a systematic review and meta-analysis. </w:t>
      </w:r>
      <w:r w:rsidRPr="002E3D19">
        <w:rPr>
          <w:rFonts w:ascii="Book Antiqua" w:hAnsi="Book Antiqua"/>
          <w:i/>
          <w:iCs/>
        </w:rPr>
        <w:t xml:space="preserve">Liver </w:t>
      </w:r>
      <w:proofErr w:type="spellStart"/>
      <w:r w:rsidRPr="002E3D19">
        <w:rPr>
          <w:rFonts w:ascii="Book Antiqua" w:hAnsi="Book Antiqua"/>
          <w:i/>
          <w:iCs/>
        </w:rPr>
        <w:t>Transpl</w:t>
      </w:r>
      <w:proofErr w:type="spellEnd"/>
      <w:r w:rsidRPr="002E3D19">
        <w:rPr>
          <w:rFonts w:ascii="Book Antiqua" w:hAnsi="Book Antiqua"/>
        </w:rPr>
        <w:t xml:space="preserve"> 2012; </w:t>
      </w:r>
      <w:r w:rsidRPr="002E3D19">
        <w:rPr>
          <w:rFonts w:ascii="Book Antiqua" w:hAnsi="Book Antiqua"/>
          <w:b/>
          <w:bCs/>
        </w:rPr>
        <w:t>18</w:t>
      </w:r>
      <w:r w:rsidRPr="002E3D19">
        <w:rPr>
          <w:rFonts w:ascii="Book Antiqua" w:hAnsi="Book Antiqua"/>
        </w:rPr>
        <w:t>: 1316-1323 [PMID: 22847898 DOI: 10.1002/lt.23521]</w:t>
      </w:r>
    </w:p>
    <w:p w14:paraId="0E6EB24E"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36 </w:t>
      </w:r>
      <w:proofErr w:type="spellStart"/>
      <w:r w:rsidRPr="002E3D19">
        <w:rPr>
          <w:rFonts w:ascii="Book Antiqua" w:hAnsi="Book Antiqua"/>
          <w:b/>
          <w:bCs/>
        </w:rPr>
        <w:t>Kostakis</w:t>
      </w:r>
      <w:proofErr w:type="spellEnd"/>
      <w:r w:rsidRPr="002E3D19">
        <w:rPr>
          <w:rFonts w:ascii="Book Antiqua" w:hAnsi="Book Antiqua"/>
          <w:b/>
          <w:bCs/>
        </w:rPr>
        <w:t xml:space="preserve"> ID</w:t>
      </w:r>
      <w:r w:rsidRPr="002E3D19">
        <w:rPr>
          <w:rFonts w:ascii="Book Antiqua" w:hAnsi="Book Antiqua"/>
        </w:rPr>
        <w:t xml:space="preserve">, </w:t>
      </w:r>
      <w:proofErr w:type="spellStart"/>
      <w:r w:rsidRPr="002E3D19">
        <w:rPr>
          <w:rFonts w:ascii="Book Antiqua" w:hAnsi="Book Antiqua"/>
        </w:rPr>
        <w:t>Machairas</w:t>
      </w:r>
      <w:proofErr w:type="spellEnd"/>
      <w:r w:rsidRPr="002E3D19">
        <w:rPr>
          <w:rFonts w:ascii="Book Antiqua" w:hAnsi="Book Antiqua"/>
        </w:rPr>
        <w:t xml:space="preserve"> N, </w:t>
      </w:r>
      <w:proofErr w:type="spellStart"/>
      <w:r w:rsidRPr="002E3D19">
        <w:rPr>
          <w:rFonts w:ascii="Book Antiqua" w:hAnsi="Book Antiqua"/>
        </w:rPr>
        <w:t>Prodromidou</w:t>
      </w:r>
      <w:proofErr w:type="spellEnd"/>
      <w:r w:rsidRPr="002E3D19">
        <w:rPr>
          <w:rFonts w:ascii="Book Antiqua" w:hAnsi="Book Antiqua"/>
        </w:rPr>
        <w:t xml:space="preserve"> A, </w:t>
      </w:r>
      <w:proofErr w:type="spellStart"/>
      <w:r w:rsidRPr="002E3D19">
        <w:rPr>
          <w:rFonts w:ascii="Book Antiqua" w:hAnsi="Book Antiqua"/>
        </w:rPr>
        <w:t>Stamopoulos</w:t>
      </w:r>
      <w:proofErr w:type="spellEnd"/>
      <w:r w:rsidRPr="002E3D19">
        <w:rPr>
          <w:rFonts w:ascii="Book Antiqua" w:hAnsi="Book Antiqua"/>
        </w:rPr>
        <w:t xml:space="preserve"> P, </w:t>
      </w:r>
      <w:proofErr w:type="spellStart"/>
      <w:r w:rsidRPr="002E3D19">
        <w:rPr>
          <w:rFonts w:ascii="Book Antiqua" w:hAnsi="Book Antiqua"/>
        </w:rPr>
        <w:t>Garoufalia</w:t>
      </w:r>
      <w:proofErr w:type="spellEnd"/>
      <w:r w:rsidRPr="002E3D19">
        <w:rPr>
          <w:rFonts w:ascii="Book Antiqua" w:hAnsi="Book Antiqua"/>
        </w:rPr>
        <w:t xml:space="preserve"> Z, </w:t>
      </w:r>
      <w:proofErr w:type="spellStart"/>
      <w:r w:rsidRPr="002E3D19">
        <w:rPr>
          <w:rFonts w:ascii="Book Antiqua" w:hAnsi="Book Antiqua"/>
        </w:rPr>
        <w:t>Fouzas</w:t>
      </w:r>
      <w:proofErr w:type="spellEnd"/>
      <w:r w:rsidRPr="002E3D19">
        <w:rPr>
          <w:rFonts w:ascii="Book Antiqua" w:hAnsi="Book Antiqua"/>
        </w:rPr>
        <w:t xml:space="preserve"> I, Sotiropoulos GC. Comparison Between Salvage Liver Transplantation and Repeat Liver Resection for Recurrent Hepatocellular Carcinoma: A Systematic Review and Meta-analysis. </w:t>
      </w:r>
      <w:r w:rsidRPr="002E3D19">
        <w:rPr>
          <w:rFonts w:ascii="Book Antiqua" w:hAnsi="Book Antiqua"/>
          <w:i/>
          <w:iCs/>
        </w:rPr>
        <w:t>Transplant Proc</w:t>
      </w:r>
      <w:r w:rsidRPr="002E3D19">
        <w:rPr>
          <w:rFonts w:ascii="Book Antiqua" w:hAnsi="Book Antiqua"/>
        </w:rPr>
        <w:t xml:space="preserve"> 2019; </w:t>
      </w:r>
      <w:r w:rsidRPr="002E3D19">
        <w:rPr>
          <w:rFonts w:ascii="Book Antiqua" w:hAnsi="Book Antiqua"/>
          <w:b/>
          <w:bCs/>
        </w:rPr>
        <w:t>51</w:t>
      </w:r>
      <w:r w:rsidRPr="002E3D19">
        <w:rPr>
          <w:rFonts w:ascii="Book Antiqua" w:hAnsi="Book Antiqua"/>
        </w:rPr>
        <w:t>: 433-436 [PMID: 30879559 DOI: 10.1016/j.transproceed.2019.01.072]</w:t>
      </w:r>
    </w:p>
    <w:p w14:paraId="47BB10A9"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37 </w:t>
      </w:r>
      <w:r w:rsidRPr="002E3D19">
        <w:rPr>
          <w:rFonts w:ascii="Book Antiqua" w:hAnsi="Book Antiqua"/>
          <w:b/>
          <w:bCs/>
        </w:rPr>
        <w:t>Girardi DM</w:t>
      </w:r>
      <w:r w:rsidRPr="002E3D19">
        <w:rPr>
          <w:rFonts w:ascii="Book Antiqua" w:hAnsi="Book Antiqua"/>
        </w:rPr>
        <w:t xml:space="preserve">, </w:t>
      </w:r>
      <w:proofErr w:type="spellStart"/>
      <w:r w:rsidRPr="002E3D19">
        <w:rPr>
          <w:rFonts w:ascii="Book Antiqua" w:hAnsi="Book Antiqua"/>
        </w:rPr>
        <w:t>Pacífico</w:t>
      </w:r>
      <w:proofErr w:type="spellEnd"/>
      <w:r w:rsidRPr="002E3D19">
        <w:rPr>
          <w:rFonts w:ascii="Book Antiqua" w:hAnsi="Book Antiqua"/>
        </w:rPr>
        <w:t xml:space="preserve"> JPM, Guedes de Amorim FPL, Dos Santos Fernandes G, Teixeira MC, Pereira AAL. Immunotherapy and Targeted Therapy for Hepatocellular Carcinoma: A Literature Review and Treatment Perspectives. </w:t>
      </w:r>
      <w:r w:rsidRPr="002E3D19">
        <w:rPr>
          <w:rFonts w:ascii="Book Antiqua" w:hAnsi="Book Antiqua"/>
          <w:i/>
          <w:iCs/>
        </w:rPr>
        <w:t>Pharmaceuticals (Basel)</w:t>
      </w:r>
      <w:r w:rsidRPr="002E3D19">
        <w:rPr>
          <w:rFonts w:ascii="Book Antiqua" w:hAnsi="Book Antiqua"/>
        </w:rPr>
        <w:t xml:space="preserve"> 2020; </w:t>
      </w:r>
      <w:r w:rsidRPr="002E3D19">
        <w:rPr>
          <w:rFonts w:ascii="Book Antiqua" w:hAnsi="Book Antiqua"/>
          <w:b/>
          <w:bCs/>
        </w:rPr>
        <w:t>14</w:t>
      </w:r>
      <w:r w:rsidRPr="002E3D19">
        <w:rPr>
          <w:rFonts w:ascii="Book Antiqua" w:hAnsi="Book Antiqua"/>
        </w:rPr>
        <w:t xml:space="preserve"> [PMID: 33396181 DOI: 10.3390/ph14010028]</w:t>
      </w:r>
    </w:p>
    <w:p w14:paraId="6E7AF151"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38 </w:t>
      </w:r>
      <w:r w:rsidRPr="002E3D19">
        <w:rPr>
          <w:rFonts w:ascii="Book Antiqua" w:hAnsi="Book Antiqua"/>
          <w:b/>
          <w:bCs/>
        </w:rPr>
        <w:t>Kudo M UK,</w:t>
      </w:r>
      <w:r w:rsidRPr="002E3D19">
        <w:rPr>
          <w:rFonts w:ascii="Book Antiqua" w:hAnsi="Book Antiqua"/>
        </w:rPr>
        <w:t xml:space="preserve"> </w:t>
      </w:r>
      <w:proofErr w:type="spellStart"/>
      <w:r w:rsidRPr="002E3D19">
        <w:rPr>
          <w:rFonts w:ascii="Book Antiqua" w:hAnsi="Book Antiqua"/>
        </w:rPr>
        <w:t>Nakahira</w:t>
      </w:r>
      <w:proofErr w:type="spellEnd"/>
      <w:r w:rsidRPr="002E3D19">
        <w:rPr>
          <w:rFonts w:ascii="Book Antiqua" w:hAnsi="Book Antiqua"/>
        </w:rPr>
        <w:t xml:space="preserve"> S, Nishida N, Ida H, Minami Y. Adjuvant nivolumab for hepatocellular carcinoma (HCC) after surgical resection (SR) or radiofrequency ablation (RFA) (NIVOLVE): a phase 2 prospective multicenter single-arm trial and exploratory biomarker analysis 2021. ASCO2021. [DOI:10.1200/jco.2021.39.15_suppl.4070]</w:t>
      </w:r>
    </w:p>
    <w:p w14:paraId="7D88AD07"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39 </w:t>
      </w:r>
      <w:proofErr w:type="spellStart"/>
      <w:r w:rsidRPr="002E3D19">
        <w:rPr>
          <w:rFonts w:ascii="Book Antiqua" w:hAnsi="Book Antiqua"/>
          <w:b/>
          <w:bCs/>
        </w:rPr>
        <w:t>Bruix</w:t>
      </w:r>
      <w:proofErr w:type="spellEnd"/>
      <w:r w:rsidRPr="002E3D19">
        <w:rPr>
          <w:rFonts w:ascii="Book Antiqua" w:hAnsi="Book Antiqua"/>
          <w:b/>
          <w:bCs/>
        </w:rPr>
        <w:t xml:space="preserve"> J</w:t>
      </w:r>
      <w:r w:rsidRPr="002E3D19">
        <w:rPr>
          <w:rFonts w:ascii="Book Antiqua" w:hAnsi="Book Antiqua"/>
        </w:rPr>
        <w:t xml:space="preserve">, Takayama T, Mazzaferro V, Chau GY, Yang J, Kudo M, Cai J, Poon RT, Han KH, </w:t>
      </w:r>
      <w:proofErr w:type="spellStart"/>
      <w:r w:rsidRPr="002E3D19">
        <w:rPr>
          <w:rFonts w:ascii="Book Antiqua" w:hAnsi="Book Antiqua"/>
        </w:rPr>
        <w:t>Tak</w:t>
      </w:r>
      <w:proofErr w:type="spellEnd"/>
      <w:r w:rsidRPr="002E3D19">
        <w:rPr>
          <w:rFonts w:ascii="Book Antiqua" w:hAnsi="Book Antiqua"/>
        </w:rPr>
        <w:t xml:space="preserve"> WY, Lee HC, Song T, </w:t>
      </w:r>
      <w:proofErr w:type="spellStart"/>
      <w:r w:rsidRPr="002E3D19">
        <w:rPr>
          <w:rFonts w:ascii="Book Antiqua" w:hAnsi="Book Antiqua"/>
        </w:rPr>
        <w:t>Roayaie</w:t>
      </w:r>
      <w:proofErr w:type="spellEnd"/>
      <w:r w:rsidRPr="002E3D19">
        <w:rPr>
          <w:rFonts w:ascii="Book Antiqua" w:hAnsi="Book Antiqua"/>
        </w:rPr>
        <w:t xml:space="preserve"> S, </w:t>
      </w:r>
      <w:proofErr w:type="spellStart"/>
      <w:r w:rsidRPr="002E3D19">
        <w:rPr>
          <w:rFonts w:ascii="Book Antiqua" w:hAnsi="Book Antiqua"/>
        </w:rPr>
        <w:t>Bolondi</w:t>
      </w:r>
      <w:proofErr w:type="spellEnd"/>
      <w:r w:rsidRPr="002E3D19">
        <w:rPr>
          <w:rFonts w:ascii="Book Antiqua" w:hAnsi="Book Antiqua"/>
        </w:rPr>
        <w:t xml:space="preserve"> L, Lee KS, Makuuchi M, Souza F, </w:t>
      </w:r>
      <w:proofErr w:type="spellStart"/>
      <w:r w:rsidRPr="002E3D19">
        <w:rPr>
          <w:rFonts w:ascii="Book Antiqua" w:hAnsi="Book Antiqua"/>
        </w:rPr>
        <w:t>Berre</w:t>
      </w:r>
      <w:proofErr w:type="spellEnd"/>
      <w:r w:rsidRPr="002E3D19">
        <w:rPr>
          <w:rFonts w:ascii="Book Antiqua" w:hAnsi="Book Antiqua"/>
        </w:rPr>
        <w:t xml:space="preserve"> MA, Meinhardt G, </w:t>
      </w:r>
      <w:proofErr w:type="spellStart"/>
      <w:r w:rsidRPr="002E3D19">
        <w:rPr>
          <w:rFonts w:ascii="Book Antiqua" w:hAnsi="Book Antiqua"/>
        </w:rPr>
        <w:t>Llovet</w:t>
      </w:r>
      <w:proofErr w:type="spellEnd"/>
      <w:r w:rsidRPr="002E3D19">
        <w:rPr>
          <w:rFonts w:ascii="Book Antiqua" w:hAnsi="Book Antiqua"/>
        </w:rPr>
        <w:t xml:space="preserve"> JM; STORM investigators. Adjuvant sorafenib for hepatocellular carcinoma after resection or ablation (STORM): a phase 3, </w:t>
      </w:r>
      <w:proofErr w:type="spellStart"/>
      <w:r w:rsidRPr="002E3D19">
        <w:rPr>
          <w:rFonts w:ascii="Book Antiqua" w:hAnsi="Book Antiqua"/>
        </w:rPr>
        <w:t>randomised</w:t>
      </w:r>
      <w:proofErr w:type="spellEnd"/>
      <w:r w:rsidRPr="002E3D19">
        <w:rPr>
          <w:rFonts w:ascii="Book Antiqua" w:hAnsi="Book Antiqua"/>
        </w:rPr>
        <w:t xml:space="preserve">, double-blind, placebo-controlled trial. </w:t>
      </w:r>
      <w:r w:rsidRPr="002E3D19">
        <w:rPr>
          <w:rFonts w:ascii="Book Antiqua" w:hAnsi="Book Antiqua"/>
          <w:i/>
          <w:iCs/>
        </w:rPr>
        <w:t>Lancet Oncol</w:t>
      </w:r>
      <w:r w:rsidRPr="002E3D19">
        <w:rPr>
          <w:rFonts w:ascii="Book Antiqua" w:hAnsi="Book Antiqua"/>
        </w:rPr>
        <w:t xml:space="preserve"> 2015; </w:t>
      </w:r>
      <w:r w:rsidRPr="002E3D19">
        <w:rPr>
          <w:rFonts w:ascii="Book Antiqua" w:hAnsi="Book Antiqua"/>
          <w:b/>
          <w:bCs/>
        </w:rPr>
        <w:t>16</w:t>
      </w:r>
      <w:r w:rsidRPr="002E3D19">
        <w:rPr>
          <w:rFonts w:ascii="Book Antiqua" w:hAnsi="Book Antiqua"/>
        </w:rPr>
        <w:t>: 1344-1354 [PMID: 26361969 DOI: 10.1016/S1470-2045(15)00198-9]</w:t>
      </w:r>
    </w:p>
    <w:p w14:paraId="7F62E870"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40 </w:t>
      </w:r>
      <w:r w:rsidRPr="002E3D19">
        <w:rPr>
          <w:rFonts w:ascii="Book Antiqua" w:hAnsi="Book Antiqua"/>
          <w:b/>
          <w:bCs/>
        </w:rPr>
        <w:t>Finn RS</w:t>
      </w:r>
      <w:r w:rsidRPr="002E3D19">
        <w:rPr>
          <w:rFonts w:ascii="Book Antiqua" w:hAnsi="Book Antiqua"/>
        </w:rPr>
        <w:t xml:space="preserve">, Qin S, Ikeda M, Galle PR, </w:t>
      </w:r>
      <w:proofErr w:type="spellStart"/>
      <w:r w:rsidRPr="002E3D19">
        <w:rPr>
          <w:rFonts w:ascii="Book Antiqua" w:hAnsi="Book Antiqua"/>
        </w:rPr>
        <w:t>Ducreux</w:t>
      </w:r>
      <w:proofErr w:type="spellEnd"/>
      <w:r w:rsidRPr="002E3D19">
        <w:rPr>
          <w:rFonts w:ascii="Book Antiqua" w:hAnsi="Book Antiqua"/>
        </w:rPr>
        <w:t xml:space="preserve"> M, Kim TY, Kudo M, </w:t>
      </w:r>
      <w:proofErr w:type="spellStart"/>
      <w:r w:rsidRPr="002E3D19">
        <w:rPr>
          <w:rFonts w:ascii="Book Antiqua" w:hAnsi="Book Antiqua"/>
        </w:rPr>
        <w:t>Breder</w:t>
      </w:r>
      <w:proofErr w:type="spellEnd"/>
      <w:r w:rsidRPr="002E3D19">
        <w:rPr>
          <w:rFonts w:ascii="Book Antiqua" w:hAnsi="Book Antiqua"/>
        </w:rPr>
        <w:t xml:space="preserve"> V, Merle P, </w:t>
      </w:r>
      <w:proofErr w:type="spellStart"/>
      <w:r w:rsidRPr="002E3D19">
        <w:rPr>
          <w:rFonts w:ascii="Book Antiqua" w:hAnsi="Book Antiqua"/>
        </w:rPr>
        <w:t>Kaseb</w:t>
      </w:r>
      <w:proofErr w:type="spellEnd"/>
      <w:r w:rsidRPr="002E3D19">
        <w:rPr>
          <w:rFonts w:ascii="Book Antiqua" w:hAnsi="Book Antiqua"/>
        </w:rPr>
        <w:t xml:space="preserve"> AO, Li D, Verret W, Xu DZ, Hernandez S, Liu J, Huang C, Mulla S, Wang Y, Lim HY, Zhu AX, Cheng AL; IMbrave150 Investigators. Atezolizumab plus Bevacizumab in </w:t>
      </w:r>
      <w:r w:rsidRPr="002E3D19">
        <w:rPr>
          <w:rFonts w:ascii="Book Antiqua" w:hAnsi="Book Antiqua"/>
        </w:rPr>
        <w:lastRenderedPageBreak/>
        <w:t xml:space="preserve">Unresectable Hepatocellular Carcinoma. </w:t>
      </w:r>
      <w:r w:rsidRPr="002E3D19">
        <w:rPr>
          <w:rFonts w:ascii="Book Antiqua" w:hAnsi="Book Antiqua"/>
          <w:i/>
          <w:iCs/>
        </w:rPr>
        <w:t xml:space="preserve">N </w:t>
      </w:r>
      <w:proofErr w:type="spellStart"/>
      <w:r w:rsidRPr="002E3D19">
        <w:rPr>
          <w:rFonts w:ascii="Book Antiqua" w:hAnsi="Book Antiqua"/>
          <w:i/>
          <w:iCs/>
        </w:rPr>
        <w:t>Engl</w:t>
      </w:r>
      <w:proofErr w:type="spellEnd"/>
      <w:r w:rsidRPr="002E3D19">
        <w:rPr>
          <w:rFonts w:ascii="Book Antiqua" w:hAnsi="Book Antiqua"/>
          <w:i/>
          <w:iCs/>
        </w:rPr>
        <w:t xml:space="preserve"> J Med</w:t>
      </w:r>
      <w:r w:rsidRPr="002E3D19">
        <w:rPr>
          <w:rFonts w:ascii="Book Antiqua" w:hAnsi="Book Antiqua"/>
        </w:rPr>
        <w:t xml:space="preserve"> 2020; </w:t>
      </w:r>
      <w:r w:rsidRPr="002E3D19">
        <w:rPr>
          <w:rFonts w:ascii="Book Antiqua" w:hAnsi="Book Antiqua"/>
          <w:b/>
          <w:bCs/>
        </w:rPr>
        <w:t>382</w:t>
      </w:r>
      <w:r w:rsidRPr="002E3D19">
        <w:rPr>
          <w:rFonts w:ascii="Book Antiqua" w:hAnsi="Book Antiqua"/>
        </w:rPr>
        <w:t>: 1894-1905 [PMID: 32402160 DOI: 10.1056/NEJMoa1915745]</w:t>
      </w:r>
    </w:p>
    <w:p w14:paraId="107C1D7B"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41 </w:t>
      </w:r>
      <w:r w:rsidRPr="002E3D19">
        <w:rPr>
          <w:rFonts w:ascii="Book Antiqua" w:hAnsi="Book Antiqua"/>
          <w:b/>
          <w:bCs/>
        </w:rPr>
        <w:t>Wong JSL</w:t>
      </w:r>
      <w:r w:rsidRPr="002E3D19">
        <w:rPr>
          <w:rFonts w:ascii="Book Antiqua" w:hAnsi="Book Antiqua"/>
        </w:rPr>
        <w:t xml:space="preserve">, Kwok GGW, Tang V, Li BCW, Leung R, Chiu J, Ma KW, She WH, Tsang J, Lo CM, Cheung TT, </w:t>
      </w:r>
      <w:proofErr w:type="spellStart"/>
      <w:r w:rsidRPr="002E3D19">
        <w:rPr>
          <w:rFonts w:ascii="Book Antiqua" w:hAnsi="Book Antiqua"/>
        </w:rPr>
        <w:t>Yau</w:t>
      </w:r>
      <w:proofErr w:type="spellEnd"/>
      <w:r w:rsidRPr="002E3D19">
        <w:rPr>
          <w:rFonts w:ascii="Book Antiqua" w:hAnsi="Book Antiqua"/>
        </w:rPr>
        <w:t xml:space="preserve"> T. Ipilimumab and nivolumab/pembrolizumab in advanced hepatocellular carcinoma refractory to prior immune checkpoint inhibitors. </w:t>
      </w:r>
      <w:r w:rsidRPr="002E3D19">
        <w:rPr>
          <w:rFonts w:ascii="Book Antiqua" w:hAnsi="Book Antiqua"/>
          <w:i/>
          <w:iCs/>
        </w:rPr>
        <w:t xml:space="preserve">J </w:t>
      </w:r>
      <w:proofErr w:type="spellStart"/>
      <w:r w:rsidRPr="002E3D19">
        <w:rPr>
          <w:rFonts w:ascii="Book Antiqua" w:hAnsi="Book Antiqua"/>
          <w:i/>
          <w:iCs/>
        </w:rPr>
        <w:t>Immunother</w:t>
      </w:r>
      <w:proofErr w:type="spellEnd"/>
      <w:r w:rsidRPr="002E3D19">
        <w:rPr>
          <w:rFonts w:ascii="Book Antiqua" w:hAnsi="Book Antiqua"/>
          <w:i/>
          <w:iCs/>
        </w:rPr>
        <w:t xml:space="preserve"> Cancer</w:t>
      </w:r>
      <w:r w:rsidRPr="002E3D19">
        <w:rPr>
          <w:rFonts w:ascii="Book Antiqua" w:hAnsi="Book Antiqua"/>
        </w:rPr>
        <w:t xml:space="preserve"> 2021; </w:t>
      </w:r>
      <w:r w:rsidRPr="002E3D19">
        <w:rPr>
          <w:rFonts w:ascii="Book Antiqua" w:hAnsi="Book Antiqua"/>
          <w:b/>
          <w:bCs/>
        </w:rPr>
        <w:t>9</w:t>
      </w:r>
      <w:r w:rsidRPr="002E3D19">
        <w:rPr>
          <w:rFonts w:ascii="Book Antiqua" w:hAnsi="Book Antiqua"/>
        </w:rPr>
        <w:t xml:space="preserve"> [PMID: 33563773 DOI: 10.1136/jitc-2020-001945]</w:t>
      </w:r>
    </w:p>
    <w:p w14:paraId="0483B6DA"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42 </w:t>
      </w:r>
      <w:proofErr w:type="spellStart"/>
      <w:r w:rsidRPr="002E3D19">
        <w:rPr>
          <w:rFonts w:ascii="Book Antiqua" w:hAnsi="Book Antiqua"/>
          <w:b/>
          <w:bCs/>
        </w:rPr>
        <w:t>Tawbi</w:t>
      </w:r>
      <w:proofErr w:type="spellEnd"/>
      <w:r w:rsidRPr="002E3D19">
        <w:rPr>
          <w:rFonts w:ascii="Book Antiqua" w:hAnsi="Book Antiqua"/>
          <w:b/>
          <w:bCs/>
        </w:rPr>
        <w:t xml:space="preserve"> HA</w:t>
      </w:r>
      <w:r w:rsidRPr="002E3D19">
        <w:rPr>
          <w:rFonts w:ascii="Book Antiqua" w:hAnsi="Book Antiqua"/>
        </w:rPr>
        <w:t xml:space="preserve">, </w:t>
      </w:r>
      <w:proofErr w:type="spellStart"/>
      <w:r w:rsidRPr="002E3D19">
        <w:rPr>
          <w:rFonts w:ascii="Book Antiqua" w:hAnsi="Book Antiqua"/>
        </w:rPr>
        <w:t>Schadendorf</w:t>
      </w:r>
      <w:proofErr w:type="spellEnd"/>
      <w:r w:rsidRPr="002E3D19">
        <w:rPr>
          <w:rFonts w:ascii="Book Antiqua" w:hAnsi="Book Antiqua"/>
        </w:rPr>
        <w:t xml:space="preserve"> D, Lipson EJ, </w:t>
      </w:r>
      <w:proofErr w:type="spellStart"/>
      <w:r w:rsidRPr="002E3D19">
        <w:rPr>
          <w:rFonts w:ascii="Book Antiqua" w:hAnsi="Book Antiqua"/>
        </w:rPr>
        <w:t>Ascierto</w:t>
      </w:r>
      <w:proofErr w:type="spellEnd"/>
      <w:r w:rsidRPr="002E3D19">
        <w:rPr>
          <w:rFonts w:ascii="Book Antiqua" w:hAnsi="Book Antiqua"/>
        </w:rPr>
        <w:t xml:space="preserve"> PA, </w:t>
      </w:r>
      <w:proofErr w:type="spellStart"/>
      <w:r w:rsidRPr="002E3D19">
        <w:rPr>
          <w:rFonts w:ascii="Book Antiqua" w:hAnsi="Book Antiqua"/>
        </w:rPr>
        <w:t>Matamala</w:t>
      </w:r>
      <w:proofErr w:type="spellEnd"/>
      <w:r w:rsidRPr="002E3D19">
        <w:rPr>
          <w:rFonts w:ascii="Book Antiqua" w:hAnsi="Book Antiqua"/>
        </w:rPr>
        <w:t xml:space="preserve"> L, Castillo Gutiérrez E, Rutkowski P, </w:t>
      </w:r>
      <w:proofErr w:type="spellStart"/>
      <w:r w:rsidRPr="002E3D19">
        <w:rPr>
          <w:rFonts w:ascii="Book Antiqua" w:hAnsi="Book Antiqua"/>
        </w:rPr>
        <w:t>Gogas</w:t>
      </w:r>
      <w:proofErr w:type="spellEnd"/>
      <w:r w:rsidRPr="002E3D19">
        <w:rPr>
          <w:rFonts w:ascii="Book Antiqua" w:hAnsi="Book Antiqua"/>
        </w:rPr>
        <w:t xml:space="preserve"> HJ, Lao CD, De Menezes JJ, </w:t>
      </w:r>
      <w:proofErr w:type="spellStart"/>
      <w:r w:rsidRPr="002E3D19">
        <w:rPr>
          <w:rFonts w:ascii="Book Antiqua" w:hAnsi="Book Antiqua"/>
        </w:rPr>
        <w:t>Dalle</w:t>
      </w:r>
      <w:proofErr w:type="spellEnd"/>
      <w:r w:rsidRPr="002E3D19">
        <w:rPr>
          <w:rFonts w:ascii="Book Antiqua" w:hAnsi="Book Antiqua"/>
        </w:rPr>
        <w:t xml:space="preserve"> S, </w:t>
      </w:r>
      <w:proofErr w:type="spellStart"/>
      <w:r w:rsidRPr="002E3D19">
        <w:rPr>
          <w:rFonts w:ascii="Book Antiqua" w:hAnsi="Book Antiqua"/>
        </w:rPr>
        <w:t>Arance</w:t>
      </w:r>
      <w:proofErr w:type="spellEnd"/>
      <w:r w:rsidRPr="002E3D19">
        <w:rPr>
          <w:rFonts w:ascii="Book Antiqua" w:hAnsi="Book Antiqua"/>
        </w:rPr>
        <w:t xml:space="preserve"> A, </w:t>
      </w:r>
      <w:proofErr w:type="spellStart"/>
      <w:r w:rsidRPr="002E3D19">
        <w:rPr>
          <w:rFonts w:ascii="Book Antiqua" w:hAnsi="Book Antiqua"/>
        </w:rPr>
        <w:t>Grob</w:t>
      </w:r>
      <w:proofErr w:type="spellEnd"/>
      <w:r w:rsidRPr="002E3D19">
        <w:rPr>
          <w:rFonts w:ascii="Book Antiqua" w:hAnsi="Book Antiqua"/>
        </w:rPr>
        <w:t xml:space="preserve"> JJ, Srivastava S, </w:t>
      </w:r>
      <w:proofErr w:type="spellStart"/>
      <w:r w:rsidRPr="002E3D19">
        <w:rPr>
          <w:rFonts w:ascii="Book Antiqua" w:hAnsi="Book Antiqua"/>
        </w:rPr>
        <w:t>Abaskharoun</w:t>
      </w:r>
      <w:proofErr w:type="spellEnd"/>
      <w:r w:rsidRPr="002E3D19">
        <w:rPr>
          <w:rFonts w:ascii="Book Antiqua" w:hAnsi="Book Antiqua"/>
        </w:rPr>
        <w:t xml:space="preserve"> M, Hamilton M, </w:t>
      </w:r>
      <w:proofErr w:type="spellStart"/>
      <w:r w:rsidRPr="002E3D19">
        <w:rPr>
          <w:rFonts w:ascii="Book Antiqua" w:hAnsi="Book Antiqua"/>
        </w:rPr>
        <w:t>Keidel</w:t>
      </w:r>
      <w:proofErr w:type="spellEnd"/>
      <w:r w:rsidRPr="002E3D19">
        <w:rPr>
          <w:rFonts w:ascii="Book Antiqua" w:hAnsi="Book Antiqua"/>
        </w:rPr>
        <w:t xml:space="preserve"> S, Simonsen KL, </w:t>
      </w:r>
      <w:proofErr w:type="spellStart"/>
      <w:r w:rsidRPr="002E3D19">
        <w:rPr>
          <w:rFonts w:ascii="Book Antiqua" w:hAnsi="Book Antiqua"/>
        </w:rPr>
        <w:t>Sobiesk</w:t>
      </w:r>
      <w:proofErr w:type="spellEnd"/>
      <w:r w:rsidRPr="002E3D19">
        <w:rPr>
          <w:rFonts w:ascii="Book Antiqua" w:hAnsi="Book Antiqua"/>
        </w:rPr>
        <w:t xml:space="preserve"> AM, Li B, Hodi FS, Long GV; RELATIVITY-047 Investigators. </w:t>
      </w:r>
      <w:proofErr w:type="spellStart"/>
      <w:r w:rsidRPr="002E3D19">
        <w:rPr>
          <w:rFonts w:ascii="Book Antiqua" w:hAnsi="Book Antiqua"/>
        </w:rPr>
        <w:t>Relatlimab</w:t>
      </w:r>
      <w:proofErr w:type="spellEnd"/>
      <w:r w:rsidRPr="002E3D19">
        <w:rPr>
          <w:rFonts w:ascii="Book Antiqua" w:hAnsi="Book Antiqua"/>
        </w:rPr>
        <w:t xml:space="preserve"> and Nivolumab versus Nivolumab in Untreated Advanced Melanoma. </w:t>
      </w:r>
      <w:r w:rsidRPr="002E3D19">
        <w:rPr>
          <w:rFonts w:ascii="Book Antiqua" w:hAnsi="Book Antiqua"/>
          <w:i/>
          <w:iCs/>
        </w:rPr>
        <w:t xml:space="preserve">N </w:t>
      </w:r>
      <w:proofErr w:type="spellStart"/>
      <w:r w:rsidRPr="002E3D19">
        <w:rPr>
          <w:rFonts w:ascii="Book Antiqua" w:hAnsi="Book Antiqua"/>
          <w:i/>
          <w:iCs/>
        </w:rPr>
        <w:t>Engl</w:t>
      </w:r>
      <w:proofErr w:type="spellEnd"/>
      <w:r w:rsidRPr="002E3D19">
        <w:rPr>
          <w:rFonts w:ascii="Book Antiqua" w:hAnsi="Book Antiqua"/>
          <w:i/>
          <w:iCs/>
        </w:rPr>
        <w:t xml:space="preserve"> J Med</w:t>
      </w:r>
      <w:r w:rsidRPr="002E3D19">
        <w:rPr>
          <w:rFonts w:ascii="Book Antiqua" w:hAnsi="Book Antiqua"/>
        </w:rPr>
        <w:t xml:space="preserve"> 2022; </w:t>
      </w:r>
      <w:r w:rsidRPr="002E3D19">
        <w:rPr>
          <w:rFonts w:ascii="Book Antiqua" w:hAnsi="Book Antiqua"/>
          <w:b/>
          <w:bCs/>
        </w:rPr>
        <w:t>386</w:t>
      </w:r>
      <w:r w:rsidRPr="002E3D19">
        <w:rPr>
          <w:rFonts w:ascii="Book Antiqua" w:hAnsi="Book Antiqua"/>
        </w:rPr>
        <w:t>: 24-34 [PMID: 34986285 DOI: 10.1056/NEJMoa2109970]</w:t>
      </w:r>
    </w:p>
    <w:p w14:paraId="4C0A8164"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43 </w:t>
      </w:r>
      <w:r w:rsidRPr="002E3D19">
        <w:rPr>
          <w:rFonts w:ascii="Book Antiqua" w:hAnsi="Book Antiqua"/>
          <w:b/>
          <w:bCs/>
        </w:rPr>
        <w:t>Kang TW</w:t>
      </w:r>
      <w:r w:rsidRPr="002E3D19">
        <w:rPr>
          <w:rFonts w:ascii="Book Antiqua" w:hAnsi="Book Antiqua"/>
        </w:rPr>
        <w:t xml:space="preserve">, Lim HK, Cha DI. Aggressive tumor recurrence after radiofrequency ablation for hepatocellular carcinoma. </w:t>
      </w:r>
      <w:r w:rsidRPr="002E3D19">
        <w:rPr>
          <w:rFonts w:ascii="Book Antiqua" w:hAnsi="Book Antiqua"/>
          <w:i/>
          <w:iCs/>
        </w:rPr>
        <w:t>Clin Mol Hepatol</w:t>
      </w:r>
      <w:r w:rsidRPr="002E3D19">
        <w:rPr>
          <w:rFonts w:ascii="Book Antiqua" w:hAnsi="Book Antiqua"/>
        </w:rPr>
        <w:t xml:space="preserve"> 2017; </w:t>
      </w:r>
      <w:r w:rsidRPr="002E3D19">
        <w:rPr>
          <w:rFonts w:ascii="Book Antiqua" w:hAnsi="Book Antiqua"/>
          <w:b/>
          <w:bCs/>
        </w:rPr>
        <w:t>23</w:t>
      </w:r>
      <w:r w:rsidRPr="002E3D19">
        <w:rPr>
          <w:rFonts w:ascii="Book Antiqua" w:hAnsi="Book Antiqua"/>
        </w:rPr>
        <w:t>: 95-101 [PMID: 28349677 DOI: 10.3350/cmh.2017.0006]</w:t>
      </w:r>
    </w:p>
    <w:p w14:paraId="4A12BC02"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44 </w:t>
      </w:r>
      <w:proofErr w:type="spellStart"/>
      <w:r w:rsidRPr="002E3D19">
        <w:rPr>
          <w:rFonts w:ascii="Book Antiqua" w:hAnsi="Book Antiqua"/>
          <w:b/>
          <w:bCs/>
        </w:rPr>
        <w:t>Hatzidakis</w:t>
      </w:r>
      <w:proofErr w:type="spellEnd"/>
      <w:r w:rsidRPr="002E3D19">
        <w:rPr>
          <w:rFonts w:ascii="Book Antiqua" w:hAnsi="Book Antiqua"/>
          <w:b/>
          <w:bCs/>
        </w:rPr>
        <w:t xml:space="preserve"> A</w:t>
      </w:r>
      <w:r w:rsidRPr="002E3D19">
        <w:rPr>
          <w:rFonts w:ascii="Book Antiqua" w:hAnsi="Book Antiqua"/>
        </w:rPr>
        <w:t xml:space="preserve">, Müller L, </w:t>
      </w:r>
      <w:proofErr w:type="spellStart"/>
      <w:r w:rsidRPr="002E3D19">
        <w:rPr>
          <w:rFonts w:ascii="Book Antiqua" w:hAnsi="Book Antiqua"/>
        </w:rPr>
        <w:t>Krokidis</w:t>
      </w:r>
      <w:proofErr w:type="spellEnd"/>
      <w:r w:rsidRPr="002E3D19">
        <w:rPr>
          <w:rFonts w:ascii="Book Antiqua" w:hAnsi="Book Antiqua"/>
        </w:rPr>
        <w:t xml:space="preserve"> M, </w:t>
      </w:r>
      <w:proofErr w:type="spellStart"/>
      <w:r w:rsidRPr="002E3D19">
        <w:rPr>
          <w:rFonts w:ascii="Book Antiqua" w:hAnsi="Book Antiqua"/>
        </w:rPr>
        <w:t>Kloeckner</w:t>
      </w:r>
      <w:proofErr w:type="spellEnd"/>
      <w:r w:rsidRPr="002E3D19">
        <w:rPr>
          <w:rFonts w:ascii="Book Antiqua" w:hAnsi="Book Antiqua"/>
        </w:rPr>
        <w:t xml:space="preserve"> R. Local and Regional Therapies for Hepatocellular Carcinoma and Future Combinations. </w:t>
      </w:r>
      <w:r w:rsidRPr="002E3D19">
        <w:rPr>
          <w:rFonts w:ascii="Book Antiqua" w:hAnsi="Book Antiqua"/>
          <w:i/>
          <w:iCs/>
        </w:rPr>
        <w:t>Cancers (Basel)</w:t>
      </w:r>
      <w:r w:rsidRPr="002E3D19">
        <w:rPr>
          <w:rFonts w:ascii="Book Antiqua" w:hAnsi="Book Antiqua"/>
        </w:rPr>
        <w:t xml:space="preserve"> 2022; </w:t>
      </w:r>
      <w:r w:rsidRPr="002E3D19">
        <w:rPr>
          <w:rFonts w:ascii="Book Antiqua" w:hAnsi="Book Antiqua"/>
          <w:b/>
          <w:bCs/>
        </w:rPr>
        <w:t>14</w:t>
      </w:r>
      <w:r w:rsidRPr="002E3D19">
        <w:rPr>
          <w:rFonts w:ascii="Book Antiqua" w:hAnsi="Book Antiqua"/>
        </w:rPr>
        <w:t xml:space="preserve"> [PMID: 35626073 DOI: 10.3390/cancers14102469]</w:t>
      </w:r>
    </w:p>
    <w:p w14:paraId="4BC37B08"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45 </w:t>
      </w:r>
      <w:r w:rsidRPr="002E3D19">
        <w:rPr>
          <w:rFonts w:ascii="Book Antiqua" w:hAnsi="Book Antiqua"/>
          <w:b/>
          <w:bCs/>
        </w:rPr>
        <w:t>Marinelli B</w:t>
      </w:r>
      <w:r w:rsidRPr="002E3D19">
        <w:rPr>
          <w:rFonts w:ascii="Book Antiqua" w:hAnsi="Book Antiqua"/>
        </w:rPr>
        <w:t xml:space="preserve">, Kim E, </w:t>
      </w:r>
      <w:proofErr w:type="spellStart"/>
      <w:r w:rsidRPr="002E3D19">
        <w:rPr>
          <w:rFonts w:ascii="Book Antiqua" w:hAnsi="Book Antiqua"/>
        </w:rPr>
        <w:t>D'Alessio</w:t>
      </w:r>
      <w:proofErr w:type="spellEnd"/>
      <w:r w:rsidRPr="002E3D19">
        <w:rPr>
          <w:rFonts w:ascii="Book Antiqua" w:hAnsi="Book Antiqua"/>
        </w:rPr>
        <w:t xml:space="preserve"> A, Cedillo M, Sinha I, Debnath N, Kudo M, Nishida N, Saeed A, Hildebrand H, </w:t>
      </w:r>
      <w:proofErr w:type="spellStart"/>
      <w:r w:rsidRPr="002E3D19">
        <w:rPr>
          <w:rFonts w:ascii="Book Antiqua" w:hAnsi="Book Antiqua"/>
        </w:rPr>
        <w:t>Kaseb</w:t>
      </w:r>
      <w:proofErr w:type="spellEnd"/>
      <w:r w:rsidRPr="002E3D19">
        <w:rPr>
          <w:rFonts w:ascii="Book Antiqua" w:hAnsi="Book Antiqua"/>
        </w:rPr>
        <w:t xml:space="preserve"> AO, </w:t>
      </w:r>
      <w:proofErr w:type="spellStart"/>
      <w:r w:rsidRPr="002E3D19">
        <w:rPr>
          <w:rFonts w:ascii="Book Antiqua" w:hAnsi="Book Antiqua"/>
        </w:rPr>
        <w:t>Abugabal</w:t>
      </w:r>
      <w:proofErr w:type="spellEnd"/>
      <w:r w:rsidRPr="002E3D19">
        <w:rPr>
          <w:rFonts w:ascii="Book Antiqua" w:hAnsi="Book Antiqua"/>
        </w:rPr>
        <w:t xml:space="preserve"> YI, Pillai A, Huang YH, Khan U, Muzaffar M, </w:t>
      </w:r>
      <w:proofErr w:type="spellStart"/>
      <w:r w:rsidRPr="002E3D19">
        <w:rPr>
          <w:rFonts w:ascii="Book Antiqua" w:hAnsi="Book Antiqua"/>
        </w:rPr>
        <w:t>Naqash</w:t>
      </w:r>
      <w:proofErr w:type="spellEnd"/>
      <w:r w:rsidRPr="002E3D19">
        <w:rPr>
          <w:rFonts w:ascii="Book Antiqua" w:hAnsi="Book Antiqua"/>
        </w:rPr>
        <w:t xml:space="preserve"> AR, Patel R, </w:t>
      </w:r>
      <w:proofErr w:type="spellStart"/>
      <w:r w:rsidRPr="002E3D19">
        <w:rPr>
          <w:rFonts w:ascii="Book Antiqua" w:hAnsi="Book Antiqua"/>
        </w:rPr>
        <w:t>Fischman</w:t>
      </w:r>
      <w:proofErr w:type="spellEnd"/>
      <w:r w:rsidRPr="002E3D19">
        <w:rPr>
          <w:rFonts w:ascii="Book Antiqua" w:hAnsi="Book Antiqua"/>
        </w:rPr>
        <w:t xml:space="preserve"> A, </w:t>
      </w:r>
      <w:proofErr w:type="spellStart"/>
      <w:r w:rsidRPr="002E3D19">
        <w:rPr>
          <w:rFonts w:ascii="Book Antiqua" w:hAnsi="Book Antiqua"/>
        </w:rPr>
        <w:t>Bishay</w:t>
      </w:r>
      <w:proofErr w:type="spellEnd"/>
      <w:r w:rsidRPr="002E3D19">
        <w:rPr>
          <w:rFonts w:ascii="Book Antiqua" w:hAnsi="Book Antiqua"/>
        </w:rPr>
        <w:t xml:space="preserve"> V, </w:t>
      </w:r>
      <w:proofErr w:type="spellStart"/>
      <w:r w:rsidRPr="002E3D19">
        <w:rPr>
          <w:rFonts w:ascii="Book Antiqua" w:hAnsi="Book Antiqua"/>
        </w:rPr>
        <w:t>Bettinger</w:t>
      </w:r>
      <w:proofErr w:type="spellEnd"/>
      <w:r w:rsidRPr="002E3D19">
        <w:rPr>
          <w:rFonts w:ascii="Book Antiqua" w:hAnsi="Book Antiqua"/>
        </w:rPr>
        <w:t xml:space="preserve"> D, Sung M, Ang C, Schwartz M, </w:t>
      </w:r>
      <w:proofErr w:type="spellStart"/>
      <w:r w:rsidRPr="002E3D19">
        <w:rPr>
          <w:rFonts w:ascii="Book Antiqua" w:hAnsi="Book Antiqua"/>
        </w:rPr>
        <w:t>Pinato</w:t>
      </w:r>
      <w:proofErr w:type="spellEnd"/>
      <w:r w:rsidRPr="002E3D19">
        <w:rPr>
          <w:rFonts w:ascii="Book Antiqua" w:hAnsi="Book Antiqua"/>
        </w:rPr>
        <w:t xml:space="preserve"> DJ, Marron T. Integrated use of PD-1 inhibition and </w:t>
      </w:r>
      <w:proofErr w:type="spellStart"/>
      <w:r w:rsidRPr="002E3D19">
        <w:rPr>
          <w:rFonts w:ascii="Book Antiqua" w:hAnsi="Book Antiqua"/>
        </w:rPr>
        <w:t>transarterial</w:t>
      </w:r>
      <w:proofErr w:type="spellEnd"/>
      <w:r w:rsidRPr="002E3D19">
        <w:rPr>
          <w:rFonts w:ascii="Book Antiqua" w:hAnsi="Book Antiqua"/>
        </w:rPr>
        <w:t xml:space="preserve"> chemoembolization for hepatocellular carcinoma: evaluation of safety and efficacy in a retrospective, propensity score-matched study. </w:t>
      </w:r>
      <w:r w:rsidRPr="002E3D19">
        <w:rPr>
          <w:rFonts w:ascii="Book Antiqua" w:hAnsi="Book Antiqua"/>
          <w:i/>
          <w:iCs/>
        </w:rPr>
        <w:t xml:space="preserve">J </w:t>
      </w:r>
      <w:proofErr w:type="spellStart"/>
      <w:r w:rsidRPr="002E3D19">
        <w:rPr>
          <w:rFonts w:ascii="Book Antiqua" w:hAnsi="Book Antiqua"/>
          <w:i/>
          <w:iCs/>
        </w:rPr>
        <w:t>Immunother</w:t>
      </w:r>
      <w:proofErr w:type="spellEnd"/>
      <w:r w:rsidRPr="002E3D19">
        <w:rPr>
          <w:rFonts w:ascii="Book Antiqua" w:hAnsi="Book Antiqua"/>
          <w:i/>
          <w:iCs/>
        </w:rPr>
        <w:t xml:space="preserve"> Cancer</w:t>
      </w:r>
      <w:r w:rsidRPr="002E3D19">
        <w:rPr>
          <w:rFonts w:ascii="Book Antiqua" w:hAnsi="Book Antiqua"/>
        </w:rPr>
        <w:t xml:space="preserve"> 2022; </w:t>
      </w:r>
      <w:r w:rsidRPr="002E3D19">
        <w:rPr>
          <w:rFonts w:ascii="Book Antiqua" w:hAnsi="Book Antiqua"/>
          <w:b/>
          <w:bCs/>
        </w:rPr>
        <w:t>10</w:t>
      </w:r>
      <w:r w:rsidRPr="002E3D19">
        <w:rPr>
          <w:rFonts w:ascii="Book Antiqua" w:hAnsi="Book Antiqua"/>
        </w:rPr>
        <w:t xml:space="preserve"> [PMID: 35710293 DOI: 10.1136/jitc-2021-004205]</w:t>
      </w:r>
    </w:p>
    <w:p w14:paraId="2553C7BC"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46 </w:t>
      </w:r>
      <w:r w:rsidRPr="002E3D19">
        <w:rPr>
          <w:rFonts w:ascii="Book Antiqua" w:hAnsi="Book Antiqua"/>
          <w:b/>
          <w:bCs/>
        </w:rPr>
        <w:t>Mazzaferro V</w:t>
      </w:r>
      <w:r w:rsidRPr="002E3D19">
        <w:rPr>
          <w:rFonts w:ascii="Book Antiqua" w:hAnsi="Book Antiqua"/>
        </w:rPr>
        <w:t xml:space="preserve">, </w:t>
      </w:r>
      <w:proofErr w:type="spellStart"/>
      <w:r w:rsidRPr="002E3D19">
        <w:rPr>
          <w:rFonts w:ascii="Book Antiqua" w:hAnsi="Book Antiqua"/>
        </w:rPr>
        <w:t>Sposito</w:t>
      </w:r>
      <w:proofErr w:type="spellEnd"/>
      <w:r w:rsidRPr="002E3D19">
        <w:rPr>
          <w:rFonts w:ascii="Book Antiqua" w:hAnsi="Book Antiqua"/>
        </w:rPr>
        <w:t xml:space="preserve"> C, Zhou J, Pinna AD, De </w:t>
      </w:r>
      <w:proofErr w:type="spellStart"/>
      <w:r w:rsidRPr="002E3D19">
        <w:rPr>
          <w:rFonts w:ascii="Book Antiqua" w:hAnsi="Book Antiqua"/>
        </w:rPr>
        <w:t>Carlis</w:t>
      </w:r>
      <w:proofErr w:type="spellEnd"/>
      <w:r w:rsidRPr="002E3D19">
        <w:rPr>
          <w:rFonts w:ascii="Book Antiqua" w:hAnsi="Book Antiqua"/>
        </w:rPr>
        <w:t xml:space="preserve"> L, Fan J, </w:t>
      </w:r>
      <w:proofErr w:type="spellStart"/>
      <w:r w:rsidRPr="002E3D19">
        <w:rPr>
          <w:rFonts w:ascii="Book Antiqua" w:hAnsi="Book Antiqua"/>
        </w:rPr>
        <w:t>Cescon</w:t>
      </w:r>
      <w:proofErr w:type="spellEnd"/>
      <w:r w:rsidRPr="002E3D19">
        <w:rPr>
          <w:rFonts w:ascii="Book Antiqua" w:hAnsi="Book Antiqua"/>
        </w:rPr>
        <w:t xml:space="preserve"> M, Di Sandro S, Yi-Feng H, </w:t>
      </w:r>
      <w:proofErr w:type="spellStart"/>
      <w:r w:rsidRPr="002E3D19">
        <w:rPr>
          <w:rFonts w:ascii="Book Antiqua" w:hAnsi="Book Antiqua"/>
        </w:rPr>
        <w:t>Lauterio</w:t>
      </w:r>
      <w:proofErr w:type="spellEnd"/>
      <w:r w:rsidRPr="002E3D19">
        <w:rPr>
          <w:rFonts w:ascii="Book Antiqua" w:hAnsi="Book Antiqua"/>
        </w:rPr>
        <w:t xml:space="preserve"> A, </w:t>
      </w:r>
      <w:proofErr w:type="spellStart"/>
      <w:r w:rsidRPr="002E3D19">
        <w:rPr>
          <w:rFonts w:ascii="Book Antiqua" w:hAnsi="Book Antiqua"/>
        </w:rPr>
        <w:t>Bongini</w:t>
      </w:r>
      <w:proofErr w:type="spellEnd"/>
      <w:r w:rsidRPr="002E3D19">
        <w:rPr>
          <w:rFonts w:ascii="Book Antiqua" w:hAnsi="Book Antiqua"/>
        </w:rPr>
        <w:t xml:space="preserve"> M, </w:t>
      </w:r>
      <w:proofErr w:type="spellStart"/>
      <w:r w:rsidRPr="002E3D19">
        <w:rPr>
          <w:rFonts w:ascii="Book Antiqua" w:hAnsi="Book Antiqua"/>
        </w:rPr>
        <w:t>Cucchetti</w:t>
      </w:r>
      <w:proofErr w:type="spellEnd"/>
      <w:r w:rsidRPr="002E3D19">
        <w:rPr>
          <w:rFonts w:ascii="Book Antiqua" w:hAnsi="Book Antiqua"/>
        </w:rPr>
        <w:t xml:space="preserve"> A. </w:t>
      </w:r>
      <w:proofErr w:type="spellStart"/>
      <w:r w:rsidRPr="002E3D19">
        <w:rPr>
          <w:rFonts w:ascii="Book Antiqua" w:hAnsi="Book Antiqua"/>
        </w:rPr>
        <w:t>Metroticket</w:t>
      </w:r>
      <w:proofErr w:type="spellEnd"/>
      <w:r w:rsidRPr="002E3D19">
        <w:rPr>
          <w:rFonts w:ascii="Book Antiqua" w:hAnsi="Book Antiqua"/>
        </w:rPr>
        <w:t xml:space="preserve"> 2.0 Model for Analysis of Competing Risks of Death After Liver Transplantation for Hepatocellular Carcinoma. </w:t>
      </w:r>
      <w:r w:rsidRPr="002E3D19">
        <w:rPr>
          <w:rFonts w:ascii="Book Antiqua" w:hAnsi="Book Antiqua"/>
          <w:i/>
          <w:iCs/>
        </w:rPr>
        <w:t>Gastroenterology</w:t>
      </w:r>
      <w:r w:rsidRPr="002E3D19">
        <w:rPr>
          <w:rFonts w:ascii="Book Antiqua" w:hAnsi="Book Antiqua"/>
        </w:rPr>
        <w:t xml:space="preserve"> 2018; </w:t>
      </w:r>
      <w:r w:rsidRPr="002E3D19">
        <w:rPr>
          <w:rFonts w:ascii="Book Antiqua" w:hAnsi="Book Antiqua"/>
          <w:b/>
          <w:bCs/>
        </w:rPr>
        <w:t>154</w:t>
      </w:r>
      <w:r w:rsidRPr="002E3D19">
        <w:rPr>
          <w:rFonts w:ascii="Book Antiqua" w:hAnsi="Book Antiqua"/>
        </w:rPr>
        <w:t>: 128-139 [PMID: 28989060 DOI: 10.1053/j.gastro.2017.09.025]</w:t>
      </w:r>
    </w:p>
    <w:p w14:paraId="1A224B5E" w14:textId="77777777" w:rsidR="00826BE5" w:rsidRPr="002E3D19" w:rsidRDefault="00826BE5" w:rsidP="002E3D19">
      <w:pPr>
        <w:spacing w:line="360" w:lineRule="auto"/>
        <w:jc w:val="both"/>
        <w:rPr>
          <w:rFonts w:ascii="Book Antiqua" w:hAnsi="Book Antiqua"/>
        </w:rPr>
      </w:pPr>
      <w:r w:rsidRPr="002E3D19">
        <w:rPr>
          <w:rFonts w:ascii="Book Antiqua" w:hAnsi="Book Antiqua"/>
        </w:rPr>
        <w:lastRenderedPageBreak/>
        <w:t xml:space="preserve">47 </w:t>
      </w:r>
      <w:r w:rsidRPr="002E3D19">
        <w:rPr>
          <w:rFonts w:ascii="Book Antiqua" w:hAnsi="Book Antiqua"/>
          <w:b/>
          <w:bCs/>
        </w:rPr>
        <w:t>Mehta N</w:t>
      </w:r>
      <w:r w:rsidRPr="002E3D19">
        <w:rPr>
          <w:rFonts w:ascii="Book Antiqua" w:hAnsi="Book Antiqua"/>
        </w:rPr>
        <w:t xml:space="preserve">, </w:t>
      </w:r>
      <w:proofErr w:type="spellStart"/>
      <w:r w:rsidRPr="002E3D19">
        <w:rPr>
          <w:rFonts w:ascii="Book Antiqua" w:hAnsi="Book Antiqua"/>
        </w:rPr>
        <w:t>Heimbach</w:t>
      </w:r>
      <w:proofErr w:type="spellEnd"/>
      <w:r w:rsidRPr="002E3D19">
        <w:rPr>
          <w:rFonts w:ascii="Book Antiqua" w:hAnsi="Book Antiqua"/>
        </w:rPr>
        <w:t xml:space="preserve"> J, </w:t>
      </w:r>
      <w:proofErr w:type="spellStart"/>
      <w:r w:rsidRPr="002E3D19">
        <w:rPr>
          <w:rFonts w:ascii="Book Antiqua" w:hAnsi="Book Antiqua"/>
        </w:rPr>
        <w:t>Harnois</w:t>
      </w:r>
      <w:proofErr w:type="spellEnd"/>
      <w:r w:rsidRPr="002E3D19">
        <w:rPr>
          <w:rFonts w:ascii="Book Antiqua" w:hAnsi="Book Antiqua"/>
        </w:rPr>
        <w:t xml:space="preserve"> DM, </w:t>
      </w:r>
      <w:proofErr w:type="spellStart"/>
      <w:r w:rsidRPr="002E3D19">
        <w:rPr>
          <w:rFonts w:ascii="Book Antiqua" w:hAnsi="Book Antiqua"/>
        </w:rPr>
        <w:t>Sapisochin</w:t>
      </w:r>
      <w:proofErr w:type="spellEnd"/>
      <w:r w:rsidRPr="002E3D19">
        <w:rPr>
          <w:rFonts w:ascii="Book Antiqua" w:hAnsi="Book Antiqua"/>
        </w:rPr>
        <w:t xml:space="preserve"> G, Dodge JL, Lee D, Burns JM, Sanchez W, Greig PD, Grant DR, Roberts JP, Yao FY. Validation of a Risk Estimation of Tumor Recurrence After Transplant (RETREAT) Score for Hepatocellular Carcinoma Recurrence After Liver Transplant. </w:t>
      </w:r>
      <w:r w:rsidRPr="002E3D19">
        <w:rPr>
          <w:rFonts w:ascii="Book Antiqua" w:hAnsi="Book Antiqua"/>
          <w:i/>
          <w:iCs/>
        </w:rPr>
        <w:t>JAMA Oncol</w:t>
      </w:r>
      <w:r w:rsidRPr="002E3D19">
        <w:rPr>
          <w:rFonts w:ascii="Book Antiqua" w:hAnsi="Book Antiqua"/>
        </w:rPr>
        <w:t xml:space="preserve"> 2017; </w:t>
      </w:r>
      <w:r w:rsidRPr="002E3D19">
        <w:rPr>
          <w:rFonts w:ascii="Book Antiqua" w:hAnsi="Book Antiqua"/>
          <w:b/>
          <w:bCs/>
        </w:rPr>
        <w:t>3</w:t>
      </w:r>
      <w:r w:rsidRPr="002E3D19">
        <w:rPr>
          <w:rFonts w:ascii="Book Antiqua" w:hAnsi="Book Antiqua"/>
        </w:rPr>
        <w:t>: 493-500 [PMID: 27838698 DOI: 10.1001/jamaoncol.2016.5116]</w:t>
      </w:r>
    </w:p>
    <w:p w14:paraId="30B22759"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48 </w:t>
      </w:r>
      <w:proofErr w:type="spellStart"/>
      <w:r w:rsidRPr="002E3D19">
        <w:rPr>
          <w:rFonts w:ascii="Book Antiqua" w:hAnsi="Book Antiqua"/>
          <w:b/>
          <w:bCs/>
        </w:rPr>
        <w:t>Escartin</w:t>
      </w:r>
      <w:proofErr w:type="spellEnd"/>
      <w:r w:rsidRPr="002E3D19">
        <w:rPr>
          <w:rFonts w:ascii="Book Antiqua" w:hAnsi="Book Antiqua"/>
          <w:b/>
          <w:bCs/>
        </w:rPr>
        <w:t xml:space="preserve"> A</w:t>
      </w:r>
      <w:r w:rsidRPr="002E3D19">
        <w:rPr>
          <w:rFonts w:ascii="Book Antiqua" w:hAnsi="Book Antiqua"/>
        </w:rPr>
        <w:t xml:space="preserve">, </w:t>
      </w:r>
      <w:proofErr w:type="spellStart"/>
      <w:r w:rsidRPr="002E3D19">
        <w:rPr>
          <w:rFonts w:ascii="Book Antiqua" w:hAnsi="Book Antiqua"/>
        </w:rPr>
        <w:t>Sapisochin</w:t>
      </w:r>
      <w:proofErr w:type="spellEnd"/>
      <w:r w:rsidRPr="002E3D19">
        <w:rPr>
          <w:rFonts w:ascii="Book Antiqua" w:hAnsi="Book Antiqua"/>
        </w:rPr>
        <w:t xml:space="preserve"> G, Bilbao I, </w:t>
      </w:r>
      <w:proofErr w:type="spellStart"/>
      <w:r w:rsidRPr="002E3D19">
        <w:rPr>
          <w:rFonts w:ascii="Book Antiqua" w:hAnsi="Book Antiqua"/>
        </w:rPr>
        <w:t>Vilallonga</w:t>
      </w:r>
      <w:proofErr w:type="spellEnd"/>
      <w:r w:rsidRPr="002E3D19">
        <w:rPr>
          <w:rFonts w:ascii="Book Antiqua" w:hAnsi="Book Antiqua"/>
        </w:rPr>
        <w:t xml:space="preserve"> R, Bueno J, Castells L, </w:t>
      </w:r>
      <w:proofErr w:type="spellStart"/>
      <w:r w:rsidRPr="002E3D19">
        <w:rPr>
          <w:rFonts w:ascii="Book Antiqua" w:hAnsi="Book Antiqua"/>
        </w:rPr>
        <w:t>Dopazo</w:t>
      </w:r>
      <w:proofErr w:type="spellEnd"/>
      <w:r w:rsidRPr="002E3D19">
        <w:rPr>
          <w:rFonts w:ascii="Book Antiqua" w:hAnsi="Book Antiqua"/>
        </w:rPr>
        <w:t xml:space="preserve"> C, Castro E, </w:t>
      </w:r>
      <w:proofErr w:type="spellStart"/>
      <w:r w:rsidRPr="002E3D19">
        <w:rPr>
          <w:rFonts w:ascii="Book Antiqua" w:hAnsi="Book Antiqua"/>
        </w:rPr>
        <w:t>Caralt</w:t>
      </w:r>
      <w:proofErr w:type="spellEnd"/>
      <w:r w:rsidRPr="002E3D19">
        <w:rPr>
          <w:rFonts w:ascii="Book Antiqua" w:hAnsi="Book Antiqua"/>
        </w:rPr>
        <w:t xml:space="preserve"> M, </w:t>
      </w:r>
      <w:proofErr w:type="spellStart"/>
      <w:r w:rsidRPr="002E3D19">
        <w:rPr>
          <w:rFonts w:ascii="Book Antiqua" w:hAnsi="Book Antiqua"/>
        </w:rPr>
        <w:t>Balsells</w:t>
      </w:r>
      <w:proofErr w:type="spellEnd"/>
      <w:r w:rsidRPr="002E3D19">
        <w:rPr>
          <w:rFonts w:ascii="Book Antiqua" w:hAnsi="Book Antiqua"/>
        </w:rPr>
        <w:t xml:space="preserve"> J. Recurrence of hepatocellular carcinoma after liver transplantation. </w:t>
      </w:r>
      <w:r w:rsidRPr="002E3D19">
        <w:rPr>
          <w:rFonts w:ascii="Book Antiqua" w:hAnsi="Book Antiqua"/>
          <w:i/>
          <w:iCs/>
        </w:rPr>
        <w:t>Transplant Proc</w:t>
      </w:r>
      <w:r w:rsidRPr="002E3D19">
        <w:rPr>
          <w:rFonts w:ascii="Book Antiqua" w:hAnsi="Book Antiqua"/>
        </w:rPr>
        <w:t xml:space="preserve"> 2007; </w:t>
      </w:r>
      <w:r w:rsidRPr="002E3D19">
        <w:rPr>
          <w:rFonts w:ascii="Book Antiqua" w:hAnsi="Book Antiqua"/>
          <w:b/>
          <w:bCs/>
        </w:rPr>
        <w:t>39</w:t>
      </w:r>
      <w:r w:rsidRPr="002E3D19">
        <w:rPr>
          <w:rFonts w:ascii="Book Antiqua" w:hAnsi="Book Antiqua"/>
        </w:rPr>
        <w:t>: 2308-2310 [PMID: 17889173 DOI: 10.1016/j.transproceed.2007.06.042]</w:t>
      </w:r>
    </w:p>
    <w:p w14:paraId="3D9C3EC6"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49 </w:t>
      </w:r>
      <w:r w:rsidRPr="002E3D19">
        <w:rPr>
          <w:rFonts w:ascii="Book Antiqua" w:hAnsi="Book Antiqua"/>
          <w:b/>
          <w:bCs/>
        </w:rPr>
        <w:t>Geissler EK</w:t>
      </w:r>
      <w:r w:rsidRPr="002E3D19">
        <w:rPr>
          <w:rFonts w:ascii="Book Antiqua" w:hAnsi="Book Antiqua"/>
        </w:rPr>
        <w:t xml:space="preserve">, </w:t>
      </w:r>
      <w:proofErr w:type="spellStart"/>
      <w:r w:rsidRPr="002E3D19">
        <w:rPr>
          <w:rFonts w:ascii="Book Antiqua" w:hAnsi="Book Antiqua"/>
        </w:rPr>
        <w:t>Schnitzbauer</w:t>
      </w:r>
      <w:proofErr w:type="spellEnd"/>
      <w:r w:rsidRPr="002E3D19">
        <w:rPr>
          <w:rFonts w:ascii="Book Antiqua" w:hAnsi="Book Antiqua"/>
        </w:rPr>
        <w:t xml:space="preserve"> AA, </w:t>
      </w:r>
      <w:proofErr w:type="spellStart"/>
      <w:r w:rsidRPr="002E3D19">
        <w:rPr>
          <w:rFonts w:ascii="Book Antiqua" w:hAnsi="Book Antiqua"/>
        </w:rPr>
        <w:t>Zülke</w:t>
      </w:r>
      <w:proofErr w:type="spellEnd"/>
      <w:r w:rsidRPr="002E3D19">
        <w:rPr>
          <w:rFonts w:ascii="Book Antiqua" w:hAnsi="Book Antiqua"/>
        </w:rPr>
        <w:t xml:space="preserve"> C, </w:t>
      </w:r>
      <w:proofErr w:type="spellStart"/>
      <w:r w:rsidRPr="002E3D19">
        <w:rPr>
          <w:rFonts w:ascii="Book Antiqua" w:hAnsi="Book Antiqua"/>
        </w:rPr>
        <w:t>Lamby</w:t>
      </w:r>
      <w:proofErr w:type="spellEnd"/>
      <w:r w:rsidRPr="002E3D19">
        <w:rPr>
          <w:rFonts w:ascii="Book Antiqua" w:hAnsi="Book Antiqua"/>
        </w:rPr>
        <w:t xml:space="preserve"> PE, </w:t>
      </w:r>
      <w:proofErr w:type="spellStart"/>
      <w:r w:rsidRPr="002E3D19">
        <w:rPr>
          <w:rFonts w:ascii="Book Antiqua" w:hAnsi="Book Antiqua"/>
        </w:rPr>
        <w:t>Proneth</w:t>
      </w:r>
      <w:proofErr w:type="spellEnd"/>
      <w:r w:rsidRPr="002E3D19">
        <w:rPr>
          <w:rFonts w:ascii="Book Antiqua" w:hAnsi="Book Antiqua"/>
        </w:rPr>
        <w:t xml:space="preserve"> A, </w:t>
      </w:r>
      <w:proofErr w:type="spellStart"/>
      <w:r w:rsidRPr="002E3D19">
        <w:rPr>
          <w:rFonts w:ascii="Book Antiqua" w:hAnsi="Book Antiqua"/>
        </w:rPr>
        <w:t>Duvoux</w:t>
      </w:r>
      <w:proofErr w:type="spellEnd"/>
      <w:r w:rsidRPr="002E3D19">
        <w:rPr>
          <w:rFonts w:ascii="Book Antiqua" w:hAnsi="Book Antiqua"/>
        </w:rPr>
        <w:t xml:space="preserve"> C, Burra P, </w:t>
      </w:r>
      <w:proofErr w:type="spellStart"/>
      <w:r w:rsidRPr="002E3D19">
        <w:rPr>
          <w:rFonts w:ascii="Book Antiqua" w:hAnsi="Book Antiqua"/>
        </w:rPr>
        <w:t>Jauch</w:t>
      </w:r>
      <w:proofErr w:type="spellEnd"/>
      <w:r w:rsidRPr="002E3D19">
        <w:rPr>
          <w:rFonts w:ascii="Book Antiqua" w:hAnsi="Book Antiqua"/>
        </w:rPr>
        <w:t xml:space="preserve"> KW, </w:t>
      </w:r>
      <w:proofErr w:type="spellStart"/>
      <w:r w:rsidRPr="002E3D19">
        <w:rPr>
          <w:rFonts w:ascii="Book Antiqua" w:hAnsi="Book Antiqua"/>
        </w:rPr>
        <w:t>Rentsch</w:t>
      </w:r>
      <w:proofErr w:type="spellEnd"/>
      <w:r w:rsidRPr="002E3D19">
        <w:rPr>
          <w:rFonts w:ascii="Book Antiqua" w:hAnsi="Book Antiqua"/>
        </w:rPr>
        <w:t xml:space="preserve"> M, </w:t>
      </w:r>
      <w:proofErr w:type="spellStart"/>
      <w:r w:rsidRPr="002E3D19">
        <w:rPr>
          <w:rFonts w:ascii="Book Antiqua" w:hAnsi="Book Antiqua"/>
        </w:rPr>
        <w:t>Ganten</w:t>
      </w:r>
      <w:proofErr w:type="spellEnd"/>
      <w:r w:rsidRPr="002E3D19">
        <w:rPr>
          <w:rFonts w:ascii="Book Antiqua" w:hAnsi="Book Antiqua"/>
        </w:rPr>
        <w:t xml:space="preserve"> TM, Schmidt J, </w:t>
      </w:r>
      <w:proofErr w:type="spellStart"/>
      <w:r w:rsidRPr="002E3D19">
        <w:rPr>
          <w:rFonts w:ascii="Book Antiqua" w:hAnsi="Book Antiqua"/>
        </w:rPr>
        <w:t>Settmacher</w:t>
      </w:r>
      <w:proofErr w:type="spellEnd"/>
      <w:r w:rsidRPr="002E3D19">
        <w:rPr>
          <w:rFonts w:ascii="Book Antiqua" w:hAnsi="Book Antiqua"/>
        </w:rPr>
        <w:t xml:space="preserve"> U, </w:t>
      </w:r>
      <w:proofErr w:type="spellStart"/>
      <w:r w:rsidRPr="002E3D19">
        <w:rPr>
          <w:rFonts w:ascii="Book Antiqua" w:hAnsi="Book Antiqua"/>
        </w:rPr>
        <w:t>Heise</w:t>
      </w:r>
      <w:proofErr w:type="spellEnd"/>
      <w:r w:rsidRPr="002E3D19">
        <w:rPr>
          <w:rFonts w:ascii="Book Antiqua" w:hAnsi="Book Antiqua"/>
        </w:rPr>
        <w:t xml:space="preserve"> M, Rossi G, </w:t>
      </w:r>
      <w:proofErr w:type="spellStart"/>
      <w:r w:rsidRPr="002E3D19">
        <w:rPr>
          <w:rFonts w:ascii="Book Antiqua" w:hAnsi="Book Antiqua"/>
        </w:rPr>
        <w:t>Cillo</w:t>
      </w:r>
      <w:proofErr w:type="spellEnd"/>
      <w:r w:rsidRPr="002E3D19">
        <w:rPr>
          <w:rFonts w:ascii="Book Antiqua" w:hAnsi="Book Antiqua"/>
        </w:rPr>
        <w:t xml:space="preserve"> U, </w:t>
      </w:r>
      <w:proofErr w:type="spellStart"/>
      <w:r w:rsidRPr="002E3D19">
        <w:rPr>
          <w:rFonts w:ascii="Book Antiqua" w:hAnsi="Book Antiqua"/>
        </w:rPr>
        <w:t>Kneteman</w:t>
      </w:r>
      <w:proofErr w:type="spellEnd"/>
      <w:r w:rsidRPr="002E3D19">
        <w:rPr>
          <w:rFonts w:ascii="Book Antiqua" w:hAnsi="Book Antiqua"/>
        </w:rPr>
        <w:t xml:space="preserve"> N, Adam R, van Hoek B, </w:t>
      </w:r>
      <w:proofErr w:type="spellStart"/>
      <w:r w:rsidRPr="002E3D19">
        <w:rPr>
          <w:rFonts w:ascii="Book Antiqua" w:hAnsi="Book Antiqua"/>
        </w:rPr>
        <w:t>Bachellier</w:t>
      </w:r>
      <w:proofErr w:type="spellEnd"/>
      <w:r w:rsidRPr="002E3D19">
        <w:rPr>
          <w:rFonts w:ascii="Book Antiqua" w:hAnsi="Book Antiqua"/>
        </w:rPr>
        <w:t xml:space="preserve"> P, Wolf P, </w:t>
      </w:r>
      <w:proofErr w:type="spellStart"/>
      <w:r w:rsidRPr="002E3D19">
        <w:rPr>
          <w:rFonts w:ascii="Book Antiqua" w:hAnsi="Book Antiqua"/>
        </w:rPr>
        <w:t>Rostaing</w:t>
      </w:r>
      <w:proofErr w:type="spellEnd"/>
      <w:r w:rsidRPr="002E3D19">
        <w:rPr>
          <w:rFonts w:ascii="Book Antiqua" w:hAnsi="Book Antiqua"/>
        </w:rPr>
        <w:t xml:space="preserve"> L, </w:t>
      </w:r>
      <w:proofErr w:type="spellStart"/>
      <w:r w:rsidRPr="002E3D19">
        <w:rPr>
          <w:rFonts w:ascii="Book Antiqua" w:hAnsi="Book Antiqua"/>
        </w:rPr>
        <w:t>Bechstein</w:t>
      </w:r>
      <w:proofErr w:type="spellEnd"/>
      <w:r w:rsidRPr="002E3D19">
        <w:rPr>
          <w:rFonts w:ascii="Book Antiqua" w:hAnsi="Book Antiqua"/>
        </w:rPr>
        <w:t xml:space="preserve"> WO, </w:t>
      </w:r>
      <w:proofErr w:type="spellStart"/>
      <w:r w:rsidRPr="002E3D19">
        <w:rPr>
          <w:rFonts w:ascii="Book Antiqua" w:hAnsi="Book Antiqua"/>
        </w:rPr>
        <w:t>Rizell</w:t>
      </w:r>
      <w:proofErr w:type="spellEnd"/>
      <w:r w:rsidRPr="002E3D19">
        <w:rPr>
          <w:rFonts w:ascii="Book Antiqua" w:hAnsi="Book Antiqua"/>
        </w:rPr>
        <w:t xml:space="preserve"> M, Powell J, Hidalgo E, </w:t>
      </w:r>
      <w:proofErr w:type="spellStart"/>
      <w:r w:rsidRPr="002E3D19">
        <w:rPr>
          <w:rFonts w:ascii="Book Antiqua" w:hAnsi="Book Antiqua"/>
        </w:rPr>
        <w:t>Gugenheim</w:t>
      </w:r>
      <w:proofErr w:type="spellEnd"/>
      <w:r w:rsidRPr="002E3D19">
        <w:rPr>
          <w:rFonts w:ascii="Book Antiqua" w:hAnsi="Book Antiqua"/>
        </w:rPr>
        <w:t xml:space="preserve"> J, Wolters H, </w:t>
      </w:r>
      <w:proofErr w:type="spellStart"/>
      <w:r w:rsidRPr="002E3D19">
        <w:rPr>
          <w:rFonts w:ascii="Book Antiqua" w:hAnsi="Book Antiqua"/>
        </w:rPr>
        <w:t>Brockmann</w:t>
      </w:r>
      <w:proofErr w:type="spellEnd"/>
      <w:r w:rsidRPr="002E3D19">
        <w:rPr>
          <w:rFonts w:ascii="Book Antiqua" w:hAnsi="Book Antiqua"/>
        </w:rPr>
        <w:t xml:space="preserve"> J, Roy A, </w:t>
      </w:r>
      <w:proofErr w:type="spellStart"/>
      <w:r w:rsidRPr="002E3D19">
        <w:rPr>
          <w:rFonts w:ascii="Book Antiqua" w:hAnsi="Book Antiqua"/>
        </w:rPr>
        <w:t>Mutzbauer</w:t>
      </w:r>
      <w:proofErr w:type="spellEnd"/>
      <w:r w:rsidRPr="002E3D19">
        <w:rPr>
          <w:rFonts w:ascii="Book Antiqua" w:hAnsi="Book Antiqua"/>
        </w:rPr>
        <w:t xml:space="preserve"> I, </w:t>
      </w:r>
      <w:proofErr w:type="spellStart"/>
      <w:r w:rsidRPr="002E3D19">
        <w:rPr>
          <w:rFonts w:ascii="Book Antiqua" w:hAnsi="Book Antiqua"/>
        </w:rPr>
        <w:t>Schlitt</w:t>
      </w:r>
      <w:proofErr w:type="spellEnd"/>
      <w:r w:rsidRPr="002E3D19">
        <w:rPr>
          <w:rFonts w:ascii="Book Antiqua" w:hAnsi="Book Antiqua"/>
        </w:rPr>
        <w:t xml:space="preserve"> A, </w:t>
      </w:r>
      <w:proofErr w:type="spellStart"/>
      <w:r w:rsidRPr="002E3D19">
        <w:rPr>
          <w:rFonts w:ascii="Book Antiqua" w:hAnsi="Book Antiqua"/>
        </w:rPr>
        <w:t>Beckebaum</w:t>
      </w:r>
      <w:proofErr w:type="spellEnd"/>
      <w:r w:rsidRPr="002E3D19">
        <w:rPr>
          <w:rFonts w:ascii="Book Antiqua" w:hAnsi="Book Antiqua"/>
        </w:rPr>
        <w:t xml:space="preserve"> S, </w:t>
      </w:r>
      <w:proofErr w:type="spellStart"/>
      <w:r w:rsidRPr="002E3D19">
        <w:rPr>
          <w:rFonts w:ascii="Book Antiqua" w:hAnsi="Book Antiqua"/>
        </w:rPr>
        <w:t>Graeb</w:t>
      </w:r>
      <w:proofErr w:type="spellEnd"/>
      <w:r w:rsidRPr="002E3D19">
        <w:rPr>
          <w:rFonts w:ascii="Book Antiqua" w:hAnsi="Book Antiqua"/>
        </w:rPr>
        <w:t xml:space="preserve"> C, </w:t>
      </w:r>
      <w:proofErr w:type="spellStart"/>
      <w:r w:rsidRPr="002E3D19">
        <w:rPr>
          <w:rFonts w:ascii="Book Antiqua" w:hAnsi="Book Antiqua"/>
        </w:rPr>
        <w:t>Nadalin</w:t>
      </w:r>
      <w:proofErr w:type="spellEnd"/>
      <w:r w:rsidRPr="002E3D19">
        <w:rPr>
          <w:rFonts w:ascii="Book Antiqua" w:hAnsi="Book Antiqua"/>
        </w:rPr>
        <w:t xml:space="preserve"> S, Valente U, </w:t>
      </w:r>
      <w:proofErr w:type="spellStart"/>
      <w:r w:rsidRPr="002E3D19">
        <w:rPr>
          <w:rFonts w:ascii="Book Antiqua" w:hAnsi="Book Antiqua"/>
        </w:rPr>
        <w:t>Turrión</w:t>
      </w:r>
      <w:proofErr w:type="spellEnd"/>
      <w:r w:rsidRPr="002E3D19">
        <w:rPr>
          <w:rFonts w:ascii="Book Antiqua" w:hAnsi="Book Antiqua"/>
        </w:rPr>
        <w:t xml:space="preserve"> VS, Jamieson N, Scholz T, </w:t>
      </w:r>
      <w:proofErr w:type="spellStart"/>
      <w:r w:rsidRPr="002E3D19">
        <w:rPr>
          <w:rFonts w:ascii="Book Antiqua" w:hAnsi="Book Antiqua"/>
        </w:rPr>
        <w:t>Colledan</w:t>
      </w:r>
      <w:proofErr w:type="spellEnd"/>
      <w:r w:rsidRPr="002E3D19">
        <w:rPr>
          <w:rFonts w:ascii="Book Antiqua" w:hAnsi="Book Antiqua"/>
        </w:rPr>
        <w:t xml:space="preserve"> M, </w:t>
      </w:r>
      <w:proofErr w:type="spellStart"/>
      <w:r w:rsidRPr="002E3D19">
        <w:rPr>
          <w:rFonts w:ascii="Book Antiqua" w:hAnsi="Book Antiqua"/>
        </w:rPr>
        <w:t>Fändrich</w:t>
      </w:r>
      <w:proofErr w:type="spellEnd"/>
      <w:r w:rsidRPr="002E3D19">
        <w:rPr>
          <w:rFonts w:ascii="Book Antiqua" w:hAnsi="Book Antiqua"/>
        </w:rPr>
        <w:t xml:space="preserve"> F, Becker T, </w:t>
      </w:r>
      <w:proofErr w:type="spellStart"/>
      <w:r w:rsidRPr="002E3D19">
        <w:rPr>
          <w:rFonts w:ascii="Book Antiqua" w:hAnsi="Book Antiqua"/>
        </w:rPr>
        <w:t>Söderdahl</w:t>
      </w:r>
      <w:proofErr w:type="spellEnd"/>
      <w:r w:rsidRPr="002E3D19">
        <w:rPr>
          <w:rFonts w:ascii="Book Antiqua" w:hAnsi="Book Antiqua"/>
        </w:rPr>
        <w:t xml:space="preserve"> G, </w:t>
      </w:r>
      <w:proofErr w:type="spellStart"/>
      <w:r w:rsidRPr="002E3D19">
        <w:rPr>
          <w:rFonts w:ascii="Book Antiqua" w:hAnsi="Book Antiqua"/>
        </w:rPr>
        <w:t>Chazouillères</w:t>
      </w:r>
      <w:proofErr w:type="spellEnd"/>
      <w:r w:rsidRPr="002E3D19">
        <w:rPr>
          <w:rFonts w:ascii="Book Antiqua" w:hAnsi="Book Antiqua"/>
        </w:rPr>
        <w:t xml:space="preserve"> O, </w:t>
      </w:r>
      <w:proofErr w:type="spellStart"/>
      <w:r w:rsidRPr="002E3D19">
        <w:rPr>
          <w:rFonts w:ascii="Book Antiqua" w:hAnsi="Book Antiqua"/>
        </w:rPr>
        <w:t>Mäkisalo</w:t>
      </w:r>
      <w:proofErr w:type="spellEnd"/>
      <w:r w:rsidRPr="002E3D19">
        <w:rPr>
          <w:rFonts w:ascii="Book Antiqua" w:hAnsi="Book Antiqua"/>
        </w:rPr>
        <w:t xml:space="preserve"> H, </w:t>
      </w:r>
      <w:proofErr w:type="spellStart"/>
      <w:r w:rsidRPr="002E3D19">
        <w:rPr>
          <w:rFonts w:ascii="Book Antiqua" w:hAnsi="Book Antiqua"/>
        </w:rPr>
        <w:t>Pageaux</w:t>
      </w:r>
      <w:proofErr w:type="spellEnd"/>
      <w:r w:rsidRPr="002E3D19">
        <w:rPr>
          <w:rFonts w:ascii="Book Antiqua" w:hAnsi="Book Antiqua"/>
        </w:rPr>
        <w:t xml:space="preserve"> GP, </w:t>
      </w:r>
      <w:proofErr w:type="spellStart"/>
      <w:r w:rsidRPr="002E3D19">
        <w:rPr>
          <w:rFonts w:ascii="Book Antiqua" w:hAnsi="Book Antiqua"/>
        </w:rPr>
        <w:t>Steininger</w:t>
      </w:r>
      <w:proofErr w:type="spellEnd"/>
      <w:r w:rsidRPr="002E3D19">
        <w:rPr>
          <w:rFonts w:ascii="Book Antiqua" w:hAnsi="Book Antiqua"/>
        </w:rPr>
        <w:t xml:space="preserve"> R, Soliman T, de Jong KP, </w:t>
      </w:r>
      <w:proofErr w:type="spellStart"/>
      <w:r w:rsidRPr="002E3D19">
        <w:rPr>
          <w:rFonts w:ascii="Book Antiqua" w:hAnsi="Book Antiqua"/>
        </w:rPr>
        <w:t>Pirenne</w:t>
      </w:r>
      <w:proofErr w:type="spellEnd"/>
      <w:r w:rsidRPr="002E3D19">
        <w:rPr>
          <w:rFonts w:ascii="Book Antiqua" w:hAnsi="Book Antiqua"/>
        </w:rPr>
        <w:t xml:space="preserve"> J, </w:t>
      </w:r>
      <w:proofErr w:type="spellStart"/>
      <w:r w:rsidRPr="002E3D19">
        <w:rPr>
          <w:rFonts w:ascii="Book Antiqua" w:hAnsi="Book Antiqua"/>
        </w:rPr>
        <w:t>Margreiter</w:t>
      </w:r>
      <w:proofErr w:type="spellEnd"/>
      <w:r w:rsidRPr="002E3D19">
        <w:rPr>
          <w:rFonts w:ascii="Book Antiqua" w:hAnsi="Book Antiqua"/>
        </w:rPr>
        <w:t xml:space="preserve"> R, </w:t>
      </w:r>
      <w:proofErr w:type="spellStart"/>
      <w:r w:rsidRPr="002E3D19">
        <w:rPr>
          <w:rFonts w:ascii="Book Antiqua" w:hAnsi="Book Antiqua"/>
        </w:rPr>
        <w:t>Pratschke</w:t>
      </w:r>
      <w:proofErr w:type="spellEnd"/>
      <w:r w:rsidRPr="002E3D19">
        <w:rPr>
          <w:rFonts w:ascii="Book Antiqua" w:hAnsi="Book Antiqua"/>
        </w:rPr>
        <w:t xml:space="preserve"> J, Pinna AD, </w:t>
      </w:r>
      <w:proofErr w:type="spellStart"/>
      <w:r w:rsidRPr="002E3D19">
        <w:rPr>
          <w:rFonts w:ascii="Book Antiqua" w:hAnsi="Book Antiqua"/>
        </w:rPr>
        <w:t>Hauss</w:t>
      </w:r>
      <w:proofErr w:type="spellEnd"/>
      <w:r w:rsidRPr="002E3D19">
        <w:rPr>
          <w:rFonts w:ascii="Book Antiqua" w:hAnsi="Book Antiqua"/>
        </w:rPr>
        <w:t xml:space="preserve"> J, Schreiber S, Strasser S, </w:t>
      </w:r>
      <w:proofErr w:type="spellStart"/>
      <w:r w:rsidRPr="002E3D19">
        <w:rPr>
          <w:rFonts w:ascii="Book Antiqua" w:hAnsi="Book Antiqua"/>
        </w:rPr>
        <w:t>Klempnauer</w:t>
      </w:r>
      <w:proofErr w:type="spellEnd"/>
      <w:r w:rsidRPr="002E3D19">
        <w:rPr>
          <w:rFonts w:ascii="Book Antiqua" w:hAnsi="Book Antiqua"/>
        </w:rPr>
        <w:t xml:space="preserve"> J, </w:t>
      </w:r>
      <w:proofErr w:type="spellStart"/>
      <w:r w:rsidRPr="002E3D19">
        <w:rPr>
          <w:rFonts w:ascii="Book Antiqua" w:hAnsi="Book Antiqua"/>
        </w:rPr>
        <w:t>Troisi</w:t>
      </w:r>
      <w:proofErr w:type="spellEnd"/>
      <w:r w:rsidRPr="002E3D19">
        <w:rPr>
          <w:rFonts w:ascii="Book Antiqua" w:hAnsi="Book Antiqua"/>
        </w:rPr>
        <w:t xml:space="preserve"> RI, </w:t>
      </w:r>
      <w:proofErr w:type="spellStart"/>
      <w:r w:rsidRPr="002E3D19">
        <w:rPr>
          <w:rFonts w:ascii="Book Antiqua" w:hAnsi="Book Antiqua"/>
        </w:rPr>
        <w:t>Bhoori</w:t>
      </w:r>
      <w:proofErr w:type="spellEnd"/>
      <w:r w:rsidRPr="002E3D19">
        <w:rPr>
          <w:rFonts w:ascii="Book Antiqua" w:hAnsi="Book Antiqua"/>
        </w:rPr>
        <w:t xml:space="preserve"> S, </w:t>
      </w:r>
      <w:proofErr w:type="spellStart"/>
      <w:r w:rsidRPr="002E3D19">
        <w:rPr>
          <w:rFonts w:ascii="Book Antiqua" w:hAnsi="Book Antiqua"/>
        </w:rPr>
        <w:t>Lerut</w:t>
      </w:r>
      <w:proofErr w:type="spellEnd"/>
      <w:r w:rsidRPr="002E3D19">
        <w:rPr>
          <w:rFonts w:ascii="Book Antiqua" w:hAnsi="Book Antiqua"/>
        </w:rPr>
        <w:t xml:space="preserve"> J, Bilbao I, Klein CG, </w:t>
      </w:r>
      <w:proofErr w:type="spellStart"/>
      <w:r w:rsidRPr="002E3D19">
        <w:rPr>
          <w:rFonts w:ascii="Book Antiqua" w:hAnsi="Book Antiqua"/>
        </w:rPr>
        <w:t>Königsrainer</w:t>
      </w:r>
      <w:proofErr w:type="spellEnd"/>
      <w:r w:rsidRPr="002E3D19">
        <w:rPr>
          <w:rFonts w:ascii="Book Antiqua" w:hAnsi="Book Antiqua"/>
        </w:rPr>
        <w:t xml:space="preserve"> A, Mirza DF, Otto G, Mazzaferro V, Neuhaus P, </w:t>
      </w:r>
      <w:proofErr w:type="spellStart"/>
      <w:r w:rsidRPr="002E3D19">
        <w:rPr>
          <w:rFonts w:ascii="Book Antiqua" w:hAnsi="Book Antiqua"/>
        </w:rPr>
        <w:t>Schlitt</w:t>
      </w:r>
      <w:proofErr w:type="spellEnd"/>
      <w:r w:rsidRPr="002E3D19">
        <w:rPr>
          <w:rFonts w:ascii="Book Antiqua" w:hAnsi="Book Antiqua"/>
        </w:rPr>
        <w:t xml:space="preserve"> HJ. Sirolimus Use in Liver Transplant Recipients With Hepatocellular Carcinoma: A Randomized, Multicenter, Open-Label Phase 3 Trial. </w:t>
      </w:r>
      <w:r w:rsidRPr="002E3D19">
        <w:rPr>
          <w:rFonts w:ascii="Book Antiqua" w:hAnsi="Book Antiqua"/>
          <w:i/>
          <w:iCs/>
        </w:rPr>
        <w:t>Transplantation</w:t>
      </w:r>
      <w:r w:rsidRPr="002E3D19">
        <w:rPr>
          <w:rFonts w:ascii="Book Antiqua" w:hAnsi="Book Antiqua"/>
        </w:rPr>
        <w:t xml:space="preserve"> 2016; </w:t>
      </w:r>
      <w:r w:rsidRPr="002E3D19">
        <w:rPr>
          <w:rFonts w:ascii="Book Antiqua" w:hAnsi="Book Antiqua"/>
          <w:b/>
          <w:bCs/>
        </w:rPr>
        <w:t>100</w:t>
      </w:r>
      <w:r w:rsidRPr="002E3D19">
        <w:rPr>
          <w:rFonts w:ascii="Book Antiqua" w:hAnsi="Book Antiqua"/>
        </w:rPr>
        <w:t>: 116-125 [PMID: 26555945 DOI: 10.1097/TP.0000000000000965]</w:t>
      </w:r>
    </w:p>
    <w:p w14:paraId="2E2109AC"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50 </w:t>
      </w:r>
      <w:proofErr w:type="spellStart"/>
      <w:r w:rsidRPr="002E3D19">
        <w:rPr>
          <w:rFonts w:ascii="Book Antiqua" w:hAnsi="Book Antiqua"/>
          <w:b/>
          <w:bCs/>
        </w:rPr>
        <w:t>Plessier</w:t>
      </w:r>
      <w:proofErr w:type="spellEnd"/>
      <w:r w:rsidRPr="002E3D19">
        <w:rPr>
          <w:rFonts w:ascii="Book Antiqua" w:hAnsi="Book Antiqua"/>
          <w:b/>
          <w:bCs/>
        </w:rPr>
        <w:t xml:space="preserve"> A</w:t>
      </w:r>
      <w:r w:rsidRPr="002E3D19">
        <w:rPr>
          <w:rFonts w:ascii="Book Antiqua" w:hAnsi="Book Antiqua"/>
        </w:rPr>
        <w:t xml:space="preserve">, Codes L, </w:t>
      </w:r>
      <w:proofErr w:type="spellStart"/>
      <w:r w:rsidRPr="002E3D19">
        <w:rPr>
          <w:rFonts w:ascii="Book Antiqua" w:hAnsi="Book Antiqua"/>
        </w:rPr>
        <w:t>Consigny</w:t>
      </w:r>
      <w:proofErr w:type="spellEnd"/>
      <w:r w:rsidRPr="002E3D19">
        <w:rPr>
          <w:rFonts w:ascii="Book Antiqua" w:hAnsi="Book Antiqua"/>
        </w:rPr>
        <w:t xml:space="preserve"> Y, </w:t>
      </w:r>
      <w:proofErr w:type="spellStart"/>
      <w:r w:rsidRPr="002E3D19">
        <w:rPr>
          <w:rFonts w:ascii="Book Antiqua" w:hAnsi="Book Antiqua"/>
        </w:rPr>
        <w:t>Sommacale</w:t>
      </w:r>
      <w:proofErr w:type="spellEnd"/>
      <w:r w:rsidRPr="002E3D19">
        <w:rPr>
          <w:rFonts w:ascii="Book Antiqua" w:hAnsi="Book Antiqua"/>
        </w:rPr>
        <w:t xml:space="preserve"> D, </w:t>
      </w:r>
      <w:proofErr w:type="spellStart"/>
      <w:r w:rsidRPr="002E3D19">
        <w:rPr>
          <w:rFonts w:ascii="Book Antiqua" w:hAnsi="Book Antiqua"/>
        </w:rPr>
        <w:t>Dondero</w:t>
      </w:r>
      <w:proofErr w:type="spellEnd"/>
      <w:r w:rsidRPr="002E3D19">
        <w:rPr>
          <w:rFonts w:ascii="Book Antiqua" w:hAnsi="Book Antiqua"/>
        </w:rPr>
        <w:t xml:space="preserve"> F, Cortes A, </w:t>
      </w:r>
      <w:proofErr w:type="spellStart"/>
      <w:r w:rsidRPr="002E3D19">
        <w:rPr>
          <w:rFonts w:ascii="Book Antiqua" w:hAnsi="Book Antiqua"/>
        </w:rPr>
        <w:t>Degos</w:t>
      </w:r>
      <w:proofErr w:type="spellEnd"/>
      <w:r w:rsidRPr="002E3D19">
        <w:rPr>
          <w:rFonts w:ascii="Book Antiqua" w:hAnsi="Book Antiqua"/>
        </w:rPr>
        <w:t xml:space="preserve"> F, </w:t>
      </w:r>
      <w:proofErr w:type="spellStart"/>
      <w:r w:rsidRPr="002E3D19">
        <w:rPr>
          <w:rFonts w:ascii="Book Antiqua" w:hAnsi="Book Antiqua"/>
        </w:rPr>
        <w:t>Brillet</w:t>
      </w:r>
      <w:proofErr w:type="spellEnd"/>
      <w:r w:rsidRPr="002E3D19">
        <w:rPr>
          <w:rFonts w:ascii="Book Antiqua" w:hAnsi="Book Antiqua"/>
        </w:rPr>
        <w:t xml:space="preserve"> PY, </w:t>
      </w:r>
      <w:proofErr w:type="spellStart"/>
      <w:r w:rsidRPr="002E3D19">
        <w:rPr>
          <w:rFonts w:ascii="Book Antiqua" w:hAnsi="Book Antiqua"/>
        </w:rPr>
        <w:t>Vilgrain</w:t>
      </w:r>
      <w:proofErr w:type="spellEnd"/>
      <w:r w:rsidRPr="002E3D19">
        <w:rPr>
          <w:rFonts w:ascii="Book Antiqua" w:hAnsi="Book Antiqua"/>
        </w:rPr>
        <w:t xml:space="preserve"> V, Paradis V, </w:t>
      </w:r>
      <w:proofErr w:type="spellStart"/>
      <w:r w:rsidRPr="002E3D19">
        <w:rPr>
          <w:rFonts w:ascii="Book Antiqua" w:hAnsi="Book Antiqua"/>
        </w:rPr>
        <w:t>Belghiti</w:t>
      </w:r>
      <w:proofErr w:type="spellEnd"/>
      <w:r w:rsidRPr="002E3D19">
        <w:rPr>
          <w:rFonts w:ascii="Book Antiqua" w:hAnsi="Book Antiqua"/>
        </w:rPr>
        <w:t xml:space="preserve"> J, Durand F. Underestimation of the influence of satellite nodules as a risk factor for post-transplantation recurrence in patients with small hepatocellular carcinoma. </w:t>
      </w:r>
      <w:r w:rsidRPr="002E3D19">
        <w:rPr>
          <w:rFonts w:ascii="Book Antiqua" w:hAnsi="Book Antiqua"/>
          <w:i/>
          <w:iCs/>
        </w:rPr>
        <w:t xml:space="preserve">Liver </w:t>
      </w:r>
      <w:proofErr w:type="spellStart"/>
      <w:r w:rsidRPr="002E3D19">
        <w:rPr>
          <w:rFonts w:ascii="Book Antiqua" w:hAnsi="Book Antiqua"/>
          <w:i/>
          <w:iCs/>
        </w:rPr>
        <w:t>Transpl</w:t>
      </w:r>
      <w:proofErr w:type="spellEnd"/>
      <w:r w:rsidRPr="002E3D19">
        <w:rPr>
          <w:rFonts w:ascii="Book Antiqua" w:hAnsi="Book Antiqua"/>
        </w:rPr>
        <w:t xml:space="preserve"> 2004; </w:t>
      </w:r>
      <w:r w:rsidRPr="002E3D19">
        <w:rPr>
          <w:rFonts w:ascii="Book Antiqua" w:hAnsi="Book Antiqua"/>
          <w:b/>
          <w:bCs/>
        </w:rPr>
        <w:t>10</w:t>
      </w:r>
      <w:r w:rsidRPr="002E3D19">
        <w:rPr>
          <w:rFonts w:ascii="Book Antiqua" w:hAnsi="Book Antiqua"/>
        </w:rPr>
        <w:t>: S86-S90 [PMID: 14762846 DOI: 10.1002/Lt.20039]</w:t>
      </w:r>
    </w:p>
    <w:p w14:paraId="447CD9DC" w14:textId="77777777" w:rsidR="00826BE5" w:rsidRPr="002E3D19" w:rsidRDefault="00826BE5" w:rsidP="002E3D19">
      <w:pPr>
        <w:spacing w:line="360" w:lineRule="auto"/>
        <w:jc w:val="both"/>
        <w:rPr>
          <w:rFonts w:ascii="Book Antiqua" w:hAnsi="Book Antiqua"/>
        </w:rPr>
      </w:pPr>
      <w:r w:rsidRPr="002E3D19">
        <w:rPr>
          <w:rFonts w:ascii="Book Antiqua" w:hAnsi="Book Antiqua"/>
        </w:rPr>
        <w:t xml:space="preserve">51 </w:t>
      </w:r>
      <w:proofErr w:type="spellStart"/>
      <w:r w:rsidRPr="002E3D19">
        <w:rPr>
          <w:rFonts w:ascii="Book Antiqua" w:hAnsi="Book Antiqua"/>
          <w:b/>
          <w:bCs/>
        </w:rPr>
        <w:t>Pelizzaro</w:t>
      </w:r>
      <w:proofErr w:type="spellEnd"/>
      <w:r w:rsidRPr="002E3D19">
        <w:rPr>
          <w:rFonts w:ascii="Book Antiqua" w:hAnsi="Book Antiqua"/>
          <w:b/>
          <w:bCs/>
        </w:rPr>
        <w:t xml:space="preserve"> F</w:t>
      </w:r>
      <w:r w:rsidRPr="002E3D19">
        <w:rPr>
          <w:rFonts w:ascii="Book Antiqua" w:hAnsi="Book Antiqua"/>
        </w:rPr>
        <w:t xml:space="preserve">, </w:t>
      </w:r>
      <w:proofErr w:type="spellStart"/>
      <w:r w:rsidRPr="002E3D19">
        <w:rPr>
          <w:rFonts w:ascii="Book Antiqua" w:hAnsi="Book Antiqua"/>
        </w:rPr>
        <w:t>Gambato</w:t>
      </w:r>
      <w:proofErr w:type="spellEnd"/>
      <w:r w:rsidRPr="002E3D19">
        <w:rPr>
          <w:rFonts w:ascii="Book Antiqua" w:hAnsi="Book Antiqua"/>
        </w:rPr>
        <w:t xml:space="preserve"> M, </w:t>
      </w:r>
      <w:proofErr w:type="spellStart"/>
      <w:r w:rsidRPr="002E3D19">
        <w:rPr>
          <w:rFonts w:ascii="Book Antiqua" w:hAnsi="Book Antiqua"/>
        </w:rPr>
        <w:t>Gringeri</w:t>
      </w:r>
      <w:proofErr w:type="spellEnd"/>
      <w:r w:rsidRPr="002E3D19">
        <w:rPr>
          <w:rFonts w:ascii="Book Antiqua" w:hAnsi="Book Antiqua"/>
        </w:rPr>
        <w:t xml:space="preserve"> E, Vitale A, </w:t>
      </w:r>
      <w:proofErr w:type="spellStart"/>
      <w:r w:rsidRPr="002E3D19">
        <w:rPr>
          <w:rFonts w:ascii="Book Antiqua" w:hAnsi="Book Antiqua"/>
        </w:rPr>
        <w:t>Cillo</w:t>
      </w:r>
      <w:proofErr w:type="spellEnd"/>
      <w:r w:rsidRPr="002E3D19">
        <w:rPr>
          <w:rFonts w:ascii="Book Antiqua" w:hAnsi="Book Antiqua"/>
        </w:rPr>
        <w:t xml:space="preserve"> U, </w:t>
      </w:r>
      <w:proofErr w:type="spellStart"/>
      <w:r w:rsidRPr="002E3D19">
        <w:rPr>
          <w:rFonts w:ascii="Book Antiqua" w:hAnsi="Book Antiqua"/>
        </w:rPr>
        <w:t>Farinati</w:t>
      </w:r>
      <w:proofErr w:type="spellEnd"/>
      <w:r w:rsidRPr="002E3D19">
        <w:rPr>
          <w:rFonts w:ascii="Book Antiqua" w:hAnsi="Book Antiqua"/>
        </w:rPr>
        <w:t xml:space="preserve"> F, Burra P, Russo FP. Management of Hepatocellular Carcinoma Recurrence after Liver Transplantation. </w:t>
      </w:r>
      <w:r w:rsidRPr="002E3D19">
        <w:rPr>
          <w:rFonts w:ascii="Book Antiqua" w:hAnsi="Book Antiqua"/>
          <w:i/>
          <w:iCs/>
        </w:rPr>
        <w:t>Cancers (Basel)</w:t>
      </w:r>
      <w:r w:rsidRPr="002E3D19">
        <w:rPr>
          <w:rFonts w:ascii="Book Antiqua" w:hAnsi="Book Antiqua"/>
        </w:rPr>
        <w:t xml:space="preserve"> 2021; </w:t>
      </w:r>
      <w:r w:rsidRPr="002E3D19">
        <w:rPr>
          <w:rFonts w:ascii="Book Antiqua" w:hAnsi="Book Antiqua"/>
          <w:b/>
          <w:bCs/>
        </w:rPr>
        <w:t>13</w:t>
      </w:r>
      <w:r w:rsidRPr="002E3D19">
        <w:rPr>
          <w:rFonts w:ascii="Book Antiqua" w:hAnsi="Book Antiqua"/>
        </w:rPr>
        <w:t xml:space="preserve"> [PMID: 34638365 DOI: 10.3390/cancers13194882]</w:t>
      </w:r>
    </w:p>
    <w:p w14:paraId="28A5E53B" w14:textId="77777777" w:rsidR="00A77B3E" w:rsidRPr="002E3D19" w:rsidRDefault="00A77B3E" w:rsidP="002E3D19">
      <w:pPr>
        <w:spacing w:line="360" w:lineRule="auto"/>
        <w:jc w:val="both"/>
        <w:rPr>
          <w:rFonts w:ascii="Book Antiqua" w:hAnsi="Book Antiqua"/>
        </w:rPr>
        <w:sectPr w:rsidR="00A77B3E" w:rsidRPr="002E3D19">
          <w:footerReference w:type="default" r:id="rId7"/>
          <w:pgSz w:w="12240" w:h="15840"/>
          <w:pgMar w:top="1440" w:right="1440" w:bottom="1440" w:left="1440" w:header="720" w:footer="720" w:gutter="0"/>
          <w:cols w:space="720"/>
          <w:docGrid w:linePitch="360"/>
        </w:sectPr>
      </w:pPr>
    </w:p>
    <w:p w14:paraId="7F57D24F"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lastRenderedPageBreak/>
        <w:t>Footnotes</w:t>
      </w:r>
    </w:p>
    <w:p w14:paraId="672C24A5" w14:textId="5B7303B3"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Conflict-of-interest statement: </w:t>
      </w:r>
      <w:r w:rsidR="001B35DC" w:rsidRPr="002E3D19">
        <w:rPr>
          <w:rFonts w:ascii="Book Antiqua" w:eastAsia="Book Antiqua" w:hAnsi="Book Antiqua" w:cs="Book Antiqua"/>
          <w:bCs/>
          <w:color w:val="000000"/>
        </w:rPr>
        <w:t xml:space="preserve">All </w:t>
      </w:r>
      <w:r w:rsidR="001B35DC" w:rsidRPr="002E3D19">
        <w:rPr>
          <w:rFonts w:ascii="Book Antiqua" w:eastAsia="Book Antiqua" w:hAnsi="Book Antiqua" w:cs="Book Antiqua"/>
          <w:color w:val="000000"/>
          <w:shd w:val="clear" w:color="auto" w:fill="FFFFFF"/>
        </w:rPr>
        <w:t>t</w:t>
      </w:r>
      <w:r w:rsidRPr="002E3D19">
        <w:rPr>
          <w:rFonts w:ascii="Book Antiqua" w:eastAsia="Book Antiqua" w:hAnsi="Book Antiqua" w:cs="Book Antiqua"/>
          <w:color w:val="000000"/>
          <w:shd w:val="clear" w:color="auto" w:fill="FFFFFF"/>
        </w:rPr>
        <w:t xml:space="preserve">he authors have no conflict of interests to disclose. </w:t>
      </w:r>
    </w:p>
    <w:p w14:paraId="2386C933" w14:textId="77777777" w:rsidR="00A77B3E" w:rsidRPr="002E3D19" w:rsidRDefault="00A77B3E" w:rsidP="002E3D19">
      <w:pPr>
        <w:spacing w:line="360" w:lineRule="auto"/>
        <w:jc w:val="both"/>
        <w:rPr>
          <w:rFonts w:ascii="Book Antiqua" w:hAnsi="Book Antiqua"/>
        </w:rPr>
      </w:pPr>
    </w:p>
    <w:p w14:paraId="04E17BA7"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bCs/>
          <w:color w:val="000000"/>
        </w:rPr>
        <w:t xml:space="preserve">Open-Access: </w:t>
      </w:r>
      <w:r w:rsidRPr="002E3D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E3D19">
        <w:rPr>
          <w:rFonts w:ascii="Book Antiqua" w:eastAsia="Book Antiqua" w:hAnsi="Book Antiqua" w:cs="Book Antiqua"/>
          <w:color w:val="000000"/>
        </w:rPr>
        <w:t>NonCommercial</w:t>
      </w:r>
      <w:proofErr w:type="spellEnd"/>
      <w:r w:rsidRPr="002E3D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516C24" w14:textId="77777777" w:rsidR="00A77B3E" w:rsidRPr="002E3D19" w:rsidRDefault="00A77B3E" w:rsidP="002E3D19">
      <w:pPr>
        <w:spacing w:line="360" w:lineRule="auto"/>
        <w:jc w:val="both"/>
        <w:rPr>
          <w:rFonts w:ascii="Book Antiqua" w:hAnsi="Book Antiqua"/>
        </w:rPr>
      </w:pPr>
    </w:p>
    <w:p w14:paraId="23AE7CF1"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Provenance and peer review: </w:t>
      </w:r>
      <w:r w:rsidRPr="002E3D19">
        <w:rPr>
          <w:rFonts w:ascii="Book Antiqua" w:eastAsia="Book Antiqua" w:hAnsi="Book Antiqua" w:cs="Book Antiqua"/>
          <w:color w:val="000000"/>
        </w:rPr>
        <w:t>Invited article; Externally peer reviewed.</w:t>
      </w:r>
    </w:p>
    <w:p w14:paraId="77FBF78C"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Peer-review model: </w:t>
      </w:r>
      <w:r w:rsidRPr="002E3D19">
        <w:rPr>
          <w:rFonts w:ascii="Book Antiqua" w:eastAsia="Book Antiqua" w:hAnsi="Book Antiqua" w:cs="Book Antiqua"/>
          <w:color w:val="000000"/>
        </w:rPr>
        <w:t>Single blind</w:t>
      </w:r>
    </w:p>
    <w:p w14:paraId="1854B970" w14:textId="77777777" w:rsidR="00A77B3E" w:rsidRPr="002E3D19" w:rsidRDefault="00A77B3E" w:rsidP="002E3D19">
      <w:pPr>
        <w:spacing w:line="360" w:lineRule="auto"/>
        <w:jc w:val="both"/>
        <w:rPr>
          <w:rFonts w:ascii="Book Antiqua" w:hAnsi="Book Antiqua"/>
        </w:rPr>
      </w:pPr>
    </w:p>
    <w:p w14:paraId="055AAFAB"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Peer-review started: </w:t>
      </w:r>
      <w:r w:rsidRPr="002E3D19">
        <w:rPr>
          <w:rFonts w:ascii="Book Antiqua" w:eastAsia="Book Antiqua" w:hAnsi="Book Antiqua" w:cs="Book Antiqua"/>
          <w:color w:val="000000"/>
        </w:rPr>
        <w:t>October 20, 2022</w:t>
      </w:r>
    </w:p>
    <w:p w14:paraId="0311EC85"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First decision: </w:t>
      </w:r>
      <w:r w:rsidRPr="002E3D19">
        <w:rPr>
          <w:rFonts w:ascii="Book Antiqua" w:eastAsia="Book Antiqua" w:hAnsi="Book Antiqua" w:cs="Book Antiqua"/>
          <w:color w:val="000000"/>
        </w:rPr>
        <w:t>November 14, 2022</w:t>
      </w:r>
    </w:p>
    <w:p w14:paraId="61AB6309"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Article in press: </w:t>
      </w:r>
    </w:p>
    <w:p w14:paraId="07033D5F" w14:textId="77777777" w:rsidR="00A77B3E" w:rsidRPr="002E3D19" w:rsidRDefault="00A77B3E" w:rsidP="002E3D19">
      <w:pPr>
        <w:spacing w:line="360" w:lineRule="auto"/>
        <w:jc w:val="both"/>
        <w:rPr>
          <w:rFonts w:ascii="Book Antiqua" w:hAnsi="Book Antiqua"/>
        </w:rPr>
      </w:pPr>
    </w:p>
    <w:p w14:paraId="22561B9D" w14:textId="46F6F912"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Specialty type: </w:t>
      </w:r>
      <w:r w:rsidRPr="002E3D19">
        <w:rPr>
          <w:rFonts w:ascii="Book Antiqua" w:eastAsia="Book Antiqua" w:hAnsi="Book Antiqua" w:cs="Book Antiqua"/>
          <w:color w:val="000000"/>
        </w:rPr>
        <w:t xml:space="preserve">Gastroenterology and </w:t>
      </w:r>
      <w:r w:rsidR="00D83415" w:rsidRPr="002E3D19">
        <w:rPr>
          <w:rFonts w:ascii="Book Antiqua" w:eastAsia="Book Antiqua" w:hAnsi="Book Antiqua" w:cs="Book Antiqua"/>
          <w:color w:val="000000"/>
        </w:rPr>
        <w:t>hepatology</w:t>
      </w:r>
    </w:p>
    <w:p w14:paraId="5C6E0F0E"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 xml:space="preserve">Country/Territory of origin: </w:t>
      </w:r>
      <w:r w:rsidRPr="002E3D19">
        <w:rPr>
          <w:rFonts w:ascii="Book Antiqua" w:eastAsia="Book Antiqua" w:hAnsi="Book Antiqua" w:cs="Book Antiqua"/>
          <w:color w:val="000000"/>
        </w:rPr>
        <w:t>United States</w:t>
      </w:r>
    </w:p>
    <w:p w14:paraId="05446EB2"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b/>
          <w:color w:val="000000"/>
        </w:rPr>
        <w:t>Peer-review report’s scientific quality classification</w:t>
      </w:r>
    </w:p>
    <w:p w14:paraId="2D5757A4"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Grade A (Excellent): 0</w:t>
      </w:r>
    </w:p>
    <w:p w14:paraId="0AC9F22B"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Grade B (Very good): 0</w:t>
      </w:r>
    </w:p>
    <w:p w14:paraId="005C08F5"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Grade C (Good): 0</w:t>
      </w:r>
    </w:p>
    <w:p w14:paraId="65D04E5B"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Grade D (Fair): D, D</w:t>
      </w:r>
    </w:p>
    <w:p w14:paraId="035AF179" w14:textId="77777777" w:rsidR="00A77B3E" w:rsidRPr="002E3D19" w:rsidRDefault="00F172B8" w:rsidP="002E3D19">
      <w:pPr>
        <w:spacing w:line="360" w:lineRule="auto"/>
        <w:jc w:val="both"/>
        <w:rPr>
          <w:rFonts w:ascii="Book Antiqua" w:hAnsi="Book Antiqua"/>
        </w:rPr>
      </w:pPr>
      <w:r w:rsidRPr="002E3D19">
        <w:rPr>
          <w:rFonts w:ascii="Book Antiqua" w:eastAsia="Book Antiqua" w:hAnsi="Book Antiqua" w:cs="Book Antiqua"/>
          <w:color w:val="000000"/>
        </w:rPr>
        <w:t>Grade E (Poor): 0</w:t>
      </w:r>
    </w:p>
    <w:p w14:paraId="52EE6CD9" w14:textId="77777777" w:rsidR="00A77B3E" w:rsidRPr="002E3D19" w:rsidRDefault="00A77B3E" w:rsidP="002E3D19">
      <w:pPr>
        <w:spacing w:line="360" w:lineRule="auto"/>
        <w:jc w:val="both"/>
        <w:rPr>
          <w:rFonts w:ascii="Book Antiqua" w:hAnsi="Book Antiqua"/>
        </w:rPr>
      </w:pPr>
    </w:p>
    <w:p w14:paraId="1FD29C06" w14:textId="35D362E7" w:rsidR="00A77B3E" w:rsidRPr="002E3D19" w:rsidRDefault="00F172B8" w:rsidP="002E3D19">
      <w:pPr>
        <w:spacing w:line="360" w:lineRule="auto"/>
        <w:jc w:val="both"/>
        <w:rPr>
          <w:rFonts w:ascii="Book Antiqua" w:eastAsia="Book Antiqua" w:hAnsi="Book Antiqua" w:cs="Book Antiqua"/>
          <w:b/>
          <w:color w:val="000000"/>
        </w:rPr>
      </w:pPr>
      <w:r w:rsidRPr="002E3D19">
        <w:rPr>
          <w:rFonts w:ascii="Book Antiqua" w:eastAsia="Book Antiqua" w:hAnsi="Book Antiqua" w:cs="Book Antiqua"/>
          <w:b/>
          <w:color w:val="000000"/>
        </w:rPr>
        <w:t xml:space="preserve">P-Reviewer: </w:t>
      </w:r>
      <w:r w:rsidRPr="002E3D19">
        <w:rPr>
          <w:rFonts w:ascii="Book Antiqua" w:eastAsia="Book Antiqua" w:hAnsi="Book Antiqua" w:cs="Book Antiqua"/>
          <w:color w:val="000000"/>
        </w:rPr>
        <w:t xml:space="preserve">Luo Y, China; </w:t>
      </w:r>
      <w:proofErr w:type="spellStart"/>
      <w:r w:rsidRPr="002E3D19">
        <w:rPr>
          <w:rFonts w:ascii="Book Antiqua" w:eastAsia="Book Antiqua" w:hAnsi="Book Antiqua" w:cs="Book Antiqua"/>
          <w:color w:val="000000"/>
        </w:rPr>
        <w:t>Soldera</w:t>
      </w:r>
      <w:proofErr w:type="spellEnd"/>
      <w:r w:rsidRPr="002E3D19">
        <w:rPr>
          <w:rFonts w:ascii="Book Antiqua" w:eastAsia="Book Antiqua" w:hAnsi="Book Antiqua" w:cs="Book Antiqua"/>
          <w:color w:val="000000"/>
        </w:rPr>
        <w:t xml:space="preserve"> J, Brazil</w:t>
      </w:r>
      <w:r w:rsidRPr="002E3D19">
        <w:rPr>
          <w:rFonts w:ascii="Book Antiqua" w:eastAsia="Book Antiqua" w:hAnsi="Book Antiqua" w:cs="Book Antiqua"/>
          <w:b/>
          <w:color w:val="000000"/>
        </w:rPr>
        <w:t xml:space="preserve"> S-Editor: </w:t>
      </w:r>
      <w:r w:rsidR="00445D27" w:rsidRPr="002E3D19">
        <w:rPr>
          <w:rFonts w:ascii="Book Antiqua" w:eastAsia="Book Antiqua" w:hAnsi="Book Antiqua" w:cs="Book Antiqua"/>
          <w:color w:val="000000"/>
        </w:rPr>
        <w:t>Liu JH</w:t>
      </w:r>
      <w:r w:rsidRPr="002E3D19">
        <w:rPr>
          <w:rFonts w:ascii="Book Antiqua" w:eastAsia="Book Antiqua" w:hAnsi="Book Antiqua" w:cs="Book Antiqua"/>
          <w:b/>
          <w:color w:val="000000"/>
        </w:rPr>
        <w:t xml:space="preserve"> L-Editor: </w:t>
      </w:r>
      <w:r w:rsidR="00445D27" w:rsidRPr="002E3D19">
        <w:rPr>
          <w:rFonts w:ascii="Book Antiqua" w:eastAsia="Book Antiqua" w:hAnsi="Book Antiqua" w:cs="Book Antiqua"/>
          <w:color w:val="000000"/>
        </w:rPr>
        <w:t>A</w:t>
      </w:r>
      <w:r w:rsidRPr="002E3D19">
        <w:rPr>
          <w:rFonts w:ascii="Book Antiqua" w:eastAsia="Book Antiqua" w:hAnsi="Book Antiqua" w:cs="Book Antiqua"/>
          <w:b/>
          <w:color w:val="000000"/>
        </w:rPr>
        <w:t xml:space="preserve"> P-Editor: </w:t>
      </w:r>
      <w:r w:rsidR="00445D27" w:rsidRPr="002E3D19">
        <w:rPr>
          <w:rFonts w:ascii="Book Antiqua" w:eastAsia="Book Antiqua" w:hAnsi="Book Antiqua" w:cs="Book Antiqua"/>
          <w:color w:val="000000"/>
        </w:rPr>
        <w:t>Liu JH</w:t>
      </w:r>
    </w:p>
    <w:p w14:paraId="4C054683" w14:textId="1237C8DE" w:rsidR="0072267F" w:rsidRPr="002E3D19" w:rsidRDefault="0072267F" w:rsidP="002E3D19">
      <w:pPr>
        <w:jc w:val="both"/>
        <w:rPr>
          <w:rFonts w:ascii="Book Antiqua" w:hAnsi="Book Antiqua"/>
        </w:rPr>
      </w:pPr>
      <w:r w:rsidRPr="002E3D19">
        <w:rPr>
          <w:rFonts w:ascii="Book Antiqua" w:hAnsi="Book Antiqua"/>
        </w:rPr>
        <w:br w:type="page"/>
      </w:r>
    </w:p>
    <w:p w14:paraId="0121B7E1" w14:textId="1344FCF6" w:rsidR="00CF1FEB" w:rsidRPr="002E3D19" w:rsidRDefault="00D73A7E" w:rsidP="002E3D19">
      <w:pPr>
        <w:spacing w:line="360" w:lineRule="auto"/>
        <w:jc w:val="both"/>
        <w:rPr>
          <w:rFonts w:ascii="Book Antiqua" w:hAnsi="Book Antiqua"/>
          <w:b/>
        </w:rPr>
      </w:pPr>
      <w:r w:rsidRPr="002E3D19">
        <w:rPr>
          <w:rFonts w:ascii="Book Antiqua" w:hAnsi="Book Antiqua"/>
          <w:b/>
        </w:rPr>
        <w:lastRenderedPageBreak/>
        <w:t>Figure Legends</w:t>
      </w:r>
    </w:p>
    <w:p w14:paraId="4FC91998" w14:textId="2CBFE63E" w:rsidR="0072267F" w:rsidRPr="002E3D19" w:rsidRDefault="00E90FCB" w:rsidP="002E3D19">
      <w:pPr>
        <w:spacing w:line="360" w:lineRule="auto"/>
        <w:jc w:val="both"/>
        <w:rPr>
          <w:rFonts w:ascii="Book Antiqua" w:hAnsi="Book Antiqua"/>
        </w:rPr>
      </w:pPr>
      <w:r>
        <w:rPr>
          <w:noProof/>
          <w:lang w:eastAsia="zh-CN"/>
        </w:rPr>
        <w:drawing>
          <wp:inline distT="0" distB="0" distL="0" distR="0" wp14:anchorId="58F0B43C" wp14:editId="6C6E5FD9">
            <wp:extent cx="5943600" cy="33661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66135"/>
                    </a:xfrm>
                    <a:prstGeom prst="rect">
                      <a:avLst/>
                    </a:prstGeom>
                  </pic:spPr>
                </pic:pic>
              </a:graphicData>
            </a:graphic>
          </wp:inline>
        </w:drawing>
      </w:r>
    </w:p>
    <w:p w14:paraId="1639AB21" w14:textId="0345DE21" w:rsidR="00334B45" w:rsidRPr="0032149A" w:rsidRDefault="00101F57" w:rsidP="002E3D19">
      <w:pPr>
        <w:spacing w:line="360" w:lineRule="auto"/>
        <w:jc w:val="both"/>
        <w:rPr>
          <w:rFonts w:ascii="Book Antiqua" w:hAnsi="Book Antiqua"/>
          <w:b/>
          <w:bCs/>
        </w:rPr>
      </w:pPr>
      <w:r w:rsidRPr="002E3D19">
        <w:rPr>
          <w:rFonts w:ascii="Book Antiqua" w:hAnsi="Book Antiqua"/>
          <w:b/>
        </w:rPr>
        <w:t>Figure</w:t>
      </w:r>
      <w:r>
        <w:rPr>
          <w:rFonts w:ascii="Book Antiqua" w:hAnsi="Book Antiqua"/>
          <w:b/>
        </w:rPr>
        <w:t xml:space="preserve"> </w:t>
      </w:r>
      <w:r w:rsidRPr="000B2AB2">
        <w:rPr>
          <w:rFonts w:ascii="Book Antiqua" w:hAnsi="Book Antiqua"/>
          <w:b/>
        </w:rPr>
        <w:t>1</w:t>
      </w:r>
      <w:r w:rsidR="00096C73" w:rsidRPr="0032149A">
        <w:rPr>
          <w:rFonts w:ascii="Book Antiqua" w:hAnsi="Book Antiqua"/>
          <w:b/>
          <w:bCs/>
        </w:rPr>
        <w:t xml:space="preserve"> </w:t>
      </w:r>
      <w:r w:rsidR="00334B45" w:rsidRPr="0032149A">
        <w:rPr>
          <w:rFonts w:ascii="Book Antiqua" w:hAnsi="Book Antiqua"/>
          <w:b/>
          <w:bCs/>
        </w:rPr>
        <w:t xml:space="preserve">Proposed algorithm for treatment options after </w:t>
      </w:r>
      <w:r w:rsidR="009A4565" w:rsidRPr="009A4565">
        <w:rPr>
          <w:rFonts w:ascii="Book Antiqua" w:hAnsi="Book Antiqua"/>
          <w:b/>
          <w:bCs/>
        </w:rPr>
        <w:t>hepatocellular carcinoma</w:t>
      </w:r>
      <w:r w:rsidR="00334B45" w:rsidRPr="0032149A">
        <w:rPr>
          <w:rFonts w:ascii="Book Antiqua" w:hAnsi="Book Antiqua"/>
          <w:b/>
          <w:bCs/>
        </w:rPr>
        <w:t xml:space="preserve"> recurrence (after initial therapy). </w:t>
      </w:r>
      <w:r w:rsidR="00D94FF6" w:rsidRPr="00805DA6">
        <w:rPr>
          <w:rFonts w:ascii="Book Antiqua" w:hAnsi="Book Antiqua"/>
          <w:bCs/>
        </w:rPr>
        <w:t xml:space="preserve">HCC: </w:t>
      </w:r>
      <w:r w:rsidR="00D94FF6" w:rsidRPr="00D94FF6">
        <w:rPr>
          <w:rFonts w:ascii="Book Antiqua" w:eastAsia="Book Antiqua" w:hAnsi="Book Antiqua" w:cs="Book Antiqua"/>
          <w:color w:val="000000"/>
        </w:rPr>
        <w:t>Hepatocellular carcinoma</w:t>
      </w:r>
      <w:r w:rsidR="00D94FF6" w:rsidRPr="00805DA6">
        <w:rPr>
          <w:rFonts w:ascii="Book Antiqua" w:eastAsia="Book Antiqua" w:hAnsi="Book Antiqua" w:cs="Book Antiqua"/>
          <w:color w:val="000000"/>
        </w:rPr>
        <w:t>.</w:t>
      </w:r>
    </w:p>
    <w:sectPr w:rsidR="00334B45" w:rsidRPr="003214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3C69" w14:textId="77777777" w:rsidR="006F4C9E" w:rsidRDefault="006F4C9E" w:rsidP="005D4BAC">
      <w:r>
        <w:separator/>
      </w:r>
    </w:p>
  </w:endnote>
  <w:endnote w:type="continuationSeparator" w:id="0">
    <w:p w14:paraId="497AF02A" w14:textId="77777777" w:rsidR="006F4C9E" w:rsidRDefault="006F4C9E" w:rsidP="005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68612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9797E68" w14:textId="5F7FBBE6" w:rsidR="005D4BAC" w:rsidRPr="005D4BAC" w:rsidRDefault="005D4BAC">
            <w:pPr>
              <w:pStyle w:val="Footer"/>
              <w:jc w:val="right"/>
              <w:rPr>
                <w:rFonts w:ascii="Book Antiqua" w:hAnsi="Book Antiqua"/>
                <w:sz w:val="24"/>
                <w:szCs w:val="24"/>
              </w:rPr>
            </w:pPr>
            <w:r w:rsidRPr="005D4BAC">
              <w:rPr>
                <w:rFonts w:ascii="Book Antiqua" w:hAnsi="Book Antiqua"/>
                <w:sz w:val="24"/>
                <w:szCs w:val="24"/>
                <w:lang w:val="zh-CN" w:eastAsia="zh-CN"/>
              </w:rPr>
              <w:t xml:space="preserve"> </w:t>
            </w:r>
            <w:r w:rsidRPr="005D4BAC">
              <w:rPr>
                <w:rFonts w:ascii="Book Antiqua" w:hAnsi="Book Antiqua"/>
                <w:b/>
                <w:bCs/>
                <w:sz w:val="24"/>
                <w:szCs w:val="24"/>
              </w:rPr>
              <w:fldChar w:fldCharType="begin"/>
            </w:r>
            <w:r w:rsidRPr="005D4BAC">
              <w:rPr>
                <w:rFonts w:ascii="Book Antiqua" w:hAnsi="Book Antiqua"/>
                <w:b/>
                <w:bCs/>
                <w:sz w:val="24"/>
                <w:szCs w:val="24"/>
              </w:rPr>
              <w:instrText>PAGE</w:instrText>
            </w:r>
            <w:r w:rsidRPr="005D4BAC">
              <w:rPr>
                <w:rFonts w:ascii="Book Antiqua" w:hAnsi="Book Antiqua"/>
                <w:b/>
                <w:bCs/>
                <w:sz w:val="24"/>
                <w:szCs w:val="24"/>
              </w:rPr>
              <w:fldChar w:fldCharType="separate"/>
            </w:r>
            <w:r w:rsidR="008C69CE">
              <w:rPr>
                <w:rFonts w:ascii="Book Antiqua" w:hAnsi="Book Antiqua"/>
                <w:b/>
                <w:bCs/>
                <w:noProof/>
                <w:sz w:val="24"/>
                <w:szCs w:val="24"/>
              </w:rPr>
              <w:t>20</w:t>
            </w:r>
            <w:r w:rsidRPr="005D4BAC">
              <w:rPr>
                <w:rFonts w:ascii="Book Antiqua" w:hAnsi="Book Antiqua"/>
                <w:b/>
                <w:bCs/>
                <w:sz w:val="24"/>
                <w:szCs w:val="24"/>
              </w:rPr>
              <w:fldChar w:fldCharType="end"/>
            </w:r>
            <w:r w:rsidRPr="005D4BAC">
              <w:rPr>
                <w:rFonts w:ascii="Book Antiqua" w:hAnsi="Book Antiqua"/>
                <w:sz w:val="24"/>
                <w:szCs w:val="24"/>
                <w:lang w:val="zh-CN" w:eastAsia="zh-CN"/>
              </w:rPr>
              <w:t xml:space="preserve"> / </w:t>
            </w:r>
            <w:r w:rsidRPr="005D4BAC">
              <w:rPr>
                <w:rFonts w:ascii="Book Antiqua" w:hAnsi="Book Antiqua"/>
                <w:b/>
                <w:bCs/>
                <w:sz w:val="24"/>
                <w:szCs w:val="24"/>
              </w:rPr>
              <w:fldChar w:fldCharType="begin"/>
            </w:r>
            <w:r w:rsidRPr="005D4BAC">
              <w:rPr>
                <w:rFonts w:ascii="Book Antiqua" w:hAnsi="Book Antiqua"/>
                <w:b/>
                <w:bCs/>
                <w:sz w:val="24"/>
                <w:szCs w:val="24"/>
              </w:rPr>
              <w:instrText>NUMPAGES</w:instrText>
            </w:r>
            <w:r w:rsidRPr="005D4BAC">
              <w:rPr>
                <w:rFonts w:ascii="Book Antiqua" w:hAnsi="Book Antiqua"/>
                <w:b/>
                <w:bCs/>
                <w:sz w:val="24"/>
                <w:szCs w:val="24"/>
              </w:rPr>
              <w:fldChar w:fldCharType="separate"/>
            </w:r>
            <w:r w:rsidR="008C69CE">
              <w:rPr>
                <w:rFonts w:ascii="Book Antiqua" w:hAnsi="Book Antiqua"/>
                <w:b/>
                <w:bCs/>
                <w:noProof/>
                <w:sz w:val="24"/>
                <w:szCs w:val="24"/>
              </w:rPr>
              <w:t>20</w:t>
            </w:r>
            <w:r w:rsidRPr="005D4BAC">
              <w:rPr>
                <w:rFonts w:ascii="Book Antiqua" w:hAnsi="Book Antiqua"/>
                <w:b/>
                <w:bCs/>
                <w:sz w:val="24"/>
                <w:szCs w:val="24"/>
              </w:rPr>
              <w:fldChar w:fldCharType="end"/>
            </w:r>
          </w:p>
        </w:sdtContent>
      </w:sdt>
    </w:sdtContent>
  </w:sdt>
  <w:p w14:paraId="0756DFEE" w14:textId="77777777" w:rsidR="005D4BAC" w:rsidRDefault="005D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688B" w14:textId="77777777" w:rsidR="006F4C9E" w:rsidRDefault="006F4C9E" w:rsidP="005D4BAC">
      <w:r>
        <w:separator/>
      </w:r>
    </w:p>
  </w:footnote>
  <w:footnote w:type="continuationSeparator" w:id="0">
    <w:p w14:paraId="7087492D" w14:textId="77777777" w:rsidR="006F4C9E" w:rsidRDefault="006F4C9E" w:rsidP="005D4BA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575"/>
    <w:rsid w:val="000169E4"/>
    <w:rsid w:val="00021D44"/>
    <w:rsid w:val="0003243D"/>
    <w:rsid w:val="00053687"/>
    <w:rsid w:val="0006672D"/>
    <w:rsid w:val="00087E1C"/>
    <w:rsid w:val="00090B72"/>
    <w:rsid w:val="00096C73"/>
    <w:rsid w:val="000B2AB2"/>
    <w:rsid w:val="000D68EF"/>
    <w:rsid w:val="000F17D4"/>
    <w:rsid w:val="001003E6"/>
    <w:rsid w:val="00101F57"/>
    <w:rsid w:val="00101FFC"/>
    <w:rsid w:val="00110E8E"/>
    <w:rsid w:val="001552CE"/>
    <w:rsid w:val="00156481"/>
    <w:rsid w:val="00162810"/>
    <w:rsid w:val="001842DB"/>
    <w:rsid w:val="001B098B"/>
    <w:rsid w:val="001B35DC"/>
    <w:rsid w:val="001C59E1"/>
    <w:rsid w:val="001E6DA7"/>
    <w:rsid w:val="00204A77"/>
    <w:rsid w:val="00246089"/>
    <w:rsid w:val="00265F04"/>
    <w:rsid w:val="00267816"/>
    <w:rsid w:val="00271C5E"/>
    <w:rsid w:val="00276538"/>
    <w:rsid w:val="00290C6B"/>
    <w:rsid w:val="002A5563"/>
    <w:rsid w:val="002E3917"/>
    <w:rsid w:val="002E3D19"/>
    <w:rsid w:val="002F083B"/>
    <w:rsid w:val="0032149A"/>
    <w:rsid w:val="00324ADD"/>
    <w:rsid w:val="0033388D"/>
    <w:rsid w:val="00334B45"/>
    <w:rsid w:val="003616A9"/>
    <w:rsid w:val="00366ED4"/>
    <w:rsid w:val="00373E21"/>
    <w:rsid w:val="003A0A75"/>
    <w:rsid w:val="003B0F04"/>
    <w:rsid w:val="003B75DF"/>
    <w:rsid w:val="0041411F"/>
    <w:rsid w:val="00444135"/>
    <w:rsid w:val="00445D27"/>
    <w:rsid w:val="00453329"/>
    <w:rsid w:val="00465D06"/>
    <w:rsid w:val="00475699"/>
    <w:rsid w:val="00483982"/>
    <w:rsid w:val="004C25A9"/>
    <w:rsid w:val="004F74FF"/>
    <w:rsid w:val="00517061"/>
    <w:rsid w:val="005354F8"/>
    <w:rsid w:val="005416A6"/>
    <w:rsid w:val="0056041F"/>
    <w:rsid w:val="00567280"/>
    <w:rsid w:val="005778CD"/>
    <w:rsid w:val="00580ADD"/>
    <w:rsid w:val="0058272A"/>
    <w:rsid w:val="005849BC"/>
    <w:rsid w:val="00593EDA"/>
    <w:rsid w:val="005B34D9"/>
    <w:rsid w:val="005D4BAC"/>
    <w:rsid w:val="005D61D7"/>
    <w:rsid w:val="00611021"/>
    <w:rsid w:val="00611037"/>
    <w:rsid w:val="0063164D"/>
    <w:rsid w:val="00661689"/>
    <w:rsid w:val="006851CC"/>
    <w:rsid w:val="006B0840"/>
    <w:rsid w:val="006E4BE8"/>
    <w:rsid w:val="006F4C9E"/>
    <w:rsid w:val="00703497"/>
    <w:rsid w:val="00717E5F"/>
    <w:rsid w:val="0072267F"/>
    <w:rsid w:val="00757F4A"/>
    <w:rsid w:val="00770BEB"/>
    <w:rsid w:val="007734EC"/>
    <w:rsid w:val="007857EF"/>
    <w:rsid w:val="007A18B7"/>
    <w:rsid w:val="007B72A7"/>
    <w:rsid w:val="007F1255"/>
    <w:rsid w:val="00805DA6"/>
    <w:rsid w:val="00826BE5"/>
    <w:rsid w:val="00830D72"/>
    <w:rsid w:val="00832805"/>
    <w:rsid w:val="00836C28"/>
    <w:rsid w:val="00842591"/>
    <w:rsid w:val="00857FA7"/>
    <w:rsid w:val="0087308C"/>
    <w:rsid w:val="00875FE7"/>
    <w:rsid w:val="008910B9"/>
    <w:rsid w:val="00895EE9"/>
    <w:rsid w:val="008A46CD"/>
    <w:rsid w:val="008C1C16"/>
    <w:rsid w:val="008C69CE"/>
    <w:rsid w:val="008F48E3"/>
    <w:rsid w:val="00901253"/>
    <w:rsid w:val="00933B9A"/>
    <w:rsid w:val="00954B27"/>
    <w:rsid w:val="00966098"/>
    <w:rsid w:val="009A188B"/>
    <w:rsid w:val="009A4565"/>
    <w:rsid w:val="009B2128"/>
    <w:rsid w:val="009C3849"/>
    <w:rsid w:val="00A06FD3"/>
    <w:rsid w:val="00A267F3"/>
    <w:rsid w:val="00A62A6F"/>
    <w:rsid w:val="00A71264"/>
    <w:rsid w:val="00A71BC8"/>
    <w:rsid w:val="00A77B3E"/>
    <w:rsid w:val="00AB3031"/>
    <w:rsid w:val="00AE3060"/>
    <w:rsid w:val="00AE728F"/>
    <w:rsid w:val="00B0535A"/>
    <w:rsid w:val="00B12D24"/>
    <w:rsid w:val="00B1702B"/>
    <w:rsid w:val="00B177AD"/>
    <w:rsid w:val="00B3095B"/>
    <w:rsid w:val="00B3524C"/>
    <w:rsid w:val="00B37093"/>
    <w:rsid w:val="00B77358"/>
    <w:rsid w:val="00B800CE"/>
    <w:rsid w:val="00BA2892"/>
    <w:rsid w:val="00BA3CB7"/>
    <w:rsid w:val="00BA654A"/>
    <w:rsid w:val="00BE15E9"/>
    <w:rsid w:val="00BE21B0"/>
    <w:rsid w:val="00C26C57"/>
    <w:rsid w:val="00C60677"/>
    <w:rsid w:val="00C63605"/>
    <w:rsid w:val="00C67379"/>
    <w:rsid w:val="00C74362"/>
    <w:rsid w:val="00C81C7E"/>
    <w:rsid w:val="00C978A2"/>
    <w:rsid w:val="00CA1882"/>
    <w:rsid w:val="00CA2A55"/>
    <w:rsid w:val="00CB13CE"/>
    <w:rsid w:val="00CD1D0C"/>
    <w:rsid w:val="00CD6AD3"/>
    <w:rsid w:val="00CF1FEB"/>
    <w:rsid w:val="00CF49B7"/>
    <w:rsid w:val="00D73A7E"/>
    <w:rsid w:val="00D83415"/>
    <w:rsid w:val="00D94FF6"/>
    <w:rsid w:val="00D9762C"/>
    <w:rsid w:val="00DA0A6B"/>
    <w:rsid w:val="00DB03F6"/>
    <w:rsid w:val="00DD3AAD"/>
    <w:rsid w:val="00DE6C07"/>
    <w:rsid w:val="00E05C69"/>
    <w:rsid w:val="00E141E6"/>
    <w:rsid w:val="00E227D9"/>
    <w:rsid w:val="00E426DB"/>
    <w:rsid w:val="00E90FCB"/>
    <w:rsid w:val="00EA5D8A"/>
    <w:rsid w:val="00EA6865"/>
    <w:rsid w:val="00EB33C4"/>
    <w:rsid w:val="00EB5F92"/>
    <w:rsid w:val="00ED380B"/>
    <w:rsid w:val="00F0457D"/>
    <w:rsid w:val="00F068E7"/>
    <w:rsid w:val="00F172B8"/>
    <w:rsid w:val="00F30CFD"/>
    <w:rsid w:val="00F65981"/>
    <w:rsid w:val="00F83AA8"/>
    <w:rsid w:val="00F90371"/>
    <w:rsid w:val="00FA448B"/>
    <w:rsid w:val="00FB7CA5"/>
    <w:rsid w:val="00FC3150"/>
    <w:rsid w:val="00FC4A7B"/>
    <w:rsid w:val="00FD18CD"/>
    <w:rsid w:val="00FF5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CF181"/>
  <w15:docId w15:val="{12620A79-BE1D-4881-9F46-0D0F1B0C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734EC"/>
    <w:rPr>
      <w:sz w:val="21"/>
      <w:szCs w:val="21"/>
    </w:rPr>
  </w:style>
  <w:style w:type="paragraph" w:styleId="CommentText">
    <w:name w:val="annotation text"/>
    <w:basedOn w:val="Normal"/>
    <w:link w:val="CommentTextChar"/>
    <w:semiHidden/>
    <w:unhideWhenUsed/>
    <w:rsid w:val="007734EC"/>
  </w:style>
  <w:style w:type="character" w:customStyle="1" w:styleId="CommentTextChar">
    <w:name w:val="Comment Text Char"/>
    <w:basedOn w:val="DefaultParagraphFont"/>
    <w:link w:val="CommentText"/>
    <w:semiHidden/>
    <w:rsid w:val="007734EC"/>
    <w:rPr>
      <w:sz w:val="24"/>
      <w:szCs w:val="24"/>
    </w:rPr>
  </w:style>
  <w:style w:type="paragraph" w:styleId="CommentSubject">
    <w:name w:val="annotation subject"/>
    <w:basedOn w:val="CommentText"/>
    <w:next w:val="CommentText"/>
    <w:link w:val="CommentSubjectChar"/>
    <w:semiHidden/>
    <w:unhideWhenUsed/>
    <w:rsid w:val="007734EC"/>
    <w:rPr>
      <w:b/>
      <w:bCs/>
    </w:rPr>
  </w:style>
  <w:style w:type="character" w:customStyle="1" w:styleId="CommentSubjectChar">
    <w:name w:val="Comment Subject Char"/>
    <w:basedOn w:val="CommentTextChar"/>
    <w:link w:val="CommentSubject"/>
    <w:semiHidden/>
    <w:rsid w:val="007734EC"/>
    <w:rPr>
      <w:b/>
      <w:bCs/>
      <w:sz w:val="24"/>
      <w:szCs w:val="24"/>
    </w:rPr>
  </w:style>
  <w:style w:type="paragraph" w:styleId="BalloonText">
    <w:name w:val="Balloon Text"/>
    <w:basedOn w:val="Normal"/>
    <w:link w:val="BalloonTextChar"/>
    <w:semiHidden/>
    <w:unhideWhenUsed/>
    <w:rsid w:val="007734EC"/>
    <w:rPr>
      <w:sz w:val="18"/>
      <w:szCs w:val="18"/>
    </w:rPr>
  </w:style>
  <w:style w:type="character" w:customStyle="1" w:styleId="BalloonTextChar">
    <w:name w:val="Balloon Text Char"/>
    <w:basedOn w:val="DefaultParagraphFont"/>
    <w:link w:val="BalloonText"/>
    <w:semiHidden/>
    <w:rsid w:val="007734EC"/>
    <w:rPr>
      <w:sz w:val="18"/>
      <w:szCs w:val="18"/>
    </w:rPr>
  </w:style>
  <w:style w:type="paragraph" w:styleId="Header">
    <w:name w:val="header"/>
    <w:basedOn w:val="Normal"/>
    <w:link w:val="HeaderChar"/>
    <w:unhideWhenUsed/>
    <w:rsid w:val="005D4B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D4BAC"/>
    <w:rPr>
      <w:sz w:val="18"/>
      <w:szCs w:val="18"/>
    </w:rPr>
  </w:style>
  <w:style w:type="paragraph" w:styleId="Footer">
    <w:name w:val="footer"/>
    <w:basedOn w:val="Normal"/>
    <w:link w:val="FooterChar"/>
    <w:uiPriority w:val="99"/>
    <w:unhideWhenUsed/>
    <w:rsid w:val="005D4BA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D4BAC"/>
    <w:rPr>
      <w:sz w:val="18"/>
      <w:szCs w:val="18"/>
    </w:rPr>
  </w:style>
  <w:style w:type="character" w:styleId="Hyperlink">
    <w:name w:val="Hyperlink"/>
    <w:basedOn w:val="DefaultParagraphFont"/>
    <w:uiPriority w:val="99"/>
    <w:semiHidden/>
    <w:unhideWhenUsed/>
    <w:rsid w:val="00826BE5"/>
    <w:rPr>
      <w:color w:val="0000FF"/>
      <w:u w:val="single"/>
    </w:rPr>
  </w:style>
  <w:style w:type="paragraph" w:styleId="Revision">
    <w:name w:val="Revision"/>
    <w:hidden/>
    <w:uiPriority w:val="99"/>
    <w:semiHidden/>
    <w:rsid w:val="00B370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asldpubs.onlinelibrary.wiley.com/action/doSearch?ContribAuthorRaw=Hu%2C+Zhenhua"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5489</Words>
  <Characters>31292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 Schwartz</dc:creator>
  <cp:lastModifiedBy>Li Ma</cp:lastModifiedBy>
  <cp:revision>3</cp:revision>
  <dcterms:created xsi:type="dcterms:W3CDTF">2023-01-17T17:47:00Z</dcterms:created>
  <dcterms:modified xsi:type="dcterms:W3CDTF">2023-01-17T17:47:00Z</dcterms:modified>
</cp:coreProperties>
</file>