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Name of Journal: </w:t>
      </w:r>
      <w:r w:rsidRPr="005B5FC9">
        <w:rPr>
          <w:rFonts w:ascii="Book Antiqua" w:eastAsia="Times New Roman" w:hAnsi="Book Antiqua" w:cs="Book Antiqua"/>
          <w:i/>
          <w:color w:val="000000"/>
        </w:rPr>
        <w:t>World Journal of Clinical Oncology</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Manuscript NO: </w:t>
      </w:r>
      <w:r w:rsidRPr="005B5FC9">
        <w:rPr>
          <w:rFonts w:ascii="Book Antiqua" w:eastAsia="Times New Roman" w:hAnsi="Book Antiqua" w:cs="Book Antiqua"/>
          <w:color w:val="000000"/>
        </w:rPr>
        <w:t>81025</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Manuscript Type: </w:t>
      </w:r>
      <w:r w:rsidRPr="005B5FC9">
        <w:rPr>
          <w:rFonts w:ascii="Book Antiqua" w:eastAsia="Times New Roman" w:hAnsi="Book Antiqua" w:cs="Book Antiqua"/>
          <w:color w:val="000000"/>
        </w:rPr>
        <w:t>MINIREVIEWS</w:t>
      </w:r>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New trends in the surgical management of soft tissue sarcoma</w:t>
      </w:r>
      <w:r w:rsidRPr="005B5FC9">
        <w:rPr>
          <w:rFonts w:ascii="Book Antiqua" w:hAnsi="Book Antiqua" w:cs="Book Antiqua"/>
          <w:b/>
          <w:color w:val="000000"/>
          <w:lang w:eastAsia="zh-CN"/>
        </w:rPr>
        <w:t>:</w:t>
      </w:r>
      <w:r w:rsidRPr="005B5FC9">
        <w:rPr>
          <w:rFonts w:ascii="Book Antiqua" w:eastAsia="Times New Roman" w:hAnsi="Book Antiqua" w:cs="Book Antiqua"/>
          <w:b/>
          <w:color w:val="000000"/>
        </w:rPr>
        <w:t xml:space="preserve"> The role of preoperative biopsy</w:t>
      </w:r>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hAnsi="Book Antiqua"/>
        </w:rPr>
      </w:pPr>
      <w:proofErr w:type="spellStart"/>
      <w:r w:rsidRPr="005B5FC9">
        <w:rPr>
          <w:rFonts w:ascii="Book Antiqua" w:eastAsia="Times New Roman" w:hAnsi="Book Antiqua" w:cs="Book Antiqua"/>
          <w:color w:val="000000"/>
        </w:rPr>
        <w:t>Pavlidis</w:t>
      </w:r>
      <w:proofErr w:type="spellEnd"/>
      <w:r w:rsidRPr="005B5FC9">
        <w:rPr>
          <w:rFonts w:ascii="Book Antiqua" w:eastAsia="Times New Roman" w:hAnsi="Book Antiqua" w:cs="Book Antiqua"/>
          <w:color w:val="000000"/>
        </w:rPr>
        <w:t xml:space="preserve"> </w:t>
      </w:r>
      <w:r w:rsidRPr="005B5FC9">
        <w:rPr>
          <w:rFonts w:ascii="Book Antiqua" w:hAnsi="Book Antiqua" w:cs="Book Antiqua"/>
          <w:color w:val="000000"/>
          <w:lang w:eastAsia="zh-CN"/>
        </w:rPr>
        <w:t xml:space="preserve">ET </w:t>
      </w:r>
      <w:proofErr w:type="spellStart"/>
      <w:r w:rsidRPr="005B5FC9">
        <w:rPr>
          <w:rFonts w:ascii="Book Antiqua" w:hAnsi="Book Antiqua" w:cs="Book Antiqua"/>
          <w:i/>
          <w:color w:val="000000"/>
          <w:lang w:eastAsia="zh-CN"/>
        </w:rPr>
        <w:t>et</w:t>
      </w:r>
      <w:proofErr w:type="spellEnd"/>
      <w:r w:rsidRPr="005B5FC9">
        <w:rPr>
          <w:rFonts w:ascii="Book Antiqua" w:hAnsi="Book Antiqua" w:cs="Book Antiqua"/>
          <w:i/>
          <w:color w:val="000000"/>
          <w:lang w:eastAsia="zh-CN"/>
        </w:rPr>
        <w:t xml:space="preserve"> al</w:t>
      </w:r>
      <w:r w:rsidRPr="005B5FC9">
        <w:rPr>
          <w:rFonts w:ascii="Book Antiqua" w:hAnsi="Book Antiqua" w:cs="Book Antiqua"/>
          <w:color w:val="000000"/>
          <w:lang w:eastAsia="zh-CN"/>
        </w:rPr>
        <w:t xml:space="preserve">. </w:t>
      </w:r>
      <w:r w:rsidRPr="005B5FC9">
        <w:rPr>
          <w:rFonts w:ascii="Book Antiqua" w:eastAsia="Times New Roman" w:hAnsi="Book Antiqua" w:cs="Book Antiqua"/>
          <w:color w:val="000000"/>
        </w:rPr>
        <w:t>Soft tissue sarcoma</w:t>
      </w:r>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hAnsi="Book Antiqua"/>
        </w:rPr>
      </w:pPr>
      <w:proofErr w:type="spellStart"/>
      <w:r w:rsidRPr="005B5FC9">
        <w:rPr>
          <w:rFonts w:ascii="Book Antiqua" w:eastAsia="Times New Roman" w:hAnsi="Book Antiqua" w:cs="Book Antiqua"/>
          <w:color w:val="000000"/>
        </w:rPr>
        <w:t>Efstathios</w:t>
      </w:r>
      <w:proofErr w:type="spellEnd"/>
      <w:r w:rsidRPr="005B5FC9">
        <w:rPr>
          <w:rFonts w:ascii="Book Antiqua" w:eastAsia="Times New Roman" w:hAnsi="Book Antiqua" w:cs="Book Antiqua"/>
          <w:color w:val="000000"/>
        </w:rPr>
        <w:t xml:space="preserve"> T </w:t>
      </w:r>
      <w:proofErr w:type="spellStart"/>
      <w:r w:rsidRPr="005B5FC9">
        <w:rPr>
          <w:rFonts w:ascii="Book Antiqua" w:eastAsia="Times New Roman" w:hAnsi="Book Antiqua" w:cs="Book Antiqua"/>
          <w:color w:val="000000"/>
        </w:rPr>
        <w:t>Pavlidis</w:t>
      </w:r>
      <w:proofErr w:type="spellEnd"/>
      <w:r w:rsidRPr="005B5FC9">
        <w:rPr>
          <w:rFonts w:ascii="Book Antiqua" w:eastAsia="Times New Roman" w:hAnsi="Book Antiqua" w:cs="Book Antiqua"/>
          <w:color w:val="000000"/>
        </w:rPr>
        <w:t xml:space="preserve">, Theodoros E </w:t>
      </w:r>
      <w:proofErr w:type="spellStart"/>
      <w:r w:rsidRPr="005B5FC9">
        <w:rPr>
          <w:rFonts w:ascii="Book Antiqua" w:eastAsia="Times New Roman" w:hAnsi="Book Antiqua" w:cs="Book Antiqua"/>
          <w:color w:val="000000"/>
        </w:rPr>
        <w:t>Pavlidis</w:t>
      </w:r>
      <w:proofErr w:type="spellEnd"/>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hAnsi="Book Antiqua"/>
        </w:rPr>
      </w:pPr>
      <w:proofErr w:type="spellStart"/>
      <w:r w:rsidRPr="005B5FC9">
        <w:rPr>
          <w:rFonts w:ascii="Book Antiqua" w:eastAsia="Times New Roman" w:hAnsi="Book Antiqua" w:cs="Book Antiqua"/>
          <w:b/>
          <w:bCs/>
          <w:color w:val="000000"/>
        </w:rPr>
        <w:t>Efstathios</w:t>
      </w:r>
      <w:proofErr w:type="spellEnd"/>
      <w:r w:rsidRPr="005B5FC9">
        <w:rPr>
          <w:rFonts w:ascii="Book Antiqua" w:eastAsia="Times New Roman" w:hAnsi="Book Antiqua" w:cs="Book Antiqua"/>
          <w:b/>
          <w:bCs/>
          <w:color w:val="000000"/>
        </w:rPr>
        <w:t xml:space="preserve"> T </w:t>
      </w:r>
      <w:proofErr w:type="spellStart"/>
      <w:r w:rsidRPr="005B5FC9">
        <w:rPr>
          <w:rFonts w:ascii="Book Antiqua" w:eastAsia="Times New Roman" w:hAnsi="Book Antiqua" w:cs="Book Antiqua"/>
          <w:b/>
          <w:bCs/>
          <w:color w:val="000000"/>
        </w:rPr>
        <w:t>Pavlidis</w:t>
      </w:r>
      <w:proofErr w:type="spellEnd"/>
      <w:r w:rsidRPr="005B5FC9">
        <w:rPr>
          <w:rFonts w:ascii="Book Antiqua" w:eastAsia="Times New Roman" w:hAnsi="Book Antiqua" w:cs="Book Antiqua"/>
          <w:b/>
          <w:bCs/>
          <w:color w:val="000000"/>
        </w:rPr>
        <w:t xml:space="preserve">, Theodoros E </w:t>
      </w:r>
      <w:proofErr w:type="spellStart"/>
      <w:r w:rsidRPr="005B5FC9">
        <w:rPr>
          <w:rFonts w:ascii="Book Antiqua" w:eastAsia="Times New Roman" w:hAnsi="Book Antiqua" w:cs="Book Antiqua"/>
          <w:b/>
          <w:bCs/>
          <w:color w:val="000000"/>
        </w:rPr>
        <w:t>Pavlidis</w:t>
      </w:r>
      <w:proofErr w:type="spellEnd"/>
      <w:r w:rsidRPr="005B5FC9">
        <w:rPr>
          <w:rFonts w:ascii="Book Antiqua" w:eastAsia="Times New Roman" w:hAnsi="Book Antiqua" w:cs="Book Antiqua"/>
          <w:b/>
          <w:bCs/>
          <w:color w:val="000000"/>
        </w:rPr>
        <w:t xml:space="preserve">, </w:t>
      </w:r>
      <w:r w:rsidRPr="005B5FC9">
        <w:rPr>
          <w:rFonts w:ascii="Book Antiqua" w:eastAsia="Times New Roman" w:hAnsi="Book Antiqua" w:cs="Book Antiqua"/>
          <w:color w:val="000000"/>
        </w:rPr>
        <w:t>2</w:t>
      </w:r>
      <w:r w:rsidRPr="005B5FC9">
        <w:rPr>
          <w:rFonts w:ascii="Book Antiqua" w:eastAsia="Times New Roman" w:hAnsi="Book Antiqua" w:cs="Book Antiqua"/>
          <w:color w:val="000000"/>
          <w:vertAlign w:val="superscript"/>
        </w:rPr>
        <w:t>nd</w:t>
      </w:r>
      <w:r w:rsidRPr="005B5FC9">
        <w:rPr>
          <w:rFonts w:ascii="Book Antiqua" w:eastAsia="Times New Roman" w:hAnsi="Book Antiqua" w:cs="Book Antiqua"/>
          <w:color w:val="000000"/>
        </w:rPr>
        <w:t xml:space="preserve"> </w:t>
      </w:r>
      <w:proofErr w:type="spellStart"/>
      <w:r w:rsidRPr="005B5FC9">
        <w:rPr>
          <w:rFonts w:ascii="Book Antiqua" w:eastAsia="Times New Roman" w:hAnsi="Book Antiqua" w:cs="Book Antiqua"/>
          <w:color w:val="000000"/>
        </w:rPr>
        <w:t>Propedeutic</w:t>
      </w:r>
      <w:proofErr w:type="spellEnd"/>
      <w:r w:rsidRPr="005B5FC9">
        <w:rPr>
          <w:rFonts w:ascii="Book Antiqua" w:eastAsia="Times New Roman" w:hAnsi="Book Antiqua" w:cs="Book Antiqua"/>
          <w:color w:val="000000"/>
        </w:rPr>
        <w:t xml:space="preserve"> Department of Surgery, </w:t>
      </w:r>
      <w:proofErr w:type="spellStart"/>
      <w:r w:rsidRPr="005B5FC9">
        <w:rPr>
          <w:rFonts w:ascii="Book Antiqua" w:eastAsia="Times New Roman" w:hAnsi="Book Antiqua" w:cs="Book Antiqua"/>
          <w:color w:val="000000"/>
        </w:rPr>
        <w:t>Hippocration</w:t>
      </w:r>
      <w:proofErr w:type="spellEnd"/>
      <w:r w:rsidRPr="005B5FC9">
        <w:rPr>
          <w:rFonts w:ascii="Book Antiqua" w:eastAsia="Times New Roman" w:hAnsi="Book Antiqua" w:cs="Book Antiqua"/>
          <w:color w:val="000000"/>
        </w:rPr>
        <w:t xml:space="preserve"> Hospital, School of Medicine, Aristotle University of Thessaloniki, Thessaloniki 54642, Greece</w:t>
      </w:r>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Author contributions: </w:t>
      </w:r>
      <w:proofErr w:type="spellStart"/>
      <w:r w:rsidRPr="005B5FC9">
        <w:rPr>
          <w:rFonts w:ascii="Book Antiqua" w:eastAsia="Times New Roman" w:hAnsi="Book Antiqua" w:cs="Book Antiqua"/>
          <w:color w:val="000000"/>
        </w:rPr>
        <w:t>Pavlidis</w:t>
      </w:r>
      <w:proofErr w:type="spellEnd"/>
      <w:r w:rsidRPr="005B5FC9">
        <w:rPr>
          <w:rFonts w:ascii="Book Antiqua" w:eastAsia="Times New Roman" w:hAnsi="Book Antiqua" w:cs="Book Antiqua"/>
          <w:color w:val="000000"/>
        </w:rPr>
        <w:t xml:space="preserve"> TE designed research, contributed new analytic tools, analyzed data and review; </w:t>
      </w:r>
      <w:proofErr w:type="spellStart"/>
      <w:r w:rsidRPr="005B5FC9">
        <w:rPr>
          <w:rFonts w:ascii="Book Antiqua" w:eastAsia="Times New Roman" w:hAnsi="Book Antiqua" w:cs="Book Antiqua"/>
          <w:color w:val="000000"/>
        </w:rPr>
        <w:t>Pavlidis</w:t>
      </w:r>
      <w:proofErr w:type="spellEnd"/>
      <w:r w:rsidRPr="005B5FC9">
        <w:rPr>
          <w:rFonts w:ascii="Book Antiqua" w:eastAsia="Times New Roman" w:hAnsi="Book Antiqua" w:cs="Book Antiqua"/>
          <w:color w:val="000000"/>
        </w:rPr>
        <w:t xml:space="preserve"> ET performed research, analyzed data review and wrote the paper. </w:t>
      </w:r>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Corresponding author: Theodoros E </w:t>
      </w:r>
      <w:proofErr w:type="spellStart"/>
      <w:r w:rsidRPr="005B5FC9">
        <w:rPr>
          <w:rFonts w:ascii="Book Antiqua" w:eastAsia="Times New Roman" w:hAnsi="Book Antiqua" w:cs="Book Antiqua"/>
          <w:b/>
          <w:bCs/>
          <w:color w:val="000000"/>
        </w:rPr>
        <w:t>Pavlidis</w:t>
      </w:r>
      <w:proofErr w:type="spellEnd"/>
      <w:r w:rsidRPr="005B5FC9">
        <w:rPr>
          <w:rFonts w:ascii="Book Antiqua" w:eastAsia="Times New Roman" w:hAnsi="Book Antiqua" w:cs="Book Antiqua"/>
          <w:b/>
          <w:bCs/>
          <w:color w:val="000000"/>
        </w:rPr>
        <w:t xml:space="preserve">, Doctor, PhD, Full Professor, Surgeon, </w:t>
      </w:r>
      <w:r w:rsidRPr="005B5FC9">
        <w:rPr>
          <w:rFonts w:ascii="Book Antiqua" w:eastAsia="Times New Roman" w:hAnsi="Book Antiqua" w:cs="Book Antiqua"/>
          <w:color w:val="000000"/>
        </w:rPr>
        <w:t>2</w:t>
      </w:r>
      <w:r w:rsidRPr="005B5FC9">
        <w:rPr>
          <w:rFonts w:ascii="Book Antiqua" w:eastAsia="Times New Roman" w:hAnsi="Book Antiqua" w:cs="Book Antiqua"/>
          <w:color w:val="000000"/>
          <w:vertAlign w:val="superscript"/>
        </w:rPr>
        <w:t>nd</w:t>
      </w:r>
      <w:r w:rsidRPr="005B5FC9">
        <w:rPr>
          <w:rFonts w:ascii="Book Antiqua" w:eastAsia="Times New Roman" w:hAnsi="Book Antiqua" w:cs="Book Antiqua"/>
          <w:color w:val="000000"/>
        </w:rPr>
        <w:t xml:space="preserve"> </w:t>
      </w:r>
      <w:proofErr w:type="spellStart"/>
      <w:r w:rsidRPr="005B5FC9">
        <w:rPr>
          <w:rFonts w:ascii="Book Antiqua" w:eastAsia="Times New Roman" w:hAnsi="Book Antiqua" w:cs="Book Antiqua"/>
          <w:color w:val="000000"/>
        </w:rPr>
        <w:t>Propedeutic</w:t>
      </w:r>
      <w:proofErr w:type="spellEnd"/>
      <w:r w:rsidRPr="005B5FC9">
        <w:rPr>
          <w:rFonts w:ascii="Book Antiqua" w:eastAsia="Times New Roman" w:hAnsi="Book Antiqua" w:cs="Book Antiqua"/>
          <w:color w:val="000000"/>
        </w:rPr>
        <w:t xml:space="preserve"> Department of Surgery, </w:t>
      </w:r>
      <w:proofErr w:type="spellStart"/>
      <w:r w:rsidRPr="005B5FC9">
        <w:rPr>
          <w:rFonts w:ascii="Book Antiqua" w:eastAsia="Times New Roman" w:hAnsi="Book Antiqua" w:cs="Book Antiqua"/>
          <w:color w:val="000000"/>
        </w:rPr>
        <w:t>Hippocration</w:t>
      </w:r>
      <w:proofErr w:type="spellEnd"/>
      <w:r w:rsidRPr="005B5FC9">
        <w:rPr>
          <w:rFonts w:ascii="Book Antiqua" w:eastAsia="Times New Roman" w:hAnsi="Book Antiqua" w:cs="Book Antiqua"/>
          <w:color w:val="000000"/>
        </w:rPr>
        <w:t xml:space="preserve"> Hospital, School of Medicine, Aristotle University of Thessaloniki, </w:t>
      </w:r>
      <w:proofErr w:type="spellStart"/>
      <w:r w:rsidRPr="005B5FC9">
        <w:rPr>
          <w:rFonts w:ascii="Book Antiqua" w:eastAsia="Times New Roman" w:hAnsi="Book Antiqua" w:cs="Book Antiqua"/>
          <w:color w:val="000000"/>
        </w:rPr>
        <w:t>Konstantinoupoleos</w:t>
      </w:r>
      <w:proofErr w:type="spellEnd"/>
      <w:r w:rsidRPr="005B5FC9">
        <w:rPr>
          <w:rFonts w:ascii="Book Antiqua" w:eastAsia="Times New Roman" w:hAnsi="Book Antiqua" w:cs="Book Antiqua"/>
          <w:color w:val="000000"/>
        </w:rPr>
        <w:t xml:space="preserve"> 49, Thessaloniki 54642, Greece. pavlidth@auth.gr</w:t>
      </w:r>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Received: </w:t>
      </w:r>
      <w:r w:rsidRPr="005B5FC9">
        <w:rPr>
          <w:rFonts w:ascii="Book Antiqua" w:eastAsia="Times New Roman" w:hAnsi="Book Antiqua" w:cs="Book Antiqua"/>
          <w:color w:val="000000"/>
        </w:rPr>
        <w:t>October 21, 2022</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Revised: </w:t>
      </w:r>
      <w:r w:rsidRPr="005B5FC9">
        <w:rPr>
          <w:rFonts w:ascii="Book Antiqua" w:hAnsi="Book Antiqua"/>
        </w:rPr>
        <w:t>December 26, 2022</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Accepted: </w:t>
      </w:r>
      <w:ins w:id="0" w:author="Li Ma" w:date="2023-01-10T15:17:00Z">
        <w:r w:rsidR="00292C12" w:rsidRPr="00292C12">
          <w:rPr>
            <w:rFonts w:ascii="Book Antiqua" w:eastAsia="Times New Roman" w:hAnsi="Book Antiqua" w:cs="Book Antiqua"/>
            <w:color w:val="000000"/>
            <w:rPrChange w:id="1" w:author="Li Ma" w:date="2023-01-10T15:17:00Z">
              <w:rPr>
                <w:rFonts w:ascii="Book Antiqua" w:eastAsia="Times New Roman" w:hAnsi="Book Antiqua" w:cs="Book Antiqua"/>
                <w:b/>
                <w:bCs/>
                <w:color w:val="000000"/>
              </w:rPr>
            </w:rPrChange>
          </w:rPr>
          <w:t>January 9, 2023</w:t>
        </w:r>
      </w:ins>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Published online: </w:t>
      </w:r>
    </w:p>
    <w:p w:rsidR="00945927" w:rsidRPr="005B5FC9" w:rsidRDefault="00945927" w:rsidP="00EB5075">
      <w:pPr>
        <w:spacing w:line="360" w:lineRule="auto"/>
        <w:jc w:val="both"/>
        <w:rPr>
          <w:rFonts w:ascii="Book Antiqua" w:hAnsi="Book Antiqua"/>
        </w:rPr>
        <w:sectPr w:rsidR="00945927" w:rsidRPr="005B5FC9">
          <w:footerReference w:type="default" r:id="rId6"/>
          <w:pgSz w:w="12240" w:h="15840"/>
          <w:pgMar w:top="1440" w:right="1440" w:bottom="1440" w:left="1440" w:header="720" w:footer="720" w:gutter="0"/>
          <w:cols w:space="720"/>
          <w:docGrid w:linePitch="360"/>
        </w:sectPr>
      </w:pP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lastRenderedPageBreak/>
        <w:t>Abstract</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 xml:space="preserve">Soft tissue sarcoma (STS) accounts for 1% of all malignant neoplasms in adults. Their diagnosis and management constitute a challenging target. They originate from the mesenchyme, and 50 subtypes with various cytogenetic profiles concerning soft tissue and bones have been recognized. These tumors mainly affect middle-aged adults but may be present at any age. Half of the patients have metastatic disease at the time of diagnosis and require systemic therapy. Tumors above 3-5 cm in size must be suspected of potential malignancy. A thorough history, clinical examination and imaging that must precede biopsy are necessary. Modern imaging techniques include ultrasound, computed tomography (CT), new magnetic resonance imaging (MRI), and positron emission tomography/CT. MRI findings may distinguish low-grade from high-grade STS based on a diagnostic score (tumor heterogeneity, </w:t>
      </w:r>
      <w:proofErr w:type="spellStart"/>
      <w:r w:rsidRPr="005B5FC9">
        <w:rPr>
          <w:rFonts w:ascii="Book Antiqua" w:eastAsia="Times New Roman" w:hAnsi="Book Antiqua" w:cs="Book Antiqua"/>
          <w:color w:val="000000"/>
        </w:rPr>
        <w:t>intratumoral</w:t>
      </w:r>
      <w:proofErr w:type="spellEnd"/>
      <w:r w:rsidRPr="005B5FC9">
        <w:rPr>
          <w:rFonts w:ascii="Book Antiqua" w:eastAsia="Times New Roman" w:hAnsi="Book Antiqua" w:cs="Book Antiqua"/>
          <w:color w:val="000000"/>
        </w:rPr>
        <w:t xml:space="preserve"> and peritumoral enhancement). A score ≥</w:t>
      </w:r>
      <w:r w:rsidRPr="005B5FC9">
        <w:rPr>
          <w:rFonts w:ascii="Book Antiqua" w:hAnsi="Book Antiqua" w:cs="Book Antiqua"/>
          <w:color w:val="000000"/>
          <w:lang w:eastAsia="zh-CN"/>
        </w:rPr>
        <w:t xml:space="preserve"> </w:t>
      </w:r>
      <w:r w:rsidRPr="005B5FC9">
        <w:rPr>
          <w:rFonts w:ascii="Book Antiqua" w:eastAsia="Times New Roman" w:hAnsi="Book Antiqua" w:cs="Book Antiqua"/>
          <w:color w:val="000000"/>
        </w:rPr>
        <w:t>2 indicates a high-grade lesion, and a score ≤</w:t>
      </w:r>
      <w:r w:rsidRPr="005B5FC9">
        <w:rPr>
          <w:rFonts w:ascii="Book Antiqua" w:hAnsi="Book Antiqua" w:cs="Book Antiqua"/>
          <w:color w:val="000000"/>
          <w:lang w:eastAsia="zh-CN"/>
        </w:rPr>
        <w:t xml:space="preserve"> </w:t>
      </w:r>
      <w:r w:rsidRPr="005B5FC9">
        <w:rPr>
          <w:rFonts w:ascii="Book Antiqua" w:eastAsia="Times New Roman" w:hAnsi="Book Antiqua" w:cs="Book Antiqua"/>
          <w:color w:val="000000"/>
        </w:rPr>
        <w:t xml:space="preserve">1 indicates a low-grade lesion. For disease staging, abdominal imaging is recommended to detect early abdominal or retroperitoneal metastases. Liquid biopsy by detecting genomic material in serum is a novel diagnostic tool. A preoperative biopsy is necessary for diagnosis, prognosis and optimal planning of surgical intervention. Core needle biopsy is the most indicative and effective. Its correct performance influences surgical management. An unsuccessful biopsy means the dissemination of cancer cells into healthy anatomical structures that ultimately affect </w:t>
      </w:r>
      <w:proofErr w:type="spellStart"/>
      <w:r w:rsidRPr="005B5FC9">
        <w:rPr>
          <w:rFonts w:ascii="Book Antiqua" w:eastAsia="Times New Roman" w:hAnsi="Book Antiqua" w:cs="Book Antiqua"/>
          <w:color w:val="000000"/>
        </w:rPr>
        <w:t>resectability</w:t>
      </w:r>
      <w:proofErr w:type="spellEnd"/>
      <w:r w:rsidRPr="005B5FC9">
        <w:rPr>
          <w:rFonts w:ascii="Book Antiqua" w:eastAsia="Times New Roman" w:hAnsi="Book Antiqua" w:cs="Book Antiqua"/>
          <w:color w:val="000000"/>
        </w:rPr>
        <w:t xml:space="preserve"> and survival. Complete therapeutic excision (R0) with an acceptable resection margin of 1 cm is the method of choice. However, near significant structures, </w:t>
      </w:r>
      <w:r w:rsidRPr="005B5FC9">
        <w:rPr>
          <w:rFonts w:ascii="Book Antiqua" w:eastAsia="Times New Roman" w:hAnsi="Book Antiqua" w:cs="Book Antiqua"/>
          <w:i/>
          <w:color w:val="000000"/>
        </w:rPr>
        <w:t>i.e.</w:t>
      </w:r>
      <w:r w:rsidRPr="005B5FC9">
        <w:rPr>
          <w:rFonts w:ascii="Book Antiqua" w:eastAsia="Times New Roman" w:hAnsi="Book Antiqua" w:cs="Book Antiqua"/>
          <w:color w:val="000000"/>
        </w:rPr>
        <w:t xml:space="preserve">, vessels, nerves, an R2 resection (macroscopic margin involvement) preserving functionality but having a risk of local recurrence can be an acceptable choice, after informing the patient, to prevent an unavoidable amputation. For borderline </w:t>
      </w:r>
      <w:proofErr w:type="spellStart"/>
      <w:r w:rsidRPr="005B5FC9">
        <w:rPr>
          <w:rFonts w:ascii="Book Antiqua" w:eastAsia="Times New Roman" w:hAnsi="Book Antiqua" w:cs="Book Antiqua"/>
          <w:color w:val="000000"/>
        </w:rPr>
        <w:t>resectability</w:t>
      </w:r>
      <w:proofErr w:type="spellEnd"/>
      <w:r w:rsidRPr="005B5FC9">
        <w:rPr>
          <w:rFonts w:ascii="Book Antiqua" w:eastAsia="Times New Roman" w:hAnsi="Book Antiqua" w:cs="Book Antiqua"/>
          <w:color w:val="000000"/>
        </w:rPr>
        <w:t xml:space="preserve"> of the tumor, neoadjuvant chemo/radiotherapy has a place. Likewise, after surgical excision, adjuvant therapy is indicated, but chemotherapy in nonmetastatic disease is still debatable. The five-year survival rate reaches up to 55%. Reresection is considered after positive or uncertain resection margins. Current strategies are based on novel chemotherapeutic agents, improved radiotherapy applications to limit local side effects and targeted biological therapy or immunotherapy, including vaccines. Young age </w:t>
      </w:r>
      <w:r w:rsidRPr="005B5FC9">
        <w:rPr>
          <w:rFonts w:ascii="Book Antiqua" w:eastAsia="Times New Roman" w:hAnsi="Book Antiqua" w:cs="Book Antiqua"/>
          <w:color w:val="000000"/>
        </w:rPr>
        <w:lastRenderedPageBreak/>
        <w:t xml:space="preserve">is a risk factor for distant metastasis within 6 </w:t>
      </w:r>
      <w:proofErr w:type="spellStart"/>
      <w:r w:rsidRPr="005B5FC9">
        <w:rPr>
          <w:rFonts w:ascii="Book Antiqua" w:eastAsia="Times New Roman" w:hAnsi="Book Antiqua" w:cs="Book Antiqua"/>
          <w:color w:val="000000"/>
        </w:rPr>
        <w:t>mo</w:t>
      </w:r>
      <w:proofErr w:type="spellEnd"/>
      <w:r w:rsidRPr="005B5FC9">
        <w:rPr>
          <w:rFonts w:ascii="Book Antiqua" w:eastAsia="Times New Roman" w:hAnsi="Book Antiqua" w:cs="Book Antiqua"/>
          <w:color w:val="000000"/>
        </w:rPr>
        <w:t xml:space="preserve"> following primary tumor resection. Neoadjuvant radiotherapy lasting 5-6 </w:t>
      </w:r>
      <w:proofErr w:type="spellStart"/>
      <w:r w:rsidRPr="005B5FC9">
        <w:rPr>
          <w:rFonts w:ascii="Book Antiqua" w:eastAsia="Times New Roman" w:hAnsi="Book Antiqua" w:cs="Book Antiqua"/>
          <w:color w:val="000000"/>
        </w:rPr>
        <w:t>wk</w:t>
      </w:r>
      <w:proofErr w:type="spellEnd"/>
      <w:r w:rsidRPr="005B5FC9">
        <w:rPr>
          <w:rFonts w:ascii="Book Antiqua" w:eastAsia="Times New Roman" w:hAnsi="Book Antiqua" w:cs="Book Antiqua"/>
          <w:color w:val="000000"/>
        </w:rPr>
        <w:t xml:space="preserve"> and surgical resection are indicated for high-grade STS (grade 2 or 3). Wide surgical excision alone may be acceptable for patients older than 70 years. However, locally advanced disease requires a multidisciplinary task of decision-making for amputation or limb salvage.</w:t>
      </w:r>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Key Words: </w:t>
      </w:r>
      <w:r w:rsidRPr="005B5FC9">
        <w:rPr>
          <w:rFonts w:ascii="Book Antiqua" w:eastAsia="Times New Roman" w:hAnsi="Book Antiqua" w:cs="Book Antiqua"/>
          <w:color w:val="000000"/>
        </w:rPr>
        <w:t>Soft tissue sarcoma; Soft tissue tumors; Sarcomas; Oncology; Preoperative biopsy; Surgical management</w:t>
      </w:r>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hAnsi="Book Antiqua"/>
        </w:rPr>
      </w:pPr>
      <w:proofErr w:type="spellStart"/>
      <w:r w:rsidRPr="005B5FC9">
        <w:rPr>
          <w:rFonts w:ascii="Book Antiqua" w:eastAsia="Times New Roman" w:hAnsi="Book Antiqua" w:cs="Book Antiqua"/>
          <w:color w:val="000000"/>
        </w:rPr>
        <w:t>Pavlidis</w:t>
      </w:r>
      <w:proofErr w:type="spellEnd"/>
      <w:r w:rsidRPr="005B5FC9">
        <w:rPr>
          <w:rFonts w:ascii="Book Antiqua" w:eastAsia="Times New Roman" w:hAnsi="Book Antiqua" w:cs="Book Antiqua"/>
          <w:color w:val="000000"/>
        </w:rPr>
        <w:t xml:space="preserve"> ET, </w:t>
      </w:r>
      <w:proofErr w:type="spellStart"/>
      <w:r w:rsidRPr="005B5FC9">
        <w:rPr>
          <w:rFonts w:ascii="Book Antiqua" w:eastAsia="Times New Roman" w:hAnsi="Book Antiqua" w:cs="Book Antiqua"/>
          <w:color w:val="000000"/>
        </w:rPr>
        <w:t>Pavlidis</w:t>
      </w:r>
      <w:proofErr w:type="spellEnd"/>
      <w:r w:rsidRPr="005B5FC9">
        <w:rPr>
          <w:rFonts w:ascii="Book Antiqua" w:eastAsia="Times New Roman" w:hAnsi="Book Antiqua" w:cs="Book Antiqua"/>
          <w:color w:val="000000"/>
        </w:rPr>
        <w:t xml:space="preserve"> TE. New trends in the surgical management of soft tissue sarcoma</w:t>
      </w:r>
      <w:r w:rsidRPr="005B5FC9">
        <w:rPr>
          <w:rFonts w:ascii="Book Antiqua" w:hAnsi="Book Antiqua" w:cs="Book Antiqua"/>
          <w:color w:val="000000"/>
          <w:lang w:eastAsia="zh-CN"/>
        </w:rPr>
        <w:t>:</w:t>
      </w:r>
      <w:r w:rsidRPr="005B5FC9">
        <w:rPr>
          <w:rFonts w:ascii="Book Antiqua" w:eastAsia="Times New Roman" w:hAnsi="Book Antiqua" w:cs="Book Antiqua"/>
          <w:color w:val="000000"/>
        </w:rPr>
        <w:t xml:space="preserve"> The role of preoperative biopsy. </w:t>
      </w:r>
      <w:r w:rsidRPr="005B5FC9">
        <w:rPr>
          <w:rFonts w:ascii="Book Antiqua" w:eastAsia="Times New Roman" w:hAnsi="Book Antiqua" w:cs="Book Antiqua"/>
          <w:i/>
          <w:iCs/>
          <w:color w:val="000000"/>
        </w:rPr>
        <w:t>World J Clin Oncol</w:t>
      </w:r>
      <w:r w:rsidRPr="005B5FC9">
        <w:rPr>
          <w:rFonts w:ascii="Book Antiqua" w:eastAsia="Times New Roman" w:hAnsi="Book Antiqua" w:cs="Book Antiqua"/>
          <w:color w:val="000000"/>
        </w:rPr>
        <w:t xml:space="preserve"> </w:t>
      </w:r>
      <w:r w:rsidR="001320CC" w:rsidRPr="005B5FC9">
        <w:rPr>
          <w:rFonts w:ascii="Book Antiqua" w:eastAsia="Times New Roman" w:hAnsi="Book Antiqua" w:cs="Book Antiqua"/>
          <w:color w:val="000000"/>
        </w:rPr>
        <w:t>202</w:t>
      </w:r>
      <w:r w:rsidR="001320CC" w:rsidRPr="00065323">
        <w:rPr>
          <w:rFonts w:ascii="Book Antiqua" w:hAnsi="Book Antiqua" w:cs="Book Antiqua" w:hint="eastAsia"/>
          <w:color w:val="000000"/>
          <w:lang w:eastAsia="zh-CN"/>
        </w:rPr>
        <w:t>3</w:t>
      </w:r>
      <w:r w:rsidRPr="005B5FC9">
        <w:rPr>
          <w:rFonts w:ascii="Book Antiqua" w:eastAsia="Times New Roman" w:hAnsi="Book Antiqua" w:cs="Book Antiqua"/>
          <w:color w:val="000000"/>
        </w:rPr>
        <w:t>; In press</w:t>
      </w:r>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Core Tip: </w:t>
      </w:r>
      <w:r w:rsidRPr="005B5FC9">
        <w:rPr>
          <w:rFonts w:ascii="Book Antiqua" w:eastAsia="Times New Roman" w:hAnsi="Book Antiqua" w:cs="Book Antiqua"/>
          <w:color w:val="000000"/>
        </w:rPr>
        <w:t xml:space="preserve">The diagnosis and treatment of </w:t>
      </w:r>
      <w:r w:rsidRPr="005B5FC9">
        <w:rPr>
          <w:rFonts w:ascii="Book Antiqua" w:hAnsi="Book Antiqua" w:cs="Book Antiqua"/>
          <w:color w:val="000000"/>
          <w:lang w:eastAsia="zh-CN"/>
        </w:rPr>
        <w:t>s</w:t>
      </w:r>
      <w:r w:rsidRPr="005B5FC9">
        <w:rPr>
          <w:rFonts w:ascii="Book Antiqua" w:eastAsia="Times New Roman" w:hAnsi="Book Antiqua" w:cs="Book Antiqua"/>
          <w:color w:val="000000"/>
        </w:rPr>
        <w:t xml:space="preserve">oft tissue sarcoma are multidisciplinary tasks, and wide surgical resection is an absolute necessity. Modern imaging, especially magnetic resonance imaging, is valuable, and preoperative core needle biopsy is the most indicated and effective diagnostic tool. Its correct planning affects surgical management because the opposite means dissemination of cancer cells into healthy anatomical structures influencing </w:t>
      </w:r>
      <w:proofErr w:type="spellStart"/>
      <w:r w:rsidRPr="005B5FC9">
        <w:rPr>
          <w:rFonts w:ascii="Book Antiqua" w:eastAsia="Times New Roman" w:hAnsi="Book Antiqua" w:cs="Book Antiqua"/>
          <w:color w:val="000000"/>
        </w:rPr>
        <w:t>resectability</w:t>
      </w:r>
      <w:proofErr w:type="spellEnd"/>
      <w:r w:rsidRPr="005B5FC9">
        <w:rPr>
          <w:rFonts w:ascii="Book Antiqua" w:eastAsia="Times New Roman" w:hAnsi="Book Antiqua" w:cs="Book Antiqua"/>
          <w:color w:val="000000"/>
        </w:rPr>
        <w:t xml:space="preserve"> and survival. New therapeutic modalities, including chemoradiation, biological agents and immunotherapy, can improve the outcomes of the main surgical management. In any case, the management policy is personalized.</w:t>
      </w:r>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aps/>
          <w:color w:val="000000"/>
          <w:u w:val="single"/>
        </w:rPr>
        <w:t>INTRODUCTION</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Soft tissue sarcomas (STSs) are rare tumors that originate from the mesenchyme (embryonic mesoderm) and affect children more often than adults</w:t>
      </w:r>
      <w:r w:rsidRPr="005B5FC9">
        <w:rPr>
          <w:rFonts w:ascii="Book Antiqua" w:eastAsia="Times New Roman" w:hAnsi="Book Antiqua" w:cs="Book Antiqua"/>
          <w:color w:val="000000"/>
          <w:vertAlign w:val="superscript"/>
        </w:rPr>
        <w:t>[1]</w:t>
      </w:r>
      <w:r w:rsidRPr="005B5FC9">
        <w:rPr>
          <w:rFonts w:ascii="Book Antiqua" w:eastAsia="Times New Roman" w:hAnsi="Book Antiqua" w:cs="Book Antiqua"/>
          <w:color w:val="000000"/>
        </w:rPr>
        <w:t>. They represent aggressive lesions accounting for approximately 1% of all adult malignancies and 7% of pediatric neoplasms</w:t>
      </w:r>
      <w:r w:rsidRPr="005B5FC9">
        <w:rPr>
          <w:rFonts w:ascii="Book Antiqua" w:eastAsia="Times New Roman" w:hAnsi="Book Antiqua" w:cs="Book Antiqua"/>
          <w:color w:val="000000"/>
          <w:vertAlign w:val="superscript"/>
        </w:rPr>
        <w:t>[2,3]</w:t>
      </w:r>
      <w:r w:rsidRPr="005B5FC9">
        <w:rPr>
          <w:rFonts w:ascii="Book Antiqua" w:eastAsia="Times New Roman" w:hAnsi="Book Antiqua" w:cs="Book Antiqua"/>
          <w:color w:val="000000"/>
        </w:rPr>
        <w:t xml:space="preserve">. Their incidence is calculated to affect 4-5 individuals </w:t>
      </w:r>
      <w:r w:rsidRPr="000E4C22">
        <w:rPr>
          <w:rFonts w:ascii="Book Antiqua" w:eastAsia="Times New Roman" w:hAnsi="Book Antiqua" w:cs="Book Antiqua"/>
          <w:i/>
          <w:color w:val="000000"/>
        </w:rPr>
        <w:t>per</w:t>
      </w:r>
      <w:r w:rsidRPr="005B5FC9">
        <w:rPr>
          <w:rFonts w:ascii="Book Antiqua" w:eastAsia="Times New Roman" w:hAnsi="Book Antiqua" w:cs="Book Antiqua"/>
          <w:color w:val="000000"/>
        </w:rPr>
        <w:t xml:space="preserve"> </w:t>
      </w:r>
      <w:r>
        <w:rPr>
          <w:rFonts w:ascii="Book Antiqua" w:eastAsia="Times New Roman" w:hAnsi="Book Antiqua" w:cs="Book Antiqua"/>
          <w:color w:val="000000"/>
        </w:rPr>
        <w:t>100</w:t>
      </w:r>
      <w:r w:rsidRPr="005B5FC9">
        <w:rPr>
          <w:rFonts w:ascii="Book Antiqua" w:eastAsia="Times New Roman" w:hAnsi="Book Antiqua" w:cs="Book Antiqua"/>
          <w:color w:val="000000"/>
        </w:rPr>
        <w:t xml:space="preserve">000 </w:t>
      </w:r>
      <w:r w:rsidRPr="000E4C22">
        <w:rPr>
          <w:rFonts w:ascii="Book Antiqua" w:eastAsia="Times New Roman" w:hAnsi="Book Antiqua" w:cs="Book Antiqua"/>
          <w:i/>
          <w:color w:val="000000"/>
        </w:rPr>
        <w:t>per</w:t>
      </w:r>
      <w:r w:rsidRPr="005B5FC9">
        <w:rPr>
          <w:rFonts w:ascii="Book Antiqua" w:eastAsia="Times New Roman" w:hAnsi="Book Antiqua" w:cs="Book Antiqua"/>
          <w:color w:val="000000"/>
        </w:rPr>
        <w:t xml:space="preserve"> year in Europe</w:t>
      </w:r>
      <w:r w:rsidRPr="005B5FC9">
        <w:rPr>
          <w:rFonts w:ascii="Book Antiqua" w:eastAsia="Times New Roman" w:hAnsi="Book Antiqua" w:cs="Book Antiqua"/>
          <w:color w:val="000000"/>
          <w:vertAlign w:val="superscript"/>
        </w:rPr>
        <w:t>[4]</w:t>
      </w:r>
      <w:r w:rsidRPr="005B5FC9">
        <w:rPr>
          <w:rFonts w:ascii="Book Antiqua" w:eastAsia="Times New Roman" w:hAnsi="Book Antiqua" w:cs="Book Antiqua"/>
          <w:color w:val="000000"/>
        </w:rPr>
        <w:t>; annually in the U</w:t>
      </w:r>
      <w:r>
        <w:rPr>
          <w:rFonts w:ascii="Book Antiqua" w:hAnsi="Book Antiqua" w:cs="Book Antiqua"/>
          <w:color w:val="000000"/>
          <w:lang w:eastAsia="zh-CN"/>
        </w:rPr>
        <w:t>nited States</w:t>
      </w:r>
      <w:r w:rsidRPr="005B5FC9">
        <w:rPr>
          <w:rFonts w:ascii="Book Antiqua" w:eastAsia="Times New Roman" w:hAnsi="Book Antiqua" w:cs="Book Antiqua"/>
          <w:color w:val="000000"/>
        </w:rPr>
        <w:t>, t</w:t>
      </w:r>
      <w:r>
        <w:rPr>
          <w:rFonts w:ascii="Book Antiqua" w:eastAsia="Times New Roman" w:hAnsi="Book Antiqua" w:cs="Book Antiqua"/>
          <w:color w:val="000000"/>
        </w:rPr>
        <w:t>here have been approximately 10</w:t>
      </w:r>
      <w:r w:rsidRPr="005B5FC9">
        <w:rPr>
          <w:rFonts w:ascii="Book Antiqua" w:eastAsia="Times New Roman" w:hAnsi="Book Antiqua" w:cs="Book Antiqua"/>
          <w:color w:val="000000"/>
        </w:rPr>
        <w:t>000 new cases of soft tissue and bone sarcomas</w:t>
      </w:r>
      <w:r w:rsidRPr="005B5FC9">
        <w:rPr>
          <w:rFonts w:ascii="Book Antiqua" w:eastAsia="Times New Roman" w:hAnsi="Book Antiqua" w:cs="Book Antiqua"/>
          <w:color w:val="000000"/>
          <w:vertAlign w:val="superscript"/>
        </w:rPr>
        <w:t>[5]</w:t>
      </w:r>
      <w:r w:rsidRPr="005B5FC9">
        <w:rPr>
          <w:rFonts w:ascii="Book Antiqua" w:eastAsia="Times New Roman" w:hAnsi="Book Antiqua" w:cs="Book Antiqua"/>
          <w:color w:val="000000"/>
        </w:rPr>
        <w:t>. Like</w:t>
      </w:r>
      <w:r>
        <w:rPr>
          <w:rFonts w:ascii="Book Antiqua" w:eastAsia="Times New Roman" w:hAnsi="Book Antiqua" w:cs="Book Antiqua"/>
          <w:color w:val="000000"/>
        </w:rPr>
        <w:t>wise, in 2019, approximately 13</w:t>
      </w:r>
      <w:r w:rsidRPr="005B5FC9">
        <w:rPr>
          <w:rFonts w:ascii="Book Antiqua" w:eastAsia="Times New Roman" w:hAnsi="Book Antiqua" w:cs="Book Antiqua"/>
          <w:color w:val="000000"/>
        </w:rPr>
        <w:t>000 new cases of ST and bone sarcomas were recognized in the U</w:t>
      </w:r>
      <w:r>
        <w:rPr>
          <w:rFonts w:ascii="Book Antiqua" w:hAnsi="Book Antiqua" w:cs="Book Antiqua"/>
          <w:color w:val="000000"/>
          <w:lang w:eastAsia="zh-CN"/>
        </w:rPr>
        <w:t>nited States</w:t>
      </w:r>
      <w:r w:rsidRPr="005B5FC9">
        <w:rPr>
          <w:rFonts w:ascii="Book Antiqua" w:eastAsia="Times New Roman" w:hAnsi="Book Antiqua" w:cs="Book Antiqua"/>
          <w:color w:val="000000"/>
        </w:rPr>
        <w:t xml:space="preserve"> with a main location (60%) in the limbs and trunk</w:t>
      </w:r>
      <w:r w:rsidRPr="005B5FC9">
        <w:rPr>
          <w:rFonts w:ascii="Book Antiqua" w:eastAsia="Times New Roman" w:hAnsi="Book Antiqua" w:cs="Book Antiqua"/>
          <w:color w:val="000000"/>
          <w:vertAlign w:val="superscript"/>
        </w:rPr>
        <w:t>[6]</w:t>
      </w:r>
      <w:r w:rsidRPr="005B5FC9">
        <w:rPr>
          <w:rFonts w:ascii="Book Antiqua" w:eastAsia="Times New Roman" w:hAnsi="Book Antiqua" w:cs="Book Antiqua"/>
          <w:color w:val="000000"/>
        </w:rPr>
        <w:t xml:space="preserve">. A French nationwide registry showed a continuing </w:t>
      </w:r>
      <w:r w:rsidRPr="005B5FC9">
        <w:rPr>
          <w:rFonts w:ascii="Book Antiqua" w:eastAsia="Times New Roman" w:hAnsi="Book Antiqua" w:cs="Book Antiqua"/>
          <w:color w:val="000000"/>
        </w:rPr>
        <w:lastRenderedPageBreak/>
        <w:t>increase in incidence that is higher than reported and varies among different countries; however, the pathology evaluation should be made by sarcoma experts to avoid misdiagnosis which can occur in up to 30% of cases</w:t>
      </w:r>
      <w:r w:rsidRPr="005B5FC9">
        <w:rPr>
          <w:rFonts w:ascii="Book Antiqua" w:eastAsia="Times New Roman" w:hAnsi="Book Antiqua" w:cs="Book Antiqua"/>
          <w:color w:val="000000"/>
          <w:vertAlign w:val="superscript"/>
        </w:rPr>
        <w:t>[7]</w:t>
      </w:r>
      <w:r w:rsidRPr="005B5FC9">
        <w:rPr>
          <w:rFonts w:ascii="Book Antiqua" w:eastAsia="Times New Roman" w:hAnsi="Book Antiqua" w:cs="Book Antiqua"/>
          <w:color w:val="000000"/>
        </w:rPr>
        <w:t>.</w:t>
      </w:r>
    </w:p>
    <w:p w:rsidR="00945927" w:rsidRPr="005B5FC9" w:rsidRDefault="00945927" w:rsidP="000F2974">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Limb STS has a rather better prognosis than retroperitoneal or pelvic STS. The most predominant pathologic type of STS is liposarcoma and leiomyosarcoma in adults and rhabdomyosarcoma in children</w:t>
      </w:r>
      <w:r w:rsidRPr="005B5FC9">
        <w:rPr>
          <w:rFonts w:ascii="Book Antiqua" w:eastAsia="Times New Roman" w:hAnsi="Book Antiqua" w:cs="Book Antiqua"/>
          <w:color w:val="000000"/>
          <w:vertAlign w:val="superscript"/>
        </w:rPr>
        <w:t>[4]</w:t>
      </w:r>
      <w:r w:rsidRPr="005B5FC9">
        <w:rPr>
          <w:rFonts w:ascii="Book Antiqua" w:eastAsia="Times New Roman" w:hAnsi="Book Antiqua" w:cs="Book Antiqua"/>
          <w:color w:val="000000"/>
        </w:rPr>
        <w:t>. Overall, 50 histopathologic subtypes with various cytogenetic profiles concerning soft tissue and bones have been recognized. The location in the vast majority concerns limbs, trunk, head and less often retro peritoneum and abdominal cavity</w:t>
      </w:r>
      <w:r w:rsidRPr="005B5FC9">
        <w:rPr>
          <w:rFonts w:ascii="Book Antiqua" w:eastAsia="Times New Roman" w:hAnsi="Book Antiqua" w:cs="Book Antiqua"/>
          <w:color w:val="000000"/>
          <w:vertAlign w:val="superscript"/>
        </w:rPr>
        <w:t>[2]</w:t>
      </w:r>
      <w:r w:rsidRPr="005B5FC9">
        <w:rPr>
          <w:rFonts w:ascii="Book Antiqua" w:eastAsia="Times New Roman" w:hAnsi="Book Antiqua" w:cs="Book Antiqua"/>
          <w:color w:val="000000"/>
        </w:rPr>
        <w:t>. These tumors mainly affect middle-aged adults but may be present at any age. Half of the patients have metastatic disease (first in the lungs and second in the liver) and intermediate-high grade STS at the time of diagnosis and require systemic therapy. The 5-year overall survival is approximately 55%</w:t>
      </w:r>
      <w:r w:rsidRPr="005B5FC9">
        <w:rPr>
          <w:rFonts w:ascii="Book Antiqua" w:eastAsia="Times New Roman" w:hAnsi="Book Antiqua" w:cs="Book Antiqua"/>
          <w:color w:val="000000"/>
          <w:vertAlign w:val="superscript"/>
        </w:rPr>
        <w:t>[7-9]</w:t>
      </w:r>
      <w:r w:rsidRPr="005B5FC9">
        <w:rPr>
          <w:rFonts w:ascii="Book Antiqua" w:eastAsia="Times New Roman" w:hAnsi="Book Antiqua" w:cs="Book Antiqua"/>
          <w:color w:val="000000"/>
        </w:rPr>
        <w:t>.</w:t>
      </w:r>
    </w:p>
    <w:p w:rsidR="00945927" w:rsidRPr="005B5FC9" w:rsidRDefault="00945927" w:rsidP="000A5553">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Tumors above 3-5 cm in size, fast growing, deeply located, solid, cumbersome, possibly accompanied by palpable lymph nodes and causing or not causing pain must be suspected of potential malignancy. Then, an imaging evaluation </w:t>
      </w:r>
      <w:r>
        <w:rPr>
          <w:rFonts w:ascii="Book Antiqua" w:hAnsi="Book Antiqua" w:cs="Book Antiqua"/>
          <w:color w:val="000000"/>
          <w:lang w:eastAsia="zh-CN"/>
        </w:rPr>
        <w:t>[</w:t>
      </w:r>
      <w:r w:rsidRPr="005B5FC9">
        <w:rPr>
          <w:rFonts w:ascii="Book Antiqua" w:eastAsia="Times New Roman" w:hAnsi="Book Antiqua" w:cs="Book Antiqua"/>
          <w:color w:val="000000"/>
        </w:rPr>
        <w:t>ultrasound</w:t>
      </w:r>
      <w:r>
        <w:rPr>
          <w:rFonts w:ascii="Book Antiqua" w:hAnsi="Book Antiqua" w:cs="Book Antiqua"/>
          <w:color w:val="000000"/>
          <w:lang w:eastAsia="zh-CN"/>
        </w:rPr>
        <w:t xml:space="preserve"> (US)</w:t>
      </w:r>
      <w:r w:rsidRPr="005B5FC9">
        <w:rPr>
          <w:rFonts w:ascii="Book Antiqua" w:eastAsia="Times New Roman" w:hAnsi="Book Antiqua" w:cs="Book Antiqua"/>
          <w:color w:val="000000"/>
        </w:rPr>
        <w:t>, computed tomography (CT), magnetic resonance imaging (MRI)</w:t>
      </w:r>
      <w:r>
        <w:rPr>
          <w:rFonts w:ascii="Book Antiqua" w:hAnsi="Book Antiqua" w:cs="Book Antiqua"/>
          <w:color w:val="000000"/>
          <w:lang w:eastAsia="zh-CN"/>
        </w:rPr>
        <w:t>]</w:t>
      </w:r>
      <w:r w:rsidRPr="005B5FC9">
        <w:rPr>
          <w:rFonts w:ascii="Book Antiqua" w:eastAsia="Times New Roman" w:hAnsi="Book Antiqua" w:cs="Book Antiqua"/>
          <w:color w:val="000000"/>
        </w:rPr>
        <w:t xml:space="preserve"> is required and must precede biopsy</w:t>
      </w:r>
      <w:r w:rsidRPr="005B5FC9">
        <w:rPr>
          <w:rFonts w:ascii="Book Antiqua" w:eastAsia="Times New Roman" w:hAnsi="Book Antiqua" w:cs="Book Antiqua"/>
          <w:color w:val="000000"/>
          <w:vertAlign w:val="superscript"/>
        </w:rPr>
        <w:t>[10]</w:t>
      </w:r>
      <w:r w:rsidRPr="005B5FC9">
        <w:rPr>
          <w:rFonts w:ascii="Book Antiqua" w:eastAsia="Times New Roman" w:hAnsi="Book Antiqua" w:cs="Book Antiqua"/>
          <w:color w:val="000000"/>
        </w:rPr>
        <w:t>. Preoperative biopsy (percutaneous core needle, preferably) is a crucial diagnostic tool since there has been progress in planning multimodality management, which ensures improved outcomes</w:t>
      </w:r>
      <w:r w:rsidRPr="005B5FC9">
        <w:rPr>
          <w:rFonts w:ascii="Book Antiqua" w:eastAsia="Times New Roman" w:hAnsi="Book Antiqua" w:cs="Book Antiqua"/>
          <w:color w:val="000000"/>
          <w:vertAlign w:val="superscript"/>
        </w:rPr>
        <w:t>[6,11]</w:t>
      </w:r>
      <w:r w:rsidRPr="005B5FC9">
        <w:rPr>
          <w:rFonts w:ascii="Book Antiqua" w:eastAsia="Times New Roman" w:hAnsi="Book Antiqua" w:cs="Book Antiqua"/>
          <w:color w:val="000000"/>
        </w:rPr>
        <w:t xml:space="preserve">. The Ki-67 proliferation index has been proposed as a prognostic biomarker that, in addition to survival prediction, may determine the indication for lung or liver </w:t>
      </w:r>
      <w:proofErr w:type="spellStart"/>
      <w:r w:rsidRPr="005B5FC9">
        <w:rPr>
          <w:rFonts w:ascii="Book Antiqua" w:eastAsia="Times New Roman" w:hAnsi="Book Antiqua" w:cs="Book Antiqua"/>
          <w:color w:val="000000"/>
        </w:rPr>
        <w:t>metastasectomy</w:t>
      </w:r>
      <w:proofErr w:type="spellEnd"/>
      <w:r w:rsidRPr="005B5FC9">
        <w:rPr>
          <w:rFonts w:ascii="Book Antiqua" w:eastAsia="Times New Roman" w:hAnsi="Book Antiqua" w:cs="Book Antiqua"/>
          <w:color w:val="000000"/>
        </w:rPr>
        <w:t xml:space="preserve"> in carefully selected patients, improving the treatment</w:t>
      </w:r>
      <w:r w:rsidRPr="005B5FC9">
        <w:rPr>
          <w:rFonts w:ascii="Book Antiqua" w:eastAsia="Times New Roman" w:hAnsi="Book Antiqua" w:cs="Book Antiqua"/>
          <w:color w:val="000000"/>
          <w:vertAlign w:val="superscript"/>
        </w:rPr>
        <w:t>[12]</w:t>
      </w:r>
      <w:r w:rsidRPr="005B5FC9">
        <w:rPr>
          <w:rFonts w:ascii="Book Antiqua" w:eastAsia="Times New Roman" w:hAnsi="Book Antiqua" w:cs="Book Antiqua"/>
          <w:color w:val="000000"/>
        </w:rPr>
        <w:t>.</w:t>
      </w:r>
    </w:p>
    <w:p w:rsidR="00945927" w:rsidRPr="005B5FC9" w:rsidRDefault="00945927" w:rsidP="000A5553">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Surgical intervention constitutes the cornerstone of management aiming at therapeutic wide excision with adequate margins</w:t>
      </w:r>
      <w:r w:rsidRPr="005B5FC9">
        <w:rPr>
          <w:rFonts w:ascii="Book Antiqua" w:eastAsia="Times New Roman" w:hAnsi="Book Antiqua" w:cs="Book Antiqua"/>
          <w:color w:val="000000"/>
          <w:vertAlign w:val="superscript"/>
        </w:rPr>
        <w:t>[2]</w:t>
      </w:r>
      <w:r w:rsidRPr="005B5FC9">
        <w:rPr>
          <w:rFonts w:ascii="Book Antiqua" w:eastAsia="Times New Roman" w:hAnsi="Book Antiqua" w:cs="Book Antiqua"/>
          <w:color w:val="000000"/>
        </w:rPr>
        <w:t>. Recurrence occurs in up to 50% of cases after surgery, mainly in the lungs</w:t>
      </w:r>
      <w:r w:rsidRPr="005B5FC9">
        <w:rPr>
          <w:rFonts w:ascii="Book Antiqua" w:eastAsia="Times New Roman" w:hAnsi="Book Antiqua" w:cs="Book Antiqua"/>
          <w:color w:val="000000"/>
          <w:vertAlign w:val="superscript"/>
        </w:rPr>
        <w:t>[6]</w:t>
      </w:r>
      <w:r w:rsidRPr="005B5FC9">
        <w:rPr>
          <w:rFonts w:ascii="Book Antiqua" w:eastAsia="Times New Roman" w:hAnsi="Book Antiqua" w:cs="Book Antiqua"/>
          <w:color w:val="000000"/>
        </w:rPr>
        <w:t>. Any effort must be made for limb salvage to avoid amputation. Neoadjuvant or adjuvant radiotherapy or chemotherapy has contributed to current progress</w:t>
      </w:r>
      <w:r w:rsidRPr="005B5FC9">
        <w:rPr>
          <w:rFonts w:ascii="Book Antiqua" w:eastAsia="Times New Roman" w:hAnsi="Book Antiqua" w:cs="Book Antiqua"/>
          <w:color w:val="000000"/>
          <w:vertAlign w:val="superscript"/>
        </w:rPr>
        <w:t>[2]</w:t>
      </w:r>
      <w:r w:rsidRPr="005B5FC9">
        <w:rPr>
          <w:rFonts w:ascii="Book Antiqua" w:eastAsia="Times New Roman" w:hAnsi="Book Antiqua" w:cs="Book Antiqua"/>
          <w:color w:val="000000"/>
        </w:rPr>
        <w:t>. Likewise, immunotherapy is a promising novel therapeutic option</w:t>
      </w:r>
      <w:r w:rsidRPr="005B5FC9">
        <w:rPr>
          <w:rFonts w:ascii="Book Antiqua" w:eastAsia="Times New Roman" w:hAnsi="Book Antiqua" w:cs="Book Antiqua"/>
          <w:color w:val="000000"/>
          <w:vertAlign w:val="superscript"/>
        </w:rPr>
        <w:t>[1]</w:t>
      </w:r>
      <w:r w:rsidRPr="005B5FC9">
        <w:rPr>
          <w:rFonts w:ascii="Book Antiqua" w:eastAsia="Times New Roman" w:hAnsi="Book Antiqua" w:cs="Book Antiqua"/>
          <w:color w:val="000000"/>
        </w:rPr>
        <w:t xml:space="preserve">. Young age is the only known risk factor for distant metastasis within 6 </w:t>
      </w:r>
      <w:proofErr w:type="spellStart"/>
      <w:r w:rsidRPr="005B5FC9">
        <w:rPr>
          <w:rFonts w:ascii="Book Antiqua" w:eastAsia="Times New Roman" w:hAnsi="Book Antiqua" w:cs="Book Antiqua"/>
          <w:color w:val="000000"/>
        </w:rPr>
        <w:t>mo</w:t>
      </w:r>
      <w:proofErr w:type="spellEnd"/>
      <w:r w:rsidRPr="005B5FC9">
        <w:rPr>
          <w:rFonts w:ascii="Book Antiqua" w:eastAsia="Times New Roman" w:hAnsi="Book Antiqua" w:cs="Book Antiqua"/>
          <w:color w:val="000000"/>
        </w:rPr>
        <w:t xml:space="preserve"> following curative resection</w:t>
      </w:r>
      <w:r w:rsidRPr="005B5FC9">
        <w:rPr>
          <w:rFonts w:ascii="Book Antiqua" w:eastAsia="Times New Roman" w:hAnsi="Book Antiqua" w:cs="Book Antiqua"/>
          <w:color w:val="000000"/>
          <w:vertAlign w:val="superscript"/>
        </w:rPr>
        <w:t>[13]</w:t>
      </w:r>
      <w:r w:rsidRPr="005B5FC9">
        <w:rPr>
          <w:rFonts w:ascii="Book Antiqua" w:eastAsia="Times New Roman" w:hAnsi="Book Antiqua" w:cs="Book Antiqua"/>
          <w:color w:val="000000"/>
        </w:rPr>
        <w:t>. Diabetes mellitus has a negative influence on the clinical outcome after therapeutic excision of STS</w:t>
      </w:r>
      <w:r w:rsidRPr="005B5FC9">
        <w:rPr>
          <w:rFonts w:ascii="Book Antiqua" w:eastAsia="Times New Roman" w:hAnsi="Book Antiqua" w:cs="Book Antiqua"/>
          <w:color w:val="000000"/>
          <w:vertAlign w:val="superscript"/>
        </w:rPr>
        <w:t>[14]</w:t>
      </w:r>
      <w:r w:rsidRPr="005B5FC9">
        <w:rPr>
          <w:rFonts w:ascii="Book Antiqua" w:eastAsia="Times New Roman" w:hAnsi="Book Antiqua" w:cs="Book Antiqua"/>
          <w:color w:val="000000"/>
        </w:rPr>
        <w:t>.</w:t>
      </w:r>
    </w:p>
    <w:p w:rsidR="00945927" w:rsidRPr="005B5FC9" w:rsidRDefault="00945927" w:rsidP="0096543C">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lastRenderedPageBreak/>
        <w:t>Modern imaging, including positron emission tomography (PET</w:t>
      </w:r>
      <w:r w:rsidRPr="005B5FC9">
        <w:rPr>
          <w:rFonts w:ascii="Book Antiqua" w:hAnsi="Book Antiqua" w:cs="Book Antiqua"/>
          <w:color w:val="000000"/>
          <w:lang w:eastAsia="zh-CN"/>
        </w:rPr>
        <w:t>)</w:t>
      </w:r>
      <w:r w:rsidRPr="005B5FC9">
        <w:rPr>
          <w:rFonts w:ascii="Book Antiqua" w:eastAsia="Times New Roman" w:hAnsi="Book Antiqua" w:cs="Book Antiqua"/>
          <w:color w:val="000000"/>
        </w:rPr>
        <w:t xml:space="preserve">/CT and regular follow-up (every 3 </w:t>
      </w:r>
      <w:proofErr w:type="spellStart"/>
      <w:r w:rsidRPr="005B5FC9">
        <w:rPr>
          <w:rFonts w:ascii="Book Antiqua" w:eastAsia="Times New Roman" w:hAnsi="Book Antiqua" w:cs="Book Antiqua"/>
          <w:color w:val="000000"/>
        </w:rPr>
        <w:t>mo</w:t>
      </w:r>
      <w:proofErr w:type="spellEnd"/>
      <w:r w:rsidRPr="005B5FC9">
        <w:rPr>
          <w:rFonts w:ascii="Book Antiqua" w:eastAsia="Times New Roman" w:hAnsi="Book Antiqua" w:cs="Book Antiqua"/>
          <w:color w:val="000000"/>
        </w:rPr>
        <w:t xml:space="preserve"> for the first 3 years, every 6 </w:t>
      </w:r>
      <w:proofErr w:type="spellStart"/>
      <w:r w:rsidRPr="005B5FC9">
        <w:rPr>
          <w:rFonts w:ascii="Book Antiqua" w:eastAsia="Times New Roman" w:hAnsi="Book Antiqua" w:cs="Book Antiqua"/>
          <w:color w:val="000000"/>
        </w:rPr>
        <w:t>mo</w:t>
      </w:r>
      <w:proofErr w:type="spellEnd"/>
      <w:r w:rsidRPr="005B5FC9">
        <w:rPr>
          <w:rFonts w:ascii="Book Antiqua" w:eastAsia="Times New Roman" w:hAnsi="Book Antiqua" w:cs="Book Antiqua"/>
          <w:color w:val="000000"/>
        </w:rPr>
        <w:t xml:space="preserve"> for the following 2 years and then once every year for the next 10 years), nomograms and artificial intelligence</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for local recurrence or distant metastasis after surgery, have assisted further and improved the outcome</w:t>
      </w:r>
      <w:r w:rsidRPr="005B5FC9">
        <w:rPr>
          <w:rFonts w:ascii="Book Antiqua" w:eastAsia="Times New Roman" w:hAnsi="Book Antiqua" w:cs="Book Antiqua"/>
          <w:color w:val="000000"/>
          <w:vertAlign w:val="superscript"/>
        </w:rPr>
        <w:t>[4,12]</w:t>
      </w:r>
      <w:r w:rsidRPr="005B5FC9">
        <w:rPr>
          <w:rFonts w:ascii="Book Antiqua" w:eastAsia="Times New Roman" w:hAnsi="Book Antiqua" w:cs="Book Antiqua"/>
          <w:color w:val="000000"/>
        </w:rPr>
        <w:t>.</w:t>
      </w:r>
    </w:p>
    <w:p w:rsidR="00945927" w:rsidRPr="005B5FC9" w:rsidRDefault="00945927" w:rsidP="0096543C">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In this narrative review, we highlight the current data on the diagnosis and treatment of STS, providing comprehensive, complete and modern knowledge to manage them.</w:t>
      </w:r>
    </w:p>
    <w:p w:rsidR="00945927" w:rsidRDefault="00945927" w:rsidP="00EB5075">
      <w:pPr>
        <w:spacing w:line="360" w:lineRule="auto"/>
        <w:jc w:val="both"/>
        <w:rPr>
          <w:rFonts w:ascii="Book Antiqua" w:hAnsi="Book Antiqua" w:cs="Book Antiqua"/>
          <w:b/>
          <w:bCs/>
          <w:color w:val="000000"/>
          <w:lang w:eastAsia="zh-CN"/>
        </w:rPr>
      </w:pPr>
    </w:p>
    <w:p w:rsidR="00945927" w:rsidRPr="0096543C" w:rsidRDefault="00945927" w:rsidP="00EB5075">
      <w:pPr>
        <w:spacing w:line="360" w:lineRule="auto"/>
        <w:jc w:val="both"/>
        <w:rPr>
          <w:rFonts w:ascii="Book Antiqua" w:eastAsia="Times New Roman" w:hAnsi="Book Antiqua" w:cs="Book Antiqua"/>
          <w:b/>
          <w:caps/>
          <w:color w:val="000000"/>
          <w:u w:val="single"/>
        </w:rPr>
      </w:pPr>
      <w:r w:rsidRPr="0096543C">
        <w:rPr>
          <w:rFonts w:ascii="Book Antiqua" w:eastAsia="Times New Roman" w:hAnsi="Book Antiqua" w:cs="Book Antiqua"/>
          <w:b/>
          <w:caps/>
          <w:color w:val="000000"/>
          <w:u w:val="single"/>
        </w:rPr>
        <w:t>Diagnosis</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 xml:space="preserve">A thorough history, clinical examination and imaging are necessary requirements. Modern imaging techniques include </w:t>
      </w:r>
      <w:r>
        <w:rPr>
          <w:rFonts w:ascii="Book Antiqua" w:eastAsia="Times New Roman" w:hAnsi="Book Antiqua" w:cs="Book Antiqua"/>
          <w:color w:val="000000"/>
        </w:rPr>
        <w:t>US</w:t>
      </w:r>
      <w:r w:rsidRPr="005B5FC9">
        <w:rPr>
          <w:rFonts w:ascii="Book Antiqua" w:eastAsia="Times New Roman" w:hAnsi="Book Antiqua" w:cs="Book Antiqua"/>
          <w:color w:val="000000"/>
        </w:rPr>
        <w:t xml:space="preserve">, CT, new </w:t>
      </w:r>
      <w:r>
        <w:rPr>
          <w:rFonts w:ascii="Book Antiqua" w:eastAsia="Times New Roman" w:hAnsi="Book Antiqua" w:cs="Book Antiqua"/>
          <w:color w:val="000000"/>
        </w:rPr>
        <w:t>MRI</w:t>
      </w:r>
      <w:r w:rsidRPr="005B5FC9">
        <w:rPr>
          <w:rFonts w:ascii="Book Antiqua" w:eastAsia="Times New Roman" w:hAnsi="Book Antiqua" w:cs="Book Antiqua"/>
          <w:color w:val="000000"/>
        </w:rPr>
        <w:t>, and PET/CT. Imaging findings of limb STS correlate with the histopathologic findings</w:t>
      </w:r>
      <w:r w:rsidRPr="005B5FC9">
        <w:rPr>
          <w:rFonts w:ascii="Book Antiqua" w:eastAsia="Times New Roman" w:hAnsi="Book Antiqua" w:cs="Book Antiqua"/>
          <w:color w:val="000000"/>
          <w:vertAlign w:val="superscript"/>
        </w:rPr>
        <w:t>[15]</w:t>
      </w:r>
      <w:r w:rsidRPr="005B5FC9">
        <w:rPr>
          <w:rFonts w:ascii="Book Antiqua" w:eastAsia="Times New Roman" w:hAnsi="Book Antiqua" w:cs="Book Antiqua"/>
          <w:color w:val="000000"/>
        </w:rPr>
        <w:t>. According to the United Kingdom guidelines for the management of STS, any soft tissue lump more than 5 cm in size and, most importantly, increasing rapidly in size or painful must be considered malignant until assessed otherwise on imaging. Therefore, immediate US is mandatory. If the lesion seems to be benign, then the investigation will be terminated. Otherwise, a CT will follow and then MRI if it is indicated. When positive for malignancy or equivocal imaging findings exist, a preoperative biopsy will always be performed to confirm the diagnosis of STS</w:t>
      </w:r>
      <w:r w:rsidRPr="005B5FC9">
        <w:rPr>
          <w:rFonts w:ascii="Book Antiqua" w:eastAsia="Times New Roman" w:hAnsi="Book Antiqua" w:cs="Book Antiqua"/>
          <w:color w:val="000000"/>
          <w:vertAlign w:val="superscript"/>
        </w:rPr>
        <w:t>[8]</w:t>
      </w:r>
      <w:r w:rsidRPr="005B5FC9">
        <w:rPr>
          <w:rFonts w:ascii="Book Antiqua" w:eastAsia="Times New Roman" w:hAnsi="Book Antiqua" w:cs="Book Antiqua"/>
          <w:color w:val="000000"/>
        </w:rPr>
        <w:t>, as described in detail below.</w:t>
      </w:r>
    </w:p>
    <w:p w:rsidR="00945927" w:rsidRPr="005B5FC9" w:rsidRDefault="00945927" w:rsidP="0096543C">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However, MRI is currently the method of choice. It provides accurate location, architecture, and vascularization of the tumor and determines the relationships with neighboring vital anatomic structures to plan the operative strategy and the extent of resection</w:t>
      </w:r>
      <w:r w:rsidRPr="005B5FC9">
        <w:rPr>
          <w:rFonts w:ascii="Book Antiqua" w:eastAsia="Times New Roman" w:hAnsi="Book Antiqua" w:cs="Book Antiqua"/>
          <w:color w:val="000000"/>
          <w:vertAlign w:val="superscript"/>
        </w:rPr>
        <w:t>[16]</w:t>
      </w:r>
      <w:r w:rsidRPr="005B5FC9">
        <w:rPr>
          <w:rFonts w:ascii="Book Antiqua" w:eastAsia="Times New Roman" w:hAnsi="Book Antiqua" w:cs="Book Antiqua"/>
          <w:color w:val="000000"/>
        </w:rPr>
        <w:t xml:space="preserve">. MRI findings may also distinguish low-grade from high-grade STS based on a diagnostic score (tumor heterogeneity, </w:t>
      </w:r>
      <w:proofErr w:type="spellStart"/>
      <w:r w:rsidRPr="005B5FC9">
        <w:rPr>
          <w:rFonts w:ascii="Book Antiqua" w:eastAsia="Times New Roman" w:hAnsi="Book Antiqua" w:cs="Book Antiqua"/>
          <w:color w:val="000000"/>
        </w:rPr>
        <w:t>intratumoral</w:t>
      </w:r>
      <w:proofErr w:type="spellEnd"/>
      <w:r w:rsidRPr="005B5FC9">
        <w:rPr>
          <w:rFonts w:ascii="Book Antiqua" w:eastAsia="Times New Roman" w:hAnsi="Book Antiqua" w:cs="Book Antiqua"/>
          <w:color w:val="000000"/>
        </w:rPr>
        <w:t xml:space="preserve"> and peritumoral enhancement). A score of 2 or 3 indicates a high-grade lesion, and a score of 0 or 1 indicates a low-grade lesion</w:t>
      </w:r>
      <w:r w:rsidRPr="005B5FC9">
        <w:rPr>
          <w:rFonts w:ascii="Book Antiqua" w:eastAsia="Times New Roman" w:hAnsi="Book Antiqua" w:cs="Book Antiqua"/>
          <w:color w:val="000000"/>
          <w:vertAlign w:val="superscript"/>
        </w:rPr>
        <w:t>[16]</w:t>
      </w:r>
      <w:r w:rsidRPr="005B5FC9">
        <w:rPr>
          <w:rFonts w:ascii="Book Antiqua" w:eastAsia="Times New Roman" w:hAnsi="Book Antiqua" w:cs="Book Antiqua"/>
          <w:color w:val="000000"/>
        </w:rPr>
        <w:t xml:space="preserve"> . MRI radiomics and machine learning may accurately predict the tumor grade</w:t>
      </w:r>
      <w:r w:rsidRPr="005B5FC9">
        <w:rPr>
          <w:rFonts w:ascii="Book Antiqua" w:eastAsia="Times New Roman" w:hAnsi="Book Antiqua" w:cs="Book Antiqua"/>
          <w:color w:val="000000"/>
          <w:vertAlign w:val="superscript"/>
        </w:rPr>
        <w:t>[17]</w:t>
      </w:r>
      <w:r w:rsidRPr="005B5FC9">
        <w:rPr>
          <w:rFonts w:ascii="Book Antiqua" w:eastAsia="Times New Roman" w:hAnsi="Book Antiqua" w:cs="Book Antiqua"/>
          <w:color w:val="000000"/>
        </w:rPr>
        <w:t>. MRI is useful not only because it can guide preoperative biopsy</w:t>
      </w:r>
      <w:r w:rsidRPr="005B5FC9">
        <w:rPr>
          <w:rFonts w:ascii="Book Antiqua" w:eastAsia="Times New Roman" w:hAnsi="Book Antiqua" w:cs="Book Antiqua"/>
          <w:color w:val="000000"/>
          <w:vertAlign w:val="superscript"/>
        </w:rPr>
        <w:t>[6]</w:t>
      </w:r>
      <w:r w:rsidRPr="005B5FC9">
        <w:rPr>
          <w:rFonts w:ascii="Book Antiqua" w:eastAsia="Times New Roman" w:hAnsi="Book Antiqua" w:cs="Book Antiqua"/>
          <w:color w:val="000000"/>
        </w:rPr>
        <w:t xml:space="preserve"> but also because high-grade sarcomas need neoadjuvant chemoradiation therapy</w:t>
      </w:r>
      <w:r w:rsidRPr="005B5FC9">
        <w:rPr>
          <w:rFonts w:ascii="Book Antiqua" w:eastAsia="Times New Roman" w:hAnsi="Book Antiqua" w:cs="Book Antiqua"/>
          <w:color w:val="000000"/>
          <w:vertAlign w:val="superscript"/>
        </w:rPr>
        <w:t>[16]</w:t>
      </w:r>
      <w:r w:rsidRPr="005B5FC9">
        <w:rPr>
          <w:rFonts w:ascii="Book Antiqua" w:eastAsia="Times New Roman" w:hAnsi="Book Antiqua" w:cs="Book Antiqua"/>
          <w:color w:val="000000"/>
        </w:rPr>
        <w:t>. It is known that preoperative biopsy may underassess the real grade of the definite complete specimen pathology due to the heterogeneity of STS</w:t>
      </w:r>
      <w:r w:rsidRPr="005B5FC9">
        <w:rPr>
          <w:rFonts w:ascii="Book Antiqua" w:eastAsia="Times New Roman" w:hAnsi="Book Antiqua" w:cs="Book Antiqua"/>
          <w:color w:val="000000"/>
          <w:vertAlign w:val="superscript"/>
        </w:rPr>
        <w:t>[17]</w:t>
      </w:r>
      <w:r w:rsidRPr="005B5FC9">
        <w:rPr>
          <w:rFonts w:ascii="Book Antiqua" w:eastAsia="Times New Roman" w:hAnsi="Book Antiqua" w:cs="Book Antiqua"/>
          <w:color w:val="000000"/>
        </w:rPr>
        <w:t xml:space="preserve">. Additionally, novel </w:t>
      </w:r>
      <w:r w:rsidRPr="005B5FC9">
        <w:rPr>
          <w:rFonts w:ascii="Book Antiqua" w:eastAsia="Times New Roman" w:hAnsi="Book Antiqua" w:cs="Book Antiqua"/>
          <w:color w:val="000000"/>
        </w:rPr>
        <w:lastRenderedPageBreak/>
        <w:t>multiparametric MRI has provided promising results for the selection of patients who need neoadjuvant radiotherapy</w:t>
      </w:r>
      <w:r w:rsidRPr="005B5FC9">
        <w:rPr>
          <w:rFonts w:ascii="Book Antiqua" w:eastAsia="Times New Roman" w:hAnsi="Book Antiqua" w:cs="Book Antiqua"/>
          <w:color w:val="000000"/>
          <w:vertAlign w:val="superscript"/>
        </w:rPr>
        <w:t>[9]</w:t>
      </w:r>
      <w:r w:rsidRPr="005B5FC9">
        <w:rPr>
          <w:rFonts w:ascii="Book Antiqua" w:eastAsia="Times New Roman" w:hAnsi="Book Antiqua" w:cs="Book Antiqua"/>
          <w:color w:val="000000"/>
        </w:rPr>
        <w:t>. Preoperative imaging assessment of margin infiltration degree is essential for STS prognosis. MRI using the radiomics mode is a novel promising tool</w:t>
      </w:r>
      <w:r w:rsidRPr="005B5FC9">
        <w:rPr>
          <w:rFonts w:ascii="Book Antiqua" w:eastAsia="Times New Roman" w:hAnsi="Book Antiqua" w:cs="Book Antiqua"/>
          <w:color w:val="000000"/>
          <w:vertAlign w:val="superscript"/>
        </w:rPr>
        <w:t>[18]</w:t>
      </w:r>
      <w:r w:rsidRPr="005B5FC9">
        <w:rPr>
          <w:rFonts w:ascii="Book Antiqua" w:eastAsia="Times New Roman" w:hAnsi="Book Antiqua" w:cs="Book Antiqua"/>
          <w:color w:val="000000"/>
        </w:rPr>
        <w:t>. In addition, MRI using a deep learning radiomics nomogram can accurately predict preoperative lung metastases</w:t>
      </w:r>
      <w:r w:rsidRPr="005B5FC9">
        <w:rPr>
          <w:rFonts w:ascii="Book Antiqua" w:eastAsia="Times New Roman" w:hAnsi="Book Antiqua" w:cs="Book Antiqua"/>
          <w:color w:val="000000"/>
          <w:vertAlign w:val="superscript"/>
        </w:rPr>
        <w:t>[19]</w:t>
      </w:r>
      <w:r w:rsidRPr="005B5FC9">
        <w:rPr>
          <w:rFonts w:ascii="Book Antiqua" w:eastAsia="Times New Roman" w:hAnsi="Book Antiqua" w:cs="Book Antiqua"/>
          <w:color w:val="000000"/>
        </w:rPr>
        <w:t>.</w:t>
      </w:r>
    </w:p>
    <w:p w:rsidR="00945927" w:rsidRPr="005B5FC9" w:rsidRDefault="00945927" w:rsidP="0096543C">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Preoperative imaging, pathologic subtypes and molecular findings are crucial. Mutations in the tumor suppressor genes, </w:t>
      </w:r>
      <w:r w:rsidRPr="0096543C">
        <w:rPr>
          <w:rFonts w:ascii="Book Antiqua" w:eastAsia="Times New Roman" w:hAnsi="Book Antiqua" w:cs="Book Antiqua"/>
          <w:i/>
          <w:color w:val="000000"/>
        </w:rPr>
        <w:t>i.e.</w:t>
      </w:r>
      <w:r w:rsidRPr="005B5FC9">
        <w:rPr>
          <w:rFonts w:ascii="Book Antiqua" w:eastAsia="Times New Roman" w:hAnsi="Book Antiqua" w:cs="Book Antiqua"/>
          <w:color w:val="000000"/>
        </w:rPr>
        <w:t xml:space="preserve">, the </w:t>
      </w:r>
      <w:r w:rsidRPr="005B5FC9">
        <w:rPr>
          <w:rFonts w:ascii="Book Antiqua" w:eastAsia="Times New Roman" w:hAnsi="Book Antiqua" w:cs="Book Antiqua"/>
          <w:i/>
          <w:iCs/>
          <w:color w:val="000000"/>
        </w:rPr>
        <w:t>Rb1</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gene (retinoblastoma 1)</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 xml:space="preserve">and </w:t>
      </w:r>
      <w:r w:rsidRPr="005B5FC9">
        <w:rPr>
          <w:rFonts w:ascii="Book Antiqua" w:eastAsia="Times New Roman" w:hAnsi="Book Antiqua" w:cs="Book Antiqua"/>
          <w:i/>
          <w:iCs/>
          <w:color w:val="000000"/>
        </w:rPr>
        <w:t xml:space="preserve">TP53 </w:t>
      </w:r>
      <w:r w:rsidRPr="005B5FC9">
        <w:rPr>
          <w:rFonts w:ascii="Book Antiqua" w:eastAsia="Times New Roman" w:hAnsi="Book Antiqua" w:cs="Book Antiqua"/>
          <w:color w:val="000000"/>
        </w:rPr>
        <w:t>gene (tumor protein 53) can exist</w:t>
      </w:r>
      <w:r w:rsidRPr="005B5FC9">
        <w:rPr>
          <w:rFonts w:ascii="Book Antiqua" w:eastAsia="Times New Roman" w:hAnsi="Book Antiqua" w:cs="Book Antiqua"/>
          <w:color w:val="000000"/>
          <w:vertAlign w:val="superscript"/>
        </w:rPr>
        <w:t>[12]</w:t>
      </w:r>
      <w:r w:rsidRPr="005B5FC9">
        <w:rPr>
          <w:rFonts w:ascii="Book Antiqua" w:eastAsia="Times New Roman" w:hAnsi="Book Antiqua" w:cs="Book Antiqua"/>
          <w:color w:val="000000"/>
        </w:rPr>
        <w:t>.</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Liquid biopsy by detecting genomic material in serum is a novel diagnostic, prognostic and staging tool. Genetic material mainly from blood but also from other body fluids (cerebrospinal fluid, saliva, urine, or feces) may be useful for the discovery of circulating tumor cells, cell-free DNA, exosomes, or metabolites</w:t>
      </w:r>
      <w:r w:rsidRPr="005B5FC9">
        <w:rPr>
          <w:rFonts w:ascii="Book Antiqua" w:eastAsia="Times New Roman" w:hAnsi="Book Antiqua" w:cs="Book Antiqua"/>
          <w:color w:val="000000"/>
          <w:vertAlign w:val="superscript"/>
        </w:rPr>
        <w:t>[2]</w:t>
      </w:r>
      <w:r w:rsidRPr="005B5FC9">
        <w:rPr>
          <w:rFonts w:ascii="Book Antiqua" w:eastAsia="Times New Roman" w:hAnsi="Book Antiqua" w:cs="Book Antiqua"/>
          <w:color w:val="000000"/>
        </w:rPr>
        <w:t>. These biomarkers provide valuable information regarding the tumor genetic profile and the status of the disease to ensure optimal monitoring and to identify the mechanisms implicating treatment resistance. The preliminary results are promising despite the technical difficulties, and liquid biopsy could replace invasive tissue biopsy in the future</w:t>
      </w:r>
      <w:r w:rsidRPr="005B5FC9">
        <w:rPr>
          <w:rFonts w:ascii="Book Antiqua" w:eastAsia="Times New Roman" w:hAnsi="Book Antiqua" w:cs="Book Antiqua"/>
          <w:color w:val="000000"/>
          <w:vertAlign w:val="superscript"/>
        </w:rPr>
        <w:t>[20]</w:t>
      </w:r>
      <w:r w:rsidRPr="005B5FC9">
        <w:rPr>
          <w:rFonts w:ascii="Book Antiqua" w:eastAsia="Times New Roman" w:hAnsi="Book Antiqua" w:cs="Book Antiqua"/>
          <w:color w:val="000000"/>
        </w:rPr>
        <w:t>. The heterogeneity of sarcomas poses further prognostic limitations. Furthermore, circulating tumor noncoding RNAs are promising biomarkers. However, all the above research efforts are in the preclinical stage for sarcomas</w:t>
      </w:r>
      <w:r w:rsidRPr="005B5FC9">
        <w:rPr>
          <w:rFonts w:ascii="Book Antiqua" w:eastAsia="Times New Roman" w:hAnsi="Book Antiqua" w:cs="Book Antiqua"/>
          <w:color w:val="000000"/>
          <w:vertAlign w:val="superscript"/>
        </w:rPr>
        <w:t>[21]</w:t>
      </w:r>
      <w:r w:rsidRPr="005B5FC9">
        <w:rPr>
          <w:rFonts w:ascii="Book Antiqua" w:eastAsia="Times New Roman" w:hAnsi="Book Antiqua" w:cs="Book Antiqua"/>
          <w:color w:val="000000"/>
        </w:rPr>
        <w:t>. In addition, the genomic profile may determine the adjuvant treatment choices</w:t>
      </w:r>
      <w:r w:rsidRPr="005B5FC9">
        <w:rPr>
          <w:rFonts w:ascii="Book Antiqua" w:eastAsia="Times New Roman" w:hAnsi="Book Antiqua" w:cs="Book Antiqua"/>
          <w:color w:val="000000"/>
          <w:vertAlign w:val="superscript"/>
        </w:rPr>
        <w:t>[22]</w:t>
      </w:r>
      <w:r w:rsidRPr="005B5FC9">
        <w:rPr>
          <w:rFonts w:ascii="Book Antiqua" w:eastAsia="Times New Roman" w:hAnsi="Book Antiqua" w:cs="Book Antiqua"/>
          <w:color w:val="000000"/>
        </w:rPr>
        <w:t>.</w:t>
      </w:r>
    </w:p>
    <w:p w:rsidR="00945927" w:rsidRPr="005B5FC9" w:rsidRDefault="00945927" w:rsidP="0096543C">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For disease staging, the following imaging is necessary: </w:t>
      </w:r>
      <w:r>
        <w:rPr>
          <w:rFonts w:ascii="Book Antiqua" w:hAnsi="Book Antiqua" w:cs="Book Antiqua"/>
          <w:color w:val="000000"/>
          <w:lang w:eastAsia="zh-CN"/>
        </w:rPr>
        <w:t>(1)</w:t>
      </w:r>
      <w:r w:rsidRPr="005B5FC9">
        <w:rPr>
          <w:rFonts w:ascii="Book Antiqua" w:eastAsia="Times New Roman" w:hAnsi="Book Antiqua" w:cs="Book Antiqua"/>
          <w:color w:val="000000"/>
        </w:rPr>
        <w:t xml:space="preserve"> CT chest to detect lung metastases, since they are the most common metastatic involvement; </w:t>
      </w:r>
      <w:r>
        <w:rPr>
          <w:rFonts w:ascii="Book Antiqua" w:hAnsi="Book Antiqua" w:cs="Book Antiqua"/>
          <w:color w:val="000000"/>
          <w:lang w:eastAsia="zh-CN"/>
        </w:rPr>
        <w:t>and (2)</w:t>
      </w:r>
      <w:r w:rsidRPr="005B5FC9">
        <w:rPr>
          <w:rFonts w:ascii="Book Antiqua" w:eastAsia="Times New Roman" w:hAnsi="Book Antiqua" w:cs="Book Antiqua"/>
          <w:color w:val="000000"/>
        </w:rPr>
        <w:t xml:space="preserve"> CT abdomen to detect early hepatic or pelvic metastasis, particularly for the lower limb location of the primary focus to detect retroperitoneal lymph node involvement</w:t>
      </w:r>
      <w:r w:rsidRPr="005B5FC9">
        <w:rPr>
          <w:rFonts w:ascii="Book Antiqua" w:eastAsia="Times New Roman" w:hAnsi="Book Antiqua" w:cs="Book Antiqua"/>
          <w:color w:val="000000"/>
          <w:vertAlign w:val="superscript"/>
        </w:rPr>
        <w:t>[4,8]</w:t>
      </w:r>
      <w:r w:rsidRPr="005B5FC9">
        <w:rPr>
          <w:rFonts w:ascii="Book Antiqua" w:eastAsia="Times New Roman" w:hAnsi="Book Antiqua" w:cs="Book Antiqua"/>
          <w:color w:val="000000"/>
        </w:rPr>
        <w:t xml:space="preserve">. Based on relevant indications, the following imaging is recommended: </w:t>
      </w:r>
      <w:r>
        <w:rPr>
          <w:rFonts w:ascii="Book Antiqua" w:hAnsi="Book Antiqua" w:cs="Book Antiqua"/>
          <w:color w:val="000000"/>
          <w:lang w:eastAsia="zh-CN"/>
        </w:rPr>
        <w:t>(1)</w:t>
      </w:r>
      <w:r w:rsidRPr="005B5FC9">
        <w:rPr>
          <w:rFonts w:ascii="Book Antiqua" w:eastAsia="Times New Roman" w:hAnsi="Book Antiqua" w:cs="Book Antiqua"/>
          <w:color w:val="000000"/>
        </w:rPr>
        <w:t xml:space="preserve"> Whole-body scintigraphy for possible bone metastases; </w:t>
      </w:r>
      <w:r>
        <w:rPr>
          <w:rFonts w:ascii="Book Antiqua" w:hAnsi="Book Antiqua" w:cs="Book Antiqua"/>
          <w:color w:val="000000"/>
          <w:lang w:eastAsia="zh-CN"/>
        </w:rPr>
        <w:t>(2)</w:t>
      </w:r>
      <w:r w:rsidRPr="005B5FC9">
        <w:rPr>
          <w:rFonts w:ascii="Book Antiqua" w:eastAsia="Times New Roman" w:hAnsi="Book Antiqua" w:cs="Book Antiqua"/>
          <w:color w:val="000000"/>
        </w:rPr>
        <w:t xml:space="preserve"> CT or preferably MRI brain for possible metastases; </w:t>
      </w:r>
      <w:r>
        <w:rPr>
          <w:rFonts w:ascii="Book Antiqua" w:hAnsi="Book Antiqua" w:cs="Book Antiqua"/>
          <w:color w:val="000000"/>
          <w:lang w:eastAsia="zh-CN"/>
        </w:rPr>
        <w:t>(3)</w:t>
      </w:r>
      <w:r w:rsidRPr="005B5FC9">
        <w:rPr>
          <w:rFonts w:ascii="Book Antiqua" w:eastAsia="Times New Roman" w:hAnsi="Book Antiqua" w:cs="Book Antiqua"/>
          <w:color w:val="000000"/>
        </w:rPr>
        <w:t xml:space="preserve"> Whole-body MRI may be useful for occult metastases</w:t>
      </w:r>
      <w:r w:rsidRPr="005B5FC9">
        <w:rPr>
          <w:rFonts w:ascii="Book Antiqua" w:eastAsia="Times New Roman" w:hAnsi="Book Antiqua" w:cs="Book Antiqua"/>
          <w:color w:val="000000"/>
          <w:vertAlign w:val="superscript"/>
        </w:rPr>
        <w:t>[8]</w:t>
      </w:r>
      <w:r w:rsidRPr="005B5FC9">
        <w:rPr>
          <w:rFonts w:ascii="Book Antiqua" w:eastAsia="Times New Roman" w:hAnsi="Book Antiqua" w:cs="Book Antiqua"/>
          <w:color w:val="000000"/>
        </w:rPr>
        <w:t xml:space="preserve">; </w:t>
      </w:r>
      <w:r>
        <w:rPr>
          <w:rFonts w:ascii="Book Antiqua" w:hAnsi="Book Antiqua" w:cs="Book Antiqua"/>
          <w:color w:val="000000"/>
          <w:lang w:eastAsia="zh-CN"/>
        </w:rPr>
        <w:t>and (4)</w:t>
      </w:r>
      <w:r w:rsidRPr="005B5FC9">
        <w:rPr>
          <w:rFonts w:ascii="Book Antiqua" w:eastAsia="Times New Roman" w:hAnsi="Book Antiqua" w:cs="Book Antiqua"/>
          <w:color w:val="000000"/>
        </w:rPr>
        <w:t xml:space="preserve"> Likewise, for this reason, </w:t>
      </w:r>
      <w:r w:rsidRPr="0065581D">
        <w:rPr>
          <w:rFonts w:ascii="Book Antiqua" w:eastAsia="Times New Roman" w:hAnsi="Book Antiqua" w:cs="Book Antiqua"/>
          <w:color w:val="000000"/>
        </w:rPr>
        <w:t>18F-Fluoro-2-deoxyglucose</w:t>
      </w:r>
      <w:r w:rsidRPr="005B5FC9">
        <w:rPr>
          <w:rFonts w:ascii="Book Antiqua" w:eastAsia="Times New Roman" w:hAnsi="Book Antiqua" w:cs="Book Antiqua"/>
          <w:color w:val="000000"/>
        </w:rPr>
        <w:t xml:space="preserve"> PET/CT is currently more often in use</w:t>
      </w:r>
      <w:r w:rsidRPr="005B5FC9">
        <w:rPr>
          <w:rFonts w:ascii="Book Antiqua" w:eastAsia="Times New Roman" w:hAnsi="Book Antiqua" w:cs="Book Antiqua"/>
          <w:color w:val="000000"/>
          <w:vertAlign w:val="superscript"/>
        </w:rPr>
        <w:t>[3]</w:t>
      </w:r>
      <w:r w:rsidRPr="005B5FC9">
        <w:rPr>
          <w:rFonts w:ascii="Book Antiqua" w:eastAsia="Times New Roman" w:hAnsi="Book Antiqua" w:cs="Book Antiqua"/>
          <w:color w:val="000000"/>
        </w:rPr>
        <w:t>. However, it is absolutely indicated before making decisions for amputation or after postoperative recurrence</w:t>
      </w:r>
      <w:r w:rsidRPr="005B5FC9">
        <w:rPr>
          <w:rFonts w:ascii="Book Antiqua" w:eastAsia="Times New Roman" w:hAnsi="Book Antiqua" w:cs="Book Antiqua"/>
          <w:color w:val="000000"/>
          <w:vertAlign w:val="superscript"/>
        </w:rPr>
        <w:t>[8]</w:t>
      </w:r>
      <w:r w:rsidRPr="005B5FC9">
        <w:rPr>
          <w:rFonts w:ascii="Book Antiqua" w:eastAsia="Times New Roman" w:hAnsi="Book Antiqua" w:cs="Book Antiqua"/>
          <w:color w:val="000000"/>
        </w:rPr>
        <w:t xml:space="preserve">. After neoadjuvant radiation therapy, approximately 20% of patients with limb and trunk STS require a change in the management strategy because of distant lung </w:t>
      </w:r>
      <w:r w:rsidRPr="005B5FC9">
        <w:rPr>
          <w:rFonts w:ascii="Book Antiqua" w:eastAsia="Times New Roman" w:hAnsi="Book Antiqua" w:cs="Book Antiqua"/>
          <w:color w:val="000000"/>
        </w:rPr>
        <w:lastRenderedPageBreak/>
        <w:t xml:space="preserve">metastases. The followed scheme includes a total dose of 50 </w:t>
      </w:r>
      <w:proofErr w:type="spellStart"/>
      <w:r w:rsidRPr="005B5FC9">
        <w:rPr>
          <w:rFonts w:ascii="Book Antiqua" w:eastAsia="Times New Roman" w:hAnsi="Book Antiqua" w:cs="Book Antiqua"/>
          <w:color w:val="000000"/>
        </w:rPr>
        <w:t>Gy</w:t>
      </w:r>
      <w:proofErr w:type="spellEnd"/>
      <w:r w:rsidRPr="005B5FC9">
        <w:rPr>
          <w:rFonts w:ascii="Book Antiqua" w:eastAsia="Times New Roman" w:hAnsi="Book Antiqua" w:cs="Book Antiqua"/>
          <w:color w:val="000000"/>
        </w:rPr>
        <w:t xml:space="preserve"> in 25 sessions of 2 </w:t>
      </w:r>
      <w:proofErr w:type="spellStart"/>
      <w:r w:rsidRPr="005B5FC9">
        <w:rPr>
          <w:rFonts w:ascii="Book Antiqua" w:eastAsia="Times New Roman" w:hAnsi="Book Antiqua" w:cs="Book Antiqua"/>
          <w:color w:val="000000"/>
        </w:rPr>
        <w:t>Gy</w:t>
      </w:r>
      <w:proofErr w:type="spellEnd"/>
      <w:r w:rsidRPr="005B5FC9">
        <w:rPr>
          <w:rFonts w:ascii="Book Antiqua" w:eastAsia="Times New Roman" w:hAnsi="Book Antiqua" w:cs="Book Antiqua"/>
          <w:color w:val="000000"/>
        </w:rPr>
        <w:t xml:space="preserve"> within a period of five weeks and then surgical intervention after an elapse of approximately ten weeks. Therefore, chest CT is reasonable for restaging after such a long time of 15 </w:t>
      </w:r>
      <w:proofErr w:type="spellStart"/>
      <w:r w:rsidRPr="005B5FC9">
        <w:rPr>
          <w:rFonts w:ascii="Book Antiqua" w:eastAsia="Times New Roman" w:hAnsi="Book Antiqua" w:cs="Book Antiqua"/>
          <w:color w:val="000000"/>
        </w:rPr>
        <w:t>wk</w:t>
      </w:r>
      <w:proofErr w:type="spellEnd"/>
      <w:r w:rsidRPr="005B5FC9">
        <w:rPr>
          <w:rFonts w:ascii="Book Antiqua" w:eastAsia="Times New Roman" w:hAnsi="Book Antiqua" w:cs="Book Antiqua"/>
          <w:color w:val="000000"/>
          <w:vertAlign w:val="superscript"/>
        </w:rPr>
        <w:t>[23]</w:t>
      </w:r>
      <w:r w:rsidRPr="005B5FC9">
        <w:rPr>
          <w:rFonts w:ascii="Book Antiqua" w:eastAsia="Times New Roman" w:hAnsi="Book Antiqua" w:cs="Book Antiqua"/>
          <w:color w:val="000000"/>
        </w:rPr>
        <w:t>.</w:t>
      </w:r>
    </w:p>
    <w:p w:rsidR="00945927" w:rsidRPr="005B5FC9" w:rsidRDefault="00945927" w:rsidP="00676CD3">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Histopathologic diagnosis is based on morphological, immunohistochemical and molecular pathologic features</w:t>
      </w:r>
      <w:r w:rsidRPr="005B5FC9">
        <w:rPr>
          <w:rFonts w:ascii="Book Antiqua" w:eastAsia="Times New Roman" w:hAnsi="Book Antiqua" w:cs="Book Antiqua"/>
          <w:color w:val="000000"/>
          <w:vertAlign w:val="superscript"/>
        </w:rPr>
        <w:t>[10]</w:t>
      </w:r>
      <w:r w:rsidRPr="005B5FC9">
        <w:rPr>
          <w:rFonts w:ascii="Book Antiqua" w:eastAsia="Times New Roman" w:hAnsi="Book Antiqua" w:cs="Book Antiqua"/>
          <w:color w:val="000000"/>
        </w:rPr>
        <w:t>. It should be made according to the latest World Health Organization classiﬁcation of soft tissue tumors. Liposarcoma, leiomyosarcoma, myxofibrosarcoma, pleomorphic undifferentiated sarcoma and synovial sarcoma constitute 75% of all STSs</w:t>
      </w:r>
      <w:r w:rsidRPr="005B5FC9">
        <w:rPr>
          <w:rFonts w:ascii="Book Antiqua" w:eastAsia="Times New Roman" w:hAnsi="Book Antiqua" w:cs="Book Antiqua"/>
          <w:color w:val="000000"/>
          <w:vertAlign w:val="superscript"/>
        </w:rPr>
        <w:t>[15]</w:t>
      </w:r>
      <w:r w:rsidRPr="005B5FC9">
        <w:rPr>
          <w:rFonts w:ascii="Book Antiqua" w:eastAsia="Times New Roman" w:hAnsi="Book Antiqua" w:cs="Book Antiqua"/>
          <w:color w:val="000000"/>
        </w:rPr>
        <w:t xml:space="preserve">. A second opinion of a pathologist expert may be valuable. There are three malignancy grades based on differentiation, necrosis and mitotic rate according to the Federation of the French Cancer </w:t>
      </w:r>
      <w:proofErr w:type="spellStart"/>
      <w:r w:rsidRPr="005B5FC9">
        <w:rPr>
          <w:rFonts w:ascii="Book Antiqua" w:eastAsia="Times New Roman" w:hAnsi="Book Antiqua" w:cs="Book Antiqua"/>
          <w:color w:val="000000"/>
        </w:rPr>
        <w:t>Centres</w:t>
      </w:r>
      <w:proofErr w:type="spellEnd"/>
      <w:r w:rsidRPr="005B5FC9">
        <w:rPr>
          <w:rFonts w:ascii="Book Antiqua" w:eastAsia="Times New Roman" w:hAnsi="Book Antiqua" w:cs="Book Antiqua"/>
          <w:color w:val="000000"/>
        </w:rPr>
        <w:t xml:space="preserve"> histological</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grading</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criteria for STS</w:t>
      </w:r>
      <w:r w:rsidRPr="005B5FC9">
        <w:rPr>
          <w:rFonts w:ascii="Book Antiqua" w:eastAsia="Times New Roman" w:hAnsi="Book Antiqua" w:cs="Book Antiqua"/>
          <w:color w:val="000000"/>
          <w:vertAlign w:val="superscript"/>
        </w:rPr>
        <w:t>[8,10]</w:t>
      </w:r>
      <w:r w:rsidRPr="005B5FC9">
        <w:rPr>
          <w:rFonts w:ascii="Book Antiqua" w:eastAsia="Times New Roman" w:hAnsi="Book Antiqua" w:cs="Book Antiqua"/>
          <w:color w:val="000000"/>
        </w:rPr>
        <w:t>. These parameters are scored 1 to 3 for differentiation and mitotic index and 0 to 2 for necrosis. A 3-grade system is obtained by summing the scores obtained for each of these 3 parameters, as shown in Table 1</w:t>
      </w:r>
      <w:r w:rsidRPr="005B5FC9">
        <w:rPr>
          <w:rFonts w:ascii="Book Antiqua" w:eastAsia="Times New Roman" w:hAnsi="Book Antiqua" w:cs="Book Antiqua"/>
          <w:color w:val="000000"/>
          <w:vertAlign w:val="superscript"/>
        </w:rPr>
        <w:t>[8]</w:t>
      </w:r>
      <w:r w:rsidRPr="005B5FC9">
        <w:rPr>
          <w:rFonts w:ascii="Book Antiqua" w:eastAsia="Times New Roman" w:hAnsi="Book Antiqua" w:cs="Book Antiqua"/>
          <w:color w:val="000000"/>
        </w:rPr>
        <w:t>. The Ki-67 proliferation index grading system may be useful for the evaluation of the histological grade of STS</w:t>
      </w:r>
      <w:r w:rsidRPr="005B5FC9">
        <w:rPr>
          <w:rFonts w:ascii="Book Antiqua" w:eastAsia="Times New Roman" w:hAnsi="Book Antiqua" w:cs="Book Antiqua"/>
          <w:color w:val="000000"/>
          <w:vertAlign w:val="superscript"/>
        </w:rPr>
        <w:t>[24]</w:t>
      </w:r>
      <w:r w:rsidRPr="005B5FC9">
        <w:rPr>
          <w:rFonts w:ascii="Book Antiqua" w:eastAsia="Times New Roman" w:hAnsi="Book Antiqua" w:cs="Book Antiqua"/>
          <w:color w:val="000000"/>
        </w:rPr>
        <w:t>. The staging of STS is based on the Tumor-Node-Metastasis classification system according to the American Joint Committee on Cancer 8</w:t>
      </w:r>
      <w:r w:rsidRPr="00676CD3">
        <w:rPr>
          <w:rFonts w:ascii="Book Antiqua" w:eastAsia="Times New Roman" w:hAnsi="Book Antiqua" w:cs="Book Antiqua"/>
          <w:color w:val="000000"/>
          <w:vertAlign w:val="superscript"/>
        </w:rPr>
        <w:t>th</w:t>
      </w:r>
      <w:r w:rsidRPr="005B5FC9">
        <w:rPr>
          <w:rFonts w:ascii="Book Antiqua" w:eastAsia="Times New Roman" w:hAnsi="Book Antiqua" w:cs="Book Antiqua"/>
          <w:color w:val="000000"/>
        </w:rPr>
        <w:t xml:space="preserve"> edition, as</w:t>
      </w:r>
      <w:r w:rsidRPr="005B5FC9">
        <w:rPr>
          <w:rFonts w:ascii="Book Antiqua" w:eastAsia="Times New Roman" w:hAnsi="Book Antiqua" w:cs="Book Antiqua"/>
          <w:b/>
          <w:bCs/>
          <w:color w:val="000000"/>
        </w:rPr>
        <w:t xml:space="preserve"> </w:t>
      </w:r>
      <w:r w:rsidRPr="005B5FC9">
        <w:rPr>
          <w:rFonts w:ascii="Book Antiqua" w:eastAsia="Times New Roman" w:hAnsi="Book Antiqua" w:cs="Book Antiqua"/>
          <w:color w:val="000000"/>
        </w:rPr>
        <w:t>shown in Table 2</w:t>
      </w:r>
      <w:r w:rsidRPr="005B5FC9">
        <w:rPr>
          <w:rFonts w:ascii="Book Antiqua" w:eastAsia="Times New Roman" w:hAnsi="Book Antiqua" w:cs="Book Antiqua"/>
          <w:color w:val="000000"/>
          <w:vertAlign w:val="superscript"/>
        </w:rPr>
        <w:t>[25]</w:t>
      </w:r>
      <w:r w:rsidRPr="005B5FC9">
        <w:rPr>
          <w:rFonts w:ascii="Book Antiqua" w:eastAsia="Times New Roman" w:hAnsi="Book Antiqua" w:cs="Book Antiqua"/>
          <w:color w:val="000000"/>
        </w:rPr>
        <w:t>.</w:t>
      </w:r>
    </w:p>
    <w:p w:rsidR="00945927" w:rsidRDefault="00945927" w:rsidP="00EB5075">
      <w:pPr>
        <w:spacing w:line="360" w:lineRule="auto"/>
        <w:jc w:val="both"/>
        <w:rPr>
          <w:rFonts w:ascii="Book Antiqua" w:hAnsi="Book Antiqua" w:cs="Book Antiqua"/>
          <w:b/>
          <w:bCs/>
          <w:color w:val="000000"/>
          <w:lang w:eastAsia="zh-CN"/>
        </w:rPr>
      </w:pPr>
    </w:p>
    <w:p w:rsidR="00945927" w:rsidRPr="00676CD3" w:rsidRDefault="00945927" w:rsidP="00EB5075">
      <w:pPr>
        <w:spacing w:line="360" w:lineRule="auto"/>
        <w:jc w:val="both"/>
        <w:rPr>
          <w:rFonts w:ascii="Book Antiqua" w:eastAsia="Times New Roman" w:hAnsi="Book Antiqua" w:cs="Book Antiqua"/>
          <w:b/>
          <w:caps/>
          <w:color w:val="000000"/>
          <w:u w:val="single"/>
        </w:rPr>
      </w:pPr>
      <w:r w:rsidRPr="00676CD3">
        <w:rPr>
          <w:rFonts w:ascii="Book Antiqua" w:eastAsia="Times New Roman" w:hAnsi="Book Antiqua" w:cs="Book Antiqua"/>
          <w:b/>
          <w:caps/>
          <w:color w:val="000000"/>
          <w:u w:val="single"/>
        </w:rPr>
        <w:t>Preoperative biopsy</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Diagnosis and management of STS should be performed by experienced centers</w:t>
      </w:r>
      <w:r w:rsidRPr="005B5FC9">
        <w:rPr>
          <w:rFonts w:ascii="Book Antiqua" w:eastAsia="Times New Roman" w:hAnsi="Book Antiqua" w:cs="Book Antiqua"/>
          <w:color w:val="000000"/>
          <w:vertAlign w:val="superscript"/>
        </w:rPr>
        <w:t>[26]</w:t>
      </w:r>
      <w:r w:rsidRPr="005B5FC9">
        <w:rPr>
          <w:rFonts w:ascii="Book Antiqua" w:eastAsia="Times New Roman" w:hAnsi="Book Antiqua" w:cs="Book Antiqua"/>
          <w:color w:val="000000"/>
        </w:rPr>
        <w:t>. A preoperative biopsy is necessary to establish the diagnosis after the imaging evaluation. Imaging should be performed first to avoid any interference with the anatomical integrity of the region by the biopsy manipulations. The biopsy ensures diagnosis of histological type and staging, predicts the biological behavior of the tumor, indicates the need for preoperative (neoadjuvant) or even intraoperative radiation treatment, and neoadjuvant systemic chemotherapy, determines the best planning of the operative strategy and offers better patient information (reassuring) by weighing the risks and expectations</w:t>
      </w:r>
      <w:r w:rsidRPr="005B5FC9">
        <w:rPr>
          <w:rFonts w:ascii="Book Antiqua" w:eastAsia="Times New Roman" w:hAnsi="Book Antiqua" w:cs="Book Antiqua"/>
          <w:color w:val="000000"/>
          <w:vertAlign w:val="superscript"/>
        </w:rPr>
        <w:t>[8,10,11,27]</w:t>
      </w:r>
      <w:r w:rsidRPr="005B5FC9">
        <w:rPr>
          <w:rFonts w:ascii="Book Antiqua" w:eastAsia="Times New Roman" w:hAnsi="Book Antiqua" w:cs="Book Antiqua"/>
          <w:color w:val="000000"/>
        </w:rPr>
        <w:t>. A preoperative frozen section for immediate diagnosis is not recommended. It has no practical value since the regular review of a core needle biopsy (CNB) will safely establish the diagnosis</w:t>
      </w:r>
      <w:r w:rsidRPr="005B5FC9">
        <w:rPr>
          <w:rFonts w:ascii="Book Antiqua" w:eastAsia="Times New Roman" w:hAnsi="Book Antiqua" w:cs="Book Antiqua"/>
          <w:color w:val="000000"/>
          <w:vertAlign w:val="superscript"/>
        </w:rPr>
        <w:t>[10]</w:t>
      </w:r>
      <w:r w:rsidRPr="005B5FC9">
        <w:rPr>
          <w:rFonts w:ascii="Book Antiqua" w:eastAsia="Times New Roman" w:hAnsi="Book Antiqua" w:cs="Book Antiqua"/>
          <w:color w:val="000000"/>
        </w:rPr>
        <w:t>.</w:t>
      </w:r>
    </w:p>
    <w:p w:rsidR="00945927" w:rsidRPr="005B5FC9" w:rsidRDefault="00945927" w:rsidP="00676CD3">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lastRenderedPageBreak/>
        <w:t>The primary method of the first choice is CNB with needles of 14-18 gauges. Several needle samples (4-10) are required to increase the maximum chance of a correct diagnosis</w:t>
      </w:r>
      <w:r>
        <w:rPr>
          <w:rFonts w:ascii="Book Antiqua" w:eastAsia="Times New Roman" w:hAnsi="Book Antiqua" w:cs="Book Antiqua"/>
          <w:color w:val="000000"/>
          <w:vertAlign w:val="superscript"/>
        </w:rPr>
        <w:t>[6,8,</w:t>
      </w:r>
      <w:r w:rsidRPr="005B5FC9">
        <w:rPr>
          <w:rFonts w:ascii="Book Antiqua" w:eastAsia="Times New Roman" w:hAnsi="Book Antiqua" w:cs="Book Antiqua"/>
          <w:color w:val="000000"/>
          <w:vertAlign w:val="superscript"/>
        </w:rPr>
        <w:t>10,28]</w:t>
      </w:r>
      <w:r w:rsidRPr="005B5FC9">
        <w:rPr>
          <w:rFonts w:ascii="Book Antiqua" w:eastAsia="Times New Roman" w:hAnsi="Book Antiqua" w:cs="Book Antiqua"/>
          <w:color w:val="000000"/>
        </w:rPr>
        <w:t>. It was performed under imaging guidance (US, CT) and achieved adequate specimens for complete histopathologic evaluation along with immunohistochemical assays. Most cases are performed under local anesthesia, but sedation may be required in some cases. The complications (hemorrhage or infection) are minimal</w:t>
      </w:r>
      <w:r w:rsidRPr="005B5FC9">
        <w:rPr>
          <w:rFonts w:ascii="Book Antiqua" w:eastAsia="Times New Roman" w:hAnsi="Book Antiqua" w:cs="Book Antiqua"/>
          <w:color w:val="000000"/>
          <w:vertAlign w:val="superscript"/>
        </w:rPr>
        <w:t>[11]</w:t>
      </w:r>
      <w:r w:rsidRPr="005B5FC9">
        <w:rPr>
          <w:rFonts w:ascii="Book Antiqua" w:eastAsia="Times New Roman" w:hAnsi="Book Antiqua" w:cs="Book Antiqua"/>
          <w:color w:val="000000"/>
        </w:rPr>
        <w:t>. A large series from Royal Marsden Hospital U</w:t>
      </w:r>
      <w:r>
        <w:rPr>
          <w:rFonts w:ascii="Book Antiqua" w:hAnsi="Book Antiqua" w:cs="Book Antiqua"/>
          <w:color w:val="000000"/>
          <w:lang w:eastAsia="zh-CN"/>
        </w:rPr>
        <w:t xml:space="preserve">nited </w:t>
      </w:r>
      <w:r w:rsidRPr="005B5FC9">
        <w:rPr>
          <w:rFonts w:ascii="Book Antiqua" w:eastAsia="Times New Roman" w:hAnsi="Book Antiqua" w:cs="Book Antiqua"/>
          <w:color w:val="000000"/>
        </w:rPr>
        <w:t>K</w:t>
      </w:r>
      <w:r>
        <w:rPr>
          <w:rFonts w:ascii="Book Antiqua" w:hAnsi="Book Antiqua" w:cs="Book Antiqua"/>
          <w:color w:val="000000"/>
          <w:lang w:eastAsia="zh-CN"/>
        </w:rPr>
        <w:t>ingdom</w:t>
      </w:r>
      <w:r w:rsidRPr="005B5FC9">
        <w:rPr>
          <w:rFonts w:ascii="Book Antiqua" w:eastAsia="Times New Roman" w:hAnsi="Book Antiqua" w:cs="Book Antiqua"/>
          <w:color w:val="000000"/>
        </w:rPr>
        <w:t xml:space="preserve"> including 530 cases of CNB performed under local anesthesia showed that it was diagnostic in 93% of cases, needed to be repeated in 7% of cases, had a complication rate of 0.4%, had a diagnostic accuracy rate of 97.6% in distinguishing STS from benign lesions (sensitivity of 96.3%, speciﬁcity of 99.4%, positive predictive value of 99.5%, negative predictive value of 95.1%) and had a grade accuracy rate of 86.3%</w:t>
      </w:r>
      <w:r w:rsidRPr="005B5FC9">
        <w:rPr>
          <w:rFonts w:ascii="Book Antiqua" w:eastAsia="Times New Roman" w:hAnsi="Book Antiqua" w:cs="Book Antiqua"/>
          <w:color w:val="000000"/>
          <w:vertAlign w:val="superscript"/>
        </w:rPr>
        <w:t>[29]</w:t>
      </w:r>
      <w:r w:rsidRPr="005B5FC9">
        <w:rPr>
          <w:rFonts w:ascii="Book Antiqua" w:eastAsia="Times New Roman" w:hAnsi="Book Antiqua" w:cs="Book Antiqua"/>
          <w:color w:val="000000"/>
        </w:rPr>
        <w:t>. Adequate tissue samples must be obtained in different directions within the tumor through a single skin incision; to avoid rare needle tract recurrence, the selection of the biopsy site should be planned so that it is included in the subsequent resection, if required</w:t>
      </w:r>
      <w:r w:rsidRPr="005B5FC9">
        <w:rPr>
          <w:rFonts w:ascii="Book Antiqua" w:eastAsia="Times New Roman" w:hAnsi="Book Antiqua" w:cs="Book Antiqua"/>
          <w:color w:val="000000"/>
          <w:vertAlign w:val="superscript"/>
        </w:rPr>
        <w:t>[29]</w:t>
      </w:r>
      <w:r w:rsidRPr="005B5FC9">
        <w:rPr>
          <w:rFonts w:ascii="Book Antiqua" w:eastAsia="Times New Roman" w:hAnsi="Book Antiqua" w:cs="Book Antiqua"/>
          <w:color w:val="000000"/>
        </w:rPr>
        <w:t>.</w:t>
      </w:r>
    </w:p>
    <w:p w:rsidR="00945927" w:rsidRPr="005B5FC9" w:rsidRDefault="00945927" w:rsidP="00676CD3">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Preoperative CT-guided CNB is accurate and valuable for intraabdominal and retroperitoneal sarcomas</w:t>
      </w:r>
      <w:r w:rsidRPr="005B5FC9">
        <w:rPr>
          <w:rFonts w:ascii="Book Antiqua" w:eastAsia="Times New Roman" w:hAnsi="Book Antiqua" w:cs="Book Antiqua"/>
          <w:color w:val="000000"/>
          <w:vertAlign w:val="superscript"/>
        </w:rPr>
        <w:t>[30]</w:t>
      </w:r>
      <w:r w:rsidRPr="005B5FC9">
        <w:rPr>
          <w:rFonts w:ascii="Book Antiqua" w:eastAsia="Times New Roman" w:hAnsi="Book Antiqua" w:cs="Book Antiqua"/>
          <w:color w:val="000000"/>
        </w:rPr>
        <w:t>. A recent study from the U</w:t>
      </w:r>
      <w:r>
        <w:rPr>
          <w:rFonts w:ascii="Book Antiqua" w:hAnsi="Book Antiqua" w:cs="Book Antiqua"/>
          <w:color w:val="000000"/>
          <w:lang w:eastAsia="zh-CN"/>
        </w:rPr>
        <w:t>nited States</w:t>
      </w:r>
      <w:r w:rsidRPr="005B5FC9">
        <w:rPr>
          <w:rFonts w:ascii="Book Antiqua" w:eastAsia="Times New Roman" w:hAnsi="Book Antiqua" w:cs="Book Antiqua"/>
          <w:color w:val="000000"/>
        </w:rPr>
        <w:t xml:space="preserve"> based on the Natio</w:t>
      </w:r>
      <w:r>
        <w:rPr>
          <w:rFonts w:ascii="Book Antiqua" w:eastAsia="Times New Roman" w:hAnsi="Book Antiqua" w:cs="Book Antiqua"/>
          <w:color w:val="000000"/>
        </w:rPr>
        <w:t>nal Cancer Database including 2</w:t>
      </w:r>
      <w:r w:rsidRPr="005B5FC9">
        <w:rPr>
          <w:rFonts w:ascii="Book Antiqua" w:eastAsia="Times New Roman" w:hAnsi="Book Antiqua" w:cs="Book Antiqua"/>
          <w:color w:val="000000"/>
        </w:rPr>
        <w:t>620 patients who underwent surgery for nonmetastatic retroperitoneal sarcoma showed that preoperative biopsy (performed in 42.4% of cases) was proven useful with better outcomes and improved survival</w:t>
      </w:r>
      <w:r w:rsidRPr="005B5FC9">
        <w:rPr>
          <w:rFonts w:ascii="Book Antiqua" w:eastAsia="Times New Roman" w:hAnsi="Book Antiqua" w:cs="Book Antiqua"/>
          <w:color w:val="000000"/>
          <w:vertAlign w:val="superscript"/>
        </w:rPr>
        <w:t>[31]</w:t>
      </w:r>
      <w:r w:rsidRPr="005B5FC9">
        <w:rPr>
          <w:rFonts w:ascii="Book Antiqua" w:eastAsia="Times New Roman" w:hAnsi="Book Antiqua" w:cs="Book Antiqua"/>
          <w:color w:val="000000"/>
        </w:rPr>
        <w:t>.</w:t>
      </w:r>
    </w:p>
    <w:p w:rsidR="00945927" w:rsidRPr="005B5FC9" w:rsidRDefault="00945927" w:rsidP="00DF0143">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Fine needle aspiration does not provide tissue samples and offers cytologic rather than histologic information. Its utility is limited only to recurrence cases of an already known STS</w:t>
      </w:r>
      <w:r w:rsidRPr="005B5FC9">
        <w:rPr>
          <w:rFonts w:ascii="Book Antiqua" w:eastAsia="Times New Roman" w:hAnsi="Book Antiqua" w:cs="Book Antiqua"/>
          <w:color w:val="000000"/>
          <w:vertAlign w:val="superscript"/>
        </w:rPr>
        <w:t>[11]</w:t>
      </w:r>
      <w:r w:rsidRPr="005B5FC9">
        <w:rPr>
          <w:rFonts w:ascii="Book Antiqua" w:eastAsia="Times New Roman" w:hAnsi="Book Antiqua" w:cs="Book Antiqua"/>
          <w:color w:val="000000"/>
        </w:rPr>
        <w:t xml:space="preserve">. Open biopsy techniques include incisional biopsy by removing a small part of the tumor. It is associated with a 2% possibility of complications (inflammation, hematoma) but most importantly dissemination of malignant cells and delay in the treatment. </w:t>
      </w:r>
      <w:proofErr w:type="spellStart"/>
      <w:r w:rsidRPr="005B5FC9">
        <w:rPr>
          <w:rFonts w:ascii="Book Antiqua" w:eastAsia="Times New Roman" w:hAnsi="Book Antiqua" w:cs="Book Antiqua"/>
          <w:color w:val="000000"/>
        </w:rPr>
        <w:t>Its</w:t>
      </w:r>
      <w:proofErr w:type="spellEnd"/>
      <w:r w:rsidRPr="005B5FC9">
        <w:rPr>
          <w:rFonts w:ascii="Book Antiqua" w:eastAsia="Times New Roman" w:hAnsi="Book Antiqua" w:cs="Book Antiqua"/>
          <w:color w:val="000000"/>
        </w:rPr>
        <w:t xml:space="preserve"> rare indication is limited to failure of CNB. Excisional biopsy by whole tumor removal does not have any place in suspected STS but only in superficial small soft tissue tumors (less than 2 cm in size), which have minimal malignant potential. The basic principles of open biopsy are meticulous hemostasis and avoidance of drain placement</w:t>
      </w:r>
      <w:r w:rsidRPr="005B5FC9">
        <w:rPr>
          <w:rFonts w:ascii="Book Antiqua" w:eastAsia="Times New Roman" w:hAnsi="Book Antiqua" w:cs="Book Antiqua"/>
          <w:color w:val="000000"/>
          <w:vertAlign w:val="superscript"/>
        </w:rPr>
        <w:t>[8,11]</w:t>
      </w:r>
      <w:r w:rsidRPr="005B5FC9">
        <w:rPr>
          <w:rFonts w:ascii="Book Antiqua" w:eastAsia="Times New Roman" w:hAnsi="Book Antiqua" w:cs="Book Antiqua"/>
          <w:color w:val="000000"/>
        </w:rPr>
        <w:t>.</w:t>
      </w:r>
    </w:p>
    <w:p w:rsidR="00945927" w:rsidRDefault="00945927" w:rsidP="00EB5075">
      <w:pPr>
        <w:spacing w:line="360" w:lineRule="auto"/>
        <w:jc w:val="both"/>
        <w:rPr>
          <w:rFonts w:ascii="Book Antiqua" w:hAnsi="Book Antiqua" w:cs="Book Antiqua"/>
          <w:b/>
          <w:bCs/>
          <w:color w:val="000000"/>
          <w:lang w:eastAsia="zh-CN"/>
        </w:rPr>
      </w:pPr>
    </w:p>
    <w:p w:rsidR="00945927" w:rsidRPr="00DF0143" w:rsidRDefault="00945927" w:rsidP="00EB5075">
      <w:pPr>
        <w:spacing w:line="360" w:lineRule="auto"/>
        <w:jc w:val="both"/>
        <w:rPr>
          <w:rFonts w:ascii="Book Antiqua" w:eastAsia="Times New Roman" w:hAnsi="Book Antiqua" w:cs="Book Antiqua"/>
          <w:b/>
          <w:caps/>
          <w:color w:val="000000"/>
          <w:u w:val="single"/>
        </w:rPr>
      </w:pPr>
      <w:r w:rsidRPr="00DF0143">
        <w:rPr>
          <w:rFonts w:ascii="Book Antiqua" w:eastAsia="Times New Roman" w:hAnsi="Book Antiqua" w:cs="Book Antiqua"/>
          <w:b/>
          <w:caps/>
          <w:color w:val="000000"/>
          <w:u w:val="single"/>
        </w:rPr>
        <w:t>Management</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The management of abdominal STS at an experienced center with a multidisciplinary approach provides improved outcomes and better prognosis</w:t>
      </w:r>
      <w:r w:rsidRPr="005B5FC9">
        <w:rPr>
          <w:rFonts w:ascii="Book Antiqua" w:eastAsia="Times New Roman" w:hAnsi="Book Antiqua" w:cs="Book Antiqua"/>
          <w:color w:val="000000"/>
          <w:vertAlign w:val="superscript"/>
        </w:rPr>
        <w:t>[32]</w:t>
      </w:r>
      <w:r w:rsidRPr="005B5FC9">
        <w:rPr>
          <w:rFonts w:ascii="Book Antiqua" w:eastAsia="Times New Roman" w:hAnsi="Book Antiqua" w:cs="Book Antiqua"/>
          <w:color w:val="000000"/>
        </w:rPr>
        <w:t>. The initial referral, even based on suspicion, to such a center is of great importance to ensure the optimal chance in accurate diagnosis and proper management</w:t>
      </w:r>
      <w:r w:rsidRPr="005B5FC9">
        <w:rPr>
          <w:rFonts w:ascii="Book Antiqua" w:eastAsia="Times New Roman" w:hAnsi="Book Antiqua" w:cs="Book Antiqua"/>
          <w:color w:val="000000"/>
          <w:vertAlign w:val="superscript"/>
        </w:rPr>
        <w:t>[22]</w:t>
      </w:r>
      <w:r w:rsidRPr="005B5FC9">
        <w:rPr>
          <w:rFonts w:ascii="Book Antiqua" w:eastAsia="Times New Roman" w:hAnsi="Book Antiqua" w:cs="Book Antiqua"/>
          <w:color w:val="000000"/>
        </w:rPr>
        <w:t>. Surgery is the standard treatment and must be performed by an experienced surgeon. Wide excision with adequate margins at least 1 cm or even 2 cm, free of involvement, constitutes the operative target to achieve a residual zero (R0) resection</w:t>
      </w:r>
      <w:r w:rsidRPr="005B5FC9">
        <w:rPr>
          <w:rFonts w:ascii="Book Antiqua" w:eastAsia="Times New Roman" w:hAnsi="Book Antiqua" w:cs="Book Antiqua"/>
          <w:color w:val="000000"/>
          <w:vertAlign w:val="superscript"/>
        </w:rPr>
        <w:t>[2,33-35]</w:t>
      </w:r>
      <w:r w:rsidRPr="005B5FC9">
        <w:rPr>
          <w:rFonts w:ascii="Book Antiqua" w:eastAsia="Times New Roman" w:hAnsi="Book Antiqua" w:cs="Book Antiqua"/>
          <w:color w:val="000000"/>
        </w:rPr>
        <w:t>. However, vital neighboring anatomical structures may sometimes restrict the resection margin, and microscopic infiltration may be found within it (R1 resection). Further treatment is needed for positive resection margins to restrict recurrence</w:t>
      </w:r>
      <w:r w:rsidRPr="005B5FC9">
        <w:rPr>
          <w:rFonts w:ascii="Book Antiqua" w:eastAsia="Times New Roman" w:hAnsi="Book Antiqua" w:cs="Book Antiqua"/>
          <w:color w:val="000000"/>
          <w:vertAlign w:val="superscript"/>
        </w:rPr>
        <w:t>[36]</w:t>
      </w:r>
      <w:r w:rsidRPr="005B5FC9">
        <w:rPr>
          <w:rFonts w:ascii="Book Antiqua" w:eastAsia="Times New Roman" w:hAnsi="Book Antiqua" w:cs="Book Antiqua"/>
          <w:color w:val="000000"/>
        </w:rPr>
        <w:t>. It has been reported that high-grade tumors have a negative effect on overall survival, but resection margins do not. The 5-year overall survival was 71.1% for R0 resection and 70.2% for R1 resection</w:t>
      </w:r>
      <w:r w:rsidRPr="005B5FC9">
        <w:rPr>
          <w:rFonts w:ascii="Book Antiqua" w:eastAsia="Times New Roman" w:hAnsi="Book Antiqua" w:cs="Book Antiqua"/>
          <w:color w:val="000000"/>
          <w:vertAlign w:val="superscript"/>
        </w:rPr>
        <w:t>[37]</w:t>
      </w:r>
      <w:r w:rsidRPr="005B5FC9">
        <w:rPr>
          <w:rFonts w:ascii="Book Antiqua" w:eastAsia="Times New Roman" w:hAnsi="Book Antiqua" w:cs="Book Antiqua"/>
          <w:color w:val="000000"/>
        </w:rPr>
        <w:t>. Lymph node metastases are rare in STS, and sentinel lymph node biopsy and lymphadenectomy are limited and debatable</w:t>
      </w:r>
      <w:r w:rsidRPr="005B5FC9">
        <w:rPr>
          <w:rFonts w:ascii="Book Antiqua" w:eastAsia="Times New Roman" w:hAnsi="Book Antiqua" w:cs="Book Antiqua"/>
          <w:color w:val="000000"/>
          <w:vertAlign w:val="superscript"/>
        </w:rPr>
        <w:t>[38]</w:t>
      </w:r>
      <w:r w:rsidRPr="005B5FC9">
        <w:rPr>
          <w:rFonts w:ascii="Book Antiqua" w:eastAsia="Times New Roman" w:hAnsi="Book Antiqua" w:cs="Book Antiqua"/>
          <w:color w:val="000000"/>
        </w:rPr>
        <w:t>. Neoadjuvant radiotherapy and wide excision have been widely used but are associated with wound complications</w:t>
      </w:r>
      <w:r w:rsidRPr="005B5FC9">
        <w:rPr>
          <w:rFonts w:ascii="Book Antiqua" w:eastAsia="Times New Roman" w:hAnsi="Book Antiqua" w:cs="Book Antiqua"/>
          <w:color w:val="000000"/>
          <w:vertAlign w:val="superscript"/>
        </w:rPr>
        <w:t>[39]</w:t>
      </w:r>
      <w:r w:rsidRPr="005B5FC9">
        <w:rPr>
          <w:rFonts w:ascii="Book Antiqua" w:eastAsia="Times New Roman" w:hAnsi="Book Antiqua" w:cs="Book Antiqua"/>
          <w:color w:val="000000"/>
        </w:rPr>
        <w:t>, reaching up to 39%</w:t>
      </w:r>
      <w:r w:rsidRPr="005B5FC9">
        <w:rPr>
          <w:rFonts w:ascii="Book Antiqua" w:eastAsia="Times New Roman" w:hAnsi="Book Antiqua" w:cs="Book Antiqua"/>
          <w:color w:val="000000"/>
          <w:vertAlign w:val="superscript"/>
        </w:rPr>
        <w:t>[40]</w:t>
      </w:r>
      <w:r w:rsidRPr="005B5FC9">
        <w:rPr>
          <w:rFonts w:ascii="Book Antiqua" w:eastAsia="Times New Roman" w:hAnsi="Book Antiqua" w:cs="Book Antiqua"/>
          <w:color w:val="000000"/>
        </w:rPr>
        <w:t>. This rate is limited to half at experienced centers</w:t>
      </w:r>
      <w:r w:rsidRPr="005B5FC9">
        <w:rPr>
          <w:rFonts w:ascii="Book Antiqua" w:eastAsia="Times New Roman" w:hAnsi="Book Antiqua" w:cs="Book Antiqua"/>
          <w:color w:val="000000"/>
          <w:vertAlign w:val="superscript"/>
        </w:rPr>
        <w:t>[40]</w:t>
      </w:r>
      <w:r w:rsidRPr="005B5FC9">
        <w:rPr>
          <w:rFonts w:ascii="Book Antiqua" w:eastAsia="Times New Roman" w:hAnsi="Book Antiqua" w:cs="Book Antiqua"/>
          <w:color w:val="000000"/>
        </w:rPr>
        <w:t>. Neoadjuvant radiotherapy tends to replace adjuvant radiotherapy and is strongly recommended</w:t>
      </w:r>
      <w:r w:rsidRPr="005B5FC9">
        <w:rPr>
          <w:rFonts w:ascii="Book Antiqua" w:eastAsia="Times New Roman" w:hAnsi="Book Antiqua" w:cs="Book Antiqua"/>
          <w:color w:val="000000"/>
          <w:vertAlign w:val="superscript"/>
        </w:rPr>
        <w:t>[41,42]</w:t>
      </w:r>
      <w:r w:rsidRPr="005B5FC9">
        <w:rPr>
          <w:rFonts w:ascii="Book Antiqua" w:eastAsia="Times New Roman" w:hAnsi="Book Antiqua" w:cs="Book Antiqua"/>
          <w:color w:val="000000"/>
        </w:rPr>
        <w:t>. Concurrent neoadjuvant chemoradiation therapy increases the chance of R0 resection</w:t>
      </w:r>
      <w:r w:rsidRPr="005B5FC9">
        <w:rPr>
          <w:rFonts w:ascii="Book Antiqua" w:eastAsia="Times New Roman" w:hAnsi="Book Antiqua" w:cs="Book Antiqua"/>
          <w:color w:val="000000"/>
          <w:vertAlign w:val="superscript"/>
        </w:rPr>
        <w:t>[43]</w:t>
      </w:r>
      <w:r w:rsidRPr="005B5FC9">
        <w:rPr>
          <w:rFonts w:ascii="Book Antiqua" w:eastAsia="Times New Roman" w:hAnsi="Book Antiqua" w:cs="Book Antiqua"/>
          <w:color w:val="000000"/>
        </w:rPr>
        <w:t xml:space="preserve">. For high-grade deep tumors, T2 or more (stage II or III), wide excision and adjuvant radiation therapy (external beam 60-76 </w:t>
      </w:r>
      <w:proofErr w:type="spellStart"/>
      <w:r w:rsidRPr="005B5FC9">
        <w:rPr>
          <w:rFonts w:ascii="Book Antiqua" w:eastAsia="Times New Roman" w:hAnsi="Book Antiqua" w:cs="Book Antiqua"/>
          <w:color w:val="000000"/>
        </w:rPr>
        <w:t>Gy</w:t>
      </w:r>
      <w:proofErr w:type="spellEnd"/>
      <w:r w:rsidRPr="005B5FC9">
        <w:rPr>
          <w:rFonts w:ascii="Book Antiqua" w:eastAsia="Times New Roman" w:hAnsi="Book Antiqua" w:cs="Book Antiqua"/>
          <w:color w:val="000000"/>
        </w:rPr>
        <w:t>) for local control is the indicated policy</w:t>
      </w:r>
      <w:r w:rsidRPr="005B5FC9">
        <w:rPr>
          <w:rFonts w:ascii="Book Antiqua" w:eastAsia="Times New Roman" w:hAnsi="Book Antiqua" w:cs="Book Antiqua"/>
          <w:color w:val="000000"/>
          <w:vertAlign w:val="superscript"/>
        </w:rPr>
        <w:t>[2,10,44,45]</w:t>
      </w:r>
      <w:r w:rsidRPr="005B5FC9">
        <w:rPr>
          <w:rFonts w:ascii="Book Antiqua" w:eastAsia="Times New Roman" w:hAnsi="Book Antiqua" w:cs="Book Antiqua"/>
          <w:color w:val="000000"/>
        </w:rPr>
        <w:t>. Limb sparing surgery combined with radiotherapy is the current preferable method for such tumors of limbs</w:t>
      </w:r>
      <w:r w:rsidRPr="005B5FC9">
        <w:rPr>
          <w:rFonts w:ascii="Book Antiqua" w:eastAsia="Times New Roman" w:hAnsi="Book Antiqua" w:cs="Book Antiqua"/>
          <w:color w:val="000000"/>
          <w:vertAlign w:val="superscript"/>
        </w:rPr>
        <w:t>[46]</w:t>
      </w:r>
      <w:r w:rsidRPr="005B5FC9">
        <w:rPr>
          <w:rFonts w:ascii="Book Antiqua" w:eastAsia="Times New Roman" w:hAnsi="Book Antiqua" w:cs="Book Antiqua"/>
          <w:color w:val="000000"/>
        </w:rPr>
        <w:t xml:space="preserve">. It must precede preoperative traditional fractioned radiotherapy of 50-50.4 </w:t>
      </w:r>
      <w:proofErr w:type="spellStart"/>
      <w:r w:rsidRPr="005B5FC9">
        <w:rPr>
          <w:rFonts w:ascii="Book Antiqua" w:eastAsia="Times New Roman" w:hAnsi="Book Antiqua" w:cs="Book Antiqua"/>
          <w:color w:val="000000"/>
        </w:rPr>
        <w:t>Gy</w:t>
      </w:r>
      <w:proofErr w:type="spellEnd"/>
      <w:r w:rsidRPr="005B5FC9">
        <w:rPr>
          <w:rFonts w:ascii="Book Antiqua" w:eastAsia="Times New Roman" w:hAnsi="Book Antiqua" w:cs="Book Antiqua"/>
          <w:color w:val="000000"/>
        </w:rPr>
        <w:t xml:space="preserve"> with a daily dose of 1.8-2 </w:t>
      </w:r>
      <w:proofErr w:type="spellStart"/>
      <w:r w:rsidRPr="005B5FC9">
        <w:rPr>
          <w:rFonts w:ascii="Book Antiqua" w:eastAsia="Times New Roman" w:hAnsi="Book Antiqua" w:cs="Book Antiqua"/>
          <w:color w:val="000000"/>
        </w:rPr>
        <w:t>Gy</w:t>
      </w:r>
      <w:proofErr w:type="spellEnd"/>
      <w:r w:rsidRPr="005B5FC9">
        <w:rPr>
          <w:rFonts w:ascii="Book Antiqua" w:eastAsia="Times New Roman" w:hAnsi="Book Antiqua" w:cs="Book Antiqua"/>
          <w:color w:val="000000"/>
        </w:rPr>
        <w:t xml:space="preserve"> over 5-6 </w:t>
      </w:r>
      <w:proofErr w:type="spellStart"/>
      <w:r w:rsidRPr="005B5FC9">
        <w:rPr>
          <w:rFonts w:ascii="Book Antiqua" w:eastAsia="Times New Roman" w:hAnsi="Book Antiqua" w:cs="Book Antiqua"/>
          <w:color w:val="000000"/>
        </w:rPr>
        <w:t>wk</w:t>
      </w:r>
      <w:proofErr w:type="spellEnd"/>
      <w:r w:rsidRPr="005B5FC9">
        <w:rPr>
          <w:rFonts w:ascii="Book Antiqua" w:eastAsia="Times New Roman" w:hAnsi="Book Antiqua" w:cs="Book Antiqua"/>
          <w:color w:val="000000"/>
          <w:vertAlign w:val="superscript"/>
        </w:rPr>
        <w:t>[47-49]</w:t>
      </w:r>
      <w:r w:rsidRPr="005B5FC9">
        <w:rPr>
          <w:rFonts w:ascii="Book Antiqua" w:eastAsia="Times New Roman" w:hAnsi="Book Antiqua" w:cs="Book Antiqua"/>
          <w:color w:val="000000"/>
        </w:rPr>
        <w:t>. Generally, a daily dose &gt;</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2.2</w:t>
      </w:r>
      <w:r>
        <w:rPr>
          <w:rFonts w:ascii="Book Antiqua" w:hAnsi="Book Antiqua" w:cs="Book Antiqua"/>
          <w:color w:val="000000"/>
          <w:lang w:eastAsia="zh-CN"/>
        </w:rPr>
        <w:t xml:space="preserve"> </w:t>
      </w:r>
      <w:proofErr w:type="spellStart"/>
      <w:r w:rsidRPr="005B5FC9">
        <w:rPr>
          <w:rFonts w:ascii="Book Antiqua" w:eastAsia="Times New Roman" w:hAnsi="Book Antiqua" w:cs="Book Antiqua"/>
          <w:color w:val="000000"/>
        </w:rPr>
        <w:t>Gy</w:t>
      </w:r>
      <w:proofErr w:type="spellEnd"/>
      <w:r w:rsidRPr="005B5FC9">
        <w:rPr>
          <w:rFonts w:ascii="Book Antiqua" w:eastAsia="Times New Roman" w:hAnsi="Book Antiqua" w:cs="Book Antiqua"/>
          <w:color w:val="000000"/>
        </w:rPr>
        <w:t xml:space="preserve"> is usually </w:t>
      </w:r>
      <w:proofErr w:type="spellStart"/>
      <w:r w:rsidRPr="005B5FC9">
        <w:rPr>
          <w:rFonts w:ascii="Book Antiqua" w:eastAsia="Times New Roman" w:hAnsi="Book Antiqua" w:cs="Book Antiqua"/>
          <w:color w:val="000000"/>
        </w:rPr>
        <w:t>hypofractionated</w:t>
      </w:r>
      <w:proofErr w:type="spellEnd"/>
      <w:r w:rsidRPr="005B5FC9">
        <w:rPr>
          <w:rFonts w:ascii="Book Antiqua" w:eastAsia="Times New Roman" w:hAnsi="Book Antiqua" w:cs="Book Antiqua"/>
          <w:color w:val="000000"/>
        </w:rPr>
        <w:t xml:space="preserve"> radiotherapy</w:t>
      </w:r>
      <w:r w:rsidRPr="005B5FC9">
        <w:rPr>
          <w:rFonts w:ascii="Book Antiqua" w:eastAsia="Times New Roman" w:hAnsi="Book Antiqua" w:cs="Book Antiqua"/>
          <w:color w:val="000000"/>
          <w:vertAlign w:val="superscript"/>
        </w:rPr>
        <w:t>[47]</w:t>
      </w:r>
      <w:r w:rsidRPr="005B5FC9">
        <w:rPr>
          <w:rFonts w:ascii="Book Antiqua" w:eastAsia="Times New Roman" w:hAnsi="Book Antiqua" w:cs="Book Antiqua"/>
          <w:color w:val="000000"/>
        </w:rPr>
        <w:t>. Novel techniques for radiotherapy, including intensity-modulated radiation therapy, proton beam therapy, intraoperative electron radiotherapy and postoperative brachytherapy (</w:t>
      </w:r>
      <w:r w:rsidRPr="00DF0143">
        <w:rPr>
          <w:rFonts w:ascii="Book Antiqua" w:eastAsia="Times New Roman" w:hAnsi="Book Antiqua" w:cs="Book Antiqua"/>
          <w:i/>
          <w:color w:val="000000"/>
        </w:rPr>
        <w:t>via</w:t>
      </w:r>
      <w:r w:rsidRPr="005B5FC9">
        <w:rPr>
          <w:rFonts w:ascii="Book Antiqua" w:eastAsia="Times New Roman" w:hAnsi="Book Antiqua" w:cs="Book Antiqua"/>
          <w:color w:val="000000"/>
        </w:rPr>
        <w:t xml:space="preserve"> catheters in the surgical field), promise to decrease the side effects of standard radiotherapy while achieving better local control</w:t>
      </w:r>
      <w:r w:rsidRPr="005B5FC9">
        <w:rPr>
          <w:rFonts w:ascii="Book Antiqua" w:eastAsia="Times New Roman" w:hAnsi="Book Antiqua" w:cs="Book Antiqua"/>
          <w:color w:val="000000"/>
          <w:vertAlign w:val="superscript"/>
        </w:rPr>
        <w:t>[2,8,10,50]</w:t>
      </w:r>
      <w:r w:rsidRPr="005B5FC9">
        <w:rPr>
          <w:rFonts w:ascii="Book Antiqua" w:eastAsia="Times New Roman" w:hAnsi="Book Antiqua" w:cs="Book Antiqua"/>
          <w:color w:val="000000"/>
        </w:rPr>
        <w:t>.</w:t>
      </w:r>
    </w:p>
    <w:p w:rsidR="00945927" w:rsidRPr="005B5FC9" w:rsidRDefault="00945927" w:rsidP="00DF0143">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lastRenderedPageBreak/>
        <w:t xml:space="preserve">Chemotherapy with doxorubicin alone or in combination with </w:t>
      </w:r>
      <w:proofErr w:type="spellStart"/>
      <w:r w:rsidRPr="005B5FC9">
        <w:rPr>
          <w:rFonts w:ascii="Book Antiqua" w:eastAsia="Times New Roman" w:hAnsi="Book Antiqua" w:cs="Book Antiqua"/>
          <w:color w:val="000000"/>
        </w:rPr>
        <w:t>ifosfamide</w:t>
      </w:r>
      <w:proofErr w:type="spellEnd"/>
      <w:r w:rsidRPr="005B5FC9">
        <w:rPr>
          <w:rFonts w:ascii="Book Antiqua" w:eastAsia="Times New Roman" w:hAnsi="Book Antiqua" w:cs="Book Antiqua"/>
          <w:color w:val="000000"/>
        </w:rPr>
        <w:t xml:space="preserve"> is the basic scheme as a neo-adjuvant or adjuvant</w:t>
      </w:r>
      <w:r w:rsidRPr="005B5FC9">
        <w:rPr>
          <w:rFonts w:ascii="Book Antiqua" w:eastAsia="Times New Roman" w:hAnsi="Book Antiqua" w:cs="Book Antiqua"/>
          <w:color w:val="000000"/>
          <w:vertAlign w:val="superscript"/>
        </w:rPr>
        <w:t>[2]</w:t>
      </w:r>
      <w:r w:rsidRPr="005B5FC9">
        <w:rPr>
          <w:rFonts w:ascii="Book Antiqua" w:eastAsia="Times New Roman" w:hAnsi="Book Antiqua" w:cs="Book Antiqua"/>
          <w:color w:val="000000"/>
        </w:rPr>
        <w:t>. However, there have been conflicting aspects for adjuvant chemotherapy after R0 resection</w:t>
      </w:r>
      <w:r w:rsidRPr="005B5FC9">
        <w:rPr>
          <w:rFonts w:ascii="Book Antiqua" w:eastAsia="Times New Roman" w:hAnsi="Book Antiqua" w:cs="Book Antiqua"/>
          <w:color w:val="000000"/>
          <w:vertAlign w:val="superscript"/>
        </w:rPr>
        <w:t>[51]</w:t>
      </w:r>
      <w:r w:rsidRPr="005B5FC9">
        <w:rPr>
          <w:rFonts w:ascii="Book Antiqua" w:eastAsia="Times New Roman" w:hAnsi="Book Antiqua" w:cs="Book Antiqua"/>
          <w:color w:val="000000"/>
        </w:rPr>
        <w:t>. Tyrosine-kinase inhibitors (pazopanib, sunitinib, imatinib) have been indicated in some specific types</w:t>
      </w:r>
      <w:r w:rsidRPr="005B5FC9">
        <w:rPr>
          <w:rFonts w:ascii="Book Antiqua" w:eastAsia="Times New Roman" w:hAnsi="Book Antiqua" w:cs="Book Antiqua"/>
          <w:color w:val="000000"/>
          <w:vertAlign w:val="superscript"/>
        </w:rPr>
        <w:t>[2]</w:t>
      </w:r>
      <w:r w:rsidRPr="005B5FC9">
        <w:rPr>
          <w:rFonts w:ascii="Book Antiqua" w:eastAsia="Times New Roman" w:hAnsi="Book Antiqua" w:cs="Book Antiqua"/>
          <w:color w:val="000000"/>
        </w:rPr>
        <w:t>. In advanced metastatic cases, gemcitabine has been used in combination with docetaxel, vinorelbine, or dacarbazine, but with limited results</w:t>
      </w:r>
      <w:r w:rsidRPr="005B5FC9">
        <w:rPr>
          <w:rFonts w:ascii="Book Antiqua" w:eastAsia="Times New Roman" w:hAnsi="Book Antiqua" w:cs="Book Antiqua"/>
          <w:color w:val="000000"/>
          <w:vertAlign w:val="superscript"/>
        </w:rPr>
        <w:t>[2]</w:t>
      </w:r>
      <w:r w:rsidRPr="005B5FC9">
        <w:rPr>
          <w:rFonts w:ascii="Book Antiqua" w:eastAsia="Times New Roman" w:hAnsi="Book Antiqua" w:cs="Book Antiqua"/>
          <w:color w:val="000000"/>
        </w:rPr>
        <w:t>. Isolated hyperthermic limb perfusion (IHLP) with tumor necrosis factor-alpha and melphalan is another proposed option for limb STS</w:t>
      </w:r>
      <w:r w:rsidRPr="005B5FC9">
        <w:rPr>
          <w:rFonts w:ascii="Book Antiqua" w:eastAsia="Times New Roman" w:hAnsi="Book Antiqua" w:cs="Book Antiqua"/>
          <w:color w:val="000000"/>
          <w:vertAlign w:val="superscript"/>
        </w:rPr>
        <w:t>[2,52]</w:t>
      </w:r>
      <w:r w:rsidRPr="005B5FC9">
        <w:rPr>
          <w:rFonts w:ascii="Book Antiqua" w:eastAsia="Times New Roman" w:hAnsi="Book Antiqua" w:cs="Book Antiqua"/>
          <w:color w:val="000000"/>
        </w:rPr>
        <w:t>. A recent nationwide multicenter study from the Netherlands showed that in unresectable limb STS, preoperative IHLP or neoadjuvant radiotherapy avoided both amputations with acceptable oncological outcomes</w:t>
      </w:r>
      <w:r w:rsidRPr="005B5FC9">
        <w:rPr>
          <w:rFonts w:ascii="Book Antiqua" w:eastAsia="Times New Roman" w:hAnsi="Book Antiqua" w:cs="Book Antiqua"/>
          <w:color w:val="000000"/>
          <w:vertAlign w:val="superscript"/>
        </w:rPr>
        <w:t>[53]</w:t>
      </w:r>
      <w:r w:rsidRPr="005B5FC9">
        <w:rPr>
          <w:rFonts w:ascii="Book Antiqua" w:eastAsia="Times New Roman" w:hAnsi="Book Antiqua" w:cs="Book Antiqua"/>
          <w:color w:val="000000"/>
        </w:rPr>
        <w:t>. Wide surgical excision alone without neoadjuvant or adjuvant chemotherapy may be acceptable for patients over 70 years of age, providing comparable survival</w:t>
      </w:r>
      <w:r w:rsidRPr="005B5FC9">
        <w:rPr>
          <w:rFonts w:ascii="Book Antiqua" w:eastAsia="Times New Roman" w:hAnsi="Book Antiqua" w:cs="Book Antiqua"/>
          <w:color w:val="000000"/>
          <w:vertAlign w:val="superscript"/>
        </w:rPr>
        <w:t>[54]</w:t>
      </w:r>
      <w:r w:rsidRPr="005B5FC9">
        <w:rPr>
          <w:rFonts w:ascii="Book Antiqua" w:eastAsia="Times New Roman" w:hAnsi="Book Antiqua" w:cs="Book Antiqua"/>
          <w:color w:val="000000"/>
        </w:rPr>
        <w:t>. Frail very elderly patients (more than 80 years old) can tolerate an operative intervention for limb STS well</w:t>
      </w:r>
      <w:r w:rsidRPr="005B5FC9">
        <w:rPr>
          <w:rFonts w:ascii="Book Antiqua" w:eastAsia="Times New Roman" w:hAnsi="Book Antiqua" w:cs="Book Antiqua"/>
          <w:color w:val="000000"/>
          <w:vertAlign w:val="superscript"/>
        </w:rPr>
        <w:t>[55,56]</w:t>
      </w:r>
      <w:r w:rsidRPr="005B5FC9">
        <w:rPr>
          <w:rFonts w:ascii="Book Antiqua" w:eastAsia="Times New Roman" w:hAnsi="Book Antiqua" w:cs="Book Antiqua"/>
          <w:color w:val="000000"/>
        </w:rPr>
        <w:t>.</w:t>
      </w:r>
    </w:p>
    <w:p w:rsidR="00945927" w:rsidRPr="005B5FC9" w:rsidRDefault="00945927" w:rsidP="00B10A79">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Overall, unplann</w:t>
      </w:r>
      <w:r>
        <w:rPr>
          <w:rFonts w:ascii="Book Antiqua" w:eastAsia="Times New Roman" w:hAnsi="Book Antiqua" w:cs="Book Antiqua"/>
          <w:color w:val="000000"/>
        </w:rPr>
        <w:t>ed excisions were 18.2% among 2</w:t>
      </w:r>
      <w:r w:rsidRPr="005B5FC9">
        <w:rPr>
          <w:rFonts w:ascii="Book Antiqua" w:eastAsia="Times New Roman" w:hAnsi="Book Antiqua" w:cs="Book Antiqua"/>
          <w:color w:val="000000"/>
        </w:rPr>
        <w:t>187 primary operations for STS in the Netherlands Cancer Registry database</w:t>
      </w:r>
      <w:r w:rsidRPr="005B5FC9">
        <w:rPr>
          <w:rFonts w:ascii="Book Antiqua" w:eastAsia="Times New Roman" w:hAnsi="Book Antiqua" w:cs="Book Antiqua"/>
          <w:color w:val="000000"/>
          <w:vertAlign w:val="superscript"/>
        </w:rPr>
        <w:t>[57]</w:t>
      </w:r>
      <w:r w:rsidRPr="005B5FC9">
        <w:rPr>
          <w:rFonts w:ascii="Book Antiqua" w:eastAsia="Times New Roman" w:hAnsi="Book Antiqua" w:cs="Book Antiqua"/>
          <w:color w:val="000000"/>
        </w:rPr>
        <w:t>. It is known that unplanned surgical excision is related to an increased risk of local recurrence despite any adjuvant oncologic therapy</w:t>
      </w:r>
      <w:r w:rsidRPr="005B5FC9">
        <w:rPr>
          <w:rFonts w:ascii="Book Antiqua" w:eastAsia="Times New Roman" w:hAnsi="Book Antiqua" w:cs="Book Antiqua"/>
          <w:color w:val="000000"/>
          <w:vertAlign w:val="superscript"/>
        </w:rPr>
        <w:t>[58]</w:t>
      </w:r>
      <w:r w:rsidRPr="005B5FC9">
        <w:rPr>
          <w:rFonts w:ascii="Book Antiqua" w:eastAsia="Times New Roman" w:hAnsi="Book Antiqua" w:cs="Book Antiqua"/>
          <w:color w:val="000000"/>
        </w:rPr>
        <w:t>. For this reason, reresection is an option after positive or uncertain resection margins, but it is associated with increased morbidity and residual disease, which requires complete information for the patient</w:t>
      </w:r>
      <w:r w:rsidRPr="005B5FC9">
        <w:rPr>
          <w:rFonts w:ascii="Book Antiqua" w:eastAsia="Times New Roman" w:hAnsi="Book Antiqua" w:cs="Book Antiqua"/>
          <w:color w:val="000000"/>
          <w:vertAlign w:val="superscript"/>
        </w:rPr>
        <w:t>[59]</w:t>
      </w:r>
      <w:r w:rsidRPr="005B5FC9">
        <w:rPr>
          <w:rFonts w:ascii="Book Antiqua" w:eastAsia="Times New Roman" w:hAnsi="Book Antiqua" w:cs="Book Antiqua"/>
          <w:color w:val="000000"/>
        </w:rPr>
        <w:t>. However, a recent lar</w:t>
      </w:r>
      <w:r>
        <w:rPr>
          <w:rFonts w:ascii="Book Antiqua" w:eastAsia="Times New Roman" w:hAnsi="Book Antiqua" w:cs="Book Antiqua"/>
          <w:color w:val="000000"/>
        </w:rPr>
        <w:t>ge study from Japan including 4483 operations (4</w:t>
      </w:r>
      <w:r w:rsidRPr="005B5FC9">
        <w:rPr>
          <w:rFonts w:ascii="Book Antiqua" w:eastAsia="Times New Roman" w:hAnsi="Book Antiqua" w:cs="Book Antiqua"/>
          <w:color w:val="000000"/>
        </w:rPr>
        <w:t>128 planned excisions and 355 unplanned excisions) for limb STS showed that additional excision after unplanned excision was not associated with increased mortality and local recurrence compared to planned excision</w:t>
      </w:r>
      <w:r w:rsidRPr="005B5FC9">
        <w:rPr>
          <w:rFonts w:ascii="Book Antiqua" w:eastAsia="Times New Roman" w:hAnsi="Book Antiqua" w:cs="Book Antiqua"/>
          <w:color w:val="000000"/>
          <w:vertAlign w:val="superscript"/>
        </w:rPr>
        <w:t>[60]</w:t>
      </w:r>
      <w:r w:rsidRPr="005B5FC9">
        <w:rPr>
          <w:rFonts w:ascii="Book Antiqua" w:eastAsia="Times New Roman" w:hAnsi="Book Antiqua" w:cs="Book Antiqua"/>
          <w:color w:val="000000"/>
        </w:rPr>
        <w:t>. Furthermore, in the case of R1 or even R2 resection, reresection in combination with perioperative radiotherapy must be considered</w:t>
      </w:r>
      <w:r w:rsidRPr="005B5FC9">
        <w:rPr>
          <w:rFonts w:ascii="Book Antiqua" w:eastAsia="Times New Roman" w:hAnsi="Book Antiqua" w:cs="Book Antiqua"/>
          <w:color w:val="000000"/>
          <w:vertAlign w:val="superscript"/>
        </w:rPr>
        <w:t>[61]</w:t>
      </w:r>
      <w:r w:rsidRPr="005B5FC9">
        <w:rPr>
          <w:rFonts w:ascii="Book Antiqua" w:eastAsia="Times New Roman" w:hAnsi="Book Antiqua" w:cs="Book Antiqua"/>
          <w:color w:val="000000"/>
        </w:rPr>
        <w:t xml:space="preserve">. Surgical resection of lung metastases has improved overall survival (49 </w:t>
      </w:r>
      <w:proofErr w:type="spellStart"/>
      <w:r w:rsidRPr="005B5FC9">
        <w:rPr>
          <w:rFonts w:ascii="Book Antiqua" w:eastAsia="Times New Roman" w:hAnsi="Book Antiqua" w:cs="Book Antiqua"/>
          <w:color w:val="000000"/>
        </w:rPr>
        <w:t>mo</w:t>
      </w:r>
      <w:proofErr w:type="spellEnd"/>
      <w:r w:rsidRPr="005B5FC9">
        <w:rPr>
          <w:rFonts w:ascii="Book Antiqua" w:eastAsia="Times New Roman" w:hAnsi="Book Antiqua" w:cs="Book Antiqua"/>
          <w:color w:val="000000"/>
        </w:rPr>
        <w:t xml:space="preserve"> median and 42% 5-year). However, R1 resection of the primary tumor and ≥</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2 metastases decrease it</w:t>
      </w:r>
      <w:r w:rsidRPr="005B5FC9">
        <w:rPr>
          <w:rFonts w:ascii="Book Antiqua" w:eastAsia="Times New Roman" w:hAnsi="Book Antiqua" w:cs="Book Antiqua"/>
          <w:color w:val="000000"/>
          <w:vertAlign w:val="superscript"/>
        </w:rPr>
        <w:t>[62]</w:t>
      </w:r>
      <w:r w:rsidRPr="005B5FC9">
        <w:rPr>
          <w:rFonts w:ascii="Book Antiqua" w:eastAsia="Times New Roman" w:hAnsi="Book Antiqua" w:cs="Book Antiqua"/>
          <w:color w:val="000000"/>
        </w:rPr>
        <w:t xml:space="preserve">. Pulmonary </w:t>
      </w:r>
      <w:proofErr w:type="spellStart"/>
      <w:r w:rsidRPr="005B5FC9">
        <w:rPr>
          <w:rFonts w:ascii="Book Antiqua" w:eastAsia="Times New Roman" w:hAnsi="Book Antiqua" w:cs="Book Antiqua"/>
          <w:color w:val="000000"/>
        </w:rPr>
        <w:t>metastasectomy</w:t>
      </w:r>
      <w:proofErr w:type="spellEnd"/>
      <w:r w:rsidRPr="005B5FC9">
        <w:rPr>
          <w:rFonts w:ascii="Book Antiqua" w:eastAsia="Times New Roman" w:hAnsi="Book Antiqua" w:cs="Book Antiqua"/>
          <w:color w:val="000000"/>
        </w:rPr>
        <w:t xml:space="preserve"> improves the prognosis compared to conservative treatment</w:t>
      </w:r>
      <w:r w:rsidRPr="005B5FC9">
        <w:rPr>
          <w:rFonts w:ascii="Book Antiqua" w:eastAsia="Times New Roman" w:hAnsi="Book Antiqua" w:cs="Book Antiqua"/>
          <w:color w:val="000000"/>
          <w:vertAlign w:val="superscript"/>
        </w:rPr>
        <w:t>[63]</w:t>
      </w:r>
      <w:r w:rsidRPr="005B5FC9">
        <w:rPr>
          <w:rFonts w:ascii="Book Antiqua" w:eastAsia="Times New Roman" w:hAnsi="Book Antiqua" w:cs="Book Antiqua"/>
          <w:color w:val="000000"/>
        </w:rPr>
        <w:t>.</w:t>
      </w:r>
    </w:p>
    <w:p w:rsidR="00945927" w:rsidRPr="005B5FC9" w:rsidRDefault="00945927" w:rsidP="00B10A79">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The comprehensive assessment of recurrence risk has led to an increasing number of personalized management tools</w:t>
      </w:r>
      <w:r w:rsidRPr="005B5FC9">
        <w:rPr>
          <w:rFonts w:ascii="Book Antiqua" w:eastAsia="Times New Roman" w:hAnsi="Book Antiqua" w:cs="Book Antiqua"/>
          <w:color w:val="000000"/>
          <w:vertAlign w:val="superscript"/>
        </w:rPr>
        <w:t>[64]</w:t>
      </w:r>
      <w:r w:rsidRPr="005B5FC9">
        <w:rPr>
          <w:rFonts w:ascii="Book Antiqua" w:eastAsia="Times New Roman" w:hAnsi="Book Antiqua" w:cs="Book Antiqua"/>
          <w:color w:val="000000"/>
        </w:rPr>
        <w:t xml:space="preserve">, including surgical operation, radiotherapy, novel promising targeted biological agents and immunotherapy (monoclonal antibodies, </w:t>
      </w:r>
      <w:r w:rsidRPr="005B5FC9">
        <w:rPr>
          <w:rFonts w:ascii="Book Antiqua" w:eastAsia="Times New Roman" w:hAnsi="Book Antiqua" w:cs="Book Antiqua"/>
          <w:color w:val="000000"/>
        </w:rPr>
        <w:lastRenderedPageBreak/>
        <w:t>cellular therapies with modified T cells and natural killer cells, or vaccines)</w:t>
      </w:r>
      <w:r w:rsidRPr="005B5FC9">
        <w:rPr>
          <w:rFonts w:ascii="Book Antiqua" w:eastAsia="Times New Roman" w:hAnsi="Book Antiqua" w:cs="Book Antiqua"/>
          <w:color w:val="000000"/>
          <w:vertAlign w:val="superscript"/>
        </w:rPr>
        <w:t>[1,2,12,65,66]</w:t>
      </w:r>
      <w:r w:rsidRPr="005B5FC9">
        <w:rPr>
          <w:rFonts w:ascii="Book Antiqua" w:eastAsia="Times New Roman" w:hAnsi="Book Antiqua" w:cs="Book Antiqua"/>
          <w:color w:val="000000"/>
        </w:rPr>
        <w:t>. For retroperitoneal STS, aggressive surgical management has been recommended, since it showed satisfactory results for primary tumors but not for recurrence</w:t>
      </w:r>
      <w:r w:rsidRPr="005B5FC9">
        <w:rPr>
          <w:rFonts w:ascii="Book Antiqua" w:eastAsia="Times New Roman" w:hAnsi="Book Antiqua" w:cs="Book Antiqua"/>
          <w:color w:val="000000"/>
          <w:vertAlign w:val="superscript"/>
        </w:rPr>
        <w:t>[67-70]</w:t>
      </w:r>
      <w:r w:rsidRPr="005B5FC9">
        <w:rPr>
          <w:rFonts w:ascii="Book Antiqua" w:eastAsia="Times New Roman" w:hAnsi="Book Antiqua" w:cs="Book Antiqua"/>
          <w:color w:val="000000"/>
        </w:rPr>
        <w:t>. Likewise, for abdominal STS, surgery is the standard treatment</w:t>
      </w:r>
      <w:r w:rsidRPr="005B5FC9">
        <w:rPr>
          <w:rFonts w:ascii="Book Antiqua" w:eastAsia="Times New Roman" w:hAnsi="Book Antiqua" w:cs="Book Antiqua"/>
          <w:color w:val="000000"/>
          <w:vertAlign w:val="superscript"/>
        </w:rPr>
        <w:t>[71]</w:t>
      </w:r>
      <w:r w:rsidRPr="005B5FC9">
        <w:rPr>
          <w:rFonts w:ascii="Book Antiqua" w:eastAsia="Times New Roman" w:hAnsi="Book Antiqua" w:cs="Book Antiqua"/>
          <w:color w:val="000000"/>
        </w:rPr>
        <w:t>. Operative intervention and radiotherapy maximize local control</w:t>
      </w:r>
      <w:r w:rsidRPr="005B5FC9">
        <w:rPr>
          <w:rFonts w:ascii="Book Antiqua" w:eastAsia="Times New Roman" w:hAnsi="Book Antiqua" w:cs="Book Antiqua"/>
          <w:color w:val="000000"/>
          <w:vertAlign w:val="superscript"/>
        </w:rPr>
        <w:t>[72]</w:t>
      </w:r>
      <w:r w:rsidRPr="005B5FC9">
        <w:rPr>
          <w:rFonts w:ascii="Book Antiqua" w:eastAsia="Times New Roman" w:hAnsi="Book Antiqua" w:cs="Book Antiqua"/>
          <w:color w:val="000000"/>
        </w:rPr>
        <w:t>. For abdominal wall STS, extensive surgery is indicated for local control despite the rate but acceptability of incisional hernia</w:t>
      </w:r>
      <w:r w:rsidRPr="005B5FC9">
        <w:rPr>
          <w:rFonts w:ascii="Book Antiqua" w:eastAsia="Times New Roman" w:hAnsi="Book Antiqua" w:cs="Book Antiqua"/>
          <w:color w:val="000000"/>
          <w:vertAlign w:val="superscript"/>
        </w:rPr>
        <w:t>[73]</w:t>
      </w:r>
      <w:r w:rsidRPr="005B5FC9">
        <w:rPr>
          <w:rFonts w:ascii="Book Antiqua" w:eastAsia="Times New Roman" w:hAnsi="Book Antiqua" w:cs="Book Antiqua"/>
          <w:color w:val="000000"/>
        </w:rPr>
        <w:t>. For metastatic STS, systemic therapy and local control by surgical resection, usually or recently by stereotactic body radiation therapy, have been recommended</w:t>
      </w:r>
      <w:r w:rsidRPr="005B5FC9">
        <w:rPr>
          <w:rFonts w:ascii="Book Antiqua" w:eastAsia="Times New Roman" w:hAnsi="Book Antiqua" w:cs="Book Antiqua"/>
          <w:color w:val="000000"/>
          <w:vertAlign w:val="superscript"/>
        </w:rPr>
        <w:t>[74]</w:t>
      </w:r>
      <w:r w:rsidRPr="005B5FC9">
        <w:rPr>
          <w:rFonts w:ascii="Book Antiqua" w:eastAsia="Times New Roman" w:hAnsi="Book Antiqua" w:cs="Book Antiqua"/>
          <w:color w:val="000000"/>
        </w:rPr>
        <w:t>. MRI-guided radiotherapy is another recent alternative modality</w:t>
      </w:r>
      <w:r w:rsidRPr="005B5FC9">
        <w:rPr>
          <w:rFonts w:ascii="Book Antiqua" w:eastAsia="Times New Roman" w:hAnsi="Book Antiqua" w:cs="Book Antiqua"/>
          <w:color w:val="000000"/>
          <w:vertAlign w:val="superscript"/>
        </w:rPr>
        <w:t>[75]</w:t>
      </w:r>
      <w:r w:rsidRPr="005B5FC9">
        <w:rPr>
          <w:rFonts w:ascii="Book Antiqua" w:eastAsia="Times New Roman" w:hAnsi="Book Antiqua" w:cs="Book Antiqua"/>
          <w:color w:val="000000"/>
        </w:rPr>
        <w:t>. For advanced retroperitoneal liposarcoma, the most common subtype of retroperitoneal STS, treatment based on targetable molecular pathways may be the future perspective</w:t>
      </w:r>
      <w:r w:rsidRPr="005B5FC9">
        <w:rPr>
          <w:rFonts w:ascii="Book Antiqua" w:eastAsia="Times New Roman" w:hAnsi="Book Antiqua" w:cs="Book Antiqua"/>
          <w:color w:val="000000"/>
          <w:vertAlign w:val="superscript"/>
        </w:rPr>
        <w:t>[76]</w:t>
      </w:r>
      <w:r w:rsidRPr="005B5FC9">
        <w:rPr>
          <w:rFonts w:ascii="Book Antiqua" w:eastAsia="Times New Roman" w:hAnsi="Book Antiqua" w:cs="Book Antiqua"/>
          <w:color w:val="000000"/>
        </w:rPr>
        <w:t xml:space="preserve">. </w:t>
      </w:r>
    </w:p>
    <w:p w:rsidR="00945927" w:rsidRPr="005B5FC9" w:rsidRDefault="00945927" w:rsidP="00B10A79">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 xml:space="preserve">A recent systematic review showed that patients with hepatic, abdominal or retroperitoneal metastasis undergoing </w:t>
      </w:r>
      <w:proofErr w:type="spellStart"/>
      <w:r w:rsidRPr="005B5FC9">
        <w:rPr>
          <w:rFonts w:ascii="Book Antiqua" w:eastAsia="Times New Roman" w:hAnsi="Book Antiqua" w:cs="Book Antiqua"/>
          <w:color w:val="000000"/>
        </w:rPr>
        <w:t>metastasectomy</w:t>
      </w:r>
      <w:proofErr w:type="spellEnd"/>
      <w:r w:rsidRPr="005B5FC9">
        <w:rPr>
          <w:rFonts w:ascii="Book Antiqua" w:eastAsia="Times New Roman" w:hAnsi="Book Antiqua" w:cs="Book Antiqua"/>
          <w:color w:val="000000"/>
        </w:rPr>
        <w:t xml:space="preserve"> have a survival benefit for a long period of time compared with those undergoing chemotherapy</w:t>
      </w:r>
      <w:r w:rsidRPr="005B5FC9">
        <w:rPr>
          <w:rFonts w:ascii="Book Antiqua" w:eastAsia="Times New Roman" w:hAnsi="Book Antiqua" w:cs="Book Antiqua"/>
          <w:color w:val="000000"/>
          <w:vertAlign w:val="superscript"/>
        </w:rPr>
        <w:t>[4]</w:t>
      </w:r>
      <w:r w:rsidRPr="005B5FC9">
        <w:rPr>
          <w:rFonts w:ascii="Book Antiqua" w:eastAsia="Times New Roman" w:hAnsi="Book Antiqua" w:cs="Book Antiqua"/>
          <w:color w:val="000000"/>
        </w:rPr>
        <w:t>. A multicenter retrospective cohort study from the U</w:t>
      </w:r>
      <w:r>
        <w:rPr>
          <w:rFonts w:ascii="Book Antiqua" w:hAnsi="Book Antiqua" w:cs="Book Antiqua"/>
          <w:color w:val="000000"/>
          <w:lang w:eastAsia="zh-CN"/>
        </w:rPr>
        <w:t>nited States</w:t>
      </w:r>
      <w:r w:rsidRPr="005B5FC9">
        <w:rPr>
          <w:rFonts w:ascii="Book Antiqua" w:eastAsia="Times New Roman" w:hAnsi="Book Antiqua" w:cs="Book Antiqua"/>
          <w:color w:val="000000"/>
        </w:rPr>
        <w:t xml:space="preserve"> using the Natio</w:t>
      </w:r>
      <w:r>
        <w:rPr>
          <w:rFonts w:ascii="Book Antiqua" w:eastAsia="Times New Roman" w:hAnsi="Book Antiqua" w:cs="Book Antiqua"/>
          <w:color w:val="000000"/>
        </w:rPr>
        <w:t>nal Cancer Database including 8</w:t>
      </w:r>
      <w:r w:rsidRPr="005B5FC9">
        <w:rPr>
          <w:rFonts w:ascii="Book Antiqua" w:eastAsia="Times New Roman" w:hAnsi="Book Antiqua" w:cs="Book Antiqua"/>
          <w:color w:val="000000"/>
        </w:rPr>
        <w:t xml:space="preserve">953 cases showed that younger adult patients under 40 years old had a notable proportion (14.3%) of limb STS and more challenging management. They received chemotherapy more often than radiotherapy </w:t>
      </w:r>
      <w:r w:rsidRPr="005B5FC9">
        <w:rPr>
          <w:rFonts w:ascii="Book Antiqua" w:eastAsia="Times New Roman" w:hAnsi="Book Antiqua" w:cs="Book Antiqua"/>
          <w:i/>
          <w:iCs/>
          <w:color w:val="000000"/>
        </w:rPr>
        <w:t>vs</w:t>
      </w:r>
      <w:r w:rsidRPr="005B5FC9">
        <w:rPr>
          <w:rFonts w:ascii="Book Antiqua" w:eastAsia="Times New Roman" w:hAnsi="Book Antiqua" w:cs="Book Antiqua"/>
          <w:color w:val="000000"/>
        </w:rPr>
        <w:t xml:space="preserve"> older patients</w:t>
      </w:r>
      <w:r w:rsidRPr="005B5FC9">
        <w:rPr>
          <w:rFonts w:ascii="Book Antiqua" w:eastAsia="Times New Roman" w:hAnsi="Book Antiqua" w:cs="Book Antiqua"/>
          <w:color w:val="000000"/>
          <w:vertAlign w:val="superscript"/>
        </w:rPr>
        <w:t>[77]</w:t>
      </w:r>
      <w:r w:rsidRPr="005B5FC9">
        <w:rPr>
          <w:rFonts w:ascii="Book Antiqua" w:eastAsia="Times New Roman" w:hAnsi="Book Antiqua" w:cs="Book Antiqua"/>
          <w:color w:val="000000"/>
        </w:rPr>
        <w:t>.</w:t>
      </w:r>
      <w:r>
        <w:rPr>
          <w:rFonts w:ascii="Book Antiqua" w:eastAsia="Times New Roman" w:hAnsi="Book Antiqua" w:cs="Book Antiqua"/>
          <w:color w:val="000000"/>
        </w:rPr>
        <w:t xml:space="preserve"> A study including 1</w:t>
      </w:r>
      <w:r w:rsidRPr="005B5FC9">
        <w:rPr>
          <w:rFonts w:ascii="Book Antiqua" w:eastAsia="Times New Roman" w:hAnsi="Book Antiqua" w:cs="Book Antiqua"/>
          <w:color w:val="000000"/>
        </w:rPr>
        <w:t>124 patients with distant metastases at diagnosis, stage IV STS, from the U</w:t>
      </w:r>
      <w:r>
        <w:rPr>
          <w:rFonts w:ascii="Book Antiqua" w:hAnsi="Book Antiqua" w:cs="Book Antiqua"/>
          <w:color w:val="000000"/>
          <w:lang w:eastAsia="zh-CN"/>
        </w:rPr>
        <w:t>nited States</w:t>
      </w:r>
      <w:r w:rsidRPr="005B5FC9">
        <w:rPr>
          <w:rFonts w:ascii="Book Antiqua" w:eastAsia="Times New Roman" w:hAnsi="Book Antiqua" w:cs="Book Antiqua"/>
          <w:color w:val="000000"/>
        </w:rPr>
        <w:t xml:space="preserve"> National Cancer Database showed that </w:t>
      </w:r>
      <w:proofErr w:type="spellStart"/>
      <w:r w:rsidRPr="005B5FC9">
        <w:rPr>
          <w:rFonts w:ascii="Book Antiqua" w:eastAsia="Times New Roman" w:hAnsi="Book Antiqua" w:cs="Book Antiqua"/>
          <w:color w:val="000000"/>
        </w:rPr>
        <w:t>metastasectomy</w:t>
      </w:r>
      <w:proofErr w:type="spellEnd"/>
      <w:r w:rsidRPr="005B5FC9">
        <w:rPr>
          <w:rFonts w:ascii="Book Antiqua" w:eastAsia="Times New Roman" w:hAnsi="Book Antiqua" w:cs="Book Antiqua"/>
          <w:color w:val="000000"/>
        </w:rPr>
        <w:t xml:space="preserve"> after resection of the primary site increased survival</w:t>
      </w:r>
      <w:r w:rsidRPr="005B5FC9">
        <w:rPr>
          <w:rFonts w:ascii="Book Antiqua" w:eastAsia="Times New Roman" w:hAnsi="Book Antiqua" w:cs="Book Antiqua"/>
          <w:color w:val="000000"/>
          <w:vertAlign w:val="superscript"/>
        </w:rPr>
        <w:t>[78]</w:t>
      </w:r>
      <w:r w:rsidRPr="005B5FC9">
        <w:rPr>
          <w:rFonts w:ascii="Book Antiqua" w:eastAsia="Times New Roman" w:hAnsi="Book Antiqua" w:cs="Book Antiqua"/>
          <w:color w:val="000000"/>
        </w:rPr>
        <w:t>. In any case, regardless of the subsequent kind of metastasis management, primary tumor resection is necessary to improve survival</w:t>
      </w:r>
      <w:r w:rsidRPr="005B5FC9">
        <w:rPr>
          <w:rFonts w:ascii="Book Antiqua" w:eastAsia="Times New Roman" w:hAnsi="Book Antiqua" w:cs="Book Antiqua"/>
          <w:color w:val="000000"/>
          <w:vertAlign w:val="superscript"/>
        </w:rPr>
        <w:t>[79]</w:t>
      </w:r>
      <w:r w:rsidRPr="005B5FC9">
        <w:rPr>
          <w:rFonts w:ascii="Book Antiqua" w:eastAsia="Times New Roman" w:hAnsi="Book Antiqua" w:cs="Book Antiqua"/>
          <w:color w:val="000000"/>
        </w:rPr>
        <w:t>.</w:t>
      </w:r>
    </w:p>
    <w:p w:rsidR="00945927" w:rsidRPr="005B5FC9" w:rsidRDefault="00945927" w:rsidP="00E92279">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Visceral obesity is common in retroperitoneal and trunk sarcoma, and it has a negative effect on surgical results but not on oncologic outcomes</w:t>
      </w:r>
      <w:r w:rsidRPr="005B5FC9">
        <w:rPr>
          <w:rFonts w:ascii="Book Antiqua" w:eastAsia="Times New Roman" w:hAnsi="Book Antiqua" w:cs="Book Antiqua"/>
          <w:color w:val="000000"/>
          <w:vertAlign w:val="superscript"/>
        </w:rPr>
        <w:t>[80]</w:t>
      </w:r>
      <w:r w:rsidRPr="005B5FC9">
        <w:rPr>
          <w:rFonts w:ascii="Book Antiqua" w:eastAsia="Times New Roman" w:hAnsi="Book Antiqua" w:cs="Book Antiqua"/>
          <w:color w:val="000000"/>
        </w:rPr>
        <w:t xml:space="preserve">. A recent international multicenter study using clinical data as prognostic factors of 493 patients with STS found that increased modified Glasgow prognostic score (used in various malignancies and based on preoperative </w:t>
      </w:r>
      <w:r w:rsidRPr="00E92279">
        <w:rPr>
          <w:rFonts w:ascii="Book Antiqua" w:eastAsia="Times New Roman" w:hAnsi="Book Antiqua" w:cs="Book Antiqua"/>
          <w:color w:val="000000"/>
        </w:rPr>
        <w:t>C-reactive protein</w:t>
      </w:r>
      <w:r w:rsidRPr="005B5FC9">
        <w:rPr>
          <w:rFonts w:ascii="Book Antiqua" w:eastAsia="Times New Roman" w:hAnsi="Book Antiqua" w:cs="Book Antiqua"/>
          <w:color w:val="000000"/>
        </w:rPr>
        <w:t xml:space="preserve"> and albumin levels to calculate a score from 0 to 2), tumor size, grade, neutrophil/</w:t>
      </w:r>
      <w:r>
        <w:rPr>
          <w:rFonts w:ascii="Book Antiqua" w:hAnsi="Book Antiqua" w:cs="Book Antiqua"/>
          <w:color w:val="000000"/>
          <w:lang w:eastAsia="zh-CN"/>
        </w:rPr>
        <w:t>l</w:t>
      </w:r>
      <w:r w:rsidRPr="005B5FC9">
        <w:rPr>
          <w:rFonts w:ascii="Book Antiqua" w:eastAsia="Times New Roman" w:hAnsi="Book Antiqua" w:cs="Book Antiqua"/>
          <w:color w:val="000000"/>
        </w:rPr>
        <w:t>ymphocyte ratio, and recurrence were associated with reduced survival</w:t>
      </w:r>
      <w:r w:rsidRPr="005B5FC9">
        <w:rPr>
          <w:rFonts w:ascii="Book Antiqua" w:eastAsia="Times New Roman" w:hAnsi="Book Antiqua" w:cs="Book Antiqua"/>
          <w:color w:val="000000"/>
          <w:vertAlign w:val="superscript"/>
        </w:rPr>
        <w:t>[81]</w:t>
      </w:r>
      <w:r w:rsidRPr="005B5FC9">
        <w:rPr>
          <w:rFonts w:ascii="Book Antiqua" w:eastAsia="Times New Roman" w:hAnsi="Book Antiqua" w:cs="Book Antiqua"/>
          <w:color w:val="000000"/>
        </w:rPr>
        <w:t xml:space="preserve">. Likewise, another study found a </w:t>
      </w:r>
      <w:r w:rsidRPr="005B5FC9">
        <w:rPr>
          <w:rFonts w:ascii="Book Antiqua" w:eastAsia="Times New Roman" w:hAnsi="Book Antiqua" w:cs="Book Antiqua"/>
          <w:color w:val="000000"/>
        </w:rPr>
        <w:lastRenderedPageBreak/>
        <w:t>predictive effect on survival of retroperitoneal STS</w:t>
      </w:r>
      <w:r w:rsidRPr="005B5FC9">
        <w:rPr>
          <w:rFonts w:ascii="Book Antiqua" w:eastAsia="Times New Roman" w:hAnsi="Book Antiqua" w:cs="Book Antiqua"/>
          <w:b/>
          <w:bCs/>
          <w:color w:val="000000"/>
        </w:rPr>
        <w:t xml:space="preserve"> </w:t>
      </w:r>
      <w:r w:rsidRPr="005B5FC9">
        <w:rPr>
          <w:rFonts w:ascii="Book Antiqua" w:eastAsia="Times New Roman" w:hAnsi="Book Antiqua" w:cs="Book Antiqua"/>
          <w:color w:val="000000"/>
        </w:rPr>
        <w:t>using body mass index, total protein serum levels and blood white cell count by performing prognostic models</w:t>
      </w:r>
      <w:r w:rsidRPr="005B5FC9">
        <w:rPr>
          <w:rFonts w:ascii="Book Antiqua" w:eastAsia="Times New Roman" w:hAnsi="Book Antiqua" w:cs="Book Antiqua"/>
          <w:color w:val="000000"/>
          <w:vertAlign w:val="superscript"/>
        </w:rPr>
        <w:t>[82]</w:t>
      </w:r>
      <w:r w:rsidRPr="005B5FC9">
        <w:rPr>
          <w:rFonts w:ascii="Book Antiqua" w:eastAsia="Times New Roman" w:hAnsi="Book Antiqua" w:cs="Book Antiqua"/>
          <w:color w:val="000000"/>
        </w:rPr>
        <w:t>.</w:t>
      </w:r>
    </w:p>
    <w:p w:rsidR="00945927" w:rsidRPr="005B5FC9" w:rsidRDefault="00945927" w:rsidP="00CE6DBA">
      <w:pPr>
        <w:spacing w:line="360" w:lineRule="auto"/>
        <w:ind w:firstLineChars="200" w:firstLine="480"/>
        <w:jc w:val="both"/>
        <w:rPr>
          <w:rFonts w:ascii="Book Antiqua" w:hAnsi="Book Antiqua"/>
        </w:rPr>
      </w:pPr>
      <w:r w:rsidRPr="005B5FC9">
        <w:rPr>
          <w:rFonts w:ascii="Book Antiqua" w:eastAsia="Times New Roman" w:hAnsi="Book Antiqua" w:cs="Book Antiqua"/>
          <w:color w:val="000000"/>
        </w:rPr>
        <w:t>The 5-year survival for limb and trunk STS was found to be 71.6% in local recurrence-free patients, 75.7% in metastasis-free and 84.7% in disease-specific</w:t>
      </w:r>
      <w:r w:rsidRPr="005B5FC9">
        <w:rPr>
          <w:rFonts w:ascii="Book Antiqua" w:eastAsia="Times New Roman" w:hAnsi="Book Antiqua" w:cs="Book Antiqua"/>
          <w:color w:val="000000"/>
          <w:vertAlign w:val="superscript"/>
        </w:rPr>
        <w:t>[83]</w:t>
      </w:r>
      <w:r w:rsidRPr="005B5FC9">
        <w:rPr>
          <w:rFonts w:ascii="Book Antiqua" w:eastAsia="Times New Roman" w:hAnsi="Book Antiqua" w:cs="Book Antiqua"/>
          <w:color w:val="000000"/>
        </w:rPr>
        <w:t>. The 3-year overall survival for head and neck STS was 68%, for disease specific 71% and recurrence free 61%. Higher tumor grade and tumor size greater than 5</w:t>
      </w:r>
      <w:r>
        <w:rPr>
          <w:rFonts w:ascii="Book Antiqua" w:hAnsi="Book Antiqua" w:cs="Book Antiqua"/>
          <w:color w:val="000000"/>
          <w:lang w:eastAsia="zh-CN"/>
        </w:rPr>
        <w:t xml:space="preserve"> </w:t>
      </w:r>
      <w:r w:rsidRPr="005B5FC9">
        <w:rPr>
          <w:rFonts w:ascii="Book Antiqua" w:eastAsia="Times New Roman" w:hAnsi="Book Antiqua" w:cs="Book Antiqua"/>
          <w:color w:val="000000"/>
        </w:rPr>
        <w:t>cm were associated with reduced disease-specific survival</w:t>
      </w:r>
      <w:r w:rsidRPr="005B5FC9">
        <w:rPr>
          <w:rFonts w:ascii="Book Antiqua" w:eastAsia="Times New Roman" w:hAnsi="Book Antiqua" w:cs="Book Antiqua"/>
          <w:color w:val="000000"/>
          <w:vertAlign w:val="superscript"/>
        </w:rPr>
        <w:t>[26]</w:t>
      </w:r>
      <w:r w:rsidRPr="005B5FC9">
        <w:rPr>
          <w:rFonts w:ascii="Book Antiqua" w:eastAsia="Times New Roman" w:hAnsi="Book Antiqua" w:cs="Book Antiqua"/>
          <w:color w:val="000000"/>
        </w:rPr>
        <w:t>.</w:t>
      </w:r>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aps/>
          <w:color w:val="000000"/>
          <w:u w:val="single"/>
        </w:rPr>
        <w:t>CONCLUSION</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Any suspected soft tissue lump above 5 cm in size must be investigated thoroughly, first by US and CT. For further detailed information, if needed, modern MRI prevails among the imaging modalities and constitutes the method of the first option. Preoperative CNB, always after imaging, is essential in confirming the diagnosis and determining the staging with prognosis and the optimal planning of the management policy. Liquid biopsy and genomic profiling will likely be useful in diagnosis, prognosis and treatment. A multidisciplinary approach is valuable and mandatory. Wide surgical excision with an acceptable healthy margin of 1 cm is the method of choice in management. In locally borderline tumors affecting limb vessels or nerves, modern neoadjuvant or adjuvant chemoradiation therapy may ensure limb savings by downstaging the tumor, thus avoiding amputation. Additionally, this therapy in the advanced metastatic stage improves surgical outcomes after mandatory primary tumor excision. Novel targeted biological agents and immunotherapy may contribute further. Detailed follow-up for a long time is recommended because of the outstanding possibility of recurrence, in which the chance of reresection or stereotactic radiotherapy exists. However, in any case, the management of STS should be personalized and performed by an expert team.</w:t>
      </w:r>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hAnsi="Book Antiqua" w:cs="Book Antiqua"/>
          <w:b/>
          <w:color w:val="000000"/>
          <w:lang w:eastAsia="zh-CN"/>
        </w:rPr>
      </w:pPr>
      <w:r w:rsidRPr="005B5FC9">
        <w:rPr>
          <w:rFonts w:ascii="Book Antiqua" w:eastAsia="Times New Roman" w:hAnsi="Book Antiqua" w:cs="Book Antiqua"/>
          <w:b/>
          <w:color w:val="000000"/>
        </w:rPr>
        <w:t>REFERENCES</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1 </w:t>
      </w:r>
      <w:r w:rsidRPr="005B5FC9">
        <w:rPr>
          <w:rFonts w:ascii="Book Antiqua" w:hAnsi="Book Antiqua"/>
          <w:b/>
          <w:bCs/>
        </w:rPr>
        <w:t>Ghosn M</w:t>
      </w:r>
      <w:r w:rsidRPr="005B5FC9">
        <w:rPr>
          <w:rFonts w:ascii="Book Antiqua" w:hAnsi="Book Antiqua"/>
        </w:rPr>
        <w:t xml:space="preserve">, El </w:t>
      </w:r>
      <w:proofErr w:type="spellStart"/>
      <w:r w:rsidRPr="005B5FC9">
        <w:rPr>
          <w:rFonts w:ascii="Book Antiqua" w:hAnsi="Book Antiqua"/>
        </w:rPr>
        <w:t>Rassy</w:t>
      </w:r>
      <w:proofErr w:type="spellEnd"/>
      <w:r w:rsidRPr="005B5FC9">
        <w:rPr>
          <w:rFonts w:ascii="Book Antiqua" w:hAnsi="Book Antiqua"/>
        </w:rPr>
        <w:t xml:space="preserve"> E, Kourie HR. Immunotherapies in sarcoma: Updates and future perspectives. </w:t>
      </w:r>
      <w:r w:rsidRPr="005B5FC9">
        <w:rPr>
          <w:rFonts w:ascii="Book Antiqua" w:hAnsi="Book Antiqua"/>
          <w:i/>
          <w:iCs/>
        </w:rPr>
        <w:t>World J Clin Oncol</w:t>
      </w:r>
      <w:r w:rsidRPr="005B5FC9">
        <w:rPr>
          <w:rFonts w:ascii="Book Antiqua" w:hAnsi="Book Antiqua"/>
        </w:rPr>
        <w:t xml:space="preserve"> 2017; </w:t>
      </w:r>
      <w:r w:rsidRPr="005B5FC9">
        <w:rPr>
          <w:rFonts w:ascii="Book Antiqua" w:hAnsi="Book Antiqua"/>
          <w:b/>
          <w:bCs/>
        </w:rPr>
        <w:t>8</w:t>
      </w:r>
      <w:r w:rsidRPr="005B5FC9">
        <w:rPr>
          <w:rFonts w:ascii="Book Antiqua" w:hAnsi="Book Antiqua"/>
        </w:rPr>
        <w:t>: 145-150 [PMID: 28439495 DOI: 10.5306/wjco.v8.i2.145]</w:t>
      </w:r>
    </w:p>
    <w:p w:rsidR="00945927" w:rsidRPr="005B5FC9" w:rsidRDefault="00945927" w:rsidP="00EB5075">
      <w:pPr>
        <w:spacing w:line="360" w:lineRule="auto"/>
        <w:jc w:val="both"/>
        <w:rPr>
          <w:rFonts w:ascii="Book Antiqua" w:hAnsi="Book Antiqua"/>
        </w:rPr>
      </w:pPr>
      <w:r w:rsidRPr="005B5FC9">
        <w:rPr>
          <w:rFonts w:ascii="Book Antiqua" w:hAnsi="Book Antiqua"/>
        </w:rPr>
        <w:lastRenderedPageBreak/>
        <w:t xml:space="preserve">2 </w:t>
      </w:r>
      <w:r w:rsidRPr="005B5FC9">
        <w:rPr>
          <w:rFonts w:ascii="Book Antiqua" w:hAnsi="Book Antiqua"/>
          <w:b/>
          <w:bCs/>
        </w:rPr>
        <w:t>Gómez J</w:t>
      </w:r>
      <w:r w:rsidRPr="005B5FC9">
        <w:rPr>
          <w:rFonts w:ascii="Book Antiqua" w:hAnsi="Book Antiqua"/>
        </w:rPr>
        <w:t xml:space="preserve">, </w:t>
      </w:r>
      <w:proofErr w:type="spellStart"/>
      <w:r w:rsidRPr="005B5FC9">
        <w:rPr>
          <w:rFonts w:ascii="Book Antiqua" w:hAnsi="Book Antiqua"/>
        </w:rPr>
        <w:t>Tsagozis</w:t>
      </w:r>
      <w:proofErr w:type="spellEnd"/>
      <w:r w:rsidRPr="005B5FC9">
        <w:rPr>
          <w:rFonts w:ascii="Book Antiqua" w:hAnsi="Book Antiqua"/>
        </w:rPr>
        <w:t xml:space="preserve"> P. Multidisciplinary treatment of soft tissue sarcomas: An update. </w:t>
      </w:r>
      <w:r w:rsidRPr="005B5FC9">
        <w:rPr>
          <w:rFonts w:ascii="Book Antiqua" w:hAnsi="Book Antiqua"/>
          <w:i/>
          <w:iCs/>
        </w:rPr>
        <w:t>World J Clin Oncol</w:t>
      </w:r>
      <w:r w:rsidRPr="005B5FC9">
        <w:rPr>
          <w:rFonts w:ascii="Book Antiqua" w:hAnsi="Book Antiqua"/>
        </w:rPr>
        <w:t xml:space="preserve"> 2020; </w:t>
      </w:r>
      <w:r w:rsidRPr="005B5FC9">
        <w:rPr>
          <w:rFonts w:ascii="Book Antiqua" w:hAnsi="Book Antiqua"/>
          <w:b/>
          <w:bCs/>
        </w:rPr>
        <w:t>11</w:t>
      </w:r>
      <w:r w:rsidRPr="005B5FC9">
        <w:rPr>
          <w:rFonts w:ascii="Book Antiqua" w:hAnsi="Book Antiqua"/>
        </w:rPr>
        <w:t>: 180-189 [PMID: 32355640 DOI: 10.5306/wjco.v11.i4.180]</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3 </w:t>
      </w:r>
      <w:r w:rsidRPr="005B5FC9">
        <w:rPr>
          <w:rFonts w:ascii="Book Antiqua" w:hAnsi="Book Antiqua"/>
          <w:b/>
          <w:bCs/>
        </w:rPr>
        <w:t>Benz MR</w:t>
      </w:r>
      <w:r w:rsidRPr="005B5FC9">
        <w:rPr>
          <w:rFonts w:ascii="Book Antiqua" w:hAnsi="Book Antiqua"/>
        </w:rPr>
        <w:t xml:space="preserve">, Crompton JG, Harder D. PET/CT Variants and Pitfalls in Bone and Soft Tissue Sarcoma. </w:t>
      </w:r>
      <w:r w:rsidRPr="005B5FC9">
        <w:rPr>
          <w:rFonts w:ascii="Book Antiqua" w:hAnsi="Book Antiqua"/>
          <w:i/>
          <w:iCs/>
        </w:rPr>
        <w:t xml:space="preserve">Semin </w:t>
      </w:r>
      <w:proofErr w:type="spellStart"/>
      <w:r w:rsidRPr="005B5FC9">
        <w:rPr>
          <w:rFonts w:ascii="Book Antiqua" w:hAnsi="Book Antiqua"/>
          <w:i/>
          <w:iCs/>
        </w:rPr>
        <w:t>Nucl</w:t>
      </w:r>
      <w:proofErr w:type="spellEnd"/>
      <w:r w:rsidRPr="005B5FC9">
        <w:rPr>
          <w:rFonts w:ascii="Book Antiqua" w:hAnsi="Book Antiqua"/>
          <w:i/>
          <w:iCs/>
        </w:rPr>
        <w:t xml:space="preserve"> Med</w:t>
      </w:r>
      <w:r w:rsidRPr="005B5FC9">
        <w:rPr>
          <w:rFonts w:ascii="Book Antiqua" w:hAnsi="Book Antiqua"/>
        </w:rPr>
        <w:t xml:space="preserve"> 2021; </w:t>
      </w:r>
      <w:r w:rsidRPr="005B5FC9">
        <w:rPr>
          <w:rFonts w:ascii="Book Antiqua" w:hAnsi="Book Antiqua"/>
          <w:b/>
          <w:bCs/>
        </w:rPr>
        <w:t>51</w:t>
      </w:r>
      <w:r w:rsidRPr="005B5FC9">
        <w:rPr>
          <w:rFonts w:ascii="Book Antiqua" w:hAnsi="Book Antiqua"/>
        </w:rPr>
        <w:t>: 584-592 [PMID: 34238508 DOI: 10.1053/j.semnuclmed.2021.06.009]</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4 </w:t>
      </w:r>
      <w:proofErr w:type="spellStart"/>
      <w:r w:rsidRPr="005B5FC9">
        <w:rPr>
          <w:rFonts w:ascii="Book Antiqua" w:hAnsi="Book Antiqua"/>
          <w:b/>
          <w:bCs/>
        </w:rPr>
        <w:t>Smolle</w:t>
      </w:r>
      <w:proofErr w:type="spellEnd"/>
      <w:r w:rsidRPr="005B5FC9">
        <w:rPr>
          <w:rFonts w:ascii="Book Antiqua" w:hAnsi="Book Antiqua"/>
          <w:b/>
          <w:bCs/>
        </w:rPr>
        <w:t xml:space="preserve"> MA</w:t>
      </w:r>
      <w:r w:rsidRPr="005B5FC9">
        <w:rPr>
          <w:rFonts w:ascii="Book Antiqua" w:hAnsi="Book Antiqua"/>
        </w:rPr>
        <w:t xml:space="preserve">, </w:t>
      </w:r>
      <w:proofErr w:type="spellStart"/>
      <w:r w:rsidRPr="005B5FC9">
        <w:rPr>
          <w:rFonts w:ascii="Book Antiqua" w:hAnsi="Book Antiqua"/>
        </w:rPr>
        <w:t>Leithner</w:t>
      </w:r>
      <w:proofErr w:type="spellEnd"/>
      <w:r w:rsidRPr="005B5FC9">
        <w:rPr>
          <w:rFonts w:ascii="Book Antiqua" w:hAnsi="Book Antiqua"/>
        </w:rPr>
        <w:t xml:space="preserve"> A, Bernhardt GA. Abdominal metastases of primary extremity soft tissue sarcoma: A systematic review. </w:t>
      </w:r>
      <w:r w:rsidRPr="005B5FC9">
        <w:rPr>
          <w:rFonts w:ascii="Book Antiqua" w:hAnsi="Book Antiqua"/>
          <w:i/>
          <w:iCs/>
        </w:rPr>
        <w:t>World J Clin Oncol</w:t>
      </w:r>
      <w:r w:rsidRPr="005B5FC9">
        <w:rPr>
          <w:rFonts w:ascii="Book Antiqua" w:hAnsi="Book Antiqua"/>
        </w:rPr>
        <w:t xml:space="preserve"> 2020; </w:t>
      </w:r>
      <w:r w:rsidRPr="005B5FC9">
        <w:rPr>
          <w:rFonts w:ascii="Book Antiqua" w:hAnsi="Book Antiqua"/>
          <w:b/>
          <w:bCs/>
        </w:rPr>
        <w:t>11</w:t>
      </w:r>
      <w:r w:rsidRPr="005B5FC9">
        <w:rPr>
          <w:rFonts w:ascii="Book Antiqua" w:hAnsi="Book Antiqua"/>
        </w:rPr>
        <w:t>: 74-82 [PMID: 32133276 DOI: 10.5306/wjco.v11.i2.74]</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5 </w:t>
      </w:r>
      <w:r w:rsidRPr="005B5FC9">
        <w:rPr>
          <w:rFonts w:ascii="Book Antiqua" w:hAnsi="Book Antiqua"/>
          <w:b/>
          <w:bCs/>
        </w:rPr>
        <w:t>Blank AT</w:t>
      </w:r>
      <w:r w:rsidRPr="005B5FC9">
        <w:rPr>
          <w:rFonts w:ascii="Book Antiqua" w:hAnsi="Book Antiqua"/>
        </w:rPr>
        <w:t xml:space="preserve">, Larson BM, Shaw S, Wakefield CJ, King T, Jones KB, Randall RL. National Comprehensive Cancer Network guidelines compliance of a sarcoma service: A retrospective review. </w:t>
      </w:r>
      <w:r w:rsidRPr="005B5FC9">
        <w:rPr>
          <w:rFonts w:ascii="Book Antiqua" w:hAnsi="Book Antiqua"/>
          <w:i/>
          <w:iCs/>
        </w:rPr>
        <w:t>World J Clin Oncol</w:t>
      </w:r>
      <w:r w:rsidRPr="005B5FC9">
        <w:rPr>
          <w:rFonts w:ascii="Book Antiqua" w:hAnsi="Book Antiqua"/>
        </w:rPr>
        <w:t xml:space="preserve"> 2020; </w:t>
      </w:r>
      <w:r w:rsidRPr="005B5FC9">
        <w:rPr>
          <w:rFonts w:ascii="Book Antiqua" w:hAnsi="Book Antiqua"/>
          <w:b/>
          <w:bCs/>
        </w:rPr>
        <w:t>11</w:t>
      </w:r>
      <w:r w:rsidRPr="005B5FC9">
        <w:rPr>
          <w:rFonts w:ascii="Book Antiqua" w:hAnsi="Book Antiqua"/>
        </w:rPr>
        <w:t>: 389-396 [PMID: 32874952 DOI: 10.5306/wjco.v11.i6.389]</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6 </w:t>
      </w:r>
      <w:r w:rsidRPr="005B5FC9">
        <w:rPr>
          <w:rFonts w:ascii="Book Antiqua" w:hAnsi="Book Antiqua"/>
          <w:b/>
          <w:bCs/>
        </w:rPr>
        <w:t>Roland CL</w:t>
      </w:r>
      <w:r w:rsidRPr="005B5FC9">
        <w:rPr>
          <w:rFonts w:ascii="Book Antiqua" w:hAnsi="Book Antiqua"/>
        </w:rPr>
        <w:t xml:space="preserve">. Soft Tissue Tumors of the Extremity. </w:t>
      </w:r>
      <w:r w:rsidRPr="005B5FC9">
        <w:rPr>
          <w:rFonts w:ascii="Book Antiqua" w:hAnsi="Book Antiqua"/>
          <w:i/>
          <w:iCs/>
        </w:rPr>
        <w:t>Surg Clin North Am</w:t>
      </w:r>
      <w:r w:rsidRPr="005B5FC9">
        <w:rPr>
          <w:rFonts w:ascii="Book Antiqua" w:hAnsi="Book Antiqua"/>
        </w:rPr>
        <w:t xml:space="preserve"> 2020; </w:t>
      </w:r>
      <w:r w:rsidRPr="005B5FC9">
        <w:rPr>
          <w:rFonts w:ascii="Book Antiqua" w:hAnsi="Book Antiqua"/>
          <w:b/>
          <w:bCs/>
        </w:rPr>
        <w:t>100</w:t>
      </w:r>
      <w:r w:rsidRPr="005B5FC9">
        <w:rPr>
          <w:rFonts w:ascii="Book Antiqua" w:hAnsi="Book Antiqua"/>
        </w:rPr>
        <w:t>: 669-680 [PMID: 32402308 DOI: 10.1016/j.suc.2020.02.015]</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7 </w:t>
      </w:r>
      <w:r w:rsidRPr="005B5FC9">
        <w:rPr>
          <w:rFonts w:ascii="Book Antiqua" w:hAnsi="Book Antiqua"/>
          <w:b/>
          <w:bCs/>
        </w:rPr>
        <w:t xml:space="preserve">de </w:t>
      </w:r>
      <w:proofErr w:type="spellStart"/>
      <w:r w:rsidRPr="005B5FC9">
        <w:rPr>
          <w:rFonts w:ascii="Book Antiqua" w:hAnsi="Book Antiqua"/>
          <w:b/>
          <w:bCs/>
        </w:rPr>
        <w:t>Pinieux</w:t>
      </w:r>
      <w:proofErr w:type="spellEnd"/>
      <w:r w:rsidRPr="005B5FC9">
        <w:rPr>
          <w:rFonts w:ascii="Book Antiqua" w:hAnsi="Book Antiqua"/>
          <w:b/>
          <w:bCs/>
        </w:rPr>
        <w:t xml:space="preserve"> G</w:t>
      </w:r>
      <w:r w:rsidRPr="005B5FC9">
        <w:rPr>
          <w:rFonts w:ascii="Book Antiqua" w:hAnsi="Book Antiqua"/>
        </w:rPr>
        <w:t xml:space="preserve">, </w:t>
      </w:r>
      <w:proofErr w:type="spellStart"/>
      <w:r w:rsidRPr="005B5FC9">
        <w:rPr>
          <w:rFonts w:ascii="Book Antiqua" w:hAnsi="Book Antiqua"/>
        </w:rPr>
        <w:t>Karanian</w:t>
      </w:r>
      <w:proofErr w:type="spellEnd"/>
      <w:r w:rsidRPr="005B5FC9">
        <w:rPr>
          <w:rFonts w:ascii="Book Antiqua" w:hAnsi="Book Antiqua"/>
        </w:rPr>
        <w:t xml:space="preserve"> M, Le </w:t>
      </w:r>
      <w:proofErr w:type="spellStart"/>
      <w:r w:rsidRPr="005B5FC9">
        <w:rPr>
          <w:rFonts w:ascii="Book Antiqua" w:hAnsi="Book Antiqua"/>
        </w:rPr>
        <w:t>Loarer</w:t>
      </w:r>
      <w:proofErr w:type="spellEnd"/>
      <w:r w:rsidRPr="005B5FC9">
        <w:rPr>
          <w:rFonts w:ascii="Book Antiqua" w:hAnsi="Book Antiqua"/>
        </w:rPr>
        <w:t xml:space="preserve"> F, Le </w:t>
      </w:r>
      <w:proofErr w:type="spellStart"/>
      <w:r w:rsidRPr="005B5FC9">
        <w:rPr>
          <w:rFonts w:ascii="Book Antiqua" w:hAnsi="Book Antiqua"/>
        </w:rPr>
        <w:t>Guellec</w:t>
      </w:r>
      <w:proofErr w:type="spellEnd"/>
      <w:r w:rsidRPr="005B5FC9">
        <w:rPr>
          <w:rFonts w:ascii="Book Antiqua" w:hAnsi="Book Antiqua"/>
        </w:rPr>
        <w:t xml:space="preserve"> S, </w:t>
      </w:r>
      <w:proofErr w:type="spellStart"/>
      <w:r w:rsidRPr="005B5FC9">
        <w:rPr>
          <w:rFonts w:ascii="Book Antiqua" w:hAnsi="Book Antiqua"/>
        </w:rPr>
        <w:t>Chabaud</w:t>
      </w:r>
      <w:proofErr w:type="spellEnd"/>
      <w:r w:rsidRPr="005B5FC9">
        <w:rPr>
          <w:rFonts w:ascii="Book Antiqua" w:hAnsi="Book Antiqua"/>
        </w:rPr>
        <w:t xml:space="preserve"> S, Terrier P, Bouvier C, </w:t>
      </w:r>
      <w:proofErr w:type="spellStart"/>
      <w:r w:rsidRPr="005B5FC9">
        <w:rPr>
          <w:rFonts w:ascii="Book Antiqua" w:hAnsi="Book Antiqua"/>
        </w:rPr>
        <w:t>Batistella</w:t>
      </w:r>
      <w:proofErr w:type="spellEnd"/>
      <w:r w:rsidRPr="005B5FC9">
        <w:rPr>
          <w:rFonts w:ascii="Book Antiqua" w:hAnsi="Book Antiqua"/>
        </w:rPr>
        <w:t xml:space="preserve"> M, Neuville A, Robin YM, Emile JF, Moreau A, </w:t>
      </w:r>
      <w:proofErr w:type="spellStart"/>
      <w:r w:rsidRPr="005B5FC9">
        <w:rPr>
          <w:rFonts w:ascii="Book Antiqua" w:hAnsi="Book Antiqua"/>
        </w:rPr>
        <w:t>Larousserie</w:t>
      </w:r>
      <w:proofErr w:type="spellEnd"/>
      <w:r w:rsidRPr="005B5FC9">
        <w:rPr>
          <w:rFonts w:ascii="Book Antiqua" w:hAnsi="Book Antiqua"/>
        </w:rPr>
        <w:t xml:space="preserve"> F, Leroux A, Stock N, </w:t>
      </w:r>
      <w:proofErr w:type="spellStart"/>
      <w:r w:rsidRPr="005B5FC9">
        <w:rPr>
          <w:rFonts w:ascii="Book Antiqua" w:hAnsi="Book Antiqua"/>
        </w:rPr>
        <w:t>Lae</w:t>
      </w:r>
      <w:proofErr w:type="spellEnd"/>
      <w:r w:rsidRPr="005B5FC9">
        <w:rPr>
          <w:rFonts w:ascii="Book Antiqua" w:hAnsi="Book Antiqua"/>
        </w:rPr>
        <w:t xml:space="preserve"> M, Collin F, </w:t>
      </w:r>
      <w:proofErr w:type="spellStart"/>
      <w:r w:rsidRPr="005B5FC9">
        <w:rPr>
          <w:rFonts w:ascii="Book Antiqua" w:hAnsi="Book Antiqua"/>
        </w:rPr>
        <w:t>Weinbreck</w:t>
      </w:r>
      <w:proofErr w:type="spellEnd"/>
      <w:r w:rsidRPr="005B5FC9">
        <w:rPr>
          <w:rFonts w:ascii="Book Antiqua" w:hAnsi="Book Antiqua"/>
        </w:rPr>
        <w:t xml:space="preserve"> N, Aubert S, </w:t>
      </w:r>
      <w:proofErr w:type="spellStart"/>
      <w:r w:rsidRPr="005B5FC9">
        <w:rPr>
          <w:rFonts w:ascii="Book Antiqua" w:hAnsi="Book Antiqua"/>
        </w:rPr>
        <w:t>Mishellany</w:t>
      </w:r>
      <w:proofErr w:type="spellEnd"/>
      <w:r w:rsidRPr="005B5FC9">
        <w:rPr>
          <w:rFonts w:ascii="Book Antiqua" w:hAnsi="Book Antiqua"/>
        </w:rPr>
        <w:t xml:space="preserve"> F, Charon-Barra C, Croce S, Doucet L, Quintin-</w:t>
      </w:r>
      <w:proofErr w:type="spellStart"/>
      <w:r w:rsidRPr="005B5FC9">
        <w:rPr>
          <w:rFonts w:ascii="Book Antiqua" w:hAnsi="Book Antiqua"/>
        </w:rPr>
        <w:t>Rouet</w:t>
      </w:r>
      <w:proofErr w:type="spellEnd"/>
      <w:r w:rsidRPr="005B5FC9">
        <w:rPr>
          <w:rFonts w:ascii="Book Antiqua" w:hAnsi="Book Antiqua"/>
        </w:rPr>
        <w:t xml:space="preserve"> I, Chateau MC, </w:t>
      </w:r>
      <w:proofErr w:type="spellStart"/>
      <w:r w:rsidRPr="005B5FC9">
        <w:rPr>
          <w:rFonts w:ascii="Book Antiqua" w:hAnsi="Book Antiqua"/>
        </w:rPr>
        <w:t>Bazille</w:t>
      </w:r>
      <w:proofErr w:type="spellEnd"/>
      <w:r w:rsidRPr="005B5FC9">
        <w:rPr>
          <w:rFonts w:ascii="Book Antiqua" w:hAnsi="Book Antiqua"/>
        </w:rPr>
        <w:t xml:space="preserve"> C, </w:t>
      </w:r>
      <w:proofErr w:type="spellStart"/>
      <w:r w:rsidRPr="005B5FC9">
        <w:rPr>
          <w:rFonts w:ascii="Book Antiqua" w:hAnsi="Book Antiqua"/>
        </w:rPr>
        <w:t>Valo</w:t>
      </w:r>
      <w:proofErr w:type="spellEnd"/>
      <w:r w:rsidRPr="005B5FC9">
        <w:rPr>
          <w:rFonts w:ascii="Book Antiqua" w:hAnsi="Book Antiqua"/>
        </w:rPr>
        <w:t xml:space="preserve"> I, </w:t>
      </w:r>
      <w:proofErr w:type="spellStart"/>
      <w:r w:rsidRPr="005B5FC9">
        <w:rPr>
          <w:rFonts w:ascii="Book Antiqua" w:hAnsi="Book Antiqua"/>
        </w:rPr>
        <w:t>Chetaille</w:t>
      </w:r>
      <w:proofErr w:type="spellEnd"/>
      <w:r w:rsidRPr="005B5FC9">
        <w:rPr>
          <w:rFonts w:ascii="Book Antiqua" w:hAnsi="Book Antiqua"/>
        </w:rPr>
        <w:t xml:space="preserve"> B, </w:t>
      </w:r>
      <w:proofErr w:type="spellStart"/>
      <w:r w:rsidRPr="005B5FC9">
        <w:rPr>
          <w:rFonts w:ascii="Book Antiqua" w:hAnsi="Book Antiqua"/>
        </w:rPr>
        <w:t>Ortonne</w:t>
      </w:r>
      <w:proofErr w:type="spellEnd"/>
      <w:r w:rsidRPr="005B5FC9">
        <w:rPr>
          <w:rFonts w:ascii="Book Antiqua" w:hAnsi="Book Antiqua"/>
        </w:rPr>
        <w:t xml:space="preserve"> N, </w:t>
      </w:r>
      <w:proofErr w:type="spellStart"/>
      <w:r w:rsidRPr="005B5FC9">
        <w:rPr>
          <w:rFonts w:ascii="Book Antiqua" w:hAnsi="Book Antiqua"/>
        </w:rPr>
        <w:t>Brouchet</w:t>
      </w:r>
      <w:proofErr w:type="spellEnd"/>
      <w:r w:rsidRPr="005B5FC9">
        <w:rPr>
          <w:rFonts w:ascii="Book Antiqua" w:hAnsi="Book Antiqua"/>
        </w:rPr>
        <w:t xml:space="preserve"> A, </w:t>
      </w:r>
      <w:proofErr w:type="spellStart"/>
      <w:r w:rsidRPr="005B5FC9">
        <w:rPr>
          <w:rFonts w:ascii="Book Antiqua" w:hAnsi="Book Antiqua"/>
        </w:rPr>
        <w:t>Rochaix</w:t>
      </w:r>
      <w:proofErr w:type="spellEnd"/>
      <w:r w:rsidRPr="005B5FC9">
        <w:rPr>
          <w:rFonts w:ascii="Book Antiqua" w:hAnsi="Book Antiqua"/>
        </w:rPr>
        <w:t xml:space="preserve"> P, </w:t>
      </w:r>
      <w:proofErr w:type="spellStart"/>
      <w:r w:rsidRPr="005B5FC9">
        <w:rPr>
          <w:rFonts w:ascii="Book Antiqua" w:hAnsi="Book Antiqua"/>
        </w:rPr>
        <w:t>Demuret</w:t>
      </w:r>
      <w:proofErr w:type="spellEnd"/>
      <w:r w:rsidRPr="005B5FC9">
        <w:rPr>
          <w:rFonts w:ascii="Book Antiqua" w:hAnsi="Book Antiqua"/>
        </w:rPr>
        <w:t xml:space="preserve"> A, </w:t>
      </w:r>
      <w:proofErr w:type="spellStart"/>
      <w:r w:rsidRPr="005B5FC9">
        <w:rPr>
          <w:rFonts w:ascii="Book Antiqua" w:hAnsi="Book Antiqua"/>
        </w:rPr>
        <w:t>Ghnassia</w:t>
      </w:r>
      <w:proofErr w:type="spellEnd"/>
      <w:r w:rsidRPr="005B5FC9">
        <w:rPr>
          <w:rFonts w:ascii="Book Antiqua" w:hAnsi="Book Antiqua"/>
        </w:rPr>
        <w:t xml:space="preserve"> JP, </w:t>
      </w:r>
      <w:proofErr w:type="spellStart"/>
      <w:r w:rsidRPr="005B5FC9">
        <w:rPr>
          <w:rFonts w:ascii="Book Antiqua" w:hAnsi="Book Antiqua"/>
        </w:rPr>
        <w:t>Mescam</w:t>
      </w:r>
      <w:proofErr w:type="spellEnd"/>
      <w:r w:rsidRPr="005B5FC9">
        <w:rPr>
          <w:rFonts w:ascii="Book Antiqua" w:hAnsi="Book Antiqua"/>
        </w:rPr>
        <w:t xml:space="preserve"> L, </w:t>
      </w:r>
      <w:proofErr w:type="spellStart"/>
      <w:r w:rsidRPr="005B5FC9">
        <w:rPr>
          <w:rFonts w:ascii="Book Antiqua" w:hAnsi="Book Antiqua"/>
        </w:rPr>
        <w:t>Macagno</w:t>
      </w:r>
      <w:proofErr w:type="spellEnd"/>
      <w:r w:rsidRPr="005B5FC9">
        <w:rPr>
          <w:rFonts w:ascii="Book Antiqua" w:hAnsi="Book Antiqua"/>
        </w:rPr>
        <w:t xml:space="preserve"> N, </w:t>
      </w:r>
      <w:proofErr w:type="spellStart"/>
      <w:r w:rsidRPr="005B5FC9">
        <w:rPr>
          <w:rFonts w:ascii="Book Antiqua" w:hAnsi="Book Antiqua"/>
        </w:rPr>
        <w:t>Birtwisle-Peyrottes</w:t>
      </w:r>
      <w:proofErr w:type="spellEnd"/>
      <w:r w:rsidRPr="005B5FC9">
        <w:rPr>
          <w:rFonts w:ascii="Book Antiqua" w:hAnsi="Book Antiqua"/>
        </w:rPr>
        <w:t xml:space="preserve"> I, </w:t>
      </w:r>
      <w:proofErr w:type="spellStart"/>
      <w:r w:rsidRPr="005B5FC9">
        <w:rPr>
          <w:rFonts w:ascii="Book Antiqua" w:hAnsi="Book Antiqua"/>
        </w:rPr>
        <w:t>Delfour</w:t>
      </w:r>
      <w:proofErr w:type="spellEnd"/>
      <w:r w:rsidRPr="005B5FC9">
        <w:rPr>
          <w:rFonts w:ascii="Book Antiqua" w:hAnsi="Book Antiqua"/>
        </w:rPr>
        <w:t xml:space="preserve"> C, </w:t>
      </w:r>
      <w:proofErr w:type="spellStart"/>
      <w:r w:rsidRPr="005B5FC9">
        <w:rPr>
          <w:rFonts w:ascii="Book Antiqua" w:hAnsi="Book Antiqua"/>
        </w:rPr>
        <w:t>Angot</w:t>
      </w:r>
      <w:proofErr w:type="spellEnd"/>
      <w:r w:rsidRPr="005B5FC9">
        <w:rPr>
          <w:rFonts w:ascii="Book Antiqua" w:hAnsi="Book Antiqua"/>
        </w:rPr>
        <w:t xml:space="preserve"> E, </w:t>
      </w:r>
      <w:proofErr w:type="spellStart"/>
      <w:r w:rsidRPr="005B5FC9">
        <w:rPr>
          <w:rFonts w:ascii="Book Antiqua" w:hAnsi="Book Antiqua"/>
        </w:rPr>
        <w:t>Pommepuy</w:t>
      </w:r>
      <w:proofErr w:type="spellEnd"/>
      <w:r w:rsidRPr="005B5FC9">
        <w:rPr>
          <w:rFonts w:ascii="Book Antiqua" w:hAnsi="Book Antiqua"/>
        </w:rPr>
        <w:t xml:space="preserve"> I, </w:t>
      </w:r>
      <w:proofErr w:type="spellStart"/>
      <w:r w:rsidRPr="005B5FC9">
        <w:rPr>
          <w:rFonts w:ascii="Book Antiqua" w:hAnsi="Book Antiqua"/>
        </w:rPr>
        <w:t>Ranchere</w:t>
      </w:r>
      <w:proofErr w:type="spellEnd"/>
      <w:r w:rsidRPr="005B5FC9">
        <w:rPr>
          <w:rFonts w:ascii="Book Antiqua" w:hAnsi="Book Antiqua"/>
        </w:rPr>
        <w:t xml:space="preserve"> D, Chemin-</w:t>
      </w:r>
      <w:proofErr w:type="spellStart"/>
      <w:r w:rsidRPr="005B5FC9">
        <w:rPr>
          <w:rFonts w:ascii="Book Antiqua" w:hAnsi="Book Antiqua"/>
        </w:rPr>
        <w:t>Airiau</w:t>
      </w:r>
      <w:proofErr w:type="spellEnd"/>
      <w:r w:rsidRPr="005B5FC9">
        <w:rPr>
          <w:rFonts w:ascii="Book Antiqua" w:hAnsi="Book Antiqua"/>
        </w:rPr>
        <w:t xml:space="preserve"> C, Jean-Denis M, </w:t>
      </w:r>
      <w:proofErr w:type="spellStart"/>
      <w:r w:rsidRPr="005B5FC9">
        <w:rPr>
          <w:rFonts w:ascii="Book Antiqua" w:hAnsi="Book Antiqua"/>
        </w:rPr>
        <w:t>Fayet</w:t>
      </w:r>
      <w:proofErr w:type="spellEnd"/>
      <w:r w:rsidRPr="005B5FC9">
        <w:rPr>
          <w:rFonts w:ascii="Book Antiqua" w:hAnsi="Book Antiqua"/>
        </w:rPr>
        <w:t xml:space="preserve"> Y, </w:t>
      </w:r>
      <w:proofErr w:type="spellStart"/>
      <w:r w:rsidRPr="005B5FC9">
        <w:rPr>
          <w:rFonts w:ascii="Book Antiqua" w:hAnsi="Book Antiqua"/>
        </w:rPr>
        <w:t>Courrèges</w:t>
      </w:r>
      <w:proofErr w:type="spellEnd"/>
      <w:r w:rsidRPr="005B5FC9">
        <w:rPr>
          <w:rFonts w:ascii="Book Antiqua" w:hAnsi="Book Antiqua"/>
        </w:rPr>
        <w:t xml:space="preserve"> JB, </w:t>
      </w:r>
      <w:proofErr w:type="spellStart"/>
      <w:r w:rsidRPr="005B5FC9">
        <w:rPr>
          <w:rFonts w:ascii="Book Antiqua" w:hAnsi="Book Antiqua"/>
        </w:rPr>
        <w:t>Mesli</w:t>
      </w:r>
      <w:proofErr w:type="spellEnd"/>
      <w:r w:rsidRPr="005B5FC9">
        <w:rPr>
          <w:rFonts w:ascii="Book Antiqua" w:hAnsi="Book Antiqua"/>
        </w:rPr>
        <w:t xml:space="preserve"> N, </w:t>
      </w:r>
      <w:proofErr w:type="spellStart"/>
      <w:r w:rsidRPr="005B5FC9">
        <w:rPr>
          <w:rFonts w:ascii="Book Antiqua" w:hAnsi="Book Antiqua"/>
        </w:rPr>
        <w:t>Berchoud</w:t>
      </w:r>
      <w:proofErr w:type="spellEnd"/>
      <w:r w:rsidRPr="005B5FC9">
        <w:rPr>
          <w:rFonts w:ascii="Book Antiqua" w:hAnsi="Book Antiqua"/>
        </w:rPr>
        <w:t xml:space="preserve"> J, </w:t>
      </w:r>
      <w:proofErr w:type="spellStart"/>
      <w:r w:rsidRPr="005B5FC9">
        <w:rPr>
          <w:rFonts w:ascii="Book Antiqua" w:hAnsi="Book Antiqua"/>
        </w:rPr>
        <w:t>Toulmonde</w:t>
      </w:r>
      <w:proofErr w:type="spellEnd"/>
      <w:r w:rsidRPr="005B5FC9">
        <w:rPr>
          <w:rFonts w:ascii="Book Antiqua" w:hAnsi="Book Antiqua"/>
        </w:rPr>
        <w:t xml:space="preserve"> M, </w:t>
      </w:r>
      <w:proofErr w:type="spellStart"/>
      <w:r w:rsidRPr="005B5FC9">
        <w:rPr>
          <w:rFonts w:ascii="Book Antiqua" w:hAnsi="Book Antiqua"/>
        </w:rPr>
        <w:t>Italiano</w:t>
      </w:r>
      <w:proofErr w:type="spellEnd"/>
      <w:r w:rsidRPr="005B5FC9">
        <w:rPr>
          <w:rFonts w:ascii="Book Antiqua" w:hAnsi="Book Antiqua"/>
        </w:rPr>
        <w:t xml:space="preserve"> A, Le </w:t>
      </w:r>
      <w:proofErr w:type="spellStart"/>
      <w:r w:rsidRPr="005B5FC9">
        <w:rPr>
          <w:rFonts w:ascii="Book Antiqua" w:hAnsi="Book Antiqua"/>
        </w:rPr>
        <w:t>Cesne</w:t>
      </w:r>
      <w:proofErr w:type="spellEnd"/>
      <w:r w:rsidRPr="005B5FC9">
        <w:rPr>
          <w:rFonts w:ascii="Book Antiqua" w:hAnsi="Book Antiqua"/>
        </w:rPr>
        <w:t xml:space="preserve"> A, </w:t>
      </w:r>
      <w:proofErr w:type="spellStart"/>
      <w:r w:rsidRPr="005B5FC9">
        <w:rPr>
          <w:rFonts w:ascii="Book Antiqua" w:hAnsi="Book Antiqua"/>
        </w:rPr>
        <w:t>Penel</w:t>
      </w:r>
      <w:proofErr w:type="spellEnd"/>
      <w:r w:rsidRPr="005B5FC9">
        <w:rPr>
          <w:rFonts w:ascii="Book Antiqua" w:hAnsi="Book Antiqua"/>
        </w:rPr>
        <w:t xml:space="preserve"> N, </w:t>
      </w:r>
      <w:proofErr w:type="spellStart"/>
      <w:r w:rsidRPr="005B5FC9">
        <w:rPr>
          <w:rFonts w:ascii="Book Antiqua" w:hAnsi="Book Antiqua"/>
        </w:rPr>
        <w:t>Ducimetiere</w:t>
      </w:r>
      <w:proofErr w:type="spellEnd"/>
      <w:r w:rsidRPr="005B5FC9">
        <w:rPr>
          <w:rFonts w:ascii="Book Antiqua" w:hAnsi="Book Antiqua"/>
        </w:rPr>
        <w:t xml:space="preserve"> F, Gouin F, </w:t>
      </w:r>
      <w:proofErr w:type="spellStart"/>
      <w:r w:rsidRPr="005B5FC9">
        <w:rPr>
          <w:rFonts w:ascii="Book Antiqua" w:hAnsi="Book Antiqua"/>
        </w:rPr>
        <w:t>Coindre</w:t>
      </w:r>
      <w:proofErr w:type="spellEnd"/>
      <w:r w:rsidRPr="005B5FC9">
        <w:rPr>
          <w:rFonts w:ascii="Book Antiqua" w:hAnsi="Book Antiqua"/>
        </w:rPr>
        <w:t xml:space="preserve"> JM, Blay JY; </w:t>
      </w:r>
      <w:proofErr w:type="spellStart"/>
      <w:r w:rsidRPr="005B5FC9">
        <w:rPr>
          <w:rFonts w:ascii="Book Antiqua" w:hAnsi="Book Antiqua"/>
        </w:rPr>
        <w:t>NetSarc</w:t>
      </w:r>
      <w:proofErr w:type="spellEnd"/>
      <w:r w:rsidRPr="005B5FC9">
        <w:rPr>
          <w:rFonts w:ascii="Book Antiqua" w:hAnsi="Book Antiqua"/>
        </w:rPr>
        <w:t>/</w:t>
      </w:r>
      <w:proofErr w:type="spellStart"/>
      <w:r w:rsidRPr="005B5FC9">
        <w:rPr>
          <w:rFonts w:ascii="Book Antiqua" w:hAnsi="Book Antiqua"/>
        </w:rPr>
        <w:t>RePPS</w:t>
      </w:r>
      <w:proofErr w:type="spellEnd"/>
      <w:r w:rsidRPr="005B5FC9">
        <w:rPr>
          <w:rFonts w:ascii="Book Antiqua" w:hAnsi="Book Antiqua"/>
        </w:rPr>
        <w:t>/</w:t>
      </w:r>
      <w:proofErr w:type="spellStart"/>
      <w:r w:rsidRPr="005B5FC9">
        <w:rPr>
          <w:rFonts w:ascii="Book Antiqua" w:hAnsi="Book Antiqua"/>
        </w:rPr>
        <w:t>ResSos</w:t>
      </w:r>
      <w:proofErr w:type="spellEnd"/>
      <w:r w:rsidRPr="005B5FC9">
        <w:rPr>
          <w:rFonts w:ascii="Book Antiqua" w:hAnsi="Book Antiqua"/>
        </w:rPr>
        <w:t xml:space="preserve"> and French Sarcoma Group- Groupe </w:t>
      </w:r>
      <w:proofErr w:type="spellStart"/>
      <w:r w:rsidRPr="005B5FC9">
        <w:rPr>
          <w:rFonts w:ascii="Book Antiqua" w:hAnsi="Book Antiqua"/>
        </w:rPr>
        <w:t>d’Etude</w:t>
      </w:r>
      <w:proofErr w:type="spellEnd"/>
      <w:r w:rsidRPr="005B5FC9">
        <w:rPr>
          <w:rFonts w:ascii="Book Antiqua" w:hAnsi="Book Antiqua"/>
        </w:rPr>
        <w:t xml:space="preserve"> des </w:t>
      </w:r>
      <w:proofErr w:type="spellStart"/>
      <w:r w:rsidRPr="005B5FC9">
        <w:rPr>
          <w:rFonts w:ascii="Book Antiqua" w:hAnsi="Book Antiqua"/>
        </w:rPr>
        <w:t>Tumeurs</w:t>
      </w:r>
      <w:proofErr w:type="spellEnd"/>
      <w:r w:rsidRPr="005B5FC9">
        <w:rPr>
          <w:rFonts w:ascii="Book Antiqua" w:hAnsi="Book Antiqua"/>
        </w:rPr>
        <w:t xml:space="preserve"> </w:t>
      </w:r>
      <w:proofErr w:type="spellStart"/>
      <w:r w:rsidRPr="005B5FC9">
        <w:rPr>
          <w:rFonts w:ascii="Book Antiqua" w:hAnsi="Book Antiqua"/>
        </w:rPr>
        <w:t>Osseuses</w:t>
      </w:r>
      <w:proofErr w:type="spellEnd"/>
      <w:r w:rsidRPr="005B5FC9">
        <w:rPr>
          <w:rFonts w:ascii="Book Antiqua" w:hAnsi="Book Antiqua"/>
        </w:rPr>
        <w:t xml:space="preserve"> (GSF-GETO) networks. Nationwide incidence of sarcomas and connective tissue tumors of intermediate malignancy over four years using an expert pathology review network. </w:t>
      </w:r>
      <w:proofErr w:type="spellStart"/>
      <w:r w:rsidRPr="005B5FC9">
        <w:rPr>
          <w:rFonts w:ascii="Book Antiqua" w:hAnsi="Book Antiqua"/>
          <w:i/>
          <w:iCs/>
        </w:rPr>
        <w:t>PLoS</w:t>
      </w:r>
      <w:proofErr w:type="spellEnd"/>
      <w:r w:rsidRPr="005B5FC9">
        <w:rPr>
          <w:rFonts w:ascii="Book Antiqua" w:hAnsi="Book Antiqua"/>
          <w:i/>
          <w:iCs/>
        </w:rPr>
        <w:t xml:space="preserve"> One</w:t>
      </w:r>
      <w:r w:rsidRPr="005B5FC9">
        <w:rPr>
          <w:rFonts w:ascii="Book Antiqua" w:hAnsi="Book Antiqua"/>
        </w:rPr>
        <w:t xml:space="preserve"> 2021; </w:t>
      </w:r>
      <w:r w:rsidRPr="005B5FC9">
        <w:rPr>
          <w:rFonts w:ascii="Book Antiqua" w:hAnsi="Book Antiqua"/>
          <w:b/>
          <w:bCs/>
        </w:rPr>
        <w:t>16</w:t>
      </w:r>
      <w:r w:rsidRPr="005B5FC9">
        <w:rPr>
          <w:rFonts w:ascii="Book Antiqua" w:hAnsi="Book Antiqua"/>
        </w:rPr>
        <w:t>: e0246958 [PMID: 33630918 DOI: 10.1371/journal.pone.0246958]</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8 </w:t>
      </w:r>
      <w:proofErr w:type="spellStart"/>
      <w:r w:rsidRPr="005B5FC9">
        <w:rPr>
          <w:rFonts w:ascii="Book Antiqua" w:hAnsi="Book Antiqua"/>
          <w:b/>
          <w:bCs/>
        </w:rPr>
        <w:t>Dangoor</w:t>
      </w:r>
      <w:proofErr w:type="spellEnd"/>
      <w:r w:rsidRPr="005B5FC9">
        <w:rPr>
          <w:rFonts w:ascii="Book Antiqua" w:hAnsi="Book Antiqua"/>
          <w:b/>
          <w:bCs/>
        </w:rPr>
        <w:t xml:space="preserve"> A</w:t>
      </w:r>
      <w:r w:rsidRPr="005B5FC9">
        <w:rPr>
          <w:rFonts w:ascii="Book Antiqua" w:hAnsi="Book Antiqua"/>
        </w:rPr>
        <w:t xml:space="preserve">, Seddon B, </w:t>
      </w:r>
      <w:proofErr w:type="spellStart"/>
      <w:r w:rsidRPr="005B5FC9">
        <w:rPr>
          <w:rFonts w:ascii="Book Antiqua" w:hAnsi="Book Antiqua"/>
        </w:rPr>
        <w:t>Gerrand</w:t>
      </w:r>
      <w:proofErr w:type="spellEnd"/>
      <w:r w:rsidRPr="005B5FC9">
        <w:rPr>
          <w:rFonts w:ascii="Book Antiqua" w:hAnsi="Book Antiqua"/>
        </w:rPr>
        <w:t xml:space="preserve"> C, </w:t>
      </w:r>
      <w:proofErr w:type="spellStart"/>
      <w:r w:rsidRPr="005B5FC9">
        <w:rPr>
          <w:rFonts w:ascii="Book Antiqua" w:hAnsi="Book Antiqua"/>
        </w:rPr>
        <w:t>Grimer</w:t>
      </w:r>
      <w:proofErr w:type="spellEnd"/>
      <w:r w:rsidRPr="005B5FC9">
        <w:rPr>
          <w:rFonts w:ascii="Book Antiqua" w:hAnsi="Book Antiqua"/>
        </w:rPr>
        <w:t xml:space="preserve"> R, Whelan J, Judson I. UK guidelines for the management of soft tissue sarcomas. </w:t>
      </w:r>
      <w:r w:rsidRPr="005B5FC9">
        <w:rPr>
          <w:rFonts w:ascii="Book Antiqua" w:hAnsi="Book Antiqua"/>
          <w:i/>
          <w:iCs/>
        </w:rPr>
        <w:t>Clin Sarcoma Res</w:t>
      </w:r>
      <w:r w:rsidRPr="005B5FC9">
        <w:rPr>
          <w:rFonts w:ascii="Book Antiqua" w:hAnsi="Book Antiqua"/>
        </w:rPr>
        <w:t xml:space="preserve"> 2016; </w:t>
      </w:r>
      <w:r w:rsidRPr="005B5FC9">
        <w:rPr>
          <w:rFonts w:ascii="Book Antiqua" w:hAnsi="Book Antiqua"/>
          <w:b/>
          <w:bCs/>
        </w:rPr>
        <w:t>6</w:t>
      </w:r>
      <w:r w:rsidRPr="005B5FC9">
        <w:rPr>
          <w:rFonts w:ascii="Book Antiqua" w:hAnsi="Book Antiqua"/>
        </w:rPr>
        <w:t>: 20 [PMID: 27891213 DOI: 10.1186/s13569-016-0060-4]</w:t>
      </w:r>
    </w:p>
    <w:p w:rsidR="00945927" w:rsidRPr="005B5FC9" w:rsidRDefault="00945927" w:rsidP="00EB5075">
      <w:pPr>
        <w:spacing w:line="360" w:lineRule="auto"/>
        <w:jc w:val="both"/>
        <w:rPr>
          <w:rFonts w:ascii="Book Antiqua" w:hAnsi="Book Antiqua"/>
        </w:rPr>
      </w:pPr>
      <w:r w:rsidRPr="005B5FC9">
        <w:rPr>
          <w:rFonts w:ascii="Book Antiqua" w:hAnsi="Book Antiqua"/>
        </w:rPr>
        <w:lastRenderedPageBreak/>
        <w:t xml:space="preserve">9 </w:t>
      </w:r>
      <w:r w:rsidRPr="005B5FC9">
        <w:rPr>
          <w:rFonts w:ascii="Book Antiqua" w:hAnsi="Book Antiqua"/>
          <w:b/>
          <w:bCs/>
        </w:rPr>
        <w:t>Kershaw L</w:t>
      </w:r>
      <w:r w:rsidRPr="005B5FC9">
        <w:rPr>
          <w:rFonts w:ascii="Book Antiqua" w:hAnsi="Book Antiqua"/>
        </w:rPr>
        <w:t xml:space="preserve">, Forker L, Roberts D, Sanderson B, </w:t>
      </w:r>
      <w:proofErr w:type="spellStart"/>
      <w:r w:rsidRPr="005B5FC9">
        <w:rPr>
          <w:rFonts w:ascii="Book Antiqua" w:hAnsi="Book Antiqua"/>
        </w:rPr>
        <w:t>Shenjere</w:t>
      </w:r>
      <w:proofErr w:type="spellEnd"/>
      <w:r w:rsidRPr="005B5FC9">
        <w:rPr>
          <w:rFonts w:ascii="Book Antiqua" w:hAnsi="Book Antiqua"/>
        </w:rPr>
        <w:t xml:space="preserve"> P, Wylie J, Coyle C, Kochhar R, Manoharan P, Choudhury A. Feasibility of a multiparametric MRI protocol for imaging biomarkers associated with neoadjuvant radiotherapy for soft tissue sarcoma. </w:t>
      </w:r>
      <w:r w:rsidRPr="005B5FC9">
        <w:rPr>
          <w:rFonts w:ascii="Book Antiqua" w:hAnsi="Book Antiqua"/>
          <w:i/>
          <w:iCs/>
        </w:rPr>
        <w:t>BJR Open</w:t>
      </w:r>
      <w:r w:rsidRPr="005B5FC9">
        <w:rPr>
          <w:rFonts w:ascii="Book Antiqua" w:hAnsi="Book Antiqua"/>
        </w:rPr>
        <w:t xml:space="preserve"> 2021; </w:t>
      </w:r>
      <w:r w:rsidRPr="005B5FC9">
        <w:rPr>
          <w:rFonts w:ascii="Book Antiqua" w:hAnsi="Book Antiqua"/>
          <w:b/>
          <w:bCs/>
        </w:rPr>
        <w:t>3</w:t>
      </w:r>
      <w:r w:rsidRPr="005B5FC9">
        <w:rPr>
          <w:rFonts w:ascii="Book Antiqua" w:hAnsi="Book Antiqua"/>
        </w:rPr>
        <w:t>: 20200061 [PMID: 35707756 DOI: 10.1259/bjro.20200061]</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10 </w:t>
      </w:r>
      <w:proofErr w:type="spellStart"/>
      <w:r w:rsidRPr="005B5FC9">
        <w:rPr>
          <w:rFonts w:ascii="Book Antiqua" w:hAnsi="Book Antiqua"/>
          <w:b/>
          <w:bCs/>
        </w:rPr>
        <w:t>Casali</w:t>
      </w:r>
      <w:proofErr w:type="spellEnd"/>
      <w:r w:rsidRPr="005B5FC9">
        <w:rPr>
          <w:rFonts w:ascii="Book Antiqua" w:hAnsi="Book Antiqua"/>
          <w:b/>
          <w:bCs/>
        </w:rPr>
        <w:t xml:space="preserve"> PG</w:t>
      </w:r>
      <w:r w:rsidRPr="005B5FC9">
        <w:rPr>
          <w:rFonts w:ascii="Book Antiqua" w:hAnsi="Book Antiqua"/>
        </w:rPr>
        <w:t xml:space="preserve">, Blay JY; ESMO/CONTICANET/EUROBONET Consensus Panel of experts. Soft tissue sarcomas: ESMO Clinical Practice Guidelines for diagnosis, treatment and follow-up. </w:t>
      </w:r>
      <w:r w:rsidRPr="005B5FC9">
        <w:rPr>
          <w:rFonts w:ascii="Book Antiqua" w:hAnsi="Book Antiqua"/>
          <w:i/>
          <w:iCs/>
        </w:rPr>
        <w:t>Ann Oncol</w:t>
      </w:r>
      <w:r w:rsidRPr="005B5FC9">
        <w:rPr>
          <w:rFonts w:ascii="Book Antiqua" w:hAnsi="Book Antiqua"/>
        </w:rPr>
        <w:t xml:space="preserve"> 2010; </w:t>
      </w:r>
      <w:r w:rsidRPr="005B5FC9">
        <w:rPr>
          <w:rFonts w:ascii="Book Antiqua" w:hAnsi="Book Antiqua"/>
          <w:b/>
          <w:bCs/>
        </w:rPr>
        <w:t>21 Suppl 5</w:t>
      </w:r>
      <w:r w:rsidRPr="005B5FC9">
        <w:rPr>
          <w:rFonts w:ascii="Book Antiqua" w:hAnsi="Book Antiqua"/>
        </w:rPr>
        <w:t>: v198-v203 [PMID: 20555081 DOI: 10.1093/</w:t>
      </w:r>
      <w:proofErr w:type="spellStart"/>
      <w:r w:rsidRPr="005B5FC9">
        <w:rPr>
          <w:rFonts w:ascii="Book Antiqua" w:hAnsi="Book Antiqua"/>
        </w:rPr>
        <w:t>annonc</w:t>
      </w:r>
      <w:proofErr w:type="spellEnd"/>
      <w:r w:rsidRPr="005B5FC9">
        <w:rPr>
          <w:rFonts w:ascii="Book Antiqua" w:hAnsi="Book Antiqua"/>
        </w:rPr>
        <w:t>/mdq209]</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11 </w:t>
      </w:r>
      <w:r w:rsidRPr="005B5FC9">
        <w:rPr>
          <w:rFonts w:ascii="Book Antiqua" w:hAnsi="Book Antiqua"/>
          <w:b/>
          <w:bCs/>
        </w:rPr>
        <w:t>Tuttle R</w:t>
      </w:r>
      <w:r w:rsidRPr="005B5FC9">
        <w:rPr>
          <w:rFonts w:ascii="Book Antiqua" w:hAnsi="Book Antiqua"/>
        </w:rPr>
        <w:t xml:space="preserve">, Kane JM 3rd. Biopsy techniques for soft tissue and bowel sarcomas. </w:t>
      </w:r>
      <w:r w:rsidRPr="005B5FC9">
        <w:rPr>
          <w:rFonts w:ascii="Book Antiqua" w:hAnsi="Book Antiqua"/>
          <w:i/>
          <w:iCs/>
        </w:rPr>
        <w:t>J Surg Oncol</w:t>
      </w:r>
      <w:r w:rsidRPr="005B5FC9">
        <w:rPr>
          <w:rFonts w:ascii="Book Antiqua" w:hAnsi="Book Antiqua"/>
        </w:rPr>
        <w:t xml:space="preserve"> 2015; </w:t>
      </w:r>
      <w:r w:rsidRPr="005B5FC9">
        <w:rPr>
          <w:rFonts w:ascii="Book Antiqua" w:hAnsi="Book Antiqua"/>
          <w:b/>
          <w:bCs/>
        </w:rPr>
        <w:t>111</w:t>
      </w:r>
      <w:r w:rsidRPr="005B5FC9">
        <w:rPr>
          <w:rFonts w:ascii="Book Antiqua" w:hAnsi="Book Antiqua"/>
        </w:rPr>
        <w:t>: 504-512 [PMID: 25663366 DOI: 10.1002/jso.23870]</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12 </w:t>
      </w:r>
      <w:r w:rsidRPr="005B5FC9">
        <w:rPr>
          <w:rFonts w:ascii="Book Antiqua" w:hAnsi="Book Antiqua"/>
          <w:b/>
          <w:bCs/>
        </w:rPr>
        <w:t>Brennan MF</w:t>
      </w:r>
      <w:r w:rsidRPr="005B5FC9">
        <w:rPr>
          <w:rFonts w:ascii="Book Antiqua" w:hAnsi="Book Antiqua"/>
        </w:rPr>
        <w:t xml:space="preserve">, Singer S. Five decades of sarcoma care at Memorial Sloan Kettering Cancer Center. </w:t>
      </w:r>
      <w:r w:rsidRPr="005B5FC9">
        <w:rPr>
          <w:rFonts w:ascii="Book Antiqua" w:hAnsi="Book Antiqua"/>
          <w:i/>
          <w:iCs/>
        </w:rPr>
        <w:t>J Surg Oncol</w:t>
      </w:r>
      <w:r w:rsidRPr="005B5FC9">
        <w:rPr>
          <w:rFonts w:ascii="Book Antiqua" w:hAnsi="Book Antiqua"/>
        </w:rPr>
        <w:t xml:space="preserve"> 2022; </w:t>
      </w:r>
      <w:r w:rsidRPr="005B5FC9">
        <w:rPr>
          <w:rFonts w:ascii="Book Antiqua" w:hAnsi="Book Antiqua"/>
          <w:b/>
          <w:bCs/>
        </w:rPr>
        <w:t>126</w:t>
      </w:r>
      <w:r w:rsidRPr="005B5FC9">
        <w:rPr>
          <w:rFonts w:ascii="Book Antiqua" w:hAnsi="Book Antiqua"/>
        </w:rPr>
        <w:t>: 896-901 [PMID: 36087086 DOI: 10.1002/jso.27032]</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13 </w:t>
      </w:r>
      <w:proofErr w:type="spellStart"/>
      <w:r w:rsidRPr="005B5FC9">
        <w:rPr>
          <w:rFonts w:ascii="Book Antiqua" w:hAnsi="Book Antiqua"/>
          <w:b/>
          <w:bCs/>
        </w:rPr>
        <w:t>Tsuchie</w:t>
      </w:r>
      <w:proofErr w:type="spellEnd"/>
      <w:r w:rsidRPr="005B5FC9">
        <w:rPr>
          <w:rFonts w:ascii="Book Antiqua" w:hAnsi="Book Antiqua"/>
          <w:b/>
          <w:bCs/>
        </w:rPr>
        <w:t xml:space="preserve"> H</w:t>
      </w:r>
      <w:r w:rsidRPr="005B5FC9">
        <w:rPr>
          <w:rFonts w:ascii="Book Antiqua" w:hAnsi="Book Antiqua"/>
        </w:rPr>
        <w:t xml:space="preserve">, </w:t>
      </w:r>
      <w:proofErr w:type="spellStart"/>
      <w:r w:rsidRPr="005B5FC9">
        <w:rPr>
          <w:rFonts w:ascii="Book Antiqua" w:hAnsi="Book Antiqua"/>
        </w:rPr>
        <w:t>Emori</w:t>
      </w:r>
      <w:proofErr w:type="spellEnd"/>
      <w:r w:rsidRPr="005B5FC9">
        <w:rPr>
          <w:rFonts w:ascii="Book Antiqua" w:hAnsi="Book Antiqua"/>
        </w:rPr>
        <w:t xml:space="preserve"> M, Nagasawa H, </w:t>
      </w:r>
      <w:proofErr w:type="spellStart"/>
      <w:r w:rsidRPr="005B5FC9">
        <w:rPr>
          <w:rFonts w:ascii="Book Antiqua" w:hAnsi="Book Antiqua"/>
        </w:rPr>
        <w:t>Murahashi</w:t>
      </w:r>
      <w:proofErr w:type="spellEnd"/>
      <w:r w:rsidRPr="005B5FC9">
        <w:rPr>
          <w:rFonts w:ascii="Book Antiqua" w:hAnsi="Book Antiqua"/>
        </w:rPr>
        <w:t xml:space="preserve"> Y, Mizushima E, Shimizu J, Yamashita T, Miyakoshi N. Risk Factors of Early Distant Metastasis After Primary Tumor Treatment in Soft Tissue Sarcoma. </w:t>
      </w:r>
      <w:r w:rsidRPr="005B5FC9">
        <w:rPr>
          <w:rFonts w:ascii="Book Antiqua" w:hAnsi="Book Antiqua"/>
          <w:i/>
          <w:iCs/>
        </w:rPr>
        <w:t>In Vivo</w:t>
      </w:r>
      <w:r w:rsidRPr="005B5FC9">
        <w:rPr>
          <w:rFonts w:ascii="Book Antiqua" w:hAnsi="Book Antiqua"/>
        </w:rPr>
        <w:t xml:space="preserve"> 2022; </w:t>
      </w:r>
      <w:r w:rsidRPr="005B5FC9">
        <w:rPr>
          <w:rFonts w:ascii="Book Antiqua" w:hAnsi="Book Antiqua"/>
          <w:b/>
          <w:bCs/>
        </w:rPr>
        <w:t>36</w:t>
      </w:r>
      <w:r w:rsidRPr="005B5FC9">
        <w:rPr>
          <w:rFonts w:ascii="Book Antiqua" w:hAnsi="Book Antiqua"/>
        </w:rPr>
        <w:t>: 2260-2264 [PMID: 36099122 DOI: 10.21873/invivo.12954]</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14 </w:t>
      </w:r>
      <w:proofErr w:type="spellStart"/>
      <w:r w:rsidRPr="005B5FC9">
        <w:rPr>
          <w:rFonts w:ascii="Book Antiqua" w:hAnsi="Book Antiqua"/>
          <w:b/>
          <w:bCs/>
        </w:rPr>
        <w:t>Stelzl</w:t>
      </w:r>
      <w:proofErr w:type="spellEnd"/>
      <w:r w:rsidRPr="005B5FC9">
        <w:rPr>
          <w:rFonts w:ascii="Book Antiqua" w:hAnsi="Book Antiqua"/>
          <w:b/>
          <w:bCs/>
        </w:rPr>
        <w:t xml:space="preserve"> A</w:t>
      </w:r>
      <w:r w:rsidRPr="005B5FC9">
        <w:rPr>
          <w:rFonts w:ascii="Book Antiqua" w:hAnsi="Book Antiqua"/>
        </w:rPr>
        <w:t xml:space="preserve">, Aziz F, </w:t>
      </w:r>
      <w:proofErr w:type="spellStart"/>
      <w:r w:rsidRPr="005B5FC9">
        <w:rPr>
          <w:rFonts w:ascii="Book Antiqua" w:hAnsi="Book Antiqua"/>
        </w:rPr>
        <w:t>Riedl</w:t>
      </w:r>
      <w:proofErr w:type="spellEnd"/>
      <w:r w:rsidRPr="005B5FC9">
        <w:rPr>
          <w:rFonts w:ascii="Book Antiqua" w:hAnsi="Book Antiqua"/>
        </w:rPr>
        <w:t xml:space="preserve"> JM, </w:t>
      </w:r>
      <w:proofErr w:type="spellStart"/>
      <w:r w:rsidRPr="005B5FC9">
        <w:rPr>
          <w:rFonts w:ascii="Book Antiqua" w:hAnsi="Book Antiqua"/>
        </w:rPr>
        <w:t>Posch</w:t>
      </w:r>
      <w:proofErr w:type="spellEnd"/>
      <w:r w:rsidRPr="005B5FC9">
        <w:rPr>
          <w:rFonts w:ascii="Book Antiqua" w:hAnsi="Book Antiqua"/>
        </w:rPr>
        <w:t xml:space="preserve"> F, </w:t>
      </w:r>
      <w:proofErr w:type="spellStart"/>
      <w:r w:rsidRPr="005B5FC9">
        <w:rPr>
          <w:rFonts w:ascii="Book Antiqua" w:hAnsi="Book Antiqua"/>
        </w:rPr>
        <w:t>Smolle</w:t>
      </w:r>
      <w:proofErr w:type="spellEnd"/>
      <w:r w:rsidRPr="005B5FC9">
        <w:rPr>
          <w:rFonts w:ascii="Book Antiqua" w:hAnsi="Book Antiqua"/>
        </w:rPr>
        <w:t xml:space="preserve"> MA, Stojakovic T, </w:t>
      </w:r>
      <w:proofErr w:type="spellStart"/>
      <w:r w:rsidRPr="005B5FC9">
        <w:rPr>
          <w:rFonts w:ascii="Book Antiqua" w:hAnsi="Book Antiqua"/>
        </w:rPr>
        <w:t>Terbuch</w:t>
      </w:r>
      <w:proofErr w:type="spellEnd"/>
      <w:r w:rsidRPr="005B5FC9">
        <w:rPr>
          <w:rFonts w:ascii="Book Antiqua" w:hAnsi="Book Antiqua"/>
        </w:rPr>
        <w:t xml:space="preserve"> A, Pichler M, </w:t>
      </w:r>
      <w:proofErr w:type="spellStart"/>
      <w:r w:rsidRPr="005B5FC9">
        <w:rPr>
          <w:rFonts w:ascii="Book Antiqua" w:hAnsi="Book Antiqua"/>
        </w:rPr>
        <w:t>Bergovec</w:t>
      </w:r>
      <w:proofErr w:type="spellEnd"/>
      <w:r w:rsidRPr="005B5FC9">
        <w:rPr>
          <w:rFonts w:ascii="Book Antiqua" w:hAnsi="Book Antiqua"/>
        </w:rPr>
        <w:t xml:space="preserve"> M, </w:t>
      </w:r>
      <w:proofErr w:type="spellStart"/>
      <w:r w:rsidRPr="005B5FC9">
        <w:rPr>
          <w:rFonts w:ascii="Book Antiqua" w:hAnsi="Book Antiqua"/>
        </w:rPr>
        <w:t>Leithner</w:t>
      </w:r>
      <w:proofErr w:type="spellEnd"/>
      <w:r w:rsidRPr="005B5FC9">
        <w:rPr>
          <w:rFonts w:ascii="Book Antiqua" w:hAnsi="Book Antiqua"/>
        </w:rPr>
        <w:t xml:space="preserve"> A, </w:t>
      </w:r>
      <w:proofErr w:type="spellStart"/>
      <w:r w:rsidRPr="005B5FC9">
        <w:rPr>
          <w:rFonts w:ascii="Book Antiqua" w:hAnsi="Book Antiqua"/>
        </w:rPr>
        <w:t>Liegl-Atzwanger</w:t>
      </w:r>
      <w:proofErr w:type="spellEnd"/>
      <w:r w:rsidRPr="005B5FC9">
        <w:rPr>
          <w:rFonts w:ascii="Book Antiqua" w:hAnsi="Book Antiqua"/>
        </w:rPr>
        <w:t xml:space="preserve"> B, </w:t>
      </w:r>
      <w:proofErr w:type="spellStart"/>
      <w:r w:rsidRPr="005B5FC9">
        <w:rPr>
          <w:rFonts w:ascii="Book Antiqua" w:hAnsi="Book Antiqua"/>
        </w:rPr>
        <w:t>Stotz</w:t>
      </w:r>
      <w:proofErr w:type="spellEnd"/>
      <w:r w:rsidRPr="005B5FC9">
        <w:rPr>
          <w:rFonts w:ascii="Book Antiqua" w:hAnsi="Book Antiqua"/>
        </w:rPr>
        <w:t xml:space="preserve"> M, </w:t>
      </w:r>
      <w:proofErr w:type="spellStart"/>
      <w:r w:rsidRPr="005B5FC9">
        <w:rPr>
          <w:rFonts w:ascii="Book Antiqua" w:hAnsi="Book Antiqua"/>
        </w:rPr>
        <w:t>Gerger</w:t>
      </w:r>
      <w:proofErr w:type="spellEnd"/>
      <w:r w:rsidRPr="005B5FC9">
        <w:rPr>
          <w:rFonts w:ascii="Book Antiqua" w:hAnsi="Book Antiqua"/>
        </w:rPr>
        <w:t xml:space="preserve"> A, </w:t>
      </w:r>
      <w:proofErr w:type="spellStart"/>
      <w:r w:rsidRPr="005B5FC9">
        <w:rPr>
          <w:rFonts w:ascii="Book Antiqua" w:hAnsi="Book Antiqua"/>
        </w:rPr>
        <w:t>Sourij</w:t>
      </w:r>
      <w:proofErr w:type="spellEnd"/>
      <w:r w:rsidRPr="005B5FC9">
        <w:rPr>
          <w:rFonts w:ascii="Book Antiqua" w:hAnsi="Book Antiqua"/>
        </w:rPr>
        <w:t xml:space="preserve"> H, </w:t>
      </w:r>
      <w:proofErr w:type="spellStart"/>
      <w:r w:rsidRPr="005B5FC9">
        <w:rPr>
          <w:rFonts w:ascii="Book Antiqua" w:hAnsi="Book Antiqua"/>
        </w:rPr>
        <w:t>Szkandera</w:t>
      </w:r>
      <w:proofErr w:type="spellEnd"/>
      <w:r w:rsidRPr="005B5FC9">
        <w:rPr>
          <w:rFonts w:ascii="Book Antiqua" w:hAnsi="Book Antiqua"/>
        </w:rPr>
        <w:t xml:space="preserve"> J. Diabetes mellitus is independently associated with adverse clinical outcome in soft tissue sarcoma patients. </w:t>
      </w:r>
      <w:r w:rsidRPr="005B5FC9">
        <w:rPr>
          <w:rFonts w:ascii="Book Antiqua" w:hAnsi="Book Antiqua"/>
          <w:i/>
          <w:iCs/>
        </w:rPr>
        <w:t>Sci Rep</w:t>
      </w:r>
      <w:r w:rsidRPr="005B5FC9">
        <w:rPr>
          <w:rFonts w:ascii="Book Antiqua" w:hAnsi="Book Antiqua"/>
        </w:rPr>
        <w:t xml:space="preserve"> 2020; </w:t>
      </w:r>
      <w:r w:rsidRPr="005B5FC9">
        <w:rPr>
          <w:rFonts w:ascii="Book Antiqua" w:hAnsi="Book Antiqua"/>
          <w:b/>
          <w:bCs/>
        </w:rPr>
        <w:t>10</w:t>
      </w:r>
      <w:r w:rsidRPr="005B5FC9">
        <w:rPr>
          <w:rFonts w:ascii="Book Antiqua" w:hAnsi="Book Antiqua"/>
        </w:rPr>
        <w:t>: 12438 [PMID: 32709908 DOI: 10.1038/s41598-020-69237-y]</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15 </w:t>
      </w:r>
      <w:r w:rsidRPr="005B5FC9">
        <w:rPr>
          <w:rFonts w:ascii="Book Antiqua" w:hAnsi="Book Antiqua"/>
          <w:b/>
          <w:bCs/>
        </w:rPr>
        <w:t>Ramakrishnan K</w:t>
      </w:r>
      <w:r w:rsidRPr="005B5FC9">
        <w:rPr>
          <w:rFonts w:ascii="Book Antiqua" w:hAnsi="Book Antiqua"/>
        </w:rPr>
        <w:t xml:space="preserve">, Levy N, Goldbach A, </w:t>
      </w:r>
      <w:proofErr w:type="spellStart"/>
      <w:r w:rsidRPr="005B5FC9">
        <w:rPr>
          <w:rFonts w:ascii="Book Antiqua" w:hAnsi="Book Antiqua"/>
        </w:rPr>
        <w:t>Nagarathinam</w:t>
      </w:r>
      <w:proofErr w:type="spellEnd"/>
      <w:r w:rsidRPr="005B5FC9">
        <w:rPr>
          <w:rFonts w:ascii="Book Antiqua" w:hAnsi="Book Antiqua"/>
        </w:rPr>
        <w:t xml:space="preserve"> R, Ali S, Ling S, </w:t>
      </w:r>
      <w:proofErr w:type="spellStart"/>
      <w:r w:rsidRPr="005B5FC9">
        <w:rPr>
          <w:rFonts w:ascii="Book Antiqua" w:hAnsi="Book Antiqua"/>
        </w:rPr>
        <w:t>Jonnalagadda</w:t>
      </w:r>
      <w:proofErr w:type="spellEnd"/>
      <w:r w:rsidRPr="005B5FC9">
        <w:rPr>
          <w:rFonts w:ascii="Book Antiqua" w:hAnsi="Book Antiqua"/>
        </w:rPr>
        <w:t xml:space="preserve"> P. Imaging of soft tissue sarcomas of the extremities with radiologic-pathologic correlation. </w:t>
      </w:r>
      <w:proofErr w:type="spellStart"/>
      <w:r w:rsidRPr="005B5FC9">
        <w:rPr>
          <w:rFonts w:ascii="Book Antiqua" w:hAnsi="Book Antiqua"/>
          <w:i/>
          <w:iCs/>
        </w:rPr>
        <w:t>Curr</w:t>
      </w:r>
      <w:proofErr w:type="spellEnd"/>
      <w:r w:rsidRPr="005B5FC9">
        <w:rPr>
          <w:rFonts w:ascii="Book Antiqua" w:hAnsi="Book Antiqua"/>
          <w:i/>
          <w:iCs/>
        </w:rPr>
        <w:t xml:space="preserve"> </w:t>
      </w:r>
      <w:proofErr w:type="spellStart"/>
      <w:r w:rsidRPr="005B5FC9">
        <w:rPr>
          <w:rFonts w:ascii="Book Antiqua" w:hAnsi="Book Antiqua"/>
          <w:i/>
          <w:iCs/>
        </w:rPr>
        <w:t>Probl</w:t>
      </w:r>
      <w:proofErr w:type="spellEnd"/>
      <w:r w:rsidRPr="005B5FC9">
        <w:rPr>
          <w:rFonts w:ascii="Book Antiqua" w:hAnsi="Book Antiqua"/>
          <w:i/>
          <w:iCs/>
        </w:rPr>
        <w:t xml:space="preserve"> </w:t>
      </w:r>
      <w:proofErr w:type="spellStart"/>
      <w:r w:rsidRPr="005B5FC9">
        <w:rPr>
          <w:rFonts w:ascii="Book Antiqua" w:hAnsi="Book Antiqua"/>
          <w:i/>
          <w:iCs/>
        </w:rPr>
        <w:t>Diagn</w:t>
      </w:r>
      <w:proofErr w:type="spellEnd"/>
      <w:r w:rsidRPr="005B5FC9">
        <w:rPr>
          <w:rFonts w:ascii="Book Antiqua" w:hAnsi="Book Antiqua"/>
          <w:i/>
          <w:iCs/>
        </w:rPr>
        <w:t xml:space="preserve"> </w:t>
      </w:r>
      <w:proofErr w:type="spellStart"/>
      <w:r w:rsidRPr="005B5FC9">
        <w:rPr>
          <w:rFonts w:ascii="Book Antiqua" w:hAnsi="Book Antiqua"/>
          <w:i/>
          <w:iCs/>
        </w:rPr>
        <w:t>Radiol</w:t>
      </w:r>
      <w:proofErr w:type="spellEnd"/>
      <w:r w:rsidRPr="005B5FC9">
        <w:rPr>
          <w:rFonts w:ascii="Book Antiqua" w:hAnsi="Book Antiqua"/>
        </w:rPr>
        <w:t xml:space="preserve"> 2022; </w:t>
      </w:r>
      <w:r w:rsidRPr="005B5FC9">
        <w:rPr>
          <w:rFonts w:ascii="Book Antiqua" w:hAnsi="Book Antiqua"/>
          <w:b/>
          <w:bCs/>
        </w:rPr>
        <w:t>51</w:t>
      </w:r>
      <w:r w:rsidRPr="005B5FC9">
        <w:rPr>
          <w:rFonts w:ascii="Book Antiqua" w:hAnsi="Book Antiqua"/>
        </w:rPr>
        <w:t>: 868-877 [PMID: 35654634 DOI: 10.1067/j.cpradiol.2022.04.005]</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16 </w:t>
      </w:r>
      <w:proofErr w:type="spellStart"/>
      <w:r w:rsidRPr="005B5FC9">
        <w:rPr>
          <w:rFonts w:ascii="Book Antiqua" w:hAnsi="Book Antiqua"/>
          <w:b/>
          <w:bCs/>
        </w:rPr>
        <w:t>Boudabbous</w:t>
      </w:r>
      <w:proofErr w:type="spellEnd"/>
      <w:r w:rsidRPr="005B5FC9">
        <w:rPr>
          <w:rFonts w:ascii="Book Antiqua" w:hAnsi="Book Antiqua"/>
          <w:b/>
          <w:bCs/>
        </w:rPr>
        <w:t xml:space="preserve"> S</w:t>
      </w:r>
      <w:r w:rsidRPr="005B5FC9">
        <w:rPr>
          <w:rFonts w:ascii="Book Antiqua" w:hAnsi="Book Antiqua"/>
        </w:rPr>
        <w:t xml:space="preserve">, </w:t>
      </w:r>
      <w:proofErr w:type="spellStart"/>
      <w:r w:rsidRPr="005B5FC9">
        <w:rPr>
          <w:rFonts w:ascii="Book Antiqua" w:hAnsi="Book Antiqua"/>
        </w:rPr>
        <w:t>Hamard</w:t>
      </w:r>
      <w:proofErr w:type="spellEnd"/>
      <w:r w:rsidRPr="005B5FC9">
        <w:rPr>
          <w:rFonts w:ascii="Book Antiqua" w:hAnsi="Book Antiqua"/>
        </w:rPr>
        <w:t xml:space="preserve"> M, </w:t>
      </w:r>
      <w:proofErr w:type="spellStart"/>
      <w:r w:rsidRPr="005B5FC9">
        <w:rPr>
          <w:rFonts w:ascii="Book Antiqua" w:hAnsi="Book Antiqua"/>
        </w:rPr>
        <w:t>Saiji</w:t>
      </w:r>
      <w:proofErr w:type="spellEnd"/>
      <w:r w:rsidRPr="005B5FC9">
        <w:rPr>
          <w:rFonts w:ascii="Book Antiqua" w:hAnsi="Book Antiqua"/>
        </w:rPr>
        <w:t xml:space="preserve"> E, </w:t>
      </w:r>
      <w:proofErr w:type="spellStart"/>
      <w:r w:rsidRPr="005B5FC9">
        <w:rPr>
          <w:rFonts w:ascii="Book Antiqua" w:hAnsi="Book Antiqua"/>
        </w:rPr>
        <w:t>Gorican</w:t>
      </w:r>
      <w:proofErr w:type="spellEnd"/>
      <w:r w:rsidRPr="005B5FC9">
        <w:rPr>
          <w:rFonts w:ascii="Book Antiqua" w:hAnsi="Book Antiqua"/>
        </w:rPr>
        <w:t xml:space="preserve"> K, Poletti PA, Becker M, </w:t>
      </w:r>
      <w:proofErr w:type="spellStart"/>
      <w:r w:rsidRPr="005B5FC9">
        <w:rPr>
          <w:rFonts w:ascii="Book Antiqua" w:hAnsi="Book Antiqua"/>
        </w:rPr>
        <w:t>Neroladaki</w:t>
      </w:r>
      <w:proofErr w:type="spellEnd"/>
      <w:r w:rsidRPr="005B5FC9">
        <w:rPr>
          <w:rFonts w:ascii="Book Antiqua" w:hAnsi="Book Antiqua"/>
        </w:rPr>
        <w:t xml:space="preserve"> A. What morphological MRI features enable differentiation of low-grade from high-grade soft tissue sarcoma? </w:t>
      </w:r>
      <w:r w:rsidRPr="005B5FC9">
        <w:rPr>
          <w:rFonts w:ascii="Book Antiqua" w:hAnsi="Book Antiqua"/>
          <w:i/>
          <w:iCs/>
        </w:rPr>
        <w:t>BJR Open</w:t>
      </w:r>
      <w:r w:rsidRPr="005B5FC9">
        <w:rPr>
          <w:rFonts w:ascii="Book Antiqua" w:hAnsi="Book Antiqua"/>
        </w:rPr>
        <w:t xml:space="preserve"> 2022; </w:t>
      </w:r>
      <w:r w:rsidRPr="005B5FC9">
        <w:rPr>
          <w:rFonts w:ascii="Book Antiqua" w:hAnsi="Book Antiqua"/>
          <w:b/>
          <w:bCs/>
        </w:rPr>
        <w:t>4</w:t>
      </w:r>
      <w:r w:rsidRPr="005B5FC9">
        <w:rPr>
          <w:rFonts w:ascii="Book Antiqua" w:hAnsi="Book Antiqua"/>
        </w:rPr>
        <w:t>: 20210081 [PMID: 36105415 DOI: 10.1259/bjro.20210081]</w:t>
      </w:r>
    </w:p>
    <w:p w:rsidR="00945927" w:rsidRPr="005B5FC9" w:rsidRDefault="00945927" w:rsidP="00EB5075">
      <w:pPr>
        <w:spacing w:line="360" w:lineRule="auto"/>
        <w:jc w:val="both"/>
        <w:rPr>
          <w:rFonts w:ascii="Book Antiqua" w:hAnsi="Book Antiqua"/>
        </w:rPr>
      </w:pPr>
      <w:r w:rsidRPr="005B5FC9">
        <w:rPr>
          <w:rFonts w:ascii="Book Antiqua" w:hAnsi="Book Antiqua"/>
        </w:rPr>
        <w:lastRenderedPageBreak/>
        <w:t xml:space="preserve">17 </w:t>
      </w:r>
      <w:r w:rsidRPr="005B5FC9">
        <w:rPr>
          <w:rFonts w:ascii="Book Antiqua" w:hAnsi="Book Antiqua"/>
          <w:b/>
          <w:bCs/>
        </w:rPr>
        <w:t>Xu W</w:t>
      </w:r>
      <w:r w:rsidRPr="005B5FC9">
        <w:rPr>
          <w:rFonts w:ascii="Book Antiqua" w:hAnsi="Book Antiqua"/>
        </w:rPr>
        <w:t xml:space="preserve">, Hao D, Hou F, Zhang D, Wang H. Soft Tissue Sarcoma: Preoperative MRI-Based Radiomics and Machine Learning May Be Accurate Predictors of Histopathologic Grade. </w:t>
      </w:r>
      <w:r w:rsidRPr="005B5FC9">
        <w:rPr>
          <w:rFonts w:ascii="Book Antiqua" w:hAnsi="Book Antiqua"/>
          <w:i/>
          <w:iCs/>
        </w:rPr>
        <w:t xml:space="preserve">AJR Am J </w:t>
      </w:r>
      <w:proofErr w:type="spellStart"/>
      <w:r w:rsidRPr="005B5FC9">
        <w:rPr>
          <w:rFonts w:ascii="Book Antiqua" w:hAnsi="Book Antiqua"/>
          <w:i/>
          <w:iCs/>
        </w:rPr>
        <w:t>Roentgenol</w:t>
      </w:r>
      <w:proofErr w:type="spellEnd"/>
      <w:r w:rsidRPr="005B5FC9">
        <w:rPr>
          <w:rFonts w:ascii="Book Antiqua" w:hAnsi="Book Antiqua"/>
        </w:rPr>
        <w:t xml:space="preserve"> 2020; </w:t>
      </w:r>
      <w:r w:rsidRPr="005B5FC9">
        <w:rPr>
          <w:rFonts w:ascii="Book Antiqua" w:hAnsi="Book Antiqua"/>
          <w:b/>
          <w:bCs/>
        </w:rPr>
        <w:t>215</w:t>
      </w:r>
      <w:r w:rsidRPr="005B5FC9">
        <w:rPr>
          <w:rFonts w:ascii="Book Antiqua" w:hAnsi="Book Antiqua"/>
        </w:rPr>
        <w:t>: 963-969 [PMID: 32755226 DOI: 10.2214/AJR.19.22147]</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18 </w:t>
      </w:r>
      <w:r w:rsidRPr="005B5FC9">
        <w:rPr>
          <w:rFonts w:ascii="Book Antiqua" w:hAnsi="Book Antiqua"/>
          <w:b/>
          <w:bCs/>
        </w:rPr>
        <w:t>Lee S</w:t>
      </w:r>
      <w:r w:rsidRPr="005B5FC9">
        <w:rPr>
          <w:rFonts w:ascii="Book Antiqua" w:hAnsi="Book Antiqua"/>
        </w:rPr>
        <w:t xml:space="preserve">, Jung JY, Nam Y, Jung CK, Lee SY, Lee J, Shin SH, Chung YG. Diagnosis of Marginal Infiltration in Soft Tissue Sarcoma by Radiomics Approach Using T2-Weighted Dixon Sequence. </w:t>
      </w:r>
      <w:r w:rsidRPr="005B5FC9">
        <w:rPr>
          <w:rFonts w:ascii="Book Antiqua" w:hAnsi="Book Antiqua"/>
          <w:i/>
          <w:iCs/>
        </w:rPr>
        <w:t xml:space="preserve">J </w:t>
      </w:r>
      <w:proofErr w:type="spellStart"/>
      <w:r w:rsidRPr="005B5FC9">
        <w:rPr>
          <w:rFonts w:ascii="Book Antiqua" w:hAnsi="Book Antiqua"/>
          <w:i/>
          <w:iCs/>
        </w:rPr>
        <w:t>Magn</w:t>
      </w:r>
      <w:proofErr w:type="spellEnd"/>
      <w:r w:rsidRPr="005B5FC9">
        <w:rPr>
          <w:rFonts w:ascii="Book Antiqua" w:hAnsi="Book Antiqua"/>
          <w:i/>
          <w:iCs/>
        </w:rPr>
        <w:t xml:space="preserve"> </w:t>
      </w:r>
      <w:proofErr w:type="spellStart"/>
      <w:r w:rsidRPr="005B5FC9">
        <w:rPr>
          <w:rFonts w:ascii="Book Antiqua" w:hAnsi="Book Antiqua"/>
          <w:i/>
          <w:iCs/>
        </w:rPr>
        <w:t>Reson</w:t>
      </w:r>
      <w:proofErr w:type="spellEnd"/>
      <w:r w:rsidRPr="005B5FC9">
        <w:rPr>
          <w:rFonts w:ascii="Book Antiqua" w:hAnsi="Book Antiqua"/>
          <w:i/>
          <w:iCs/>
        </w:rPr>
        <w:t xml:space="preserve"> Imaging</w:t>
      </w:r>
      <w:r w:rsidRPr="005B5FC9">
        <w:rPr>
          <w:rFonts w:ascii="Book Antiqua" w:hAnsi="Book Antiqua"/>
        </w:rPr>
        <w:t xml:space="preserve"> 2022 [PMID: 35808915 DOI: 10.1002/jmri.28331]</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19 </w:t>
      </w:r>
      <w:r w:rsidRPr="005B5FC9">
        <w:rPr>
          <w:rFonts w:ascii="Book Antiqua" w:hAnsi="Book Antiqua"/>
          <w:b/>
          <w:bCs/>
        </w:rPr>
        <w:t>Liang HY</w:t>
      </w:r>
      <w:r w:rsidRPr="005B5FC9">
        <w:rPr>
          <w:rFonts w:ascii="Book Antiqua" w:hAnsi="Book Antiqua"/>
        </w:rPr>
        <w:t xml:space="preserve">, Yang SF, Zou HM, Hou F, Duan LS, Huang CC, Xu JX, Liu SL, Hao DP, Wang HX. Deep Learning Radiomics Nomogram to Predict Lung Metastasis in Soft-Tissue Sarcoma: A Multi-Center Study. </w:t>
      </w:r>
      <w:r w:rsidRPr="005B5FC9">
        <w:rPr>
          <w:rFonts w:ascii="Book Antiqua" w:hAnsi="Book Antiqua"/>
          <w:i/>
          <w:iCs/>
        </w:rPr>
        <w:t>Front Oncol</w:t>
      </w:r>
      <w:r w:rsidRPr="005B5FC9">
        <w:rPr>
          <w:rFonts w:ascii="Book Antiqua" w:hAnsi="Book Antiqua"/>
        </w:rPr>
        <w:t xml:space="preserve"> 2022; </w:t>
      </w:r>
      <w:r w:rsidRPr="005B5FC9">
        <w:rPr>
          <w:rFonts w:ascii="Book Antiqua" w:hAnsi="Book Antiqua"/>
          <w:b/>
          <w:bCs/>
        </w:rPr>
        <w:t>12</w:t>
      </w:r>
      <w:r w:rsidRPr="005B5FC9">
        <w:rPr>
          <w:rFonts w:ascii="Book Antiqua" w:hAnsi="Book Antiqua"/>
        </w:rPr>
        <w:t>: 897676 [PMID: 35814362 DOI: 10.3389/fonc.2022.897676]</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20 </w:t>
      </w:r>
      <w:r w:rsidRPr="005B5FC9">
        <w:rPr>
          <w:rFonts w:ascii="Book Antiqua" w:hAnsi="Book Antiqua"/>
          <w:b/>
          <w:bCs/>
        </w:rPr>
        <w:t xml:space="preserve">van der </w:t>
      </w:r>
      <w:proofErr w:type="spellStart"/>
      <w:r w:rsidRPr="005B5FC9">
        <w:rPr>
          <w:rFonts w:ascii="Book Antiqua" w:hAnsi="Book Antiqua"/>
          <w:b/>
          <w:bCs/>
        </w:rPr>
        <w:t>Laan</w:t>
      </w:r>
      <w:proofErr w:type="spellEnd"/>
      <w:r w:rsidRPr="005B5FC9">
        <w:rPr>
          <w:rFonts w:ascii="Book Antiqua" w:hAnsi="Book Antiqua"/>
          <w:b/>
          <w:bCs/>
        </w:rPr>
        <w:t xml:space="preserve"> P</w:t>
      </w:r>
      <w:r w:rsidRPr="005B5FC9">
        <w:rPr>
          <w:rFonts w:ascii="Book Antiqua" w:hAnsi="Book Antiqua"/>
        </w:rPr>
        <w:t xml:space="preserve">, van </w:t>
      </w:r>
      <w:proofErr w:type="spellStart"/>
      <w:r w:rsidRPr="005B5FC9">
        <w:rPr>
          <w:rFonts w:ascii="Book Antiqua" w:hAnsi="Book Antiqua"/>
        </w:rPr>
        <w:t>Houdt</w:t>
      </w:r>
      <w:proofErr w:type="spellEnd"/>
      <w:r w:rsidRPr="005B5FC9">
        <w:rPr>
          <w:rFonts w:ascii="Book Antiqua" w:hAnsi="Book Antiqua"/>
        </w:rPr>
        <w:t xml:space="preserve"> WJ, van den Broek D, </w:t>
      </w:r>
      <w:proofErr w:type="spellStart"/>
      <w:r w:rsidRPr="005B5FC9">
        <w:rPr>
          <w:rFonts w:ascii="Book Antiqua" w:hAnsi="Book Antiqua"/>
        </w:rPr>
        <w:t>Steeghs</w:t>
      </w:r>
      <w:proofErr w:type="spellEnd"/>
      <w:r w:rsidRPr="005B5FC9">
        <w:rPr>
          <w:rFonts w:ascii="Book Antiqua" w:hAnsi="Book Antiqua"/>
        </w:rPr>
        <w:t xml:space="preserve"> N, van der Graaf WTA. Liquid Biopsies in Sarcoma Clinical Practice: Where Do We Stand? </w:t>
      </w:r>
      <w:r w:rsidRPr="005B5FC9">
        <w:rPr>
          <w:rFonts w:ascii="Book Antiqua" w:hAnsi="Book Antiqua"/>
          <w:i/>
          <w:iCs/>
        </w:rPr>
        <w:t>Biomedicines</w:t>
      </w:r>
      <w:r w:rsidRPr="005B5FC9">
        <w:rPr>
          <w:rFonts w:ascii="Book Antiqua" w:hAnsi="Book Antiqua"/>
        </w:rPr>
        <w:t xml:space="preserve"> 2021; </w:t>
      </w:r>
      <w:r w:rsidRPr="005B5FC9">
        <w:rPr>
          <w:rFonts w:ascii="Book Antiqua" w:hAnsi="Book Antiqua"/>
          <w:b/>
          <w:bCs/>
        </w:rPr>
        <w:t>9</w:t>
      </w:r>
      <w:r w:rsidRPr="005B5FC9">
        <w:rPr>
          <w:rFonts w:ascii="Book Antiqua" w:hAnsi="Book Antiqua"/>
        </w:rPr>
        <w:t xml:space="preserve"> [PMID: 34680432 DOI: 10.3390/biomedicines9101315]</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21 </w:t>
      </w:r>
      <w:r w:rsidRPr="005B5FC9">
        <w:rPr>
          <w:rFonts w:ascii="Book Antiqua" w:hAnsi="Book Antiqua"/>
          <w:b/>
          <w:bCs/>
        </w:rPr>
        <w:t>Wei J</w:t>
      </w:r>
      <w:r w:rsidRPr="005B5FC9">
        <w:rPr>
          <w:rFonts w:ascii="Book Antiqua" w:hAnsi="Book Antiqua"/>
        </w:rPr>
        <w:t xml:space="preserve">, Liu X, Li T, Xing P, Zhang C, Yang J. The new horizon of liquid biopsy in sarcoma: the potential utility of circulating tumor nucleic acids. </w:t>
      </w:r>
      <w:r w:rsidRPr="005B5FC9">
        <w:rPr>
          <w:rFonts w:ascii="Book Antiqua" w:hAnsi="Book Antiqua"/>
          <w:i/>
          <w:iCs/>
        </w:rPr>
        <w:t>J Cancer</w:t>
      </w:r>
      <w:r w:rsidRPr="005B5FC9">
        <w:rPr>
          <w:rFonts w:ascii="Book Antiqua" w:hAnsi="Book Antiqua"/>
        </w:rPr>
        <w:t xml:space="preserve"> 2020; </w:t>
      </w:r>
      <w:r w:rsidRPr="005B5FC9">
        <w:rPr>
          <w:rFonts w:ascii="Book Antiqua" w:hAnsi="Book Antiqua"/>
          <w:b/>
          <w:bCs/>
        </w:rPr>
        <w:t>11</w:t>
      </w:r>
      <w:r w:rsidRPr="005B5FC9">
        <w:rPr>
          <w:rFonts w:ascii="Book Antiqua" w:hAnsi="Book Antiqua"/>
        </w:rPr>
        <w:t>: 5293-5308 [PMID: 32742476 DOI: 10.7150/jca.42816]</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22 </w:t>
      </w:r>
      <w:proofErr w:type="spellStart"/>
      <w:r w:rsidRPr="005B5FC9">
        <w:rPr>
          <w:rFonts w:ascii="Book Antiqua" w:hAnsi="Book Antiqua"/>
          <w:b/>
          <w:bCs/>
        </w:rPr>
        <w:t>Kirchberg</w:t>
      </w:r>
      <w:proofErr w:type="spellEnd"/>
      <w:r w:rsidRPr="005B5FC9">
        <w:rPr>
          <w:rFonts w:ascii="Book Antiqua" w:hAnsi="Book Antiqua"/>
          <w:b/>
          <w:bCs/>
        </w:rPr>
        <w:t xml:space="preserve"> J</w:t>
      </w:r>
      <w:r w:rsidRPr="005B5FC9">
        <w:rPr>
          <w:rFonts w:ascii="Book Antiqua" w:hAnsi="Book Antiqua"/>
        </w:rPr>
        <w:t xml:space="preserve">, Blum SFU, </w:t>
      </w:r>
      <w:proofErr w:type="spellStart"/>
      <w:r w:rsidRPr="005B5FC9">
        <w:rPr>
          <w:rFonts w:ascii="Book Antiqua" w:hAnsi="Book Antiqua"/>
        </w:rPr>
        <w:t>Pablik</w:t>
      </w:r>
      <w:proofErr w:type="spellEnd"/>
      <w:r w:rsidRPr="005B5FC9">
        <w:rPr>
          <w:rFonts w:ascii="Book Antiqua" w:hAnsi="Book Antiqua"/>
        </w:rPr>
        <w:t xml:space="preserve"> J, Herold S, Hoffmann RT, </w:t>
      </w:r>
      <w:proofErr w:type="spellStart"/>
      <w:r w:rsidRPr="005B5FC9">
        <w:rPr>
          <w:rFonts w:ascii="Book Antiqua" w:hAnsi="Book Antiqua"/>
        </w:rPr>
        <w:t>Baretton</w:t>
      </w:r>
      <w:proofErr w:type="spellEnd"/>
      <w:r w:rsidRPr="005B5FC9">
        <w:rPr>
          <w:rFonts w:ascii="Book Antiqua" w:hAnsi="Book Antiqua"/>
        </w:rPr>
        <w:t xml:space="preserve"> G, Weitz J. [Preoperative diagnostics and typing of abdominal soft tissue sarcomas]. </w:t>
      </w:r>
      <w:proofErr w:type="spellStart"/>
      <w:r w:rsidRPr="005B5FC9">
        <w:rPr>
          <w:rFonts w:ascii="Book Antiqua" w:hAnsi="Book Antiqua"/>
          <w:i/>
          <w:iCs/>
        </w:rPr>
        <w:t>Chirurg</w:t>
      </w:r>
      <w:proofErr w:type="spellEnd"/>
      <w:r w:rsidRPr="005B5FC9">
        <w:rPr>
          <w:rFonts w:ascii="Book Antiqua" w:hAnsi="Book Antiqua"/>
        </w:rPr>
        <w:t xml:space="preserve"> 2022; </w:t>
      </w:r>
      <w:r w:rsidRPr="005B5FC9">
        <w:rPr>
          <w:rFonts w:ascii="Book Antiqua" w:hAnsi="Book Antiqua"/>
          <w:b/>
          <w:bCs/>
        </w:rPr>
        <w:t>93</w:t>
      </w:r>
      <w:r w:rsidRPr="005B5FC9">
        <w:rPr>
          <w:rFonts w:ascii="Book Antiqua" w:hAnsi="Book Antiqua"/>
        </w:rPr>
        <w:t>: 5-15 [PMID: 34757436 DOI: 10.1007/s00104-021-01528-0]</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23 </w:t>
      </w:r>
      <w:proofErr w:type="spellStart"/>
      <w:r w:rsidRPr="005B5FC9">
        <w:rPr>
          <w:rFonts w:ascii="Book Antiqua" w:hAnsi="Book Antiqua"/>
          <w:b/>
          <w:bCs/>
        </w:rPr>
        <w:t>Acem</w:t>
      </w:r>
      <w:proofErr w:type="spellEnd"/>
      <w:r w:rsidRPr="005B5FC9">
        <w:rPr>
          <w:rFonts w:ascii="Book Antiqua" w:hAnsi="Book Antiqua"/>
          <w:b/>
          <w:bCs/>
        </w:rPr>
        <w:t xml:space="preserve"> I</w:t>
      </w:r>
      <w:r w:rsidRPr="005B5FC9">
        <w:rPr>
          <w:rFonts w:ascii="Book Antiqua" w:hAnsi="Book Antiqua"/>
        </w:rPr>
        <w:t xml:space="preserve">, Schultze BTA, </w:t>
      </w:r>
      <w:proofErr w:type="spellStart"/>
      <w:r w:rsidRPr="005B5FC9">
        <w:rPr>
          <w:rFonts w:ascii="Book Antiqua" w:hAnsi="Book Antiqua"/>
        </w:rPr>
        <w:t>Schoonbeek</w:t>
      </w:r>
      <w:proofErr w:type="spellEnd"/>
      <w:r w:rsidRPr="005B5FC9">
        <w:rPr>
          <w:rFonts w:ascii="Book Antiqua" w:hAnsi="Book Antiqua"/>
        </w:rPr>
        <w:t xml:space="preserve"> A, van </w:t>
      </w:r>
      <w:proofErr w:type="spellStart"/>
      <w:r w:rsidRPr="005B5FC9">
        <w:rPr>
          <w:rFonts w:ascii="Book Antiqua" w:hAnsi="Book Antiqua"/>
        </w:rPr>
        <w:t>Houdt</w:t>
      </w:r>
      <w:proofErr w:type="spellEnd"/>
      <w:r w:rsidRPr="005B5FC9">
        <w:rPr>
          <w:rFonts w:ascii="Book Antiqua" w:hAnsi="Book Antiqua"/>
        </w:rPr>
        <w:t xml:space="preserve"> WJ, van de Sande MAJ, Visser JJ, </w:t>
      </w:r>
      <w:proofErr w:type="spellStart"/>
      <w:r w:rsidRPr="005B5FC9">
        <w:rPr>
          <w:rFonts w:ascii="Book Antiqua" w:hAnsi="Book Antiqua"/>
        </w:rPr>
        <w:t>Grünhagen</w:t>
      </w:r>
      <w:proofErr w:type="spellEnd"/>
      <w:r w:rsidRPr="005B5FC9">
        <w:rPr>
          <w:rFonts w:ascii="Book Antiqua" w:hAnsi="Book Antiqua"/>
        </w:rPr>
        <w:t xml:space="preserve"> DJ, Verhoef C. The added value of chest imaging after neoadjuvant radiotherapy for soft tissue sarcoma of the extremities and trunk wall: A retrospective cohort study. </w:t>
      </w:r>
      <w:proofErr w:type="spellStart"/>
      <w:r w:rsidRPr="005B5FC9">
        <w:rPr>
          <w:rFonts w:ascii="Book Antiqua" w:hAnsi="Book Antiqua"/>
          <w:i/>
          <w:iCs/>
        </w:rPr>
        <w:t>Eur</w:t>
      </w:r>
      <w:proofErr w:type="spellEnd"/>
      <w:r w:rsidRPr="005B5FC9">
        <w:rPr>
          <w:rFonts w:ascii="Book Antiqua" w:hAnsi="Book Antiqua"/>
          <w:i/>
          <w:iCs/>
        </w:rPr>
        <w:t xml:space="preserve"> J Surg Oncol</w:t>
      </w:r>
      <w:r w:rsidRPr="005B5FC9">
        <w:rPr>
          <w:rFonts w:ascii="Book Antiqua" w:hAnsi="Book Antiqua"/>
        </w:rPr>
        <w:t xml:space="preserve"> 2022; </w:t>
      </w:r>
      <w:r w:rsidRPr="005B5FC9">
        <w:rPr>
          <w:rFonts w:ascii="Book Antiqua" w:hAnsi="Book Antiqua"/>
          <w:b/>
          <w:bCs/>
        </w:rPr>
        <w:t>48</w:t>
      </w:r>
      <w:r w:rsidRPr="005B5FC9">
        <w:rPr>
          <w:rFonts w:ascii="Book Antiqua" w:hAnsi="Book Antiqua"/>
        </w:rPr>
        <w:t>: 1543-1549 [PMID: 35393169 DOI: 10.1016/j.ejso.2022.03.231]</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24 </w:t>
      </w:r>
      <w:r w:rsidRPr="005B5FC9">
        <w:rPr>
          <w:rFonts w:ascii="Book Antiqua" w:hAnsi="Book Antiqua"/>
          <w:b/>
          <w:bCs/>
        </w:rPr>
        <w:t>Tanaka K</w:t>
      </w:r>
      <w:r w:rsidRPr="005B5FC9">
        <w:rPr>
          <w:rFonts w:ascii="Book Antiqua" w:hAnsi="Book Antiqua"/>
        </w:rPr>
        <w:t xml:space="preserve">, Hasegawa T, </w:t>
      </w:r>
      <w:proofErr w:type="spellStart"/>
      <w:r w:rsidRPr="005B5FC9">
        <w:rPr>
          <w:rFonts w:ascii="Book Antiqua" w:hAnsi="Book Antiqua"/>
        </w:rPr>
        <w:t>Nojima</w:t>
      </w:r>
      <w:proofErr w:type="spellEnd"/>
      <w:r w:rsidRPr="005B5FC9">
        <w:rPr>
          <w:rFonts w:ascii="Book Antiqua" w:hAnsi="Book Antiqua"/>
        </w:rPr>
        <w:t xml:space="preserve"> T, Oda Y, </w:t>
      </w:r>
      <w:proofErr w:type="spellStart"/>
      <w:r w:rsidRPr="005B5FC9">
        <w:rPr>
          <w:rFonts w:ascii="Book Antiqua" w:hAnsi="Book Antiqua"/>
        </w:rPr>
        <w:t>Mizusawa</w:t>
      </w:r>
      <w:proofErr w:type="spellEnd"/>
      <w:r w:rsidRPr="005B5FC9">
        <w:rPr>
          <w:rFonts w:ascii="Book Antiqua" w:hAnsi="Book Antiqua"/>
        </w:rPr>
        <w:t xml:space="preserve"> J, Fukuda H, Iwamoto Y. Prospective evaluation of Ki-67 system in histological grading of soft tissue sarcomas in the Japan Clinical Oncology Group Study JCOG0304. </w:t>
      </w:r>
      <w:r w:rsidRPr="005B5FC9">
        <w:rPr>
          <w:rFonts w:ascii="Book Antiqua" w:hAnsi="Book Antiqua"/>
          <w:i/>
          <w:iCs/>
        </w:rPr>
        <w:t>World J Surg Oncol</w:t>
      </w:r>
      <w:r w:rsidRPr="005B5FC9">
        <w:rPr>
          <w:rFonts w:ascii="Book Antiqua" w:hAnsi="Book Antiqua"/>
        </w:rPr>
        <w:t xml:space="preserve"> 2016; </w:t>
      </w:r>
      <w:r w:rsidRPr="005B5FC9">
        <w:rPr>
          <w:rFonts w:ascii="Book Antiqua" w:hAnsi="Book Antiqua"/>
          <w:b/>
          <w:bCs/>
        </w:rPr>
        <w:t>14</w:t>
      </w:r>
      <w:r w:rsidRPr="005B5FC9">
        <w:rPr>
          <w:rFonts w:ascii="Book Antiqua" w:hAnsi="Book Antiqua"/>
        </w:rPr>
        <w:t>: 110 [PMID: 27091124 DOI: 10.1186/s12957-016-0869-6]</w:t>
      </w:r>
    </w:p>
    <w:p w:rsidR="00945927" w:rsidRPr="005B5FC9" w:rsidRDefault="00945927" w:rsidP="00EB5075">
      <w:pPr>
        <w:spacing w:line="360" w:lineRule="auto"/>
        <w:jc w:val="both"/>
        <w:rPr>
          <w:rFonts w:ascii="Book Antiqua" w:hAnsi="Book Antiqua"/>
        </w:rPr>
      </w:pPr>
      <w:r w:rsidRPr="005B5FC9">
        <w:rPr>
          <w:rFonts w:ascii="Book Antiqua" w:hAnsi="Book Antiqua"/>
        </w:rPr>
        <w:lastRenderedPageBreak/>
        <w:t xml:space="preserve">25 </w:t>
      </w:r>
      <w:r w:rsidRPr="005B5FC9">
        <w:rPr>
          <w:rFonts w:ascii="Book Antiqua" w:hAnsi="Book Antiqua"/>
          <w:b/>
          <w:bCs/>
        </w:rPr>
        <w:t>Cates JMM</w:t>
      </w:r>
      <w:r w:rsidRPr="005B5FC9">
        <w:rPr>
          <w:rFonts w:ascii="Book Antiqua" w:hAnsi="Book Antiqua"/>
        </w:rPr>
        <w:t xml:space="preserve">. The AJCC 8th Edition Staging System for Soft Tissue Sarcoma of the Extremities or Trunk: A Cohort Study of the SEER Database. </w:t>
      </w:r>
      <w:r w:rsidRPr="005B5FC9">
        <w:rPr>
          <w:rFonts w:ascii="Book Antiqua" w:hAnsi="Book Antiqua"/>
          <w:i/>
          <w:iCs/>
        </w:rPr>
        <w:t xml:space="preserve">J Natl </w:t>
      </w:r>
      <w:proofErr w:type="spellStart"/>
      <w:r w:rsidRPr="005B5FC9">
        <w:rPr>
          <w:rFonts w:ascii="Book Antiqua" w:hAnsi="Book Antiqua"/>
          <w:i/>
          <w:iCs/>
        </w:rPr>
        <w:t>Compr</w:t>
      </w:r>
      <w:proofErr w:type="spellEnd"/>
      <w:r w:rsidRPr="005B5FC9">
        <w:rPr>
          <w:rFonts w:ascii="Book Antiqua" w:hAnsi="Book Antiqua"/>
          <w:i/>
          <w:iCs/>
        </w:rPr>
        <w:t xml:space="preserve"> </w:t>
      </w:r>
      <w:proofErr w:type="spellStart"/>
      <w:r w:rsidRPr="005B5FC9">
        <w:rPr>
          <w:rFonts w:ascii="Book Antiqua" w:hAnsi="Book Antiqua"/>
          <w:i/>
          <w:iCs/>
        </w:rPr>
        <w:t>Canc</w:t>
      </w:r>
      <w:proofErr w:type="spellEnd"/>
      <w:r w:rsidRPr="005B5FC9">
        <w:rPr>
          <w:rFonts w:ascii="Book Antiqua" w:hAnsi="Book Antiqua"/>
          <w:i/>
          <w:iCs/>
        </w:rPr>
        <w:t xml:space="preserve"> </w:t>
      </w:r>
      <w:proofErr w:type="spellStart"/>
      <w:r w:rsidRPr="005B5FC9">
        <w:rPr>
          <w:rFonts w:ascii="Book Antiqua" w:hAnsi="Book Antiqua"/>
          <w:i/>
          <w:iCs/>
        </w:rPr>
        <w:t>Netw</w:t>
      </w:r>
      <w:proofErr w:type="spellEnd"/>
      <w:r w:rsidRPr="005B5FC9">
        <w:rPr>
          <w:rFonts w:ascii="Book Antiqua" w:hAnsi="Book Antiqua"/>
        </w:rPr>
        <w:t xml:space="preserve"> 2018; </w:t>
      </w:r>
      <w:r w:rsidRPr="005B5FC9">
        <w:rPr>
          <w:rFonts w:ascii="Book Antiqua" w:hAnsi="Book Antiqua"/>
          <w:b/>
          <w:bCs/>
        </w:rPr>
        <w:t>16</w:t>
      </w:r>
      <w:r w:rsidRPr="005B5FC9">
        <w:rPr>
          <w:rFonts w:ascii="Book Antiqua" w:hAnsi="Book Antiqua"/>
        </w:rPr>
        <w:t>: 144-152 [PMID: 29439175 DOI: 10.6004/jnccn.2017.7042]</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26 </w:t>
      </w:r>
      <w:proofErr w:type="spellStart"/>
      <w:r w:rsidRPr="005B5FC9">
        <w:rPr>
          <w:rFonts w:ascii="Book Antiqua" w:hAnsi="Book Antiqua"/>
          <w:b/>
          <w:bCs/>
        </w:rPr>
        <w:t>Roos</w:t>
      </w:r>
      <w:proofErr w:type="spellEnd"/>
      <w:r w:rsidRPr="005B5FC9">
        <w:rPr>
          <w:rFonts w:ascii="Book Antiqua" w:hAnsi="Book Antiqua"/>
          <w:b/>
          <w:bCs/>
        </w:rPr>
        <w:t xml:space="preserve"> JH</w:t>
      </w:r>
      <w:r w:rsidRPr="005B5FC9">
        <w:rPr>
          <w:rFonts w:ascii="Book Antiqua" w:hAnsi="Book Antiqua"/>
        </w:rPr>
        <w:t xml:space="preserve">, </w:t>
      </w:r>
      <w:proofErr w:type="spellStart"/>
      <w:r w:rsidRPr="005B5FC9">
        <w:rPr>
          <w:rFonts w:ascii="Book Antiqua" w:hAnsi="Book Antiqua"/>
        </w:rPr>
        <w:t>Mäkitie</w:t>
      </w:r>
      <w:proofErr w:type="spellEnd"/>
      <w:r w:rsidRPr="005B5FC9">
        <w:rPr>
          <w:rFonts w:ascii="Book Antiqua" w:hAnsi="Book Antiqua"/>
        </w:rPr>
        <w:t xml:space="preserve"> AA, </w:t>
      </w:r>
      <w:proofErr w:type="spellStart"/>
      <w:r w:rsidRPr="005B5FC9">
        <w:rPr>
          <w:rFonts w:ascii="Book Antiqua" w:hAnsi="Book Antiqua"/>
        </w:rPr>
        <w:t>Tarkkanen</w:t>
      </w:r>
      <w:proofErr w:type="spellEnd"/>
      <w:r w:rsidRPr="005B5FC9">
        <w:rPr>
          <w:rFonts w:ascii="Book Antiqua" w:hAnsi="Book Antiqua"/>
        </w:rPr>
        <w:t xml:space="preserve"> J, Ilmarinen TT. Pretreatment tumor sampling and prognostic factors in patients with soft-tissue sarcoma of the head and neck. </w:t>
      </w:r>
      <w:proofErr w:type="spellStart"/>
      <w:r w:rsidRPr="005B5FC9">
        <w:rPr>
          <w:rFonts w:ascii="Book Antiqua" w:hAnsi="Book Antiqua"/>
          <w:i/>
          <w:iCs/>
        </w:rPr>
        <w:t>Eur</w:t>
      </w:r>
      <w:proofErr w:type="spellEnd"/>
      <w:r w:rsidRPr="005B5FC9">
        <w:rPr>
          <w:rFonts w:ascii="Book Antiqua" w:hAnsi="Book Antiqua"/>
          <w:i/>
          <w:iCs/>
        </w:rPr>
        <w:t xml:space="preserve"> Arch </w:t>
      </w:r>
      <w:proofErr w:type="spellStart"/>
      <w:r w:rsidRPr="005B5FC9">
        <w:rPr>
          <w:rFonts w:ascii="Book Antiqua" w:hAnsi="Book Antiqua"/>
          <w:i/>
          <w:iCs/>
        </w:rPr>
        <w:t>Otorhinolaryngol</w:t>
      </w:r>
      <w:proofErr w:type="spellEnd"/>
      <w:r w:rsidRPr="005B5FC9">
        <w:rPr>
          <w:rFonts w:ascii="Book Antiqua" w:hAnsi="Book Antiqua"/>
        </w:rPr>
        <w:t xml:space="preserve"> 2022; </w:t>
      </w:r>
      <w:r w:rsidRPr="005B5FC9">
        <w:rPr>
          <w:rFonts w:ascii="Book Antiqua" w:hAnsi="Book Antiqua"/>
          <w:b/>
          <w:bCs/>
        </w:rPr>
        <w:t>279</w:t>
      </w:r>
      <w:r w:rsidRPr="005B5FC9">
        <w:rPr>
          <w:rFonts w:ascii="Book Antiqua" w:hAnsi="Book Antiqua"/>
        </w:rPr>
        <w:t>: 3147-3155 [PMID: 34773167 DOI: 10.1007/s00405-021-07162-0]</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27 </w:t>
      </w:r>
      <w:proofErr w:type="spellStart"/>
      <w:r w:rsidRPr="005B5FC9">
        <w:rPr>
          <w:rFonts w:ascii="Book Antiqua" w:hAnsi="Book Antiqua"/>
          <w:b/>
          <w:bCs/>
        </w:rPr>
        <w:t>MacGillis</w:t>
      </w:r>
      <w:proofErr w:type="spellEnd"/>
      <w:r w:rsidRPr="005B5FC9">
        <w:rPr>
          <w:rFonts w:ascii="Book Antiqua" w:hAnsi="Book Antiqua"/>
          <w:b/>
          <w:bCs/>
        </w:rPr>
        <w:t xml:space="preserve"> KJ</w:t>
      </w:r>
      <w:r w:rsidRPr="005B5FC9">
        <w:rPr>
          <w:rFonts w:ascii="Book Antiqua" w:hAnsi="Book Antiqua"/>
        </w:rPr>
        <w:t xml:space="preserve">, </w:t>
      </w:r>
      <w:proofErr w:type="spellStart"/>
      <w:r w:rsidRPr="005B5FC9">
        <w:rPr>
          <w:rFonts w:ascii="Book Antiqua" w:hAnsi="Book Antiqua"/>
        </w:rPr>
        <w:t>Heaberlin</w:t>
      </w:r>
      <w:proofErr w:type="spellEnd"/>
      <w:r w:rsidRPr="005B5FC9">
        <w:rPr>
          <w:rFonts w:ascii="Book Antiqua" w:hAnsi="Book Antiqua"/>
        </w:rPr>
        <w:t xml:space="preserve"> J, Mejia A. Clinical Decision Making for a Soft Tissue Hand Mass: When and How to Biopsy. </w:t>
      </w:r>
      <w:r w:rsidRPr="005B5FC9">
        <w:rPr>
          <w:rFonts w:ascii="Book Antiqua" w:hAnsi="Book Antiqua"/>
          <w:i/>
          <w:iCs/>
        </w:rPr>
        <w:t>J Hand Surg Am</w:t>
      </w:r>
      <w:r w:rsidRPr="005B5FC9">
        <w:rPr>
          <w:rFonts w:ascii="Book Antiqua" w:hAnsi="Book Antiqua"/>
        </w:rPr>
        <w:t xml:space="preserve"> 2018; </w:t>
      </w:r>
      <w:r w:rsidRPr="005B5FC9">
        <w:rPr>
          <w:rFonts w:ascii="Book Antiqua" w:hAnsi="Book Antiqua"/>
          <w:b/>
          <w:bCs/>
        </w:rPr>
        <w:t>43</w:t>
      </w:r>
      <w:r w:rsidRPr="005B5FC9">
        <w:rPr>
          <w:rFonts w:ascii="Book Antiqua" w:hAnsi="Book Antiqua"/>
        </w:rPr>
        <w:t>: 1123-1129 [PMID: 29908925 DOI: 10.1016/j.jhsa.2018.03.032]</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28 </w:t>
      </w:r>
      <w:r w:rsidRPr="005B5FC9">
        <w:rPr>
          <w:rFonts w:ascii="Book Antiqua" w:hAnsi="Book Antiqua"/>
          <w:b/>
          <w:bCs/>
        </w:rPr>
        <w:t>Young R</w:t>
      </w:r>
      <w:r w:rsidRPr="005B5FC9">
        <w:rPr>
          <w:rFonts w:ascii="Book Antiqua" w:hAnsi="Book Antiqua"/>
        </w:rPr>
        <w:t xml:space="preserve">, Snow H, Hendry S, Mitchell C, </w:t>
      </w:r>
      <w:proofErr w:type="spellStart"/>
      <w:r w:rsidRPr="005B5FC9">
        <w:rPr>
          <w:rFonts w:ascii="Book Antiqua" w:hAnsi="Book Antiqua"/>
        </w:rPr>
        <w:t>Slavin</w:t>
      </w:r>
      <w:proofErr w:type="spellEnd"/>
      <w:r w:rsidRPr="005B5FC9">
        <w:rPr>
          <w:rFonts w:ascii="Book Antiqua" w:hAnsi="Book Antiqua"/>
        </w:rPr>
        <w:t xml:space="preserve"> J, </w:t>
      </w:r>
      <w:proofErr w:type="spellStart"/>
      <w:r w:rsidRPr="005B5FC9">
        <w:rPr>
          <w:rFonts w:ascii="Book Antiqua" w:hAnsi="Book Antiqua"/>
        </w:rPr>
        <w:t>Schlicht</w:t>
      </w:r>
      <w:proofErr w:type="spellEnd"/>
      <w:r w:rsidRPr="005B5FC9">
        <w:rPr>
          <w:rFonts w:ascii="Book Antiqua" w:hAnsi="Book Antiqua"/>
        </w:rPr>
        <w:t xml:space="preserve"> S, Na L, </w:t>
      </w:r>
      <w:proofErr w:type="spellStart"/>
      <w:r w:rsidRPr="005B5FC9">
        <w:rPr>
          <w:rFonts w:ascii="Book Antiqua" w:hAnsi="Book Antiqua"/>
        </w:rPr>
        <w:t>Hofman</w:t>
      </w:r>
      <w:proofErr w:type="spellEnd"/>
      <w:r w:rsidRPr="005B5FC9">
        <w:rPr>
          <w:rFonts w:ascii="Book Antiqua" w:hAnsi="Book Antiqua"/>
        </w:rPr>
        <w:t xml:space="preserve"> MS, </w:t>
      </w:r>
      <w:proofErr w:type="spellStart"/>
      <w:r w:rsidRPr="005B5FC9">
        <w:rPr>
          <w:rFonts w:ascii="Book Antiqua" w:hAnsi="Book Antiqua"/>
        </w:rPr>
        <w:t>Gyorki</w:t>
      </w:r>
      <w:proofErr w:type="spellEnd"/>
      <w:r w:rsidRPr="005B5FC9">
        <w:rPr>
          <w:rFonts w:ascii="Book Antiqua" w:hAnsi="Book Antiqua"/>
        </w:rPr>
        <w:t xml:space="preserve"> DE. Correlation between percutaneous biopsy and final histopathology for retroperitoneal sarcoma: a single-</w:t>
      </w:r>
      <w:proofErr w:type="spellStart"/>
      <w:r w:rsidRPr="005B5FC9">
        <w:rPr>
          <w:rFonts w:ascii="Book Antiqua" w:hAnsi="Book Antiqua"/>
        </w:rPr>
        <w:t>centre</w:t>
      </w:r>
      <w:proofErr w:type="spellEnd"/>
      <w:r w:rsidRPr="005B5FC9">
        <w:rPr>
          <w:rFonts w:ascii="Book Antiqua" w:hAnsi="Book Antiqua"/>
        </w:rPr>
        <w:t xml:space="preserve"> study. </w:t>
      </w:r>
      <w:r w:rsidRPr="005B5FC9">
        <w:rPr>
          <w:rFonts w:ascii="Book Antiqua" w:hAnsi="Book Antiqua"/>
          <w:i/>
          <w:iCs/>
        </w:rPr>
        <w:t>ANZ J Surg</w:t>
      </w:r>
      <w:r w:rsidRPr="005B5FC9">
        <w:rPr>
          <w:rFonts w:ascii="Book Antiqua" w:hAnsi="Book Antiqua"/>
        </w:rPr>
        <w:t xml:space="preserve"> 2020; </w:t>
      </w:r>
      <w:r w:rsidRPr="005B5FC9">
        <w:rPr>
          <w:rFonts w:ascii="Book Antiqua" w:hAnsi="Book Antiqua"/>
          <w:b/>
          <w:bCs/>
        </w:rPr>
        <w:t>90</w:t>
      </w:r>
      <w:r w:rsidRPr="005B5FC9">
        <w:rPr>
          <w:rFonts w:ascii="Book Antiqua" w:hAnsi="Book Antiqua"/>
        </w:rPr>
        <w:t>: 497-502 [PMID: 32064728 DOI: 10.1111/ans.15723]</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29 </w:t>
      </w:r>
      <w:r w:rsidRPr="005B5FC9">
        <w:rPr>
          <w:rFonts w:ascii="Book Antiqua" w:hAnsi="Book Antiqua"/>
          <w:b/>
          <w:bCs/>
        </w:rPr>
        <w:t>Strauss DC</w:t>
      </w:r>
      <w:r w:rsidRPr="005B5FC9">
        <w:rPr>
          <w:rFonts w:ascii="Book Antiqua" w:hAnsi="Book Antiqua"/>
        </w:rPr>
        <w:t xml:space="preserve">, Qureshi YA, Hayes AJ, </w:t>
      </w:r>
      <w:proofErr w:type="spellStart"/>
      <w:r w:rsidRPr="005B5FC9">
        <w:rPr>
          <w:rFonts w:ascii="Book Antiqua" w:hAnsi="Book Antiqua"/>
        </w:rPr>
        <w:t>Thway</w:t>
      </w:r>
      <w:proofErr w:type="spellEnd"/>
      <w:r w:rsidRPr="005B5FC9">
        <w:rPr>
          <w:rFonts w:ascii="Book Antiqua" w:hAnsi="Book Antiqua"/>
        </w:rPr>
        <w:t xml:space="preserve"> K, Fisher C, Thomas JM. The role of core needle biopsy in the diagnosis of suspected soft tissue </w:t>
      </w:r>
      <w:proofErr w:type="spellStart"/>
      <w:r w:rsidRPr="005B5FC9">
        <w:rPr>
          <w:rFonts w:ascii="Book Antiqua" w:hAnsi="Book Antiqua"/>
        </w:rPr>
        <w:t>tumours</w:t>
      </w:r>
      <w:proofErr w:type="spellEnd"/>
      <w:r w:rsidRPr="005B5FC9">
        <w:rPr>
          <w:rFonts w:ascii="Book Antiqua" w:hAnsi="Book Antiqua"/>
        </w:rPr>
        <w:t xml:space="preserve">. </w:t>
      </w:r>
      <w:r w:rsidRPr="005B5FC9">
        <w:rPr>
          <w:rFonts w:ascii="Book Antiqua" w:hAnsi="Book Antiqua"/>
          <w:i/>
          <w:iCs/>
        </w:rPr>
        <w:t>J Surg Oncol</w:t>
      </w:r>
      <w:r w:rsidRPr="005B5FC9">
        <w:rPr>
          <w:rFonts w:ascii="Book Antiqua" w:hAnsi="Book Antiqua"/>
        </w:rPr>
        <w:t xml:space="preserve"> 2010; </w:t>
      </w:r>
      <w:r w:rsidRPr="005B5FC9">
        <w:rPr>
          <w:rFonts w:ascii="Book Antiqua" w:hAnsi="Book Antiqua"/>
          <w:b/>
          <w:bCs/>
        </w:rPr>
        <w:t>102</w:t>
      </w:r>
      <w:r w:rsidRPr="005B5FC9">
        <w:rPr>
          <w:rFonts w:ascii="Book Antiqua" w:hAnsi="Book Antiqua"/>
        </w:rPr>
        <w:t>: 523-529 [PMID: 20872955 DOI: 10.1002/jso.21600]</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30 </w:t>
      </w:r>
      <w:r w:rsidRPr="005B5FC9">
        <w:rPr>
          <w:rFonts w:ascii="Book Antiqua" w:hAnsi="Book Antiqua"/>
          <w:b/>
          <w:bCs/>
        </w:rPr>
        <w:t xml:space="preserve">Luca </w:t>
      </w:r>
      <w:proofErr w:type="spellStart"/>
      <w:r w:rsidRPr="005B5FC9">
        <w:rPr>
          <w:rFonts w:ascii="Book Antiqua" w:hAnsi="Book Antiqua"/>
          <w:b/>
          <w:bCs/>
        </w:rPr>
        <w:t>Alatzides</w:t>
      </w:r>
      <w:proofErr w:type="spellEnd"/>
      <w:r w:rsidRPr="005B5FC9">
        <w:rPr>
          <w:rFonts w:ascii="Book Antiqua" w:hAnsi="Book Antiqua"/>
          <w:b/>
          <w:bCs/>
        </w:rPr>
        <w:t xml:space="preserve"> G</w:t>
      </w:r>
      <w:r w:rsidRPr="005B5FC9">
        <w:rPr>
          <w:rFonts w:ascii="Book Antiqua" w:hAnsi="Book Antiqua"/>
        </w:rPr>
        <w:t xml:space="preserve">, Luisa Steinberg H, </w:t>
      </w:r>
      <w:proofErr w:type="spellStart"/>
      <w:r w:rsidRPr="005B5FC9">
        <w:rPr>
          <w:rFonts w:ascii="Book Antiqua" w:hAnsi="Book Antiqua"/>
        </w:rPr>
        <w:t>Schildhaus</w:t>
      </w:r>
      <w:proofErr w:type="spellEnd"/>
      <w:r w:rsidRPr="005B5FC9">
        <w:rPr>
          <w:rFonts w:ascii="Book Antiqua" w:hAnsi="Book Antiqua"/>
        </w:rPr>
        <w:t xml:space="preserve"> HU, </w:t>
      </w:r>
      <w:proofErr w:type="spellStart"/>
      <w:r w:rsidRPr="005B5FC9">
        <w:rPr>
          <w:rFonts w:ascii="Book Antiqua" w:hAnsi="Book Antiqua"/>
        </w:rPr>
        <w:t>Hamacher</w:t>
      </w:r>
      <w:proofErr w:type="spellEnd"/>
      <w:r w:rsidRPr="005B5FC9">
        <w:rPr>
          <w:rFonts w:ascii="Book Antiqua" w:hAnsi="Book Antiqua"/>
        </w:rPr>
        <w:t xml:space="preserve"> R, </w:t>
      </w:r>
      <w:proofErr w:type="spellStart"/>
      <w:r w:rsidRPr="005B5FC9">
        <w:rPr>
          <w:rFonts w:ascii="Book Antiqua" w:hAnsi="Book Antiqua"/>
        </w:rPr>
        <w:t>Kaths</w:t>
      </w:r>
      <w:proofErr w:type="spellEnd"/>
      <w:r w:rsidRPr="005B5FC9">
        <w:rPr>
          <w:rFonts w:ascii="Book Antiqua" w:hAnsi="Book Antiqua"/>
        </w:rPr>
        <w:t xml:space="preserve"> M, </w:t>
      </w:r>
      <w:proofErr w:type="spellStart"/>
      <w:r w:rsidRPr="005B5FC9">
        <w:rPr>
          <w:rFonts w:ascii="Book Antiqua" w:hAnsi="Book Antiqua"/>
        </w:rPr>
        <w:t>Grueneisen</w:t>
      </w:r>
      <w:proofErr w:type="spellEnd"/>
      <w:r w:rsidRPr="005B5FC9">
        <w:rPr>
          <w:rFonts w:ascii="Book Antiqua" w:hAnsi="Book Antiqua"/>
        </w:rPr>
        <w:t xml:space="preserve"> J, </w:t>
      </w:r>
      <w:proofErr w:type="spellStart"/>
      <w:r w:rsidRPr="005B5FC9">
        <w:rPr>
          <w:rFonts w:ascii="Book Antiqua" w:hAnsi="Book Antiqua"/>
        </w:rPr>
        <w:t>Treckmann</w:t>
      </w:r>
      <w:proofErr w:type="spellEnd"/>
      <w:r w:rsidRPr="005B5FC9">
        <w:rPr>
          <w:rFonts w:ascii="Book Antiqua" w:hAnsi="Book Antiqua"/>
        </w:rPr>
        <w:t xml:space="preserve"> J, Bauer S, </w:t>
      </w:r>
      <w:proofErr w:type="spellStart"/>
      <w:r w:rsidRPr="005B5FC9">
        <w:rPr>
          <w:rFonts w:ascii="Book Antiqua" w:hAnsi="Book Antiqua"/>
        </w:rPr>
        <w:t>Umutlu</w:t>
      </w:r>
      <w:proofErr w:type="spellEnd"/>
      <w:r w:rsidRPr="005B5FC9">
        <w:rPr>
          <w:rFonts w:ascii="Book Antiqua" w:hAnsi="Book Antiqua"/>
        </w:rPr>
        <w:t xml:space="preserve"> L, </w:t>
      </w:r>
      <w:proofErr w:type="spellStart"/>
      <w:r w:rsidRPr="005B5FC9">
        <w:rPr>
          <w:rFonts w:ascii="Book Antiqua" w:hAnsi="Book Antiqua"/>
        </w:rPr>
        <w:t>Schaarschmidt</w:t>
      </w:r>
      <w:proofErr w:type="spellEnd"/>
      <w:r w:rsidRPr="005B5FC9">
        <w:rPr>
          <w:rFonts w:ascii="Book Antiqua" w:hAnsi="Book Antiqua"/>
        </w:rPr>
        <w:t xml:space="preserve"> B. Is preoperative CT-guided biopsy a valuable tool in the diagnostic workup of patients with visceral and retroperitoneal sarcoma? </w:t>
      </w:r>
      <w:proofErr w:type="spellStart"/>
      <w:r w:rsidRPr="005B5FC9">
        <w:rPr>
          <w:rFonts w:ascii="Book Antiqua" w:hAnsi="Book Antiqua"/>
          <w:i/>
          <w:iCs/>
        </w:rPr>
        <w:t>Eur</w:t>
      </w:r>
      <w:proofErr w:type="spellEnd"/>
      <w:r w:rsidRPr="005B5FC9">
        <w:rPr>
          <w:rFonts w:ascii="Book Antiqua" w:hAnsi="Book Antiqua"/>
          <w:i/>
          <w:iCs/>
        </w:rPr>
        <w:t xml:space="preserve"> J </w:t>
      </w:r>
      <w:proofErr w:type="spellStart"/>
      <w:r w:rsidRPr="005B5FC9">
        <w:rPr>
          <w:rFonts w:ascii="Book Antiqua" w:hAnsi="Book Antiqua"/>
          <w:i/>
          <w:iCs/>
        </w:rPr>
        <w:t>Radiol</w:t>
      </w:r>
      <w:proofErr w:type="spellEnd"/>
      <w:r w:rsidRPr="005B5FC9">
        <w:rPr>
          <w:rFonts w:ascii="Book Antiqua" w:hAnsi="Book Antiqua"/>
        </w:rPr>
        <w:t xml:space="preserve"> 2022; </w:t>
      </w:r>
      <w:r w:rsidRPr="005B5FC9">
        <w:rPr>
          <w:rFonts w:ascii="Book Antiqua" w:hAnsi="Book Antiqua"/>
          <w:b/>
          <w:bCs/>
        </w:rPr>
        <w:t>155</w:t>
      </w:r>
      <w:r w:rsidRPr="005B5FC9">
        <w:rPr>
          <w:rFonts w:ascii="Book Antiqua" w:hAnsi="Book Antiqua"/>
        </w:rPr>
        <w:t>: 110470 [PMID: 35985092 DOI: 10.1016/j.ejrad.2022.110470]</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31 </w:t>
      </w:r>
      <w:r w:rsidRPr="005B5FC9">
        <w:rPr>
          <w:rFonts w:ascii="Book Antiqua" w:hAnsi="Book Antiqua"/>
          <w:b/>
          <w:bCs/>
        </w:rPr>
        <w:t>Straker RJ 3rd</w:t>
      </w:r>
      <w:r w:rsidRPr="005B5FC9">
        <w:rPr>
          <w:rFonts w:ascii="Book Antiqua" w:hAnsi="Book Antiqua"/>
        </w:rPr>
        <w:t xml:space="preserve">, Song Y, Shannon AB, </w:t>
      </w:r>
      <w:proofErr w:type="spellStart"/>
      <w:r w:rsidRPr="005B5FC9">
        <w:rPr>
          <w:rFonts w:ascii="Book Antiqua" w:hAnsi="Book Antiqua"/>
        </w:rPr>
        <w:t>Marcinak</w:t>
      </w:r>
      <w:proofErr w:type="spellEnd"/>
      <w:r w:rsidRPr="005B5FC9">
        <w:rPr>
          <w:rFonts w:ascii="Book Antiqua" w:hAnsi="Book Antiqua"/>
        </w:rPr>
        <w:t xml:space="preserve"> CT, Miura JT, </w:t>
      </w:r>
      <w:proofErr w:type="spellStart"/>
      <w:r w:rsidRPr="005B5FC9">
        <w:rPr>
          <w:rFonts w:ascii="Book Antiqua" w:hAnsi="Book Antiqua"/>
        </w:rPr>
        <w:t>Fraker</w:t>
      </w:r>
      <w:proofErr w:type="spellEnd"/>
      <w:r w:rsidRPr="005B5FC9">
        <w:rPr>
          <w:rFonts w:ascii="Book Antiqua" w:hAnsi="Book Antiqua"/>
        </w:rPr>
        <w:t xml:space="preserve"> DL, </w:t>
      </w:r>
      <w:proofErr w:type="spellStart"/>
      <w:r w:rsidRPr="005B5FC9">
        <w:rPr>
          <w:rFonts w:ascii="Book Antiqua" w:hAnsi="Book Antiqua"/>
        </w:rPr>
        <w:t>Karakousis</w:t>
      </w:r>
      <w:proofErr w:type="spellEnd"/>
      <w:r w:rsidRPr="005B5FC9">
        <w:rPr>
          <w:rFonts w:ascii="Book Antiqua" w:hAnsi="Book Antiqua"/>
        </w:rPr>
        <w:t xml:space="preserve"> GC. Preoperative Biopsy in Patients with Retroperitoneal Sarcoma: Usage and Outcomes in a National Cohort. </w:t>
      </w:r>
      <w:r w:rsidRPr="005B5FC9">
        <w:rPr>
          <w:rFonts w:ascii="Book Antiqua" w:hAnsi="Book Antiqua"/>
          <w:i/>
          <w:iCs/>
        </w:rPr>
        <w:t>Ann Surg Oncol</w:t>
      </w:r>
      <w:r w:rsidRPr="005B5FC9">
        <w:rPr>
          <w:rFonts w:ascii="Book Antiqua" w:hAnsi="Book Antiqua"/>
        </w:rPr>
        <w:t xml:space="preserve"> 2021; </w:t>
      </w:r>
      <w:r w:rsidRPr="005B5FC9">
        <w:rPr>
          <w:rFonts w:ascii="Book Antiqua" w:hAnsi="Book Antiqua"/>
          <w:b/>
          <w:bCs/>
        </w:rPr>
        <w:t>28</w:t>
      </w:r>
      <w:r w:rsidRPr="005B5FC9">
        <w:rPr>
          <w:rFonts w:ascii="Book Antiqua" w:hAnsi="Book Antiqua"/>
        </w:rPr>
        <w:t>: 6868-6879 [PMID: 33591480 DOI: 10.1245/s10434-021-09691-8]</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32 </w:t>
      </w:r>
      <w:proofErr w:type="spellStart"/>
      <w:r w:rsidRPr="005B5FC9">
        <w:rPr>
          <w:rFonts w:ascii="Book Antiqua" w:hAnsi="Book Antiqua"/>
          <w:b/>
          <w:bCs/>
        </w:rPr>
        <w:t>Acem</w:t>
      </w:r>
      <w:proofErr w:type="spellEnd"/>
      <w:r w:rsidRPr="005B5FC9">
        <w:rPr>
          <w:rFonts w:ascii="Book Antiqua" w:hAnsi="Book Antiqua"/>
          <w:b/>
          <w:bCs/>
        </w:rPr>
        <w:t xml:space="preserve"> I</w:t>
      </w:r>
      <w:r w:rsidRPr="005B5FC9">
        <w:rPr>
          <w:rFonts w:ascii="Book Antiqua" w:hAnsi="Book Antiqua"/>
        </w:rPr>
        <w:t xml:space="preserve">, Smit MM, Verhoef C, van </w:t>
      </w:r>
      <w:proofErr w:type="spellStart"/>
      <w:r w:rsidRPr="005B5FC9">
        <w:rPr>
          <w:rFonts w:ascii="Book Antiqua" w:hAnsi="Book Antiqua"/>
        </w:rPr>
        <w:t>Houdt</w:t>
      </w:r>
      <w:proofErr w:type="spellEnd"/>
      <w:r w:rsidRPr="005B5FC9">
        <w:rPr>
          <w:rFonts w:ascii="Book Antiqua" w:hAnsi="Book Antiqua"/>
        </w:rPr>
        <w:t xml:space="preserve"> WJ, Haas RL, van der </w:t>
      </w:r>
      <w:proofErr w:type="spellStart"/>
      <w:r w:rsidRPr="005B5FC9">
        <w:rPr>
          <w:rFonts w:ascii="Book Antiqua" w:hAnsi="Book Antiqua"/>
        </w:rPr>
        <w:t>Hage</w:t>
      </w:r>
      <w:proofErr w:type="spellEnd"/>
      <w:r w:rsidRPr="005B5FC9">
        <w:rPr>
          <w:rFonts w:ascii="Book Antiqua" w:hAnsi="Book Antiqua"/>
        </w:rPr>
        <w:t xml:space="preserve"> JA, </w:t>
      </w:r>
      <w:proofErr w:type="spellStart"/>
      <w:r w:rsidRPr="005B5FC9">
        <w:rPr>
          <w:rFonts w:ascii="Book Antiqua" w:hAnsi="Book Antiqua"/>
        </w:rPr>
        <w:t>Grünhagen</w:t>
      </w:r>
      <w:proofErr w:type="spellEnd"/>
      <w:r w:rsidRPr="005B5FC9">
        <w:rPr>
          <w:rFonts w:ascii="Book Antiqua" w:hAnsi="Book Antiqua"/>
        </w:rPr>
        <w:t xml:space="preserve"> DJ, van de Sande MAJ. Management of Soft Tissue Sarcomas in Extremities: Variation in Treatment Recommendations and Surveillance According to Specialty and Continent. </w:t>
      </w:r>
      <w:r w:rsidRPr="005B5FC9">
        <w:rPr>
          <w:rFonts w:ascii="Book Antiqua" w:hAnsi="Book Antiqua"/>
          <w:i/>
          <w:iCs/>
        </w:rPr>
        <w:t>Ann Surg Oncol</w:t>
      </w:r>
      <w:r w:rsidRPr="005B5FC9">
        <w:rPr>
          <w:rFonts w:ascii="Book Antiqua" w:hAnsi="Book Antiqua"/>
        </w:rPr>
        <w:t xml:space="preserve"> 2021; </w:t>
      </w:r>
      <w:r w:rsidRPr="005B5FC9">
        <w:rPr>
          <w:rFonts w:ascii="Book Antiqua" w:hAnsi="Book Antiqua"/>
          <w:b/>
          <w:bCs/>
        </w:rPr>
        <w:t>28</w:t>
      </w:r>
      <w:r w:rsidRPr="005B5FC9">
        <w:rPr>
          <w:rFonts w:ascii="Book Antiqua" w:hAnsi="Book Antiqua"/>
        </w:rPr>
        <w:t>: 7923-7936 [PMID: 33970372 DOI: 10.1245/s10434-021-09946-4]</w:t>
      </w:r>
    </w:p>
    <w:p w:rsidR="00945927" w:rsidRPr="005B5FC9" w:rsidRDefault="00945927" w:rsidP="00EB5075">
      <w:pPr>
        <w:spacing w:line="360" w:lineRule="auto"/>
        <w:jc w:val="both"/>
        <w:rPr>
          <w:rFonts w:ascii="Book Antiqua" w:hAnsi="Book Antiqua"/>
        </w:rPr>
      </w:pPr>
      <w:r w:rsidRPr="005B5FC9">
        <w:rPr>
          <w:rFonts w:ascii="Book Antiqua" w:hAnsi="Book Antiqua"/>
        </w:rPr>
        <w:lastRenderedPageBreak/>
        <w:t xml:space="preserve">33 </w:t>
      </w:r>
      <w:r w:rsidRPr="005B5FC9">
        <w:rPr>
          <w:rFonts w:ascii="Book Antiqua" w:hAnsi="Book Antiqua"/>
          <w:b/>
          <w:bCs/>
        </w:rPr>
        <w:t>Patel A</w:t>
      </w:r>
      <w:r w:rsidRPr="005B5FC9">
        <w:rPr>
          <w:rFonts w:ascii="Book Antiqua" w:hAnsi="Book Antiqua"/>
        </w:rPr>
        <w:t xml:space="preserve">, Kane JM 3rd. Wide Resection of Extremity/Truncal Soft Tissue Sarcomas. </w:t>
      </w:r>
      <w:r w:rsidRPr="005B5FC9">
        <w:rPr>
          <w:rFonts w:ascii="Book Antiqua" w:hAnsi="Book Antiqua"/>
          <w:i/>
          <w:iCs/>
        </w:rPr>
        <w:t>Surg Clin North Am</w:t>
      </w:r>
      <w:r w:rsidRPr="005B5FC9">
        <w:rPr>
          <w:rFonts w:ascii="Book Antiqua" w:hAnsi="Book Antiqua"/>
        </w:rPr>
        <w:t xml:space="preserve"> 2022; </w:t>
      </w:r>
      <w:r w:rsidRPr="005B5FC9">
        <w:rPr>
          <w:rFonts w:ascii="Book Antiqua" w:hAnsi="Book Antiqua"/>
          <w:b/>
          <w:bCs/>
        </w:rPr>
        <w:t>102</w:t>
      </w:r>
      <w:r w:rsidRPr="005B5FC9">
        <w:rPr>
          <w:rFonts w:ascii="Book Antiqua" w:hAnsi="Book Antiqua"/>
        </w:rPr>
        <w:t>: 551-565 [PMID: 35952687 DOI: 10.1016/j.suc.2022.05.002]</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34 </w:t>
      </w:r>
      <w:proofErr w:type="spellStart"/>
      <w:r w:rsidRPr="005B5FC9">
        <w:rPr>
          <w:rFonts w:ascii="Book Antiqua" w:hAnsi="Book Antiqua"/>
          <w:b/>
          <w:bCs/>
        </w:rPr>
        <w:t>Kheiran</w:t>
      </w:r>
      <w:proofErr w:type="spellEnd"/>
      <w:r w:rsidRPr="005B5FC9">
        <w:rPr>
          <w:rFonts w:ascii="Book Antiqua" w:hAnsi="Book Antiqua"/>
          <w:b/>
          <w:bCs/>
        </w:rPr>
        <w:t xml:space="preserve"> A</w:t>
      </w:r>
      <w:r w:rsidRPr="005B5FC9">
        <w:rPr>
          <w:rFonts w:ascii="Book Antiqua" w:hAnsi="Book Antiqua"/>
        </w:rPr>
        <w:t xml:space="preserve">, </w:t>
      </w:r>
      <w:proofErr w:type="spellStart"/>
      <w:r w:rsidRPr="005B5FC9">
        <w:rPr>
          <w:rFonts w:ascii="Book Antiqua" w:hAnsi="Book Antiqua"/>
        </w:rPr>
        <w:t>Eastley</w:t>
      </w:r>
      <w:proofErr w:type="spellEnd"/>
      <w:r w:rsidRPr="005B5FC9">
        <w:rPr>
          <w:rFonts w:ascii="Book Antiqua" w:hAnsi="Book Antiqua"/>
        </w:rPr>
        <w:t xml:space="preserve"> NC, Hanson JR, McCulloch TA, Allen PE, Ashford RU. The importance of the early appropriate management of foot and ankle soft tissue sarcomas - experiences of a regional sarcoma service. </w:t>
      </w:r>
      <w:r w:rsidRPr="005B5FC9">
        <w:rPr>
          <w:rFonts w:ascii="Book Antiqua" w:hAnsi="Book Antiqua"/>
          <w:i/>
          <w:iCs/>
        </w:rPr>
        <w:t>Foot (</w:t>
      </w:r>
      <w:proofErr w:type="spellStart"/>
      <w:r w:rsidRPr="005B5FC9">
        <w:rPr>
          <w:rFonts w:ascii="Book Antiqua" w:hAnsi="Book Antiqua"/>
          <w:i/>
          <w:iCs/>
        </w:rPr>
        <w:t>Edinb</w:t>
      </w:r>
      <w:proofErr w:type="spellEnd"/>
      <w:r w:rsidRPr="005B5FC9">
        <w:rPr>
          <w:rFonts w:ascii="Book Antiqua" w:hAnsi="Book Antiqua"/>
          <w:i/>
          <w:iCs/>
        </w:rPr>
        <w:t>)</w:t>
      </w:r>
      <w:r w:rsidRPr="005B5FC9">
        <w:rPr>
          <w:rFonts w:ascii="Book Antiqua" w:hAnsi="Book Antiqua"/>
        </w:rPr>
        <w:t xml:space="preserve"> 2022; </w:t>
      </w:r>
      <w:r w:rsidRPr="005B5FC9">
        <w:rPr>
          <w:rFonts w:ascii="Book Antiqua" w:hAnsi="Book Antiqua"/>
          <w:b/>
          <w:bCs/>
        </w:rPr>
        <w:t>50</w:t>
      </w:r>
      <w:r w:rsidRPr="005B5FC9">
        <w:rPr>
          <w:rFonts w:ascii="Book Antiqua" w:hAnsi="Book Antiqua"/>
        </w:rPr>
        <w:t>: 101866 [PMID: 35219135 DOI: 10.1016/j.foot.2021.101866]</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35 </w:t>
      </w:r>
      <w:proofErr w:type="spellStart"/>
      <w:r w:rsidRPr="005B5FC9">
        <w:rPr>
          <w:rFonts w:ascii="Book Antiqua" w:hAnsi="Book Antiqua"/>
          <w:b/>
          <w:bCs/>
        </w:rPr>
        <w:t>Gronchi</w:t>
      </w:r>
      <w:proofErr w:type="spellEnd"/>
      <w:r w:rsidRPr="005B5FC9">
        <w:rPr>
          <w:rFonts w:ascii="Book Antiqua" w:hAnsi="Book Antiqua"/>
          <w:b/>
          <w:bCs/>
        </w:rPr>
        <w:t xml:space="preserve"> A</w:t>
      </w:r>
      <w:r w:rsidRPr="005B5FC9">
        <w:rPr>
          <w:rFonts w:ascii="Book Antiqua" w:hAnsi="Book Antiqua"/>
        </w:rPr>
        <w:t xml:space="preserve">. Surgery in soft tissue sarcoma: the thin line between a surgical or more conservative approach. </w:t>
      </w:r>
      <w:r w:rsidRPr="005B5FC9">
        <w:rPr>
          <w:rFonts w:ascii="Book Antiqua" w:hAnsi="Book Antiqua"/>
          <w:i/>
          <w:iCs/>
        </w:rPr>
        <w:t>Future Oncol</w:t>
      </w:r>
      <w:r w:rsidRPr="005B5FC9">
        <w:rPr>
          <w:rFonts w:ascii="Book Antiqua" w:hAnsi="Book Antiqua"/>
        </w:rPr>
        <w:t xml:space="preserve"> 2021; </w:t>
      </w:r>
      <w:r w:rsidRPr="005B5FC9">
        <w:rPr>
          <w:rFonts w:ascii="Book Antiqua" w:hAnsi="Book Antiqua"/>
          <w:b/>
          <w:bCs/>
        </w:rPr>
        <w:t>17</w:t>
      </w:r>
      <w:r w:rsidRPr="005B5FC9">
        <w:rPr>
          <w:rFonts w:ascii="Book Antiqua" w:hAnsi="Book Antiqua"/>
        </w:rPr>
        <w:t>: 3-6 [PMID: 34107729 DOI: 10.2217/fon-2021-0449]</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36 </w:t>
      </w:r>
      <w:proofErr w:type="spellStart"/>
      <w:r w:rsidRPr="005B5FC9">
        <w:rPr>
          <w:rFonts w:ascii="Book Antiqua" w:hAnsi="Book Antiqua"/>
          <w:b/>
          <w:bCs/>
        </w:rPr>
        <w:t>Matheron</w:t>
      </w:r>
      <w:proofErr w:type="spellEnd"/>
      <w:r w:rsidRPr="005B5FC9">
        <w:rPr>
          <w:rFonts w:ascii="Book Antiqua" w:hAnsi="Book Antiqua"/>
          <w:b/>
          <w:bCs/>
        </w:rPr>
        <w:t xml:space="preserve"> G</w:t>
      </w:r>
      <w:r w:rsidRPr="005B5FC9">
        <w:rPr>
          <w:rFonts w:ascii="Book Antiqua" w:hAnsi="Book Antiqua"/>
        </w:rPr>
        <w:t xml:space="preserve">, </w:t>
      </w:r>
      <w:proofErr w:type="spellStart"/>
      <w:r w:rsidRPr="005B5FC9">
        <w:rPr>
          <w:rFonts w:ascii="Book Antiqua" w:hAnsi="Book Antiqua"/>
        </w:rPr>
        <w:t>Ardakani</w:t>
      </w:r>
      <w:proofErr w:type="spellEnd"/>
      <w:r w:rsidRPr="005B5FC9">
        <w:rPr>
          <w:rFonts w:ascii="Book Antiqua" w:hAnsi="Book Antiqua"/>
        </w:rPr>
        <w:t xml:space="preserve"> A, Nasir A, </w:t>
      </w:r>
      <w:proofErr w:type="spellStart"/>
      <w:r w:rsidRPr="005B5FC9">
        <w:rPr>
          <w:rFonts w:ascii="Book Antiqua" w:hAnsi="Book Antiqua"/>
        </w:rPr>
        <w:t>Gikas</w:t>
      </w:r>
      <w:proofErr w:type="spellEnd"/>
      <w:r w:rsidRPr="005B5FC9">
        <w:rPr>
          <w:rFonts w:ascii="Book Antiqua" w:hAnsi="Book Antiqua"/>
        </w:rPr>
        <w:t xml:space="preserve"> P. Positive Margins Following Excision of Primary Bone &amp; Soft Tissue </w:t>
      </w:r>
      <w:proofErr w:type="spellStart"/>
      <w:r w:rsidRPr="005B5FC9">
        <w:rPr>
          <w:rFonts w:ascii="Book Antiqua" w:hAnsi="Book Antiqua"/>
        </w:rPr>
        <w:t>Tumours</w:t>
      </w:r>
      <w:proofErr w:type="spellEnd"/>
      <w:r w:rsidRPr="005B5FC9">
        <w:rPr>
          <w:rFonts w:ascii="Book Antiqua" w:hAnsi="Book Antiqua"/>
        </w:rPr>
        <w:t xml:space="preserve"> in a Tertiary Centre and the Impact on Patient Outcomes. </w:t>
      </w:r>
      <w:proofErr w:type="spellStart"/>
      <w:r w:rsidRPr="005B5FC9">
        <w:rPr>
          <w:rFonts w:ascii="Book Antiqua" w:hAnsi="Book Antiqua"/>
          <w:i/>
          <w:iCs/>
        </w:rPr>
        <w:t>Cureus</w:t>
      </w:r>
      <w:proofErr w:type="spellEnd"/>
      <w:r w:rsidRPr="005B5FC9">
        <w:rPr>
          <w:rFonts w:ascii="Book Antiqua" w:hAnsi="Book Antiqua"/>
        </w:rPr>
        <w:t xml:space="preserve"> 2022; </w:t>
      </w:r>
      <w:r w:rsidRPr="005B5FC9">
        <w:rPr>
          <w:rFonts w:ascii="Book Antiqua" w:hAnsi="Book Antiqua"/>
          <w:b/>
          <w:bCs/>
        </w:rPr>
        <w:t>14</w:t>
      </w:r>
      <w:r w:rsidRPr="005B5FC9">
        <w:rPr>
          <w:rFonts w:ascii="Book Antiqua" w:hAnsi="Book Antiqua"/>
        </w:rPr>
        <w:t>: e21235 [PMID: 35186531 DOI: 10.7759/cureus.21235]</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37 </w:t>
      </w:r>
      <w:r w:rsidRPr="005B5FC9">
        <w:rPr>
          <w:rFonts w:ascii="Book Antiqua" w:hAnsi="Book Antiqua"/>
          <w:b/>
          <w:bCs/>
        </w:rPr>
        <w:t>Shafiq MB Sr</w:t>
      </w:r>
      <w:r w:rsidRPr="005B5FC9">
        <w:rPr>
          <w:rFonts w:ascii="Book Antiqua" w:hAnsi="Book Antiqua"/>
        </w:rPr>
        <w:t xml:space="preserve">, Rafi I, Shoaib A, Ali S, Iqbal F, Latif T, Mushtaq U. The Outcome of Extremity Soft Tissue Sarcomas in Terms of Resection Margins: A Study From a Cancer Dedicated Center. </w:t>
      </w:r>
      <w:proofErr w:type="spellStart"/>
      <w:r w:rsidRPr="005B5FC9">
        <w:rPr>
          <w:rFonts w:ascii="Book Antiqua" w:hAnsi="Book Antiqua"/>
          <w:i/>
          <w:iCs/>
        </w:rPr>
        <w:t>Cureus</w:t>
      </w:r>
      <w:proofErr w:type="spellEnd"/>
      <w:r w:rsidRPr="005B5FC9">
        <w:rPr>
          <w:rFonts w:ascii="Book Antiqua" w:hAnsi="Book Antiqua"/>
        </w:rPr>
        <w:t xml:space="preserve"> 2022; </w:t>
      </w:r>
      <w:r w:rsidRPr="005B5FC9">
        <w:rPr>
          <w:rFonts w:ascii="Book Antiqua" w:hAnsi="Book Antiqua"/>
          <w:b/>
          <w:bCs/>
        </w:rPr>
        <w:t>14</w:t>
      </w:r>
      <w:r w:rsidRPr="005B5FC9">
        <w:rPr>
          <w:rFonts w:ascii="Book Antiqua" w:hAnsi="Book Antiqua"/>
        </w:rPr>
        <w:t>: e26086 [PMID: 35875266 DOI: 10.7759/cureus.26086]</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38 </w:t>
      </w:r>
      <w:r w:rsidRPr="005B5FC9">
        <w:rPr>
          <w:rFonts w:ascii="Book Antiqua" w:hAnsi="Book Antiqua"/>
          <w:b/>
          <w:bCs/>
        </w:rPr>
        <w:t>Witt RG</w:t>
      </w:r>
      <w:r w:rsidRPr="005B5FC9">
        <w:rPr>
          <w:rFonts w:ascii="Book Antiqua" w:hAnsi="Book Antiqua"/>
        </w:rPr>
        <w:t xml:space="preserve">, Cope B, </w:t>
      </w:r>
      <w:proofErr w:type="spellStart"/>
      <w:r w:rsidRPr="005B5FC9">
        <w:rPr>
          <w:rFonts w:ascii="Book Antiqua" w:hAnsi="Book Antiqua"/>
        </w:rPr>
        <w:t>Erstad</w:t>
      </w:r>
      <w:proofErr w:type="spellEnd"/>
      <w:r w:rsidRPr="005B5FC9">
        <w:rPr>
          <w:rFonts w:ascii="Book Antiqua" w:hAnsi="Book Antiqua"/>
        </w:rPr>
        <w:t xml:space="preserve"> DJ, Chiang YJ, Nassif EF, </w:t>
      </w:r>
      <w:proofErr w:type="spellStart"/>
      <w:r w:rsidRPr="005B5FC9">
        <w:rPr>
          <w:rFonts w:ascii="Book Antiqua" w:hAnsi="Book Antiqua"/>
        </w:rPr>
        <w:t>Scally</w:t>
      </w:r>
      <w:proofErr w:type="spellEnd"/>
      <w:r w:rsidRPr="005B5FC9">
        <w:rPr>
          <w:rFonts w:ascii="Book Antiqua" w:hAnsi="Book Antiqua"/>
        </w:rPr>
        <w:t xml:space="preserve"> CP, Torres KE, Hunt KK, Feig BW, Roland CL, Keung EZ. Sentinel Lymph Node Biopsy and Formal Lymphadenectomy for Soft Tissue Sarcoma: A Single Center Experience of 86 Consecutive Cases. </w:t>
      </w:r>
      <w:r w:rsidRPr="005B5FC9">
        <w:rPr>
          <w:rFonts w:ascii="Book Antiqua" w:hAnsi="Book Antiqua"/>
          <w:i/>
          <w:iCs/>
        </w:rPr>
        <w:t>Ann Surg Oncol</w:t>
      </w:r>
      <w:r w:rsidRPr="005B5FC9">
        <w:rPr>
          <w:rFonts w:ascii="Book Antiqua" w:hAnsi="Book Antiqua"/>
        </w:rPr>
        <w:t xml:space="preserve"> 2022; </w:t>
      </w:r>
      <w:r w:rsidRPr="005B5FC9">
        <w:rPr>
          <w:rFonts w:ascii="Book Antiqua" w:hAnsi="Book Antiqua"/>
          <w:b/>
          <w:bCs/>
        </w:rPr>
        <w:t>29</w:t>
      </w:r>
      <w:r w:rsidRPr="005B5FC9">
        <w:rPr>
          <w:rFonts w:ascii="Book Antiqua" w:hAnsi="Book Antiqua"/>
        </w:rPr>
        <w:t>: 7092-7100 [PMID: 35501583 DOI: 10.1245/s10434-022-11803-x]</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39 </w:t>
      </w:r>
      <w:proofErr w:type="spellStart"/>
      <w:r w:rsidRPr="005B5FC9">
        <w:rPr>
          <w:rFonts w:ascii="Book Antiqua" w:hAnsi="Book Antiqua"/>
          <w:b/>
          <w:bCs/>
        </w:rPr>
        <w:t>Kungwengwe</w:t>
      </w:r>
      <w:proofErr w:type="spellEnd"/>
      <w:r w:rsidRPr="005B5FC9">
        <w:rPr>
          <w:rFonts w:ascii="Book Antiqua" w:hAnsi="Book Antiqua"/>
          <w:b/>
          <w:bCs/>
        </w:rPr>
        <w:t xml:space="preserve"> G</w:t>
      </w:r>
      <w:r w:rsidRPr="005B5FC9">
        <w:rPr>
          <w:rFonts w:ascii="Book Antiqua" w:hAnsi="Book Antiqua"/>
        </w:rPr>
        <w:t xml:space="preserve">, Clancy R, Vass J, Slade R, </w:t>
      </w:r>
      <w:proofErr w:type="spellStart"/>
      <w:r w:rsidRPr="005B5FC9">
        <w:rPr>
          <w:rFonts w:ascii="Book Antiqua" w:hAnsi="Book Antiqua"/>
        </w:rPr>
        <w:t>Sandhar</w:t>
      </w:r>
      <w:proofErr w:type="spellEnd"/>
      <w:r w:rsidRPr="005B5FC9">
        <w:rPr>
          <w:rFonts w:ascii="Book Antiqua" w:hAnsi="Book Antiqua"/>
        </w:rPr>
        <w:t xml:space="preserve"> S, Dobbs TD, Bragg TWH. Preoperative versus Post-operative Radiotherapy for Extremity Soft tissue Sarcoma: a Systematic Review and Meta-analysis of Long-term Survival. </w:t>
      </w:r>
      <w:r w:rsidRPr="005B5FC9">
        <w:rPr>
          <w:rFonts w:ascii="Book Antiqua" w:hAnsi="Book Antiqua"/>
          <w:i/>
          <w:iCs/>
        </w:rPr>
        <w:t xml:space="preserve">J </w:t>
      </w:r>
      <w:proofErr w:type="spellStart"/>
      <w:r w:rsidRPr="005B5FC9">
        <w:rPr>
          <w:rFonts w:ascii="Book Antiqua" w:hAnsi="Book Antiqua"/>
          <w:i/>
          <w:iCs/>
        </w:rPr>
        <w:t>Plast</w:t>
      </w:r>
      <w:proofErr w:type="spellEnd"/>
      <w:r w:rsidRPr="005B5FC9">
        <w:rPr>
          <w:rFonts w:ascii="Book Antiqua" w:hAnsi="Book Antiqua"/>
          <w:i/>
          <w:iCs/>
        </w:rPr>
        <w:t xml:space="preserve"> </w:t>
      </w:r>
      <w:proofErr w:type="spellStart"/>
      <w:r w:rsidRPr="005B5FC9">
        <w:rPr>
          <w:rFonts w:ascii="Book Antiqua" w:hAnsi="Book Antiqua"/>
          <w:i/>
          <w:iCs/>
        </w:rPr>
        <w:t>Reconstr</w:t>
      </w:r>
      <w:proofErr w:type="spellEnd"/>
      <w:r w:rsidRPr="005B5FC9">
        <w:rPr>
          <w:rFonts w:ascii="Book Antiqua" w:hAnsi="Book Antiqua"/>
          <w:i/>
          <w:iCs/>
        </w:rPr>
        <w:t xml:space="preserve"> </w:t>
      </w:r>
      <w:proofErr w:type="spellStart"/>
      <w:r w:rsidRPr="005B5FC9">
        <w:rPr>
          <w:rFonts w:ascii="Book Antiqua" w:hAnsi="Book Antiqua"/>
          <w:i/>
          <w:iCs/>
        </w:rPr>
        <w:t>Aesthet</w:t>
      </w:r>
      <w:proofErr w:type="spellEnd"/>
      <w:r w:rsidRPr="005B5FC9">
        <w:rPr>
          <w:rFonts w:ascii="Book Antiqua" w:hAnsi="Book Antiqua"/>
          <w:i/>
          <w:iCs/>
        </w:rPr>
        <w:t xml:space="preserve"> Surg</w:t>
      </w:r>
      <w:r w:rsidRPr="005B5FC9">
        <w:rPr>
          <w:rFonts w:ascii="Book Antiqua" w:hAnsi="Book Antiqua"/>
        </w:rPr>
        <w:t xml:space="preserve"> 2021; </w:t>
      </w:r>
      <w:r w:rsidRPr="005B5FC9">
        <w:rPr>
          <w:rFonts w:ascii="Book Antiqua" w:hAnsi="Book Antiqua"/>
          <w:b/>
          <w:bCs/>
        </w:rPr>
        <w:t>74</w:t>
      </w:r>
      <w:r w:rsidRPr="005B5FC9">
        <w:rPr>
          <w:rFonts w:ascii="Book Antiqua" w:hAnsi="Book Antiqua"/>
        </w:rPr>
        <w:t>: 2443-2457 [PMID: 34266806 DOI: 10.1016/j.bjps.2021.05.043]</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40 </w:t>
      </w:r>
      <w:r w:rsidRPr="005B5FC9">
        <w:rPr>
          <w:rFonts w:ascii="Book Antiqua" w:hAnsi="Book Antiqua"/>
          <w:b/>
          <w:bCs/>
        </w:rPr>
        <w:t>Ellison C</w:t>
      </w:r>
      <w:r w:rsidRPr="005B5FC9">
        <w:rPr>
          <w:rFonts w:ascii="Book Antiqua" w:hAnsi="Book Antiqua"/>
        </w:rPr>
        <w:t xml:space="preserve">, King DM, Neilson JC, Wooldridge A, </w:t>
      </w:r>
      <w:proofErr w:type="spellStart"/>
      <w:r w:rsidRPr="005B5FC9">
        <w:rPr>
          <w:rFonts w:ascii="Book Antiqua" w:hAnsi="Book Antiqua"/>
        </w:rPr>
        <w:t>Charlson</w:t>
      </w:r>
      <w:proofErr w:type="spellEnd"/>
      <w:r w:rsidRPr="005B5FC9">
        <w:rPr>
          <w:rFonts w:ascii="Book Antiqua" w:hAnsi="Book Antiqua"/>
        </w:rPr>
        <w:t xml:space="preserve"> JA, </w:t>
      </w:r>
      <w:proofErr w:type="spellStart"/>
      <w:r w:rsidRPr="005B5FC9">
        <w:rPr>
          <w:rFonts w:ascii="Book Antiqua" w:hAnsi="Book Antiqua"/>
        </w:rPr>
        <w:t>Hackbarth</w:t>
      </w:r>
      <w:proofErr w:type="spellEnd"/>
      <w:r w:rsidRPr="005B5FC9">
        <w:rPr>
          <w:rFonts w:ascii="Book Antiqua" w:hAnsi="Book Antiqua"/>
        </w:rPr>
        <w:t xml:space="preserve"> DA, Johnstone C, </w:t>
      </w:r>
      <w:proofErr w:type="spellStart"/>
      <w:r w:rsidRPr="005B5FC9">
        <w:rPr>
          <w:rFonts w:ascii="Book Antiqua" w:hAnsi="Book Antiqua"/>
        </w:rPr>
        <w:t>Bedi</w:t>
      </w:r>
      <w:proofErr w:type="spellEnd"/>
      <w:r w:rsidRPr="005B5FC9">
        <w:rPr>
          <w:rFonts w:ascii="Book Antiqua" w:hAnsi="Book Antiqua"/>
        </w:rPr>
        <w:t xml:space="preserve"> M. Preoperative Radiation Performed at a </w:t>
      </w:r>
      <w:proofErr w:type="spellStart"/>
      <w:r w:rsidRPr="005B5FC9">
        <w:rPr>
          <w:rFonts w:ascii="Book Antiqua" w:hAnsi="Book Antiqua"/>
        </w:rPr>
        <w:t>Nonsarcoma</w:t>
      </w:r>
      <w:proofErr w:type="spellEnd"/>
      <w:r w:rsidRPr="005B5FC9">
        <w:rPr>
          <w:rFonts w:ascii="Book Antiqua" w:hAnsi="Book Antiqua"/>
        </w:rPr>
        <w:t xml:space="preserve"> Center May Lead to Increased Wound Complications Following Resection in Patients With Soft Tissue Sarcomas. </w:t>
      </w:r>
      <w:r w:rsidRPr="005B5FC9">
        <w:rPr>
          <w:rFonts w:ascii="Book Antiqua" w:hAnsi="Book Antiqua"/>
          <w:i/>
          <w:iCs/>
        </w:rPr>
        <w:t>Am J Clin Oncol</w:t>
      </w:r>
      <w:r w:rsidRPr="005B5FC9">
        <w:rPr>
          <w:rFonts w:ascii="Book Antiqua" w:hAnsi="Book Antiqua"/>
        </w:rPr>
        <w:t xml:space="preserve"> 2021; </w:t>
      </w:r>
      <w:r w:rsidRPr="005B5FC9">
        <w:rPr>
          <w:rFonts w:ascii="Book Antiqua" w:hAnsi="Book Antiqua"/>
          <w:b/>
          <w:bCs/>
        </w:rPr>
        <w:t>44</w:t>
      </w:r>
      <w:r w:rsidRPr="005B5FC9">
        <w:rPr>
          <w:rFonts w:ascii="Book Antiqua" w:hAnsi="Book Antiqua"/>
        </w:rPr>
        <w:t>: 619-623 [PMID: 34753886 DOI: 10.1097/COC.0000000000000870]</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41 </w:t>
      </w:r>
      <w:r w:rsidRPr="005B5FC9">
        <w:rPr>
          <w:rFonts w:ascii="Book Antiqua" w:hAnsi="Book Antiqua"/>
          <w:b/>
          <w:bCs/>
        </w:rPr>
        <w:t xml:space="preserve">Van </w:t>
      </w:r>
      <w:proofErr w:type="spellStart"/>
      <w:r w:rsidRPr="005B5FC9">
        <w:rPr>
          <w:rFonts w:ascii="Book Antiqua" w:hAnsi="Book Antiqua"/>
          <w:b/>
          <w:bCs/>
        </w:rPr>
        <w:t>Meekeren</w:t>
      </w:r>
      <w:proofErr w:type="spellEnd"/>
      <w:r w:rsidRPr="005B5FC9">
        <w:rPr>
          <w:rFonts w:ascii="Book Antiqua" w:hAnsi="Book Antiqua"/>
          <w:b/>
          <w:bCs/>
        </w:rPr>
        <w:t xml:space="preserve"> M</w:t>
      </w:r>
      <w:r w:rsidRPr="005B5FC9">
        <w:rPr>
          <w:rFonts w:ascii="Book Antiqua" w:hAnsi="Book Antiqua"/>
        </w:rPr>
        <w:t xml:space="preserve">, </w:t>
      </w:r>
      <w:proofErr w:type="spellStart"/>
      <w:r w:rsidRPr="005B5FC9">
        <w:rPr>
          <w:rFonts w:ascii="Book Antiqua" w:hAnsi="Book Antiqua"/>
        </w:rPr>
        <w:t>Fiocco</w:t>
      </w:r>
      <w:proofErr w:type="spellEnd"/>
      <w:r w:rsidRPr="005B5FC9">
        <w:rPr>
          <w:rFonts w:ascii="Book Antiqua" w:hAnsi="Book Antiqua"/>
        </w:rPr>
        <w:t xml:space="preserve"> M, Ho VKY, </w:t>
      </w:r>
      <w:proofErr w:type="spellStart"/>
      <w:r w:rsidRPr="005B5FC9">
        <w:rPr>
          <w:rFonts w:ascii="Book Antiqua" w:hAnsi="Book Antiqua"/>
        </w:rPr>
        <w:t>Bovée</w:t>
      </w:r>
      <w:proofErr w:type="spellEnd"/>
      <w:r w:rsidRPr="005B5FC9">
        <w:rPr>
          <w:rFonts w:ascii="Book Antiqua" w:hAnsi="Book Antiqua"/>
        </w:rPr>
        <w:t xml:space="preserve"> JVMG, </w:t>
      </w:r>
      <w:proofErr w:type="spellStart"/>
      <w:r w:rsidRPr="005B5FC9">
        <w:rPr>
          <w:rFonts w:ascii="Book Antiqua" w:hAnsi="Book Antiqua"/>
        </w:rPr>
        <w:t>Gelderblom</w:t>
      </w:r>
      <w:proofErr w:type="spellEnd"/>
      <w:r w:rsidRPr="005B5FC9">
        <w:rPr>
          <w:rFonts w:ascii="Book Antiqua" w:hAnsi="Book Antiqua"/>
        </w:rPr>
        <w:t xml:space="preserve"> H, Haas RL. Patterns of Perioperative Treatment and Survival of Localized, Resected, Intermediate- or High-</w:t>
      </w:r>
      <w:r w:rsidRPr="005B5FC9">
        <w:rPr>
          <w:rFonts w:ascii="Book Antiqua" w:hAnsi="Book Antiqua"/>
        </w:rPr>
        <w:lastRenderedPageBreak/>
        <w:t xml:space="preserve">Grade Soft Tissue Sarcoma: A 2000-2017 Netherlands Cancer Registry Database Analysis. </w:t>
      </w:r>
      <w:r w:rsidRPr="005B5FC9">
        <w:rPr>
          <w:rFonts w:ascii="Book Antiqua" w:hAnsi="Book Antiqua"/>
          <w:i/>
          <w:iCs/>
        </w:rPr>
        <w:t>Sarcoma</w:t>
      </w:r>
      <w:r w:rsidRPr="005B5FC9">
        <w:rPr>
          <w:rFonts w:ascii="Book Antiqua" w:hAnsi="Book Antiqua"/>
        </w:rPr>
        <w:t xml:space="preserve"> 2021; </w:t>
      </w:r>
      <w:r w:rsidRPr="005B5FC9">
        <w:rPr>
          <w:rFonts w:ascii="Book Antiqua" w:hAnsi="Book Antiqua"/>
          <w:b/>
          <w:bCs/>
        </w:rPr>
        <w:t>2021</w:t>
      </w:r>
      <w:r w:rsidRPr="005B5FC9">
        <w:rPr>
          <w:rFonts w:ascii="Book Antiqua" w:hAnsi="Book Antiqua"/>
        </w:rPr>
        <w:t>: 9976122 [PMID: 34335076 DOI: 10.1155/2021/9976122]</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42 </w:t>
      </w:r>
      <w:r w:rsidRPr="005B5FC9">
        <w:rPr>
          <w:rFonts w:ascii="Book Antiqua" w:hAnsi="Book Antiqua"/>
          <w:b/>
          <w:bCs/>
        </w:rPr>
        <w:t>Salerno KE</w:t>
      </w:r>
      <w:r w:rsidRPr="005B5FC9">
        <w:rPr>
          <w:rFonts w:ascii="Book Antiqua" w:hAnsi="Book Antiqua"/>
        </w:rPr>
        <w:t xml:space="preserve">, </w:t>
      </w:r>
      <w:proofErr w:type="spellStart"/>
      <w:r w:rsidRPr="005B5FC9">
        <w:rPr>
          <w:rFonts w:ascii="Book Antiqua" w:hAnsi="Book Antiqua"/>
        </w:rPr>
        <w:t>Alektiar</w:t>
      </w:r>
      <w:proofErr w:type="spellEnd"/>
      <w:r w:rsidRPr="005B5FC9">
        <w:rPr>
          <w:rFonts w:ascii="Book Antiqua" w:hAnsi="Book Antiqua"/>
        </w:rPr>
        <w:t xml:space="preserve"> KM, </w:t>
      </w:r>
      <w:proofErr w:type="spellStart"/>
      <w:r w:rsidRPr="005B5FC9">
        <w:rPr>
          <w:rFonts w:ascii="Book Antiqua" w:hAnsi="Book Antiqua"/>
        </w:rPr>
        <w:t>Baldini</w:t>
      </w:r>
      <w:proofErr w:type="spellEnd"/>
      <w:r w:rsidRPr="005B5FC9">
        <w:rPr>
          <w:rFonts w:ascii="Book Antiqua" w:hAnsi="Book Antiqua"/>
        </w:rPr>
        <w:t xml:space="preserve"> EH, </w:t>
      </w:r>
      <w:proofErr w:type="spellStart"/>
      <w:r w:rsidRPr="005B5FC9">
        <w:rPr>
          <w:rFonts w:ascii="Book Antiqua" w:hAnsi="Book Antiqua"/>
        </w:rPr>
        <w:t>Bedi</w:t>
      </w:r>
      <w:proofErr w:type="spellEnd"/>
      <w:r w:rsidRPr="005B5FC9">
        <w:rPr>
          <w:rFonts w:ascii="Book Antiqua" w:hAnsi="Book Antiqua"/>
        </w:rPr>
        <w:t xml:space="preserve"> M, Bishop AJ, Bradfield L, Chung P, </w:t>
      </w:r>
      <w:proofErr w:type="spellStart"/>
      <w:r w:rsidRPr="005B5FC9">
        <w:rPr>
          <w:rFonts w:ascii="Book Antiqua" w:hAnsi="Book Antiqua"/>
        </w:rPr>
        <w:t>DeLaney</w:t>
      </w:r>
      <w:proofErr w:type="spellEnd"/>
      <w:r w:rsidRPr="005B5FC9">
        <w:rPr>
          <w:rFonts w:ascii="Book Antiqua" w:hAnsi="Book Antiqua"/>
        </w:rPr>
        <w:t xml:space="preserve"> TF, </w:t>
      </w:r>
      <w:proofErr w:type="spellStart"/>
      <w:r w:rsidRPr="005B5FC9">
        <w:rPr>
          <w:rFonts w:ascii="Book Antiqua" w:hAnsi="Book Antiqua"/>
        </w:rPr>
        <w:t>Folpe</w:t>
      </w:r>
      <w:proofErr w:type="spellEnd"/>
      <w:r w:rsidRPr="005B5FC9">
        <w:rPr>
          <w:rFonts w:ascii="Book Antiqua" w:hAnsi="Book Antiqua"/>
        </w:rPr>
        <w:t xml:space="preserve"> A, Kane JM, Li XA, Petersen I, Powell J, </w:t>
      </w:r>
      <w:proofErr w:type="spellStart"/>
      <w:r w:rsidRPr="005B5FC9">
        <w:rPr>
          <w:rFonts w:ascii="Book Antiqua" w:hAnsi="Book Antiqua"/>
        </w:rPr>
        <w:t>Stolten</w:t>
      </w:r>
      <w:proofErr w:type="spellEnd"/>
      <w:r w:rsidRPr="005B5FC9">
        <w:rPr>
          <w:rFonts w:ascii="Book Antiqua" w:hAnsi="Book Antiqua"/>
        </w:rPr>
        <w:t xml:space="preserve"> M, Thorpe S, Trent JC, </w:t>
      </w:r>
      <w:proofErr w:type="spellStart"/>
      <w:r w:rsidRPr="005B5FC9">
        <w:rPr>
          <w:rFonts w:ascii="Book Antiqua" w:hAnsi="Book Antiqua"/>
        </w:rPr>
        <w:t>Voermans</w:t>
      </w:r>
      <w:proofErr w:type="spellEnd"/>
      <w:r w:rsidRPr="005B5FC9">
        <w:rPr>
          <w:rFonts w:ascii="Book Antiqua" w:hAnsi="Book Antiqua"/>
        </w:rPr>
        <w:t xml:space="preserve"> M, </w:t>
      </w:r>
      <w:proofErr w:type="spellStart"/>
      <w:r w:rsidRPr="005B5FC9">
        <w:rPr>
          <w:rFonts w:ascii="Book Antiqua" w:hAnsi="Book Antiqua"/>
        </w:rPr>
        <w:t>Guadagnolo</w:t>
      </w:r>
      <w:proofErr w:type="spellEnd"/>
      <w:r w:rsidRPr="005B5FC9">
        <w:rPr>
          <w:rFonts w:ascii="Book Antiqua" w:hAnsi="Book Antiqua"/>
        </w:rPr>
        <w:t xml:space="preserve"> BA. Radiation Therapy for Treatment of Soft Tissue Sarcoma in Adults: Executive Summary of an ASTRO Clinical Practice Guideline. </w:t>
      </w:r>
      <w:proofErr w:type="spellStart"/>
      <w:r w:rsidRPr="005B5FC9">
        <w:rPr>
          <w:rFonts w:ascii="Book Antiqua" w:hAnsi="Book Antiqua"/>
          <w:i/>
          <w:iCs/>
        </w:rPr>
        <w:t>Pract</w:t>
      </w:r>
      <w:proofErr w:type="spellEnd"/>
      <w:r w:rsidRPr="005B5FC9">
        <w:rPr>
          <w:rFonts w:ascii="Book Antiqua" w:hAnsi="Book Antiqua"/>
          <w:i/>
          <w:iCs/>
        </w:rPr>
        <w:t xml:space="preserve"> </w:t>
      </w:r>
      <w:proofErr w:type="spellStart"/>
      <w:r w:rsidRPr="005B5FC9">
        <w:rPr>
          <w:rFonts w:ascii="Book Antiqua" w:hAnsi="Book Antiqua"/>
          <w:i/>
          <w:iCs/>
        </w:rPr>
        <w:t>Radiat</w:t>
      </w:r>
      <w:proofErr w:type="spellEnd"/>
      <w:r w:rsidRPr="005B5FC9">
        <w:rPr>
          <w:rFonts w:ascii="Book Antiqua" w:hAnsi="Book Antiqua"/>
          <w:i/>
          <w:iCs/>
        </w:rPr>
        <w:t xml:space="preserve"> Oncol</w:t>
      </w:r>
      <w:r w:rsidRPr="005B5FC9">
        <w:rPr>
          <w:rFonts w:ascii="Book Antiqua" w:hAnsi="Book Antiqua"/>
        </w:rPr>
        <w:t xml:space="preserve"> 2021; </w:t>
      </w:r>
      <w:r w:rsidRPr="005B5FC9">
        <w:rPr>
          <w:rFonts w:ascii="Book Antiqua" w:hAnsi="Book Antiqua"/>
          <w:b/>
          <w:bCs/>
        </w:rPr>
        <w:t>11</w:t>
      </w:r>
      <w:r w:rsidRPr="005B5FC9">
        <w:rPr>
          <w:rFonts w:ascii="Book Antiqua" w:hAnsi="Book Antiqua"/>
        </w:rPr>
        <w:t>: 339-351 [PMID: 34326023 DOI: 10.1016/j.prro.2021.04.005]</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43 </w:t>
      </w:r>
      <w:r w:rsidRPr="005B5FC9">
        <w:rPr>
          <w:rFonts w:ascii="Book Antiqua" w:hAnsi="Book Antiqua"/>
          <w:b/>
          <w:bCs/>
        </w:rPr>
        <w:t>Attal J</w:t>
      </w:r>
      <w:r w:rsidRPr="005B5FC9">
        <w:rPr>
          <w:rFonts w:ascii="Book Antiqua" w:hAnsi="Book Antiqua"/>
        </w:rPr>
        <w:t xml:space="preserve">, </w:t>
      </w:r>
      <w:proofErr w:type="spellStart"/>
      <w:r w:rsidRPr="005B5FC9">
        <w:rPr>
          <w:rFonts w:ascii="Book Antiqua" w:hAnsi="Book Antiqua"/>
        </w:rPr>
        <w:t>Cabarrou</w:t>
      </w:r>
      <w:proofErr w:type="spellEnd"/>
      <w:r w:rsidRPr="005B5FC9">
        <w:rPr>
          <w:rFonts w:ascii="Book Antiqua" w:hAnsi="Book Antiqua"/>
        </w:rPr>
        <w:t xml:space="preserve"> B, Valentin T, </w:t>
      </w:r>
      <w:proofErr w:type="spellStart"/>
      <w:r w:rsidRPr="005B5FC9">
        <w:rPr>
          <w:rFonts w:ascii="Book Antiqua" w:hAnsi="Book Antiqua"/>
        </w:rPr>
        <w:t>Nesseler</w:t>
      </w:r>
      <w:proofErr w:type="spellEnd"/>
      <w:r w:rsidRPr="005B5FC9">
        <w:rPr>
          <w:rFonts w:ascii="Book Antiqua" w:hAnsi="Book Antiqua"/>
        </w:rPr>
        <w:t xml:space="preserve"> JP, </w:t>
      </w:r>
      <w:proofErr w:type="spellStart"/>
      <w:r w:rsidRPr="005B5FC9">
        <w:rPr>
          <w:rFonts w:ascii="Book Antiqua" w:hAnsi="Book Antiqua"/>
        </w:rPr>
        <w:t>Stoeckle</w:t>
      </w:r>
      <w:proofErr w:type="spellEnd"/>
      <w:r w:rsidRPr="005B5FC9">
        <w:rPr>
          <w:rFonts w:ascii="Book Antiqua" w:hAnsi="Book Antiqua"/>
        </w:rPr>
        <w:t xml:space="preserve"> E, </w:t>
      </w:r>
      <w:proofErr w:type="spellStart"/>
      <w:r w:rsidRPr="005B5FC9">
        <w:rPr>
          <w:rFonts w:ascii="Book Antiqua" w:hAnsi="Book Antiqua"/>
        </w:rPr>
        <w:t>Ducassou</w:t>
      </w:r>
      <w:proofErr w:type="spellEnd"/>
      <w:r w:rsidRPr="005B5FC9">
        <w:rPr>
          <w:rFonts w:ascii="Book Antiqua" w:hAnsi="Book Antiqua"/>
        </w:rPr>
        <w:t xml:space="preserve"> A, </w:t>
      </w:r>
      <w:proofErr w:type="spellStart"/>
      <w:r w:rsidRPr="005B5FC9">
        <w:rPr>
          <w:rFonts w:ascii="Book Antiqua" w:hAnsi="Book Antiqua"/>
        </w:rPr>
        <w:t>Filleron</w:t>
      </w:r>
      <w:proofErr w:type="spellEnd"/>
      <w:r w:rsidRPr="005B5FC9">
        <w:rPr>
          <w:rFonts w:ascii="Book Antiqua" w:hAnsi="Book Antiqua"/>
        </w:rPr>
        <w:t xml:space="preserve"> T, Le </w:t>
      </w:r>
      <w:proofErr w:type="spellStart"/>
      <w:r w:rsidRPr="005B5FC9">
        <w:rPr>
          <w:rFonts w:ascii="Book Antiqua" w:hAnsi="Book Antiqua"/>
        </w:rPr>
        <w:t>Guellec</w:t>
      </w:r>
      <w:proofErr w:type="spellEnd"/>
      <w:r w:rsidRPr="005B5FC9">
        <w:rPr>
          <w:rFonts w:ascii="Book Antiqua" w:hAnsi="Book Antiqua"/>
        </w:rPr>
        <w:t xml:space="preserve"> S, Boulet B, </w:t>
      </w:r>
      <w:proofErr w:type="spellStart"/>
      <w:r w:rsidRPr="005B5FC9">
        <w:rPr>
          <w:rFonts w:ascii="Book Antiqua" w:hAnsi="Book Antiqua"/>
        </w:rPr>
        <w:t>Vogin</w:t>
      </w:r>
      <w:proofErr w:type="spellEnd"/>
      <w:r w:rsidRPr="005B5FC9">
        <w:rPr>
          <w:rFonts w:ascii="Book Antiqua" w:hAnsi="Book Antiqua"/>
        </w:rPr>
        <w:t xml:space="preserve"> G, Ferron G, </w:t>
      </w:r>
      <w:proofErr w:type="spellStart"/>
      <w:r w:rsidRPr="005B5FC9">
        <w:rPr>
          <w:rFonts w:ascii="Book Antiqua" w:hAnsi="Book Antiqua"/>
        </w:rPr>
        <w:t>Moyal</w:t>
      </w:r>
      <w:proofErr w:type="spellEnd"/>
      <w:r w:rsidRPr="005B5FC9">
        <w:rPr>
          <w:rFonts w:ascii="Book Antiqua" w:hAnsi="Book Antiqua"/>
        </w:rPr>
        <w:t xml:space="preserve"> EC, </w:t>
      </w:r>
      <w:proofErr w:type="spellStart"/>
      <w:r w:rsidRPr="005B5FC9">
        <w:rPr>
          <w:rFonts w:ascii="Book Antiqua" w:hAnsi="Book Antiqua"/>
        </w:rPr>
        <w:t>Delannes</w:t>
      </w:r>
      <w:proofErr w:type="spellEnd"/>
      <w:r w:rsidRPr="005B5FC9">
        <w:rPr>
          <w:rFonts w:ascii="Book Antiqua" w:hAnsi="Book Antiqua"/>
        </w:rPr>
        <w:t xml:space="preserve"> M, </w:t>
      </w:r>
      <w:proofErr w:type="spellStart"/>
      <w:r w:rsidRPr="005B5FC9">
        <w:rPr>
          <w:rFonts w:ascii="Book Antiqua" w:hAnsi="Book Antiqua"/>
        </w:rPr>
        <w:t>Chevreau</w:t>
      </w:r>
      <w:proofErr w:type="spellEnd"/>
      <w:r w:rsidRPr="005B5FC9">
        <w:rPr>
          <w:rFonts w:ascii="Book Antiqua" w:hAnsi="Book Antiqua"/>
        </w:rPr>
        <w:t xml:space="preserve"> C. Evaluation of two modalities of perioperative treatment in the management of extremity and truncal soft tissue sarcomas: neoadjuvant concurrent chemoradiotherapy and sequential treatment. </w:t>
      </w:r>
      <w:proofErr w:type="spellStart"/>
      <w:r w:rsidRPr="005B5FC9">
        <w:rPr>
          <w:rFonts w:ascii="Book Antiqua" w:hAnsi="Book Antiqua"/>
          <w:i/>
          <w:iCs/>
        </w:rPr>
        <w:t>Strahlenther</w:t>
      </w:r>
      <w:proofErr w:type="spellEnd"/>
      <w:r w:rsidRPr="005B5FC9">
        <w:rPr>
          <w:rFonts w:ascii="Book Antiqua" w:hAnsi="Book Antiqua"/>
          <w:i/>
          <w:iCs/>
        </w:rPr>
        <w:t xml:space="preserve"> </w:t>
      </w:r>
      <w:proofErr w:type="spellStart"/>
      <w:r w:rsidRPr="005B5FC9">
        <w:rPr>
          <w:rFonts w:ascii="Book Antiqua" w:hAnsi="Book Antiqua"/>
          <w:i/>
          <w:iCs/>
        </w:rPr>
        <w:t>Onkol</w:t>
      </w:r>
      <w:proofErr w:type="spellEnd"/>
      <w:r w:rsidRPr="005B5FC9">
        <w:rPr>
          <w:rFonts w:ascii="Book Antiqua" w:hAnsi="Book Antiqua"/>
        </w:rPr>
        <w:t xml:space="preserve"> 2021; </w:t>
      </w:r>
      <w:r w:rsidRPr="005B5FC9">
        <w:rPr>
          <w:rFonts w:ascii="Book Antiqua" w:hAnsi="Book Antiqua"/>
          <w:b/>
          <w:bCs/>
        </w:rPr>
        <w:t>197</w:t>
      </w:r>
      <w:r w:rsidRPr="005B5FC9">
        <w:rPr>
          <w:rFonts w:ascii="Book Antiqua" w:hAnsi="Book Antiqua"/>
        </w:rPr>
        <w:t>: 1051-1062 [PMID: 34673991 DOI: 10.1007/s00066-021-01847-5]</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44 </w:t>
      </w:r>
      <w:proofErr w:type="spellStart"/>
      <w:r w:rsidRPr="005B5FC9">
        <w:rPr>
          <w:rFonts w:ascii="Book Antiqua" w:hAnsi="Book Antiqua"/>
          <w:b/>
          <w:bCs/>
        </w:rPr>
        <w:t>Lawrenz</w:t>
      </w:r>
      <w:proofErr w:type="spellEnd"/>
      <w:r w:rsidRPr="005B5FC9">
        <w:rPr>
          <w:rFonts w:ascii="Book Antiqua" w:hAnsi="Book Antiqua"/>
          <w:b/>
          <w:bCs/>
        </w:rPr>
        <w:t xml:space="preserve"> JM</w:t>
      </w:r>
      <w:r w:rsidRPr="005B5FC9">
        <w:rPr>
          <w:rFonts w:ascii="Book Antiqua" w:hAnsi="Book Antiqua"/>
        </w:rPr>
        <w:t xml:space="preserve">, Johnson SR, Zhu K, McKeon M, Moran CP, Vega J, Hajdu KS, Norris JP, Luo LY, Shinohara ET, Cates JMM, Rubin BP, Reith JD, Halpern JL, Mesko NW, Schwartz HS, Nystrom LM, Holt GE. Adjuvant Radiation after Primary Resection of Atypical Lipomatous Tumors of the Extremity Reduces Local Recurrence but Increases Complications: A Multicenter Evaluation. </w:t>
      </w:r>
      <w:r w:rsidRPr="005B5FC9">
        <w:rPr>
          <w:rFonts w:ascii="Book Antiqua" w:hAnsi="Book Antiqua"/>
          <w:i/>
          <w:iCs/>
        </w:rPr>
        <w:t>Sarcoma</w:t>
      </w:r>
      <w:r w:rsidRPr="005B5FC9">
        <w:rPr>
          <w:rFonts w:ascii="Book Antiqua" w:hAnsi="Book Antiqua"/>
        </w:rPr>
        <w:t xml:space="preserve"> 2022; </w:t>
      </w:r>
      <w:r w:rsidRPr="005B5FC9">
        <w:rPr>
          <w:rFonts w:ascii="Book Antiqua" w:hAnsi="Book Antiqua"/>
          <w:b/>
          <w:bCs/>
        </w:rPr>
        <w:t>2022</w:t>
      </w:r>
      <w:r w:rsidRPr="005B5FC9">
        <w:rPr>
          <w:rFonts w:ascii="Book Antiqua" w:hAnsi="Book Antiqua"/>
        </w:rPr>
        <w:t>: 2091677 [PMID: 36046749 DOI: 10.1155/2022/2091677]</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45 </w:t>
      </w:r>
      <w:r w:rsidRPr="005B5FC9">
        <w:rPr>
          <w:rFonts w:ascii="Book Antiqua" w:hAnsi="Book Antiqua"/>
          <w:b/>
          <w:bCs/>
        </w:rPr>
        <w:t>Levy A</w:t>
      </w:r>
      <w:r w:rsidRPr="005B5FC9">
        <w:rPr>
          <w:rFonts w:ascii="Book Antiqua" w:hAnsi="Book Antiqua"/>
        </w:rPr>
        <w:t xml:space="preserve">, Honoré C, Dumont S, Bourdais R, Cavalcanti A, </w:t>
      </w:r>
      <w:proofErr w:type="spellStart"/>
      <w:r w:rsidRPr="005B5FC9">
        <w:rPr>
          <w:rFonts w:ascii="Book Antiqua" w:hAnsi="Book Antiqua"/>
        </w:rPr>
        <w:t>Faron</w:t>
      </w:r>
      <w:proofErr w:type="spellEnd"/>
      <w:r w:rsidRPr="005B5FC9">
        <w:rPr>
          <w:rFonts w:ascii="Book Antiqua" w:hAnsi="Book Antiqua"/>
        </w:rPr>
        <w:t xml:space="preserve"> M, Ngo C, </w:t>
      </w:r>
      <w:proofErr w:type="spellStart"/>
      <w:r w:rsidRPr="005B5FC9">
        <w:rPr>
          <w:rFonts w:ascii="Book Antiqua" w:hAnsi="Book Antiqua"/>
        </w:rPr>
        <w:t>Haddag-Miliani</w:t>
      </w:r>
      <w:proofErr w:type="spellEnd"/>
      <w:r w:rsidRPr="005B5FC9">
        <w:rPr>
          <w:rFonts w:ascii="Book Antiqua" w:hAnsi="Book Antiqua"/>
        </w:rPr>
        <w:t xml:space="preserve"> L, Le </w:t>
      </w:r>
      <w:proofErr w:type="spellStart"/>
      <w:r w:rsidRPr="005B5FC9">
        <w:rPr>
          <w:rFonts w:ascii="Book Antiqua" w:hAnsi="Book Antiqua"/>
        </w:rPr>
        <w:t>Cesne</w:t>
      </w:r>
      <w:proofErr w:type="spellEnd"/>
      <w:r w:rsidRPr="005B5FC9">
        <w:rPr>
          <w:rFonts w:ascii="Book Antiqua" w:hAnsi="Book Antiqua"/>
        </w:rPr>
        <w:t xml:space="preserve"> A, Mir O, Le </w:t>
      </w:r>
      <w:proofErr w:type="spellStart"/>
      <w:r w:rsidRPr="005B5FC9">
        <w:rPr>
          <w:rFonts w:ascii="Book Antiqua" w:hAnsi="Book Antiqua"/>
        </w:rPr>
        <w:t>Péchoux</w:t>
      </w:r>
      <w:proofErr w:type="spellEnd"/>
      <w:r w:rsidRPr="005B5FC9">
        <w:rPr>
          <w:rFonts w:ascii="Book Antiqua" w:hAnsi="Book Antiqua"/>
        </w:rPr>
        <w:t xml:space="preserve"> C. [Preoperative versus postoperative radiotherapy in soft tissue sarcomas: State of the art and perspectives]. </w:t>
      </w:r>
      <w:r w:rsidRPr="005B5FC9">
        <w:rPr>
          <w:rFonts w:ascii="Book Antiqua" w:hAnsi="Book Antiqua"/>
          <w:i/>
          <w:iCs/>
        </w:rPr>
        <w:t>Bull Cancer</w:t>
      </w:r>
      <w:r w:rsidRPr="005B5FC9">
        <w:rPr>
          <w:rFonts w:ascii="Book Antiqua" w:hAnsi="Book Antiqua"/>
        </w:rPr>
        <w:t xml:space="preserve"> 2021; </w:t>
      </w:r>
      <w:r w:rsidRPr="005B5FC9">
        <w:rPr>
          <w:rFonts w:ascii="Book Antiqua" w:hAnsi="Book Antiqua"/>
          <w:b/>
          <w:bCs/>
        </w:rPr>
        <w:t>108</w:t>
      </w:r>
      <w:r w:rsidRPr="005B5FC9">
        <w:rPr>
          <w:rFonts w:ascii="Book Antiqua" w:hAnsi="Book Antiqua"/>
        </w:rPr>
        <w:t>: 868-876 [PMID: 34246458 DOI: 10.1016/j.bulcan.2021.03.012]</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46 </w:t>
      </w:r>
      <w:proofErr w:type="spellStart"/>
      <w:r w:rsidRPr="005B5FC9">
        <w:rPr>
          <w:rFonts w:ascii="Book Antiqua" w:hAnsi="Book Antiqua"/>
          <w:b/>
          <w:bCs/>
        </w:rPr>
        <w:t>Cammelli</w:t>
      </w:r>
      <w:proofErr w:type="spellEnd"/>
      <w:r w:rsidRPr="005B5FC9">
        <w:rPr>
          <w:rFonts w:ascii="Book Antiqua" w:hAnsi="Book Antiqua"/>
          <w:b/>
          <w:bCs/>
        </w:rPr>
        <w:t xml:space="preserve"> S</w:t>
      </w:r>
      <w:r w:rsidRPr="005B5FC9">
        <w:rPr>
          <w:rFonts w:ascii="Book Antiqua" w:hAnsi="Book Antiqua"/>
        </w:rPr>
        <w:t xml:space="preserve">, </w:t>
      </w:r>
      <w:proofErr w:type="spellStart"/>
      <w:r w:rsidRPr="005B5FC9">
        <w:rPr>
          <w:rFonts w:ascii="Book Antiqua" w:hAnsi="Book Antiqua"/>
        </w:rPr>
        <w:t>Cortesi</w:t>
      </w:r>
      <w:proofErr w:type="spellEnd"/>
      <w:r w:rsidRPr="005B5FC9">
        <w:rPr>
          <w:rFonts w:ascii="Book Antiqua" w:hAnsi="Book Antiqua"/>
        </w:rPr>
        <w:t xml:space="preserve"> A, </w:t>
      </w:r>
      <w:proofErr w:type="spellStart"/>
      <w:r w:rsidRPr="005B5FC9">
        <w:rPr>
          <w:rFonts w:ascii="Book Antiqua" w:hAnsi="Book Antiqua"/>
        </w:rPr>
        <w:t>Buwenge</w:t>
      </w:r>
      <w:proofErr w:type="spellEnd"/>
      <w:r w:rsidRPr="005B5FC9">
        <w:rPr>
          <w:rFonts w:ascii="Book Antiqua" w:hAnsi="Book Antiqua"/>
        </w:rPr>
        <w:t xml:space="preserve"> M, </w:t>
      </w:r>
      <w:proofErr w:type="spellStart"/>
      <w:r w:rsidRPr="005B5FC9">
        <w:rPr>
          <w:rFonts w:ascii="Book Antiqua" w:hAnsi="Book Antiqua"/>
        </w:rPr>
        <w:t>Zamagni</w:t>
      </w:r>
      <w:proofErr w:type="spellEnd"/>
      <w:r w:rsidRPr="005B5FC9">
        <w:rPr>
          <w:rFonts w:ascii="Book Antiqua" w:hAnsi="Book Antiqua"/>
        </w:rPr>
        <w:t xml:space="preserve"> A, </w:t>
      </w:r>
      <w:proofErr w:type="spellStart"/>
      <w:r w:rsidRPr="005B5FC9">
        <w:rPr>
          <w:rFonts w:ascii="Book Antiqua" w:hAnsi="Book Antiqua"/>
        </w:rPr>
        <w:t>Ferioli</w:t>
      </w:r>
      <w:proofErr w:type="spellEnd"/>
      <w:r w:rsidRPr="005B5FC9">
        <w:rPr>
          <w:rFonts w:ascii="Book Antiqua" w:hAnsi="Book Antiqua"/>
        </w:rPr>
        <w:t xml:space="preserve"> M, </w:t>
      </w:r>
      <w:proofErr w:type="spellStart"/>
      <w:r w:rsidRPr="005B5FC9">
        <w:rPr>
          <w:rFonts w:ascii="Book Antiqua" w:hAnsi="Book Antiqua"/>
        </w:rPr>
        <w:t>Ghigi</w:t>
      </w:r>
      <w:proofErr w:type="spellEnd"/>
      <w:r w:rsidRPr="005B5FC9">
        <w:rPr>
          <w:rFonts w:ascii="Book Antiqua" w:hAnsi="Book Antiqua"/>
        </w:rPr>
        <w:t xml:space="preserve"> G, Romeo A, </w:t>
      </w:r>
      <w:proofErr w:type="spellStart"/>
      <w:r w:rsidRPr="005B5FC9">
        <w:rPr>
          <w:rFonts w:ascii="Book Antiqua" w:hAnsi="Book Antiqua"/>
        </w:rPr>
        <w:t>Morganti</w:t>
      </w:r>
      <w:proofErr w:type="spellEnd"/>
      <w:r w:rsidRPr="005B5FC9">
        <w:rPr>
          <w:rFonts w:ascii="Book Antiqua" w:hAnsi="Book Antiqua"/>
        </w:rPr>
        <w:t xml:space="preserve"> AG. The role of radiotherapy in adult soft tissues sarcoma of the extremities. </w:t>
      </w:r>
      <w:proofErr w:type="spellStart"/>
      <w:r w:rsidRPr="005B5FC9">
        <w:rPr>
          <w:rFonts w:ascii="Book Antiqua" w:hAnsi="Book Antiqua"/>
          <w:i/>
          <w:iCs/>
        </w:rPr>
        <w:t>Eur</w:t>
      </w:r>
      <w:proofErr w:type="spellEnd"/>
      <w:r w:rsidRPr="005B5FC9">
        <w:rPr>
          <w:rFonts w:ascii="Book Antiqua" w:hAnsi="Book Antiqua"/>
          <w:i/>
          <w:iCs/>
        </w:rPr>
        <w:t xml:space="preserve"> J </w:t>
      </w:r>
      <w:proofErr w:type="spellStart"/>
      <w:r w:rsidRPr="005B5FC9">
        <w:rPr>
          <w:rFonts w:ascii="Book Antiqua" w:hAnsi="Book Antiqua"/>
          <w:i/>
          <w:iCs/>
        </w:rPr>
        <w:t>Orthop</w:t>
      </w:r>
      <w:proofErr w:type="spellEnd"/>
      <w:r w:rsidRPr="005B5FC9">
        <w:rPr>
          <w:rFonts w:ascii="Book Antiqua" w:hAnsi="Book Antiqua"/>
          <w:i/>
          <w:iCs/>
        </w:rPr>
        <w:t xml:space="preserve"> Surg </w:t>
      </w:r>
      <w:proofErr w:type="spellStart"/>
      <w:r w:rsidRPr="005B5FC9">
        <w:rPr>
          <w:rFonts w:ascii="Book Antiqua" w:hAnsi="Book Antiqua"/>
          <w:i/>
          <w:iCs/>
        </w:rPr>
        <w:t>Traumatol</w:t>
      </w:r>
      <w:proofErr w:type="spellEnd"/>
      <w:r w:rsidRPr="005B5FC9">
        <w:rPr>
          <w:rFonts w:ascii="Book Antiqua" w:hAnsi="Book Antiqua"/>
        </w:rPr>
        <w:t xml:space="preserve"> 2021; </w:t>
      </w:r>
      <w:r w:rsidRPr="005B5FC9">
        <w:rPr>
          <w:rFonts w:ascii="Book Antiqua" w:hAnsi="Book Antiqua"/>
          <w:b/>
          <w:bCs/>
        </w:rPr>
        <w:t>31</w:t>
      </w:r>
      <w:r w:rsidRPr="005B5FC9">
        <w:rPr>
          <w:rFonts w:ascii="Book Antiqua" w:hAnsi="Book Antiqua"/>
        </w:rPr>
        <w:t>: 1583-1596 [PMID: 33954820 DOI: 10.1007/s00590-021-02990-6]</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47 </w:t>
      </w:r>
      <w:proofErr w:type="spellStart"/>
      <w:r w:rsidRPr="005B5FC9">
        <w:rPr>
          <w:rFonts w:ascii="Book Antiqua" w:hAnsi="Book Antiqua"/>
          <w:b/>
          <w:bCs/>
        </w:rPr>
        <w:t>Roohani</w:t>
      </w:r>
      <w:proofErr w:type="spellEnd"/>
      <w:r w:rsidRPr="005B5FC9">
        <w:rPr>
          <w:rFonts w:ascii="Book Antiqua" w:hAnsi="Book Antiqua"/>
          <w:b/>
          <w:bCs/>
        </w:rPr>
        <w:t xml:space="preserve"> S</w:t>
      </w:r>
      <w:r w:rsidRPr="005B5FC9">
        <w:rPr>
          <w:rFonts w:ascii="Book Antiqua" w:hAnsi="Book Antiqua"/>
        </w:rPr>
        <w:t xml:space="preserve">, Ehret F, Kobus M, </w:t>
      </w:r>
      <w:proofErr w:type="spellStart"/>
      <w:r w:rsidRPr="005B5FC9">
        <w:rPr>
          <w:rFonts w:ascii="Book Antiqua" w:hAnsi="Book Antiqua"/>
        </w:rPr>
        <w:t>Flörcken</w:t>
      </w:r>
      <w:proofErr w:type="spellEnd"/>
      <w:r w:rsidRPr="005B5FC9">
        <w:rPr>
          <w:rFonts w:ascii="Book Antiqua" w:hAnsi="Book Antiqua"/>
        </w:rPr>
        <w:t xml:space="preserve"> A, </w:t>
      </w:r>
      <w:proofErr w:type="spellStart"/>
      <w:r w:rsidRPr="005B5FC9">
        <w:rPr>
          <w:rFonts w:ascii="Book Antiqua" w:hAnsi="Book Antiqua"/>
        </w:rPr>
        <w:t>Märdian</w:t>
      </w:r>
      <w:proofErr w:type="spellEnd"/>
      <w:r w:rsidRPr="005B5FC9">
        <w:rPr>
          <w:rFonts w:ascii="Book Antiqua" w:hAnsi="Book Antiqua"/>
        </w:rPr>
        <w:t xml:space="preserve"> S, </w:t>
      </w:r>
      <w:proofErr w:type="spellStart"/>
      <w:r w:rsidRPr="005B5FC9">
        <w:rPr>
          <w:rFonts w:ascii="Book Antiqua" w:hAnsi="Book Antiqua"/>
        </w:rPr>
        <w:t>Striefler</w:t>
      </w:r>
      <w:proofErr w:type="spellEnd"/>
      <w:r w:rsidRPr="005B5FC9">
        <w:rPr>
          <w:rFonts w:ascii="Book Antiqua" w:hAnsi="Book Antiqua"/>
        </w:rPr>
        <w:t xml:space="preserve"> JK, Rau D, </w:t>
      </w:r>
      <w:proofErr w:type="spellStart"/>
      <w:r w:rsidRPr="005B5FC9">
        <w:rPr>
          <w:rFonts w:ascii="Book Antiqua" w:hAnsi="Book Antiqua"/>
        </w:rPr>
        <w:t>Öllinger</w:t>
      </w:r>
      <w:proofErr w:type="spellEnd"/>
      <w:r w:rsidRPr="005B5FC9">
        <w:rPr>
          <w:rFonts w:ascii="Book Antiqua" w:hAnsi="Book Antiqua"/>
        </w:rPr>
        <w:t xml:space="preserve"> R, </w:t>
      </w:r>
      <w:proofErr w:type="spellStart"/>
      <w:r w:rsidRPr="005B5FC9">
        <w:rPr>
          <w:rFonts w:ascii="Book Antiqua" w:hAnsi="Book Antiqua"/>
        </w:rPr>
        <w:t>Jarosch</w:t>
      </w:r>
      <w:proofErr w:type="spellEnd"/>
      <w:r w:rsidRPr="005B5FC9">
        <w:rPr>
          <w:rFonts w:ascii="Book Antiqua" w:hAnsi="Book Antiqua"/>
        </w:rPr>
        <w:t xml:space="preserve"> A, </w:t>
      </w:r>
      <w:proofErr w:type="spellStart"/>
      <w:r w:rsidRPr="005B5FC9">
        <w:rPr>
          <w:rFonts w:ascii="Book Antiqua" w:hAnsi="Book Antiqua"/>
        </w:rPr>
        <w:t>Budach</w:t>
      </w:r>
      <w:proofErr w:type="spellEnd"/>
      <w:r w:rsidRPr="005B5FC9">
        <w:rPr>
          <w:rFonts w:ascii="Book Antiqua" w:hAnsi="Book Antiqua"/>
        </w:rPr>
        <w:t xml:space="preserve"> V, Kaul D. Preoperative </w:t>
      </w:r>
      <w:proofErr w:type="spellStart"/>
      <w:r w:rsidRPr="005B5FC9">
        <w:rPr>
          <w:rFonts w:ascii="Book Antiqua" w:hAnsi="Book Antiqua"/>
        </w:rPr>
        <w:t>hypofractionated</w:t>
      </w:r>
      <w:proofErr w:type="spellEnd"/>
      <w:r w:rsidRPr="005B5FC9">
        <w:rPr>
          <w:rFonts w:ascii="Book Antiqua" w:hAnsi="Book Antiqua"/>
        </w:rPr>
        <w:t xml:space="preserve"> radiotherapy for soft tissue </w:t>
      </w:r>
      <w:r w:rsidRPr="005B5FC9">
        <w:rPr>
          <w:rFonts w:ascii="Book Antiqua" w:hAnsi="Book Antiqua"/>
        </w:rPr>
        <w:lastRenderedPageBreak/>
        <w:t xml:space="preserve">sarcomas: a systematic review. </w:t>
      </w:r>
      <w:proofErr w:type="spellStart"/>
      <w:r w:rsidRPr="005B5FC9">
        <w:rPr>
          <w:rFonts w:ascii="Book Antiqua" w:hAnsi="Book Antiqua"/>
          <w:i/>
          <w:iCs/>
        </w:rPr>
        <w:t>Radiat</w:t>
      </w:r>
      <w:proofErr w:type="spellEnd"/>
      <w:r w:rsidRPr="005B5FC9">
        <w:rPr>
          <w:rFonts w:ascii="Book Antiqua" w:hAnsi="Book Antiqua"/>
          <w:i/>
          <w:iCs/>
        </w:rPr>
        <w:t xml:space="preserve"> Oncol</w:t>
      </w:r>
      <w:r w:rsidRPr="005B5FC9">
        <w:rPr>
          <w:rFonts w:ascii="Book Antiqua" w:hAnsi="Book Antiqua"/>
        </w:rPr>
        <w:t xml:space="preserve"> 2022; </w:t>
      </w:r>
      <w:r w:rsidRPr="005B5FC9">
        <w:rPr>
          <w:rFonts w:ascii="Book Antiqua" w:hAnsi="Book Antiqua"/>
          <w:b/>
          <w:bCs/>
        </w:rPr>
        <w:t>17</w:t>
      </w:r>
      <w:r w:rsidRPr="005B5FC9">
        <w:rPr>
          <w:rFonts w:ascii="Book Antiqua" w:hAnsi="Book Antiqua"/>
        </w:rPr>
        <w:t>: 159 [PMID: 36104789 DOI: 10.1186/s13014-022-02072-9]</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48 </w:t>
      </w:r>
      <w:r w:rsidRPr="005B5FC9">
        <w:rPr>
          <w:rFonts w:ascii="Book Antiqua" w:hAnsi="Book Antiqua"/>
          <w:b/>
          <w:bCs/>
        </w:rPr>
        <w:t>Kaiser D</w:t>
      </w:r>
      <w:r w:rsidRPr="005B5FC9">
        <w:rPr>
          <w:rFonts w:ascii="Book Antiqua" w:hAnsi="Book Antiqua"/>
        </w:rPr>
        <w:t xml:space="preserve">, Schelm M, Gerber C, Brown ML, Müller DA. The effect of preoperative radiotherapy on surgical </w:t>
      </w:r>
      <w:proofErr w:type="spellStart"/>
      <w:r w:rsidRPr="005B5FC9">
        <w:rPr>
          <w:rFonts w:ascii="Book Antiqua" w:hAnsi="Book Antiqua"/>
        </w:rPr>
        <w:t>resectability</w:t>
      </w:r>
      <w:proofErr w:type="spellEnd"/>
      <w:r w:rsidRPr="005B5FC9">
        <w:rPr>
          <w:rFonts w:ascii="Book Antiqua" w:hAnsi="Book Antiqua"/>
        </w:rPr>
        <w:t xml:space="preserve">, tumor volume and the necrosis rate of soft tissue sarcomas: A retrospective single-center analysis. </w:t>
      </w:r>
      <w:r w:rsidRPr="005B5FC9">
        <w:rPr>
          <w:rFonts w:ascii="Book Antiqua" w:hAnsi="Book Antiqua"/>
          <w:i/>
          <w:iCs/>
        </w:rPr>
        <w:t>Surg Oncol</w:t>
      </w:r>
      <w:r w:rsidRPr="005B5FC9">
        <w:rPr>
          <w:rFonts w:ascii="Book Antiqua" w:hAnsi="Book Antiqua"/>
        </w:rPr>
        <w:t xml:space="preserve"> 2021; </w:t>
      </w:r>
      <w:r w:rsidRPr="005B5FC9">
        <w:rPr>
          <w:rFonts w:ascii="Book Antiqua" w:hAnsi="Book Antiqua"/>
          <w:b/>
          <w:bCs/>
        </w:rPr>
        <w:t>39</w:t>
      </w:r>
      <w:r w:rsidRPr="005B5FC9">
        <w:rPr>
          <w:rFonts w:ascii="Book Antiqua" w:hAnsi="Book Antiqua"/>
        </w:rPr>
        <w:t>: 101668 [PMID: 34653769 DOI: 10.1016/j.suronc.2021.101668]</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49 </w:t>
      </w:r>
      <w:r w:rsidRPr="005B5FC9">
        <w:rPr>
          <w:rFonts w:ascii="Book Antiqua" w:hAnsi="Book Antiqua"/>
          <w:b/>
          <w:bCs/>
        </w:rPr>
        <w:t xml:space="preserve">Dei </w:t>
      </w:r>
      <w:proofErr w:type="spellStart"/>
      <w:r w:rsidRPr="005B5FC9">
        <w:rPr>
          <w:rFonts w:ascii="Book Antiqua" w:hAnsi="Book Antiqua"/>
          <w:b/>
          <w:bCs/>
        </w:rPr>
        <w:t>Tos</w:t>
      </w:r>
      <w:proofErr w:type="spellEnd"/>
      <w:r w:rsidRPr="005B5FC9">
        <w:rPr>
          <w:rFonts w:ascii="Book Antiqua" w:hAnsi="Book Antiqua"/>
          <w:b/>
          <w:bCs/>
        </w:rPr>
        <w:t xml:space="preserve"> AP</w:t>
      </w:r>
      <w:r w:rsidRPr="005B5FC9">
        <w:rPr>
          <w:rFonts w:ascii="Book Antiqua" w:hAnsi="Book Antiqua"/>
        </w:rPr>
        <w:t xml:space="preserve">, </w:t>
      </w:r>
      <w:proofErr w:type="spellStart"/>
      <w:r w:rsidRPr="005B5FC9">
        <w:rPr>
          <w:rFonts w:ascii="Book Antiqua" w:hAnsi="Book Antiqua"/>
        </w:rPr>
        <w:t>Bonvalot</w:t>
      </w:r>
      <w:proofErr w:type="spellEnd"/>
      <w:r w:rsidRPr="005B5FC9">
        <w:rPr>
          <w:rFonts w:ascii="Book Antiqua" w:hAnsi="Book Antiqua"/>
        </w:rPr>
        <w:t xml:space="preserve"> S, Haas R. Evolution in the management of soft tissue sarcoma: classification, surgery and use of radiotherapy. </w:t>
      </w:r>
      <w:r w:rsidRPr="005B5FC9">
        <w:rPr>
          <w:rFonts w:ascii="Book Antiqua" w:hAnsi="Book Antiqua"/>
          <w:i/>
          <w:iCs/>
        </w:rPr>
        <w:t xml:space="preserve">Expert Rev Anticancer </w:t>
      </w:r>
      <w:proofErr w:type="spellStart"/>
      <w:r w:rsidRPr="005B5FC9">
        <w:rPr>
          <w:rFonts w:ascii="Book Antiqua" w:hAnsi="Book Antiqua"/>
          <w:i/>
          <w:iCs/>
        </w:rPr>
        <w:t>Ther</w:t>
      </w:r>
      <w:proofErr w:type="spellEnd"/>
      <w:r w:rsidRPr="005B5FC9">
        <w:rPr>
          <w:rFonts w:ascii="Book Antiqua" w:hAnsi="Book Antiqua"/>
        </w:rPr>
        <w:t xml:space="preserve"> 2020; </w:t>
      </w:r>
      <w:r w:rsidRPr="005B5FC9">
        <w:rPr>
          <w:rFonts w:ascii="Book Antiqua" w:hAnsi="Book Antiqua"/>
          <w:b/>
          <w:bCs/>
        </w:rPr>
        <w:t>20</w:t>
      </w:r>
      <w:r w:rsidRPr="005B5FC9">
        <w:rPr>
          <w:rFonts w:ascii="Book Antiqua" w:hAnsi="Book Antiqua"/>
        </w:rPr>
        <w:t>: 3-13 [PMID: 32293209 DOI: 10.1080/14737140.2020.1753509]</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50 </w:t>
      </w:r>
      <w:r w:rsidRPr="005B5FC9">
        <w:rPr>
          <w:rFonts w:ascii="Book Antiqua" w:hAnsi="Book Antiqua"/>
          <w:b/>
          <w:bCs/>
        </w:rPr>
        <w:t>Laughlin BS</w:t>
      </w:r>
      <w:r w:rsidRPr="005B5FC9">
        <w:rPr>
          <w:rFonts w:ascii="Book Antiqua" w:hAnsi="Book Antiqua"/>
        </w:rPr>
        <w:t xml:space="preserve">, </w:t>
      </w:r>
      <w:proofErr w:type="spellStart"/>
      <w:r w:rsidRPr="005B5FC9">
        <w:rPr>
          <w:rFonts w:ascii="Book Antiqua" w:hAnsi="Book Antiqua"/>
        </w:rPr>
        <w:t>Golafshar</w:t>
      </w:r>
      <w:proofErr w:type="spellEnd"/>
      <w:r w:rsidRPr="005B5FC9">
        <w:rPr>
          <w:rFonts w:ascii="Book Antiqua" w:hAnsi="Book Antiqua"/>
        </w:rPr>
        <w:t xml:space="preserve"> MA, Ahmed S, Prince M, Anderson JD, Vern-Gross T, </w:t>
      </w:r>
      <w:proofErr w:type="spellStart"/>
      <w:r w:rsidRPr="005B5FC9">
        <w:rPr>
          <w:rFonts w:ascii="Book Antiqua" w:hAnsi="Book Antiqua"/>
        </w:rPr>
        <w:t>Seetharam</w:t>
      </w:r>
      <w:proofErr w:type="spellEnd"/>
      <w:r w:rsidRPr="005B5FC9">
        <w:rPr>
          <w:rFonts w:ascii="Book Antiqua" w:hAnsi="Book Antiqua"/>
        </w:rPr>
        <w:t xml:space="preserve"> M, Goulding K, Petersen I, </w:t>
      </w:r>
      <w:proofErr w:type="spellStart"/>
      <w:r w:rsidRPr="005B5FC9">
        <w:rPr>
          <w:rFonts w:ascii="Book Antiqua" w:hAnsi="Book Antiqua"/>
        </w:rPr>
        <w:t>DeWees</w:t>
      </w:r>
      <w:proofErr w:type="spellEnd"/>
      <w:r w:rsidRPr="005B5FC9">
        <w:rPr>
          <w:rFonts w:ascii="Book Antiqua" w:hAnsi="Book Antiqua"/>
        </w:rPr>
        <w:t xml:space="preserve"> T, Ashman JB. Early Experience Using Proton Beam Therapy for Extremity Soft Tissue Sarcoma: A Multicenter Study. </w:t>
      </w:r>
      <w:r w:rsidRPr="005B5FC9">
        <w:rPr>
          <w:rFonts w:ascii="Book Antiqua" w:hAnsi="Book Antiqua"/>
          <w:i/>
          <w:iCs/>
        </w:rPr>
        <w:t xml:space="preserve">Int J Part </w:t>
      </w:r>
      <w:proofErr w:type="spellStart"/>
      <w:r w:rsidRPr="005B5FC9">
        <w:rPr>
          <w:rFonts w:ascii="Book Antiqua" w:hAnsi="Book Antiqua"/>
          <w:i/>
          <w:iCs/>
        </w:rPr>
        <w:t>Ther</w:t>
      </w:r>
      <w:proofErr w:type="spellEnd"/>
      <w:r w:rsidRPr="005B5FC9">
        <w:rPr>
          <w:rFonts w:ascii="Book Antiqua" w:hAnsi="Book Antiqua"/>
        </w:rPr>
        <w:t xml:space="preserve"> 2022; </w:t>
      </w:r>
      <w:r w:rsidRPr="005B5FC9">
        <w:rPr>
          <w:rFonts w:ascii="Book Antiqua" w:hAnsi="Book Antiqua"/>
          <w:b/>
          <w:bCs/>
        </w:rPr>
        <w:t>9</w:t>
      </w:r>
      <w:r w:rsidRPr="005B5FC9">
        <w:rPr>
          <w:rFonts w:ascii="Book Antiqua" w:hAnsi="Book Antiqua"/>
        </w:rPr>
        <w:t>: 1-11 [PMID: 35774491 DOI: 10.14338/IJPT-21-00037.1]</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51 </w:t>
      </w:r>
      <w:proofErr w:type="spellStart"/>
      <w:r w:rsidRPr="005B5FC9">
        <w:rPr>
          <w:rFonts w:ascii="Book Antiqua" w:hAnsi="Book Antiqua"/>
          <w:b/>
          <w:bCs/>
        </w:rPr>
        <w:t>Eraslan</w:t>
      </w:r>
      <w:proofErr w:type="spellEnd"/>
      <w:r w:rsidRPr="005B5FC9">
        <w:rPr>
          <w:rFonts w:ascii="Book Antiqua" w:hAnsi="Book Antiqua"/>
          <w:b/>
          <w:bCs/>
        </w:rPr>
        <w:t xml:space="preserve"> E</w:t>
      </w:r>
      <w:r w:rsidRPr="005B5FC9">
        <w:rPr>
          <w:rFonts w:ascii="Book Antiqua" w:hAnsi="Book Antiqua"/>
        </w:rPr>
        <w:t xml:space="preserve">, Ilhan </w:t>
      </w:r>
      <w:proofErr w:type="spellStart"/>
      <w:r w:rsidRPr="005B5FC9">
        <w:rPr>
          <w:rFonts w:ascii="Book Antiqua" w:hAnsi="Book Antiqua"/>
        </w:rPr>
        <w:t>Gulesen</w:t>
      </w:r>
      <w:proofErr w:type="spellEnd"/>
      <w:r w:rsidRPr="005B5FC9">
        <w:rPr>
          <w:rFonts w:ascii="Book Antiqua" w:hAnsi="Book Antiqua"/>
        </w:rPr>
        <w:t xml:space="preserve"> A, </w:t>
      </w:r>
      <w:proofErr w:type="spellStart"/>
      <w:r w:rsidRPr="005B5FC9">
        <w:rPr>
          <w:rFonts w:ascii="Book Antiqua" w:hAnsi="Book Antiqua"/>
        </w:rPr>
        <w:t>Yildiz</w:t>
      </w:r>
      <w:proofErr w:type="spellEnd"/>
      <w:r w:rsidRPr="005B5FC9">
        <w:rPr>
          <w:rFonts w:ascii="Book Antiqua" w:hAnsi="Book Antiqua"/>
        </w:rPr>
        <w:t xml:space="preserve"> F, Tufan G, </w:t>
      </w:r>
      <w:proofErr w:type="spellStart"/>
      <w:r w:rsidRPr="005B5FC9">
        <w:rPr>
          <w:rFonts w:ascii="Book Antiqua" w:hAnsi="Book Antiqua"/>
        </w:rPr>
        <w:t>Yalcintas</w:t>
      </w:r>
      <w:proofErr w:type="spellEnd"/>
      <w:r w:rsidRPr="005B5FC9">
        <w:rPr>
          <w:rFonts w:ascii="Book Antiqua" w:hAnsi="Book Antiqua"/>
        </w:rPr>
        <w:t xml:space="preserve"> Arslan U, </w:t>
      </w:r>
      <w:proofErr w:type="spellStart"/>
      <w:r w:rsidRPr="005B5FC9">
        <w:rPr>
          <w:rFonts w:ascii="Book Antiqua" w:hAnsi="Book Antiqua"/>
        </w:rPr>
        <w:t>Alkis</w:t>
      </w:r>
      <w:proofErr w:type="spellEnd"/>
      <w:r w:rsidRPr="005B5FC9">
        <w:rPr>
          <w:rFonts w:ascii="Book Antiqua" w:hAnsi="Book Antiqua"/>
        </w:rPr>
        <w:t xml:space="preserve"> N. The effect of adjuvant chemotherapy on the survival of patients with high-risk soft tissue sarcomas: Single center experience. </w:t>
      </w:r>
      <w:r w:rsidRPr="005B5FC9">
        <w:rPr>
          <w:rFonts w:ascii="Book Antiqua" w:hAnsi="Book Antiqua"/>
          <w:i/>
          <w:iCs/>
        </w:rPr>
        <w:t>J BUON</w:t>
      </w:r>
      <w:r w:rsidRPr="005B5FC9">
        <w:rPr>
          <w:rFonts w:ascii="Book Antiqua" w:hAnsi="Book Antiqua"/>
        </w:rPr>
        <w:t xml:space="preserve"> 2021; </w:t>
      </w:r>
      <w:r w:rsidRPr="005B5FC9">
        <w:rPr>
          <w:rFonts w:ascii="Book Antiqua" w:hAnsi="Book Antiqua"/>
          <w:b/>
          <w:bCs/>
        </w:rPr>
        <w:t>26</w:t>
      </w:r>
      <w:r w:rsidRPr="005B5FC9">
        <w:rPr>
          <w:rFonts w:ascii="Book Antiqua" w:hAnsi="Book Antiqua"/>
        </w:rPr>
        <w:t>: 2169-2175 [PMID: 34761631]</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52 </w:t>
      </w:r>
      <w:r w:rsidRPr="005B5FC9">
        <w:rPr>
          <w:rFonts w:ascii="Book Antiqua" w:hAnsi="Book Antiqua"/>
          <w:b/>
          <w:bCs/>
        </w:rPr>
        <w:t>Lindner LH</w:t>
      </w:r>
      <w:r w:rsidRPr="005B5FC9">
        <w:rPr>
          <w:rFonts w:ascii="Book Antiqua" w:hAnsi="Book Antiqua"/>
        </w:rPr>
        <w:t xml:space="preserve">, Blay JY, </w:t>
      </w:r>
      <w:proofErr w:type="spellStart"/>
      <w:r w:rsidRPr="005B5FC9">
        <w:rPr>
          <w:rFonts w:ascii="Book Antiqua" w:hAnsi="Book Antiqua"/>
        </w:rPr>
        <w:t>Eggermont</w:t>
      </w:r>
      <w:proofErr w:type="spellEnd"/>
      <w:r w:rsidRPr="005B5FC9">
        <w:rPr>
          <w:rFonts w:ascii="Book Antiqua" w:hAnsi="Book Antiqua"/>
        </w:rPr>
        <w:t xml:space="preserve"> AMM, </w:t>
      </w:r>
      <w:proofErr w:type="spellStart"/>
      <w:r w:rsidRPr="005B5FC9">
        <w:rPr>
          <w:rFonts w:ascii="Book Antiqua" w:hAnsi="Book Antiqua"/>
        </w:rPr>
        <w:t>Issels</w:t>
      </w:r>
      <w:proofErr w:type="spellEnd"/>
      <w:r w:rsidRPr="005B5FC9">
        <w:rPr>
          <w:rFonts w:ascii="Book Antiqua" w:hAnsi="Book Antiqua"/>
        </w:rPr>
        <w:t xml:space="preserve"> RD. Perioperative chemotherapy and regional hyperthermia for high-risk adult-type soft tissue sarcomas. </w:t>
      </w:r>
      <w:proofErr w:type="spellStart"/>
      <w:r w:rsidRPr="005B5FC9">
        <w:rPr>
          <w:rFonts w:ascii="Book Antiqua" w:hAnsi="Book Antiqua"/>
          <w:i/>
          <w:iCs/>
        </w:rPr>
        <w:t>Eur</w:t>
      </w:r>
      <w:proofErr w:type="spellEnd"/>
      <w:r w:rsidRPr="005B5FC9">
        <w:rPr>
          <w:rFonts w:ascii="Book Antiqua" w:hAnsi="Book Antiqua"/>
          <w:i/>
          <w:iCs/>
        </w:rPr>
        <w:t xml:space="preserve"> J Cancer</w:t>
      </w:r>
      <w:r w:rsidRPr="005B5FC9">
        <w:rPr>
          <w:rFonts w:ascii="Book Antiqua" w:hAnsi="Book Antiqua"/>
        </w:rPr>
        <w:t xml:space="preserve"> 2021; </w:t>
      </w:r>
      <w:r w:rsidRPr="005B5FC9">
        <w:rPr>
          <w:rFonts w:ascii="Book Antiqua" w:hAnsi="Book Antiqua"/>
          <w:b/>
          <w:bCs/>
        </w:rPr>
        <w:t>147</w:t>
      </w:r>
      <w:r w:rsidRPr="005B5FC9">
        <w:rPr>
          <w:rFonts w:ascii="Book Antiqua" w:hAnsi="Book Antiqua"/>
        </w:rPr>
        <w:t>: 164-169 [PMID: 33684876 DOI: 10.1016/j.ejca.2021.02.002]</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53 </w:t>
      </w:r>
      <w:r w:rsidRPr="005B5FC9">
        <w:rPr>
          <w:rFonts w:ascii="Book Antiqua" w:hAnsi="Book Antiqua"/>
          <w:b/>
          <w:bCs/>
        </w:rPr>
        <w:t xml:space="preserve">van </w:t>
      </w:r>
      <w:proofErr w:type="spellStart"/>
      <w:r w:rsidRPr="005B5FC9">
        <w:rPr>
          <w:rFonts w:ascii="Book Antiqua" w:hAnsi="Book Antiqua"/>
          <w:b/>
          <w:bCs/>
        </w:rPr>
        <w:t>Praag</w:t>
      </w:r>
      <w:proofErr w:type="spellEnd"/>
      <w:r w:rsidRPr="005B5FC9">
        <w:rPr>
          <w:rFonts w:ascii="Book Antiqua" w:hAnsi="Book Antiqua"/>
          <w:b/>
          <w:bCs/>
        </w:rPr>
        <w:t xml:space="preserve"> VM</w:t>
      </w:r>
      <w:r w:rsidRPr="005B5FC9">
        <w:rPr>
          <w:rFonts w:ascii="Book Antiqua" w:hAnsi="Book Antiqua"/>
        </w:rPr>
        <w:t xml:space="preserve">, </w:t>
      </w:r>
      <w:proofErr w:type="spellStart"/>
      <w:r w:rsidRPr="005B5FC9">
        <w:rPr>
          <w:rFonts w:ascii="Book Antiqua" w:hAnsi="Book Antiqua"/>
        </w:rPr>
        <w:t>Fiocco</w:t>
      </w:r>
      <w:proofErr w:type="spellEnd"/>
      <w:r w:rsidRPr="005B5FC9">
        <w:rPr>
          <w:rFonts w:ascii="Book Antiqua" w:hAnsi="Book Antiqua"/>
        </w:rPr>
        <w:t xml:space="preserve"> M, </w:t>
      </w:r>
      <w:proofErr w:type="spellStart"/>
      <w:r w:rsidRPr="005B5FC9">
        <w:rPr>
          <w:rFonts w:ascii="Book Antiqua" w:hAnsi="Book Antiqua"/>
        </w:rPr>
        <w:t>Bleckman</w:t>
      </w:r>
      <w:proofErr w:type="spellEnd"/>
      <w:r w:rsidRPr="005B5FC9">
        <w:rPr>
          <w:rFonts w:ascii="Book Antiqua" w:hAnsi="Book Antiqua"/>
        </w:rPr>
        <w:t xml:space="preserve"> RF, van </w:t>
      </w:r>
      <w:proofErr w:type="spellStart"/>
      <w:r w:rsidRPr="005B5FC9">
        <w:rPr>
          <w:rFonts w:ascii="Book Antiqua" w:hAnsi="Book Antiqua"/>
        </w:rPr>
        <w:t>Houdt</w:t>
      </w:r>
      <w:proofErr w:type="spellEnd"/>
      <w:r w:rsidRPr="005B5FC9">
        <w:rPr>
          <w:rFonts w:ascii="Book Antiqua" w:hAnsi="Book Antiqua"/>
        </w:rPr>
        <w:t xml:space="preserve"> WJ, Haas RLM, Verhoef C, </w:t>
      </w:r>
      <w:proofErr w:type="spellStart"/>
      <w:r w:rsidRPr="005B5FC9">
        <w:rPr>
          <w:rFonts w:ascii="Book Antiqua" w:hAnsi="Book Antiqua"/>
        </w:rPr>
        <w:t>Grunhagen</w:t>
      </w:r>
      <w:proofErr w:type="spellEnd"/>
      <w:r w:rsidRPr="005B5FC9">
        <w:rPr>
          <w:rFonts w:ascii="Book Antiqua" w:hAnsi="Book Antiqua"/>
        </w:rPr>
        <w:t xml:space="preserve"> DJ, van </w:t>
      </w:r>
      <w:proofErr w:type="spellStart"/>
      <w:r w:rsidRPr="005B5FC9">
        <w:rPr>
          <w:rFonts w:ascii="Book Antiqua" w:hAnsi="Book Antiqua"/>
        </w:rPr>
        <w:t>Ginkel</w:t>
      </w:r>
      <w:proofErr w:type="spellEnd"/>
      <w:r w:rsidRPr="005B5FC9">
        <w:rPr>
          <w:rFonts w:ascii="Book Antiqua" w:hAnsi="Book Antiqua"/>
        </w:rPr>
        <w:t xml:space="preserve"> RJ, </w:t>
      </w:r>
      <w:proofErr w:type="spellStart"/>
      <w:r w:rsidRPr="005B5FC9">
        <w:rPr>
          <w:rFonts w:ascii="Book Antiqua" w:hAnsi="Book Antiqua"/>
        </w:rPr>
        <w:t>Bonenkamp</w:t>
      </w:r>
      <w:proofErr w:type="spellEnd"/>
      <w:r w:rsidRPr="005B5FC9">
        <w:rPr>
          <w:rFonts w:ascii="Book Antiqua" w:hAnsi="Book Antiqua"/>
        </w:rPr>
        <w:t xml:space="preserve"> JJ, van de Sande MAJ. The oncological outcomes of isolated limb perfusion and neo-adjuvant radiotherapy in soft tissue sarcoma patients - A nationwide multicenter study. </w:t>
      </w:r>
      <w:proofErr w:type="spellStart"/>
      <w:r w:rsidRPr="005B5FC9">
        <w:rPr>
          <w:rFonts w:ascii="Book Antiqua" w:hAnsi="Book Antiqua"/>
          <w:i/>
          <w:iCs/>
        </w:rPr>
        <w:t>Eur</w:t>
      </w:r>
      <w:proofErr w:type="spellEnd"/>
      <w:r w:rsidRPr="005B5FC9">
        <w:rPr>
          <w:rFonts w:ascii="Book Antiqua" w:hAnsi="Book Antiqua"/>
          <w:i/>
          <w:iCs/>
        </w:rPr>
        <w:t xml:space="preserve"> J Surg Oncol</w:t>
      </w:r>
      <w:r w:rsidRPr="005B5FC9">
        <w:rPr>
          <w:rFonts w:ascii="Book Antiqua" w:hAnsi="Book Antiqua"/>
        </w:rPr>
        <w:t xml:space="preserve"> 2022 [PMID: 36085118 DOI: 10.1016/j.ejso.2022.08.018]</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54 </w:t>
      </w:r>
      <w:r w:rsidRPr="005B5FC9">
        <w:rPr>
          <w:rFonts w:ascii="Book Antiqua" w:hAnsi="Book Antiqua"/>
          <w:b/>
          <w:bCs/>
        </w:rPr>
        <w:t>Aoki Y</w:t>
      </w:r>
      <w:r w:rsidRPr="005B5FC9">
        <w:rPr>
          <w:rFonts w:ascii="Book Antiqua" w:hAnsi="Book Antiqua"/>
        </w:rPr>
        <w:t xml:space="preserve">, Tome Y, Oshiro H, </w:t>
      </w:r>
      <w:proofErr w:type="spellStart"/>
      <w:r w:rsidRPr="005B5FC9">
        <w:rPr>
          <w:rFonts w:ascii="Book Antiqua" w:hAnsi="Book Antiqua"/>
        </w:rPr>
        <w:t>Katsuki</w:t>
      </w:r>
      <w:proofErr w:type="spellEnd"/>
      <w:r w:rsidRPr="005B5FC9">
        <w:rPr>
          <w:rFonts w:ascii="Book Antiqua" w:hAnsi="Book Antiqua"/>
        </w:rPr>
        <w:t xml:space="preserve"> R, Tamaki T, Wada N, </w:t>
      </w:r>
      <w:proofErr w:type="spellStart"/>
      <w:r w:rsidRPr="005B5FC9">
        <w:rPr>
          <w:rFonts w:ascii="Book Antiqua" w:hAnsi="Book Antiqua"/>
        </w:rPr>
        <w:t>Karube</w:t>
      </w:r>
      <w:proofErr w:type="spellEnd"/>
      <w:r w:rsidRPr="005B5FC9">
        <w:rPr>
          <w:rFonts w:ascii="Book Antiqua" w:hAnsi="Book Antiqua"/>
        </w:rPr>
        <w:t xml:space="preserve"> K, Nishida K. Wide excision alone for elderly patients aged &gt; 70 years old with soft tissue sarcomas. </w:t>
      </w:r>
      <w:r w:rsidRPr="005B5FC9">
        <w:rPr>
          <w:rFonts w:ascii="Book Antiqua" w:hAnsi="Book Antiqua"/>
          <w:i/>
          <w:iCs/>
        </w:rPr>
        <w:t>Medicine (Baltimore)</w:t>
      </w:r>
      <w:r w:rsidRPr="005B5FC9">
        <w:rPr>
          <w:rFonts w:ascii="Book Antiqua" w:hAnsi="Book Antiqua"/>
        </w:rPr>
        <w:t xml:space="preserve"> 2022; </w:t>
      </w:r>
      <w:r w:rsidRPr="005B5FC9">
        <w:rPr>
          <w:rFonts w:ascii="Book Antiqua" w:hAnsi="Book Antiqua"/>
          <w:b/>
          <w:bCs/>
        </w:rPr>
        <w:t>101</w:t>
      </w:r>
      <w:r w:rsidRPr="005B5FC9">
        <w:rPr>
          <w:rFonts w:ascii="Book Antiqua" w:hAnsi="Book Antiqua"/>
        </w:rPr>
        <w:t>: e30127 [PMID: 36086737 DOI: 10.1097/MD.0000000000030127]</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55 </w:t>
      </w:r>
      <w:r w:rsidRPr="005B5FC9">
        <w:rPr>
          <w:rFonts w:ascii="Book Antiqua" w:hAnsi="Book Antiqua"/>
          <w:b/>
          <w:bCs/>
        </w:rPr>
        <w:t>Sivarajah G</w:t>
      </w:r>
      <w:r w:rsidRPr="005B5FC9">
        <w:rPr>
          <w:rFonts w:ascii="Book Antiqua" w:hAnsi="Book Antiqua"/>
        </w:rPr>
        <w:t xml:space="preserve">, Davies E, Hurley A, Strauss DC, Smith MJF, Hayes AJ. Frailty in Very Elderly Patients is Not Associated with Adverse Surgical or Oncological Outcomes in </w:t>
      </w:r>
      <w:r w:rsidRPr="005B5FC9">
        <w:rPr>
          <w:rFonts w:ascii="Book Antiqua" w:hAnsi="Book Antiqua"/>
        </w:rPr>
        <w:lastRenderedPageBreak/>
        <w:t xml:space="preserve">Extremity Surgery for Soft Tissue Sarcoma. </w:t>
      </w:r>
      <w:r w:rsidRPr="005B5FC9">
        <w:rPr>
          <w:rFonts w:ascii="Book Antiqua" w:hAnsi="Book Antiqua"/>
          <w:i/>
          <w:iCs/>
        </w:rPr>
        <w:t>Ann Surg Oncol</w:t>
      </w:r>
      <w:r w:rsidRPr="005B5FC9">
        <w:rPr>
          <w:rFonts w:ascii="Book Antiqua" w:hAnsi="Book Antiqua"/>
        </w:rPr>
        <w:t xml:space="preserve"> 2022; </w:t>
      </w:r>
      <w:r w:rsidRPr="005B5FC9">
        <w:rPr>
          <w:rFonts w:ascii="Book Antiqua" w:hAnsi="Book Antiqua"/>
          <w:b/>
          <w:bCs/>
        </w:rPr>
        <w:t>29</w:t>
      </w:r>
      <w:r w:rsidRPr="005B5FC9">
        <w:rPr>
          <w:rFonts w:ascii="Book Antiqua" w:hAnsi="Book Antiqua"/>
        </w:rPr>
        <w:t>: 3982-3990 [PMID: 35118523 DOI: 10.1245/s10434-021-11292-4]</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56 </w:t>
      </w:r>
      <w:r w:rsidRPr="005B5FC9">
        <w:rPr>
          <w:rFonts w:ascii="Book Antiqua" w:hAnsi="Book Antiqua"/>
          <w:b/>
          <w:bCs/>
        </w:rPr>
        <w:t>Hartley LJ</w:t>
      </w:r>
      <w:r w:rsidRPr="005B5FC9">
        <w:rPr>
          <w:rFonts w:ascii="Book Antiqua" w:hAnsi="Book Antiqua"/>
        </w:rPr>
        <w:t xml:space="preserve">, </w:t>
      </w:r>
      <w:proofErr w:type="spellStart"/>
      <w:r w:rsidRPr="005B5FC9">
        <w:rPr>
          <w:rFonts w:ascii="Book Antiqua" w:hAnsi="Book Antiqua"/>
        </w:rPr>
        <w:t>AlAqeel</w:t>
      </w:r>
      <w:proofErr w:type="spellEnd"/>
      <w:r w:rsidRPr="005B5FC9">
        <w:rPr>
          <w:rFonts w:ascii="Book Antiqua" w:hAnsi="Book Antiqua"/>
        </w:rPr>
        <w:t xml:space="preserve"> M, </w:t>
      </w:r>
      <w:proofErr w:type="spellStart"/>
      <w:r w:rsidRPr="005B5FC9">
        <w:rPr>
          <w:rFonts w:ascii="Book Antiqua" w:hAnsi="Book Antiqua"/>
        </w:rPr>
        <w:t>Kurisunkal</w:t>
      </w:r>
      <w:proofErr w:type="spellEnd"/>
      <w:r w:rsidRPr="005B5FC9">
        <w:rPr>
          <w:rFonts w:ascii="Book Antiqua" w:hAnsi="Book Antiqua"/>
        </w:rPr>
        <w:t xml:space="preserve"> VJ, Evans S. Outcomes of soft-tissue sarcoma in nonagenarians. </w:t>
      </w:r>
      <w:r w:rsidRPr="005B5FC9">
        <w:rPr>
          <w:rFonts w:ascii="Book Antiqua" w:hAnsi="Book Antiqua"/>
          <w:i/>
          <w:iCs/>
        </w:rPr>
        <w:t>Bone Joint J</w:t>
      </w:r>
      <w:r w:rsidRPr="005B5FC9">
        <w:rPr>
          <w:rFonts w:ascii="Book Antiqua" w:hAnsi="Book Antiqua"/>
        </w:rPr>
        <w:t xml:space="preserve"> 2022; </w:t>
      </w:r>
      <w:r w:rsidRPr="005B5FC9">
        <w:rPr>
          <w:rFonts w:ascii="Book Antiqua" w:hAnsi="Book Antiqua"/>
          <w:b/>
          <w:bCs/>
        </w:rPr>
        <w:t>104-B</w:t>
      </w:r>
      <w:r w:rsidRPr="005B5FC9">
        <w:rPr>
          <w:rFonts w:ascii="Book Antiqua" w:hAnsi="Book Antiqua"/>
        </w:rPr>
        <w:t>: 177-182 [PMID: 34969278 DOI: 10.1302/0301-620X.104B1.BJJ-2021-0761.R1]</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57 </w:t>
      </w:r>
      <w:proofErr w:type="spellStart"/>
      <w:r w:rsidRPr="005B5FC9">
        <w:rPr>
          <w:rFonts w:ascii="Book Antiqua" w:hAnsi="Book Antiqua"/>
          <w:b/>
          <w:bCs/>
        </w:rPr>
        <w:t>Melis</w:t>
      </w:r>
      <w:proofErr w:type="spellEnd"/>
      <w:r w:rsidRPr="005B5FC9">
        <w:rPr>
          <w:rFonts w:ascii="Book Antiqua" w:hAnsi="Book Antiqua"/>
          <w:b/>
          <w:bCs/>
        </w:rPr>
        <w:t xml:space="preserve"> AS</w:t>
      </w:r>
      <w:r w:rsidRPr="005B5FC9">
        <w:rPr>
          <w:rFonts w:ascii="Book Antiqua" w:hAnsi="Book Antiqua"/>
        </w:rPr>
        <w:t xml:space="preserve">, Vos M, Schuurman MS, van Dalen T, van </w:t>
      </w:r>
      <w:proofErr w:type="spellStart"/>
      <w:r w:rsidRPr="005B5FC9">
        <w:rPr>
          <w:rFonts w:ascii="Book Antiqua" w:hAnsi="Book Antiqua"/>
        </w:rPr>
        <w:t>Houdt</w:t>
      </w:r>
      <w:proofErr w:type="spellEnd"/>
      <w:r w:rsidRPr="005B5FC9">
        <w:rPr>
          <w:rFonts w:ascii="Book Antiqua" w:hAnsi="Book Antiqua"/>
        </w:rPr>
        <w:t xml:space="preserve"> WJ, van der </w:t>
      </w:r>
      <w:proofErr w:type="spellStart"/>
      <w:r w:rsidRPr="005B5FC9">
        <w:rPr>
          <w:rFonts w:ascii="Book Antiqua" w:hAnsi="Book Antiqua"/>
        </w:rPr>
        <w:t>Hage</w:t>
      </w:r>
      <w:proofErr w:type="spellEnd"/>
      <w:r w:rsidRPr="005B5FC9">
        <w:rPr>
          <w:rFonts w:ascii="Book Antiqua" w:hAnsi="Book Antiqua"/>
        </w:rPr>
        <w:t xml:space="preserve"> JA, Schrage YM, Been LB, </w:t>
      </w:r>
      <w:proofErr w:type="spellStart"/>
      <w:r w:rsidRPr="005B5FC9">
        <w:rPr>
          <w:rFonts w:ascii="Book Antiqua" w:hAnsi="Book Antiqua"/>
        </w:rPr>
        <w:t>Bonenkamp</w:t>
      </w:r>
      <w:proofErr w:type="spellEnd"/>
      <w:r w:rsidRPr="005B5FC9">
        <w:rPr>
          <w:rFonts w:ascii="Book Antiqua" w:hAnsi="Book Antiqua"/>
        </w:rPr>
        <w:t xml:space="preserve"> JB, Bemelmans MHA, </w:t>
      </w:r>
      <w:proofErr w:type="spellStart"/>
      <w:r w:rsidRPr="005B5FC9">
        <w:rPr>
          <w:rFonts w:ascii="Book Antiqua" w:hAnsi="Book Antiqua"/>
        </w:rPr>
        <w:t>Grünhagen</w:t>
      </w:r>
      <w:proofErr w:type="spellEnd"/>
      <w:r w:rsidRPr="005B5FC9">
        <w:rPr>
          <w:rFonts w:ascii="Book Antiqua" w:hAnsi="Book Antiqua"/>
        </w:rPr>
        <w:t xml:space="preserve"> DJ, Verhoef C, Ho VKY; Dutch Sarcoma Group (DSG). Incidence of unplanned excisions of soft tissue sarcomas in the Netherlands: A population-based study. </w:t>
      </w:r>
      <w:proofErr w:type="spellStart"/>
      <w:r w:rsidRPr="005B5FC9">
        <w:rPr>
          <w:rFonts w:ascii="Book Antiqua" w:hAnsi="Book Antiqua"/>
          <w:i/>
          <w:iCs/>
        </w:rPr>
        <w:t>Eur</w:t>
      </w:r>
      <w:proofErr w:type="spellEnd"/>
      <w:r w:rsidRPr="005B5FC9">
        <w:rPr>
          <w:rFonts w:ascii="Book Antiqua" w:hAnsi="Book Antiqua"/>
          <w:i/>
          <w:iCs/>
        </w:rPr>
        <w:t xml:space="preserve"> J Surg Oncol</w:t>
      </w:r>
      <w:r w:rsidRPr="005B5FC9">
        <w:rPr>
          <w:rFonts w:ascii="Book Antiqua" w:hAnsi="Book Antiqua"/>
        </w:rPr>
        <w:t xml:space="preserve"> 2022; </w:t>
      </w:r>
      <w:r w:rsidRPr="005B5FC9">
        <w:rPr>
          <w:rFonts w:ascii="Book Antiqua" w:hAnsi="Book Antiqua"/>
          <w:b/>
          <w:bCs/>
        </w:rPr>
        <w:t>48</w:t>
      </w:r>
      <w:r w:rsidRPr="005B5FC9">
        <w:rPr>
          <w:rFonts w:ascii="Book Antiqua" w:hAnsi="Book Antiqua"/>
        </w:rPr>
        <w:t>: 994-1000 [PMID: 34848102 DOI: 10.1016/j.ejso.2021.11.123]</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58 </w:t>
      </w:r>
      <w:proofErr w:type="spellStart"/>
      <w:r w:rsidRPr="005B5FC9">
        <w:rPr>
          <w:rFonts w:ascii="Book Antiqua" w:hAnsi="Book Antiqua"/>
          <w:b/>
          <w:bCs/>
        </w:rPr>
        <w:t>Grignol</w:t>
      </w:r>
      <w:proofErr w:type="spellEnd"/>
      <w:r w:rsidRPr="005B5FC9">
        <w:rPr>
          <w:rFonts w:ascii="Book Antiqua" w:hAnsi="Book Antiqua"/>
          <w:b/>
          <w:bCs/>
        </w:rPr>
        <w:t xml:space="preserve"> VP</w:t>
      </w:r>
      <w:r w:rsidRPr="005B5FC9">
        <w:rPr>
          <w:rFonts w:ascii="Book Antiqua" w:hAnsi="Book Antiqua"/>
        </w:rPr>
        <w:t xml:space="preserve">, Lopez-Aguiar AG. The Implications of an Unplanned Sarcoma Excision (the "Whoops" Operation). </w:t>
      </w:r>
      <w:r w:rsidRPr="005B5FC9">
        <w:rPr>
          <w:rFonts w:ascii="Book Antiqua" w:hAnsi="Book Antiqua"/>
          <w:i/>
          <w:iCs/>
        </w:rPr>
        <w:t>Surg Clin North Am</w:t>
      </w:r>
      <w:r w:rsidRPr="005B5FC9">
        <w:rPr>
          <w:rFonts w:ascii="Book Antiqua" w:hAnsi="Book Antiqua"/>
        </w:rPr>
        <w:t xml:space="preserve"> 2022; </w:t>
      </w:r>
      <w:r w:rsidRPr="005B5FC9">
        <w:rPr>
          <w:rFonts w:ascii="Book Antiqua" w:hAnsi="Book Antiqua"/>
          <w:b/>
          <w:bCs/>
        </w:rPr>
        <w:t>102</w:t>
      </w:r>
      <w:r w:rsidRPr="005B5FC9">
        <w:rPr>
          <w:rFonts w:ascii="Book Antiqua" w:hAnsi="Book Antiqua"/>
        </w:rPr>
        <w:t>: 529-538 [PMID: 35952685 DOI: 10.1016/j.suc.2022.04.002]</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59 </w:t>
      </w:r>
      <w:proofErr w:type="spellStart"/>
      <w:r w:rsidRPr="005B5FC9">
        <w:rPr>
          <w:rFonts w:ascii="Book Antiqua" w:hAnsi="Book Antiqua"/>
          <w:b/>
          <w:bCs/>
        </w:rPr>
        <w:t>Traweek</w:t>
      </w:r>
      <w:proofErr w:type="spellEnd"/>
      <w:r w:rsidRPr="005B5FC9">
        <w:rPr>
          <w:rFonts w:ascii="Book Antiqua" w:hAnsi="Book Antiqua"/>
          <w:b/>
          <w:bCs/>
        </w:rPr>
        <w:t xml:space="preserve"> RS</w:t>
      </w:r>
      <w:r w:rsidRPr="005B5FC9">
        <w:rPr>
          <w:rFonts w:ascii="Book Antiqua" w:hAnsi="Book Antiqua"/>
        </w:rPr>
        <w:t xml:space="preserve">, Martin AN, Rajkot NF, </w:t>
      </w:r>
      <w:proofErr w:type="spellStart"/>
      <w:r w:rsidRPr="005B5FC9">
        <w:rPr>
          <w:rFonts w:ascii="Book Antiqua" w:hAnsi="Book Antiqua"/>
        </w:rPr>
        <w:t>Guadagnolo</w:t>
      </w:r>
      <w:proofErr w:type="spellEnd"/>
      <w:r w:rsidRPr="005B5FC9">
        <w:rPr>
          <w:rFonts w:ascii="Book Antiqua" w:hAnsi="Book Antiqua"/>
        </w:rPr>
        <w:t xml:space="preserve"> BA, Bishop AJ, Lazar AJ, Keung EZ, Torres KE, Hunt KK, Feig BW, Roland CL, </w:t>
      </w:r>
      <w:proofErr w:type="spellStart"/>
      <w:r w:rsidRPr="005B5FC9">
        <w:rPr>
          <w:rFonts w:ascii="Book Antiqua" w:hAnsi="Book Antiqua"/>
        </w:rPr>
        <w:t>Scally</w:t>
      </w:r>
      <w:proofErr w:type="spellEnd"/>
      <w:r w:rsidRPr="005B5FC9">
        <w:rPr>
          <w:rFonts w:ascii="Book Antiqua" w:hAnsi="Book Antiqua"/>
        </w:rPr>
        <w:t xml:space="preserve"> CP. Re-excision After Unplanned Excision of Soft Tissue Sarcoma is Associated with High Morbidity and Limited Pathologic Identification of Residual Disease. </w:t>
      </w:r>
      <w:r w:rsidRPr="005B5FC9">
        <w:rPr>
          <w:rFonts w:ascii="Book Antiqua" w:hAnsi="Book Antiqua"/>
          <w:i/>
          <w:iCs/>
        </w:rPr>
        <w:t>Ann Surg Oncol</w:t>
      </w:r>
      <w:r w:rsidRPr="005B5FC9">
        <w:rPr>
          <w:rFonts w:ascii="Book Antiqua" w:hAnsi="Book Antiqua"/>
        </w:rPr>
        <w:t xml:space="preserve"> 2023; </w:t>
      </w:r>
      <w:r w:rsidRPr="005B5FC9">
        <w:rPr>
          <w:rFonts w:ascii="Book Antiqua" w:hAnsi="Book Antiqua"/>
          <w:b/>
          <w:bCs/>
        </w:rPr>
        <w:t>30</w:t>
      </w:r>
      <w:r w:rsidRPr="005B5FC9">
        <w:rPr>
          <w:rFonts w:ascii="Book Antiqua" w:hAnsi="Book Antiqua"/>
        </w:rPr>
        <w:t>: 480-489 [PMID: 36085392 DOI: 10.1245/s10434-022-12359-6]</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60 </w:t>
      </w:r>
      <w:r w:rsidRPr="005B5FC9">
        <w:rPr>
          <w:rFonts w:ascii="Book Antiqua" w:hAnsi="Book Antiqua"/>
          <w:b/>
          <w:bCs/>
        </w:rPr>
        <w:t>Nakamura T</w:t>
      </w:r>
      <w:r w:rsidRPr="005B5FC9">
        <w:rPr>
          <w:rFonts w:ascii="Book Antiqua" w:hAnsi="Book Antiqua"/>
        </w:rPr>
        <w:t xml:space="preserve">, Kawai A, </w:t>
      </w:r>
      <w:proofErr w:type="spellStart"/>
      <w:r w:rsidRPr="005B5FC9">
        <w:rPr>
          <w:rFonts w:ascii="Book Antiqua" w:hAnsi="Book Antiqua"/>
        </w:rPr>
        <w:t>Hagi</w:t>
      </w:r>
      <w:proofErr w:type="spellEnd"/>
      <w:r w:rsidRPr="005B5FC9">
        <w:rPr>
          <w:rFonts w:ascii="Book Antiqua" w:hAnsi="Book Antiqua"/>
        </w:rPr>
        <w:t xml:space="preserve"> T, Asanuma K, </w:t>
      </w:r>
      <w:proofErr w:type="spellStart"/>
      <w:r w:rsidRPr="005B5FC9">
        <w:rPr>
          <w:rFonts w:ascii="Book Antiqua" w:hAnsi="Book Antiqua"/>
        </w:rPr>
        <w:t>Sudo</w:t>
      </w:r>
      <w:proofErr w:type="spellEnd"/>
      <w:r w:rsidRPr="005B5FC9">
        <w:rPr>
          <w:rFonts w:ascii="Book Antiqua" w:hAnsi="Book Antiqua"/>
        </w:rPr>
        <w:t xml:space="preserve"> A. A comparison of clinical outcomes between additional excision after unplanned and planned excisions in patients with soft-tissue sarcoma of the limb : a propensity matching cohort study. </w:t>
      </w:r>
      <w:r w:rsidRPr="005B5FC9">
        <w:rPr>
          <w:rFonts w:ascii="Book Antiqua" w:hAnsi="Book Antiqua"/>
          <w:i/>
          <w:iCs/>
        </w:rPr>
        <w:t>Bone Joint J</w:t>
      </w:r>
      <w:r w:rsidRPr="005B5FC9">
        <w:rPr>
          <w:rFonts w:ascii="Book Antiqua" w:hAnsi="Book Antiqua"/>
        </w:rPr>
        <w:t xml:space="preserve"> 2021; </w:t>
      </w:r>
      <w:r w:rsidRPr="005B5FC9">
        <w:rPr>
          <w:rFonts w:ascii="Book Antiqua" w:hAnsi="Book Antiqua"/>
          <w:b/>
          <w:bCs/>
        </w:rPr>
        <w:t>103-B</w:t>
      </w:r>
      <w:r w:rsidRPr="005B5FC9">
        <w:rPr>
          <w:rFonts w:ascii="Book Antiqua" w:hAnsi="Book Antiqua"/>
        </w:rPr>
        <w:t>: 1809-1814 [PMID: 34847719 DOI: 10.1302/0301-620X.103B12.BJJ-2021-0037.R1]</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61 </w:t>
      </w:r>
      <w:r w:rsidRPr="005B5FC9">
        <w:rPr>
          <w:rFonts w:ascii="Book Antiqua" w:hAnsi="Book Antiqua"/>
          <w:b/>
          <w:bCs/>
        </w:rPr>
        <w:t xml:space="preserve">Le </w:t>
      </w:r>
      <w:proofErr w:type="spellStart"/>
      <w:r w:rsidRPr="005B5FC9">
        <w:rPr>
          <w:rFonts w:ascii="Book Antiqua" w:hAnsi="Book Antiqua"/>
          <w:b/>
          <w:bCs/>
        </w:rPr>
        <w:t>Péchoux</w:t>
      </w:r>
      <w:proofErr w:type="spellEnd"/>
      <w:r w:rsidRPr="005B5FC9">
        <w:rPr>
          <w:rFonts w:ascii="Book Antiqua" w:hAnsi="Book Antiqua"/>
          <w:b/>
          <w:bCs/>
        </w:rPr>
        <w:t xml:space="preserve"> C</w:t>
      </w:r>
      <w:r w:rsidRPr="005B5FC9">
        <w:rPr>
          <w:rFonts w:ascii="Book Antiqua" w:hAnsi="Book Antiqua"/>
        </w:rPr>
        <w:t xml:space="preserve">, </w:t>
      </w:r>
      <w:proofErr w:type="spellStart"/>
      <w:r w:rsidRPr="005B5FC9">
        <w:rPr>
          <w:rFonts w:ascii="Book Antiqua" w:hAnsi="Book Antiqua"/>
        </w:rPr>
        <w:t>Llacer</w:t>
      </w:r>
      <w:proofErr w:type="spellEnd"/>
      <w:r w:rsidRPr="005B5FC9">
        <w:rPr>
          <w:rFonts w:ascii="Book Antiqua" w:hAnsi="Book Antiqua"/>
        </w:rPr>
        <w:t xml:space="preserve"> C, </w:t>
      </w:r>
      <w:proofErr w:type="spellStart"/>
      <w:r w:rsidRPr="005B5FC9">
        <w:rPr>
          <w:rFonts w:ascii="Book Antiqua" w:hAnsi="Book Antiqua"/>
        </w:rPr>
        <w:t>Sargos</w:t>
      </w:r>
      <w:proofErr w:type="spellEnd"/>
      <w:r w:rsidRPr="005B5FC9">
        <w:rPr>
          <w:rFonts w:ascii="Book Antiqua" w:hAnsi="Book Antiqua"/>
        </w:rPr>
        <w:t xml:space="preserve"> P, </w:t>
      </w:r>
      <w:proofErr w:type="spellStart"/>
      <w:r w:rsidRPr="005B5FC9">
        <w:rPr>
          <w:rFonts w:ascii="Book Antiqua" w:hAnsi="Book Antiqua"/>
        </w:rPr>
        <w:t>Moureau-Zabotto</w:t>
      </w:r>
      <w:proofErr w:type="spellEnd"/>
      <w:r w:rsidRPr="005B5FC9">
        <w:rPr>
          <w:rFonts w:ascii="Book Antiqua" w:hAnsi="Book Antiqua"/>
        </w:rPr>
        <w:t xml:space="preserve"> L, </w:t>
      </w:r>
      <w:proofErr w:type="spellStart"/>
      <w:r w:rsidRPr="005B5FC9">
        <w:rPr>
          <w:rFonts w:ascii="Book Antiqua" w:hAnsi="Book Antiqua"/>
        </w:rPr>
        <w:t>Ducassou</w:t>
      </w:r>
      <w:proofErr w:type="spellEnd"/>
      <w:r w:rsidRPr="005B5FC9">
        <w:rPr>
          <w:rFonts w:ascii="Book Antiqua" w:hAnsi="Book Antiqua"/>
        </w:rPr>
        <w:t xml:space="preserve"> A, </w:t>
      </w:r>
      <w:proofErr w:type="spellStart"/>
      <w:r w:rsidRPr="005B5FC9">
        <w:rPr>
          <w:rFonts w:ascii="Book Antiqua" w:hAnsi="Book Antiqua"/>
        </w:rPr>
        <w:t>Sunyach</w:t>
      </w:r>
      <w:proofErr w:type="spellEnd"/>
      <w:r w:rsidRPr="005B5FC9">
        <w:rPr>
          <w:rFonts w:ascii="Book Antiqua" w:hAnsi="Book Antiqua"/>
        </w:rPr>
        <w:t xml:space="preserve"> MP, </w:t>
      </w:r>
      <w:proofErr w:type="spellStart"/>
      <w:r w:rsidRPr="005B5FC9">
        <w:rPr>
          <w:rFonts w:ascii="Book Antiqua" w:hAnsi="Book Antiqua"/>
        </w:rPr>
        <w:t>Biston</w:t>
      </w:r>
      <w:proofErr w:type="spellEnd"/>
      <w:r w:rsidRPr="005B5FC9">
        <w:rPr>
          <w:rFonts w:ascii="Book Antiqua" w:hAnsi="Book Antiqua"/>
        </w:rPr>
        <w:t xml:space="preserve"> MC, </w:t>
      </w:r>
      <w:proofErr w:type="spellStart"/>
      <w:r w:rsidRPr="005B5FC9">
        <w:rPr>
          <w:rFonts w:ascii="Book Antiqua" w:hAnsi="Book Antiqua"/>
        </w:rPr>
        <w:t>Thariat</w:t>
      </w:r>
      <w:proofErr w:type="spellEnd"/>
      <w:r w:rsidRPr="005B5FC9">
        <w:rPr>
          <w:rFonts w:ascii="Book Antiqua" w:hAnsi="Book Antiqua"/>
        </w:rPr>
        <w:t xml:space="preserve"> J. Conformal radiotherapy in management of soft tissue sarcoma in adults. </w:t>
      </w:r>
      <w:r w:rsidRPr="005B5FC9">
        <w:rPr>
          <w:rFonts w:ascii="Book Antiqua" w:hAnsi="Book Antiqua"/>
          <w:i/>
          <w:iCs/>
        </w:rPr>
        <w:t xml:space="preserve">Cancer </w:t>
      </w:r>
      <w:proofErr w:type="spellStart"/>
      <w:r w:rsidRPr="005B5FC9">
        <w:rPr>
          <w:rFonts w:ascii="Book Antiqua" w:hAnsi="Book Antiqua"/>
          <w:i/>
          <w:iCs/>
        </w:rPr>
        <w:t>Radiother</w:t>
      </w:r>
      <w:proofErr w:type="spellEnd"/>
      <w:r w:rsidRPr="005B5FC9">
        <w:rPr>
          <w:rFonts w:ascii="Book Antiqua" w:hAnsi="Book Antiqua"/>
        </w:rPr>
        <w:t xml:space="preserve"> 2022; </w:t>
      </w:r>
      <w:r w:rsidRPr="005B5FC9">
        <w:rPr>
          <w:rFonts w:ascii="Book Antiqua" w:hAnsi="Book Antiqua"/>
          <w:b/>
          <w:bCs/>
        </w:rPr>
        <w:t>26</w:t>
      </w:r>
      <w:r w:rsidRPr="005B5FC9">
        <w:rPr>
          <w:rFonts w:ascii="Book Antiqua" w:hAnsi="Book Antiqua"/>
        </w:rPr>
        <w:t>: 377-387 [PMID: 34961656 DOI: 10.1016/j.canrad.2021.11.023]</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62 </w:t>
      </w:r>
      <w:r w:rsidRPr="005B5FC9">
        <w:rPr>
          <w:rFonts w:ascii="Book Antiqua" w:hAnsi="Book Antiqua"/>
          <w:b/>
          <w:bCs/>
        </w:rPr>
        <w:t>Lee RM</w:t>
      </w:r>
      <w:r w:rsidRPr="005B5FC9">
        <w:rPr>
          <w:rFonts w:ascii="Book Antiqua" w:hAnsi="Book Antiqua"/>
        </w:rPr>
        <w:t xml:space="preserve">, </w:t>
      </w:r>
      <w:proofErr w:type="spellStart"/>
      <w:r w:rsidRPr="005B5FC9">
        <w:rPr>
          <w:rFonts w:ascii="Book Antiqua" w:hAnsi="Book Antiqua"/>
        </w:rPr>
        <w:t>Ethun</w:t>
      </w:r>
      <w:proofErr w:type="spellEnd"/>
      <w:r w:rsidRPr="005B5FC9">
        <w:rPr>
          <w:rFonts w:ascii="Book Antiqua" w:hAnsi="Book Antiqua"/>
        </w:rPr>
        <w:t xml:space="preserve"> CG, </w:t>
      </w:r>
      <w:proofErr w:type="spellStart"/>
      <w:r w:rsidRPr="005B5FC9">
        <w:rPr>
          <w:rFonts w:ascii="Book Antiqua" w:hAnsi="Book Antiqua"/>
        </w:rPr>
        <w:t>Gamboa</w:t>
      </w:r>
      <w:proofErr w:type="spellEnd"/>
      <w:r w:rsidRPr="005B5FC9">
        <w:rPr>
          <w:rFonts w:ascii="Book Antiqua" w:hAnsi="Book Antiqua"/>
        </w:rPr>
        <w:t xml:space="preserve"> AC, Turgeon MK, Tran T, </w:t>
      </w:r>
      <w:proofErr w:type="spellStart"/>
      <w:r w:rsidRPr="005B5FC9">
        <w:rPr>
          <w:rFonts w:ascii="Book Antiqua" w:hAnsi="Book Antiqua"/>
        </w:rPr>
        <w:t>Poultsides</w:t>
      </w:r>
      <w:proofErr w:type="spellEnd"/>
      <w:r w:rsidRPr="005B5FC9">
        <w:rPr>
          <w:rFonts w:ascii="Book Antiqua" w:hAnsi="Book Antiqua"/>
        </w:rPr>
        <w:t xml:space="preserve"> G, </w:t>
      </w:r>
      <w:proofErr w:type="spellStart"/>
      <w:r w:rsidRPr="005B5FC9">
        <w:rPr>
          <w:rFonts w:ascii="Book Antiqua" w:hAnsi="Book Antiqua"/>
        </w:rPr>
        <w:t>Grignol</w:t>
      </w:r>
      <w:proofErr w:type="spellEnd"/>
      <w:r w:rsidRPr="005B5FC9">
        <w:rPr>
          <w:rFonts w:ascii="Book Antiqua" w:hAnsi="Book Antiqua"/>
        </w:rPr>
        <w:t xml:space="preserve"> V, </w:t>
      </w:r>
      <w:proofErr w:type="spellStart"/>
      <w:r w:rsidRPr="005B5FC9">
        <w:rPr>
          <w:rFonts w:ascii="Book Antiqua" w:hAnsi="Book Antiqua"/>
        </w:rPr>
        <w:t>Bedi</w:t>
      </w:r>
      <w:proofErr w:type="spellEnd"/>
      <w:r w:rsidRPr="005B5FC9">
        <w:rPr>
          <w:rFonts w:ascii="Book Antiqua" w:hAnsi="Book Antiqua"/>
        </w:rPr>
        <w:t xml:space="preserve"> M, </w:t>
      </w:r>
      <w:proofErr w:type="spellStart"/>
      <w:r w:rsidRPr="005B5FC9">
        <w:rPr>
          <w:rFonts w:ascii="Book Antiqua" w:hAnsi="Book Antiqua"/>
        </w:rPr>
        <w:t>Mogal</w:t>
      </w:r>
      <w:proofErr w:type="spellEnd"/>
      <w:r w:rsidRPr="005B5FC9">
        <w:rPr>
          <w:rFonts w:ascii="Book Antiqua" w:hAnsi="Book Antiqua"/>
        </w:rPr>
        <w:t xml:space="preserve"> H, Clarke CN, Tseng J, </w:t>
      </w:r>
      <w:proofErr w:type="spellStart"/>
      <w:r w:rsidRPr="005B5FC9">
        <w:rPr>
          <w:rFonts w:ascii="Book Antiqua" w:hAnsi="Book Antiqua"/>
        </w:rPr>
        <w:t>Roggin</w:t>
      </w:r>
      <w:proofErr w:type="spellEnd"/>
      <w:r w:rsidRPr="005B5FC9">
        <w:rPr>
          <w:rFonts w:ascii="Book Antiqua" w:hAnsi="Book Antiqua"/>
        </w:rPr>
        <w:t xml:space="preserve"> KK, </w:t>
      </w:r>
      <w:proofErr w:type="spellStart"/>
      <w:r w:rsidRPr="005B5FC9">
        <w:rPr>
          <w:rFonts w:ascii="Book Antiqua" w:hAnsi="Book Antiqua"/>
        </w:rPr>
        <w:t>Chouliaras</w:t>
      </w:r>
      <w:proofErr w:type="spellEnd"/>
      <w:r w:rsidRPr="005B5FC9">
        <w:rPr>
          <w:rFonts w:ascii="Book Antiqua" w:hAnsi="Book Antiqua"/>
        </w:rPr>
        <w:t xml:space="preserve"> K, </w:t>
      </w:r>
      <w:proofErr w:type="spellStart"/>
      <w:r w:rsidRPr="005B5FC9">
        <w:rPr>
          <w:rFonts w:ascii="Book Antiqua" w:hAnsi="Book Antiqua"/>
        </w:rPr>
        <w:t>Votanopoulos</w:t>
      </w:r>
      <w:proofErr w:type="spellEnd"/>
      <w:r w:rsidRPr="005B5FC9">
        <w:rPr>
          <w:rFonts w:ascii="Book Antiqua" w:hAnsi="Book Antiqua"/>
        </w:rPr>
        <w:t xml:space="preserve"> K, </w:t>
      </w:r>
      <w:proofErr w:type="spellStart"/>
      <w:r w:rsidRPr="005B5FC9">
        <w:rPr>
          <w:rFonts w:ascii="Book Antiqua" w:hAnsi="Book Antiqua"/>
        </w:rPr>
        <w:t>Krasnick</w:t>
      </w:r>
      <w:proofErr w:type="spellEnd"/>
      <w:r w:rsidRPr="005B5FC9">
        <w:rPr>
          <w:rFonts w:ascii="Book Antiqua" w:hAnsi="Book Antiqua"/>
        </w:rPr>
        <w:t xml:space="preserve"> BA, Fields RC, </w:t>
      </w:r>
      <w:proofErr w:type="spellStart"/>
      <w:r w:rsidRPr="005B5FC9">
        <w:rPr>
          <w:rFonts w:ascii="Book Antiqua" w:hAnsi="Book Antiqua"/>
        </w:rPr>
        <w:t>Oskouei</w:t>
      </w:r>
      <w:proofErr w:type="spellEnd"/>
      <w:r w:rsidRPr="005B5FC9">
        <w:rPr>
          <w:rFonts w:ascii="Book Antiqua" w:hAnsi="Book Antiqua"/>
        </w:rPr>
        <w:t xml:space="preserve"> SV, Monson DK, Reimer NB, </w:t>
      </w:r>
      <w:proofErr w:type="spellStart"/>
      <w:r w:rsidRPr="005B5FC9">
        <w:rPr>
          <w:rFonts w:ascii="Book Antiqua" w:hAnsi="Book Antiqua"/>
        </w:rPr>
        <w:t>Maithel</w:t>
      </w:r>
      <w:proofErr w:type="spellEnd"/>
      <w:r w:rsidRPr="005B5FC9">
        <w:rPr>
          <w:rFonts w:ascii="Book Antiqua" w:hAnsi="Book Antiqua"/>
        </w:rPr>
        <w:t xml:space="preserve"> SK, Pickens A, Cardona K. </w:t>
      </w:r>
      <w:r w:rsidRPr="005B5FC9">
        <w:rPr>
          <w:rFonts w:ascii="Book Antiqua" w:hAnsi="Book Antiqua"/>
        </w:rPr>
        <w:lastRenderedPageBreak/>
        <w:t xml:space="preserve">A novel preoperative risk score to guide patient selection for resection of soft tissue sarcoma lung metastases: An analysis from the United States Sarcoma Collaborative. </w:t>
      </w:r>
      <w:r w:rsidRPr="005B5FC9">
        <w:rPr>
          <w:rFonts w:ascii="Book Antiqua" w:hAnsi="Book Antiqua"/>
          <w:i/>
          <w:iCs/>
        </w:rPr>
        <w:t>J Surg Oncol</w:t>
      </w:r>
      <w:r w:rsidRPr="005B5FC9">
        <w:rPr>
          <w:rFonts w:ascii="Book Antiqua" w:hAnsi="Book Antiqua"/>
        </w:rPr>
        <w:t xml:space="preserve"> 2021; </w:t>
      </w:r>
      <w:r w:rsidRPr="005B5FC9">
        <w:rPr>
          <w:rFonts w:ascii="Book Antiqua" w:hAnsi="Book Antiqua"/>
          <w:b/>
          <w:bCs/>
        </w:rPr>
        <w:t>124</w:t>
      </w:r>
      <w:r w:rsidRPr="005B5FC9">
        <w:rPr>
          <w:rFonts w:ascii="Book Antiqua" w:hAnsi="Book Antiqua"/>
        </w:rPr>
        <w:t>: 1477-1484 [PMID: 34374088 DOI: 10.1002/jso.26635]</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63 </w:t>
      </w:r>
      <w:proofErr w:type="spellStart"/>
      <w:r w:rsidRPr="005B5FC9">
        <w:rPr>
          <w:rFonts w:ascii="Book Antiqua" w:hAnsi="Book Antiqua"/>
          <w:b/>
          <w:bCs/>
        </w:rPr>
        <w:t>Gusho</w:t>
      </w:r>
      <w:proofErr w:type="spellEnd"/>
      <w:r w:rsidRPr="005B5FC9">
        <w:rPr>
          <w:rFonts w:ascii="Book Antiqua" w:hAnsi="Book Antiqua"/>
          <w:b/>
          <w:bCs/>
        </w:rPr>
        <w:t xml:space="preserve"> CA</w:t>
      </w:r>
      <w:r w:rsidRPr="005B5FC9">
        <w:rPr>
          <w:rFonts w:ascii="Book Antiqua" w:hAnsi="Book Antiqua"/>
        </w:rPr>
        <w:t>, Seder CW, Lopez-</w:t>
      </w:r>
      <w:proofErr w:type="spellStart"/>
      <w:r w:rsidRPr="005B5FC9">
        <w:rPr>
          <w:rFonts w:ascii="Book Antiqua" w:hAnsi="Book Antiqua"/>
        </w:rPr>
        <w:t>Hisijos</w:t>
      </w:r>
      <w:proofErr w:type="spellEnd"/>
      <w:r w:rsidRPr="005B5FC9">
        <w:rPr>
          <w:rFonts w:ascii="Book Antiqua" w:hAnsi="Book Antiqua"/>
        </w:rPr>
        <w:t xml:space="preserve"> N, Blank AT, </w:t>
      </w:r>
      <w:proofErr w:type="spellStart"/>
      <w:r w:rsidRPr="005B5FC9">
        <w:rPr>
          <w:rFonts w:ascii="Book Antiqua" w:hAnsi="Book Antiqua"/>
        </w:rPr>
        <w:t>Batus</w:t>
      </w:r>
      <w:proofErr w:type="spellEnd"/>
      <w:r w:rsidRPr="005B5FC9">
        <w:rPr>
          <w:rFonts w:ascii="Book Antiqua" w:hAnsi="Book Antiqua"/>
        </w:rPr>
        <w:t xml:space="preserve"> M. Pulmonary </w:t>
      </w:r>
      <w:proofErr w:type="spellStart"/>
      <w:r w:rsidRPr="005B5FC9">
        <w:rPr>
          <w:rFonts w:ascii="Book Antiqua" w:hAnsi="Book Antiqua"/>
        </w:rPr>
        <w:t>metastasectomy</w:t>
      </w:r>
      <w:proofErr w:type="spellEnd"/>
      <w:r w:rsidRPr="005B5FC9">
        <w:rPr>
          <w:rFonts w:ascii="Book Antiqua" w:hAnsi="Book Antiqua"/>
        </w:rPr>
        <w:t xml:space="preserve"> in bone and soft tissue sarcoma with metastasis to the lung. </w:t>
      </w:r>
      <w:r w:rsidRPr="005B5FC9">
        <w:rPr>
          <w:rFonts w:ascii="Book Antiqua" w:hAnsi="Book Antiqua"/>
          <w:i/>
          <w:iCs/>
        </w:rPr>
        <w:t xml:space="preserve">Interact Cardiovasc </w:t>
      </w:r>
      <w:proofErr w:type="spellStart"/>
      <w:r w:rsidRPr="005B5FC9">
        <w:rPr>
          <w:rFonts w:ascii="Book Antiqua" w:hAnsi="Book Antiqua"/>
          <w:i/>
          <w:iCs/>
        </w:rPr>
        <w:t>Thorac</w:t>
      </w:r>
      <w:proofErr w:type="spellEnd"/>
      <w:r w:rsidRPr="005B5FC9">
        <w:rPr>
          <w:rFonts w:ascii="Book Antiqua" w:hAnsi="Book Antiqua"/>
          <w:i/>
          <w:iCs/>
        </w:rPr>
        <w:t xml:space="preserve"> Surg</w:t>
      </w:r>
      <w:r w:rsidRPr="005B5FC9">
        <w:rPr>
          <w:rFonts w:ascii="Book Antiqua" w:hAnsi="Book Antiqua"/>
        </w:rPr>
        <w:t xml:space="preserve"> 2021; </w:t>
      </w:r>
      <w:r w:rsidRPr="005B5FC9">
        <w:rPr>
          <w:rFonts w:ascii="Book Antiqua" w:hAnsi="Book Antiqua"/>
          <w:b/>
          <w:bCs/>
        </w:rPr>
        <w:t>33</w:t>
      </w:r>
      <w:r w:rsidRPr="005B5FC9">
        <w:rPr>
          <w:rFonts w:ascii="Book Antiqua" w:hAnsi="Book Antiqua"/>
        </w:rPr>
        <w:t>: 879-884 [PMID: 34516633 DOI: 10.1093/</w:t>
      </w:r>
      <w:proofErr w:type="spellStart"/>
      <w:r w:rsidRPr="005B5FC9">
        <w:rPr>
          <w:rFonts w:ascii="Book Antiqua" w:hAnsi="Book Antiqua"/>
        </w:rPr>
        <w:t>icvts</w:t>
      </w:r>
      <w:proofErr w:type="spellEnd"/>
      <w:r w:rsidRPr="005B5FC9">
        <w:rPr>
          <w:rFonts w:ascii="Book Antiqua" w:hAnsi="Book Antiqua"/>
        </w:rPr>
        <w:t>/ivab178]</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64 </w:t>
      </w:r>
      <w:proofErr w:type="spellStart"/>
      <w:r w:rsidRPr="005B5FC9">
        <w:rPr>
          <w:rFonts w:ascii="Book Antiqua" w:hAnsi="Book Antiqua"/>
          <w:b/>
          <w:bCs/>
        </w:rPr>
        <w:t>Acem</w:t>
      </w:r>
      <w:proofErr w:type="spellEnd"/>
      <w:r w:rsidRPr="005B5FC9">
        <w:rPr>
          <w:rFonts w:ascii="Book Antiqua" w:hAnsi="Book Antiqua"/>
          <w:b/>
          <w:bCs/>
        </w:rPr>
        <w:t xml:space="preserve"> I</w:t>
      </w:r>
      <w:r w:rsidRPr="005B5FC9">
        <w:rPr>
          <w:rFonts w:ascii="Book Antiqua" w:hAnsi="Book Antiqua"/>
        </w:rPr>
        <w:t xml:space="preserve">, van de Sande MAJ. Prediction tools for the personalized management of soft-tissue sarcomas of the extremity. </w:t>
      </w:r>
      <w:r w:rsidRPr="005B5FC9">
        <w:rPr>
          <w:rFonts w:ascii="Book Antiqua" w:hAnsi="Book Antiqua"/>
          <w:i/>
          <w:iCs/>
        </w:rPr>
        <w:t>Bone Joint J</w:t>
      </w:r>
      <w:r w:rsidRPr="005B5FC9">
        <w:rPr>
          <w:rFonts w:ascii="Book Antiqua" w:hAnsi="Book Antiqua"/>
        </w:rPr>
        <w:t xml:space="preserve"> 2022; </w:t>
      </w:r>
      <w:r w:rsidRPr="005B5FC9">
        <w:rPr>
          <w:rFonts w:ascii="Book Antiqua" w:hAnsi="Book Antiqua"/>
          <w:b/>
          <w:bCs/>
        </w:rPr>
        <w:t>104-B</w:t>
      </w:r>
      <w:r w:rsidRPr="005B5FC9">
        <w:rPr>
          <w:rFonts w:ascii="Book Antiqua" w:hAnsi="Book Antiqua"/>
        </w:rPr>
        <w:t>: 1011-1016 [PMID: 36047022 DOI: 10.1302/0301-620X.104B9.BJJ-2022-0647]</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65 </w:t>
      </w:r>
      <w:r w:rsidRPr="005B5FC9">
        <w:rPr>
          <w:rFonts w:ascii="Book Antiqua" w:hAnsi="Book Antiqua"/>
          <w:b/>
          <w:bCs/>
        </w:rPr>
        <w:t>Banks LB</w:t>
      </w:r>
      <w:r w:rsidRPr="005B5FC9">
        <w:rPr>
          <w:rFonts w:ascii="Book Antiqua" w:hAnsi="Book Antiqua"/>
        </w:rPr>
        <w:t xml:space="preserve">, D'Angelo SP. The Role of Immunotherapy in the Management of Soft Tissue Sarcomas: Current Landscape and Future Outlook. </w:t>
      </w:r>
      <w:r w:rsidRPr="005B5FC9">
        <w:rPr>
          <w:rFonts w:ascii="Book Antiqua" w:hAnsi="Book Antiqua"/>
          <w:i/>
          <w:iCs/>
        </w:rPr>
        <w:t xml:space="preserve">J Natl </w:t>
      </w:r>
      <w:proofErr w:type="spellStart"/>
      <w:r w:rsidRPr="005B5FC9">
        <w:rPr>
          <w:rFonts w:ascii="Book Antiqua" w:hAnsi="Book Antiqua"/>
          <w:i/>
          <w:iCs/>
        </w:rPr>
        <w:t>Compr</w:t>
      </w:r>
      <w:proofErr w:type="spellEnd"/>
      <w:r w:rsidRPr="005B5FC9">
        <w:rPr>
          <w:rFonts w:ascii="Book Antiqua" w:hAnsi="Book Antiqua"/>
          <w:i/>
          <w:iCs/>
        </w:rPr>
        <w:t xml:space="preserve"> </w:t>
      </w:r>
      <w:proofErr w:type="spellStart"/>
      <w:r w:rsidRPr="005B5FC9">
        <w:rPr>
          <w:rFonts w:ascii="Book Antiqua" w:hAnsi="Book Antiqua"/>
          <w:i/>
          <w:iCs/>
        </w:rPr>
        <w:t>Canc</w:t>
      </w:r>
      <w:proofErr w:type="spellEnd"/>
      <w:r w:rsidRPr="005B5FC9">
        <w:rPr>
          <w:rFonts w:ascii="Book Antiqua" w:hAnsi="Book Antiqua"/>
          <w:i/>
          <w:iCs/>
        </w:rPr>
        <w:t xml:space="preserve"> </w:t>
      </w:r>
      <w:proofErr w:type="spellStart"/>
      <w:r w:rsidRPr="005B5FC9">
        <w:rPr>
          <w:rFonts w:ascii="Book Antiqua" w:hAnsi="Book Antiqua"/>
          <w:i/>
          <w:iCs/>
        </w:rPr>
        <w:t>Netw</w:t>
      </w:r>
      <w:proofErr w:type="spellEnd"/>
      <w:r w:rsidRPr="005B5FC9">
        <w:rPr>
          <w:rFonts w:ascii="Book Antiqua" w:hAnsi="Book Antiqua"/>
        </w:rPr>
        <w:t xml:space="preserve"> 2022; </w:t>
      </w:r>
      <w:r w:rsidRPr="005B5FC9">
        <w:rPr>
          <w:rFonts w:ascii="Book Antiqua" w:hAnsi="Book Antiqua"/>
          <w:b/>
          <w:bCs/>
        </w:rPr>
        <w:t>20</w:t>
      </w:r>
      <w:r w:rsidRPr="005B5FC9">
        <w:rPr>
          <w:rFonts w:ascii="Book Antiqua" w:hAnsi="Book Antiqua"/>
        </w:rPr>
        <w:t>: 834-844 [PMID: 35830892 DOI: 10.6004/jnccn.2022.7027]</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66 </w:t>
      </w:r>
      <w:r w:rsidRPr="005B5FC9">
        <w:rPr>
          <w:rFonts w:ascii="Book Antiqua" w:hAnsi="Book Antiqua"/>
          <w:b/>
          <w:bCs/>
        </w:rPr>
        <w:t>Yuan J</w:t>
      </w:r>
      <w:r w:rsidRPr="005B5FC9">
        <w:rPr>
          <w:rFonts w:ascii="Book Antiqua" w:hAnsi="Book Antiqua"/>
        </w:rPr>
        <w:t xml:space="preserve">, Li X, Yu S. Molecular targeted therapy for advanced or metastatic soft tissue sarcoma. </w:t>
      </w:r>
      <w:r w:rsidRPr="005B5FC9">
        <w:rPr>
          <w:rFonts w:ascii="Book Antiqua" w:hAnsi="Book Antiqua"/>
          <w:i/>
          <w:iCs/>
        </w:rPr>
        <w:t>Cancer Control</w:t>
      </w:r>
      <w:r w:rsidRPr="005B5FC9">
        <w:rPr>
          <w:rFonts w:ascii="Book Antiqua" w:hAnsi="Book Antiqua"/>
        </w:rPr>
        <w:t xml:space="preserve"> 2021; </w:t>
      </w:r>
      <w:r w:rsidRPr="005B5FC9">
        <w:rPr>
          <w:rFonts w:ascii="Book Antiqua" w:hAnsi="Book Antiqua"/>
          <w:b/>
          <w:bCs/>
        </w:rPr>
        <w:t>28</w:t>
      </w:r>
      <w:r w:rsidRPr="005B5FC9">
        <w:rPr>
          <w:rFonts w:ascii="Book Antiqua" w:hAnsi="Book Antiqua"/>
        </w:rPr>
        <w:t>: 10732748211038424 [PMID: 34844463 DOI: 10.1177/10732748211038424]</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67 </w:t>
      </w:r>
      <w:proofErr w:type="spellStart"/>
      <w:r w:rsidRPr="005B5FC9">
        <w:rPr>
          <w:rFonts w:ascii="Book Antiqua" w:hAnsi="Book Antiqua"/>
          <w:b/>
          <w:bCs/>
        </w:rPr>
        <w:t>Lv</w:t>
      </w:r>
      <w:proofErr w:type="spellEnd"/>
      <w:r w:rsidRPr="005B5FC9">
        <w:rPr>
          <w:rFonts w:ascii="Book Antiqua" w:hAnsi="Book Antiqua"/>
          <w:b/>
          <w:bCs/>
        </w:rPr>
        <w:t xml:space="preserve"> A</w:t>
      </w:r>
      <w:r w:rsidRPr="005B5FC9">
        <w:rPr>
          <w:rFonts w:ascii="Book Antiqua" w:hAnsi="Book Antiqua"/>
        </w:rPr>
        <w:t xml:space="preserve">, Li Y, Li ZW, Mao LL, Tian XY, Hao CY. Treatment algorithm and surgical outcome for primary and recurrent retroperitoneal sarcomas: A long-term single-center experience of 242 cases. </w:t>
      </w:r>
      <w:r w:rsidRPr="005B5FC9">
        <w:rPr>
          <w:rFonts w:ascii="Book Antiqua" w:hAnsi="Book Antiqua"/>
          <w:i/>
          <w:iCs/>
        </w:rPr>
        <w:t>J Surg Oncol</w:t>
      </w:r>
      <w:r w:rsidRPr="005B5FC9">
        <w:rPr>
          <w:rFonts w:ascii="Book Antiqua" w:hAnsi="Book Antiqua"/>
        </w:rPr>
        <w:t xml:space="preserve"> 2022; </w:t>
      </w:r>
      <w:r w:rsidRPr="005B5FC9">
        <w:rPr>
          <w:rFonts w:ascii="Book Antiqua" w:hAnsi="Book Antiqua"/>
          <w:b/>
          <w:bCs/>
        </w:rPr>
        <w:t>126</w:t>
      </w:r>
      <w:r w:rsidRPr="005B5FC9">
        <w:rPr>
          <w:rFonts w:ascii="Book Antiqua" w:hAnsi="Book Antiqua"/>
        </w:rPr>
        <w:t>: 1288-1298 [PMID: 35943840 DOI: 10.1002/jso.27040]</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68 </w:t>
      </w:r>
      <w:r w:rsidRPr="005B5FC9">
        <w:rPr>
          <w:rFonts w:ascii="Book Antiqua" w:hAnsi="Book Antiqua"/>
          <w:b/>
          <w:bCs/>
        </w:rPr>
        <w:t>Siew CCH</w:t>
      </w:r>
      <w:r w:rsidRPr="005B5FC9">
        <w:rPr>
          <w:rFonts w:ascii="Book Antiqua" w:hAnsi="Book Antiqua"/>
        </w:rPr>
        <w:t xml:space="preserve">, Cardona K, van </w:t>
      </w:r>
      <w:proofErr w:type="spellStart"/>
      <w:r w:rsidRPr="005B5FC9">
        <w:rPr>
          <w:rFonts w:ascii="Book Antiqua" w:hAnsi="Book Antiqua"/>
        </w:rPr>
        <w:t>Houdt</w:t>
      </w:r>
      <w:proofErr w:type="spellEnd"/>
      <w:r w:rsidRPr="005B5FC9">
        <w:rPr>
          <w:rFonts w:ascii="Book Antiqua" w:hAnsi="Book Antiqua"/>
        </w:rPr>
        <w:t xml:space="preserve"> WJ. Management of recurrent retroperitoneal sarcomas. </w:t>
      </w:r>
      <w:proofErr w:type="spellStart"/>
      <w:r w:rsidRPr="005B5FC9">
        <w:rPr>
          <w:rFonts w:ascii="Book Antiqua" w:hAnsi="Book Antiqua"/>
          <w:i/>
          <w:iCs/>
        </w:rPr>
        <w:t>Eur</w:t>
      </w:r>
      <w:proofErr w:type="spellEnd"/>
      <w:r w:rsidRPr="005B5FC9">
        <w:rPr>
          <w:rFonts w:ascii="Book Antiqua" w:hAnsi="Book Antiqua"/>
          <w:i/>
          <w:iCs/>
        </w:rPr>
        <w:t xml:space="preserve"> J Surg Oncol</w:t>
      </w:r>
      <w:r w:rsidRPr="005B5FC9">
        <w:rPr>
          <w:rFonts w:ascii="Book Antiqua" w:hAnsi="Book Antiqua"/>
        </w:rPr>
        <w:t xml:space="preserve"> 2022 [PMID: 35810040 DOI: 10.1016/j.ejso.2022.06.008]</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69 </w:t>
      </w:r>
      <w:proofErr w:type="spellStart"/>
      <w:r w:rsidRPr="005B5FC9">
        <w:rPr>
          <w:rFonts w:ascii="Book Antiqua" w:hAnsi="Book Antiqua"/>
          <w:b/>
          <w:bCs/>
        </w:rPr>
        <w:t>Danieli</w:t>
      </w:r>
      <w:proofErr w:type="spellEnd"/>
      <w:r w:rsidRPr="005B5FC9">
        <w:rPr>
          <w:rFonts w:ascii="Book Antiqua" w:hAnsi="Book Antiqua"/>
          <w:b/>
          <w:bCs/>
        </w:rPr>
        <w:t xml:space="preserve"> M</w:t>
      </w:r>
      <w:r w:rsidRPr="005B5FC9">
        <w:rPr>
          <w:rFonts w:ascii="Book Antiqua" w:hAnsi="Book Antiqua"/>
        </w:rPr>
        <w:t xml:space="preserve">, Swallow CJ, </w:t>
      </w:r>
      <w:proofErr w:type="spellStart"/>
      <w:r w:rsidRPr="005B5FC9">
        <w:rPr>
          <w:rFonts w:ascii="Book Antiqua" w:hAnsi="Book Antiqua"/>
        </w:rPr>
        <w:t>Gronchi</w:t>
      </w:r>
      <w:proofErr w:type="spellEnd"/>
      <w:r w:rsidRPr="005B5FC9">
        <w:rPr>
          <w:rFonts w:ascii="Book Antiqua" w:hAnsi="Book Antiqua"/>
        </w:rPr>
        <w:t xml:space="preserve"> A. How to treat liposarcomas located in retroperitoneum. </w:t>
      </w:r>
      <w:proofErr w:type="spellStart"/>
      <w:r w:rsidRPr="005B5FC9">
        <w:rPr>
          <w:rFonts w:ascii="Book Antiqua" w:hAnsi="Book Antiqua"/>
          <w:i/>
          <w:iCs/>
        </w:rPr>
        <w:t>Eur</w:t>
      </w:r>
      <w:proofErr w:type="spellEnd"/>
      <w:r w:rsidRPr="005B5FC9">
        <w:rPr>
          <w:rFonts w:ascii="Book Antiqua" w:hAnsi="Book Antiqua"/>
          <w:i/>
          <w:iCs/>
        </w:rPr>
        <w:t xml:space="preserve"> J Surg Oncol</w:t>
      </w:r>
      <w:r w:rsidRPr="005B5FC9">
        <w:rPr>
          <w:rFonts w:ascii="Book Antiqua" w:hAnsi="Book Antiqua"/>
        </w:rPr>
        <w:t xml:space="preserve"> 2022 [PMID: 35623985 DOI: 10.1016/j.ejso.2022.04.020]</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70 </w:t>
      </w:r>
      <w:r w:rsidRPr="005B5FC9">
        <w:rPr>
          <w:rFonts w:ascii="Book Antiqua" w:hAnsi="Book Antiqua"/>
          <w:b/>
          <w:bCs/>
        </w:rPr>
        <w:t>Willis F</w:t>
      </w:r>
      <w:r w:rsidRPr="005B5FC9">
        <w:rPr>
          <w:rFonts w:ascii="Book Antiqua" w:hAnsi="Book Antiqua"/>
        </w:rPr>
        <w:t xml:space="preserve">, Schneider M. [Retroperitoneal soft tissue sarcoma: surgical management]. </w:t>
      </w:r>
      <w:proofErr w:type="spellStart"/>
      <w:r w:rsidRPr="005B5FC9">
        <w:rPr>
          <w:rFonts w:ascii="Book Antiqua" w:hAnsi="Book Antiqua"/>
          <w:i/>
          <w:iCs/>
        </w:rPr>
        <w:t>Chirurg</w:t>
      </w:r>
      <w:proofErr w:type="spellEnd"/>
      <w:r w:rsidRPr="005B5FC9">
        <w:rPr>
          <w:rFonts w:ascii="Book Antiqua" w:hAnsi="Book Antiqua"/>
        </w:rPr>
        <w:t xml:space="preserve"> 2022; </w:t>
      </w:r>
      <w:r w:rsidRPr="005B5FC9">
        <w:rPr>
          <w:rFonts w:ascii="Book Antiqua" w:hAnsi="Book Antiqua"/>
          <w:b/>
          <w:bCs/>
        </w:rPr>
        <w:t>93</w:t>
      </w:r>
      <w:r w:rsidRPr="005B5FC9">
        <w:rPr>
          <w:rFonts w:ascii="Book Antiqua" w:hAnsi="Book Antiqua"/>
        </w:rPr>
        <w:t>: 16-26 [PMID: 34596706 DOI: 10.1007/s00104-021-01506-6]</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71 </w:t>
      </w:r>
      <w:proofErr w:type="spellStart"/>
      <w:r w:rsidRPr="005B5FC9">
        <w:rPr>
          <w:rFonts w:ascii="Book Antiqua" w:hAnsi="Book Antiqua"/>
          <w:b/>
          <w:bCs/>
        </w:rPr>
        <w:t>Djafarrian</w:t>
      </w:r>
      <w:proofErr w:type="spellEnd"/>
      <w:r w:rsidRPr="005B5FC9">
        <w:rPr>
          <w:rFonts w:ascii="Book Antiqua" w:hAnsi="Book Antiqua"/>
          <w:b/>
          <w:bCs/>
        </w:rPr>
        <w:t xml:space="preserve"> R</w:t>
      </w:r>
      <w:r w:rsidRPr="005B5FC9">
        <w:rPr>
          <w:rFonts w:ascii="Book Antiqua" w:hAnsi="Book Antiqua"/>
        </w:rPr>
        <w:t xml:space="preserve">, </w:t>
      </w:r>
      <w:proofErr w:type="spellStart"/>
      <w:r w:rsidRPr="005B5FC9">
        <w:rPr>
          <w:rFonts w:ascii="Book Antiqua" w:hAnsi="Book Antiqua"/>
        </w:rPr>
        <w:t>Zingg</w:t>
      </w:r>
      <w:proofErr w:type="spellEnd"/>
      <w:r w:rsidRPr="005B5FC9">
        <w:rPr>
          <w:rFonts w:ascii="Book Antiqua" w:hAnsi="Book Antiqua"/>
        </w:rPr>
        <w:t xml:space="preserve"> T, </w:t>
      </w:r>
      <w:proofErr w:type="spellStart"/>
      <w:r w:rsidRPr="005B5FC9">
        <w:rPr>
          <w:rFonts w:ascii="Book Antiqua" w:hAnsi="Book Antiqua"/>
        </w:rPr>
        <w:t>Digklia</w:t>
      </w:r>
      <w:proofErr w:type="spellEnd"/>
      <w:r w:rsidRPr="005B5FC9">
        <w:rPr>
          <w:rFonts w:ascii="Book Antiqua" w:hAnsi="Book Antiqua"/>
        </w:rPr>
        <w:t xml:space="preserve"> A, </w:t>
      </w:r>
      <w:proofErr w:type="spellStart"/>
      <w:r w:rsidRPr="005B5FC9">
        <w:rPr>
          <w:rFonts w:ascii="Book Antiqua" w:hAnsi="Book Antiqua"/>
        </w:rPr>
        <w:t>Becce</w:t>
      </w:r>
      <w:proofErr w:type="spellEnd"/>
      <w:r w:rsidRPr="005B5FC9">
        <w:rPr>
          <w:rFonts w:ascii="Book Antiqua" w:hAnsi="Book Antiqua"/>
        </w:rPr>
        <w:t xml:space="preserve"> F, </w:t>
      </w:r>
      <w:proofErr w:type="spellStart"/>
      <w:r w:rsidRPr="005B5FC9">
        <w:rPr>
          <w:rFonts w:ascii="Book Antiqua" w:hAnsi="Book Antiqua"/>
        </w:rPr>
        <w:t>Özsahin</w:t>
      </w:r>
      <w:proofErr w:type="spellEnd"/>
      <w:r w:rsidRPr="005B5FC9">
        <w:rPr>
          <w:rFonts w:ascii="Book Antiqua" w:hAnsi="Book Antiqua"/>
        </w:rPr>
        <w:t xml:space="preserve"> EM, La Rosa S, </w:t>
      </w:r>
      <w:proofErr w:type="spellStart"/>
      <w:r w:rsidRPr="005B5FC9">
        <w:rPr>
          <w:rFonts w:ascii="Book Antiqua" w:hAnsi="Book Antiqua"/>
        </w:rPr>
        <w:t>Demartines</w:t>
      </w:r>
      <w:proofErr w:type="spellEnd"/>
      <w:r w:rsidRPr="005B5FC9">
        <w:rPr>
          <w:rFonts w:ascii="Book Antiqua" w:hAnsi="Book Antiqua"/>
        </w:rPr>
        <w:t xml:space="preserve"> N, Matter M. [Management of abdominal soft tissue sarcomas]. </w:t>
      </w:r>
      <w:r w:rsidRPr="005B5FC9">
        <w:rPr>
          <w:rFonts w:ascii="Book Antiqua" w:hAnsi="Book Antiqua"/>
          <w:i/>
          <w:iCs/>
        </w:rPr>
        <w:t>Rev Med Suisse</w:t>
      </w:r>
      <w:r w:rsidRPr="005B5FC9">
        <w:rPr>
          <w:rFonts w:ascii="Book Antiqua" w:hAnsi="Book Antiqua"/>
        </w:rPr>
        <w:t xml:space="preserve"> 2021; </w:t>
      </w:r>
      <w:r w:rsidRPr="005B5FC9">
        <w:rPr>
          <w:rFonts w:ascii="Book Antiqua" w:hAnsi="Book Antiqua"/>
          <w:b/>
          <w:bCs/>
        </w:rPr>
        <w:t>17</w:t>
      </w:r>
      <w:r w:rsidRPr="005B5FC9">
        <w:rPr>
          <w:rFonts w:ascii="Book Antiqua" w:hAnsi="Book Antiqua"/>
        </w:rPr>
        <w:t>: 1172-1176 [PMID: 34133095]</w:t>
      </w:r>
    </w:p>
    <w:p w:rsidR="00945927" w:rsidRPr="005B5FC9" w:rsidRDefault="00945927" w:rsidP="00EB5075">
      <w:pPr>
        <w:spacing w:line="360" w:lineRule="auto"/>
        <w:jc w:val="both"/>
        <w:rPr>
          <w:rFonts w:ascii="Book Antiqua" w:hAnsi="Book Antiqua"/>
        </w:rPr>
      </w:pPr>
      <w:r w:rsidRPr="005B5FC9">
        <w:rPr>
          <w:rFonts w:ascii="Book Antiqua" w:hAnsi="Book Antiqua"/>
        </w:rPr>
        <w:lastRenderedPageBreak/>
        <w:t xml:space="preserve">72 </w:t>
      </w:r>
      <w:r w:rsidRPr="005B5FC9">
        <w:rPr>
          <w:rFonts w:ascii="Book Antiqua" w:hAnsi="Book Antiqua"/>
          <w:b/>
          <w:bCs/>
        </w:rPr>
        <w:t>Rust DJ</w:t>
      </w:r>
      <w:r w:rsidRPr="005B5FC9">
        <w:rPr>
          <w:rFonts w:ascii="Book Antiqua" w:hAnsi="Book Antiqua"/>
        </w:rPr>
        <w:t xml:space="preserve">, Kato T, Yoon SS. Treatment for local control of retroperitoneal and pelvis sarcomas: A review of the literature. </w:t>
      </w:r>
      <w:r w:rsidRPr="005B5FC9">
        <w:rPr>
          <w:rFonts w:ascii="Book Antiqua" w:hAnsi="Book Antiqua"/>
          <w:i/>
          <w:iCs/>
        </w:rPr>
        <w:t>Surg Oncol</w:t>
      </w:r>
      <w:r w:rsidRPr="005B5FC9">
        <w:rPr>
          <w:rFonts w:ascii="Book Antiqua" w:hAnsi="Book Antiqua"/>
        </w:rPr>
        <w:t xml:space="preserve"> 2022; </w:t>
      </w:r>
      <w:r w:rsidRPr="005B5FC9">
        <w:rPr>
          <w:rFonts w:ascii="Book Antiqua" w:hAnsi="Book Antiqua"/>
          <w:b/>
          <w:bCs/>
        </w:rPr>
        <w:t>43</w:t>
      </w:r>
      <w:r w:rsidRPr="005B5FC9">
        <w:rPr>
          <w:rFonts w:ascii="Book Antiqua" w:hAnsi="Book Antiqua"/>
        </w:rPr>
        <w:t>: 101814 [PMID: 35834940 DOI: 10.1016/j.suronc.2022.101814]</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73 </w:t>
      </w:r>
      <w:proofErr w:type="spellStart"/>
      <w:r w:rsidRPr="005B5FC9">
        <w:rPr>
          <w:rFonts w:ascii="Book Antiqua" w:hAnsi="Book Antiqua"/>
          <w:b/>
          <w:bCs/>
        </w:rPr>
        <w:t>Neuberg</w:t>
      </w:r>
      <w:proofErr w:type="spellEnd"/>
      <w:r w:rsidRPr="005B5FC9">
        <w:rPr>
          <w:rFonts w:ascii="Book Antiqua" w:hAnsi="Book Antiqua"/>
          <w:b/>
          <w:bCs/>
        </w:rPr>
        <w:t xml:space="preserve"> M</w:t>
      </w:r>
      <w:r w:rsidRPr="005B5FC9">
        <w:rPr>
          <w:rFonts w:ascii="Book Antiqua" w:hAnsi="Book Antiqua"/>
        </w:rPr>
        <w:t xml:space="preserve">, Mir O, Levy A, </w:t>
      </w:r>
      <w:proofErr w:type="spellStart"/>
      <w:r w:rsidRPr="005B5FC9">
        <w:rPr>
          <w:rFonts w:ascii="Book Antiqua" w:hAnsi="Book Antiqua"/>
        </w:rPr>
        <w:t>Sourrouille</w:t>
      </w:r>
      <w:proofErr w:type="spellEnd"/>
      <w:r w:rsidRPr="005B5FC9">
        <w:rPr>
          <w:rFonts w:ascii="Book Antiqua" w:hAnsi="Book Antiqua"/>
        </w:rPr>
        <w:t xml:space="preserve"> I, Dumont S, </w:t>
      </w:r>
      <w:proofErr w:type="spellStart"/>
      <w:r w:rsidRPr="005B5FC9">
        <w:rPr>
          <w:rFonts w:ascii="Book Antiqua" w:hAnsi="Book Antiqua"/>
        </w:rPr>
        <w:t>Haddag-Miliani</w:t>
      </w:r>
      <w:proofErr w:type="spellEnd"/>
      <w:r w:rsidRPr="005B5FC9">
        <w:rPr>
          <w:rFonts w:ascii="Book Antiqua" w:hAnsi="Book Antiqua"/>
        </w:rPr>
        <w:t xml:space="preserve"> L, Ngo C, </w:t>
      </w:r>
      <w:proofErr w:type="spellStart"/>
      <w:r w:rsidRPr="005B5FC9">
        <w:rPr>
          <w:rFonts w:ascii="Book Antiqua" w:hAnsi="Book Antiqua"/>
        </w:rPr>
        <w:t>Mihoubi</w:t>
      </w:r>
      <w:proofErr w:type="spellEnd"/>
      <w:r w:rsidRPr="005B5FC9">
        <w:rPr>
          <w:rFonts w:ascii="Book Antiqua" w:hAnsi="Book Antiqua"/>
        </w:rPr>
        <w:t xml:space="preserve"> F, </w:t>
      </w:r>
      <w:proofErr w:type="spellStart"/>
      <w:r w:rsidRPr="005B5FC9">
        <w:rPr>
          <w:rFonts w:ascii="Book Antiqua" w:hAnsi="Book Antiqua"/>
        </w:rPr>
        <w:t>Rimareix</w:t>
      </w:r>
      <w:proofErr w:type="spellEnd"/>
      <w:r w:rsidRPr="005B5FC9">
        <w:rPr>
          <w:rFonts w:ascii="Book Antiqua" w:hAnsi="Book Antiqua"/>
        </w:rPr>
        <w:t xml:space="preserve"> F, Le </w:t>
      </w:r>
      <w:proofErr w:type="spellStart"/>
      <w:r w:rsidRPr="005B5FC9">
        <w:rPr>
          <w:rFonts w:ascii="Book Antiqua" w:hAnsi="Book Antiqua"/>
        </w:rPr>
        <w:t>Péchoux</w:t>
      </w:r>
      <w:proofErr w:type="spellEnd"/>
      <w:r w:rsidRPr="005B5FC9">
        <w:rPr>
          <w:rFonts w:ascii="Book Antiqua" w:hAnsi="Book Antiqua"/>
        </w:rPr>
        <w:t xml:space="preserve"> C, Adam J, </w:t>
      </w:r>
      <w:proofErr w:type="spellStart"/>
      <w:r w:rsidRPr="005B5FC9">
        <w:rPr>
          <w:rFonts w:ascii="Book Antiqua" w:hAnsi="Book Antiqua"/>
        </w:rPr>
        <w:t>Honart</w:t>
      </w:r>
      <w:proofErr w:type="spellEnd"/>
      <w:r w:rsidRPr="005B5FC9">
        <w:rPr>
          <w:rFonts w:ascii="Book Antiqua" w:hAnsi="Book Antiqua"/>
        </w:rPr>
        <w:t xml:space="preserve"> JF, </w:t>
      </w:r>
      <w:proofErr w:type="spellStart"/>
      <w:r w:rsidRPr="005B5FC9">
        <w:rPr>
          <w:rFonts w:ascii="Book Antiqua" w:hAnsi="Book Antiqua"/>
        </w:rPr>
        <w:t>Ceribelli</w:t>
      </w:r>
      <w:proofErr w:type="spellEnd"/>
      <w:r w:rsidRPr="005B5FC9">
        <w:rPr>
          <w:rFonts w:ascii="Book Antiqua" w:hAnsi="Book Antiqua"/>
        </w:rPr>
        <w:t xml:space="preserve"> C, Le </w:t>
      </w:r>
      <w:proofErr w:type="spellStart"/>
      <w:r w:rsidRPr="005B5FC9">
        <w:rPr>
          <w:rFonts w:ascii="Book Antiqua" w:hAnsi="Book Antiqua"/>
        </w:rPr>
        <w:t>Cesne</w:t>
      </w:r>
      <w:proofErr w:type="spellEnd"/>
      <w:r w:rsidRPr="005B5FC9">
        <w:rPr>
          <w:rFonts w:ascii="Book Antiqua" w:hAnsi="Book Antiqua"/>
        </w:rPr>
        <w:t xml:space="preserve"> A, </w:t>
      </w:r>
      <w:proofErr w:type="spellStart"/>
      <w:r w:rsidRPr="005B5FC9">
        <w:rPr>
          <w:rFonts w:ascii="Book Antiqua" w:hAnsi="Book Antiqua"/>
        </w:rPr>
        <w:t>Leymarie</w:t>
      </w:r>
      <w:proofErr w:type="spellEnd"/>
      <w:r w:rsidRPr="005B5FC9">
        <w:rPr>
          <w:rFonts w:ascii="Book Antiqua" w:hAnsi="Book Antiqua"/>
        </w:rPr>
        <w:t xml:space="preserve"> N, </w:t>
      </w:r>
      <w:proofErr w:type="spellStart"/>
      <w:r w:rsidRPr="005B5FC9">
        <w:rPr>
          <w:rFonts w:ascii="Book Antiqua" w:hAnsi="Book Antiqua"/>
        </w:rPr>
        <w:t>Faron</w:t>
      </w:r>
      <w:proofErr w:type="spellEnd"/>
      <w:r w:rsidRPr="005B5FC9">
        <w:rPr>
          <w:rFonts w:ascii="Book Antiqua" w:hAnsi="Book Antiqua"/>
        </w:rPr>
        <w:t xml:space="preserve"> M, Honoré C. Surgical management of soft tissue tumors of the abdominal wall: A retrospective study in a high-volume sarcoma center. </w:t>
      </w:r>
      <w:r w:rsidRPr="005B5FC9">
        <w:rPr>
          <w:rFonts w:ascii="Book Antiqua" w:hAnsi="Book Antiqua"/>
          <w:i/>
          <w:iCs/>
        </w:rPr>
        <w:t>J Surg Oncol</w:t>
      </w:r>
      <w:r w:rsidRPr="005B5FC9">
        <w:rPr>
          <w:rFonts w:ascii="Book Antiqua" w:hAnsi="Book Antiqua"/>
        </w:rPr>
        <w:t xml:space="preserve"> 2021; </w:t>
      </w:r>
      <w:r w:rsidRPr="005B5FC9">
        <w:rPr>
          <w:rFonts w:ascii="Book Antiqua" w:hAnsi="Book Antiqua"/>
          <w:b/>
          <w:bCs/>
        </w:rPr>
        <w:t>124</w:t>
      </w:r>
      <w:r w:rsidRPr="005B5FC9">
        <w:rPr>
          <w:rFonts w:ascii="Book Antiqua" w:hAnsi="Book Antiqua"/>
        </w:rPr>
        <w:t>: 679-686 [PMID: 34120344 DOI: 10.1002/jso.26566]</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74 </w:t>
      </w:r>
      <w:proofErr w:type="spellStart"/>
      <w:r w:rsidRPr="005B5FC9">
        <w:rPr>
          <w:rFonts w:ascii="Book Antiqua" w:hAnsi="Book Antiqua"/>
          <w:b/>
          <w:bCs/>
        </w:rPr>
        <w:t>Gutkin</w:t>
      </w:r>
      <w:proofErr w:type="spellEnd"/>
      <w:r w:rsidRPr="005B5FC9">
        <w:rPr>
          <w:rFonts w:ascii="Book Antiqua" w:hAnsi="Book Antiqua"/>
          <w:b/>
          <w:bCs/>
        </w:rPr>
        <w:t xml:space="preserve"> PM</w:t>
      </w:r>
      <w:r w:rsidRPr="005B5FC9">
        <w:rPr>
          <w:rFonts w:ascii="Book Antiqua" w:hAnsi="Book Antiqua"/>
        </w:rPr>
        <w:t xml:space="preserve">, von </w:t>
      </w:r>
      <w:proofErr w:type="spellStart"/>
      <w:r w:rsidRPr="005B5FC9">
        <w:rPr>
          <w:rFonts w:ascii="Book Antiqua" w:hAnsi="Book Antiqua"/>
        </w:rPr>
        <w:t>Eyben</w:t>
      </w:r>
      <w:proofErr w:type="spellEnd"/>
      <w:r w:rsidRPr="005B5FC9">
        <w:rPr>
          <w:rFonts w:ascii="Book Antiqua" w:hAnsi="Book Antiqua"/>
        </w:rPr>
        <w:t xml:space="preserve"> R, Chin A, Donaldson SS, Oh J, Jiang A, </w:t>
      </w:r>
      <w:proofErr w:type="spellStart"/>
      <w:r w:rsidRPr="005B5FC9">
        <w:rPr>
          <w:rFonts w:ascii="Book Antiqua" w:hAnsi="Book Antiqua"/>
        </w:rPr>
        <w:t>Ganjoo</w:t>
      </w:r>
      <w:proofErr w:type="spellEnd"/>
      <w:r w:rsidRPr="005B5FC9">
        <w:rPr>
          <w:rFonts w:ascii="Book Antiqua" w:hAnsi="Book Antiqua"/>
        </w:rPr>
        <w:t xml:space="preserve"> KN, </w:t>
      </w:r>
      <w:proofErr w:type="spellStart"/>
      <w:r w:rsidRPr="005B5FC9">
        <w:rPr>
          <w:rFonts w:ascii="Book Antiqua" w:hAnsi="Book Antiqua"/>
        </w:rPr>
        <w:t>Avedian</w:t>
      </w:r>
      <w:proofErr w:type="spellEnd"/>
      <w:r w:rsidRPr="005B5FC9">
        <w:rPr>
          <w:rFonts w:ascii="Book Antiqua" w:hAnsi="Book Antiqua"/>
        </w:rPr>
        <w:t xml:space="preserve"> RS, </w:t>
      </w:r>
      <w:proofErr w:type="spellStart"/>
      <w:r w:rsidRPr="005B5FC9">
        <w:rPr>
          <w:rFonts w:ascii="Book Antiqua" w:hAnsi="Book Antiqua"/>
        </w:rPr>
        <w:t>Bruzoni</w:t>
      </w:r>
      <w:proofErr w:type="spellEnd"/>
      <w:r w:rsidRPr="005B5FC9">
        <w:rPr>
          <w:rFonts w:ascii="Book Antiqua" w:hAnsi="Book Antiqua"/>
        </w:rPr>
        <w:t xml:space="preserve"> M, </w:t>
      </w:r>
      <w:proofErr w:type="spellStart"/>
      <w:r w:rsidRPr="005B5FC9">
        <w:rPr>
          <w:rFonts w:ascii="Book Antiqua" w:hAnsi="Book Antiqua"/>
        </w:rPr>
        <w:t>Steffner</w:t>
      </w:r>
      <w:proofErr w:type="spellEnd"/>
      <w:r w:rsidRPr="005B5FC9">
        <w:rPr>
          <w:rFonts w:ascii="Book Antiqua" w:hAnsi="Book Antiqua"/>
        </w:rPr>
        <w:t xml:space="preserve"> RJ, </w:t>
      </w:r>
      <w:proofErr w:type="spellStart"/>
      <w:r w:rsidRPr="005B5FC9">
        <w:rPr>
          <w:rFonts w:ascii="Book Antiqua" w:hAnsi="Book Antiqua"/>
        </w:rPr>
        <w:t>Moding</w:t>
      </w:r>
      <w:proofErr w:type="spellEnd"/>
      <w:r w:rsidRPr="005B5FC9">
        <w:rPr>
          <w:rFonts w:ascii="Book Antiqua" w:hAnsi="Book Antiqua"/>
        </w:rPr>
        <w:t xml:space="preserve"> EJ, </w:t>
      </w:r>
      <w:proofErr w:type="spellStart"/>
      <w:r w:rsidRPr="005B5FC9">
        <w:rPr>
          <w:rFonts w:ascii="Book Antiqua" w:hAnsi="Book Antiqua"/>
        </w:rPr>
        <w:t>Hiniker</w:t>
      </w:r>
      <w:proofErr w:type="spellEnd"/>
      <w:r w:rsidRPr="005B5FC9">
        <w:rPr>
          <w:rFonts w:ascii="Book Antiqua" w:hAnsi="Book Antiqua"/>
        </w:rPr>
        <w:t xml:space="preserve"> SM. Local Control Outcomes Using Stereotactic Body Radiation Therapy or Surgical Resection for Metastatic Sarcoma. </w:t>
      </w:r>
      <w:r w:rsidRPr="005B5FC9">
        <w:rPr>
          <w:rFonts w:ascii="Book Antiqua" w:hAnsi="Book Antiqua"/>
          <w:i/>
          <w:iCs/>
        </w:rPr>
        <w:t xml:space="preserve">Int J </w:t>
      </w:r>
      <w:proofErr w:type="spellStart"/>
      <w:r w:rsidRPr="005B5FC9">
        <w:rPr>
          <w:rFonts w:ascii="Book Antiqua" w:hAnsi="Book Antiqua"/>
          <w:i/>
          <w:iCs/>
        </w:rPr>
        <w:t>Radiat</w:t>
      </w:r>
      <w:proofErr w:type="spellEnd"/>
      <w:r w:rsidRPr="005B5FC9">
        <w:rPr>
          <w:rFonts w:ascii="Book Antiqua" w:hAnsi="Book Antiqua"/>
          <w:i/>
          <w:iCs/>
        </w:rPr>
        <w:t xml:space="preserve"> Oncol Biol Phys</w:t>
      </w:r>
      <w:r w:rsidRPr="005B5FC9">
        <w:rPr>
          <w:rFonts w:ascii="Book Antiqua" w:hAnsi="Book Antiqua"/>
        </w:rPr>
        <w:t xml:space="preserve"> 2022; </w:t>
      </w:r>
      <w:r w:rsidRPr="005B5FC9">
        <w:rPr>
          <w:rFonts w:ascii="Book Antiqua" w:hAnsi="Book Antiqua"/>
          <w:b/>
          <w:bCs/>
        </w:rPr>
        <w:t>114</w:t>
      </w:r>
      <w:r w:rsidRPr="005B5FC9">
        <w:rPr>
          <w:rFonts w:ascii="Book Antiqua" w:hAnsi="Book Antiqua"/>
        </w:rPr>
        <w:t>: 771-779 [PMID: 35643255 DOI: 10.1016/j.ijrobp.2022.05.017]</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75 </w:t>
      </w:r>
      <w:r w:rsidRPr="005B5FC9">
        <w:rPr>
          <w:rFonts w:ascii="Book Antiqua" w:hAnsi="Book Antiqua"/>
          <w:b/>
          <w:bCs/>
        </w:rPr>
        <w:t>Blitzer GC</w:t>
      </w:r>
      <w:r w:rsidRPr="005B5FC9">
        <w:rPr>
          <w:rFonts w:ascii="Book Antiqua" w:hAnsi="Book Antiqua"/>
        </w:rPr>
        <w:t xml:space="preserve">, Yadav P, Morris ZS. The Role of MRI-Guided Radiotherapy for Soft Tissue Sarcomas. </w:t>
      </w:r>
      <w:r w:rsidRPr="005B5FC9">
        <w:rPr>
          <w:rFonts w:ascii="Book Antiqua" w:hAnsi="Book Antiqua"/>
          <w:i/>
          <w:iCs/>
        </w:rPr>
        <w:t>J Clin Med</w:t>
      </w:r>
      <w:r w:rsidRPr="005B5FC9">
        <w:rPr>
          <w:rFonts w:ascii="Book Antiqua" w:hAnsi="Book Antiqua"/>
        </w:rPr>
        <w:t xml:space="preserve"> 2022; </w:t>
      </w:r>
      <w:r w:rsidRPr="005B5FC9">
        <w:rPr>
          <w:rFonts w:ascii="Book Antiqua" w:hAnsi="Book Antiqua"/>
          <w:b/>
          <w:bCs/>
        </w:rPr>
        <w:t>11</w:t>
      </w:r>
      <w:r w:rsidRPr="005B5FC9">
        <w:rPr>
          <w:rFonts w:ascii="Book Antiqua" w:hAnsi="Book Antiqua"/>
        </w:rPr>
        <w:t xml:space="preserve"> [PMID: 35207317 DOI: 10.3390/jcm11041042]</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76 </w:t>
      </w:r>
      <w:proofErr w:type="spellStart"/>
      <w:r w:rsidRPr="005B5FC9">
        <w:rPr>
          <w:rFonts w:ascii="Book Antiqua" w:hAnsi="Book Antiqua"/>
          <w:b/>
          <w:bCs/>
        </w:rPr>
        <w:t>Casadei</w:t>
      </w:r>
      <w:proofErr w:type="spellEnd"/>
      <w:r w:rsidRPr="005B5FC9">
        <w:rPr>
          <w:rFonts w:ascii="Book Antiqua" w:hAnsi="Book Antiqua"/>
          <w:b/>
          <w:bCs/>
        </w:rPr>
        <w:t xml:space="preserve"> L</w:t>
      </w:r>
      <w:r w:rsidRPr="005B5FC9">
        <w:rPr>
          <w:rFonts w:ascii="Book Antiqua" w:hAnsi="Book Antiqua"/>
        </w:rPr>
        <w:t xml:space="preserve">, de </w:t>
      </w:r>
      <w:proofErr w:type="spellStart"/>
      <w:r w:rsidRPr="005B5FC9">
        <w:rPr>
          <w:rFonts w:ascii="Book Antiqua" w:hAnsi="Book Antiqua"/>
        </w:rPr>
        <w:t>Faria</w:t>
      </w:r>
      <w:proofErr w:type="spellEnd"/>
      <w:r w:rsidRPr="005B5FC9">
        <w:rPr>
          <w:rFonts w:ascii="Book Antiqua" w:hAnsi="Book Antiqua"/>
        </w:rPr>
        <w:t xml:space="preserve"> FCC, Lopez-Aguiar A, Pollock RE, </w:t>
      </w:r>
      <w:proofErr w:type="spellStart"/>
      <w:r w:rsidRPr="005B5FC9">
        <w:rPr>
          <w:rFonts w:ascii="Book Antiqua" w:hAnsi="Book Antiqua"/>
        </w:rPr>
        <w:t>Grignol</w:t>
      </w:r>
      <w:proofErr w:type="spellEnd"/>
      <w:r w:rsidRPr="005B5FC9">
        <w:rPr>
          <w:rFonts w:ascii="Book Antiqua" w:hAnsi="Book Antiqua"/>
        </w:rPr>
        <w:t xml:space="preserve"> V. Targetable Pathways in the Treatment of Retroperitoneal Liposarcoma. </w:t>
      </w:r>
      <w:r w:rsidRPr="005B5FC9">
        <w:rPr>
          <w:rFonts w:ascii="Book Antiqua" w:hAnsi="Book Antiqua"/>
          <w:i/>
          <w:iCs/>
        </w:rPr>
        <w:t>Cancers (Basel)</w:t>
      </w:r>
      <w:r w:rsidRPr="005B5FC9">
        <w:rPr>
          <w:rFonts w:ascii="Book Antiqua" w:hAnsi="Book Antiqua"/>
        </w:rPr>
        <w:t xml:space="preserve"> 2022; </w:t>
      </w:r>
      <w:r w:rsidRPr="005B5FC9">
        <w:rPr>
          <w:rFonts w:ascii="Book Antiqua" w:hAnsi="Book Antiqua"/>
          <w:b/>
          <w:bCs/>
        </w:rPr>
        <w:t>14</w:t>
      </w:r>
      <w:r w:rsidRPr="005B5FC9">
        <w:rPr>
          <w:rFonts w:ascii="Book Antiqua" w:hAnsi="Book Antiqua"/>
        </w:rPr>
        <w:t xml:space="preserve"> [PMID: 35326514 DOI: 10.3390/cancers14061362]</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77 </w:t>
      </w:r>
      <w:r w:rsidRPr="005B5FC9">
        <w:rPr>
          <w:rFonts w:ascii="Book Antiqua" w:hAnsi="Book Antiqua"/>
          <w:b/>
          <w:bCs/>
        </w:rPr>
        <w:t>Seldon C</w:t>
      </w:r>
      <w:r w:rsidRPr="005B5FC9">
        <w:rPr>
          <w:rFonts w:ascii="Book Antiqua" w:hAnsi="Book Antiqua"/>
        </w:rPr>
        <w:t>, Shrivastava G, Al-</w:t>
      </w:r>
      <w:proofErr w:type="spellStart"/>
      <w:r w:rsidRPr="005B5FC9">
        <w:rPr>
          <w:rFonts w:ascii="Book Antiqua" w:hAnsi="Book Antiqua"/>
        </w:rPr>
        <w:t>Awady</w:t>
      </w:r>
      <w:proofErr w:type="spellEnd"/>
      <w:r w:rsidRPr="005B5FC9">
        <w:rPr>
          <w:rFonts w:ascii="Book Antiqua" w:hAnsi="Book Antiqua"/>
        </w:rPr>
        <w:t xml:space="preserve"> A, Asher D, Ramey S, Fernandez M, Dooley S, Kwon D, Zhao W, Goel N, </w:t>
      </w:r>
      <w:proofErr w:type="spellStart"/>
      <w:r w:rsidRPr="005B5FC9">
        <w:rPr>
          <w:rFonts w:ascii="Book Antiqua" w:hAnsi="Book Antiqua"/>
        </w:rPr>
        <w:t>Diwanji</w:t>
      </w:r>
      <w:proofErr w:type="spellEnd"/>
      <w:r w:rsidRPr="005B5FC9">
        <w:rPr>
          <w:rFonts w:ascii="Book Antiqua" w:hAnsi="Book Antiqua"/>
        </w:rPr>
        <w:t xml:space="preserve"> T, </w:t>
      </w:r>
      <w:proofErr w:type="spellStart"/>
      <w:r w:rsidRPr="005B5FC9">
        <w:rPr>
          <w:rFonts w:ascii="Book Antiqua" w:hAnsi="Book Antiqua"/>
        </w:rPr>
        <w:t>Subhawong</w:t>
      </w:r>
      <w:proofErr w:type="spellEnd"/>
      <w:r w:rsidRPr="005B5FC9">
        <w:rPr>
          <w:rFonts w:ascii="Book Antiqua" w:hAnsi="Book Antiqua"/>
        </w:rPr>
        <w:t xml:space="preserve"> T, Trent J, </w:t>
      </w:r>
      <w:proofErr w:type="spellStart"/>
      <w:r w:rsidRPr="005B5FC9">
        <w:rPr>
          <w:rFonts w:ascii="Book Antiqua" w:hAnsi="Book Antiqua"/>
        </w:rPr>
        <w:t>Yechieli</w:t>
      </w:r>
      <w:proofErr w:type="spellEnd"/>
      <w:r w:rsidRPr="005B5FC9">
        <w:rPr>
          <w:rFonts w:ascii="Book Antiqua" w:hAnsi="Book Antiqua"/>
        </w:rPr>
        <w:t xml:space="preserve"> R. Variation in Management of Extremity Soft-Tissue Sarcoma in Younger vs Older Adults. </w:t>
      </w:r>
      <w:r w:rsidRPr="005B5FC9">
        <w:rPr>
          <w:rFonts w:ascii="Book Antiqua" w:hAnsi="Book Antiqua"/>
          <w:i/>
          <w:iCs/>
        </w:rPr>
        <w:t xml:space="preserve">JAMA </w:t>
      </w:r>
      <w:proofErr w:type="spellStart"/>
      <w:r w:rsidRPr="005B5FC9">
        <w:rPr>
          <w:rFonts w:ascii="Book Antiqua" w:hAnsi="Book Antiqua"/>
          <w:i/>
          <w:iCs/>
        </w:rPr>
        <w:t>Netw</w:t>
      </w:r>
      <w:proofErr w:type="spellEnd"/>
      <w:r w:rsidRPr="005B5FC9">
        <w:rPr>
          <w:rFonts w:ascii="Book Antiqua" w:hAnsi="Book Antiqua"/>
          <w:i/>
          <w:iCs/>
        </w:rPr>
        <w:t xml:space="preserve"> Open</w:t>
      </w:r>
      <w:r w:rsidRPr="005B5FC9">
        <w:rPr>
          <w:rFonts w:ascii="Book Antiqua" w:hAnsi="Book Antiqua"/>
        </w:rPr>
        <w:t xml:space="preserve"> 2021; </w:t>
      </w:r>
      <w:r w:rsidRPr="005B5FC9">
        <w:rPr>
          <w:rFonts w:ascii="Book Antiqua" w:hAnsi="Book Antiqua"/>
          <w:b/>
          <w:bCs/>
        </w:rPr>
        <w:t>4</w:t>
      </w:r>
      <w:r w:rsidRPr="005B5FC9">
        <w:rPr>
          <w:rFonts w:ascii="Book Antiqua" w:hAnsi="Book Antiqua"/>
        </w:rPr>
        <w:t>: e2120951 [PMID: 34415314 DOI: 10.1001/jamanetworkopen.2021.20951]</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78 </w:t>
      </w:r>
      <w:proofErr w:type="spellStart"/>
      <w:r w:rsidRPr="005B5FC9">
        <w:rPr>
          <w:rFonts w:ascii="Book Antiqua" w:hAnsi="Book Antiqua"/>
          <w:b/>
          <w:bCs/>
        </w:rPr>
        <w:t>Abugideiri</w:t>
      </w:r>
      <w:proofErr w:type="spellEnd"/>
      <w:r w:rsidRPr="005B5FC9">
        <w:rPr>
          <w:rFonts w:ascii="Book Antiqua" w:hAnsi="Book Antiqua"/>
          <w:b/>
          <w:bCs/>
        </w:rPr>
        <w:t xml:space="preserve"> M</w:t>
      </w:r>
      <w:r w:rsidRPr="005B5FC9">
        <w:rPr>
          <w:rFonts w:ascii="Book Antiqua" w:hAnsi="Book Antiqua"/>
        </w:rPr>
        <w:t xml:space="preserve">, </w:t>
      </w:r>
      <w:proofErr w:type="spellStart"/>
      <w:r w:rsidRPr="005B5FC9">
        <w:rPr>
          <w:rFonts w:ascii="Book Antiqua" w:hAnsi="Book Antiqua"/>
        </w:rPr>
        <w:t>Janopaul</w:t>
      </w:r>
      <w:proofErr w:type="spellEnd"/>
      <w:r w:rsidRPr="005B5FC9">
        <w:rPr>
          <w:rFonts w:ascii="Book Antiqua" w:hAnsi="Book Antiqua"/>
        </w:rPr>
        <w:t xml:space="preserve">-Naylor J, </w:t>
      </w:r>
      <w:proofErr w:type="spellStart"/>
      <w:r w:rsidRPr="005B5FC9">
        <w:rPr>
          <w:rFonts w:ascii="Book Antiqua" w:hAnsi="Book Antiqua"/>
        </w:rPr>
        <w:t>Switchenko</w:t>
      </w:r>
      <w:proofErr w:type="spellEnd"/>
      <w:r w:rsidRPr="005B5FC9">
        <w:rPr>
          <w:rFonts w:ascii="Book Antiqua" w:hAnsi="Book Antiqua"/>
        </w:rPr>
        <w:t xml:space="preserve"> J, Tian S, Read W, Press R, </w:t>
      </w:r>
      <w:proofErr w:type="spellStart"/>
      <w:r w:rsidRPr="005B5FC9">
        <w:rPr>
          <w:rFonts w:ascii="Book Antiqua" w:hAnsi="Book Antiqua"/>
        </w:rPr>
        <w:t>Oskouei</w:t>
      </w:r>
      <w:proofErr w:type="spellEnd"/>
      <w:r w:rsidRPr="005B5FC9">
        <w:rPr>
          <w:rFonts w:ascii="Book Antiqua" w:hAnsi="Book Antiqua"/>
        </w:rPr>
        <w:t xml:space="preserve"> S, Reimer N, Ferris M, Cassidy RJ, Behera M, Monson D, Landry J, </w:t>
      </w:r>
      <w:proofErr w:type="spellStart"/>
      <w:r w:rsidRPr="005B5FC9">
        <w:rPr>
          <w:rFonts w:ascii="Book Antiqua" w:hAnsi="Book Antiqua"/>
        </w:rPr>
        <w:t>Godette</w:t>
      </w:r>
      <w:proofErr w:type="spellEnd"/>
      <w:r w:rsidRPr="005B5FC9">
        <w:rPr>
          <w:rFonts w:ascii="Book Antiqua" w:hAnsi="Book Antiqua"/>
        </w:rPr>
        <w:t xml:space="preserve"> KD, Patel PR. Impact of </w:t>
      </w:r>
      <w:proofErr w:type="spellStart"/>
      <w:r w:rsidRPr="005B5FC9">
        <w:rPr>
          <w:rFonts w:ascii="Book Antiqua" w:hAnsi="Book Antiqua"/>
        </w:rPr>
        <w:t>Metastasectomy</w:t>
      </w:r>
      <w:proofErr w:type="spellEnd"/>
      <w:r w:rsidRPr="005B5FC9">
        <w:rPr>
          <w:rFonts w:ascii="Book Antiqua" w:hAnsi="Book Antiqua"/>
        </w:rPr>
        <w:t xml:space="preserve"> and Aggressive Local Therapy in Newly Diagnosed Metastatic Soft Tissue Sarcoma: An Analysis of the NCDB. </w:t>
      </w:r>
      <w:r w:rsidRPr="005B5FC9">
        <w:rPr>
          <w:rFonts w:ascii="Book Antiqua" w:hAnsi="Book Antiqua"/>
          <w:i/>
          <w:iCs/>
        </w:rPr>
        <w:t>Ann Surg Oncol</w:t>
      </w:r>
      <w:r w:rsidRPr="005B5FC9">
        <w:rPr>
          <w:rFonts w:ascii="Book Antiqua" w:hAnsi="Book Antiqua"/>
        </w:rPr>
        <w:t xml:space="preserve"> 2022; </w:t>
      </w:r>
      <w:r w:rsidRPr="005B5FC9">
        <w:rPr>
          <w:rFonts w:ascii="Book Antiqua" w:hAnsi="Book Antiqua"/>
          <w:b/>
          <w:bCs/>
        </w:rPr>
        <w:t>29</w:t>
      </w:r>
      <w:r w:rsidRPr="005B5FC9">
        <w:rPr>
          <w:rFonts w:ascii="Book Antiqua" w:hAnsi="Book Antiqua"/>
        </w:rPr>
        <w:t>: 649-659 [PMID: 34272614 DOI: 10.1245/s10434-021-10466-4]</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79 </w:t>
      </w:r>
      <w:r w:rsidRPr="005B5FC9">
        <w:rPr>
          <w:rFonts w:ascii="Book Antiqua" w:hAnsi="Book Antiqua"/>
          <w:b/>
          <w:bCs/>
        </w:rPr>
        <w:t>Matsuoka M</w:t>
      </w:r>
      <w:r w:rsidRPr="005B5FC9">
        <w:rPr>
          <w:rFonts w:ascii="Book Antiqua" w:hAnsi="Book Antiqua"/>
        </w:rPr>
        <w:t xml:space="preserve">, Onodera T, Yokota I, Iwasaki K, Matsubara S, </w:t>
      </w:r>
      <w:proofErr w:type="spellStart"/>
      <w:r w:rsidRPr="005B5FC9">
        <w:rPr>
          <w:rFonts w:ascii="Book Antiqua" w:hAnsi="Book Antiqua"/>
        </w:rPr>
        <w:t>Hishimura</w:t>
      </w:r>
      <w:proofErr w:type="spellEnd"/>
      <w:r w:rsidRPr="005B5FC9">
        <w:rPr>
          <w:rFonts w:ascii="Book Antiqua" w:hAnsi="Book Antiqua"/>
        </w:rPr>
        <w:t xml:space="preserve"> R, Kondo E, Iwasaki N. Surgical resection of primary tumor in the extremities improves survival for </w:t>
      </w:r>
      <w:r w:rsidRPr="005B5FC9">
        <w:rPr>
          <w:rFonts w:ascii="Book Antiqua" w:hAnsi="Book Antiqua"/>
        </w:rPr>
        <w:lastRenderedPageBreak/>
        <w:t xml:space="preserve">metastatic soft-tissue sarcoma patients: a population-based study of the SEER database. </w:t>
      </w:r>
      <w:r w:rsidRPr="005B5FC9">
        <w:rPr>
          <w:rFonts w:ascii="Book Antiqua" w:hAnsi="Book Antiqua"/>
          <w:i/>
          <w:iCs/>
        </w:rPr>
        <w:t xml:space="preserve">Clin </w:t>
      </w:r>
      <w:proofErr w:type="spellStart"/>
      <w:r w:rsidRPr="005B5FC9">
        <w:rPr>
          <w:rFonts w:ascii="Book Antiqua" w:hAnsi="Book Antiqua"/>
          <w:i/>
          <w:iCs/>
        </w:rPr>
        <w:t>Transl</w:t>
      </w:r>
      <w:proofErr w:type="spellEnd"/>
      <w:r w:rsidRPr="005B5FC9">
        <w:rPr>
          <w:rFonts w:ascii="Book Antiqua" w:hAnsi="Book Antiqua"/>
          <w:i/>
          <w:iCs/>
        </w:rPr>
        <w:t xml:space="preserve"> Oncol</w:t>
      </w:r>
      <w:r w:rsidRPr="005B5FC9">
        <w:rPr>
          <w:rFonts w:ascii="Book Antiqua" w:hAnsi="Book Antiqua"/>
        </w:rPr>
        <w:t xml:space="preserve"> 2021; </w:t>
      </w:r>
      <w:r w:rsidRPr="005B5FC9">
        <w:rPr>
          <w:rFonts w:ascii="Book Antiqua" w:hAnsi="Book Antiqua"/>
          <w:b/>
          <w:bCs/>
        </w:rPr>
        <w:t>23</w:t>
      </w:r>
      <w:r w:rsidRPr="005B5FC9">
        <w:rPr>
          <w:rFonts w:ascii="Book Antiqua" w:hAnsi="Book Antiqua"/>
        </w:rPr>
        <w:t>: 2474-2481 [PMID: 34060011 DOI: 10.1007/s12094-021-02646-1]</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80 </w:t>
      </w:r>
      <w:r w:rsidRPr="005B5FC9">
        <w:rPr>
          <w:rFonts w:ascii="Book Antiqua" w:hAnsi="Book Antiqua"/>
          <w:b/>
          <w:bCs/>
        </w:rPr>
        <w:t>Boyle EA</w:t>
      </w:r>
      <w:r w:rsidRPr="005B5FC9">
        <w:rPr>
          <w:rFonts w:ascii="Book Antiqua" w:hAnsi="Book Antiqua"/>
        </w:rPr>
        <w:t xml:space="preserve">, Elliott JA, McIntyre TV, Barnes ME, Donlon NE, Umair M, Gillis AE, Ridgway PF. Body composition is associated with operative and oncologic outcomes in the management of retroperitoneal and trunk soft tissue sarcoma. </w:t>
      </w:r>
      <w:r w:rsidRPr="005B5FC9">
        <w:rPr>
          <w:rFonts w:ascii="Book Antiqua" w:hAnsi="Book Antiqua"/>
          <w:i/>
          <w:iCs/>
        </w:rPr>
        <w:t>Am J Surg</w:t>
      </w:r>
      <w:r w:rsidRPr="005B5FC9">
        <w:rPr>
          <w:rFonts w:ascii="Book Antiqua" w:hAnsi="Book Antiqua"/>
        </w:rPr>
        <w:t xml:space="preserve"> 2022; </w:t>
      </w:r>
      <w:r w:rsidRPr="005B5FC9">
        <w:rPr>
          <w:rFonts w:ascii="Book Antiqua" w:hAnsi="Book Antiqua"/>
          <w:b/>
          <w:bCs/>
        </w:rPr>
        <w:t>223</w:t>
      </w:r>
      <w:r w:rsidRPr="005B5FC9">
        <w:rPr>
          <w:rFonts w:ascii="Book Antiqua" w:hAnsi="Book Antiqua"/>
        </w:rPr>
        <w:t>: 729-737 [PMID: 34389158 DOI: 10.1016/j.amjsurg.2021.08.005]</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81 </w:t>
      </w:r>
      <w:r w:rsidRPr="005B5FC9">
        <w:rPr>
          <w:rFonts w:ascii="Book Antiqua" w:hAnsi="Book Antiqua"/>
          <w:b/>
          <w:bCs/>
        </w:rPr>
        <w:t>Spence S</w:t>
      </w:r>
      <w:r w:rsidRPr="005B5FC9">
        <w:rPr>
          <w:rFonts w:ascii="Book Antiqua" w:hAnsi="Book Antiqua"/>
        </w:rPr>
        <w:t xml:space="preserve">, </w:t>
      </w:r>
      <w:proofErr w:type="spellStart"/>
      <w:r w:rsidRPr="005B5FC9">
        <w:rPr>
          <w:rFonts w:ascii="Book Antiqua" w:hAnsi="Book Antiqua"/>
        </w:rPr>
        <w:t>Doonan</w:t>
      </w:r>
      <w:proofErr w:type="spellEnd"/>
      <w:r w:rsidRPr="005B5FC9">
        <w:rPr>
          <w:rFonts w:ascii="Book Antiqua" w:hAnsi="Book Antiqua"/>
        </w:rPr>
        <w:t xml:space="preserve"> J, Farhan-</w:t>
      </w:r>
      <w:proofErr w:type="spellStart"/>
      <w:r w:rsidRPr="005B5FC9">
        <w:rPr>
          <w:rFonts w:ascii="Book Antiqua" w:hAnsi="Book Antiqua"/>
        </w:rPr>
        <w:t>Alanie</w:t>
      </w:r>
      <w:proofErr w:type="spellEnd"/>
      <w:r w:rsidRPr="005B5FC9">
        <w:rPr>
          <w:rFonts w:ascii="Book Antiqua" w:hAnsi="Book Antiqua"/>
        </w:rPr>
        <w:t xml:space="preserve"> OM, Chan CD, Tong D, Cho HS, </w:t>
      </w:r>
      <w:proofErr w:type="spellStart"/>
      <w:r w:rsidRPr="005B5FC9">
        <w:rPr>
          <w:rFonts w:ascii="Book Antiqua" w:hAnsi="Book Antiqua"/>
        </w:rPr>
        <w:t>Sahu</w:t>
      </w:r>
      <w:proofErr w:type="spellEnd"/>
      <w:r w:rsidRPr="005B5FC9">
        <w:rPr>
          <w:rFonts w:ascii="Book Antiqua" w:hAnsi="Book Antiqua"/>
        </w:rPr>
        <w:t xml:space="preserve"> MA, Traub F, Gupta S; The MPGS Study Group. Does the modified Glasgow Prognostic Score aid in the management of patients undergoing surgery for a soft-tissue sarcoma? : an international </w:t>
      </w:r>
      <w:proofErr w:type="spellStart"/>
      <w:r w:rsidRPr="005B5FC9">
        <w:rPr>
          <w:rFonts w:ascii="Book Antiqua" w:hAnsi="Book Antiqua"/>
        </w:rPr>
        <w:t>multicentre</w:t>
      </w:r>
      <w:proofErr w:type="spellEnd"/>
      <w:r w:rsidRPr="005B5FC9">
        <w:rPr>
          <w:rFonts w:ascii="Book Antiqua" w:hAnsi="Book Antiqua"/>
        </w:rPr>
        <w:t xml:space="preserve"> study. </w:t>
      </w:r>
      <w:r w:rsidRPr="005B5FC9">
        <w:rPr>
          <w:rFonts w:ascii="Book Antiqua" w:hAnsi="Book Antiqua"/>
          <w:i/>
          <w:iCs/>
        </w:rPr>
        <w:t>Bone Joint J</w:t>
      </w:r>
      <w:r w:rsidRPr="005B5FC9">
        <w:rPr>
          <w:rFonts w:ascii="Book Antiqua" w:hAnsi="Book Antiqua"/>
        </w:rPr>
        <w:t xml:space="preserve"> 2022; </w:t>
      </w:r>
      <w:r w:rsidRPr="005B5FC9">
        <w:rPr>
          <w:rFonts w:ascii="Book Antiqua" w:hAnsi="Book Antiqua"/>
          <w:b/>
          <w:bCs/>
        </w:rPr>
        <w:t>104-B</w:t>
      </w:r>
      <w:r w:rsidRPr="005B5FC9">
        <w:rPr>
          <w:rFonts w:ascii="Book Antiqua" w:hAnsi="Book Antiqua"/>
        </w:rPr>
        <w:t>: 168-176 [PMID: 34969280 DOI: 10.1302/0301-620X.104B1.BJJ-2021-0874.R1]</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82 </w:t>
      </w:r>
      <w:r w:rsidRPr="005B5FC9">
        <w:rPr>
          <w:rFonts w:ascii="Book Antiqua" w:hAnsi="Book Antiqua"/>
          <w:b/>
          <w:bCs/>
        </w:rPr>
        <w:t>Yao Y</w:t>
      </w:r>
      <w:r w:rsidRPr="005B5FC9">
        <w:rPr>
          <w:rFonts w:ascii="Book Antiqua" w:hAnsi="Book Antiqua"/>
        </w:rPr>
        <w:t xml:space="preserve">, Wang Z, Yong L, Yao Q, Tian X, Wang T, Yang Q, Hao C, Zhou T. Longitudinal and time-to-event modeling for prognostic implications of radical surgery in retroperitoneal sarcoma. </w:t>
      </w:r>
      <w:r w:rsidRPr="005B5FC9">
        <w:rPr>
          <w:rFonts w:ascii="Book Antiqua" w:hAnsi="Book Antiqua"/>
          <w:i/>
          <w:iCs/>
        </w:rPr>
        <w:t xml:space="preserve">CPT Pharmacometrics Syst </w:t>
      </w:r>
      <w:proofErr w:type="spellStart"/>
      <w:r w:rsidRPr="005B5FC9">
        <w:rPr>
          <w:rFonts w:ascii="Book Antiqua" w:hAnsi="Book Antiqua"/>
          <w:i/>
          <w:iCs/>
        </w:rPr>
        <w:t>Pharmacol</w:t>
      </w:r>
      <w:proofErr w:type="spellEnd"/>
      <w:r w:rsidRPr="005B5FC9">
        <w:rPr>
          <w:rFonts w:ascii="Book Antiqua" w:hAnsi="Book Antiqua"/>
        </w:rPr>
        <w:t xml:space="preserve"> 2022; </w:t>
      </w:r>
      <w:r w:rsidRPr="005B5FC9">
        <w:rPr>
          <w:rFonts w:ascii="Book Antiqua" w:hAnsi="Book Antiqua"/>
          <w:b/>
          <w:bCs/>
        </w:rPr>
        <w:t>11</w:t>
      </w:r>
      <w:r w:rsidRPr="005B5FC9">
        <w:rPr>
          <w:rFonts w:ascii="Book Antiqua" w:hAnsi="Book Antiqua"/>
        </w:rPr>
        <w:t>: 1170-1182 [PMID: 35758865 DOI: 10.1002/psp4.12835]</w:t>
      </w:r>
    </w:p>
    <w:p w:rsidR="00945927" w:rsidRPr="005B5FC9" w:rsidRDefault="00945927" w:rsidP="00EB5075">
      <w:pPr>
        <w:spacing w:line="360" w:lineRule="auto"/>
        <w:jc w:val="both"/>
        <w:rPr>
          <w:rFonts w:ascii="Book Antiqua" w:hAnsi="Book Antiqua"/>
        </w:rPr>
      </w:pPr>
      <w:r w:rsidRPr="005B5FC9">
        <w:rPr>
          <w:rFonts w:ascii="Book Antiqua" w:hAnsi="Book Antiqua"/>
        </w:rPr>
        <w:t xml:space="preserve">83 </w:t>
      </w:r>
      <w:proofErr w:type="spellStart"/>
      <w:r w:rsidRPr="005B5FC9">
        <w:rPr>
          <w:rFonts w:ascii="Book Antiqua" w:hAnsi="Book Antiqua"/>
          <w:b/>
          <w:bCs/>
        </w:rPr>
        <w:t>Morii</w:t>
      </w:r>
      <w:proofErr w:type="spellEnd"/>
      <w:r w:rsidRPr="005B5FC9">
        <w:rPr>
          <w:rFonts w:ascii="Book Antiqua" w:hAnsi="Book Antiqua"/>
          <w:b/>
          <w:bCs/>
        </w:rPr>
        <w:t xml:space="preserve"> T</w:t>
      </w:r>
      <w:r w:rsidRPr="005B5FC9">
        <w:rPr>
          <w:rFonts w:ascii="Book Antiqua" w:hAnsi="Book Antiqua"/>
        </w:rPr>
        <w:t xml:space="preserve">, </w:t>
      </w:r>
      <w:proofErr w:type="spellStart"/>
      <w:r w:rsidRPr="005B5FC9">
        <w:rPr>
          <w:rFonts w:ascii="Book Antiqua" w:hAnsi="Book Antiqua"/>
        </w:rPr>
        <w:t>Anazawa</w:t>
      </w:r>
      <w:proofErr w:type="spellEnd"/>
      <w:r w:rsidRPr="005B5FC9">
        <w:rPr>
          <w:rFonts w:ascii="Book Antiqua" w:hAnsi="Book Antiqua"/>
        </w:rPr>
        <w:t xml:space="preserve"> U, Sato C, Iwata S, Nakagawa M, Endo M, Nakamura T, Ikuta K, Nishida Y, Nakayama R, </w:t>
      </w:r>
      <w:proofErr w:type="spellStart"/>
      <w:r w:rsidRPr="005B5FC9">
        <w:rPr>
          <w:rFonts w:ascii="Book Antiqua" w:hAnsi="Book Antiqua"/>
        </w:rPr>
        <w:t>Udaka</w:t>
      </w:r>
      <w:proofErr w:type="spellEnd"/>
      <w:r w:rsidRPr="005B5FC9">
        <w:rPr>
          <w:rFonts w:ascii="Book Antiqua" w:hAnsi="Book Antiqua"/>
        </w:rPr>
        <w:t xml:space="preserve"> T, Kawamoto T, </w:t>
      </w:r>
      <w:proofErr w:type="spellStart"/>
      <w:r w:rsidRPr="005B5FC9">
        <w:rPr>
          <w:rFonts w:ascii="Book Antiqua" w:hAnsi="Book Antiqua"/>
        </w:rPr>
        <w:t>Kito</w:t>
      </w:r>
      <w:proofErr w:type="spellEnd"/>
      <w:r w:rsidRPr="005B5FC9">
        <w:rPr>
          <w:rFonts w:ascii="Book Antiqua" w:hAnsi="Book Antiqua"/>
        </w:rPr>
        <w:t xml:space="preserve"> M, Sato K, </w:t>
      </w:r>
      <w:proofErr w:type="spellStart"/>
      <w:r w:rsidRPr="005B5FC9">
        <w:rPr>
          <w:rFonts w:ascii="Book Antiqua" w:hAnsi="Book Antiqua"/>
        </w:rPr>
        <w:t>Imanishi</w:t>
      </w:r>
      <w:proofErr w:type="spellEnd"/>
      <w:r w:rsidRPr="005B5FC9">
        <w:rPr>
          <w:rFonts w:ascii="Book Antiqua" w:hAnsi="Book Antiqua"/>
        </w:rPr>
        <w:t xml:space="preserve"> J, Akiyama T, Kobayashi H, Nagano A, </w:t>
      </w:r>
      <w:proofErr w:type="spellStart"/>
      <w:r w:rsidRPr="005B5FC9">
        <w:rPr>
          <w:rFonts w:ascii="Book Antiqua" w:hAnsi="Book Antiqua"/>
        </w:rPr>
        <w:t>Outani</w:t>
      </w:r>
      <w:proofErr w:type="spellEnd"/>
      <w:r w:rsidRPr="005B5FC9">
        <w:rPr>
          <w:rFonts w:ascii="Book Antiqua" w:hAnsi="Book Antiqua"/>
        </w:rPr>
        <w:t xml:space="preserve"> H, Toki S, </w:t>
      </w:r>
      <w:proofErr w:type="spellStart"/>
      <w:r w:rsidRPr="005B5FC9">
        <w:rPr>
          <w:rFonts w:ascii="Book Antiqua" w:hAnsi="Book Antiqua"/>
        </w:rPr>
        <w:t>Nishisho</w:t>
      </w:r>
      <w:proofErr w:type="spellEnd"/>
      <w:r w:rsidRPr="005B5FC9">
        <w:rPr>
          <w:rFonts w:ascii="Book Antiqua" w:hAnsi="Book Antiqua"/>
        </w:rPr>
        <w:t xml:space="preserve"> T, </w:t>
      </w:r>
      <w:proofErr w:type="spellStart"/>
      <w:r w:rsidRPr="005B5FC9">
        <w:rPr>
          <w:rFonts w:ascii="Book Antiqua" w:hAnsi="Book Antiqua"/>
        </w:rPr>
        <w:t>Sasa</w:t>
      </w:r>
      <w:proofErr w:type="spellEnd"/>
      <w:r w:rsidRPr="005B5FC9">
        <w:rPr>
          <w:rFonts w:ascii="Book Antiqua" w:hAnsi="Book Antiqua"/>
        </w:rPr>
        <w:t xml:space="preserve"> K, </w:t>
      </w:r>
      <w:proofErr w:type="spellStart"/>
      <w:r w:rsidRPr="005B5FC9">
        <w:rPr>
          <w:rFonts w:ascii="Book Antiqua" w:hAnsi="Book Antiqua"/>
        </w:rPr>
        <w:t>Suehara</w:t>
      </w:r>
      <w:proofErr w:type="spellEnd"/>
      <w:r w:rsidRPr="005B5FC9">
        <w:rPr>
          <w:rFonts w:ascii="Book Antiqua" w:hAnsi="Book Antiqua"/>
        </w:rPr>
        <w:t xml:space="preserve"> Y, Kawano H, Ueda T, Morioka H. Dedifferentiated liposarcoma in the extremity and trunk wall: A multi-institutional study of 132 cases by the Japanese Musculoskeletal Oncology Group (JMOG). </w:t>
      </w:r>
      <w:proofErr w:type="spellStart"/>
      <w:r w:rsidRPr="005B5FC9">
        <w:rPr>
          <w:rFonts w:ascii="Book Antiqua" w:hAnsi="Book Antiqua"/>
          <w:i/>
          <w:iCs/>
        </w:rPr>
        <w:t>Eur</w:t>
      </w:r>
      <w:proofErr w:type="spellEnd"/>
      <w:r w:rsidRPr="005B5FC9">
        <w:rPr>
          <w:rFonts w:ascii="Book Antiqua" w:hAnsi="Book Antiqua"/>
          <w:i/>
          <w:iCs/>
        </w:rPr>
        <w:t xml:space="preserve"> J Surg Oncol</w:t>
      </w:r>
      <w:r w:rsidRPr="005B5FC9">
        <w:rPr>
          <w:rFonts w:ascii="Book Antiqua" w:hAnsi="Book Antiqua"/>
        </w:rPr>
        <w:t xml:space="preserve"> 2022 [PMID: 36088237 DOI: 10.1016/j.ejso.2022.08.024]</w:t>
      </w:r>
    </w:p>
    <w:p w:rsidR="00945927" w:rsidRPr="005B5FC9" w:rsidRDefault="00945927" w:rsidP="00EB5075">
      <w:pPr>
        <w:spacing w:line="360" w:lineRule="auto"/>
        <w:jc w:val="both"/>
        <w:rPr>
          <w:rFonts w:ascii="Book Antiqua" w:hAnsi="Book Antiqua"/>
          <w:lang w:eastAsia="zh-CN"/>
        </w:rPr>
      </w:pPr>
    </w:p>
    <w:p w:rsidR="00945927" w:rsidRPr="005B5FC9" w:rsidRDefault="00945927" w:rsidP="00EB5075">
      <w:pPr>
        <w:spacing w:line="360" w:lineRule="auto"/>
        <w:jc w:val="both"/>
        <w:rPr>
          <w:rFonts w:ascii="Book Antiqua" w:hAnsi="Book Antiqua"/>
        </w:rPr>
        <w:sectPr w:rsidR="00945927" w:rsidRPr="005B5FC9">
          <w:pgSz w:w="12240" w:h="15840"/>
          <w:pgMar w:top="1440" w:right="1440" w:bottom="1440" w:left="1440" w:header="720" w:footer="720" w:gutter="0"/>
          <w:cols w:space="720"/>
          <w:docGrid w:linePitch="360"/>
        </w:sectPr>
      </w:pP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lastRenderedPageBreak/>
        <w:t>Footnotes</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Conflict-of-interest statement: </w:t>
      </w:r>
      <w:r w:rsidRPr="005B5FC9">
        <w:rPr>
          <w:rFonts w:ascii="Book Antiqua" w:hAnsi="Book Antiqua" w:cs="Book Antiqua"/>
          <w:bCs/>
          <w:color w:val="000000"/>
        </w:rPr>
        <w:t>All the</w:t>
      </w:r>
      <w:r w:rsidRPr="005B5FC9">
        <w:rPr>
          <w:rFonts w:ascii="Book Antiqua" w:hAnsi="Book Antiqua" w:cs="Book Antiqua"/>
          <w:b/>
          <w:bCs/>
          <w:color w:val="000000"/>
        </w:rPr>
        <w:t xml:space="preserve"> </w:t>
      </w:r>
      <w:r w:rsidRPr="005B5FC9">
        <w:rPr>
          <w:rFonts w:ascii="Book Antiqua" w:hAnsi="Book Antiqua" w:cs="Book Antiqua"/>
          <w:color w:val="000000"/>
        </w:rPr>
        <w:t>a</w:t>
      </w:r>
      <w:r w:rsidRPr="005B5FC9">
        <w:rPr>
          <w:rFonts w:ascii="Book Antiqua" w:eastAsia="Times New Roman" w:hAnsi="Book Antiqua" w:cs="Book Antiqua"/>
          <w:color w:val="000000"/>
        </w:rPr>
        <w:t xml:space="preserve">uthors </w:t>
      </w:r>
      <w:r w:rsidRPr="005B5FC9">
        <w:rPr>
          <w:rFonts w:ascii="Book Antiqua" w:hAnsi="Book Antiqua" w:cs="Book Antiqua"/>
          <w:color w:val="000000"/>
        </w:rPr>
        <w:t>report</w:t>
      </w:r>
      <w:r w:rsidRPr="005B5FC9">
        <w:rPr>
          <w:rFonts w:ascii="Book Antiqua" w:eastAsia="Times New Roman" w:hAnsi="Book Antiqua" w:cs="Book Antiqua"/>
          <w:color w:val="000000"/>
        </w:rPr>
        <w:t xml:space="preserve"> no </w:t>
      </w:r>
      <w:r w:rsidRPr="005B5FC9">
        <w:rPr>
          <w:rFonts w:ascii="Book Antiqua" w:hAnsi="Book Antiqua" w:cs="Book Antiqua"/>
          <w:color w:val="000000"/>
        </w:rPr>
        <w:t xml:space="preserve">relevant </w:t>
      </w:r>
      <w:r w:rsidRPr="005B5FC9">
        <w:rPr>
          <w:rFonts w:ascii="Book Antiqua" w:eastAsia="Times New Roman" w:hAnsi="Book Antiqua" w:cs="Book Antiqua"/>
          <w:color w:val="000000"/>
        </w:rPr>
        <w:t>conflict</w:t>
      </w:r>
      <w:r w:rsidRPr="005B5FC9">
        <w:rPr>
          <w:rFonts w:ascii="Book Antiqua" w:hAnsi="Book Antiqua" w:cs="Book Antiqua"/>
          <w:color w:val="000000"/>
        </w:rPr>
        <w:t>s</w:t>
      </w:r>
      <w:r w:rsidRPr="005B5FC9">
        <w:rPr>
          <w:rFonts w:ascii="Book Antiqua" w:eastAsia="Times New Roman" w:hAnsi="Book Antiqua" w:cs="Book Antiqua"/>
          <w:color w:val="000000"/>
        </w:rPr>
        <w:t xml:space="preserve"> of interest for this article.</w:t>
      </w:r>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bCs/>
          <w:color w:val="000000"/>
        </w:rPr>
        <w:t xml:space="preserve">Open-Access: </w:t>
      </w:r>
      <w:r w:rsidRPr="005B5FC9">
        <w:rPr>
          <w:rFonts w:ascii="Book Antiqua" w:eastAsia="Times New Roman"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B5FC9">
        <w:rPr>
          <w:rFonts w:ascii="Book Antiqua" w:eastAsia="Times New Roman" w:hAnsi="Book Antiqua" w:cs="Book Antiqua"/>
          <w:color w:val="000000"/>
        </w:rPr>
        <w:t>NonCommercial</w:t>
      </w:r>
      <w:proofErr w:type="spellEnd"/>
      <w:r w:rsidRPr="005B5FC9">
        <w:rPr>
          <w:rFonts w:ascii="Book Antiqua" w:eastAsia="Times New Roman"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hAnsi="Book Antiqua" w:cs="Book Antiqua"/>
          <w:color w:val="000000"/>
          <w:lang w:eastAsia="zh-CN"/>
        </w:rPr>
      </w:pPr>
      <w:r w:rsidRPr="005B5FC9">
        <w:rPr>
          <w:rFonts w:ascii="Book Antiqua" w:eastAsia="Times New Roman" w:hAnsi="Book Antiqua" w:cs="Book Antiqua"/>
          <w:b/>
          <w:color w:val="000000"/>
        </w:rPr>
        <w:t xml:space="preserve">Provenance and peer review: </w:t>
      </w:r>
      <w:r w:rsidRPr="005B5FC9">
        <w:rPr>
          <w:rFonts w:ascii="Book Antiqua" w:eastAsia="Times New Roman" w:hAnsi="Book Antiqua" w:cs="Book Antiqua"/>
          <w:color w:val="000000"/>
        </w:rPr>
        <w:t>Invited article; Externally peer reviewed.</w:t>
      </w:r>
    </w:p>
    <w:p w:rsidR="00945927" w:rsidRPr="005B5FC9" w:rsidRDefault="00945927" w:rsidP="00EB5075">
      <w:pPr>
        <w:spacing w:line="360" w:lineRule="auto"/>
        <w:jc w:val="both"/>
        <w:rPr>
          <w:rFonts w:ascii="Book Antiqua" w:hAnsi="Book Antiqua"/>
          <w:lang w:eastAsia="zh-CN"/>
        </w:rPr>
      </w:pP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Peer-review model: </w:t>
      </w:r>
      <w:r w:rsidRPr="005B5FC9">
        <w:rPr>
          <w:rFonts w:ascii="Book Antiqua" w:eastAsia="Times New Roman" w:hAnsi="Book Antiqua" w:cs="Book Antiqua"/>
          <w:color w:val="000000"/>
        </w:rPr>
        <w:t>Single blind</w:t>
      </w:r>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Peer-review started: </w:t>
      </w:r>
      <w:r w:rsidRPr="005B5FC9">
        <w:rPr>
          <w:rFonts w:ascii="Book Antiqua" w:eastAsia="Times New Roman" w:hAnsi="Book Antiqua" w:cs="Book Antiqua"/>
          <w:color w:val="000000"/>
        </w:rPr>
        <w:t>October 21, 2022</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First decision: </w:t>
      </w:r>
      <w:r w:rsidRPr="005B5FC9">
        <w:rPr>
          <w:rFonts w:ascii="Book Antiqua" w:eastAsia="Times New Roman" w:hAnsi="Book Antiqua" w:cs="Book Antiqua"/>
          <w:color w:val="000000"/>
        </w:rPr>
        <w:t>December 26, 2022</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Article in press: </w:t>
      </w:r>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Specialty type: </w:t>
      </w:r>
      <w:bookmarkStart w:id="2" w:name="_Hlk66813953"/>
      <w:r w:rsidRPr="005B5FC9">
        <w:rPr>
          <w:rFonts w:ascii="Book Antiqua" w:eastAsia="Microsoft YaHei" w:hAnsi="Book Antiqua" w:cs="SimSun"/>
        </w:rPr>
        <w:t>Oncology</w:t>
      </w:r>
      <w:bookmarkEnd w:id="2"/>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 xml:space="preserve">Country/Territory of origin: </w:t>
      </w:r>
      <w:r w:rsidRPr="005B5FC9">
        <w:rPr>
          <w:rFonts w:ascii="Book Antiqua" w:eastAsia="Times New Roman" w:hAnsi="Book Antiqua" w:cs="Book Antiqua"/>
          <w:color w:val="000000"/>
        </w:rPr>
        <w:t>Greece</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b/>
          <w:color w:val="000000"/>
        </w:rPr>
        <w:t>Peer-review report’s scientific quality classification</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Grade A (Excellent): 0</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Grade B (Very good): B</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Grade C (Good): C</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Grade D (Fair): 0</w:t>
      </w:r>
    </w:p>
    <w:p w:rsidR="00945927" w:rsidRPr="005B5FC9" w:rsidRDefault="00945927" w:rsidP="00EB5075">
      <w:pPr>
        <w:spacing w:line="360" w:lineRule="auto"/>
        <w:jc w:val="both"/>
        <w:rPr>
          <w:rFonts w:ascii="Book Antiqua" w:hAnsi="Book Antiqua"/>
        </w:rPr>
      </w:pPr>
      <w:r w:rsidRPr="005B5FC9">
        <w:rPr>
          <w:rFonts w:ascii="Book Antiqua" w:eastAsia="Times New Roman" w:hAnsi="Book Antiqua" w:cs="Book Antiqua"/>
          <w:color w:val="000000"/>
        </w:rPr>
        <w:t>Grade E (Poor): 0</w:t>
      </w:r>
    </w:p>
    <w:p w:rsidR="00945927" w:rsidRPr="005B5FC9" w:rsidRDefault="00945927" w:rsidP="00EB5075">
      <w:pPr>
        <w:spacing w:line="360" w:lineRule="auto"/>
        <w:jc w:val="both"/>
        <w:rPr>
          <w:rFonts w:ascii="Book Antiqua" w:hAnsi="Book Antiqua"/>
        </w:rPr>
      </w:pPr>
    </w:p>
    <w:p w:rsidR="00945927" w:rsidRPr="005B5FC9" w:rsidRDefault="00945927" w:rsidP="00EB5075">
      <w:pPr>
        <w:spacing w:line="360" w:lineRule="auto"/>
        <w:jc w:val="both"/>
        <w:rPr>
          <w:rFonts w:ascii="Book Antiqua" w:eastAsia="Times New Roman" w:hAnsi="Book Antiqua" w:cs="Book Antiqua"/>
          <w:b/>
          <w:color w:val="000000"/>
        </w:rPr>
      </w:pPr>
      <w:r w:rsidRPr="005B5FC9">
        <w:rPr>
          <w:rFonts w:ascii="Book Antiqua" w:eastAsia="Times New Roman" w:hAnsi="Book Antiqua" w:cs="Book Antiqua"/>
          <w:b/>
          <w:color w:val="000000"/>
        </w:rPr>
        <w:t xml:space="preserve">P-Reviewer: </w:t>
      </w:r>
      <w:proofErr w:type="spellStart"/>
      <w:r w:rsidRPr="005B5FC9">
        <w:rPr>
          <w:rFonts w:ascii="Book Antiqua" w:eastAsia="Times New Roman" w:hAnsi="Book Antiqua" w:cs="Book Antiqua"/>
          <w:color w:val="000000"/>
        </w:rPr>
        <w:t>Elkady</w:t>
      </w:r>
      <w:proofErr w:type="spellEnd"/>
      <w:r w:rsidRPr="005B5FC9">
        <w:rPr>
          <w:rFonts w:ascii="Book Antiqua" w:eastAsia="Times New Roman" w:hAnsi="Book Antiqua" w:cs="Book Antiqua"/>
          <w:color w:val="000000"/>
        </w:rPr>
        <w:t xml:space="preserve"> N, Egypt; </w:t>
      </w:r>
      <w:proofErr w:type="spellStart"/>
      <w:r w:rsidRPr="005B5FC9">
        <w:rPr>
          <w:rFonts w:ascii="Book Antiqua" w:eastAsia="Times New Roman" w:hAnsi="Book Antiqua" w:cs="Book Antiqua"/>
          <w:color w:val="000000"/>
        </w:rPr>
        <w:t>Wiemer</w:t>
      </w:r>
      <w:proofErr w:type="spellEnd"/>
      <w:r w:rsidRPr="005B5FC9">
        <w:rPr>
          <w:rFonts w:ascii="Book Antiqua" w:eastAsia="Times New Roman" w:hAnsi="Book Antiqua" w:cs="Book Antiqua"/>
          <w:color w:val="000000"/>
        </w:rPr>
        <w:t xml:space="preserve"> EA, Netherlands</w:t>
      </w:r>
      <w:r w:rsidRPr="005B5FC9">
        <w:rPr>
          <w:rFonts w:ascii="Book Antiqua" w:eastAsia="Times New Roman" w:hAnsi="Book Antiqua" w:cs="Book Antiqua"/>
          <w:b/>
          <w:color w:val="000000"/>
        </w:rPr>
        <w:t xml:space="preserve"> S-Editor: </w:t>
      </w:r>
      <w:r w:rsidRPr="005B5FC9">
        <w:rPr>
          <w:rFonts w:ascii="Book Antiqua" w:hAnsi="Book Antiqua" w:cs="Book Antiqua"/>
          <w:color w:val="000000"/>
          <w:lang w:eastAsia="zh-CN"/>
        </w:rPr>
        <w:t>Fan JR</w:t>
      </w:r>
      <w:r w:rsidRPr="005B5FC9">
        <w:rPr>
          <w:rFonts w:ascii="Book Antiqua" w:eastAsia="Times New Roman" w:hAnsi="Book Antiqua" w:cs="Book Antiqua"/>
          <w:b/>
          <w:color w:val="000000"/>
        </w:rPr>
        <w:t xml:space="preserve"> L-Editor: </w:t>
      </w:r>
      <w:r w:rsidRPr="005B5FC9">
        <w:rPr>
          <w:rFonts w:ascii="Book Antiqua" w:hAnsi="Book Antiqua" w:cs="Book Antiqua"/>
          <w:color w:val="000000"/>
          <w:lang w:eastAsia="zh-CN"/>
        </w:rPr>
        <w:t>A</w:t>
      </w:r>
      <w:r w:rsidRPr="005B5FC9">
        <w:rPr>
          <w:rFonts w:ascii="Book Antiqua" w:eastAsia="Times New Roman" w:hAnsi="Book Antiqua" w:cs="Book Antiqua"/>
          <w:b/>
          <w:color w:val="000000"/>
        </w:rPr>
        <w:t xml:space="preserve"> P-Editor: </w:t>
      </w:r>
      <w:r w:rsidRPr="005B5FC9">
        <w:rPr>
          <w:rFonts w:ascii="Book Antiqua" w:hAnsi="Book Antiqua" w:cs="Book Antiqua"/>
          <w:color w:val="000000"/>
          <w:lang w:eastAsia="zh-CN"/>
        </w:rPr>
        <w:t>Fan JR</w:t>
      </w:r>
    </w:p>
    <w:p w:rsidR="00945927" w:rsidRPr="005B5FC9" w:rsidRDefault="00945927" w:rsidP="00EB5075">
      <w:pPr>
        <w:spacing w:line="360" w:lineRule="auto"/>
        <w:jc w:val="both"/>
        <w:rPr>
          <w:rFonts w:ascii="Book Antiqua" w:hAnsi="Book Antiqua" w:cs="MhbbvkMyriadPro-Bold"/>
          <w:b/>
          <w:color w:val="000000"/>
          <w:lang w:val="en-GB" w:eastAsia="zh-CN"/>
        </w:rPr>
      </w:pPr>
      <w:r w:rsidRPr="005B5FC9">
        <w:rPr>
          <w:rFonts w:ascii="Book Antiqua" w:eastAsia="Times New Roman" w:hAnsi="Book Antiqua" w:cs="Book Antiqua"/>
          <w:b/>
          <w:color w:val="000000"/>
        </w:rPr>
        <w:br w:type="page"/>
      </w:r>
      <w:r w:rsidRPr="005B5FC9">
        <w:rPr>
          <w:rFonts w:ascii="Book Antiqua" w:hAnsi="Book Antiqua" w:cs="MhbbvkMyriadPro-Bold"/>
          <w:b/>
          <w:color w:val="000000"/>
          <w:lang w:val="en-GB" w:eastAsia="el-GR"/>
        </w:rPr>
        <w:lastRenderedPageBreak/>
        <w:t xml:space="preserve">Table 1 </w:t>
      </w:r>
      <w:r w:rsidRPr="005B5FC9">
        <w:rPr>
          <w:rFonts w:ascii="Book Antiqua" w:eastAsia="Times New Roman" w:hAnsi="Book Antiqua" w:cs="Book Antiqua"/>
          <w:b/>
          <w:color w:val="000000"/>
        </w:rPr>
        <w:t xml:space="preserve">Federation of the French Cancer </w:t>
      </w:r>
      <w:proofErr w:type="spellStart"/>
      <w:r w:rsidRPr="005B5FC9">
        <w:rPr>
          <w:rFonts w:ascii="Book Antiqua" w:eastAsia="Times New Roman" w:hAnsi="Book Antiqua" w:cs="Book Antiqua"/>
          <w:b/>
          <w:color w:val="000000"/>
        </w:rPr>
        <w:t>Centres</w:t>
      </w:r>
      <w:proofErr w:type="spellEnd"/>
      <w:r w:rsidRPr="005B5FC9">
        <w:rPr>
          <w:rFonts w:ascii="Book Antiqua" w:hAnsi="Book Antiqua" w:cs="MhbbvkMyriadPro-Bold"/>
          <w:b/>
          <w:color w:val="000000"/>
          <w:lang w:val="en-GB" w:eastAsia="el-GR"/>
        </w:rPr>
        <w:t xml:space="preserve"> histological grading criteria</w:t>
      </w:r>
    </w:p>
    <w:tbl>
      <w:tblPr>
        <w:tblW w:w="5000" w:type="pct"/>
        <w:tblBorders>
          <w:top w:val="single" w:sz="4" w:space="0" w:color="auto"/>
          <w:bottom w:val="single" w:sz="4" w:space="0" w:color="auto"/>
        </w:tblBorders>
        <w:tblLook w:val="0000" w:firstRow="0" w:lastRow="0" w:firstColumn="0" w:lastColumn="0" w:noHBand="0" w:noVBand="0"/>
      </w:tblPr>
      <w:tblGrid>
        <w:gridCol w:w="3366"/>
        <w:gridCol w:w="2767"/>
        <w:gridCol w:w="3227"/>
      </w:tblGrid>
      <w:tr w:rsidR="00945927" w:rsidRPr="008214C0" w:rsidTr="008214C0">
        <w:tc>
          <w:tcPr>
            <w:tcW w:w="1798" w:type="pct"/>
            <w:tcBorders>
              <w:top w:val="single" w:sz="4" w:space="0" w:color="auto"/>
              <w:bottom w:val="single" w:sz="4" w:space="0" w:color="auto"/>
            </w:tcBorders>
          </w:tcPr>
          <w:p w:rsidR="00945927" w:rsidRPr="008214C0" w:rsidRDefault="00945927" w:rsidP="008214C0">
            <w:pPr>
              <w:autoSpaceDE w:val="0"/>
              <w:autoSpaceDN w:val="0"/>
              <w:adjustRightInd w:val="0"/>
              <w:spacing w:line="360" w:lineRule="auto"/>
              <w:jc w:val="both"/>
              <w:rPr>
                <w:rFonts w:ascii="Book Antiqua" w:hAnsi="Book Antiqua" w:cs="NckwrqMyriadPro-Light"/>
                <w:b/>
                <w:color w:val="000000"/>
                <w:lang w:eastAsia="zh-CN"/>
              </w:rPr>
            </w:pPr>
            <w:r w:rsidRPr="008214C0">
              <w:rPr>
                <w:rFonts w:ascii="Book Antiqua" w:hAnsi="Book Antiqua" w:cs="NckwrqMyriadPro-Light"/>
                <w:b/>
                <w:color w:val="000000"/>
                <w:lang w:eastAsia="el-GR"/>
              </w:rPr>
              <w:t>Differentiation</w:t>
            </w:r>
            <w:r w:rsidRPr="008214C0">
              <w:rPr>
                <w:rFonts w:ascii="Book Antiqua" w:hAnsi="Book Antiqua" w:cs="NckwrqMyriadPro-Light"/>
                <w:b/>
                <w:color w:val="000000"/>
                <w:lang w:eastAsia="zh-CN"/>
              </w:rPr>
              <w:t xml:space="preserve"> (</w:t>
            </w:r>
            <w:r w:rsidRPr="008214C0">
              <w:rPr>
                <w:rFonts w:ascii="Book Antiqua" w:hAnsi="Book Antiqua" w:cs="NckwrqMyriadPro-Light"/>
                <w:b/>
                <w:color w:val="000000"/>
                <w:lang w:eastAsia="el-GR"/>
              </w:rPr>
              <w:t>score</w:t>
            </w:r>
            <w:r w:rsidRPr="008214C0">
              <w:rPr>
                <w:rFonts w:ascii="Book Antiqua" w:hAnsi="Book Antiqua" w:cs="NckwrqMyriadPro-Light"/>
                <w:b/>
                <w:color w:val="000000"/>
                <w:lang w:eastAsia="zh-CN"/>
              </w:rPr>
              <w:t>)</w:t>
            </w:r>
          </w:p>
        </w:tc>
        <w:tc>
          <w:tcPr>
            <w:tcW w:w="1478" w:type="pct"/>
            <w:tcBorders>
              <w:top w:val="single" w:sz="4" w:space="0" w:color="auto"/>
              <w:bottom w:val="single" w:sz="4" w:space="0" w:color="auto"/>
            </w:tcBorders>
          </w:tcPr>
          <w:p w:rsidR="00945927" w:rsidRPr="008214C0" w:rsidRDefault="00945927" w:rsidP="008214C0">
            <w:pPr>
              <w:autoSpaceDE w:val="0"/>
              <w:autoSpaceDN w:val="0"/>
              <w:adjustRightInd w:val="0"/>
              <w:spacing w:line="360" w:lineRule="auto"/>
              <w:jc w:val="both"/>
              <w:rPr>
                <w:rFonts w:ascii="Book Antiqua" w:hAnsi="Book Antiqua" w:cs="NckwrqMyriadPro-Light"/>
                <w:b/>
                <w:color w:val="000000"/>
                <w:lang w:eastAsia="zh-CN"/>
              </w:rPr>
            </w:pPr>
            <w:r w:rsidRPr="008214C0">
              <w:rPr>
                <w:rFonts w:ascii="Book Antiqua" w:hAnsi="Book Antiqua" w:cs="NckwrqMyriadPro-Light"/>
                <w:b/>
                <w:color w:val="000000"/>
                <w:lang w:eastAsia="el-GR"/>
              </w:rPr>
              <w:t>Necrosis</w:t>
            </w:r>
            <w:r w:rsidRPr="008214C0">
              <w:rPr>
                <w:rFonts w:ascii="Book Antiqua" w:hAnsi="Book Antiqua" w:cs="NckwrqMyriadPro-Light"/>
                <w:b/>
                <w:color w:val="000000"/>
                <w:lang w:eastAsia="zh-CN"/>
              </w:rPr>
              <w:t xml:space="preserve"> (</w:t>
            </w:r>
            <w:r w:rsidRPr="008214C0">
              <w:rPr>
                <w:rFonts w:ascii="Book Antiqua" w:hAnsi="Book Antiqua" w:cs="NckwrqMyriadPro-Light"/>
                <w:b/>
                <w:color w:val="000000"/>
                <w:lang w:eastAsia="el-GR"/>
              </w:rPr>
              <w:t>score</w:t>
            </w:r>
            <w:r w:rsidRPr="008214C0">
              <w:rPr>
                <w:rFonts w:ascii="Book Antiqua" w:hAnsi="Book Antiqua" w:cs="NckwrqMyriadPro-Light"/>
                <w:b/>
                <w:color w:val="000000"/>
                <w:lang w:eastAsia="zh-CN"/>
              </w:rPr>
              <w:t>)</w:t>
            </w:r>
          </w:p>
        </w:tc>
        <w:tc>
          <w:tcPr>
            <w:tcW w:w="1724" w:type="pct"/>
            <w:tcBorders>
              <w:top w:val="single" w:sz="4" w:space="0" w:color="auto"/>
              <w:bottom w:val="single" w:sz="4" w:space="0" w:color="auto"/>
            </w:tcBorders>
          </w:tcPr>
          <w:p w:rsidR="00945927" w:rsidRPr="008214C0" w:rsidRDefault="00945927" w:rsidP="008214C0">
            <w:pPr>
              <w:autoSpaceDE w:val="0"/>
              <w:autoSpaceDN w:val="0"/>
              <w:adjustRightInd w:val="0"/>
              <w:spacing w:line="360" w:lineRule="auto"/>
              <w:jc w:val="both"/>
              <w:rPr>
                <w:rFonts w:ascii="Book Antiqua" w:hAnsi="Book Antiqua" w:cs="NckwrqMyriadPro-Light"/>
                <w:b/>
                <w:color w:val="000000"/>
                <w:lang w:eastAsia="zh-CN"/>
              </w:rPr>
            </w:pPr>
            <w:r w:rsidRPr="008214C0">
              <w:rPr>
                <w:rFonts w:ascii="Book Antiqua" w:hAnsi="Book Antiqua" w:cs="NckwrqMyriadPro-Light"/>
                <w:b/>
                <w:color w:val="000000"/>
                <w:lang w:eastAsia="el-GR"/>
              </w:rPr>
              <w:t>Mitotic count</w:t>
            </w:r>
            <w:r w:rsidRPr="008214C0">
              <w:rPr>
                <w:rFonts w:ascii="Book Antiqua" w:hAnsi="Book Antiqua" w:cs="NckwrqMyriadPro-Light"/>
                <w:b/>
                <w:color w:val="000000"/>
                <w:lang w:eastAsia="zh-CN"/>
              </w:rPr>
              <w:t xml:space="preserve"> (</w:t>
            </w:r>
            <w:r w:rsidRPr="008214C0">
              <w:rPr>
                <w:rFonts w:ascii="Book Antiqua" w:hAnsi="Book Antiqua" w:cs="NckwrqMyriadPro-Light"/>
                <w:b/>
                <w:color w:val="000000"/>
                <w:lang w:eastAsia="el-GR"/>
              </w:rPr>
              <w:t>score</w:t>
            </w:r>
            <w:r w:rsidRPr="008214C0">
              <w:rPr>
                <w:rFonts w:ascii="Book Antiqua" w:hAnsi="Book Antiqua" w:cs="NckwrqMyriadPro-Light"/>
                <w:b/>
                <w:color w:val="000000"/>
                <w:lang w:eastAsia="zh-CN"/>
              </w:rPr>
              <w:t>)</w:t>
            </w:r>
          </w:p>
        </w:tc>
      </w:tr>
      <w:tr w:rsidR="00945927" w:rsidRPr="008214C0" w:rsidTr="008214C0">
        <w:tc>
          <w:tcPr>
            <w:tcW w:w="1798" w:type="pct"/>
            <w:tcBorders>
              <w:top w:val="single" w:sz="4" w:space="0" w:color="auto"/>
            </w:tcBorders>
          </w:tcPr>
          <w:p w:rsidR="00945927" w:rsidRPr="008214C0" w:rsidRDefault="00945927" w:rsidP="008214C0">
            <w:pPr>
              <w:autoSpaceDE w:val="0"/>
              <w:autoSpaceDN w:val="0"/>
              <w:adjustRightInd w:val="0"/>
              <w:spacing w:line="360" w:lineRule="auto"/>
              <w:jc w:val="both"/>
              <w:rPr>
                <w:rFonts w:ascii="Book Antiqua" w:hAnsi="Book Antiqua" w:cs="NckwrqMyriadPro-Light"/>
                <w:color w:val="000000"/>
                <w:lang w:eastAsia="zh-CN"/>
              </w:rPr>
            </w:pPr>
            <w:r w:rsidRPr="008214C0">
              <w:rPr>
                <w:rFonts w:ascii="Book Antiqua" w:hAnsi="Book Antiqua" w:cs="NckwrqMyriadPro-Light"/>
                <w:color w:val="000000"/>
                <w:lang w:eastAsia="el-GR"/>
              </w:rPr>
              <w:t>Well</w:t>
            </w:r>
            <w:r w:rsidRPr="008214C0">
              <w:rPr>
                <w:rFonts w:ascii="Book Antiqua" w:hAnsi="Book Antiqua" w:cs="NckwrqMyriadPro-Light"/>
                <w:color w:val="000000"/>
                <w:lang w:eastAsia="zh-CN"/>
              </w:rPr>
              <w:t xml:space="preserve"> (</w:t>
            </w:r>
            <w:r w:rsidRPr="008214C0">
              <w:rPr>
                <w:rFonts w:ascii="Book Antiqua" w:hAnsi="Book Antiqua" w:cs="NckwrqMyriadPro-Light"/>
                <w:color w:val="000000"/>
                <w:lang w:eastAsia="el-GR"/>
              </w:rPr>
              <w:t>1</w:t>
            </w:r>
            <w:r w:rsidRPr="008214C0">
              <w:rPr>
                <w:rFonts w:ascii="Book Antiqua" w:hAnsi="Book Antiqua" w:cs="NckwrqMyriadPro-Light"/>
                <w:color w:val="000000"/>
                <w:lang w:eastAsia="zh-CN"/>
              </w:rPr>
              <w:t>)</w:t>
            </w:r>
          </w:p>
        </w:tc>
        <w:tc>
          <w:tcPr>
            <w:tcW w:w="1478" w:type="pct"/>
            <w:tcBorders>
              <w:top w:val="single" w:sz="4" w:space="0" w:color="auto"/>
            </w:tcBorders>
          </w:tcPr>
          <w:p w:rsidR="00945927" w:rsidRPr="008214C0" w:rsidRDefault="00945927" w:rsidP="008214C0">
            <w:pPr>
              <w:autoSpaceDE w:val="0"/>
              <w:autoSpaceDN w:val="0"/>
              <w:adjustRightInd w:val="0"/>
              <w:spacing w:line="360" w:lineRule="auto"/>
              <w:jc w:val="both"/>
              <w:rPr>
                <w:rFonts w:ascii="Book Antiqua" w:hAnsi="Book Antiqua" w:cs="NckwrqMyriadPro-Light"/>
                <w:color w:val="000000"/>
                <w:lang w:val="en-GB" w:eastAsia="zh-CN"/>
              </w:rPr>
            </w:pPr>
            <w:r w:rsidRPr="008214C0">
              <w:rPr>
                <w:rFonts w:ascii="Book Antiqua" w:hAnsi="Book Antiqua" w:cs="NckwrqMyriadPro-Light"/>
                <w:color w:val="000000"/>
                <w:lang w:val="en-GB" w:eastAsia="el-GR"/>
              </w:rPr>
              <w:t xml:space="preserve">Absent </w:t>
            </w:r>
            <w:r w:rsidRPr="008214C0">
              <w:rPr>
                <w:rFonts w:ascii="Book Antiqua" w:hAnsi="Book Antiqua" w:cs="NckwrqMyriadPro-Light"/>
                <w:color w:val="000000"/>
                <w:lang w:val="en-GB" w:eastAsia="zh-CN"/>
              </w:rPr>
              <w:t>(</w:t>
            </w:r>
            <w:r w:rsidRPr="008214C0">
              <w:rPr>
                <w:rFonts w:ascii="Book Antiqua" w:hAnsi="Book Antiqua" w:cs="NckwrqMyriadPro-Light"/>
                <w:color w:val="000000"/>
                <w:lang w:val="en-GB" w:eastAsia="el-GR"/>
              </w:rPr>
              <w:t>0</w:t>
            </w:r>
            <w:r w:rsidRPr="008214C0">
              <w:rPr>
                <w:rFonts w:ascii="Book Antiqua" w:hAnsi="Book Antiqua" w:cs="NckwrqMyriadPro-Light"/>
                <w:color w:val="000000"/>
                <w:lang w:val="en-GB" w:eastAsia="zh-CN"/>
              </w:rPr>
              <w:t>)</w:t>
            </w:r>
          </w:p>
        </w:tc>
        <w:tc>
          <w:tcPr>
            <w:tcW w:w="1724" w:type="pct"/>
            <w:tcBorders>
              <w:top w:val="single" w:sz="4" w:space="0" w:color="auto"/>
            </w:tcBorders>
          </w:tcPr>
          <w:p w:rsidR="00945927" w:rsidRPr="008214C0" w:rsidRDefault="00945927" w:rsidP="008214C0">
            <w:pPr>
              <w:autoSpaceDE w:val="0"/>
              <w:autoSpaceDN w:val="0"/>
              <w:adjustRightInd w:val="0"/>
              <w:spacing w:line="360" w:lineRule="auto"/>
              <w:jc w:val="both"/>
              <w:rPr>
                <w:rFonts w:ascii="Book Antiqua" w:hAnsi="Book Antiqua" w:cs="NckwrqMyriadPro-Light"/>
                <w:color w:val="000000"/>
                <w:lang w:eastAsia="zh-CN"/>
              </w:rPr>
            </w:pPr>
            <w:r w:rsidRPr="008214C0">
              <w:rPr>
                <w:rFonts w:ascii="Book Antiqua" w:hAnsi="Book Antiqua" w:cs="NckwrqMyriadPro-Light"/>
                <w:i/>
                <w:color w:val="000000"/>
                <w:lang w:val="en-GB" w:eastAsia="el-GR"/>
              </w:rPr>
              <w:t>n</w:t>
            </w:r>
            <w:r w:rsidRPr="008214C0">
              <w:rPr>
                <w:rFonts w:ascii="Book Antiqua" w:hAnsi="Book Antiqua" w:cs="NckwrqMyriadPro-Light"/>
                <w:color w:val="000000"/>
                <w:lang w:val="en-GB" w:eastAsia="el-GR"/>
              </w:rPr>
              <w:t xml:space="preserve"> &lt; 10</w:t>
            </w:r>
            <w:r w:rsidRPr="008214C0">
              <w:rPr>
                <w:rFonts w:ascii="Book Antiqua" w:hAnsi="Book Antiqua" w:cs="NckwrqMyriadPro-Light"/>
                <w:color w:val="000000"/>
                <w:vertAlign w:val="superscript"/>
                <w:lang w:val="en-GB" w:eastAsia="zh-CN"/>
              </w:rPr>
              <w:t>1</w:t>
            </w:r>
            <w:r w:rsidRPr="008214C0">
              <w:rPr>
                <w:rFonts w:ascii="Book Antiqua" w:hAnsi="Book Antiqua" w:cs="NckwrqMyriadPro-Light"/>
                <w:color w:val="000000"/>
                <w:lang w:val="en-GB" w:eastAsia="zh-CN"/>
              </w:rPr>
              <w:t xml:space="preserve"> (</w:t>
            </w:r>
            <w:r w:rsidRPr="008214C0">
              <w:rPr>
                <w:rFonts w:ascii="Book Antiqua" w:hAnsi="Book Antiqua" w:cs="NckwrqMyriadPro-Light"/>
                <w:color w:val="000000"/>
                <w:lang w:val="en-GB" w:eastAsia="el-GR"/>
              </w:rPr>
              <w:t>1</w:t>
            </w:r>
            <w:r w:rsidRPr="008214C0">
              <w:rPr>
                <w:rFonts w:ascii="Book Antiqua" w:hAnsi="Book Antiqua" w:cs="NckwrqMyriadPro-Light"/>
                <w:color w:val="000000"/>
                <w:lang w:val="en-GB" w:eastAsia="zh-CN"/>
              </w:rPr>
              <w:t>)</w:t>
            </w:r>
          </w:p>
        </w:tc>
      </w:tr>
      <w:tr w:rsidR="00945927" w:rsidRPr="008214C0" w:rsidTr="008214C0">
        <w:tc>
          <w:tcPr>
            <w:tcW w:w="1798" w:type="pct"/>
          </w:tcPr>
          <w:p w:rsidR="00945927" w:rsidRPr="008214C0" w:rsidRDefault="00945927" w:rsidP="008214C0">
            <w:pPr>
              <w:autoSpaceDE w:val="0"/>
              <w:autoSpaceDN w:val="0"/>
              <w:adjustRightInd w:val="0"/>
              <w:spacing w:line="360" w:lineRule="auto"/>
              <w:jc w:val="both"/>
              <w:rPr>
                <w:rFonts w:ascii="Book Antiqua" w:hAnsi="Book Antiqua" w:cs="NckwrqMyriadPro-Light"/>
                <w:color w:val="000000"/>
                <w:lang w:eastAsia="zh-CN"/>
              </w:rPr>
            </w:pPr>
            <w:r w:rsidRPr="008214C0">
              <w:rPr>
                <w:rFonts w:ascii="Book Antiqua" w:hAnsi="Book Antiqua" w:cs="NckwrqMyriadPro-Light"/>
                <w:color w:val="000000"/>
                <w:lang w:val="en-GB" w:eastAsia="el-GR"/>
              </w:rPr>
              <w:t>Moderate</w:t>
            </w:r>
            <w:r w:rsidRPr="008214C0">
              <w:rPr>
                <w:rFonts w:ascii="Book Antiqua" w:hAnsi="Book Antiqua" w:cs="NckwrqMyriadPro-Light"/>
                <w:color w:val="000000"/>
                <w:lang w:val="en-GB" w:eastAsia="zh-CN"/>
              </w:rPr>
              <w:t xml:space="preserve"> (</w:t>
            </w:r>
            <w:r w:rsidRPr="008214C0">
              <w:rPr>
                <w:rFonts w:ascii="Book Antiqua" w:hAnsi="Book Antiqua" w:cs="NckwrqMyriadPro-Light"/>
                <w:color w:val="000000"/>
                <w:lang w:val="en-GB" w:eastAsia="el-GR"/>
              </w:rPr>
              <w:t>2</w:t>
            </w:r>
            <w:r w:rsidRPr="008214C0">
              <w:rPr>
                <w:rFonts w:ascii="Book Antiqua" w:hAnsi="Book Antiqua" w:cs="NckwrqMyriadPro-Light"/>
                <w:color w:val="000000"/>
                <w:lang w:val="en-GB" w:eastAsia="zh-CN"/>
              </w:rPr>
              <w:t>)</w:t>
            </w:r>
          </w:p>
        </w:tc>
        <w:tc>
          <w:tcPr>
            <w:tcW w:w="1478" w:type="pct"/>
          </w:tcPr>
          <w:p w:rsidR="00945927" w:rsidRPr="008214C0" w:rsidRDefault="00945927" w:rsidP="008214C0">
            <w:pPr>
              <w:autoSpaceDE w:val="0"/>
              <w:autoSpaceDN w:val="0"/>
              <w:adjustRightInd w:val="0"/>
              <w:spacing w:line="360" w:lineRule="auto"/>
              <w:jc w:val="both"/>
              <w:rPr>
                <w:rFonts w:ascii="Book Antiqua" w:hAnsi="Book Antiqua" w:cs="NckwrqMyriadPro-Light"/>
                <w:color w:val="000000"/>
                <w:lang w:eastAsia="zh-CN"/>
              </w:rPr>
            </w:pPr>
            <w:r w:rsidRPr="008214C0">
              <w:rPr>
                <w:rFonts w:ascii="Book Antiqua" w:hAnsi="Book Antiqua" w:cs="NckwrqMyriadPro-Light"/>
                <w:color w:val="000000"/>
                <w:lang w:val="en-GB" w:eastAsia="el-GR"/>
              </w:rPr>
              <w:t>&lt;</w:t>
            </w:r>
            <w:r w:rsidRPr="008214C0">
              <w:rPr>
                <w:rFonts w:ascii="Book Antiqua" w:hAnsi="Book Antiqua" w:cs="NckwrqMyriadPro-Light"/>
                <w:color w:val="000000"/>
                <w:lang w:val="en-GB" w:eastAsia="zh-CN"/>
              </w:rPr>
              <w:t xml:space="preserve"> </w:t>
            </w:r>
            <w:r w:rsidRPr="008214C0">
              <w:rPr>
                <w:rFonts w:ascii="Book Antiqua" w:hAnsi="Book Antiqua" w:cs="NckwrqMyriadPro-Light"/>
                <w:color w:val="000000"/>
                <w:lang w:val="en-GB" w:eastAsia="el-GR"/>
              </w:rPr>
              <w:t>50%</w:t>
            </w:r>
            <w:r w:rsidRPr="008214C0">
              <w:rPr>
                <w:rFonts w:ascii="Book Antiqua" w:hAnsi="Book Antiqua" w:cs="NckwrqMyriadPro-Light"/>
                <w:color w:val="000000"/>
                <w:lang w:val="en-GB" w:eastAsia="zh-CN"/>
              </w:rPr>
              <w:t xml:space="preserve"> (</w:t>
            </w:r>
            <w:r w:rsidRPr="008214C0">
              <w:rPr>
                <w:rFonts w:ascii="Book Antiqua" w:hAnsi="Book Antiqua" w:cs="NckwrqMyriadPro-Light"/>
                <w:color w:val="000000"/>
                <w:lang w:val="en-GB" w:eastAsia="el-GR"/>
              </w:rPr>
              <w:t>1</w:t>
            </w:r>
            <w:r w:rsidRPr="008214C0">
              <w:rPr>
                <w:rFonts w:ascii="Book Antiqua" w:hAnsi="Book Antiqua" w:cs="NckwrqMyriadPro-Light"/>
                <w:color w:val="000000"/>
                <w:lang w:val="en-GB" w:eastAsia="zh-CN"/>
              </w:rPr>
              <w:t>)</w:t>
            </w:r>
          </w:p>
        </w:tc>
        <w:tc>
          <w:tcPr>
            <w:tcW w:w="1724" w:type="pct"/>
          </w:tcPr>
          <w:p w:rsidR="00945927" w:rsidRPr="008214C0" w:rsidRDefault="00945927" w:rsidP="008214C0">
            <w:pPr>
              <w:autoSpaceDE w:val="0"/>
              <w:autoSpaceDN w:val="0"/>
              <w:adjustRightInd w:val="0"/>
              <w:spacing w:line="360" w:lineRule="auto"/>
              <w:jc w:val="both"/>
              <w:rPr>
                <w:rFonts w:ascii="Book Antiqua" w:hAnsi="Book Antiqua" w:cs="NckwrqMyriadPro-Light"/>
                <w:color w:val="000000"/>
                <w:lang w:eastAsia="el-GR"/>
              </w:rPr>
            </w:pPr>
            <w:r w:rsidRPr="008214C0">
              <w:rPr>
                <w:rFonts w:ascii="Book Antiqua" w:hAnsi="Book Antiqua" w:cs="NckwrqMyriadPro-Light"/>
                <w:i/>
                <w:color w:val="000000"/>
                <w:lang w:eastAsia="el-GR"/>
              </w:rPr>
              <w:t>n</w:t>
            </w:r>
            <w:r w:rsidRPr="008214C0">
              <w:rPr>
                <w:rFonts w:ascii="Book Antiqua" w:hAnsi="Book Antiqua" w:cs="NckwrqMyriadPro-Light"/>
                <w:color w:val="000000"/>
                <w:lang w:eastAsia="el-GR"/>
              </w:rPr>
              <w:t xml:space="preserve"> </w:t>
            </w:r>
            <w:r w:rsidRPr="008214C0">
              <w:rPr>
                <w:rFonts w:ascii="Book Antiqua" w:hAnsi="Book Antiqua" w:cs="NckwrqMyriadPro-Light"/>
                <w:color w:val="000000"/>
                <w:lang w:val="en-GB" w:eastAsia="el-GR"/>
              </w:rPr>
              <w:t>10–19</w:t>
            </w:r>
            <w:r w:rsidRPr="008214C0">
              <w:rPr>
                <w:rFonts w:ascii="Book Antiqua" w:hAnsi="Book Antiqua" w:cs="NckwrqMyriadPro-Light"/>
                <w:color w:val="000000"/>
                <w:vertAlign w:val="superscript"/>
                <w:lang w:val="en-GB" w:eastAsia="zh-CN"/>
              </w:rPr>
              <w:t>1</w:t>
            </w:r>
            <w:r w:rsidRPr="008214C0">
              <w:rPr>
                <w:rFonts w:ascii="Book Antiqua" w:hAnsi="Book Antiqua" w:cs="NckwrqMyriadPro-Light"/>
                <w:color w:val="000000"/>
                <w:lang w:val="en-GB" w:eastAsia="zh-CN"/>
              </w:rPr>
              <w:t xml:space="preserve"> (</w:t>
            </w:r>
            <w:r w:rsidRPr="008214C0">
              <w:rPr>
                <w:rFonts w:ascii="Book Antiqua" w:hAnsi="Book Antiqua" w:cs="NckwrqMyriadPro-Light"/>
                <w:color w:val="000000"/>
                <w:lang w:val="en-GB" w:eastAsia="el-GR"/>
              </w:rPr>
              <w:t>2</w:t>
            </w:r>
            <w:r w:rsidRPr="008214C0">
              <w:rPr>
                <w:rFonts w:ascii="Book Antiqua" w:hAnsi="Book Antiqua" w:cs="NckwrqMyriadPro-Light"/>
                <w:color w:val="000000"/>
                <w:lang w:val="en-GB" w:eastAsia="zh-CN"/>
              </w:rPr>
              <w:t>)</w:t>
            </w:r>
          </w:p>
        </w:tc>
      </w:tr>
      <w:tr w:rsidR="00945927" w:rsidRPr="008214C0" w:rsidTr="008214C0">
        <w:tc>
          <w:tcPr>
            <w:tcW w:w="1798" w:type="pct"/>
            <w:tcBorders>
              <w:bottom w:val="single" w:sz="4" w:space="0" w:color="auto"/>
            </w:tcBorders>
          </w:tcPr>
          <w:p w:rsidR="00945927" w:rsidRPr="008214C0" w:rsidRDefault="00945927" w:rsidP="008214C0">
            <w:pPr>
              <w:autoSpaceDE w:val="0"/>
              <w:autoSpaceDN w:val="0"/>
              <w:adjustRightInd w:val="0"/>
              <w:spacing w:line="360" w:lineRule="auto"/>
              <w:jc w:val="both"/>
              <w:rPr>
                <w:rFonts w:ascii="Book Antiqua" w:hAnsi="Book Antiqua" w:cs="NckwrqMyriadPro-Light"/>
                <w:color w:val="000000"/>
                <w:lang w:eastAsia="zh-CN"/>
              </w:rPr>
            </w:pPr>
            <w:r w:rsidRPr="008214C0">
              <w:rPr>
                <w:rFonts w:ascii="Book Antiqua" w:hAnsi="Book Antiqua" w:cs="NckwrqMyriadPro-Light"/>
                <w:color w:val="000000"/>
                <w:lang w:val="en-GB" w:eastAsia="el-GR"/>
              </w:rPr>
              <w:t>Poor (anaplastic)</w:t>
            </w:r>
            <w:r w:rsidRPr="008214C0">
              <w:rPr>
                <w:rFonts w:ascii="Book Antiqua" w:hAnsi="Book Antiqua" w:cs="NckwrqMyriadPro-Light"/>
                <w:color w:val="000000"/>
                <w:lang w:val="en-GB" w:eastAsia="zh-CN"/>
              </w:rPr>
              <w:t xml:space="preserve"> (</w:t>
            </w:r>
            <w:r w:rsidRPr="008214C0">
              <w:rPr>
                <w:rFonts w:ascii="Book Antiqua" w:hAnsi="Book Antiqua" w:cs="NckwrqMyriadPro-Light"/>
                <w:color w:val="000000"/>
                <w:lang w:val="en-GB" w:eastAsia="el-GR"/>
              </w:rPr>
              <w:t>3</w:t>
            </w:r>
            <w:r w:rsidRPr="008214C0">
              <w:rPr>
                <w:rFonts w:ascii="Book Antiqua" w:hAnsi="Book Antiqua" w:cs="NckwrqMyriadPro-Light"/>
                <w:color w:val="000000"/>
                <w:lang w:val="en-GB" w:eastAsia="zh-CN"/>
              </w:rPr>
              <w:t>)</w:t>
            </w:r>
          </w:p>
        </w:tc>
        <w:tc>
          <w:tcPr>
            <w:tcW w:w="1478" w:type="pct"/>
            <w:tcBorders>
              <w:bottom w:val="single" w:sz="4" w:space="0" w:color="auto"/>
            </w:tcBorders>
          </w:tcPr>
          <w:p w:rsidR="00945927" w:rsidRPr="008214C0" w:rsidRDefault="00945927" w:rsidP="008214C0">
            <w:pPr>
              <w:shd w:val="clear" w:color="auto" w:fill="FFFFFF"/>
              <w:spacing w:line="360" w:lineRule="auto"/>
              <w:jc w:val="both"/>
              <w:textAlignment w:val="baseline"/>
              <w:rPr>
                <w:rFonts w:ascii="Book Antiqua" w:eastAsia="PMingLiU" w:hAnsi="Book Antiqua"/>
                <w:color w:val="000000"/>
                <w:lang w:val="en-GB" w:eastAsia="zh-CN"/>
              </w:rPr>
            </w:pPr>
            <w:r w:rsidRPr="008214C0">
              <w:rPr>
                <w:rFonts w:ascii="Book Antiqua" w:hAnsi="Book Antiqua" w:cs="BpglhkMTSY"/>
                <w:color w:val="000000"/>
                <w:lang w:val="en-GB" w:eastAsia="el-GR"/>
              </w:rPr>
              <w:t>≥</w:t>
            </w:r>
            <w:r w:rsidRPr="008214C0">
              <w:rPr>
                <w:rFonts w:ascii="Book Antiqua" w:hAnsi="Book Antiqua" w:cs="BpglhkMTSY"/>
                <w:color w:val="000000"/>
                <w:lang w:val="en-GB" w:eastAsia="zh-CN"/>
              </w:rPr>
              <w:t xml:space="preserve"> </w:t>
            </w:r>
            <w:r w:rsidRPr="008214C0">
              <w:rPr>
                <w:rFonts w:ascii="Book Antiqua" w:hAnsi="Book Antiqua" w:cs="NckwrqMyriadPro-Light"/>
                <w:color w:val="000000"/>
                <w:lang w:val="en-GB" w:eastAsia="el-GR"/>
              </w:rPr>
              <w:t xml:space="preserve">50% </w:t>
            </w:r>
            <w:r w:rsidRPr="008214C0">
              <w:rPr>
                <w:rFonts w:ascii="Book Antiqua" w:hAnsi="Book Antiqua" w:cs="NckwrqMyriadPro-Light"/>
                <w:color w:val="000000"/>
                <w:lang w:val="en-GB" w:eastAsia="zh-CN"/>
              </w:rPr>
              <w:t>(</w:t>
            </w:r>
            <w:r w:rsidRPr="008214C0">
              <w:rPr>
                <w:rFonts w:ascii="Book Antiqua" w:hAnsi="Book Antiqua" w:cs="NckwrqMyriadPro-Light"/>
                <w:color w:val="000000"/>
                <w:lang w:val="en-GB" w:eastAsia="el-GR"/>
              </w:rPr>
              <w:t>2</w:t>
            </w:r>
            <w:r w:rsidRPr="008214C0">
              <w:rPr>
                <w:rFonts w:ascii="Book Antiqua" w:hAnsi="Book Antiqua" w:cs="NckwrqMyriadPro-Light"/>
                <w:color w:val="000000"/>
                <w:lang w:val="en-GB" w:eastAsia="zh-CN"/>
              </w:rPr>
              <w:t>)</w:t>
            </w:r>
          </w:p>
        </w:tc>
        <w:tc>
          <w:tcPr>
            <w:tcW w:w="1724" w:type="pct"/>
            <w:tcBorders>
              <w:bottom w:val="single" w:sz="4" w:space="0" w:color="auto"/>
            </w:tcBorders>
          </w:tcPr>
          <w:p w:rsidR="00945927" w:rsidRPr="008214C0" w:rsidRDefault="00945927" w:rsidP="008214C0">
            <w:pPr>
              <w:autoSpaceDE w:val="0"/>
              <w:autoSpaceDN w:val="0"/>
              <w:adjustRightInd w:val="0"/>
              <w:spacing w:line="360" w:lineRule="auto"/>
              <w:jc w:val="both"/>
              <w:rPr>
                <w:rFonts w:ascii="Book Antiqua" w:hAnsi="Book Antiqua" w:cs="NckwrqMyriadPro-Light"/>
                <w:color w:val="000000"/>
                <w:lang w:eastAsia="el-GR"/>
              </w:rPr>
            </w:pPr>
            <w:r w:rsidRPr="008214C0">
              <w:rPr>
                <w:rFonts w:ascii="Book Antiqua" w:hAnsi="Book Antiqua" w:cs="NckwrqMyriadPro-Light"/>
                <w:i/>
                <w:color w:val="000000"/>
                <w:lang w:val="en-GB" w:eastAsia="el-GR"/>
              </w:rPr>
              <w:t>n</w:t>
            </w:r>
            <w:r w:rsidRPr="008214C0">
              <w:rPr>
                <w:rFonts w:ascii="Book Antiqua" w:hAnsi="Book Antiqua" w:cs="NckwrqMyriadPro-Light"/>
                <w:color w:val="000000"/>
                <w:lang w:val="en-GB" w:eastAsia="el-GR"/>
              </w:rPr>
              <w:t xml:space="preserve"> </w:t>
            </w:r>
            <w:r w:rsidRPr="008214C0">
              <w:rPr>
                <w:rFonts w:ascii="Book Antiqua" w:hAnsi="Book Antiqua" w:cs="BpglhkMTSY"/>
                <w:color w:val="000000"/>
                <w:lang w:val="en-GB" w:eastAsia="el-GR"/>
              </w:rPr>
              <w:t xml:space="preserve">≥ </w:t>
            </w:r>
            <w:r w:rsidRPr="008214C0">
              <w:rPr>
                <w:rFonts w:ascii="Book Antiqua" w:hAnsi="Book Antiqua" w:cs="NckwrqMyriadPro-Light"/>
                <w:color w:val="000000"/>
                <w:lang w:val="en-GB" w:eastAsia="el-GR"/>
              </w:rPr>
              <w:t>20</w:t>
            </w:r>
            <w:r w:rsidRPr="008214C0">
              <w:rPr>
                <w:rFonts w:ascii="Book Antiqua" w:hAnsi="Book Antiqua" w:cs="NckwrqMyriadPro-Light"/>
                <w:color w:val="000000"/>
                <w:vertAlign w:val="superscript"/>
                <w:lang w:val="en-GB" w:eastAsia="zh-CN"/>
              </w:rPr>
              <w:t>1</w:t>
            </w:r>
            <w:r w:rsidRPr="008214C0">
              <w:rPr>
                <w:rFonts w:ascii="Book Antiqua" w:hAnsi="Book Antiqua" w:cs="NckwrqMyriadPro-Light"/>
                <w:color w:val="000000"/>
                <w:lang w:val="en-GB" w:eastAsia="el-GR"/>
              </w:rPr>
              <w:t xml:space="preserve"> </w:t>
            </w:r>
            <w:r w:rsidRPr="008214C0">
              <w:rPr>
                <w:rFonts w:ascii="Book Antiqua" w:hAnsi="Book Antiqua" w:cs="NckwrqMyriadPro-Light"/>
                <w:color w:val="000000"/>
                <w:lang w:val="en-GB" w:eastAsia="zh-CN"/>
              </w:rPr>
              <w:t>(3)</w:t>
            </w:r>
          </w:p>
        </w:tc>
      </w:tr>
    </w:tbl>
    <w:p w:rsidR="00945927" w:rsidRPr="005B5FC9" w:rsidRDefault="00945927" w:rsidP="00EB5075">
      <w:pPr>
        <w:autoSpaceDE w:val="0"/>
        <w:autoSpaceDN w:val="0"/>
        <w:adjustRightInd w:val="0"/>
        <w:spacing w:line="360" w:lineRule="auto"/>
        <w:jc w:val="both"/>
        <w:rPr>
          <w:rFonts w:ascii="Book Antiqua" w:hAnsi="Book Antiqua" w:cs="TdrxksMyriadPro-Semibold"/>
          <w:b/>
          <w:bCs/>
          <w:color w:val="000000"/>
          <w:lang w:val="en-GB" w:eastAsia="zh-CN"/>
        </w:rPr>
      </w:pPr>
      <w:r w:rsidRPr="005B5FC9">
        <w:rPr>
          <w:rFonts w:ascii="Book Antiqua" w:hAnsi="Book Antiqua"/>
          <w:color w:val="000000"/>
          <w:vertAlign w:val="superscript"/>
          <w:lang w:eastAsia="zh-CN"/>
        </w:rPr>
        <w:t>1</w:t>
      </w:r>
      <w:r w:rsidRPr="005B5FC9">
        <w:rPr>
          <w:rFonts w:ascii="Book Antiqua" w:hAnsi="Book Antiqua" w:cs="TdrxksMyriadPro-Semibold"/>
          <w:color w:val="000000"/>
          <w:lang w:val="en-GB" w:eastAsia="zh-CN"/>
        </w:rPr>
        <w:t>N</w:t>
      </w:r>
      <w:r w:rsidRPr="005B5FC9">
        <w:rPr>
          <w:rFonts w:ascii="Book Antiqua" w:eastAsia="TdrxksMyriadPro-Semibold" w:hAnsi="Book Antiqua" w:cs="TdrxksMyriadPro-Semibold"/>
          <w:color w:val="000000"/>
          <w:lang w:val="en-GB" w:eastAsia="el-GR"/>
        </w:rPr>
        <w:t xml:space="preserve">umber of mitoses </w:t>
      </w:r>
      <w:r w:rsidRPr="005B5FC9">
        <w:rPr>
          <w:rFonts w:ascii="Book Antiqua" w:eastAsia="TdrxksMyriadPro-Semibold" w:hAnsi="Book Antiqua" w:cs="TdrxksMyriadPro-Semibold"/>
          <w:i/>
          <w:color w:val="000000"/>
          <w:lang w:val="en-GB" w:eastAsia="el-GR"/>
        </w:rPr>
        <w:t xml:space="preserve">per </w:t>
      </w:r>
      <w:r w:rsidRPr="005B5FC9">
        <w:rPr>
          <w:rFonts w:ascii="Book Antiqua" w:eastAsia="TdrxksMyriadPro-Semibold" w:hAnsi="Book Antiqua" w:cs="TdrxksMyriadPro-Semibold"/>
          <w:color w:val="000000"/>
          <w:lang w:val="en-GB" w:eastAsia="el-GR"/>
        </w:rPr>
        <w:t>10 high power fields</w:t>
      </w:r>
      <w:r w:rsidRPr="005B5FC9">
        <w:rPr>
          <w:rFonts w:ascii="Book Antiqua" w:hAnsi="Book Antiqua" w:cs="TdrxksMyriadPro-Semibold"/>
          <w:color w:val="000000"/>
          <w:lang w:val="en-GB" w:eastAsia="zh-CN"/>
        </w:rPr>
        <w:t>.</w:t>
      </w:r>
    </w:p>
    <w:p w:rsidR="00945927" w:rsidRPr="005B5FC9" w:rsidRDefault="00945927" w:rsidP="00EB5075">
      <w:pPr>
        <w:spacing w:line="360" w:lineRule="auto"/>
        <w:jc w:val="both"/>
        <w:rPr>
          <w:rFonts w:ascii="Book Antiqua" w:hAnsi="Book Antiqua"/>
          <w:color w:val="000000"/>
        </w:rPr>
      </w:pPr>
      <w:r w:rsidRPr="005B5FC9">
        <w:rPr>
          <w:rFonts w:ascii="Book Antiqua" w:hAnsi="Book Antiqua"/>
          <w:color w:val="000000"/>
        </w:rPr>
        <w:t>After summing the three scores, grade 1 is defined as a total score of 2 or 3; grade 2 as a total score of 4 or 5; and grade 3 as a total score of 6 to 8.</w:t>
      </w:r>
    </w:p>
    <w:p w:rsidR="00945927" w:rsidRPr="005B5FC9" w:rsidRDefault="00945927" w:rsidP="00EB5075">
      <w:pPr>
        <w:spacing w:line="360" w:lineRule="auto"/>
        <w:jc w:val="both"/>
        <w:rPr>
          <w:rFonts w:ascii="Book Antiqua" w:hAnsi="Book Antiqua" w:cs="MhbbvkMyriadPro-Bold"/>
          <w:b/>
          <w:color w:val="000000"/>
          <w:lang w:val="en-GB" w:eastAsia="zh-CN"/>
        </w:rPr>
      </w:pPr>
      <w:r w:rsidRPr="005B5FC9">
        <w:rPr>
          <w:rFonts w:ascii="Book Antiqua" w:hAnsi="Book Antiqua"/>
          <w:lang w:eastAsia="zh-CN"/>
        </w:rPr>
        <w:br w:type="page"/>
      </w:r>
      <w:r w:rsidRPr="005B5FC9">
        <w:rPr>
          <w:rFonts w:ascii="Book Antiqua" w:hAnsi="Book Antiqua" w:cs="MhbbvkMyriadPro-Bold"/>
          <w:b/>
          <w:color w:val="000000"/>
          <w:lang w:val="en-GB" w:eastAsia="el-GR"/>
        </w:rPr>
        <w:lastRenderedPageBreak/>
        <w:t xml:space="preserve">Table 2 </w:t>
      </w:r>
      <w:r w:rsidRPr="005B5FC9">
        <w:rPr>
          <w:rFonts w:ascii="Book Antiqua" w:eastAsia="Times New Roman" w:hAnsi="Book Antiqua" w:cs="Book Antiqua"/>
          <w:b/>
          <w:color w:val="000000"/>
        </w:rPr>
        <w:t>American Joint Committee on Cancer</w:t>
      </w:r>
      <w:r w:rsidRPr="005B5FC9">
        <w:rPr>
          <w:rFonts w:ascii="Book Antiqua" w:hAnsi="Book Antiqua" w:cs="MhbbvkMyriadPro-Bold"/>
          <w:b/>
          <w:color w:val="000000"/>
          <w:lang w:val="en-GB" w:eastAsia="el-GR"/>
        </w:rPr>
        <w:t xml:space="preserve"> </w:t>
      </w:r>
      <w:r w:rsidRPr="005B5FC9">
        <w:rPr>
          <w:rFonts w:ascii="Book Antiqua" w:hAnsi="Book Antiqua" w:cs="MhbbvkMyriadPro-Bold"/>
          <w:b/>
          <w:color w:val="000000"/>
          <w:lang w:val="en-GB" w:eastAsia="zh-CN"/>
        </w:rPr>
        <w:t>c</w:t>
      </w:r>
      <w:r w:rsidRPr="005B5FC9">
        <w:rPr>
          <w:rFonts w:ascii="Book Antiqua" w:hAnsi="Book Antiqua" w:cs="MhbbvkMyriadPro-Bold"/>
          <w:b/>
          <w:color w:val="000000"/>
          <w:lang w:val="en-GB" w:eastAsia="el-GR"/>
        </w:rPr>
        <w:t xml:space="preserve">lassification and </w:t>
      </w:r>
      <w:r w:rsidRPr="005B5FC9">
        <w:rPr>
          <w:rFonts w:ascii="Book Antiqua" w:hAnsi="Book Antiqua" w:cs="MhbbvkMyriadPro-Bold"/>
          <w:b/>
          <w:color w:val="000000"/>
          <w:lang w:val="en-GB" w:eastAsia="zh-CN"/>
        </w:rPr>
        <w:t>s</w:t>
      </w:r>
      <w:r w:rsidRPr="005B5FC9">
        <w:rPr>
          <w:rFonts w:ascii="Book Antiqua" w:hAnsi="Book Antiqua" w:cs="MhbbvkMyriadPro-Bold"/>
          <w:b/>
          <w:color w:val="000000"/>
          <w:lang w:val="en-GB" w:eastAsia="el-GR"/>
        </w:rPr>
        <w:t xml:space="preserve">taging for </w:t>
      </w:r>
      <w:r w:rsidRPr="005B5FC9">
        <w:rPr>
          <w:rFonts w:ascii="Book Antiqua" w:hAnsi="Book Antiqua" w:cs="Book Antiqua"/>
          <w:b/>
          <w:color w:val="000000"/>
          <w:lang w:eastAsia="zh-CN"/>
        </w:rPr>
        <w:t>s</w:t>
      </w:r>
      <w:r w:rsidRPr="005B5FC9">
        <w:rPr>
          <w:rFonts w:ascii="Book Antiqua" w:eastAsia="Times New Roman" w:hAnsi="Book Antiqua" w:cs="Book Antiqua"/>
          <w:b/>
          <w:color w:val="000000"/>
        </w:rPr>
        <w:t>oft tissue sarcoma</w:t>
      </w:r>
      <w:r w:rsidRPr="005B5FC9">
        <w:rPr>
          <w:rFonts w:ascii="Book Antiqua" w:hAnsi="Book Antiqua" w:cs="MhbbvkMyriadPro-Bold"/>
          <w:b/>
          <w:color w:val="000000"/>
          <w:lang w:val="en-GB" w:eastAsia="el-GR"/>
        </w:rPr>
        <w:t>, 8</w:t>
      </w:r>
      <w:r w:rsidRPr="005B5FC9">
        <w:rPr>
          <w:rFonts w:ascii="Book Antiqua" w:hAnsi="Book Antiqua" w:cs="MhbbvkMyriadPro-Bold"/>
          <w:b/>
          <w:color w:val="000000"/>
          <w:vertAlign w:val="superscript"/>
          <w:lang w:val="en-GB" w:eastAsia="el-GR"/>
        </w:rPr>
        <w:t>th</w:t>
      </w:r>
      <w:r w:rsidRPr="005B5FC9">
        <w:rPr>
          <w:rFonts w:ascii="Book Antiqua" w:hAnsi="Book Antiqua" w:cs="MhbbvkMyriadPro-Bold"/>
          <w:b/>
          <w:color w:val="000000"/>
          <w:lang w:val="en-GB" w:eastAsia="el-GR"/>
        </w:rPr>
        <w:t xml:space="preserve"> Edition</w:t>
      </w:r>
    </w:p>
    <w:tbl>
      <w:tblPr>
        <w:tblW w:w="5000" w:type="pct"/>
        <w:tblBorders>
          <w:top w:val="single" w:sz="4" w:space="0" w:color="auto"/>
          <w:bottom w:val="single" w:sz="4" w:space="0" w:color="auto"/>
        </w:tblBorders>
        <w:tblLook w:val="0000" w:firstRow="0" w:lastRow="0" w:firstColumn="0" w:lastColumn="0" w:noHBand="0" w:noVBand="0"/>
      </w:tblPr>
      <w:tblGrid>
        <w:gridCol w:w="4680"/>
        <w:gridCol w:w="4680"/>
      </w:tblGrid>
      <w:tr w:rsidR="00945927" w:rsidRPr="008214C0" w:rsidTr="008214C0">
        <w:tc>
          <w:tcPr>
            <w:tcW w:w="2500" w:type="pct"/>
            <w:tcBorders>
              <w:top w:val="single" w:sz="4" w:space="0" w:color="auto"/>
              <w:bottom w:val="single" w:sz="4" w:space="0" w:color="auto"/>
            </w:tcBorders>
          </w:tcPr>
          <w:p w:rsidR="00945927" w:rsidRPr="008214C0" w:rsidRDefault="00945927" w:rsidP="008214C0">
            <w:pPr>
              <w:spacing w:line="360" w:lineRule="auto"/>
              <w:jc w:val="both"/>
              <w:textAlignment w:val="baseline"/>
              <w:rPr>
                <w:rFonts w:ascii="Book Antiqua" w:hAnsi="Book Antiqua"/>
                <w:b/>
                <w:lang w:eastAsia="zh-CN"/>
              </w:rPr>
            </w:pPr>
            <w:r w:rsidRPr="008214C0">
              <w:rPr>
                <w:rFonts w:ascii="Book Antiqua" w:hAnsi="Book Antiqua"/>
                <w:b/>
                <w:color w:val="000000"/>
                <w:lang w:eastAsia="zh-CN"/>
              </w:rPr>
              <w:t>TNM classification</w:t>
            </w:r>
          </w:p>
        </w:tc>
        <w:tc>
          <w:tcPr>
            <w:tcW w:w="2500" w:type="pct"/>
            <w:tcBorders>
              <w:top w:val="single" w:sz="4" w:space="0" w:color="auto"/>
              <w:bottom w:val="single" w:sz="4" w:space="0" w:color="auto"/>
            </w:tcBorders>
          </w:tcPr>
          <w:p w:rsidR="00945927" w:rsidRPr="008214C0" w:rsidRDefault="00945927" w:rsidP="008214C0">
            <w:pPr>
              <w:spacing w:line="360" w:lineRule="auto"/>
              <w:jc w:val="both"/>
              <w:textAlignment w:val="baseline"/>
              <w:rPr>
                <w:rFonts w:ascii="Book Antiqua" w:hAnsi="Book Antiqua"/>
                <w:b/>
                <w:lang w:eastAsia="zh-CN"/>
              </w:rPr>
            </w:pPr>
            <w:r w:rsidRPr="008214C0">
              <w:rPr>
                <w:rFonts w:ascii="Book Antiqua" w:hAnsi="Book Antiqua"/>
                <w:b/>
                <w:lang w:eastAsia="zh-CN"/>
              </w:rPr>
              <w:t xml:space="preserve">Stage </w:t>
            </w:r>
          </w:p>
        </w:tc>
      </w:tr>
      <w:tr w:rsidR="00945927" w:rsidRPr="008214C0" w:rsidTr="008214C0">
        <w:tc>
          <w:tcPr>
            <w:tcW w:w="2500" w:type="pct"/>
            <w:tcBorders>
              <w:top w:val="single" w:sz="4" w:space="0" w:color="auto"/>
            </w:tcBorders>
          </w:tcPr>
          <w:p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val="de-DE" w:eastAsia="zh-CN"/>
              </w:rPr>
              <w:t>T1: Tumor ≤ 5 cm</w:t>
            </w:r>
          </w:p>
        </w:tc>
        <w:tc>
          <w:tcPr>
            <w:tcW w:w="2500" w:type="pct"/>
            <w:tcBorders>
              <w:top w:val="single" w:sz="4" w:space="0" w:color="auto"/>
            </w:tcBorders>
          </w:tcPr>
          <w:p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IA: T1; N0; M0; G1</w:t>
            </w:r>
          </w:p>
        </w:tc>
      </w:tr>
      <w:tr w:rsidR="00945927" w:rsidRPr="008214C0" w:rsidTr="008214C0">
        <w:tc>
          <w:tcPr>
            <w:tcW w:w="2500" w:type="pct"/>
          </w:tcPr>
          <w:p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T2: Tumor &gt; 5 cm and ≤ 10 cm</w:t>
            </w:r>
          </w:p>
        </w:tc>
        <w:tc>
          <w:tcPr>
            <w:tcW w:w="2500" w:type="pct"/>
          </w:tcPr>
          <w:p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IB: T2, T3, T4; N0; M0; G1</w:t>
            </w:r>
          </w:p>
        </w:tc>
      </w:tr>
      <w:tr w:rsidR="00945927" w:rsidRPr="008214C0" w:rsidTr="008214C0">
        <w:tc>
          <w:tcPr>
            <w:tcW w:w="2500" w:type="pct"/>
          </w:tcPr>
          <w:p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T3: Tumor &gt; 10 cm and ≤ 15 cm</w:t>
            </w:r>
          </w:p>
        </w:tc>
        <w:tc>
          <w:tcPr>
            <w:tcW w:w="2500" w:type="pct"/>
          </w:tcPr>
          <w:p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II: T1; N0; M0; G2/3</w:t>
            </w:r>
          </w:p>
        </w:tc>
      </w:tr>
      <w:tr w:rsidR="00945927" w:rsidRPr="008214C0" w:rsidTr="008214C0">
        <w:tc>
          <w:tcPr>
            <w:tcW w:w="2500" w:type="pct"/>
          </w:tcPr>
          <w:p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T4: Tumor &gt; 15 cm</w:t>
            </w:r>
          </w:p>
        </w:tc>
        <w:tc>
          <w:tcPr>
            <w:tcW w:w="2500" w:type="pct"/>
          </w:tcPr>
          <w:p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IIIA: T2; N0; M0; G2/3</w:t>
            </w:r>
          </w:p>
        </w:tc>
      </w:tr>
      <w:tr w:rsidR="00945927" w:rsidRPr="008214C0" w:rsidTr="008214C0">
        <w:tc>
          <w:tcPr>
            <w:tcW w:w="2500" w:type="pct"/>
          </w:tcPr>
          <w:p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N0: No regional lymph node metastasis or unknown lymph node status</w:t>
            </w:r>
          </w:p>
        </w:tc>
        <w:tc>
          <w:tcPr>
            <w:tcW w:w="2500" w:type="pct"/>
          </w:tcPr>
          <w:p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IIIB: T3, T4; N0; M0; G2/3</w:t>
            </w:r>
          </w:p>
        </w:tc>
      </w:tr>
      <w:tr w:rsidR="00945927" w:rsidRPr="008214C0" w:rsidTr="008214C0">
        <w:tc>
          <w:tcPr>
            <w:tcW w:w="2500" w:type="pct"/>
          </w:tcPr>
          <w:p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N1: Regional lymph node metastasis</w:t>
            </w:r>
          </w:p>
        </w:tc>
        <w:tc>
          <w:tcPr>
            <w:tcW w:w="2500" w:type="pct"/>
          </w:tcPr>
          <w:p w:rsidR="00945927" w:rsidRPr="008214C0" w:rsidRDefault="00945927" w:rsidP="008214C0">
            <w:pPr>
              <w:spacing w:line="360" w:lineRule="auto"/>
              <w:jc w:val="both"/>
              <w:textAlignment w:val="baseline"/>
              <w:rPr>
                <w:rFonts w:ascii="Book Antiqua" w:hAnsi="Book Antiqua"/>
                <w:lang w:eastAsia="zh-CN"/>
              </w:rPr>
            </w:pPr>
            <w:r w:rsidRPr="008214C0">
              <w:rPr>
                <w:rFonts w:ascii="Book Antiqua" w:hAnsi="Book Antiqua"/>
                <w:lang w:eastAsia="zh-CN"/>
              </w:rPr>
              <w:t>IV: Any T; N1; M0; any G Any T; any N; M1; any G</w:t>
            </w:r>
          </w:p>
        </w:tc>
      </w:tr>
      <w:tr w:rsidR="00945927" w:rsidRPr="008214C0" w:rsidTr="008214C0">
        <w:tc>
          <w:tcPr>
            <w:tcW w:w="2500" w:type="pct"/>
          </w:tcPr>
          <w:p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M0: No distant metastasis</w:t>
            </w:r>
          </w:p>
        </w:tc>
        <w:tc>
          <w:tcPr>
            <w:tcW w:w="2500" w:type="pct"/>
          </w:tcPr>
          <w:p w:rsidR="00945927" w:rsidRPr="008214C0" w:rsidRDefault="00945927" w:rsidP="008214C0">
            <w:pPr>
              <w:spacing w:line="360" w:lineRule="auto"/>
              <w:jc w:val="both"/>
              <w:textAlignment w:val="baseline"/>
              <w:rPr>
                <w:rFonts w:ascii="Book Antiqua" w:hAnsi="Book Antiqua"/>
                <w:b/>
                <w:bCs/>
                <w:lang w:eastAsia="zh-CN"/>
              </w:rPr>
            </w:pPr>
          </w:p>
        </w:tc>
      </w:tr>
      <w:tr w:rsidR="00945927" w:rsidRPr="008214C0" w:rsidTr="008214C0">
        <w:tc>
          <w:tcPr>
            <w:tcW w:w="2500" w:type="pct"/>
            <w:tcBorders>
              <w:bottom w:val="single" w:sz="4" w:space="0" w:color="auto"/>
            </w:tcBorders>
          </w:tcPr>
          <w:p w:rsidR="00945927" w:rsidRPr="008214C0" w:rsidRDefault="00945927" w:rsidP="008214C0">
            <w:pPr>
              <w:spacing w:line="360" w:lineRule="auto"/>
              <w:jc w:val="both"/>
              <w:textAlignment w:val="baseline"/>
              <w:rPr>
                <w:rFonts w:ascii="Book Antiqua" w:hAnsi="Book Antiqua"/>
                <w:b/>
                <w:bCs/>
                <w:lang w:eastAsia="zh-CN"/>
              </w:rPr>
            </w:pPr>
            <w:r w:rsidRPr="008214C0">
              <w:rPr>
                <w:rFonts w:ascii="Book Antiqua" w:hAnsi="Book Antiqua"/>
                <w:lang w:eastAsia="zh-CN"/>
              </w:rPr>
              <w:t>M1: Distant metastasis</w:t>
            </w:r>
          </w:p>
        </w:tc>
        <w:tc>
          <w:tcPr>
            <w:tcW w:w="2500" w:type="pct"/>
            <w:tcBorders>
              <w:bottom w:val="single" w:sz="4" w:space="0" w:color="auto"/>
            </w:tcBorders>
          </w:tcPr>
          <w:p w:rsidR="00945927" w:rsidRPr="008214C0" w:rsidRDefault="00945927" w:rsidP="008214C0">
            <w:pPr>
              <w:spacing w:line="360" w:lineRule="auto"/>
              <w:jc w:val="both"/>
              <w:textAlignment w:val="baseline"/>
              <w:rPr>
                <w:rFonts w:ascii="Book Antiqua" w:hAnsi="Book Antiqua"/>
                <w:b/>
                <w:bCs/>
                <w:lang w:eastAsia="zh-CN"/>
              </w:rPr>
            </w:pPr>
          </w:p>
        </w:tc>
      </w:tr>
    </w:tbl>
    <w:p w:rsidR="00945927" w:rsidRPr="005B5FC9" w:rsidRDefault="00945927" w:rsidP="00EB5075">
      <w:pPr>
        <w:shd w:val="clear" w:color="auto" w:fill="FFFFFF"/>
        <w:spacing w:line="360" w:lineRule="auto"/>
        <w:jc w:val="both"/>
        <w:textAlignment w:val="baseline"/>
        <w:rPr>
          <w:rFonts w:ascii="Book Antiqua" w:hAnsi="Book Antiqua"/>
          <w:lang w:eastAsia="zh-CN"/>
        </w:rPr>
      </w:pPr>
      <w:r w:rsidRPr="005B5FC9">
        <w:rPr>
          <w:rFonts w:ascii="Book Antiqua" w:hAnsi="Book Antiqua"/>
        </w:rPr>
        <w:t xml:space="preserve">G expresses the </w:t>
      </w:r>
      <w:r w:rsidRPr="005B5FC9">
        <w:rPr>
          <w:rFonts w:ascii="Book Antiqua" w:hAnsi="Book Antiqua" w:cs="MhbbvkMyriadPro-Bold"/>
          <w:color w:val="000000"/>
          <w:lang w:val="en-GB" w:eastAsia="el-GR"/>
        </w:rPr>
        <w:t>histological grading sum score</w:t>
      </w:r>
      <w:r w:rsidRPr="005B5FC9">
        <w:rPr>
          <w:rFonts w:ascii="Book Antiqua" w:hAnsi="Book Antiqua" w:cs="MhbbvkMyriadPro-Bold"/>
          <w:color w:val="000000"/>
          <w:lang w:val="en-GB" w:eastAsia="zh-CN"/>
        </w:rPr>
        <w:t xml:space="preserve">. TNM: </w:t>
      </w:r>
      <w:r w:rsidRPr="005B5FC9">
        <w:rPr>
          <w:rFonts w:ascii="Book Antiqua" w:eastAsia="Times New Roman" w:hAnsi="Book Antiqua" w:cs="Book Antiqua"/>
          <w:color w:val="000000"/>
        </w:rPr>
        <w:t>Tumor-Node-Metastasis</w:t>
      </w:r>
      <w:r w:rsidRPr="005B5FC9">
        <w:rPr>
          <w:rFonts w:ascii="Book Antiqua" w:hAnsi="Book Antiqua" w:cs="Book Antiqua"/>
          <w:color w:val="000000"/>
          <w:lang w:eastAsia="zh-CN"/>
        </w:rPr>
        <w:t>.</w:t>
      </w:r>
    </w:p>
    <w:p w:rsidR="00945927" w:rsidRPr="005B5FC9" w:rsidRDefault="00945927" w:rsidP="00EB5075">
      <w:pPr>
        <w:spacing w:line="360" w:lineRule="auto"/>
        <w:jc w:val="both"/>
        <w:rPr>
          <w:rFonts w:ascii="Book Antiqua" w:hAnsi="Book Antiqua"/>
          <w:lang w:eastAsia="zh-CN"/>
        </w:rPr>
      </w:pPr>
      <w:r w:rsidRPr="005B5FC9">
        <w:rPr>
          <w:rFonts w:ascii="Book Antiqua" w:hAnsi="Book Antiqua"/>
          <w:lang w:eastAsia="zh-CN"/>
        </w:rPr>
        <w:t xml:space="preserve"> </w:t>
      </w:r>
    </w:p>
    <w:sectPr w:rsidR="00945927" w:rsidRPr="005B5FC9" w:rsidSect="009C3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858" w:rsidRDefault="00236858" w:rsidP="00AE5509">
      <w:r>
        <w:separator/>
      </w:r>
    </w:p>
  </w:endnote>
  <w:endnote w:type="continuationSeparator" w:id="0">
    <w:p w:rsidR="00236858" w:rsidRDefault="00236858" w:rsidP="00AE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hbbvkMyriadPro-Bold">
    <w:panose1 w:val="020B0604020202020204"/>
    <w:charset w:val="A1"/>
    <w:family w:val="swiss"/>
    <w:notTrueType/>
    <w:pitch w:val="default"/>
    <w:sig w:usb0="00000081" w:usb1="00000000" w:usb2="00000000" w:usb3="00000000" w:csb0="00000008" w:csb1="00000000"/>
  </w:font>
  <w:font w:name="NckwrqMyriadPro-Light">
    <w:panose1 w:val="020B0604020202020204"/>
    <w:charset w:val="A1"/>
    <w:family w:val="swiss"/>
    <w:notTrueType/>
    <w:pitch w:val="default"/>
    <w:sig w:usb0="00000081" w:usb1="00000000" w:usb2="00000000" w:usb3="00000000" w:csb0="00000008" w:csb1="00000000"/>
  </w:font>
  <w:font w:name="BpglhkMTSY">
    <w:panose1 w:val="020B0604020202020204"/>
    <w:charset w:val="A1"/>
    <w:family w:val="auto"/>
    <w:notTrueType/>
    <w:pitch w:val="default"/>
    <w:sig w:usb0="00000081" w:usb1="00000000" w:usb2="00000000" w:usb3="00000000" w:csb0="00000008" w:csb1="00000000"/>
  </w:font>
  <w:font w:name="PMingLiU">
    <w:altName w:val="新細明體"/>
    <w:panose1 w:val="02020500000000000000"/>
    <w:charset w:val="88"/>
    <w:family w:val="roman"/>
    <w:notTrueType/>
    <w:pitch w:val="variable"/>
    <w:sig w:usb0="A00002FF" w:usb1="28CFFCFA" w:usb2="00000016" w:usb3="00000000" w:csb0="00100001" w:csb1="00000000"/>
  </w:font>
  <w:font w:name="TdrxksMyriadPro-Semibold">
    <w:altName w:val="MS Gothic"/>
    <w:panose1 w:val="020B0604020202020204"/>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927" w:rsidRPr="00AE5509" w:rsidRDefault="00945927">
    <w:pPr>
      <w:pStyle w:val="Footer"/>
      <w:jc w:val="right"/>
      <w:rPr>
        <w:rFonts w:ascii="Book Antiqua" w:hAnsi="Book Antiqua"/>
        <w:sz w:val="24"/>
        <w:szCs w:val="24"/>
      </w:rPr>
    </w:pPr>
    <w:r w:rsidRPr="00AE5509">
      <w:rPr>
        <w:rFonts w:ascii="Book Antiqua" w:hAnsi="Book Antiqua"/>
        <w:sz w:val="24"/>
        <w:szCs w:val="24"/>
        <w:lang w:val="zh-CN" w:eastAsia="zh-CN"/>
      </w:rPr>
      <w:t xml:space="preserve"> </w:t>
    </w:r>
    <w:r w:rsidRPr="00AE5509">
      <w:rPr>
        <w:rFonts w:ascii="Book Antiqua" w:hAnsi="Book Antiqua"/>
        <w:b/>
        <w:bCs/>
        <w:sz w:val="24"/>
        <w:szCs w:val="24"/>
      </w:rPr>
      <w:fldChar w:fldCharType="begin"/>
    </w:r>
    <w:r w:rsidRPr="00AE5509">
      <w:rPr>
        <w:rFonts w:ascii="Book Antiqua" w:hAnsi="Book Antiqua"/>
        <w:b/>
        <w:bCs/>
        <w:sz w:val="24"/>
        <w:szCs w:val="24"/>
      </w:rPr>
      <w:instrText>PAGE</w:instrText>
    </w:r>
    <w:r w:rsidRPr="00AE5509">
      <w:rPr>
        <w:rFonts w:ascii="Book Antiqua" w:hAnsi="Book Antiqua"/>
        <w:b/>
        <w:bCs/>
        <w:sz w:val="24"/>
        <w:szCs w:val="24"/>
      </w:rPr>
      <w:fldChar w:fldCharType="separate"/>
    </w:r>
    <w:r w:rsidR="001320CC">
      <w:rPr>
        <w:rFonts w:ascii="Book Antiqua" w:hAnsi="Book Antiqua"/>
        <w:b/>
        <w:bCs/>
        <w:noProof/>
        <w:sz w:val="24"/>
        <w:szCs w:val="24"/>
      </w:rPr>
      <w:t>1</w:t>
    </w:r>
    <w:r w:rsidRPr="00AE5509">
      <w:rPr>
        <w:rFonts w:ascii="Book Antiqua" w:hAnsi="Book Antiqua"/>
        <w:b/>
        <w:bCs/>
        <w:sz w:val="24"/>
        <w:szCs w:val="24"/>
      </w:rPr>
      <w:fldChar w:fldCharType="end"/>
    </w:r>
    <w:r w:rsidRPr="00AE5509">
      <w:rPr>
        <w:rFonts w:ascii="Book Antiqua" w:hAnsi="Book Antiqua"/>
        <w:sz w:val="24"/>
        <w:szCs w:val="24"/>
        <w:lang w:val="zh-CN" w:eastAsia="zh-CN"/>
      </w:rPr>
      <w:t xml:space="preserve"> / </w:t>
    </w:r>
    <w:r w:rsidRPr="00AE5509">
      <w:rPr>
        <w:rFonts w:ascii="Book Antiqua" w:hAnsi="Book Antiqua"/>
        <w:b/>
        <w:bCs/>
        <w:sz w:val="24"/>
        <w:szCs w:val="24"/>
      </w:rPr>
      <w:fldChar w:fldCharType="begin"/>
    </w:r>
    <w:r w:rsidRPr="00AE5509">
      <w:rPr>
        <w:rFonts w:ascii="Book Antiqua" w:hAnsi="Book Antiqua"/>
        <w:b/>
        <w:bCs/>
        <w:sz w:val="24"/>
        <w:szCs w:val="24"/>
      </w:rPr>
      <w:instrText>NUMPAGES</w:instrText>
    </w:r>
    <w:r w:rsidRPr="00AE5509">
      <w:rPr>
        <w:rFonts w:ascii="Book Antiqua" w:hAnsi="Book Antiqua"/>
        <w:b/>
        <w:bCs/>
        <w:sz w:val="24"/>
        <w:szCs w:val="24"/>
      </w:rPr>
      <w:fldChar w:fldCharType="separate"/>
    </w:r>
    <w:r w:rsidR="001320CC">
      <w:rPr>
        <w:rFonts w:ascii="Book Antiqua" w:hAnsi="Book Antiqua"/>
        <w:b/>
        <w:bCs/>
        <w:noProof/>
        <w:sz w:val="24"/>
        <w:szCs w:val="24"/>
      </w:rPr>
      <w:t>28</w:t>
    </w:r>
    <w:r w:rsidRPr="00AE5509">
      <w:rPr>
        <w:rFonts w:ascii="Book Antiqua" w:hAnsi="Book Antiqua"/>
        <w:b/>
        <w:bCs/>
        <w:sz w:val="24"/>
        <w:szCs w:val="24"/>
      </w:rPr>
      <w:fldChar w:fldCharType="end"/>
    </w:r>
  </w:p>
  <w:p w:rsidR="00945927" w:rsidRDefault="0094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858" w:rsidRDefault="00236858" w:rsidP="00AE5509">
      <w:r>
        <w:separator/>
      </w:r>
    </w:p>
  </w:footnote>
  <w:footnote w:type="continuationSeparator" w:id="0">
    <w:p w:rsidR="00236858" w:rsidRDefault="00236858" w:rsidP="00AE550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536"/>
    <w:rsid w:val="00034C5E"/>
    <w:rsid w:val="00065323"/>
    <w:rsid w:val="00097F6C"/>
    <w:rsid w:val="000A5553"/>
    <w:rsid w:val="000E4C22"/>
    <w:rsid w:val="000F2974"/>
    <w:rsid w:val="00120E2F"/>
    <w:rsid w:val="001320CC"/>
    <w:rsid w:val="00160058"/>
    <w:rsid w:val="001B139D"/>
    <w:rsid w:val="00236858"/>
    <w:rsid w:val="00276267"/>
    <w:rsid w:val="00292C12"/>
    <w:rsid w:val="00357628"/>
    <w:rsid w:val="00376223"/>
    <w:rsid w:val="003867E2"/>
    <w:rsid w:val="003E0C4D"/>
    <w:rsid w:val="00415588"/>
    <w:rsid w:val="00455AE8"/>
    <w:rsid w:val="004752B7"/>
    <w:rsid w:val="004F4B3F"/>
    <w:rsid w:val="00524865"/>
    <w:rsid w:val="005555E4"/>
    <w:rsid w:val="00561746"/>
    <w:rsid w:val="00594B90"/>
    <w:rsid w:val="005B5FC9"/>
    <w:rsid w:val="0065581D"/>
    <w:rsid w:val="00676CD3"/>
    <w:rsid w:val="00680A62"/>
    <w:rsid w:val="006D04C5"/>
    <w:rsid w:val="006D53F6"/>
    <w:rsid w:val="007031F5"/>
    <w:rsid w:val="007A4D7B"/>
    <w:rsid w:val="007C46BB"/>
    <w:rsid w:val="008214C0"/>
    <w:rsid w:val="0085021F"/>
    <w:rsid w:val="008503C4"/>
    <w:rsid w:val="00861649"/>
    <w:rsid w:val="008A2D0E"/>
    <w:rsid w:val="00945927"/>
    <w:rsid w:val="0096543C"/>
    <w:rsid w:val="009C3D58"/>
    <w:rsid w:val="009F2D74"/>
    <w:rsid w:val="00A35144"/>
    <w:rsid w:val="00A77B3E"/>
    <w:rsid w:val="00A82A7F"/>
    <w:rsid w:val="00AB65AB"/>
    <w:rsid w:val="00AE5509"/>
    <w:rsid w:val="00AF10E8"/>
    <w:rsid w:val="00B10A79"/>
    <w:rsid w:val="00B324B1"/>
    <w:rsid w:val="00B569BE"/>
    <w:rsid w:val="00B97AAD"/>
    <w:rsid w:val="00BC6414"/>
    <w:rsid w:val="00C36C71"/>
    <w:rsid w:val="00CA2A55"/>
    <w:rsid w:val="00CE6DBA"/>
    <w:rsid w:val="00D9744D"/>
    <w:rsid w:val="00DF0143"/>
    <w:rsid w:val="00E424EF"/>
    <w:rsid w:val="00E53FA0"/>
    <w:rsid w:val="00E74DD5"/>
    <w:rsid w:val="00E92279"/>
    <w:rsid w:val="00EB5075"/>
    <w:rsid w:val="00ED02D1"/>
    <w:rsid w:val="00EE3AD9"/>
    <w:rsid w:val="00F10B54"/>
    <w:rsid w:val="00F910FA"/>
    <w:rsid w:val="00FD38B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76AD12"/>
  <w15:docId w15:val="{5B103E80-2F37-F446-9C88-1B204418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5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55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AE5509"/>
    <w:rPr>
      <w:rFonts w:cs="Times New Roman"/>
      <w:sz w:val="18"/>
      <w:szCs w:val="18"/>
    </w:rPr>
  </w:style>
  <w:style w:type="paragraph" w:styleId="Footer">
    <w:name w:val="footer"/>
    <w:basedOn w:val="Normal"/>
    <w:link w:val="FooterChar"/>
    <w:uiPriority w:val="99"/>
    <w:rsid w:val="00AE5509"/>
    <w:pPr>
      <w:tabs>
        <w:tab w:val="center" w:pos="4153"/>
        <w:tab w:val="right" w:pos="8306"/>
      </w:tabs>
      <w:snapToGrid w:val="0"/>
    </w:pPr>
    <w:rPr>
      <w:sz w:val="18"/>
      <w:szCs w:val="18"/>
    </w:rPr>
  </w:style>
  <w:style w:type="character" w:customStyle="1" w:styleId="FooterChar">
    <w:name w:val="Footer Char"/>
    <w:link w:val="Footer"/>
    <w:uiPriority w:val="99"/>
    <w:locked/>
    <w:rsid w:val="00AE5509"/>
    <w:rPr>
      <w:rFonts w:cs="Times New Roman"/>
      <w:sz w:val="18"/>
      <w:szCs w:val="18"/>
    </w:rPr>
  </w:style>
  <w:style w:type="table" w:styleId="TableGrid">
    <w:name w:val="Table Grid"/>
    <w:basedOn w:val="TableNormal"/>
    <w:uiPriority w:val="99"/>
    <w:rsid w:val="00ED02D1"/>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24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7792</Words>
  <Characters>44421</Characters>
  <Application>Microsoft Office Word</Application>
  <DocSecurity>0</DocSecurity>
  <Lines>370</Lines>
  <Paragraphs>104</Paragraphs>
  <ScaleCrop>false</ScaleCrop>
  <Company/>
  <LinksUpToDate>false</LinksUpToDate>
  <CharactersWithSpaces>52109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Oncology</dc:title>
  <dc:subject/>
  <dc:creator>Li Ma</dc:creator>
  <cp:keywords/>
  <dc:description/>
  <cp:lastModifiedBy>Li Ma</cp:lastModifiedBy>
  <cp:revision>3</cp:revision>
  <dcterms:created xsi:type="dcterms:W3CDTF">2023-01-10T23:17:00Z</dcterms:created>
  <dcterms:modified xsi:type="dcterms:W3CDTF">2023-01-10T23:24:00Z</dcterms:modified>
</cp:coreProperties>
</file>