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D4A79"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rPr>
        <w:t xml:space="preserve">Name of Journal: </w:t>
      </w:r>
      <w:r w:rsidRPr="00C85C4A">
        <w:rPr>
          <w:rFonts w:ascii="Book Antiqua" w:eastAsia="Book Antiqua" w:hAnsi="Book Antiqua" w:cs="Book Antiqua"/>
          <w:i/>
        </w:rPr>
        <w:t>World Journal of Radiology</w:t>
      </w:r>
    </w:p>
    <w:p w14:paraId="094EE824"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rPr>
        <w:t xml:space="preserve">Manuscript NO: </w:t>
      </w:r>
      <w:r w:rsidRPr="00C85C4A">
        <w:rPr>
          <w:rFonts w:ascii="Book Antiqua" w:eastAsia="Book Antiqua" w:hAnsi="Book Antiqua" w:cs="Book Antiqua"/>
        </w:rPr>
        <w:t>81030</w:t>
      </w:r>
    </w:p>
    <w:p w14:paraId="332C5B03"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rPr>
        <w:t xml:space="preserve">Manuscript Type: </w:t>
      </w:r>
      <w:r w:rsidRPr="00C85C4A">
        <w:rPr>
          <w:rFonts w:ascii="Book Antiqua" w:eastAsia="Book Antiqua" w:hAnsi="Book Antiqua" w:cs="Book Antiqua"/>
        </w:rPr>
        <w:t>ORIGINAL ARTICLE</w:t>
      </w:r>
    </w:p>
    <w:p w14:paraId="47AC42D4" w14:textId="77777777" w:rsidR="00A77B3E" w:rsidRPr="00C85C4A" w:rsidRDefault="00A77B3E" w:rsidP="00C85C4A">
      <w:pPr>
        <w:spacing w:line="360" w:lineRule="auto"/>
        <w:jc w:val="both"/>
        <w:rPr>
          <w:rFonts w:ascii="Book Antiqua" w:hAnsi="Book Antiqua"/>
        </w:rPr>
      </w:pPr>
    </w:p>
    <w:p w14:paraId="368C9675"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i/>
        </w:rPr>
        <w:t>Retrospective Cohort Study</w:t>
      </w:r>
    </w:p>
    <w:p w14:paraId="4A74DF5E"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bCs/>
          <w:color w:val="000000"/>
        </w:rPr>
        <w:t>Chronic thromboembolic pulmonary hypertension is associated with a loss of total lung volume on computed tomography</w:t>
      </w:r>
    </w:p>
    <w:p w14:paraId="00AA0353" w14:textId="77777777" w:rsidR="00A77B3E" w:rsidRPr="00C85C4A" w:rsidRDefault="00A77B3E" w:rsidP="00C85C4A">
      <w:pPr>
        <w:spacing w:line="360" w:lineRule="auto"/>
        <w:jc w:val="both"/>
        <w:rPr>
          <w:rFonts w:ascii="Book Antiqua" w:hAnsi="Book Antiqua"/>
        </w:rPr>
      </w:pPr>
    </w:p>
    <w:p w14:paraId="154E4964"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color w:val="000000"/>
        </w:rPr>
        <w:t>Tsuchiya N</w:t>
      </w:r>
      <w:r w:rsidRPr="00C85C4A">
        <w:rPr>
          <w:rFonts w:ascii="Book Antiqua" w:eastAsia="Book Antiqua" w:hAnsi="Book Antiqua" w:cs="Book Antiqua"/>
          <w:i/>
          <w:iCs/>
          <w:color w:val="000000"/>
        </w:rPr>
        <w:t xml:space="preserve"> et al</w:t>
      </w:r>
      <w:r w:rsidRPr="00C85C4A">
        <w:rPr>
          <w:rFonts w:ascii="Book Antiqua" w:eastAsia="Book Antiqua" w:hAnsi="Book Antiqua" w:cs="Book Antiqua"/>
          <w:color w:val="000000"/>
        </w:rPr>
        <w:t>. Lung volume reduction in CTEPH</w:t>
      </w:r>
    </w:p>
    <w:p w14:paraId="77624AAE" w14:textId="77777777" w:rsidR="00A77B3E" w:rsidRPr="00C85C4A" w:rsidRDefault="00A77B3E" w:rsidP="00C85C4A">
      <w:pPr>
        <w:spacing w:line="360" w:lineRule="auto"/>
        <w:jc w:val="both"/>
        <w:rPr>
          <w:rFonts w:ascii="Book Antiqua" w:hAnsi="Book Antiqua"/>
        </w:rPr>
      </w:pPr>
    </w:p>
    <w:p w14:paraId="10D7FA40" w14:textId="6AFEAB75"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color w:val="000000"/>
        </w:rPr>
        <w:t>Nanae Tsuchiya, Yan</w:t>
      </w:r>
      <w:r w:rsidR="00B25E59">
        <w:rPr>
          <w:rFonts w:ascii="Book Antiqua" w:eastAsia="Book Antiqua" w:hAnsi="Book Antiqua" w:cs="Book Antiqua"/>
          <w:color w:val="000000"/>
        </w:rPr>
        <w:t>-</w:t>
      </w:r>
      <w:r w:rsidR="00B25E59" w:rsidRPr="00C85C4A">
        <w:rPr>
          <w:rFonts w:ascii="Book Antiqua" w:eastAsia="Book Antiqua" w:hAnsi="Book Antiqua" w:cs="Book Antiqua"/>
          <w:color w:val="000000"/>
        </w:rPr>
        <w:t xml:space="preserve">Yan </w:t>
      </w:r>
      <w:r w:rsidRPr="00C85C4A">
        <w:rPr>
          <w:rFonts w:ascii="Book Antiqua" w:eastAsia="Book Antiqua" w:hAnsi="Book Antiqua" w:cs="Book Antiqua"/>
          <w:color w:val="000000"/>
        </w:rPr>
        <w:t>Xu, Junji Ito, Tsuneo Yamashiro, Hidekazu Ikemiyagi, David Mummy, Mark L Schiebler, Koji Yonemoto, Sadayuki Murayama, Akihiro Nishie</w:t>
      </w:r>
    </w:p>
    <w:p w14:paraId="48A81CE0" w14:textId="77777777" w:rsidR="00A77B3E" w:rsidRPr="00C85C4A" w:rsidRDefault="00A77B3E" w:rsidP="00C85C4A">
      <w:pPr>
        <w:spacing w:line="360" w:lineRule="auto"/>
        <w:jc w:val="both"/>
        <w:rPr>
          <w:rFonts w:ascii="Book Antiqua" w:hAnsi="Book Antiqua"/>
        </w:rPr>
      </w:pPr>
    </w:p>
    <w:p w14:paraId="74689CFB" w14:textId="77777777" w:rsidR="00A77B3E" w:rsidRPr="00C85C4A" w:rsidRDefault="00850052" w:rsidP="00C85C4A">
      <w:pPr>
        <w:spacing w:line="360" w:lineRule="auto"/>
        <w:jc w:val="both"/>
        <w:rPr>
          <w:rFonts w:ascii="Book Antiqua" w:eastAsia="Book Antiqua" w:hAnsi="Book Antiqua" w:cs="Book Antiqua"/>
          <w:color w:val="000000"/>
        </w:rPr>
      </w:pPr>
      <w:r w:rsidRPr="00C85C4A">
        <w:rPr>
          <w:rFonts w:ascii="Book Antiqua" w:eastAsia="Book Antiqua" w:hAnsi="Book Antiqua" w:cs="Book Antiqua"/>
          <w:b/>
          <w:bCs/>
          <w:color w:val="000000"/>
        </w:rPr>
        <w:t xml:space="preserve">Nanae Tsuchiya, </w:t>
      </w:r>
      <w:r w:rsidRPr="00C85C4A">
        <w:rPr>
          <w:rFonts w:ascii="Book Antiqua" w:eastAsia="Book Antiqua" w:hAnsi="Book Antiqua" w:cs="Book Antiqua"/>
          <w:color w:val="000000"/>
        </w:rPr>
        <w:t xml:space="preserve">Department of Radiology, Graduate School of Medical Science, Tsuchiya, N (reprint author), </w:t>
      </w:r>
      <w:r w:rsidR="00C65FD6" w:rsidRPr="00C85C4A">
        <w:rPr>
          <w:rFonts w:ascii="Book Antiqua" w:eastAsia="Book Antiqua" w:hAnsi="Book Antiqua" w:cs="Book Antiqua"/>
          <w:color w:val="000000"/>
        </w:rPr>
        <w:t>Graduate School of Medical Science, University of the Ryukyus</w:t>
      </w:r>
      <w:r w:rsidRPr="00C85C4A">
        <w:rPr>
          <w:rFonts w:ascii="Book Antiqua" w:eastAsia="Book Antiqua" w:hAnsi="Book Antiqua" w:cs="Book Antiqua"/>
          <w:color w:val="000000"/>
        </w:rPr>
        <w:t>, Nishihara</w:t>
      </w:r>
      <w:r w:rsidR="00FF0AF8" w:rsidRPr="00C85C4A">
        <w:rPr>
          <w:rFonts w:ascii="Book Antiqua" w:eastAsia="Book Antiqua" w:hAnsi="Book Antiqua" w:cs="Book Antiqua"/>
          <w:color w:val="000000"/>
        </w:rPr>
        <w:t xml:space="preserve"> 903-0125</w:t>
      </w:r>
      <w:r w:rsidRPr="00C85C4A">
        <w:rPr>
          <w:rFonts w:ascii="Book Antiqua" w:eastAsia="Book Antiqua" w:hAnsi="Book Antiqua" w:cs="Book Antiqua"/>
          <w:color w:val="000000"/>
        </w:rPr>
        <w:t>, Okinawa, Japan</w:t>
      </w:r>
    </w:p>
    <w:p w14:paraId="6C5B40B1" w14:textId="77777777" w:rsidR="00C65FD6" w:rsidRPr="00C85C4A" w:rsidRDefault="00C65FD6" w:rsidP="00C85C4A">
      <w:pPr>
        <w:spacing w:line="360" w:lineRule="auto"/>
        <w:jc w:val="both"/>
        <w:rPr>
          <w:rFonts w:ascii="Book Antiqua" w:hAnsi="Book Antiqua"/>
        </w:rPr>
      </w:pPr>
    </w:p>
    <w:p w14:paraId="03CDBBB8" w14:textId="7C0E6621"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bCs/>
          <w:color w:val="000000"/>
        </w:rPr>
        <w:t>Yan</w:t>
      </w:r>
      <w:r w:rsidR="00AB5AE4">
        <w:rPr>
          <w:rFonts w:ascii="Book Antiqua" w:eastAsia="Book Antiqua" w:hAnsi="Book Antiqua" w:cs="Book Antiqua"/>
          <w:b/>
          <w:bCs/>
          <w:color w:val="000000"/>
        </w:rPr>
        <w:t>-Y</w:t>
      </w:r>
      <w:r w:rsidRPr="00C85C4A">
        <w:rPr>
          <w:rFonts w:ascii="Book Antiqua" w:eastAsia="Book Antiqua" w:hAnsi="Book Antiqua" w:cs="Book Antiqua"/>
          <w:b/>
          <w:bCs/>
          <w:color w:val="000000"/>
        </w:rPr>
        <w:t xml:space="preserve">an Xu, </w:t>
      </w:r>
      <w:r w:rsidRPr="00C85C4A">
        <w:rPr>
          <w:rFonts w:ascii="Book Antiqua" w:eastAsia="Book Antiqua" w:hAnsi="Book Antiqua" w:cs="Book Antiqua"/>
          <w:color w:val="000000"/>
        </w:rPr>
        <w:t>Department of Radiology, China-Japan Friendship Hospital, Beijing 100029, China</w:t>
      </w:r>
    </w:p>
    <w:p w14:paraId="06A7273D" w14:textId="77777777" w:rsidR="00A77B3E" w:rsidRPr="00C85C4A" w:rsidRDefault="00A77B3E" w:rsidP="00C85C4A">
      <w:pPr>
        <w:spacing w:line="360" w:lineRule="auto"/>
        <w:jc w:val="both"/>
        <w:rPr>
          <w:rFonts w:ascii="Book Antiqua" w:hAnsi="Book Antiqua"/>
        </w:rPr>
      </w:pPr>
    </w:p>
    <w:p w14:paraId="5598F4C6"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bCs/>
          <w:color w:val="000000"/>
        </w:rPr>
        <w:t xml:space="preserve">Junji Ito, Akihiro Nishie, </w:t>
      </w:r>
      <w:r w:rsidR="00FF0AF8" w:rsidRPr="00C85C4A">
        <w:rPr>
          <w:rFonts w:ascii="Book Antiqua" w:eastAsia="Book Antiqua" w:hAnsi="Book Antiqua" w:cs="Book Antiqua"/>
          <w:b/>
          <w:bCs/>
          <w:color w:val="000000"/>
        </w:rPr>
        <w:t xml:space="preserve">Sadayuki Murayama, </w:t>
      </w:r>
      <w:r w:rsidRPr="00C85C4A">
        <w:rPr>
          <w:rFonts w:ascii="Book Antiqua" w:eastAsia="Book Antiqua" w:hAnsi="Book Antiqua" w:cs="Book Antiqua"/>
          <w:color w:val="000000"/>
        </w:rPr>
        <w:t>Department of Radiology, Graduate School of Medical Science, University of the Ryukyus, Nishihara 903-0125, Okinawa, Japan</w:t>
      </w:r>
    </w:p>
    <w:p w14:paraId="67F330CF" w14:textId="77777777" w:rsidR="00A77B3E" w:rsidRPr="00C85C4A" w:rsidRDefault="00A77B3E" w:rsidP="00C85C4A">
      <w:pPr>
        <w:spacing w:line="360" w:lineRule="auto"/>
        <w:jc w:val="both"/>
        <w:rPr>
          <w:rFonts w:ascii="Book Antiqua" w:hAnsi="Book Antiqua"/>
        </w:rPr>
      </w:pPr>
    </w:p>
    <w:p w14:paraId="77A47014"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bCs/>
          <w:color w:val="000000"/>
        </w:rPr>
        <w:t xml:space="preserve">Tsuneo Yamashiro, </w:t>
      </w:r>
      <w:r w:rsidRPr="00C85C4A">
        <w:rPr>
          <w:rFonts w:ascii="Book Antiqua" w:eastAsia="Book Antiqua" w:hAnsi="Book Antiqua" w:cs="Book Antiqua"/>
          <w:color w:val="000000"/>
        </w:rPr>
        <w:t>Department of Radiology, Yokohama City University, Yokohama 2360027, Japan</w:t>
      </w:r>
    </w:p>
    <w:p w14:paraId="7A6CAB45" w14:textId="77777777" w:rsidR="00A77B3E" w:rsidRPr="00C85C4A" w:rsidRDefault="00A77B3E" w:rsidP="00C85C4A">
      <w:pPr>
        <w:spacing w:line="360" w:lineRule="auto"/>
        <w:jc w:val="both"/>
        <w:rPr>
          <w:rFonts w:ascii="Book Antiqua" w:hAnsi="Book Antiqua"/>
        </w:rPr>
      </w:pPr>
    </w:p>
    <w:p w14:paraId="35F36795"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bCs/>
          <w:color w:val="000000"/>
        </w:rPr>
        <w:lastRenderedPageBreak/>
        <w:t xml:space="preserve">Hidekazu Ikemiyagi, </w:t>
      </w:r>
      <w:r w:rsidRPr="00C85C4A">
        <w:rPr>
          <w:rFonts w:ascii="Book Antiqua" w:eastAsia="Book Antiqua" w:hAnsi="Book Antiqua" w:cs="Book Antiqua"/>
          <w:color w:val="000000"/>
        </w:rPr>
        <w:t>Department of Cardiovascular Medicine, Nephrology and Neurology, Graduate School of Medicine, University of the Ryukyus, Nishihara 9030125, Okinawa, Japan</w:t>
      </w:r>
    </w:p>
    <w:p w14:paraId="55D9A029" w14:textId="77777777" w:rsidR="00A77B3E" w:rsidRPr="00C85C4A" w:rsidRDefault="00A77B3E" w:rsidP="00C85C4A">
      <w:pPr>
        <w:spacing w:line="360" w:lineRule="auto"/>
        <w:jc w:val="both"/>
        <w:rPr>
          <w:rFonts w:ascii="Book Antiqua" w:hAnsi="Book Antiqua"/>
        </w:rPr>
      </w:pPr>
    </w:p>
    <w:p w14:paraId="18E2275A" w14:textId="71C901A3"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bCs/>
          <w:color w:val="000000"/>
        </w:rPr>
        <w:t xml:space="preserve">David Mummy, </w:t>
      </w:r>
      <w:bookmarkStart w:id="0" w:name="_Hlk132545674"/>
      <w:r w:rsidRPr="00C85C4A">
        <w:rPr>
          <w:rFonts w:ascii="Book Antiqua" w:eastAsia="Book Antiqua" w:hAnsi="Book Antiqua" w:cs="Book Antiqua"/>
          <w:color w:val="000000"/>
        </w:rPr>
        <w:t>Center for In Vivo Microscopy and Department of Radiology</w:t>
      </w:r>
      <w:bookmarkEnd w:id="0"/>
      <w:r w:rsidRPr="00C85C4A">
        <w:rPr>
          <w:rFonts w:ascii="Book Antiqua" w:eastAsia="Book Antiqua" w:hAnsi="Book Antiqua" w:cs="Book Antiqua"/>
          <w:color w:val="000000"/>
        </w:rPr>
        <w:t xml:space="preserve">, Duke University, Durham, </w:t>
      </w:r>
      <w:r w:rsidR="003559FA" w:rsidRPr="00C85C4A">
        <w:rPr>
          <w:rFonts w:ascii="Book Antiqua" w:eastAsia="Book Antiqua" w:hAnsi="Book Antiqua" w:cs="Book Antiqua"/>
          <w:color w:val="000000"/>
        </w:rPr>
        <w:t xml:space="preserve">NC </w:t>
      </w:r>
      <w:r w:rsidRPr="00C85C4A">
        <w:rPr>
          <w:rFonts w:ascii="Book Antiqua" w:eastAsia="Book Antiqua" w:hAnsi="Book Antiqua" w:cs="Book Antiqua"/>
          <w:color w:val="000000"/>
        </w:rPr>
        <w:t>27710, United States</w:t>
      </w:r>
    </w:p>
    <w:p w14:paraId="370C7519" w14:textId="77777777" w:rsidR="00A77B3E" w:rsidRPr="00C85C4A" w:rsidRDefault="00A77B3E" w:rsidP="00C85C4A">
      <w:pPr>
        <w:spacing w:line="360" w:lineRule="auto"/>
        <w:jc w:val="both"/>
        <w:rPr>
          <w:rFonts w:ascii="Book Antiqua" w:hAnsi="Book Antiqua"/>
        </w:rPr>
      </w:pPr>
    </w:p>
    <w:p w14:paraId="73F50BE8"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bCs/>
          <w:color w:val="000000"/>
        </w:rPr>
        <w:t xml:space="preserve">Mark L Schiebler, </w:t>
      </w:r>
      <w:r w:rsidRPr="00C85C4A">
        <w:rPr>
          <w:rFonts w:ascii="Book Antiqua" w:eastAsia="Book Antiqua" w:hAnsi="Book Antiqua" w:cs="Book Antiqua"/>
          <w:color w:val="000000"/>
        </w:rPr>
        <w:t>Department of Radiology, University of Wisconsin-Madison, Madison, WI 53792, United States</w:t>
      </w:r>
    </w:p>
    <w:p w14:paraId="1AD6BC98" w14:textId="77777777" w:rsidR="00A77B3E" w:rsidRPr="00C85C4A" w:rsidRDefault="00A77B3E" w:rsidP="00C85C4A">
      <w:pPr>
        <w:spacing w:line="360" w:lineRule="auto"/>
        <w:jc w:val="both"/>
        <w:rPr>
          <w:rFonts w:ascii="Book Antiqua" w:hAnsi="Book Antiqua"/>
        </w:rPr>
      </w:pPr>
    </w:p>
    <w:p w14:paraId="3B0DC9B1"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bCs/>
          <w:color w:val="000000"/>
        </w:rPr>
        <w:t xml:space="preserve">Koji Yonemoto, </w:t>
      </w:r>
      <w:r w:rsidRPr="00C85C4A">
        <w:rPr>
          <w:rFonts w:ascii="Book Antiqua" w:eastAsia="Book Antiqua" w:hAnsi="Book Antiqua" w:cs="Book Antiqua"/>
          <w:color w:val="000000"/>
        </w:rPr>
        <w:t>D</w:t>
      </w:r>
      <w:r w:rsidR="001B1EF6" w:rsidRPr="00C85C4A">
        <w:rPr>
          <w:rFonts w:ascii="Book Antiqua" w:eastAsia="Book Antiqua" w:hAnsi="Book Antiqua" w:cs="Book Antiqua"/>
          <w:color w:val="000000"/>
        </w:rPr>
        <w:t>epartment</w:t>
      </w:r>
      <w:r w:rsidRPr="00C85C4A">
        <w:rPr>
          <w:rFonts w:ascii="Book Antiqua" w:eastAsia="Book Antiqua" w:hAnsi="Book Antiqua" w:cs="Book Antiqua"/>
          <w:color w:val="000000"/>
        </w:rPr>
        <w:t xml:space="preserve"> of Biostatistics, School of Health Sciences, Faculty of Medi</w:t>
      </w:r>
      <w:r w:rsidR="00FF0AF8" w:rsidRPr="00C85C4A">
        <w:rPr>
          <w:rFonts w:ascii="Book Antiqua" w:eastAsia="Book Antiqua" w:hAnsi="Book Antiqua" w:cs="Book Antiqua"/>
          <w:color w:val="000000"/>
        </w:rPr>
        <w:t>cine, University of the Ryukyus</w:t>
      </w:r>
      <w:r w:rsidRPr="00C85C4A">
        <w:rPr>
          <w:rFonts w:ascii="Book Antiqua" w:eastAsia="Book Antiqua" w:hAnsi="Book Antiqua" w:cs="Book Antiqua"/>
          <w:color w:val="000000"/>
        </w:rPr>
        <w:t>, Nishihara 903-0215, Okinawa, Japan</w:t>
      </w:r>
    </w:p>
    <w:p w14:paraId="1AFF672A" w14:textId="77777777" w:rsidR="00A77B3E" w:rsidRPr="00C85C4A" w:rsidRDefault="00A77B3E" w:rsidP="00C85C4A">
      <w:pPr>
        <w:spacing w:line="360" w:lineRule="auto"/>
        <w:jc w:val="both"/>
        <w:rPr>
          <w:rFonts w:ascii="Book Antiqua" w:hAnsi="Book Antiqua"/>
        </w:rPr>
      </w:pPr>
    </w:p>
    <w:p w14:paraId="614FB530" w14:textId="4CF5BCA9"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bCs/>
          <w:color w:val="000000"/>
        </w:rPr>
        <w:t xml:space="preserve">Author contributions: </w:t>
      </w:r>
      <w:r w:rsidR="00501AED" w:rsidRPr="00C85C4A">
        <w:rPr>
          <w:rFonts w:ascii="Book Antiqua" w:hAnsi="Book Antiqua"/>
        </w:rPr>
        <w:t>All authors contributed to the study conception and design; Tsuchiya N, Xu Y</w:t>
      </w:r>
      <w:r w:rsidR="00B25E59">
        <w:rPr>
          <w:rFonts w:ascii="Book Antiqua" w:hAnsi="Book Antiqua"/>
        </w:rPr>
        <w:t>Y</w:t>
      </w:r>
      <w:r w:rsidR="00501AED" w:rsidRPr="00C85C4A">
        <w:rPr>
          <w:rFonts w:ascii="Book Antiqua" w:hAnsi="Book Antiqua"/>
        </w:rPr>
        <w:t xml:space="preserve">, </w:t>
      </w:r>
      <w:r w:rsidR="00C85C4A">
        <w:rPr>
          <w:rFonts w:ascii="Book Antiqua" w:hAnsi="Book Antiqua"/>
        </w:rPr>
        <w:t xml:space="preserve">and </w:t>
      </w:r>
      <w:r w:rsidR="00501AED" w:rsidRPr="00C85C4A">
        <w:rPr>
          <w:rFonts w:ascii="Book Antiqua" w:hAnsi="Book Antiqua"/>
        </w:rPr>
        <w:t xml:space="preserve">Ito J performed </w:t>
      </w:r>
      <w:r w:rsidR="00901819">
        <w:rPr>
          <w:rFonts w:ascii="Book Antiqua" w:hAnsi="Book Antiqua"/>
        </w:rPr>
        <w:t xml:space="preserve">the </w:t>
      </w:r>
      <w:r w:rsidR="00501AED" w:rsidRPr="00C85C4A">
        <w:rPr>
          <w:rFonts w:ascii="Book Antiqua" w:hAnsi="Book Antiqua"/>
        </w:rPr>
        <w:t>data collection and image interpretation; Tsuchiya N</w:t>
      </w:r>
      <w:r w:rsidR="00C85C4A">
        <w:rPr>
          <w:rFonts w:ascii="Book Antiqua" w:hAnsi="Book Antiqua"/>
        </w:rPr>
        <w:t xml:space="preserve"> and</w:t>
      </w:r>
      <w:r w:rsidR="00501AED" w:rsidRPr="00C85C4A">
        <w:rPr>
          <w:rFonts w:ascii="Book Antiqua" w:hAnsi="Book Antiqua"/>
        </w:rPr>
        <w:t xml:space="preserve"> Yonemoto K performed </w:t>
      </w:r>
      <w:r w:rsidR="00901819">
        <w:rPr>
          <w:rFonts w:ascii="Book Antiqua" w:hAnsi="Book Antiqua"/>
        </w:rPr>
        <w:t xml:space="preserve">the </w:t>
      </w:r>
      <w:r w:rsidR="00501AED" w:rsidRPr="00C85C4A">
        <w:rPr>
          <w:rFonts w:ascii="Book Antiqua" w:hAnsi="Book Antiqua"/>
        </w:rPr>
        <w:t>statist</w:t>
      </w:r>
      <w:r w:rsidR="005B16EA" w:rsidRPr="00C85C4A">
        <w:rPr>
          <w:rFonts w:ascii="Book Antiqua" w:hAnsi="Book Antiqua"/>
        </w:rPr>
        <w:t>ical analysis; Tsuchiya N wrote</w:t>
      </w:r>
      <w:r w:rsidR="00501AED" w:rsidRPr="00C85C4A">
        <w:rPr>
          <w:rFonts w:ascii="Book Antiqua" w:hAnsi="Book Antiqua"/>
        </w:rPr>
        <w:t xml:space="preserve"> the first draft of the manuscript; </w:t>
      </w:r>
      <w:r w:rsidR="009A3EAA">
        <w:rPr>
          <w:rFonts w:ascii="Book Antiqua" w:hAnsi="Book Antiqua"/>
        </w:rPr>
        <w:t>and a</w:t>
      </w:r>
      <w:r w:rsidR="00501AED" w:rsidRPr="00C85C4A">
        <w:rPr>
          <w:rFonts w:ascii="Book Antiqua" w:hAnsi="Book Antiqua"/>
        </w:rPr>
        <w:t>ll authors commented on previous versions of the manuscript</w:t>
      </w:r>
      <w:r w:rsidR="00C85C4A">
        <w:rPr>
          <w:rFonts w:ascii="Book Antiqua" w:hAnsi="Book Antiqua"/>
        </w:rPr>
        <w:t xml:space="preserve"> and</w:t>
      </w:r>
      <w:r w:rsidR="00501AED" w:rsidRPr="00C85C4A">
        <w:rPr>
          <w:rFonts w:ascii="Book Antiqua" w:hAnsi="Book Antiqua"/>
        </w:rPr>
        <w:t xml:space="preserve"> read and approved the final manuscript.</w:t>
      </w:r>
    </w:p>
    <w:p w14:paraId="75A8C493" w14:textId="77777777" w:rsidR="00F95663" w:rsidRPr="00C85C4A" w:rsidRDefault="00F95663" w:rsidP="00C85C4A">
      <w:pPr>
        <w:spacing w:line="360" w:lineRule="auto"/>
        <w:jc w:val="both"/>
        <w:rPr>
          <w:rFonts w:ascii="Book Antiqua" w:hAnsi="Book Antiqua"/>
        </w:rPr>
      </w:pPr>
    </w:p>
    <w:p w14:paraId="49E6CAC7"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bCs/>
          <w:color w:val="000000"/>
        </w:rPr>
        <w:t xml:space="preserve">Supported by </w:t>
      </w:r>
      <w:r w:rsidRPr="00C85C4A">
        <w:rPr>
          <w:rFonts w:ascii="Book Antiqua" w:eastAsia="Book Antiqua" w:hAnsi="Book Antiqua" w:cs="Book Antiqua"/>
          <w:color w:val="000000"/>
        </w:rPr>
        <w:t>The Japan Society for the Promotion of Science, No. 24591782.</w:t>
      </w:r>
    </w:p>
    <w:p w14:paraId="35FE140D" w14:textId="77777777" w:rsidR="00A77B3E" w:rsidRPr="008B4E37" w:rsidRDefault="00A77B3E" w:rsidP="00C85C4A">
      <w:pPr>
        <w:spacing w:line="360" w:lineRule="auto"/>
        <w:jc w:val="both"/>
        <w:rPr>
          <w:rFonts w:ascii="Book Antiqua" w:hAnsi="Book Antiqua"/>
        </w:rPr>
      </w:pPr>
    </w:p>
    <w:p w14:paraId="6F5415CE" w14:textId="527C82D3" w:rsidR="00A77B3E" w:rsidRPr="008B4E37" w:rsidRDefault="00850052" w:rsidP="00C85C4A">
      <w:pPr>
        <w:spacing w:line="360" w:lineRule="auto"/>
        <w:jc w:val="both"/>
        <w:rPr>
          <w:rFonts w:ascii="Book Antiqua" w:eastAsia="Book Antiqua" w:hAnsi="Book Antiqua" w:cs="Book Antiqua"/>
          <w:color w:val="000000"/>
        </w:rPr>
      </w:pPr>
      <w:r w:rsidRPr="008B4E37">
        <w:rPr>
          <w:rFonts w:ascii="Book Antiqua" w:eastAsia="Book Antiqua" w:hAnsi="Book Antiqua" w:cs="Book Antiqua"/>
          <w:b/>
          <w:bCs/>
          <w:color w:val="000000"/>
        </w:rPr>
        <w:t xml:space="preserve">Corresponding author: Nanae Tsuchiya, MD, PhD, Lecturer, </w:t>
      </w:r>
      <w:r w:rsidR="001B1EF6" w:rsidRPr="008B4E37">
        <w:rPr>
          <w:rFonts w:ascii="Book Antiqua" w:eastAsia="Book Antiqua" w:hAnsi="Book Antiqua" w:cs="Book Antiqua"/>
          <w:color w:val="000000"/>
        </w:rPr>
        <w:t>Department of Radiology, Graduate School of Medical Science, Tsuchiya, N (reprint author), Graduate School of Medical Science, University of the Ryukyus</w:t>
      </w:r>
      <w:r w:rsidRPr="008B4E37">
        <w:rPr>
          <w:rFonts w:ascii="Book Antiqua" w:eastAsia="Book Antiqua" w:hAnsi="Book Antiqua" w:cs="Book Antiqua"/>
          <w:color w:val="000000"/>
        </w:rPr>
        <w:t>, 207 Uehara, Nishihara-Cho, Nakagami-Gun, Okinawa 903-0215, Japan.</w:t>
      </w:r>
      <w:r w:rsidR="001B1EF6" w:rsidRPr="008B4E37">
        <w:rPr>
          <w:rFonts w:ascii="Book Antiqua" w:eastAsia="Book Antiqua" w:hAnsi="Book Antiqua" w:cs="Book Antiqua"/>
          <w:color w:val="000000"/>
        </w:rPr>
        <w:t xml:space="preserve"> </w:t>
      </w:r>
      <w:r w:rsidR="00C85C4A" w:rsidRPr="00BC6483">
        <w:rPr>
          <w:rFonts w:ascii="Book Antiqua" w:hAnsi="Book Antiqua"/>
        </w:rPr>
        <w:t>nanae7a50@hotmail.com</w:t>
      </w:r>
    </w:p>
    <w:p w14:paraId="07D56CEF" w14:textId="77777777" w:rsidR="001B1EF6" w:rsidRPr="008B4E37" w:rsidRDefault="001B1EF6" w:rsidP="00C85C4A">
      <w:pPr>
        <w:spacing w:line="360" w:lineRule="auto"/>
        <w:jc w:val="both"/>
        <w:rPr>
          <w:rFonts w:ascii="Book Antiqua" w:hAnsi="Book Antiqua"/>
        </w:rPr>
      </w:pPr>
    </w:p>
    <w:p w14:paraId="21C0D249"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bCs/>
        </w:rPr>
        <w:t xml:space="preserve">Received: </w:t>
      </w:r>
      <w:r w:rsidRPr="00C85C4A">
        <w:rPr>
          <w:rFonts w:ascii="Book Antiqua" w:eastAsia="Book Antiqua" w:hAnsi="Book Antiqua" w:cs="Book Antiqua"/>
        </w:rPr>
        <w:t>November 26, 2022</w:t>
      </w:r>
    </w:p>
    <w:p w14:paraId="7D4FFC9A"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bCs/>
        </w:rPr>
        <w:t xml:space="preserve">Revised: </w:t>
      </w:r>
      <w:r w:rsidRPr="00C85C4A">
        <w:rPr>
          <w:rFonts w:ascii="Book Antiqua" w:eastAsia="Book Antiqua" w:hAnsi="Book Antiqua" w:cs="Book Antiqua"/>
        </w:rPr>
        <w:t>April 4, 2023</w:t>
      </w:r>
    </w:p>
    <w:p w14:paraId="009AA818" w14:textId="5D6977AD"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bCs/>
        </w:rPr>
        <w:t>Accepted:</w:t>
      </w:r>
      <w:r w:rsidRPr="00B25E59">
        <w:rPr>
          <w:rFonts w:ascii="Book Antiqua" w:eastAsia="Book Antiqua" w:hAnsi="Book Antiqua" w:cs="Book Antiqua"/>
        </w:rPr>
        <w:t xml:space="preserve"> </w:t>
      </w:r>
      <w:ins w:id="1" w:author="Jin-Lei Wang" w:date="2023-04-24T16:46:00Z">
        <w:r w:rsidR="004219A2" w:rsidRPr="00B25E59">
          <w:rPr>
            <w:rFonts w:ascii="Book Antiqua" w:eastAsia="Book Antiqua" w:hAnsi="Book Antiqua" w:cs="Book Antiqua"/>
          </w:rPr>
          <w:t>April 24, 2023</w:t>
        </w:r>
      </w:ins>
    </w:p>
    <w:p w14:paraId="482F55D8"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bCs/>
        </w:rPr>
        <w:lastRenderedPageBreak/>
        <w:t xml:space="preserve">Published online: </w:t>
      </w:r>
    </w:p>
    <w:p w14:paraId="25F7854F" w14:textId="77777777" w:rsidR="00C85C4A" w:rsidRDefault="00C85C4A" w:rsidP="00C85C4A">
      <w:pPr>
        <w:spacing w:line="360" w:lineRule="auto"/>
        <w:jc w:val="both"/>
        <w:rPr>
          <w:rFonts w:ascii="Book Antiqua" w:eastAsia="Book Antiqua" w:hAnsi="Book Antiqua" w:cs="Book Antiqua"/>
          <w:b/>
          <w:color w:val="000000"/>
        </w:rPr>
      </w:pPr>
    </w:p>
    <w:p w14:paraId="3981B731" w14:textId="6E35EDFA"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color w:val="000000"/>
        </w:rPr>
        <w:t>Abstract</w:t>
      </w:r>
    </w:p>
    <w:p w14:paraId="405DA140"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color w:val="000000"/>
        </w:rPr>
        <w:t>BACKGROUND</w:t>
      </w:r>
    </w:p>
    <w:p w14:paraId="62FFF4E8" w14:textId="4085EC73"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rPr>
        <w:t>Although lung volumes are usually normal in individuals with chronic thromboembolic pulmonary hypertension (CTEPH), approximately 20%</w:t>
      </w:r>
      <w:r w:rsidR="00C85C4A">
        <w:rPr>
          <w:rFonts w:ascii="Book Antiqua" w:eastAsia="Book Antiqua" w:hAnsi="Book Antiqua" w:cs="Book Antiqua"/>
        </w:rPr>
        <w:t>-</w:t>
      </w:r>
      <w:r w:rsidRPr="00C85C4A">
        <w:rPr>
          <w:rFonts w:ascii="Book Antiqua" w:eastAsia="Book Antiqua" w:hAnsi="Book Antiqua" w:cs="Book Antiqua"/>
        </w:rPr>
        <w:t>29% of patients exhibit a restrictive pattern on pulmonary function testing.</w:t>
      </w:r>
    </w:p>
    <w:p w14:paraId="10634E43" w14:textId="77777777" w:rsidR="00A77B3E" w:rsidRPr="00C85C4A" w:rsidRDefault="00A77B3E" w:rsidP="00C85C4A">
      <w:pPr>
        <w:spacing w:line="360" w:lineRule="auto"/>
        <w:jc w:val="both"/>
        <w:rPr>
          <w:rFonts w:ascii="Book Antiqua" w:hAnsi="Book Antiqua"/>
        </w:rPr>
      </w:pPr>
    </w:p>
    <w:p w14:paraId="4CBE1BFB"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color w:val="000000"/>
        </w:rPr>
        <w:t>AIM</w:t>
      </w:r>
    </w:p>
    <w:p w14:paraId="34445C81" w14:textId="286DCF81"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rPr>
        <w:t xml:space="preserve">To quantify longitudinal changes in lung volume and cardiac </w:t>
      </w:r>
      <w:r w:rsidR="003559FA" w:rsidRPr="00C85C4A">
        <w:rPr>
          <w:rFonts w:ascii="Book Antiqua" w:eastAsia="Book Antiqua" w:hAnsi="Book Antiqua" w:cs="Book Antiqua"/>
          <w:color w:val="000000"/>
        </w:rPr>
        <w:t>cross-sectional area (CSA)</w:t>
      </w:r>
      <w:r w:rsidRPr="00C85C4A">
        <w:rPr>
          <w:rFonts w:ascii="Book Antiqua" w:eastAsia="Book Antiqua" w:hAnsi="Book Antiqua" w:cs="Book Antiqua"/>
        </w:rPr>
        <w:t xml:space="preserve"> in patients with CTEPH. </w:t>
      </w:r>
    </w:p>
    <w:p w14:paraId="3D9D7F0E" w14:textId="77777777" w:rsidR="00A77B3E" w:rsidRPr="00C85C4A" w:rsidRDefault="00A77B3E" w:rsidP="00C85C4A">
      <w:pPr>
        <w:spacing w:line="360" w:lineRule="auto"/>
        <w:jc w:val="both"/>
        <w:rPr>
          <w:rFonts w:ascii="Book Antiqua" w:hAnsi="Book Antiqua"/>
        </w:rPr>
      </w:pPr>
    </w:p>
    <w:p w14:paraId="5E200CC8"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color w:val="000000"/>
        </w:rPr>
        <w:t>METHODS</w:t>
      </w:r>
    </w:p>
    <w:p w14:paraId="0E97468D" w14:textId="6B56B42F"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rPr>
        <w:t xml:space="preserve">In a retrospective cohort study of patients seen in our hospital between January 2012 and December 2019, we evaluated 15 patients with CTEPH who had chest computed tomography </w:t>
      </w:r>
      <w:r w:rsidR="00C703DA" w:rsidRPr="00C85C4A">
        <w:rPr>
          <w:rFonts w:ascii="Book Antiqua" w:eastAsia="Book Antiqua" w:hAnsi="Book Antiqua" w:cs="Book Antiqua"/>
        </w:rPr>
        <w:t xml:space="preserve">(CT) </w:t>
      </w:r>
      <w:r w:rsidRPr="00C85C4A">
        <w:rPr>
          <w:rFonts w:ascii="Book Antiqua" w:eastAsia="Book Antiqua" w:hAnsi="Book Antiqua" w:cs="Book Antiqua"/>
        </w:rPr>
        <w:t xml:space="preserve">performed at baseline and after at least 6 mo of therapy. We matched the CTEPH cohort with 45 control patients </w:t>
      </w:r>
      <w:r w:rsidR="00C85C4A">
        <w:rPr>
          <w:rFonts w:ascii="Book Antiqua" w:eastAsia="Book Antiqua" w:hAnsi="Book Antiqua" w:cs="Book Antiqua"/>
        </w:rPr>
        <w:t>by</w:t>
      </w:r>
      <w:r w:rsidRPr="00C85C4A">
        <w:rPr>
          <w:rFonts w:ascii="Book Antiqua" w:eastAsia="Book Antiqua" w:hAnsi="Book Antiqua" w:cs="Book Antiqua"/>
        </w:rPr>
        <w:t xml:space="preserve"> age, sex, and observation period. </w:t>
      </w:r>
      <w:r w:rsidR="00C703DA" w:rsidRPr="00C85C4A">
        <w:rPr>
          <w:rFonts w:ascii="Book Antiqua" w:eastAsia="Book Antiqua" w:hAnsi="Book Antiqua" w:cs="Book Antiqua"/>
        </w:rPr>
        <w:t>CT</w:t>
      </w:r>
      <w:r w:rsidRPr="00C85C4A">
        <w:rPr>
          <w:rFonts w:ascii="Book Antiqua" w:eastAsia="Book Antiqua" w:hAnsi="Book Antiqua" w:cs="Book Antiqua"/>
        </w:rPr>
        <w:t xml:space="preserve">-based lung volumes and maximum cardiac </w:t>
      </w:r>
      <w:r w:rsidR="003559FA" w:rsidRPr="00C85C4A">
        <w:rPr>
          <w:rFonts w:ascii="Book Antiqua" w:eastAsia="Book Antiqua" w:hAnsi="Book Antiqua" w:cs="Book Antiqua"/>
        </w:rPr>
        <w:t>CSA</w:t>
      </w:r>
      <w:r w:rsidRPr="00C85C4A">
        <w:rPr>
          <w:rFonts w:ascii="Book Antiqua" w:eastAsia="Book Antiqua" w:hAnsi="Book Antiqua" w:cs="Book Antiqua"/>
        </w:rPr>
        <w:t xml:space="preserve">s were measured and compared using the Wilcoxon signed-rank test and the Mann-Whitney </w:t>
      </w:r>
      <w:r w:rsidR="00B41DB7">
        <w:rPr>
          <w:rFonts w:ascii="Book Antiqua" w:eastAsia="Book Antiqua" w:hAnsi="Book Antiqua" w:cs="Book Antiqua"/>
          <w:i/>
          <w:iCs/>
        </w:rPr>
        <w:t>u</w:t>
      </w:r>
      <w:r w:rsidRPr="00C85C4A">
        <w:rPr>
          <w:rFonts w:ascii="Book Antiqua" w:eastAsia="Book Antiqua" w:hAnsi="Book Antiqua" w:cs="Book Antiqua"/>
        </w:rPr>
        <w:t xml:space="preserve"> test.</w:t>
      </w:r>
    </w:p>
    <w:p w14:paraId="5C7A464B" w14:textId="77777777" w:rsidR="00A77B3E" w:rsidRPr="00C85C4A" w:rsidRDefault="00A77B3E" w:rsidP="00C85C4A">
      <w:pPr>
        <w:spacing w:line="360" w:lineRule="auto"/>
        <w:jc w:val="both"/>
        <w:rPr>
          <w:rFonts w:ascii="Book Antiqua" w:hAnsi="Book Antiqua"/>
        </w:rPr>
      </w:pPr>
    </w:p>
    <w:p w14:paraId="59E7987E"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color w:val="000000"/>
        </w:rPr>
        <w:t>RESULTS</w:t>
      </w:r>
    </w:p>
    <w:p w14:paraId="24D1ED2C" w14:textId="55FE9C58"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rPr>
        <w:t xml:space="preserve">Total, right lung, and right lower lobe volumes were significantly reduced in the CTEPH cohort at follow-up </w:t>
      </w:r>
      <w:r w:rsidRPr="00C85C4A">
        <w:rPr>
          <w:rFonts w:ascii="Book Antiqua" w:eastAsia="Book Antiqua" w:hAnsi="Book Antiqua" w:cs="Book Antiqua"/>
          <w:i/>
          <w:iCs/>
        </w:rPr>
        <w:t>vs</w:t>
      </w:r>
      <w:r w:rsidRPr="00C85C4A">
        <w:rPr>
          <w:rFonts w:ascii="Book Antiqua" w:eastAsia="Book Antiqua" w:hAnsi="Book Antiqua" w:cs="Book Antiqua"/>
        </w:rPr>
        <w:t xml:space="preserve"> baseline (total, </w:t>
      </w:r>
      <w:r w:rsidRPr="00C85C4A">
        <w:rPr>
          <w:rFonts w:ascii="Book Antiqua" w:eastAsia="Book Antiqua" w:hAnsi="Book Antiqua" w:cs="Book Antiqua"/>
          <w:i/>
          <w:iCs/>
        </w:rPr>
        <w:t>P</w:t>
      </w:r>
      <w:r w:rsidRPr="00C85C4A">
        <w:rPr>
          <w:rFonts w:ascii="Book Antiqua" w:eastAsia="Book Antiqua" w:hAnsi="Book Antiqua" w:cs="Book Antiqua"/>
        </w:rPr>
        <w:t xml:space="preserve"> = 0.004; right lung, </w:t>
      </w:r>
      <w:r w:rsidRPr="00C85C4A">
        <w:rPr>
          <w:rFonts w:ascii="Book Antiqua" w:eastAsia="Book Antiqua" w:hAnsi="Book Antiqua" w:cs="Book Antiqua"/>
          <w:i/>
          <w:iCs/>
        </w:rPr>
        <w:t>P</w:t>
      </w:r>
      <w:r w:rsidRPr="00C85C4A">
        <w:rPr>
          <w:rFonts w:ascii="Book Antiqua" w:eastAsia="Book Antiqua" w:hAnsi="Book Antiqua" w:cs="Book Antiqua"/>
        </w:rPr>
        <w:t xml:space="preserve"> = 0.003; right lower lobe; </w:t>
      </w:r>
      <w:r w:rsidRPr="00C85C4A">
        <w:rPr>
          <w:rFonts w:ascii="Book Antiqua" w:eastAsia="Book Antiqua" w:hAnsi="Book Antiqua" w:cs="Book Antiqua"/>
          <w:i/>
          <w:iCs/>
        </w:rPr>
        <w:t>P</w:t>
      </w:r>
      <w:r w:rsidRPr="00C85C4A">
        <w:rPr>
          <w:rFonts w:ascii="Book Antiqua" w:eastAsia="Book Antiqua" w:hAnsi="Book Antiqua" w:cs="Book Antiqua"/>
        </w:rPr>
        <w:t xml:space="preserve"> = 0.01). In the CTEPH group, the reduction in lung volume and cardiac </w:t>
      </w:r>
      <w:r w:rsidR="003559FA" w:rsidRPr="00C85C4A">
        <w:rPr>
          <w:rFonts w:ascii="Book Antiqua" w:eastAsia="Book Antiqua" w:hAnsi="Book Antiqua" w:cs="Book Antiqua"/>
        </w:rPr>
        <w:t>CSA</w:t>
      </w:r>
      <w:r w:rsidRPr="00C85C4A">
        <w:rPr>
          <w:rFonts w:ascii="Book Antiqua" w:eastAsia="Book Antiqua" w:hAnsi="Book Antiqua" w:cs="Book Antiqua"/>
        </w:rPr>
        <w:t xml:space="preserve"> was significantly greater than the corresponding changes in the control group (total, </w:t>
      </w:r>
      <w:r w:rsidRPr="00C85C4A">
        <w:rPr>
          <w:rFonts w:ascii="Book Antiqua" w:eastAsia="Book Antiqua" w:hAnsi="Book Antiqua" w:cs="Book Antiqua"/>
          <w:i/>
          <w:iCs/>
        </w:rPr>
        <w:t>P</w:t>
      </w:r>
      <w:r w:rsidRPr="00C85C4A">
        <w:rPr>
          <w:rFonts w:ascii="Book Antiqua" w:eastAsia="Book Antiqua" w:hAnsi="Book Antiqua" w:cs="Book Antiqua"/>
        </w:rPr>
        <w:t xml:space="preserve"> = 0.01; right lung, </w:t>
      </w:r>
      <w:r w:rsidRPr="00C85C4A">
        <w:rPr>
          <w:rFonts w:ascii="Book Antiqua" w:eastAsia="Book Antiqua" w:hAnsi="Book Antiqua" w:cs="Book Antiqua"/>
          <w:i/>
          <w:iCs/>
        </w:rPr>
        <w:t>P</w:t>
      </w:r>
      <w:r w:rsidRPr="00C85C4A">
        <w:rPr>
          <w:rFonts w:ascii="Book Antiqua" w:eastAsia="Book Antiqua" w:hAnsi="Book Antiqua" w:cs="Book Antiqua"/>
        </w:rPr>
        <w:t xml:space="preserve"> = 0.007; right lower lobe, </w:t>
      </w:r>
      <w:r w:rsidRPr="00C85C4A">
        <w:rPr>
          <w:rFonts w:ascii="Book Antiqua" w:eastAsia="Book Antiqua" w:hAnsi="Book Antiqua" w:cs="Book Antiqua"/>
          <w:i/>
          <w:iCs/>
        </w:rPr>
        <w:t>P</w:t>
      </w:r>
      <w:r w:rsidRPr="00C85C4A">
        <w:rPr>
          <w:rFonts w:ascii="Book Antiqua" w:eastAsia="Book Antiqua" w:hAnsi="Book Antiqua" w:cs="Book Antiqua"/>
        </w:rPr>
        <w:t xml:space="preserve"> = 0.01; </w:t>
      </w:r>
      <w:r w:rsidR="003559FA" w:rsidRPr="00C85C4A">
        <w:rPr>
          <w:rFonts w:ascii="Book Antiqua" w:eastAsia="Book Antiqua" w:hAnsi="Book Antiqua" w:cs="Book Antiqua"/>
        </w:rPr>
        <w:t>CSA</w:t>
      </w:r>
      <w:r w:rsidRPr="00C85C4A">
        <w:rPr>
          <w:rFonts w:ascii="Book Antiqua" w:eastAsia="Book Antiqua" w:hAnsi="Book Antiqua" w:cs="Book Antiqua"/>
        </w:rPr>
        <w:t xml:space="preserve">, </w:t>
      </w:r>
      <w:r w:rsidRPr="00C85C4A">
        <w:rPr>
          <w:rFonts w:ascii="Book Antiqua" w:eastAsia="Book Antiqua" w:hAnsi="Book Antiqua" w:cs="Book Antiqua"/>
          <w:i/>
          <w:iCs/>
        </w:rPr>
        <w:t>P</w:t>
      </w:r>
      <w:r w:rsidRPr="00C85C4A">
        <w:rPr>
          <w:rFonts w:ascii="Book Antiqua" w:eastAsia="Book Antiqua" w:hAnsi="Book Antiqua" w:cs="Book Antiqua"/>
        </w:rPr>
        <w:t xml:space="preserve"> = 0.0002). There was a negative correlation between lung volume change and cardiac </w:t>
      </w:r>
      <w:r w:rsidR="003559FA" w:rsidRPr="00C85C4A">
        <w:rPr>
          <w:rFonts w:ascii="Book Antiqua" w:eastAsia="Book Antiqua" w:hAnsi="Book Antiqua" w:cs="Book Antiqua"/>
        </w:rPr>
        <w:t>CSA</w:t>
      </w:r>
      <w:r w:rsidRPr="00C85C4A">
        <w:rPr>
          <w:rFonts w:ascii="Book Antiqua" w:eastAsia="Book Antiqua" w:hAnsi="Book Antiqua" w:cs="Book Antiqua"/>
        </w:rPr>
        <w:t xml:space="preserve"> change in the control group but not in the CTEPH cohort.</w:t>
      </w:r>
    </w:p>
    <w:p w14:paraId="24846AD5" w14:textId="77777777" w:rsidR="00A77B3E" w:rsidRPr="00C85C4A" w:rsidRDefault="00A77B3E" w:rsidP="00C85C4A">
      <w:pPr>
        <w:spacing w:line="360" w:lineRule="auto"/>
        <w:jc w:val="both"/>
        <w:rPr>
          <w:rFonts w:ascii="Book Antiqua" w:hAnsi="Book Antiqua"/>
        </w:rPr>
      </w:pPr>
    </w:p>
    <w:p w14:paraId="0703298D"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color w:val="000000"/>
        </w:rPr>
        <w:lastRenderedPageBreak/>
        <w:t>CONCLUSION</w:t>
      </w:r>
    </w:p>
    <w:p w14:paraId="1F5DB43B" w14:textId="7AB822C2"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rPr>
        <w:t xml:space="preserve">After at least 6 mo of treatment, </w:t>
      </w:r>
      <w:r w:rsidR="00C703DA" w:rsidRPr="00C85C4A">
        <w:rPr>
          <w:rFonts w:ascii="Book Antiqua" w:eastAsia="Book Antiqua" w:hAnsi="Book Antiqua" w:cs="Book Antiqua"/>
        </w:rPr>
        <w:t>CT</w:t>
      </w:r>
      <w:r w:rsidRPr="00C85C4A">
        <w:rPr>
          <w:rFonts w:ascii="Book Antiqua" w:eastAsia="Book Antiqua" w:hAnsi="Book Antiqua" w:cs="Book Antiqua"/>
        </w:rPr>
        <w:t xml:space="preserve"> show</w:t>
      </w:r>
      <w:r w:rsidR="00C85C4A">
        <w:rPr>
          <w:rFonts w:ascii="Book Antiqua" w:eastAsia="Book Antiqua" w:hAnsi="Book Antiqua" w:cs="Book Antiqua"/>
        </w:rPr>
        <w:t>ed</w:t>
      </w:r>
      <w:r w:rsidRPr="00C85C4A">
        <w:rPr>
          <w:rFonts w:ascii="Book Antiqua" w:eastAsia="Book Antiqua" w:hAnsi="Book Antiqua" w:cs="Book Antiqua"/>
        </w:rPr>
        <w:t xml:space="preserve"> an unexpected loss of total lung volume in patients with CTEPH that may reflect continued parenchymal remodeling.</w:t>
      </w:r>
    </w:p>
    <w:p w14:paraId="68D80323" w14:textId="77777777" w:rsidR="00A77B3E" w:rsidRPr="00C85C4A" w:rsidRDefault="00A77B3E" w:rsidP="00C85C4A">
      <w:pPr>
        <w:spacing w:line="360" w:lineRule="auto"/>
        <w:jc w:val="both"/>
        <w:rPr>
          <w:rFonts w:ascii="Book Antiqua" w:hAnsi="Book Antiqua"/>
        </w:rPr>
      </w:pPr>
    </w:p>
    <w:p w14:paraId="41FD4F66" w14:textId="4CEB08E6"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bCs/>
        </w:rPr>
        <w:t xml:space="preserve">Key Words: </w:t>
      </w:r>
      <w:r w:rsidRPr="00C85C4A">
        <w:rPr>
          <w:rFonts w:ascii="Book Antiqua" w:eastAsia="Book Antiqua" w:hAnsi="Book Antiqua" w:cs="Book Antiqua"/>
        </w:rPr>
        <w:t>Pulmonary hypertension; Lung; Computed tomography</w:t>
      </w:r>
      <w:r w:rsidR="00C85C4A">
        <w:rPr>
          <w:rFonts w:ascii="Book Antiqua" w:eastAsia="Book Antiqua" w:hAnsi="Book Antiqua" w:cs="Book Antiqua"/>
        </w:rPr>
        <w:t>;</w:t>
      </w:r>
      <w:r w:rsidRPr="00C85C4A">
        <w:rPr>
          <w:rFonts w:ascii="Book Antiqua" w:eastAsia="Book Antiqua" w:hAnsi="Book Antiqua" w:cs="Book Antiqua"/>
        </w:rPr>
        <w:t xml:space="preserve"> Retrospective study</w:t>
      </w:r>
      <w:r w:rsidR="00C85C4A">
        <w:rPr>
          <w:rFonts w:ascii="Book Antiqua" w:eastAsia="Book Antiqua" w:hAnsi="Book Antiqua" w:cs="Book Antiqua"/>
        </w:rPr>
        <w:t>;</w:t>
      </w:r>
      <w:r w:rsidRPr="00C85C4A">
        <w:rPr>
          <w:rFonts w:ascii="Book Antiqua" w:eastAsia="Book Antiqua" w:hAnsi="Book Antiqua" w:cs="Book Antiqua"/>
        </w:rPr>
        <w:t xml:space="preserve"> Lung volume measurements</w:t>
      </w:r>
      <w:r w:rsidR="00C85C4A">
        <w:rPr>
          <w:rFonts w:ascii="Book Antiqua" w:eastAsia="Book Antiqua" w:hAnsi="Book Antiqua" w:cs="Book Antiqua"/>
        </w:rPr>
        <w:t>;</w:t>
      </w:r>
      <w:r w:rsidRPr="00C85C4A">
        <w:rPr>
          <w:rFonts w:ascii="Book Antiqua" w:eastAsia="Book Antiqua" w:hAnsi="Book Antiqua" w:cs="Book Antiqua"/>
        </w:rPr>
        <w:t xml:space="preserve"> Follow-</w:t>
      </w:r>
      <w:r w:rsidR="00C85C4A">
        <w:rPr>
          <w:rFonts w:ascii="Book Antiqua" w:eastAsia="Book Antiqua" w:hAnsi="Book Antiqua" w:cs="Book Antiqua"/>
        </w:rPr>
        <w:t>u</w:t>
      </w:r>
      <w:r w:rsidRPr="00C85C4A">
        <w:rPr>
          <w:rFonts w:ascii="Book Antiqua" w:eastAsia="Book Antiqua" w:hAnsi="Book Antiqua" w:cs="Book Antiqua"/>
        </w:rPr>
        <w:t>p studies</w:t>
      </w:r>
    </w:p>
    <w:p w14:paraId="2DDBD54C" w14:textId="77777777" w:rsidR="00A77B3E" w:rsidRPr="00C85C4A" w:rsidRDefault="00A77B3E" w:rsidP="00C85C4A">
      <w:pPr>
        <w:spacing w:line="360" w:lineRule="auto"/>
        <w:jc w:val="both"/>
        <w:rPr>
          <w:rFonts w:ascii="Book Antiqua" w:hAnsi="Book Antiqua"/>
        </w:rPr>
      </w:pPr>
    </w:p>
    <w:p w14:paraId="659284E5" w14:textId="1DF3EB24"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rPr>
        <w:t>Tsuchiya N, Xu Y</w:t>
      </w:r>
      <w:r w:rsidR="00B25E59">
        <w:rPr>
          <w:rFonts w:ascii="Book Antiqua" w:eastAsia="Book Antiqua" w:hAnsi="Book Antiqua" w:cs="Book Antiqua"/>
        </w:rPr>
        <w:t>Y</w:t>
      </w:r>
      <w:r w:rsidRPr="00C85C4A">
        <w:rPr>
          <w:rFonts w:ascii="Book Antiqua" w:eastAsia="Book Antiqua" w:hAnsi="Book Antiqua" w:cs="Book Antiqua"/>
        </w:rPr>
        <w:t xml:space="preserve">, Ito J, Yamashiro T, Ikemiyagi H, Mummy D, Schiebler ML, Yonemoto K, Murayama S, Nishie A. Chronic thromboembolic pulmonary hypertension is associated with a loss of total lung volume on computed tomography. </w:t>
      </w:r>
      <w:r w:rsidRPr="00C85C4A">
        <w:rPr>
          <w:rFonts w:ascii="Book Antiqua" w:eastAsia="Book Antiqua" w:hAnsi="Book Antiqua" w:cs="Book Antiqua"/>
          <w:i/>
          <w:iCs/>
        </w:rPr>
        <w:t>World J Radiol</w:t>
      </w:r>
      <w:r w:rsidRPr="00C85C4A">
        <w:rPr>
          <w:rFonts w:ascii="Book Antiqua" w:eastAsia="Book Antiqua" w:hAnsi="Book Antiqua" w:cs="Book Antiqua"/>
        </w:rPr>
        <w:t xml:space="preserve"> 2023; In press</w:t>
      </w:r>
    </w:p>
    <w:p w14:paraId="41013F8D" w14:textId="77777777" w:rsidR="00A77B3E" w:rsidRPr="00C85C4A" w:rsidRDefault="00A77B3E" w:rsidP="00C85C4A">
      <w:pPr>
        <w:spacing w:line="360" w:lineRule="auto"/>
        <w:jc w:val="both"/>
        <w:rPr>
          <w:rFonts w:ascii="Book Antiqua" w:hAnsi="Book Antiqua"/>
        </w:rPr>
      </w:pPr>
    </w:p>
    <w:p w14:paraId="67EFCF73" w14:textId="618DC6A5"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bCs/>
        </w:rPr>
        <w:t xml:space="preserve">Core Tip: </w:t>
      </w:r>
      <w:r w:rsidRPr="00C85C4A">
        <w:rPr>
          <w:rFonts w:ascii="Book Antiqua" w:eastAsia="Book Antiqua" w:hAnsi="Book Antiqua" w:cs="Book Antiqua"/>
        </w:rPr>
        <w:t xml:space="preserve">The total lung volume, right lower lobe volume, and cardiac cross-sectional area </w:t>
      </w:r>
      <w:r w:rsidR="00C85C4A">
        <w:rPr>
          <w:rFonts w:ascii="Book Antiqua" w:eastAsia="Book Antiqua" w:hAnsi="Book Antiqua" w:cs="Book Antiqua"/>
        </w:rPr>
        <w:t>we</w:t>
      </w:r>
      <w:r w:rsidRPr="00C85C4A">
        <w:rPr>
          <w:rFonts w:ascii="Book Antiqua" w:eastAsia="Book Antiqua" w:hAnsi="Book Antiqua" w:cs="Book Antiqua"/>
        </w:rPr>
        <w:t>re reduced after at least 6 mo of follow</w:t>
      </w:r>
      <w:r w:rsidR="00C85C4A">
        <w:rPr>
          <w:rFonts w:ascii="Book Antiqua" w:eastAsia="Book Antiqua" w:hAnsi="Book Antiqua" w:cs="Book Antiqua"/>
        </w:rPr>
        <w:t>-</w:t>
      </w:r>
      <w:r w:rsidRPr="00C85C4A">
        <w:rPr>
          <w:rFonts w:ascii="Book Antiqua" w:eastAsia="Book Antiqua" w:hAnsi="Book Antiqua" w:cs="Book Antiqua"/>
        </w:rPr>
        <w:t>up after treatment in patients with chronic thromboembolic pulmonary hypertension (CTEPH). This finding suggests that structural lung changes have occurred in CTEPH, possibly from continued infarction with secondary volume loss from fibrosis or bronchoconstriction. The loss of lung volume may prove to be an important clinical consideration in CTEPH treatment because pulmonary function may continue to deteriorate despite improved right heart function in patients with CTEPH.</w:t>
      </w:r>
    </w:p>
    <w:p w14:paraId="75F656B3" w14:textId="5E873CCC" w:rsidR="00C10F15" w:rsidRDefault="00C10F15">
      <w:pPr>
        <w:rPr>
          <w:rFonts w:ascii="Book Antiqua" w:hAnsi="Book Antiqua"/>
        </w:rPr>
      </w:pPr>
      <w:r>
        <w:rPr>
          <w:rFonts w:ascii="Book Antiqua" w:hAnsi="Book Antiqua"/>
        </w:rPr>
        <w:br w:type="page"/>
      </w:r>
    </w:p>
    <w:p w14:paraId="05343627" w14:textId="77777777" w:rsidR="00A77B3E" w:rsidRPr="00C85C4A" w:rsidRDefault="00A77B3E" w:rsidP="00C85C4A">
      <w:pPr>
        <w:spacing w:line="360" w:lineRule="auto"/>
        <w:jc w:val="both"/>
        <w:rPr>
          <w:rFonts w:ascii="Book Antiqua" w:hAnsi="Book Antiqua"/>
        </w:rPr>
      </w:pPr>
    </w:p>
    <w:p w14:paraId="06690EC3"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caps/>
          <w:color w:val="000000"/>
          <w:u w:val="single"/>
        </w:rPr>
        <w:t>INTRODUCTION</w:t>
      </w:r>
    </w:p>
    <w:p w14:paraId="1AC60257" w14:textId="0BB9A975" w:rsidR="00C703DA" w:rsidRPr="00C85C4A" w:rsidRDefault="00850052" w:rsidP="00C85C4A">
      <w:pPr>
        <w:spacing w:line="360" w:lineRule="auto"/>
        <w:jc w:val="both"/>
        <w:rPr>
          <w:rFonts w:ascii="Book Antiqua" w:eastAsia="Book Antiqua" w:hAnsi="Book Antiqua" w:cs="Book Antiqua"/>
          <w:color w:val="000000"/>
        </w:rPr>
      </w:pPr>
      <w:r w:rsidRPr="00C85C4A">
        <w:rPr>
          <w:rFonts w:ascii="Book Antiqua" w:eastAsia="Book Antiqua" w:hAnsi="Book Antiqua" w:cs="Book Antiqua"/>
          <w:color w:val="000000"/>
        </w:rPr>
        <w:t>Chronic thromboembolic pulmonary hypertension (CTEPH) is characterized by the presence of residual organized thrombi and vascular remodeling, leading to progressive pulmonary hypertension and right ventricular failure</w:t>
      </w:r>
      <w:r w:rsidRPr="00C85C4A">
        <w:rPr>
          <w:rFonts w:ascii="Book Antiqua" w:eastAsia="Book Antiqua" w:hAnsi="Book Antiqua" w:cs="Book Antiqua"/>
          <w:color w:val="000000"/>
          <w:vertAlign w:val="superscript"/>
        </w:rPr>
        <w:t>[1]</w:t>
      </w:r>
      <w:r w:rsidRPr="00C85C4A">
        <w:rPr>
          <w:rFonts w:ascii="Book Antiqua" w:eastAsia="Book Antiqua" w:hAnsi="Book Antiqua" w:cs="Book Antiqua"/>
          <w:color w:val="000000"/>
        </w:rPr>
        <w:t>. Surgical pulmonary endarterectomy (PEA) is a treatment for surgically accessible CTEPH. However, it has been reported that 17%</w:t>
      </w:r>
      <w:r w:rsidR="0013476C">
        <w:rPr>
          <w:rFonts w:ascii="Book Antiqua" w:eastAsia="Book Antiqua" w:hAnsi="Book Antiqua" w:cs="Book Antiqua"/>
          <w:color w:val="000000"/>
        </w:rPr>
        <w:t>-</w:t>
      </w:r>
      <w:r w:rsidRPr="00C85C4A">
        <w:rPr>
          <w:rFonts w:ascii="Book Antiqua" w:eastAsia="Book Antiqua" w:hAnsi="Book Antiqua" w:cs="Book Antiqua"/>
          <w:color w:val="000000"/>
        </w:rPr>
        <w:t>25% of patients undergoing PEA have residual or recurrent pulmonary hypertension</w:t>
      </w:r>
      <w:r w:rsidRPr="00C85C4A">
        <w:rPr>
          <w:rFonts w:ascii="Book Antiqua" w:eastAsia="Book Antiqua" w:hAnsi="Book Antiqua" w:cs="Book Antiqua"/>
          <w:color w:val="000000"/>
          <w:vertAlign w:val="superscript"/>
        </w:rPr>
        <w:t>[2]</w:t>
      </w:r>
      <w:r w:rsidRPr="00C85C4A">
        <w:rPr>
          <w:rFonts w:ascii="Book Antiqua" w:eastAsia="Book Antiqua" w:hAnsi="Book Antiqua" w:cs="Book Antiqua"/>
          <w:color w:val="000000"/>
        </w:rPr>
        <w:t>. In addition, approximately 30% of patients are not eligible for PEA because of the distal location of their pulmonary thromboemboli</w:t>
      </w:r>
      <w:r w:rsidRPr="00C85C4A">
        <w:rPr>
          <w:rFonts w:ascii="Book Antiqua" w:eastAsia="Book Antiqua" w:hAnsi="Book Antiqua" w:cs="Book Antiqua"/>
          <w:color w:val="000000"/>
          <w:vertAlign w:val="superscript"/>
        </w:rPr>
        <w:t>[3]</w:t>
      </w:r>
      <w:r w:rsidRPr="00C85C4A">
        <w:rPr>
          <w:rFonts w:ascii="Book Antiqua" w:eastAsia="Book Antiqua" w:hAnsi="Book Antiqua" w:cs="Book Antiqua"/>
          <w:color w:val="000000"/>
        </w:rPr>
        <w:t>; balloon pulmonary angioplasty (BPA) or medical therapy are the preferred treatment strategies for such patients</w:t>
      </w:r>
      <w:r w:rsidRPr="00C85C4A">
        <w:rPr>
          <w:rFonts w:ascii="Book Antiqua" w:eastAsia="Book Antiqua" w:hAnsi="Book Antiqua" w:cs="Book Antiqua"/>
          <w:color w:val="000000"/>
          <w:vertAlign w:val="superscript"/>
        </w:rPr>
        <w:t>[1,4,5]</w:t>
      </w:r>
      <w:r w:rsidRPr="00C85C4A">
        <w:rPr>
          <w:rFonts w:ascii="Book Antiqua" w:eastAsia="Book Antiqua" w:hAnsi="Book Antiqua" w:cs="Book Antiqua"/>
          <w:color w:val="000000"/>
        </w:rPr>
        <w:t>.</w:t>
      </w:r>
    </w:p>
    <w:p w14:paraId="020F31F5" w14:textId="507A6358" w:rsidR="00C703DA" w:rsidRPr="00C85C4A" w:rsidRDefault="00850052" w:rsidP="00C85C4A">
      <w:pPr>
        <w:spacing w:line="360" w:lineRule="auto"/>
        <w:ind w:firstLineChars="100" w:firstLine="240"/>
        <w:jc w:val="both"/>
        <w:rPr>
          <w:rFonts w:ascii="Book Antiqua" w:eastAsia="Book Antiqua" w:hAnsi="Book Antiqua" w:cs="Book Antiqua"/>
          <w:color w:val="000000"/>
        </w:rPr>
      </w:pPr>
      <w:r w:rsidRPr="00C85C4A">
        <w:rPr>
          <w:rFonts w:ascii="Book Antiqua" w:eastAsia="Book Antiqua" w:hAnsi="Book Antiqua" w:cs="Book Antiqua"/>
          <w:color w:val="000000"/>
        </w:rPr>
        <w:t>Spirometry results and lung volumes are usually normal in patients with CTEPH, but approximately 20%</w:t>
      </w:r>
      <w:r w:rsidR="0013476C">
        <w:rPr>
          <w:rFonts w:ascii="Book Antiqua" w:eastAsia="Book Antiqua" w:hAnsi="Book Antiqua" w:cs="Book Antiqua"/>
          <w:color w:val="000000"/>
        </w:rPr>
        <w:t>-</w:t>
      </w:r>
      <w:r w:rsidRPr="00C85C4A">
        <w:rPr>
          <w:rFonts w:ascii="Book Antiqua" w:eastAsia="Book Antiqua" w:hAnsi="Book Antiqua" w:cs="Book Antiqua"/>
          <w:color w:val="000000"/>
        </w:rPr>
        <w:t>29% of patients exhibit a restrictive pattern on pulmonary function</w:t>
      </w:r>
      <w:r w:rsidR="00C703DA" w:rsidRPr="00C85C4A">
        <w:rPr>
          <w:rFonts w:ascii="Book Antiqua" w:eastAsia="Book Antiqua" w:hAnsi="Book Antiqua" w:cs="Book Antiqua"/>
          <w:color w:val="000000"/>
        </w:rPr>
        <w:t xml:space="preserve"> </w:t>
      </w:r>
      <w:r w:rsidRPr="00C85C4A">
        <w:rPr>
          <w:rFonts w:ascii="Book Antiqua" w:eastAsia="Book Antiqua" w:hAnsi="Book Antiqua" w:cs="Book Antiqua"/>
          <w:color w:val="000000"/>
        </w:rPr>
        <w:t>testing</w:t>
      </w:r>
      <w:r w:rsidRPr="00C85C4A">
        <w:rPr>
          <w:rFonts w:ascii="Book Antiqua" w:eastAsia="Book Antiqua" w:hAnsi="Book Antiqua" w:cs="Book Antiqua"/>
          <w:color w:val="000000"/>
          <w:vertAlign w:val="superscript"/>
        </w:rPr>
        <w:t>[6–8]</w:t>
      </w:r>
      <w:r w:rsidRPr="00C85C4A">
        <w:rPr>
          <w:rFonts w:ascii="Book Antiqua" w:eastAsia="Book Antiqua" w:hAnsi="Book Antiqua" w:cs="Book Antiqua"/>
          <w:color w:val="000000"/>
        </w:rPr>
        <w:t>.</w:t>
      </w:r>
      <w:r w:rsidR="00C703DA" w:rsidRPr="00C85C4A">
        <w:rPr>
          <w:rFonts w:ascii="Book Antiqua" w:eastAsia="Book Antiqua" w:hAnsi="Book Antiqua" w:cs="Book Antiqua"/>
          <w:color w:val="000000"/>
        </w:rPr>
        <w:t xml:space="preserve"> </w:t>
      </w:r>
      <w:r w:rsidRPr="00C85C4A">
        <w:rPr>
          <w:rFonts w:ascii="Book Antiqua" w:eastAsia="Book Antiqua" w:hAnsi="Book Antiqua" w:cs="Book Antiqua"/>
          <w:color w:val="000000"/>
        </w:rPr>
        <w:t>This reduction in lung volume is thought to be caused by parenchymal scarring from pulmonary infarction and not by displacement from proximal vessel hypertrophy and dilatation</w:t>
      </w:r>
      <w:r w:rsidRPr="00C85C4A">
        <w:rPr>
          <w:rFonts w:ascii="Book Antiqua" w:eastAsia="Book Antiqua" w:hAnsi="Book Antiqua" w:cs="Book Antiqua"/>
          <w:color w:val="000000"/>
          <w:vertAlign w:val="superscript"/>
        </w:rPr>
        <w:t>[7]</w:t>
      </w:r>
      <w:r w:rsidRPr="00C85C4A">
        <w:rPr>
          <w:rFonts w:ascii="Book Antiqua" w:eastAsia="Book Antiqua" w:hAnsi="Book Antiqua" w:cs="Book Antiqua"/>
          <w:color w:val="000000"/>
        </w:rPr>
        <w:t>.</w:t>
      </w:r>
    </w:p>
    <w:p w14:paraId="31BBC41A" w14:textId="2595CE2C" w:rsidR="003559FA" w:rsidRPr="00C85C4A" w:rsidRDefault="00850052" w:rsidP="00C85C4A">
      <w:pPr>
        <w:spacing w:line="360" w:lineRule="auto"/>
        <w:ind w:firstLineChars="100" w:firstLine="240"/>
        <w:jc w:val="both"/>
        <w:rPr>
          <w:rFonts w:ascii="Book Antiqua" w:eastAsia="Book Antiqua" w:hAnsi="Book Antiqua" w:cs="Book Antiqua"/>
          <w:color w:val="000000"/>
        </w:rPr>
      </w:pPr>
      <w:r w:rsidRPr="00C85C4A">
        <w:rPr>
          <w:rFonts w:ascii="Book Antiqua" w:eastAsia="Book Antiqua" w:hAnsi="Book Antiqua" w:cs="Book Antiqua"/>
          <w:color w:val="000000"/>
        </w:rPr>
        <w:t>The nature of the progression of this observed reduction in lung volume in patients with CTEPH has not previously been described</w:t>
      </w:r>
      <w:r w:rsidRPr="00C85C4A">
        <w:rPr>
          <w:rFonts w:ascii="Book Antiqua" w:eastAsia="Book Antiqua" w:hAnsi="Book Antiqua" w:cs="Book Antiqua"/>
          <w:color w:val="000000"/>
          <w:vertAlign w:val="superscript"/>
        </w:rPr>
        <w:t>[3,9]</w:t>
      </w:r>
      <w:r w:rsidRPr="00C85C4A">
        <w:rPr>
          <w:rFonts w:ascii="Book Antiqua" w:eastAsia="Book Antiqua" w:hAnsi="Book Antiqua" w:cs="Book Antiqua"/>
          <w:color w:val="000000"/>
        </w:rPr>
        <w:t xml:space="preserve">. In our practice, we sometimes </w:t>
      </w:r>
      <w:r w:rsidR="0013476C">
        <w:rPr>
          <w:rFonts w:ascii="Book Antiqua" w:eastAsia="Book Antiqua" w:hAnsi="Book Antiqua" w:cs="Book Antiqua"/>
          <w:color w:val="000000"/>
        </w:rPr>
        <w:t>encounter</w:t>
      </w:r>
      <w:r w:rsidRPr="00C85C4A">
        <w:rPr>
          <w:rFonts w:ascii="Book Antiqua" w:eastAsia="Book Antiqua" w:hAnsi="Book Antiqua" w:cs="Book Antiqua"/>
          <w:color w:val="000000"/>
        </w:rPr>
        <w:t xml:space="preserve"> patients who are receiving BPA or medical treatment for CTEPH but are gradually losing lung volume on chest computed tomography (CT); these patients require long-term follow</w:t>
      </w:r>
      <w:r w:rsidR="0013476C">
        <w:rPr>
          <w:rFonts w:ascii="Book Antiqua" w:eastAsia="Book Antiqua" w:hAnsi="Book Antiqua" w:cs="Book Antiqua"/>
          <w:color w:val="000000"/>
        </w:rPr>
        <w:t>-</w:t>
      </w:r>
      <w:r w:rsidRPr="00C85C4A">
        <w:rPr>
          <w:rFonts w:ascii="Book Antiqua" w:eastAsia="Book Antiqua" w:hAnsi="Book Antiqua" w:cs="Book Antiqua"/>
          <w:color w:val="000000"/>
        </w:rPr>
        <w:t>up. Based on this experience, we hypothesize</w:t>
      </w:r>
      <w:r w:rsidR="0013476C">
        <w:rPr>
          <w:rFonts w:ascii="Book Antiqua" w:eastAsia="Book Antiqua" w:hAnsi="Book Antiqua" w:cs="Book Antiqua"/>
          <w:color w:val="000000"/>
        </w:rPr>
        <w:t>d</w:t>
      </w:r>
      <w:r w:rsidRPr="00C85C4A">
        <w:rPr>
          <w:rFonts w:ascii="Book Antiqua" w:eastAsia="Book Antiqua" w:hAnsi="Book Antiqua" w:cs="Book Antiqua"/>
          <w:color w:val="000000"/>
        </w:rPr>
        <w:t xml:space="preserve"> that lung volume decreases over time in patients with CTEPH who have not undergone PEA. Furthermore, since heart size can be increased in patients with CTEPH and right heart failure, we suspect</w:t>
      </w:r>
      <w:r w:rsidR="0013476C">
        <w:rPr>
          <w:rFonts w:ascii="Book Antiqua" w:eastAsia="Book Antiqua" w:hAnsi="Book Antiqua" w:cs="Book Antiqua"/>
          <w:color w:val="000000"/>
        </w:rPr>
        <w:t>ed</w:t>
      </w:r>
      <w:r w:rsidRPr="00C85C4A">
        <w:rPr>
          <w:rFonts w:ascii="Book Antiqua" w:eastAsia="Book Antiqua" w:hAnsi="Book Antiqua" w:cs="Book Antiqua"/>
          <w:color w:val="000000"/>
        </w:rPr>
        <w:t xml:space="preserve"> that this cardiomegaly might be another potential</w:t>
      </w:r>
      <w:r w:rsidR="0013476C">
        <w:rPr>
          <w:rFonts w:ascii="Book Antiqua" w:eastAsia="Book Antiqua" w:hAnsi="Book Antiqua" w:cs="Book Antiqua"/>
          <w:color w:val="000000"/>
        </w:rPr>
        <w:t xml:space="preserve"> </w:t>
      </w:r>
      <w:r w:rsidRPr="00C85C4A">
        <w:rPr>
          <w:rFonts w:ascii="Book Antiqua" w:eastAsia="Book Antiqua" w:hAnsi="Book Antiqua" w:cs="Book Antiqua"/>
          <w:color w:val="000000"/>
        </w:rPr>
        <w:t>and as yet unreported</w:t>
      </w:r>
      <w:r w:rsidR="0013476C">
        <w:rPr>
          <w:rFonts w:ascii="Book Antiqua" w:eastAsia="Book Antiqua" w:hAnsi="Book Antiqua" w:cs="Book Antiqua"/>
          <w:color w:val="000000"/>
        </w:rPr>
        <w:t xml:space="preserve"> </w:t>
      </w:r>
      <w:r w:rsidRPr="00C85C4A">
        <w:rPr>
          <w:rFonts w:ascii="Book Antiqua" w:eastAsia="Book Antiqua" w:hAnsi="Book Antiqua" w:cs="Book Antiqua"/>
          <w:color w:val="000000"/>
        </w:rPr>
        <w:t>contributor to the lung volume reduction seen in CTEPH.</w:t>
      </w:r>
    </w:p>
    <w:p w14:paraId="1AC6FA19" w14:textId="7F13347D" w:rsidR="00A77B3E" w:rsidRPr="00C85C4A" w:rsidRDefault="00850052" w:rsidP="00C85C4A">
      <w:pPr>
        <w:spacing w:line="360" w:lineRule="auto"/>
        <w:ind w:firstLineChars="100" w:firstLine="240"/>
        <w:jc w:val="both"/>
        <w:rPr>
          <w:rFonts w:ascii="Book Antiqua" w:hAnsi="Book Antiqua"/>
        </w:rPr>
      </w:pPr>
      <w:r w:rsidRPr="00C85C4A">
        <w:rPr>
          <w:rFonts w:ascii="Book Antiqua" w:eastAsia="Book Antiqua" w:hAnsi="Book Antiqua" w:cs="Book Antiqua"/>
          <w:color w:val="000000"/>
        </w:rPr>
        <w:t xml:space="preserve">The purpose of this study </w:t>
      </w:r>
      <w:r w:rsidR="0013476C">
        <w:rPr>
          <w:rFonts w:ascii="Book Antiqua" w:eastAsia="Book Antiqua" w:hAnsi="Book Antiqua" w:cs="Book Antiqua"/>
          <w:color w:val="000000"/>
        </w:rPr>
        <w:t>wa</w:t>
      </w:r>
      <w:r w:rsidRPr="00C85C4A">
        <w:rPr>
          <w:rFonts w:ascii="Book Antiqua" w:eastAsia="Book Antiqua" w:hAnsi="Book Antiqua" w:cs="Book Antiqua"/>
          <w:color w:val="000000"/>
        </w:rPr>
        <w:t>s to investigate longitudinal changes in CT lung volume and to evaluate the relation</w:t>
      </w:r>
      <w:r w:rsidR="0013476C">
        <w:rPr>
          <w:rFonts w:ascii="Book Antiqua" w:eastAsia="Book Antiqua" w:hAnsi="Book Antiqua" w:cs="Book Antiqua"/>
          <w:color w:val="000000"/>
        </w:rPr>
        <w:t>ship</w:t>
      </w:r>
      <w:r w:rsidRPr="00C85C4A">
        <w:rPr>
          <w:rFonts w:ascii="Book Antiqua" w:eastAsia="Book Antiqua" w:hAnsi="Book Antiqua" w:cs="Book Antiqua"/>
          <w:color w:val="000000"/>
        </w:rPr>
        <w:t xml:space="preserve"> between lung volume and heart size in patients with CTEPH.</w:t>
      </w:r>
    </w:p>
    <w:p w14:paraId="5E754B73" w14:textId="77777777" w:rsidR="00A77B3E" w:rsidRPr="00C85C4A" w:rsidRDefault="00A77B3E" w:rsidP="00C85C4A">
      <w:pPr>
        <w:spacing w:line="360" w:lineRule="auto"/>
        <w:jc w:val="both"/>
        <w:rPr>
          <w:rFonts w:ascii="Book Antiqua" w:hAnsi="Book Antiqua"/>
        </w:rPr>
      </w:pPr>
    </w:p>
    <w:p w14:paraId="54DC67B9"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caps/>
          <w:color w:val="000000"/>
          <w:u w:val="single"/>
        </w:rPr>
        <w:lastRenderedPageBreak/>
        <w:t>MATERIALS AND METHODS</w:t>
      </w:r>
    </w:p>
    <w:p w14:paraId="26840218"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color w:val="000000"/>
        </w:rPr>
        <w:t>Our institutional review board approved this retrospective cohort study and waived the requirement for patient informed consent.</w:t>
      </w:r>
    </w:p>
    <w:p w14:paraId="31511D0D" w14:textId="77777777" w:rsidR="00A77B3E" w:rsidRPr="00C85C4A" w:rsidRDefault="00A77B3E" w:rsidP="00C85C4A">
      <w:pPr>
        <w:spacing w:line="360" w:lineRule="auto"/>
        <w:jc w:val="both"/>
        <w:rPr>
          <w:rFonts w:ascii="Book Antiqua" w:hAnsi="Book Antiqua"/>
        </w:rPr>
      </w:pPr>
    </w:p>
    <w:p w14:paraId="0FD43665"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bCs/>
          <w:i/>
          <w:iCs/>
          <w:color w:val="000000"/>
        </w:rPr>
        <w:t>Patients</w:t>
      </w:r>
    </w:p>
    <w:p w14:paraId="4E44CA3F" w14:textId="15806049" w:rsidR="003559FA" w:rsidRPr="00C85C4A" w:rsidRDefault="00850052" w:rsidP="00C85C4A">
      <w:pPr>
        <w:spacing w:line="360" w:lineRule="auto"/>
        <w:jc w:val="both"/>
        <w:rPr>
          <w:rFonts w:ascii="Book Antiqua" w:eastAsia="Book Antiqua" w:hAnsi="Book Antiqua" w:cs="Book Antiqua"/>
          <w:color w:val="000000"/>
        </w:rPr>
      </w:pPr>
      <w:r w:rsidRPr="00C85C4A">
        <w:rPr>
          <w:rFonts w:ascii="Book Antiqua" w:eastAsia="Book Antiqua" w:hAnsi="Book Antiqua" w:cs="Book Antiqua"/>
          <w:color w:val="000000"/>
        </w:rPr>
        <w:t>We conducted a retrospective review of patients seen at our institution between January 2012 and December 2019. Patients were initially identified using a picture archiving and communications system</w:t>
      </w:r>
      <w:r w:rsidR="003559FA" w:rsidRPr="00C85C4A">
        <w:rPr>
          <w:rFonts w:ascii="Book Antiqua" w:eastAsia="Book Antiqua" w:hAnsi="Book Antiqua" w:cs="Book Antiqua"/>
          <w:color w:val="000000"/>
        </w:rPr>
        <w:t xml:space="preserve"> </w:t>
      </w:r>
      <w:r w:rsidRPr="00C85C4A">
        <w:rPr>
          <w:rFonts w:ascii="Book Antiqua" w:eastAsia="Book Antiqua" w:hAnsi="Book Antiqua" w:cs="Book Antiqua"/>
          <w:color w:val="000000"/>
        </w:rPr>
        <w:t xml:space="preserve">database, and patient selection was further refined by reviewing the electronic medical records. The inclusion criteria were a clinical diagnosis of CTEPH, age between 20 </w:t>
      </w:r>
      <w:r w:rsidR="00901819">
        <w:rPr>
          <w:rFonts w:ascii="Book Antiqua" w:eastAsia="Book Antiqua" w:hAnsi="Book Antiqua" w:cs="Book Antiqua"/>
          <w:color w:val="000000"/>
        </w:rPr>
        <w:t xml:space="preserve">years </w:t>
      </w:r>
      <w:r w:rsidRPr="00C85C4A">
        <w:rPr>
          <w:rFonts w:ascii="Book Antiqua" w:eastAsia="Book Antiqua" w:hAnsi="Book Antiqua" w:cs="Book Antiqua"/>
          <w:color w:val="000000"/>
        </w:rPr>
        <w:t>and 90 years, chest CT performed at initial diagnosis and at the time of follow</w:t>
      </w:r>
      <w:r w:rsidR="0013476C">
        <w:rPr>
          <w:rFonts w:ascii="Book Antiqua" w:eastAsia="Book Antiqua" w:hAnsi="Book Antiqua" w:cs="Book Antiqua"/>
          <w:color w:val="000000"/>
        </w:rPr>
        <w:t>-</w:t>
      </w:r>
      <w:r w:rsidRPr="00C85C4A">
        <w:rPr>
          <w:rFonts w:ascii="Book Antiqua" w:eastAsia="Book Antiqua" w:hAnsi="Book Antiqua" w:cs="Book Antiqua"/>
          <w:color w:val="000000"/>
        </w:rPr>
        <w:t>up, and a minimum 6-mo</w:t>
      </w:r>
      <w:r w:rsidR="003559FA" w:rsidRPr="00C85C4A">
        <w:rPr>
          <w:rFonts w:ascii="Book Antiqua" w:eastAsia="Book Antiqua" w:hAnsi="Book Antiqua" w:cs="Book Antiqua"/>
          <w:color w:val="000000"/>
        </w:rPr>
        <w:t xml:space="preserve"> </w:t>
      </w:r>
      <w:r w:rsidRPr="00C85C4A">
        <w:rPr>
          <w:rFonts w:ascii="Book Antiqua" w:eastAsia="Book Antiqua" w:hAnsi="Book Antiqua" w:cs="Book Antiqua"/>
          <w:color w:val="000000"/>
        </w:rPr>
        <w:t>interval between CT imaging sessions (Figure 1). We excluded patients who underwent PEA, patients for whom there was a lack of thin-slice CT images (&lt;</w:t>
      </w:r>
      <w:r w:rsidR="003559FA" w:rsidRPr="00C85C4A">
        <w:rPr>
          <w:rFonts w:ascii="Book Antiqua" w:eastAsia="Book Antiqua" w:hAnsi="Book Antiqua" w:cs="Book Antiqua"/>
          <w:color w:val="000000"/>
        </w:rPr>
        <w:t xml:space="preserve"> </w:t>
      </w:r>
      <w:r w:rsidRPr="00C85C4A">
        <w:rPr>
          <w:rFonts w:ascii="Book Antiqua" w:eastAsia="Book Antiqua" w:hAnsi="Book Antiqua" w:cs="Book Antiqua"/>
          <w:color w:val="000000"/>
        </w:rPr>
        <w:t>2 mm) or poor image quality (</w:t>
      </w:r>
      <w:r w:rsidRPr="00C85C4A">
        <w:rPr>
          <w:rFonts w:ascii="Book Antiqua" w:eastAsia="Book Antiqua" w:hAnsi="Book Antiqua" w:cs="Book Antiqua"/>
          <w:i/>
          <w:iCs/>
          <w:color w:val="000000"/>
        </w:rPr>
        <w:t>e.g.,</w:t>
      </w:r>
      <w:r w:rsidRPr="00C85C4A">
        <w:rPr>
          <w:rFonts w:ascii="Book Antiqua" w:eastAsia="Book Antiqua" w:hAnsi="Book Antiqua" w:cs="Book Antiqua"/>
          <w:color w:val="000000"/>
        </w:rPr>
        <w:t xml:space="preserve"> motion artifact from a missed breath hold), and patients with other conditions that might affect lung volume (</w:t>
      </w:r>
      <w:r w:rsidRPr="00C85C4A">
        <w:rPr>
          <w:rFonts w:ascii="Book Antiqua" w:eastAsia="Book Antiqua" w:hAnsi="Book Antiqua" w:cs="Book Antiqua"/>
          <w:i/>
          <w:color w:val="000000"/>
        </w:rPr>
        <w:t>e</w:t>
      </w:r>
      <w:r w:rsidR="003559FA" w:rsidRPr="00C85C4A">
        <w:rPr>
          <w:rFonts w:ascii="Book Antiqua" w:eastAsia="Book Antiqua" w:hAnsi="Book Antiqua" w:cs="Book Antiqua"/>
          <w:i/>
          <w:color w:val="000000"/>
        </w:rPr>
        <w:t>.</w:t>
      </w:r>
      <w:r w:rsidRPr="00C85C4A">
        <w:rPr>
          <w:rFonts w:ascii="Book Antiqua" w:eastAsia="Book Antiqua" w:hAnsi="Book Antiqua" w:cs="Book Antiqua"/>
          <w:i/>
          <w:color w:val="000000"/>
        </w:rPr>
        <w:t>g</w:t>
      </w:r>
      <w:r w:rsidR="003559FA" w:rsidRPr="00C85C4A">
        <w:rPr>
          <w:rFonts w:ascii="Book Antiqua" w:eastAsia="Book Antiqua" w:hAnsi="Book Antiqua" w:cs="Book Antiqua"/>
          <w:i/>
          <w:color w:val="000000"/>
        </w:rPr>
        <w:t>.</w:t>
      </w:r>
      <w:r w:rsidRPr="00C85C4A">
        <w:rPr>
          <w:rFonts w:ascii="Book Antiqua" w:eastAsia="Book Antiqua" w:hAnsi="Book Antiqua" w:cs="Book Antiqua"/>
          <w:color w:val="000000"/>
        </w:rPr>
        <w:t>,</w:t>
      </w:r>
      <w:r w:rsidR="003559FA" w:rsidRPr="00C85C4A">
        <w:rPr>
          <w:rFonts w:ascii="Book Antiqua" w:eastAsia="Book Antiqua" w:hAnsi="Book Antiqua" w:cs="Book Antiqua"/>
          <w:color w:val="000000"/>
        </w:rPr>
        <w:t xml:space="preserve"> </w:t>
      </w:r>
      <w:r w:rsidRPr="00C85C4A">
        <w:rPr>
          <w:rFonts w:ascii="Book Antiqua" w:eastAsia="Book Antiqua" w:hAnsi="Book Antiqua" w:cs="Book Antiqua"/>
          <w:color w:val="000000"/>
        </w:rPr>
        <w:t>pleural effusion</w:t>
      </w:r>
      <w:r w:rsidR="0013476C">
        <w:rPr>
          <w:rFonts w:ascii="Book Antiqua" w:eastAsia="Book Antiqua" w:hAnsi="Book Antiqua" w:cs="Book Antiqua"/>
          <w:color w:val="000000"/>
        </w:rPr>
        <w:t>,</w:t>
      </w:r>
      <w:r w:rsidRPr="00C85C4A">
        <w:rPr>
          <w:rFonts w:ascii="Book Antiqua" w:eastAsia="Book Antiqua" w:hAnsi="Book Antiqua" w:cs="Book Antiqua"/>
          <w:color w:val="000000"/>
        </w:rPr>
        <w:t xml:space="preserve"> underlying chronic pulmonary disease such as emphysema, interstitial lung disease, or old tuberculosis</w:t>
      </w:r>
      <w:r w:rsidR="0013476C">
        <w:rPr>
          <w:rFonts w:ascii="Book Antiqua" w:eastAsia="Book Antiqua" w:hAnsi="Book Antiqua" w:cs="Book Antiqua"/>
          <w:color w:val="000000"/>
        </w:rPr>
        <w:t>, and a</w:t>
      </w:r>
      <w:r w:rsidRPr="00C85C4A">
        <w:rPr>
          <w:rFonts w:ascii="Book Antiqua" w:eastAsia="Book Antiqua" w:hAnsi="Book Antiqua" w:cs="Book Antiqua"/>
          <w:color w:val="000000"/>
        </w:rPr>
        <w:t xml:space="preserve"> history of thoracic surgery). The inclusion criterion for individuals in the control group</w:t>
      </w:r>
      <w:r w:rsidR="0013476C">
        <w:rPr>
          <w:rFonts w:ascii="Book Antiqua" w:eastAsia="Book Antiqua" w:hAnsi="Book Antiqua" w:cs="Book Antiqua"/>
          <w:color w:val="000000"/>
        </w:rPr>
        <w:t xml:space="preserve">, </w:t>
      </w:r>
      <w:r w:rsidRPr="00C85C4A">
        <w:rPr>
          <w:rFonts w:ascii="Book Antiqua" w:eastAsia="Book Antiqua" w:hAnsi="Book Antiqua" w:cs="Book Antiqua"/>
          <w:color w:val="000000"/>
        </w:rPr>
        <w:t xml:space="preserve">which was matched </w:t>
      </w:r>
      <w:r w:rsidR="0013476C">
        <w:rPr>
          <w:rFonts w:ascii="Book Antiqua" w:eastAsia="Book Antiqua" w:hAnsi="Book Antiqua" w:cs="Book Antiqua"/>
          <w:color w:val="000000"/>
        </w:rPr>
        <w:t>by</w:t>
      </w:r>
      <w:r w:rsidRPr="00C85C4A">
        <w:rPr>
          <w:rFonts w:ascii="Book Antiqua" w:eastAsia="Book Antiqua" w:hAnsi="Book Antiqua" w:cs="Book Antiqua"/>
          <w:color w:val="000000"/>
        </w:rPr>
        <w:t xml:space="preserve"> age, sex, and observation period</w:t>
      </w:r>
      <w:r w:rsidR="0013476C">
        <w:rPr>
          <w:rFonts w:ascii="Book Antiqua" w:eastAsia="Book Antiqua" w:hAnsi="Book Antiqua" w:cs="Book Antiqua"/>
          <w:color w:val="000000"/>
        </w:rPr>
        <w:t xml:space="preserve">, </w:t>
      </w:r>
      <w:r w:rsidRPr="00C85C4A">
        <w:rPr>
          <w:rFonts w:ascii="Book Antiqua" w:eastAsia="Book Antiqua" w:hAnsi="Book Antiqua" w:cs="Book Antiqua"/>
          <w:color w:val="000000"/>
        </w:rPr>
        <w:t xml:space="preserve">was the presence of </w:t>
      </w:r>
      <w:r w:rsidR="0013476C">
        <w:rPr>
          <w:rFonts w:ascii="Book Antiqua" w:eastAsia="Book Antiqua" w:hAnsi="Book Antiqua" w:cs="Book Antiqua"/>
          <w:color w:val="000000"/>
        </w:rPr>
        <w:t>two</w:t>
      </w:r>
      <w:r w:rsidRPr="00C85C4A">
        <w:rPr>
          <w:rFonts w:ascii="Book Antiqua" w:eastAsia="Book Antiqua" w:hAnsi="Book Antiqua" w:cs="Book Antiqua"/>
          <w:color w:val="000000"/>
        </w:rPr>
        <w:t xml:space="preserve"> chest CTs performed to observe cancer status (renal or prostate cancer for men; uterine cancer for women). Individuals were excluded from the control group if there was a lack of thin-slice CT images, poor image quality, or any abnormal findings on chest CT.</w:t>
      </w:r>
    </w:p>
    <w:p w14:paraId="7ABAF86B" w14:textId="78FA9C0B" w:rsidR="00A77B3E" w:rsidRPr="00C85C4A" w:rsidRDefault="00850052" w:rsidP="00C85C4A">
      <w:pPr>
        <w:spacing w:line="360" w:lineRule="auto"/>
        <w:ind w:firstLineChars="100" w:firstLine="240"/>
        <w:jc w:val="both"/>
        <w:rPr>
          <w:rFonts w:ascii="Book Antiqua" w:hAnsi="Book Antiqua"/>
        </w:rPr>
      </w:pPr>
      <w:r w:rsidRPr="00C85C4A">
        <w:rPr>
          <w:rFonts w:ascii="Book Antiqua" w:eastAsia="Book Antiqua" w:hAnsi="Book Antiqua" w:cs="Book Antiqua"/>
          <w:color w:val="000000"/>
        </w:rPr>
        <w:t>The diagnosis of CTEPH was determined by cardiologists based on a detailed medical history, physical examination, chest radiography, chest CT, echocardiography, lung ventilation–perfusion scintigraphy, right heart catheterization (RHC), and angiographic demonstration of multiple stenoses and obstruction of bilateral pulmonary arteries</w:t>
      </w:r>
      <w:r w:rsidRPr="00C85C4A">
        <w:rPr>
          <w:rFonts w:ascii="Book Antiqua" w:eastAsia="Book Antiqua" w:hAnsi="Book Antiqua" w:cs="Book Antiqua"/>
          <w:color w:val="000000"/>
          <w:vertAlign w:val="superscript"/>
        </w:rPr>
        <w:t>[10]</w:t>
      </w:r>
      <w:r w:rsidRPr="00C85C4A">
        <w:rPr>
          <w:rFonts w:ascii="Book Antiqua" w:eastAsia="Book Antiqua" w:hAnsi="Book Antiqua" w:cs="Book Antiqua"/>
          <w:color w:val="000000"/>
        </w:rPr>
        <w:t>. Radiologist reports were reviewed to determine which pulmonary arteries were affected by chronic thrombosis. Clinical data, including age, height, weight, and treatment details (</w:t>
      </w:r>
      <w:r w:rsidRPr="00C85C4A">
        <w:rPr>
          <w:rFonts w:ascii="Book Antiqua" w:eastAsia="Book Antiqua" w:hAnsi="Book Antiqua" w:cs="Book Antiqua"/>
          <w:i/>
          <w:iCs/>
          <w:color w:val="000000"/>
        </w:rPr>
        <w:t>e.g</w:t>
      </w:r>
      <w:r w:rsidRPr="00C85C4A">
        <w:rPr>
          <w:rFonts w:ascii="Book Antiqua" w:eastAsia="Book Antiqua" w:hAnsi="Book Antiqua" w:cs="Book Antiqua"/>
          <w:color w:val="000000"/>
        </w:rPr>
        <w:t>., anticoagulant therapy, BPA)</w:t>
      </w:r>
      <w:r w:rsidR="0013476C">
        <w:rPr>
          <w:rFonts w:ascii="Book Antiqua" w:eastAsia="Book Antiqua" w:hAnsi="Book Antiqua" w:cs="Book Antiqua"/>
          <w:color w:val="000000"/>
        </w:rPr>
        <w:t>,</w:t>
      </w:r>
      <w:r w:rsidRPr="00C85C4A">
        <w:rPr>
          <w:rFonts w:ascii="Book Antiqua" w:eastAsia="Book Antiqua" w:hAnsi="Book Antiqua" w:cs="Book Antiqua"/>
          <w:color w:val="000000"/>
        </w:rPr>
        <w:t xml:space="preserve"> were extracted from the medical records. We also noted the results of RHC (mean pulmonary arterial pressure, cardiac output, cardiac </w:t>
      </w:r>
      <w:r w:rsidRPr="00C85C4A">
        <w:rPr>
          <w:rFonts w:ascii="Book Antiqua" w:eastAsia="Book Antiqua" w:hAnsi="Book Antiqua" w:cs="Book Antiqua"/>
          <w:color w:val="000000"/>
        </w:rPr>
        <w:lastRenderedPageBreak/>
        <w:t>index) and echocardiography (tricuspid regurgitation pressure gradient, left ventricular end-diastolic diameter, left ventricular end-systolic diameter) at the examination closest in time to the chest CT.</w:t>
      </w:r>
    </w:p>
    <w:p w14:paraId="71D9130F" w14:textId="77777777" w:rsidR="00A77B3E" w:rsidRPr="00C85C4A" w:rsidRDefault="00A77B3E" w:rsidP="00C85C4A">
      <w:pPr>
        <w:spacing w:line="360" w:lineRule="auto"/>
        <w:ind w:firstLine="960"/>
        <w:jc w:val="both"/>
        <w:rPr>
          <w:rFonts w:ascii="Book Antiqua" w:hAnsi="Book Antiqua"/>
        </w:rPr>
      </w:pPr>
    </w:p>
    <w:p w14:paraId="2FBD1FC2"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bCs/>
          <w:i/>
          <w:iCs/>
          <w:color w:val="000000"/>
        </w:rPr>
        <w:t>Computed tomography</w:t>
      </w:r>
    </w:p>
    <w:p w14:paraId="05783251" w14:textId="414155CC"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color w:val="000000"/>
        </w:rPr>
        <w:t xml:space="preserve">Chest CT, with or without contrast, was performed as part of routine clinical practice. Two scanners were used: </w:t>
      </w:r>
      <w:r w:rsidR="0013476C">
        <w:rPr>
          <w:rFonts w:ascii="Book Antiqua" w:eastAsia="Book Antiqua" w:hAnsi="Book Antiqua" w:cs="Book Antiqua"/>
          <w:color w:val="000000"/>
        </w:rPr>
        <w:t>t</w:t>
      </w:r>
      <w:r w:rsidR="003559FA" w:rsidRPr="00C85C4A">
        <w:rPr>
          <w:rFonts w:ascii="Book Antiqua" w:eastAsia="Book Antiqua" w:hAnsi="Book Antiqua" w:cs="Book Antiqua"/>
          <w:color w:val="000000"/>
        </w:rPr>
        <w:t>he</w:t>
      </w:r>
      <w:r w:rsidRPr="00C85C4A">
        <w:rPr>
          <w:rFonts w:ascii="Book Antiqua" w:eastAsia="Book Antiqua" w:hAnsi="Book Antiqua" w:cs="Book Antiqua"/>
          <w:color w:val="000000"/>
        </w:rPr>
        <w:t xml:space="preserve"> Light</w:t>
      </w:r>
      <w:r w:rsidR="003559FA" w:rsidRPr="00C85C4A">
        <w:rPr>
          <w:rFonts w:ascii="Book Antiqua" w:eastAsia="Book Antiqua" w:hAnsi="Book Antiqua" w:cs="Book Antiqua"/>
          <w:color w:val="000000"/>
        </w:rPr>
        <w:t xml:space="preserve"> </w:t>
      </w:r>
      <w:r w:rsidRPr="00C85C4A">
        <w:rPr>
          <w:rFonts w:ascii="Book Antiqua" w:eastAsia="Book Antiqua" w:hAnsi="Book Antiqua" w:cs="Book Antiqua"/>
          <w:color w:val="000000"/>
        </w:rPr>
        <w:t>Speed VCT 64-row CT (GE HealthCare, Milwaukee, WI</w:t>
      </w:r>
      <w:r w:rsidR="003559FA" w:rsidRPr="00C85C4A">
        <w:rPr>
          <w:rFonts w:ascii="Book Antiqua" w:eastAsia="Book Antiqua" w:hAnsi="Book Antiqua" w:cs="Book Antiqua"/>
          <w:color w:val="000000"/>
        </w:rPr>
        <w:t>, United States</w:t>
      </w:r>
      <w:r w:rsidRPr="00C85C4A">
        <w:rPr>
          <w:rFonts w:ascii="Book Antiqua" w:eastAsia="Book Antiqua" w:hAnsi="Book Antiqua" w:cs="Book Antiqua"/>
          <w:color w:val="000000"/>
        </w:rPr>
        <w:t>) and the Aquilion ONE 320-row CT (Canon Medical Systems, Odawara, Japan). Imaging was performed during a supine breath-hold at full inspiration. Instructions for full inspiration were given using an automatic voice system to keep the degree of inspiration constant. The imaging parameters were: voltage, 120 kVp; current, automatic exposure control; collimation, 0.5 (Canon) or 0.625 mm (GE); rotation time, 0.5 sec; matrix, 512 × 512; and slice thicknesses, 1 mm (Canon) or 1.25 mm (GE).</w:t>
      </w:r>
    </w:p>
    <w:p w14:paraId="6F2F02EC" w14:textId="77777777" w:rsidR="00A77B3E" w:rsidRPr="00C85C4A" w:rsidRDefault="00A77B3E" w:rsidP="00C85C4A">
      <w:pPr>
        <w:spacing w:line="360" w:lineRule="auto"/>
        <w:jc w:val="both"/>
        <w:rPr>
          <w:rFonts w:ascii="Book Antiqua" w:hAnsi="Book Antiqua"/>
        </w:rPr>
      </w:pPr>
    </w:p>
    <w:p w14:paraId="79900C18"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bCs/>
          <w:i/>
          <w:iCs/>
          <w:color w:val="000000"/>
        </w:rPr>
        <w:t>Image analysis</w:t>
      </w:r>
    </w:p>
    <w:p w14:paraId="14D972E8" w14:textId="2E1C5D65" w:rsidR="003559FA" w:rsidRPr="00C85C4A" w:rsidRDefault="00850052" w:rsidP="00C85C4A">
      <w:pPr>
        <w:spacing w:line="360" w:lineRule="auto"/>
        <w:jc w:val="both"/>
        <w:rPr>
          <w:rFonts w:ascii="Book Antiqua" w:eastAsia="Book Antiqua" w:hAnsi="Book Antiqua" w:cs="Book Antiqua"/>
          <w:color w:val="000000"/>
        </w:rPr>
      </w:pPr>
      <w:r w:rsidRPr="00C85C4A">
        <w:rPr>
          <w:rFonts w:ascii="Book Antiqua" w:eastAsia="Book Antiqua" w:hAnsi="Book Antiqua" w:cs="Book Antiqua"/>
          <w:color w:val="000000"/>
        </w:rPr>
        <w:t>Lung volumes were automatically segmented and calculated using a commercially available workstation (</w:t>
      </w:r>
      <w:r w:rsidR="00331C40" w:rsidRPr="00C85C4A">
        <w:rPr>
          <w:rFonts w:ascii="Book Antiqua" w:eastAsia="Book Antiqua" w:hAnsi="Book Antiqua" w:cs="Book Antiqua"/>
          <w:color w:val="000000"/>
        </w:rPr>
        <w:t>SYNAPSE VINCENT</w:t>
      </w:r>
      <w:r w:rsidRPr="00C85C4A">
        <w:rPr>
          <w:rFonts w:ascii="Book Antiqua" w:eastAsia="Book Antiqua" w:hAnsi="Book Antiqua" w:cs="Book Antiqua"/>
          <w:color w:val="000000"/>
        </w:rPr>
        <w:t xml:space="preserve">, version 4.1; Fujifilm Healthcare Corporation, Tokyo, Japan). We used images with a soft tissue reconstruction algorithm </w:t>
      </w:r>
      <w:r w:rsidR="003559FA" w:rsidRPr="00C85C4A">
        <w:rPr>
          <w:rFonts w:ascii="Book Antiqua" w:eastAsia="Book Antiqua" w:hAnsi="Book Antiqua" w:cs="Book Antiqua"/>
          <w:color w:val="000000"/>
        </w:rPr>
        <w:t>[</w:t>
      </w:r>
      <w:r w:rsidRPr="00C85C4A">
        <w:rPr>
          <w:rFonts w:ascii="Book Antiqua" w:eastAsia="Book Antiqua" w:hAnsi="Book Antiqua" w:cs="Book Antiqua"/>
          <w:color w:val="000000"/>
        </w:rPr>
        <w:t xml:space="preserve">Standard </w:t>
      </w:r>
      <w:r w:rsidR="003559FA" w:rsidRPr="00C85C4A">
        <w:rPr>
          <w:rFonts w:ascii="Book Antiqua" w:eastAsia="Book Antiqua" w:hAnsi="Book Antiqua" w:cs="Book Antiqua"/>
          <w:color w:val="000000"/>
        </w:rPr>
        <w:t>(</w:t>
      </w:r>
      <w:r w:rsidRPr="00C85C4A">
        <w:rPr>
          <w:rFonts w:ascii="Book Antiqua" w:eastAsia="Book Antiqua" w:hAnsi="Book Antiqua" w:cs="Book Antiqua"/>
          <w:color w:val="000000"/>
        </w:rPr>
        <w:t>GE</w:t>
      </w:r>
      <w:r w:rsidR="003559FA" w:rsidRPr="00C85C4A">
        <w:rPr>
          <w:rFonts w:ascii="Book Antiqua" w:eastAsia="Book Antiqua" w:hAnsi="Book Antiqua" w:cs="Book Antiqua"/>
          <w:color w:val="000000"/>
        </w:rPr>
        <w:t>)</w:t>
      </w:r>
      <w:r w:rsidRPr="00C85C4A">
        <w:rPr>
          <w:rFonts w:ascii="Book Antiqua" w:eastAsia="Book Antiqua" w:hAnsi="Book Antiqua" w:cs="Book Antiqua"/>
          <w:color w:val="000000"/>
        </w:rPr>
        <w:t xml:space="preserve"> or FC14 </w:t>
      </w:r>
      <w:r w:rsidR="003559FA" w:rsidRPr="00C85C4A">
        <w:rPr>
          <w:rFonts w:ascii="Book Antiqua" w:eastAsia="Book Antiqua" w:hAnsi="Book Antiqua" w:cs="Book Antiqua"/>
          <w:color w:val="000000"/>
        </w:rPr>
        <w:t>(</w:t>
      </w:r>
      <w:r w:rsidRPr="00C85C4A">
        <w:rPr>
          <w:rFonts w:ascii="Book Antiqua" w:eastAsia="Book Antiqua" w:hAnsi="Book Antiqua" w:cs="Book Antiqua"/>
          <w:color w:val="000000"/>
        </w:rPr>
        <w:t>Cannon</w:t>
      </w:r>
      <w:r w:rsidR="003559FA" w:rsidRPr="00C85C4A">
        <w:rPr>
          <w:rFonts w:ascii="Book Antiqua" w:eastAsia="Book Antiqua" w:hAnsi="Book Antiqua" w:cs="Book Antiqua"/>
          <w:color w:val="000000"/>
        </w:rPr>
        <w:t>)]</w:t>
      </w:r>
      <w:r w:rsidRPr="00C85C4A">
        <w:rPr>
          <w:rFonts w:ascii="Book Antiqua" w:eastAsia="Book Antiqua" w:hAnsi="Book Antiqua" w:cs="Book Antiqua"/>
          <w:color w:val="000000"/>
        </w:rPr>
        <w:t xml:space="preserve"> for analysis. Lung volumes were assessed based on lobe anatomy: </w:t>
      </w:r>
      <w:r w:rsidR="00B01638">
        <w:rPr>
          <w:rFonts w:ascii="Book Antiqua" w:eastAsia="Book Antiqua" w:hAnsi="Book Antiqua" w:cs="Book Antiqua"/>
          <w:color w:val="000000"/>
        </w:rPr>
        <w:t>r</w:t>
      </w:r>
      <w:r w:rsidR="003559FA" w:rsidRPr="00C85C4A">
        <w:rPr>
          <w:rFonts w:ascii="Book Antiqua" w:eastAsia="Book Antiqua" w:hAnsi="Book Antiqua" w:cs="Book Antiqua"/>
          <w:color w:val="000000"/>
        </w:rPr>
        <w:t xml:space="preserve">ight </w:t>
      </w:r>
      <w:r w:rsidRPr="00C85C4A">
        <w:rPr>
          <w:rFonts w:ascii="Book Antiqua" w:eastAsia="Book Antiqua" w:hAnsi="Book Antiqua" w:cs="Book Antiqua"/>
          <w:color w:val="000000"/>
        </w:rPr>
        <w:t>upper and middle lobe</w:t>
      </w:r>
      <w:r w:rsidR="00B01638">
        <w:rPr>
          <w:rFonts w:ascii="Book Antiqua" w:eastAsia="Book Antiqua" w:hAnsi="Book Antiqua" w:cs="Book Antiqua"/>
          <w:color w:val="000000"/>
        </w:rPr>
        <w:t>;</w:t>
      </w:r>
      <w:r w:rsidRPr="00C85C4A">
        <w:rPr>
          <w:rFonts w:ascii="Book Antiqua" w:eastAsia="Book Antiqua" w:hAnsi="Book Antiqua" w:cs="Book Antiqua"/>
          <w:color w:val="000000"/>
        </w:rPr>
        <w:t xml:space="preserve"> right lower lobe</w:t>
      </w:r>
      <w:r w:rsidR="00B01638">
        <w:rPr>
          <w:rFonts w:ascii="Book Antiqua" w:eastAsia="Book Antiqua" w:hAnsi="Book Antiqua" w:cs="Book Antiqua"/>
          <w:color w:val="000000"/>
        </w:rPr>
        <w:t>;</w:t>
      </w:r>
      <w:r w:rsidRPr="00C85C4A">
        <w:rPr>
          <w:rFonts w:ascii="Book Antiqua" w:eastAsia="Book Antiqua" w:hAnsi="Book Antiqua" w:cs="Book Antiqua"/>
          <w:color w:val="000000"/>
        </w:rPr>
        <w:t xml:space="preserve"> left upper lobe</w:t>
      </w:r>
      <w:r w:rsidR="00B01638">
        <w:rPr>
          <w:rFonts w:ascii="Book Antiqua" w:eastAsia="Book Antiqua" w:hAnsi="Book Antiqua" w:cs="Book Antiqua"/>
          <w:color w:val="000000"/>
        </w:rPr>
        <w:t>;</w:t>
      </w:r>
      <w:r w:rsidRPr="00C85C4A">
        <w:rPr>
          <w:rFonts w:ascii="Book Antiqua" w:eastAsia="Book Antiqua" w:hAnsi="Book Antiqua" w:cs="Book Antiqua"/>
          <w:color w:val="000000"/>
        </w:rPr>
        <w:t xml:space="preserve"> and left lower lobe. The right upper and middle lobes were assessed together because of the frequent presence of incomplete lobulation.</w:t>
      </w:r>
    </w:p>
    <w:p w14:paraId="26410D89" w14:textId="4991132F" w:rsidR="00A77B3E" w:rsidRPr="00C85C4A" w:rsidRDefault="00850052" w:rsidP="00C85C4A">
      <w:pPr>
        <w:spacing w:line="360" w:lineRule="auto"/>
        <w:ind w:firstLineChars="100" w:firstLine="240"/>
        <w:jc w:val="both"/>
        <w:rPr>
          <w:rFonts w:ascii="Book Antiqua" w:eastAsia="Book Antiqua" w:hAnsi="Book Antiqua" w:cs="Book Antiqua"/>
          <w:color w:val="000000"/>
        </w:rPr>
      </w:pPr>
      <w:r w:rsidRPr="00C85C4A">
        <w:rPr>
          <w:rFonts w:ascii="Book Antiqua" w:eastAsia="Book Antiqua" w:hAnsi="Book Antiqua" w:cs="Book Antiqua"/>
          <w:color w:val="000000"/>
        </w:rPr>
        <w:t>We calculated the amount of change in lung volume between the initial CT and follow</w:t>
      </w:r>
      <w:r w:rsidR="00B01638">
        <w:rPr>
          <w:rFonts w:ascii="Book Antiqua" w:eastAsia="Book Antiqua" w:hAnsi="Book Antiqua" w:cs="Book Antiqua"/>
          <w:color w:val="000000"/>
        </w:rPr>
        <w:t>-</w:t>
      </w:r>
      <w:r w:rsidRPr="00C85C4A">
        <w:rPr>
          <w:rFonts w:ascii="Book Antiqua" w:eastAsia="Book Antiqua" w:hAnsi="Book Antiqua" w:cs="Book Antiqua"/>
          <w:color w:val="000000"/>
        </w:rPr>
        <w:t xml:space="preserve">up CT. The slice with the maximal cardiac </w:t>
      </w:r>
      <w:bookmarkStart w:id="2" w:name="OLE_LINK1"/>
      <w:bookmarkStart w:id="3" w:name="OLE_LINK2"/>
      <w:r w:rsidRPr="00C85C4A">
        <w:rPr>
          <w:rFonts w:ascii="Book Antiqua" w:eastAsia="Book Antiqua" w:hAnsi="Book Antiqua" w:cs="Book Antiqua"/>
          <w:color w:val="000000"/>
        </w:rPr>
        <w:t>cross-sectional area</w:t>
      </w:r>
      <w:bookmarkEnd w:id="2"/>
      <w:bookmarkEnd w:id="3"/>
      <w:r w:rsidRPr="00C85C4A">
        <w:rPr>
          <w:rFonts w:ascii="Book Antiqua" w:eastAsia="Book Antiqua" w:hAnsi="Book Antiqua" w:cs="Book Antiqua"/>
          <w:color w:val="000000"/>
        </w:rPr>
        <w:t xml:space="preserve"> (CSA) in cm</w:t>
      </w:r>
      <w:r w:rsidRPr="00C85C4A">
        <w:rPr>
          <w:rFonts w:ascii="Book Antiqua" w:eastAsia="Book Antiqua" w:hAnsi="Book Antiqua" w:cs="Book Antiqua"/>
          <w:color w:val="000000"/>
          <w:vertAlign w:val="superscript"/>
        </w:rPr>
        <w:t>2</w:t>
      </w:r>
      <w:r w:rsidRPr="00C85C4A">
        <w:rPr>
          <w:rFonts w:ascii="Book Antiqua" w:eastAsia="Book Antiqua" w:hAnsi="Book Antiqua" w:cs="Book Antiqua"/>
          <w:color w:val="000000"/>
        </w:rPr>
        <w:t xml:space="preserve"> was measured semiautomatically using a commercially available workstation (SYNAPSE VINCENT, version 4.1). Based on a previously published method</w:t>
      </w:r>
      <w:r w:rsidRPr="00C85C4A">
        <w:rPr>
          <w:rFonts w:ascii="Book Antiqua" w:eastAsia="Book Antiqua" w:hAnsi="Book Antiqua" w:cs="Book Antiqua"/>
          <w:color w:val="000000"/>
          <w:vertAlign w:val="superscript"/>
        </w:rPr>
        <w:t>[11]</w:t>
      </w:r>
      <w:r w:rsidRPr="00C85C4A">
        <w:rPr>
          <w:rFonts w:ascii="Book Antiqua" w:eastAsia="Book Antiqua" w:hAnsi="Book Antiqua" w:cs="Book Antiqua"/>
          <w:color w:val="000000"/>
        </w:rPr>
        <w:t>, the following process was used for each patient</w:t>
      </w:r>
      <w:r w:rsidR="00B01638">
        <w:rPr>
          <w:rFonts w:ascii="Book Antiqua" w:eastAsia="Book Antiqua" w:hAnsi="Book Antiqua" w:cs="Book Antiqua"/>
          <w:color w:val="000000"/>
        </w:rPr>
        <w:t>.</w:t>
      </w:r>
      <w:r w:rsidRPr="00C85C4A">
        <w:rPr>
          <w:rFonts w:ascii="Book Antiqua" w:eastAsia="Book Antiqua" w:hAnsi="Book Antiqua" w:cs="Book Antiqua"/>
          <w:color w:val="000000"/>
        </w:rPr>
        <w:t xml:space="preserve"> </w:t>
      </w:r>
      <w:r w:rsidR="00331C40" w:rsidRPr="00C85C4A">
        <w:rPr>
          <w:rFonts w:ascii="Book Antiqua" w:eastAsia="Book Antiqua" w:hAnsi="Book Antiqua" w:cs="Book Antiqua"/>
          <w:color w:val="000000"/>
        </w:rPr>
        <w:t>A</w:t>
      </w:r>
      <w:r w:rsidRPr="00C85C4A">
        <w:rPr>
          <w:rFonts w:ascii="Book Antiqua" w:eastAsia="Book Antiqua" w:hAnsi="Book Antiqua" w:cs="Book Antiqua"/>
          <w:color w:val="000000"/>
        </w:rPr>
        <w:t xml:space="preserve"> </w:t>
      </w:r>
      <w:r w:rsidR="00331C40" w:rsidRPr="00C85C4A">
        <w:rPr>
          <w:rFonts w:ascii="Book Antiqua" w:eastAsia="Book Antiqua" w:hAnsi="Book Antiqua" w:cs="Book Antiqua"/>
          <w:color w:val="000000"/>
        </w:rPr>
        <w:t>hounsfield</w:t>
      </w:r>
      <w:r w:rsidRPr="00C85C4A">
        <w:rPr>
          <w:rFonts w:ascii="Book Antiqua" w:eastAsia="Book Antiqua" w:hAnsi="Book Antiqua" w:cs="Book Antiqua"/>
          <w:color w:val="000000"/>
        </w:rPr>
        <w:t xml:space="preserve"> unit threshold was set to exclude the pericardial fat pad (0-300 </w:t>
      </w:r>
      <w:r w:rsidR="00B01638" w:rsidRPr="00C85C4A">
        <w:rPr>
          <w:rFonts w:ascii="Book Antiqua" w:eastAsia="Book Antiqua" w:hAnsi="Book Antiqua" w:cs="Book Antiqua"/>
          <w:color w:val="000000"/>
        </w:rPr>
        <w:t>hounsfield unit</w:t>
      </w:r>
      <w:r w:rsidRPr="00C85C4A">
        <w:rPr>
          <w:rFonts w:ascii="Book Antiqua" w:eastAsia="Book Antiqua" w:hAnsi="Book Antiqua" w:cs="Book Antiqua"/>
          <w:color w:val="000000"/>
        </w:rPr>
        <w:t>)</w:t>
      </w:r>
      <w:r w:rsidR="00B01638">
        <w:rPr>
          <w:rFonts w:ascii="Book Antiqua" w:eastAsia="Book Antiqua" w:hAnsi="Book Antiqua" w:cs="Book Antiqua"/>
          <w:color w:val="000000"/>
        </w:rPr>
        <w:t>.</w:t>
      </w:r>
      <w:r w:rsidRPr="00C85C4A">
        <w:rPr>
          <w:rFonts w:ascii="Book Antiqua" w:eastAsia="Book Antiqua" w:hAnsi="Book Antiqua" w:cs="Book Antiqua"/>
          <w:color w:val="000000"/>
        </w:rPr>
        <w:t xml:space="preserve"> </w:t>
      </w:r>
      <w:r w:rsidR="00B01638">
        <w:rPr>
          <w:rFonts w:ascii="Book Antiqua" w:eastAsia="Book Antiqua" w:hAnsi="Book Antiqua" w:cs="Book Antiqua"/>
          <w:color w:val="000000"/>
        </w:rPr>
        <w:t>A</w:t>
      </w:r>
      <w:r w:rsidRPr="00C85C4A">
        <w:rPr>
          <w:rFonts w:ascii="Book Antiqua" w:eastAsia="Book Antiqua" w:hAnsi="Book Antiqua" w:cs="Book Antiqua"/>
          <w:color w:val="000000"/>
        </w:rPr>
        <w:t>ll images that contained the heart were then identified</w:t>
      </w:r>
      <w:r w:rsidR="00B01638">
        <w:rPr>
          <w:rFonts w:ascii="Book Antiqua" w:eastAsia="Book Antiqua" w:hAnsi="Book Antiqua" w:cs="Book Antiqua"/>
          <w:color w:val="000000"/>
        </w:rPr>
        <w:t>,</w:t>
      </w:r>
      <w:r w:rsidRPr="00C85C4A">
        <w:rPr>
          <w:rFonts w:ascii="Book Antiqua" w:eastAsia="Book Antiqua" w:hAnsi="Book Antiqua" w:cs="Book Antiqua"/>
          <w:color w:val="000000"/>
        </w:rPr>
        <w:t xml:space="preserve"> and the maximum cardiac CSA was determined</w:t>
      </w:r>
      <w:r w:rsidR="00B01638">
        <w:rPr>
          <w:rFonts w:ascii="Book Antiqua" w:eastAsia="Book Antiqua" w:hAnsi="Book Antiqua" w:cs="Book Antiqua"/>
          <w:color w:val="000000"/>
        </w:rPr>
        <w:t>. F</w:t>
      </w:r>
      <w:r w:rsidRPr="00C85C4A">
        <w:rPr>
          <w:rFonts w:ascii="Book Antiqua" w:eastAsia="Book Antiqua" w:hAnsi="Book Antiqua" w:cs="Book Antiqua"/>
          <w:color w:val="000000"/>
        </w:rPr>
        <w:t xml:space="preserve">inally, the boundary of the </w:t>
      </w:r>
      <w:r w:rsidRPr="00C85C4A">
        <w:rPr>
          <w:rFonts w:ascii="Book Antiqua" w:eastAsia="Book Antiqua" w:hAnsi="Book Antiqua" w:cs="Book Antiqua"/>
          <w:color w:val="000000"/>
        </w:rPr>
        <w:lastRenderedPageBreak/>
        <w:t>heart was traced</w:t>
      </w:r>
      <w:r w:rsidR="00B01638">
        <w:rPr>
          <w:rFonts w:ascii="Book Antiqua" w:eastAsia="Book Antiqua" w:hAnsi="Book Antiqua" w:cs="Book Antiqua"/>
          <w:color w:val="000000"/>
        </w:rPr>
        <w:t>,</w:t>
      </w:r>
      <w:r w:rsidRPr="00C85C4A">
        <w:rPr>
          <w:rFonts w:ascii="Book Antiqua" w:eastAsia="Book Antiqua" w:hAnsi="Book Antiqua" w:cs="Book Antiqua"/>
          <w:color w:val="000000"/>
        </w:rPr>
        <w:t xml:space="preserve"> and the maximum cardiac CSA recorded. In addition, we calculated the size change (difference in area) in cardiac CSA between the initial and follow-up CT images. Lung volume and cardiac CSA were analyzed separately by different radiologists (NT and YX) who were blinded to the patients’ clinical information (Figure 1).</w:t>
      </w:r>
    </w:p>
    <w:p w14:paraId="15F4E213" w14:textId="77777777" w:rsidR="00331C40" w:rsidRPr="00C85C4A" w:rsidRDefault="00331C40" w:rsidP="00BC6483">
      <w:pPr>
        <w:spacing w:line="360" w:lineRule="auto"/>
        <w:jc w:val="both"/>
        <w:rPr>
          <w:rFonts w:ascii="Book Antiqua" w:hAnsi="Book Antiqua"/>
        </w:rPr>
      </w:pPr>
    </w:p>
    <w:p w14:paraId="28B0FD03"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bCs/>
          <w:i/>
          <w:iCs/>
          <w:color w:val="000000"/>
        </w:rPr>
        <w:t xml:space="preserve">Statistical analysis </w:t>
      </w:r>
    </w:p>
    <w:p w14:paraId="4CB468C4" w14:textId="5D99D4E7" w:rsidR="00331C40" w:rsidRPr="00C85C4A" w:rsidRDefault="00850052" w:rsidP="00C85C4A">
      <w:pPr>
        <w:spacing w:line="360" w:lineRule="auto"/>
        <w:jc w:val="both"/>
        <w:rPr>
          <w:rFonts w:ascii="Book Antiqua" w:eastAsia="Book Antiqua" w:hAnsi="Book Antiqua" w:cs="Book Antiqua"/>
          <w:color w:val="000000"/>
        </w:rPr>
      </w:pPr>
      <w:r w:rsidRPr="00C85C4A">
        <w:rPr>
          <w:rFonts w:ascii="Book Antiqua" w:eastAsia="Book Antiqua" w:hAnsi="Book Antiqua" w:cs="Book Antiqua"/>
          <w:color w:val="000000"/>
        </w:rPr>
        <w:t>The sample size for this study was determined by the following method</w:t>
      </w:r>
      <w:r w:rsidRPr="00C85C4A">
        <w:rPr>
          <w:rFonts w:ascii="Book Antiqua" w:eastAsia="Book Antiqua" w:hAnsi="Book Antiqua" w:cs="Book Antiqua"/>
          <w:color w:val="000000"/>
          <w:vertAlign w:val="superscript"/>
        </w:rPr>
        <w:t>[12]</w:t>
      </w:r>
      <w:r w:rsidRPr="00C85C4A">
        <w:rPr>
          <w:rFonts w:ascii="Book Antiqua" w:eastAsia="Book Antiqua" w:hAnsi="Book Antiqua" w:cs="Book Antiqua"/>
          <w:color w:val="000000"/>
        </w:rPr>
        <w:t xml:space="preserve">: </w:t>
      </w:r>
      <w:r w:rsidR="00B01638">
        <w:rPr>
          <w:rFonts w:ascii="Book Antiqua" w:eastAsia="Book Antiqua" w:hAnsi="Book Antiqua" w:cs="Book Antiqua"/>
          <w:color w:val="000000"/>
        </w:rPr>
        <w:t>a</w:t>
      </w:r>
      <w:r w:rsidR="00331C40" w:rsidRPr="00C85C4A">
        <w:rPr>
          <w:rFonts w:ascii="Book Antiqua" w:eastAsia="Book Antiqua" w:hAnsi="Book Antiqua" w:cs="Book Antiqua"/>
          <w:color w:val="000000"/>
        </w:rPr>
        <w:t>verage</w:t>
      </w:r>
      <w:r w:rsidRPr="00C85C4A">
        <w:rPr>
          <w:rFonts w:ascii="Book Antiqua" w:eastAsia="Book Antiqua" w:hAnsi="Book Antiqua" w:cs="Book Antiqua"/>
          <w:color w:val="000000"/>
        </w:rPr>
        <w:t xml:space="preserve"> lung volume, 2000 mL; standard deviation, 400 mL; effect size, 400 mL (20% of average); patient to control ratio, 1:3; α, 0.05; </w:t>
      </w:r>
      <w:r w:rsidR="00B01638">
        <w:rPr>
          <w:rFonts w:ascii="Book Antiqua" w:eastAsia="Book Antiqua" w:hAnsi="Book Antiqua" w:cs="Book Antiqua"/>
          <w:color w:val="000000"/>
        </w:rPr>
        <w:t xml:space="preserve">and </w:t>
      </w:r>
      <w:r w:rsidRPr="00C85C4A">
        <w:rPr>
          <w:rFonts w:ascii="Book Antiqua" w:eastAsia="Book Antiqua" w:hAnsi="Book Antiqua" w:cs="Book Antiqua"/>
          <w:color w:val="000000"/>
        </w:rPr>
        <w:t>power, 0.8.</w:t>
      </w:r>
    </w:p>
    <w:p w14:paraId="49463A8C" w14:textId="71899228" w:rsidR="00A77B3E" w:rsidRPr="00C85C4A" w:rsidRDefault="00850052" w:rsidP="00C85C4A">
      <w:pPr>
        <w:spacing w:line="360" w:lineRule="auto"/>
        <w:ind w:firstLineChars="100" w:firstLine="240"/>
        <w:jc w:val="both"/>
        <w:rPr>
          <w:rFonts w:ascii="Book Antiqua" w:hAnsi="Book Antiqua"/>
        </w:rPr>
      </w:pPr>
      <w:r w:rsidRPr="00C85C4A">
        <w:rPr>
          <w:rFonts w:ascii="Book Antiqua" w:eastAsia="Book Antiqua" w:hAnsi="Book Antiqua" w:cs="Book Antiqua"/>
          <w:color w:val="000000"/>
        </w:rPr>
        <w:t xml:space="preserve">Statistical analyses were performed using JMP 11 (SAS Institute Japan, Tokyo, Japan). Continuous variables were calculated as the mean and 95% confidence interval. The Wilcoxon signed-rank test was used to compare parameters between the initial and follow-up CT for both groups. The Mann-Whitney </w:t>
      </w:r>
      <w:r w:rsidRPr="00BC6483">
        <w:rPr>
          <w:rFonts w:ascii="Book Antiqua" w:eastAsia="Book Antiqua" w:hAnsi="Book Antiqua" w:cs="Book Antiqua"/>
          <w:i/>
          <w:iCs/>
          <w:color w:val="000000"/>
        </w:rPr>
        <w:t>U</w:t>
      </w:r>
      <w:r w:rsidRPr="00C85C4A">
        <w:rPr>
          <w:rFonts w:ascii="Book Antiqua" w:eastAsia="Book Antiqua" w:hAnsi="Book Antiqua" w:cs="Book Antiqua"/>
          <w:color w:val="000000"/>
        </w:rPr>
        <w:t xml:space="preserve"> test was used to compare parameters between patients with CTEPH and those in the control group. The Spearman correlation coefficient was used to determine the correlation between lung volume and cardiac CSA. A </w:t>
      </w:r>
      <w:r w:rsidRPr="00C85C4A">
        <w:rPr>
          <w:rFonts w:ascii="Book Antiqua" w:eastAsia="Book Antiqua" w:hAnsi="Book Antiqua" w:cs="Book Antiqua"/>
          <w:i/>
          <w:iCs/>
          <w:color w:val="000000"/>
        </w:rPr>
        <w:t>P</w:t>
      </w:r>
      <w:r w:rsidRPr="00C85C4A">
        <w:rPr>
          <w:rFonts w:ascii="Book Antiqua" w:eastAsia="Book Antiqua" w:hAnsi="Book Antiqua" w:cs="Book Antiqua"/>
          <w:color w:val="000000"/>
        </w:rPr>
        <w:t xml:space="preserve"> value of less than 0.05 was considered statistically significant.</w:t>
      </w:r>
    </w:p>
    <w:p w14:paraId="2640E08E" w14:textId="77777777" w:rsidR="00A77B3E" w:rsidRPr="00C85C4A" w:rsidRDefault="00A77B3E" w:rsidP="00C85C4A">
      <w:pPr>
        <w:spacing w:line="360" w:lineRule="auto"/>
        <w:jc w:val="both"/>
        <w:rPr>
          <w:rFonts w:ascii="Book Antiqua" w:hAnsi="Book Antiqua"/>
        </w:rPr>
      </w:pPr>
    </w:p>
    <w:p w14:paraId="21F37D4E"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caps/>
          <w:color w:val="000000"/>
          <w:u w:val="single"/>
        </w:rPr>
        <w:t>RESULTS</w:t>
      </w:r>
    </w:p>
    <w:p w14:paraId="131DA5C9" w14:textId="57BF5B4D" w:rsidR="00331C40" w:rsidRPr="00C85C4A" w:rsidRDefault="00850052" w:rsidP="00C85C4A">
      <w:pPr>
        <w:spacing w:line="360" w:lineRule="auto"/>
        <w:jc w:val="both"/>
        <w:rPr>
          <w:rFonts w:ascii="Book Antiqua" w:eastAsia="Book Antiqua" w:hAnsi="Book Antiqua" w:cs="Book Antiqua"/>
          <w:color w:val="000000"/>
        </w:rPr>
      </w:pPr>
      <w:r w:rsidRPr="00C85C4A">
        <w:rPr>
          <w:rFonts w:ascii="Book Antiqua" w:eastAsia="Book Antiqua" w:hAnsi="Book Antiqua" w:cs="Book Antiqua"/>
          <w:color w:val="000000"/>
        </w:rPr>
        <w:t xml:space="preserve">We identified 27 individuals with CTEPH who were seen during the study period. Of these, 24 had </w:t>
      </w:r>
      <w:r w:rsidR="00D03594">
        <w:rPr>
          <w:rFonts w:ascii="Book Antiqua" w:eastAsia="Book Antiqua" w:hAnsi="Book Antiqua" w:cs="Book Antiqua"/>
          <w:color w:val="000000"/>
        </w:rPr>
        <w:t>two</w:t>
      </w:r>
      <w:r w:rsidRPr="00C85C4A">
        <w:rPr>
          <w:rFonts w:ascii="Book Antiqua" w:eastAsia="Book Antiqua" w:hAnsi="Book Antiqua" w:cs="Book Antiqua"/>
          <w:color w:val="000000"/>
        </w:rPr>
        <w:t xml:space="preserve"> chest CTs with an interval greater than 6 mo. We excluded 3 patient</w:t>
      </w:r>
      <w:r w:rsidR="00D03594">
        <w:rPr>
          <w:rFonts w:ascii="Book Antiqua" w:eastAsia="Book Antiqua" w:hAnsi="Book Antiqua" w:cs="Book Antiqua"/>
          <w:color w:val="000000"/>
        </w:rPr>
        <w:t>s</w:t>
      </w:r>
      <w:r w:rsidRPr="00C85C4A">
        <w:rPr>
          <w:rFonts w:ascii="Book Antiqua" w:eastAsia="Book Antiqua" w:hAnsi="Book Antiqua" w:cs="Book Antiqua"/>
          <w:color w:val="000000"/>
        </w:rPr>
        <w:t xml:space="preserve"> who underwent </w:t>
      </w:r>
      <w:r w:rsidR="00C703DA" w:rsidRPr="00C85C4A">
        <w:rPr>
          <w:rFonts w:ascii="Book Antiqua" w:eastAsia="Book Antiqua" w:hAnsi="Book Antiqua" w:cs="Book Antiqua"/>
          <w:color w:val="000000"/>
        </w:rPr>
        <w:t>PEA</w:t>
      </w:r>
      <w:r w:rsidRPr="00C85C4A">
        <w:rPr>
          <w:rFonts w:ascii="Book Antiqua" w:eastAsia="Book Antiqua" w:hAnsi="Book Antiqua" w:cs="Book Antiqua"/>
          <w:color w:val="000000"/>
        </w:rPr>
        <w:t>, 5</w:t>
      </w:r>
      <w:r w:rsidR="00D03594">
        <w:rPr>
          <w:rFonts w:ascii="Book Antiqua" w:eastAsia="Book Antiqua" w:hAnsi="Book Antiqua" w:cs="Book Antiqua"/>
          <w:color w:val="000000"/>
        </w:rPr>
        <w:t xml:space="preserve"> patients</w:t>
      </w:r>
      <w:r w:rsidRPr="00C85C4A">
        <w:rPr>
          <w:rFonts w:ascii="Book Antiqua" w:eastAsia="Book Antiqua" w:hAnsi="Book Antiqua" w:cs="Book Antiqua"/>
          <w:color w:val="000000"/>
        </w:rPr>
        <w:t xml:space="preserve"> who lacked thin-slice CT images, and 1</w:t>
      </w:r>
      <w:r w:rsidR="00D03594">
        <w:rPr>
          <w:rFonts w:ascii="Book Antiqua" w:eastAsia="Book Antiqua" w:hAnsi="Book Antiqua" w:cs="Book Antiqua"/>
          <w:color w:val="000000"/>
        </w:rPr>
        <w:t xml:space="preserve"> patient</w:t>
      </w:r>
      <w:r w:rsidRPr="00C85C4A">
        <w:rPr>
          <w:rFonts w:ascii="Book Antiqua" w:eastAsia="Book Antiqua" w:hAnsi="Book Antiqua" w:cs="Book Antiqua"/>
          <w:color w:val="000000"/>
        </w:rPr>
        <w:t xml:space="preserve"> with a pleural effusion. The size of the CTEPH population was thus fixed at 15 (4 m</w:t>
      </w:r>
      <w:r w:rsidR="00D03594">
        <w:rPr>
          <w:rFonts w:ascii="Book Antiqua" w:eastAsia="Book Antiqua" w:hAnsi="Book Antiqua" w:cs="Book Antiqua"/>
          <w:color w:val="000000"/>
        </w:rPr>
        <w:t>ales</w:t>
      </w:r>
      <w:r w:rsidRPr="00C85C4A">
        <w:rPr>
          <w:rFonts w:ascii="Book Antiqua" w:eastAsia="Book Antiqua" w:hAnsi="Book Antiqua" w:cs="Book Antiqua"/>
          <w:color w:val="000000"/>
        </w:rPr>
        <w:t xml:space="preserve"> and 11 </w:t>
      </w:r>
      <w:r w:rsidR="00D03594">
        <w:rPr>
          <w:rFonts w:ascii="Book Antiqua" w:eastAsia="Book Antiqua" w:hAnsi="Book Antiqua" w:cs="Book Antiqua"/>
          <w:color w:val="000000"/>
        </w:rPr>
        <w:t>females</w:t>
      </w:r>
      <w:r w:rsidRPr="00C85C4A">
        <w:rPr>
          <w:rFonts w:ascii="Book Antiqua" w:eastAsia="Book Antiqua" w:hAnsi="Book Antiqua" w:cs="Book Antiqua"/>
          <w:color w:val="000000"/>
        </w:rPr>
        <w:t>) due to the retrospective nature of the study. The mean patient age was 48 years (range</w:t>
      </w:r>
      <w:r w:rsidR="00901819">
        <w:rPr>
          <w:rFonts w:ascii="Book Antiqua" w:eastAsia="Book Antiqua" w:hAnsi="Book Antiqua" w:cs="Book Antiqua"/>
          <w:color w:val="000000"/>
        </w:rPr>
        <w:t>:</w:t>
      </w:r>
      <w:r w:rsidRPr="00C85C4A">
        <w:rPr>
          <w:rFonts w:ascii="Book Antiqua" w:eastAsia="Book Antiqua" w:hAnsi="Book Antiqua" w:cs="Book Antiqua"/>
          <w:color w:val="000000"/>
        </w:rPr>
        <w:t xml:space="preserve"> 40-83 y</w:t>
      </w:r>
      <w:r w:rsidR="00331C40" w:rsidRPr="00C85C4A">
        <w:rPr>
          <w:rFonts w:ascii="Book Antiqua" w:eastAsia="Book Antiqua" w:hAnsi="Book Antiqua" w:cs="Book Antiqua"/>
          <w:color w:val="000000"/>
        </w:rPr>
        <w:t>ea</w:t>
      </w:r>
      <w:r w:rsidRPr="00C85C4A">
        <w:rPr>
          <w:rFonts w:ascii="Book Antiqua" w:eastAsia="Book Antiqua" w:hAnsi="Book Antiqua" w:cs="Book Antiqua"/>
          <w:color w:val="000000"/>
        </w:rPr>
        <w:t>r</w:t>
      </w:r>
      <w:r w:rsidR="00901819">
        <w:rPr>
          <w:rFonts w:ascii="Book Antiqua" w:eastAsia="Book Antiqua" w:hAnsi="Book Antiqua" w:cs="Book Antiqua"/>
          <w:color w:val="000000"/>
        </w:rPr>
        <w:t>s</w:t>
      </w:r>
      <w:r w:rsidRPr="00C85C4A">
        <w:rPr>
          <w:rFonts w:ascii="Book Antiqua" w:eastAsia="Book Antiqua" w:hAnsi="Book Antiqua" w:cs="Book Antiqua"/>
          <w:color w:val="000000"/>
        </w:rPr>
        <w:t xml:space="preserve">). The size of the control group was set at 45 individuals (3 times the size of the CTEPH group). All individuals with CTEPH received anticoagulant therapy, and 14 </w:t>
      </w:r>
      <w:r w:rsidR="00D03594">
        <w:rPr>
          <w:rFonts w:ascii="Book Antiqua" w:eastAsia="Book Antiqua" w:hAnsi="Book Antiqua" w:cs="Book Antiqua"/>
          <w:color w:val="000000"/>
        </w:rPr>
        <w:t xml:space="preserve">patients </w:t>
      </w:r>
      <w:r w:rsidRPr="00C85C4A">
        <w:rPr>
          <w:rFonts w:ascii="Book Antiqua" w:eastAsia="Book Antiqua" w:hAnsi="Book Antiqua" w:cs="Book Antiqua"/>
          <w:color w:val="000000"/>
        </w:rPr>
        <w:t>underwent BPA. Patient characteristics are summarized in Table 1. The results of echocardiography and RHC performed before and after therapy are shown in Table 2.</w:t>
      </w:r>
    </w:p>
    <w:p w14:paraId="551CCEDE" w14:textId="77777777" w:rsidR="00331C40" w:rsidRPr="00C85C4A" w:rsidRDefault="00331C40" w:rsidP="00C85C4A">
      <w:pPr>
        <w:spacing w:line="360" w:lineRule="auto"/>
        <w:jc w:val="both"/>
        <w:rPr>
          <w:rFonts w:ascii="Book Antiqua" w:eastAsia="Book Antiqua" w:hAnsi="Book Antiqua" w:cs="Book Antiqua"/>
          <w:color w:val="000000"/>
        </w:rPr>
      </w:pPr>
    </w:p>
    <w:p w14:paraId="44C4E478" w14:textId="14EE4872"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bCs/>
          <w:i/>
          <w:iCs/>
          <w:color w:val="000000"/>
        </w:rPr>
        <w:lastRenderedPageBreak/>
        <w:t xml:space="preserve">Comparison between initial and follow-up measurements of lung volume and cardiac </w:t>
      </w:r>
      <w:r w:rsidR="00331C40" w:rsidRPr="00C85C4A">
        <w:rPr>
          <w:rFonts w:ascii="Book Antiqua" w:eastAsia="Book Antiqua" w:hAnsi="Book Antiqua" w:cs="Book Antiqua"/>
          <w:b/>
          <w:bCs/>
          <w:i/>
          <w:iCs/>
          <w:color w:val="000000"/>
        </w:rPr>
        <w:t>CSA</w:t>
      </w:r>
    </w:p>
    <w:p w14:paraId="507DAF94" w14:textId="227503BF"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color w:val="000000"/>
        </w:rPr>
        <w:t>The initial and follow-up measurements for lung volume are shown in Table 2. The total lung volume (</w:t>
      </w:r>
      <w:r w:rsidRPr="00C85C4A">
        <w:rPr>
          <w:rFonts w:ascii="Book Antiqua" w:eastAsia="Book Antiqua" w:hAnsi="Book Antiqua" w:cs="Book Antiqua"/>
          <w:i/>
          <w:iCs/>
          <w:color w:val="000000"/>
        </w:rPr>
        <w:t>P</w:t>
      </w:r>
      <w:r w:rsidRPr="00C85C4A">
        <w:rPr>
          <w:rFonts w:ascii="Book Antiqua" w:eastAsia="Book Antiqua" w:hAnsi="Book Antiqua" w:cs="Book Antiqua"/>
          <w:color w:val="000000"/>
        </w:rPr>
        <w:t xml:space="preserve"> = 0.004), right lung volume (</w:t>
      </w:r>
      <w:r w:rsidRPr="00C85C4A">
        <w:rPr>
          <w:rFonts w:ascii="Book Antiqua" w:eastAsia="Book Antiqua" w:hAnsi="Book Antiqua" w:cs="Book Antiqua"/>
          <w:i/>
          <w:iCs/>
          <w:color w:val="000000"/>
        </w:rPr>
        <w:t>P</w:t>
      </w:r>
      <w:r w:rsidRPr="00C85C4A">
        <w:rPr>
          <w:rFonts w:ascii="Book Antiqua" w:eastAsia="Book Antiqua" w:hAnsi="Book Antiqua" w:cs="Book Antiqua"/>
          <w:color w:val="000000"/>
        </w:rPr>
        <w:t xml:space="preserve"> = 0.003)</w:t>
      </w:r>
      <w:r w:rsidR="00FB1697">
        <w:rPr>
          <w:rFonts w:ascii="Book Antiqua" w:eastAsia="Book Antiqua" w:hAnsi="Book Antiqua" w:cs="Book Antiqua"/>
          <w:color w:val="000000"/>
        </w:rPr>
        <w:t>,</w:t>
      </w:r>
      <w:r w:rsidRPr="00C85C4A">
        <w:rPr>
          <w:rFonts w:ascii="Book Antiqua" w:eastAsia="Book Antiqua" w:hAnsi="Book Antiqua" w:cs="Book Antiqua"/>
          <w:color w:val="000000"/>
        </w:rPr>
        <w:t xml:space="preserve"> and the right lower lobe volume (</w:t>
      </w:r>
      <w:r w:rsidRPr="00C85C4A">
        <w:rPr>
          <w:rFonts w:ascii="Book Antiqua" w:eastAsia="Book Antiqua" w:hAnsi="Book Antiqua" w:cs="Book Antiqua"/>
          <w:i/>
          <w:iCs/>
          <w:color w:val="000000"/>
        </w:rPr>
        <w:t>P</w:t>
      </w:r>
      <w:r w:rsidRPr="00C85C4A">
        <w:rPr>
          <w:rFonts w:ascii="Book Antiqua" w:eastAsia="Book Antiqua" w:hAnsi="Book Antiqua" w:cs="Book Antiqua"/>
          <w:color w:val="000000"/>
        </w:rPr>
        <w:t xml:space="preserve"> = 0.01) at </w:t>
      </w:r>
      <w:bookmarkStart w:id="4" w:name="OLE_LINK3"/>
      <w:bookmarkStart w:id="5" w:name="OLE_LINK4"/>
      <w:r w:rsidRPr="00C85C4A">
        <w:rPr>
          <w:rFonts w:ascii="Book Antiqua" w:eastAsia="Book Antiqua" w:hAnsi="Book Antiqua" w:cs="Book Antiqua"/>
          <w:color w:val="000000"/>
        </w:rPr>
        <w:t>total lung capacity</w:t>
      </w:r>
      <w:bookmarkEnd w:id="4"/>
      <w:bookmarkEnd w:id="5"/>
      <w:r w:rsidRPr="00C85C4A">
        <w:rPr>
          <w:rFonts w:ascii="Book Antiqua" w:eastAsia="Book Antiqua" w:hAnsi="Book Antiqua" w:cs="Book Antiqua"/>
          <w:color w:val="000000"/>
        </w:rPr>
        <w:t xml:space="preserve"> (TLC) were significantly reduced in patients with CTEPH at follow</w:t>
      </w:r>
      <w:r w:rsidR="00FB1697">
        <w:rPr>
          <w:rFonts w:ascii="Book Antiqua" w:eastAsia="Book Antiqua" w:hAnsi="Book Antiqua" w:cs="Book Antiqua"/>
          <w:color w:val="000000"/>
        </w:rPr>
        <w:t>-</w:t>
      </w:r>
      <w:r w:rsidRPr="00C85C4A">
        <w:rPr>
          <w:rFonts w:ascii="Book Antiqua" w:eastAsia="Book Antiqua" w:hAnsi="Book Antiqua" w:cs="Book Antiqua"/>
          <w:color w:val="000000"/>
        </w:rPr>
        <w:t>up (Figures 2</w:t>
      </w:r>
      <w:r w:rsidR="00331C40" w:rsidRPr="00C85C4A">
        <w:rPr>
          <w:rFonts w:ascii="Book Antiqua" w:eastAsia="Book Antiqua" w:hAnsi="Book Antiqua" w:cs="Book Antiqua"/>
          <w:color w:val="000000"/>
        </w:rPr>
        <w:t xml:space="preserve"> and </w:t>
      </w:r>
      <w:r w:rsidRPr="00C85C4A">
        <w:rPr>
          <w:rFonts w:ascii="Book Antiqua" w:eastAsia="Book Antiqua" w:hAnsi="Book Antiqua" w:cs="Book Antiqua"/>
          <w:color w:val="000000"/>
        </w:rPr>
        <w:t>3), but there were no significant longitudinal changes in lung volumes in the control group. The cardiac CSA was significantly reduced in the CTEPH cohort at follow</w:t>
      </w:r>
      <w:r w:rsidR="00FB1697">
        <w:rPr>
          <w:rFonts w:ascii="Book Antiqua" w:eastAsia="Book Antiqua" w:hAnsi="Book Antiqua" w:cs="Book Antiqua"/>
          <w:color w:val="000000"/>
        </w:rPr>
        <w:t>-</w:t>
      </w:r>
      <w:r w:rsidRPr="00C85C4A">
        <w:rPr>
          <w:rFonts w:ascii="Book Antiqua" w:eastAsia="Book Antiqua" w:hAnsi="Book Antiqua" w:cs="Book Antiqua"/>
          <w:color w:val="000000"/>
        </w:rPr>
        <w:t>up (</w:t>
      </w:r>
      <w:r w:rsidRPr="00C85C4A">
        <w:rPr>
          <w:rFonts w:ascii="Book Antiqua" w:eastAsia="Book Antiqua" w:hAnsi="Book Antiqua" w:cs="Book Antiqua"/>
          <w:i/>
          <w:iCs/>
          <w:color w:val="000000"/>
        </w:rPr>
        <w:t>P</w:t>
      </w:r>
      <w:r w:rsidRPr="00C85C4A">
        <w:rPr>
          <w:rFonts w:ascii="Book Antiqua" w:eastAsia="Book Antiqua" w:hAnsi="Book Antiqua" w:cs="Book Antiqua"/>
          <w:color w:val="000000"/>
        </w:rPr>
        <w:t xml:space="preserve"> = 0.001), but this change was not observed in the control group.</w:t>
      </w:r>
    </w:p>
    <w:p w14:paraId="00C58E65" w14:textId="77777777" w:rsidR="00A77B3E" w:rsidRPr="00C85C4A" w:rsidRDefault="00A77B3E" w:rsidP="00C85C4A">
      <w:pPr>
        <w:spacing w:line="360" w:lineRule="auto"/>
        <w:jc w:val="both"/>
        <w:rPr>
          <w:rFonts w:ascii="Book Antiqua" w:hAnsi="Book Antiqua"/>
        </w:rPr>
      </w:pPr>
    </w:p>
    <w:p w14:paraId="35F47310" w14:textId="7E1D6D3B"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bCs/>
          <w:i/>
          <w:iCs/>
          <w:color w:val="000000"/>
        </w:rPr>
        <w:t>Comparison between measures of lung volume and cardiac CSA in patients with CTEPH vs controls</w:t>
      </w:r>
    </w:p>
    <w:p w14:paraId="7DEEF365" w14:textId="77777777" w:rsidR="00A77B3E" w:rsidRPr="00C85C4A" w:rsidRDefault="00850052" w:rsidP="00C85C4A">
      <w:pPr>
        <w:spacing w:line="360" w:lineRule="auto"/>
        <w:jc w:val="both"/>
        <w:rPr>
          <w:rFonts w:ascii="Book Antiqua" w:eastAsia="Book Antiqua" w:hAnsi="Book Antiqua" w:cs="Book Antiqua"/>
          <w:color w:val="000000"/>
        </w:rPr>
      </w:pPr>
      <w:r w:rsidRPr="00C85C4A">
        <w:rPr>
          <w:rFonts w:ascii="Book Antiqua" w:eastAsia="Book Antiqua" w:hAnsi="Book Antiqua" w:cs="Book Antiqua"/>
          <w:color w:val="000000"/>
        </w:rPr>
        <w:t>The lung volumes and cardiac CSA measurements for the CTEPH cohort and the control group are shown in Table 3. There was no significant difference in lung volumes between groups, but the cardiac CSA was larger in the CTEPH group than in the control group at both initial and follow-up assessments (</w:t>
      </w:r>
      <w:r w:rsidRPr="00C85C4A">
        <w:rPr>
          <w:rFonts w:ascii="Book Antiqua" w:eastAsia="Book Antiqua" w:hAnsi="Book Antiqua" w:cs="Book Antiqua"/>
          <w:i/>
          <w:iCs/>
          <w:color w:val="000000"/>
        </w:rPr>
        <w:t>P</w:t>
      </w:r>
      <w:r w:rsidRPr="00C85C4A">
        <w:rPr>
          <w:rFonts w:ascii="Book Antiqua" w:eastAsia="Book Antiqua" w:hAnsi="Book Antiqua" w:cs="Book Antiqua"/>
          <w:color w:val="000000"/>
        </w:rPr>
        <w:t xml:space="preserve"> &lt; 0.0001). In the CTEPH cohort, the reduction in total lung volume (</w:t>
      </w:r>
      <w:r w:rsidRPr="00C85C4A">
        <w:rPr>
          <w:rFonts w:ascii="Book Antiqua" w:eastAsia="Book Antiqua" w:hAnsi="Book Antiqua" w:cs="Book Antiqua"/>
          <w:i/>
          <w:iCs/>
          <w:color w:val="000000"/>
        </w:rPr>
        <w:t>P</w:t>
      </w:r>
      <w:r w:rsidRPr="00C85C4A">
        <w:rPr>
          <w:rFonts w:ascii="Book Antiqua" w:eastAsia="Book Antiqua" w:hAnsi="Book Antiqua" w:cs="Book Antiqua"/>
          <w:color w:val="000000"/>
        </w:rPr>
        <w:t xml:space="preserve"> = 0.01) and in right lung volume (</w:t>
      </w:r>
      <w:r w:rsidRPr="00C85C4A">
        <w:rPr>
          <w:rFonts w:ascii="Book Antiqua" w:eastAsia="Book Antiqua" w:hAnsi="Book Antiqua" w:cs="Book Antiqua"/>
          <w:i/>
          <w:iCs/>
          <w:color w:val="000000"/>
        </w:rPr>
        <w:t>P</w:t>
      </w:r>
      <w:r w:rsidRPr="00C85C4A">
        <w:rPr>
          <w:rFonts w:ascii="Book Antiqua" w:eastAsia="Book Antiqua" w:hAnsi="Book Antiqua" w:cs="Book Antiqua"/>
          <w:color w:val="000000"/>
        </w:rPr>
        <w:t xml:space="preserve"> = 0.007) and right lower lobe volume (</w:t>
      </w:r>
      <w:r w:rsidRPr="00C85C4A">
        <w:rPr>
          <w:rFonts w:ascii="Book Antiqua" w:eastAsia="Book Antiqua" w:hAnsi="Book Antiqua" w:cs="Book Antiqua"/>
          <w:i/>
          <w:iCs/>
          <w:color w:val="000000"/>
        </w:rPr>
        <w:t>P</w:t>
      </w:r>
      <w:r w:rsidRPr="00C85C4A">
        <w:rPr>
          <w:rFonts w:ascii="Book Antiqua" w:eastAsia="Book Antiqua" w:hAnsi="Book Antiqua" w:cs="Book Antiqua"/>
          <w:color w:val="000000"/>
        </w:rPr>
        <w:t xml:space="preserve"> = 0.01) was significantly larger than that seen in the control group (Figure 4). The reduction in cardiac CSA in the CTEPH cohort was significantly greater than in the control group (</w:t>
      </w:r>
      <w:r w:rsidRPr="00C85C4A">
        <w:rPr>
          <w:rFonts w:ascii="Book Antiqua" w:eastAsia="Book Antiqua" w:hAnsi="Book Antiqua" w:cs="Book Antiqua"/>
          <w:i/>
          <w:iCs/>
          <w:color w:val="000000"/>
        </w:rPr>
        <w:t>P</w:t>
      </w:r>
      <w:r w:rsidRPr="00C85C4A">
        <w:rPr>
          <w:rFonts w:ascii="Book Antiqua" w:eastAsia="Book Antiqua" w:hAnsi="Book Antiqua" w:cs="Book Antiqua"/>
          <w:color w:val="000000"/>
        </w:rPr>
        <w:t xml:space="preserve"> = 0.0002).</w:t>
      </w:r>
    </w:p>
    <w:p w14:paraId="41634DB6" w14:textId="77777777" w:rsidR="00331C40" w:rsidRPr="00C85C4A" w:rsidRDefault="00331C40" w:rsidP="00C85C4A">
      <w:pPr>
        <w:spacing w:line="360" w:lineRule="auto"/>
        <w:jc w:val="both"/>
        <w:rPr>
          <w:rFonts w:ascii="Book Antiqua" w:hAnsi="Book Antiqua"/>
        </w:rPr>
      </w:pPr>
    </w:p>
    <w:p w14:paraId="52FC530A"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bCs/>
          <w:i/>
          <w:iCs/>
          <w:color w:val="000000"/>
        </w:rPr>
        <w:t>Correlation between lung volume and cardiac CSA</w:t>
      </w:r>
    </w:p>
    <w:p w14:paraId="350A8F75" w14:textId="19A90B79"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color w:val="000000"/>
        </w:rPr>
        <w:t xml:space="preserve">There were no significant correlations between lung volume and cardiac CSA in the CTEPH cohort or the control group at either initial or follow-up CT. In the CTEPH group, there were no significant correlations between lung volume change and the change in cardiac CSA. In the control group, the change in cardiac CSA was negatively correlated with total lung volume change (ρ = -0.44; </w:t>
      </w:r>
      <w:r w:rsidRPr="00C85C4A">
        <w:rPr>
          <w:rFonts w:ascii="Book Antiqua" w:eastAsia="Book Antiqua" w:hAnsi="Book Antiqua" w:cs="Book Antiqua"/>
          <w:i/>
          <w:iCs/>
          <w:color w:val="000000"/>
        </w:rPr>
        <w:t xml:space="preserve">P </w:t>
      </w:r>
      <w:r w:rsidRPr="00C85C4A">
        <w:rPr>
          <w:rFonts w:ascii="Book Antiqua" w:eastAsia="Book Antiqua" w:hAnsi="Book Antiqua" w:cs="Book Antiqua"/>
          <w:color w:val="000000"/>
        </w:rPr>
        <w:t xml:space="preserve">= 0.002), right lung volume change (ρ = -0.34; </w:t>
      </w:r>
      <w:r w:rsidRPr="00C85C4A">
        <w:rPr>
          <w:rFonts w:ascii="Book Antiqua" w:eastAsia="Book Antiqua" w:hAnsi="Book Antiqua" w:cs="Book Antiqua"/>
          <w:i/>
          <w:iCs/>
          <w:color w:val="000000"/>
        </w:rPr>
        <w:t>P</w:t>
      </w:r>
      <w:r w:rsidRPr="00C85C4A">
        <w:rPr>
          <w:rFonts w:ascii="Book Antiqua" w:eastAsia="Book Antiqua" w:hAnsi="Book Antiqua" w:cs="Book Antiqua"/>
          <w:color w:val="000000"/>
        </w:rPr>
        <w:t xml:space="preserve"> = 0.01), right upper and middle lobe volume change (ρ = -0.27; </w:t>
      </w:r>
      <w:r w:rsidRPr="00C85C4A">
        <w:rPr>
          <w:rFonts w:ascii="Book Antiqua" w:eastAsia="Book Antiqua" w:hAnsi="Book Antiqua" w:cs="Book Antiqua"/>
          <w:i/>
          <w:iCs/>
          <w:color w:val="000000"/>
        </w:rPr>
        <w:t>P</w:t>
      </w:r>
      <w:r w:rsidRPr="00C85C4A">
        <w:rPr>
          <w:rFonts w:ascii="Book Antiqua" w:eastAsia="Book Antiqua" w:hAnsi="Book Antiqua" w:cs="Book Antiqua"/>
          <w:color w:val="000000"/>
        </w:rPr>
        <w:t xml:space="preserve"> = 0.06), right lower lobe volume change (ρ = -0.34; </w:t>
      </w:r>
      <w:r w:rsidRPr="00C85C4A">
        <w:rPr>
          <w:rFonts w:ascii="Book Antiqua" w:eastAsia="Book Antiqua" w:hAnsi="Book Antiqua" w:cs="Book Antiqua"/>
          <w:i/>
          <w:iCs/>
          <w:color w:val="000000"/>
        </w:rPr>
        <w:t>P</w:t>
      </w:r>
      <w:r w:rsidRPr="00C85C4A">
        <w:rPr>
          <w:rFonts w:ascii="Book Antiqua" w:eastAsia="Book Antiqua" w:hAnsi="Book Antiqua" w:cs="Book Antiqua"/>
          <w:color w:val="000000"/>
        </w:rPr>
        <w:t xml:space="preserve"> = 0.02), left lung volume change (ρ = -0.50; </w:t>
      </w:r>
      <w:r w:rsidRPr="00C85C4A">
        <w:rPr>
          <w:rFonts w:ascii="Book Antiqua" w:eastAsia="Book Antiqua" w:hAnsi="Book Antiqua" w:cs="Book Antiqua"/>
          <w:i/>
          <w:iCs/>
          <w:color w:val="000000"/>
        </w:rPr>
        <w:t>P</w:t>
      </w:r>
      <w:r w:rsidRPr="00C85C4A">
        <w:rPr>
          <w:rFonts w:ascii="Book Antiqua" w:eastAsia="Book Antiqua" w:hAnsi="Book Antiqua" w:cs="Book Antiqua"/>
          <w:color w:val="000000"/>
        </w:rPr>
        <w:t xml:space="preserve"> = 0.0004), </w:t>
      </w:r>
      <w:r w:rsidRPr="00C85C4A">
        <w:rPr>
          <w:rFonts w:ascii="Book Antiqua" w:eastAsia="Book Antiqua" w:hAnsi="Book Antiqua" w:cs="Book Antiqua"/>
          <w:color w:val="000000"/>
        </w:rPr>
        <w:lastRenderedPageBreak/>
        <w:t xml:space="preserve">left upper lobe volume change (ρ = -0.40; </w:t>
      </w:r>
      <w:r w:rsidRPr="00C85C4A">
        <w:rPr>
          <w:rFonts w:ascii="Book Antiqua" w:eastAsia="Book Antiqua" w:hAnsi="Book Antiqua" w:cs="Book Antiqua"/>
          <w:i/>
          <w:iCs/>
          <w:color w:val="000000"/>
        </w:rPr>
        <w:t>P</w:t>
      </w:r>
      <w:r w:rsidRPr="00C85C4A">
        <w:rPr>
          <w:rFonts w:ascii="Book Antiqua" w:eastAsia="Book Antiqua" w:hAnsi="Book Antiqua" w:cs="Book Antiqua"/>
          <w:color w:val="000000"/>
        </w:rPr>
        <w:t xml:space="preserve"> = 0.0005), and left lower lobe volume change (ρ = -0.52; </w:t>
      </w:r>
      <w:r w:rsidRPr="00C85C4A">
        <w:rPr>
          <w:rFonts w:ascii="Book Antiqua" w:eastAsia="Book Antiqua" w:hAnsi="Book Antiqua" w:cs="Book Antiqua"/>
          <w:i/>
          <w:iCs/>
          <w:color w:val="000000"/>
        </w:rPr>
        <w:t>P</w:t>
      </w:r>
      <w:r w:rsidRPr="00C85C4A">
        <w:rPr>
          <w:rFonts w:ascii="Book Antiqua" w:eastAsia="Book Antiqua" w:hAnsi="Book Antiqua" w:cs="Book Antiqua"/>
          <w:color w:val="000000"/>
        </w:rPr>
        <w:t xml:space="preserve"> = 0.0002) (Figure 5).</w:t>
      </w:r>
    </w:p>
    <w:p w14:paraId="712E59C3" w14:textId="77777777" w:rsidR="00A77B3E" w:rsidRPr="00C85C4A" w:rsidRDefault="00A77B3E" w:rsidP="00C85C4A">
      <w:pPr>
        <w:spacing w:line="360" w:lineRule="auto"/>
        <w:jc w:val="both"/>
        <w:rPr>
          <w:rFonts w:ascii="Book Antiqua" w:hAnsi="Book Antiqua"/>
        </w:rPr>
      </w:pPr>
    </w:p>
    <w:p w14:paraId="1A367B03"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caps/>
          <w:color w:val="000000"/>
          <w:u w:val="single"/>
        </w:rPr>
        <w:t>DISCUSSION</w:t>
      </w:r>
    </w:p>
    <w:p w14:paraId="209A6991" w14:textId="7908EDE9" w:rsidR="00331C40" w:rsidRPr="00C85C4A" w:rsidRDefault="00850052" w:rsidP="00C85C4A">
      <w:pPr>
        <w:spacing w:line="360" w:lineRule="auto"/>
        <w:jc w:val="both"/>
        <w:rPr>
          <w:rFonts w:ascii="Book Antiqua" w:eastAsia="Book Antiqua" w:hAnsi="Book Antiqua" w:cs="Book Antiqua"/>
          <w:color w:val="000000"/>
        </w:rPr>
      </w:pPr>
      <w:r w:rsidRPr="00C85C4A">
        <w:rPr>
          <w:rFonts w:ascii="Book Antiqua" w:eastAsia="Book Antiqua" w:hAnsi="Book Antiqua" w:cs="Book Antiqua"/>
          <w:color w:val="000000"/>
        </w:rPr>
        <w:t>This pilot study show</w:t>
      </w:r>
      <w:r w:rsidR="000C0DAC">
        <w:rPr>
          <w:rFonts w:ascii="Book Antiqua" w:eastAsia="Book Antiqua" w:hAnsi="Book Antiqua" w:cs="Book Antiqua"/>
          <w:color w:val="000000"/>
        </w:rPr>
        <w:t>ed</w:t>
      </w:r>
      <w:r w:rsidRPr="00C85C4A">
        <w:rPr>
          <w:rFonts w:ascii="Book Antiqua" w:eastAsia="Book Antiqua" w:hAnsi="Book Antiqua" w:cs="Book Antiqua"/>
          <w:color w:val="000000"/>
        </w:rPr>
        <w:t xml:space="preserve"> that the lung volume in patients with CTEPH who are treated medically decreases over 6 mo of follow</w:t>
      </w:r>
      <w:r w:rsidR="000C0DAC">
        <w:rPr>
          <w:rFonts w:ascii="Book Antiqua" w:eastAsia="Book Antiqua" w:hAnsi="Book Antiqua" w:cs="Book Antiqua"/>
          <w:color w:val="000000"/>
        </w:rPr>
        <w:t>-</w:t>
      </w:r>
      <w:r w:rsidRPr="00C85C4A">
        <w:rPr>
          <w:rFonts w:ascii="Book Antiqua" w:eastAsia="Book Antiqua" w:hAnsi="Book Antiqua" w:cs="Book Antiqua"/>
          <w:color w:val="000000"/>
        </w:rPr>
        <w:t>up, despite a reduction in heart size during that same period. These results suggest that a reduction in lung volume may continue in patients with CTEPH who have not undergone PEA, and that this reduction may occur independently of right heart enlargement quantified using cardiac CSA.</w:t>
      </w:r>
    </w:p>
    <w:p w14:paraId="643AAD06" w14:textId="669BEC9E" w:rsidR="00331C40" w:rsidRPr="00C85C4A" w:rsidRDefault="00850052" w:rsidP="00C85C4A">
      <w:pPr>
        <w:spacing w:line="360" w:lineRule="auto"/>
        <w:ind w:firstLineChars="100" w:firstLine="240"/>
        <w:jc w:val="both"/>
        <w:rPr>
          <w:rFonts w:ascii="Book Antiqua" w:eastAsia="Book Antiqua" w:hAnsi="Book Antiqua" w:cs="Book Antiqua"/>
          <w:color w:val="000000"/>
        </w:rPr>
      </w:pPr>
      <w:r w:rsidRPr="00C85C4A">
        <w:rPr>
          <w:rFonts w:ascii="Book Antiqua" w:eastAsia="Book Antiqua" w:hAnsi="Book Antiqua" w:cs="Book Antiqua"/>
          <w:color w:val="000000"/>
        </w:rPr>
        <w:t>Although decreased TLC has been previously observed in patients with CTEPH</w:t>
      </w:r>
      <w:r w:rsidRPr="00C85C4A">
        <w:rPr>
          <w:rFonts w:ascii="Book Antiqua" w:eastAsia="Book Antiqua" w:hAnsi="Book Antiqua" w:cs="Book Antiqua"/>
          <w:color w:val="000000"/>
          <w:vertAlign w:val="superscript"/>
        </w:rPr>
        <w:t>[7]</w:t>
      </w:r>
      <w:r w:rsidRPr="00C85C4A">
        <w:rPr>
          <w:rFonts w:ascii="Book Antiqua" w:eastAsia="Book Antiqua" w:hAnsi="Book Antiqua" w:cs="Book Antiqua"/>
          <w:color w:val="000000"/>
        </w:rPr>
        <w:t>, this report analyze</w:t>
      </w:r>
      <w:r w:rsidR="000C0DAC">
        <w:rPr>
          <w:rFonts w:ascii="Book Antiqua" w:eastAsia="Book Antiqua" w:hAnsi="Book Antiqua" w:cs="Book Antiqua"/>
          <w:color w:val="000000"/>
        </w:rPr>
        <w:t>d</w:t>
      </w:r>
      <w:r w:rsidRPr="00C85C4A">
        <w:rPr>
          <w:rFonts w:ascii="Book Antiqua" w:eastAsia="Book Antiqua" w:hAnsi="Book Antiqua" w:cs="Book Antiqua"/>
          <w:color w:val="000000"/>
        </w:rPr>
        <w:t xml:space="preserve"> regional contributions to reduction in lung volume using CT measurements, showing that the right lung and right lower lung have significantly reduced volumes. The reason for this may be related to continued lung remodeling and loss of parenchyma from continuing pulmonary infarction. Reports of pulmonary embolism show a striking lower lobe predominance, with an embolus rate in the right lower lobe twice that of the left lower lobe</w:t>
      </w:r>
      <w:r w:rsidRPr="00C85C4A">
        <w:rPr>
          <w:rFonts w:ascii="Book Antiqua" w:eastAsia="Book Antiqua" w:hAnsi="Book Antiqua" w:cs="Book Antiqua"/>
          <w:color w:val="000000"/>
          <w:vertAlign w:val="superscript"/>
        </w:rPr>
        <w:t>[13]</w:t>
      </w:r>
      <w:r w:rsidRPr="00C85C4A">
        <w:rPr>
          <w:rFonts w:ascii="Book Antiqua" w:eastAsia="Book Antiqua" w:hAnsi="Book Antiqua" w:cs="Book Antiqua"/>
          <w:color w:val="000000"/>
        </w:rPr>
        <w:t>. Thus, it is plausible that the right lower lung is a major contributor to lung volume reduction because of its status as a predominant region of pulmonary infarction.</w:t>
      </w:r>
    </w:p>
    <w:p w14:paraId="427718B3" w14:textId="06D155AC" w:rsidR="00331C40" w:rsidRPr="00C85C4A" w:rsidRDefault="00850052" w:rsidP="00C85C4A">
      <w:pPr>
        <w:spacing w:line="360" w:lineRule="auto"/>
        <w:ind w:firstLineChars="100" w:firstLine="240"/>
        <w:jc w:val="both"/>
        <w:rPr>
          <w:rFonts w:ascii="Book Antiqua" w:eastAsia="Book Antiqua" w:hAnsi="Book Antiqua" w:cs="Book Antiqua"/>
          <w:color w:val="000000"/>
        </w:rPr>
      </w:pPr>
      <w:r w:rsidRPr="00C85C4A">
        <w:rPr>
          <w:rFonts w:ascii="Book Antiqua" w:eastAsia="Book Antiqua" w:hAnsi="Book Antiqua" w:cs="Book Antiqua"/>
          <w:color w:val="000000"/>
        </w:rPr>
        <w:t xml:space="preserve">A retrospective study by Morris </w:t>
      </w:r>
      <w:r w:rsidRPr="00C85C4A">
        <w:rPr>
          <w:rFonts w:ascii="Book Antiqua" w:eastAsia="Book Antiqua" w:hAnsi="Book Antiqua" w:cs="Book Antiqua"/>
          <w:i/>
          <w:iCs/>
          <w:color w:val="000000"/>
        </w:rPr>
        <w:t>et al</w:t>
      </w:r>
      <w:r w:rsidRPr="00C85C4A">
        <w:rPr>
          <w:rFonts w:ascii="Book Antiqua" w:eastAsia="Book Antiqua" w:hAnsi="Book Antiqua" w:cs="Book Antiqua"/>
          <w:color w:val="000000"/>
          <w:vertAlign w:val="superscript"/>
        </w:rPr>
        <w:t>[7]</w:t>
      </w:r>
      <w:r w:rsidRPr="00C85C4A">
        <w:rPr>
          <w:rFonts w:ascii="Book Antiqua" w:eastAsia="Book Antiqua" w:hAnsi="Book Antiqua" w:cs="Book Antiqua"/>
          <w:color w:val="000000"/>
        </w:rPr>
        <w:t xml:space="preserve"> found that 22% of the 51 patients with CTEPH who were candidates for PEA had restrictive lung disease on pulmonary function testing, defined as a TLC less than 80% of predicted. They also demonstrated that the reduction in lung volume was correlated to the degree of parenchymal scarring occurring after pulmonary infarction. Pulmonary infarction is more common with peripheral pulmonary emboli than with central pulmonary emboli due to the relatively lower contribution of bronchial arterial supply to the peripheral lung</w:t>
      </w:r>
      <w:r w:rsidRPr="00C85C4A">
        <w:rPr>
          <w:rFonts w:ascii="Book Antiqua" w:eastAsia="Book Antiqua" w:hAnsi="Book Antiqua" w:cs="Book Antiqua"/>
          <w:color w:val="000000"/>
          <w:vertAlign w:val="superscript"/>
        </w:rPr>
        <w:t>[13,14]</w:t>
      </w:r>
      <w:r w:rsidRPr="00C85C4A">
        <w:rPr>
          <w:rFonts w:ascii="Book Antiqua" w:eastAsia="Book Antiqua" w:hAnsi="Book Antiqua" w:cs="Book Antiqua"/>
          <w:color w:val="000000"/>
        </w:rPr>
        <w:t>.</w:t>
      </w:r>
    </w:p>
    <w:p w14:paraId="14B5A0B4" w14:textId="7FE8B345" w:rsidR="00331C40" w:rsidRPr="00C85C4A" w:rsidRDefault="00850052" w:rsidP="00C85C4A">
      <w:pPr>
        <w:spacing w:line="360" w:lineRule="auto"/>
        <w:ind w:firstLineChars="100" w:firstLine="240"/>
        <w:jc w:val="both"/>
        <w:rPr>
          <w:rFonts w:ascii="Book Antiqua" w:eastAsia="Book Antiqua" w:hAnsi="Book Antiqua" w:cs="Book Antiqua"/>
          <w:color w:val="000000"/>
        </w:rPr>
      </w:pPr>
      <w:r w:rsidRPr="00C85C4A">
        <w:rPr>
          <w:rFonts w:ascii="Book Antiqua" w:eastAsia="Book Antiqua" w:hAnsi="Book Antiqua" w:cs="Book Antiqua"/>
          <w:color w:val="000000"/>
        </w:rPr>
        <w:t>The decline in heart size seen with CTEPH is most likely related to the improvement in right ventricular function and decreased right ventricular end-diastolic and end-systolic volumes with medical therapy or BPA. Echocardiography and RHC show these improvements at follow</w:t>
      </w:r>
      <w:r w:rsidR="000C0DAC">
        <w:rPr>
          <w:rFonts w:ascii="Book Antiqua" w:eastAsia="Book Antiqua" w:hAnsi="Book Antiqua" w:cs="Book Antiqua"/>
          <w:color w:val="000000"/>
        </w:rPr>
        <w:t>-</w:t>
      </w:r>
      <w:r w:rsidRPr="00C85C4A">
        <w:rPr>
          <w:rFonts w:ascii="Book Antiqua" w:eastAsia="Book Antiqua" w:hAnsi="Book Antiqua" w:cs="Book Antiqua"/>
          <w:color w:val="000000"/>
        </w:rPr>
        <w:t xml:space="preserve">up. Cardiac CSA, measured in the transverse plane, is affected </w:t>
      </w:r>
      <w:r w:rsidRPr="00C85C4A">
        <w:rPr>
          <w:rFonts w:ascii="Book Antiqua" w:eastAsia="Book Antiqua" w:hAnsi="Book Antiqua" w:cs="Book Antiqua"/>
          <w:color w:val="000000"/>
        </w:rPr>
        <w:lastRenderedPageBreak/>
        <w:t>by the phase of ventilation. Inhalation stretches the heart in the vertical plane and reduces cardiac CSA, whereas expiration lifts the diaphragm and pushes the heart upward, increasing cardiac CSA</w:t>
      </w:r>
      <w:r w:rsidRPr="00C85C4A">
        <w:rPr>
          <w:rFonts w:ascii="Book Antiqua" w:eastAsia="Book Antiqua" w:hAnsi="Book Antiqua" w:cs="Book Antiqua"/>
          <w:color w:val="000000"/>
          <w:vertAlign w:val="superscript"/>
        </w:rPr>
        <w:t>[11]</w:t>
      </w:r>
      <w:r w:rsidRPr="00C85C4A">
        <w:rPr>
          <w:rFonts w:ascii="Book Antiqua" w:eastAsia="Book Antiqua" w:hAnsi="Book Antiqua" w:cs="Book Antiqua"/>
          <w:color w:val="000000"/>
        </w:rPr>
        <w:t>. The control group in this study had a significant negative correlation between heart size change, as measured by CSA, and lung volume change. However, the correlation between these changes disappeared in the CTEPH cohort. We initially speculated that cardiomegaly was a factor in lung volume decline in the CTEPH group. In addition to the physiologic increase in cardiac CSA caused by poor inspiration, the increase in the right ventricle and right atrium volume caused by exacerbation of right heart failure would compress the lung parenchyma, leading to a decrease in lung volume. However, we found the opposite to be true: lung volumes decreased in the CTEPH group despite a reduction in heart size. In other words, a reduction in heart size that is associated with improved heart function can occur simultaneously with a loss of lung volume in CTEPH. An additional explanation of this negative correlation between heart size and lung volume is that in normal individuals more vigorous inspiration when measuring TLC reduces venous filling of the right atrium. In patients with CTEPH, there should be less of an effect because these individuals already have volume overload in the right heart.</w:t>
      </w:r>
    </w:p>
    <w:p w14:paraId="571CD0AA" w14:textId="1D326278" w:rsidR="00331C40" w:rsidRPr="00C85C4A" w:rsidRDefault="00850052" w:rsidP="00C85C4A">
      <w:pPr>
        <w:spacing w:line="360" w:lineRule="auto"/>
        <w:ind w:firstLineChars="100" w:firstLine="240"/>
        <w:jc w:val="both"/>
        <w:rPr>
          <w:rFonts w:ascii="Book Antiqua" w:eastAsia="Book Antiqua" w:hAnsi="Book Antiqua" w:cs="Book Antiqua"/>
          <w:color w:val="000000"/>
        </w:rPr>
      </w:pPr>
      <w:r w:rsidRPr="00C85C4A">
        <w:rPr>
          <w:rFonts w:ascii="Book Antiqua" w:eastAsia="Book Antiqua" w:hAnsi="Book Antiqua" w:cs="Book Antiqua"/>
          <w:color w:val="000000"/>
        </w:rPr>
        <w:t>There have been remarkable recent advances in treatment for inoperable CTEPH, and survival has significantly improved in the population treated with medication or BPA</w:t>
      </w:r>
      <w:r w:rsidRPr="00C85C4A">
        <w:rPr>
          <w:rFonts w:ascii="Book Antiqua" w:eastAsia="Book Antiqua" w:hAnsi="Book Antiqua" w:cs="Book Antiqua"/>
          <w:color w:val="000000"/>
          <w:vertAlign w:val="superscript"/>
        </w:rPr>
        <w:t>[2]</w:t>
      </w:r>
      <w:r w:rsidRPr="00C85C4A">
        <w:rPr>
          <w:rFonts w:ascii="Book Antiqua" w:eastAsia="Book Antiqua" w:hAnsi="Book Antiqua" w:cs="Book Antiqua"/>
          <w:color w:val="000000"/>
        </w:rPr>
        <w:t>. However, whether quality of life improves after medical therapy has been controversial, and there have been no reports of changes in quality of life following BPA</w:t>
      </w:r>
      <w:r w:rsidRPr="00C85C4A">
        <w:rPr>
          <w:rFonts w:ascii="Book Antiqua" w:eastAsia="Book Antiqua" w:hAnsi="Book Antiqua" w:cs="Book Antiqua"/>
          <w:color w:val="000000"/>
          <w:vertAlign w:val="superscript"/>
        </w:rPr>
        <w:t>[15</w:t>
      </w:r>
      <w:r w:rsidR="000C0DAC">
        <w:rPr>
          <w:rFonts w:ascii="Book Antiqua" w:eastAsia="Book Antiqua" w:hAnsi="Book Antiqua" w:cs="Book Antiqua"/>
          <w:color w:val="000000"/>
          <w:vertAlign w:val="superscript"/>
        </w:rPr>
        <w:t>-</w:t>
      </w:r>
      <w:r w:rsidRPr="00C85C4A">
        <w:rPr>
          <w:rFonts w:ascii="Book Antiqua" w:eastAsia="Book Antiqua" w:hAnsi="Book Antiqua" w:cs="Book Antiqua"/>
          <w:color w:val="000000"/>
          <w:vertAlign w:val="superscript"/>
        </w:rPr>
        <w:t>19]</w:t>
      </w:r>
      <w:r w:rsidRPr="00C85C4A">
        <w:rPr>
          <w:rFonts w:ascii="Book Antiqua" w:eastAsia="Book Antiqua" w:hAnsi="Book Antiqua" w:cs="Book Antiqua"/>
          <w:color w:val="000000"/>
        </w:rPr>
        <w:t>. While TLC reportedly increases following BPA for CTEPH</w:t>
      </w:r>
      <w:r w:rsidRPr="00C85C4A">
        <w:rPr>
          <w:rFonts w:ascii="Book Antiqua" w:eastAsia="Book Antiqua" w:hAnsi="Book Antiqua" w:cs="Book Antiqua"/>
          <w:color w:val="000000"/>
          <w:vertAlign w:val="superscript"/>
        </w:rPr>
        <w:t>[20]</w:t>
      </w:r>
      <w:r w:rsidRPr="00C85C4A">
        <w:rPr>
          <w:rFonts w:ascii="Book Antiqua" w:eastAsia="Book Antiqua" w:hAnsi="Book Antiqua" w:cs="Book Antiqua"/>
          <w:color w:val="000000"/>
        </w:rPr>
        <w:t>, this is only a short-term outcome. Further study is needed to clarify whether this temporary increase in lung volume and subsequent regression may influence quality of life in patients with CTEPH.</w:t>
      </w:r>
    </w:p>
    <w:p w14:paraId="365CDCE3" w14:textId="30F84792" w:rsidR="00A77B3E" w:rsidRPr="00C85C4A" w:rsidRDefault="00850052" w:rsidP="00C85C4A">
      <w:pPr>
        <w:spacing w:line="360" w:lineRule="auto"/>
        <w:ind w:firstLineChars="100" w:firstLine="240"/>
        <w:jc w:val="both"/>
        <w:rPr>
          <w:rFonts w:ascii="Book Antiqua" w:hAnsi="Book Antiqua"/>
        </w:rPr>
      </w:pPr>
      <w:r w:rsidRPr="00C85C4A">
        <w:rPr>
          <w:rFonts w:ascii="Book Antiqua" w:eastAsia="Book Antiqua" w:hAnsi="Book Antiqua" w:cs="Book Antiqua"/>
          <w:color w:val="000000"/>
        </w:rPr>
        <w:t>There are several limitations to this study. First, this is a retrospective single-center study with a small number of patients, and spirometry data are lacking. Second, height is an important factor influencing lung volume, but this was not matched between patients in the CTEPH and control groups; however, mean height was not significantly different between the groups</w:t>
      </w:r>
      <w:r w:rsidR="000C0DAC">
        <w:rPr>
          <w:rFonts w:ascii="Book Antiqua" w:eastAsia="Book Antiqua" w:hAnsi="Book Antiqua" w:cs="Book Antiqua"/>
          <w:color w:val="000000"/>
        </w:rPr>
        <w:t>. Therefore,</w:t>
      </w:r>
      <w:r w:rsidRPr="00C85C4A">
        <w:rPr>
          <w:rFonts w:ascii="Book Antiqua" w:eastAsia="Book Antiqua" w:hAnsi="Book Antiqua" w:cs="Book Antiqua"/>
          <w:color w:val="000000"/>
        </w:rPr>
        <w:t xml:space="preserve"> this effect is likely to be negligible. Third, there </w:t>
      </w:r>
      <w:r w:rsidRPr="00C85C4A">
        <w:rPr>
          <w:rFonts w:ascii="Book Antiqua" w:eastAsia="Book Antiqua" w:hAnsi="Book Antiqua" w:cs="Book Antiqua"/>
          <w:color w:val="000000"/>
        </w:rPr>
        <w:lastRenderedPageBreak/>
        <w:t>were multiple hardware vendors for the CT scanners used in this project. Finally, the absolute inspiration volume for CT was not measured with spirometry.</w:t>
      </w:r>
    </w:p>
    <w:p w14:paraId="2392B733" w14:textId="77777777" w:rsidR="00A77B3E" w:rsidRPr="00C85C4A" w:rsidRDefault="00A77B3E" w:rsidP="00BC6483">
      <w:pPr>
        <w:spacing w:line="360" w:lineRule="auto"/>
        <w:jc w:val="both"/>
        <w:rPr>
          <w:rFonts w:ascii="Book Antiqua" w:hAnsi="Book Antiqua"/>
        </w:rPr>
      </w:pPr>
    </w:p>
    <w:p w14:paraId="4E8AE4FC"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caps/>
          <w:color w:val="000000"/>
          <w:u w:val="single"/>
        </w:rPr>
        <w:t>CONCLUSION</w:t>
      </w:r>
    </w:p>
    <w:p w14:paraId="417F7FFF" w14:textId="13FC74E6"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color w:val="000000"/>
        </w:rPr>
        <w:t xml:space="preserve">The total lung volume, right lower lobe volume, and the cardiac CSA </w:t>
      </w:r>
      <w:r w:rsidR="000C0DAC">
        <w:rPr>
          <w:rFonts w:ascii="Book Antiqua" w:eastAsia="Book Antiqua" w:hAnsi="Book Antiqua" w:cs="Book Antiqua"/>
          <w:color w:val="000000"/>
        </w:rPr>
        <w:t>we</w:t>
      </w:r>
      <w:r w:rsidRPr="00C85C4A">
        <w:rPr>
          <w:rFonts w:ascii="Book Antiqua" w:eastAsia="Book Antiqua" w:hAnsi="Book Antiqua" w:cs="Book Antiqua"/>
          <w:color w:val="000000"/>
        </w:rPr>
        <w:t>re reduced after at least 6 mo of follow</w:t>
      </w:r>
      <w:r w:rsidR="000C0DAC">
        <w:rPr>
          <w:rFonts w:ascii="Book Antiqua" w:eastAsia="Book Antiqua" w:hAnsi="Book Antiqua" w:cs="Book Antiqua"/>
          <w:color w:val="000000"/>
        </w:rPr>
        <w:t>-</w:t>
      </w:r>
      <w:r w:rsidRPr="00C85C4A">
        <w:rPr>
          <w:rFonts w:ascii="Book Antiqua" w:eastAsia="Book Antiqua" w:hAnsi="Book Antiqua" w:cs="Book Antiqua"/>
          <w:color w:val="000000"/>
        </w:rPr>
        <w:t>up after treatment in patients with CTEPH. This finding suggests that structural changes in the lung have occurred, possibly from continued infarction with secondary volume loss from fibrosis or bronchoconstriction. The results of this study suggest that pulmonary function may continue to deteriorate in patients with CTEPH despite improvements in right heart function and decreased right ventricular volumes from lowered pulmonary arterial pressure after treatment. This loss of lung volume may prove to be an important clinical consideration in CTEPH treatment.</w:t>
      </w:r>
    </w:p>
    <w:p w14:paraId="535E3B6B" w14:textId="77777777" w:rsidR="00A77B3E" w:rsidRPr="00C85C4A" w:rsidRDefault="00A77B3E" w:rsidP="00C85C4A">
      <w:pPr>
        <w:spacing w:line="360" w:lineRule="auto"/>
        <w:jc w:val="both"/>
        <w:rPr>
          <w:rFonts w:ascii="Book Antiqua" w:hAnsi="Book Antiqua"/>
        </w:rPr>
      </w:pPr>
    </w:p>
    <w:p w14:paraId="611A5348"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caps/>
          <w:color w:val="000000"/>
          <w:u w:val="single"/>
        </w:rPr>
        <w:t>ARTICLE HIGHLIGHTS</w:t>
      </w:r>
    </w:p>
    <w:p w14:paraId="49F9E213"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i/>
          <w:color w:val="000000"/>
        </w:rPr>
        <w:t>Research background</w:t>
      </w:r>
    </w:p>
    <w:p w14:paraId="1262C27B" w14:textId="1D1F988B"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color w:val="000000"/>
        </w:rPr>
        <w:t>In chronic thromboembolic pulmonary hypertension (CTEPH), about 20% of patients ha</w:t>
      </w:r>
      <w:r w:rsidR="000C0DAC">
        <w:rPr>
          <w:rFonts w:ascii="Book Antiqua" w:eastAsia="Book Antiqua" w:hAnsi="Book Antiqua" w:cs="Book Antiqua"/>
          <w:color w:val="000000"/>
        </w:rPr>
        <w:t>ve</w:t>
      </w:r>
      <w:r w:rsidRPr="00C85C4A">
        <w:rPr>
          <w:rFonts w:ascii="Book Antiqua" w:eastAsia="Book Antiqua" w:hAnsi="Book Antiqua" w:cs="Book Antiqua"/>
          <w:color w:val="000000"/>
        </w:rPr>
        <w:t xml:space="preserve"> lung restriction due to parenchymal scarring. We sometimes follow CTEPH patients who gradually lose lung volume. There is no report describing the temporal change in lung volume of CTEPH patients.</w:t>
      </w:r>
    </w:p>
    <w:p w14:paraId="71CB9869" w14:textId="77777777" w:rsidR="00A77B3E" w:rsidRPr="00C85C4A" w:rsidRDefault="00A77B3E" w:rsidP="00C85C4A">
      <w:pPr>
        <w:spacing w:line="360" w:lineRule="auto"/>
        <w:jc w:val="both"/>
        <w:rPr>
          <w:rFonts w:ascii="Book Antiqua" w:hAnsi="Book Antiqua"/>
        </w:rPr>
      </w:pPr>
    </w:p>
    <w:p w14:paraId="2AA2E909"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i/>
          <w:color w:val="000000"/>
        </w:rPr>
        <w:t>Research motivation</w:t>
      </w:r>
    </w:p>
    <w:p w14:paraId="46D2BF88"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color w:val="000000"/>
        </w:rPr>
        <w:t>The loss of lung volume may be an important clinical consideration in CTEPH treatment.</w:t>
      </w:r>
    </w:p>
    <w:p w14:paraId="1E0AA644" w14:textId="77777777" w:rsidR="00A77B3E" w:rsidRPr="00C85C4A" w:rsidRDefault="00A77B3E" w:rsidP="00C85C4A">
      <w:pPr>
        <w:spacing w:line="360" w:lineRule="auto"/>
        <w:jc w:val="both"/>
        <w:rPr>
          <w:rFonts w:ascii="Book Antiqua" w:hAnsi="Book Antiqua"/>
        </w:rPr>
      </w:pPr>
    </w:p>
    <w:p w14:paraId="19993AB9"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i/>
          <w:color w:val="000000"/>
        </w:rPr>
        <w:t>Research objectives</w:t>
      </w:r>
    </w:p>
    <w:p w14:paraId="266E91A4"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color w:val="000000"/>
        </w:rPr>
        <w:t>The purpose of this study was to assess the temporal lung volume changes in CTEPH.</w:t>
      </w:r>
    </w:p>
    <w:p w14:paraId="7AD61086" w14:textId="77777777" w:rsidR="00A77B3E" w:rsidRPr="00C85C4A" w:rsidRDefault="00A77B3E" w:rsidP="00C85C4A">
      <w:pPr>
        <w:spacing w:line="360" w:lineRule="auto"/>
        <w:jc w:val="both"/>
        <w:rPr>
          <w:rFonts w:ascii="Book Antiqua" w:hAnsi="Book Antiqua"/>
        </w:rPr>
      </w:pPr>
    </w:p>
    <w:p w14:paraId="0144DD9E"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i/>
          <w:color w:val="000000"/>
        </w:rPr>
        <w:t>Research methods</w:t>
      </w:r>
    </w:p>
    <w:p w14:paraId="0A3EBF98" w14:textId="0AA1376D"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color w:val="000000"/>
        </w:rPr>
        <w:t xml:space="preserve">Included in the study were patients with CTEPH who underwent two thoracic computed tomography (CT) examinations with a between-test interval that was greater than 6 mo. </w:t>
      </w:r>
      <w:r w:rsidRPr="00C85C4A">
        <w:rPr>
          <w:rFonts w:ascii="Book Antiqua" w:eastAsia="Book Antiqua" w:hAnsi="Book Antiqua" w:cs="Book Antiqua"/>
          <w:color w:val="000000"/>
        </w:rPr>
        <w:lastRenderedPageBreak/>
        <w:t xml:space="preserve">We also assessed controls matched </w:t>
      </w:r>
      <w:r w:rsidR="000C0DAC">
        <w:rPr>
          <w:rFonts w:ascii="Book Antiqua" w:eastAsia="Book Antiqua" w:hAnsi="Book Antiqua" w:cs="Book Antiqua"/>
          <w:color w:val="000000"/>
        </w:rPr>
        <w:t>by</w:t>
      </w:r>
      <w:r w:rsidRPr="00C85C4A">
        <w:rPr>
          <w:rFonts w:ascii="Book Antiqua" w:eastAsia="Book Antiqua" w:hAnsi="Book Antiqua" w:cs="Book Antiqua"/>
          <w:color w:val="000000"/>
        </w:rPr>
        <w:t xml:space="preserve"> age, sex</w:t>
      </w:r>
      <w:r w:rsidR="000C0DAC">
        <w:rPr>
          <w:rFonts w:ascii="Book Antiqua" w:eastAsia="Book Antiqua" w:hAnsi="Book Antiqua" w:cs="Book Antiqua"/>
          <w:color w:val="000000"/>
        </w:rPr>
        <w:t>,</w:t>
      </w:r>
      <w:r w:rsidRPr="00C85C4A">
        <w:rPr>
          <w:rFonts w:ascii="Book Antiqua" w:eastAsia="Book Antiqua" w:hAnsi="Book Antiqua" w:cs="Book Antiqua"/>
          <w:color w:val="000000"/>
        </w:rPr>
        <w:t xml:space="preserve"> and observation period.</w:t>
      </w:r>
      <w:r w:rsidR="00331C40" w:rsidRPr="00C85C4A">
        <w:rPr>
          <w:rFonts w:ascii="Book Antiqua" w:eastAsia="Book Antiqua" w:hAnsi="Book Antiqua" w:cs="Book Antiqua"/>
          <w:color w:val="000000"/>
        </w:rPr>
        <w:t xml:space="preserve"> </w:t>
      </w:r>
      <w:r w:rsidR="000C0DAC">
        <w:rPr>
          <w:rFonts w:ascii="Book Antiqua" w:eastAsia="Book Antiqua" w:hAnsi="Book Antiqua" w:cs="Book Antiqua"/>
          <w:color w:val="000000"/>
        </w:rPr>
        <w:t>The l</w:t>
      </w:r>
      <w:r w:rsidRPr="00C85C4A">
        <w:rPr>
          <w:rFonts w:ascii="Book Antiqua" w:eastAsia="Book Antiqua" w:hAnsi="Book Antiqua" w:cs="Book Antiqua"/>
          <w:color w:val="000000"/>
        </w:rPr>
        <w:t>ung volume was measured on the left and right sides by thin-slice CT scanning. Lung volume was automatically measured by lung analysis software. We analyzed the lung volume changes between the initial CT and follow-up CT in patients and controls by the Wilcoxon signed-rank test.</w:t>
      </w:r>
    </w:p>
    <w:p w14:paraId="2448EB09" w14:textId="77777777" w:rsidR="00A77B3E" w:rsidRPr="00C85C4A" w:rsidRDefault="00A77B3E" w:rsidP="00C85C4A">
      <w:pPr>
        <w:spacing w:line="360" w:lineRule="auto"/>
        <w:jc w:val="both"/>
        <w:rPr>
          <w:rFonts w:ascii="Book Antiqua" w:hAnsi="Book Antiqua"/>
        </w:rPr>
      </w:pPr>
    </w:p>
    <w:p w14:paraId="1C6D7052"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i/>
          <w:color w:val="000000"/>
        </w:rPr>
        <w:t>Research results</w:t>
      </w:r>
    </w:p>
    <w:p w14:paraId="2D7AA82C"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color w:val="000000"/>
        </w:rPr>
        <w:t>The total and right lung volumes were significantly reduced from the initial CT to the follow-up CT in the patients with CTEPH. In CTEPH patients, there was no significant change in the left lung volume. In controls, there were no significant changes in lung volume.</w:t>
      </w:r>
    </w:p>
    <w:p w14:paraId="5592642B" w14:textId="77777777" w:rsidR="00A77B3E" w:rsidRPr="00C85C4A" w:rsidRDefault="00A77B3E" w:rsidP="00C85C4A">
      <w:pPr>
        <w:spacing w:line="360" w:lineRule="auto"/>
        <w:jc w:val="both"/>
        <w:rPr>
          <w:rFonts w:ascii="Book Antiqua" w:hAnsi="Book Antiqua"/>
        </w:rPr>
      </w:pPr>
    </w:p>
    <w:p w14:paraId="6C19AAB2"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i/>
          <w:color w:val="000000"/>
        </w:rPr>
        <w:t>Research conclusions</w:t>
      </w:r>
    </w:p>
    <w:p w14:paraId="2FB67024"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color w:val="000000"/>
        </w:rPr>
        <w:t>In patients with CTEPH, the lung volume was reduced temporally. The right lung was more affected than the left lung by the lung volume reduction.</w:t>
      </w:r>
    </w:p>
    <w:p w14:paraId="04F8EA20" w14:textId="77777777" w:rsidR="00A77B3E" w:rsidRPr="00C85C4A" w:rsidRDefault="00A77B3E" w:rsidP="00C85C4A">
      <w:pPr>
        <w:spacing w:line="360" w:lineRule="auto"/>
        <w:jc w:val="both"/>
        <w:rPr>
          <w:rFonts w:ascii="Book Antiqua" w:hAnsi="Book Antiqua"/>
        </w:rPr>
      </w:pPr>
    </w:p>
    <w:p w14:paraId="5C3A8752"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i/>
          <w:color w:val="000000"/>
        </w:rPr>
        <w:t>Research perspectives</w:t>
      </w:r>
    </w:p>
    <w:p w14:paraId="4C662962"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color w:val="000000"/>
        </w:rPr>
        <w:t>Further study is needed to clarify whether this temporary increase in lung volume and subsequent regression may influence quality of life in patients with CTEPH.</w:t>
      </w:r>
    </w:p>
    <w:p w14:paraId="064E7137" w14:textId="77777777" w:rsidR="00A77B3E" w:rsidRPr="00C85C4A" w:rsidRDefault="00A77B3E" w:rsidP="00C85C4A">
      <w:pPr>
        <w:spacing w:line="360" w:lineRule="auto"/>
        <w:jc w:val="both"/>
        <w:rPr>
          <w:rFonts w:ascii="Book Antiqua" w:hAnsi="Book Antiqua"/>
        </w:rPr>
      </w:pPr>
    </w:p>
    <w:p w14:paraId="0A5A11F1"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caps/>
          <w:color w:val="000000"/>
          <w:u w:val="single"/>
        </w:rPr>
        <w:t>ACKNOWLEDGEMENTS</w:t>
      </w:r>
    </w:p>
    <w:p w14:paraId="3C6EFE8D" w14:textId="28D6B8F5"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color w:val="000000"/>
        </w:rPr>
        <w:t xml:space="preserve">The authors are grateful to Ms. Chihiro Siroma for contribution </w:t>
      </w:r>
      <w:r w:rsidR="008B63DC">
        <w:rPr>
          <w:rFonts w:ascii="Book Antiqua" w:eastAsia="Book Antiqua" w:hAnsi="Book Antiqua" w:cs="Book Antiqua"/>
          <w:color w:val="000000"/>
        </w:rPr>
        <w:t>to</w:t>
      </w:r>
      <w:r w:rsidR="008B63DC" w:rsidRPr="00C85C4A">
        <w:rPr>
          <w:rFonts w:ascii="Book Antiqua" w:eastAsia="Book Antiqua" w:hAnsi="Book Antiqua" w:cs="Book Antiqua"/>
          <w:color w:val="000000"/>
        </w:rPr>
        <w:t xml:space="preserve"> </w:t>
      </w:r>
      <w:r w:rsidRPr="00C85C4A">
        <w:rPr>
          <w:rFonts w:ascii="Book Antiqua" w:eastAsia="Book Antiqua" w:hAnsi="Book Antiqua" w:cs="Book Antiqua"/>
          <w:color w:val="000000"/>
        </w:rPr>
        <w:t>collecti</w:t>
      </w:r>
      <w:r w:rsidR="008B63DC">
        <w:rPr>
          <w:rFonts w:ascii="Book Antiqua" w:eastAsia="Book Antiqua" w:hAnsi="Book Antiqua" w:cs="Book Antiqua"/>
          <w:color w:val="000000"/>
        </w:rPr>
        <w:t>on of the</w:t>
      </w:r>
      <w:r w:rsidRPr="00C85C4A">
        <w:rPr>
          <w:rFonts w:ascii="Book Antiqua" w:eastAsia="Book Antiqua" w:hAnsi="Book Antiqua" w:cs="Book Antiqua"/>
          <w:color w:val="000000"/>
        </w:rPr>
        <w:t xml:space="preserve"> data.</w:t>
      </w:r>
    </w:p>
    <w:p w14:paraId="09284350" w14:textId="001FC049" w:rsidR="00A97345" w:rsidRDefault="00A97345">
      <w:pPr>
        <w:rPr>
          <w:rFonts w:ascii="Book Antiqua" w:hAnsi="Book Antiqua"/>
        </w:rPr>
      </w:pPr>
      <w:r>
        <w:rPr>
          <w:rFonts w:ascii="Book Antiqua" w:hAnsi="Book Antiqua"/>
        </w:rPr>
        <w:br w:type="page"/>
      </w:r>
    </w:p>
    <w:p w14:paraId="5D206664" w14:textId="77777777" w:rsidR="00A77B3E" w:rsidRPr="00C85C4A" w:rsidRDefault="00A77B3E" w:rsidP="00C85C4A">
      <w:pPr>
        <w:spacing w:line="360" w:lineRule="auto"/>
        <w:jc w:val="both"/>
        <w:rPr>
          <w:rFonts w:ascii="Book Antiqua" w:hAnsi="Book Antiqua"/>
        </w:rPr>
      </w:pPr>
    </w:p>
    <w:p w14:paraId="68AB109A"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color w:val="000000"/>
        </w:rPr>
        <w:t>REFERENCES</w:t>
      </w:r>
    </w:p>
    <w:p w14:paraId="05A8DB29"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rPr>
        <w:t xml:space="preserve">1 </w:t>
      </w:r>
      <w:r w:rsidRPr="00C85C4A">
        <w:rPr>
          <w:rFonts w:ascii="Book Antiqua" w:eastAsia="Book Antiqua" w:hAnsi="Book Antiqua" w:cs="Book Antiqua"/>
          <w:b/>
          <w:bCs/>
        </w:rPr>
        <w:t>Robbins IM</w:t>
      </w:r>
      <w:r w:rsidRPr="00C85C4A">
        <w:rPr>
          <w:rFonts w:ascii="Book Antiqua" w:eastAsia="Book Antiqua" w:hAnsi="Book Antiqua" w:cs="Book Antiqua"/>
        </w:rPr>
        <w:t xml:space="preserve">, Pugh ME, Hemnes AR. Update on chronic thromboembolic pulmonary hypertension. </w:t>
      </w:r>
      <w:r w:rsidRPr="00C85C4A">
        <w:rPr>
          <w:rFonts w:ascii="Book Antiqua" w:eastAsia="Book Antiqua" w:hAnsi="Book Antiqua" w:cs="Book Antiqua"/>
          <w:i/>
          <w:iCs/>
        </w:rPr>
        <w:t>Trends Cardiovasc Med</w:t>
      </w:r>
      <w:r w:rsidRPr="00C85C4A">
        <w:rPr>
          <w:rFonts w:ascii="Book Antiqua" w:eastAsia="Book Antiqua" w:hAnsi="Book Antiqua" w:cs="Book Antiqua"/>
        </w:rPr>
        <w:t xml:space="preserve"> 2017; </w:t>
      </w:r>
      <w:r w:rsidRPr="00C85C4A">
        <w:rPr>
          <w:rFonts w:ascii="Book Antiqua" w:eastAsia="Book Antiqua" w:hAnsi="Book Antiqua" w:cs="Book Antiqua"/>
          <w:b/>
          <w:bCs/>
        </w:rPr>
        <w:t>27</w:t>
      </w:r>
      <w:r w:rsidRPr="00C85C4A">
        <w:rPr>
          <w:rFonts w:ascii="Book Antiqua" w:eastAsia="Book Antiqua" w:hAnsi="Book Antiqua" w:cs="Book Antiqua"/>
        </w:rPr>
        <w:t>: 29-37 [PMID: 27345156 DOI: 10.1016/j.tcm.2016.05.010]</w:t>
      </w:r>
    </w:p>
    <w:p w14:paraId="39EC66FF"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rPr>
        <w:t xml:space="preserve">2 </w:t>
      </w:r>
      <w:r w:rsidRPr="00C85C4A">
        <w:rPr>
          <w:rFonts w:ascii="Book Antiqua" w:eastAsia="Book Antiqua" w:hAnsi="Book Antiqua" w:cs="Book Antiqua"/>
          <w:b/>
          <w:bCs/>
        </w:rPr>
        <w:t>Miwa H</w:t>
      </w:r>
      <w:r w:rsidRPr="00C85C4A">
        <w:rPr>
          <w:rFonts w:ascii="Book Antiqua" w:eastAsia="Book Antiqua" w:hAnsi="Book Antiqua" w:cs="Book Antiqua"/>
        </w:rPr>
        <w:t xml:space="preserve">, Tanabe N, Jujo T, Kato F, Anazawa R, Yamamoto K, Naito A, Kasai H, Nishimura R, Suda R, Sugiura T, Sakao S, Ishida K, Masuda M, Tatsumi K. Long-Term Outcome of Chronic Thromboembolic Pulmonary Hypertension at a Single Japanese Pulmonary Endarterectomy Center. </w:t>
      </w:r>
      <w:r w:rsidRPr="00C85C4A">
        <w:rPr>
          <w:rFonts w:ascii="Book Antiqua" w:eastAsia="Book Antiqua" w:hAnsi="Book Antiqua" w:cs="Book Antiqua"/>
          <w:i/>
          <w:iCs/>
        </w:rPr>
        <w:t>Circ J</w:t>
      </w:r>
      <w:r w:rsidRPr="00C85C4A">
        <w:rPr>
          <w:rFonts w:ascii="Book Antiqua" w:eastAsia="Book Antiqua" w:hAnsi="Book Antiqua" w:cs="Book Antiqua"/>
        </w:rPr>
        <w:t xml:space="preserve"> 2018; </w:t>
      </w:r>
      <w:r w:rsidRPr="00C85C4A">
        <w:rPr>
          <w:rFonts w:ascii="Book Antiqua" w:eastAsia="Book Antiqua" w:hAnsi="Book Antiqua" w:cs="Book Antiqua"/>
          <w:b/>
          <w:bCs/>
        </w:rPr>
        <w:t>82</w:t>
      </w:r>
      <w:r w:rsidRPr="00C85C4A">
        <w:rPr>
          <w:rFonts w:ascii="Book Antiqua" w:eastAsia="Book Antiqua" w:hAnsi="Book Antiqua" w:cs="Book Antiqua"/>
        </w:rPr>
        <w:t>: 1428-1436 [PMID: 29540628 DOI: 10.1253/circj.CJ-17-1242]</w:t>
      </w:r>
    </w:p>
    <w:p w14:paraId="3D3819D5"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rPr>
        <w:t xml:space="preserve">3 </w:t>
      </w:r>
      <w:r w:rsidRPr="00C85C4A">
        <w:rPr>
          <w:rFonts w:ascii="Book Antiqua" w:eastAsia="Book Antiqua" w:hAnsi="Book Antiqua" w:cs="Book Antiqua"/>
          <w:b/>
          <w:bCs/>
        </w:rPr>
        <w:t>Low AT</w:t>
      </w:r>
      <w:r w:rsidRPr="00C85C4A">
        <w:rPr>
          <w:rFonts w:ascii="Book Antiqua" w:eastAsia="Book Antiqua" w:hAnsi="Book Antiqua" w:cs="Book Antiqua"/>
        </w:rPr>
        <w:t xml:space="preserve">, Medford AR, Millar AB, Tulloh RM. Lung function in pulmonary hypertension. </w:t>
      </w:r>
      <w:r w:rsidRPr="00C85C4A">
        <w:rPr>
          <w:rFonts w:ascii="Book Antiqua" w:eastAsia="Book Antiqua" w:hAnsi="Book Antiqua" w:cs="Book Antiqua"/>
          <w:i/>
          <w:iCs/>
        </w:rPr>
        <w:t>Respir Med</w:t>
      </w:r>
      <w:r w:rsidRPr="00C85C4A">
        <w:rPr>
          <w:rFonts w:ascii="Book Antiqua" w:eastAsia="Book Antiqua" w:hAnsi="Book Antiqua" w:cs="Book Antiqua"/>
        </w:rPr>
        <w:t xml:space="preserve"> 2015; </w:t>
      </w:r>
      <w:r w:rsidRPr="00C85C4A">
        <w:rPr>
          <w:rFonts w:ascii="Book Antiqua" w:eastAsia="Book Antiqua" w:hAnsi="Book Antiqua" w:cs="Book Antiqua"/>
          <w:b/>
          <w:bCs/>
        </w:rPr>
        <w:t>109</w:t>
      </w:r>
      <w:r w:rsidRPr="00C85C4A">
        <w:rPr>
          <w:rFonts w:ascii="Book Antiqua" w:eastAsia="Book Antiqua" w:hAnsi="Book Antiqua" w:cs="Book Antiqua"/>
        </w:rPr>
        <w:t>: 1244-1249 [PMID: 26033642 DOI: 10.1016/j.rmed.2015.05.022]</w:t>
      </w:r>
    </w:p>
    <w:p w14:paraId="2C43C803"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rPr>
        <w:t xml:space="preserve">4 </w:t>
      </w:r>
      <w:r w:rsidRPr="00C85C4A">
        <w:rPr>
          <w:rFonts w:ascii="Book Antiqua" w:eastAsia="Book Antiqua" w:hAnsi="Book Antiqua" w:cs="Book Antiqua"/>
          <w:b/>
          <w:bCs/>
        </w:rPr>
        <w:t>Moriarty JM</w:t>
      </w:r>
      <w:r w:rsidRPr="00C85C4A">
        <w:rPr>
          <w:rFonts w:ascii="Book Antiqua" w:eastAsia="Book Antiqua" w:hAnsi="Book Antiqua" w:cs="Book Antiqua"/>
        </w:rPr>
        <w:t xml:space="preserve">, Khan SN, Kao SD, Saggar R. Balloon Pulmonary Angioplasty for Chronic Thromboembolic Pulmonary Hypertension. </w:t>
      </w:r>
      <w:r w:rsidRPr="00C85C4A">
        <w:rPr>
          <w:rFonts w:ascii="Book Antiqua" w:eastAsia="Book Antiqua" w:hAnsi="Book Antiqua" w:cs="Book Antiqua"/>
          <w:i/>
          <w:iCs/>
        </w:rPr>
        <w:t>Cardiovasc Intervent Radiol</w:t>
      </w:r>
      <w:r w:rsidRPr="00C85C4A">
        <w:rPr>
          <w:rFonts w:ascii="Book Antiqua" w:eastAsia="Book Antiqua" w:hAnsi="Book Antiqua" w:cs="Book Antiqua"/>
        </w:rPr>
        <w:t xml:space="preserve"> 2018; </w:t>
      </w:r>
      <w:r w:rsidRPr="00C85C4A">
        <w:rPr>
          <w:rFonts w:ascii="Book Antiqua" w:eastAsia="Book Antiqua" w:hAnsi="Book Antiqua" w:cs="Book Antiqua"/>
          <w:b/>
          <w:bCs/>
        </w:rPr>
        <w:t>41</w:t>
      </w:r>
      <w:r w:rsidRPr="00C85C4A">
        <w:rPr>
          <w:rFonts w:ascii="Book Antiqua" w:eastAsia="Book Antiqua" w:hAnsi="Book Antiqua" w:cs="Book Antiqua"/>
        </w:rPr>
        <w:t>: 1826-1839 [PMID: 30039506 DOI: 10.1007/s00270-018-2012-2]</w:t>
      </w:r>
    </w:p>
    <w:p w14:paraId="3F5CE771"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rPr>
        <w:t xml:space="preserve">5 </w:t>
      </w:r>
      <w:r w:rsidRPr="00C85C4A">
        <w:rPr>
          <w:rFonts w:ascii="Book Antiqua" w:eastAsia="Book Antiqua" w:hAnsi="Book Antiqua" w:cs="Book Antiqua"/>
          <w:b/>
          <w:bCs/>
        </w:rPr>
        <w:t>Aoki T</w:t>
      </w:r>
      <w:r w:rsidRPr="00C85C4A">
        <w:rPr>
          <w:rFonts w:ascii="Book Antiqua" w:eastAsia="Book Antiqua" w:hAnsi="Book Antiqua" w:cs="Book Antiqua"/>
        </w:rPr>
        <w:t xml:space="preserve">, Sugimura K, Tatebe S, Miura M, Yamamoto S, Yaoita N, Suzuki H, Sato H, Kozu K, Konno R, Miyata S, Nochioka K, Satoh K, Shimokawa H. Comprehensive evaluation of the effectiveness and safety of balloon pulmonary angioplasty for inoperable chronic thrombo-embolic pulmonary hypertension: long-term effects and procedure-related complications. </w:t>
      </w:r>
      <w:r w:rsidRPr="00C85C4A">
        <w:rPr>
          <w:rFonts w:ascii="Book Antiqua" w:eastAsia="Book Antiqua" w:hAnsi="Book Antiqua" w:cs="Book Antiqua"/>
          <w:i/>
          <w:iCs/>
        </w:rPr>
        <w:t>Eur Heart J</w:t>
      </w:r>
      <w:r w:rsidRPr="00C85C4A">
        <w:rPr>
          <w:rFonts w:ascii="Book Antiqua" w:eastAsia="Book Antiqua" w:hAnsi="Book Antiqua" w:cs="Book Antiqua"/>
        </w:rPr>
        <w:t xml:space="preserve"> 2017; </w:t>
      </w:r>
      <w:r w:rsidRPr="00C85C4A">
        <w:rPr>
          <w:rFonts w:ascii="Book Antiqua" w:eastAsia="Book Antiqua" w:hAnsi="Book Antiqua" w:cs="Book Antiqua"/>
          <w:b/>
          <w:bCs/>
        </w:rPr>
        <w:t>38</w:t>
      </w:r>
      <w:r w:rsidRPr="00C85C4A">
        <w:rPr>
          <w:rFonts w:ascii="Book Antiqua" w:eastAsia="Book Antiqua" w:hAnsi="Book Antiqua" w:cs="Book Antiqua"/>
        </w:rPr>
        <w:t>: 3152-3159 [PMID: 29029023 DOI: 10.1093/eurheartj/ehx530]</w:t>
      </w:r>
    </w:p>
    <w:p w14:paraId="6A27B769"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rPr>
        <w:t xml:space="preserve">6 </w:t>
      </w:r>
      <w:r w:rsidRPr="00C85C4A">
        <w:rPr>
          <w:rFonts w:ascii="Book Antiqua" w:eastAsia="Book Antiqua" w:hAnsi="Book Antiqua" w:cs="Book Antiqua"/>
          <w:b/>
          <w:bCs/>
        </w:rPr>
        <w:t>Horn M</w:t>
      </w:r>
      <w:r w:rsidRPr="00C85C4A">
        <w:rPr>
          <w:rFonts w:ascii="Book Antiqua" w:eastAsia="Book Antiqua" w:hAnsi="Book Antiqua" w:cs="Book Antiqua"/>
        </w:rPr>
        <w:t xml:space="preserve">, Ries A, Neveu C, Moser K. Restrictive ventilatory pattern in precapillary pulmonary hypertension. </w:t>
      </w:r>
      <w:r w:rsidRPr="00C85C4A">
        <w:rPr>
          <w:rFonts w:ascii="Book Antiqua" w:eastAsia="Book Antiqua" w:hAnsi="Book Antiqua" w:cs="Book Antiqua"/>
          <w:i/>
          <w:iCs/>
        </w:rPr>
        <w:t>Am Rev Respir Dis</w:t>
      </w:r>
      <w:r w:rsidRPr="00C85C4A">
        <w:rPr>
          <w:rFonts w:ascii="Book Antiqua" w:eastAsia="Book Antiqua" w:hAnsi="Book Antiqua" w:cs="Book Antiqua"/>
        </w:rPr>
        <w:t xml:space="preserve"> 1983; </w:t>
      </w:r>
      <w:r w:rsidRPr="00C85C4A">
        <w:rPr>
          <w:rFonts w:ascii="Book Antiqua" w:eastAsia="Book Antiqua" w:hAnsi="Book Antiqua" w:cs="Book Antiqua"/>
          <w:b/>
          <w:bCs/>
        </w:rPr>
        <w:t>128</w:t>
      </w:r>
      <w:r w:rsidRPr="00C85C4A">
        <w:rPr>
          <w:rFonts w:ascii="Book Antiqua" w:eastAsia="Book Antiqua" w:hAnsi="Book Antiqua" w:cs="Book Antiqua"/>
        </w:rPr>
        <w:t>: 163-165 [PMID: 6870057 DOI: 10.1164/arrd.1983.128.1.163]</w:t>
      </w:r>
    </w:p>
    <w:p w14:paraId="10B41D6D"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rPr>
        <w:t xml:space="preserve">7 </w:t>
      </w:r>
      <w:r w:rsidRPr="00C85C4A">
        <w:rPr>
          <w:rFonts w:ascii="Book Antiqua" w:eastAsia="Book Antiqua" w:hAnsi="Book Antiqua" w:cs="Book Antiqua"/>
          <w:b/>
          <w:bCs/>
        </w:rPr>
        <w:t>Morris TA</w:t>
      </w:r>
      <w:r w:rsidRPr="00C85C4A">
        <w:rPr>
          <w:rFonts w:ascii="Book Antiqua" w:eastAsia="Book Antiqua" w:hAnsi="Book Antiqua" w:cs="Book Antiqua"/>
        </w:rPr>
        <w:t xml:space="preserve">, Auger WR, Ysrael MZ, Olson LK, Channick RN, Fedullo PF, Moser KM. Parenchymal scarring is associated with restrictive spirometric defects in patients with chronic thromboembolic pulmonary hypertension. </w:t>
      </w:r>
      <w:r w:rsidRPr="00C85C4A">
        <w:rPr>
          <w:rFonts w:ascii="Book Antiqua" w:eastAsia="Book Antiqua" w:hAnsi="Book Antiqua" w:cs="Book Antiqua"/>
          <w:i/>
          <w:iCs/>
        </w:rPr>
        <w:t>Chest</w:t>
      </w:r>
      <w:r w:rsidRPr="00C85C4A">
        <w:rPr>
          <w:rFonts w:ascii="Book Antiqua" w:eastAsia="Book Antiqua" w:hAnsi="Book Antiqua" w:cs="Book Antiqua"/>
        </w:rPr>
        <w:t xml:space="preserve"> 1996; </w:t>
      </w:r>
      <w:r w:rsidRPr="00C85C4A">
        <w:rPr>
          <w:rFonts w:ascii="Book Antiqua" w:eastAsia="Book Antiqua" w:hAnsi="Book Antiqua" w:cs="Book Antiqua"/>
          <w:b/>
          <w:bCs/>
        </w:rPr>
        <w:t>110</w:t>
      </w:r>
      <w:r w:rsidRPr="00C85C4A">
        <w:rPr>
          <w:rFonts w:ascii="Book Antiqua" w:eastAsia="Book Antiqua" w:hAnsi="Book Antiqua" w:cs="Book Antiqua"/>
        </w:rPr>
        <w:t>: 399-403 [PMID: 8697841 DOI: 10.1378/chest.110.2.399]</w:t>
      </w:r>
    </w:p>
    <w:p w14:paraId="68D98FC0"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rPr>
        <w:lastRenderedPageBreak/>
        <w:t xml:space="preserve">8 </w:t>
      </w:r>
      <w:r w:rsidRPr="00C85C4A">
        <w:rPr>
          <w:rFonts w:ascii="Book Antiqua" w:eastAsia="Book Antiqua" w:hAnsi="Book Antiqua" w:cs="Book Antiqua"/>
          <w:b/>
          <w:bCs/>
        </w:rPr>
        <w:t>Fukushi K</w:t>
      </w:r>
      <w:r w:rsidRPr="00C85C4A">
        <w:rPr>
          <w:rFonts w:ascii="Book Antiqua" w:eastAsia="Book Antiqua" w:hAnsi="Book Antiqua" w:cs="Book Antiqua"/>
        </w:rPr>
        <w:t xml:space="preserve">, Kataoka M, Shimura N, Inami T, Fukuda K, Yoshino H, Satoh T. Impaired Respiratory Function in Chronic Thromboembolic Pulmonary Hypertension: A Comparative Study with Healthy Control Subjects. </w:t>
      </w:r>
      <w:r w:rsidRPr="00C85C4A">
        <w:rPr>
          <w:rFonts w:ascii="Book Antiqua" w:eastAsia="Book Antiqua" w:hAnsi="Book Antiqua" w:cs="Book Antiqua"/>
          <w:i/>
          <w:iCs/>
        </w:rPr>
        <w:t>Ann Am Thorac Soc</w:t>
      </w:r>
      <w:r w:rsidRPr="00C85C4A">
        <w:rPr>
          <w:rFonts w:ascii="Book Antiqua" w:eastAsia="Book Antiqua" w:hAnsi="Book Antiqua" w:cs="Book Antiqua"/>
        </w:rPr>
        <w:t xml:space="preserve"> 2016; </w:t>
      </w:r>
      <w:r w:rsidRPr="00C85C4A">
        <w:rPr>
          <w:rFonts w:ascii="Book Antiqua" w:eastAsia="Book Antiqua" w:hAnsi="Book Antiqua" w:cs="Book Antiqua"/>
          <w:b/>
          <w:bCs/>
        </w:rPr>
        <w:t>13</w:t>
      </w:r>
      <w:r w:rsidRPr="00C85C4A">
        <w:rPr>
          <w:rFonts w:ascii="Book Antiqua" w:eastAsia="Book Antiqua" w:hAnsi="Book Antiqua" w:cs="Book Antiqua"/>
        </w:rPr>
        <w:t>: 1183-1184 [PMID: 27388407 DOI: 10.1513/AnnalsATS.201601-048LE]</w:t>
      </w:r>
    </w:p>
    <w:p w14:paraId="7D6C9894"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rPr>
        <w:t xml:space="preserve">9 </w:t>
      </w:r>
      <w:r w:rsidRPr="00C85C4A">
        <w:rPr>
          <w:rFonts w:ascii="Book Antiqua" w:eastAsia="Book Antiqua" w:hAnsi="Book Antiqua" w:cs="Book Antiqua"/>
          <w:b/>
          <w:bCs/>
        </w:rPr>
        <w:t>Kahn SR</w:t>
      </w:r>
      <w:r w:rsidRPr="00C85C4A">
        <w:rPr>
          <w:rFonts w:ascii="Book Antiqua" w:eastAsia="Book Antiqua" w:hAnsi="Book Antiqua" w:cs="Book Antiqua"/>
        </w:rPr>
        <w:t xml:space="preserve">, Houweling AH, Granton J, Rudski L, Dennie C, Hirsch A. Long-term outcomes after pulmonary embolism: current knowledge and future research. </w:t>
      </w:r>
      <w:r w:rsidRPr="00C85C4A">
        <w:rPr>
          <w:rFonts w:ascii="Book Antiqua" w:eastAsia="Book Antiqua" w:hAnsi="Book Antiqua" w:cs="Book Antiqua"/>
          <w:i/>
          <w:iCs/>
        </w:rPr>
        <w:t>Blood Coagul Fibrinolysis</w:t>
      </w:r>
      <w:r w:rsidRPr="00C85C4A">
        <w:rPr>
          <w:rFonts w:ascii="Book Antiqua" w:eastAsia="Book Antiqua" w:hAnsi="Book Antiqua" w:cs="Book Antiqua"/>
        </w:rPr>
        <w:t xml:space="preserve"> 2014; </w:t>
      </w:r>
      <w:r w:rsidRPr="00C85C4A">
        <w:rPr>
          <w:rFonts w:ascii="Book Antiqua" w:eastAsia="Book Antiqua" w:hAnsi="Book Antiqua" w:cs="Book Antiqua"/>
          <w:b/>
          <w:bCs/>
        </w:rPr>
        <w:t>25</w:t>
      </w:r>
      <w:r w:rsidRPr="00C85C4A">
        <w:rPr>
          <w:rFonts w:ascii="Book Antiqua" w:eastAsia="Book Antiqua" w:hAnsi="Book Antiqua" w:cs="Book Antiqua"/>
        </w:rPr>
        <w:t>: 407-415 [PMID: 24469387 DOI: 10.1097/MBC.0000000000000070]</w:t>
      </w:r>
    </w:p>
    <w:p w14:paraId="4A26722E"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rPr>
        <w:t xml:space="preserve">10 </w:t>
      </w:r>
      <w:r w:rsidRPr="00C85C4A">
        <w:rPr>
          <w:rFonts w:ascii="Book Antiqua" w:eastAsia="Book Antiqua" w:hAnsi="Book Antiqua" w:cs="Book Antiqua"/>
          <w:b/>
          <w:bCs/>
        </w:rPr>
        <w:t>Kim NH</w:t>
      </w:r>
      <w:r w:rsidRPr="00C85C4A">
        <w:rPr>
          <w:rFonts w:ascii="Book Antiqua" w:eastAsia="Book Antiqua" w:hAnsi="Book Antiqua" w:cs="Book Antiqua"/>
        </w:rPr>
        <w:t xml:space="preserve">, Delcroix M, Jenkins DP, Channick R, Dartevelle P, Jansa P, Lang I, Madani MM, Ogino H, Pengo V, Mayer E. Chronic thromboembolic pulmonary hypertension. </w:t>
      </w:r>
      <w:r w:rsidRPr="00C85C4A">
        <w:rPr>
          <w:rFonts w:ascii="Book Antiqua" w:eastAsia="Book Antiqua" w:hAnsi="Book Antiqua" w:cs="Book Antiqua"/>
          <w:i/>
          <w:iCs/>
        </w:rPr>
        <w:t>J Am Coll Cardiol</w:t>
      </w:r>
      <w:r w:rsidRPr="00C85C4A">
        <w:rPr>
          <w:rFonts w:ascii="Book Antiqua" w:eastAsia="Book Antiqua" w:hAnsi="Book Antiqua" w:cs="Book Antiqua"/>
        </w:rPr>
        <w:t xml:space="preserve"> 2013; </w:t>
      </w:r>
      <w:r w:rsidRPr="00C85C4A">
        <w:rPr>
          <w:rFonts w:ascii="Book Antiqua" w:eastAsia="Book Antiqua" w:hAnsi="Book Antiqua" w:cs="Book Antiqua"/>
          <w:b/>
          <w:bCs/>
        </w:rPr>
        <w:t>62</w:t>
      </w:r>
      <w:r w:rsidRPr="00C85C4A">
        <w:rPr>
          <w:rFonts w:ascii="Book Antiqua" w:eastAsia="Book Antiqua" w:hAnsi="Book Antiqua" w:cs="Book Antiqua"/>
        </w:rPr>
        <w:t>: D92-D99 [PMID: 24355646 DOI: 10.1016/j.jacc.2013.10.024]</w:t>
      </w:r>
    </w:p>
    <w:p w14:paraId="3FF737D6"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rPr>
        <w:t xml:space="preserve">11 </w:t>
      </w:r>
      <w:r w:rsidRPr="00C85C4A">
        <w:rPr>
          <w:rFonts w:ascii="Book Antiqua" w:eastAsia="Book Antiqua" w:hAnsi="Book Antiqua" w:cs="Book Antiqua"/>
          <w:b/>
          <w:bCs/>
        </w:rPr>
        <w:t>Tomita H</w:t>
      </w:r>
      <w:r w:rsidRPr="00C85C4A">
        <w:rPr>
          <w:rFonts w:ascii="Book Antiqua" w:eastAsia="Book Antiqua" w:hAnsi="Book Antiqua" w:cs="Book Antiqua"/>
        </w:rPr>
        <w:t xml:space="preserve">, Yamashiro T, Matsuoka S, Matsushita S, Kurihara Y, Nakajima Y. Changes in Cross-Sectional Area and Transverse Diameter of the Heart on Inspiratory and Expiratory Chest CT: Correlation with Changes in Lung Size and Influence on Cardiothoracic Ratio Measurement. </w:t>
      </w:r>
      <w:r w:rsidRPr="00C85C4A">
        <w:rPr>
          <w:rFonts w:ascii="Book Antiqua" w:eastAsia="Book Antiqua" w:hAnsi="Book Antiqua" w:cs="Book Antiqua"/>
          <w:i/>
          <w:iCs/>
        </w:rPr>
        <w:t>PLoS One</w:t>
      </w:r>
      <w:r w:rsidRPr="00C85C4A">
        <w:rPr>
          <w:rFonts w:ascii="Book Antiqua" w:eastAsia="Book Antiqua" w:hAnsi="Book Antiqua" w:cs="Book Antiqua"/>
        </w:rPr>
        <w:t xml:space="preserve"> 2015; </w:t>
      </w:r>
      <w:r w:rsidRPr="00C85C4A">
        <w:rPr>
          <w:rFonts w:ascii="Book Antiqua" w:eastAsia="Book Antiqua" w:hAnsi="Book Antiqua" w:cs="Book Antiqua"/>
          <w:b/>
          <w:bCs/>
        </w:rPr>
        <w:t>10</w:t>
      </w:r>
      <w:r w:rsidRPr="00C85C4A">
        <w:rPr>
          <w:rFonts w:ascii="Book Antiqua" w:eastAsia="Book Antiqua" w:hAnsi="Book Antiqua" w:cs="Book Antiqua"/>
        </w:rPr>
        <w:t>: e0131902 [PMID: 26151361 DOI: 10.1371/journal.pone.0131902]</w:t>
      </w:r>
    </w:p>
    <w:p w14:paraId="0A25E084" w14:textId="5C743D5F"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rPr>
        <w:t xml:space="preserve">12 </w:t>
      </w:r>
      <w:r w:rsidRPr="00C85C4A">
        <w:rPr>
          <w:rFonts w:ascii="Book Antiqua" w:eastAsia="Book Antiqua" w:hAnsi="Book Antiqua" w:cs="Book Antiqua"/>
          <w:b/>
          <w:bCs/>
        </w:rPr>
        <w:t>Kohn MA,</w:t>
      </w:r>
      <w:r w:rsidRPr="00C85C4A">
        <w:rPr>
          <w:rFonts w:ascii="Book Antiqua" w:eastAsia="Book Antiqua" w:hAnsi="Book Antiqua" w:cs="Book Antiqua"/>
        </w:rPr>
        <w:t xml:space="preserve"> Senyak J. Sample Size Calculators. 20</w:t>
      </w:r>
      <w:r w:rsidR="00272805" w:rsidRPr="00C85C4A">
        <w:rPr>
          <w:rFonts w:ascii="Book Antiqua" w:eastAsia="Book Antiqua" w:hAnsi="Book Antiqua" w:cs="Book Antiqua"/>
        </w:rPr>
        <w:t>21</w:t>
      </w:r>
      <w:r w:rsidRPr="00C85C4A">
        <w:rPr>
          <w:rFonts w:ascii="Book Antiqua" w:eastAsia="Book Antiqua" w:hAnsi="Book Antiqua" w:cs="Book Antiqua"/>
        </w:rPr>
        <w:t xml:space="preserve"> December 20 [cited 24 January 2020]. San Francisco: UCSF CTSI. [DOI:</w:t>
      </w:r>
      <w:r w:rsidR="00272805" w:rsidRPr="00C85C4A">
        <w:rPr>
          <w:rFonts w:ascii="Book Antiqua" w:eastAsia="Book Antiqua" w:hAnsi="Book Antiqua" w:cs="Book Antiqua"/>
        </w:rPr>
        <w:t xml:space="preserve"> </w:t>
      </w:r>
      <w:r w:rsidRPr="00C85C4A">
        <w:rPr>
          <w:rFonts w:ascii="Book Antiqua" w:eastAsia="Book Antiqua" w:hAnsi="Book Antiqua" w:cs="Book Antiqua"/>
        </w:rPr>
        <w:t>10.3840/002042]</w:t>
      </w:r>
    </w:p>
    <w:p w14:paraId="6A22DE46"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rPr>
        <w:t xml:space="preserve">13 </w:t>
      </w:r>
      <w:r w:rsidRPr="00C85C4A">
        <w:rPr>
          <w:rFonts w:ascii="Book Antiqua" w:eastAsia="Book Antiqua" w:hAnsi="Book Antiqua" w:cs="Book Antiqua"/>
          <w:b/>
          <w:bCs/>
        </w:rPr>
        <w:t>He H</w:t>
      </w:r>
      <w:r w:rsidRPr="00C85C4A">
        <w:rPr>
          <w:rFonts w:ascii="Book Antiqua" w:eastAsia="Book Antiqua" w:hAnsi="Book Antiqua" w:cs="Book Antiqua"/>
        </w:rPr>
        <w:t xml:space="preserve">, Stein MW, Zalta B, Haramati LB. Pulmonary infarction: spectrum of findings on multidetector helical CT. </w:t>
      </w:r>
      <w:r w:rsidRPr="00C85C4A">
        <w:rPr>
          <w:rFonts w:ascii="Book Antiqua" w:eastAsia="Book Antiqua" w:hAnsi="Book Antiqua" w:cs="Book Antiqua"/>
          <w:i/>
          <w:iCs/>
        </w:rPr>
        <w:t>J Thorac Imaging</w:t>
      </w:r>
      <w:r w:rsidRPr="00C85C4A">
        <w:rPr>
          <w:rFonts w:ascii="Book Antiqua" w:eastAsia="Book Antiqua" w:hAnsi="Book Antiqua" w:cs="Book Antiqua"/>
        </w:rPr>
        <w:t xml:space="preserve"> 2006; </w:t>
      </w:r>
      <w:r w:rsidRPr="00C85C4A">
        <w:rPr>
          <w:rFonts w:ascii="Book Antiqua" w:eastAsia="Book Antiqua" w:hAnsi="Book Antiqua" w:cs="Book Antiqua"/>
          <w:b/>
          <w:bCs/>
        </w:rPr>
        <w:t>21</w:t>
      </w:r>
      <w:r w:rsidRPr="00C85C4A">
        <w:rPr>
          <w:rFonts w:ascii="Book Antiqua" w:eastAsia="Book Antiqua" w:hAnsi="Book Antiqua" w:cs="Book Antiqua"/>
        </w:rPr>
        <w:t>: 1-7 [PMID: 16538148 DOI: 10.1097/01.rti.0000187433.06762.fb]</w:t>
      </w:r>
    </w:p>
    <w:p w14:paraId="56B617B8"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rPr>
        <w:t xml:space="preserve">14 </w:t>
      </w:r>
      <w:r w:rsidRPr="00C85C4A">
        <w:rPr>
          <w:rFonts w:ascii="Book Antiqua" w:eastAsia="Book Antiqua" w:hAnsi="Book Antiqua" w:cs="Book Antiqua"/>
          <w:b/>
          <w:bCs/>
        </w:rPr>
        <w:t>Tsao MS</w:t>
      </w:r>
      <w:r w:rsidRPr="00C85C4A">
        <w:rPr>
          <w:rFonts w:ascii="Book Antiqua" w:eastAsia="Book Antiqua" w:hAnsi="Book Antiqua" w:cs="Book Antiqua"/>
        </w:rPr>
        <w:t xml:space="preserve">, Schraufnagel D, Wang NS. Pathogenesis of pulmonary infarction. </w:t>
      </w:r>
      <w:r w:rsidRPr="00C85C4A">
        <w:rPr>
          <w:rFonts w:ascii="Book Antiqua" w:eastAsia="Book Antiqua" w:hAnsi="Book Antiqua" w:cs="Book Antiqua"/>
          <w:i/>
          <w:iCs/>
        </w:rPr>
        <w:t>Am J Med</w:t>
      </w:r>
      <w:r w:rsidRPr="00C85C4A">
        <w:rPr>
          <w:rFonts w:ascii="Book Antiqua" w:eastAsia="Book Antiqua" w:hAnsi="Book Antiqua" w:cs="Book Antiqua"/>
        </w:rPr>
        <w:t xml:space="preserve"> 1982; </w:t>
      </w:r>
      <w:r w:rsidRPr="00C85C4A">
        <w:rPr>
          <w:rFonts w:ascii="Book Antiqua" w:eastAsia="Book Antiqua" w:hAnsi="Book Antiqua" w:cs="Book Antiqua"/>
          <w:b/>
          <w:bCs/>
        </w:rPr>
        <w:t>72</w:t>
      </w:r>
      <w:r w:rsidRPr="00C85C4A">
        <w:rPr>
          <w:rFonts w:ascii="Book Antiqua" w:eastAsia="Book Antiqua" w:hAnsi="Book Antiqua" w:cs="Book Antiqua"/>
        </w:rPr>
        <w:t>: 599-606 [PMID: 6462058 DOI: 10.1016/0002-9343(82)90458-2]</w:t>
      </w:r>
    </w:p>
    <w:p w14:paraId="22B8C417"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rPr>
        <w:t xml:space="preserve">15 </w:t>
      </w:r>
      <w:r w:rsidRPr="00C85C4A">
        <w:rPr>
          <w:rFonts w:ascii="Book Antiqua" w:eastAsia="Book Antiqua" w:hAnsi="Book Antiqua" w:cs="Book Antiqua"/>
          <w:b/>
          <w:bCs/>
        </w:rPr>
        <w:t>Mathai SC</w:t>
      </w:r>
      <w:r w:rsidRPr="00C85C4A">
        <w:rPr>
          <w:rFonts w:ascii="Book Antiqua" w:eastAsia="Book Antiqua" w:hAnsi="Book Antiqua" w:cs="Book Antiqua"/>
        </w:rPr>
        <w:t xml:space="preserve">, Ghofrani HA, Mayer E, Pepke-Zaba J, Nikkho S, Simonneau G. Quality of life in patients with chronic thromboembolic pulmonary hypertension. </w:t>
      </w:r>
      <w:r w:rsidRPr="00C85C4A">
        <w:rPr>
          <w:rFonts w:ascii="Book Antiqua" w:eastAsia="Book Antiqua" w:hAnsi="Book Antiqua" w:cs="Book Antiqua"/>
          <w:i/>
          <w:iCs/>
        </w:rPr>
        <w:t>Eur Respir J</w:t>
      </w:r>
      <w:r w:rsidRPr="00C85C4A">
        <w:rPr>
          <w:rFonts w:ascii="Book Antiqua" w:eastAsia="Book Antiqua" w:hAnsi="Book Antiqua" w:cs="Book Antiqua"/>
        </w:rPr>
        <w:t xml:space="preserve"> 2016; </w:t>
      </w:r>
      <w:r w:rsidRPr="00C85C4A">
        <w:rPr>
          <w:rFonts w:ascii="Book Antiqua" w:eastAsia="Book Antiqua" w:hAnsi="Book Antiqua" w:cs="Book Antiqua"/>
          <w:b/>
          <w:bCs/>
        </w:rPr>
        <w:t>48</w:t>
      </w:r>
      <w:r w:rsidRPr="00C85C4A">
        <w:rPr>
          <w:rFonts w:ascii="Book Antiqua" w:eastAsia="Book Antiqua" w:hAnsi="Book Antiqua" w:cs="Book Antiqua"/>
        </w:rPr>
        <w:t>: 526-537 [PMID: 27076580 DOI: 10.1183/13993003.01626-2015]</w:t>
      </w:r>
    </w:p>
    <w:p w14:paraId="25475C75"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rPr>
        <w:t xml:space="preserve">16 </w:t>
      </w:r>
      <w:r w:rsidRPr="00C85C4A">
        <w:rPr>
          <w:rFonts w:ascii="Book Antiqua" w:eastAsia="Book Antiqua" w:hAnsi="Book Antiqua" w:cs="Book Antiqua"/>
          <w:b/>
          <w:bCs/>
        </w:rPr>
        <w:t>Scholzel BE</w:t>
      </w:r>
      <w:r w:rsidRPr="00C85C4A">
        <w:rPr>
          <w:rFonts w:ascii="Book Antiqua" w:eastAsia="Book Antiqua" w:hAnsi="Book Antiqua" w:cs="Book Antiqua"/>
        </w:rPr>
        <w:t xml:space="preserve">, Post MC, Thijs Plokker HW, Snijder RJ. Clinical worsening during long-term follow-up in inoperable chronic thromboembolic pulmonary hypertension. </w:t>
      </w:r>
      <w:r w:rsidRPr="00C85C4A">
        <w:rPr>
          <w:rFonts w:ascii="Book Antiqua" w:eastAsia="Book Antiqua" w:hAnsi="Book Antiqua" w:cs="Book Antiqua"/>
          <w:i/>
          <w:iCs/>
        </w:rPr>
        <w:t>Lung</w:t>
      </w:r>
      <w:r w:rsidRPr="00C85C4A">
        <w:rPr>
          <w:rFonts w:ascii="Book Antiqua" w:eastAsia="Book Antiqua" w:hAnsi="Book Antiqua" w:cs="Book Antiqua"/>
        </w:rPr>
        <w:t xml:space="preserve"> 2012; </w:t>
      </w:r>
      <w:r w:rsidRPr="00C85C4A">
        <w:rPr>
          <w:rFonts w:ascii="Book Antiqua" w:eastAsia="Book Antiqua" w:hAnsi="Book Antiqua" w:cs="Book Antiqua"/>
          <w:b/>
          <w:bCs/>
        </w:rPr>
        <w:t>190</w:t>
      </w:r>
      <w:r w:rsidRPr="00C85C4A">
        <w:rPr>
          <w:rFonts w:ascii="Book Antiqua" w:eastAsia="Book Antiqua" w:hAnsi="Book Antiqua" w:cs="Book Antiqua"/>
        </w:rPr>
        <w:t>: 161-167 [PMID: 22160210 DOI: 10.1007/s00408-011-9350-z]</w:t>
      </w:r>
    </w:p>
    <w:p w14:paraId="3DB2AD86"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rPr>
        <w:lastRenderedPageBreak/>
        <w:t xml:space="preserve">17 </w:t>
      </w:r>
      <w:r w:rsidRPr="00C85C4A">
        <w:rPr>
          <w:rFonts w:ascii="Book Antiqua" w:eastAsia="Book Antiqua" w:hAnsi="Book Antiqua" w:cs="Book Antiqua"/>
          <w:b/>
          <w:bCs/>
        </w:rPr>
        <w:t>Suntharalingam J</w:t>
      </w:r>
      <w:r w:rsidRPr="00C85C4A">
        <w:rPr>
          <w:rFonts w:ascii="Book Antiqua" w:eastAsia="Book Antiqua" w:hAnsi="Book Antiqua" w:cs="Book Antiqua"/>
        </w:rPr>
        <w:t xml:space="preserve">, Treacy CM, Doughty NJ, Goldsmith K, Soon E, Toshner MR, Sheares KK, Hughes R, Morrell NW, Pepke-Zaba J. Long-term use of sildenafil in inoperable chronic thromboembolic pulmonary hypertension. </w:t>
      </w:r>
      <w:r w:rsidRPr="00C85C4A">
        <w:rPr>
          <w:rFonts w:ascii="Book Antiqua" w:eastAsia="Book Antiqua" w:hAnsi="Book Antiqua" w:cs="Book Antiqua"/>
          <w:i/>
          <w:iCs/>
        </w:rPr>
        <w:t>Chest</w:t>
      </w:r>
      <w:r w:rsidRPr="00C85C4A">
        <w:rPr>
          <w:rFonts w:ascii="Book Antiqua" w:eastAsia="Book Antiqua" w:hAnsi="Book Antiqua" w:cs="Book Antiqua"/>
        </w:rPr>
        <w:t xml:space="preserve"> 2008; </w:t>
      </w:r>
      <w:r w:rsidRPr="00C85C4A">
        <w:rPr>
          <w:rFonts w:ascii="Book Antiqua" w:eastAsia="Book Antiqua" w:hAnsi="Book Antiqua" w:cs="Book Antiqua"/>
          <w:b/>
          <w:bCs/>
        </w:rPr>
        <w:t>134</w:t>
      </w:r>
      <w:r w:rsidRPr="00C85C4A">
        <w:rPr>
          <w:rFonts w:ascii="Book Antiqua" w:eastAsia="Book Antiqua" w:hAnsi="Book Antiqua" w:cs="Book Antiqua"/>
        </w:rPr>
        <w:t>: 229-236 [PMID: 18263674 DOI: 10.1378/chest.07-2681]</w:t>
      </w:r>
    </w:p>
    <w:p w14:paraId="0AB7D04A"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rPr>
        <w:t xml:space="preserve">18 </w:t>
      </w:r>
      <w:r w:rsidRPr="00C85C4A">
        <w:rPr>
          <w:rFonts w:ascii="Book Antiqua" w:eastAsia="Book Antiqua" w:hAnsi="Book Antiqua" w:cs="Book Antiqua"/>
          <w:b/>
          <w:bCs/>
        </w:rPr>
        <w:t>Jaïs X</w:t>
      </w:r>
      <w:r w:rsidRPr="00C85C4A">
        <w:rPr>
          <w:rFonts w:ascii="Book Antiqua" w:eastAsia="Book Antiqua" w:hAnsi="Book Antiqua" w:cs="Book Antiqua"/>
        </w:rPr>
        <w:t xml:space="preserve">, D'Armini AM, Jansa P, Torbicki A, Delcroix M, Ghofrani HA, Hoeper MM, Lang IM, Mayer E, Pepke-Zaba J, Perchenet L, Morganti A, Simonneau G, Rubin LJ; Bosentan Effects in iNopErable Forms of chronIc Thromboembolic pulmonary hypertension Study Group. Bosentan for treatment of inoperable chronic thromboembolic pulmonary hypertension: BENEFiT (Bosentan Effects in iNopErable Forms of chronIc Thromboembolic pulmonary hypertension), a randomized, placebo-controlled trial. </w:t>
      </w:r>
      <w:r w:rsidRPr="00C85C4A">
        <w:rPr>
          <w:rFonts w:ascii="Book Antiqua" w:eastAsia="Book Antiqua" w:hAnsi="Book Antiqua" w:cs="Book Antiqua"/>
          <w:i/>
          <w:iCs/>
        </w:rPr>
        <w:t>J Am Coll Cardiol</w:t>
      </w:r>
      <w:r w:rsidRPr="00C85C4A">
        <w:rPr>
          <w:rFonts w:ascii="Book Antiqua" w:eastAsia="Book Antiqua" w:hAnsi="Book Antiqua" w:cs="Book Antiqua"/>
        </w:rPr>
        <w:t xml:space="preserve"> 2008; </w:t>
      </w:r>
      <w:r w:rsidRPr="00C85C4A">
        <w:rPr>
          <w:rFonts w:ascii="Book Antiqua" w:eastAsia="Book Antiqua" w:hAnsi="Book Antiqua" w:cs="Book Antiqua"/>
          <w:b/>
          <w:bCs/>
        </w:rPr>
        <w:t>52</w:t>
      </w:r>
      <w:r w:rsidRPr="00C85C4A">
        <w:rPr>
          <w:rFonts w:ascii="Book Antiqua" w:eastAsia="Book Antiqua" w:hAnsi="Book Antiqua" w:cs="Book Antiqua"/>
        </w:rPr>
        <w:t>: 2127-2134 [PMID: 19095129 DOI: 10.1016/j.jacc.2008.08.059]</w:t>
      </w:r>
    </w:p>
    <w:p w14:paraId="48BE5BDB"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rPr>
        <w:t xml:space="preserve">19 </w:t>
      </w:r>
      <w:r w:rsidRPr="00C85C4A">
        <w:rPr>
          <w:rFonts w:ascii="Book Antiqua" w:eastAsia="Book Antiqua" w:hAnsi="Book Antiqua" w:cs="Book Antiqua"/>
          <w:b/>
          <w:bCs/>
        </w:rPr>
        <w:t>Halank M</w:t>
      </w:r>
      <w:r w:rsidRPr="00C85C4A">
        <w:rPr>
          <w:rFonts w:ascii="Book Antiqua" w:eastAsia="Book Antiqua" w:hAnsi="Book Antiqua" w:cs="Book Antiqua"/>
        </w:rPr>
        <w:t xml:space="preserve">, Hoeper MM, Ghofrani HA, Meyer FJ, Stähler G, Behr J, Ewert R, Fletcher M, Colorado P, Nikkho S, Grimminger F. Riociguat for pulmonary arterial hypertension and chronic thromboembolic pulmonary hypertension: Results from a phase II long-term extension study. </w:t>
      </w:r>
      <w:r w:rsidRPr="00C85C4A">
        <w:rPr>
          <w:rFonts w:ascii="Book Antiqua" w:eastAsia="Book Antiqua" w:hAnsi="Book Antiqua" w:cs="Book Antiqua"/>
          <w:i/>
          <w:iCs/>
        </w:rPr>
        <w:t>Respir Med</w:t>
      </w:r>
      <w:r w:rsidRPr="00C85C4A">
        <w:rPr>
          <w:rFonts w:ascii="Book Antiqua" w:eastAsia="Book Antiqua" w:hAnsi="Book Antiqua" w:cs="Book Antiqua"/>
        </w:rPr>
        <w:t xml:space="preserve"> 2017; </w:t>
      </w:r>
      <w:r w:rsidRPr="00C85C4A">
        <w:rPr>
          <w:rFonts w:ascii="Book Antiqua" w:eastAsia="Book Antiqua" w:hAnsi="Book Antiqua" w:cs="Book Antiqua"/>
          <w:b/>
          <w:bCs/>
        </w:rPr>
        <w:t>128</w:t>
      </w:r>
      <w:r w:rsidRPr="00C85C4A">
        <w:rPr>
          <w:rFonts w:ascii="Book Antiqua" w:eastAsia="Book Antiqua" w:hAnsi="Book Antiqua" w:cs="Book Antiqua"/>
        </w:rPr>
        <w:t>: 50-56 [PMID: 28610669 DOI: 10.1016/j.rmed.2017.05.008]</w:t>
      </w:r>
    </w:p>
    <w:p w14:paraId="49D6CA82"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rPr>
        <w:t xml:space="preserve">20 </w:t>
      </w:r>
      <w:r w:rsidRPr="00C85C4A">
        <w:rPr>
          <w:rFonts w:ascii="Book Antiqua" w:eastAsia="Book Antiqua" w:hAnsi="Book Antiqua" w:cs="Book Antiqua"/>
          <w:b/>
          <w:bCs/>
        </w:rPr>
        <w:t>Takei M</w:t>
      </w:r>
      <w:r w:rsidRPr="00C85C4A">
        <w:rPr>
          <w:rFonts w:ascii="Book Antiqua" w:eastAsia="Book Antiqua" w:hAnsi="Book Antiqua" w:cs="Book Antiqua"/>
        </w:rPr>
        <w:t xml:space="preserve">, Kataoka M, Kawakami T, Kuwahira I, Fukuda K. Respiratory function and oxygenation after balloon pulmonary angioplasty. </w:t>
      </w:r>
      <w:r w:rsidRPr="00C85C4A">
        <w:rPr>
          <w:rFonts w:ascii="Book Antiqua" w:eastAsia="Book Antiqua" w:hAnsi="Book Antiqua" w:cs="Book Antiqua"/>
          <w:i/>
          <w:iCs/>
        </w:rPr>
        <w:t>Int J Cardiol</w:t>
      </w:r>
      <w:r w:rsidRPr="00C85C4A">
        <w:rPr>
          <w:rFonts w:ascii="Book Antiqua" w:eastAsia="Book Antiqua" w:hAnsi="Book Antiqua" w:cs="Book Antiqua"/>
        </w:rPr>
        <w:t xml:space="preserve"> 2016; </w:t>
      </w:r>
      <w:r w:rsidRPr="00C85C4A">
        <w:rPr>
          <w:rFonts w:ascii="Book Antiqua" w:eastAsia="Book Antiqua" w:hAnsi="Book Antiqua" w:cs="Book Antiqua"/>
          <w:b/>
          <w:bCs/>
        </w:rPr>
        <w:t>212</w:t>
      </w:r>
      <w:r w:rsidRPr="00C85C4A">
        <w:rPr>
          <w:rFonts w:ascii="Book Antiqua" w:eastAsia="Book Antiqua" w:hAnsi="Book Antiqua" w:cs="Book Antiqua"/>
        </w:rPr>
        <w:t>: 190-191 [PMID: 27038731 DOI: 10.1016/j.ijcard.2016.03.061]</w:t>
      </w:r>
    </w:p>
    <w:p w14:paraId="348CAC0B" w14:textId="3F04FB2C" w:rsidR="00A97345" w:rsidRDefault="00A97345">
      <w:pPr>
        <w:rPr>
          <w:rFonts w:ascii="Book Antiqua" w:hAnsi="Book Antiqua"/>
        </w:rPr>
      </w:pPr>
      <w:r>
        <w:rPr>
          <w:rFonts w:ascii="Book Antiqua" w:hAnsi="Book Antiqua"/>
        </w:rPr>
        <w:br w:type="page"/>
      </w:r>
    </w:p>
    <w:p w14:paraId="3D249DFA" w14:textId="77777777" w:rsidR="00A77B3E" w:rsidRDefault="00A77B3E" w:rsidP="00C85C4A">
      <w:pPr>
        <w:spacing w:line="360" w:lineRule="auto"/>
        <w:jc w:val="both"/>
        <w:rPr>
          <w:rFonts w:ascii="Book Antiqua" w:hAnsi="Book Antiqua"/>
        </w:rPr>
      </w:pPr>
    </w:p>
    <w:p w14:paraId="04472375"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color w:val="000000"/>
        </w:rPr>
        <w:t>Footnotes</w:t>
      </w:r>
    </w:p>
    <w:p w14:paraId="3827EB30" w14:textId="356D3E9C" w:rsidR="00A77B3E" w:rsidRDefault="00850052" w:rsidP="00C85C4A">
      <w:pPr>
        <w:spacing w:line="360" w:lineRule="auto"/>
        <w:jc w:val="both"/>
        <w:rPr>
          <w:rFonts w:ascii="Book Antiqua" w:eastAsia="Book Antiqua" w:hAnsi="Book Antiqua" w:cs="Book Antiqua"/>
        </w:rPr>
      </w:pPr>
      <w:r w:rsidRPr="00C85C4A">
        <w:rPr>
          <w:rFonts w:ascii="Book Antiqua" w:eastAsia="Book Antiqua" w:hAnsi="Book Antiqua" w:cs="Book Antiqua"/>
          <w:b/>
          <w:bCs/>
        </w:rPr>
        <w:t xml:space="preserve">Institutional review board statement: </w:t>
      </w:r>
      <w:r w:rsidRPr="00C85C4A">
        <w:rPr>
          <w:rFonts w:ascii="Book Antiqua" w:eastAsia="Book Antiqua" w:hAnsi="Book Antiqua" w:cs="Book Antiqua"/>
        </w:rPr>
        <w:t>This study was approved by the Ethics Committee for Clinical Research of University of the Ryukyus with waiver of informed consent (</w:t>
      </w:r>
      <w:r w:rsidR="00036AD9">
        <w:rPr>
          <w:rFonts w:ascii="Book Antiqua" w:eastAsia="Book Antiqua" w:hAnsi="Book Antiqua" w:cs="Book Antiqua"/>
        </w:rPr>
        <w:t>A</w:t>
      </w:r>
      <w:r w:rsidRPr="00C85C4A">
        <w:rPr>
          <w:rFonts w:ascii="Book Antiqua" w:eastAsia="Book Antiqua" w:hAnsi="Book Antiqua" w:cs="Book Antiqua"/>
        </w:rPr>
        <w:t xml:space="preserve">pproval </w:t>
      </w:r>
      <w:r w:rsidR="00036AD9">
        <w:rPr>
          <w:rFonts w:ascii="Book Antiqua" w:eastAsia="Book Antiqua" w:hAnsi="Book Antiqua" w:cs="Book Antiqua"/>
        </w:rPr>
        <w:t>No.</w:t>
      </w:r>
      <w:r w:rsidRPr="00C85C4A">
        <w:rPr>
          <w:rFonts w:ascii="Book Antiqua" w:eastAsia="Book Antiqua" w:hAnsi="Book Antiqua" w:cs="Book Antiqua"/>
        </w:rPr>
        <w:t>, 1039).</w:t>
      </w:r>
    </w:p>
    <w:p w14:paraId="739689DF" w14:textId="77777777" w:rsidR="00B25E59" w:rsidRPr="00C85C4A" w:rsidRDefault="00B25E59" w:rsidP="00C85C4A">
      <w:pPr>
        <w:spacing w:line="360" w:lineRule="auto"/>
        <w:jc w:val="both"/>
        <w:rPr>
          <w:rFonts w:ascii="Book Antiqua" w:hAnsi="Book Antiqua"/>
        </w:rPr>
      </w:pPr>
    </w:p>
    <w:p w14:paraId="489BDE40" w14:textId="7ED178B0" w:rsidR="00B25E59" w:rsidRPr="00C85C4A" w:rsidRDefault="00B25E59" w:rsidP="00B25E59">
      <w:pPr>
        <w:spacing w:line="360" w:lineRule="auto"/>
        <w:jc w:val="both"/>
        <w:rPr>
          <w:rFonts w:ascii="Book Antiqua" w:hAnsi="Book Antiqua"/>
        </w:rPr>
      </w:pPr>
      <w:r w:rsidRPr="00B25E59">
        <w:rPr>
          <w:rFonts w:ascii="Book Antiqua" w:hAnsi="Book Antiqua"/>
          <w:b/>
          <w:bCs/>
        </w:rPr>
        <w:t>Informed consent statement</w:t>
      </w:r>
      <w:r w:rsidRPr="00B25E59">
        <w:rPr>
          <w:rFonts w:ascii="Book Antiqua" w:hAnsi="Book Antiqua"/>
          <w:b/>
          <w:bCs/>
        </w:rPr>
        <w:t>:</w:t>
      </w:r>
      <w:r w:rsidRPr="00B25E59">
        <w:rPr>
          <w:rFonts w:ascii="Book Antiqua" w:eastAsia="Book Antiqua" w:hAnsi="Book Antiqua" w:cs="Book Antiqua"/>
          <w:b/>
          <w:bCs/>
          <w:color w:val="000000"/>
        </w:rPr>
        <w:t xml:space="preserve"> </w:t>
      </w:r>
      <w:r w:rsidRPr="00C85C4A">
        <w:rPr>
          <w:rFonts w:ascii="Book Antiqua" w:eastAsia="Book Antiqua" w:hAnsi="Book Antiqua" w:cs="Book Antiqua"/>
          <w:color w:val="000000"/>
        </w:rPr>
        <w:t>Our institutional review board approved this retrospective cohort study and waived the requirement for patient informed consent.</w:t>
      </w:r>
    </w:p>
    <w:p w14:paraId="6DAB9226" w14:textId="77777777" w:rsidR="00B25E59" w:rsidRPr="00C85C4A" w:rsidRDefault="00B25E59" w:rsidP="00C85C4A">
      <w:pPr>
        <w:spacing w:line="360" w:lineRule="auto"/>
        <w:jc w:val="both"/>
        <w:rPr>
          <w:rFonts w:ascii="Book Antiqua" w:hAnsi="Book Antiqua"/>
        </w:rPr>
      </w:pPr>
    </w:p>
    <w:p w14:paraId="4F3F9E52" w14:textId="3B07A7EF"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bCs/>
        </w:rPr>
        <w:t xml:space="preserve">Conflict-of-interest statement: </w:t>
      </w:r>
      <w:r w:rsidRPr="00C85C4A">
        <w:rPr>
          <w:rFonts w:ascii="Book Antiqua" w:eastAsia="Book Antiqua" w:hAnsi="Book Antiqua" w:cs="Book Antiqua"/>
          <w:color w:val="000000"/>
        </w:rPr>
        <w:t xml:space="preserve">All authors report </w:t>
      </w:r>
      <w:r w:rsidR="00036AD9">
        <w:rPr>
          <w:rFonts w:ascii="Book Antiqua" w:eastAsia="Book Antiqua" w:hAnsi="Book Antiqua" w:cs="Book Antiqua"/>
          <w:color w:val="000000"/>
        </w:rPr>
        <w:t xml:space="preserve">having </w:t>
      </w:r>
      <w:r w:rsidRPr="00C85C4A">
        <w:rPr>
          <w:rFonts w:ascii="Book Antiqua" w:eastAsia="Book Antiqua" w:hAnsi="Book Antiqua" w:cs="Book Antiqua"/>
          <w:color w:val="000000"/>
        </w:rPr>
        <w:t>no relevant conflicts of interest for this article.</w:t>
      </w:r>
    </w:p>
    <w:p w14:paraId="56A97D7D" w14:textId="77777777" w:rsidR="00A77B3E" w:rsidRPr="00C85C4A" w:rsidRDefault="00A77B3E" w:rsidP="00C85C4A">
      <w:pPr>
        <w:spacing w:line="360" w:lineRule="auto"/>
        <w:jc w:val="both"/>
        <w:rPr>
          <w:rFonts w:ascii="Book Antiqua" w:hAnsi="Book Antiqua"/>
        </w:rPr>
      </w:pPr>
    </w:p>
    <w:p w14:paraId="3F400C1C" w14:textId="2AF5C323"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bCs/>
        </w:rPr>
        <w:t xml:space="preserve">Data sharing statement: </w:t>
      </w:r>
      <w:r w:rsidRPr="00C85C4A">
        <w:rPr>
          <w:rFonts w:ascii="Book Antiqua" w:eastAsia="Book Antiqua" w:hAnsi="Book Antiqua" w:cs="Book Antiqua"/>
        </w:rPr>
        <w:t xml:space="preserve">The original anonymous dataset is available </w:t>
      </w:r>
      <w:r w:rsidR="0013476C">
        <w:rPr>
          <w:rFonts w:ascii="Book Antiqua" w:eastAsia="Book Antiqua" w:hAnsi="Book Antiqua" w:cs="Book Antiqua"/>
        </w:rPr>
        <w:t>up</w:t>
      </w:r>
      <w:r w:rsidRPr="00C85C4A">
        <w:rPr>
          <w:rFonts w:ascii="Book Antiqua" w:eastAsia="Book Antiqua" w:hAnsi="Book Antiqua" w:cs="Book Antiqua"/>
        </w:rPr>
        <w:t>on request from the corresponding author at nanae7a50@hotmail.com</w:t>
      </w:r>
    </w:p>
    <w:p w14:paraId="171D7700" w14:textId="77777777" w:rsidR="00A77B3E" w:rsidRPr="00C85C4A" w:rsidRDefault="00A77B3E" w:rsidP="00C85C4A">
      <w:pPr>
        <w:spacing w:line="360" w:lineRule="auto"/>
        <w:jc w:val="both"/>
        <w:rPr>
          <w:rFonts w:ascii="Book Antiqua" w:hAnsi="Book Antiqua"/>
        </w:rPr>
      </w:pPr>
    </w:p>
    <w:p w14:paraId="606AF2E5"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bCs/>
        </w:rPr>
        <w:t xml:space="preserve">Open-Access: </w:t>
      </w:r>
      <w:r w:rsidRPr="00C85C4A">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1F5285E" w14:textId="77777777" w:rsidR="00A77B3E" w:rsidRPr="00C85C4A" w:rsidRDefault="00A77B3E" w:rsidP="00C85C4A">
      <w:pPr>
        <w:spacing w:line="360" w:lineRule="auto"/>
        <w:jc w:val="both"/>
        <w:rPr>
          <w:rFonts w:ascii="Book Antiqua" w:hAnsi="Book Antiqua"/>
        </w:rPr>
      </w:pPr>
    </w:p>
    <w:p w14:paraId="351A4437" w14:textId="77777777" w:rsidR="00A77B3E" w:rsidRPr="00C85C4A" w:rsidRDefault="00850052" w:rsidP="00C85C4A">
      <w:pPr>
        <w:spacing w:line="360" w:lineRule="auto"/>
        <w:jc w:val="both"/>
        <w:rPr>
          <w:rFonts w:ascii="Book Antiqua" w:eastAsia="Book Antiqua" w:hAnsi="Book Antiqua" w:cs="Book Antiqua"/>
        </w:rPr>
      </w:pPr>
      <w:r w:rsidRPr="00C85C4A">
        <w:rPr>
          <w:rFonts w:ascii="Book Antiqua" w:eastAsia="Book Antiqua" w:hAnsi="Book Antiqua" w:cs="Book Antiqua"/>
          <w:b/>
          <w:color w:val="000000"/>
        </w:rPr>
        <w:t xml:space="preserve">Provenance and peer review: </w:t>
      </w:r>
      <w:r w:rsidRPr="00C85C4A">
        <w:rPr>
          <w:rFonts w:ascii="Book Antiqua" w:eastAsia="Book Antiqua" w:hAnsi="Book Antiqua" w:cs="Book Antiqua"/>
        </w:rPr>
        <w:t>Invited article; Externally peer reviewed.</w:t>
      </w:r>
    </w:p>
    <w:p w14:paraId="53651490" w14:textId="77777777" w:rsidR="00404F56" w:rsidRPr="00C85C4A" w:rsidRDefault="00404F56" w:rsidP="00C85C4A">
      <w:pPr>
        <w:spacing w:line="360" w:lineRule="auto"/>
        <w:jc w:val="both"/>
        <w:rPr>
          <w:rFonts w:ascii="Book Antiqua" w:hAnsi="Book Antiqua"/>
        </w:rPr>
      </w:pPr>
    </w:p>
    <w:p w14:paraId="4BB7AFF3"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color w:val="000000"/>
        </w:rPr>
        <w:t xml:space="preserve">Peer-review model: </w:t>
      </w:r>
      <w:r w:rsidRPr="00C85C4A">
        <w:rPr>
          <w:rFonts w:ascii="Book Antiqua" w:eastAsia="Book Antiqua" w:hAnsi="Book Antiqua" w:cs="Book Antiqua"/>
        </w:rPr>
        <w:t>Single blind</w:t>
      </w:r>
    </w:p>
    <w:p w14:paraId="60E5D012" w14:textId="77777777" w:rsidR="00A77B3E" w:rsidRPr="00C85C4A" w:rsidRDefault="00A77B3E" w:rsidP="00C85C4A">
      <w:pPr>
        <w:spacing w:line="360" w:lineRule="auto"/>
        <w:jc w:val="both"/>
        <w:rPr>
          <w:rFonts w:ascii="Book Antiqua" w:hAnsi="Book Antiqua"/>
        </w:rPr>
      </w:pPr>
    </w:p>
    <w:p w14:paraId="6B6C37B9"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color w:val="000000"/>
        </w:rPr>
        <w:t xml:space="preserve">Peer-review started: </w:t>
      </w:r>
      <w:r w:rsidRPr="00C85C4A">
        <w:rPr>
          <w:rFonts w:ascii="Book Antiqua" w:eastAsia="Book Antiqua" w:hAnsi="Book Antiqua" w:cs="Book Antiqua"/>
        </w:rPr>
        <w:t>November 26, 2022</w:t>
      </w:r>
    </w:p>
    <w:p w14:paraId="31A2B7B5"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color w:val="000000"/>
        </w:rPr>
        <w:t xml:space="preserve">First decision: </w:t>
      </w:r>
      <w:r w:rsidRPr="00C85C4A">
        <w:rPr>
          <w:rFonts w:ascii="Book Antiqua" w:eastAsia="Book Antiqua" w:hAnsi="Book Antiqua" w:cs="Book Antiqua"/>
        </w:rPr>
        <w:t>March 15, 2023</w:t>
      </w:r>
    </w:p>
    <w:p w14:paraId="4A6E6C33"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color w:val="000000"/>
        </w:rPr>
        <w:t xml:space="preserve">Article in press: </w:t>
      </w:r>
    </w:p>
    <w:p w14:paraId="0939CB61" w14:textId="77777777" w:rsidR="00A77B3E" w:rsidRPr="00C85C4A" w:rsidRDefault="00A77B3E" w:rsidP="00C85C4A">
      <w:pPr>
        <w:spacing w:line="360" w:lineRule="auto"/>
        <w:jc w:val="both"/>
        <w:rPr>
          <w:rFonts w:ascii="Book Antiqua" w:hAnsi="Book Antiqua"/>
        </w:rPr>
      </w:pPr>
    </w:p>
    <w:p w14:paraId="093BFC78" w14:textId="0FEAE31F"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color w:val="000000"/>
        </w:rPr>
        <w:t xml:space="preserve">Specialty type: </w:t>
      </w:r>
      <w:r w:rsidR="00404F56" w:rsidRPr="00C85C4A">
        <w:rPr>
          <w:rFonts w:ascii="Book Antiqua" w:eastAsia="微软雅黑" w:hAnsi="Book Antiqua" w:cs="宋体"/>
        </w:rPr>
        <w:t>Radiology, nuclear medicine and medical imaging</w:t>
      </w:r>
    </w:p>
    <w:p w14:paraId="5D512BDC"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color w:val="000000"/>
        </w:rPr>
        <w:t xml:space="preserve">Country/Territory of origin: </w:t>
      </w:r>
      <w:r w:rsidRPr="00C85C4A">
        <w:rPr>
          <w:rFonts w:ascii="Book Antiqua" w:eastAsia="Book Antiqua" w:hAnsi="Book Antiqua" w:cs="Book Antiqua"/>
        </w:rPr>
        <w:t>Japan</w:t>
      </w:r>
    </w:p>
    <w:p w14:paraId="0E0C6D78"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color w:val="000000"/>
        </w:rPr>
        <w:t>Peer-review report’s scientific quality classification</w:t>
      </w:r>
    </w:p>
    <w:p w14:paraId="0DD04035"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rPr>
        <w:t>Grade A (Excellent): 0</w:t>
      </w:r>
    </w:p>
    <w:p w14:paraId="093BD9CB"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rPr>
        <w:t>Grade B (Very good): B, B</w:t>
      </w:r>
    </w:p>
    <w:p w14:paraId="581EFE7C"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rPr>
        <w:t>Grade C (Good): 0</w:t>
      </w:r>
    </w:p>
    <w:p w14:paraId="3815CEA9"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rPr>
        <w:t>Grade D (Fair): 0</w:t>
      </w:r>
    </w:p>
    <w:p w14:paraId="37A60DA6" w14:textId="777777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rPr>
        <w:t>Grade E (Poor): 0</w:t>
      </w:r>
    </w:p>
    <w:p w14:paraId="7866747D" w14:textId="77777777" w:rsidR="00A77B3E" w:rsidRPr="00C85C4A" w:rsidRDefault="00A77B3E" w:rsidP="00C85C4A">
      <w:pPr>
        <w:spacing w:line="360" w:lineRule="auto"/>
        <w:jc w:val="both"/>
        <w:rPr>
          <w:rFonts w:ascii="Book Antiqua" w:hAnsi="Book Antiqua"/>
        </w:rPr>
      </w:pPr>
    </w:p>
    <w:p w14:paraId="58EEA6C8" w14:textId="21EC93A7" w:rsidR="00A77B3E" w:rsidRDefault="00850052" w:rsidP="00C85C4A">
      <w:pPr>
        <w:spacing w:line="360" w:lineRule="auto"/>
        <w:jc w:val="both"/>
        <w:rPr>
          <w:rFonts w:ascii="Book Antiqua" w:eastAsia="Book Antiqua" w:hAnsi="Book Antiqua" w:cs="Book Antiqua"/>
          <w:b/>
          <w:color w:val="000000"/>
        </w:rPr>
      </w:pPr>
      <w:r w:rsidRPr="00C85C4A">
        <w:rPr>
          <w:rFonts w:ascii="Book Antiqua" w:eastAsia="Book Antiqua" w:hAnsi="Book Antiqua" w:cs="Book Antiqua"/>
          <w:b/>
          <w:color w:val="000000"/>
        </w:rPr>
        <w:t xml:space="preserve">P-Reviewer: </w:t>
      </w:r>
      <w:r w:rsidRPr="00C85C4A">
        <w:rPr>
          <w:rFonts w:ascii="Book Antiqua" w:eastAsia="Book Antiqua" w:hAnsi="Book Antiqua" w:cs="Book Antiqua"/>
        </w:rPr>
        <w:t>Chen Q, China; Sharma D, India</w:t>
      </w:r>
      <w:r w:rsidRPr="00C85C4A">
        <w:rPr>
          <w:rFonts w:ascii="Book Antiqua" w:eastAsia="Book Antiqua" w:hAnsi="Book Antiqua" w:cs="Book Antiqua"/>
          <w:b/>
          <w:color w:val="000000"/>
        </w:rPr>
        <w:t xml:space="preserve"> S-Editor:</w:t>
      </w:r>
      <w:r w:rsidR="00955B69" w:rsidRPr="00C85C4A">
        <w:rPr>
          <w:rFonts w:ascii="Book Antiqua" w:eastAsia="Book Antiqua" w:hAnsi="Book Antiqua" w:cs="Book Antiqua"/>
          <w:b/>
          <w:color w:val="000000"/>
        </w:rPr>
        <w:t xml:space="preserve"> </w:t>
      </w:r>
      <w:r w:rsidR="00404F56" w:rsidRPr="00C85C4A">
        <w:rPr>
          <w:rFonts w:ascii="Book Antiqua" w:eastAsia="Book Antiqua" w:hAnsi="Book Antiqua" w:cs="Book Antiqua"/>
          <w:color w:val="000000"/>
        </w:rPr>
        <w:t>Liu XF</w:t>
      </w:r>
      <w:r w:rsidR="00404F56" w:rsidRPr="00C85C4A">
        <w:rPr>
          <w:rFonts w:ascii="Book Antiqua" w:eastAsia="Book Antiqua" w:hAnsi="Book Antiqua" w:cs="Book Antiqua"/>
          <w:b/>
          <w:color w:val="000000"/>
        </w:rPr>
        <w:t xml:space="preserve"> </w:t>
      </w:r>
      <w:r w:rsidRPr="00C85C4A">
        <w:rPr>
          <w:rFonts w:ascii="Book Antiqua" w:eastAsia="Book Antiqua" w:hAnsi="Book Antiqua" w:cs="Book Antiqua"/>
          <w:b/>
          <w:color w:val="000000"/>
        </w:rPr>
        <w:t>L-Editor:</w:t>
      </w:r>
      <w:r w:rsidR="00D5610F" w:rsidRPr="00C85C4A">
        <w:rPr>
          <w:rFonts w:ascii="Book Antiqua" w:eastAsia="Book Antiqua" w:hAnsi="Book Antiqua" w:cs="Book Antiqua"/>
          <w:b/>
          <w:color w:val="000000"/>
        </w:rPr>
        <w:t xml:space="preserve"> </w:t>
      </w:r>
      <w:r w:rsidR="00D5610F" w:rsidRPr="00C85C4A">
        <w:rPr>
          <w:rFonts w:ascii="Book Antiqua" w:eastAsia="Book Antiqua" w:hAnsi="Book Antiqua" w:cs="Book Antiqua"/>
          <w:bCs/>
          <w:color w:val="000000"/>
        </w:rPr>
        <w:t xml:space="preserve">Filipodia </w:t>
      </w:r>
      <w:r w:rsidRPr="00C85C4A">
        <w:rPr>
          <w:rFonts w:ascii="Book Antiqua" w:eastAsia="Book Antiqua" w:hAnsi="Book Antiqua" w:cs="Book Antiqua"/>
          <w:b/>
          <w:color w:val="000000"/>
        </w:rPr>
        <w:t xml:space="preserve">P-Editor: </w:t>
      </w:r>
    </w:p>
    <w:p w14:paraId="0A024EBA" w14:textId="40CD553D" w:rsidR="00A97345" w:rsidRDefault="00A97345">
      <w:pPr>
        <w:rPr>
          <w:rFonts w:ascii="Book Antiqua" w:eastAsia="Book Antiqua" w:hAnsi="Book Antiqua" w:cs="Book Antiqua"/>
          <w:b/>
          <w:color w:val="000000"/>
        </w:rPr>
      </w:pPr>
      <w:r>
        <w:rPr>
          <w:rFonts w:ascii="Book Antiqua" w:eastAsia="Book Antiqua" w:hAnsi="Book Antiqua" w:cs="Book Antiqua"/>
          <w:b/>
          <w:color w:val="000000"/>
        </w:rPr>
        <w:br w:type="page"/>
      </w:r>
    </w:p>
    <w:p w14:paraId="204BE1B3" w14:textId="77777777" w:rsidR="0013476C" w:rsidRDefault="0013476C" w:rsidP="00C85C4A">
      <w:pPr>
        <w:spacing w:line="360" w:lineRule="auto"/>
        <w:jc w:val="both"/>
        <w:rPr>
          <w:rFonts w:ascii="Book Antiqua" w:eastAsia="Book Antiqua" w:hAnsi="Book Antiqua" w:cs="Book Antiqua"/>
          <w:b/>
          <w:color w:val="000000"/>
        </w:rPr>
      </w:pPr>
    </w:p>
    <w:p w14:paraId="63D5B7F4" w14:textId="77777777" w:rsidR="00A77B3E" w:rsidRPr="00C85C4A" w:rsidRDefault="00850052" w:rsidP="00C85C4A">
      <w:pPr>
        <w:spacing w:line="360" w:lineRule="auto"/>
        <w:jc w:val="both"/>
        <w:rPr>
          <w:rFonts w:ascii="Book Antiqua" w:eastAsia="Book Antiqua" w:hAnsi="Book Antiqua" w:cs="Book Antiqua"/>
          <w:b/>
          <w:color w:val="000000"/>
        </w:rPr>
      </w:pPr>
      <w:r w:rsidRPr="00C85C4A">
        <w:rPr>
          <w:rFonts w:ascii="Book Antiqua" w:eastAsia="Book Antiqua" w:hAnsi="Book Antiqua" w:cs="Book Antiqua"/>
          <w:b/>
          <w:color w:val="000000"/>
        </w:rPr>
        <w:t>Figure Legends</w:t>
      </w:r>
    </w:p>
    <w:p w14:paraId="2A738D4F" w14:textId="45B48C89" w:rsidR="003D195B" w:rsidRPr="00C85C4A" w:rsidRDefault="00F3220C" w:rsidP="00C85C4A">
      <w:pPr>
        <w:spacing w:line="360" w:lineRule="auto"/>
        <w:jc w:val="both"/>
        <w:rPr>
          <w:rFonts w:ascii="Book Antiqua" w:hAnsi="Book Antiqua"/>
        </w:rPr>
      </w:pPr>
      <w:r w:rsidRPr="00C85C4A">
        <w:rPr>
          <w:rFonts w:ascii="Book Antiqua" w:hAnsi="Book Antiqua"/>
          <w:noProof/>
          <w:lang w:eastAsia="zh-CN"/>
        </w:rPr>
        <w:drawing>
          <wp:inline distT="0" distB="0" distL="0" distR="0" wp14:anchorId="3A803212" wp14:editId="45DD6A51">
            <wp:extent cx="4818382" cy="29813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21165" cy="2983047"/>
                    </a:xfrm>
                    <a:prstGeom prst="rect">
                      <a:avLst/>
                    </a:prstGeom>
                  </pic:spPr>
                </pic:pic>
              </a:graphicData>
            </a:graphic>
          </wp:inline>
        </w:drawing>
      </w:r>
    </w:p>
    <w:p w14:paraId="0ABB578D" w14:textId="0DEDA8F9" w:rsidR="00F3220C" w:rsidRPr="00C85C4A" w:rsidRDefault="00850052" w:rsidP="00C85C4A">
      <w:pPr>
        <w:spacing w:line="360" w:lineRule="auto"/>
        <w:jc w:val="both"/>
        <w:rPr>
          <w:rFonts w:ascii="Book Antiqua" w:eastAsia="Book Antiqua" w:hAnsi="Book Antiqua" w:cs="Book Antiqua"/>
        </w:rPr>
      </w:pPr>
      <w:r w:rsidRPr="00C85C4A">
        <w:rPr>
          <w:rFonts w:ascii="Book Antiqua" w:eastAsia="Book Antiqua" w:hAnsi="Book Antiqua" w:cs="Book Antiqua"/>
          <w:b/>
          <w:bCs/>
        </w:rPr>
        <w:t>Figure 1 Study flow chart</w:t>
      </w:r>
      <w:r w:rsidR="00EB6E6C" w:rsidRPr="00C85C4A">
        <w:rPr>
          <w:rFonts w:ascii="Book Antiqua" w:eastAsia="Book Antiqua" w:hAnsi="Book Antiqua" w:cs="Book Antiqua"/>
          <w:b/>
          <w:bCs/>
        </w:rPr>
        <w:t xml:space="preserve">. </w:t>
      </w:r>
      <w:r w:rsidRPr="00C85C4A">
        <w:rPr>
          <w:rFonts w:ascii="Book Antiqua" w:eastAsia="Book Antiqua" w:hAnsi="Book Antiqua" w:cs="Book Antiqua"/>
        </w:rPr>
        <w:t xml:space="preserve">CT: computed tomography; CTEPH: </w:t>
      </w:r>
      <w:r w:rsidR="00E73DAD" w:rsidRPr="00C85C4A">
        <w:rPr>
          <w:rFonts w:ascii="Book Antiqua" w:eastAsia="Book Antiqua" w:hAnsi="Book Antiqua" w:cs="Book Antiqua"/>
        </w:rPr>
        <w:t xml:space="preserve">Chronic </w:t>
      </w:r>
      <w:r w:rsidRPr="00C85C4A">
        <w:rPr>
          <w:rFonts w:ascii="Book Antiqua" w:eastAsia="Book Antiqua" w:hAnsi="Book Antiqua" w:cs="Book Antiqua"/>
        </w:rPr>
        <w:t xml:space="preserve">thromboembolic pulmonary hypertension; PACS: </w:t>
      </w:r>
      <w:r w:rsidR="00E73DAD" w:rsidRPr="00C85C4A">
        <w:rPr>
          <w:rFonts w:ascii="Book Antiqua" w:eastAsia="Book Antiqua" w:hAnsi="Book Antiqua" w:cs="Book Antiqua"/>
        </w:rPr>
        <w:t>Picture</w:t>
      </w:r>
      <w:r w:rsidRPr="00C85C4A">
        <w:rPr>
          <w:rFonts w:ascii="Book Antiqua" w:eastAsia="Book Antiqua" w:hAnsi="Book Antiqua" w:cs="Book Antiqua"/>
        </w:rPr>
        <w:t xml:space="preserve"> archiving and communications system.</w:t>
      </w:r>
    </w:p>
    <w:p w14:paraId="4019312A" w14:textId="1A1E5005" w:rsidR="00A97345" w:rsidRDefault="00A97345">
      <w:pPr>
        <w:rPr>
          <w:rFonts w:ascii="Book Antiqua" w:eastAsia="Book Antiqua" w:hAnsi="Book Antiqua" w:cs="Book Antiqua"/>
        </w:rPr>
      </w:pPr>
      <w:r>
        <w:rPr>
          <w:rFonts w:ascii="Book Antiqua" w:eastAsia="Book Antiqua" w:hAnsi="Book Antiqua" w:cs="Book Antiqua"/>
        </w:rPr>
        <w:br w:type="page"/>
      </w:r>
    </w:p>
    <w:p w14:paraId="17F087F1" w14:textId="77777777" w:rsidR="0013476C" w:rsidRDefault="0013476C" w:rsidP="00C85C4A">
      <w:pPr>
        <w:spacing w:line="360" w:lineRule="auto"/>
        <w:jc w:val="both"/>
        <w:rPr>
          <w:rFonts w:ascii="Book Antiqua" w:eastAsia="Book Antiqua" w:hAnsi="Book Antiqua" w:cs="Book Antiqua"/>
        </w:rPr>
      </w:pPr>
    </w:p>
    <w:p w14:paraId="0FBF31CB" w14:textId="71781260" w:rsidR="00A77B3E" w:rsidRPr="00C85C4A" w:rsidRDefault="00F3220C" w:rsidP="00C85C4A">
      <w:pPr>
        <w:spacing w:line="360" w:lineRule="auto"/>
        <w:jc w:val="both"/>
        <w:rPr>
          <w:rFonts w:ascii="Book Antiqua" w:hAnsi="Book Antiqua"/>
        </w:rPr>
      </w:pPr>
      <w:r w:rsidRPr="00C85C4A">
        <w:rPr>
          <w:rFonts w:ascii="Book Antiqua" w:hAnsi="Book Antiqua"/>
          <w:noProof/>
          <w:lang w:eastAsia="zh-CN"/>
        </w:rPr>
        <w:drawing>
          <wp:inline distT="0" distB="0" distL="0" distR="0" wp14:anchorId="162545E1" wp14:editId="10D6F829">
            <wp:extent cx="4537099" cy="1905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38297" cy="1905503"/>
                    </a:xfrm>
                    <a:prstGeom prst="rect">
                      <a:avLst/>
                    </a:prstGeom>
                  </pic:spPr>
                </pic:pic>
              </a:graphicData>
            </a:graphic>
          </wp:inline>
        </w:drawing>
      </w:r>
    </w:p>
    <w:p w14:paraId="2110D9A4" w14:textId="01A9EB56"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bCs/>
        </w:rPr>
        <w:t xml:space="preserve">Figure 2 Parallel plots between initial computed tomography and follow-up </w:t>
      </w:r>
      <w:r w:rsidR="00FB1697">
        <w:rPr>
          <w:rFonts w:ascii="Book Antiqua" w:eastAsia="Book Antiqua" w:hAnsi="Book Antiqua" w:cs="Book Antiqua"/>
          <w:b/>
          <w:bCs/>
        </w:rPr>
        <w:t>computed tomography</w:t>
      </w:r>
      <w:r w:rsidRPr="00C85C4A">
        <w:rPr>
          <w:rFonts w:ascii="Book Antiqua" w:eastAsia="Book Antiqua" w:hAnsi="Book Antiqua" w:cs="Book Antiqua"/>
          <w:b/>
          <w:bCs/>
        </w:rPr>
        <w:t>.</w:t>
      </w:r>
      <w:r w:rsidRPr="00C85C4A">
        <w:rPr>
          <w:rFonts w:ascii="Book Antiqua" w:eastAsia="Book Antiqua" w:hAnsi="Book Antiqua" w:cs="Book Antiqua"/>
        </w:rPr>
        <w:t xml:space="preserve"> The right lower lung volume decrease</w:t>
      </w:r>
      <w:r w:rsidR="00FB1697">
        <w:rPr>
          <w:rFonts w:ascii="Book Antiqua" w:eastAsia="Book Antiqua" w:hAnsi="Book Antiqua" w:cs="Book Antiqua"/>
        </w:rPr>
        <w:t>d</w:t>
      </w:r>
      <w:r w:rsidRPr="00C85C4A">
        <w:rPr>
          <w:rFonts w:ascii="Book Antiqua" w:eastAsia="Book Antiqua" w:hAnsi="Book Antiqua" w:cs="Book Antiqua"/>
        </w:rPr>
        <w:t xml:space="preserve"> significantly over time in the </w:t>
      </w:r>
      <w:r w:rsidR="00FB1697">
        <w:rPr>
          <w:rFonts w:ascii="Book Antiqua" w:eastAsia="Book Antiqua" w:hAnsi="Book Antiqua" w:cs="Book Antiqua"/>
        </w:rPr>
        <w:t>c</w:t>
      </w:r>
      <w:r w:rsidR="00FB1697" w:rsidRPr="00C85C4A">
        <w:rPr>
          <w:rFonts w:ascii="Book Antiqua" w:eastAsia="MS PGothic" w:hAnsi="Book Antiqua"/>
          <w:color w:val="000000" w:themeColor="text1"/>
          <w:kern w:val="24"/>
        </w:rPr>
        <w:t>hronic thromboembolic pulmonary hypertension</w:t>
      </w:r>
      <w:r w:rsidR="00FB1697" w:rsidRPr="00C85C4A">
        <w:rPr>
          <w:rFonts w:ascii="Book Antiqua" w:eastAsia="Book Antiqua" w:hAnsi="Book Antiqua" w:cs="Book Antiqua"/>
        </w:rPr>
        <w:t xml:space="preserve"> </w:t>
      </w:r>
      <w:r w:rsidR="00036AD9">
        <w:rPr>
          <w:rFonts w:ascii="Book Antiqua" w:eastAsia="Book Antiqua" w:hAnsi="Book Antiqua" w:cs="Book Antiqua"/>
        </w:rPr>
        <w:t xml:space="preserve">(CTEPH) </w:t>
      </w:r>
      <w:r w:rsidRPr="00C85C4A">
        <w:rPr>
          <w:rFonts w:ascii="Book Antiqua" w:eastAsia="Book Antiqua" w:hAnsi="Book Antiqua" w:cs="Book Antiqua"/>
        </w:rPr>
        <w:t>group</w:t>
      </w:r>
      <w:r w:rsidR="00FB1697">
        <w:rPr>
          <w:rFonts w:ascii="Book Antiqua" w:eastAsia="Book Antiqua" w:hAnsi="Book Antiqua" w:cs="Book Antiqua"/>
        </w:rPr>
        <w:t>.</w:t>
      </w:r>
      <w:r w:rsidRPr="00C85C4A">
        <w:rPr>
          <w:rFonts w:ascii="Book Antiqua" w:eastAsia="Book Antiqua" w:hAnsi="Book Antiqua" w:cs="Book Antiqua"/>
        </w:rPr>
        <w:t xml:space="preserve"> </w:t>
      </w:r>
      <w:r w:rsidR="00FB1697">
        <w:rPr>
          <w:rFonts w:ascii="Book Antiqua" w:eastAsia="Book Antiqua" w:hAnsi="Book Antiqua" w:cs="Book Antiqua"/>
        </w:rPr>
        <w:t>T</w:t>
      </w:r>
      <w:r w:rsidRPr="00C85C4A">
        <w:rPr>
          <w:rFonts w:ascii="Book Antiqua" w:eastAsia="Book Antiqua" w:hAnsi="Book Antiqua" w:cs="Book Antiqua"/>
        </w:rPr>
        <w:t xml:space="preserve">here </w:t>
      </w:r>
      <w:r w:rsidR="00FB1697">
        <w:rPr>
          <w:rFonts w:ascii="Book Antiqua" w:eastAsia="Book Antiqua" w:hAnsi="Book Antiqua" w:cs="Book Antiqua"/>
        </w:rPr>
        <w:t>we</w:t>
      </w:r>
      <w:r w:rsidRPr="00C85C4A">
        <w:rPr>
          <w:rFonts w:ascii="Book Antiqua" w:eastAsia="Book Antiqua" w:hAnsi="Book Antiqua" w:cs="Book Antiqua"/>
        </w:rPr>
        <w:t>re no significant changes in lung volume in the control group.</w:t>
      </w:r>
      <w:r w:rsidR="00F3220C" w:rsidRPr="00C85C4A">
        <w:rPr>
          <w:rFonts w:ascii="Book Antiqua" w:eastAsia="Book Antiqua" w:hAnsi="Book Antiqua" w:cs="Book Antiqua"/>
        </w:rPr>
        <w:t xml:space="preserve"> </w:t>
      </w:r>
    </w:p>
    <w:p w14:paraId="53F5004B" w14:textId="019BDDE7" w:rsidR="00A97345" w:rsidRDefault="00A97345">
      <w:pPr>
        <w:rPr>
          <w:rFonts w:ascii="Book Antiqua" w:hAnsi="Book Antiqua"/>
        </w:rPr>
      </w:pPr>
      <w:r>
        <w:rPr>
          <w:rFonts w:ascii="Book Antiqua" w:hAnsi="Book Antiqua"/>
        </w:rPr>
        <w:br w:type="page"/>
      </w:r>
    </w:p>
    <w:p w14:paraId="539CA6FB" w14:textId="77777777" w:rsidR="0013476C" w:rsidRDefault="0013476C" w:rsidP="00C85C4A">
      <w:pPr>
        <w:spacing w:line="360" w:lineRule="auto"/>
        <w:jc w:val="both"/>
        <w:rPr>
          <w:rFonts w:ascii="Book Antiqua" w:hAnsi="Book Antiqua"/>
        </w:rPr>
      </w:pPr>
    </w:p>
    <w:p w14:paraId="1E7A330F" w14:textId="6EB60108" w:rsidR="00A77B3E" w:rsidRPr="00C85C4A" w:rsidRDefault="003259A9" w:rsidP="00C85C4A">
      <w:pPr>
        <w:spacing w:line="360" w:lineRule="auto"/>
        <w:jc w:val="both"/>
        <w:rPr>
          <w:rFonts w:ascii="Book Antiqua" w:hAnsi="Book Antiqua"/>
        </w:rPr>
      </w:pPr>
      <w:r w:rsidRPr="00C85C4A">
        <w:rPr>
          <w:rFonts w:ascii="Book Antiqua" w:hAnsi="Book Antiqua"/>
          <w:noProof/>
          <w:lang w:eastAsia="zh-CN"/>
        </w:rPr>
        <w:drawing>
          <wp:inline distT="0" distB="0" distL="0" distR="0" wp14:anchorId="13371949" wp14:editId="76C3220D">
            <wp:extent cx="4207591" cy="35052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1060" cy="3508090"/>
                    </a:xfrm>
                    <a:prstGeom prst="rect">
                      <a:avLst/>
                    </a:prstGeom>
                  </pic:spPr>
                </pic:pic>
              </a:graphicData>
            </a:graphic>
          </wp:inline>
        </w:drawing>
      </w:r>
    </w:p>
    <w:p w14:paraId="5D4DE64C" w14:textId="05DA9F77"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bCs/>
        </w:rPr>
        <w:t xml:space="preserve">Figure 3 A 55-year-old </w:t>
      </w:r>
      <w:r w:rsidR="00FB1697">
        <w:rPr>
          <w:rFonts w:ascii="Book Antiqua" w:eastAsia="Book Antiqua" w:hAnsi="Book Antiqua" w:cs="Book Antiqua"/>
          <w:b/>
          <w:bCs/>
        </w:rPr>
        <w:t>female</w:t>
      </w:r>
      <w:r w:rsidRPr="00C85C4A">
        <w:rPr>
          <w:rFonts w:ascii="Book Antiqua" w:eastAsia="Book Antiqua" w:hAnsi="Book Antiqua" w:cs="Book Antiqua"/>
          <w:b/>
          <w:bCs/>
        </w:rPr>
        <w:t xml:space="preserve"> with chronic thromboembolic pulmonary hypertension</w:t>
      </w:r>
      <w:r w:rsidR="003259A9" w:rsidRPr="00C85C4A">
        <w:rPr>
          <w:rFonts w:ascii="Book Antiqua" w:eastAsia="Book Antiqua" w:hAnsi="Book Antiqua" w:cs="Book Antiqua"/>
          <w:b/>
          <w:bCs/>
        </w:rPr>
        <w:t xml:space="preserve"> </w:t>
      </w:r>
      <w:r w:rsidRPr="00C85C4A">
        <w:rPr>
          <w:rFonts w:ascii="Book Antiqua" w:eastAsia="Book Antiqua" w:hAnsi="Book Antiqua" w:cs="Book Antiqua"/>
          <w:b/>
          <w:bCs/>
        </w:rPr>
        <w:t>was observed for 15 mo.</w:t>
      </w:r>
      <w:r w:rsidRPr="00C85C4A">
        <w:rPr>
          <w:rFonts w:ascii="Book Antiqua" w:eastAsia="Book Antiqua" w:hAnsi="Book Antiqua" w:cs="Book Antiqua"/>
        </w:rPr>
        <w:t xml:space="preserve"> </w:t>
      </w:r>
      <w:r w:rsidR="00F67D92" w:rsidRPr="00C85C4A">
        <w:rPr>
          <w:rFonts w:ascii="Book Antiqua" w:eastAsia="Book Antiqua" w:hAnsi="Book Antiqua" w:cs="Book Antiqua"/>
        </w:rPr>
        <w:t xml:space="preserve">A: </w:t>
      </w:r>
      <w:bookmarkStart w:id="6" w:name="OLE_LINK5"/>
      <w:bookmarkStart w:id="7" w:name="OLE_LINK6"/>
      <w:r w:rsidRPr="00C85C4A">
        <w:rPr>
          <w:rFonts w:ascii="Book Antiqua" w:eastAsia="Book Antiqua" w:hAnsi="Book Antiqua" w:cs="Book Antiqua"/>
        </w:rPr>
        <w:t>The lung lobar volumes</w:t>
      </w:r>
      <w:bookmarkEnd w:id="6"/>
      <w:bookmarkEnd w:id="7"/>
      <w:r w:rsidRPr="00C85C4A">
        <w:rPr>
          <w:rFonts w:ascii="Book Antiqua" w:eastAsia="Book Antiqua" w:hAnsi="Book Antiqua" w:cs="Book Antiqua"/>
        </w:rPr>
        <w:t xml:space="preserve"> before treatment</w:t>
      </w:r>
      <w:r w:rsidR="00F67D92" w:rsidRPr="00C85C4A">
        <w:rPr>
          <w:rFonts w:ascii="Book Antiqua" w:eastAsia="Book Antiqua" w:hAnsi="Book Antiqua" w:cs="Book Antiqua"/>
        </w:rPr>
        <w:t xml:space="preserve">; B: The lung lobar volumes </w:t>
      </w:r>
      <w:r w:rsidRPr="00C85C4A">
        <w:rPr>
          <w:rFonts w:ascii="Book Antiqua" w:eastAsia="Book Antiqua" w:hAnsi="Book Antiqua" w:cs="Book Antiqua"/>
        </w:rPr>
        <w:t>after treatment</w:t>
      </w:r>
      <w:r w:rsidR="00F67D92" w:rsidRPr="00C85C4A">
        <w:rPr>
          <w:rFonts w:ascii="Book Antiqua" w:eastAsia="Book Antiqua" w:hAnsi="Book Antiqua" w:cs="Book Antiqua"/>
        </w:rPr>
        <w:t xml:space="preserve"> </w:t>
      </w:r>
      <w:r w:rsidRPr="00C85C4A">
        <w:rPr>
          <w:rFonts w:ascii="Book Antiqua" w:eastAsia="Book Antiqua" w:hAnsi="Book Antiqua" w:cs="Book Antiqua"/>
        </w:rPr>
        <w:t>show</w:t>
      </w:r>
      <w:r w:rsidR="00FB1697">
        <w:rPr>
          <w:rFonts w:ascii="Book Antiqua" w:eastAsia="Book Antiqua" w:hAnsi="Book Antiqua" w:cs="Book Antiqua"/>
        </w:rPr>
        <w:t>ed</w:t>
      </w:r>
      <w:r w:rsidRPr="00C85C4A">
        <w:rPr>
          <w:rFonts w:ascii="Book Antiqua" w:eastAsia="Book Antiqua" w:hAnsi="Book Antiqua" w:cs="Book Antiqua"/>
        </w:rPr>
        <w:t xml:space="preserve"> a loss of volume from both lung bases</w:t>
      </w:r>
      <w:r w:rsidR="00F67D92" w:rsidRPr="00C85C4A">
        <w:rPr>
          <w:rFonts w:ascii="Book Antiqua" w:eastAsia="Book Antiqua" w:hAnsi="Book Antiqua" w:cs="Book Antiqua"/>
        </w:rPr>
        <w:t xml:space="preserve">; C: </w:t>
      </w:r>
      <w:r w:rsidRPr="00C85C4A">
        <w:rPr>
          <w:rFonts w:ascii="Book Antiqua" w:eastAsia="Book Antiqua" w:hAnsi="Book Antiqua" w:cs="Book Antiqua"/>
        </w:rPr>
        <w:t>The cardiac cross</w:t>
      </w:r>
      <w:r w:rsidR="00FB1697">
        <w:rPr>
          <w:rFonts w:ascii="Book Antiqua" w:eastAsia="Book Antiqua" w:hAnsi="Book Antiqua" w:cs="Book Antiqua"/>
        </w:rPr>
        <w:t>-</w:t>
      </w:r>
      <w:r w:rsidRPr="00C85C4A">
        <w:rPr>
          <w:rFonts w:ascii="Book Antiqua" w:eastAsia="Book Antiqua" w:hAnsi="Book Antiqua" w:cs="Book Antiqua"/>
        </w:rPr>
        <w:t>sectional area</w:t>
      </w:r>
      <w:r w:rsidR="00F67D92" w:rsidRPr="00C85C4A">
        <w:rPr>
          <w:rFonts w:ascii="Book Antiqua" w:eastAsia="Book Antiqua" w:hAnsi="Book Antiqua" w:cs="Book Antiqua"/>
        </w:rPr>
        <w:t xml:space="preserve"> </w:t>
      </w:r>
      <w:r w:rsidR="00FB1697">
        <w:rPr>
          <w:rFonts w:ascii="Book Antiqua" w:eastAsia="Book Antiqua" w:hAnsi="Book Antiqua" w:cs="Book Antiqua"/>
        </w:rPr>
        <w:t>wa</w:t>
      </w:r>
      <w:r w:rsidRPr="00C85C4A">
        <w:rPr>
          <w:rFonts w:ascii="Book Antiqua" w:eastAsia="Book Antiqua" w:hAnsi="Book Antiqua" w:cs="Book Antiqua"/>
        </w:rPr>
        <w:t>s improved after balloon pulmonary angioplasty</w:t>
      </w:r>
      <w:r w:rsidR="00F67D92" w:rsidRPr="00C85C4A">
        <w:rPr>
          <w:rFonts w:ascii="Book Antiqua" w:eastAsia="Book Antiqua" w:hAnsi="Book Antiqua" w:cs="Book Antiqua"/>
        </w:rPr>
        <w:t>;</w:t>
      </w:r>
      <w:r w:rsidRPr="00C85C4A">
        <w:rPr>
          <w:rFonts w:ascii="Book Antiqua" w:eastAsia="Book Antiqua" w:hAnsi="Book Antiqua" w:cs="Book Antiqua"/>
        </w:rPr>
        <w:t xml:space="preserve"> </w:t>
      </w:r>
      <w:r w:rsidR="00F67D92" w:rsidRPr="00C85C4A">
        <w:rPr>
          <w:rFonts w:ascii="Book Antiqua" w:eastAsia="Book Antiqua" w:hAnsi="Book Antiqua" w:cs="Book Antiqua"/>
        </w:rPr>
        <w:t>D:</w:t>
      </w:r>
      <w:r w:rsidRPr="00C85C4A">
        <w:rPr>
          <w:rFonts w:ascii="Book Antiqua" w:eastAsia="Book Antiqua" w:hAnsi="Book Antiqua" w:cs="Book Antiqua"/>
        </w:rPr>
        <w:t xml:space="preserve"> </w:t>
      </w:r>
      <w:r w:rsidR="00F67D92" w:rsidRPr="00C85C4A">
        <w:rPr>
          <w:rFonts w:ascii="Book Antiqua" w:eastAsia="Book Antiqua" w:hAnsi="Book Antiqua" w:cs="Book Antiqua"/>
        </w:rPr>
        <w:t>The</w:t>
      </w:r>
      <w:r w:rsidRPr="00C85C4A">
        <w:rPr>
          <w:rFonts w:ascii="Book Antiqua" w:eastAsia="Book Antiqua" w:hAnsi="Book Antiqua" w:cs="Book Antiqua"/>
        </w:rPr>
        <w:t xml:space="preserve"> right ventricle returned to </w:t>
      </w:r>
      <w:r w:rsidR="00FB1697">
        <w:rPr>
          <w:rFonts w:ascii="Book Antiqua" w:eastAsia="Book Antiqua" w:hAnsi="Book Antiqua" w:cs="Book Antiqua"/>
        </w:rPr>
        <w:t xml:space="preserve">a </w:t>
      </w:r>
      <w:r w:rsidRPr="00C85C4A">
        <w:rPr>
          <w:rFonts w:ascii="Book Antiqua" w:eastAsia="Book Antiqua" w:hAnsi="Book Antiqua" w:cs="Book Antiqua"/>
        </w:rPr>
        <w:t>normal size.</w:t>
      </w:r>
      <w:r w:rsidR="00F67D92" w:rsidRPr="00C85C4A">
        <w:rPr>
          <w:rFonts w:ascii="Book Antiqua" w:eastAsia="Book Antiqua" w:hAnsi="Book Antiqua" w:cs="Book Antiqua"/>
        </w:rPr>
        <w:t xml:space="preserve"> </w:t>
      </w:r>
      <w:r w:rsidRPr="00C85C4A">
        <w:rPr>
          <w:rFonts w:ascii="Book Antiqua" w:eastAsia="Book Antiqua" w:hAnsi="Book Antiqua" w:cs="Book Antiqua"/>
        </w:rPr>
        <w:t xml:space="preserve">CT: </w:t>
      </w:r>
      <w:r w:rsidR="00713946" w:rsidRPr="00C85C4A">
        <w:rPr>
          <w:rFonts w:ascii="Book Antiqua" w:eastAsia="Book Antiqua" w:hAnsi="Book Antiqua" w:cs="Book Antiqua"/>
        </w:rPr>
        <w:t xml:space="preserve">Computed </w:t>
      </w:r>
      <w:r w:rsidRPr="00C85C4A">
        <w:rPr>
          <w:rFonts w:ascii="Book Antiqua" w:eastAsia="Book Antiqua" w:hAnsi="Book Antiqua" w:cs="Book Antiqua"/>
        </w:rPr>
        <w:t>tomography.</w:t>
      </w:r>
    </w:p>
    <w:p w14:paraId="6F5CE711" w14:textId="77777777" w:rsidR="0013476C" w:rsidRDefault="0013476C" w:rsidP="00C85C4A">
      <w:pPr>
        <w:spacing w:line="360" w:lineRule="auto"/>
        <w:jc w:val="both"/>
        <w:rPr>
          <w:rFonts w:ascii="Book Antiqua" w:hAnsi="Book Antiqua"/>
        </w:rPr>
      </w:pPr>
    </w:p>
    <w:p w14:paraId="1088E620" w14:textId="2F24506E" w:rsidR="00A77B3E" w:rsidRPr="00C85C4A" w:rsidRDefault="008E3990" w:rsidP="00C85C4A">
      <w:pPr>
        <w:spacing w:line="360" w:lineRule="auto"/>
        <w:jc w:val="both"/>
        <w:rPr>
          <w:rFonts w:ascii="Book Antiqua" w:hAnsi="Book Antiqua"/>
        </w:rPr>
      </w:pPr>
      <w:r w:rsidRPr="00C85C4A">
        <w:rPr>
          <w:rFonts w:ascii="Book Antiqua" w:hAnsi="Book Antiqua"/>
          <w:noProof/>
          <w:lang w:eastAsia="zh-CN"/>
        </w:rPr>
        <w:lastRenderedPageBreak/>
        <w:drawing>
          <wp:inline distT="0" distB="0" distL="0" distR="0" wp14:anchorId="229087AE" wp14:editId="1EC393AD">
            <wp:extent cx="4673541" cy="44386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77533" cy="4442442"/>
                    </a:xfrm>
                    <a:prstGeom prst="rect">
                      <a:avLst/>
                    </a:prstGeom>
                  </pic:spPr>
                </pic:pic>
              </a:graphicData>
            </a:graphic>
          </wp:inline>
        </w:drawing>
      </w:r>
    </w:p>
    <w:p w14:paraId="3328723E" w14:textId="6F88A684" w:rsidR="00A77B3E" w:rsidRPr="00C85C4A" w:rsidRDefault="00850052" w:rsidP="00C85C4A">
      <w:pPr>
        <w:spacing w:line="360" w:lineRule="auto"/>
        <w:jc w:val="both"/>
        <w:rPr>
          <w:rFonts w:ascii="Book Antiqua" w:hAnsi="Book Antiqua"/>
        </w:rPr>
      </w:pPr>
      <w:r w:rsidRPr="00C85C4A">
        <w:rPr>
          <w:rFonts w:ascii="Book Antiqua" w:eastAsia="Book Antiqua" w:hAnsi="Book Antiqua" w:cs="Book Antiqua"/>
          <w:b/>
          <w:bCs/>
        </w:rPr>
        <w:t>Figure 4 Box and whisker plots of individuals with chronic thromboembolic pulmonary hypertension</w:t>
      </w:r>
      <w:r w:rsidR="008E3990" w:rsidRPr="00C85C4A">
        <w:rPr>
          <w:rFonts w:ascii="Book Antiqua" w:eastAsia="Book Antiqua" w:hAnsi="Book Antiqua" w:cs="Book Antiqua"/>
          <w:b/>
          <w:bCs/>
        </w:rPr>
        <w:t xml:space="preserve"> </w:t>
      </w:r>
      <w:r w:rsidRPr="00C85C4A">
        <w:rPr>
          <w:rFonts w:ascii="Book Antiqua" w:eastAsia="Book Antiqua" w:hAnsi="Book Antiqua" w:cs="Book Antiqua"/>
          <w:b/>
          <w:bCs/>
        </w:rPr>
        <w:t>and individuals in the control group.</w:t>
      </w:r>
      <w:r w:rsidRPr="00C85C4A">
        <w:rPr>
          <w:rFonts w:ascii="Book Antiqua" w:eastAsia="Book Antiqua" w:hAnsi="Book Antiqua" w:cs="Book Antiqua"/>
        </w:rPr>
        <w:t xml:space="preserve"> There </w:t>
      </w:r>
      <w:r w:rsidR="00EB4832">
        <w:rPr>
          <w:rFonts w:ascii="Book Antiqua" w:eastAsia="Book Antiqua" w:hAnsi="Book Antiqua" w:cs="Book Antiqua"/>
        </w:rPr>
        <w:t>we</w:t>
      </w:r>
      <w:r w:rsidRPr="00C85C4A">
        <w:rPr>
          <w:rFonts w:ascii="Book Antiqua" w:eastAsia="Book Antiqua" w:hAnsi="Book Antiqua" w:cs="Book Antiqua"/>
        </w:rPr>
        <w:t>re significant changes over time in the total lung, right lung, and right lower lobe but not the right upper and middle lobes</w:t>
      </w:r>
      <w:r w:rsidR="00EB4832">
        <w:rPr>
          <w:rFonts w:ascii="Book Antiqua" w:eastAsia="Book Antiqua" w:hAnsi="Book Antiqua" w:cs="Book Antiqua"/>
        </w:rPr>
        <w:t>.</w:t>
      </w:r>
      <w:r w:rsidRPr="00C85C4A">
        <w:rPr>
          <w:rFonts w:ascii="Book Antiqua" w:eastAsia="Book Antiqua" w:hAnsi="Book Antiqua" w:cs="Book Antiqua"/>
        </w:rPr>
        <w:t xml:space="preserve"> </w:t>
      </w:r>
      <w:r w:rsidR="00EB4832">
        <w:rPr>
          <w:rFonts w:ascii="Book Antiqua" w:eastAsia="Book Antiqua" w:hAnsi="Book Antiqua" w:cs="Book Antiqua"/>
        </w:rPr>
        <w:t>T</w:t>
      </w:r>
      <w:r w:rsidRPr="00C85C4A">
        <w:rPr>
          <w:rFonts w:ascii="Book Antiqua" w:eastAsia="Book Antiqua" w:hAnsi="Book Antiqua" w:cs="Book Antiqua"/>
        </w:rPr>
        <w:t xml:space="preserve">here </w:t>
      </w:r>
      <w:r w:rsidR="00EB4832">
        <w:rPr>
          <w:rFonts w:ascii="Book Antiqua" w:eastAsia="Book Antiqua" w:hAnsi="Book Antiqua" w:cs="Book Antiqua"/>
        </w:rPr>
        <w:t>wa</w:t>
      </w:r>
      <w:r w:rsidRPr="00C85C4A">
        <w:rPr>
          <w:rFonts w:ascii="Book Antiqua" w:eastAsia="Book Antiqua" w:hAnsi="Book Antiqua" w:cs="Book Antiqua"/>
        </w:rPr>
        <w:t xml:space="preserve">s no significant change in volume in the left lung, left upper lobe, or left lower lobe. </w:t>
      </w:r>
      <w:r w:rsidR="008E3990" w:rsidRPr="00C85C4A">
        <w:rPr>
          <w:rFonts w:ascii="Book Antiqua" w:eastAsia="Book Antiqua" w:hAnsi="Book Antiqua" w:cs="Book Antiqua"/>
        </w:rPr>
        <w:t xml:space="preserve">CTEPH: Chronic thromboembolic pulmonary hypertension; </w:t>
      </w:r>
      <w:r w:rsidRPr="00C85C4A">
        <w:rPr>
          <w:rFonts w:ascii="Book Antiqua" w:eastAsia="Book Antiqua" w:hAnsi="Book Antiqua" w:cs="Book Antiqua"/>
        </w:rPr>
        <w:t xml:space="preserve">Up: </w:t>
      </w:r>
      <w:r w:rsidR="00EB4832">
        <w:rPr>
          <w:rFonts w:ascii="Book Antiqua" w:eastAsia="Book Antiqua" w:hAnsi="Book Antiqua" w:cs="Book Antiqua"/>
        </w:rPr>
        <w:t>U</w:t>
      </w:r>
      <w:r w:rsidRPr="00C85C4A">
        <w:rPr>
          <w:rFonts w:ascii="Book Antiqua" w:eastAsia="Book Antiqua" w:hAnsi="Book Antiqua" w:cs="Book Antiqua"/>
        </w:rPr>
        <w:t xml:space="preserve">pper lobe; M: </w:t>
      </w:r>
      <w:r w:rsidR="00EB4832">
        <w:rPr>
          <w:rFonts w:ascii="Book Antiqua" w:eastAsia="Book Antiqua" w:hAnsi="Book Antiqua" w:cs="Book Antiqua"/>
        </w:rPr>
        <w:t>M</w:t>
      </w:r>
      <w:r w:rsidRPr="00C85C4A">
        <w:rPr>
          <w:rFonts w:ascii="Book Antiqua" w:eastAsia="Book Antiqua" w:hAnsi="Book Antiqua" w:cs="Book Antiqua"/>
        </w:rPr>
        <w:t xml:space="preserve">iddle lobe; Low: </w:t>
      </w:r>
      <w:r w:rsidR="00EB4832">
        <w:rPr>
          <w:rFonts w:ascii="Book Antiqua" w:eastAsia="Book Antiqua" w:hAnsi="Book Antiqua" w:cs="Book Antiqua"/>
        </w:rPr>
        <w:t>L</w:t>
      </w:r>
      <w:r w:rsidRPr="00C85C4A">
        <w:rPr>
          <w:rFonts w:ascii="Book Antiqua" w:eastAsia="Book Antiqua" w:hAnsi="Book Antiqua" w:cs="Book Antiqua"/>
        </w:rPr>
        <w:t>ower lobe.</w:t>
      </w:r>
    </w:p>
    <w:p w14:paraId="6E07A88C" w14:textId="77777777" w:rsidR="0013476C" w:rsidRDefault="0013476C" w:rsidP="00C85C4A">
      <w:pPr>
        <w:spacing w:line="360" w:lineRule="auto"/>
        <w:jc w:val="both"/>
        <w:rPr>
          <w:rFonts w:ascii="Book Antiqua" w:hAnsi="Book Antiqua"/>
        </w:rPr>
      </w:pPr>
    </w:p>
    <w:p w14:paraId="31B3951B" w14:textId="68691601" w:rsidR="00A77B3E" w:rsidRPr="00C85C4A" w:rsidRDefault="008E3990" w:rsidP="00C85C4A">
      <w:pPr>
        <w:spacing w:line="360" w:lineRule="auto"/>
        <w:jc w:val="both"/>
        <w:rPr>
          <w:rFonts w:ascii="Book Antiqua" w:hAnsi="Book Antiqua"/>
        </w:rPr>
      </w:pPr>
      <w:r w:rsidRPr="00C85C4A">
        <w:rPr>
          <w:rFonts w:ascii="Book Antiqua" w:hAnsi="Book Antiqua"/>
          <w:noProof/>
          <w:lang w:eastAsia="zh-CN"/>
        </w:rPr>
        <w:lastRenderedPageBreak/>
        <w:drawing>
          <wp:inline distT="0" distB="0" distL="0" distR="0" wp14:anchorId="458FC088" wp14:editId="7A39A87E">
            <wp:extent cx="4595567" cy="22383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0940" cy="2240992"/>
                    </a:xfrm>
                    <a:prstGeom prst="rect">
                      <a:avLst/>
                    </a:prstGeom>
                  </pic:spPr>
                </pic:pic>
              </a:graphicData>
            </a:graphic>
          </wp:inline>
        </w:drawing>
      </w:r>
    </w:p>
    <w:p w14:paraId="516C0BD1" w14:textId="7340DD98" w:rsidR="008E3990" w:rsidRPr="00C85C4A" w:rsidRDefault="00850052" w:rsidP="00C85C4A">
      <w:pPr>
        <w:spacing w:line="360" w:lineRule="auto"/>
        <w:jc w:val="both"/>
        <w:rPr>
          <w:rFonts w:ascii="Book Antiqua" w:eastAsia="Book Antiqua" w:hAnsi="Book Antiqua" w:cs="Book Antiqua"/>
          <w:bCs/>
        </w:rPr>
      </w:pPr>
      <w:r w:rsidRPr="00C85C4A">
        <w:rPr>
          <w:rFonts w:ascii="Book Antiqua" w:eastAsia="Book Antiqua" w:hAnsi="Book Antiqua" w:cs="Book Antiqua"/>
          <w:b/>
          <w:bCs/>
        </w:rPr>
        <w:t>Figure 5 Relation</w:t>
      </w:r>
      <w:r w:rsidR="009A0E9C">
        <w:rPr>
          <w:rFonts w:ascii="Book Antiqua" w:eastAsia="Book Antiqua" w:hAnsi="Book Antiqua" w:cs="Book Antiqua"/>
          <w:b/>
          <w:bCs/>
        </w:rPr>
        <w:t>ship</w:t>
      </w:r>
      <w:r w:rsidRPr="00C85C4A">
        <w:rPr>
          <w:rFonts w:ascii="Book Antiqua" w:eastAsia="Book Antiqua" w:hAnsi="Book Antiqua" w:cs="Book Antiqua"/>
          <w:b/>
          <w:bCs/>
        </w:rPr>
        <w:t xml:space="preserve"> between lung volume change and cardiac cross-sectional area</w:t>
      </w:r>
      <w:r w:rsidR="008E3990" w:rsidRPr="00C85C4A">
        <w:rPr>
          <w:rFonts w:ascii="Book Antiqua" w:eastAsia="Book Antiqua" w:hAnsi="Book Antiqua" w:cs="Book Antiqua"/>
          <w:b/>
          <w:bCs/>
        </w:rPr>
        <w:t xml:space="preserve"> </w:t>
      </w:r>
      <w:r w:rsidRPr="00C85C4A">
        <w:rPr>
          <w:rFonts w:ascii="Book Antiqua" w:eastAsia="Book Antiqua" w:hAnsi="Book Antiqua" w:cs="Book Antiqua"/>
          <w:b/>
          <w:bCs/>
        </w:rPr>
        <w:t xml:space="preserve">in patients with chronic thromboembolic pulmonary hypertension </w:t>
      </w:r>
      <w:r w:rsidR="009A0E9C">
        <w:rPr>
          <w:rFonts w:ascii="Book Antiqua" w:eastAsia="Book Antiqua" w:hAnsi="Book Antiqua" w:cs="Book Antiqua"/>
          <w:b/>
          <w:bCs/>
        </w:rPr>
        <w:t xml:space="preserve">group </w:t>
      </w:r>
      <w:r w:rsidRPr="00C85C4A">
        <w:rPr>
          <w:rFonts w:ascii="Book Antiqua" w:eastAsia="Book Antiqua" w:hAnsi="Book Antiqua" w:cs="Book Antiqua"/>
          <w:b/>
          <w:bCs/>
        </w:rPr>
        <w:t xml:space="preserve">and in the control group. </w:t>
      </w:r>
      <w:r w:rsidRPr="00C85C4A">
        <w:rPr>
          <w:rFonts w:ascii="Book Antiqua" w:eastAsia="Book Antiqua" w:hAnsi="Book Antiqua" w:cs="Book Antiqua"/>
        </w:rPr>
        <w:t xml:space="preserve">There </w:t>
      </w:r>
      <w:r w:rsidR="009A0E9C">
        <w:rPr>
          <w:rFonts w:ascii="Book Antiqua" w:eastAsia="Book Antiqua" w:hAnsi="Book Antiqua" w:cs="Book Antiqua"/>
        </w:rPr>
        <w:t>wa</w:t>
      </w:r>
      <w:r w:rsidRPr="00C85C4A">
        <w:rPr>
          <w:rFonts w:ascii="Book Antiqua" w:eastAsia="Book Antiqua" w:hAnsi="Book Antiqua" w:cs="Book Antiqua"/>
        </w:rPr>
        <w:t xml:space="preserve">s a negative correlation between total lung volume and cardiac </w:t>
      </w:r>
      <w:r w:rsidR="009A0E9C">
        <w:rPr>
          <w:rFonts w:ascii="Book Antiqua" w:eastAsia="Book Antiqua" w:hAnsi="Book Antiqua" w:cs="Book Antiqua"/>
        </w:rPr>
        <w:t>cross-sectional area</w:t>
      </w:r>
      <w:r w:rsidRPr="00C85C4A">
        <w:rPr>
          <w:rFonts w:ascii="Book Antiqua" w:eastAsia="Book Antiqua" w:hAnsi="Book Antiqua" w:cs="Book Antiqua"/>
        </w:rPr>
        <w:t xml:space="preserve"> </w:t>
      </w:r>
      <w:r w:rsidR="00036AD9">
        <w:rPr>
          <w:rFonts w:ascii="Book Antiqua" w:eastAsia="Book Antiqua" w:hAnsi="Book Antiqua" w:cs="Book Antiqua"/>
        </w:rPr>
        <w:t xml:space="preserve">(CSA) </w:t>
      </w:r>
      <w:r w:rsidRPr="00C85C4A">
        <w:rPr>
          <w:rFonts w:ascii="Book Antiqua" w:eastAsia="Book Antiqua" w:hAnsi="Book Antiqua" w:cs="Book Antiqua"/>
        </w:rPr>
        <w:t xml:space="preserve">in the control group but not in the </w:t>
      </w:r>
      <w:r w:rsidR="009A0E9C">
        <w:rPr>
          <w:rFonts w:ascii="Book Antiqua" w:eastAsia="MS PGothic" w:hAnsi="Book Antiqua"/>
          <w:color w:val="000000" w:themeColor="text1"/>
          <w:kern w:val="24"/>
        </w:rPr>
        <w:t>c</w:t>
      </w:r>
      <w:r w:rsidR="009A0E9C" w:rsidRPr="00C85C4A">
        <w:rPr>
          <w:rFonts w:ascii="Book Antiqua" w:eastAsia="MS PGothic" w:hAnsi="Book Antiqua"/>
          <w:color w:val="000000" w:themeColor="text1"/>
          <w:kern w:val="24"/>
        </w:rPr>
        <w:t>hronic thromboembolic pulmonary hypertension</w:t>
      </w:r>
      <w:r w:rsidR="009A0E9C" w:rsidRPr="00C85C4A">
        <w:rPr>
          <w:rFonts w:ascii="Book Antiqua" w:eastAsia="Book Antiqua" w:hAnsi="Book Antiqua" w:cs="Book Antiqua"/>
        </w:rPr>
        <w:t xml:space="preserve"> </w:t>
      </w:r>
      <w:r w:rsidR="00036AD9">
        <w:rPr>
          <w:rFonts w:ascii="Book Antiqua" w:eastAsia="Book Antiqua" w:hAnsi="Book Antiqua" w:cs="Book Antiqua"/>
        </w:rPr>
        <w:t>(</w:t>
      </w:r>
      <w:r w:rsidR="008E3990" w:rsidRPr="00C85C4A">
        <w:rPr>
          <w:rFonts w:ascii="Book Antiqua" w:eastAsia="Book Antiqua" w:hAnsi="Book Antiqua" w:cs="Book Antiqua"/>
        </w:rPr>
        <w:t>CTEPH</w:t>
      </w:r>
      <w:r w:rsidR="00036AD9">
        <w:rPr>
          <w:rFonts w:ascii="Book Antiqua" w:eastAsia="Book Antiqua" w:hAnsi="Book Antiqua" w:cs="Book Antiqua"/>
        </w:rPr>
        <w:t>) group.</w:t>
      </w:r>
      <w:r w:rsidR="008E3990" w:rsidRPr="00C85C4A">
        <w:rPr>
          <w:rFonts w:ascii="Book Antiqua" w:eastAsia="Book Antiqua" w:hAnsi="Book Antiqua" w:cs="Book Antiqua"/>
        </w:rPr>
        <w:t xml:space="preserve"> </w:t>
      </w:r>
    </w:p>
    <w:p w14:paraId="7442056C" w14:textId="3BBED0A3" w:rsidR="00A97345" w:rsidRDefault="00A97345">
      <w:pPr>
        <w:rPr>
          <w:rFonts w:ascii="Book Antiqua" w:eastAsia="Book Antiqua" w:hAnsi="Book Antiqua" w:cs="Book Antiqua"/>
          <w:bCs/>
        </w:rPr>
      </w:pPr>
      <w:r>
        <w:rPr>
          <w:rFonts w:ascii="Book Antiqua" w:eastAsia="Book Antiqua" w:hAnsi="Book Antiqua" w:cs="Book Antiqua"/>
          <w:bCs/>
        </w:rPr>
        <w:br w:type="page"/>
      </w:r>
    </w:p>
    <w:p w14:paraId="2256E046" w14:textId="77777777" w:rsidR="0013476C" w:rsidRDefault="0013476C" w:rsidP="00C85C4A">
      <w:pPr>
        <w:spacing w:line="360" w:lineRule="auto"/>
        <w:jc w:val="both"/>
        <w:rPr>
          <w:rFonts w:ascii="Book Antiqua" w:eastAsia="Book Antiqua" w:hAnsi="Book Antiqua" w:cs="Book Antiqua"/>
          <w:bCs/>
        </w:rPr>
      </w:pPr>
    </w:p>
    <w:p w14:paraId="1573D899" w14:textId="1A8205B5" w:rsidR="00DC043F" w:rsidRPr="00C85C4A" w:rsidRDefault="00DC043F" w:rsidP="00C85C4A">
      <w:pPr>
        <w:spacing w:line="360" w:lineRule="auto"/>
        <w:jc w:val="both"/>
        <w:rPr>
          <w:rFonts w:ascii="Book Antiqua" w:hAnsi="Book Antiqua"/>
        </w:rPr>
      </w:pPr>
      <w:r w:rsidRPr="00C85C4A">
        <w:rPr>
          <w:rFonts w:ascii="Book Antiqua" w:eastAsia="MS PGothic" w:hAnsi="Book Antiqua"/>
          <w:b/>
          <w:bCs/>
          <w:color w:val="000000" w:themeColor="text1"/>
          <w:kern w:val="24"/>
        </w:rPr>
        <w:t>Table 1 Population characteristics</w:t>
      </w:r>
    </w:p>
    <w:tbl>
      <w:tblPr>
        <w:tblW w:w="5000" w:type="pct"/>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3940"/>
        <w:gridCol w:w="1262"/>
        <w:gridCol w:w="1264"/>
        <w:gridCol w:w="1447"/>
        <w:gridCol w:w="1447"/>
      </w:tblGrid>
      <w:tr w:rsidR="00DC043F" w:rsidRPr="00C85C4A" w14:paraId="427FD04D" w14:textId="77777777" w:rsidTr="00A97345">
        <w:trPr>
          <w:trHeight w:val="584"/>
        </w:trPr>
        <w:tc>
          <w:tcPr>
            <w:tcW w:w="2105" w:type="pct"/>
            <w:shd w:val="clear" w:color="auto" w:fill="auto"/>
            <w:tcMar>
              <w:top w:w="72" w:type="dxa"/>
              <w:left w:w="144" w:type="dxa"/>
              <w:bottom w:w="72" w:type="dxa"/>
              <w:right w:w="144" w:type="dxa"/>
            </w:tcMar>
            <w:hideMark/>
          </w:tcPr>
          <w:p w14:paraId="3401FF7E" w14:textId="41DE4376" w:rsidR="00DC043F" w:rsidRPr="00BC6483" w:rsidRDefault="0084682B" w:rsidP="00C85C4A">
            <w:pPr>
              <w:spacing w:line="360" w:lineRule="auto"/>
              <w:jc w:val="both"/>
              <w:rPr>
                <w:rFonts w:ascii="Book Antiqua" w:eastAsia="Times New Roman" w:hAnsi="Book Antiqua"/>
                <w:b/>
                <w:bCs/>
              </w:rPr>
            </w:pPr>
            <w:r w:rsidRPr="00BC6483">
              <w:rPr>
                <w:rFonts w:ascii="Book Antiqua" w:eastAsia="Times New Roman" w:hAnsi="Book Antiqua"/>
                <w:b/>
                <w:bCs/>
              </w:rPr>
              <w:t>Characteristic</w:t>
            </w:r>
          </w:p>
        </w:tc>
        <w:tc>
          <w:tcPr>
            <w:tcW w:w="1349" w:type="pct"/>
            <w:gridSpan w:val="2"/>
            <w:shd w:val="clear" w:color="auto" w:fill="auto"/>
            <w:tcMar>
              <w:top w:w="72" w:type="dxa"/>
              <w:left w:w="144" w:type="dxa"/>
              <w:bottom w:w="72" w:type="dxa"/>
              <w:right w:w="144" w:type="dxa"/>
            </w:tcMar>
            <w:hideMark/>
          </w:tcPr>
          <w:p w14:paraId="3B63FD28" w14:textId="6F52074E" w:rsidR="00DC043F" w:rsidRPr="00C85C4A" w:rsidRDefault="00DC043F" w:rsidP="00C85C4A">
            <w:pPr>
              <w:spacing w:line="360" w:lineRule="auto"/>
              <w:jc w:val="both"/>
              <w:rPr>
                <w:rFonts w:ascii="Book Antiqua" w:eastAsia="MS PGothic" w:hAnsi="Book Antiqua"/>
                <w:b/>
                <w:bCs/>
              </w:rPr>
            </w:pPr>
            <w:r w:rsidRPr="00C85C4A">
              <w:rPr>
                <w:rFonts w:ascii="Book Antiqua" w:eastAsia="MS PGothic" w:hAnsi="Book Antiqua"/>
                <w:b/>
                <w:bCs/>
                <w:color w:val="000000" w:themeColor="text1"/>
                <w:kern w:val="24"/>
              </w:rPr>
              <w:t>CTEPH</w:t>
            </w:r>
            <w:r w:rsidR="0084682B">
              <w:rPr>
                <w:rFonts w:ascii="Book Antiqua" w:eastAsia="MS PGothic" w:hAnsi="Book Antiqua"/>
                <w:b/>
                <w:bCs/>
                <w:color w:val="000000" w:themeColor="text1"/>
                <w:kern w:val="24"/>
              </w:rPr>
              <w:t>,</w:t>
            </w:r>
            <w:r w:rsidRPr="00C85C4A">
              <w:rPr>
                <w:rFonts w:ascii="Book Antiqua" w:eastAsia="MS PGothic" w:hAnsi="Book Antiqua"/>
                <w:b/>
                <w:bCs/>
                <w:color w:val="000000" w:themeColor="text1"/>
                <w:kern w:val="24"/>
              </w:rPr>
              <w:t xml:space="preserve"> </w:t>
            </w:r>
            <w:r w:rsidRPr="00C85C4A">
              <w:rPr>
                <w:rFonts w:ascii="Book Antiqua" w:eastAsia="MS PGothic" w:hAnsi="Book Antiqua"/>
                <w:b/>
                <w:bCs/>
                <w:i/>
                <w:color w:val="000000" w:themeColor="text1"/>
                <w:kern w:val="24"/>
              </w:rPr>
              <w:t xml:space="preserve">n </w:t>
            </w:r>
            <w:r w:rsidRPr="00C85C4A">
              <w:rPr>
                <w:rFonts w:ascii="Book Antiqua" w:eastAsia="MS PGothic" w:hAnsi="Book Antiqua"/>
                <w:b/>
                <w:bCs/>
                <w:color w:val="000000" w:themeColor="text1"/>
                <w:kern w:val="24"/>
              </w:rPr>
              <w:t>= 15</w:t>
            </w:r>
          </w:p>
        </w:tc>
        <w:tc>
          <w:tcPr>
            <w:tcW w:w="773" w:type="pct"/>
            <w:shd w:val="clear" w:color="auto" w:fill="auto"/>
            <w:tcMar>
              <w:top w:w="72" w:type="dxa"/>
              <w:left w:w="144" w:type="dxa"/>
              <w:bottom w:w="72" w:type="dxa"/>
              <w:right w:w="144" w:type="dxa"/>
            </w:tcMar>
            <w:hideMark/>
          </w:tcPr>
          <w:p w14:paraId="05F3B5D6" w14:textId="48C6DD2E" w:rsidR="00DC043F" w:rsidRPr="00C85C4A" w:rsidRDefault="00DC043F" w:rsidP="00C85C4A">
            <w:pPr>
              <w:spacing w:line="360" w:lineRule="auto"/>
              <w:jc w:val="both"/>
              <w:rPr>
                <w:rFonts w:ascii="Book Antiqua" w:eastAsia="MS PGothic" w:hAnsi="Book Antiqua"/>
                <w:b/>
                <w:bCs/>
              </w:rPr>
            </w:pPr>
            <w:r w:rsidRPr="00C85C4A">
              <w:rPr>
                <w:rFonts w:ascii="Book Antiqua" w:eastAsia="MS PGothic" w:hAnsi="Book Antiqua"/>
                <w:b/>
                <w:bCs/>
                <w:color w:val="000000" w:themeColor="text1"/>
                <w:kern w:val="24"/>
              </w:rPr>
              <w:t>Control</w:t>
            </w:r>
            <w:r w:rsidR="0084682B">
              <w:rPr>
                <w:rFonts w:ascii="Book Antiqua" w:eastAsia="MS PGothic" w:hAnsi="Book Antiqua"/>
                <w:b/>
                <w:bCs/>
                <w:color w:val="000000" w:themeColor="text1"/>
                <w:kern w:val="24"/>
              </w:rPr>
              <w:t>,</w:t>
            </w:r>
            <w:r w:rsidRPr="00C85C4A">
              <w:rPr>
                <w:rFonts w:ascii="Book Antiqua" w:eastAsia="MS PGothic" w:hAnsi="Book Antiqua"/>
                <w:b/>
                <w:bCs/>
                <w:color w:val="000000" w:themeColor="text1"/>
                <w:kern w:val="24"/>
              </w:rPr>
              <w:t xml:space="preserve"> </w:t>
            </w:r>
            <w:r w:rsidR="003E1A65" w:rsidRPr="00C85C4A">
              <w:rPr>
                <w:rFonts w:ascii="Book Antiqua" w:eastAsia="MS PGothic" w:hAnsi="Book Antiqua"/>
                <w:b/>
                <w:bCs/>
                <w:i/>
                <w:color w:val="000000" w:themeColor="text1"/>
                <w:kern w:val="24"/>
              </w:rPr>
              <w:t xml:space="preserve">n </w:t>
            </w:r>
            <w:r w:rsidR="003E1A65" w:rsidRPr="00C85C4A">
              <w:rPr>
                <w:rFonts w:ascii="Book Antiqua" w:eastAsia="MS PGothic" w:hAnsi="Book Antiqua"/>
                <w:b/>
                <w:bCs/>
                <w:color w:val="000000" w:themeColor="text1"/>
                <w:kern w:val="24"/>
              </w:rPr>
              <w:t>= 45</w:t>
            </w:r>
          </w:p>
        </w:tc>
        <w:tc>
          <w:tcPr>
            <w:tcW w:w="773" w:type="pct"/>
            <w:shd w:val="clear" w:color="auto" w:fill="auto"/>
            <w:tcMar>
              <w:top w:w="72" w:type="dxa"/>
              <w:left w:w="144" w:type="dxa"/>
              <w:bottom w:w="72" w:type="dxa"/>
              <w:right w:w="144" w:type="dxa"/>
            </w:tcMar>
            <w:hideMark/>
          </w:tcPr>
          <w:p w14:paraId="71937F19" w14:textId="77777777" w:rsidR="00DC043F" w:rsidRPr="00C85C4A" w:rsidRDefault="00DC043F" w:rsidP="00C85C4A">
            <w:pPr>
              <w:spacing w:line="360" w:lineRule="auto"/>
              <w:jc w:val="both"/>
              <w:rPr>
                <w:rFonts w:ascii="Book Antiqua" w:eastAsia="MS PGothic" w:hAnsi="Book Antiqua"/>
                <w:b/>
                <w:bCs/>
              </w:rPr>
            </w:pPr>
            <w:r w:rsidRPr="00C85C4A">
              <w:rPr>
                <w:rFonts w:ascii="Book Antiqua" w:eastAsia="MS PGothic" w:hAnsi="Book Antiqua"/>
                <w:b/>
                <w:bCs/>
                <w:i/>
                <w:iCs/>
              </w:rPr>
              <w:t>P</w:t>
            </w:r>
            <w:r w:rsidRPr="00C85C4A">
              <w:rPr>
                <w:rFonts w:ascii="Book Antiqua" w:eastAsia="MS PGothic" w:hAnsi="Book Antiqua"/>
                <w:b/>
                <w:bCs/>
              </w:rPr>
              <w:t xml:space="preserve"> value</w:t>
            </w:r>
          </w:p>
        </w:tc>
      </w:tr>
      <w:tr w:rsidR="00DC043F" w:rsidRPr="00C85C4A" w14:paraId="3727C6E0" w14:textId="77777777" w:rsidTr="00A97345">
        <w:trPr>
          <w:trHeight w:val="584"/>
        </w:trPr>
        <w:tc>
          <w:tcPr>
            <w:tcW w:w="2105" w:type="pct"/>
            <w:shd w:val="clear" w:color="auto" w:fill="auto"/>
            <w:tcMar>
              <w:top w:w="72" w:type="dxa"/>
              <w:left w:w="144" w:type="dxa"/>
              <w:bottom w:w="72" w:type="dxa"/>
              <w:right w:w="144" w:type="dxa"/>
            </w:tcMar>
            <w:hideMark/>
          </w:tcPr>
          <w:p w14:paraId="3C66FB4E" w14:textId="41379277"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 xml:space="preserve">Age </w:t>
            </w:r>
            <w:r w:rsidR="00901819">
              <w:rPr>
                <w:rFonts w:ascii="Book Antiqua" w:eastAsia="MS PGothic" w:hAnsi="Book Antiqua"/>
                <w:color w:val="000000" w:themeColor="text1"/>
                <w:kern w:val="24"/>
              </w:rPr>
              <w:t xml:space="preserve">in </w:t>
            </w:r>
            <w:r w:rsidRPr="00C85C4A">
              <w:rPr>
                <w:rFonts w:ascii="Book Antiqua" w:eastAsia="MS PGothic" w:hAnsi="Book Antiqua"/>
                <w:color w:val="000000" w:themeColor="text1"/>
                <w:kern w:val="24"/>
              </w:rPr>
              <w:t>yr</w:t>
            </w:r>
            <w:r w:rsidR="009265EF" w:rsidRPr="00C85C4A">
              <w:rPr>
                <w:rFonts w:ascii="Book Antiqua" w:eastAsia="MS PGothic" w:hAnsi="Book Antiqua"/>
                <w:color w:val="000000" w:themeColor="text1"/>
                <w:kern w:val="24"/>
              </w:rPr>
              <w:t>, mean (95%</w:t>
            </w:r>
            <w:r w:rsidRPr="00C85C4A">
              <w:rPr>
                <w:rFonts w:ascii="Book Antiqua" w:eastAsia="MS PGothic" w:hAnsi="Book Antiqua"/>
                <w:color w:val="000000" w:themeColor="text1"/>
                <w:kern w:val="24"/>
              </w:rPr>
              <w:t>CI)</w:t>
            </w:r>
          </w:p>
        </w:tc>
        <w:tc>
          <w:tcPr>
            <w:tcW w:w="1349" w:type="pct"/>
            <w:gridSpan w:val="2"/>
            <w:shd w:val="clear" w:color="auto" w:fill="auto"/>
            <w:tcMar>
              <w:top w:w="72" w:type="dxa"/>
              <w:left w:w="144" w:type="dxa"/>
              <w:bottom w:w="72" w:type="dxa"/>
              <w:right w:w="144" w:type="dxa"/>
            </w:tcMar>
            <w:hideMark/>
          </w:tcPr>
          <w:p w14:paraId="505BE841" w14:textId="30A38A1E"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48</w:t>
            </w:r>
            <w:r w:rsidR="009265EF" w:rsidRPr="00C85C4A">
              <w:rPr>
                <w:rFonts w:ascii="Book Antiqua" w:eastAsia="MS PGothic" w:hAnsi="Book Antiqua"/>
                <w:color w:val="000000" w:themeColor="text1"/>
                <w:kern w:val="24"/>
              </w:rPr>
              <w:t xml:space="preserve"> </w:t>
            </w:r>
            <w:r w:rsidRPr="00C85C4A">
              <w:rPr>
                <w:rFonts w:ascii="Book Antiqua" w:eastAsia="MS PGothic" w:hAnsi="Book Antiqua"/>
                <w:color w:val="000000" w:themeColor="text1"/>
                <w:kern w:val="24"/>
              </w:rPr>
              <w:t>(40, 83)</w:t>
            </w:r>
          </w:p>
        </w:tc>
        <w:tc>
          <w:tcPr>
            <w:tcW w:w="773" w:type="pct"/>
            <w:shd w:val="clear" w:color="auto" w:fill="auto"/>
            <w:tcMar>
              <w:top w:w="72" w:type="dxa"/>
              <w:left w:w="144" w:type="dxa"/>
              <w:bottom w:w="72" w:type="dxa"/>
              <w:right w:w="144" w:type="dxa"/>
            </w:tcMar>
            <w:hideMark/>
          </w:tcPr>
          <w:p w14:paraId="554E2C69" w14:textId="18BA7FED"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48</w:t>
            </w:r>
            <w:r w:rsidR="009265EF" w:rsidRPr="00C85C4A">
              <w:rPr>
                <w:rFonts w:ascii="Book Antiqua" w:eastAsia="MS PGothic" w:hAnsi="Book Antiqua"/>
                <w:color w:val="000000" w:themeColor="text1"/>
                <w:kern w:val="24"/>
              </w:rPr>
              <w:t xml:space="preserve"> </w:t>
            </w:r>
            <w:r w:rsidRPr="00C85C4A">
              <w:rPr>
                <w:rFonts w:ascii="Book Antiqua" w:eastAsia="MS PGothic" w:hAnsi="Book Antiqua"/>
                <w:color w:val="000000" w:themeColor="text1"/>
                <w:kern w:val="24"/>
              </w:rPr>
              <w:t>(40, 83)</w:t>
            </w:r>
          </w:p>
        </w:tc>
        <w:tc>
          <w:tcPr>
            <w:tcW w:w="773" w:type="pct"/>
            <w:shd w:val="clear" w:color="auto" w:fill="auto"/>
            <w:tcMar>
              <w:top w:w="72" w:type="dxa"/>
              <w:left w:w="144" w:type="dxa"/>
              <w:bottom w:w="72" w:type="dxa"/>
              <w:right w:w="144" w:type="dxa"/>
            </w:tcMar>
            <w:hideMark/>
          </w:tcPr>
          <w:p w14:paraId="330A8F4A" w14:textId="77777777"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w:t>
            </w:r>
          </w:p>
        </w:tc>
      </w:tr>
      <w:tr w:rsidR="00DC043F" w:rsidRPr="00C85C4A" w14:paraId="26F5B6F8" w14:textId="77777777" w:rsidTr="00A97345">
        <w:trPr>
          <w:trHeight w:val="584"/>
        </w:trPr>
        <w:tc>
          <w:tcPr>
            <w:tcW w:w="2105" w:type="pct"/>
            <w:shd w:val="clear" w:color="auto" w:fill="auto"/>
            <w:tcMar>
              <w:top w:w="72" w:type="dxa"/>
              <w:left w:w="144" w:type="dxa"/>
              <w:bottom w:w="72" w:type="dxa"/>
              <w:right w:w="144" w:type="dxa"/>
            </w:tcMar>
            <w:hideMark/>
          </w:tcPr>
          <w:p w14:paraId="0C0553AC" w14:textId="2BA38456"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 xml:space="preserve">Height </w:t>
            </w:r>
            <w:r w:rsidR="00901819">
              <w:rPr>
                <w:rFonts w:ascii="Book Antiqua" w:eastAsia="MS PGothic" w:hAnsi="Book Antiqua"/>
                <w:color w:val="000000" w:themeColor="text1"/>
                <w:kern w:val="24"/>
              </w:rPr>
              <w:t xml:space="preserve">in </w:t>
            </w:r>
            <w:r w:rsidRPr="00C85C4A">
              <w:rPr>
                <w:rFonts w:ascii="Book Antiqua" w:eastAsia="MS PGothic" w:hAnsi="Book Antiqua"/>
                <w:color w:val="000000" w:themeColor="text1"/>
                <w:kern w:val="24"/>
              </w:rPr>
              <w:t>cm</w:t>
            </w:r>
            <w:r w:rsidR="009265EF" w:rsidRPr="00C85C4A">
              <w:rPr>
                <w:rFonts w:ascii="Book Antiqua" w:eastAsia="MS PGothic" w:hAnsi="Book Antiqua"/>
                <w:color w:val="000000" w:themeColor="text1"/>
                <w:kern w:val="24"/>
              </w:rPr>
              <w:t>, mean (95%</w:t>
            </w:r>
            <w:r w:rsidRPr="00C85C4A">
              <w:rPr>
                <w:rFonts w:ascii="Book Antiqua" w:eastAsia="MS PGothic" w:hAnsi="Book Antiqua"/>
                <w:color w:val="000000" w:themeColor="text1"/>
                <w:kern w:val="24"/>
              </w:rPr>
              <w:t>CI)</w:t>
            </w:r>
          </w:p>
        </w:tc>
        <w:tc>
          <w:tcPr>
            <w:tcW w:w="1349" w:type="pct"/>
            <w:gridSpan w:val="2"/>
            <w:shd w:val="clear" w:color="auto" w:fill="auto"/>
            <w:tcMar>
              <w:top w:w="72" w:type="dxa"/>
              <w:left w:w="144" w:type="dxa"/>
              <w:bottom w:w="72" w:type="dxa"/>
              <w:right w:w="144" w:type="dxa"/>
            </w:tcMar>
            <w:hideMark/>
          </w:tcPr>
          <w:p w14:paraId="7B939825" w14:textId="45CA5B19"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159 (151, 162)</w:t>
            </w:r>
          </w:p>
        </w:tc>
        <w:tc>
          <w:tcPr>
            <w:tcW w:w="773" w:type="pct"/>
            <w:shd w:val="clear" w:color="auto" w:fill="auto"/>
            <w:tcMar>
              <w:top w:w="72" w:type="dxa"/>
              <w:left w:w="144" w:type="dxa"/>
              <w:bottom w:w="72" w:type="dxa"/>
              <w:right w:w="144" w:type="dxa"/>
            </w:tcMar>
            <w:hideMark/>
          </w:tcPr>
          <w:p w14:paraId="17790472" w14:textId="7F15AA2A"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159 (154, 163)</w:t>
            </w:r>
          </w:p>
        </w:tc>
        <w:tc>
          <w:tcPr>
            <w:tcW w:w="773" w:type="pct"/>
            <w:shd w:val="clear" w:color="auto" w:fill="auto"/>
            <w:tcMar>
              <w:top w:w="72" w:type="dxa"/>
              <w:left w:w="144" w:type="dxa"/>
              <w:bottom w:w="72" w:type="dxa"/>
              <w:right w:w="144" w:type="dxa"/>
            </w:tcMar>
            <w:hideMark/>
          </w:tcPr>
          <w:p w14:paraId="18AC5997" w14:textId="77777777"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0.5</w:t>
            </w:r>
          </w:p>
        </w:tc>
      </w:tr>
      <w:tr w:rsidR="00DC043F" w:rsidRPr="00C85C4A" w14:paraId="7FFD3C74" w14:textId="77777777" w:rsidTr="00A97345">
        <w:trPr>
          <w:trHeight w:val="584"/>
        </w:trPr>
        <w:tc>
          <w:tcPr>
            <w:tcW w:w="2105" w:type="pct"/>
            <w:shd w:val="clear" w:color="auto" w:fill="auto"/>
            <w:tcMar>
              <w:top w:w="72" w:type="dxa"/>
              <w:left w:w="144" w:type="dxa"/>
              <w:bottom w:w="72" w:type="dxa"/>
              <w:right w:w="144" w:type="dxa"/>
            </w:tcMar>
            <w:hideMark/>
          </w:tcPr>
          <w:p w14:paraId="3B791C04" w14:textId="38DBF784"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 xml:space="preserve">Weight </w:t>
            </w:r>
            <w:r w:rsidR="00901819">
              <w:rPr>
                <w:rFonts w:ascii="Book Antiqua" w:eastAsia="MS PGothic" w:hAnsi="Book Antiqua"/>
                <w:color w:val="000000" w:themeColor="text1"/>
                <w:kern w:val="24"/>
              </w:rPr>
              <w:t xml:space="preserve">in </w:t>
            </w:r>
            <w:r w:rsidRPr="00C85C4A">
              <w:rPr>
                <w:rFonts w:ascii="Book Antiqua" w:eastAsia="MS PGothic" w:hAnsi="Book Antiqua"/>
                <w:color w:val="000000" w:themeColor="text1"/>
                <w:kern w:val="24"/>
              </w:rPr>
              <w:t>kg</w:t>
            </w:r>
            <w:r w:rsidR="009265EF" w:rsidRPr="00C85C4A">
              <w:rPr>
                <w:rFonts w:ascii="Book Antiqua" w:eastAsia="MS PGothic" w:hAnsi="Book Antiqua"/>
                <w:color w:val="000000" w:themeColor="text1"/>
                <w:kern w:val="24"/>
              </w:rPr>
              <w:t>, mean (95%</w:t>
            </w:r>
            <w:r w:rsidRPr="00C85C4A">
              <w:rPr>
                <w:rFonts w:ascii="Book Antiqua" w:eastAsia="MS PGothic" w:hAnsi="Book Antiqua"/>
                <w:color w:val="000000" w:themeColor="text1"/>
                <w:kern w:val="24"/>
              </w:rPr>
              <w:t>CI)</w:t>
            </w:r>
          </w:p>
        </w:tc>
        <w:tc>
          <w:tcPr>
            <w:tcW w:w="1349" w:type="pct"/>
            <w:gridSpan w:val="2"/>
            <w:shd w:val="clear" w:color="auto" w:fill="auto"/>
            <w:tcMar>
              <w:top w:w="72" w:type="dxa"/>
              <w:left w:w="144" w:type="dxa"/>
              <w:bottom w:w="72" w:type="dxa"/>
              <w:right w:w="144" w:type="dxa"/>
            </w:tcMar>
            <w:hideMark/>
          </w:tcPr>
          <w:p w14:paraId="6A93F729" w14:textId="7D2E1686" w:rsidR="00DC043F" w:rsidRPr="00C85C4A" w:rsidRDefault="00DC043F" w:rsidP="00C85C4A">
            <w:pPr>
              <w:spacing w:line="360" w:lineRule="auto"/>
              <w:jc w:val="both"/>
              <w:rPr>
                <w:rFonts w:ascii="Book Antiqua" w:eastAsia="MS PGothic" w:hAnsi="Book Antiqua"/>
                <w:color w:val="000000" w:themeColor="text1"/>
                <w:kern w:val="24"/>
              </w:rPr>
            </w:pPr>
            <w:r w:rsidRPr="00C85C4A">
              <w:rPr>
                <w:rFonts w:ascii="Book Antiqua" w:eastAsia="MS PGothic" w:hAnsi="Book Antiqua"/>
                <w:color w:val="000000" w:themeColor="text1"/>
                <w:kern w:val="24"/>
              </w:rPr>
              <w:t>58 (49, 75)</w:t>
            </w:r>
          </w:p>
        </w:tc>
        <w:tc>
          <w:tcPr>
            <w:tcW w:w="773" w:type="pct"/>
            <w:shd w:val="clear" w:color="auto" w:fill="auto"/>
            <w:tcMar>
              <w:top w:w="72" w:type="dxa"/>
              <w:left w:w="144" w:type="dxa"/>
              <w:bottom w:w="72" w:type="dxa"/>
              <w:right w:w="144" w:type="dxa"/>
            </w:tcMar>
            <w:hideMark/>
          </w:tcPr>
          <w:p w14:paraId="7C9DB5AA" w14:textId="6C2309E3"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61 (54, 72)</w:t>
            </w:r>
          </w:p>
        </w:tc>
        <w:tc>
          <w:tcPr>
            <w:tcW w:w="773" w:type="pct"/>
            <w:shd w:val="clear" w:color="auto" w:fill="auto"/>
            <w:tcMar>
              <w:top w:w="72" w:type="dxa"/>
              <w:left w:w="144" w:type="dxa"/>
              <w:bottom w:w="72" w:type="dxa"/>
              <w:right w:w="144" w:type="dxa"/>
            </w:tcMar>
            <w:hideMark/>
          </w:tcPr>
          <w:p w14:paraId="494F3DA8" w14:textId="77777777"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0.9</w:t>
            </w:r>
          </w:p>
        </w:tc>
      </w:tr>
      <w:tr w:rsidR="00DC043F" w:rsidRPr="00C85C4A" w14:paraId="7510ECAA" w14:textId="77777777" w:rsidTr="00A97345">
        <w:trPr>
          <w:trHeight w:val="584"/>
        </w:trPr>
        <w:tc>
          <w:tcPr>
            <w:tcW w:w="2105" w:type="pct"/>
            <w:shd w:val="clear" w:color="auto" w:fill="auto"/>
            <w:tcMar>
              <w:top w:w="72" w:type="dxa"/>
              <w:left w:w="144" w:type="dxa"/>
              <w:bottom w:w="72" w:type="dxa"/>
              <w:right w:w="144" w:type="dxa"/>
            </w:tcMar>
            <w:hideMark/>
          </w:tcPr>
          <w:p w14:paraId="310539F5" w14:textId="1E4408B8"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Interval between initial and follow</w:t>
            </w:r>
            <w:r w:rsidR="00817943">
              <w:rPr>
                <w:rFonts w:ascii="Book Antiqua" w:eastAsia="MS PGothic" w:hAnsi="Book Antiqua"/>
                <w:color w:val="000000" w:themeColor="text1"/>
                <w:kern w:val="24"/>
              </w:rPr>
              <w:t>-up</w:t>
            </w:r>
            <w:r w:rsidRPr="00C85C4A">
              <w:rPr>
                <w:rFonts w:ascii="Book Antiqua" w:eastAsia="MS PGothic" w:hAnsi="Book Antiqua"/>
                <w:color w:val="000000" w:themeColor="text1"/>
                <w:kern w:val="24"/>
              </w:rPr>
              <w:t xml:space="preserve"> CT </w:t>
            </w:r>
            <w:r w:rsidR="0084682B">
              <w:rPr>
                <w:rFonts w:ascii="Book Antiqua" w:eastAsia="MS PGothic" w:hAnsi="Book Antiqua"/>
                <w:color w:val="000000" w:themeColor="text1"/>
                <w:kern w:val="24"/>
              </w:rPr>
              <w:t xml:space="preserve">in </w:t>
            </w:r>
            <w:r w:rsidRPr="00C85C4A">
              <w:rPr>
                <w:rFonts w:ascii="Book Antiqua" w:eastAsia="MS PGothic" w:hAnsi="Book Antiqua"/>
                <w:color w:val="000000" w:themeColor="text1"/>
                <w:kern w:val="24"/>
              </w:rPr>
              <w:t>d</w:t>
            </w:r>
            <w:r w:rsidR="009265EF" w:rsidRPr="00C85C4A">
              <w:rPr>
                <w:rFonts w:ascii="Book Antiqua" w:eastAsia="MS PGothic" w:hAnsi="Book Antiqua"/>
                <w:color w:val="000000" w:themeColor="text1"/>
                <w:kern w:val="24"/>
              </w:rPr>
              <w:t>, mean (95%</w:t>
            </w:r>
            <w:r w:rsidRPr="00C85C4A">
              <w:rPr>
                <w:rFonts w:ascii="Book Antiqua" w:eastAsia="MS PGothic" w:hAnsi="Book Antiqua"/>
                <w:color w:val="000000" w:themeColor="text1"/>
                <w:kern w:val="24"/>
              </w:rPr>
              <w:t>CI)</w:t>
            </w:r>
          </w:p>
        </w:tc>
        <w:tc>
          <w:tcPr>
            <w:tcW w:w="1349" w:type="pct"/>
            <w:gridSpan w:val="2"/>
            <w:shd w:val="clear" w:color="auto" w:fill="auto"/>
            <w:tcMar>
              <w:top w:w="72" w:type="dxa"/>
              <w:left w:w="144" w:type="dxa"/>
              <w:bottom w:w="72" w:type="dxa"/>
              <w:right w:w="144" w:type="dxa"/>
            </w:tcMar>
            <w:hideMark/>
          </w:tcPr>
          <w:p w14:paraId="366CC4C3" w14:textId="71EE7762"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547</w:t>
            </w:r>
            <w:r w:rsidR="009265EF" w:rsidRPr="00C85C4A">
              <w:rPr>
                <w:rFonts w:ascii="Book Antiqua" w:eastAsia="MS PGothic" w:hAnsi="Book Antiqua"/>
                <w:color w:val="000000" w:themeColor="text1"/>
                <w:kern w:val="24"/>
              </w:rPr>
              <w:t xml:space="preserve"> </w:t>
            </w:r>
            <w:r w:rsidRPr="00C85C4A">
              <w:rPr>
                <w:rFonts w:ascii="Book Antiqua" w:eastAsia="MS PGothic" w:hAnsi="Book Antiqua"/>
              </w:rPr>
              <w:t>(273, 846)</w:t>
            </w:r>
          </w:p>
        </w:tc>
        <w:tc>
          <w:tcPr>
            <w:tcW w:w="773" w:type="pct"/>
            <w:shd w:val="clear" w:color="auto" w:fill="auto"/>
            <w:tcMar>
              <w:top w:w="72" w:type="dxa"/>
              <w:left w:w="144" w:type="dxa"/>
              <w:bottom w:w="72" w:type="dxa"/>
              <w:right w:w="144" w:type="dxa"/>
            </w:tcMar>
            <w:hideMark/>
          </w:tcPr>
          <w:p w14:paraId="7C2F9323" w14:textId="58FD6D2B"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531</w:t>
            </w:r>
            <w:r w:rsidR="009265EF" w:rsidRPr="00C85C4A">
              <w:rPr>
                <w:rFonts w:ascii="Book Antiqua" w:eastAsia="MS PGothic" w:hAnsi="Book Antiqua"/>
                <w:color w:val="000000" w:themeColor="text1"/>
                <w:kern w:val="24"/>
              </w:rPr>
              <w:t xml:space="preserve"> </w:t>
            </w:r>
            <w:r w:rsidRPr="00C85C4A">
              <w:rPr>
                <w:rFonts w:ascii="Book Antiqua" w:eastAsia="MS PGothic" w:hAnsi="Book Antiqua"/>
              </w:rPr>
              <w:t>(294, 815)</w:t>
            </w:r>
          </w:p>
        </w:tc>
        <w:tc>
          <w:tcPr>
            <w:tcW w:w="773" w:type="pct"/>
            <w:shd w:val="clear" w:color="auto" w:fill="auto"/>
            <w:tcMar>
              <w:top w:w="72" w:type="dxa"/>
              <w:left w:w="144" w:type="dxa"/>
              <w:bottom w:w="72" w:type="dxa"/>
              <w:right w:w="144" w:type="dxa"/>
            </w:tcMar>
            <w:hideMark/>
          </w:tcPr>
          <w:p w14:paraId="482CADB6" w14:textId="77777777"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rPr>
              <w:t>0.9</w:t>
            </w:r>
          </w:p>
        </w:tc>
      </w:tr>
      <w:tr w:rsidR="00DC043F" w:rsidRPr="00C85C4A" w14:paraId="75E5A82C" w14:textId="77777777" w:rsidTr="00A97345">
        <w:trPr>
          <w:trHeight w:val="584"/>
        </w:trPr>
        <w:tc>
          <w:tcPr>
            <w:tcW w:w="2105" w:type="pct"/>
            <w:shd w:val="clear" w:color="auto" w:fill="auto"/>
            <w:tcMar>
              <w:top w:w="72" w:type="dxa"/>
              <w:left w:w="144" w:type="dxa"/>
              <w:bottom w:w="72" w:type="dxa"/>
              <w:right w:w="144" w:type="dxa"/>
            </w:tcMar>
            <w:hideMark/>
          </w:tcPr>
          <w:p w14:paraId="255435E3" w14:textId="77777777" w:rsidR="00DC043F" w:rsidRPr="00C85C4A" w:rsidRDefault="00DC043F" w:rsidP="00C85C4A">
            <w:pPr>
              <w:spacing w:line="360" w:lineRule="auto"/>
              <w:jc w:val="both"/>
              <w:rPr>
                <w:rFonts w:ascii="Book Antiqua" w:eastAsia="MS PGothic" w:hAnsi="Book Antiqua"/>
                <w:b/>
                <w:bCs/>
              </w:rPr>
            </w:pPr>
            <w:r w:rsidRPr="00C85C4A">
              <w:rPr>
                <w:rFonts w:ascii="Book Antiqua" w:eastAsia="MS PGothic" w:hAnsi="Book Antiqua"/>
                <w:b/>
                <w:bCs/>
                <w:color w:val="000000" w:themeColor="text1"/>
                <w:kern w:val="24"/>
              </w:rPr>
              <w:t>Results of RHC and echocardiography</w:t>
            </w:r>
          </w:p>
        </w:tc>
        <w:tc>
          <w:tcPr>
            <w:tcW w:w="674" w:type="pct"/>
            <w:shd w:val="clear" w:color="auto" w:fill="auto"/>
            <w:tcMar>
              <w:top w:w="72" w:type="dxa"/>
              <w:left w:w="144" w:type="dxa"/>
              <w:bottom w:w="72" w:type="dxa"/>
              <w:right w:w="144" w:type="dxa"/>
            </w:tcMar>
            <w:hideMark/>
          </w:tcPr>
          <w:p w14:paraId="7312DEDF" w14:textId="138ADD15" w:rsidR="00DC043F" w:rsidRPr="00C85C4A" w:rsidRDefault="00DC043F" w:rsidP="00C85C4A">
            <w:pPr>
              <w:spacing w:line="360" w:lineRule="auto"/>
              <w:jc w:val="both"/>
              <w:rPr>
                <w:rFonts w:ascii="Book Antiqua" w:eastAsia="MS PGothic" w:hAnsi="Book Antiqua"/>
                <w:b/>
                <w:bCs/>
                <w:i/>
              </w:rPr>
            </w:pPr>
            <w:r w:rsidRPr="00C85C4A">
              <w:rPr>
                <w:rFonts w:ascii="Book Antiqua" w:eastAsia="MS PGothic" w:hAnsi="Book Antiqua"/>
                <w:b/>
                <w:bCs/>
                <w:color w:val="000000" w:themeColor="text1"/>
                <w:kern w:val="24"/>
              </w:rPr>
              <w:t>Initial</w:t>
            </w:r>
            <w:r w:rsidR="001B0E96" w:rsidRPr="00C85C4A">
              <w:rPr>
                <w:rFonts w:ascii="Book Antiqua" w:eastAsia="MS PGothic" w:hAnsi="Book Antiqua"/>
                <w:b/>
                <w:bCs/>
                <w:color w:val="000000" w:themeColor="text1"/>
                <w:kern w:val="24"/>
              </w:rPr>
              <w:t xml:space="preserve"> (</w:t>
            </w:r>
            <w:r w:rsidRPr="00C85C4A">
              <w:rPr>
                <w:rFonts w:ascii="Book Antiqua" w:eastAsia="MS PGothic" w:hAnsi="Book Antiqua"/>
                <w:b/>
                <w:bCs/>
                <w:i/>
                <w:color w:val="000000" w:themeColor="text1"/>
              </w:rPr>
              <w:t>n</w:t>
            </w:r>
            <w:r w:rsidR="001B0E96" w:rsidRPr="00C85C4A">
              <w:rPr>
                <w:rFonts w:ascii="Book Antiqua" w:eastAsia="MS PGothic" w:hAnsi="Book Antiqua"/>
                <w:b/>
                <w:bCs/>
                <w:color w:val="000000" w:themeColor="text1"/>
              </w:rPr>
              <w:t xml:space="preserve"> </w:t>
            </w:r>
            <w:r w:rsidRPr="00C85C4A">
              <w:rPr>
                <w:rFonts w:ascii="Book Antiqua" w:eastAsia="MS PGothic" w:hAnsi="Book Antiqua"/>
                <w:b/>
                <w:bCs/>
                <w:color w:val="000000" w:themeColor="text1"/>
              </w:rPr>
              <w:t>=</w:t>
            </w:r>
            <w:r w:rsidR="001B0E96" w:rsidRPr="00C85C4A">
              <w:rPr>
                <w:rFonts w:ascii="Book Antiqua" w:eastAsia="MS PGothic" w:hAnsi="Book Antiqua"/>
                <w:b/>
                <w:bCs/>
                <w:color w:val="000000" w:themeColor="text1"/>
              </w:rPr>
              <w:t xml:space="preserve"> </w:t>
            </w:r>
            <w:r w:rsidRPr="00C85C4A">
              <w:rPr>
                <w:rFonts w:ascii="Book Antiqua" w:eastAsia="MS PGothic" w:hAnsi="Book Antiqua"/>
                <w:b/>
                <w:bCs/>
                <w:color w:val="000000" w:themeColor="text1"/>
              </w:rPr>
              <w:t>15</w:t>
            </w:r>
          </w:p>
        </w:tc>
        <w:tc>
          <w:tcPr>
            <w:tcW w:w="675" w:type="pct"/>
            <w:shd w:val="clear" w:color="auto" w:fill="auto"/>
            <w:tcMar>
              <w:top w:w="72" w:type="dxa"/>
              <w:left w:w="144" w:type="dxa"/>
              <w:bottom w:w="72" w:type="dxa"/>
              <w:right w:w="144" w:type="dxa"/>
            </w:tcMar>
            <w:hideMark/>
          </w:tcPr>
          <w:p w14:paraId="45821FA5" w14:textId="330F2DB9" w:rsidR="00DC043F" w:rsidRPr="00C85C4A" w:rsidRDefault="00DC043F" w:rsidP="00C85C4A">
            <w:pPr>
              <w:spacing w:line="360" w:lineRule="auto"/>
              <w:jc w:val="both"/>
              <w:rPr>
                <w:rFonts w:ascii="Book Antiqua" w:eastAsia="MS PGothic" w:hAnsi="Book Antiqua"/>
                <w:b/>
                <w:bCs/>
              </w:rPr>
            </w:pPr>
            <w:r w:rsidRPr="00C85C4A">
              <w:rPr>
                <w:rFonts w:ascii="Book Antiqua" w:eastAsia="MS PGothic" w:hAnsi="Book Antiqua"/>
                <w:b/>
                <w:bCs/>
                <w:color w:val="000000" w:themeColor="text1"/>
                <w:kern w:val="24"/>
              </w:rPr>
              <w:t>Follow</w:t>
            </w:r>
            <w:r w:rsidR="00FB1697">
              <w:rPr>
                <w:rFonts w:ascii="Book Antiqua" w:eastAsia="MS PGothic" w:hAnsi="Book Antiqua"/>
                <w:b/>
                <w:bCs/>
                <w:color w:val="000000" w:themeColor="text1"/>
                <w:kern w:val="24"/>
              </w:rPr>
              <w:t>-</w:t>
            </w:r>
            <w:r w:rsidRPr="00C85C4A">
              <w:rPr>
                <w:rFonts w:ascii="Book Antiqua" w:eastAsia="MS PGothic" w:hAnsi="Book Antiqua"/>
                <w:b/>
                <w:bCs/>
                <w:color w:val="000000" w:themeColor="text1"/>
                <w:kern w:val="24"/>
              </w:rPr>
              <w:t>up</w:t>
            </w:r>
            <w:r w:rsidR="001B0E96" w:rsidRPr="00C85C4A">
              <w:rPr>
                <w:rFonts w:ascii="Book Antiqua" w:eastAsia="MS PGothic" w:hAnsi="Book Antiqua"/>
                <w:b/>
                <w:bCs/>
                <w:color w:val="000000" w:themeColor="text1"/>
                <w:kern w:val="24"/>
              </w:rPr>
              <w:t xml:space="preserve"> (</w:t>
            </w:r>
            <w:r w:rsidRPr="00C85C4A">
              <w:rPr>
                <w:rFonts w:ascii="Book Antiqua" w:eastAsia="MS PGothic" w:hAnsi="Book Antiqua"/>
                <w:b/>
                <w:bCs/>
                <w:i/>
              </w:rPr>
              <w:t>n</w:t>
            </w:r>
            <w:r w:rsidR="001B0E96" w:rsidRPr="00C85C4A">
              <w:rPr>
                <w:rFonts w:ascii="Book Antiqua" w:eastAsia="MS PGothic" w:hAnsi="Book Antiqua"/>
                <w:b/>
                <w:bCs/>
              </w:rPr>
              <w:t xml:space="preserve"> </w:t>
            </w:r>
            <w:r w:rsidRPr="00C85C4A">
              <w:rPr>
                <w:rFonts w:ascii="Book Antiqua" w:eastAsia="MS PGothic" w:hAnsi="Book Antiqua"/>
                <w:b/>
                <w:bCs/>
              </w:rPr>
              <w:t>=</w:t>
            </w:r>
            <w:r w:rsidR="001B0E96" w:rsidRPr="00C85C4A">
              <w:rPr>
                <w:rFonts w:ascii="Book Antiqua" w:eastAsia="MS PGothic" w:hAnsi="Book Antiqua"/>
                <w:b/>
                <w:bCs/>
              </w:rPr>
              <w:t xml:space="preserve"> </w:t>
            </w:r>
            <w:r w:rsidRPr="00C85C4A">
              <w:rPr>
                <w:rFonts w:ascii="Book Antiqua" w:eastAsia="MS PGothic" w:hAnsi="Book Antiqua"/>
                <w:b/>
                <w:bCs/>
              </w:rPr>
              <w:t>15</w:t>
            </w:r>
            <w:r w:rsidR="001B0E96" w:rsidRPr="00C85C4A">
              <w:rPr>
                <w:rFonts w:ascii="Book Antiqua" w:eastAsia="MS PGothic" w:hAnsi="Book Antiqua"/>
                <w:b/>
                <w:bCs/>
              </w:rPr>
              <w:t>)</w:t>
            </w:r>
          </w:p>
        </w:tc>
        <w:tc>
          <w:tcPr>
            <w:tcW w:w="773" w:type="pct"/>
            <w:shd w:val="clear" w:color="auto" w:fill="auto"/>
            <w:tcMar>
              <w:top w:w="72" w:type="dxa"/>
              <w:left w:w="144" w:type="dxa"/>
              <w:bottom w:w="72" w:type="dxa"/>
              <w:right w:w="144" w:type="dxa"/>
            </w:tcMar>
            <w:hideMark/>
          </w:tcPr>
          <w:p w14:paraId="2C04DD73" w14:textId="77777777" w:rsidR="00DC043F" w:rsidRPr="00C85C4A" w:rsidRDefault="00DC043F" w:rsidP="00C85C4A">
            <w:pPr>
              <w:spacing w:line="360" w:lineRule="auto"/>
              <w:jc w:val="both"/>
              <w:rPr>
                <w:rFonts w:ascii="Book Antiqua" w:eastAsia="MS PGothic" w:hAnsi="Book Antiqua"/>
                <w:b/>
                <w:bCs/>
              </w:rPr>
            </w:pPr>
          </w:p>
        </w:tc>
        <w:tc>
          <w:tcPr>
            <w:tcW w:w="773" w:type="pct"/>
            <w:shd w:val="clear" w:color="auto" w:fill="auto"/>
            <w:tcMar>
              <w:top w:w="72" w:type="dxa"/>
              <w:left w:w="144" w:type="dxa"/>
              <w:bottom w:w="72" w:type="dxa"/>
              <w:right w:w="144" w:type="dxa"/>
            </w:tcMar>
            <w:hideMark/>
          </w:tcPr>
          <w:p w14:paraId="51B05CD1" w14:textId="10B89307" w:rsidR="00DC043F" w:rsidRPr="00C85C4A" w:rsidRDefault="001B0E96" w:rsidP="00C85C4A">
            <w:pPr>
              <w:spacing w:line="360" w:lineRule="auto"/>
              <w:jc w:val="both"/>
              <w:rPr>
                <w:rFonts w:ascii="Book Antiqua" w:eastAsia="Times New Roman" w:hAnsi="Book Antiqua"/>
              </w:rPr>
            </w:pPr>
            <w:r w:rsidRPr="00C85C4A">
              <w:rPr>
                <w:rFonts w:ascii="Book Antiqua" w:eastAsia="MS PGothic" w:hAnsi="Book Antiqua"/>
                <w:b/>
                <w:bCs/>
                <w:i/>
                <w:iCs/>
              </w:rPr>
              <w:t>P</w:t>
            </w:r>
            <w:r w:rsidR="00DC043F" w:rsidRPr="00C85C4A">
              <w:rPr>
                <w:rFonts w:ascii="Book Antiqua" w:eastAsia="MS PGothic" w:hAnsi="Book Antiqua"/>
                <w:b/>
                <w:bCs/>
              </w:rPr>
              <w:t xml:space="preserve"> value</w:t>
            </w:r>
          </w:p>
        </w:tc>
      </w:tr>
      <w:tr w:rsidR="00DC043F" w:rsidRPr="00C85C4A" w14:paraId="1D30CC71" w14:textId="77777777" w:rsidTr="00A97345">
        <w:trPr>
          <w:trHeight w:val="584"/>
        </w:trPr>
        <w:tc>
          <w:tcPr>
            <w:tcW w:w="2105" w:type="pct"/>
            <w:shd w:val="clear" w:color="auto" w:fill="auto"/>
            <w:tcMar>
              <w:top w:w="72" w:type="dxa"/>
              <w:left w:w="144" w:type="dxa"/>
              <w:bottom w:w="72" w:type="dxa"/>
              <w:right w:w="144" w:type="dxa"/>
            </w:tcMar>
            <w:hideMark/>
          </w:tcPr>
          <w:p w14:paraId="06718F8E" w14:textId="58ED2621"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 xml:space="preserve">Pulmonary arterial pressure </w:t>
            </w:r>
            <w:r w:rsidR="0084682B">
              <w:rPr>
                <w:rFonts w:ascii="Book Antiqua" w:eastAsia="MS PGothic" w:hAnsi="Book Antiqua"/>
                <w:color w:val="000000" w:themeColor="text1"/>
                <w:kern w:val="24"/>
              </w:rPr>
              <w:t xml:space="preserve">in </w:t>
            </w:r>
            <w:r w:rsidRPr="00C85C4A">
              <w:rPr>
                <w:rFonts w:ascii="Book Antiqua" w:eastAsia="MS PGothic" w:hAnsi="Book Antiqua"/>
                <w:color w:val="000000" w:themeColor="text1"/>
                <w:kern w:val="24"/>
              </w:rPr>
              <w:t>mmHg, mean (95%CI)</w:t>
            </w:r>
          </w:p>
        </w:tc>
        <w:tc>
          <w:tcPr>
            <w:tcW w:w="674" w:type="pct"/>
            <w:shd w:val="clear" w:color="auto" w:fill="auto"/>
            <w:tcMar>
              <w:top w:w="72" w:type="dxa"/>
              <w:left w:w="144" w:type="dxa"/>
              <w:bottom w:w="72" w:type="dxa"/>
              <w:right w:w="144" w:type="dxa"/>
            </w:tcMar>
            <w:hideMark/>
          </w:tcPr>
          <w:p w14:paraId="1B11CEB5" w14:textId="057FF009"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47</w:t>
            </w:r>
            <w:r w:rsidR="001B0E96" w:rsidRPr="00C85C4A">
              <w:rPr>
                <w:rFonts w:ascii="Book Antiqua" w:eastAsia="MS PGothic" w:hAnsi="Book Antiqua"/>
                <w:color w:val="000000" w:themeColor="text1"/>
                <w:kern w:val="24"/>
              </w:rPr>
              <w:t xml:space="preserve"> </w:t>
            </w:r>
            <w:r w:rsidRPr="00C85C4A">
              <w:rPr>
                <w:rFonts w:ascii="Book Antiqua" w:eastAsia="MS PGothic" w:hAnsi="Book Antiqua"/>
                <w:color w:val="000000" w:themeColor="text1"/>
                <w:kern w:val="24"/>
              </w:rPr>
              <w:t>(38, 59)</w:t>
            </w:r>
          </w:p>
        </w:tc>
        <w:tc>
          <w:tcPr>
            <w:tcW w:w="675" w:type="pct"/>
            <w:shd w:val="clear" w:color="auto" w:fill="auto"/>
            <w:tcMar>
              <w:top w:w="72" w:type="dxa"/>
              <w:left w:w="144" w:type="dxa"/>
              <w:bottom w:w="72" w:type="dxa"/>
              <w:right w:w="144" w:type="dxa"/>
            </w:tcMar>
            <w:hideMark/>
          </w:tcPr>
          <w:p w14:paraId="7C5CF22B" w14:textId="5B3C16B8"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34</w:t>
            </w:r>
            <w:r w:rsidR="001B0E96" w:rsidRPr="00C85C4A">
              <w:rPr>
                <w:rFonts w:ascii="Book Antiqua" w:eastAsia="MS PGothic" w:hAnsi="Book Antiqua"/>
                <w:color w:val="000000" w:themeColor="text1"/>
                <w:kern w:val="24"/>
              </w:rPr>
              <w:t xml:space="preserve"> </w:t>
            </w:r>
            <w:r w:rsidRPr="00C85C4A">
              <w:rPr>
                <w:rFonts w:ascii="Book Antiqua" w:eastAsia="MS PGothic" w:hAnsi="Book Antiqua"/>
              </w:rPr>
              <w:t>(23, 44)</w:t>
            </w:r>
          </w:p>
        </w:tc>
        <w:tc>
          <w:tcPr>
            <w:tcW w:w="773" w:type="pct"/>
            <w:shd w:val="clear" w:color="auto" w:fill="auto"/>
            <w:tcMar>
              <w:top w:w="72" w:type="dxa"/>
              <w:left w:w="144" w:type="dxa"/>
              <w:bottom w:w="72" w:type="dxa"/>
              <w:right w:w="144" w:type="dxa"/>
            </w:tcMar>
            <w:hideMark/>
          </w:tcPr>
          <w:p w14:paraId="14C35396" w14:textId="77777777"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w:t>
            </w:r>
          </w:p>
        </w:tc>
        <w:tc>
          <w:tcPr>
            <w:tcW w:w="773" w:type="pct"/>
            <w:shd w:val="clear" w:color="auto" w:fill="auto"/>
            <w:tcMar>
              <w:top w:w="72" w:type="dxa"/>
              <w:left w:w="144" w:type="dxa"/>
              <w:bottom w:w="72" w:type="dxa"/>
              <w:right w:w="144" w:type="dxa"/>
            </w:tcMar>
            <w:hideMark/>
          </w:tcPr>
          <w:p w14:paraId="246A4DA1" w14:textId="79E5EEA5" w:rsidR="006E4097" w:rsidRPr="00C85C4A" w:rsidRDefault="00DC043F" w:rsidP="00C85C4A">
            <w:pPr>
              <w:spacing w:line="360" w:lineRule="auto"/>
              <w:jc w:val="both"/>
              <w:rPr>
                <w:rFonts w:ascii="Book Antiqua" w:eastAsia="MS PGothic" w:hAnsi="Book Antiqua"/>
                <w:color w:val="000000" w:themeColor="text1"/>
                <w:kern w:val="24"/>
              </w:rPr>
            </w:pPr>
            <w:r w:rsidRPr="00C85C4A">
              <w:rPr>
                <w:rFonts w:ascii="Book Antiqua" w:eastAsia="MS PGothic" w:hAnsi="Book Antiqua"/>
                <w:color w:val="000000" w:themeColor="text1"/>
                <w:kern w:val="24"/>
              </w:rPr>
              <w:t>0.001</w:t>
            </w:r>
            <w:r w:rsidR="006E4097" w:rsidRPr="00C85C4A">
              <w:rPr>
                <w:rFonts w:ascii="Book Antiqua" w:eastAsia="MS PGothic" w:hAnsi="Book Antiqua"/>
                <w:color w:val="000000" w:themeColor="text1"/>
                <w:kern w:val="24"/>
                <w:vertAlign w:val="superscript"/>
              </w:rPr>
              <w:t>b</w:t>
            </w:r>
          </w:p>
        </w:tc>
      </w:tr>
      <w:tr w:rsidR="00DC043F" w:rsidRPr="00C85C4A" w14:paraId="0E65F167" w14:textId="77777777" w:rsidTr="00A97345">
        <w:trPr>
          <w:trHeight w:val="584"/>
        </w:trPr>
        <w:tc>
          <w:tcPr>
            <w:tcW w:w="2105" w:type="pct"/>
            <w:shd w:val="clear" w:color="auto" w:fill="auto"/>
            <w:tcMar>
              <w:top w:w="72" w:type="dxa"/>
              <w:left w:w="144" w:type="dxa"/>
              <w:bottom w:w="72" w:type="dxa"/>
              <w:right w:w="144" w:type="dxa"/>
            </w:tcMar>
            <w:hideMark/>
          </w:tcPr>
          <w:p w14:paraId="741FD24E" w14:textId="599562B1"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 xml:space="preserve">Cardiac output </w:t>
            </w:r>
            <w:r w:rsidR="0084682B">
              <w:rPr>
                <w:rFonts w:ascii="Book Antiqua" w:eastAsia="MS PGothic" w:hAnsi="Book Antiqua"/>
                <w:color w:val="000000" w:themeColor="text1"/>
                <w:kern w:val="24"/>
              </w:rPr>
              <w:t xml:space="preserve">in </w:t>
            </w:r>
            <w:r w:rsidRPr="00C85C4A">
              <w:rPr>
                <w:rFonts w:ascii="Book Antiqua" w:eastAsia="MS PGothic" w:hAnsi="Book Antiqua"/>
                <w:color w:val="000000" w:themeColor="text1"/>
                <w:kern w:val="24"/>
              </w:rPr>
              <w:t>L/min, mean (95%CI)</w:t>
            </w:r>
          </w:p>
        </w:tc>
        <w:tc>
          <w:tcPr>
            <w:tcW w:w="674" w:type="pct"/>
            <w:shd w:val="clear" w:color="auto" w:fill="auto"/>
            <w:tcMar>
              <w:top w:w="72" w:type="dxa"/>
              <w:left w:w="144" w:type="dxa"/>
              <w:bottom w:w="72" w:type="dxa"/>
              <w:right w:w="144" w:type="dxa"/>
            </w:tcMar>
            <w:hideMark/>
          </w:tcPr>
          <w:p w14:paraId="74C10327" w14:textId="6573FD44"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3.4</w:t>
            </w:r>
            <w:r w:rsidR="001B0E96" w:rsidRPr="00C85C4A">
              <w:rPr>
                <w:rFonts w:ascii="Book Antiqua" w:eastAsia="MS PGothic" w:hAnsi="Book Antiqua"/>
                <w:color w:val="000000" w:themeColor="text1"/>
                <w:kern w:val="24"/>
              </w:rPr>
              <w:t xml:space="preserve"> </w:t>
            </w:r>
            <w:r w:rsidRPr="00C85C4A">
              <w:rPr>
                <w:rFonts w:ascii="Book Antiqua" w:eastAsia="MS PGothic" w:hAnsi="Book Antiqua"/>
              </w:rPr>
              <w:t>(2.8, 4.3)</w:t>
            </w:r>
          </w:p>
        </w:tc>
        <w:tc>
          <w:tcPr>
            <w:tcW w:w="675" w:type="pct"/>
            <w:shd w:val="clear" w:color="auto" w:fill="auto"/>
            <w:tcMar>
              <w:top w:w="72" w:type="dxa"/>
              <w:left w:w="144" w:type="dxa"/>
              <w:bottom w:w="72" w:type="dxa"/>
              <w:right w:w="144" w:type="dxa"/>
            </w:tcMar>
            <w:hideMark/>
          </w:tcPr>
          <w:p w14:paraId="22B21943" w14:textId="6B9D443E"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4.6</w:t>
            </w:r>
            <w:r w:rsidR="001B0E96" w:rsidRPr="00C85C4A">
              <w:rPr>
                <w:rFonts w:ascii="Book Antiqua" w:eastAsia="MS PGothic" w:hAnsi="Book Antiqua"/>
                <w:color w:val="000000" w:themeColor="text1"/>
                <w:kern w:val="24"/>
              </w:rPr>
              <w:t xml:space="preserve"> </w:t>
            </w:r>
            <w:r w:rsidRPr="00C85C4A">
              <w:rPr>
                <w:rFonts w:ascii="Book Antiqua" w:eastAsia="MS PGothic" w:hAnsi="Book Antiqua"/>
              </w:rPr>
              <w:t>(3.6, 6.1)</w:t>
            </w:r>
          </w:p>
        </w:tc>
        <w:tc>
          <w:tcPr>
            <w:tcW w:w="773" w:type="pct"/>
            <w:shd w:val="clear" w:color="auto" w:fill="auto"/>
            <w:tcMar>
              <w:top w:w="72" w:type="dxa"/>
              <w:left w:w="144" w:type="dxa"/>
              <w:bottom w:w="72" w:type="dxa"/>
              <w:right w:w="144" w:type="dxa"/>
            </w:tcMar>
            <w:hideMark/>
          </w:tcPr>
          <w:p w14:paraId="257FDB6F" w14:textId="77777777"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w:t>
            </w:r>
          </w:p>
        </w:tc>
        <w:tc>
          <w:tcPr>
            <w:tcW w:w="773" w:type="pct"/>
            <w:shd w:val="clear" w:color="auto" w:fill="auto"/>
            <w:tcMar>
              <w:top w:w="72" w:type="dxa"/>
              <w:left w:w="144" w:type="dxa"/>
              <w:bottom w:w="72" w:type="dxa"/>
              <w:right w:w="144" w:type="dxa"/>
            </w:tcMar>
            <w:hideMark/>
          </w:tcPr>
          <w:p w14:paraId="3511FEBA" w14:textId="7CBBCBF9"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kern w:val="24"/>
              </w:rPr>
              <w:t>0.01</w:t>
            </w:r>
            <w:r w:rsidR="0051493E" w:rsidRPr="00C85C4A">
              <w:rPr>
                <w:rFonts w:ascii="Book Antiqua" w:eastAsia="MS PGothic" w:hAnsi="Book Antiqua"/>
                <w:kern w:val="24"/>
                <w:vertAlign w:val="superscript"/>
              </w:rPr>
              <w:t>a</w:t>
            </w:r>
          </w:p>
        </w:tc>
      </w:tr>
      <w:tr w:rsidR="00DC043F" w:rsidRPr="00C85C4A" w14:paraId="4C5ECE16" w14:textId="77777777" w:rsidTr="00A97345">
        <w:trPr>
          <w:trHeight w:val="584"/>
        </w:trPr>
        <w:tc>
          <w:tcPr>
            <w:tcW w:w="2105" w:type="pct"/>
            <w:shd w:val="clear" w:color="auto" w:fill="auto"/>
            <w:tcMar>
              <w:top w:w="72" w:type="dxa"/>
              <w:left w:w="144" w:type="dxa"/>
              <w:bottom w:w="72" w:type="dxa"/>
              <w:right w:w="144" w:type="dxa"/>
            </w:tcMar>
            <w:hideMark/>
          </w:tcPr>
          <w:p w14:paraId="77EAA8FF" w14:textId="2BFCE0C0"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Cardiac index</w:t>
            </w:r>
            <w:r w:rsidR="0084682B">
              <w:rPr>
                <w:rFonts w:ascii="Book Antiqua" w:eastAsia="MS PGothic" w:hAnsi="Book Antiqua"/>
                <w:color w:val="000000" w:themeColor="text1"/>
                <w:kern w:val="24"/>
              </w:rPr>
              <w:t xml:space="preserve"> in </w:t>
            </w:r>
            <w:r w:rsidRPr="00C85C4A">
              <w:rPr>
                <w:rFonts w:ascii="Book Antiqua" w:eastAsia="MS PGothic" w:hAnsi="Book Antiqua"/>
                <w:color w:val="000000" w:themeColor="text1"/>
                <w:kern w:val="24"/>
              </w:rPr>
              <w:t>L/min/m</w:t>
            </w:r>
            <w:r w:rsidRPr="00C85C4A">
              <w:rPr>
                <w:rFonts w:ascii="Book Antiqua" w:eastAsia="MS PGothic" w:hAnsi="Book Antiqua"/>
                <w:color w:val="000000" w:themeColor="text1"/>
                <w:kern w:val="24"/>
                <w:position w:val="8"/>
                <w:vertAlign w:val="superscript"/>
              </w:rPr>
              <w:t>2</w:t>
            </w:r>
            <w:r w:rsidRPr="00C85C4A">
              <w:rPr>
                <w:rFonts w:ascii="Book Antiqua" w:eastAsia="MS PGothic" w:hAnsi="Book Antiqua"/>
                <w:color w:val="000000" w:themeColor="text1"/>
                <w:kern w:val="24"/>
              </w:rPr>
              <w:t>, mean (95%CI)</w:t>
            </w:r>
          </w:p>
        </w:tc>
        <w:tc>
          <w:tcPr>
            <w:tcW w:w="674" w:type="pct"/>
            <w:shd w:val="clear" w:color="auto" w:fill="auto"/>
            <w:tcMar>
              <w:top w:w="72" w:type="dxa"/>
              <w:left w:w="144" w:type="dxa"/>
              <w:bottom w:w="72" w:type="dxa"/>
              <w:right w:w="144" w:type="dxa"/>
            </w:tcMar>
            <w:hideMark/>
          </w:tcPr>
          <w:p w14:paraId="5481AAE2" w14:textId="7BCEDC61"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2.2</w:t>
            </w:r>
            <w:r w:rsidR="001B0E96" w:rsidRPr="00C85C4A">
              <w:rPr>
                <w:rFonts w:ascii="Book Antiqua" w:eastAsia="MS PGothic" w:hAnsi="Book Antiqua"/>
                <w:color w:val="000000" w:themeColor="text1"/>
                <w:kern w:val="24"/>
              </w:rPr>
              <w:t xml:space="preserve"> </w:t>
            </w:r>
            <w:r w:rsidRPr="00C85C4A">
              <w:rPr>
                <w:rFonts w:ascii="Book Antiqua" w:eastAsia="MS PGothic" w:hAnsi="Book Antiqua"/>
              </w:rPr>
              <w:t>(1.6, 2.7)</w:t>
            </w:r>
          </w:p>
        </w:tc>
        <w:tc>
          <w:tcPr>
            <w:tcW w:w="675" w:type="pct"/>
            <w:shd w:val="clear" w:color="auto" w:fill="auto"/>
            <w:tcMar>
              <w:top w:w="72" w:type="dxa"/>
              <w:left w:w="144" w:type="dxa"/>
              <w:bottom w:w="72" w:type="dxa"/>
              <w:right w:w="144" w:type="dxa"/>
            </w:tcMar>
            <w:hideMark/>
          </w:tcPr>
          <w:p w14:paraId="559287E0" w14:textId="18A22BF6"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2.7</w:t>
            </w:r>
            <w:r w:rsidR="001B0E96" w:rsidRPr="00C85C4A">
              <w:rPr>
                <w:rFonts w:ascii="Book Antiqua" w:eastAsia="MS PGothic" w:hAnsi="Book Antiqua"/>
                <w:color w:val="000000" w:themeColor="text1"/>
                <w:kern w:val="24"/>
              </w:rPr>
              <w:t xml:space="preserve"> </w:t>
            </w:r>
            <w:r w:rsidRPr="00C85C4A">
              <w:rPr>
                <w:rFonts w:ascii="Book Antiqua" w:eastAsia="MS PGothic" w:hAnsi="Book Antiqua"/>
              </w:rPr>
              <w:t>(2.4, 3.6)</w:t>
            </w:r>
          </w:p>
        </w:tc>
        <w:tc>
          <w:tcPr>
            <w:tcW w:w="773" w:type="pct"/>
            <w:shd w:val="clear" w:color="auto" w:fill="auto"/>
            <w:tcMar>
              <w:top w:w="72" w:type="dxa"/>
              <w:left w:w="144" w:type="dxa"/>
              <w:bottom w:w="72" w:type="dxa"/>
              <w:right w:w="144" w:type="dxa"/>
            </w:tcMar>
            <w:hideMark/>
          </w:tcPr>
          <w:p w14:paraId="71737430" w14:textId="77777777"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w:t>
            </w:r>
          </w:p>
        </w:tc>
        <w:tc>
          <w:tcPr>
            <w:tcW w:w="773" w:type="pct"/>
            <w:shd w:val="clear" w:color="auto" w:fill="auto"/>
            <w:tcMar>
              <w:top w:w="72" w:type="dxa"/>
              <w:left w:w="144" w:type="dxa"/>
              <w:bottom w:w="72" w:type="dxa"/>
              <w:right w:w="144" w:type="dxa"/>
            </w:tcMar>
            <w:hideMark/>
          </w:tcPr>
          <w:p w14:paraId="753D5124" w14:textId="628E90C3" w:rsidR="00DC043F" w:rsidRPr="00C85C4A" w:rsidRDefault="0051493E" w:rsidP="00C85C4A">
            <w:pPr>
              <w:spacing w:line="360" w:lineRule="auto"/>
              <w:jc w:val="both"/>
              <w:rPr>
                <w:rFonts w:ascii="Book Antiqua" w:eastAsia="MS PGothic" w:hAnsi="Book Antiqua"/>
                <w:b/>
              </w:rPr>
            </w:pPr>
            <w:r w:rsidRPr="00C85C4A">
              <w:rPr>
                <w:rFonts w:ascii="Book Antiqua" w:eastAsia="MS PGothic" w:hAnsi="Book Antiqua"/>
                <w:kern w:val="24"/>
              </w:rPr>
              <w:t>0.01</w:t>
            </w:r>
            <w:r w:rsidRPr="00C85C4A">
              <w:rPr>
                <w:rFonts w:ascii="Book Antiqua" w:eastAsia="MS PGothic" w:hAnsi="Book Antiqua"/>
                <w:kern w:val="24"/>
                <w:vertAlign w:val="superscript"/>
              </w:rPr>
              <w:t>a</w:t>
            </w:r>
          </w:p>
        </w:tc>
      </w:tr>
      <w:tr w:rsidR="00DC043F" w:rsidRPr="00C85C4A" w14:paraId="584F6900" w14:textId="77777777" w:rsidTr="00A97345">
        <w:trPr>
          <w:trHeight w:val="584"/>
        </w:trPr>
        <w:tc>
          <w:tcPr>
            <w:tcW w:w="2105" w:type="pct"/>
            <w:shd w:val="clear" w:color="auto" w:fill="auto"/>
            <w:tcMar>
              <w:top w:w="72" w:type="dxa"/>
              <w:left w:w="144" w:type="dxa"/>
              <w:bottom w:w="72" w:type="dxa"/>
              <w:right w:w="144" w:type="dxa"/>
            </w:tcMar>
            <w:hideMark/>
          </w:tcPr>
          <w:p w14:paraId="6C14ED25" w14:textId="7E303EE8"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 xml:space="preserve">Tricuspid regurgitation pressure gradient </w:t>
            </w:r>
            <w:r w:rsidR="0084682B">
              <w:rPr>
                <w:rFonts w:ascii="Book Antiqua" w:eastAsia="MS PGothic" w:hAnsi="Book Antiqua"/>
                <w:color w:val="000000" w:themeColor="text1"/>
                <w:kern w:val="24"/>
              </w:rPr>
              <w:t xml:space="preserve">in </w:t>
            </w:r>
            <w:r w:rsidRPr="00C85C4A">
              <w:rPr>
                <w:rFonts w:ascii="Book Antiqua" w:eastAsia="MS PGothic" w:hAnsi="Book Antiqua"/>
                <w:color w:val="000000" w:themeColor="text1"/>
                <w:kern w:val="24"/>
              </w:rPr>
              <w:t>mmHg, mean (95%CI)</w:t>
            </w:r>
          </w:p>
        </w:tc>
        <w:tc>
          <w:tcPr>
            <w:tcW w:w="674" w:type="pct"/>
            <w:shd w:val="clear" w:color="auto" w:fill="auto"/>
            <w:tcMar>
              <w:top w:w="72" w:type="dxa"/>
              <w:left w:w="144" w:type="dxa"/>
              <w:bottom w:w="72" w:type="dxa"/>
              <w:right w:w="144" w:type="dxa"/>
            </w:tcMar>
            <w:hideMark/>
          </w:tcPr>
          <w:p w14:paraId="4F3C75B1" w14:textId="14F24EA4"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66</w:t>
            </w:r>
            <w:r w:rsidR="001B0E96" w:rsidRPr="00C85C4A">
              <w:rPr>
                <w:rFonts w:ascii="Book Antiqua" w:eastAsia="MS PGothic" w:hAnsi="Book Antiqua"/>
                <w:color w:val="000000" w:themeColor="text1"/>
                <w:kern w:val="24"/>
              </w:rPr>
              <w:t xml:space="preserve"> </w:t>
            </w:r>
            <w:r w:rsidRPr="00C85C4A">
              <w:rPr>
                <w:rFonts w:ascii="Book Antiqua" w:eastAsia="MS PGothic" w:hAnsi="Book Antiqua"/>
              </w:rPr>
              <w:t>(51, 77)</w:t>
            </w:r>
          </w:p>
        </w:tc>
        <w:tc>
          <w:tcPr>
            <w:tcW w:w="675" w:type="pct"/>
            <w:shd w:val="clear" w:color="auto" w:fill="auto"/>
            <w:tcMar>
              <w:top w:w="72" w:type="dxa"/>
              <w:left w:w="144" w:type="dxa"/>
              <w:bottom w:w="72" w:type="dxa"/>
              <w:right w:w="144" w:type="dxa"/>
            </w:tcMar>
            <w:hideMark/>
          </w:tcPr>
          <w:p w14:paraId="755369EB" w14:textId="0882ED8E"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42</w:t>
            </w:r>
            <w:r w:rsidR="001B0E96" w:rsidRPr="00C85C4A">
              <w:rPr>
                <w:rFonts w:ascii="Book Antiqua" w:eastAsia="MS PGothic" w:hAnsi="Book Antiqua"/>
                <w:color w:val="000000" w:themeColor="text1"/>
                <w:kern w:val="24"/>
              </w:rPr>
              <w:t xml:space="preserve"> </w:t>
            </w:r>
            <w:r w:rsidRPr="00C85C4A">
              <w:rPr>
                <w:rFonts w:ascii="Book Antiqua" w:eastAsia="MS PGothic" w:hAnsi="Book Antiqua"/>
                <w:color w:val="000000" w:themeColor="text1"/>
                <w:kern w:val="24"/>
              </w:rPr>
              <w:t>(23, 61)</w:t>
            </w:r>
          </w:p>
        </w:tc>
        <w:tc>
          <w:tcPr>
            <w:tcW w:w="773" w:type="pct"/>
            <w:shd w:val="clear" w:color="auto" w:fill="auto"/>
            <w:tcMar>
              <w:top w:w="72" w:type="dxa"/>
              <w:left w:w="144" w:type="dxa"/>
              <w:bottom w:w="72" w:type="dxa"/>
              <w:right w:w="144" w:type="dxa"/>
            </w:tcMar>
            <w:hideMark/>
          </w:tcPr>
          <w:p w14:paraId="1C1355D5" w14:textId="77777777"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w:t>
            </w:r>
          </w:p>
        </w:tc>
        <w:tc>
          <w:tcPr>
            <w:tcW w:w="773" w:type="pct"/>
            <w:shd w:val="clear" w:color="auto" w:fill="auto"/>
            <w:tcMar>
              <w:top w:w="72" w:type="dxa"/>
              <w:left w:w="144" w:type="dxa"/>
              <w:bottom w:w="72" w:type="dxa"/>
              <w:right w:w="144" w:type="dxa"/>
            </w:tcMar>
            <w:hideMark/>
          </w:tcPr>
          <w:p w14:paraId="2CD090CA" w14:textId="4C238A52" w:rsidR="00DC043F" w:rsidRPr="00C85C4A" w:rsidRDefault="0051493E" w:rsidP="00C85C4A">
            <w:pPr>
              <w:spacing w:line="360" w:lineRule="auto"/>
              <w:jc w:val="both"/>
              <w:rPr>
                <w:rFonts w:ascii="Book Antiqua" w:eastAsia="MS PGothic" w:hAnsi="Book Antiqua"/>
                <w:b/>
              </w:rPr>
            </w:pPr>
            <w:r w:rsidRPr="00C85C4A">
              <w:rPr>
                <w:rFonts w:ascii="Book Antiqua" w:eastAsia="MS PGothic" w:hAnsi="Book Antiqua"/>
                <w:kern w:val="24"/>
              </w:rPr>
              <w:t>0.01</w:t>
            </w:r>
            <w:r w:rsidRPr="00C85C4A">
              <w:rPr>
                <w:rFonts w:ascii="Book Antiqua" w:eastAsia="MS PGothic" w:hAnsi="Book Antiqua"/>
                <w:kern w:val="24"/>
                <w:vertAlign w:val="superscript"/>
              </w:rPr>
              <w:t>a</w:t>
            </w:r>
          </w:p>
        </w:tc>
      </w:tr>
      <w:tr w:rsidR="00DC043F" w:rsidRPr="00C85C4A" w14:paraId="3A56D3DE" w14:textId="77777777" w:rsidTr="00A97345">
        <w:trPr>
          <w:trHeight w:val="584"/>
        </w:trPr>
        <w:tc>
          <w:tcPr>
            <w:tcW w:w="2105" w:type="pct"/>
            <w:shd w:val="clear" w:color="auto" w:fill="auto"/>
            <w:tcMar>
              <w:top w:w="72" w:type="dxa"/>
              <w:left w:w="144" w:type="dxa"/>
              <w:bottom w:w="72" w:type="dxa"/>
              <w:right w:w="144" w:type="dxa"/>
            </w:tcMar>
            <w:hideMark/>
          </w:tcPr>
          <w:p w14:paraId="797C1A1C" w14:textId="084EF0BE"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 xml:space="preserve">Left ventricular end-diastolic diameter </w:t>
            </w:r>
            <w:r w:rsidR="0084682B">
              <w:rPr>
                <w:rFonts w:ascii="Book Antiqua" w:eastAsia="MS PGothic" w:hAnsi="Book Antiqua"/>
                <w:color w:val="000000" w:themeColor="text1"/>
                <w:kern w:val="24"/>
              </w:rPr>
              <w:t xml:space="preserve">in </w:t>
            </w:r>
            <w:r w:rsidRPr="00C85C4A">
              <w:rPr>
                <w:rFonts w:ascii="Book Antiqua" w:eastAsia="MS PGothic" w:hAnsi="Book Antiqua"/>
                <w:color w:val="000000" w:themeColor="text1"/>
                <w:kern w:val="24"/>
              </w:rPr>
              <w:t>mm, mean (95%CI)</w:t>
            </w:r>
          </w:p>
        </w:tc>
        <w:tc>
          <w:tcPr>
            <w:tcW w:w="674" w:type="pct"/>
            <w:shd w:val="clear" w:color="auto" w:fill="auto"/>
            <w:tcMar>
              <w:top w:w="72" w:type="dxa"/>
              <w:left w:w="144" w:type="dxa"/>
              <w:bottom w:w="72" w:type="dxa"/>
              <w:right w:w="144" w:type="dxa"/>
            </w:tcMar>
            <w:hideMark/>
          </w:tcPr>
          <w:p w14:paraId="64DBEF08" w14:textId="19DC8AD8"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38</w:t>
            </w:r>
            <w:r w:rsidR="001B0E96" w:rsidRPr="00C85C4A">
              <w:rPr>
                <w:rFonts w:ascii="Book Antiqua" w:eastAsia="MS PGothic" w:hAnsi="Book Antiqua"/>
                <w:color w:val="000000" w:themeColor="text1"/>
                <w:kern w:val="24"/>
              </w:rPr>
              <w:t xml:space="preserve"> </w:t>
            </w:r>
            <w:r w:rsidRPr="00C85C4A">
              <w:rPr>
                <w:rFonts w:ascii="Book Antiqua" w:eastAsia="MS PGothic" w:hAnsi="Book Antiqua"/>
              </w:rPr>
              <w:t>(37, 42)</w:t>
            </w:r>
          </w:p>
        </w:tc>
        <w:tc>
          <w:tcPr>
            <w:tcW w:w="675" w:type="pct"/>
            <w:shd w:val="clear" w:color="auto" w:fill="auto"/>
            <w:tcMar>
              <w:top w:w="72" w:type="dxa"/>
              <w:left w:w="144" w:type="dxa"/>
              <w:bottom w:w="72" w:type="dxa"/>
              <w:right w:w="144" w:type="dxa"/>
            </w:tcMar>
            <w:hideMark/>
          </w:tcPr>
          <w:p w14:paraId="69B6EB52" w14:textId="404EC607"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44</w:t>
            </w:r>
            <w:r w:rsidR="001B0E96" w:rsidRPr="00C85C4A">
              <w:rPr>
                <w:rFonts w:ascii="Book Antiqua" w:eastAsia="MS PGothic" w:hAnsi="Book Antiqua"/>
                <w:color w:val="000000" w:themeColor="text1"/>
                <w:kern w:val="24"/>
              </w:rPr>
              <w:t xml:space="preserve"> </w:t>
            </w:r>
            <w:r w:rsidRPr="00C85C4A">
              <w:rPr>
                <w:rFonts w:ascii="Book Antiqua" w:eastAsia="MS PGothic" w:hAnsi="Book Antiqua"/>
                <w:color w:val="000000" w:themeColor="text1"/>
                <w:kern w:val="24"/>
              </w:rPr>
              <w:t>(41, 47)</w:t>
            </w:r>
          </w:p>
        </w:tc>
        <w:tc>
          <w:tcPr>
            <w:tcW w:w="773" w:type="pct"/>
            <w:shd w:val="clear" w:color="auto" w:fill="auto"/>
            <w:tcMar>
              <w:top w:w="72" w:type="dxa"/>
              <w:left w:w="144" w:type="dxa"/>
              <w:bottom w:w="72" w:type="dxa"/>
              <w:right w:w="144" w:type="dxa"/>
            </w:tcMar>
            <w:hideMark/>
          </w:tcPr>
          <w:p w14:paraId="296E8866" w14:textId="77777777"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w:t>
            </w:r>
          </w:p>
        </w:tc>
        <w:tc>
          <w:tcPr>
            <w:tcW w:w="773" w:type="pct"/>
            <w:shd w:val="clear" w:color="auto" w:fill="auto"/>
            <w:tcMar>
              <w:top w:w="72" w:type="dxa"/>
              <w:left w:w="144" w:type="dxa"/>
              <w:bottom w:w="72" w:type="dxa"/>
              <w:right w:w="144" w:type="dxa"/>
            </w:tcMar>
            <w:hideMark/>
          </w:tcPr>
          <w:p w14:paraId="10738235" w14:textId="05BAA638" w:rsidR="00DC043F" w:rsidRPr="00C85C4A" w:rsidRDefault="0051493E" w:rsidP="00C85C4A">
            <w:pPr>
              <w:spacing w:line="360" w:lineRule="auto"/>
              <w:jc w:val="both"/>
              <w:rPr>
                <w:rFonts w:ascii="Book Antiqua" w:eastAsia="MS PGothic" w:hAnsi="Book Antiqua"/>
                <w:b/>
              </w:rPr>
            </w:pPr>
            <w:r w:rsidRPr="00C85C4A">
              <w:rPr>
                <w:rFonts w:ascii="Book Antiqua" w:eastAsia="MS PGothic" w:hAnsi="Book Antiqua"/>
                <w:kern w:val="24"/>
              </w:rPr>
              <w:t>0.02</w:t>
            </w:r>
            <w:r w:rsidRPr="00C85C4A">
              <w:rPr>
                <w:rFonts w:ascii="Book Antiqua" w:eastAsia="MS PGothic" w:hAnsi="Book Antiqua"/>
                <w:kern w:val="24"/>
                <w:vertAlign w:val="superscript"/>
              </w:rPr>
              <w:t>a</w:t>
            </w:r>
          </w:p>
        </w:tc>
      </w:tr>
      <w:tr w:rsidR="00DC043F" w:rsidRPr="00C85C4A" w14:paraId="31FF776C" w14:textId="77777777" w:rsidTr="00A97345">
        <w:trPr>
          <w:trHeight w:val="584"/>
        </w:trPr>
        <w:tc>
          <w:tcPr>
            <w:tcW w:w="2105" w:type="pct"/>
            <w:shd w:val="clear" w:color="auto" w:fill="auto"/>
            <w:tcMar>
              <w:top w:w="72" w:type="dxa"/>
              <w:left w:w="144" w:type="dxa"/>
              <w:bottom w:w="72" w:type="dxa"/>
              <w:right w:w="144" w:type="dxa"/>
            </w:tcMar>
            <w:hideMark/>
          </w:tcPr>
          <w:p w14:paraId="300AB05C" w14:textId="73DE3FA0"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lastRenderedPageBreak/>
              <w:t xml:space="preserve">Left ventricular end-systolic diameter </w:t>
            </w:r>
            <w:r w:rsidR="0084682B">
              <w:rPr>
                <w:rFonts w:ascii="Book Antiqua" w:eastAsia="MS PGothic" w:hAnsi="Book Antiqua"/>
                <w:color w:val="000000" w:themeColor="text1"/>
                <w:kern w:val="24"/>
              </w:rPr>
              <w:t xml:space="preserve">in </w:t>
            </w:r>
            <w:r w:rsidRPr="00C85C4A">
              <w:rPr>
                <w:rFonts w:ascii="Book Antiqua" w:eastAsia="MS PGothic" w:hAnsi="Book Antiqua"/>
                <w:color w:val="000000" w:themeColor="text1"/>
                <w:kern w:val="24"/>
              </w:rPr>
              <w:t>mm, mean (95%CI)</w:t>
            </w:r>
          </w:p>
        </w:tc>
        <w:tc>
          <w:tcPr>
            <w:tcW w:w="674" w:type="pct"/>
            <w:shd w:val="clear" w:color="auto" w:fill="auto"/>
            <w:tcMar>
              <w:top w:w="72" w:type="dxa"/>
              <w:left w:w="144" w:type="dxa"/>
              <w:bottom w:w="72" w:type="dxa"/>
              <w:right w:w="144" w:type="dxa"/>
            </w:tcMar>
            <w:hideMark/>
          </w:tcPr>
          <w:p w14:paraId="51C93FDA" w14:textId="283EAB55"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25</w:t>
            </w:r>
            <w:r w:rsidR="001B0E96" w:rsidRPr="00C85C4A">
              <w:rPr>
                <w:rFonts w:ascii="Book Antiqua" w:eastAsia="MS PGothic" w:hAnsi="Book Antiqua"/>
                <w:color w:val="000000" w:themeColor="text1"/>
                <w:kern w:val="24"/>
              </w:rPr>
              <w:t xml:space="preserve"> </w:t>
            </w:r>
            <w:r w:rsidRPr="00C85C4A">
              <w:rPr>
                <w:rFonts w:ascii="Book Antiqua" w:eastAsia="MS PGothic" w:hAnsi="Book Antiqua"/>
                <w:color w:val="000000" w:themeColor="text1"/>
                <w:kern w:val="24"/>
              </w:rPr>
              <w:t>(22, 28)</w:t>
            </w:r>
          </w:p>
        </w:tc>
        <w:tc>
          <w:tcPr>
            <w:tcW w:w="675" w:type="pct"/>
            <w:shd w:val="clear" w:color="auto" w:fill="auto"/>
            <w:tcMar>
              <w:top w:w="72" w:type="dxa"/>
              <w:left w:w="144" w:type="dxa"/>
              <w:bottom w:w="72" w:type="dxa"/>
              <w:right w:w="144" w:type="dxa"/>
            </w:tcMar>
            <w:hideMark/>
          </w:tcPr>
          <w:p w14:paraId="078796B2" w14:textId="314AEF9B"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27</w:t>
            </w:r>
            <w:r w:rsidR="001B0E96" w:rsidRPr="00C85C4A">
              <w:rPr>
                <w:rFonts w:ascii="Book Antiqua" w:eastAsia="MS PGothic" w:hAnsi="Book Antiqua"/>
                <w:color w:val="000000" w:themeColor="text1"/>
                <w:kern w:val="24"/>
              </w:rPr>
              <w:t xml:space="preserve"> </w:t>
            </w:r>
            <w:r w:rsidRPr="00C85C4A">
              <w:rPr>
                <w:rFonts w:ascii="Book Antiqua" w:eastAsia="MS PGothic" w:hAnsi="Book Antiqua"/>
                <w:color w:val="000000" w:themeColor="text1"/>
                <w:kern w:val="24"/>
              </w:rPr>
              <w:t>(24, 31)</w:t>
            </w:r>
          </w:p>
        </w:tc>
        <w:tc>
          <w:tcPr>
            <w:tcW w:w="773" w:type="pct"/>
            <w:shd w:val="clear" w:color="auto" w:fill="auto"/>
            <w:tcMar>
              <w:top w:w="72" w:type="dxa"/>
              <w:left w:w="144" w:type="dxa"/>
              <w:bottom w:w="72" w:type="dxa"/>
              <w:right w:w="144" w:type="dxa"/>
            </w:tcMar>
            <w:hideMark/>
          </w:tcPr>
          <w:p w14:paraId="77ACE21C" w14:textId="77777777"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w:t>
            </w:r>
          </w:p>
        </w:tc>
        <w:tc>
          <w:tcPr>
            <w:tcW w:w="773" w:type="pct"/>
            <w:shd w:val="clear" w:color="auto" w:fill="auto"/>
            <w:tcMar>
              <w:top w:w="72" w:type="dxa"/>
              <w:left w:w="144" w:type="dxa"/>
              <w:bottom w:w="72" w:type="dxa"/>
              <w:right w:w="144" w:type="dxa"/>
            </w:tcMar>
            <w:hideMark/>
          </w:tcPr>
          <w:p w14:paraId="3E6B35E5" w14:textId="77777777"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0.5</w:t>
            </w:r>
          </w:p>
        </w:tc>
      </w:tr>
      <w:tr w:rsidR="00DC043F" w:rsidRPr="00C85C4A" w14:paraId="3D51BA82" w14:textId="77777777" w:rsidTr="00A97345">
        <w:trPr>
          <w:trHeight w:val="584"/>
        </w:trPr>
        <w:tc>
          <w:tcPr>
            <w:tcW w:w="2105" w:type="pct"/>
            <w:shd w:val="clear" w:color="auto" w:fill="auto"/>
            <w:tcMar>
              <w:top w:w="72" w:type="dxa"/>
              <w:left w:w="144" w:type="dxa"/>
              <w:bottom w:w="72" w:type="dxa"/>
              <w:right w:w="144" w:type="dxa"/>
            </w:tcMar>
          </w:tcPr>
          <w:p w14:paraId="30952CEC" w14:textId="08B1EDA6" w:rsidR="00DC043F" w:rsidRPr="00C85C4A" w:rsidRDefault="00DC043F" w:rsidP="00C85C4A">
            <w:pPr>
              <w:spacing w:line="360" w:lineRule="auto"/>
              <w:jc w:val="both"/>
              <w:rPr>
                <w:rFonts w:ascii="Book Antiqua" w:eastAsia="MS PGothic" w:hAnsi="Book Antiqua"/>
                <w:color w:val="000000" w:themeColor="text1"/>
                <w:kern w:val="24"/>
              </w:rPr>
            </w:pPr>
            <w:r w:rsidRPr="00C85C4A">
              <w:rPr>
                <w:rFonts w:ascii="Book Antiqua" w:eastAsia="MS PGothic" w:hAnsi="Book Antiqua"/>
                <w:b/>
                <w:bCs/>
                <w:color w:val="000000"/>
                <w:kern w:val="24"/>
              </w:rPr>
              <w:t xml:space="preserve">Results of </w:t>
            </w:r>
            <w:r w:rsidR="001B0E96" w:rsidRPr="00C85C4A">
              <w:rPr>
                <w:rFonts w:ascii="Book Antiqua" w:eastAsia="MS PGothic" w:hAnsi="Book Antiqua"/>
                <w:b/>
                <w:bCs/>
                <w:color w:val="000000"/>
                <w:kern w:val="24"/>
              </w:rPr>
              <w:t xml:space="preserve">spirometry </w:t>
            </w:r>
          </w:p>
        </w:tc>
        <w:tc>
          <w:tcPr>
            <w:tcW w:w="674" w:type="pct"/>
            <w:shd w:val="clear" w:color="auto" w:fill="auto"/>
            <w:tcMar>
              <w:top w:w="72" w:type="dxa"/>
              <w:left w:w="144" w:type="dxa"/>
              <w:bottom w:w="72" w:type="dxa"/>
              <w:right w:w="144" w:type="dxa"/>
            </w:tcMar>
          </w:tcPr>
          <w:p w14:paraId="3C783694" w14:textId="012B6DEC" w:rsidR="00DC043F" w:rsidRPr="00C85C4A" w:rsidRDefault="00DC043F" w:rsidP="00C85C4A">
            <w:pPr>
              <w:spacing w:line="360" w:lineRule="auto"/>
              <w:jc w:val="both"/>
              <w:rPr>
                <w:rFonts w:ascii="Book Antiqua" w:eastAsia="MS PGothic" w:hAnsi="Book Antiqua"/>
                <w:color w:val="000000" w:themeColor="text1"/>
                <w:kern w:val="24"/>
              </w:rPr>
            </w:pPr>
            <w:r w:rsidRPr="00C85C4A">
              <w:rPr>
                <w:rFonts w:ascii="Book Antiqua" w:eastAsia="MS PGothic" w:hAnsi="Book Antiqua"/>
                <w:b/>
                <w:bCs/>
                <w:color w:val="000000"/>
                <w:kern w:val="24"/>
              </w:rPr>
              <w:t>Initial</w:t>
            </w:r>
            <w:r w:rsidR="0084682B">
              <w:rPr>
                <w:rFonts w:ascii="Book Antiqua" w:eastAsia="MS PGothic" w:hAnsi="Book Antiqua"/>
                <w:b/>
                <w:bCs/>
                <w:color w:val="000000"/>
                <w:kern w:val="24"/>
              </w:rPr>
              <w:t>,</w:t>
            </w:r>
            <w:r w:rsidR="001B0E96" w:rsidRPr="00C85C4A">
              <w:rPr>
                <w:rFonts w:ascii="Book Antiqua" w:eastAsia="MS PGothic" w:hAnsi="Book Antiqua"/>
                <w:b/>
                <w:bCs/>
                <w:color w:val="000000"/>
                <w:kern w:val="24"/>
              </w:rPr>
              <w:t xml:space="preserve"> </w:t>
            </w:r>
            <w:r w:rsidRPr="00C85C4A">
              <w:rPr>
                <w:rFonts w:ascii="Book Antiqua" w:eastAsia="MS PGothic" w:hAnsi="Book Antiqua"/>
                <w:b/>
                <w:bCs/>
                <w:i/>
                <w:color w:val="000000"/>
                <w:kern w:val="24"/>
              </w:rPr>
              <w:t>n</w:t>
            </w:r>
            <w:r w:rsidR="001B0E96" w:rsidRPr="00C85C4A">
              <w:rPr>
                <w:rFonts w:ascii="Book Antiqua" w:eastAsia="MS PGothic" w:hAnsi="Book Antiqua"/>
                <w:b/>
                <w:bCs/>
                <w:color w:val="000000"/>
                <w:kern w:val="24"/>
              </w:rPr>
              <w:t xml:space="preserve"> </w:t>
            </w:r>
            <w:r w:rsidRPr="00C85C4A">
              <w:rPr>
                <w:rFonts w:ascii="Book Antiqua" w:eastAsia="MS PGothic" w:hAnsi="Book Antiqua"/>
                <w:b/>
                <w:bCs/>
                <w:color w:val="000000"/>
                <w:kern w:val="24"/>
              </w:rPr>
              <w:t>=</w:t>
            </w:r>
            <w:r w:rsidR="001B0E96" w:rsidRPr="00C85C4A">
              <w:rPr>
                <w:rFonts w:ascii="Book Antiqua" w:eastAsia="MS PGothic" w:hAnsi="Book Antiqua"/>
                <w:b/>
                <w:bCs/>
                <w:color w:val="000000"/>
                <w:kern w:val="24"/>
              </w:rPr>
              <w:t xml:space="preserve"> </w:t>
            </w:r>
            <w:r w:rsidRPr="00C85C4A">
              <w:rPr>
                <w:rFonts w:ascii="Book Antiqua" w:eastAsia="MS PGothic" w:hAnsi="Book Antiqua"/>
                <w:b/>
                <w:bCs/>
                <w:color w:val="000000"/>
                <w:kern w:val="24"/>
              </w:rPr>
              <w:t>10</w:t>
            </w:r>
          </w:p>
        </w:tc>
        <w:tc>
          <w:tcPr>
            <w:tcW w:w="675" w:type="pct"/>
            <w:shd w:val="clear" w:color="auto" w:fill="auto"/>
            <w:tcMar>
              <w:top w:w="72" w:type="dxa"/>
              <w:left w:w="144" w:type="dxa"/>
              <w:bottom w:w="72" w:type="dxa"/>
              <w:right w:w="144" w:type="dxa"/>
            </w:tcMar>
          </w:tcPr>
          <w:p w14:paraId="2C509231" w14:textId="6C29C536" w:rsidR="00DC043F" w:rsidRPr="00C85C4A" w:rsidRDefault="00DC043F" w:rsidP="00C85C4A">
            <w:pPr>
              <w:spacing w:line="360" w:lineRule="auto"/>
              <w:jc w:val="both"/>
              <w:rPr>
                <w:rFonts w:ascii="Book Antiqua" w:eastAsia="MS PGothic" w:hAnsi="Book Antiqua"/>
                <w:color w:val="000000" w:themeColor="text1"/>
                <w:kern w:val="24"/>
              </w:rPr>
            </w:pPr>
            <w:r w:rsidRPr="00C85C4A">
              <w:rPr>
                <w:rFonts w:ascii="Book Antiqua" w:eastAsia="MS PGothic" w:hAnsi="Book Antiqua"/>
                <w:b/>
                <w:bCs/>
                <w:color w:val="000000"/>
                <w:kern w:val="24"/>
              </w:rPr>
              <w:t>Follow</w:t>
            </w:r>
            <w:r w:rsidR="0084682B">
              <w:rPr>
                <w:rFonts w:ascii="Book Antiqua" w:eastAsia="MS PGothic" w:hAnsi="Book Antiqua"/>
                <w:b/>
                <w:bCs/>
                <w:color w:val="000000"/>
                <w:kern w:val="24"/>
              </w:rPr>
              <w:t>-up,</w:t>
            </w:r>
            <w:r w:rsidR="001B0E96" w:rsidRPr="00C85C4A">
              <w:rPr>
                <w:rFonts w:ascii="Book Antiqua" w:eastAsia="MS PGothic" w:hAnsi="Book Antiqua"/>
                <w:b/>
                <w:bCs/>
                <w:color w:val="000000"/>
                <w:kern w:val="24"/>
              </w:rPr>
              <w:t xml:space="preserve"> </w:t>
            </w:r>
            <w:r w:rsidR="001B0E96" w:rsidRPr="00C85C4A">
              <w:rPr>
                <w:rFonts w:ascii="Book Antiqua" w:eastAsia="MS PGothic" w:hAnsi="Book Antiqua"/>
                <w:b/>
                <w:bCs/>
                <w:i/>
                <w:color w:val="000000"/>
                <w:kern w:val="24"/>
              </w:rPr>
              <w:t>n</w:t>
            </w:r>
            <w:r w:rsidR="001B0E96" w:rsidRPr="00C85C4A">
              <w:rPr>
                <w:rFonts w:ascii="Book Antiqua" w:eastAsia="MS PGothic" w:hAnsi="Book Antiqua"/>
                <w:b/>
                <w:bCs/>
                <w:color w:val="000000"/>
                <w:kern w:val="24"/>
              </w:rPr>
              <w:t xml:space="preserve"> = 10</w:t>
            </w:r>
          </w:p>
        </w:tc>
        <w:tc>
          <w:tcPr>
            <w:tcW w:w="773" w:type="pct"/>
            <w:shd w:val="clear" w:color="auto" w:fill="auto"/>
            <w:tcMar>
              <w:top w:w="72" w:type="dxa"/>
              <w:left w:w="144" w:type="dxa"/>
              <w:bottom w:w="72" w:type="dxa"/>
              <w:right w:w="144" w:type="dxa"/>
            </w:tcMar>
          </w:tcPr>
          <w:p w14:paraId="2A052CA8" w14:textId="77777777" w:rsidR="00DC043F" w:rsidRPr="00C85C4A" w:rsidRDefault="00DC043F" w:rsidP="00C85C4A">
            <w:pPr>
              <w:spacing w:line="360" w:lineRule="auto"/>
              <w:jc w:val="both"/>
              <w:rPr>
                <w:rFonts w:ascii="Book Antiqua" w:eastAsia="MS PGothic" w:hAnsi="Book Antiqua"/>
                <w:color w:val="000000" w:themeColor="text1"/>
                <w:kern w:val="24"/>
              </w:rPr>
            </w:pPr>
          </w:p>
        </w:tc>
        <w:tc>
          <w:tcPr>
            <w:tcW w:w="773" w:type="pct"/>
            <w:shd w:val="clear" w:color="auto" w:fill="auto"/>
            <w:tcMar>
              <w:top w:w="72" w:type="dxa"/>
              <w:left w:w="144" w:type="dxa"/>
              <w:bottom w:w="72" w:type="dxa"/>
              <w:right w:w="144" w:type="dxa"/>
            </w:tcMar>
          </w:tcPr>
          <w:p w14:paraId="238EEE1E" w14:textId="77777777" w:rsidR="00DC043F" w:rsidRPr="00C85C4A" w:rsidRDefault="00DC043F" w:rsidP="00C85C4A">
            <w:pPr>
              <w:spacing w:line="360" w:lineRule="auto"/>
              <w:jc w:val="both"/>
              <w:rPr>
                <w:rFonts w:ascii="Book Antiqua" w:eastAsia="MS PGothic" w:hAnsi="Book Antiqua"/>
                <w:color w:val="000000" w:themeColor="text1"/>
                <w:kern w:val="24"/>
              </w:rPr>
            </w:pPr>
          </w:p>
        </w:tc>
      </w:tr>
      <w:tr w:rsidR="00DC043F" w:rsidRPr="00C85C4A" w14:paraId="0A2C1220" w14:textId="77777777" w:rsidTr="00A97345">
        <w:trPr>
          <w:trHeight w:val="584"/>
        </w:trPr>
        <w:tc>
          <w:tcPr>
            <w:tcW w:w="2105" w:type="pct"/>
            <w:shd w:val="clear" w:color="auto" w:fill="auto"/>
            <w:tcMar>
              <w:top w:w="72" w:type="dxa"/>
              <w:left w:w="144" w:type="dxa"/>
              <w:bottom w:w="72" w:type="dxa"/>
              <w:right w:w="144" w:type="dxa"/>
            </w:tcMar>
          </w:tcPr>
          <w:p w14:paraId="036CDD41" w14:textId="77777777" w:rsidR="00DC043F" w:rsidRPr="00C85C4A" w:rsidRDefault="00DC043F" w:rsidP="00C85C4A">
            <w:pPr>
              <w:spacing w:line="360" w:lineRule="auto"/>
              <w:jc w:val="both"/>
              <w:rPr>
                <w:rFonts w:ascii="Book Antiqua" w:eastAsia="MS PGothic" w:hAnsi="Book Antiqua"/>
                <w:color w:val="000000" w:themeColor="text1"/>
                <w:kern w:val="24"/>
              </w:rPr>
            </w:pPr>
            <w:r w:rsidRPr="00C85C4A">
              <w:rPr>
                <w:rFonts w:ascii="Book Antiqua" w:eastAsia="MS PGothic" w:hAnsi="Book Antiqua"/>
                <w:color w:val="000000"/>
                <w:kern w:val="24"/>
              </w:rPr>
              <w:t>Vital capacity % predicted</w:t>
            </w:r>
          </w:p>
        </w:tc>
        <w:tc>
          <w:tcPr>
            <w:tcW w:w="674" w:type="pct"/>
            <w:shd w:val="clear" w:color="auto" w:fill="auto"/>
            <w:tcMar>
              <w:top w:w="72" w:type="dxa"/>
              <w:left w:w="144" w:type="dxa"/>
              <w:bottom w:w="72" w:type="dxa"/>
              <w:right w:w="144" w:type="dxa"/>
            </w:tcMar>
          </w:tcPr>
          <w:p w14:paraId="3994568C" w14:textId="5C65212C" w:rsidR="00DC043F" w:rsidRPr="00C85C4A" w:rsidRDefault="00DC043F" w:rsidP="00C85C4A">
            <w:pPr>
              <w:spacing w:line="360" w:lineRule="auto"/>
              <w:jc w:val="both"/>
              <w:rPr>
                <w:rFonts w:ascii="Book Antiqua" w:eastAsia="MS PGothic" w:hAnsi="Book Antiqua"/>
                <w:color w:val="000000" w:themeColor="text1"/>
                <w:kern w:val="24"/>
              </w:rPr>
            </w:pPr>
            <w:r w:rsidRPr="00C85C4A">
              <w:rPr>
                <w:rFonts w:ascii="Book Antiqua" w:eastAsia="MS PGothic" w:hAnsi="Book Antiqua"/>
                <w:color w:val="000000"/>
                <w:kern w:val="24"/>
              </w:rPr>
              <w:t>83</w:t>
            </w:r>
            <w:r w:rsidR="001B0E96" w:rsidRPr="00C85C4A">
              <w:rPr>
                <w:rFonts w:ascii="Book Antiqua" w:eastAsia="MS PGothic" w:hAnsi="Book Antiqua"/>
                <w:color w:val="000000"/>
                <w:kern w:val="24"/>
              </w:rPr>
              <w:t xml:space="preserve"> </w:t>
            </w:r>
            <w:r w:rsidRPr="00C85C4A">
              <w:rPr>
                <w:rFonts w:ascii="Book Antiqua" w:eastAsia="MS PGothic" w:hAnsi="Book Antiqua"/>
                <w:color w:val="000000"/>
                <w:kern w:val="24"/>
              </w:rPr>
              <w:t>(70, 102)</w:t>
            </w:r>
          </w:p>
        </w:tc>
        <w:tc>
          <w:tcPr>
            <w:tcW w:w="675" w:type="pct"/>
            <w:shd w:val="clear" w:color="auto" w:fill="auto"/>
            <w:tcMar>
              <w:top w:w="72" w:type="dxa"/>
              <w:left w:w="144" w:type="dxa"/>
              <w:bottom w:w="72" w:type="dxa"/>
              <w:right w:w="144" w:type="dxa"/>
            </w:tcMar>
          </w:tcPr>
          <w:p w14:paraId="5B86AC3D" w14:textId="28A0DC7F" w:rsidR="00DC043F" w:rsidRPr="00C85C4A" w:rsidRDefault="00DC043F" w:rsidP="00C85C4A">
            <w:pPr>
              <w:spacing w:line="360" w:lineRule="auto"/>
              <w:jc w:val="both"/>
              <w:rPr>
                <w:rFonts w:ascii="Book Antiqua" w:eastAsia="MS PGothic" w:hAnsi="Book Antiqua"/>
                <w:color w:val="000000" w:themeColor="text1"/>
                <w:kern w:val="24"/>
              </w:rPr>
            </w:pPr>
            <w:r w:rsidRPr="00C85C4A">
              <w:rPr>
                <w:rFonts w:ascii="Book Antiqua" w:eastAsia="MS PGothic" w:hAnsi="Book Antiqua"/>
                <w:color w:val="000000"/>
                <w:kern w:val="24"/>
              </w:rPr>
              <w:t>87</w:t>
            </w:r>
            <w:r w:rsidR="001B0E96" w:rsidRPr="00C85C4A">
              <w:rPr>
                <w:rFonts w:ascii="Book Antiqua" w:eastAsia="MS PGothic" w:hAnsi="Book Antiqua"/>
                <w:color w:val="000000"/>
                <w:kern w:val="24"/>
              </w:rPr>
              <w:t xml:space="preserve"> </w:t>
            </w:r>
            <w:r w:rsidRPr="00C85C4A">
              <w:rPr>
                <w:rFonts w:ascii="Book Antiqua" w:eastAsia="MS PGothic" w:hAnsi="Book Antiqua"/>
                <w:color w:val="000000"/>
                <w:kern w:val="24"/>
              </w:rPr>
              <w:t>(76, 99)</w:t>
            </w:r>
          </w:p>
        </w:tc>
        <w:tc>
          <w:tcPr>
            <w:tcW w:w="773" w:type="pct"/>
            <w:shd w:val="clear" w:color="auto" w:fill="auto"/>
            <w:tcMar>
              <w:top w:w="72" w:type="dxa"/>
              <w:left w:w="144" w:type="dxa"/>
              <w:bottom w:w="72" w:type="dxa"/>
              <w:right w:w="144" w:type="dxa"/>
            </w:tcMar>
          </w:tcPr>
          <w:p w14:paraId="588A974C" w14:textId="77777777" w:rsidR="00DC043F" w:rsidRPr="00C85C4A" w:rsidRDefault="00DC043F" w:rsidP="00C85C4A">
            <w:pPr>
              <w:spacing w:line="360" w:lineRule="auto"/>
              <w:jc w:val="both"/>
              <w:rPr>
                <w:rFonts w:ascii="Book Antiqua" w:eastAsia="MS PGothic" w:hAnsi="Book Antiqua"/>
                <w:color w:val="000000" w:themeColor="text1"/>
                <w:kern w:val="24"/>
              </w:rPr>
            </w:pPr>
            <w:r w:rsidRPr="00C85C4A">
              <w:rPr>
                <w:rFonts w:ascii="Book Antiqua" w:eastAsia="MS PGothic" w:hAnsi="Book Antiqua"/>
                <w:color w:val="000000"/>
                <w:kern w:val="24"/>
              </w:rPr>
              <w:t>-</w:t>
            </w:r>
          </w:p>
        </w:tc>
        <w:tc>
          <w:tcPr>
            <w:tcW w:w="773" w:type="pct"/>
            <w:shd w:val="clear" w:color="auto" w:fill="auto"/>
            <w:tcMar>
              <w:top w:w="72" w:type="dxa"/>
              <w:left w:w="144" w:type="dxa"/>
              <w:bottom w:w="72" w:type="dxa"/>
              <w:right w:w="144" w:type="dxa"/>
            </w:tcMar>
          </w:tcPr>
          <w:p w14:paraId="57DB111B" w14:textId="77777777" w:rsidR="00DC043F" w:rsidRPr="00C85C4A" w:rsidRDefault="00DC043F" w:rsidP="00C85C4A">
            <w:pPr>
              <w:spacing w:line="360" w:lineRule="auto"/>
              <w:jc w:val="both"/>
              <w:rPr>
                <w:rFonts w:ascii="Book Antiqua" w:eastAsia="MS PGothic" w:hAnsi="Book Antiqua"/>
                <w:color w:val="000000" w:themeColor="text1"/>
                <w:kern w:val="24"/>
              </w:rPr>
            </w:pPr>
            <w:r w:rsidRPr="00C85C4A">
              <w:rPr>
                <w:rFonts w:ascii="Book Antiqua" w:eastAsia="MS PGothic" w:hAnsi="Book Antiqua"/>
                <w:color w:val="000000"/>
                <w:kern w:val="24"/>
              </w:rPr>
              <w:t>0.2</w:t>
            </w:r>
          </w:p>
        </w:tc>
      </w:tr>
      <w:tr w:rsidR="00DC043F" w:rsidRPr="00C85C4A" w14:paraId="254A0030" w14:textId="77777777" w:rsidTr="00A97345">
        <w:trPr>
          <w:trHeight w:val="584"/>
        </w:trPr>
        <w:tc>
          <w:tcPr>
            <w:tcW w:w="2105" w:type="pct"/>
            <w:shd w:val="clear" w:color="auto" w:fill="auto"/>
            <w:tcMar>
              <w:top w:w="72" w:type="dxa"/>
              <w:left w:w="144" w:type="dxa"/>
              <w:bottom w:w="72" w:type="dxa"/>
              <w:right w:w="144" w:type="dxa"/>
            </w:tcMar>
          </w:tcPr>
          <w:p w14:paraId="57C01CE1" w14:textId="77777777" w:rsidR="00DC043F" w:rsidRPr="00C85C4A" w:rsidRDefault="00DC043F" w:rsidP="00C85C4A">
            <w:pPr>
              <w:spacing w:line="360" w:lineRule="auto"/>
              <w:jc w:val="both"/>
              <w:rPr>
                <w:rFonts w:ascii="Book Antiqua" w:eastAsia="MS PGothic" w:hAnsi="Book Antiqua"/>
                <w:color w:val="000000" w:themeColor="text1"/>
                <w:kern w:val="24"/>
              </w:rPr>
            </w:pPr>
            <w:bookmarkStart w:id="8" w:name="_Hlk41081317"/>
            <w:r w:rsidRPr="00C85C4A">
              <w:rPr>
                <w:rFonts w:ascii="Book Antiqua" w:eastAsia="MS PGothic" w:hAnsi="Book Antiqua"/>
                <w:color w:val="000000"/>
                <w:kern w:val="24"/>
              </w:rPr>
              <w:t>Forced vital capacity % predicted</w:t>
            </w:r>
            <w:bookmarkEnd w:id="8"/>
          </w:p>
        </w:tc>
        <w:tc>
          <w:tcPr>
            <w:tcW w:w="674" w:type="pct"/>
            <w:shd w:val="clear" w:color="auto" w:fill="auto"/>
            <w:tcMar>
              <w:top w:w="72" w:type="dxa"/>
              <w:left w:w="144" w:type="dxa"/>
              <w:bottom w:w="72" w:type="dxa"/>
              <w:right w:w="144" w:type="dxa"/>
            </w:tcMar>
          </w:tcPr>
          <w:p w14:paraId="0757176D" w14:textId="7CE30D21" w:rsidR="00DC043F" w:rsidRPr="00C85C4A" w:rsidRDefault="00DC043F" w:rsidP="00C85C4A">
            <w:pPr>
              <w:spacing w:line="360" w:lineRule="auto"/>
              <w:jc w:val="both"/>
              <w:rPr>
                <w:rFonts w:ascii="Book Antiqua" w:eastAsia="MS PGothic" w:hAnsi="Book Antiqua"/>
                <w:color w:val="000000" w:themeColor="text1"/>
                <w:kern w:val="24"/>
              </w:rPr>
            </w:pPr>
            <w:r w:rsidRPr="00C85C4A">
              <w:rPr>
                <w:rFonts w:ascii="Book Antiqua" w:eastAsia="MS PGothic" w:hAnsi="Book Antiqua"/>
                <w:color w:val="000000"/>
                <w:kern w:val="24"/>
              </w:rPr>
              <w:t>76</w:t>
            </w:r>
            <w:r w:rsidR="001B0E96" w:rsidRPr="00C85C4A">
              <w:rPr>
                <w:rFonts w:ascii="Book Antiqua" w:eastAsia="MS PGothic" w:hAnsi="Book Antiqua"/>
                <w:color w:val="000000"/>
                <w:kern w:val="24"/>
              </w:rPr>
              <w:t xml:space="preserve"> </w:t>
            </w:r>
            <w:r w:rsidRPr="00C85C4A">
              <w:rPr>
                <w:rFonts w:ascii="Book Antiqua" w:eastAsia="MS PGothic" w:hAnsi="Book Antiqua"/>
                <w:color w:val="000000"/>
                <w:kern w:val="24"/>
              </w:rPr>
              <w:t>(71, 97)</w:t>
            </w:r>
          </w:p>
        </w:tc>
        <w:tc>
          <w:tcPr>
            <w:tcW w:w="675" w:type="pct"/>
            <w:shd w:val="clear" w:color="auto" w:fill="auto"/>
            <w:tcMar>
              <w:top w:w="72" w:type="dxa"/>
              <w:left w:w="144" w:type="dxa"/>
              <w:bottom w:w="72" w:type="dxa"/>
              <w:right w:w="144" w:type="dxa"/>
            </w:tcMar>
          </w:tcPr>
          <w:p w14:paraId="7DE35AB6" w14:textId="7A695F4E" w:rsidR="00DC043F" w:rsidRPr="00C85C4A" w:rsidRDefault="00DC043F" w:rsidP="00C85C4A">
            <w:pPr>
              <w:spacing w:line="360" w:lineRule="auto"/>
              <w:jc w:val="both"/>
              <w:rPr>
                <w:rFonts w:ascii="Book Antiqua" w:eastAsia="MS PGothic" w:hAnsi="Book Antiqua"/>
                <w:color w:val="000000" w:themeColor="text1"/>
                <w:kern w:val="24"/>
              </w:rPr>
            </w:pPr>
            <w:r w:rsidRPr="00C85C4A">
              <w:rPr>
                <w:rFonts w:ascii="Book Antiqua" w:eastAsia="MS PGothic" w:hAnsi="Book Antiqua"/>
                <w:color w:val="000000"/>
                <w:kern w:val="24"/>
              </w:rPr>
              <w:t>83</w:t>
            </w:r>
            <w:r w:rsidR="001B0E96" w:rsidRPr="00C85C4A">
              <w:rPr>
                <w:rFonts w:ascii="Book Antiqua" w:eastAsia="MS PGothic" w:hAnsi="Book Antiqua"/>
                <w:color w:val="000000"/>
                <w:kern w:val="24"/>
              </w:rPr>
              <w:t xml:space="preserve"> </w:t>
            </w:r>
            <w:r w:rsidRPr="00C85C4A">
              <w:rPr>
                <w:rFonts w:ascii="Book Antiqua" w:eastAsia="MS PGothic" w:hAnsi="Book Antiqua"/>
                <w:color w:val="000000"/>
                <w:kern w:val="24"/>
              </w:rPr>
              <w:t>(74, 97)</w:t>
            </w:r>
          </w:p>
        </w:tc>
        <w:tc>
          <w:tcPr>
            <w:tcW w:w="773" w:type="pct"/>
            <w:shd w:val="clear" w:color="auto" w:fill="auto"/>
            <w:tcMar>
              <w:top w:w="72" w:type="dxa"/>
              <w:left w:w="144" w:type="dxa"/>
              <w:bottom w:w="72" w:type="dxa"/>
              <w:right w:w="144" w:type="dxa"/>
            </w:tcMar>
          </w:tcPr>
          <w:p w14:paraId="161C0493" w14:textId="77777777" w:rsidR="00DC043F" w:rsidRPr="00C85C4A" w:rsidRDefault="00DC043F" w:rsidP="00C85C4A">
            <w:pPr>
              <w:spacing w:line="360" w:lineRule="auto"/>
              <w:jc w:val="both"/>
              <w:rPr>
                <w:rFonts w:ascii="Book Antiqua" w:eastAsia="MS PGothic" w:hAnsi="Book Antiqua"/>
                <w:color w:val="000000" w:themeColor="text1"/>
                <w:kern w:val="24"/>
              </w:rPr>
            </w:pPr>
            <w:r w:rsidRPr="00C85C4A">
              <w:rPr>
                <w:rFonts w:ascii="Book Antiqua" w:eastAsia="MS PGothic" w:hAnsi="Book Antiqua"/>
                <w:color w:val="000000"/>
                <w:kern w:val="24"/>
              </w:rPr>
              <w:t>-</w:t>
            </w:r>
          </w:p>
        </w:tc>
        <w:tc>
          <w:tcPr>
            <w:tcW w:w="773" w:type="pct"/>
            <w:shd w:val="clear" w:color="auto" w:fill="auto"/>
            <w:tcMar>
              <w:top w:w="72" w:type="dxa"/>
              <w:left w:w="144" w:type="dxa"/>
              <w:bottom w:w="72" w:type="dxa"/>
              <w:right w:w="144" w:type="dxa"/>
            </w:tcMar>
          </w:tcPr>
          <w:p w14:paraId="4BE82E6E" w14:textId="77777777" w:rsidR="00DC043F" w:rsidRPr="00C85C4A" w:rsidRDefault="00DC043F" w:rsidP="00C85C4A">
            <w:pPr>
              <w:spacing w:line="360" w:lineRule="auto"/>
              <w:jc w:val="both"/>
              <w:rPr>
                <w:rFonts w:ascii="Book Antiqua" w:eastAsia="MS PGothic" w:hAnsi="Book Antiqua"/>
                <w:color w:val="000000" w:themeColor="text1"/>
                <w:kern w:val="24"/>
              </w:rPr>
            </w:pPr>
            <w:r w:rsidRPr="00C85C4A">
              <w:rPr>
                <w:rFonts w:ascii="Book Antiqua" w:eastAsia="MS PGothic" w:hAnsi="Book Antiqua"/>
                <w:color w:val="000000"/>
                <w:kern w:val="24"/>
              </w:rPr>
              <w:t>0.3</w:t>
            </w:r>
          </w:p>
        </w:tc>
      </w:tr>
      <w:tr w:rsidR="00DC043F" w:rsidRPr="00C85C4A" w14:paraId="76E04F85" w14:textId="77777777" w:rsidTr="00A97345">
        <w:trPr>
          <w:trHeight w:val="584"/>
        </w:trPr>
        <w:tc>
          <w:tcPr>
            <w:tcW w:w="2105" w:type="pct"/>
            <w:shd w:val="clear" w:color="auto" w:fill="auto"/>
            <w:tcMar>
              <w:top w:w="72" w:type="dxa"/>
              <w:left w:w="144" w:type="dxa"/>
              <w:bottom w:w="72" w:type="dxa"/>
              <w:right w:w="144" w:type="dxa"/>
            </w:tcMar>
          </w:tcPr>
          <w:p w14:paraId="22F5FD31" w14:textId="77777777" w:rsidR="00DC043F" w:rsidRPr="00C85C4A" w:rsidRDefault="00DC043F" w:rsidP="00C85C4A">
            <w:pPr>
              <w:spacing w:line="360" w:lineRule="auto"/>
              <w:jc w:val="both"/>
              <w:rPr>
                <w:rFonts w:ascii="Book Antiqua" w:eastAsia="MS PGothic" w:hAnsi="Book Antiqua"/>
                <w:color w:val="000000" w:themeColor="text1"/>
                <w:kern w:val="24"/>
              </w:rPr>
            </w:pPr>
            <w:r w:rsidRPr="00C85C4A">
              <w:rPr>
                <w:rFonts w:ascii="Book Antiqua" w:eastAsia="MS PGothic" w:hAnsi="Book Antiqua"/>
                <w:color w:val="000000"/>
                <w:kern w:val="24"/>
              </w:rPr>
              <w:t>Forced expiratory volume-one second % predicted</w:t>
            </w:r>
          </w:p>
        </w:tc>
        <w:tc>
          <w:tcPr>
            <w:tcW w:w="674" w:type="pct"/>
            <w:shd w:val="clear" w:color="auto" w:fill="auto"/>
            <w:tcMar>
              <w:top w:w="72" w:type="dxa"/>
              <w:left w:w="144" w:type="dxa"/>
              <w:bottom w:w="72" w:type="dxa"/>
              <w:right w:w="144" w:type="dxa"/>
            </w:tcMar>
          </w:tcPr>
          <w:p w14:paraId="409A0F2D" w14:textId="1DF8E3DB" w:rsidR="00DC043F" w:rsidRPr="00C85C4A" w:rsidRDefault="00DC043F" w:rsidP="00C85C4A">
            <w:pPr>
              <w:spacing w:line="360" w:lineRule="auto"/>
              <w:jc w:val="both"/>
              <w:rPr>
                <w:rFonts w:ascii="Book Antiqua" w:eastAsia="MS PGothic" w:hAnsi="Book Antiqua"/>
                <w:color w:val="000000" w:themeColor="text1"/>
                <w:kern w:val="24"/>
              </w:rPr>
            </w:pPr>
            <w:r w:rsidRPr="00C85C4A">
              <w:rPr>
                <w:rFonts w:ascii="Book Antiqua" w:eastAsia="MS PGothic" w:hAnsi="Book Antiqua"/>
                <w:color w:val="000000"/>
                <w:kern w:val="24"/>
              </w:rPr>
              <w:t>74</w:t>
            </w:r>
            <w:r w:rsidR="001B0E96" w:rsidRPr="00C85C4A">
              <w:rPr>
                <w:rFonts w:ascii="Book Antiqua" w:eastAsia="MS PGothic" w:hAnsi="Book Antiqua"/>
                <w:color w:val="000000"/>
                <w:kern w:val="24"/>
              </w:rPr>
              <w:t xml:space="preserve"> </w:t>
            </w:r>
            <w:r w:rsidRPr="00C85C4A">
              <w:rPr>
                <w:rFonts w:ascii="Book Antiqua" w:eastAsia="MS PGothic" w:hAnsi="Book Antiqua"/>
                <w:color w:val="000000"/>
                <w:kern w:val="24"/>
              </w:rPr>
              <w:t>(63, 959</w:t>
            </w:r>
          </w:p>
        </w:tc>
        <w:tc>
          <w:tcPr>
            <w:tcW w:w="675" w:type="pct"/>
            <w:shd w:val="clear" w:color="auto" w:fill="auto"/>
            <w:tcMar>
              <w:top w:w="72" w:type="dxa"/>
              <w:left w:w="144" w:type="dxa"/>
              <w:bottom w:w="72" w:type="dxa"/>
              <w:right w:w="144" w:type="dxa"/>
            </w:tcMar>
          </w:tcPr>
          <w:p w14:paraId="7FFEEB4A" w14:textId="616AD609" w:rsidR="00DC043F" w:rsidRPr="00C85C4A" w:rsidRDefault="00DC043F" w:rsidP="00C85C4A">
            <w:pPr>
              <w:spacing w:line="360" w:lineRule="auto"/>
              <w:jc w:val="both"/>
              <w:rPr>
                <w:rFonts w:ascii="Book Antiqua" w:eastAsia="MS PGothic" w:hAnsi="Book Antiqua"/>
                <w:color w:val="000000" w:themeColor="text1"/>
                <w:kern w:val="24"/>
              </w:rPr>
            </w:pPr>
            <w:r w:rsidRPr="00C85C4A">
              <w:rPr>
                <w:rFonts w:ascii="Book Antiqua" w:eastAsia="MS PGothic" w:hAnsi="Book Antiqua"/>
                <w:color w:val="000000"/>
                <w:kern w:val="24"/>
              </w:rPr>
              <w:t>83</w:t>
            </w:r>
            <w:r w:rsidR="001B0E96" w:rsidRPr="00C85C4A">
              <w:rPr>
                <w:rFonts w:ascii="Book Antiqua" w:eastAsia="MS PGothic" w:hAnsi="Book Antiqua"/>
                <w:color w:val="000000"/>
                <w:kern w:val="24"/>
              </w:rPr>
              <w:t xml:space="preserve"> </w:t>
            </w:r>
            <w:r w:rsidRPr="00C85C4A">
              <w:rPr>
                <w:rFonts w:ascii="Book Antiqua" w:eastAsia="MS PGothic" w:hAnsi="Book Antiqua"/>
                <w:color w:val="000000"/>
                <w:kern w:val="24"/>
              </w:rPr>
              <w:t>(69, 96)</w:t>
            </w:r>
          </w:p>
        </w:tc>
        <w:tc>
          <w:tcPr>
            <w:tcW w:w="773" w:type="pct"/>
            <w:shd w:val="clear" w:color="auto" w:fill="auto"/>
            <w:tcMar>
              <w:top w:w="72" w:type="dxa"/>
              <w:left w:w="144" w:type="dxa"/>
              <w:bottom w:w="72" w:type="dxa"/>
              <w:right w:w="144" w:type="dxa"/>
            </w:tcMar>
          </w:tcPr>
          <w:p w14:paraId="71956765" w14:textId="77777777" w:rsidR="00DC043F" w:rsidRPr="00C85C4A" w:rsidRDefault="00DC043F" w:rsidP="00C85C4A">
            <w:pPr>
              <w:spacing w:line="360" w:lineRule="auto"/>
              <w:jc w:val="both"/>
              <w:rPr>
                <w:rFonts w:ascii="Book Antiqua" w:eastAsia="MS PGothic" w:hAnsi="Book Antiqua"/>
                <w:color w:val="000000" w:themeColor="text1"/>
                <w:kern w:val="24"/>
              </w:rPr>
            </w:pPr>
            <w:r w:rsidRPr="00C85C4A">
              <w:rPr>
                <w:rFonts w:ascii="Book Antiqua" w:eastAsia="MS PGothic" w:hAnsi="Book Antiqua"/>
                <w:color w:val="000000"/>
                <w:kern w:val="24"/>
              </w:rPr>
              <w:t>-</w:t>
            </w:r>
          </w:p>
        </w:tc>
        <w:tc>
          <w:tcPr>
            <w:tcW w:w="773" w:type="pct"/>
            <w:shd w:val="clear" w:color="auto" w:fill="auto"/>
            <w:tcMar>
              <w:top w:w="72" w:type="dxa"/>
              <w:left w:w="144" w:type="dxa"/>
              <w:bottom w:w="72" w:type="dxa"/>
              <w:right w:w="144" w:type="dxa"/>
            </w:tcMar>
          </w:tcPr>
          <w:p w14:paraId="0BAC9517" w14:textId="77777777" w:rsidR="00DC043F" w:rsidRPr="00C85C4A" w:rsidRDefault="00DC043F" w:rsidP="00C85C4A">
            <w:pPr>
              <w:spacing w:line="360" w:lineRule="auto"/>
              <w:jc w:val="both"/>
              <w:rPr>
                <w:rFonts w:ascii="Book Antiqua" w:eastAsia="MS PGothic" w:hAnsi="Book Antiqua"/>
                <w:color w:val="000000" w:themeColor="text1"/>
                <w:kern w:val="24"/>
              </w:rPr>
            </w:pPr>
            <w:r w:rsidRPr="00C85C4A">
              <w:rPr>
                <w:rFonts w:ascii="Book Antiqua" w:eastAsia="MS PGothic" w:hAnsi="Book Antiqua"/>
                <w:color w:val="000000"/>
                <w:kern w:val="24"/>
              </w:rPr>
              <w:t>0.5</w:t>
            </w:r>
          </w:p>
        </w:tc>
      </w:tr>
    </w:tbl>
    <w:p w14:paraId="2EB717F5" w14:textId="77777777" w:rsidR="00F93C7C" w:rsidRDefault="00770C92" w:rsidP="0084682B">
      <w:pPr>
        <w:spacing w:line="360" w:lineRule="auto"/>
        <w:jc w:val="both"/>
        <w:rPr>
          <w:rFonts w:ascii="Book Antiqua" w:eastAsia="MS Mincho" w:hAnsi="Book Antiqua"/>
          <w:color w:val="000000" w:themeColor="text1"/>
          <w:kern w:val="24"/>
          <w:lang w:eastAsia="ja-JP"/>
        </w:rPr>
      </w:pPr>
      <w:r w:rsidRPr="00C85C4A">
        <w:rPr>
          <w:rFonts w:ascii="Book Antiqua" w:hAnsi="Book Antiqua"/>
          <w:color w:val="000000" w:themeColor="text1"/>
          <w:kern w:val="24"/>
          <w:vertAlign w:val="superscript"/>
          <w:lang w:eastAsia="zh-CN"/>
        </w:rPr>
        <w:t>a</w:t>
      </w:r>
      <w:r w:rsidRPr="00C85C4A">
        <w:rPr>
          <w:rFonts w:ascii="Book Antiqua" w:hAnsi="Book Antiqua"/>
          <w:i/>
          <w:color w:val="000000" w:themeColor="text1"/>
          <w:kern w:val="24"/>
          <w:lang w:eastAsia="zh-CN"/>
        </w:rPr>
        <w:t>P</w:t>
      </w:r>
      <w:r w:rsidRPr="00C85C4A">
        <w:rPr>
          <w:rFonts w:ascii="Book Antiqua" w:hAnsi="Book Antiqua"/>
          <w:color w:val="000000" w:themeColor="text1"/>
          <w:kern w:val="24"/>
          <w:lang w:eastAsia="zh-CN"/>
        </w:rPr>
        <w:t xml:space="preserve"> </w:t>
      </w:r>
      <w:r w:rsidR="005B16EA" w:rsidRPr="00C85C4A">
        <w:rPr>
          <w:rFonts w:ascii="Book Antiqua" w:eastAsia="宋体" w:hAnsi="Book Antiqua"/>
          <w:color w:val="000000" w:themeColor="text1"/>
          <w:kern w:val="24"/>
          <w:lang w:eastAsia="zh-CN"/>
        </w:rPr>
        <w:t xml:space="preserve">&lt; </w:t>
      </w:r>
      <w:r w:rsidRPr="00C85C4A">
        <w:rPr>
          <w:rFonts w:ascii="Book Antiqua" w:eastAsia="宋体" w:hAnsi="Book Antiqua"/>
          <w:color w:val="000000" w:themeColor="text1"/>
          <w:kern w:val="24"/>
          <w:lang w:eastAsia="zh-CN"/>
        </w:rPr>
        <w:t>0</w:t>
      </w:r>
      <w:r w:rsidR="006E4097" w:rsidRPr="00C85C4A">
        <w:rPr>
          <w:rFonts w:ascii="Book Antiqua" w:eastAsia="宋体" w:hAnsi="Book Antiqua"/>
          <w:color w:val="000000" w:themeColor="text1"/>
          <w:kern w:val="24"/>
          <w:lang w:eastAsia="zh-CN"/>
        </w:rPr>
        <w:t>.05</w:t>
      </w:r>
      <w:r w:rsidR="00F93C7C">
        <w:rPr>
          <w:rFonts w:ascii="Book Antiqua" w:eastAsia="MS Mincho" w:hAnsi="Book Antiqua"/>
          <w:color w:val="000000" w:themeColor="text1"/>
          <w:kern w:val="24"/>
          <w:lang w:eastAsia="ja-JP"/>
        </w:rPr>
        <w:t>.</w:t>
      </w:r>
    </w:p>
    <w:p w14:paraId="11CB9A08" w14:textId="574551EE" w:rsidR="001B0E96" w:rsidRPr="00C85C4A" w:rsidRDefault="00657238" w:rsidP="0084682B">
      <w:pPr>
        <w:spacing w:line="360" w:lineRule="auto"/>
        <w:jc w:val="both"/>
        <w:rPr>
          <w:rFonts w:ascii="Book Antiqua" w:eastAsia="MS PGothic" w:hAnsi="Book Antiqua"/>
          <w:color w:val="000000" w:themeColor="text1"/>
          <w:kern w:val="24"/>
        </w:rPr>
      </w:pPr>
      <w:r w:rsidRPr="00C85C4A">
        <w:rPr>
          <w:rFonts w:ascii="Book Antiqua" w:eastAsia="MS Mincho" w:hAnsi="Book Antiqua"/>
          <w:color w:val="000000" w:themeColor="text1"/>
          <w:kern w:val="24"/>
          <w:lang w:eastAsia="ja-JP"/>
        </w:rPr>
        <w:t xml:space="preserve"> </w:t>
      </w:r>
      <w:r w:rsidR="006E4097" w:rsidRPr="00C85C4A">
        <w:rPr>
          <w:rFonts w:ascii="Book Antiqua" w:eastAsia="宋体" w:hAnsi="Book Antiqua"/>
          <w:color w:val="000000" w:themeColor="text1"/>
          <w:kern w:val="24"/>
          <w:vertAlign w:val="superscript"/>
          <w:lang w:eastAsia="zh-CN"/>
        </w:rPr>
        <w:t>b</w:t>
      </w:r>
      <w:r w:rsidR="006E4097" w:rsidRPr="00C85C4A">
        <w:rPr>
          <w:rFonts w:ascii="Book Antiqua" w:eastAsia="宋体" w:hAnsi="Book Antiqua"/>
          <w:i/>
          <w:color w:val="000000" w:themeColor="text1"/>
          <w:kern w:val="24"/>
          <w:lang w:eastAsia="zh-CN"/>
        </w:rPr>
        <w:t>P</w:t>
      </w:r>
      <w:r w:rsidR="006E4097" w:rsidRPr="00C85C4A">
        <w:rPr>
          <w:rFonts w:ascii="Book Antiqua" w:eastAsia="宋体" w:hAnsi="Book Antiqua"/>
          <w:color w:val="000000" w:themeColor="text1"/>
          <w:kern w:val="24"/>
          <w:lang w:eastAsia="zh-CN"/>
        </w:rPr>
        <w:t xml:space="preserve"> </w:t>
      </w:r>
      <w:r w:rsidR="005B16EA" w:rsidRPr="00C85C4A">
        <w:rPr>
          <w:rFonts w:ascii="Book Antiqua" w:eastAsia="宋体" w:hAnsi="Book Antiqua"/>
          <w:color w:val="000000" w:themeColor="text1"/>
          <w:kern w:val="24"/>
          <w:lang w:eastAsia="zh-CN"/>
        </w:rPr>
        <w:t>&lt;</w:t>
      </w:r>
      <w:r w:rsidR="006E4097" w:rsidRPr="00C85C4A">
        <w:rPr>
          <w:rFonts w:ascii="Book Antiqua" w:eastAsia="宋体" w:hAnsi="Book Antiqua"/>
          <w:color w:val="000000" w:themeColor="text1"/>
          <w:kern w:val="24"/>
          <w:lang w:eastAsia="zh-CN"/>
        </w:rPr>
        <w:t xml:space="preserve"> 0.01</w:t>
      </w:r>
      <w:r w:rsidR="00F93C7C">
        <w:rPr>
          <w:rFonts w:ascii="Book Antiqua" w:eastAsia="宋体" w:hAnsi="Book Antiqua"/>
          <w:color w:val="000000" w:themeColor="text1"/>
          <w:kern w:val="24"/>
          <w:lang w:eastAsia="zh-CN"/>
        </w:rPr>
        <w:t>.</w:t>
      </w:r>
      <w:r w:rsidR="00A97345">
        <w:rPr>
          <w:rFonts w:ascii="Book Antiqua" w:eastAsia="宋体" w:hAnsi="Book Antiqua"/>
          <w:color w:val="000000" w:themeColor="text1"/>
          <w:kern w:val="24"/>
          <w:lang w:eastAsia="zh-CN"/>
        </w:rPr>
        <w:t xml:space="preserve"> </w:t>
      </w:r>
      <w:r w:rsidR="0084682B">
        <w:rPr>
          <w:rFonts w:ascii="Book Antiqua" w:eastAsia="MS PGothic" w:hAnsi="Book Antiqua"/>
          <w:color w:val="000000" w:themeColor="text1"/>
          <w:kern w:val="24"/>
        </w:rPr>
        <w:t>CI: Confidence interval;</w:t>
      </w:r>
      <w:r w:rsidR="0084682B" w:rsidRPr="0084682B">
        <w:rPr>
          <w:rFonts w:ascii="Book Antiqua" w:eastAsia="MS PGothic" w:hAnsi="Book Antiqua"/>
          <w:color w:val="000000" w:themeColor="text1"/>
          <w:kern w:val="24"/>
        </w:rPr>
        <w:t xml:space="preserve"> </w:t>
      </w:r>
      <w:r w:rsidR="001B0E96" w:rsidRPr="00C85C4A">
        <w:rPr>
          <w:rFonts w:ascii="Book Antiqua" w:eastAsia="MS PGothic" w:hAnsi="Book Antiqua"/>
          <w:color w:val="000000" w:themeColor="text1"/>
          <w:kern w:val="24"/>
        </w:rPr>
        <w:t xml:space="preserve">CT: Computed tomography; </w:t>
      </w:r>
      <w:r w:rsidR="0084682B" w:rsidRPr="00C85C4A">
        <w:rPr>
          <w:rFonts w:ascii="Book Antiqua" w:eastAsia="MS PGothic" w:hAnsi="Book Antiqua"/>
          <w:color w:val="000000" w:themeColor="text1"/>
          <w:kern w:val="24"/>
        </w:rPr>
        <w:t xml:space="preserve">CTEPH: </w:t>
      </w:r>
      <w:r w:rsidR="0084682B" w:rsidRPr="00C85C4A">
        <w:rPr>
          <w:rFonts w:ascii="Book Antiqua" w:hAnsi="Book Antiqua"/>
          <w:bCs/>
        </w:rPr>
        <w:t>Chronic thromboembolic pulmonary hypertension</w:t>
      </w:r>
      <w:r w:rsidR="0084682B" w:rsidRPr="00C85C4A">
        <w:rPr>
          <w:rFonts w:ascii="Book Antiqua" w:eastAsia="MS PGothic" w:hAnsi="Book Antiqua"/>
          <w:color w:val="000000" w:themeColor="text1"/>
          <w:kern w:val="24"/>
        </w:rPr>
        <w:t>; RHC: Right heart catheterization</w:t>
      </w:r>
      <w:r w:rsidR="001B0E96" w:rsidRPr="00C85C4A">
        <w:rPr>
          <w:rFonts w:ascii="Book Antiqua" w:eastAsia="MS PGothic" w:hAnsi="Book Antiqua"/>
          <w:color w:val="000000" w:themeColor="text1"/>
          <w:kern w:val="24"/>
        </w:rPr>
        <w:t>.</w:t>
      </w:r>
    </w:p>
    <w:p w14:paraId="75C9F45D" w14:textId="2E5544A9" w:rsidR="00A97345" w:rsidRDefault="00A97345">
      <w:pPr>
        <w:rPr>
          <w:rFonts w:ascii="Book Antiqua" w:hAnsi="Book Antiqua"/>
        </w:rPr>
      </w:pPr>
      <w:r>
        <w:rPr>
          <w:rFonts w:ascii="Book Antiqua" w:hAnsi="Book Antiqua"/>
        </w:rPr>
        <w:br w:type="page"/>
      </w:r>
    </w:p>
    <w:p w14:paraId="1837C5BD" w14:textId="77777777" w:rsidR="0013476C" w:rsidRDefault="0013476C" w:rsidP="00C85C4A">
      <w:pPr>
        <w:spacing w:line="360" w:lineRule="auto"/>
        <w:jc w:val="both"/>
        <w:rPr>
          <w:rFonts w:ascii="Book Antiqua" w:hAnsi="Book Antiqua"/>
        </w:rPr>
      </w:pPr>
    </w:p>
    <w:p w14:paraId="243FC3D0" w14:textId="50BDC0C1" w:rsidR="00DC043F" w:rsidRPr="00C85C4A" w:rsidRDefault="001B0E96" w:rsidP="00C85C4A">
      <w:pPr>
        <w:spacing w:line="360" w:lineRule="auto"/>
        <w:jc w:val="both"/>
        <w:rPr>
          <w:rFonts w:ascii="Book Antiqua" w:hAnsi="Book Antiqua"/>
        </w:rPr>
      </w:pPr>
      <w:r w:rsidRPr="00C85C4A">
        <w:rPr>
          <w:rFonts w:ascii="Book Antiqua" w:eastAsia="MS PGothic" w:hAnsi="Book Antiqua"/>
          <w:b/>
          <w:bCs/>
          <w:color w:val="000000" w:themeColor="text1"/>
          <w:kern w:val="24"/>
        </w:rPr>
        <w:t>Table 2 Comparison between measurements on initial and follow-up computed tomography</w:t>
      </w:r>
    </w:p>
    <w:tbl>
      <w:tblPr>
        <w:tblW w:w="5000" w:type="pct"/>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2734"/>
        <w:gridCol w:w="1169"/>
        <w:gridCol w:w="1129"/>
        <w:gridCol w:w="1343"/>
        <w:gridCol w:w="968"/>
        <w:gridCol w:w="1129"/>
        <w:gridCol w:w="888"/>
      </w:tblGrid>
      <w:tr w:rsidR="00DC043F" w:rsidRPr="00C85C4A" w14:paraId="3732B943" w14:textId="77777777" w:rsidTr="00657238">
        <w:trPr>
          <w:trHeight w:val="584"/>
        </w:trPr>
        <w:tc>
          <w:tcPr>
            <w:tcW w:w="1505" w:type="pct"/>
            <w:tcBorders>
              <w:top w:val="single" w:sz="4" w:space="0" w:color="auto"/>
              <w:bottom w:val="nil"/>
            </w:tcBorders>
            <w:shd w:val="clear" w:color="auto" w:fill="auto"/>
            <w:tcMar>
              <w:top w:w="72" w:type="dxa"/>
              <w:left w:w="144" w:type="dxa"/>
              <w:bottom w:w="72" w:type="dxa"/>
              <w:right w:w="144" w:type="dxa"/>
            </w:tcMar>
            <w:hideMark/>
          </w:tcPr>
          <w:p w14:paraId="6769F6F9" w14:textId="1A989C6F" w:rsidR="00DC043F" w:rsidRPr="00C85C4A" w:rsidRDefault="00DC043F" w:rsidP="00C85C4A">
            <w:pPr>
              <w:spacing w:line="360" w:lineRule="auto"/>
              <w:jc w:val="both"/>
              <w:rPr>
                <w:rFonts w:ascii="Book Antiqua" w:eastAsia="MS PGothic" w:hAnsi="Book Antiqua"/>
                <w:b/>
                <w:bCs/>
              </w:rPr>
            </w:pPr>
            <w:r w:rsidRPr="00C85C4A">
              <w:rPr>
                <w:rFonts w:ascii="Book Antiqua" w:eastAsia="MS PGothic" w:hAnsi="Book Antiqua"/>
                <w:b/>
                <w:bCs/>
                <w:color w:val="000000" w:themeColor="text1"/>
                <w:kern w:val="24"/>
              </w:rPr>
              <w:t>CT measurement</w:t>
            </w:r>
          </w:p>
        </w:tc>
        <w:tc>
          <w:tcPr>
            <w:tcW w:w="1980" w:type="pct"/>
            <w:gridSpan w:val="3"/>
            <w:tcBorders>
              <w:top w:val="single" w:sz="4" w:space="0" w:color="auto"/>
              <w:bottom w:val="nil"/>
            </w:tcBorders>
            <w:shd w:val="clear" w:color="auto" w:fill="auto"/>
            <w:tcMar>
              <w:top w:w="72" w:type="dxa"/>
              <w:left w:w="144" w:type="dxa"/>
              <w:bottom w:w="72" w:type="dxa"/>
              <w:right w:w="144" w:type="dxa"/>
            </w:tcMar>
            <w:hideMark/>
          </w:tcPr>
          <w:p w14:paraId="6734A1D8" w14:textId="420AF4A7" w:rsidR="00DC043F" w:rsidRPr="00C85C4A" w:rsidRDefault="00DC043F" w:rsidP="00C85C4A">
            <w:pPr>
              <w:spacing w:line="360" w:lineRule="auto"/>
              <w:jc w:val="both"/>
              <w:rPr>
                <w:rFonts w:ascii="Book Antiqua" w:eastAsia="MS PGothic" w:hAnsi="Book Antiqua"/>
                <w:b/>
                <w:bCs/>
              </w:rPr>
            </w:pPr>
            <w:r w:rsidRPr="00C85C4A">
              <w:rPr>
                <w:rFonts w:ascii="Book Antiqua" w:eastAsia="MS PGothic" w:hAnsi="Book Antiqua"/>
                <w:b/>
                <w:bCs/>
                <w:color w:val="000000" w:themeColor="text1"/>
                <w:kern w:val="24"/>
              </w:rPr>
              <w:t>CTEPH</w:t>
            </w:r>
            <w:r w:rsidR="0084682B">
              <w:rPr>
                <w:rFonts w:ascii="Book Antiqua" w:eastAsia="MS PGothic" w:hAnsi="Book Antiqua"/>
                <w:b/>
                <w:bCs/>
                <w:color w:val="000000" w:themeColor="text1"/>
                <w:kern w:val="24"/>
              </w:rPr>
              <w:t>,</w:t>
            </w:r>
            <w:r w:rsidR="001B0E96" w:rsidRPr="00C85C4A">
              <w:rPr>
                <w:rFonts w:ascii="Book Antiqua" w:eastAsia="MS PGothic" w:hAnsi="Book Antiqua"/>
                <w:b/>
                <w:bCs/>
                <w:color w:val="000000" w:themeColor="text1"/>
                <w:kern w:val="24"/>
              </w:rPr>
              <w:t xml:space="preserve"> </w:t>
            </w:r>
            <w:r w:rsidRPr="00C85C4A">
              <w:rPr>
                <w:rFonts w:ascii="Book Antiqua" w:eastAsia="MS PGothic" w:hAnsi="Book Antiqua"/>
                <w:b/>
                <w:bCs/>
                <w:i/>
                <w:color w:val="000000" w:themeColor="text1"/>
                <w:kern w:val="24"/>
              </w:rPr>
              <w:t>n</w:t>
            </w:r>
            <w:r w:rsidRPr="00C85C4A">
              <w:rPr>
                <w:rFonts w:ascii="Book Antiqua" w:eastAsia="MS PGothic" w:hAnsi="Book Antiqua"/>
                <w:b/>
                <w:bCs/>
                <w:color w:val="000000" w:themeColor="text1"/>
                <w:kern w:val="24"/>
              </w:rPr>
              <w:t xml:space="preserve"> = 15</w:t>
            </w:r>
          </w:p>
        </w:tc>
        <w:tc>
          <w:tcPr>
            <w:tcW w:w="1515" w:type="pct"/>
            <w:gridSpan w:val="3"/>
            <w:tcBorders>
              <w:top w:val="single" w:sz="4" w:space="0" w:color="auto"/>
              <w:bottom w:val="nil"/>
            </w:tcBorders>
            <w:shd w:val="clear" w:color="auto" w:fill="auto"/>
            <w:tcMar>
              <w:top w:w="72" w:type="dxa"/>
              <w:left w:w="144" w:type="dxa"/>
              <w:bottom w:w="72" w:type="dxa"/>
              <w:right w:w="144" w:type="dxa"/>
            </w:tcMar>
            <w:hideMark/>
          </w:tcPr>
          <w:p w14:paraId="6931D12E" w14:textId="11BE1979" w:rsidR="00DC043F" w:rsidRPr="00C85C4A" w:rsidRDefault="00DC043F" w:rsidP="00C85C4A">
            <w:pPr>
              <w:spacing w:line="360" w:lineRule="auto"/>
              <w:jc w:val="both"/>
              <w:rPr>
                <w:rFonts w:ascii="Book Antiqua" w:eastAsia="MS PGothic" w:hAnsi="Book Antiqua"/>
                <w:b/>
                <w:bCs/>
              </w:rPr>
            </w:pPr>
            <w:r w:rsidRPr="00C85C4A">
              <w:rPr>
                <w:rFonts w:ascii="Book Antiqua" w:eastAsia="MS PGothic" w:hAnsi="Book Antiqua"/>
                <w:b/>
                <w:bCs/>
                <w:color w:val="000000" w:themeColor="text1"/>
                <w:kern w:val="24"/>
              </w:rPr>
              <w:t>Control</w:t>
            </w:r>
            <w:r w:rsidR="0084682B">
              <w:rPr>
                <w:rFonts w:ascii="Book Antiqua" w:eastAsia="MS PGothic" w:hAnsi="Book Antiqua"/>
                <w:b/>
                <w:bCs/>
                <w:color w:val="000000" w:themeColor="text1"/>
                <w:kern w:val="24"/>
              </w:rPr>
              <w:t>,</w:t>
            </w:r>
            <w:r w:rsidR="001B0E96" w:rsidRPr="00C85C4A">
              <w:rPr>
                <w:rFonts w:ascii="Book Antiqua" w:eastAsia="MS PGothic" w:hAnsi="Book Antiqua"/>
                <w:b/>
                <w:bCs/>
                <w:color w:val="000000" w:themeColor="text1"/>
                <w:kern w:val="24"/>
              </w:rPr>
              <w:t xml:space="preserve"> </w:t>
            </w:r>
            <w:r w:rsidRPr="00C85C4A">
              <w:rPr>
                <w:rFonts w:ascii="Book Antiqua" w:eastAsia="MS PGothic" w:hAnsi="Book Antiqua"/>
                <w:b/>
                <w:bCs/>
                <w:i/>
                <w:color w:val="000000" w:themeColor="text1"/>
                <w:kern w:val="24"/>
              </w:rPr>
              <w:t>n</w:t>
            </w:r>
            <w:r w:rsidRPr="00C85C4A">
              <w:rPr>
                <w:rFonts w:ascii="Book Antiqua" w:eastAsia="MS PGothic" w:hAnsi="Book Antiqua"/>
                <w:b/>
                <w:bCs/>
                <w:color w:val="000000" w:themeColor="text1"/>
                <w:kern w:val="24"/>
              </w:rPr>
              <w:t xml:space="preserve"> = 45</w:t>
            </w:r>
          </w:p>
        </w:tc>
      </w:tr>
      <w:tr w:rsidR="00DC043F" w:rsidRPr="00C85C4A" w14:paraId="0714E51B" w14:textId="77777777" w:rsidTr="00657238">
        <w:trPr>
          <w:trHeight w:val="758"/>
        </w:trPr>
        <w:tc>
          <w:tcPr>
            <w:tcW w:w="1505" w:type="pct"/>
            <w:tcBorders>
              <w:top w:val="nil"/>
              <w:bottom w:val="single" w:sz="4" w:space="0" w:color="auto"/>
            </w:tcBorders>
            <w:shd w:val="clear" w:color="auto" w:fill="auto"/>
            <w:tcMar>
              <w:top w:w="72" w:type="dxa"/>
              <w:left w:w="144" w:type="dxa"/>
              <w:bottom w:w="72" w:type="dxa"/>
              <w:right w:w="144" w:type="dxa"/>
            </w:tcMar>
            <w:hideMark/>
          </w:tcPr>
          <w:p w14:paraId="2FFA1A3B" w14:textId="77777777" w:rsidR="00DC043F" w:rsidRPr="00C85C4A" w:rsidRDefault="00DC043F" w:rsidP="00C85C4A">
            <w:pPr>
              <w:spacing w:line="360" w:lineRule="auto"/>
              <w:jc w:val="both"/>
              <w:rPr>
                <w:rFonts w:ascii="Book Antiqua" w:eastAsia="MS PGothic" w:hAnsi="Book Antiqua"/>
                <w:b/>
                <w:bCs/>
              </w:rPr>
            </w:pPr>
          </w:p>
        </w:tc>
        <w:tc>
          <w:tcPr>
            <w:tcW w:w="669" w:type="pct"/>
            <w:tcBorders>
              <w:top w:val="nil"/>
              <w:bottom w:val="single" w:sz="4" w:space="0" w:color="auto"/>
            </w:tcBorders>
            <w:shd w:val="clear" w:color="auto" w:fill="auto"/>
            <w:tcMar>
              <w:top w:w="72" w:type="dxa"/>
              <w:left w:w="144" w:type="dxa"/>
              <w:bottom w:w="72" w:type="dxa"/>
              <w:right w:w="144" w:type="dxa"/>
            </w:tcMar>
            <w:hideMark/>
          </w:tcPr>
          <w:p w14:paraId="28CD0993" w14:textId="77777777" w:rsidR="00DC043F" w:rsidRPr="00C85C4A" w:rsidRDefault="00DC043F" w:rsidP="00C85C4A">
            <w:pPr>
              <w:spacing w:line="360" w:lineRule="auto"/>
              <w:jc w:val="both"/>
              <w:rPr>
                <w:rFonts w:ascii="Book Antiqua" w:eastAsia="MS PGothic" w:hAnsi="Book Antiqua"/>
                <w:b/>
                <w:bCs/>
              </w:rPr>
            </w:pPr>
            <w:r w:rsidRPr="00C85C4A">
              <w:rPr>
                <w:rFonts w:ascii="Book Antiqua" w:eastAsia="MS PGothic" w:hAnsi="Book Antiqua"/>
                <w:b/>
                <w:bCs/>
                <w:color w:val="000000" w:themeColor="text1"/>
                <w:kern w:val="24"/>
              </w:rPr>
              <w:t>Initial</w:t>
            </w:r>
          </w:p>
        </w:tc>
        <w:tc>
          <w:tcPr>
            <w:tcW w:w="549" w:type="pct"/>
            <w:tcBorders>
              <w:top w:val="nil"/>
              <w:bottom w:val="single" w:sz="4" w:space="0" w:color="auto"/>
            </w:tcBorders>
            <w:shd w:val="clear" w:color="auto" w:fill="auto"/>
            <w:tcMar>
              <w:top w:w="72" w:type="dxa"/>
              <w:left w:w="144" w:type="dxa"/>
              <w:bottom w:w="72" w:type="dxa"/>
              <w:right w:w="144" w:type="dxa"/>
            </w:tcMar>
            <w:hideMark/>
          </w:tcPr>
          <w:p w14:paraId="5CF51275" w14:textId="44E3F9B8" w:rsidR="00DC043F" w:rsidRPr="00C85C4A" w:rsidRDefault="00DC043F" w:rsidP="00C85C4A">
            <w:pPr>
              <w:spacing w:line="360" w:lineRule="auto"/>
              <w:jc w:val="both"/>
              <w:rPr>
                <w:rFonts w:ascii="Book Antiqua" w:eastAsia="MS PGothic" w:hAnsi="Book Antiqua"/>
                <w:b/>
                <w:bCs/>
              </w:rPr>
            </w:pPr>
            <w:r w:rsidRPr="00C85C4A">
              <w:rPr>
                <w:rFonts w:ascii="Book Antiqua" w:eastAsia="MS PGothic" w:hAnsi="Book Antiqua"/>
                <w:b/>
                <w:bCs/>
                <w:color w:val="000000" w:themeColor="text1"/>
                <w:kern w:val="24"/>
              </w:rPr>
              <w:t>Follow</w:t>
            </w:r>
            <w:r w:rsidR="00FB1697">
              <w:rPr>
                <w:rFonts w:ascii="Book Antiqua" w:eastAsia="MS PGothic" w:hAnsi="Book Antiqua"/>
                <w:b/>
                <w:bCs/>
                <w:color w:val="000000" w:themeColor="text1"/>
                <w:kern w:val="24"/>
              </w:rPr>
              <w:t>-</w:t>
            </w:r>
            <w:r w:rsidRPr="00C85C4A">
              <w:rPr>
                <w:rFonts w:ascii="Book Antiqua" w:eastAsia="MS PGothic" w:hAnsi="Book Antiqua"/>
                <w:b/>
                <w:bCs/>
                <w:color w:val="000000" w:themeColor="text1"/>
                <w:kern w:val="24"/>
              </w:rPr>
              <w:t>up</w:t>
            </w:r>
          </w:p>
        </w:tc>
        <w:tc>
          <w:tcPr>
            <w:tcW w:w="762" w:type="pct"/>
            <w:tcBorders>
              <w:top w:val="nil"/>
              <w:bottom w:val="single" w:sz="4" w:space="0" w:color="auto"/>
            </w:tcBorders>
            <w:shd w:val="clear" w:color="auto" w:fill="auto"/>
            <w:tcMar>
              <w:top w:w="72" w:type="dxa"/>
              <w:left w:w="144" w:type="dxa"/>
              <w:bottom w:w="72" w:type="dxa"/>
              <w:right w:w="144" w:type="dxa"/>
            </w:tcMar>
            <w:hideMark/>
          </w:tcPr>
          <w:p w14:paraId="40D20C56" w14:textId="77777777" w:rsidR="00DC043F" w:rsidRPr="00C85C4A" w:rsidRDefault="00DC043F" w:rsidP="00C85C4A">
            <w:pPr>
              <w:spacing w:line="360" w:lineRule="auto"/>
              <w:jc w:val="both"/>
              <w:rPr>
                <w:rFonts w:ascii="Book Antiqua" w:eastAsia="MS PGothic" w:hAnsi="Book Antiqua"/>
                <w:b/>
                <w:bCs/>
              </w:rPr>
            </w:pPr>
            <w:r w:rsidRPr="00C85C4A">
              <w:rPr>
                <w:rFonts w:ascii="Book Antiqua" w:eastAsia="MS PGothic" w:hAnsi="Book Antiqua"/>
                <w:b/>
                <w:bCs/>
                <w:i/>
                <w:iCs/>
                <w:color w:val="000000" w:themeColor="text1"/>
                <w:kern w:val="24"/>
              </w:rPr>
              <w:t>P</w:t>
            </w:r>
            <w:r w:rsidRPr="00C85C4A">
              <w:rPr>
                <w:rFonts w:ascii="Book Antiqua" w:eastAsia="MS PGothic" w:hAnsi="Book Antiqua"/>
                <w:b/>
                <w:bCs/>
                <w:color w:val="000000" w:themeColor="text1"/>
                <w:kern w:val="24"/>
              </w:rPr>
              <w:t xml:space="preserve"> value</w:t>
            </w:r>
          </w:p>
        </w:tc>
        <w:tc>
          <w:tcPr>
            <w:tcW w:w="505" w:type="pct"/>
            <w:tcBorders>
              <w:top w:val="nil"/>
              <w:bottom w:val="single" w:sz="4" w:space="0" w:color="auto"/>
            </w:tcBorders>
            <w:shd w:val="clear" w:color="auto" w:fill="auto"/>
            <w:tcMar>
              <w:top w:w="72" w:type="dxa"/>
              <w:left w:w="144" w:type="dxa"/>
              <w:bottom w:w="72" w:type="dxa"/>
              <w:right w:w="144" w:type="dxa"/>
            </w:tcMar>
            <w:hideMark/>
          </w:tcPr>
          <w:p w14:paraId="5530266B" w14:textId="77777777" w:rsidR="00DC043F" w:rsidRPr="00C85C4A" w:rsidRDefault="00DC043F" w:rsidP="00C85C4A">
            <w:pPr>
              <w:spacing w:line="360" w:lineRule="auto"/>
              <w:jc w:val="both"/>
              <w:rPr>
                <w:rFonts w:ascii="Book Antiqua" w:eastAsia="MS PGothic" w:hAnsi="Book Antiqua"/>
                <w:b/>
                <w:bCs/>
              </w:rPr>
            </w:pPr>
            <w:r w:rsidRPr="00C85C4A">
              <w:rPr>
                <w:rFonts w:ascii="Book Antiqua" w:eastAsia="MS PGothic" w:hAnsi="Book Antiqua"/>
                <w:b/>
                <w:bCs/>
                <w:color w:val="000000" w:themeColor="text1"/>
                <w:kern w:val="24"/>
              </w:rPr>
              <w:t>Initial</w:t>
            </w:r>
          </w:p>
        </w:tc>
        <w:tc>
          <w:tcPr>
            <w:tcW w:w="550" w:type="pct"/>
            <w:tcBorders>
              <w:top w:val="nil"/>
              <w:bottom w:val="single" w:sz="4" w:space="0" w:color="auto"/>
            </w:tcBorders>
            <w:shd w:val="clear" w:color="auto" w:fill="auto"/>
            <w:tcMar>
              <w:top w:w="72" w:type="dxa"/>
              <w:left w:w="144" w:type="dxa"/>
              <w:bottom w:w="72" w:type="dxa"/>
              <w:right w:w="144" w:type="dxa"/>
            </w:tcMar>
            <w:hideMark/>
          </w:tcPr>
          <w:p w14:paraId="333EB548" w14:textId="78EFDB9C" w:rsidR="00DC043F" w:rsidRPr="00C85C4A" w:rsidRDefault="00DC043F" w:rsidP="00C85C4A">
            <w:pPr>
              <w:spacing w:line="360" w:lineRule="auto"/>
              <w:jc w:val="both"/>
              <w:rPr>
                <w:rFonts w:ascii="Book Antiqua" w:eastAsia="MS PGothic" w:hAnsi="Book Antiqua"/>
                <w:b/>
                <w:bCs/>
              </w:rPr>
            </w:pPr>
            <w:r w:rsidRPr="00C85C4A">
              <w:rPr>
                <w:rFonts w:ascii="Book Antiqua" w:eastAsia="MS PGothic" w:hAnsi="Book Antiqua"/>
                <w:b/>
                <w:bCs/>
                <w:color w:val="000000" w:themeColor="text1"/>
                <w:kern w:val="24"/>
              </w:rPr>
              <w:t>Follow</w:t>
            </w:r>
            <w:r w:rsidR="00FB1697">
              <w:rPr>
                <w:rFonts w:ascii="Book Antiqua" w:eastAsia="MS PGothic" w:hAnsi="Book Antiqua"/>
                <w:b/>
                <w:bCs/>
                <w:color w:val="000000" w:themeColor="text1"/>
                <w:kern w:val="24"/>
              </w:rPr>
              <w:t>-</w:t>
            </w:r>
            <w:r w:rsidRPr="00C85C4A">
              <w:rPr>
                <w:rFonts w:ascii="Book Antiqua" w:eastAsia="MS PGothic" w:hAnsi="Book Antiqua"/>
                <w:b/>
                <w:bCs/>
                <w:color w:val="000000" w:themeColor="text1"/>
                <w:kern w:val="24"/>
              </w:rPr>
              <w:t>up</w:t>
            </w:r>
          </w:p>
        </w:tc>
        <w:tc>
          <w:tcPr>
            <w:tcW w:w="460" w:type="pct"/>
            <w:tcBorders>
              <w:top w:val="nil"/>
              <w:bottom w:val="single" w:sz="4" w:space="0" w:color="auto"/>
            </w:tcBorders>
            <w:shd w:val="clear" w:color="auto" w:fill="auto"/>
            <w:tcMar>
              <w:top w:w="72" w:type="dxa"/>
              <w:left w:w="144" w:type="dxa"/>
              <w:bottom w:w="72" w:type="dxa"/>
              <w:right w:w="144" w:type="dxa"/>
            </w:tcMar>
            <w:hideMark/>
          </w:tcPr>
          <w:p w14:paraId="07BD5FE7" w14:textId="77777777" w:rsidR="00DC043F" w:rsidRPr="00C85C4A" w:rsidRDefault="00DC043F" w:rsidP="00C85C4A">
            <w:pPr>
              <w:spacing w:line="360" w:lineRule="auto"/>
              <w:jc w:val="both"/>
              <w:rPr>
                <w:rFonts w:ascii="Book Antiqua" w:eastAsia="MS PGothic" w:hAnsi="Book Antiqua"/>
                <w:b/>
                <w:bCs/>
              </w:rPr>
            </w:pPr>
            <w:r w:rsidRPr="00C85C4A">
              <w:rPr>
                <w:rFonts w:ascii="Book Antiqua" w:eastAsia="MS PGothic" w:hAnsi="Book Antiqua"/>
                <w:b/>
                <w:bCs/>
                <w:i/>
                <w:iCs/>
                <w:color w:val="000000" w:themeColor="text1"/>
                <w:kern w:val="24"/>
              </w:rPr>
              <w:t>P</w:t>
            </w:r>
            <w:r w:rsidRPr="00C85C4A">
              <w:rPr>
                <w:rFonts w:ascii="Book Antiqua" w:eastAsia="MS PGothic" w:hAnsi="Book Antiqua"/>
                <w:b/>
                <w:bCs/>
                <w:color w:val="000000" w:themeColor="text1"/>
                <w:kern w:val="24"/>
              </w:rPr>
              <w:t xml:space="preserve"> value</w:t>
            </w:r>
          </w:p>
        </w:tc>
      </w:tr>
      <w:tr w:rsidR="00DC043F" w:rsidRPr="00C85C4A" w14:paraId="4E562CD6" w14:textId="77777777" w:rsidTr="00657238">
        <w:trPr>
          <w:trHeight w:val="584"/>
        </w:trPr>
        <w:tc>
          <w:tcPr>
            <w:tcW w:w="1505" w:type="pct"/>
            <w:tcBorders>
              <w:top w:val="single" w:sz="4" w:space="0" w:color="auto"/>
            </w:tcBorders>
            <w:shd w:val="clear" w:color="auto" w:fill="auto"/>
            <w:tcMar>
              <w:top w:w="72" w:type="dxa"/>
              <w:left w:w="144" w:type="dxa"/>
              <w:bottom w:w="72" w:type="dxa"/>
              <w:right w:w="144" w:type="dxa"/>
            </w:tcMar>
            <w:hideMark/>
          </w:tcPr>
          <w:p w14:paraId="47A5FB86" w14:textId="4C147135"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 xml:space="preserve">Total lung volume </w:t>
            </w:r>
            <w:r w:rsidR="0084682B">
              <w:rPr>
                <w:rFonts w:ascii="Book Antiqua" w:eastAsia="MS PGothic" w:hAnsi="Book Antiqua"/>
                <w:color w:val="000000" w:themeColor="text1"/>
                <w:kern w:val="24"/>
              </w:rPr>
              <w:t xml:space="preserve">in </w:t>
            </w:r>
            <w:r w:rsidRPr="00C85C4A">
              <w:rPr>
                <w:rFonts w:ascii="Book Antiqua" w:eastAsia="MS PGothic" w:hAnsi="Book Antiqua"/>
                <w:color w:val="000000" w:themeColor="text1"/>
                <w:kern w:val="24"/>
              </w:rPr>
              <w:t>mL, mean (95%CI)</w:t>
            </w:r>
          </w:p>
        </w:tc>
        <w:tc>
          <w:tcPr>
            <w:tcW w:w="669" w:type="pct"/>
            <w:tcBorders>
              <w:top w:val="single" w:sz="4" w:space="0" w:color="auto"/>
            </w:tcBorders>
            <w:shd w:val="clear" w:color="auto" w:fill="auto"/>
            <w:tcMar>
              <w:top w:w="72" w:type="dxa"/>
              <w:left w:w="144" w:type="dxa"/>
              <w:bottom w:w="72" w:type="dxa"/>
              <w:right w:w="144" w:type="dxa"/>
            </w:tcMar>
            <w:hideMark/>
          </w:tcPr>
          <w:p w14:paraId="6A3D26CA" w14:textId="03B1D70C"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3238</w:t>
            </w:r>
            <w:r w:rsidR="00581955" w:rsidRPr="00C85C4A">
              <w:rPr>
                <w:rFonts w:ascii="Book Antiqua" w:eastAsia="MS PGothic" w:hAnsi="Book Antiqua"/>
                <w:color w:val="000000"/>
                <w:kern w:val="24"/>
              </w:rPr>
              <w:t xml:space="preserve"> </w:t>
            </w:r>
            <w:r w:rsidRPr="00C85C4A">
              <w:rPr>
                <w:rFonts w:ascii="Book Antiqua" w:eastAsia="MS PGothic" w:hAnsi="Book Antiqua"/>
                <w:color w:val="000000"/>
                <w:kern w:val="24"/>
              </w:rPr>
              <w:t>(3016, 4494)</w:t>
            </w:r>
          </w:p>
        </w:tc>
        <w:tc>
          <w:tcPr>
            <w:tcW w:w="549" w:type="pct"/>
            <w:tcBorders>
              <w:top w:val="single" w:sz="4" w:space="0" w:color="auto"/>
            </w:tcBorders>
            <w:shd w:val="clear" w:color="auto" w:fill="auto"/>
            <w:tcMar>
              <w:top w:w="72" w:type="dxa"/>
              <w:left w:w="144" w:type="dxa"/>
              <w:bottom w:w="72" w:type="dxa"/>
              <w:right w:w="144" w:type="dxa"/>
            </w:tcMar>
            <w:hideMark/>
          </w:tcPr>
          <w:p w14:paraId="54FA388D" w14:textId="4A301CF3"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3360</w:t>
            </w:r>
            <w:r w:rsidR="00581955" w:rsidRPr="00C85C4A">
              <w:rPr>
                <w:rFonts w:ascii="Book Antiqua" w:eastAsia="MS PGothic" w:hAnsi="Book Antiqua"/>
                <w:color w:val="000000"/>
                <w:kern w:val="24"/>
              </w:rPr>
              <w:t xml:space="preserve"> </w:t>
            </w:r>
            <w:r w:rsidRPr="00C85C4A">
              <w:rPr>
                <w:rFonts w:ascii="Book Antiqua" w:eastAsia="MS PGothic" w:hAnsi="Book Antiqua"/>
                <w:color w:val="000000"/>
                <w:kern w:val="24"/>
              </w:rPr>
              <w:t>(2687, 4043)</w:t>
            </w:r>
          </w:p>
        </w:tc>
        <w:tc>
          <w:tcPr>
            <w:tcW w:w="762" w:type="pct"/>
            <w:tcBorders>
              <w:top w:val="single" w:sz="4" w:space="0" w:color="auto"/>
            </w:tcBorders>
            <w:shd w:val="clear" w:color="auto" w:fill="auto"/>
            <w:tcMar>
              <w:top w:w="72" w:type="dxa"/>
              <w:left w:w="144" w:type="dxa"/>
              <w:bottom w:w="72" w:type="dxa"/>
              <w:right w:w="144" w:type="dxa"/>
            </w:tcMar>
            <w:hideMark/>
          </w:tcPr>
          <w:p w14:paraId="1E58668C" w14:textId="2323B4EE"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0.004</w:t>
            </w:r>
            <w:r w:rsidR="006E4097" w:rsidRPr="00C85C4A">
              <w:rPr>
                <w:rFonts w:ascii="Book Antiqua" w:eastAsia="MS PGothic" w:hAnsi="Book Antiqua"/>
                <w:color w:val="000000"/>
                <w:kern w:val="24"/>
                <w:vertAlign w:val="superscript"/>
              </w:rPr>
              <w:t>b</w:t>
            </w:r>
          </w:p>
        </w:tc>
        <w:tc>
          <w:tcPr>
            <w:tcW w:w="505" w:type="pct"/>
            <w:tcBorders>
              <w:top w:val="single" w:sz="4" w:space="0" w:color="auto"/>
            </w:tcBorders>
            <w:shd w:val="clear" w:color="auto" w:fill="auto"/>
            <w:tcMar>
              <w:top w:w="72" w:type="dxa"/>
              <w:left w:w="144" w:type="dxa"/>
              <w:bottom w:w="72" w:type="dxa"/>
              <w:right w:w="144" w:type="dxa"/>
            </w:tcMar>
            <w:hideMark/>
          </w:tcPr>
          <w:p w14:paraId="26F42003" w14:textId="77A8BC3A"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3669</w:t>
            </w:r>
            <w:r w:rsidR="00581955" w:rsidRPr="00C85C4A">
              <w:rPr>
                <w:rFonts w:ascii="Book Antiqua" w:eastAsia="MS PGothic" w:hAnsi="Book Antiqua"/>
                <w:color w:val="000000"/>
                <w:kern w:val="24"/>
              </w:rPr>
              <w:t xml:space="preserve"> </w:t>
            </w:r>
            <w:r w:rsidRPr="00C85C4A">
              <w:rPr>
                <w:rFonts w:ascii="Book Antiqua" w:eastAsia="MS PGothic" w:hAnsi="Book Antiqua"/>
              </w:rPr>
              <w:t>(3063, 4167)</w:t>
            </w:r>
          </w:p>
        </w:tc>
        <w:tc>
          <w:tcPr>
            <w:tcW w:w="550" w:type="pct"/>
            <w:tcBorders>
              <w:top w:val="single" w:sz="4" w:space="0" w:color="auto"/>
            </w:tcBorders>
            <w:shd w:val="clear" w:color="auto" w:fill="auto"/>
            <w:tcMar>
              <w:top w:w="72" w:type="dxa"/>
              <w:left w:w="144" w:type="dxa"/>
              <w:bottom w:w="72" w:type="dxa"/>
              <w:right w:w="144" w:type="dxa"/>
            </w:tcMar>
            <w:hideMark/>
          </w:tcPr>
          <w:p w14:paraId="15364AB4" w14:textId="7363E54F"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3657</w:t>
            </w:r>
            <w:r w:rsidR="00581955" w:rsidRPr="00C85C4A">
              <w:rPr>
                <w:rFonts w:ascii="Book Antiqua" w:eastAsia="MS PGothic" w:hAnsi="Book Antiqua"/>
                <w:color w:val="000000"/>
                <w:kern w:val="24"/>
              </w:rPr>
              <w:t xml:space="preserve"> </w:t>
            </w:r>
            <w:r w:rsidRPr="00C85C4A">
              <w:rPr>
                <w:rFonts w:ascii="Book Antiqua" w:eastAsia="MS PGothic" w:hAnsi="Book Antiqua"/>
              </w:rPr>
              <w:t>(2993, 4385)</w:t>
            </w:r>
          </w:p>
        </w:tc>
        <w:tc>
          <w:tcPr>
            <w:tcW w:w="460" w:type="pct"/>
            <w:tcBorders>
              <w:top w:val="single" w:sz="4" w:space="0" w:color="auto"/>
            </w:tcBorders>
            <w:shd w:val="clear" w:color="auto" w:fill="auto"/>
            <w:tcMar>
              <w:top w:w="72" w:type="dxa"/>
              <w:left w:w="144" w:type="dxa"/>
              <w:bottom w:w="72" w:type="dxa"/>
              <w:right w:w="144" w:type="dxa"/>
            </w:tcMar>
            <w:hideMark/>
          </w:tcPr>
          <w:p w14:paraId="5EDC8E91" w14:textId="77777777"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0.9</w:t>
            </w:r>
          </w:p>
        </w:tc>
      </w:tr>
      <w:tr w:rsidR="00DC043F" w:rsidRPr="00C85C4A" w14:paraId="4CDAB9D9" w14:textId="77777777" w:rsidTr="00657238">
        <w:trPr>
          <w:trHeight w:val="584"/>
        </w:trPr>
        <w:tc>
          <w:tcPr>
            <w:tcW w:w="1505" w:type="pct"/>
            <w:shd w:val="clear" w:color="auto" w:fill="auto"/>
            <w:tcMar>
              <w:top w:w="72" w:type="dxa"/>
              <w:left w:w="144" w:type="dxa"/>
              <w:bottom w:w="72" w:type="dxa"/>
              <w:right w:w="144" w:type="dxa"/>
            </w:tcMar>
            <w:hideMark/>
          </w:tcPr>
          <w:p w14:paraId="5B02F79D" w14:textId="2ABB3C93"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 xml:space="preserve">Right lung volume </w:t>
            </w:r>
            <w:r w:rsidR="0084682B">
              <w:rPr>
                <w:rFonts w:ascii="Book Antiqua" w:eastAsia="MS PGothic" w:hAnsi="Book Antiqua"/>
                <w:color w:val="000000" w:themeColor="text1"/>
                <w:kern w:val="24"/>
              </w:rPr>
              <w:t xml:space="preserve">in </w:t>
            </w:r>
            <w:r w:rsidRPr="00C85C4A">
              <w:rPr>
                <w:rFonts w:ascii="Book Antiqua" w:eastAsia="MS PGothic" w:hAnsi="Book Antiqua"/>
                <w:color w:val="000000" w:themeColor="text1"/>
                <w:kern w:val="24"/>
              </w:rPr>
              <w:t>mL, mean (</w:t>
            </w:r>
            <w:r w:rsidR="00581955" w:rsidRPr="00C85C4A">
              <w:rPr>
                <w:rFonts w:ascii="Book Antiqua" w:eastAsia="MS PGothic" w:hAnsi="Book Antiqua"/>
                <w:color w:val="000000" w:themeColor="text1"/>
                <w:kern w:val="24"/>
              </w:rPr>
              <w:t>95%CI</w:t>
            </w:r>
            <w:r w:rsidRPr="00C85C4A">
              <w:rPr>
                <w:rFonts w:ascii="Book Antiqua" w:eastAsia="MS PGothic" w:hAnsi="Book Antiqua"/>
                <w:color w:val="000000" w:themeColor="text1"/>
                <w:kern w:val="24"/>
              </w:rPr>
              <w:t>)</w:t>
            </w:r>
          </w:p>
        </w:tc>
        <w:tc>
          <w:tcPr>
            <w:tcW w:w="669" w:type="pct"/>
            <w:shd w:val="clear" w:color="auto" w:fill="auto"/>
            <w:tcMar>
              <w:top w:w="72" w:type="dxa"/>
              <w:left w:w="144" w:type="dxa"/>
              <w:bottom w:w="72" w:type="dxa"/>
              <w:right w:w="144" w:type="dxa"/>
            </w:tcMar>
            <w:hideMark/>
          </w:tcPr>
          <w:p w14:paraId="501CE677" w14:textId="6C0F8CCC"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1879</w:t>
            </w:r>
            <w:r w:rsidR="00581955" w:rsidRPr="00C85C4A">
              <w:rPr>
                <w:rFonts w:ascii="Book Antiqua" w:eastAsia="MS PGothic" w:hAnsi="Book Antiqua"/>
                <w:color w:val="000000"/>
                <w:kern w:val="24"/>
              </w:rPr>
              <w:t xml:space="preserve"> </w:t>
            </w:r>
            <w:r w:rsidRPr="00C85C4A">
              <w:rPr>
                <w:rFonts w:ascii="Book Antiqua" w:eastAsia="MS PGothic" w:hAnsi="Book Antiqua"/>
                <w:color w:val="000000"/>
                <w:kern w:val="24"/>
              </w:rPr>
              <w:t>(1700, 2619)</w:t>
            </w:r>
          </w:p>
        </w:tc>
        <w:tc>
          <w:tcPr>
            <w:tcW w:w="549" w:type="pct"/>
            <w:shd w:val="clear" w:color="auto" w:fill="auto"/>
            <w:tcMar>
              <w:top w:w="72" w:type="dxa"/>
              <w:left w:w="144" w:type="dxa"/>
              <w:bottom w:w="72" w:type="dxa"/>
              <w:right w:w="144" w:type="dxa"/>
            </w:tcMar>
            <w:hideMark/>
          </w:tcPr>
          <w:p w14:paraId="58745B4E" w14:textId="6FE4F3C7"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1817</w:t>
            </w:r>
            <w:r w:rsidR="00581955" w:rsidRPr="00C85C4A">
              <w:rPr>
                <w:rFonts w:ascii="Book Antiqua" w:eastAsia="MS PGothic" w:hAnsi="Book Antiqua"/>
                <w:color w:val="000000"/>
                <w:kern w:val="24"/>
              </w:rPr>
              <w:t xml:space="preserve"> </w:t>
            </w:r>
            <w:r w:rsidRPr="00C85C4A">
              <w:rPr>
                <w:rFonts w:ascii="Book Antiqua" w:eastAsia="MS PGothic" w:hAnsi="Book Antiqua"/>
                <w:color w:val="000000"/>
                <w:kern w:val="24"/>
              </w:rPr>
              <w:t>(1522, 2299)</w:t>
            </w:r>
          </w:p>
        </w:tc>
        <w:tc>
          <w:tcPr>
            <w:tcW w:w="762" w:type="pct"/>
            <w:shd w:val="clear" w:color="auto" w:fill="auto"/>
            <w:tcMar>
              <w:top w:w="72" w:type="dxa"/>
              <w:left w:w="144" w:type="dxa"/>
              <w:bottom w:w="72" w:type="dxa"/>
              <w:right w:w="144" w:type="dxa"/>
            </w:tcMar>
            <w:hideMark/>
          </w:tcPr>
          <w:p w14:paraId="02DFB401" w14:textId="67EDC9A8"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0.003</w:t>
            </w:r>
            <w:r w:rsidR="006E4097" w:rsidRPr="00C85C4A">
              <w:rPr>
                <w:rFonts w:ascii="Book Antiqua" w:eastAsia="MS PGothic" w:hAnsi="Book Antiqua"/>
                <w:color w:val="000000"/>
                <w:kern w:val="24"/>
                <w:vertAlign w:val="superscript"/>
              </w:rPr>
              <w:t>b</w:t>
            </w:r>
          </w:p>
        </w:tc>
        <w:tc>
          <w:tcPr>
            <w:tcW w:w="505" w:type="pct"/>
            <w:shd w:val="clear" w:color="auto" w:fill="auto"/>
            <w:tcMar>
              <w:top w:w="72" w:type="dxa"/>
              <w:left w:w="144" w:type="dxa"/>
              <w:bottom w:w="72" w:type="dxa"/>
              <w:right w:w="144" w:type="dxa"/>
            </w:tcMar>
            <w:hideMark/>
          </w:tcPr>
          <w:p w14:paraId="0B851F12" w14:textId="7F6683F5"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1939</w:t>
            </w:r>
            <w:r w:rsidR="00581955" w:rsidRPr="00C85C4A">
              <w:rPr>
                <w:rFonts w:ascii="Book Antiqua" w:eastAsia="MS PGothic" w:hAnsi="Book Antiqua"/>
                <w:color w:val="000000"/>
                <w:kern w:val="24"/>
              </w:rPr>
              <w:t xml:space="preserve"> </w:t>
            </w:r>
            <w:r w:rsidRPr="00C85C4A">
              <w:rPr>
                <w:rFonts w:ascii="Book Antiqua" w:eastAsia="MS PGothic" w:hAnsi="Book Antiqua"/>
              </w:rPr>
              <w:t>(1635, 2268)</w:t>
            </w:r>
          </w:p>
        </w:tc>
        <w:tc>
          <w:tcPr>
            <w:tcW w:w="550" w:type="pct"/>
            <w:shd w:val="clear" w:color="auto" w:fill="auto"/>
            <w:tcMar>
              <w:top w:w="72" w:type="dxa"/>
              <w:left w:w="144" w:type="dxa"/>
              <w:bottom w:w="72" w:type="dxa"/>
              <w:right w:w="144" w:type="dxa"/>
            </w:tcMar>
            <w:hideMark/>
          </w:tcPr>
          <w:p w14:paraId="41E25C9B" w14:textId="1A133CD1"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1990</w:t>
            </w:r>
            <w:r w:rsidR="00581955" w:rsidRPr="00C85C4A">
              <w:rPr>
                <w:rFonts w:ascii="Book Antiqua" w:eastAsia="MS PGothic" w:hAnsi="Book Antiqua"/>
                <w:color w:val="000000"/>
                <w:kern w:val="24"/>
              </w:rPr>
              <w:t xml:space="preserve"> </w:t>
            </w:r>
            <w:r w:rsidRPr="00C85C4A">
              <w:rPr>
                <w:rFonts w:ascii="Book Antiqua" w:eastAsia="MS PGothic" w:hAnsi="Book Antiqua"/>
              </w:rPr>
              <w:t>(1614,</w:t>
            </w:r>
            <w:r w:rsidR="00581955" w:rsidRPr="00C85C4A">
              <w:rPr>
                <w:rFonts w:ascii="Book Antiqua" w:eastAsia="MS PGothic" w:hAnsi="Book Antiqua"/>
              </w:rPr>
              <w:t xml:space="preserve"> </w:t>
            </w:r>
            <w:r w:rsidRPr="00C85C4A">
              <w:rPr>
                <w:rFonts w:ascii="Book Antiqua" w:eastAsia="MS PGothic" w:hAnsi="Book Antiqua"/>
              </w:rPr>
              <w:t>2347)</w:t>
            </w:r>
          </w:p>
        </w:tc>
        <w:tc>
          <w:tcPr>
            <w:tcW w:w="460" w:type="pct"/>
            <w:shd w:val="clear" w:color="auto" w:fill="auto"/>
            <w:tcMar>
              <w:top w:w="72" w:type="dxa"/>
              <w:left w:w="144" w:type="dxa"/>
              <w:bottom w:w="72" w:type="dxa"/>
              <w:right w:w="144" w:type="dxa"/>
            </w:tcMar>
            <w:hideMark/>
          </w:tcPr>
          <w:p w14:paraId="24077330" w14:textId="77777777"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0.9</w:t>
            </w:r>
          </w:p>
        </w:tc>
      </w:tr>
      <w:tr w:rsidR="00DC043F" w:rsidRPr="00C85C4A" w14:paraId="168938C7" w14:textId="77777777" w:rsidTr="00657238">
        <w:trPr>
          <w:trHeight w:val="584"/>
        </w:trPr>
        <w:tc>
          <w:tcPr>
            <w:tcW w:w="1505" w:type="pct"/>
            <w:shd w:val="clear" w:color="auto" w:fill="auto"/>
            <w:tcMar>
              <w:top w:w="72" w:type="dxa"/>
              <w:left w:w="144" w:type="dxa"/>
              <w:bottom w:w="72" w:type="dxa"/>
              <w:right w:w="144" w:type="dxa"/>
            </w:tcMar>
            <w:hideMark/>
          </w:tcPr>
          <w:p w14:paraId="7E18A99F" w14:textId="33333DF9"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 xml:space="preserve">Right upper + middle lobe volume </w:t>
            </w:r>
            <w:r w:rsidR="0084682B">
              <w:rPr>
                <w:rFonts w:ascii="Book Antiqua" w:eastAsia="MS PGothic" w:hAnsi="Book Antiqua"/>
                <w:color w:val="000000" w:themeColor="text1"/>
                <w:kern w:val="24"/>
              </w:rPr>
              <w:t xml:space="preserve">in </w:t>
            </w:r>
            <w:r w:rsidRPr="00C85C4A">
              <w:rPr>
                <w:rFonts w:ascii="Book Antiqua" w:eastAsia="MS PGothic" w:hAnsi="Book Antiqua"/>
                <w:color w:val="000000" w:themeColor="text1"/>
                <w:kern w:val="24"/>
              </w:rPr>
              <w:t>mL, mean (</w:t>
            </w:r>
            <w:r w:rsidR="00581955" w:rsidRPr="00C85C4A">
              <w:rPr>
                <w:rFonts w:ascii="Book Antiqua" w:eastAsia="MS PGothic" w:hAnsi="Book Antiqua"/>
                <w:color w:val="000000" w:themeColor="text1"/>
                <w:kern w:val="24"/>
              </w:rPr>
              <w:t>95%CI</w:t>
            </w:r>
            <w:r w:rsidRPr="00C85C4A">
              <w:rPr>
                <w:rFonts w:ascii="Book Antiqua" w:eastAsia="MS PGothic" w:hAnsi="Book Antiqua"/>
                <w:color w:val="000000" w:themeColor="text1"/>
                <w:kern w:val="24"/>
              </w:rPr>
              <w:t>)</w:t>
            </w:r>
          </w:p>
        </w:tc>
        <w:tc>
          <w:tcPr>
            <w:tcW w:w="669" w:type="pct"/>
            <w:shd w:val="clear" w:color="auto" w:fill="auto"/>
            <w:tcMar>
              <w:top w:w="72" w:type="dxa"/>
              <w:left w:w="144" w:type="dxa"/>
              <w:bottom w:w="72" w:type="dxa"/>
              <w:right w:w="144" w:type="dxa"/>
            </w:tcMar>
            <w:hideMark/>
          </w:tcPr>
          <w:p w14:paraId="0D25293F" w14:textId="7493488C"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977</w:t>
            </w:r>
            <w:r w:rsidR="00581955" w:rsidRPr="00C85C4A">
              <w:rPr>
                <w:rFonts w:ascii="Book Antiqua" w:eastAsia="MS PGothic" w:hAnsi="Book Antiqua"/>
                <w:color w:val="000000"/>
                <w:kern w:val="24"/>
              </w:rPr>
              <w:t xml:space="preserve"> </w:t>
            </w:r>
            <w:r w:rsidRPr="00C85C4A">
              <w:rPr>
                <w:rFonts w:ascii="Book Antiqua" w:eastAsia="MS PGothic" w:hAnsi="Book Antiqua"/>
              </w:rPr>
              <w:t>(913,</w:t>
            </w:r>
            <w:r w:rsidR="00581955" w:rsidRPr="00C85C4A">
              <w:rPr>
                <w:rFonts w:ascii="Book Antiqua" w:eastAsia="MS PGothic" w:hAnsi="Book Antiqua"/>
              </w:rPr>
              <w:t xml:space="preserve"> </w:t>
            </w:r>
            <w:r w:rsidRPr="00C85C4A">
              <w:rPr>
                <w:rFonts w:ascii="Book Antiqua" w:eastAsia="MS PGothic" w:hAnsi="Book Antiqua"/>
              </w:rPr>
              <w:t>1103)</w:t>
            </w:r>
          </w:p>
        </w:tc>
        <w:tc>
          <w:tcPr>
            <w:tcW w:w="549" w:type="pct"/>
            <w:shd w:val="clear" w:color="auto" w:fill="auto"/>
            <w:tcMar>
              <w:top w:w="72" w:type="dxa"/>
              <w:left w:w="144" w:type="dxa"/>
              <w:bottom w:w="72" w:type="dxa"/>
              <w:right w:w="144" w:type="dxa"/>
            </w:tcMar>
            <w:hideMark/>
          </w:tcPr>
          <w:p w14:paraId="21F1F8AB" w14:textId="55439411"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973</w:t>
            </w:r>
            <w:r w:rsidR="00581955" w:rsidRPr="00C85C4A">
              <w:rPr>
                <w:rFonts w:ascii="Book Antiqua" w:eastAsia="MS PGothic" w:hAnsi="Book Antiqua"/>
                <w:color w:val="000000"/>
                <w:kern w:val="24"/>
              </w:rPr>
              <w:t xml:space="preserve"> </w:t>
            </w:r>
            <w:r w:rsidRPr="00C85C4A">
              <w:rPr>
                <w:rFonts w:ascii="Book Antiqua" w:eastAsia="MS PGothic" w:hAnsi="Book Antiqua"/>
              </w:rPr>
              <w:t>(900,</w:t>
            </w:r>
            <w:r w:rsidR="00581955" w:rsidRPr="00C85C4A">
              <w:rPr>
                <w:rFonts w:ascii="Book Antiqua" w:eastAsia="MS PGothic" w:hAnsi="Book Antiqua"/>
              </w:rPr>
              <w:t xml:space="preserve"> </w:t>
            </w:r>
            <w:r w:rsidRPr="00C85C4A">
              <w:rPr>
                <w:rFonts w:ascii="Book Antiqua" w:eastAsia="MS PGothic" w:hAnsi="Book Antiqua"/>
              </w:rPr>
              <w:t>1148)</w:t>
            </w:r>
          </w:p>
        </w:tc>
        <w:tc>
          <w:tcPr>
            <w:tcW w:w="762" w:type="pct"/>
            <w:shd w:val="clear" w:color="auto" w:fill="auto"/>
            <w:tcMar>
              <w:top w:w="72" w:type="dxa"/>
              <w:left w:w="144" w:type="dxa"/>
              <w:bottom w:w="72" w:type="dxa"/>
              <w:right w:w="144" w:type="dxa"/>
            </w:tcMar>
            <w:hideMark/>
          </w:tcPr>
          <w:p w14:paraId="5ADD8BE4" w14:textId="77777777"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0.2</w:t>
            </w:r>
          </w:p>
        </w:tc>
        <w:tc>
          <w:tcPr>
            <w:tcW w:w="505" w:type="pct"/>
            <w:shd w:val="clear" w:color="auto" w:fill="auto"/>
            <w:tcMar>
              <w:top w:w="72" w:type="dxa"/>
              <w:left w:w="144" w:type="dxa"/>
              <w:bottom w:w="72" w:type="dxa"/>
              <w:right w:w="144" w:type="dxa"/>
            </w:tcMar>
            <w:hideMark/>
          </w:tcPr>
          <w:p w14:paraId="12D143E2" w14:textId="7D4D33E7"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1028</w:t>
            </w:r>
            <w:r w:rsidR="00581955" w:rsidRPr="00C85C4A">
              <w:rPr>
                <w:rFonts w:ascii="Book Antiqua" w:eastAsia="MS PGothic" w:hAnsi="Book Antiqua"/>
                <w:color w:val="000000"/>
                <w:kern w:val="24"/>
              </w:rPr>
              <w:t xml:space="preserve"> </w:t>
            </w:r>
            <w:r w:rsidRPr="00C85C4A">
              <w:rPr>
                <w:rFonts w:ascii="Book Antiqua" w:eastAsia="MS PGothic" w:hAnsi="Book Antiqua"/>
              </w:rPr>
              <w:t>(868, 1169)</w:t>
            </w:r>
          </w:p>
        </w:tc>
        <w:tc>
          <w:tcPr>
            <w:tcW w:w="550" w:type="pct"/>
            <w:shd w:val="clear" w:color="auto" w:fill="auto"/>
            <w:tcMar>
              <w:top w:w="72" w:type="dxa"/>
              <w:left w:w="144" w:type="dxa"/>
              <w:bottom w:w="72" w:type="dxa"/>
              <w:right w:w="144" w:type="dxa"/>
            </w:tcMar>
            <w:hideMark/>
          </w:tcPr>
          <w:p w14:paraId="25CE5C04" w14:textId="7A524537"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1010</w:t>
            </w:r>
            <w:r w:rsidR="00581955" w:rsidRPr="00C85C4A">
              <w:rPr>
                <w:rFonts w:ascii="Book Antiqua" w:eastAsia="MS PGothic" w:hAnsi="Book Antiqua"/>
                <w:color w:val="000000"/>
                <w:kern w:val="24"/>
              </w:rPr>
              <w:t xml:space="preserve"> </w:t>
            </w:r>
            <w:r w:rsidRPr="00C85C4A">
              <w:rPr>
                <w:rFonts w:ascii="Book Antiqua" w:eastAsia="MS PGothic" w:hAnsi="Book Antiqua"/>
              </w:rPr>
              <w:t>(865, 1212)</w:t>
            </w:r>
          </w:p>
        </w:tc>
        <w:tc>
          <w:tcPr>
            <w:tcW w:w="460" w:type="pct"/>
            <w:shd w:val="clear" w:color="auto" w:fill="auto"/>
            <w:tcMar>
              <w:top w:w="72" w:type="dxa"/>
              <w:left w:w="144" w:type="dxa"/>
              <w:bottom w:w="72" w:type="dxa"/>
              <w:right w:w="144" w:type="dxa"/>
            </w:tcMar>
            <w:hideMark/>
          </w:tcPr>
          <w:p w14:paraId="78ACC186" w14:textId="77777777"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rPr>
              <w:t>1.0</w:t>
            </w:r>
          </w:p>
        </w:tc>
      </w:tr>
      <w:tr w:rsidR="00DC043F" w:rsidRPr="00C85C4A" w14:paraId="7DD34132" w14:textId="77777777" w:rsidTr="00657238">
        <w:trPr>
          <w:trHeight w:val="584"/>
        </w:trPr>
        <w:tc>
          <w:tcPr>
            <w:tcW w:w="1505" w:type="pct"/>
            <w:shd w:val="clear" w:color="auto" w:fill="auto"/>
            <w:tcMar>
              <w:top w:w="72" w:type="dxa"/>
              <w:left w:w="144" w:type="dxa"/>
              <w:bottom w:w="72" w:type="dxa"/>
              <w:right w:w="144" w:type="dxa"/>
            </w:tcMar>
            <w:hideMark/>
          </w:tcPr>
          <w:p w14:paraId="2953F0F4" w14:textId="76CED36D"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 xml:space="preserve">Right lower lobe lung volume </w:t>
            </w:r>
            <w:r w:rsidR="00CE4A2D">
              <w:rPr>
                <w:rFonts w:ascii="Book Antiqua" w:eastAsia="MS PGothic" w:hAnsi="Book Antiqua"/>
                <w:color w:val="000000" w:themeColor="text1"/>
                <w:kern w:val="24"/>
              </w:rPr>
              <w:t xml:space="preserve">in </w:t>
            </w:r>
            <w:r w:rsidRPr="00C85C4A">
              <w:rPr>
                <w:rFonts w:ascii="Book Antiqua" w:eastAsia="MS PGothic" w:hAnsi="Book Antiqua"/>
                <w:color w:val="000000" w:themeColor="text1"/>
                <w:kern w:val="24"/>
              </w:rPr>
              <w:t>mL, mean (</w:t>
            </w:r>
            <w:r w:rsidR="00581955" w:rsidRPr="00C85C4A">
              <w:rPr>
                <w:rFonts w:ascii="Book Antiqua" w:eastAsia="MS PGothic" w:hAnsi="Book Antiqua"/>
                <w:color w:val="000000" w:themeColor="text1"/>
                <w:kern w:val="24"/>
              </w:rPr>
              <w:t>95%CI</w:t>
            </w:r>
            <w:r w:rsidRPr="00C85C4A">
              <w:rPr>
                <w:rFonts w:ascii="Book Antiqua" w:eastAsia="MS PGothic" w:hAnsi="Book Antiqua"/>
                <w:color w:val="000000" w:themeColor="text1"/>
                <w:kern w:val="24"/>
              </w:rPr>
              <w:t>)</w:t>
            </w:r>
          </w:p>
        </w:tc>
        <w:tc>
          <w:tcPr>
            <w:tcW w:w="669" w:type="pct"/>
            <w:shd w:val="clear" w:color="auto" w:fill="auto"/>
            <w:tcMar>
              <w:top w:w="72" w:type="dxa"/>
              <w:left w:w="144" w:type="dxa"/>
              <w:bottom w:w="72" w:type="dxa"/>
              <w:right w:w="144" w:type="dxa"/>
            </w:tcMar>
            <w:hideMark/>
          </w:tcPr>
          <w:p w14:paraId="48CD018F" w14:textId="59FEC19D"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978</w:t>
            </w:r>
            <w:r w:rsidR="00581955" w:rsidRPr="00C85C4A">
              <w:rPr>
                <w:rFonts w:ascii="Book Antiqua" w:eastAsia="MS PGothic" w:hAnsi="Book Antiqua"/>
                <w:color w:val="000000"/>
                <w:kern w:val="24"/>
              </w:rPr>
              <w:t xml:space="preserve"> </w:t>
            </w:r>
            <w:r w:rsidRPr="00C85C4A">
              <w:rPr>
                <w:rFonts w:ascii="Book Antiqua" w:eastAsia="MS PGothic" w:hAnsi="Book Antiqua"/>
              </w:rPr>
              <w:t>(737, 1123)</w:t>
            </w:r>
          </w:p>
        </w:tc>
        <w:tc>
          <w:tcPr>
            <w:tcW w:w="549" w:type="pct"/>
            <w:shd w:val="clear" w:color="auto" w:fill="auto"/>
            <w:tcMar>
              <w:top w:w="72" w:type="dxa"/>
              <w:left w:w="144" w:type="dxa"/>
              <w:bottom w:w="72" w:type="dxa"/>
              <w:right w:w="144" w:type="dxa"/>
            </w:tcMar>
            <w:hideMark/>
          </w:tcPr>
          <w:p w14:paraId="4FFDFDFE" w14:textId="1A8C6786"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815</w:t>
            </w:r>
            <w:r w:rsidR="00581955" w:rsidRPr="00C85C4A">
              <w:rPr>
                <w:rFonts w:ascii="Book Antiqua" w:eastAsia="MS PGothic" w:hAnsi="Book Antiqua"/>
                <w:color w:val="000000"/>
                <w:kern w:val="24"/>
              </w:rPr>
              <w:t xml:space="preserve"> </w:t>
            </w:r>
            <w:r w:rsidRPr="00C85C4A">
              <w:rPr>
                <w:rFonts w:ascii="Book Antiqua" w:eastAsia="MS PGothic" w:hAnsi="Book Antiqua"/>
              </w:rPr>
              <w:t>(611, 1111)</w:t>
            </w:r>
          </w:p>
        </w:tc>
        <w:tc>
          <w:tcPr>
            <w:tcW w:w="762" w:type="pct"/>
            <w:shd w:val="clear" w:color="auto" w:fill="auto"/>
            <w:tcMar>
              <w:top w:w="72" w:type="dxa"/>
              <w:left w:w="144" w:type="dxa"/>
              <w:bottom w:w="72" w:type="dxa"/>
              <w:right w:w="144" w:type="dxa"/>
            </w:tcMar>
            <w:hideMark/>
          </w:tcPr>
          <w:p w14:paraId="5E05D881" w14:textId="12E25230"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0.01</w:t>
            </w:r>
            <w:r w:rsidR="006E4097" w:rsidRPr="00C85C4A">
              <w:rPr>
                <w:rFonts w:ascii="Book Antiqua" w:eastAsia="MS PGothic" w:hAnsi="Book Antiqua"/>
                <w:color w:val="000000"/>
                <w:kern w:val="24"/>
                <w:vertAlign w:val="superscript"/>
              </w:rPr>
              <w:t>a</w:t>
            </w:r>
          </w:p>
        </w:tc>
        <w:tc>
          <w:tcPr>
            <w:tcW w:w="505" w:type="pct"/>
            <w:shd w:val="clear" w:color="auto" w:fill="auto"/>
            <w:tcMar>
              <w:top w:w="72" w:type="dxa"/>
              <w:left w:w="144" w:type="dxa"/>
              <w:bottom w:w="72" w:type="dxa"/>
              <w:right w:w="144" w:type="dxa"/>
            </w:tcMar>
            <w:hideMark/>
          </w:tcPr>
          <w:p w14:paraId="0CB47FC6" w14:textId="2E43A813"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931</w:t>
            </w:r>
            <w:r w:rsidR="00581955" w:rsidRPr="00C85C4A">
              <w:rPr>
                <w:rFonts w:ascii="Book Antiqua" w:eastAsia="MS PGothic" w:hAnsi="Book Antiqua"/>
                <w:color w:val="000000"/>
                <w:kern w:val="24"/>
              </w:rPr>
              <w:t xml:space="preserve"> </w:t>
            </w:r>
            <w:r w:rsidRPr="00C85C4A">
              <w:rPr>
                <w:rFonts w:ascii="Book Antiqua" w:eastAsia="MS PGothic" w:hAnsi="Book Antiqua"/>
              </w:rPr>
              <w:t>(707, 1112)</w:t>
            </w:r>
          </w:p>
        </w:tc>
        <w:tc>
          <w:tcPr>
            <w:tcW w:w="550" w:type="pct"/>
            <w:shd w:val="clear" w:color="auto" w:fill="auto"/>
            <w:tcMar>
              <w:top w:w="72" w:type="dxa"/>
              <w:left w:w="144" w:type="dxa"/>
              <w:bottom w:w="72" w:type="dxa"/>
              <w:right w:w="144" w:type="dxa"/>
            </w:tcMar>
            <w:hideMark/>
          </w:tcPr>
          <w:p w14:paraId="4262E6F1" w14:textId="5F1A231A"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911</w:t>
            </w:r>
            <w:r w:rsidR="00581955" w:rsidRPr="00C85C4A">
              <w:rPr>
                <w:rFonts w:ascii="Book Antiqua" w:eastAsia="MS PGothic" w:hAnsi="Book Antiqua"/>
                <w:color w:val="000000"/>
                <w:kern w:val="24"/>
              </w:rPr>
              <w:t xml:space="preserve"> </w:t>
            </w:r>
            <w:r w:rsidRPr="00C85C4A">
              <w:rPr>
                <w:rFonts w:ascii="Book Antiqua" w:eastAsia="MS PGothic" w:hAnsi="Book Antiqua"/>
              </w:rPr>
              <w:t>(733, 1148)</w:t>
            </w:r>
          </w:p>
        </w:tc>
        <w:tc>
          <w:tcPr>
            <w:tcW w:w="460" w:type="pct"/>
            <w:shd w:val="clear" w:color="auto" w:fill="auto"/>
            <w:tcMar>
              <w:top w:w="72" w:type="dxa"/>
              <w:left w:w="144" w:type="dxa"/>
              <w:bottom w:w="72" w:type="dxa"/>
              <w:right w:w="144" w:type="dxa"/>
            </w:tcMar>
            <w:hideMark/>
          </w:tcPr>
          <w:p w14:paraId="6742841D" w14:textId="77777777"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0.8</w:t>
            </w:r>
          </w:p>
        </w:tc>
      </w:tr>
      <w:tr w:rsidR="00DC043F" w:rsidRPr="00C85C4A" w14:paraId="2880A1B9" w14:textId="77777777" w:rsidTr="00657238">
        <w:trPr>
          <w:trHeight w:val="584"/>
        </w:trPr>
        <w:tc>
          <w:tcPr>
            <w:tcW w:w="1505" w:type="pct"/>
            <w:shd w:val="clear" w:color="auto" w:fill="auto"/>
            <w:tcMar>
              <w:top w:w="72" w:type="dxa"/>
              <w:left w:w="144" w:type="dxa"/>
              <w:bottom w:w="72" w:type="dxa"/>
              <w:right w:w="144" w:type="dxa"/>
            </w:tcMar>
            <w:hideMark/>
          </w:tcPr>
          <w:p w14:paraId="2C791440" w14:textId="37DB27F1"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 xml:space="preserve">Left lung volume </w:t>
            </w:r>
            <w:r w:rsidR="00CE4A2D">
              <w:rPr>
                <w:rFonts w:ascii="Book Antiqua" w:eastAsia="MS PGothic" w:hAnsi="Book Antiqua"/>
                <w:color w:val="000000" w:themeColor="text1"/>
                <w:kern w:val="24"/>
              </w:rPr>
              <w:t xml:space="preserve">in </w:t>
            </w:r>
            <w:r w:rsidRPr="00C85C4A">
              <w:rPr>
                <w:rFonts w:ascii="Book Antiqua" w:eastAsia="MS PGothic" w:hAnsi="Book Antiqua"/>
                <w:color w:val="000000" w:themeColor="text1"/>
                <w:kern w:val="24"/>
              </w:rPr>
              <w:t>mL, mean (</w:t>
            </w:r>
            <w:r w:rsidR="00581955" w:rsidRPr="00C85C4A">
              <w:rPr>
                <w:rFonts w:ascii="Book Antiqua" w:eastAsia="MS PGothic" w:hAnsi="Book Antiqua"/>
                <w:color w:val="000000" w:themeColor="text1"/>
                <w:kern w:val="24"/>
              </w:rPr>
              <w:t>95%CI</w:t>
            </w:r>
            <w:r w:rsidRPr="00C85C4A">
              <w:rPr>
                <w:rFonts w:ascii="Book Antiqua" w:eastAsia="MS PGothic" w:hAnsi="Book Antiqua"/>
                <w:color w:val="000000" w:themeColor="text1"/>
                <w:kern w:val="24"/>
              </w:rPr>
              <w:t>)</w:t>
            </w:r>
          </w:p>
        </w:tc>
        <w:tc>
          <w:tcPr>
            <w:tcW w:w="669" w:type="pct"/>
            <w:shd w:val="clear" w:color="auto" w:fill="auto"/>
            <w:tcMar>
              <w:top w:w="72" w:type="dxa"/>
              <w:left w:w="144" w:type="dxa"/>
              <w:bottom w:w="72" w:type="dxa"/>
              <w:right w:w="144" w:type="dxa"/>
            </w:tcMar>
            <w:hideMark/>
          </w:tcPr>
          <w:p w14:paraId="7F202410" w14:textId="060824F7"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1396</w:t>
            </w:r>
            <w:r w:rsidR="00581955" w:rsidRPr="00C85C4A">
              <w:rPr>
                <w:rFonts w:ascii="Book Antiqua" w:eastAsia="MS PGothic" w:hAnsi="Book Antiqua"/>
                <w:color w:val="000000"/>
                <w:kern w:val="24"/>
              </w:rPr>
              <w:t xml:space="preserve"> </w:t>
            </w:r>
            <w:r w:rsidRPr="00C85C4A">
              <w:rPr>
                <w:rFonts w:ascii="Book Antiqua" w:eastAsia="MS PGothic" w:hAnsi="Book Antiqua"/>
              </w:rPr>
              <w:t>(1316, 1875)</w:t>
            </w:r>
          </w:p>
        </w:tc>
        <w:tc>
          <w:tcPr>
            <w:tcW w:w="549" w:type="pct"/>
            <w:shd w:val="clear" w:color="auto" w:fill="auto"/>
            <w:tcMar>
              <w:top w:w="72" w:type="dxa"/>
              <w:left w:w="144" w:type="dxa"/>
              <w:bottom w:w="72" w:type="dxa"/>
              <w:right w:w="144" w:type="dxa"/>
            </w:tcMar>
            <w:hideMark/>
          </w:tcPr>
          <w:p w14:paraId="1E468C76" w14:textId="77100FE4"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1455</w:t>
            </w:r>
            <w:r w:rsidR="00581955" w:rsidRPr="00C85C4A">
              <w:rPr>
                <w:rFonts w:ascii="Book Antiqua" w:eastAsia="MS PGothic" w:hAnsi="Book Antiqua"/>
                <w:color w:val="000000"/>
                <w:kern w:val="24"/>
              </w:rPr>
              <w:t xml:space="preserve"> </w:t>
            </w:r>
            <w:r w:rsidRPr="00C85C4A">
              <w:rPr>
                <w:rFonts w:ascii="Book Antiqua" w:eastAsia="MS PGothic" w:hAnsi="Book Antiqua"/>
              </w:rPr>
              <w:t>(1216, 1744)</w:t>
            </w:r>
          </w:p>
        </w:tc>
        <w:tc>
          <w:tcPr>
            <w:tcW w:w="762" w:type="pct"/>
            <w:shd w:val="clear" w:color="auto" w:fill="auto"/>
            <w:tcMar>
              <w:top w:w="72" w:type="dxa"/>
              <w:left w:w="144" w:type="dxa"/>
              <w:bottom w:w="72" w:type="dxa"/>
              <w:right w:w="144" w:type="dxa"/>
            </w:tcMar>
            <w:hideMark/>
          </w:tcPr>
          <w:p w14:paraId="13875ECA" w14:textId="77777777"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0.1</w:t>
            </w:r>
          </w:p>
        </w:tc>
        <w:tc>
          <w:tcPr>
            <w:tcW w:w="505" w:type="pct"/>
            <w:shd w:val="clear" w:color="auto" w:fill="auto"/>
            <w:tcMar>
              <w:top w:w="72" w:type="dxa"/>
              <w:left w:w="144" w:type="dxa"/>
              <w:bottom w:w="72" w:type="dxa"/>
              <w:right w:w="144" w:type="dxa"/>
            </w:tcMar>
            <w:hideMark/>
          </w:tcPr>
          <w:p w14:paraId="44CC92A0" w14:textId="00E5D15B"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1692</w:t>
            </w:r>
            <w:r w:rsidR="00581955" w:rsidRPr="00C85C4A">
              <w:rPr>
                <w:rFonts w:ascii="Book Antiqua" w:eastAsia="MS PGothic" w:hAnsi="Book Antiqua"/>
                <w:color w:val="000000"/>
                <w:kern w:val="24"/>
              </w:rPr>
              <w:t xml:space="preserve"> </w:t>
            </w:r>
            <w:r w:rsidRPr="00C85C4A">
              <w:rPr>
                <w:rFonts w:ascii="Book Antiqua" w:eastAsia="MS PGothic" w:hAnsi="Book Antiqua"/>
              </w:rPr>
              <w:t>(1376, 1940)</w:t>
            </w:r>
          </w:p>
        </w:tc>
        <w:tc>
          <w:tcPr>
            <w:tcW w:w="550" w:type="pct"/>
            <w:shd w:val="clear" w:color="auto" w:fill="auto"/>
            <w:tcMar>
              <w:top w:w="72" w:type="dxa"/>
              <w:left w:w="144" w:type="dxa"/>
              <w:bottom w:w="72" w:type="dxa"/>
              <w:right w:w="144" w:type="dxa"/>
            </w:tcMar>
            <w:hideMark/>
          </w:tcPr>
          <w:p w14:paraId="68DFE351" w14:textId="297CE43B"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1659</w:t>
            </w:r>
            <w:r w:rsidR="00581955" w:rsidRPr="00C85C4A">
              <w:rPr>
                <w:rFonts w:ascii="Book Antiqua" w:eastAsia="MS PGothic" w:hAnsi="Book Antiqua"/>
                <w:color w:val="000000"/>
                <w:kern w:val="24"/>
              </w:rPr>
              <w:t xml:space="preserve"> </w:t>
            </w:r>
            <w:r w:rsidRPr="00C85C4A">
              <w:rPr>
                <w:rFonts w:ascii="Book Antiqua" w:eastAsia="MS PGothic" w:hAnsi="Book Antiqua"/>
              </w:rPr>
              <w:t>(1403, 2023)</w:t>
            </w:r>
          </w:p>
        </w:tc>
        <w:tc>
          <w:tcPr>
            <w:tcW w:w="460" w:type="pct"/>
            <w:shd w:val="clear" w:color="auto" w:fill="auto"/>
            <w:tcMar>
              <w:top w:w="72" w:type="dxa"/>
              <w:left w:w="144" w:type="dxa"/>
              <w:bottom w:w="72" w:type="dxa"/>
              <w:right w:w="144" w:type="dxa"/>
            </w:tcMar>
            <w:hideMark/>
          </w:tcPr>
          <w:p w14:paraId="702076F6" w14:textId="77777777"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0.7</w:t>
            </w:r>
          </w:p>
        </w:tc>
      </w:tr>
      <w:tr w:rsidR="00DC043F" w:rsidRPr="00C85C4A" w14:paraId="54CEFE02" w14:textId="77777777" w:rsidTr="00657238">
        <w:trPr>
          <w:trHeight w:val="665"/>
        </w:trPr>
        <w:tc>
          <w:tcPr>
            <w:tcW w:w="1505" w:type="pct"/>
            <w:shd w:val="clear" w:color="auto" w:fill="auto"/>
            <w:tcMar>
              <w:top w:w="72" w:type="dxa"/>
              <w:left w:w="144" w:type="dxa"/>
              <w:bottom w:w="72" w:type="dxa"/>
              <w:right w:w="144" w:type="dxa"/>
            </w:tcMar>
            <w:hideMark/>
          </w:tcPr>
          <w:p w14:paraId="69C8EE7A" w14:textId="7D24CDC2"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 xml:space="preserve">Left upper lobe lung volume </w:t>
            </w:r>
            <w:r w:rsidR="00CE4A2D">
              <w:rPr>
                <w:rFonts w:ascii="Book Antiqua" w:eastAsia="MS PGothic" w:hAnsi="Book Antiqua"/>
                <w:color w:val="000000" w:themeColor="text1"/>
                <w:kern w:val="24"/>
              </w:rPr>
              <w:t xml:space="preserve">in </w:t>
            </w:r>
            <w:r w:rsidRPr="00C85C4A">
              <w:rPr>
                <w:rFonts w:ascii="Book Antiqua" w:eastAsia="MS PGothic" w:hAnsi="Book Antiqua"/>
                <w:color w:val="000000" w:themeColor="text1"/>
                <w:kern w:val="24"/>
              </w:rPr>
              <w:t>mL, mean (</w:t>
            </w:r>
            <w:r w:rsidR="00581955" w:rsidRPr="00C85C4A">
              <w:rPr>
                <w:rFonts w:ascii="Book Antiqua" w:eastAsia="MS PGothic" w:hAnsi="Book Antiqua"/>
                <w:color w:val="000000" w:themeColor="text1"/>
                <w:kern w:val="24"/>
              </w:rPr>
              <w:t>95%CI</w:t>
            </w:r>
            <w:r w:rsidRPr="00C85C4A">
              <w:rPr>
                <w:rFonts w:ascii="Book Antiqua" w:eastAsia="MS PGothic" w:hAnsi="Book Antiqua"/>
                <w:color w:val="000000" w:themeColor="text1"/>
                <w:kern w:val="24"/>
              </w:rPr>
              <w:t>)</w:t>
            </w:r>
          </w:p>
        </w:tc>
        <w:tc>
          <w:tcPr>
            <w:tcW w:w="669" w:type="pct"/>
            <w:shd w:val="clear" w:color="auto" w:fill="auto"/>
            <w:tcMar>
              <w:top w:w="72" w:type="dxa"/>
              <w:left w:w="144" w:type="dxa"/>
              <w:bottom w:w="72" w:type="dxa"/>
              <w:right w:w="144" w:type="dxa"/>
            </w:tcMar>
            <w:hideMark/>
          </w:tcPr>
          <w:p w14:paraId="0F45B348" w14:textId="0C0AE268"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836</w:t>
            </w:r>
            <w:r w:rsidR="00581955" w:rsidRPr="00C85C4A">
              <w:rPr>
                <w:rFonts w:ascii="Book Antiqua" w:eastAsia="MS PGothic" w:hAnsi="Book Antiqua"/>
                <w:color w:val="000000"/>
                <w:kern w:val="24"/>
              </w:rPr>
              <w:t xml:space="preserve"> </w:t>
            </w:r>
            <w:r w:rsidRPr="00C85C4A">
              <w:rPr>
                <w:rFonts w:ascii="Book Antiqua" w:eastAsia="MS PGothic" w:hAnsi="Book Antiqua"/>
              </w:rPr>
              <w:t>(752, 925)</w:t>
            </w:r>
          </w:p>
        </w:tc>
        <w:tc>
          <w:tcPr>
            <w:tcW w:w="549" w:type="pct"/>
            <w:shd w:val="clear" w:color="auto" w:fill="auto"/>
            <w:tcMar>
              <w:top w:w="72" w:type="dxa"/>
              <w:left w:w="144" w:type="dxa"/>
              <w:bottom w:w="72" w:type="dxa"/>
              <w:right w:w="144" w:type="dxa"/>
            </w:tcMar>
            <w:hideMark/>
          </w:tcPr>
          <w:p w14:paraId="70F6572F" w14:textId="40CFA136"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802</w:t>
            </w:r>
            <w:r w:rsidR="00581955" w:rsidRPr="00C85C4A">
              <w:rPr>
                <w:rFonts w:ascii="Book Antiqua" w:eastAsia="MS PGothic" w:hAnsi="Book Antiqua"/>
                <w:color w:val="000000"/>
                <w:kern w:val="24"/>
              </w:rPr>
              <w:t xml:space="preserve"> </w:t>
            </w:r>
            <w:r w:rsidRPr="00C85C4A">
              <w:rPr>
                <w:rFonts w:ascii="Book Antiqua" w:eastAsia="MS PGothic" w:hAnsi="Book Antiqua"/>
              </w:rPr>
              <w:t>(689, 1000)</w:t>
            </w:r>
          </w:p>
        </w:tc>
        <w:tc>
          <w:tcPr>
            <w:tcW w:w="762" w:type="pct"/>
            <w:shd w:val="clear" w:color="auto" w:fill="auto"/>
            <w:tcMar>
              <w:top w:w="72" w:type="dxa"/>
              <w:left w:w="144" w:type="dxa"/>
              <w:bottom w:w="72" w:type="dxa"/>
              <w:right w:w="144" w:type="dxa"/>
            </w:tcMar>
            <w:hideMark/>
          </w:tcPr>
          <w:p w14:paraId="357B8A1B" w14:textId="77777777"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0.4</w:t>
            </w:r>
          </w:p>
        </w:tc>
        <w:tc>
          <w:tcPr>
            <w:tcW w:w="505" w:type="pct"/>
            <w:shd w:val="clear" w:color="auto" w:fill="auto"/>
            <w:tcMar>
              <w:top w:w="72" w:type="dxa"/>
              <w:left w:w="144" w:type="dxa"/>
              <w:bottom w:w="72" w:type="dxa"/>
              <w:right w:w="144" w:type="dxa"/>
            </w:tcMar>
            <w:hideMark/>
          </w:tcPr>
          <w:p w14:paraId="183CDE9B" w14:textId="59C6EBA6"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867</w:t>
            </w:r>
            <w:r w:rsidR="00581955" w:rsidRPr="00C85C4A">
              <w:rPr>
                <w:rFonts w:ascii="Book Antiqua" w:eastAsia="MS PGothic" w:hAnsi="Book Antiqua"/>
                <w:color w:val="000000"/>
                <w:kern w:val="24"/>
              </w:rPr>
              <w:t xml:space="preserve"> </w:t>
            </w:r>
            <w:r w:rsidRPr="00C85C4A">
              <w:rPr>
                <w:rFonts w:ascii="Book Antiqua" w:eastAsia="MS PGothic" w:hAnsi="Book Antiqua"/>
              </w:rPr>
              <w:t>(747, 1042)</w:t>
            </w:r>
          </w:p>
        </w:tc>
        <w:tc>
          <w:tcPr>
            <w:tcW w:w="550" w:type="pct"/>
            <w:shd w:val="clear" w:color="auto" w:fill="auto"/>
            <w:tcMar>
              <w:top w:w="72" w:type="dxa"/>
              <w:left w:w="144" w:type="dxa"/>
              <w:bottom w:w="72" w:type="dxa"/>
              <w:right w:w="144" w:type="dxa"/>
            </w:tcMar>
            <w:hideMark/>
          </w:tcPr>
          <w:p w14:paraId="659D9D1F" w14:textId="4063A2DA"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869</w:t>
            </w:r>
            <w:r w:rsidR="00581955" w:rsidRPr="00C85C4A">
              <w:rPr>
                <w:rFonts w:ascii="Book Antiqua" w:eastAsia="MS PGothic" w:hAnsi="Book Antiqua"/>
                <w:color w:val="000000"/>
                <w:kern w:val="24"/>
              </w:rPr>
              <w:t xml:space="preserve"> </w:t>
            </w:r>
            <w:r w:rsidRPr="00C85C4A">
              <w:rPr>
                <w:rFonts w:ascii="Book Antiqua" w:eastAsia="MS PGothic" w:hAnsi="Book Antiqua"/>
              </w:rPr>
              <w:t>(741, 1089)</w:t>
            </w:r>
          </w:p>
        </w:tc>
        <w:tc>
          <w:tcPr>
            <w:tcW w:w="460" w:type="pct"/>
            <w:shd w:val="clear" w:color="auto" w:fill="auto"/>
            <w:tcMar>
              <w:top w:w="72" w:type="dxa"/>
              <w:left w:w="144" w:type="dxa"/>
              <w:bottom w:w="72" w:type="dxa"/>
              <w:right w:w="144" w:type="dxa"/>
            </w:tcMar>
            <w:hideMark/>
          </w:tcPr>
          <w:p w14:paraId="6AA19B48" w14:textId="77777777"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0.9</w:t>
            </w:r>
          </w:p>
        </w:tc>
      </w:tr>
      <w:tr w:rsidR="00DC043F" w:rsidRPr="00C85C4A" w14:paraId="7F21209F" w14:textId="77777777" w:rsidTr="00657238">
        <w:trPr>
          <w:trHeight w:val="665"/>
        </w:trPr>
        <w:tc>
          <w:tcPr>
            <w:tcW w:w="1505" w:type="pct"/>
            <w:shd w:val="clear" w:color="auto" w:fill="auto"/>
            <w:tcMar>
              <w:top w:w="72" w:type="dxa"/>
              <w:left w:w="144" w:type="dxa"/>
              <w:bottom w:w="72" w:type="dxa"/>
              <w:right w:w="144" w:type="dxa"/>
            </w:tcMar>
            <w:hideMark/>
          </w:tcPr>
          <w:p w14:paraId="23F37F4D" w14:textId="1A6A4C2A"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lastRenderedPageBreak/>
              <w:t xml:space="preserve">Left lower lobe lung volume </w:t>
            </w:r>
            <w:r w:rsidR="00CE4A2D">
              <w:rPr>
                <w:rFonts w:ascii="Book Antiqua" w:eastAsia="MS PGothic" w:hAnsi="Book Antiqua"/>
                <w:color w:val="000000" w:themeColor="text1"/>
                <w:kern w:val="24"/>
              </w:rPr>
              <w:t xml:space="preserve">in </w:t>
            </w:r>
            <w:r w:rsidRPr="00C85C4A">
              <w:rPr>
                <w:rFonts w:ascii="Book Antiqua" w:eastAsia="MS PGothic" w:hAnsi="Book Antiqua"/>
                <w:color w:val="000000" w:themeColor="text1"/>
                <w:kern w:val="24"/>
              </w:rPr>
              <w:t>mL, mean (</w:t>
            </w:r>
            <w:r w:rsidR="00581955" w:rsidRPr="00C85C4A">
              <w:rPr>
                <w:rFonts w:ascii="Book Antiqua" w:eastAsia="MS PGothic" w:hAnsi="Book Antiqua"/>
                <w:color w:val="000000" w:themeColor="text1"/>
                <w:kern w:val="24"/>
              </w:rPr>
              <w:t>95%CI</w:t>
            </w:r>
            <w:r w:rsidRPr="00C85C4A">
              <w:rPr>
                <w:rFonts w:ascii="Book Antiqua" w:eastAsia="MS PGothic" w:hAnsi="Book Antiqua"/>
                <w:color w:val="000000" w:themeColor="text1"/>
                <w:kern w:val="24"/>
              </w:rPr>
              <w:t>)</w:t>
            </w:r>
          </w:p>
        </w:tc>
        <w:tc>
          <w:tcPr>
            <w:tcW w:w="669" w:type="pct"/>
            <w:shd w:val="clear" w:color="auto" w:fill="auto"/>
            <w:tcMar>
              <w:top w:w="72" w:type="dxa"/>
              <w:left w:w="144" w:type="dxa"/>
              <w:bottom w:w="72" w:type="dxa"/>
              <w:right w:w="144" w:type="dxa"/>
            </w:tcMar>
            <w:hideMark/>
          </w:tcPr>
          <w:p w14:paraId="4D0E4063" w14:textId="38F59940"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636</w:t>
            </w:r>
            <w:r w:rsidR="00581955" w:rsidRPr="00C85C4A">
              <w:rPr>
                <w:rFonts w:ascii="Book Antiqua" w:eastAsia="MS PGothic" w:hAnsi="Book Antiqua"/>
                <w:color w:val="000000"/>
                <w:kern w:val="24"/>
              </w:rPr>
              <w:t xml:space="preserve"> </w:t>
            </w:r>
            <w:r w:rsidRPr="00C85C4A">
              <w:rPr>
                <w:rFonts w:ascii="Book Antiqua" w:eastAsia="MS PGothic" w:hAnsi="Book Antiqua"/>
              </w:rPr>
              <w:t>(555, 902)</w:t>
            </w:r>
          </w:p>
        </w:tc>
        <w:tc>
          <w:tcPr>
            <w:tcW w:w="549" w:type="pct"/>
            <w:shd w:val="clear" w:color="auto" w:fill="auto"/>
            <w:tcMar>
              <w:top w:w="72" w:type="dxa"/>
              <w:left w:w="144" w:type="dxa"/>
              <w:bottom w:w="72" w:type="dxa"/>
              <w:right w:w="144" w:type="dxa"/>
            </w:tcMar>
            <w:hideMark/>
          </w:tcPr>
          <w:p w14:paraId="56709A53" w14:textId="77A23F37"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652</w:t>
            </w:r>
            <w:r w:rsidR="00581955" w:rsidRPr="00C85C4A">
              <w:rPr>
                <w:rFonts w:ascii="Book Antiqua" w:eastAsia="MS PGothic" w:hAnsi="Book Antiqua"/>
                <w:color w:val="000000"/>
                <w:kern w:val="24"/>
              </w:rPr>
              <w:t xml:space="preserve"> </w:t>
            </w:r>
            <w:r w:rsidRPr="00C85C4A">
              <w:rPr>
                <w:rFonts w:ascii="Book Antiqua" w:eastAsia="MS PGothic" w:hAnsi="Book Antiqua"/>
              </w:rPr>
              <w:t>(476, 806)</w:t>
            </w:r>
          </w:p>
        </w:tc>
        <w:tc>
          <w:tcPr>
            <w:tcW w:w="762" w:type="pct"/>
            <w:shd w:val="clear" w:color="auto" w:fill="auto"/>
            <w:tcMar>
              <w:top w:w="72" w:type="dxa"/>
              <w:left w:w="144" w:type="dxa"/>
              <w:bottom w:w="72" w:type="dxa"/>
              <w:right w:w="144" w:type="dxa"/>
            </w:tcMar>
            <w:hideMark/>
          </w:tcPr>
          <w:p w14:paraId="38DD49DB" w14:textId="77777777"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0.05</w:t>
            </w:r>
          </w:p>
        </w:tc>
        <w:tc>
          <w:tcPr>
            <w:tcW w:w="505" w:type="pct"/>
            <w:shd w:val="clear" w:color="auto" w:fill="auto"/>
            <w:tcMar>
              <w:top w:w="72" w:type="dxa"/>
              <w:left w:w="144" w:type="dxa"/>
              <w:bottom w:w="72" w:type="dxa"/>
              <w:right w:w="144" w:type="dxa"/>
            </w:tcMar>
            <w:hideMark/>
          </w:tcPr>
          <w:p w14:paraId="3A37B314" w14:textId="4FA53DBB"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826</w:t>
            </w:r>
            <w:r w:rsidR="00581955" w:rsidRPr="00C85C4A">
              <w:rPr>
                <w:rFonts w:ascii="Book Antiqua" w:eastAsia="MS PGothic" w:hAnsi="Book Antiqua"/>
                <w:color w:val="000000"/>
                <w:kern w:val="24"/>
              </w:rPr>
              <w:t xml:space="preserve"> </w:t>
            </w:r>
            <w:r w:rsidR="00581955" w:rsidRPr="00C85C4A">
              <w:rPr>
                <w:rFonts w:ascii="Book Antiqua" w:eastAsia="MS PGothic" w:hAnsi="Book Antiqua"/>
              </w:rPr>
              <w:t>(</w:t>
            </w:r>
            <w:r w:rsidRPr="00C85C4A">
              <w:rPr>
                <w:rFonts w:ascii="Book Antiqua" w:eastAsia="MS PGothic" w:hAnsi="Book Antiqua"/>
              </w:rPr>
              <w:t>628, 939)</w:t>
            </w:r>
          </w:p>
        </w:tc>
        <w:tc>
          <w:tcPr>
            <w:tcW w:w="550" w:type="pct"/>
            <w:shd w:val="clear" w:color="auto" w:fill="auto"/>
            <w:tcMar>
              <w:top w:w="72" w:type="dxa"/>
              <w:left w:w="144" w:type="dxa"/>
              <w:bottom w:w="72" w:type="dxa"/>
              <w:right w:w="144" w:type="dxa"/>
            </w:tcMar>
            <w:hideMark/>
          </w:tcPr>
          <w:p w14:paraId="29111E55" w14:textId="151CB782"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749</w:t>
            </w:r>
            <w:r w:rsidR="00581955" w:rsidRPr="00C85C4A">
              <w:rPr>
                <w:rFonts w:ascii="Book Antiqua" w:eastAsia="MS PGothic" w:hAnsi="Book Antiqua"/>
                <w:color w:val="000000"/>
                <w:kern w:val="24"/>
              </w:rPr>
              <w:t xml:space="preserve"> </w:t>
            </w:r>
            <w:r w:rsidR="00581955" w:rsidRPr="00C85C4A">
              <w:rPr>
                <w:rFonts w:ascii="Book Antiqua" w:eastAsia="MS PGothic" w:hAnsi="Book Antiqua"/>
              </w:rPr>
              <w:t>(</w:t>
            </w:r>
            <w:r w:rsidRPr="00C85C4A">
              <w:rPr>
                <w:rFonts w:ascii="Book Antiqua" w:eastAsia="MS PGothic" w:hAnsi="Book Antiqua"/>
              </w:rPr>
              <w:t>622, 999)</w:t>
            </w:r>
          </w:p>
        </w:tc>
        <w:tc>
          <w:tcPr>
            <w:tcW w:w="460" w:type="pct"/>
            <w:shd w:val="clear" w:color="auto" w:fill="auto"/>
            <w:tcMar>
              <w:top w:w="72" w:type="dxa"/>
              <w:left w:w="144" w:type="dxa"/>
              <w:bottom w:w="72" w:type="dxa"/>
              <w:right w:w="144" w:type="dxa"/>
            </w:tcMar>
            <w:hideMark/>
          </w:tcPr>
          <w:p w14:paraId="10C560D9" w14:textId="77777777"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0.6</w:t>
            </w:r>
          </w:p>
        </w:tc>
      </w:tr>
      <w:tr w:rsidR="00DC043F" w:rsidRPr="00C85C4A" w14:paraId="329911CF" w14:textId="77777777" w:rsidTr="00657238">
        <w:trPr>
          <w:trHeight w:val="665"/>
        </w:trPr>
        <w:tc>
          <w:tcPr>
            <w:tcW w:w="1505" w:type="pct"/>
            <w:shd w:val="clear" w:color="auto" w:fill="auto"/>
            <w:tcMar>
              <w:top w:w="72" w:type="dxa"/>
              <w:left w:w="144" w:type="dxa"/>
              <w:bottom w:w="72" w:type="dxa"/>
              <w:right w:w="144" w:type="dxa"/>
            </w:tcMar>
            <w:hideMark/>
          </w:tcPr>
          <w:p w14:paraId="34ED7204" w14:textId="30A7F533"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 xml:space="preserve">Heart cross-sectional area </w:t>
            </w:r>
            <w:r w:rsidR="00CE4A2D">
              <w:rPr>
                <w:rFonts w:ascii="Book Antiqua" w:eastAsia="MS PGothic" w:hAnsi="Book Antiqua"/>
                <w:color w:val="000000" w:themeColor="text1"/>
                <w:kern w:val="24"/>
              </w:rPr>
              <w:t xml:space="preserve">in </w:t>
            </w:r>
            <w:r w:rsidRPr="00C85C4A">
              <w:rPr>
                <w:rFonts w:ascii="Book Antiqua" w:eastAsia="MS PGothic" w:hAnsi="Book Antiqua"/>
                <w:color w:val="000000" w:themeColor="text1"/>
                <w:kern w:val="24"/>
              </w:rPr>
              <w:t>cm</w:t>
            </w:r>
            <w:r w:rsidRPr="00C85C4A">
              <w:rPr>
                <w:rFonts w:ascii="Book Antiqua" w:eastAsia="MS PGothic" w:hAnsi="Book Antiqua"/>
                <w:color w:val="000000" w:themeColor="text1"/>
                <w:kern w:val="24"/>
                <w:position w:val="8"/>
                <w:vertAlign w:val="superscript"/>
              </w:rPr>
              <w:t>2</w:t>
            </w:r>
            <w:r w:rsidRPr="00C85C4A">
              <w:rPr>
                <w:rFonts w:ascii="Book Antiqua" w:eastAsia="MS PGothic" w:hAnsi="Book Antiqua"/>
                <w:color w:val="000000" w:themeColor="text1"/>
                <w:kern w:val="24"/>
              </w:rPr>
              <w:t>, mean (</w:t>
            </w:r>
            <w:r w:rsidR="00581955" w:rsidRPr="00C85C4A">
              <w:rPr>
                <w:rFonts w:ascii="Book Antiqua" w:eastAsia="MS PGothic" w:hAnsi="Book Antiqua"/>
                <w:color w:val="000000" w:themeColor="text1"/>
                <w:kern w:val="24"/>
              </w:rPr>
              <w:t>95%CI</w:t>
            </w:r>
            <w:r w:rsidRPr="00C85C4A">
              <w:rPr>
                <w:rFonts w:ascii="Book Antiqua" w:eastAsia="MS PGothic" w:hAnsi="Book Antiqua"/>
                <w:color w:val="000000" w:themeColor="text1"/>
                <w:kern w:val="24"/>
              </w:rPr>
              <w:t>)</w:t>
            </w:r>
          </w:p>
        </w:tc>
        <w:tc>
          <w:tcPr>
            <w:tcW w:w="669" w:type="pct"/>
            <w:shd w:val="clear" w:color="auto" w:fill="auto"/>
            <w:tcMar>
              <w:top w:w="72" w:type="dxa"/>
              <w:left w:w="144" w:type="dxa"/>
              <w:bottom w:w="72" w:type="dxa"/>
              <w:right w:w="144" w:type="dxa"/>
            </w:tcMar>
            <w:hideMark/>
          </w:tcPr>
          <w:p w14:paraId="58071385" w14:textId="0DEE3D92"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97</w:t>
            </w:r>
            <w:r w:rsidR="00581955" w:rsidRPr="00C85C4A">
              <w:rPr>
                <w:rFonts w:ascii="Book Antiqua" w:eastAsia="MS PGothic" w:hAnsi="Book Antiqua"/>
                <w:color w:val="000000"/>
                <w:kern w:val="24"/>
              </w:rPr>
              <w:t xml:space="preserve"> </w:t>
            </w:r>
            <w:r w:rsidR="00581955" w:rsidRPr="00C85C4A">
              <w:rPr>
                <w:rFonts w:ascii="Book Antiqua" w:eastAsia="MS PGothic" w:hAnsi="Book Antiqua"/>
              </w:rPr>
              <w:t>(</w:t>
            </w:r>
            <w:r w:rsidRPr="00C85C4A">
              <w:rPr>
                <w:rFonts w:ascii="Book Antiqua" w:eastAsia="MS PGothic" w:hAnsi="Book Antiqua"/>
              </w:rPr>
              <w:t>86, 112)</w:t>
            </w:r>
          </w:p>
        </w:tc>
        <w:tc>
          <w:tcPr>
            <w:tcW w:w="549" w:type="pct"/>
            <w:shd w:val="clear" w:color="auto" w:fill="auto"/>
            <w:tcMar>
              <w:top w:w="72" w:type="dxa"/>
              <w:left w:w="144" w:type="dxa"/>
              <w:bottom w:w="72" w:type="dxa"/>
              <w:right w:w="144" w:type="dxa"/>
            </w:tcMar>
            <w:hideMark/>
          </w:tcPr>
          <w:p w14:paraId="592ECCF5" w14:textId="65D97FD8"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83</w:t>
            </w:r>
            <w:r w:rsidR="00581955" w:rsidRPr="00C85C4A">
              <w:rPr>
                <w:rFonts w:ascii="Book Antiqua" w:eastAsia="MS PGothic" w:hAnsi="Book Antiqua"/>
                <w:color w:val="000000"/>
                <w:kern w:val="24"/>
              </w:rPr>
              <w:t xml:space="preserve"> (</w:t>
            </w:r>
            <w:r w:rsidRPr="00C85C4A">
              <w:rPr>
                <w:rFonts w:ascii="Book Antiqua" w:eastAsia="MS PGothic" w:hAnsi="Book Antiqua"/>
              </w:rPr>
              <w:t>69, 100)</w:t>
            </w:r>
          </w:p>
        </w:tc>
        <w:tc>
          <w:tcPr>
            <w:tcW w:w="762" w:type="pct"/>
            <w:shd w:val="clear" w:color="auto" w:fill="auto"/>
            <w:tcMar>
              <w:top w:w="72" w:type="dxa"/>
              <w:left w:w="144" w:type="dxa"/>
              <w:bottom w:w="72" w:type="dxa"/>
              <w:right w:w="144" w:type="dxa"/>
            </w:tcMar>
            <w:hideMark/>
          </w:tcPr>
          <w:p w14:paraId="7379C079" w14:textId="243DFB1B"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0.001</w:t>
            </w:r>
            <w:r w:rsidR="006E4097" w:rsidRPr="00C85C4A">
              <w:rPr>
                <w:rFonts w:ascii="Book Antiqua" w:eastAsia="MS PGothic" w:hAnsi="Book Antiqua"/>
                <w:color w:val="000000"/>
                <w:kern w:val="24"/>
                <w:vertAlign w:val="superscript"/>
              </w:rPr>
              <w:t>b</w:t>
            </w:r>
          </w:p>
        </w:tc>
        <w:tc>
          <w:tcPr>
            <w:tcW w:w="505" w:type="pct"/>
            <w:shd w:val="clear" w:color="auto" w:fill="auto"/>
            <w:tcMar>
              <w:top w:w="72" w:type="dxa"/>
              <w:left w:w="144" w:type="dxa"/>
              <w:bottom w:w="72" w:type="dxa"/>
              <w:right w:w="144" w:type="dxa"/>
            </w:tcMar>
            <w:hideMark/>
          </w:tcPr>
          <w:p w14:paraId="5E3119D2" w14:textId="7259F91C"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75</w:t>
            </w:r>
            <w:r w:rsidR="00581955" w:rsidRPr="00C85C4A">
              <w:rPr>
                <w:rFonts w:ascii="Book Antiqua" w:eastAsia="MS PGothic" w:hAnsi="Book Antiqua"/>
                <w:color w:val="000000"/>
                <w:kern w:val="24"/>
              </w:rPr>
              <w:t xml:space="preserve"> (</w:t>
            </w:r>
            <w:r w:rsidRPr="00C85C4A">
              <w:rPr>
                <w:rFonts w:ascii="Book Antiqua" w:eastAsia="MS PGothic" w:hAnsi="Book Antiqua"/>
              </w:rPr>
              <w:t>65, 85)</w:t>
            </w:r>
          </w:p>
        </w:tc>
        <w:tc>
          <w:tcPr>
            <w:tcW w:w="550" w:type="pct"/>
            <w:shd w:val="clear" w:color="auto" w:fill="auto"/>
            <w:tcMar>
              <w:top w:w="72" w:type="dxa"/>
              <w:left w:w="144" w:type="dxa"/>
              <w:bottom w:w="72" w:type="dxa"/>
              <w:right w:w="144" w:type="dxa"/>
            </w:tcMar>
            <w:hideMark/>
          </w:tcPr>
          <w:p w14:paraId="6AD1BDB7" w14:textId="7768A06A"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74</w:t>
            </w:r>
            <w:r w:rsidR="00581955" w:rsidRPr="00C85C4A">
              <w:rPr>
                <w:rFonts w:ascii="Book Antiqua" w:eastAsia="MS PGothic" w:hAnsi="Book Antiqua"/>
                <w:color w:val="000000"/>
                <w:kern w:val="24"/>
              </w:rPr>
              <w:t xml:space="preserve"> (</w:t>
            </w:r>
            <w:r w:rsidRPr="00C85C4A">
              <w:rPr>
                <w:rFonts w:ascii="Book Antiqua" w:eastAsia="MS PGothic" w:hAnsi="Book Antiqua"/>
              </w:rPr>
              <w:t>64, 85)</w:t>
            </w:r>
          </w:p>
        </w:tc>
        <w:tc>
          <w:tcPr>
            <w:tcW w:w="460" w:type="pct"/>
            <w:shd w:val="clear" w:color="auto" w:fill="auto"/>
            <w:tcMar>
              <w:top w:w="72" w:type="dxa"/>
              <w:left w:w="144" w:type="dxa"/>
              <w:bottom w:w="72" w:type="dxa"/>
              <w:right w:w="144" w:type="dxa"/>
            </w:tcMar>
            <w:hideMark/>
          </w:tcPr>
          <w:p w14:paraId="0B681277" w14:textId="77777777"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0.7</w:t>
            </w:r>
          </w:p>
        </w:tc>
      </w:tr>
    </w:tbl>
    <w:p w14:paraId="7B1B6C35" w14:textId="77777777" w:rsidR="00030801" w:rsidRDefault="006E4097" w:rsidP="00C85C4A">
      <w:pPr>
        <w:spacing w:line="360" w:lineRule="auto"/>
        <w:jc w:val="both"/>
        <w:rPr>
          <w:rFonts w:ascii="Book Antiqua" w:eastAsia="MS PGothic" w:hAnsi="Book Antiqua"/>
          <w:color w:val="000000" w:themeColor="text1"/>
          <w:kern w:val="24"/>
        </w:rPr>
      </w:pPr>
      <w:r w:rsidRPr="00C85C4A">
        <w:rPr>
          <w:rFonts w:ascii="Book Antiqua" w:eastAsia="MS PGothic" w:hAnsi="Book Antiqua"/>
          <w:color w:val="000000" w:themeColor="text1"/>
          <w:kern w:val="24"/>
          <w:vertAlign w:val="superscript"/>
        </w:rPr>
        <w:t>a</w:t>
      </w:r>
      <w:r w:rsidRPr="00C85C4A">
        <w:rPr>
          <w:rFonts w:ascii="Book Antiqua" w:eastAsia="MS PGothic" w:hAnsi="Book Antiqua"/>
          <w:i/>
          <w:color w:val="000000" w:themeColor="text1"/>
          <w:kern w:val="24"/>
        </w:rPr>
        <w:t>P</w:t>
      </w:r>
      <w:r w:rsidRPr="00C85C4A">
        <w:rPr>
          <w:rFonts w:ascii="Book Antiqua" w:eastAsia="MS PGothic" w:hAnsi="Book Antiqua"/>
          <w:color w:val="000000" w:themeColor="text1"/>
          <w:kern w:val="24"/>
        </w:rPr>
        <w:t xml:space="preserve"> &lt; 0.05</w:t>
      </w:r>
      <w:r w:rsidR="00030801">
        <w:rPr>
          <w:rFonts w:ascii="Book Antiqua" w:eastAsia="MS PGothic" w:hAnsi="Book Antiqua"/>
          <w:color w:val="000000" w:themeColor="text1"/>
          <w:kern w:val="24"/>
        </w:rPr>
        <w:t>.</w:t>
      </w:r>
    </w:p>
    <w:p w14:paraId="2FAA7AAF" w14:textId="0573B955" w:rsidR="00DC043F" w:rsidRPr="00C85C4A" w:rsidRDefault="006E4097" w:rsidP="00C85C4A">
      <w:pPr>
        <w:spacing w:line="360" w:lineRule="auto"/>
        <w:jc w:val="both"/>
        <w:rPr>
          <w:rFonts w:ascii="Book Antiqua" w:hAnsi="Book Antiqua"/>
        </w:rPr>
      </w:pPr>
      <w:r w:rsidRPr="00C85C4A">
        <w:rPr>
          <w:rFonts w:ascii="Book Antiqua" w:eastAsia="MS PGothic" w:hAnsi="Book Antiqua"/>
          <w:color w:val="000000" w:themeColor="text1"/>
          <w:kern w:val="24"/>
        </w:rPr>
        <w:t xml:space="preserve"> </w:t>
      </w:r>
      <w:r w:rsidRPr="00C85C4A">
        <w:rPr>
          <w:rFonts w:ascii="Book Antiqua" w:eastAsia="MS PGothic" w:hAnsi="Book Antiqua"/>
          <w:color w:val="000000" w:themeColor="text1"/>
          <w:kern w:val="24"/>
          <w:vertAlign w:val="superscript"/>
        </w:rPr>
        <w:t>b</w:t>
      </w:r>
      <w:r w:rsidRPr="00F93C7C">
        <w:rPr>
          <w:rFonts w:ascii="Book Antiqua" w:eastAsia="MS PGothic" w:hAnsi="Book Antiqua"/>
          <w:i/>
          <w:iCs/>
          <w:color w:val="000000" w:themeColor="text1"/>
          <w:kern w:val="24"/>
        </w:rPr>
        <w:t>P</w:t>
      </w:r>
      <w:r w:rsidRPr="00C85C4A">
        <w:rPr>
          <w:rFonts w:ascii="Book Antiqua" w:eastAsia="MS PGothic" w:hAnsi="Book Antiqua"/>
          <w:color w:val="000000" w:themeColor="text1"/>
          <w:kern w:val="24"/>
        </w:rPr>
        <w:t xml:space="preserve"> &lt; 0.01</w:t>
      </w:r>
      <w:r w:rsidR="00030801">
        <w:rPr>
          <w:rFonts w:ascii="Book Antiqua" w:eastAsia="MS PGothic" w:hAnsi="Book Antiqua"/>
          <w:color w:val="000000" w:themeColor="text1"/>
          <w:kern w:val="24"/>
        </w:rPr>
        <w:t>.</w:t>
      </w:r>
      <w:r w:rsidR="00A97345">
        <w:rPr>
          <w:rFonts w:ascii="Book Antiqua" w:eastAsia="MS PGothic" w:hAnsi="Book Antiqua"/>
          <w:color w:val="000000" w:themeColor="text1"/>
          <w:kern w:val="24"/>
        </w:rPr>
        <w:t xml:space="preserve"> </w:t>
      </w:r>
      <w:r w:rsidR="00CE4A2D">
        <w:rPr>
          <w:rFonts w:ascii="Book Antiqua" w:eastAsia="MS PGothic" w:hAnsi="Book Antiqua"/>
          <w:color w:val="000000" w:themeColor="text1"/>
          <w:kern w:val="24"/>
        </w:rPr>
        <w:t xml:space="preserve">CI: Confidence interval; </w:t>
      </w:r>
      <w:r w:rsidR="001B0E96" w:rsidRPr="00C85C4A">
        <w:rPr>
          <w:rFonts w:ascii="Book Antiqua" w:eastAsia="MS PGothic" w:hAnsi="Book Antiqua"/>
          <w:color w:val="000000" w:themeColor="text1"/>
          <w:kern w:val="24"/>
        </w:rPr>
        <w:t>CT: Computed tomography; CTEPH:</w:t>
      </w:r>
      <w:r w:rsidR="001B0E96" w:rsidRPr="00C85C4A">
        <w:rPr>
          <w:rFonts w:ascii="Book Antiqua" w:hAnsi="Book Antiqua"/>
        </w:rPr>
        <w:t xml:space="preserve"> </w:t>
      </w:r>
      <w:r w:rsidR="001B0E96" w:rsidRPr="00C85C4A">
        <w:rPr>
          <w:rFonts w:ascii="Book Antiqua" w:eastAsia="MS PGothic" w:hAnsi="Book Antiqua"/>
          <w:color w:val="000000" w:themeColor="text1"/>
          <w:kern w:val="24"/>
        </w:rPr>
        <w:t>Chronic thromboembolic pulmonary hypertension.</w:t>
      </w:r>
    </w:p>
    <w:p w14:paraId="1EC6B0FA" w14:textId="4225AFD3" w:rsidR="00A97345" w:rsidRDefault="00A97345">
      <w:pPr>
        <w:rPr>
          <w:rFonts w:ascii="Book Antiqua" w:hAnsi="Book Antiqua"/>
        </w:rPr>
      </w:pPr>
      <w:r>
        <w:rPr>
          <w:rFonts w:ascii="Book Antiqua" w:hAnsi="Book Antiqua"/>
        </w:rPr>
        <w:br w:type="page"/>
      </w:r>
    </w:p>
    <w:p w14:paraId="3AD7031A" w14:textId="77777777" w:rsidR="0013476C" w:rsidRDefault="0013476C" w:rsidP="00C85C4A">
      <w:pPr>
        <w:spacing w:line="360" w:lineRule="auto"/>
        <w:jc w:val="both"/>
        <w:rPr>
          <w:rFonts w:ascii="Book Antiqua" w:hAnsi="Book Antiqua"/>
        </w:rPr>
      </w:pPr>
    </w:p>
    <w:p w14:paraId="3A31595A" w14:textId="47CD953E" w:rsidR="00DC043F" w:rsidRPr="00C85C4A" w:rsidRDefault="00581955" w:rsidP="00C85C4A">
      <w:pPr>
        <w:spacing w:line="360" w:lineRule="auto"/>
        <w:jc w:val="both"/>
        <w:rPr>
          <w:rFonts w:ascii="Book Antiqua" w:hAnsi="Book Antiqua"/>
        </w:rPr>
      </w:pPr>
      <w:r w:rsidRPr="00C85C4A">
        <w:rPr>
          <w:rFonts w:ascii="Book Antiqua" w:eastAsia="MS PGothic" w:hAnsi="Book Antiqua"/>
          <w:b/>
          <w:bCs/>
          <w:color w:val="000000" w:themeColor="text1"/>
          <w:kern w:val="24"/>
        </w:rPr>
        <w:t xml:space="preserve">Table 3 Lung volume and heart-size change in patients with </w:t>
      </w:r>
      <w:r w:rsidR="00FB1697" w:rsidRPr="00FB1697">
        <w:rPr>
          <w:rFonts w:ascii="Book Antiqua" w:eastAsia="MS PGothic" w:hAnsi="Book Antiqua"/>
          <w:b/>
          <w:bCs/>
          <w:color w:val="000000" w:themeColor="text1"/>
          <w:kern w:val="24"/>
        </w:rPr>
        <w:t>c</w:t>
      </w:r>
      <w:r w:rsidR="00FB1697" w:rsidRPr="00BC6483">
        <w:rPr>
          <w:rFonts w:ascii="Book Antiqua" w:eastAsia="MS PGothic" w:hAnsi="Book Antiqua"/>
          <w:b/>
          <w:bCs/>
          <w:color w:val="000000" w:themeColor="text1"/>
          <w:kern w:val="24"/>
        </w:rPr>
        <w:t>hronic thromboembolic pulmonary hypertension</w:t>
      </w:r>
      <w:r w:rsidR="00FB1697" w:rsidRPr="00FB1697">
        <w:rPr>
          <w:rFonts w:ascii="Book Antiqua" w:eastAsia="MS PGothic" w:hAnsi="Book Antiqua"/>
          <w:b/>
          <w:bCs/>
          <w:color w:val="000000" w:themeColor="text1"/>
          <w:kern w:val="24"/>
        </w:rPr>
        <w:t xml:space="preserve"> </w:t>
      </w:r>
      <w:r w:rsidRPr="00FB1697">
        <w:rPr>
          <w:rFonts w:ascii="Book Antiqua" w:eastAsia="MS PGothic" w:hAnsi="Book Antiqua"/>
          <w:b/>
          <w:bCs/>
          <w:color w:val="000000" w:themeColor="text1"/>
          <w:kern w:val="24"/>
        </w:rPr>
        <w:t>an</w:t>
      </w:r>
      <w:r w:rsidRPr="00C85C4A">
        <w:rPr>
          <w:rFonts w:ascii="Book Antiqua" w:eastAsia="MS PGothic" w:hAnsi="Book Antiqua"/>
          <w:b/>
          <w:bCs/>
          <w:color w:val="000000" w:themeColor="text1"/>
          <w:kern w:val="24"/>
        </w:rPr>
        <w:t>d in the control group</w:t>
      </w:r>
    </w:p>
    <w:tbl>
      <w:tblPr>
        <w:tblW w:w="5000" w:type="pct"/>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4300"/>
        <w:gridCol w:w="1700"/>
        <w:gridCol w:w="1973"/>
        <w:gridCol w:w="1387"/>
      </w:tblGrid>
      <w:tr w:rsidR="00DC043F" w:rsidRPr="00C85C4A" w14:paraId="08AB7E50" w14:textId="77777777" w:rsidTr="00657238">
        <w:trPr>
          <w:trHeight w:val="584"/>
        </w:trPr>
        <w:tc>
          <w:tcPr>
            <w:tcW w:w="2297" w:type="pct"/>
            <w:tcBorders>
              <w:top w:val="single" w:sz="4" w:space="0" w:color="auto"/>
              <w:bottom w:val="single" w:sz="4" w:space="0" w:color="auto"/>
            </w:tcBorders>
            <w:shd w:val="clear" w:color="auto" w:fill="auto"/>
            <w:tcMar>
              <w:top w:w="72" w:type="dxa"/>
              <w:left w:w="144" w:type="dxa"/>
              <w:bottom w:w="72" w:type="dxa"/>
              <w:right w:w="144" w:type="dxa"/>
            </w:tcMar>
            <w:hideMark/>
          </w:tcPr>
          <w:p w14:paraId="032FF10F" w14:textId="65358B10" w:rsidR="00DC043F" w:rsidRPr="00BC6483" w:rsidRDefault="00CE4A2D" w:rsidP="00C85C4A">
            <w:pPr>
              <w:spacing w:line="360" w:lineRule="auto"/>
              <w:jc w:val="both"/>
              <w:rPr>
                <w:rFonts w:ascii="Book Antiqua" w:eastAsia="MS PGothic" w:hAnsi="Book Antiqua"/>
                <w:b/>
                <w:bCs/>
              </w:rPr>
            </w:pPr>
            <w:r w:rsidRPr="00BC6483">
              <w:rPr>
                <w:rFonts w:ascii="Book Antiqua" w:eastAsia="MS PGothic" w:hAnsi="Book Antiqua"/>
                <w:b/>
                <w:bCs/>
              </w:rPr>
              <w:t>Parameter</w:t>
            </w:r>
          </w:p>
        </w:tc>
        <w:tc>
          <w:tcPr>
            <w:tcW w:w="908" w:type="pct"/>
            <w:tcBorders>
              <w:top w:val="single" w:sz="4" w:space="0" w:color="auto"/>
              <w:bottom w:val="single" w:sz="4" w:space="0" w:color="auto"/>
            </w:tcBorders>
            <w:shd w:val="clear" w:color="auto" w:fill="auto"/>
            <w:tcMar>
              <w:top w:w="72" w:type="dxa"/>
              <w:left w:w="144" w:type="dxa"/>
              <w:bottom w:w="72" w:type="dxa"/>
              <w:right w:w="144" w:type="dxa"/>
            </w:tcMar>
            <w:hideMark/>
          </w:tcPr>
          <w:p w14:paraId="613F6F37" w14:textId="4F416855" w:rsidR="00DC043F" w:rsidRPr="00C85C4A" w:rsidRDefault="00DC043F" w:rsidP="00C85C4A">
            <w:pPr>
              <w:spacing w:line="360" w:lineRule="auto"/>
              <w:jc w:val="both"/>
              <w:rPr>
                <w:rFonts w:ascii="Book Antiqua" w:eastAsia="MS PGothic" w:hAnsi="Book Antiqua"/>
                <w:b/>
                <w:bCs/>
              </w:rPr>
            </w:pPr>
            <w:r w:rsidRPr="00C85C4A">
              <w:rPr>
                <w:rFonts w:ascii="Book Antiqua" w:eastAsia="MS PGothic" w:hAnsi="Book Antiqua"/>
                <w:b/>
                <w:bCs/>
                <w:color w:val="000000" w:themeColor="text1"/>
                <w:kern w:val="24"/>
              </w:rPr>
              <w:t>CTEPH</w:t>
            </w:r>
            <w:r w:rsidR="00581955" w:rsidRPr="00C85C4A">
              <w:rPr>
                <w:rFonts w:ascii="Book Antiqua" w:eastAsia="MS PGothic" w:hAnsi="Book Antiqua"/>
                <w:b/>
                <w:bCs/>
                <w:color w:val="000000" w:themeColor="text1"/>
                <w:kern w:val="24"/>
              </w:rPr>
              <w:t xml:space="preserve"> (</w:t>
            </w:r>
            <w:r w:rsidRPr="00C85C4A">
              <w:rPr>
                <w:rFonts w:ascii="Book Antiqua" w:eastAsia="MS PGothic" w:hAnsi="Book Antiqua"/>
                <w:b/>
                <w:bCs/>
                <w:i/>
                <w:color w:val="000000" w:themeColor="text1"/>
                <w:kern w:val="24"/>
              </w:rPr>
              <w:t>n</w:t>
            </w:r>
            <w:r w:rsidRPr="00C85C4A">
              <w:rPr>
                <w:rFonts w:ascii="Book Antiqua" w:eastAsia="MS PGothic" w:hAnsi="Book Antiqua"/>
                <w:b/>
                <w:bCs/>
                <w:color w:val="000000" w:themeColor="text1"/>
                <w:kern w:val="24"/>
              </w:rPr>
              <w:t xml:space="preserve"> = 15</w:t>
            </w:r>
            <w:r w:rsidR="00581955" w:rsidRPr="00C85C4A">
              <w:rPr>
                <w:rFonts w:ascii="Book Antiqua" w:eastAsia="MS PGothic" w:hAnsi="Book Antiqua"/>
                <w:b/>
                <w:bCs/>
                <w:color w:val="000000" w:themeColor="text1"/>
                <w:kern w:val="24"/>
              </w:rPr>
              <w:t>)</w:t>
            </w:r>
          </w:p>
        </w:tc>
        <w:tc>
          <w:tcPr>
            <w:tcW w:w="1054" w:type="pct"/>
            <w:tcBorders>
              <w:top w:val="single" w:sz="4" w:space="0" w:color="auto"/>
              <w:bottom w:val="single" w:sz="4" w:space="0" w:color="auto"/>
            </w:tcBorders>
            <w:shd w:val="clear" w:color="auto" w:fill="auto"/>
            <w:tcMar>
              <w:top w:w="72" w:type="dxa"/>
              <w:left w:w="144" w:type="dxa"/>
              <w:bottom w:w="72" w:type="dxa"/>
              <w:right w:w="144" w:type="dxa"/>
            </w:tcMar>
            <w:hideMark/>
          </w:tcPr>
          <w:p w14:paraId="599A759C" w14:textId="4D3A5B78" w:rsidR="00DC043F" w:rsidRPr="00C85C4A" w:rsidRDefault="00DC043F" w:rsidP="00C85C4A">
            <w:pPr>
              <w:spacing w:line="360" w:lineRule="auto"/>
              <w:jc w:val="both"/>
              <w:rPr>
                <w:rFonts w:ascii="Book Antiqua" w:eastAsia="MS PGothic" w:hAnsi="Book Antiqua"/>
                <w:b/>
                <w:bCs/>
              </w:rPr>
            </w:pPr>
            <w:r w:rsidRPr="00C85C4A">
              <w:rPr>
                <w:rFonts w:ascii="Book Antiqua" w:eastAsia="MS PGothic" w:hAnsi="Book Antiqua"/>
                <w:b/>
                <w:bCs/>
                <w:color w:val="000000" w:themeColor="text1"/>
                <w:kern w:val="24"/>
              </w:rPr>
              <w:t>Control</w:t>
            </w:r>
            <w:r w:rsidR="00581955" w:rsidRPr="00C85C4A">
              <w:rPr>
                <w:rFonts w:ascii="Book Antiqua" w:eastAsia="MS PGothic" w:hAnsi="Book Antiqua"/>
                <w:b/>
                <w:bCs/>
                <w:color w:val="000000" w:themeColor="text1"/>
                <w:kern w:val="24"/>
              </w:rPr>
              <w:t xml:space="preserve"> (</w:t>
            </w:r>
            <w:r w:rsidRPr="00C85C4A">
              <w:rPr>
                <w:rFonts w:ascii="Book Antiqua" w:eastAsia="MS PGothic" w:hAnsi="Book Antiqua"/>
                <w:b/>
                <w:bCs/>
                <w:i/>
                <w:color w:val="000000" w:themeColor="text1"/>
                <w:kern w:val="24"/>
              </w:rPr>
              <w:t>n</w:t>
            </w:r>
            <w:r w:rsidRPr="00C85C4A">
              <w:rPr>
                <w:rFonts w:ascii="Book Antiqua" w:eastAsia="MS PGothic" w:hAnsi="Book Antiqua"/>
                <w:b/>
                <w:bCs/>
                <w:color w:val="000000" w:themeColor="text1"/>
                <w:kern w:val="24"/>
              </w:rPr>
              <w:t xml:space="preserve"> = 45</w:t>
            </w:r>
            <w:r w:rsidR="00581955" w:rsidRPr="00C85C4A">
              <w:rPr>
                <w:rFonts w:ascii="Book Antiqua" w:eastAsia="MS PGothic" w:hAnsi="Book Antiqua"/>
                <w:b/>
                <w:bCs/>
                <w:color w:val="000000" w:themeColor="text1"/>
                <w:kern w:val="24"/>
              </w:rPr>
              <w:t>)</w:t>
            </w:r>
          </w:p>
        </w:tc>
        <w:tc>
          <w:tcPr>
            <w:tcW w:w="741" w:type="pct"/>
            <w:tcBorders>
              <w:top w:val="single" w:sz="4" w:space="0" w:color="auto"/>
              <w:bottom w:val="single" w:sz="4" w:space="0" w:color="auto"/>
            </w:tcBorders>
            <w:shd w:val="clear" w:color="auto" w:fill="auto"/>
            <w:tcMar>
              <w:top w:w="72" w:type="dxa"/>
              <w:left w:w="144" w:type="dxa"/>
              <w:bottom w:w="72" w:type="dxa"/>
              <w:right w:w="144" w:type="dxa"/>
            </w:tcMar>
            <w:hideMark/>
          </w:tcPr>
          <w:p w14:paraId="159ED058" w14:textId="77777777" w:rsidR="00DC043F" w:rsidRPr="00C85C4A" w:rsidRDefault="00DC043F" w:rsidP="00C85C4A">
            <w:pPr>
              <w:spacing w:line="360" w:lineRule="auto"/>
              <w:jc w:val="both"/>
              <w:rPr>
                <w:rFonts w:ascii="Book Antiqua" w:eastAsia="MS PGothic" w:hAnsi="Book Antiqua"/>
                <w:b/>
                <w:bCs/>
              </w:rPr>
            </w:pPr>
            <w:r w:rsidRPr="00C85C4A">
              <w:rPr>
                <w:rFonts w:ascii="Book Antiqua" w:eastAsia="MS PGothic" w:hAnsi="Book Antiqua"/>
                <w:b/>
                <w:bCs/>
                <w:i/>
                <w:iCs/>
                <w:color w:val="000000" w:themeColor="text1"/>
                <w:kern w:val="24"/>
              </w:rPr>
              <w:t>P</w:t>
            </w:r>
            <w:r w:rsidRPr="00C85C4A">
              <w:rPr>
                <w:rFonts w:ascii="Book Antiqua" w:eastAsia="MS PGothic" w:hAnsi="Book Antiqua"/>
                <w:b/>
                <w:bCs/>
                <w:color w:val="000000" w:themeColor="text1"/>
                <w:kern w:val="24"/>
              </w:rPr>
              <w:t xml:space="preserve"> value</w:t>
            </w:r>
          </w:p>
        </w:tc>
      </w:tr>
      <w:tr w:rsidR="00DC043F" w:rsidRPr="00C85C4A" w14:paraId="7781C59B" w14:textId="77777777" w:rsidTr="00657238">
        <w:trPr>
          <w:trHeight w:val="584"/>
        </w:trPr>
        <w:tc>
          <w:tcPr>
            <w:tcW w:w="2297" w:type="pct"/>
            <w:tcBorders>
              <w:top w:val="single" w:sz="4" w:space="0" w:color="auto"/>
            </w:tcBorders>
            <w:shd w:val="clear" w:color="auto" w:fill="auto"/>
            <w:tcMar>
              <w:top w:w="72" w:type="dxa"/>
              <w:left w:w="144" w:type="dxa"/>
              <w:bottom w:w="72" w:type="dxa"/>
              <w:right w:w="144" w:type="dxa"/>
            </w:tcMar>
            <w:hideMark/>
          </w:tcPr>
          <w:p w14:paraId="36197B56" w14:textId="0CA9C0D1"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 xml:space="preserve">Total lung volume change </w:t>
            </w:r>
            <w:r w:rsidR="00784D9A">
              <w:rPr>
                <w:rFonts w:ascii="Book Antiqua" w:eastAsia="MS PGothic" w:hAnsi="Book Antiqua"/>
                <w:color w:val="000000" w:themeColor="text1"/>
                <w:kern w:val="24"/>
              </w:rPr>
              <w:t xml:space="preserve">in </w:t>
            </w:r>
            <w:r w:rsidRPr="00C85C4A">
              <w:rPr>
                <w:rFonts w:ascii="Book Antiqua" w:eastAsia="MS PGothic" w:hAnsi="Book Antiqua"/>
                <w:color w:val="000000" w:themeColor="text1"/>
                <w:kern w:val="24"/>
              </w:rPr>
              <w:t>mL, mean (</w:t>
            </w:r>
            <w:r w:rsidR="00581955" w:rsidRPr="00C85C4A">
              <w:rPr>
                <w:rFonts w:ascii="Book Antiqua" w:eastAsia="MS PGothic" w:hAnsi="Book Antiqua"/>
                <w:color w:val="000000" w:themeColor="text1"/>
                <w:kern w:val="24"/>
              </w:rPr>
              <w:t>95%CI</w:t>
            </w:r>
            <w:r w:rsidRPr="00C85C4A">
              <w:rPr>
                <w:rFonts w:ascii="Book Antiqua" w:eastAsia="MS PGothic" w:hAnsi="Book Antiqua"/>
                <w:color w:val="000000" w:themeColor="text1"/>
                <w:kern w:val="24"/>
              </w:rPr>
              <w:t>)</w:t>
            </w:r>
          </w:p>
        </w:tc>
        <w:tc>
          <w:tcPr>
            <w:tcW w:w="908" w:type="pct"/>
            <w:tcBorders>
              <w:top w:val="single" w:sz="4" w:space="0" w:color="auto"/>
            </w:tcBorders>
            <w:shd w:val="clear" w:color="auto" w:fill="auto"/>
            <w:tcMar>
              <w:top w:w="72" w:type="dxa"/>
              <w:left w:w="144" w:type="dxa"/>
              <w:bottom w:w="72" w:type="dxa"/>
              <w:right w:w="144" w:type="dxa"/>
            </w:tcMar>
            <w:hideMark/>
          </w:tcPr>
          <w:p w14:paraId="50E6FA3A" w14:textId="1AC31C80"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176</w:t>
            </w:r>
            <w:r w:rsidR="00581955" w:rsidRPr="00C85C4A">
              <w:rPr>
                <w:rFonts w:ascii="Book Antiqua" w:eastAsia="MS PGothic" w:hAnsi="Book Antiqua"/>
                <w:color w:val="000000"/>
                <w:kern w:val="24"/>
              </w:rPr>
              <w:t xml:space="preserve"> (</w:t>
            </w:r>
            <w:r w:rsidRPr="00C85C4A">
              <w:rPr>
                <w:rFonts w:ascii="Book Antiqua" w:eastAsia="MS PGothic" w:hAnsi="Book Antiqua"/>
              </w:rPr>
              <w:t>13, 468)</w:t>
            </w:r>
          </w:p>
        </w:tc>
        <w:tc>
          <w:tcPr>
            <w:tcW w:w="1054" w:type="pct"/>
            <w:tcBorders>
              <w:top w:val="single" w:sz="4" w:space="0" w:color="auto"/>
            </w:tcBorders>
            <w:shd w:val="clear" w:color="auto" w:fill="auto"/>
            <w:tcMar>
              <w:top w:w="72" w:type="dxa"/>
              <w:left w:w="144" w:type="dxa"/>
              <w:bottom w:w="72" w:type="dxa"/>
              <w:right w:w="144" w:type="dxa"/>
            </w:tcMar>
            <w:hideMark/>
          </w:tcPr>
          <w:p w14:paraId="384572FA" w14:textId="232CAB74"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39</w:t>
            </w:r>
            <w:r w:rsidR="00581955" w:rsidRPr="00C85C4A">
              <w:rPr>
                <w:rFonts w:ascii="Book Antiqua" w:eastAsia="MS PGothic" w:hAnsi="Book Antiqua"/>
                <w:color w:val="000000"/>
                <w:kern w:val="24"/>
              </w:rPr>
              <w:t xml:space="preserve"> (</w:t>
            </w:r>
            <w:r w:rsidRPr="00C85C4A">
              <w:rPr>
                <w:rFonts w:ascii="Book Antiqua" w:eastAsia="MS PGothic" w:hAnsi="Book Antiqua"/>
              </w:rPr>
              <w:t>-228, 252)</w:t>
            </w:r>
          </w:p>
        </w:tc>
        <w:tc>
          <w:tcPr>
            <w:tcW w:w="741" w:type="pct"/>
            <w:tcBorders>
              <w:top w:val="single" w:sz="4" w:space="0" w:color="auto"/>
            </w:tcBorders>
            <w:shd w:val="clear" w:color="auto" w:fill="auto"/>
            <w:tcMar>
              <w:top w:w="72" w:type="dxa"/>
              <w:left w:w="144" w:type="dxa"/>
              <w:bottom w:w="72" w:type="dxa"/>
              <w:right w:w="144" w:type="dxa"/>
            </w:tcMar>
            <w:hideMark/>
          </w:tcPr>
          <w:p w14:paraId="5B58C4C6" w14:textId="7C61BB24" w:rsidR="00DC043F" w:rsidRPr="00BC6483" w:rsidRDefault="00DC043F" w:rsidP="00C85C4A">
            <w:pPr>
              <w:spacing w:line="360" w:lineRule="auto"/>
              <w:jc w:val="both"/>
              <w:rPr>
                <w:rFonts w:ascii="Book Antiqua" w:eastAsia="MS PGothic" w:hAnsi="Book Antiqua"/>
                <w:bCs/>
              </w:rPr>
            </w:pPr>
            <w:r w:rsidRPr="00BC6483">
              <w:rPr>
                <w:rFonts w:ascii="Book Antiqua" w:eastAsia="MS PGothic" w:hAnsi="Book Antiqua"/>
                <w:bCs/>
                <w:color w:val="000000"/>
                <w:kern w:val="24"/>
              </w:rPr>
              <w:t>0.01</w:t>
            </w:r>
            <w:r w:rsidR="006E4097" w:rsidRPr="00BC6483">
              <w:rPr>
                <w:rFonts w:ascii="Book Antiqua" w:eastAsia="MS PGothic" w:hAnsi="Book Antiqua"/>
                <w:bCs/>
                <w:color w:val="000000"/>
                <w:kern w:val="24"/>
                <w:vertAlign w:val="superscript"/>
              </w:rPr>
              <w:t>a</w:t>
            </w:r>
          </w:p>
        </w:tc>
      </w:tr>
      <w:tr w:rsidR="00DC043F" w:rsidRPr="00C85C4A" w14:paraId="79AD8FD2" w14:textId="77777777" w:rsidTr="00657238">
        <w:trPr>
          <w:trHeight w:val="584"/>
        </w:trPr>
        <w:tc>
          <w:tcPr>
            <w:tcW w:w="2297" w:type="pct"/>
            <w:shd w:val="clear" w:color="auto" w:fill="auto"/>
            <w:tcMar>
              <w:top w:w="72" w:type="dxa"/>
              <w:left w:w="144" w:type="dxa"/>
              <w:bottom w:w="72" w:type="dxa"/>
              <w:right w:w="144" w:type="dxa"/>
            </w:tcMar>
            <w:hideMark/>
          </w:tcPr>
          <w:p w14:paraId="4886B7CE" w14:textId="065E77EA"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 xml:space="preserve">Right lung volume change </w:t>
            </w:r>
            <w:r w:rsidR="00784D9A">
              <w:rPr>
                <w:rFonts w:ascii="Book Antiqua" w:eastAsia="MS PGothic" w:hAnsi="Book Antiqua"/>
                <w:color w:val="000000" w:themeColor="text1"/>
                <w:kern w:val="24"/>
              </w:rPr>
              <w:t xml:space="preserve">in </w:t>
            </w:r>
            <w:r w:rsidRPr="00C85C4A">
              <w:rPr>
                <w:rFonts w:ascii="Book Antiqua" w:eastAsia="MS PGothic" w:hAnsi="Book Antiqua"/>
                <w:color w:val="000000" w:themeColor="text1"/>
                <w:kern w:val="24"/>
              </w:rPr>
              <w:t>mL, mean (</w:t>
            </w:r>
            <w:r w:rsidR="00581955" w:rsidRPr="00C85C4A">
              <w:rPr>
                <w:rFonts w:ascii="Book Antiqua" w:eastAsia="MS PGothic" w:hAnsi="Book Antiqua"/>
                <w:color w:val="000000" w:themeColor="text1"/>
                <w:kern w:val="24"/>
              </w:rPr>
              <w:t>95%CI</w:t>
            </w:r>
            <w:r w:rsidRPr="00C85C4A">
              <w:rPr>
                <w:rFonts w:ascii="Book Antiqua" w:eastAsia="MS PGothic" w:hAnsi="Book Antiqua"/>
                <w:color w:val="000000" w:themeColor="text1"/>
                <w:kern w:val="24"/>
              </w:rPr>
              <w:t>)</w:t>
            </w:r>
          </w:p>
        </w:tc>
        <w:tc>
          <w:tcPr>
            <w:tcW w:w="908" w:type="pct"/>
            <w:shd w:val="clear" w:color="auto" w:fill="auto"/>
            <w:tcMar>
              <w:top w:w="72" w:type="dxa"/>
              <w:left w:w="144" w:type="dxa"/>
              <w:bottom w:w="72" w:type="dxa"/>
              <w:right w:w="144" w:type="dxa"/>
            </w:tcMar>
            <w:hideMark/>
          </w:tcPr>
          <w:p w14:paraId="6750447C" w14:textId="1AFFB1DF"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120</w:t>
            </w:r>
            <w:r w:rsidR="00581955" w:rsidRPr="00C85C4A">
              <w:rPr>
                <w:rFonts w:ascii="Book Antiqua" w:eastAsia="MS PGothic" w:hAnsi="Book Antiqua"/>
                <w:color w:val="000000"/>
                <w:kern w:val="24"/>
              </w:rPr>
              <w:t xml:space="preserve"> (</w:t>
            </w:r>
            <w:r w:rsidRPr="00C85C4A">
              <w:rPr>
                <w:rFonts w:ascii="Book Antiqua" w:eastAsia="MS PGothic" w:hAnsi="Book Antiqua"/>
              </w:rPr>
              <w:t>47, 292)</w:t>
            </w:r>
          </w:p>
        </w:tc>
        <w:tc>
          <w:tcPr>
            <w:tcW w:w="1054" w:type="pct"/>
            <w:shd w:val="clear" w:color="auto" w:fill="auto"/>
            <w:tcMar>
              <w:top w:w="72" w:type="dxa"/>
              <w:left w:w="144" w:type="dxa"/>
              <w:bottom w:w="72" w:type="dxa"/>
              <w:right w:w="144" w:type="dxa"/>
            </w:tcMar>
            <w:hideMark/>
          </w:tcPr>
          <w:p w14:paraId="3CEAA758" w14:textId="5ECB5DA7"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4</w:t>
            </w:r>
            <w:r w:rsidR="00581955" w:rsidRPr="00C85C4A">
              <w:rPr>
                <w:rFonts w:ascii="Book Antiqua" w:eastAsia="MS PGothic" w:hAnsi="Book Antiqua"/>
                <w:color w:val="000000"/>
                <w:kern w:val="24"/>
              </w:rPr>
              <w:t xml:space="preserve"> (</w:t>
            </w:r>
            <w:r w:rsidRPr="00C85C4A">
              <w:rPr>
                <w:rFonts w:ascii="Book Antiqua" w:eastAsia="MS PGothic" w:hAnsi="Book Antiqua"/>
              </w:rPr>
              <w:t>-121, 126)</w:t>
            </w:r>
          </w:p>
        </w:tc>
        <w:tc>
          <w:tcPr>
            <w:tcW w:w="741" w:type="pct"/>
            <w:shd w:val="clear" w:color="auto" w:fill="auto"/>
            <w:tcMar>
              <w:top w:w="72" w:type="dxa"/>
              <w:left w:w="144" w:type="dxa"/>
              <w:bottom w:w="72" w:type="dxa"/>
              <w:right w:w="144" w:type="dxa"/>
            </w:tcMar>
            <w:hideMark/>
          </w:tcPr>
          <w:p w14:paraId="1122A8AC" w14:textId="38D38BDE" w:rsidR="00DC043F" w:rsidRPr="00BC6483" w:rsidRDefault="00DC043F" w:rsidP="00C85C4A">
            <w:pPr>
              <w:spacing w:line="360" w:lineRule="auto"/>
              <w:jc w:val="both"/>
              <w:rPr>
                <w:rFonts w:ascii="Book Antiqua" w:eastAsia="MS PGothic" w:hAnsi="Book Antiqua"/>
                <w:bCs/>
              </w:rPr>
            </w:pPr>
            <w:r w:rsidRPr="00BC6483">
              <w:rPr>
                <w:rFonts w:ascii="Book Antiqua" w:eastAsia="MS PGothic" w:hAnsi="Book Antiqua"/>
                <w:bCs/>
                <w:color w:val="000000"/>
                <w:kern w:val="24"/>
              </w:rPr>
              <w:t>0.007</w:t>
            </w:r>
            <w:r w:rsidR="006E4097" w:rsidRPr="00BC6483">
              <w:rPr>
                <w:rFonts w:ascii="Book Antiqua" w:eastAsia="MS PGothic" w:hAnsi="Book Antiqua"/>
                <w:bCs/>
                <w:color w:val="000000"/>
                <w:kern w:val="24"/>
                <w:vertAlign w:val="superscript"/>
              </w:rPr>
              <w:t>b</w:t>
            </w:r>
          </w:p>
        </w:tc>
      </w:tr>
      <w:tr w:rsidR="00DC043F" w:rsidRPr="00C85C4A" w14:paraId="4E999AAC" w14:textId="77777777" w:rsidTr="00657238">
        <w:trPr>
          <w:trHeight w:val="584"/>
        </w:trPr>
        <w:tc>
          <w:tcPr>
            <w:tcW w:w="2297" w:type="pct"/>
            <w:shd w:val="clear" w:color="auto" w:fill="auto"/>
            <w:tcMar>
              <w:top w:w="72" w:type="dxa"/>
              <w:left w:w="144" w:type="dxa"/>
              <w:bottom w:w="72" w:type="dxa"/>
              <w:right w:w="144" w:type="dxa"/>
            </w:tcMar>
            <w:hideMark/>
          </w:tcPr>
          <w:p w14:paraId="1273541E" w14:textId="1892757D"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 xml:space="preserve">Right upper + middle lobe lung volume change </w:t>
            </w:r>
            <w:r w:rsidR="00784D9A">
              <w:rPr>
                <w:rFonts w:ascii="Book Antiqua" w:eastAsia="MS PGothic" w:hAnsi="Book Antiqua"/>
                <w:color w:val="000000" w:themeColor="text1"/>
                <w:kern w:val="24"/>
              </w:rPr>
              <w:t xml:space="preserve">in </w:t>
            </w:r>
            <w:r w:rsidRPr="00C85C4A">
              <w:rPr>
                <w:rFonts w:ascii="Book Antiqua" w:eastAsia="MS PGothic" w:hAnsi="Book Antiqua"/>
                <w:color w:val="000000" w:themeColor="text1"/>
                <w:kern w:val="24"/>
              </w:rPr>
              <w:t>mL, mean (</w:t>
            </w:r>
            <w:r w:rsidR="00581955" w:rsidRPr="00C85C4A">
              <w:rPr>
                <w:rFonts w:ascii="Book Antiqua" w:eastAsia="MS PGothic" w:hAnsi="Book Antiqua"/>
                <w:color w:val="000000" w:themeColor="text1"/>
                <w:kern w:val="24"/>
              </w:rPr>
              <w:t>95%CI</w:t>
            </w:r>
            <w:r w:rsidRPr="00C85C4A">
              <w:rPr>
                <w:rFonts w:ascii="Book Antiqua" w:eastAsia="MS PGothic" w:hAnsi="Book Antiqua"/>
                <w:color w:val="000000" w:themeColor="text1"/>
                <w:kern w:val="24"/>
              </w:rPr>
              <w:t>)</w:t>
            </w:r>
          </w:p>
        </w:tc>
        <w:tc>
          <w:tcPr>
            <w:tcW w:w="908" w:type="pct"/>
            <w:shd w:val="clear" w:color="auto" w:fill="auto"/>
            <w:tcMar>
              <w:top w:w="72" w:type="dxa"/>
              <w:left w:w="144" w:type="dxa"/>
              <w:bottom w:w="72" w:type="dxa"/>
              <w:right w:w="144" w:type="dxa"/>
            </w:tcMar>
            <w:hideMark/>
          </w:tcPr>
          <w:p w14:paraId="4C03CAC9" w14:textId="0DE775D7" w:rsidR="00DC043F" w:rsidRPr="00C85C4A" w:rsidRDefault="00DC043F" w:rsidP="00C85C4A">
            <w:pPr>
              <w:spacing w:line="360" w:lineRule="auto"/>
              <w:jc w:val="both"/>
              <w:rPr>
                <w:rFonts w:ascii="Book Antiqua" w:eastAsia="MS PGothic" w:hAnsi="Book Antiqua"/>
                <w:color w:val="000000" w:themeColor="text1"/>
                <w:kern w:val="24"/>
              </w:rPr>
            </w:pPr>
            <w:r w:rsidRPr="00C85C4A">
              <w:rPr>
                <w:rFonts w:ascii="Book Antiqua" w:eastAsia="MS PGothic" w:hAnsi="Book Antiqua"/>
                <w:color w:val="000000"/>
                <w:kern w:val="24"/>
              </w:rPr>
              <w:t>35</w:t>
            </w:r>
            <w:r w:rsidR="00581955" w:rsidRPr="00C85C4A">
              <w:rPr>
                <w:rFonts w:ascii="Book Antiqua" w:eastAsia="MS PGothic" w:hAnsi="Book Antiqua"/>
                <w:color w:val="000000"/>
                <w:kern w:val="24"/>
              </w:rPr>
              <w:t xml:space="preserve"> (</w:t>
            </w:r>
            <w:r w:rsidRPr="00C85C4A">
              <w:rPr>
                <w:rFonts w:ascii="Book Antiqua" w:eastAsia="MS PGothic" w:hAnsi="Book Antiqua"/>
                <w:color w:val="000000"/>
                <w:kern w:val="24"/>
              </w:rPr>
              <w:t>-26, 91)</w:t>
            </w:r>
          </w:p>
        </w:tc>
        <w:tc>
          <w:tcPr>
            <w:tcW w:w="1054" w:type="pct"/>
            <w:shd w:val="clear" w:color="auto" w:fill="auto"/>
            <w:tcMar>
              <w:top w:w="72" w:type="dxa"/>
              <w:left w:w="144" w:type="dxa"/>
              <w:bottom w:w="72" w:type="dxa"/>
              <w:right w:w="144" w:type="dxa"/>
            </w:tcMar>
            <w:hideMark/>
          </w:tcPr>
          <w:p w14:paraId="0EDA5763" w14:textId="3A981724"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-7</w:t>
            </w:r>
            <w:r w:rsidR="00581955" w:rsidRPr="00C85C4A">
              <w:rPr>
                <w:rFonts w:ascii="Book Antiqua" w:eastAsia="MS PGothic" w:hAnsi="Book Antiqua"/>
                <w:color w:val="000000"/>
                <w:kern w:val="24"/>
              </w:rPr>
              <w:t xml:space="preserve"> (</w:t>
            </w:r>
            <w:r w:rsidRPr="00C85C4A">
              <w:rPr>
                <w:rFonts w:ascii="Book Antiqua" w:eastAsia="MS PGothic" w:hAnsi="Book Antiqua"/>
              </w:rPr>
              <w:t>-46, 46)</w:t>
            </w:r>
          </w:p>
        </w:tc>
        <w:tc>
          <w:tcPr>
            <w:tcW w:w="741" w:type="pct"/>
            <w:shd w:val="clear" w:color="auto" w:fill="auto"/>
            <w:tcMar>
              <w:top w:w="72" w:type="dxa"/>
              <w:left w:w="144" w:type="dxa"/>
              <w:bottom w:w="72" w:type="dxa"/>
              <w:right w:w="144" w:type="dxa"/>
            </w:tcMar>
            <w:hideMark/>
          </w:tcPr>
          <w:p w14:paraId="695720FE" w14:textId="77777777" w:rsidR="00DC043F" w:rsidRPr="00784D9A" w:rsidRDefault="00DC043F" w:rsidP="00C85C4A">
            <w:pPr>
              <w:spacing w:line="360" w:lineRule="auto"/>
              <w:jc w:val="both"/>
              <w:rPr>
                <w:rFonts w:ascii="Book Antiqua" w:eastAsia="MS PGothic" w:hAnsi="Book Antiqua"/>
                <w:bCs/>
              </w:rPr>
            </w:pPr>
            <w:r w:rsidRPr="00784D9A">
              <w:rPr>
                <w:rFonts w:ascii="Book Antiqua" w:eastAsia="MS PGothic" w:hAnsi="Book Antiqua"/>
                <w:bCs/>
                <w:color w:val="000000"/>
                <w:kern w:val="24"/>
              </w:rPr>
              <w:t>0.9</w:t>
            </w:r>
          </w:p>
        </w:tc>
      </w:tr>
      <w:tr w:rsidR="00DC043F" w:rsidRPr="00C85C4A" w14:paraId="3B716B87" w14:textId="77777777" w:rsidTr="00657238">
        <w:trPr>
          <w:trHeight w:val="584"/>
        </w:trPr>
        <w:tc>
          <w:tcPr>
            <w:tcW w:w="2297" w:type="pct"/>
            <w:shd w:val="clear" w:color="auto" w:fill="auto"/>
            <w:tcMar>
              <w:top w:w="72" w:type="dxa"/>
              <w:left w:w="144" w:type="dxa"/>
              <w:bottom w:w="72" w:type="dxa"/>
              <w:right w:w="144" w:type="dxa"/>
            </w:tcMar>
            <w:hideMark/>
          </w:tcPr>
          <w:p w14:paraId="75CF8F9F" w14:textId="5AB37671"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 xml:space="preserve">Right lower lobe lung volume change </w:t>
            </w:r>
            <w:r w:rsidR="00784D9A">
              <w:rPr>
                <w:rFonts w:ascii="Book Antiqua" w:eastAsia="MS PGothic" w:hAnsi="Book Antiqua"/>
                <w:color w:val="000000" w:themeColor="text1"/>
                <w:kern w:val="24"/>
              </w:rPr>
              <w:t xml:space="preserve">in </w:t>
            </w:r>
            <w:r w:rsidRPr="00C85C4A">
              <w:rPr>
                <w:rFonts w:ascii="Book Antiqua" w:eastAsia="MS PGothic" w:hAnsi="Book Antiqua"/>
                <w:color w:val="000000" w:themeColor="text1"/>
                <w:kern w:val="24"/>
              </w:rPr>
              <w:t>mL, mean (</w:t>
            </w:r>
            <w:r w:rsidR="00581955" w:rsidRPr="00C85C4A">
              <w:rPr>
                <w:rFonts w:ascii="Book Antiqua" w:eastAsia="MS PGothic" w:hAnsi="Book Antiqua"/>
                <w:color w:val="000000" w:themeColor="text1"/>
                <w:kern w:val="24"/>
              </w:rPr>
              <w:t>95%CI</w:t>
            </w:r>
            <w:r w:rsidRPr="00C85C4A">
              <w:rPr>
                <w:rFonts w:ascii="Book Antiqua" w:eastAsia="MS PGothic" w:hAnsi="Book Antiqua"/>
                <w:color w:val="000000" w:themeColor="text1"/>
                <w:kern w:val="24"/>
              </w:rPr>
              <w:t>)</w:t>
            </w:r>
          </w:p>
        </w:tc>
        <w:tc>
          <w:tcPr>
            <w:tcW w:w="908" w:type="pct"/>
            <w:shd w:val="clear" w:color="auto" w:fill="auto"/>
            <w:tcMar>
              <w:top w:w="72" w:type="dxa"/>
              <w:left w:w="144" w:type="dxa"/>
              <w:bottom w:w="72" w:type="dxa"/>
              <w:right w:w="144" w:type="dxa"/>
            </w:tcMar>
            <w:hideMark/>
          </w:tcPr>
          <w:p w14:paraId="5DDBD320" w14:textId="17C3110E"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85</w:t>
            </w:r>
            <w:r w:rsidR="00581955" w:rsidRPr="00C85C4A">
              <w:rPr>
                <w:rFonts w:ascii="Book Antiqua" w:eastAsia="MS PGothic" w:hAnsi="Book Antiqua"/>
                <w:color w:val="000000"/>
                <w:kern w:val="24"/>
              </w:rPr>
              <w:t xml:space="preserve"> (</w:t>
            </w:r>
            <w:r w:rsidRPr="00C85C4A">
              <w:rPr>
                <w:rFonts w:ascii="Book Antiqua" w:eastAsia="MS PGothic" w:hAnsi="Book Antiqua"/>
              </w:rPr>
              <w:t>19, 167)</w:t>
            </w:r>
          </w:p>
        </w:tc>
        <w:tc>
          <w:tcPr>
            <w:tcW w:w="1054" w:type="pct"/>
            <w:shd w:val="clear" w:color="auto" w:fill="auto"/>
            <w:tcMar>
              <w:top w:w="72" w:type="dxa"/>
              <w:left w:w="144" w:type="dxa"/>
              <w:bottom w:w="72" w:type="dxa"/>
              <w:right w:w="144" w:type="dxa"/>
            </w:tcMar>
            <w:hideMark/>
          </w:tcPr>
          <w:p w14:paraId="7C78B3F4" w14:textId="00FDA742"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-9</w:t>
            </w:r>
            <w:r w:rsidR="00581955" w:rsidRPr="00C85C4A">
              <w:rPr>
                <w:rFonts w:ascii="Book Antiqua" w:eastAsia="MS PGothic" w:hAnsi="Book Antiqua"/>
                <w:color w:val="000000"/>
                <w:kern w:val="24"/>
              </w:rPr>
              <w:t xml:space="preserve"> (</w:t>
            </w:r>
            <w:r w:rsidRPr="00C85C4A">
              <w:rPr>
                <w:rFonts w:ascii="Book Antiqua" w:eastAsia="MS PGothic" w:hAnsi="Book Antiqua"/>
              </w:rPr>
              <w:t>-66, 83)</w:t>
            </w:r>
          </w:p>
        </w:tc>
        <w:tc>
          <w:tcPr>
            <w:tcW w:w="741" w:type="pct"/>
            <w:shd w:val="clear" w:color="auto" w:fill="auto"/>
            <w:tcMar>
              <w:top w:w="72" w:type="dxa"/>
              <w:left w:w="144" w:type="dxa"/>
              <w:bottom w:w="72" w:type="dxa"/>
              <w:right w:w="144" w:type="dxa"/>
            </w:tcMar>
            <w:hideMark/>
          </w:tcPr>
          <w:p w14:paraId="3D9C979E" w14:textId="5A472696" w:rsidR="00DC043F" w:rsidRPr="00BC6483" w:rsidRDefault="00DC043F" w:rsidP="00C85C4A">
            <w:pPr>
              <w:spacing w:line="360" w:lineRule="auto"/>
              <w:jc w:val="both"/>
              <w:rPr>
                <w:rFonts w:ascii="Book Antiqua" w:eastAsia="MS PGothic" w:hAnsi="Book Antiqua"/>
                <w:bCs/>
              </w:rPr>
            </w:pPr>
            <w:r w:rsidRPr="00BC6483">
              <w:rPr>
                <w:rFonts w:ascii="Book Antiqua" w:eastAsia="MS PGothic" w:hAnsi="Book Antiqua"/>
                <w:bCs/>
                <w:color w:val="000000"/>
                <w:kern w:val="24"/>
              </w:rPr>
              <w:t>0.01</w:t>
            </w:r>
            <w:r w:rsidR="006E4097" w:rsidRPr="00BC6483">
              <w:rPr>
                <w:rFonts w:ascii="Book Antiqua" w:eastAsia="MS PGothic" w:hAnsi="Book Antiqua"/>
                <w:bCs/>
                <w:color w:val="000000"/>
                <w:kern w:val="24"/>
                <w:vertAlign w:val="superscript"/>
              </w:rPr>
              <w:t>a</w:t>
            </w:r>
          </w:p>
        </w:tc>
      </w:tr>
      <w:tr w:rsidR="00DC043F" w:rsidRPr="00C85C4A" w14:paraId="785F0E22" w14:textId="77777777" w:rsidTr="00657238">
        <w:trPr>
          <w:trHeight w:val="584"/>
        </w:trPr>
        <w:tc>
          <w:tcPr>
            <w:tcW w:w="2297" w:type="pct"/>
            <w:shd w:val="clear" w:color="auto" w:fill="auto"/>
            <w:tcMar>
              <w:top w:w="72" w:type="dxa"/>
              <w:left w:w="144" w:type="dxa"/>
              <w:bottom w:w="72" w:type="dxa"/>
              <w:right w:w="144" w:type="dxa"/>
            </w:tcMar>
            <w:hideMark/>
          </w:tcPr>
          <w:p w14:paraId="0936FFCD" w14:textId="1F041285"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 xml:space="preserve">Left lung volume change </w:t>
            </w:r>
            <w:r w:rsidR="00784D9A">
              <w:rPr>
                <w:rFonts w:ascii="Book Antiqua" w:eastAsia="MS PGothic" w:hAnsi="Book Antiqua"/>
                <w:color w:val="000000" w:themeColor="text1"/>
                <w:kern w:val="24"/>
              </w:rPr>
              <w:t xml:space="preserve">in </w:t>
            </w:r>
            <w:r w:rsidRPr="00C85C4A">
              <w:rPr>
                <w:rFonts w:ascii="Book Antiqua" w:eastAsia="MS PGothic" w:hAnsi="Book Antiqua"/>
                <w:color w:val="000000" w:themeColor="text1"/>
                <w:kern w:val="24"/>
              </w:rPr>
              <w:t>mL, mean (</w:t>
            </w:r>
            <w:r w:rsidR="00581955" w:rsidRPr="00C85C4A">
              <w:rPr>
                <w:rFonts w:ascii="Book Antiqua" w:eastAsia="MS PGothic" w:hAnsi="Book Antiqua"/>
                <w:color w:val="000000" w:themeColor="text1"/>
                <w:kern w:val="24"/>
              </w:rPr>
              <w:t>95%CI</w:t>
            </w:r>
            <w:r w:rsidRPr="00C85C4A">
              <w:rPr>
                <w:rFonts w:ascii="Book Antiqua" w:eastAsia="MS PGothic" w:hAnsi="Book Antiqua"/>
                <w:color w:val="000000" w:themeColor="text1"/>
                <w:kern w:val="24"/>
              </w:rPr>
              <w:t>)</w:t>
            </w:r>
          </w:p>
        </w:tc>
        <w:tc>
          <w:tcPr>
            <w:tcW w:w="908" w:type="pct"/>
            <w:shd w:val="clear" w:color="auto" w:fill="auto"/>
            <w:tcMar>
              <w:top w:w="72" w:type="dxa"/>
              <w:left w:w="144" w:type="dxa"/>
              <w:bottom w:w="72" w:type="dxa"/>
              <w:right w:w="144" w:type="dxa"/>
            </w:tcMar>
            <w:hideMark/>
          </w:tcPr>
          <w:p w14:paraId="0161A7F0" w14:textId="714CEC85"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23</w:t>
            </w:r>
            <w:r w:rsidR="00581955" w:rsidRPr="00C85C4A">
              <w:rPr>
                <w:rFonts w:ascii="Book Antiqua" w:eastAsia="MS PGothic" w:hAnsi="Book Antiqua"/>
                <w:color w:val="000000"/>
                <w:kern w:val="24"/>
              </w:rPr>
              <w:t xml:space="preserve"> (</w:t>
            </w:r>
            <w:r w:rsidRPr="00C85C4A">
              <w:rPr>
                <w:rFonts w:ascii="Book Antiqua" w:eastAsia="MS PGothic" w:hAnsi="Book Antiqua"/>
              </w:rPr>
              <w:t>-37, 214)</w:t>
            </w:r>
          </w:p>
        </w:tc>
        <w:tc>
          <w:tcPr>
            <w:tcW w:w="1054" w:type="pct"/>
            <w:shd w:val="clear" w:color="auto" w:fill="auto"/>
            <w:tcMar>
              <w:top w:w="72" w:type="dxa"/>
              <w:left w:w="144" w:type="dxa"/>
              <w:bottom w:w="72" w:type="dxa"/>
              <w:right w:w="144" w:type="dxa"/>
            </w:tcMar>
            <w:hideMark/>
          </w:tcPr>
          <w:p w14:paraId="7D771BE0" w14:textId="28878628"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33</w:t>
            </w:r>
            <w:r w:rsidR="00581955" w:rsidRPr="00C85C4A">
              <w:rPr>
                <w:rFonts w:ascii="Book Antiqua" w:eastAsia="MS PGothic" w:hAnsi="Book Antiqua"/>
                <w:color w:val="000000"/>
                <w:kern w:val="24"/>
              </w:rPr>
              <w:t xml:space="preserve"> (</w:t>
            </w:r>
            <w:r w:rsidRPr="00C85C4A">
              <w:rPr>
                <w:rFonts w:ascii="Book Antiqua" w:eastAsia="MS PGothic" w:hAnsi="Book Antiqua"/>
              </w:rPr>
              <w:t>-109, 99)</w:t>
            </w:r>
          </w:p>
        </w:tc>
        <w:tc>
          <w:tcPr>
            <w:tcW w:w="741" w:type="pct"/>
            <w:shd w:val="clear" w:color="auto" w:fill="auto"/>
            <w:tcMar>
              <w:top w:w="72" w:type="dxa"/>
              <w:left w:w="144" w:type="dxa"/>
              <w:bottom w:w="72" w:type="dxa"/>
              <w:right w:w="144" w:type="dxa"/>
            </w:tcMar>
            <w:hideMark/>
          </w:tcPr>
          <w:p w14:paraId="5D754EDB" w14:textId="77777777"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0.1</w:t>
            </w:r>
          </w:p>
        </w:tc>
      </w:tr>
      <w:tr w:rsidR="00DC043F" w:rsidRPr="00C85C4A" w14:paraId="73365103" w14:textId="77777777" w:rsidTr="00657238">
        <w:trPr>
          <w:trHeight w:val="584"/>
        </w:trPr>
        <w:tc>
          <w:tcPr>
            <w:tcW w:w="2297" w:type="pct"/>
            <w:shd w:val="clear" w:color="auto" w:fill="auto"/>
            <w:tcMar>
              <w:top w:w="72" w:type="dxa"/>
              <w:left w:w="144" w:type="dxa"/>
              <w:bottom w:w="72" w:type="dxa"/>
              <w:right w:w="144" w:type="dxa"/>
            </w:tcMar>
            <w:hideMark/>
          </w:tcPr>
          <w:p w14:paraId="71AE21BD" w14:textId="1B22317C"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 xml:space="preserve">Left upper lobe lung volume change </w:t>
            </w:r>
            <w:r w:rsidR="00784D9A">
              <w:rPr>
                <w:rFonts w:ascii="Book Antiqua" w:eastAsia="MS PGothic" w:hAnsi="Book Antiqua"/>
                <w:color w:val="000000" w:themeColor="text1"/>
                <w:kern w:val="24"/>
              </w:rPr>
              <w:t xml:space="preserve">in </w:t>
            </w:r>
            <w:r w:rsidRPr="00C85C4A">
              <w:rPr>
                <w:rFonts w:ascii="Book Antiqua" w:eastAsia="MS PGothic" w:hAnsi="Book Antiqua"/>
                <w:color w:val="000000" w:themeColor="text1"/>
                <w:kern w:val="24"/>
              </w:rPr>
              <w:t>mL, mean (</w:t>
            </w:r>
            <w:r w:rsidR="00581955" w:rsidRPr="00C85C4A">
              <w:rPr>
                <w:rFonts w:ascii="Book Antiqua" w:eastAsia="MS PGothic" w:hAnsi="Book Antiqua"/>
                <w:color w:val="000000" w:themeColor="text1"/>
                <w:kern w:val="24"/>
              </w:rPr>
              <w:t>95%CI</w:t>
            </w:r>
            <w:r w:rsidRPr="00C85C4A">
              <w:rPr>
                <w:rFonts w:ascii="Book Antiqua" w:eastAsia="MS PGothic" w:hAnsi="Book Antiqua"/>
                <w:color w:val="000000" w:themeColor="text1"/>
                <w:kern w:val="24"/>
              </w:rPr>
              <w:t>)</w:t>
            </w:r>
          </w:p>
        </w:tc>
        <w:tc>
          <w:tcPr>
            <w:tcW w:w="908" w:type="pct"/>
            <w:shd w:val="clear" w:color="auto" w:fill="auto"/>
            <w:tcMar>
              <w:top w:w="72" w:type="dxa"/>
              <w:left w:w="144" w:type="dxa"/>
              <w:bottom w:w="72" w:type="dxa"/>
              <w:right w:w="144" w:type="dxa"/>
            </w:tcMar>
            <w:hideMark/>
          </w:tcPr>
          <w:p w14:paraId="08DF3524" w14:textId="1476FD6C"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13</w:t>
            </w:r>
            <w:r w:rsidR="00581955" w:rsidRPr="00C85C4A">
              <w:rPr>
                <w:rFonts w:ascii="Book Antiqua" w:eastAsia="MS PGothic" w:hAnsi="Book Antiqua"/>
                <w:color w:val="000000"/>
                <w:kern w:val="24"/>
              </w:rPr>
              <w:t xml:space="preserve"> (</w:t>
            </w:r>
            <w:r w:rsidRPr="00C85C4A">
              <w:rPr>
                <w:rFonts w:ascii="Book Antiqua" w:eastAsia="MS PGothic" w:hAnsi="Book Antiqua"/>
              </w:rPr>
              <w:t>-31, 81)</w:t>
            </w:r>
          </w:p>
        </w:tc>
        <w:tc>
          <w:tcPr>
            <w:tcW w:w="1054" w:type="pct"/>
            <w:shd w:val="clear" w:color="auto" w:fill="auto"/>
            <w:tcMar>
              <w:top w:w="72" w:type="dxa"/>
              <w:left w:w="144" w:type="dxa"/>
              <w:bottom w:w="72" w:type="dxa"/>
              <w:right w:w="144" w:type="dxa"/>
            </w:tcMar>
            <w:hideMark/>
          </w:tcPr>
          <w:p w14:paraId="6DDA006B" w14:textId="6ED76F36"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1</w:t>
            </w:r>
            <w:r w:rsidR="00581955" w:rsidRPr="00C85C4A">
              <w:rPr>
                <w:rFonts w:ascii="Book Antiqua" w:eastAsia="MS PGothic" w:hAnsi="Book Antiqua"/>
                <w:color w:val="000000"/>
                <w:kern w:val="24"/>
              </w:rPr>
              <w:t xml:space="preserve"> (</w:t>
            </w:r>
            <w:r w:rsidRPr="00C85C4A">
              <w:rPr>
                <w:rFonts w:ascii="Book Antiqua" w:eastAsia="MS PGothic" w:hAnsi="Book Antiqua"/>
              </w:rPr>
              <w:t>-44, 53)</w:t>
            </w:r>
          </w:p>
        </w:tc>
        <w:tc>
          <w:tcPr>
            <w:tcW w:w="741" w:type="pct"/>
            <w:shd w:val="clear" w:color="auto" w:fill="auto"/>
            <w:tcMar>
              <w:top w:w="72" w:type="dxa"/>
              <w:left w:w="144" w:type="dxa"/>
              <w:bottom w:w="72" w:type="dxa"/>
              <w:right w:w="144" w:type="dxa"/>
            </w:tcMar>
            <w:hideMark/>
          </w:tcPr>
          <w:p w14:paraId="5F4EF5BE" w14:textId="77777777"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0.4</w:t>
            </w:r>
          </w:p>
        </w:tc>
      </w:tr>
      <w:tr w:rsidR="00DC043F" w:rsidRPr="00C85C4A" w14:paraId="470B36DD" w14:textId="77777777" w:rsidTr="00657238">
        <w:trPr>
          <w:trHeight w:val="584"/>
        </w:trPr>
        <w:tc>
          <w:tcPr>
            <w:tcW w:w="2297" w:type="pct"/>
            <w:shd w:val="clear" w:color="auto" w:fill="auto"/>
            <w:tcMar>
              <w:top w:w="72" w:type="dxa"/>
              <w:left w:w="144" w:type="dxa"/>
              <w:bottom w:w="72" w:type="dxa"/>
              <w:right w:w="144" w:type="dxa"/>
            </w:tcMar>
            <w:hideMark/>
          </w:tcPr>
          <w:p w14:paraId="05CEDBE0" w14:textId="371671A0"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 xml:space="preserve">Left lower lobe lung volume change </w:t>
            </w:r>
            <w:r w:rsidR="0056387C">
              <w:rPr>
                <w:rFonts w:ascii="Book Antiqua" w:eastAsia="MS PGothic" w:hAnsi="Book Antiqua"/>
                <w:color w:val="000000" w:themeColor="text1"/>
                <w:kern w:val="24"/>
              </w:rPr>
              <w:t xml:space="preserve">in </w:t>
            </w:r>
            <w:r w:rsidRPr="00C85C4A">
              <w:rPr>
                <w:rFonts w:ascii="Book Antiqua" w:eastAsia="MS PGothic" w:hAnsi="Book Antiqua"/>
                <w:color w:val="000000" w:themeColor="text1"/>
                <w:kern w:val="24"/>
              </w:rPr>
              <w:t>mL, mean (</w:t>
            </w:r>
            <w:r w:rsidR="00581955" w:rsidRPr="00C85C4A">
              <w:rPr>
                <w:rFonts w:ascii="Book Antiqua" w:eastAsia="MS PGothic" w:hAnsi="Book Antiqua"/>
                <w:color w:val="000000" w:themeColor="text1"/>
                <w:kern w:val="24"/>
              </w:rPr>
              <w:t>95%CI</w:t>
            </w:r>
            <w:r w:rsidRPr="00C85C4A">
              <w:rPr>
                <w:rFonts w:ascii="Book Antiqua" w:eastAsia="MS PGothic" w:hAnsi="Book Antiqua"/>
                <w:color w:val="000000" w:themeColor="text1"/>
                <w:kern w:val="24"/>
              </w:rPr>
              <w:t>)</w:t>
            </w:r>
          </w:p>
        </w:tc>
        <w:tc>
          <w:tcPr>
            <w:tcW w:w="908" w:type="pct"/>
            <w:shd w:val="clear" w:color="auto" w:fill="auto"/>
            <w:tcMar>
              <w:top w:w="72" w:type="dxa"/>
              <w:left w:w="144" w:type="dxa"/>
              <w:bottom w:w="72" w:type="dxa"/>
              <w:right w:w="144" w:type="dxa"/>
            </w:tcMar>
            <w:hideMark/>
          </w:tcPr>
          <w:p w14:paraId="05949F37" w14:textId="79054446"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40</w:t>
            </w:r>
            <w:r w:rsidR="00581955" w:rsidRPr="00C85C4A">
              <w:rPr>
                <w:rFonts w:ascii="Book Antiqua" w:eastAsia="MS PGothic" w:hAnsi="Book Antiqua"/>
                <w:color w:val="000000"/>
                <w:kern w:val="24"/>
              </w:rPr>
              <w:t xml:space="preserve"> (</w:t>
            </w:r>
            <w:r w:rsidRPr="00C85C4A">
              <w:rPr>
                <w:rFonts w:ascii="Book Antiqua" w:eastAsia="MS PGothic" w:hAnsi="Book Antiqua"/>
              </w:rPr>
              <w:t>-23, 112)</w:t>
            </w:r>
          </w:p>
        </w:tc>
        <w:tc>
          <w:tcPr>
            <w:tcW w:w="1054" w:type="pct"/>
            <w:shd w:val="clear" w:color="auto" w:fill="auto"/>
            <w:tcMar>
              <w:top w:w="72" w:type="dxa"/>
              <w:left w:w="144" w:type="dxa"/>
              <w:bottom w:w="72" w:type="dxa"/>
              <w:right w:w="144" w:type="dxa"/>
            </w:tcMar>
            <w:hideMark/>
          </w:tcPr>
          <w:p w14:paraId="4A4BB5E6" w14:textId="11FC97E9"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9</w:t>
            </w:r>
            <w:r w:rsidR="00581955" w:rsidRPr="00C85C4A">
              <w:rPr>
                <w:rFonts w:ascii="Book Antiqua" w:eastAsia="MS PGothic" w:hAnsi="Book Antiqua"/>
                <w:color w:val="000000"/>
                <w:kern w:val="24"/>
              </w:rPr>
              <w:t xml:space="preserve"> (</w:t>
            </w:r>
            <w:r w:rsidRPr="00C85C4A">
              <w:rPr>
                <w:rFonts w:ascii="Book Antiqua" w:eastAsia="MS PGothic" w:hAnsi="Book Antiqua"/>
              </w:rPr>
              <w:t>-59, 63)</w:t>
            </w:r>
          </w:p>
        </w:tc>
        <w:tc>
          <w:tcPr>
            <w:tcW w:w="741" w:type="pct"/>
            <w:shd w:val="clear" w:color="auto" w:fill="auto"/>
            <w:tcMar>
              <w:top w:w="72" w:type="dxa"/>
              <w:left w:w="144" w:type="dxa"/>
              <w:bottom w:w="72" w:type="dxa"/>
              <w:right w:w="144" w:type="dxa"/>
            </w:tcMar>
            <w:hideMark/>
          </w:tcPr>
          <w:p w14:paraId="558E16BD" w14:textId="77777777"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0.1</w:t>
            </w:r>
          </w:p>
        </w:tc>
      </w:tr>
      <w:tr w:rsidR="00DC043F" w:rsidRPr="00784D9A" w14:paraId="41157E17" w14:textId="77777777" w:rsidTr="00657238">
        <w:trPr>
          <w:trHeight w:val="584"/>
        </w:trPr>
        <w:tc>
          <w:tcPr>
            <w:tcW w:w="2297" w:type="pct"/>
            <w:shd w:val="clear" w:color="auto" w:fill="auto"/>
            <w:tcMar>
              <w:top w:w="72" w:type="dxa"/>
              <w:left w:w="144" w:type="dxa"/>
              <w:bottom w:w="72" w:type="dxa"/>
              <w:right w:w="144" w:type="dxa"/>
            </w:tcMar>
            <w:hideMark/>
          </w:tcPr>
          <w:p w14:paraId="14448CD6" w14:textId="0F99F949"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themeColor="text1"/>
                <w:kern w:val="24"/>
              </w:rPr>
              <w:t xml:space="preserve">Cardiac cross-sectional area change </w:t>
            </w:r>
            <w:r w:rsidR="0056387C">
              <w:rPr>
                <w:rFonts w:ascii="Book Antiqua" w:eastAsia="MS PGothic" w:hAnsi="Book Antiqua"/>
                <w:color w:val="000000" w:themeColor="text1"/>
                <w:kern w:val="24"/>
              </w:rPr>
              <w:t xml:space="preserve">in </w:t>
            </w:r>
            <w:r w:rsidRPr="00C85C4A">
              <w:rPr>
                <w:rFonts w:ascii="Book Antiqua" w:eastAsia="MS PGothic" w:hAnsi="Book Antiqua"/>
                <w:color w:val="000000" w:themeColor="text1"/>
                <w:kern w:val="24"/>
              </w:rPr>
              <w:t>cm</w:t>
            </w:r>
            <w:r w:rsidRPr="00C85C4A">
              <w:rPr>
                <w:rFonts w:ascii="Book Antiqua" w:eastAsia="MS PGothic" w:hAnsi="Book Antiqua"/>
                <w:color w:val="000000" w:themeColor="text1"/>
                <w:kern w:val="24"/>
                <w:position w:val="8"/>
                <w:vertAlign w:val="superscript"/>
              </w:rPr>
              <w:t>2</w:t>
            </w:r>
            <w:r w:rsidRPr="00C85C4A">
              <w:rPr>
                <w:rFonts w:ascii="Book Antiqua" w:eastAsia="MS PGothic" w:hAnsi="Book Antiqua"/>
                <w:color w:val="000000" w:themeColor="text1"/>
                <w:kern w:val="24"/>
              </w:rPr>
              <w:t>, mean (</w:t>
            </w:r>
            <w:r w:rsidR="00581955" w:rsidRPr="00C85C4A">
              <w:rPr>
                <w:rFonts w:ascii="Book Antiqua" w:eastAsia="MS PGothic" w:hAnsi="Book Antiqua"/>
                <w:color w:val="000000" w:themeColor="text1"/>
                <w:kern w:val="24"/>
              </w:rPr>
              <w:t>95%CI</w:t>
            </w:r>
            <w:r w:rsidRPr="00C85C4A">
              <w:rPr>
                <w:rFonts w:ascii="Book Antiqua" w:eastAsia="MS PGothic" w:hAnsi="Book Antiqua"/>
                <w:color w:val="000000" w:themeColor="text1"/>
                <w:kern w:val="24"/>
              </w:rPr>
              <w:t>)</w:t>
            </w:r>
          </w:p>
        </w:tc>
        <w:tc>
          <w:tcPr>
            <w:tcW w:w="908" w:type="pct"/>
            <w:shd w:val="clear" w:color="auto" w:fill="auto"/>
            <w:tcMar>
              <w:top w:w="72" w:type="dxa"/>
              <w:left w:w="144" w:type="dxa"/>
              <w:bottom w:w="72" w:type="dxa"/>
              <w:right w:w="144" w:type="dxa"/>
            </w:tcMar>
            <w:hideMark/>
          </w:tcPr>
          <w:p w14:paraId="1A48C18F" w14:textId="537C6AF4"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19</w:t>
            </w:r>
            <w:r w:rsidR="00581955" w:rsidRPr="00C85C4A">
              <w:rPr>
                <w:rFonts w:ascii="Book Antiqua" w:eastAsia="MS PGothic" w:hAnsi="Book Antiqua"/>
                <w:color w:val="000000"/>
                <w:kern w:val="24"/>
              </w:rPr>
              <w:t xml:space="preserve"> (</w:t>
            </w:r>
            <w:r w:rsidRPr="00C85C4A">
              <w:rPr>
                <w:rFonts w:ascii="Book Antiqua" w:eastAsia="MS PGothic" w:hAnsi="Book Antiqua"/>
              </w:rPr>
              <w:t>4, 25)</w:t>
            </w:r>
          </w:p>
        </w:tc>
        <w:tc>
          <w:tcPr>
            <w:tcW w:w="1054" w:type="pct"/>
            <w:shd w:val="clear" w:color="auto" w:fill="auto"/>
            <w:tcMar>
              <w:top w:w="72" w:type="dxa"/>
              <w:left w:w="144" w:type="dxa"/>
              <w:bottom w:w="72" w:type="dxa"/>
              <w:right w:w="144" w:type="dxa"/>
            </w:tcMar>
            <w:hideMark/>
          </w:tcPr>
          <w:p w14:paraId="62D16D11" w14:textId="522CB4E9" w:rsidR="00DC043F" w:rsidRPr="00C85C4A" w:rsidRDefault="00DC043F" w:rsidP="00C85C4A">
            <w:pPr>
              <w:spacing w:line="360" w:lineRule="auto"/>
              <w:jc w:val="both"/>
              <w:rPr>
                <w:rFonts w:ascii="Book Antiqua" w:eastAsia="MS PGothic" w:hAnsi="Book Antiqua"/>
              </w:rPr>
            </w:pPr>
            <w:r w:rsidRPr="00C85C4A">
              <w:rPr>
                <w:rFonts w:ascii="Book Antiqua" w:eastAsia="MS PGothic" w:hAnsi="Book Antiqua"/>
                <w:color w:val="000000"/>
                <w:kern w:val="24"/>
              </w:rPr>
              <w:t>-0.3</w:t>
            </w:r>
            <w:r w:rsidR="00581955" w:rsidRPr="00C85C4A">
              <w:rPr>
                <w:rFonts w:ascii="Book Antiqua" w:eastAsia="MS PGothic" w:hAnsi="Book Antiqua"/>
                <w:color w:val="000000"/>
                <w:kern w:val="24"/>
              </w:rPr>
              <w:t xml:space="preserve"> (</w:t>
            </w:r>
            <w:r w:rsidRPr="00C85C4A">
              <w:rPr>
                <w:rFonts w:ascii="Book Antiqua" w:eastAsia="MS PGothic" w:hAnsi="Book Antiqua"/>
              </w:rPr>
              <w:t>-2, 3)</w:t>
            </w:r>
          </w:p>
        </w:tc>
        <w:tc>
          <w:tcPr>
            <w:tcW w:w="741" w:type="pct"/>
            <w:shd w:val="clear" w:color="auto" w:fill="auto"/>
            <w:tcMar>
              <w:top w:w="72" w:type="dxa"/>
              <w:left w:w="144" w:type="dxa"/>
              <w:bottom w:w="72" w:type="dxa"/>
              <w:right w:w="144" w:type="dxa"/>
            </w:tcMar>
            <w:hideMark/>
          </w:tcPr>
          <w:p w14:paraId="1752084F" w14:textId="07A4D045" w:rsidR="00DC043F" w:rsidRPr="00BC6483" w:rsidRDefault="00DC043F" w:rsidP="00C85C4A">
            <w:pPr>
              <w:spacing w:line="360" w:lineRule="auto"/>
              <w:jc w:val="both"/>
              <w:rPr>
                <w:rFonts w:ascii="Book Antiqua" w:eastAsia="MS PGothic" w:hAnsi="Book Antiqua"/>
                <w:bCs/>
              </w:rPr>
            </w:pPr>
            <w:r w:rsidRPr="00BC6483">
              <w:rPr>
                <w:rFonts w:ascii="Book Antiqua" w:eastAsia="MS PGothic" w:hAnsi="Book Antiqua"/>
                <w:bCs/>
                <w:color w:val="000000"/>
                <w:kern w:val="24"/>
              </w:rPr>
              <w:t>0.0002</w:t>
            </w:r>
            <w:r w:rsidR="006E4097" w:rsidRPr="00BC6483">
              <w:rPr>
                <w:rFonts w:ascii="Book Antiqua" w:eastAsia="MS PGothic" w:hAnsi="Book Antiqua"/>
                <w:bCs/>
                <w:color w:val="000000"/>
                <w:kern w:val="24"/>
                <w:vertAlign w:val="superscript"/>
              </w:rPr>
              <w:t>c</w:t>
            </w:r>
          </w:p>
        </w:tc>
      </w:tr>
    </w:tbl>
    <w:p w14:paraId="02FEA4DC" w14:textId="77777777" w:rsidR="00F93C7C" w:rsidRDefault="006E4097" w:rsidP="00C85C4A">
      <w:pPr>
        <w:spacing w:line="360" w:lineRule="auto"/>
        <w:jc w:val="both"/>
        <w:rPr>
          <w:rFonts w:ascii="Book Antiqua" w:eastAsia="MS PGothic" w:hAnsi="Book Antiqua"/>
          <w:color w:val="000000" w:themeColor="text1"/>
          <w:kern w:val="24"/>
        </w:rPr>
      </w:pPr>
      <w:r w:rsidRPr="00C85C4A">
        <w:rPr>
          <w:rFonts w:ascii="Book Antiqua" w:eastAsia="MS PGothic" w:hAnsi="Book Antiqua"/>
          <w:color w:val="000000" w:themeColor="text1"/>
          <w:kern w:val="24"/>
          <w:vertAlign w:val="superscript"/>
        </w:rPr>
        <w:t>a</w:t>
      </w:r>
      <w:r w:rsidRPr="00C85C4A">
        <w:rPr>
          <w:rFonts w:ascii="Book Antiqua" w:eastAsia="MS PGothic" w:hAnsi="Book Antiqua"/>
          <w:i/>
          <w:color w:val="000000" w:themeColor="text1"/>
          <w:kern w:val="24"/>
        </w:rPr>
        <w:t xml:space="preserve">P </w:t>
      </w:r>
      <w:r w:rsidRPr="00C85C4A">
        <w:rPr>
          <w:rFonts w:ascii="Book Antiqua" w:eastAsia="MS PGothic" w:hAnsi="Book Antiqua"/>
          <w:color w:val="000000" w:themeColor="text1"/>
          <w:kern w:val="24"/>
        </w:rPr>
        <w:t>&lt; 0.05</w:t>
      </w:r>
      <w:r w:rsidR="00F93C7C">
        <w:rPr>
          <w:rFonts w:ascii="Book Antiqua" w:eastAsia="MS PGothic" w:hAnsi="Book Antiqua"/>
          <w:color w:val="000000" w:themeColor="text1"/>
          <w:kern w:val="24"/>
        </w:rPr>
        <w:t>.</w:t>
      </w:r>
    </w:p>
    <w:p w14:paraId="1B2A24EF" w14:textId="77777777" w:rsidR="00F93C7C" w:rsidRDefault="006E4097" w:rsidP="00C85C4A">
      <w:pPr>
        <w:spacing w:line="360" w:lineRule="auto"/>
        <w:jc w:val="both"/>
        <w:rPr>
          <w:rFonts w:ascii="Book Antiqua" w:eastAsia="MS PGothic" w:hAnsi="Book Antiqua"/>
          <w:color w:val="000000" w:themeColor="text1"/>
          <w:kern w:val="24"/>
        </w:rPr>
      </w:pPr>
      <w:r w:rsidRPr="00C85C4A">
        <w:rPr>
          <w:rFonts w:ascii="Book Antiqua" w:eastAsia="MS PGothic" w:hAnsi="Book Antiqua"/>
          <w:color w:val="000000" w:themeColor="text1"/>
          <w:kern w:val="24"/>
          <w:vertAlign w:val="superscript"/>
        </w:rPr>
        <w:t>b</w:t>
      </w:r>
      <w:r w:rsidRPr="00C85C4A">
        <w:rPr>
          <w:rFonts w:ascii="Book Antiqua" w:eastAsia="MS PGothic" w:hAnsi="Book Antiqua"/>
          <w:i/>
          <w:color w:val="000000" w:themeColor="text1"/>
          <w:kern w:val="24"/>
        </w:rPr>
        <w:t>P</w:t>
      </w:r>
      <w:r w:rsidRPr="00C85C4A">
        <w:rPr>
          <w:rFonts w:ascii="Book Antiqua" w:eastAsia="MS PGothic" w:hAnsi="Book Antiqua"/>
          <w:color w:val="000000" w:themeColor="text1"/>
          <w:kern w:val="24"/>
        </w:rPr>
        <w:t xml:space="preserve"> &lt; 0.01</w:t>
      </w:r>
      <w:r w:rsidR="00F93C7C">
        <w:rPr>
          <w:rFonts w:ascii="Book Antiqua" w:eastAsia="MS PGothic" w:hAnsi="Book Antiqua"/>
          <w:color w:val="000000" w:themeColor="text1"/>
          <w:kern w:val="24"/>
        </w:rPr>
        <w:t>.</w:t>
      </w:r>
    </w:p>
    <w:p w14:paraId="123D9A01" w14:textId="0631DC51" w:rsidR="00DC043F" w:rsidRPr="00C85C4A" w:rsidRDefault="006E4097" w:rsidP="00C85C4A">
      <w:pPr>
        <w:spacing w:line="360" w:lineRule="auto"/>
        <w:jc w:val="both"/>
        <w:rPr>
          <w:rFonts w:ascii="Book Antiqua" w:eastAsia="MS PGothic" w:hAnsi="Book Antiqua"/>
          <w:color w:val="000000" w:themeColor="text1"/>
          <w:kern w:val="24"/>
        </w:rPr>
      </w:pPr>
      <w:r w:rsidRPr="00C85C4A">
        <w:rPr>
          <w:rFonts w:ascii="Book Antiqua" w:eastAsia="MS PGothic" w:hAnsi="Book Antiqua"/>
          <w:color w:val="000000" w:themeColor="text1"/>
          <w:kern w:val="24"/>
          <w:vertAlign w:val="superscript"/>
        </w:rPr>
        <w:t>c</w:t>
      </w:r>
      <w:r w:rsidRPr="00C85C4A">
        <w:rPr>
          <w:rFonts w:ascii="Book Antiqua" w:eastAsia="MS PGothic" w:hAnsi="Book Antiqua"/>
          <w:i/>
          <w:color w:val="000000" w:themeColor="text1"/>
          <w:kern w:val="24"/>
        </w:rPr>
        <w:t>P</w:t>
      </w:r>
      <w:r w:rsidRPr="00C85C4A">
        <w:rPr>
          <w:rFonts w:ascii="Book Antiqua" w:eastAsia="MS PGothic" w:hAnsi="Book Antiqua"/>
          <w:color w:val="000000" w:themeColor="text1"/>
          <w:kern w:val="24"/>
        </w:rPr>
        <w:t xml:space="preserve"> &lt; 0.001</w:t>
      </w:r>
      <w:r w:rsidR="00F93C7C">
        <w:rPr>
          <w:rFonts w:ascii="Book Antiqua" w:eastAsia="MS PGothic" w:hAnsi="Book Antiqua"/>
          <w:color w:val="000000" w:themeColor="text1"/>
          <w:kern w:val="24"/>
        </w:rPr>
        <w:t xml:space="preserve">. </w:t>
      </w:r>
      <w:r w:rsidR="0056387C">
        <w:rPr>
          <w:rFonts w:ascii="Book Antiqua" w:eastAsia="MS PGothic" w:hAnsi="Book Antiqua"/>
          <w:color w:val="000000" w:themeColor="text1"/>
          <w:kern w:val="24"/>
        </w:rPr>
        <w:t>CI: Confidence interval;</w:t>
      </w:r>
      <w:r w:rsidR="0056387C" w:rsidRPr="00C85C4A">
        <w:rPr>
          <w:rFonts w:ascii="Book Antiqua" w:eastAsia="MS PGothic" w:hAnsi="Book Antiqua"/>
          <w:color w:val="000000" w:themeColor="text1"/>
          <w:kern w:val="24"/>
        </w:rPr>
        <w:t xml:space="preserve"> </w:t>
      </w:r>
      <w:r w:rsidR="00581955" w:rsidRPr="00C85C4A">
        <w:rPr>
          <w:rFonts w:ascii="Book Antiqua" w:eastAsia="MS PGothic" w:hAnsi="Book Antiqua"/>
          <w:color w:val="000000" w:themeColor="text1"/>
          <w:kern w:val="24"/>
        </w:rPr>
        <w:t>CTEPH:</w:t>
      </w:r>
      <w:r w:rsidR="00581955" w:rsidRPr="00C85C4A">
        <w:rPr>
          <w:rFonts w:ascii="Book Antiqua" w:hAnsi="Book Antiqua"/>
        </w:rPr>
        <w:t xml:space="preserve"> </w:t>
      </w:r>
      <w:r w:rsidR="00581955" w:rsidRPr="00C85C4A">
        <w:rPr>
          <w:rFonts w:ascii="Book Antiqua" w:eastAsia="MS PGothic" w:hAnsi="Book Antiqua"/>
          <w:color w:val="000000" w:themeColor="text1"/>
          <w:kern w:val="24"/>
        </w:rPr>
        <w:t>Chronic thromboembolic pulmonary hypertension.</w:t>
      </w:r>
    </w:p>
    <w:sectPr w:rsidR="00DC043F" w:rsidRPr="00C85C4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85772" w14:textId="77777777" w:rsidR="00550510" w:rsidRDefault="00550510" w:rsidP="001B1EF6">
      <w:r>
        <w:separator/>
      </w:r>
    </w:p>
  </w:endnote>
  <w:endnote w:type="continuationSeparator" w:id="0">
    <w:p w14:paraId="5C1D15C1" w14:textId="77777777" w:rsidR="00550510" w:rsidRDefault="00550510" w:rsidP="001B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2061243027"/>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70A4CAA8" w14:textId="251F5D91" w:rsidR="001B1EF6" w:rsidRPr="00C85C4A" w:rsidRDefault="001B1EF6" w:rsidP="00C85C4A">
            <w:pPr>
              <w:pStyle w:val="ad"/>
              <w:jc w:val="right"/>
              <w:rPr>
                <w:rFonts w:ascii="Book Antiqua" w:hAnsi="Book Antiqua"/>
                <w:sz w:val="24"/>
                <w:szCs w:val="24"/>
              </w:rPr>
            </w:pPr>
            <w:r w:rsidRPr="00C85C4A">
              <w:rPr>
                <w:rFonts w:ascii="Book Antiqua" w:hAnsi="Book Antiqua"/>
                <w:sz w:val="24"/>
                <w:szCs w:val="24"/>
              </w:rPr>
              <w:fldChar w:fldCharType="begin"/>
            </w:r>
            <w:r w:rsidRPr="00C85C4A">
              <w:rPr>
                <w:rFonts w:ascii="Book Antiqua" w:hAnsi="Book Antiqua"/>
                <w:sz w:val="24"/>
                <w:szCs w:val="24"/>
              </w:rPr>
              <w:instrText>PAGE</w:instrText>
            </w:r>
            <w:r w:rsidRPr="00C85C4A">
              <w:rPr>
                <w:rFonts w:ascii="Book Antiqua" w:hAnsi="Book Antiqua"/>
                <w:sz w:val="24"/>
                <w:szCs w:val="24"/>
              </w:rPr>
              <w:fldChar w:fldCharType="separate"/>
            </w:r>
            <w:r w:rsidR="0080629C">
              <w:rPr>
                <w:rFonts w:ascii="Book Antiqua" w:hAnsi="Book Antiqua"/>
                <w:noProof/>
                <w:sz w:val="24"/>
                <w:szCs w:val="24"/>
              </w:rPr>
              <w:t>9</w:t>
            </w:r>
            <w:r w:rsidRPr="00C85C4A">
              <w:rPr>
                <w:rFonts w:ascii="Book Antiqua" w:hAnsi="Book Antiqua"/>
                <w:sz w:val="24"/>
                <w:szCs w:val="24"/>
              </w:rPr>
              <w:fldChar w:fldCharType="end"/>
            </w:r>
            <w:r w:rsidRPr="00C85C4A">
              <w:rPr>
                <w:rFonts w:ascii="Book Antiqua" w:hAnsi="Book Antiqua"/>
                <w:sz w:val="24"/>
                <w:szCs w:val="24"/>
                <w:lang w:val="zh-CN" w:eastAsia="zh-CN"/>
              </w:rPr>
              <w:t xml:space="preserve"> / </w:t>
            </w:r>
            <w:r w:rsidRPr="00C85C4A">
              <w:rPr>
                <w:rFonts w:ascii="Book Antiqua" w:hAnsi="Book Antiqua"/>
                <w:sz w:val="24"/>
                <w:szCs w:val="24"/>
              </w:rPr>
              <w:fldChar w:fldCharType="begin"/>
            </w:r>
            <w:r w:rsidRPr="00C85C4A">
              <w:rPr>
                <w:rFonts w:ascii="Book Antiqua" w:hAnsi="Book Antiqua"/>
                <w:sz w:val="24"/>
                <w:szCs w:val="24"/>
              </w:rPr>
              <w:instrText>NUMPAGES</w:instrText>
            </w:r>
            <w:r w:rsidRPr="00C85C4A">
              <w:rPr>
                <w:rFonts w:ascii="Book Antiqua" w:hAnsi="Book Antiqua"/>
                <w:sz w:val="24"/>
                <w:szCs w:val="24"/>
              </w:rPr>
              <w:fldChar w:fldCharType="separate"/>
            </w:r>
            <w:r w:rsidR="0080629C">
              <w:rPr>
                <w:rFonts w:ascii="Book Antiqua" w:hAnsi="Book Antiqua"/>
                <w:noProof/>
                <w:sz w:val="24"/>
                <w:szCs w:val="24"/>
              </w:rPr>
              <w:t>28</w:t>
            </w:r>
            <w:r w:rsidRPr="00C85C4A">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57904" w14:textId="77777777" w:rsidR="00550510" w:rsidRDefault="00550510" w:rsidP="001B1EF6">
      <w:r>
        <w:separator/>
      </w:r>
    </w:p>
  </w:footnote>
  <w:footnote w:type="continuationSeparator" w:id="0">
    <w:p w14:paraId="34569BE4" w14:textId="77777777" w:rsidR="00550510" w:rsidRDefault="00550510" w:rsidP="001B1EF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0801"/>
    <w:rsid w:val="00036AD9"/>
    <w:rsid w:val="00047AC6"/>
    <w:rsid w:val="000C0DAC"/>
    <w:rsid w:val="000D31DC"/>
    <w:rsid w:val="0013476C"/>
    <w:rsid w:val="001735EB"/>
    <w:rsid w:val="001B0E96"/>
    <w:rsid w:val="001B1EF6"/>
    <w:rsid w:val="00272805"/>
    <w:rsid w:val="00284E37"/>
    <w:rsid w:val="003159AA"/>
    <w:rsid w:val="003259A9"/>
    <w:rsid w:val="00331C40"/>
    <w:rsid w:val="003559FA"/>
    <w:rsid w:val="003D195B"/>
    <w:rsid w:val="003E1A65"/>
    <w:rsid w:val="00404F56"/>
    <w:rsid w:val="004219A2"/>
    <w:rsid w:val="00480398"/>
    <w:rsid w:val="004F29B5"/>
    <w:rsid w:val="00501AED"/>
    <w:rsid w:val="0051493E"/>
    <w:rsid w:val="00534BE7"/>
    <w:rsid w:val="00547E9B"/>
    <w:rsid w:val="00550510"/>
    <w:rsid w:val="0056387C"/>
    <w:rsid w:val="00581955"/>
    <w:rsid w:val="005864E3"/>
    <w:rsid w:val="005B16EA"/>
    <w:rsid w:val="005F4D0A"/>
    <w:rsid w:val="00657238"/>
    <w:rsid w:val="006D3515"/>
    <w:rsid w:val="006E4097"/>
    <w:rsid w:val="00713946"/>
    <w:rsid w:val="00770C92"/>
    <w:rsid w:val="00784D9A"/>
    <w:rsid w:val="0080629C"/>
    <w:rsid w:val="00817943"/>
    <w:rsid w:val="0084682B"/>
    <w:rsid w:val="00850052"/>
    <w:rsid w:val="00894267"/>
    <w:rsid w:val="008B4E37"/>
    <w:rsid w:val="008B63DC"/>
    <w:rsid w:val="008E3990"/>
    <w:rsid w:val="00901819"/>
    <w:rsid w:val="009265EF"/>
    <w:rsid w:val="00955B69"/>
    <w:rsid w:val="009A0E9C"/>
    <w:rsid w:val="009A3EAA"/>
    <w:rsid w:val="00A77B3E"/>
    <w:rsid w:val="00A97345"/>
    <w:rsid w:val="00AB5AE4"/>
    <w:rsid w:val="00B01638"/>
    <w:rsid w:val="00B06D62"/>
    <w:rsid w:val="00B16D59"/>
    <w:rsid w:val="00B25E59"/>
    <w:rsid w:val="00B41DB7"/>
    <w:rsid w:val="00B673B0"/>
    <w:rsid w:val="00B86B62"/>
    <w:rsid w:val="00BA0100"/>
    <w:rsid w:val="00BC6483"/>
    <w:rsid w:val="00C10F15"/>
    <w:rsid w:val="00C16FD5"/>
    <w:rsid w:val="00C65FD6"/>
    <w:rsid w:val="00C703DA"/>
    <w:rsid w:val="00C80381"/>
    <w:rsid w:val="00C85C4A"/>
    <w:rsid w:val="00CA2A55"/>
    <w:rsid w:val="00CE4A2D"/>
    <w:rsid w:val="00D03594"/>
    <w:rsid w:val="00D5610F"/>
    <w:rsid w:val="00DC043F"/>
    <w:rsid w:val="00E73DAD"/>
    <w:rsid w:val="00E945FD"/>
    <w:rsid w:val="00EB4832"/>
    <w:rsid w:val="00EB6E6C"/>
    <w:rsid w:val="00F3220C"/>
    <w:rsid w:val="00F67D92"/>
    <w:rsid w:val="00F93C7C"/>
    <w:rsid w:val="00F95663"/>
    <w:rsid w:val="00FB1697"/>
    <w:rsid w:val="00FC6928"/>
    <w:rsid w:val="00FE78E8"/>
    <w:rsid w:val="00FF0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AD930F"/>
  <w15:docId w15:val="{DF49AA9F-12B4-4238-8EDE-0EC38728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1B1EF6"/>
    <w:rPr>
      <w:sz w:val="21"/>
      <w:szCs w:val="21"/>
    </w:rPr>
  </w:style>
  <w:style w:type="paragraph" w:styleId="a4">
    <w:name w:val="annotation text"/>
    <w:basedOn w:val="a"/>
    <w:link w:val="a5"/>
    <w:unhideWhenUsed/>
    <w:rsid w:val="001B1EF6"/>
  </w:style>
  <w:style w:type="character" w:customStyle="1" w:styleId="a5">
    <w:name w:val="批注文字 字符"/>
    <w:basedOn w:val="a0"/>
    <w:link w:val="a4"/>
    <w:rsid w:val="001B1EF6"/>
    <w:rPr>
      <w:sz w:val="24"/>
      <w:szCs w:val="24"/>
    </w:rPr>
  </w:style>
  <w:style w:type="paragraph" w:styleId="a6">
    <w:name w:val="annotation subject"/>
    <w:basedOn w:val="a4"/>
    <w:next w:val="a4"/>
    <w:link w:val="a7"/>
    <w:semiHidden/>
    <w:unhideWhenUsed/>
    <w:rsid w:val="001B1EF6"/>
    <w:rPr>
      <w:b/>
      <w:bCs/>
    </w:rPr>
  </w:style>
  <w:style w:type="character" w:customStyle="1" w:styleId="a7">
    <w:name w:val="批注主题 字符"/>
    <w:basedOn w:val="a5"/>
    <w:link w:val="a6"/>
    <w:semiHidden/>
    <w:rsid w:val="001B1EF6"/>
    <w:rPr>
      <w:b/>
      <w:bCs/>
      <w:sz w:val="24"/>
      <w:szCs w:val="24"/>
    </w:rPr>
  </w:style>
  <w:style w:type="paragraph" w:styleId="a8">
    <w:name w:val="Balloon Text"/>
    <w:basedOn w:val="a"/>
    <w:link w:val="a9"/>
    <w:semiHidden/>
    <w:unhideWhenUsed/>
    <w:rsid w:val="001B1EF6"/>
    <w:rPr>
      <w:sz w:val="18"/>
      <w:szCs w:val="18"/>
    </w:rPr>
  </w:style>
  <w:style w:type="character" w:customStyle="1" w:styleId="a9">
    <w:name w:val="批注框文本 字符"/>
    <w:basedOn w:val="a0"/>
    <w:link w:val="a8"/>
    <w:semiHidden/>
    <w:rsid w:val="001B1EF6"/>
    <w:rPr>
      <w:sz w:val="18"/>
      <w:szCs w:val="18"/>
    </w:rPr>
  </w:style>
  <w:style w:type="character" w:styleId="aa">
    <w:name w:val="Hyperlink"/>
    <w:basedOn w:val="a0"/>
    <w:unhideWhenUsed/>
    <w:rsid w:val="001B1EF6"/>
    <w:rPr>
      <w:color w:val="0000FF" w:themeColor="hyperlink"/>
      <w:u w:val="single"/>
    </w:rPr>
  </w:style>
  <w:style w:type="paragraph" w:styleId="ab">
    <w:name w:val="header"/>
    <w:basedOn w:val="a"/>
    <w:link w:val="ac"/>
    <w:unhideWhenUsed/>
    <w:rsid w:val="001B1EF6"/>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1B1EF6"/>
    <w:rPr>
      <w:sz w:val="18"/>
      <w:szCs w:val="18"/>
    </w:rPr>
  </w:style>
  <w:style w:type="paragraph" w:styleId="ad">
    <w:name w:val="footer"/>
    <w:basedOn w:val="a"/>
    <w:link w:val="ae"/>
    <w:uiPriority w:val="99"/>
    <w:unhideWhenUsed/>
    <w:rsid w:val="001B1EF6"/>
    <w:pPr>
      <w:tabs>
        <w:tab w:val="center" w:pos="4153"/>
        <w:tab w:val="right" w:pos="8306"/>
      </w:tabs>
      <w:snapToGrid w:val="0"/>
    </w:pPr>
    <w:rPr>
      <w:sz w:val="18"/>
      <w:szCs w:val="18"/>
    </w:rPr>
  </w:style>
  <w:style w:type="character" w:customStyle="1" w:styleId="ae">
    <w:name w:val="页脚 字符"/>
    <w:basedOn w:val="a0"/>
    <w:link w:val="ad"/>
    <w:uiPriority w:val="99"/>
    <w:rsid w:val="001B1EF6"/>
    <w:rPr>
      <w:sz w:val="18"/>
      <w:szCs w:val="18"/>
    </w:rPr>
  </w:style>
  <w:style w:type="paragraph" w:styleId="af">
    <w:name w:val="Revision"/>
    <w:hidden/>
    <w:uiPriority w:val="99"/>
    <w:semiHidden/>
    <w:rsid w:val="00F956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28</Pages>
  <Words>5195</Words>
  <Characters>29618</Characters>
  <Application>Microsoft Office Word</Application>
  <DocSecurity>0</DocSecurity>
  <Lines>246</Lines>
  <Paragraphs>69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土屋奈々絵</dc:creator>
  <cp:lastModifiedBy>Jin-Lei Wang</cp:lastModifiedBy>
  <cp:revision>20</cp:revision>
  <dcterms:created xsi:type="dcterms:W3CDTF">2023-04-16T20:47:00Z</dcterms:created>
  <dcterms:modified xsi:type="dcterms:W3CDTF">2023-04-24T08:46:00Z</dcterms:modified>
</cp:coreProperties>
</file>