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73E0"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Name of Journal: </w:t>
      </w:r>
      <w:r w:rsidRPr="001D2648">
        <w:rPr>
          <w:rFonts w:ascii="Book Antiqua" w:eastAsia="Book Antiqua" w:hAnsi="Book Antiqua" w:cs="Book Antiqua"/>
          <w:i/>
          <w:color w:val="000000"/>
        </w:rPr>
        <w:t>World Journal of Gastrointestinal Surgery</w:t>
      </w:r>
    </w:p>
    <w:p w14:paraId="2A734B21"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Manuscript NO: </w:t>
      </w:r>
      <w:r w:rsidRPr="001D2648">
        <w:rPr>
          <w:rFonts w:ascii="Book Antiqua" w:eastAsia="Book Antiqua" w:hAnsi="Book Antiqua" w:cs="Book Antiqua"/>
          <w:color w:val="000000"/>
        </w:rPr>
        <w:t>81056</w:t>
      </w:r>
    </w:p>
    <w:p w14:paraId="2415FE9E"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Manuscript Type: </w:t>
      </w:r>
      <w:r w:rsidRPr="001D2648">
        <w:rPr>
          <w:rFonts w:ascii="Book Antiqua" w:eastAsia="Book Antiqua" w:hAnsi="Book Antiqua" w:cs="Book Antiqua"/>
          <w:color w:val="000000"/>
        </w:rPr>
        <w:t>ORIGINAL ARTICLE</w:t>
      </w:r>
    </w:p>
    <w:p w14:paraId="7AD5ADC4" w14:textId="77777777" w:rsidR="00A77B3E" w:rsidRPr="001D2648" w:rsidRDefault="00A77B3E" w:rsidP="001D2648">
      <w:pPr>
        <w:spacing w:line="360" w:lineRule="auto"/>
        <w:jc w:val="both"/>
        <w:rPr>
          <w:rFonts w:ascii="Book Antiqua" w:hAnsi="Book Antiqua"/>
        </w:rPr>
      </w:pPr>
    </w:p>
    <w:p w14:paraId="72782525"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Randomized Controlled Trial</w:t>
      </w:r>
    </w:p>
    <w:p w14:paraId="063600D8"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External use of mirabilite to prevent post-endoscopic retrograde cholangiopancreatography pancreatitis in children: A multicenter randomized controlled trial</w:t>
      </w:r>
    </w:p>
    <w:p w14:paraId="60CB1072" w14:textId="77777777" w:rsidR="00A77B3E" w:rsidRPr="001D2648" w:rsidRDefault="00A77B3E" w:rsidP="001D2648">
      <w:pPr>
        <w:spacing w:line="360" w:lineRule="auto"/>
        <w:jc w:val="both"/>
        <w:rPr>
          <w:rFonts w:ascii="Book Antiqua" w:hAnsi="Book Antiqua"/>
        </w:rPr>
      </w:pPr>
    </w:p>
    <w:p w14:paraId="6942C52C" w14:textId="63FAB662" w:rsidR="00A77B3E" w:rsidRPr="001D2648" w:rsidRDefault="00CB2374" w:rsidP="001D2648">
      <w:pPr>
        <w:spacing w:line="360" w:lineRule="auto"/>
        <w:jc w:val="both"/>
        <w:rPr>
          <w:rFonts w:ascii="Book Antiqua" w:hAnsi="Book Antiqua"/>
        </w:rPr>
      </w:pPr>
      <w:r w:rsidRPr="001D2648">
        <w:rPr>
          <w:rFonts w:ascii="Book Antiqua" w:eastAsia="Book Antiqua" w:hAnsi="Book Antiqua" w:cs="Book Antiqua"/>
          <w:color w:val="000000"/>
        </w:rPr>
        <w:t xml:space="preserve">Zeng JQ </w:t>
      </w:r>
      <w:r w:rsidRPr="001D2648">
        <w:rPr>
          <w:rFonts w:ascii="Book Antiqua" w:eastAsia="Book Antiqua" w:hAnsi="Book Antiqua" w:cs="Book Antiqua"/>
          <w:i/>
          <w:iCs/>
          <w:color w:val="000000"/>
        </w:rPr>
        <w:t>et al</w:t>
      </w:r>
      <w:r w:rsidRPr="001D2648">
        <w:rPr>
          <w:rFonts w:ascii="Book Antiqua" w:eastAsia="Book Antiqua" w:hAnsi="Book Antiqua" w:cs="Book Antiqua"/>
          <w:color w:val="000000"/>
        </w:rPr>
        <w:t>. Mirabilite to prevent pediatric pancreatitis</w:t>
      </w:r>
    </w:p>
    <w:p w14:paraId="41930812" w14:textId="77777777" w:rsidR="00A77B3E" w:rsidRPr="001D2648" w:rsidRDefault="00A77B3E" w:rsidP="001D2648">
      <w:pPr>
        <w:spacing w:line="360" w:lineRule="auto"/>
        <w:jc w:val="both"/>
        <w:rPr>
          <w:rFonts w:ascii="Book Antiqua" w:hAnsi="Book Antiqua"/>
        </w:rPr>
      </w:pPr>
    </w:p>
    <w:p w14:paraId="40A96146" w14:textId="1C7A7884"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Jing-Qing Zeng, Tian-</w:t>
      </w:r>
      <w:proofErr w:type="spellStart"/>
      <w:r w:rsidRPr="001D2648">
        <w:rPr>
          <w:rFonts w:ascii="Book Antiqua" w:eastAsia="Book Antiqua" w:hAnsi="Book Antiqua" w:cs="Book Antiqua"/>
          <w:color w:val="000000"/>
        </w:rPr>
        <w:t>Ao</w:t>
      </w:r>
      <w:proofErr w:type="spellEnd"/>
      <w:r w:rsidRPr="001D2648">
        <w:rPr>
          <w:rFonts w:ascii="Book Antiqua" w:eastAsia="Book Antiqua" w:hAnsi="Book Antiqua" w:cs="Book Antiqua"/>
          <w:color w:val="000000"/>
        </w:rPr>
        <w:t xml:space="preserve"> Zhang, Kai-Hua Yang, Wen-Yu Wang, Jia</w:t>
      </w:r>
      <w:r w:rsidR="00CB2374" w:rsidRPr="001D2648">
        <w:rPr>
          <w:rFonts w:ascii="Book Antiqua" w:eastAsia="Book Antiqua" w:hAnsi="Book Antiqua" w:cs="Book Antiqua"/>
          <w:color w:val="000000"/>
        </w:rPr>
        <w:t>-Y</w:t>
      </w:r>
      <w:r w:rsidRPr="001D2648">
        <w:rPr>
          <w:rFonts w:ascii="Book Antiqua" w:eastAsia="Book Antiqua" w:hAnsi="Book Antiqua" w:cs="Book Antiqua"/>
          <w:color w:val="000000"/>
        </w:rPr>
        <w:t>u Zhang, Ya-Bin Hu, Jian Xiao, Zhi-Jian Gu, Biao Gong, Zhao-Hui Deng</w:t>
      </w:r>
    </w:p>
    <w:p w14:paraId="3D057FE4" w14:textId="77777777" w:rsidR="00A77B3E" w:rsidRPr="001D2648" w:rsidRDefault="00A77B3E" w:rsidP="001D2648">
      <w:pPr>
        <w:spacing w:line="360" w:lineRule="auto"/>
        <w:jc w:val="both"/>
        <w:rPr>
          <w:rFonts w:ascii="Book Antiqua" w:hAnsi="Book Antiqua"/>
        </w:rPr>
      </w:pPr>
    </w:p>
    <w:p w14:paraId="17080FEB" w14:textId="33D465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Jing-Qing Zeng, Tian-</w:t>
      </w:r>
      <w:proofErr w:type="spellStart"/>
      <w:r w:rsidRPr="001D2648">
        <w:rPr>
          <w:rFonts w:ascii="Book Antiqua" w:eastAsia="Book Antiqua" w:hAnsi="Book Antiqua" w:cs="Book Antiqua"/>
          <w:b/>
          <w:bCs/>
          <w:color w:val="000000"/>
        </w:rPr>
        <w:t>Ao</w:t>
      </w:r>
      <w:proofErr w:type="spellEnd"/>
      <w:r w:rsidRPr="001D2648">
        <w:rPr>
          <w:rFonts w:ascii="Book Antiqua" w:eastAsia="Book Antiqua" w:hAnsi="Book Antiqua" w:cs="Book Antiqua"/>
          <w:b/>
          <w:bCs/>
          <w:color w:val="000000"/>
        </w:rPr>
        <w:t xml:space="preserve"> Zhang, Kai-Hua Yang, Wen-Yu Wang, Jia</w:t>
      </w:r>
      <w:r w:rsidR="00CB2374" w:rsidRPr="001D2648">
        <w:rPr>
          <w:rFonts w:ascii="Book Antiqua" w:eastAsia="Book Antiqua" w:hAnsi="Book Antiqua" w:cs="Book Antiqua"/>
          <w:b/>
          <w:bCs/>
          <w:color w:val="000000"/>
        </w:rPr>
        <w:t>-Y</w:t>
      </w:r>
      <w:r w:rsidRPr="001D2648">
        <w:rPr>
          <w:rFonts w:ascii="Book Antiqua" w:eastAsia="Book Antiqua" w:hAnsi="Book Antiqua" w:cs="Book Antiqua"/>
          <w:b/>
          <w:bCs/>
          <w:color w:val="000000"/>
        </w:rPr>
        <w:t xml:space="preserve">u Zhang, Jian Xiao, Zhao-Hui Deng, </w:t>
      </w:r>
      <w:r w:rsidRPr="001D2648">
        <w:rPr>
          <w:rFonts w:ascii="Book Antiqua" w:eastAsia="Book Antiqua" w:hAnsi="Book Antiqua" w:cs="Book Antiqua"/>
          <w:color w:val="000000"/>
        </w:rPr>
        <w:t>Department of Gastroenterology, Shanghai Children</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s Medical Center, School of Medicine, Shanghai Jiao Tong University, Shanghai 200127, China</w:t>
      </w:r>
    </w:p>
    <w:p w14:paraId="2B5765CA" w14:textId="77777777" w:rsidR="00A77B3E" w:rsidRPr="001D2648" w:rsidRDefault="00A77B3E" w:rsidP="001D2648">
      <w:pPr>
        <w:spacing w:line="360" w:lineRule="auto"/>
        <w:jc w:val="both"/>
        <w:rPr>
          <w:rFonts w:ascii="Book Antiqua" w:hAnsi="Book Antiqua"/>
        </w:rPr>
      </w:pPr>
    </w:p>
    <w:p w14:paraId="52E8D1CB" w14:textId="010A65C3"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Ya-Bin Hu, </w:t>
      </w:r>
      <w:r w:rsidRPr="001D2648">
        <w:rPr>
          <w:rFonts w:ascii="Book Antiqua" w:eastAsia="Book Antiqua" w:hAnsi="Book Antiqua" w:cs="Book Antiqua"/>
          <w:color w:val="000000"/>
        </w:rPr>
        <w:t>Department of Clinical Epidemiology and Biostatistics, Shanghai Children</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s Medical Center, School of Medicine, Shanghai Jiao Tong University, Shanghai 200127, China</w:t>
      </w:r>
    </w:p>
    <w:p w14:paraId="48C549AA" w14:textId="77777777" w:rsidR="00A77B3E" w:rsidRPr="001D2648" w:rsidRDefault="00A77B3E" w:rsidP="001D2648">
      <w:pPr>
        <w:spacing w:line="360" w:lineRule="auto"/>
        <w:jc w:val="both"/>
        <w:rPr>
          <w:rFonts w:ascii="Book Antiqua" w:hAnsi="Book Antiqua"/>
        </w:rPr>
      </w:pPr>
    </w:p>
    <w:p w14:paraId="53A7CE55"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Zhi-Jian Gu, Biao Gong, </w:t>
      </w:r>
      <w:r w:rsidRPr="001D2648">
        <w:rPr>
          <w:rFonts w:ascii="Book Antiqua" w:eastAsia="Book Antiqua" w:hAnsi="Book Antiqua" w:cs="Book Antiqua"/>
          <w:color w:val="000000"/>
        </w:rPr>
        <w:t xml:space="preserve">Department of Gastroenterology, Shanghai </w:t>
      </w:r>
      <w:proofErr w:type="spellStart"/>
      <w:r w:rsidRPr="001D2648">
        <w:rPr>
          <w:rFonts w:ascii="Book Antiqua" w:eastAsia="Book Antiqua" w:hAnsi="Book Antiqua" w:cs="Book Antiqua"/>
          <w:color w:val="000000"/>
        </w:rPr>
        <w:t>Shuguang</w:t>
      </w:r>
      <w:proofErr w:type="spellEnd"/>
      <w:r w:rsidRPr="001D2648">
        <w:rPr>
          <w:rFonts w:ascii="Book Antiqua" w:eastAsia="Book Antiqua" w:hAnsi="Book Antiqua" w:cs="Book Antiqua"/>
          <w:color w:val="000000"/>
        </w:rPr>
        <w:t xml:space="preserve"> Hospital, Shanghai University of Traditional Chinese Medicine, Shanghai 200021, China</w:t>
      </w:r>
    </w:p>
    <w:p w14:paraId="67A368F8" w14:textId="77777777" w:rsidR="00A77B3E" w:rsidRPr="001D2648" w:rsidRDefault="00A77B3E" w:rsidP="001D2648">
      <w:pPr>
        <w:spacing w:line="360" w:lineRule="auto"/>
        <w:jc w:val="both"/>
        <w:rPr>
          <w:rFonts w:ascii="Book Antiqua" w:hAnsi="Book Antiqua"/>
        </w:rPr>
      </w:pPr>
    </w:p>
    <w:p w14:paraId="02FEE6FC"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Author contributions: </w:t>
      </w:r>
      <w:r w:rsidRPr="001D2648">
        <w:rPr>
          <w:rFonts w:ascii="Book Antiqua" w:eastAsia="Book Antiqua" w:hAnsi="Book Antiqua" w:cs="Book Antiqua"/>
          <w:color w:val="000000"/>
        </w:rPr>
        <w:t xml:space="preserve">Zeng JQ and Zhang TA have contributed equally to this work; Deng ZH and Gong B conceived and designed the study and participated in logistical planning of the study; Yang KH, Wang WY, Zhang JY, Xiao J, and Gu ZJ acquired, analyzed, and interpreted the data; Hu YB performed the statistical analysis; Zhang TA </w:t>
      </w:r>
      <w:r w:rsidRPr="001D2648">
        <w:rPr>
          <w:rFonts w:ascii="Book Antiqua" w:eastAsia="Book Antiqua" w:hAnsi="Book Antiqua" w:cs="Book Antiqua"/>
          <w:color w:val="000000"/>
        </w:rPr>
        <w:lastRenderedPageBreak/>
        <w:t>and Zeng JQ contributed significantly to analysis and manuscript preparation; and all authors agreed to be accountable for all aspects of the work.</w:t>
      </w:r>
    </w:p>
    <w:p w14:paraId="07F012D0" w14:textId="77777777" w:rsidR="00A77B3E" w:rsidRPr="001D2648" w:rsidRDefault="00A77B3E" w:rsidP="001D2648">
      <w:pPr>
        <w:spacing w:line="360" w:lineRule="auto"/>
        <w:jc w:val="both"/>
        <w:rPr>
          <w:rFonts w:ascii="Book Antiqua" w:hAnsi="Book Antiqua"/>
        </w:rPr>
      </w:pPr>
    </w:p>
    <w:p w14:paraId="200E710F" w14:textId="03752BB9"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Supported by </w:t>
      </w:r>
      <w:r w:rsidRPr="001D2648">
        <w:rPr>
          <w:rFonts w:ascii="Book Antiqua" w:eastAsia="Book Antiqua" w:hAnsi="Book Antiqua" w:cs="Book Antiqua"/>
          <w:color w:val="000000"/>
        </w:rPr>
        <w:t>Shanghai Municipal Health Commission of China, No. 2018LP018.</w:t>
      </w:r>
    </w:p>
    <w:p w14:paraId="65141F75" w14:textId="77777777" w:rsidR="00A77B3E" w:rsidRPr="001D2648" w:rsidRDefault="00A77B3E" w:rsidP="001D2648">
      <w:pPr>
        <w:spacing w:line="360" w:lineRule="auto"/>
        <w:jc w:val="both"/>
        <w:rPr>
          <w:rFonts w:ascii="Book Antiqua" w:hAnsi="Book Antiqua"/>
        </w:rPr>
      </w:pPr>
    </w:p>
    <w:p w14:paraId="5007C659" w14:textId="094A3C41"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Corresponding author: Zhao-Hui Deng, PhD, Chief Physician, </w:t>
      </w:r>
      <w:r w:rsidRPr="001D2648">
        <w:rPr>
          <w:rFonts w:ascii="Book Antiqua" w:eastAsia="Book Antiqua" w:hAnsi="Book Antiqua" w:cs="Book Antiqua"/>
          <w:color w:val="000000"/>
        </w:rPr>
        <w:t>Department of Gastroenterology, Shanghai Children</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s Medical Center, School of Medicine, Shanghai Jiao Tong University, No. 1678</w:t>
      </w:r>
      <w:del w:id="0" w:author="BPG Wang,Jin-Lei" w:date="2023-03-20T17:23:00Z">
        <w:r w:rsidRPr="001D2648" w:rsidDel="00FB725C">
          <w:rPr>
            <w:rFonts w:ascii="Book Antiqua" w:eastAsia="Book Antiqua" w:hAnsi="Book Antiqua" w:cs="Book Antiqua"/>
            <w:color w:val="000000"/>
          </w:rPr>
          <w:delText>,</w:delText>
        </w:r>
      </w:del>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Dongfang</w:t>
      </w:r>
      <w:proofErr w:type="spellEnd"/>
      <w:r w:rsidRPr="001D2648">
        <w:rPr>
          <w:rFonts w:ascii="Book Antiqua" w:eastAsia="Book Antiqua" w:hAnsi="Book Antiqua" w:cs="Book Antiqua"/>
          <w:color w:val="000000"/>
        </w:rPr>
        <w:t xml:space="preserve"> Road, Shanghai 200127, China. dzhrj@163.com</w:t>
      </w:r>
    </w:p>
    <w:p w14:paraId="555129A2" w14:textId="77777777" w:rsidR="00A77B3E" w:rsidRPr="001D2648" w:rsidRDefault="00A77B3E" w:rsidP="001D2648">
      <w:pPr>
        <w:spacing w:line="360" w:lineRule="auto"/>
        <w:jc w:val="both"/>
        <w:rPr>
          <w:rFonts w:ascii="Book Antiqua" w:hAnsi="Book Antiqua"/>
        </w:rPr>
      </w:pPr>
    </w:p>
    <w:p w14:paraId="25B71BDF"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Received: </w:t>
      </w:r>
      <w:r w:rsidRPr="001D2648">
        <w:rPr>
          <w:rFonts w:ascii="Book Antiqua" w:eastAsia="Book Antiqua" w:hAnsi="Book Antiqua" w:cs="Book Antiqua"/>
          <w:color w:val="000000"/>
        </w:rPr>
        <w:t>November 8, 2022</w:t>
      </w:r>
    </w:p>
    <w:p w14:paraId="7CB502B0"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Revised: </w:t>
      </w:r>
      <w:r w:rsidRPr="001D2648">
        <w:rPr>
          <w:rFonts w:ascii="Book Antiqua" w:eastAsia="Book Antiqua" w:hAnsi="Book Antiqua" w:cs="Book Antiqua"/>
          <w:color w:val="000000"/>
        </w:rPr>
        <w:t>December 1, 2022</w:t>
      </w:r>
    </w:p>
    <w:p w14:paraId="4735217C" w14:textId="1C8DB91D"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Accepted: </w:t>
      </w:r>
      <w:ins w:id="1" w:author="BPG Wang,Jin-Lei" w:date="2023-03-20T17:23:00Z">
        <w:r w:rsidR="00FB725C" w:rsidRPr="00FB725C">
          <w:rPr>
            <w:rFonts w:ascii="Book Antiqua" w:eastAsia="Book Antiqua" w:hAnsi="Book Antiqua" w:cs="Book Antiqua"/>
            <w:color w:val="000000"/>
          </w:rPr>
          <w:t>March 20, 2023</w:t>
        </w:r>
      </w:ins>
    </w:p>
    <w:p w14:paraId="5C525C26" w14:textId="5E01C4E1"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Published online: </w:t>
      </w:r>
    </w:p>
    <w:p w14:paraId="5EA6104B" w14:textId="77777777" w:rsidR="00A77B3E" w:rsidRPr="001D2648" w:rsidRDefault="00A77B3E" w:rsidP="001D2648">
      <w:pPr>
        <w:spacing w:line="360" w:lineRule="auto"/>
        <w:jc w:val="both"/>
        <w:rPr>
          <w:rFonts w:ascii="Book Antiqua" w:hAnsi="Book Antiqua"/>
        </w:rPr>
        <w:sectPr w:rsidR="00A77B3E" w:rsidRPr="001D2648">
          <w:footerReference w:type="default" r:id="rId6"/>
          <w:pgSz w:w="12240" w:h="15840"/>
          <w:pgMar w:top="1440" w:right="1440" w:bottom="1440" w:left="1440" w:header="720" w:footer="720" w:gutter="0"/>
          <w:cols w:space="720"/>
          <w:docGrid w:linePitch="360"/>
        </w:sectPr>
      </w:pPr>
    </w:p>
    <w:p w14:paraId="23CBFC11"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lastRenderedPageBreak/>
        <w:t>Abstract</w:t>
      </w:r>
    </w:p>
    <w:p w14:paraId="6391E473"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BACKGROUND</w:t>
      </w:r>
    </w:p>
    <w:p w14:paraId="6EF60C88" w14:textId="1C918718"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Acute pancreatitis is the most common complication of </w:t>
      </w:r>
      <w:bookmarkStart w:id="2" w:name="_Hlk125876826"/>
      <w:r w:rsidRPr="001D2648">
        <w:rPr>
          <w:rFonts w:ascii="Book Antiqua" w:eastAsia="Book Antiqua" w:hAnsi="Book Antiqua" w:cs="Book Antiqua"/>
          <w:color w:val="000000"/>
        </w:rPr>
        <w:t>endoscopic retrograde cholangiopancreatography</w:t>
      </w:r>
      <w:bookmarkEnd w:id="2"/>
      <w:r w:rsidRPr="001D2648">
        <w:rPr>
          <w:rFonts w:ascii="Book Antiqua" w:eastAsia="Book Antiqua" w:hAnsi="Book Antiqua" w:cs="Book Antiqua"/>
          <w:color w:val="000000"/>
        </w:rPr>
        <w:t xml:space="preserve"> (ERCP). Currently, there is no suitable treatment for post-ERCP pancreatitis (PEP) prophylaxis. Few studies have prospectively evaluated interventions to prevent PEP in children.</w:t>
      </w:r>
    </w:p>
    <w:p w14:paraId="704BA7CD" w14:textId="77777777" w:rsidR="00A77B3E" w:rsidRPr="001D2648" w:rsidRDefault="00A77B3E" w:rsidP="001D2648">
      <w:pPr>
        <w:spacing w:line="360" w:lineRule="auto"/>
        <w:jc w:val="both"/>
        <w:rPr>
          <w:rFonts w:ascii="Book Antiqua" w:hAnsi="Book Antiqua"/>
        </w:rPr>
      </w:pPr>
    </w:p>
    <w:p w14:paraId="217160F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AIM</w:t>
      </w:r>
    </w:p>
    <w:p w14:paraId="15A23A41"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To assess the efficacy and safety of the external use of mirabilite to prevent PEP in children.</w:t>
      </w:r>
    </w:p>
    <w:p w14:paraId="0BA18484" w14:textId="77777777" w:rsidR="00A77B3E" w:rsidRPr="001D2648" w:rsidRDefault="00A77B3E" w:rsidP="001D2648">
      <w:pPr>
        <w:spacing w:line="360" w:lineRule="auto"/>
        <w:jc w:val="both"/>
        <w:rPr>
          <w:rFonts w:ascii="Book Antiqua" w:hAnsi="Book Antiqua"/>
        </w:rPr>
      </w:pPr>
    </w:p>
    <w:p w14:paraId="4E657892"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METHODS</w:t>
      </w:r>
    </w:p>
    <w:p w14:paraId="25CF50DB" w14:textId="559E6EAF"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This multicenter, randomized controlled clinical trial enrolled patients with chronic pancreatitis scheduled for ERCP according to eligibility criteria. Patients were randomly divided into the external use of mirabilite</w:t>
      </w:r>
      <w:r w:rsidRPr="001D2648">
        <w:rPr>
          <w:rFonts w:ascii="Book Antiqua" w:eastAsia="Book Antiqua" w:hAnsi="Book Antiqua" w:cs="Book Antiqua"/>
          <w:b/>
          <w:bCs/>
          <w:color w:val="000000"/>
        </w:rPr>
        <w:t xml:space="preserve"> </w:t>
      </w:r>
      <w:r w:rsidRPr="001D2648">
        <w:rPr>
          <w:rFonts w:ascii="Book Antiqua" w:eastAsia="Book Antiqua" w:hAnsi="Book Antiqua" w:cs="Book Antiqua"/>
          <w:color w:val="000000"/>
        </w:rPr>
        <w:t xml:space="preserve">group (external use of mirabilite in a bag on the projected abdominal area within 30 min before ERCP) and blank group. The primary outcome was the incidence of PEP. The secondary outcomes included the severity of PEP, abdominal pain scores, levels of serum inflammatory markers </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tumor</w:t>
      </w:r>
      <w:r w:rsidR="00CB2374" w:rsidRPr="001D2648">
        <w:rPr>
          <w:rFonts w:ascii="Book Antiqua" w:eastAsia="Book Antiqua" w:hAnsi="Book Antiqua" w:cs="Book Antiqua"/>
          <w:color w:val="000000"/>
        </w:rPr>
        <w:t xml:space="preserve"> </w:t>
      </w:r>
      <w:bookmarkStart w:id="3" w:name="_Hlk125879594"/>
      <w:r w:rsidRPr="001D2648">
        <w:rPr>
          <w:rFonts w:ascii="Book Antiqua" w:eastAsia="Book Antiqua" w:hAnsi="Book Antiqua" w:cs="Book Antiqua"/>
          <w:color w:val="000000"/>
        </w:rPr>
        <w:t>necrosis</w:t>
      </w:r>
      <w:r w:rsidR="00CB2374"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 xml:space="preserve">factor-alpha </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TNF-α</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 and serum interleukin-10</w:t>
      </w:r>
      <w:bookmarkEnd w:id="3"/>
      <w:r w:rsidRPr="001D2648">
        <w:rPr>
          <w:rFonts w:ascii="Book Antiqua" w:eastAsia="Book Antiqua" w:hAnsi="Book Antiqua" w:cs="Book Antiqua"/>
          <w:color w:val="000000"/>
        </w:rPr>
        <w:t xml:space="preserve"> </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IL-10</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 and intestinal barrier function markers </w:t>
      </w:r>
      <w:r w:rsidR="00CB2374" w:rsidRPr="001D2648">
        <w:rPr>
          <w:rFonts w:ascii="Book Antiqua" w:eastAsia="Book Antiqua" w:hAnsi="Book Antiqua" w:cs="Book Antiqua"/>
          <w:color w:val="000000"/>
        </w:rPr>
        <w:t>[</w:t>
      </w:r>
      <w:bookmarkStart w:id="4" w:name="_Hlk125879809"/>
      <w:r w:rsidRPr="001D2648">
        <w:rPr>
          <w:rFonts w:ascii="Book Antiqua" w:eastAsia="Book Antiqua" w:hAnsi="Book Antiqua" w:cs="Book Antiqua"/>
          <w:color w:val="000000"/>
        </w:rPr>
        <w:t>diamine oxidase</w:t>
      </w:r>
      <w:bookmarkEnd w:id="4"/>
      <w:r w:rsidRPr="001D2648">
        <w:rPr>
          <w:rFonts w:ascii="Book Antiqua" w:eastAsia="Book Antiqua" w:hAnsi="Book Antiqua" w:cs="Book Antiqua"/>
          <w:color w:val="000000"/>
        </w:rPr>
        <w:t xml:space="preserve"> </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DAO</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 D-lactic acid, and endotoxin</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 Additionally, the side effects of topical mirabilite were investigated.</w:t>
      </w:r>
    </w:p>
    <w:p w14:paraId="1D5DB6E8" w14:textId="77777777" w:rsidR="00A77B3E" w:rsidRPr="001D2648" w:rsidRDefault="00A77B3E" w:rsidP="001D2648">
      <w:pPr>
        <w:spacing w:line="360" w:lineRule="auto"/>
        <w:jc w:val="both"/>
        <w:rPr>
          <w:rFonts w:ascii="Book Antiqua" w:hAnsi="Book Antiqua"/>
        </w:rPr>
      </w:pPr>
    </w:p>
    <w:p w14:paraId="2F3E917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RESULTS</w:t>
      </w:r>
    </w:p>
    <w:p w14:paraId="0E602C86" w14:textId="7C9AB79D"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A total of 234 patients were enrolled, including 117 in the external use of mirabilite</w:t>
      </w:r>
      <w:r w:rsidRPr="001D2648">
        <w:rPr>
          <w:rFonts w:ascii="Book Antiqua" w:eastAsia="Book Antiqua" w:hAnsi="Book Antiqua" w:cs="Book Antiqua"/>
          <w:b/>
          <w:bCs/>
          <w:color w:val="000000"/>
        </w:rPr>
        <w:t xml:space="preserve"> </w:t>
      </w:r>
      <w:r w:rsidRPr="001D2648">
        <w:rPr>
          <w:rFonts w:ascii="Book Antiqua" w:eastAsia="Book Antiqua" w:hAnsi="Book Antiqua" w:cs="Book Antiqua"/>
          <w:color w:val="000000"/>
        </w:rPr>
        <w:t>group and the other 117 in the blank group. The pre-procedure and procedure-related factors were not significantly different between the two groups. The incidence of PEP in the external use of mirabilite</w:t>
      </w:r>
      <w:r w:rsidRPr="001D2648">
        <w:rPr>
          <w:rFonts w:ascii="Book Antiqua" w:eastAsia="Book Antiqua" w:hAnsi="Book Antiqua" w:cs="Book Antiqua"/>
          <w:b/>
          <w:bCs/>
          <w:color w:val="000000"/>
        </w:rPr>
        <w:t xml:space="preserve"> </w:t>
      </w:r>
      <w:r w:rsidRPr="001D2648">
        <w:rPr>
          <w:rFonts w:ascii="Book Antiqua" w:eastAsia="Book Antiqua" w:hAnsi="Book Antiqua" w:cs="Book Antiqua"/>
          <w:color w:val="000000"/>
        </w:rPr>
        <w:t xml:space="preserve">group was significantly lower than that in the blank group (7.7% </w:t>
      </w:r>
      <w:r w:rsidRPr="001D2648">
        <w:rPr>
          <w:rFonts w:ascii="Book Antiqua" w:eastAsia="Book Antiqua" w:hAnsi="Book Antiqua" w:cs="Book Antiqua"/>
          <w:i/>
          <w:iCs/>
          <w:color w:val="000000"/>
        </w:rPr>
        <w:t>vs</w:t>
      </w:r>
      <w:r w:rsidRPr="001D2648">
        <w:rPr>
          <w:rFonts w:ascii="Book Antiqua" w:eastAsia="Book Antiqua" w:hAnsi="Book Antiqua" w:cs="Book Antiqua"/>
          <w:color w:val="000000"/>
        </w:rPr>
        <w:t xml:space="preserve"> 26.5%, </w:t>
      </w:r>
      <w:r w:rsidRPr="001D2648">
        <w:rPr>
          <w:rFonts w:ascii="Book Antiqua" w:eastAsia="Book Antiqua" w:hAnsi="Book Antiqua" w:cs="Book Antiqua"/>
          <w:i/>
          <w:iCs/>
          <w:color w:val="000000"/>
        </w:rPr>
        <w:t>P</w:t>
      </w:r>
      <w:r w:rsidR="00CB2374"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&lt;</w:t>
      </w:r>
      <w:r w:rsidR="00CB2374"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0.001). The severity of PEP decreased in the mirabilite</w:t>
      </w:r>
      <w:r w:rsidRPr="001D2648">
        <w:rPr>
          <w:rFonts w:ascii="Book Antiqua" w:eastAsia="Book Antiqua" w:hAnsi="Book Antiqua" w:cs="Book Antiqua"/>
          <w:b/>
          <w:bCs/>
          <w:color w:val="000000"/>
        </w:rPr>
        <w:t xml:space="preserve"> </w:t>
      </w:r>
      <w:r w:rsidRPr="001D2648">
        <w:rPr>
          <w:rFonts w:ascii="Book Antiqua" w:eastAsia="Book Antiqua" w:hAnsi="Book Antiqua" w:cs="Book Antiqua"/>
          <w:color w:val="000000"/>
        </w:rPr>
        <w:t>group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0.023). At 24 h after the procedure, the visual analog scale score in the external use of </w:t>
      </w:r>
      <w:r w:rsidRPr="001D2648">
        <w:rPr>
          <w:rFonts w:ascii="Book Antiqua" w:eastAsia="Book Antiqua" w:hAnsi="Book Antiqua" w:cs="Book Antiqua"/>
          <w:color w:val="000000"/>
        </w:rPr>
        <w:lastRenderedPageBreak/>
        <w:t>mirabilite</w:t>
      </w:r>
      <w:r w:rsidRPr="001D2648">
        <w:rPr>
          <w:rFonts w:ascii="Book Antiqua" w:eastAsia="Book Antiqua" w:hAnsi="Book Antiqua" w:cs="Book Antiqua"/>
          <w:b/>
          <w:bCs/>
          <w:color w:val="000000"/>
        </w:rPr>
        <w:t xml:space="preserve"> </w:t>
      </w:r>
      <w:r w:rsidRPr="001D2648">
        <w:rPr>
          <w:rFonts w:ascii="Book Antiqua" w:eastAsia="Book Antiqua" w:hAnsi="Book Antiqua" w:cs="Book Antiqua"/>
          <w:color w:val="000000"/>
        </w:rPr>
        <w:t>group was lower than that in the blank group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0.001). Compared with those in the blank group, the TNF-α expressions were significantly lower and the IL-10 expressions were significantly higher at 24 h after the procedure in the external use of mirabilite group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0.032 and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0.011, respectively). There were no significant differences in serum DAO, D-lactic acid, and endotoxin levels before and after ERCP between the two groups. No adverse effects of mirabilite were observed.</w:t>
      </w:r>
    </w:p>
    <w:p w14:paraId="1A98C86E" w14:textId="77777777" w:rsidR="00A77B3E" w:rsidRPr="001D2648" w:rsidRDefault="00A77B3E" w:rsidP="001D2648">
      <w:pPr>
        <w:spacing w:line="360" w:lineRule="auto"/>
        <w:jc w:val="both"/>
        <w:rPr>
          <w:rFonts w:ascii="Book Antiqua" w:hAnsi="Book Antiqua"/>
        </w:rPr>
      </w:pPr>
    </w:p>
    <w:p w14:paraId="724DDCD4"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CONCLUSION</w:t>
      </w:r>
    </w:p>
    <w:p w14:paraId="301DAC0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External use of mirabilite reduced the PEP occurrence. It significantly alleviated post-procedural pain and reduced inflammatory response. Our results favor the external use of mirabilite to prevent PEP in children.</w:t>
      </w:r>
    </w:p>
    <w:p w14:paraId="7D5E2C16" w14:textId="77777777" w:rsidR="00A77B3E" w:rsidRPr="001D2648" w:rsidRDefault="00A77B3E" w:rsidP="001D2648">
      <w:pPr>
        <w:spacing w:line="360" w:lineRule="auto"/>
        <w:jc w:val="both"/>
        <w:rPr>
          <w:rFonts w:ascii="Book Antiqua" w:hAnsi="Book Antiqua"/>
        </w:rPr>
      </w:pPr>
    </w:p>
    <w:p w14:paraId="20CE3F21" w14:textId="108D7E6B"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Key Words: </w:t>
      </w:r>
      <w:r w:rsidRPr="001D2648">
        <w:rPr>
          <w:rFonts w:ascii="Book Antiqua" w:eastAsia="Book Antiqua" w:hAnsi="Book Antiqua" w:cs="Book Antiqua"/>
          <w:color w:val="000000"/>
        </w:rPr>
        <w:t xml:space="preserve">Children; Endoscopic retrograde cholangiopancreatography; Mirabilite; Chronic pancreatitis; </w:t>
      </w:r>
      <w:proofErr w:type="gramStart"/>
      <w:r w:rsidRPr="001D2648">
        <w:rPr>
          <w:rFonts w:ascii="Book Antiqua" w:eastAsia="Book Antiqua" w:hAnsi="Book Antiqua" w:cs="Book Antiqua"/>
          <w:color w:val="000000"/>
        </w:rPr>
        <w:t>Post-</w:t>
      </w:r>
      <w:r w:rsidR="00CB2374" w:rsidRPr="001D2648">
        <w:rPr>
          <w:rFonts w:ascii="Book Antiqua" w:eastAsia="Book Antiqua" w:hAnsi="Book Antiqua" w:cs="Book Antiqua"/>
          <w:color w:val="000000"/>
        </w:rPr>
        <w:t>endoscopic</w:t>
      </w:r>
      <w:proofErr w:type="gramEnd"/>
      <w:r w:rsidR="00CB2374" w:rsidRPr="001D2648">
        <w:rPr>
          <w:rFonts w:ascii="Book Antiqua" w:eastAsia="Book Antiqua" w:hAnsi="Book Antiqua" w:cs="Book Antiqua"/>
          <w:color w:val="000000"/>
        </w:rPr>
        <w:t xml:space="preserve"> retrograde cholangiopancreatography</w:t>
      </w:r>
      <w:r w:rsidRPr="001D2648">
        <w:rPr>
          <w:rFonts w:ascii="Book Antiqua" w:eastAsia="Book Antiqua" w:hAnsi="Book Antiqua" w:cs="Book Antiqua"/>
          <w:color w:val="000000"/>
        </w:rPr>
        <w:t xml:space="preserve"> pancreatitis; Randomized controlled trial</w:t>
      </w:r>
    </w:p>
    <w:p w14:paraId="2358A7A3" w14:textId="77777777" w:rsidR="00A77B3E" w:rsidRPr="001D2648" w:rsidRDefault="00A77B3E" w:rsidP="001D2648">
      <w:pPr>
        <w:spacing w:line="360" w:lineRule="auto"/>
        <w:jc w:val="both"/>
        <w:rPr>
          <w:rFonts w:ascii="Book Antiqua" w:hAnsi="Book Antiqua"/>
        </w:rPr>
      </w:pPr>
    </w:p>
    <w:p w14:paraId="1B23D91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Zeng JQ, Zhang TA, Yang KH, Wang WY, Zhang J, Hu YB, Xiao J, Gu ZJ, Gong B, Deng ZH. External use of mirabilite to prevent post-endoscopic retrograde cholangiopancreatography pancreatitis in children: A multicenter randomized controlled trial. </w:t>
      </w:r>
      <w:r w:rsidRPr="001D2648">
        <w:rPr>
          <w:rFonts w:ascii="Book Antiqua" w:eastAsia="Book Antiqua" w:hAnsi="Book Antiqua" w:cs="Book Antiqua"/>
          <w:i/>
          <w:iCs/>
          <w:color w:val="000000"/>
        </w:rPr>
        <w:t xml:space="preserve">World J </w:t>
      </w:r>
      <w:proofErr w:type="spellStart"/>
      <w:r w:rsidRPr="001D2648">
        <w:rPr>
          <w:rFonts w:ascii="Book Antiqua" w:eastAsia="Book Antiqua" w:hAnsi="Book Antiqua" w:cs="Book Antiqua"/>
          <w:i/>
          <w:iCs/>
          <w:color w:val="000000"/>
        </w:rPr>
        <w:t>Gastrointest</w:t>
      </w:r>
      <w:proofErr w:type="spellEnd"/>
      <w:r w:rsidRPr="001D2648">
        <w:rPr>
          <w:rFonts w:ascii="Book Antiqua" w:eastAsia="Book Antiqua" w:hAnsi="Book Antiqua" w:cs="Book Antiqua"/>
          <w:i/>
          <w:iCs/>
          <w:color w:val="000000"/>
        </w:rPr>
        <w:t xml:space="preserve"> Surg</w:t>
      </w:r>
      <w:r w:rsidRPr="001D2648">
        <w:rPr>
          <w:rFonts w:ascii="Book Antiqua" w:eastAsia="Book Antiqua" w:hAnsi="Book Antiqua" w:cs="Book Antiqua"/>
          <w:color w:val="000000"/>
        </w:rPr>
        <w:t xml:space="preserve"> 2023; In press</w:t>
      </w:r>
    </w:p>
    <w:p w14:paraId="494C9FD3" w14:textId="77777777" w:rsidR="00A77B3E" w:rsidRPr="001D2648" w:rsidRDefault="00A77B3E" w:rsidP="001D2648">
      <w:pPr>
        <w:spacing w:line="360" w:lineRule="auto"/>
        <w:jc w:val="both"/>
        <w:rPr>
          <w:rFonts w:ascii="Book Antiqua" w:hAnsi="Book Antiqua"/>
        </w:rPr>
      </w:pPr>
    </w:p>
    <w:p w14:paraId="1B9C3247" w14:textId="56830023"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Core Tip: </w:t>
      </w:r>
      <w:r w:rsidRPr="001D2648">
        <w:rPr>
          <w:rFonts w:ascii="Book Antiqua" w:eastAsia="Book Antiqua" w:hAnsi="Book Antiqua" w:cs="Book Antiqua"/>
          <w:color w:val="000000"/>
        </w:rPr>
        <w:t xml:space="preserve">This was a multicenter, prospective, randomized controlled study, which aimed to assess the efficacy and safety of the external use of mirabilite to prevent </w:t>
      </w:r>
      <w:bookmarkStart w:id="5" w:name="_Hlk125879044"/>
      <w:r w:rsidR="00CB2374" w:rsidRPr="001D2648">
        <w:rPr>
          <w:rFonts w:ascii="Book Antiqua" w:eastAsia="Book Antiqua" w:hAnsi="Book Antiqua" w:cs="Book Antiqua"/>
          <w:color w:val="000000"/>
        </w:rPr>
        <w:t>post-endoscopic retrograde cholangiopancreatography pancreatitis</w:t>
      </w:r>
      <w:bookmarkEnd w:id="5"/>
      <w:r w:rsidR="00CB2374"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PEP</w:t>
      </w:r>
      <w:r w:rsidR="00CB2374"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 in children. Our study showed that the external use of mirabilite can reduce the incidence of PEP, relieve post-procedural pain, and regulate inflammatory mediator expression to reduce the inflammatory response. This study suggests that the external use of mirabilite is a safe, effective, and more acceptable option for the prevention of PEP prophylaxis in pediatric patients.</w:t>
      </w:r>
    </w:p>
    <w:p w14:paraId="5241925A" w14:textId="77777777" w:rsidR="00A77B3E" w:rsidRPr="001D2648" w:rsidRDefault="00A77B3E" w:rsidP="001D2648">
      <w:pPr>
        <w:spacing w:line="360" w:lineRule="auto"/>
        <w:jc w:val="both"/>
        <w:rPr>
          <w:rFonts w:ascii="Book Antiqua" w:hAnsi="Book Antiqua"/>
        </w:rPr>
      </w:pPr>
    </w:p>
    <w:p w14:paraId="38986841"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aps/>
          <w:color w:val="000000"/>
          <w:u w:val="single"/>
        </w:rPr>
        <w:t>INTRODUCTION</w:t>
      </w:r>
    </w:p>
    <w:p w14:paraId="49E44C1F" w14:textId="2EDAAF31"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Endoscopic retrograde cholangiopancreatography (ERCP) is one of the crucial procedures for the diagnosis and treatment of biliary and pancreatic diseases in </w:t>
      </w:r>
      <w:proofErr w:type="gramStart"/>
      <w:r w:rsidRPr="001D2648">
        <w:rPr>
          <w:rFonts w:ascii="Book Antiqua" w:eastAsia="Book Antiqua" w:hAnsi="Book Antiqua" w:cs="Book Antiqua"/>
          <w:color w:val="000000"/>
        </w:rPr>
        <w:t>children</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1,2]</w:t>
      </w:r>
      <w:r w:rsidRPr="001D2648">
        <w:rPr>
          <w:rFonts w:ascii="Book Antiqua" w:eastAsia="Book Antiqua" w:hAnsi="Book Antiqua" w:cs="Book Antiqua"/>
          <w:color w:val="000000"/>
        </w:rPr>
        <w:t>. Post-ERCP pancreatitis (PEP) is the most common adverse event; it can be a serious complication following ERCP, occurring in approximately 6.0</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20.7% of children. The rate of PEP varies between case series as it depends on potential patient- and procedure-related risk factors, such as a history of PEP, visualization of the pancreatic duct, guide-wire insertion into the pancreatic duct, diagnostic ERCP, suspected sphincter of Oddi dysfunction, difficult cannulation, pancreatic sphincterotomy, and </w:t>
      </w:r>
      <w:proofErr w:type="gramStart"/>
      <w:r w:rsidRPr="001D2648">
        <w:rPr>
          <w:rFonts w:ascii="Book Antiqua" w:eastAsia="Book Antiqua" w:hAnsi="Book Antiqua" w:cs="Book Antiqua"/>
          <w:color w:val="000000"/>
        </w:rPr>
        <w:t>others</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3-7]</w:t>
      </w:r>
      <w:r w:rsidRPr="001D2648">
        <w:rPr>
          <w:rFonts w:ascii="Book Antiqua" w:eastAsia="Book Antiqua" w:hAnsi="Book Antiqua" w:cs="Book Antiqua"/>
          <w:color w:val="000000"/>
        </w:rPr>
        <w:t xml:space="preserve">. Most episodes of PEP are mild and moderate; however, severe pancreatitis still occurs, accounting for a prolonged hospital stay and can be potentially </w:t>
      </w:r>
      <w:proofErr w:type="gramStart"/>
      <w:r w:rsidRPr="001D2648">
        <w:rPr>
          <w:rFonts w:ascii="Book Antiqua" w:eastAsia="Book Antiqua" w:hAnsi="Book Antiqua" w:cs="Book Antiqua"/>
          <w:color w:val="000000"/>
        </w:rPr>
        <w:t>fatal</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6,8]</w:t>
      </w:r>
      <w:r w:rsidRPr="001D2648">
        <w:rPr>
          <w:rFonts w:ascii="Book Antiqua" w:eastAsia="Book Antiqua" w:hAnsi="Book Antiqua" w:cs="Book Antiqua"/>
          <w:color w:val="000000"/>
        </w:rPr>
        <w:t>. To a certain extent, the occurrence of PEP limits the application of ERCP in children.</w:t>
      </w:r>
    </w:p>
    <w:p w14:paraId="60E00378" w14:textId="77777777" w:rsidR="00E6357F"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To date, only non-steroidal anti-inﬂammatory drugs (NSAIDs) have been shown to be effective in preventing PEP in </w:t>
      </w:r>
      <w:proofErr w:type="gramStart"/>
      <w:r w:rsidRPr="001D2648">
        <w:rPr>
          <w:rFonts w:ascii="Book Antiqua" w:eastAsia="Book Antiqua" w:hAnsi="Book Antiqua" w:cs="Book Antiqua"/>
          <w:color w:val="000000"/>
        </w:rPr>
        <w:t>adults</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9-11]</w:t>
      </w:r>
      <w:r w:rsidRPr="001D2648">
        <w:rPr>
          <w:rFonts w:ascii="Book Antiqua" w:eastAsia="Book Antiqua" w:hAnsi="Book Antiqua" w:cs="Book Antiqua"/>
          <w:color w:val="000000"/>
        </w:rPr>
        <w:t>. The role of rectal indomethacin, which is widely used in adults and is often not utilized in children as the method of rectal administration is not acceptable for children, remains questionable. Meanwhile, few reports have investigated prophylactic medicine for PEP in children. Finding an ideal, effective, less invasive, and safe prevention strategy for children is desirable.</w:t>
      </w:r>
    </w:p>
    <w:p w14:paraId="4D316B29" w14:textId="60C3878B"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Mirabilite, a white granular mineral medicine, primarily composed of hydrous sodium sulfate (Na</w:t>
      </w:r>
      <w:r w:rsidRPr="001D2648">
        <w:rPr>
          <w:rFonts w:ascii="Book Antiqua" w:eastAsia="Book Antiqua" w:hAnsi="Book Antiqua" w:cs="Book Antiqua"/>
          <w:color w:val="000000"/>
          <w:vertAlign w:val="subscript"/>
        </w:rPr>
        <w:t>2</w:t>
      </w:r>
      <w:r w:rsidRPr="001D2648">
        <w:rPr>
          <w:rFonts w:ascii="Book Antiqua" w:eastAsia="Book Antiqua" w:hAnsi="Book Antiqua" w:cs="Book Antiqua"/>
          <w:color w:val="000000"/>
        </w:rPr>
        <w:t>SO</w:t>
      </w:r>
      <w:r w:rsidRPr="001D2648">
        <w:rPr>
          <w:rFonts w:ascii="Book Antiqua" w:eastAsia="Book Antiqua" w:hAnsi="Book Antiqua" w:cs="Book Antiqua"/>
          <w:color w:val="000000"/>
          <w:vertAlign w:val="subscript"/>
        </w:rPr>
        <w:t>4</w:t>
      </w:r>
      <w:r w:rsidR="00AD01A2" w:rsidRPr="001D2648">
        <w:rPr>
          <w:rFonts w:ascii="Book Antiqua" w:eastAsia="Book Antiqua" w:hAnsi="Book Antiqua" w:cs="Book Antiqua"/>
          <w:color w:val="000000"/>
        </w:rPr>
        <w:t>·</w:t>
      </w:r>
      <w:r w:rsidRPr="001D2648">
        <w:rPr>
          <w:rFonts w:ascii="Book Antiqua" w:eastAsia="Book Antiqua" w:hAnsi="Book Antiqua" w:cs="Book Antiqua"/>
          <w:color w:val="000000"/>
        </w:rPr>
        <w:t>10H</w:t>
      </w:r>
      <w:r w:rsidRPr="001D2648">
        <w:rPr>
          <w:rFonts w:ascii="Book Antiqua" w:eastAsia="Book Antiqua" w:hAnsi="Book Antiqua" w:cs="Book Antiqua"/>
          <w:color w:val="000000"/>
          <w:vertAlign w:val="subscript"/>
        </w:rPr>
        <w:t>2</w:t>
      </w:r>
      <w:r w:rsidRPr="001D2648">
        <w:rPr>
          <w:rFonts w:ascii="Book Antiqua" w:eastAsia="Book Antiqua" w:hAnsi="Book Antiqua" w:cs="Book Antiqua"/>
          <w:color w:val="000000"/>
        </w:rPr>
        <w:t xml:space="preserve">O), is a well-known traditional Chinese medicine for treating acute </w:t>
      </w:r>
      <w:proofErr w:type="gramStart"/>
      <w:r w:rsidRPr="001D2648">
        <w:rPr>
          <w:rFonts w:ascii="Book Antiqua" w:eastAsia="Book Antiqua" w:hAnsi="Book Antiqua" w:cs="Book Antiqua"/>
          <w:color w:val="000000"/>
        </w:rPr>
        <w:t>pancreatitis</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12]</w:t>
      </w:r>
      <w:r w:rsidRPr="001D2648">
        <w:rPr>
          <w:rFonts w:ascii="Book Antiqua" w:eastAsia="Book Antiqua" w:hAnsi="Book Antiqua" w:cs="Book Antiqua"/>
          <w:color w:val="000000"/>
        </w:rPr>
        <w:t xml:space="preserve">. Considering that mirabilite can treat acute pancreatitis, we hypothesized that mirabilite is effective in preventing PEP. Previous clinical evidence has shown that mirabilite is a safe and beneficial treatment option for children with inflammatory </w:t>
      </w:r>
      <w:proofErr w:type="gramStart"/>
      <w:r w:rsidRPr="001D2648">
        <w:rPr>
          <w:rFonts w:ascii="Book Antiqua" w:eastAsia="Book Antiqua" w:hAnsi="Book Antiqua" w:cs="Book Antiqua"/>
          <w:color w:val="000000"/>
        </w:rPr>
        <w:t>diseases</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13,14]</w:t>
      </w:r>
      <w:r w:rsidRPr="001D2648">
        <w:rPr>
          <w:rFonts w:ascii="Book Antiqua" w:eastAsia="Book Antiqua" w:hAnsi="Book Antiqua" w:cs="Book Antiqua"/>
          <w:color w:val="000000"/>
        </w:rPr>
        <w:t>. Therefore, this study aimed to investigate the efﬁcacy and safety of the external use of mirabilite as a PEP preventive in the pediatric population in a multicenter, randomized controlled trial.</w:t>
      </w:r>
    </w:p>
    <w:p w14:paraId="7BE8E48C" w14:textId="77777777" w:rsidR="00A77B3E" w:rsidRPr="001D2648" w:rsidRDefault="00A77B3E" w:rsidP="001D2648">
      <w:pPr>
        <w:spacing w:line="360" w:lineRule="auto"/>
        <w:jc w:val="both"/>
        <w:rPr>
          <w:rFonts w:ascii="Book Antiqua" w:hAnsi="Book Antiqua"/>
        </w:rPr>
      </w:pPr>
    </w:p>
    <w:p w14:paraId="3094DB34"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aps/>
          <w:color w:val="000000"/>
          <w:u w:val="single"/>
        </w:rPr>
        <w:lastRenderedPageBreak/>
        <w:t>MATERIALS AND METHODS</w:t>
      </w:r>
    </w:p>
    <w:p w14:paraId="59AA159B" w14:textId="4B49886A"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This was a multicenter, prospective, randomized controlled study. Patients were recruited from Shanghai Children</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s Medical Center and Shanghai </w:t>
      </w:r>
      <w:proofErr w:type="spellStart"/>
      <w:r w:rsidRPr="001D2648">
        <w:rPr>
          <w:rFonts w:ascii="Book Antiqua" w:eastAsia="Book Antiqua" w:hAnsi="Book Antiqua" w:cs="Book Antiqua"/>
          <w:color w:val="000000"/>
        </w:rPr>
        <w:t>Shuguang</w:t>
      </w:r>
      <w:proofErr w:type="spellEnd"/>
      <w:r w:rsidRPr="001D2648">
        <w:rPr>
          <w:rFonts w:ascii="Book Antiqua" w:eastAsia="Book Antiqua" w:hAnsi="Book Antiqua" w:cs="Book Antiqua"/>
          <w:color w:val="000000"/>
        </w:rPr>
        <w:t xml:space="preserve"> Hospital in China between October 1, 2019 and December 30, 2021 after approval from the human studies review committee at each institution (see Figure 1 for flow diagram).</w:t>
      </w:r>
    </w:p>
    <w:p w14:paraId="6D0BD298" w14:textId="72F1FF32"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An investigator, who was blinded to the treatment allocation, recorded the patient demographics, post-ERCP adverse events, follow-up data, and procedure-related parameters, including sphincterotomy, stricture dilation, pancreatic stone extraction, number of cannulation attempts, and contrast agent dose. A screening session and physical examination prior to inclusion were conducted by a medical doctor according to the following inclusion criteria: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1) </w:t>
      </w:r>
      <w:r w:rsidR="00E6357F" w:rsidRPr="001D2648">
        <w:rPr>
          <w:rFonts w:ascii="Book Antiqua" w:eastAsia="Book Antiqua" w:hAnsi="Book Antiqua" w:cs="Book Antiqua"/>
          <w:color w:val="000000"/>
        </w:rPr>
        <w:t>A</w:t>
      </w:r>
      <w:r w:rsidRPr="001D2648">
        <w:rPr>
          <w:rFonts w:ascii="Book Antiqua" w:eastAsia="Book Antiqua" w:hAnsi="Book Antiqua" w:cs="Book Antiqua"/>
          <w:color w:val="000000"/>
        </w:rPr>
        <w:t>ge, 0</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14 years;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2) </w:t>
      </w:r>
      <w:r w:rsidR="00E6357F" w:rsidRPr="001D2648">
        <w:rPr>
          <w:rFonts w:ascii="Book Antiqua" w:eastAsia="Book Antiqua" w:hAnsi="Book Antiqua" w:cs="Book Antiqua"/>
          <w:color w:val="000000"/>
        </w:rPr>
        <w:t>R</w:t>
      </w:r>
      <w:r w:rsidRPr="001D2648">
        <w:rPr>
          <w:rFonts w:ascii="Book Antiqua" w:eastAsia="Book Antiqua" w:hAnsi="Book Antiqua" w:cs="Book Antiqua"/>
          <w:color w:val="000000"/>
        </w:rPr>
        <w:t xml:space="preserve">eceived therapeutic ERCP for chronic pancreatitis;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3) </w:t>
      </w:r>
      <w:r w:rsidR="00E6357F" w:rsidRPr="001D2648">
        <w:rPr>
          <w:rFonts w:ascii="Book Antiqua" w:eastAsia="Book Antiqua" w:hAnsi="Book Antiqua" w:cs="Book Antiqua"/>
          <w:color w:val="000000"/>
        </w:rPr>
        <w:t>B</w:t>
      </w:r>
      <w:r w:rsidRPr="001D2648">
        <w:rPr>
          <w:rFonts w:ascii="Book Antiqua" w:eastAsia="Book Antiqua" w:hAnsi="Book Antiqua" w:cs="Book Antiqua"/>
          <w:color w:val="000000"/>
        </w:rPr>
        <w:t>lood amylase and lipase levels before ERCP were within the normal limits (amylase, 30</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110 </w:t>
      </w:r>
      <w:r w:rsidR="005E29CB" w:rsidRPr="001D2648">
        <w:rPr>
          <w:rFonts w:ascii="Book Antiqua" w:eastAsia="Book Antiqua" w:hAnsi="Book Antiqua" w:cs="Book Antiqua"/>
          <w:color w:val="000000"/>
        </w:rPr>
        <w:t>U</w:t>
      </w:r>
      <w:r w:rsidRPr="001D2648">
        <w:rPr>
          <w:rFonts w:ascii="Book Antiqua" w:eastAsia="Book Antiqua" w:hAnsi="Book Antiqua" w:cs="Book Antiqua"/>
          <w:color w:val="000000"/>
        </w:rPr>
        <w:t>/L; blood lipase, 23</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300 </w:t>
      </w:r>
      <w:r w:rsidR="005E29CB" w:rsidRPr="001D2648">
        <w:rPr>
          <w:rFonts w:ascii="Book Antiqua" w:eastAsia="Book Antiqua" w:hAnsi="Book Antiqua" w:cs="Book Antiqua"/>
          <w:color w:val="000000"/>
        </w:rPr>
        <w:t>U</w:t>
      </w:r>
      <w:r w:rsidRPr="001D2648">
        <w:rPr>
          <w:rFonts w:ascii="Book Antiqua" w:eastAsia="Book Antiqua" w:hAnsi="Book Antiqua" w:cs="Book Antiqua"/>
          <w:color w:val="000000"/>
        </w:rPr>
        <w:t xml:space="preserve">/L); and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4) </w:t>
      </w:r>
      <w:r w:rsidR="00E6357F" w:rsidRPr="001D2648">
        <w:rPr>
          <w:rFonts w:ascii="Book Antiqua" w:eastAsia="Book Antiqua" w:hAnsi="Book Antiqua" w:cs="Book Antiqua"/>
          <w:color w:val="000000"/>
        </w:rPr>
        <w:t>I</w:t>
      </w:r>
      <w:r w:rsidRPr="001D2648">
        <w:rPr>
          <w:rFonts w:ascii="Book Antiqua" w:eastAsia="Book Antiqua" w:hAnsi="Book Antiqua" w:cs="Book Antiqua"/>
          <w:color w:val="000000"/>
        </w:rPr>
        <w:t>nformed consent was obtained from the patient’s guardians, and assent was obtained from patients aged &gt;</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 xml:space="preserve">8 years. The exclusion criteria were as follows: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1)</w:t>
      </w:r>
      <w:r w:rsidRPr="001D2648">
        <w:rPr>
          <w:rFonts w:ascii="Book Antiqua" w:eastAsia="Book Antiqua" w:hAnsi="Book Antiqua" w:cs="Book Antiqua"/>
          <w:b/>
          <w:bCs/>
          <w:color w:val="000000"/>
        </w:rPr>
        <w:t xml:space="preserve"> </w:t>
      </w:r>
      <w:r w:rsidR="00E6357F" w:rsidRPr="001D2648">
        <w:rPr>
          <w:rFonts w:ascii="Book Antiqua" w:eastAsia="Book Antiqua" w:hAnsi="Book Antiqua" w:cs="Book Antiqua"/>
          <w:color w:val="000000"/>
        </w:rPr>
        <w:t>O</w:t>
      </w:r>
      <w:r w:rsidRPr="001D2648">
        <w:rPr>
          <w:rFonts w:ascii="Book Antiqua" w:eastAsia="Book Antiqua" w:hAnsi="Book Antiqua" w:cs="Book Antiqua"/>
          <w:color w:val="000000"/>
        </w:rPr>
        <w:t xml:space="preserve">rganic gastrointestinal disease, such as upper digestive tract stenosis or obstruction;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2) </w:t>
      </w:r>
      <w:r w:rsidR="00E6357F" w:rsidRPr="001D2648">
        <w:rPr>
          <w:rFonts w:ascii="Book Antiqua" w:eastAsia="Book Antiqua" w:hAnsi="Book Antiqua" w:cs="Book Antiqua"/>
          <w:color w:val="000000"/>
        </w:rPr>
        <w:t>P</w:t>
      </w:r>
      <w:r w:rsidRPr="001D2648">
        <w:rPr>
          <w:rFonts w:ascii="Book Antiqua" w:eastAsia="Book Antiqua" w:hAnsi="Book Antiqua" w:cs="Book Antiqua"/>
          <w:color w:val="000000"/>
        </w:rPr>
        <w:t xml:space="preserve">ancreatitis or use of pancreatic enzyme medication within 7 d;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3) </w:t>
      </w:r>
      <w:r w:rsidR="00E6357F" w:rsidRPr="001D2648">
        <w:rPr>
          <w:rFonts w:ascii="Book Antiqua" w:eastAsia="Book Antiqua" w:hAnsi="Book Antiqua" w:cs="Book Antiqua"/>
          <w:color w:val="000000"/>
        </w:rPr>
        <w:t>C</w:t>
      </w:r>
      <w:r w:rsidRPr="001D2648">
        <w:rPr>
          <w:rFonts w:ascii="Book Antiqua" w:eastAsia="Book Antiqua" w:hAnsi="Book Antiqua" w:cs="Book Antiqua"/>
          <w:color w:val="000000"/>
        </w:rPr>
        <w:t xml:space="preserve">ardiovascular, hepatic, renal, cerebrovascular, or hematopoietic system disease;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4) </w:t>
      </w:r>
      <w:r w:rsidR="00E6357F" w:rsidRPr="001D2648">
        <w:rPr>
          <w:rFonts w:ascii="Book Antiqua" w:eastAsia="Book Antiqua" w:hAnsi="Book Antiqua" w:cs="Book Antiqua"/>
          <w:color w:val="000000"/>
        </w:rPr>
        <w:t>D</w:t>
      </w:r>
      <w:r w:rsidRPr="001D2648">
        <w:rPr>
          <w:rFonts w:ascii="Book Antiqua" w:eastAsia="Book Antiqua" w:hAnsi="Book Antiqua" w:cs="Book Antiqua"/>
          <w:color w:val="000000"/>
        </w:rPr>
        <w:t xml:space="preserve">ermatological disorders, such as fresh abdominal wounds, skin lesions, or angioma; and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5) </w:t>
      </w:r>
      <w:r w:rsidR="00E6357F" w:rsidRPr="001D2648">
        <w:rPr>
          <w:rFonts w:ascii="Book Antiqua" w:eastAsia="Book Antiqua" w:hAnsi="Book Antiqua" w:cs="Book Antiqua"/>
          <w:color w:val="000000"/>
        </w:rPr>
        <w:t>A</w:t>
      </w:r>
      <w:r w:rsidRPr="001D2648">
        <w:rPr>
          <w:rFonts w:ascii="Book Antiqua" w:eastAsia="Book Antiqua" w:hAnsi="Book Antiqua" w:cs="Book Antiqua"/>
          <w:color w:val="000000"/>
        </w:rPr>
        <w:t>llergy to contrast agents or mirabilite.</w:t>
      </w:r>
    </w:p>
    <w:p w14:paraId="799AF1A6" w14:textId="7AE7EBA5"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The diagnostic criteria for chronic pancreatitis were the same as those of the International Study Group of Pediatric Pancreatitis: In Search for a </w:t>
      </w:r>
      <w:proofErr w:type="gramStart"/>
      <w:r w:rsidRPr="001D2648">
        <w:rPr>
          <w:rFonts w:ascii="Book Antiqua" w:eastAsia="Book Antiqua" w:hAnsi="Book Antiqua" w:cs="Book Antiqua"/>
          <w:color w:val="000000"/>
        </w:rPr>
        <w:t>Cure</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15]</w:t>
      </w:r>
      <w:r w:rsidRPr="001D2648">
        <w:rPr>
          <w:rFonts w:ascii="Book Antiqua" w:eastAsia="Book Antiqua" w:hAnsi="Book Antiqua" w:cs="Book Antiqua"/>
          <w:color w:val="000000"/>
        </w:rPr>
        <w:t>, which included children with irreversible structural changes in the pancreas, with or without abdominal pain, exocrine pancreatic insufficiency, or diabetes.</w:t>
      </w:r>
    </w:p>
    <w:p w14:paraId="483564D1" w14:textId="0C3156A2"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We calculated the sample size according to our primary study. The PEP incidence rate in the control group was estimated to be 21% based on historical data from the study </w:t>
      </w:r>
      <w:proofErr w:type="gramStart"/>
      <w:r w:rsidRPr="001D2648">
        <w:rPr>
          <w:rFonts w:ascii="Book Antiqua" w:eastAsia="Book Antiqua" w:hAnsi="Book Antiqua" w:cs="Book Antiqua"/>
          <w:color w:val="000000"/>
        </w:rPr>
        <w:t>institution</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6]</w:t>
      </w:r>
      <w:r w:rsidRPr="001D2648">
        <w:rPr>
          <w:rFonts w:ascii="Book Antiqua" w:eastAsia="Book Antiqua" w:hAnsi="Book Antiqua" w:cs="Book Antiqua"/>
          <w:color w:val="000000"/>
        </w:rPr>
        <w:t>. Assume that preoperative prevention can reduce the risk of PEP by 50%, the target incidence of PEP in mirabilite external application group was estimated to not exceed 7%. Set α</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0.05, two-sided test, β</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 xml:space="preserve">0.20. Calculated by PASS15.0 software, </w:t>
      </w:r>
      <w:r w:rsidRPr="001D2648">
        <w:rPr>
          <w:rFonts w:ascii="Book Antiqua" w:eastAsia="Book Antiqua" w:hAnsi="Book Antiqua" w:cs="Book Antiqua"/>
          <w:color w:val="000000"/>
        </w:rPr>
        <w:lastRenderedPageBreak/>
        <w:t>each group needed 99 participants, the estimated dropout rate was 15%, and 117 patients would be included in each group.</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 xml:space="preserve">Institutional review board approval was obtained (the Ethics Committee of Shanghai Children’s Medical Center). This study registered with Clinical Trials ChiCTR1900022642. Registered on April 19, 2019, </w:t>
      </w:r>
      <w:hyperlink r:id="rId7" w:history="1">
        <w:r w:rsidRPr="001D2648">
          <w:rPr>
            <w:rFonts w:ascii="Book Antiqua" w:eastAsia="Book Antiqua" w:hAnsi="Book Antiqua" w:cs="Book Antiqua"/>
            <w:color w:val="000000"/>
            <w:u w:color="0000EE"/>
          </w:rPr>
          <w:t>http://www.chictr.org.cn</w:t>
        </w:r>
      </w:hyperlink>
      <w:r w:rsidRPr="001D2648">
        <w:rPr>
          <w:rFonts w:ascii="Book Antiqua" w:eastAsia="Book Antiqua" w:hAnsi="Book Antiqua" w:cs="Book Antiqua"/>
          <w:color w:val="000000"/>
        </w:rPr>
        <w:t>.</w:t>
      </w:r>
    </w:p>
    <w:p w14:paraId="436974FA" w14:textId="77777777" w:rsidR="00A77B3E" w:rsidRPr="001D2648" w:rsidRDefault="00A77B3E" w:rsidP="001D2648">
      <w:pPr>
        <w:spacing w:line="360" w:lineRule="auto"/>
        <w:ind w:firstLine="240"/>
        <w:jc w:val="both"/>
        <w:rPr>
          <w:rFonts w:ascii="Book Antiqua" w:hAnsi="Book Antiqua"/>
        </w:rPr>
      </w:pPr>
    </w:p>
    <w:p w14:paraId="3FB96680"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i/>
          <w:iCs/>
          <w:color w:val="000000"/>
        </w:rPr>
        <w:t>Intervention</w:t>
      </w:r>
    </w:p>
    <w:p w14:paraId="469E0182" w14:textId="5BD53B79"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Procedure details: </w:t>
      </w:r>
      <w:r w:rsidRPr="001D2648">
        <w:rPr>
          <w:rFonts w:ascii="Book Antiqua" w:eastAsia="Book Antiqua" w:hAnsi="Book Antiqua" w:cs="Book Antiqua"/>
          <w:color w:val="000000"/>
        </w:rPr>
        <w:t>All patients underwent a comprehensive review and specialist consultation before ERCP. This process aimed to ensure an objective and comprehensive analysis, to determine if ERCP was appropriate, and rule out contraindications to endoscopy. Patients were asked to undergo routine preoperative laboratory testing (complete blood count, coagulation, blood amylase and lipase concentrations, and hepatic function markers), upper abdominal ultrasonography, magnetic resonance cholangiopancreatography or computed tomography (CT), and iodine allergy testing.</w:t>
      </w:r>
    </w:p>
    <w:p w14:paraId="36ACBD3B" w14:textId="1D1A1DC2"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Each patient was required to fast for 12 h before surgery. Duodenoscopy was performed using a JF240V device (Olympus Corp., Tokyo, Japan). ERCP was conducted by an experienced digestive endoscopy specialist who performed &gt;</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30000 ERCPs. The following procedures were performed under radiographic guidance.</w:t>
      </w:r>
    </w:p>
    <w:p w14:paraId="1BE45495" w14:textId="77777777" w:rsidR="00A77B3E" w:rsidRPr="001D2648" w:rsidRDefault="00A77B3E" w:rsidP="001D2648">
      <w:pPr>
        <w:spacing w:line="360" w:lineRule="auto"/>
        <w:jc w:val="both"/>
        <w:rPr>
          <w:rFonts w:ascii="Book Antiqua" w:hAnsi="Book Antiqua"/>
        </w:rPr>
      </w:pPr>
    </w:p>
    <w:p w14:paraId="218D8AEF"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Standard post-ERCP treatment: </w:t>
      </w:r>
      <w:r w:rsidRPr="001D2648">
        <w:rPr>
          <w:rFonts w:ascii="Book Antiqua" w:eastAsia="Book Antiqua" w:hAnsi="Book Antiqua" w:cs="Book Antiqua"/>
          <w:color w:val="000000"/>
        </w:rPr>
        <w:t xml:space="preserve">Standard treatment was administered for PEP in both groups, including fasting, pancreatic enzyme control, and maintenance of fluid and electrolyte balance. Complications, such as infection, bleeding, or perforation within 1 </w:t>
      </w:r>
      <w:proofErr w:type="spellStart"/>
      <w:r w:rsidRPr="001D2648">
        <w:rPr>
          <w:rFonts w:ascii="Book Antiqua" w:eastAsia="Book Antiqua" w:hAnsi="Book Antiqua" w:cs="Book Antiqua"/>
          <w:color w:val="000000"/>
        </w:rPr>
        <w:t>mo</w:t>
      </w:r>
      <w:proofErr w:type="spellEnd"/>
      <w:r w:rsidRPr="001D2648">
        <w:rPr>
          <w:rFonts w:ascii="Book Antiqua" w:eastAsia="Book Antiqua" w:hAnsi="Book Antiqua" w:cs="Book Antiqua"/>
          <w:color w:val="000000"/>
        </w:rPr>
        <w:t xml:space="preserve"> of discharge were treated accordingly.</w:t>
      </w:r>
    </w:p>
    <w:p w14:paraId="4E17AC25" w14:textId="2C18C03B"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Patients in the external use of mirabilite</w:t>
      </w:r>
      <w:r w:rsidRPr="001D2648">
        <w:rPr>
          <w:rFonts w:ascii="Book Antiqua" w:eastAsia="Book Antiqua" w:hAnsi="Book Antiqua" w:cs="Book Antiqua"/>
          <w:b/>
          <w:bCs/>
          <w:color w:val="000000"/>
        </w:rPr>
        <w:t xml:space="preserve"> </w:t>
      </w:r>
      <w:r w:rsidRPr="001D2648">
        <w:rPr>
          <w:rFonts w:ascii="Book Antiqua" w:eastAsia="Book Antiqua" w:hAnsi="Book Antiqua" w:cs="Book Antiqua"/>
          <w:color w:val="000000"/>
        </w:rPr>
        <w:t>group were administered a topical application of mirabilite (Chinese Medicine Institute, Shanghai, China), in a bag, on the middle and upper abdomen within 30 min before ERCP and until 24 h after ERCP, during which time the mirabilite was replaced every 4 h, whereas those in the blank group did not receive any additional intervention.</w:t>
      </w:r>
    </w:p>
    <w:p w14:paraId="7D33DF8E" w14:textId="38E3A33E"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lastRenderedPageBreak/>
        <w:t>The external application of mirabilite (400</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g each time) was packaged in custom-made topical bags. Mirabilite bags were designed with a rectangular shape and in two different sizes based on the projected area of the pancreas in pediatric patients. Children aged ≤</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 xml:space="preserve">6 years received bags with dimensions of 17 </w:t>
      </w:r>
      <w:r w:rsidR="00E6357F" w:rsidRPr="001D2648">
        <w:rPr>
          <w:rFonts w:ascii="Book Antiqua" w:eastAsia="Book Antiqua" w:hAnsi="Book Antiqua" w:cs="Book Antiqua"/>
          <w:color w:val="000000"/>
        </w:rPr>
        <w:t xml:space="preserve">mm </w:t>
      </w:r>
      <w:r w:rsidRPr="001D2648">
        <w:rPr>
          <w:rFonts w:ascii="Book Antiqua" w:eastAsia="Book Antiqua" w:hAnsi="Book Antiqua" w:cs="Book Antiqua"/>
          <w:color w:val="000000"/>
        </w:rPr>
        <w:t>× 14 mm, whereas those aged &gt;</w:t>
      </w:r>
      <w:r w:rsidR="00E6357F"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6 years received bags with dimensions of 24</w:t>
      </w:r>
      <w:r w:rsidR="00E6357F" w:rsidRPr="001D2648">
        <w:rPr>
          <w:rFonts w:ascii="Book Antiqua" w:eastAsia="Book Antiqua" w:hAnsi="Book Antiqua" w:cs="Book Antiqua"/>
          <w:color w:val="000000"/>
        </w:rPr>
        <w:t xml:space="preserve"> mm</w:t>
      </w:r>
      <w:r w:rsidRPr="001D2648">
        <w:rPr>
          <w:rFonts w:ascii="Book Antiqua" w:eastAsia="Book Antiqua" w:hAnsi="Book Antiqua" w:cs="Book Antiqua"/>
          <w:color w:val="000000"/>
        </w:rPr>
        <w:t xml:space="preserve"> × 14 mm. Two layers of medical gauze were sewn into rectangular bags, and four 8-cm attachment bands were sewn to the two longer sides. The bags were used for topical application of mirabilite to the abdomen and were attached to the patient’s backs using attachment bands.</w:t>
      </w:r>
    </w:p>
    <w:p w14:paraId="4A143BCD" w14:textId="77777777" w:rsidR="00A77B3E" w:rsidRPr="001D2648" w:rsidRDefault="00A77B3E" w:rsidP="001D2648">
      <w:pPr>
        <w:spacing w:line="360" w:lineRule="auto"/>
        <w:ind w:firstLine="240"/>
        <w:jc w:val="both"/>
        <w:rPr>
          <w:rFonts w:ascii="Book Antiqua" w:hAnsi="Book Antiqua"/>
        </w:rPr>
      </w:pPr>
    </w:p>
    <w:p w14:paraId="05471300"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i/>
          <w:iCs/>
          <w:color w:val="000000"/>
        </w:rPr>
        <w:t>Randomization and masking</w:t>
      </w:r>
    </w:p>
    <w:p w14:paraId="12B08D37"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In this study, patients were randomly assigned to two groups in a 1:1 ratio using block randomization stratiﬁed by centers. Randomization was performed before ERCP (about 7 h before ERCP). Mirabilite was administered in the procedure room before or after ERCP by one investigator at each site who did not participate in data collection and analysis. The mirabilite external application package was removed before entering the operation room, the operator and assistant who participated in the ERCP procedures were blinded to the group allocation. Furthermore, the investigator who collected demographic or procedure-related data or who participated in the assessment of post-ERCP complications was blinded to the group allocation.</w:t>
      </w:r>
    </w:p>
    <w:p w14:paraId="1A2642E3" w14:textId="77777777" w:rsidR="00A77B3E" w:rsidRPr="001D2648" w:rsidRDefault="00A77B3E" w:rsidP="001D2648">
      <w:pPr>
        <w:spacing w:line="360" w:lineRule="auto"/>
        <w:jc w:val="both"/>
        <w:rPr>
          <w:rFonts w:ascii="Book Antiqua" w:hAnsi="Book Antiqua"/>
        </w:rPr>
      </w:pPr>
    </w:p>
    <w:p w14:paraId="48E0B204"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i/>
          <w:iCs/>
          <w:color w:val="000000"/>
        </w:rPr>
        <w:t>Assessments and measurements</w:t>
      </w:r>
    </w:p>
    <w:p w14:paraId="6F1A1C17" w14:textId="00B5EE32"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At 24 h after the procedure, abdominal pain scores </w:t>
      </w:r>
      <w:r w:rsidR="00E6357F" w:rsidRPr="001D2648">
        <w:rPr>
          <w:rFonts w:ascii="Book Antiqua" w:eastAsia="Book Antiqua" w:hAnsi="Book Antiqua" w:cs="Book Antiqua"/>
          <w:color w:val="000000"/>
        </w:rPr>
        <w:t>[</w:t>
      </w:r>
      <w:bookmarkStart w:id="6" w:name="_Hlk125879384"/>
      <w:r w:rsidRPr="001D2648">
        <w:rPr>
          <w:rFonts w:ascii="Book Antiqua" w:eastAsia="Book Antiqua" w:hAnsi="Book Antiqua" w:cs="Book Antiqua"/>
          <w:color w:val="000000"/>
        </w:rPr>
        <w:t>visual analog scale</w:t>
      </w:r>
      <w:bookmarkEnd w:id="6"/>
      <w:r w:rsidRPr="001D2648">
        <w:rPr>
          <w:rFonts w:ascii="Book Antiqua" w:eastAsia="Book Antiqua" w:hAnsi="Book Antiqua" w:cs="Book Antiqua"/>
          <w:color w:val="000000"/>
        </w:rPr>
        <w:t xml:space="preserve"> </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VAS</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 scores</w:t>
      </w:r>
      <w:r w:rsidR="00E6357F" w:rsidRPr="001D2648">
        <w:rPr>
          <w:rFonts w:ascii="Book Antiqua" w:eastAsia="Book Antiqua" w:hAnsi="Book Antiqua" w:cs="Book Antiqua"/>
          <w:color w:val="000000"/>
        </w:rPr>
        <w:t>]</w:t>
      </w:r>
      <w:r w:rsidRPr="001D2648">
        <w:rPr>
          <w:rFonts w:ascii="Book Antiqua" w:eastAsia="Book Antiqua" w:hAnsi="Book Antiqua" w:cs="Book Antiqua"/>
          <w:color w:val="000000"/>
          <w:vertAlign w:val="superscript"/>
        </w:rPr>
        <w:t>[16]</w:t>
      </w:r>
      <w:r w:rsidRPr="001D2648">
        <w:rPr>
          <w:rFonts w:ascii="Book Antiqua" w:eastAsia="Book Antiqua" w:hAnsi="Book Antiqua" w:cs="Book Antiqua"/>
          <w:color w:val="000000"/>
        </w:rPr>
        <w:t xml:space="preserve"> were recorded. Communicative patients were asked to indicate their level of pain unaided. Pain assessment was completed by legal guardians in non-communicative patients. Serum levels of </w:t>
      </w:r>
      <w:r w:rsidR="00E6357F" w:rsidRPr="001D2648">
        <w:rPr>
          <w:rFonts w:ascii="Book Antiqua" w:eastAsia="Book Antiqua" w:hAnsi="Book Antiqua" w:cs="Book Antiqua"/>
          <w:color w:val="000000"/>
        </w:rPr>
        <w:t>tumor necrosis factor-alpha (TNF-α), interleukin-10 (IL-10)</w:t>
      </w:r>
      <w:r w:rsidRPr="001D2648">
        <w:rPr>
          <w:rFonts w:ascii="Book Antiqua" w:eastAsia="Book Antiqua" w:hAnsi="Book Antiqua" w:cs="Book Antiqua"/>
          <w:color w:val="000000"/>
        </w:rPr>
        <w:t>, diamine oxidase</w:t>
      </w:r>
      <w:r w:rsidR="00CB2374" w:rsidRPr="001D2648">
        <w:rPr>
          <w:rFonts w:ascii="Book Antiqua" w:eastAsia="Book Antiqua" w:hAnsi="Book Antiqua" w:cs="Book Antiqua"/>
          <w:color w:val="000000"/>
        </w:rPr>
        <w:t xml:space="preserve"> (DAO)</w:t>
      </w:r>
      <w:r w:rsidRPr="001D2648">
        <w:rPr>
          <w:rFonts w:ascii="Book Antiqua" w:eastAsia="Book Antiqua" w:hAnsi="Book Antiqua" w:cs="Book Antiqua"/>
          <w:color w:val="000000"/>
        </w:rPr>
        <w:t>, blood D-lac, and endotoxin were measured in all patients 3 h before ERCP and 24 h after ERCP. Serum TNF-</w:t>
      </w:r>
      <w:r w:rsidR="00E6357F" w:rsidRPr="001D2648">
        <w:rPr>
          <w:rFonts w:ascii="Book Antiqua" w:eastAsia="Book Antiqua" w:hAnsi="Book Antiqua" w:cs="Book Antiqua"/>
          <w:color w:val="000000"/>
        </w:rPr>
        <w:t>α</w:t>
      </w:r>
      <w:r w:rsidRPr="001D2648">
        <w:rPr>
          <w:rFonts w:ascii="Book Antiqua" w:eastAsia="Book Antiqua" w:hAnsi="Book Antiqua" w:cs="Book Antiqua"/>
          <w:color w:val="000000"/>
        </w:rPr>
        <w:t xml:space="preserve"> and IL-10 </w:t>
      </w:r>
      <w:r w:rsidR="00E6357F" w:rsidRPr="001D2648">
        <w:rPr>
          <w:rFonts w:ascii="Book Antiqua" w:eastAsia="Book Antiqua" w:hAnsi="Book Antiqua" w:cs="Book Antiqua"/>
          <w:color w:val="000000"/>
        </w:rPr>
        <w:t>l</w:t>
      </w:r>
      <w:r w:rsidRPr="001D2648">
        <w:rPr>
          <w:rFonts w:ascii="Book Antiqua" w:eastAsia="Book Antiqua" w:hAnsi="Book Antiqua" w:cs="Book Antiqua"/>
          <w:color w:val="000000"/>
        </w:rPr>
        <w:t xml:space="preserve">evels were determined using enzyme linked immune assay (ELISA; Shanghai </w:t>
      </w:r>
      <w:proofErr w:type="spellStart"/>
      <w:r w:rsidRPr="001D2648">
        <w:rPr>
          <w:rFonts w:ascii="Book Antiqua" w:eastAsia="Book Antiqua" w:hAnsi="Book Antiqua" w:cs="Book Antiqua"/>
          <w:color w:val="000000"/>
        </w:rPr>
        <w:t>Hengyuan</w:t>
      </w:r>
      <w:proofErr w:type="spellEnd"/>
      <w:r w:rsidRPr="001D2648">
        <w:rPr>
          <w:rFonts w:ascii="Book Antiqua" w:eastAsia="Book Antiqua" w:hAnsi="Book Antiqua" w:cs="Book Antiqua"/>
          <w:color w:val="000000"/>
        </w:rPr>
        <w:t xml:space="preserve"> Bioengineering Institute, Shanghai, China). Moreover, serum </w:t>
      </w:r>
      <w:r w:rsidR="00CB2374" w:rsidRPr="001D2648">
        <w:rPr>
          <w:rFonts w:ascii="Book Antiqua" w:eastAsia="Book Antiqua" w:hAnsi="Book Antiqua" w:cs="Book Antiqua"/>
          <w:color w:val="000000"/>
        </w:rPr>
        <w:t>DAO</w:t>
      </w:r>
      <w:r w:rsidRPr="001D2648">
        <w:rPr>
          <w:rFonts w:ascii="Book Antiqua" w:eastAsia="Book Antiqua" w:hAnsi="Book Antiqua" w:cs="Book Antiqua"/>
          <w:color w:val="000000"/>
        </w:rPr>
        <w:t xml:space="preserve">, D-lactic, and endotoxins were </w:t>
      </w:r>
      <w:r w:rsidRPr="001D2648">
        <w:rPr>
          <w:rFonts w:ascii="Book Antiqua" w:eastAsia="Book Antiqua" w:hAnsi="Book Antiqua" w:cs="Book Antiqua"/>
          <w:color w:val="000000"/>
        </w:rPr>
        <w:lastRenderedPageBreak/>
        <w:t xml:space="preserve">determined using ELISA (Shanghai </w:t>
      </w:r>
      <w:proofErr w:type="spellStart"/>
      <w:r w:rsidRPr="001D2648">
        <w:rPr>
          <w:rFonts w:ascii="Book Antiqua" w:eastAsia="Book Antiqua" w:hAnsi="Book Antiqua" w:cs="Book Antiqua"/>
          <w:color w:val="000000"/>
        </w:rPr>
        <w:t>Hengyuan</w:t>
      </w:r>
      <w:proofErr w:type="spellEnd"/>
      <w:r w:rsidRPr="001D2648">
        <w:rPr>
          <w:rFonts w:ascii="Book Antiqua" w:eastAsia="Book Antiqua" w:hAnsi="Book Antiqua" w:cs="Book Antiqua"/>
          <w:color w:val="000000"/>
        </w:rPr>
        <w:t xml:space="preserve"> Bioengineering Institute, Shanghai, China). According to the </w:t>
      </w:r>
      <w:proofErr w:type="gramStart"/>
      <w:r w:rsidRPr="001D2648">
        <w:rPr>
          <w:rFonts w:ascii="Book Antiqua" w:eastAsia="Book Antiqua" w:hAnsi="Book Antiqua" w:cs="Book Antiqua"/>
          <w:color w:val="000000"/>
        </w:rPr>
        <w:t>criteria</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17]</w:t>
      </w:r>
      <w:r w:rsidRPr="001D2648">
        <w:rPr>
          <w:rFonts w:ascii="Book Antiqua" w:eastAsia="Book Antiqua" w:hAnsi="Book Antiqua" w:cs="Book Antiqua"/>
          <w:color w:val="000000"/>
        </w:rPr>
        <w:t xml:space="preserve"> for the diagnosis of PEP, abdominal pain, serum amylase levels, and upper abdominal ultrasonography were measured 24 h after ERCP.</w:t>
      </w:r>
    </w:p>
    <w:p w14:paraId="57B499FC" w14:textId="528AB3D7"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According to Cotton’s </w:t>
      </w:r>
      <w:proofErr w:type="gramStart"/>
      <w:r w:rsidRPr="001D2648">
        <w:rPr>
          <w:rFonts w:ascii="Book Antiqua" w:eastAsia="Book Antiqua" w:hAnsi="Book Antiqua" w:cs="Book Antiqua"/>
          <w:color w:val="000000"/>
        </w:rPr>
        <w:t>criteria</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17]</w:t>
      </w:r>
      <w:r w:rsidRPr="001D2648">
        <w:rPr>
          <w:rFonts w:ascii="Book Antiqua" w:eastAsia="Book Antiqua" w:hAnsi="Book Antiqua" w:cs="Book Antiqua"/>
          <w:color w:val="000000"/>
        </w:rPr>
        <w:t>, PEP is classified into mild, moderate, and severe pancreatitis (mild, additional hospitalization for 1</w:t>
      </w:r>
      <w:r w:rsidR="0050060B" w:rsidRPr="001D2648">
        <w:rPr>
          <w:rFonts w:ascii="Book Antiqua" w:eastAsia="Book Antiqua" w:hAnsi="Book Antiqua" w:cs="Book Antiqua"/>
          <w:color w:val="000000"/>
        </w:rPr>
        <w:t>-</w:t>
      </w:r>
      <w:r w:rsidRPr="001D2648">
        <w:rPr>
          <w:rFonts w:ascii="Book Antiqua" w:eastAsia="Book Antiqua" w:hAnsi="Book Antiqua" w:cs="Book Antiqua"/>
          <w:color w:val="000000"/>
        </w:rPr>
        <w:t>3 d; moderate, additional hospitalization for 4</w:t>
      </w:r>
      <w:r w:rsidR="0050060B" w:rsidRPr="001D2648">
        <w:rPr>
          <w:rFonts w:ascii="Book Antiqua" w:eastAsia="Book Antiqua" w:hAnsi="Book Antiqua" w:cs="Book Antiqua"/>
          <w:color w:val="000000"/>
        </w:rPr>
        <w:t>-</w:t>
      </w:r>
      <w:r w:rsidRPr="001D2648">
        <w:rPr>
          <w:rFonts w:ascii="Book Antiqua" w:eastAsia="Book Antiqua" w:hAnsi="Book Antiqua" w:cs="Book Antiqua"/>
          <w:color w:val="000000"/>
        </w:rPr>
        <w:t>10 d; and severe, hospitalization for &gt;</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10 d and in cases of hemorrhagic pancreatitis, phlegmon, or pseudocysts).</w:t>
      </w:r>
    </w:p>
    <w:p w14:paraId="46844DA9" w14:textId="77777777" w:rsidR="00A77B3E" w:rsidRPr="001D2648" w:rsidRDefault="00A77B3E" w:rsidP="001D2648">
      <w:pPr>
        <w:spacing w:line="360" w:lineRule="auto"/>
        <w:ind w:firstLine="240"/>
        <w:jc w:val="both"/>
        <w:rPr>
          <w:rFonts w:ascii="Book Antiqua" w:hAnsi="Book Antiqua"/>
        </w:rPr>
      </w:pPr>
    </w:p>
    <w:p w14:paraId="5CA42290"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i/>
          <w:iCs/>
          <w:color w:val="000000"/>
        </w:rPr>
        <w:t>Outcomes</w:t>
      </w:r>
    </w:p>
    <w:p w14:paraId="1FCEC3CF" w14:textId="48D81048"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Primary outcome: </w:t>
      </w:r>
      <w:r w:rsidRPr="001D2648">
        <w:rPr>
          <w:rFonts w:ascii="Book Antiqua" w:eastAsia="Book Antiqua" w:hAnsi="Book Antiqua" w:cs="Book Antiqua"/>
          <w:color w:val="000000"/>
        </w:rPr>
        <w:t xml:space="preserve">The primary outcome was the incidence of PEP after the procedure. According to consensus </w:t>
      </w:r>
      <w:proofErr w:type="gramStart"/>
      <w:r w:rsidRPr="001D2648">
        <w:rPr>
          <w:rFonts w:ascii="Book Antiqua" w:eastAsia="Book Antiqua" w:hAnsi="Book Antiqua" w:cs="Book Antiqua"/>
          <w:color w:val="000000"/>
        </w:rPr>
        <w:t>criteria</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17]</w:t>
      </w:r>
      <w:r w:rsidRPr="001D2648">
        <w:rPr>
          <w:rFonts w:ascii="Book Antiqua" w:eastAsia="Book Antiqua" w:hAnsi="Book Antiqua" w:cs="Book Antiqua"/>
          <w:color w:val="000000"/>
        </w:rPr>
        <w:t xml:space="preserve">, PEP was diagnosed if a child met two of the three following criteria after ERCP: </w:t>
      </w:r>
      <w:r w:rsidR="005E29CB" w:rsidRPr="001D2648">
        <w:rPr>
          <w:rFonts w:ascii="Book Antiqua" w:eastAsia="Book Antiqua" w:hAnsi="Book Antiqua" w:cs="Book Antiqua"/>
          <w:color w:val="000000"/>
        </w:rPr>
        <w:t xml:space="preserve">A </w:t>
      </w:r>
      <w:r w:rsidRPr="001D2648">
        <w:rPr>
          <w:rFonts w:ascii="Book Antiqua" w:eastAsia="Book Antiqua" w:hAnsi="Book Antiqua" w:cs="Book Antiqua"/>
          <w:color w:val="000000"/>
        </w:rPr>
        <w:t>new onset of classical abdominal pain, a plasma amylase or lipase concentration exceeding three times the normal upper limit at 24 h postoperatively, and radiographic (B-type ultrasonography or CT) findings suggestive of pancreatitis.</w:t>
      </w:r>
    </w:p>
    <w:p w14:paraId="5A3A9957" w14:textId="77777777" w:rsidR="00A77B3E" w:rsidRPr="001D2648" w:rsidRDefault="00A77B3E" w:rsidP="001D2648">
      <w:pPr>
        <w:spacing w:line="360" w:lineRule="auto"/>
        <w:jc w:val="both"/>
        <w:rPr>
          <w:rFonts w:ascii="Book Antiqua" w:hAnsi="Book Antiqua"/>
        </w:rPr>
      </w:pPr>
    </w:p>
    <w:p w14:paraId="151980D7" w14:textId="662A87E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Secondary outcomes: </w:t>
      </w:r>
      <w:r w:rsidRPr="001D2648">
        <w:rPr>
          <w:rFonts w:ascii="Book Antiqua" w:eastAsia="Book Antiqua" w:hAnsi="Book Antiqua" w:cs="Book Antiqua"/>
          <w:color w:val="000000"/>
        </w:rPr>
        <w:t>Additionally, several secondary outcome measures were recorded, including the severity of PEP. Abdominal pain was measured 24 h after ERCP using a VAS as follows: 0 points, no tenderness, no pain; 1</w:t>
      </w:r>
      <w:r w:rsidR="0050060B" w:rsidRPr="001D2648">
        <w:rPr>
          <w:rFonts w:ascii="Book Antiqua" w:eastAsia="Book Antiqua" w:hAnsi="Book Antiqua" w:cs="Book Antiqua"/>
          <w:color w:val="000000"/>
        </w:rPr>
        <w:t>-</w:t>
      </w:r>
      <w:r w:rsidRPr="001D2648">
        <w:rPr>
          <w:rFonts w:ascii="Book Antiqua" w:eastAsia="Book Antiqua" w:hAnsi="Book Antiqua" w:cs="Book Antiqua"/>
          <w:color w:val="000000"/>
        </w:rPr>
        <w:t>3 points, mild but tolerable discomfort and pain; 4</w:t>
      </w:r>
      <w:r w:rsidR="0050060B" w:rsidRPr="001D2648">
        <w:rPr>
          <w:rFonts w:ascii="Book Antiqua" w:eastAsia="Book Antiqua" w:hAnsi="Book Antiqua" w:cs="Book Antiqua"/>
          <w:color w:val="000000"/>
        </w:rPr>
        <w:t>-</w:t>
      </w:r>
      <w:r w:rsidRPr="001D2648">
        <w:rPr>
          <w:rFonts w:ascii="Book Antiqua" w:eastAsia="Book Antiqua" w:hAnsi="Book Antiqua" w:cs="Book Antiqua"/>
          <w:color w:val="000000"/>
        </w:rPr>
        <w:t>6 points, sleep quality affected by tolerable discomfort and pain; and 7</w:t>
      </w:r>
      <w:r w:rsidR="0050060B" w:rsidRPr="001D2648">
        <w:rPr>
          <w:rFonts w:ascii="Book Antiqua" w:eastAsia="Book Antiqua" w:hAnsi="Book Antiqua" w:cs="Book Antiqua"/>
          <w:color w:val="000000"/>
        </w:rPr>
        <w:t>-</w:t>
      </w:r>
      <w:r w:rsidRPr="001D2648">
        <w:rPr>
          <w:rFonts w:ascii="Book Antiqua" w:eastAsia="Book Antiqua" w:hAnsi="Book Antiqua" w:cs="Book Antiqua"/>
          <w:color w:val="000000"/>
        </w:rPr>
        <w:t>10 points, severe discomfort and intolerable pain that severely affect sleep quality. Inflammatory cytokines were assessed by serum TNF-</w:t>
      </w:r>
      <w:r w:rsidR="0050060B" w:rsidRPr="001D2648">
        <w:rPr>
          <w:rFonts w:ascii="Book Antiqua" w:eastAsia="Book Antiqua" w:hAnsi="Book Antiqua" w:cs="Book Antiqua"/>
          <w:color w:val="000000"/>
        </w:rPr>
        <w:t>α</w:t>
      </w:r>
      <w:r w:rsidRPr="001D2648">
        <w:rPr>
          <w:rFonts w:ascii="Book Antiqua" w:eastAsia="Book Antiqua" w:hAnsi="Book Antiqua" w:cs="Book Antiqua"/>
          <w:color w:val="000000"/>
        </w:rPr>
        <w:t xml:space="preserve"> and IL-10; and intestinal barrier function was recorded by </w:t>
      </w:r>
      <w:r w:rsidR="00CB2374" w:rsidRPr="001D2648">
        <w:rPr>
          <w:rFonts w:ascii="Book Antiqua" w:eastAsia="Book Antiqua" w:hAnsi="Book Antiqua" w:cs="Book Antiqua"/>
          <w:color w:val="000000"/>
        </w:rPr>
        <w:t>DAO</w:t>
      </w:r>
      <w:r w:rsidRPr="001D2648">
        <w:rPr>
          <w:rFonts w:ascii="Book Antiqua" w:eastAsia="Book Antiqua" w:hAnsi="Book Antiqua" w:cs="Book Antiqua"/>
          <w:color w:val="000000"/>
        </w:rPr>
        <w:t>, D-lactic, and endotoxin levels.</w:t>
      </w:r>
    </w:p>
    <w:p w14:paraId="0E70709B" w14:textId="77777777" w:rsidR="00A77B3E" w:rsidRPr="001D2648" w:rsidRDefault="00A77B3E" w:rsidP="001D2648">
      <w:pPr>
        <w:spacing w:line="360" w:lineRule="auto"/>
        <w:jc w:val="both"/>
        <w:rPr>
          <w:rFonts w:ascii="Book Antiqua" w:hAnsi="Book Antiqua"/>
        </w:rPr>
      </w:pPr>
    </w:p>
    <w:p w14:paraId="0A9C9C24" w14:textId="5FD5DEFB"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Safety endpoints: </w:t>
      </w:r>
      <w:r w:rsidRPr="001D2648">
        <w:rPr>
          <w:rFonts w:ascii="Book Antiqua" w:eastAsia="Book Antiqua" w:hAnsi="Book Antiqua" w:cs="Book Antiqua"/>
          <w:color w:val="000000"/>
        </w:rPr>
        <w:t xml:space="preserve">The patients were monitored for adverse reactions to mirabilite, including skin damage and diarrhea. The following adverse reactions to ERCP were further monitored: </w:t>
      </w:r>
      <w:r w:rsidR="0050060B" w:rsidRPr="001D2648">
        <w:rPr>
          <w:rFonts w:ascii="Book Antiqua" w:eastAsia="Book Antiqua" w:hAnsi="Book Antiqua" w:cs="Book Antiqua"/>
          <w:color w:val="000000"/>
        </w:rPr>
        <w:t>I</w:t>
      </w:r>
      <w:r w:rsidRPr="001D2648">
        <w:rPr>
          <w:rFonts w:ascii="Book Antiqua" w:eastAsia="Book Antiqua" w:hAnsi="Book Antiqua" w:cs="Book Antiqua"/>
          <w:color w:val="000000"/>
        </w:rPr>
        <w:t xml:space="preserve">ntestinal perforation, bleeding, bile duct infection, and other procedure-related complications requiring extended hospital stay. Patients were followed up for 1 </w:t>
      </w:r>
      <w:proofErr w:type="spellStart"/>
      <w:r w:rsidRPr="001D2648">
        <w:rPr>
          <w:rFonts w:ascii="Book Antiqua" w:eastAsia="Book Antiqua" w:hAnsi="Book Antiqua" w:cs="Book Antiqua"/>
          <w:color w:val="000000"/>
        </w:rPr>
        <w:t>mo</w:t>
      </w:r>
      <w:proofErr w:type="spellEnd"/>
      <w:r w:rsidRPr="001D2648">
        <w:rPr>
          <w:rFonts w:ascii="Book Antiqua" w:eastAsia="Book Antiqua" w:hAnsi="Book Antiqua" w:cs="Book Antiqua"/>
          <w:color w:val="000000"/>
        </w:rPr>
        <w:t xml:space="preserve"> postoperatively.</w:t>
      </w:r>
    </w:p>
    <w:p w14:paraId="351EBC8A"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i/>
          <w:iCs/>
          <w:color w:val="000000"/>
        </w:rPr>
        <w:lastRenderedPageBreak/>
        <w:t>Statistical analysis</w:t>
      </w:r>
    </w:p>
    <w:p w14:paraId="7733BB18" w14:textId="6ABD20DC"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The data of all patients who underwent randomization were analyzed. Counting data were presented as absolute numbers and proportions. Corresponding analysis was performed using the chi-square test or Fisher’s exact test when the actual frequency was &lt;</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5. Continuous variables without normal distribution in this study were presented with median and interquartile range, and comparisons were made using the Mann</w:t>
      </w:r>
      <w:r w:rsidR="0050060B" w:rsidRPr="001D2648">
        <w:rPr>
          <w:rFonts w:ascii="Book Antiqua" w:eastAsia="Book Antiqua" w:hAnsi="Book Antiqua" w:cs="Book Antiqua"/>
          <w:color w:val="000000"/>
        </w:rPr>
        <w:t>-</w:t>
      </w:r>
      <w:r w:rsidRPr="001D2648">
        <w:rPr>
          <w:rFonts w:ascii="Book Antiqua" w:eastAsia="Book Antiqua" w:hAnsi="Book Antiqua" w:cs="Book Antiqua"/>
          <w:color w:val="000000"/>
        </w:rPr>
        <w:t xml:space="preserve">Whitney </w:t>
      </w:r>
      <w:r w:rsidRPr="001D2648">
        <w:rPr>
          <w:rFonts w:ascii="Book Antiqua" w:eastAsia="Book Antiqua" w:hAnsi="Book Antiqua" w:cs="Book Antiqua"/>
          <w:i/>
          <w:iCs/>
          <w:color w:val="000000"/>
        </w:rPr>
        <w:t>U</w:t>
      </w:r>
      <w:r w:rsidRPr="001D2648">
        <w:rPr>
          <w:rFonts w:ascii="Book Antiqua" w:eastAsia="Book Antiqua" w:hAnsi="Book Antiqua" w:cs="Book Antiqua"/>
          <w:color w:val="000000"/>
        </w:rPr>
        <w:t xml:space="preserve"> test between two groups. A two-sided </w:t>
      </w:r>
      <w:r w:rsidRPr="001D2648">
        <w:rPr>
          <w:rFonts w:ascii="Book Antiqua" w:eastAsia="Book Antiqua" w:hAnsi="Book Antiqua" w:cs="Book Antiqua"/>
          <w:i/>
          <w:iCs/>
          <w:color w:val="000000"/>
        </w:rPr>
        <w:t>P</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&lt;</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0.05 indicated statistical significance. All statistical analyses were performed using R version 3.5.1 (The R Foundation, Vienna, Austria).</w:t>
      </w:r>
    </w:p>
    <w:p w14:paraId="169D7411" w14:textId="77777777" w:rsidR="00A77B3E" w:rsidRPr="001D2648" w:rsidRDefault="00A77B3E" w:rsidP="001D2648">
      <w:pPr>
        <w:spacing w:line="360" w:lineRule="auto"/>
        <w:jc w:val="both"/>
        <w:rPr>
          <w:rFonts w:ascii="Book Antiqua" w:hAnsi="Book Antiqua"/>
        </w:rPr>
      </w:pPr>
    </w:p>
    <w:p w14:paraId="317A7CD4"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aps/>
          <w:color w:val="000000"/>
          <w:u w:val="single"/>
        </w:rPr>
        <w:t>RESULTS</w:t>
      </w:r>
    </w:p>
    <w:p w14:paraId="4313A3E3" w14:textId="1A1AD32C"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A total of 234 patients were included in this study, with 117 in the external use of mirabilite</w:t>
      </w:r>
      <w:r w:rsidRPr="001D2648">
        <w:rPr>
          <w:rFonts w:ascii="Book Antiqua" w:eastAsia="Book Antiqua" w:hAnsi="Book Antiqua" w:cs="Book Antiqua"/>
          <w:b/>
          <w:bCs/>
          <w:color w:val="000000"/>
        </w:rPr>
        <w:t xml:space="preserve"> </w:t>
      </w:r>
      <w:r w:rsidRPr="001D2648">
        <w:rPr>
          <w:rFonts w:ascii="Book Antiqua" w:eastAsia="Book Antiqua" w:hAnsi="Book Antiqua" w:cs="Book Antiqua"/>
          <w:color w:val="000000"/>
        </w:rPr>
        <w:t>group and 117 in the blank group. The baseline characteristics and ERCP procedure-related parameters were similar between the two groups (Table 1). Cannulation was successful in 234 patients (100%). The overall incidence of PEP in 234 patients was 17.1%; the incidence of PEP in children aged &lt;</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6 years was 15.1%, and in those aged ≥</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6 years was 18.8%. No statistical difference was found between the two age groups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0.460).</w:t>
      </w:r>
    </w:p>
    <w:p w14:paraId="3639E9FE" w14:textId="790DF58A"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The incidence of PEP in the external use of mirabilite group was significantly lower than that in the blank group (7.7% </w:t>
      </w:r>
      <w:r w:rsidRPr="001D2648">
        <w:rPr>
          <w:rFonts w:ascii="Book Antiqua" w:eastAsia="Book Antiqua" w:hAnsi="Book Antiqua" w:cs="Book Antiqua"/>
          <w:i/>
          <w:iCs/>
          <w:color w:val="000000"/>
        </w:rPr>
        <w:t>vs</w:t>
      </w:r>
      <w:r w:rsidRPr="001D2648">
        <w:rPr>
          <w:rFonts w:ascii="Book Antiqua" w:eastAsia="Book Antiqua" w:hAnsi="Book Antiqua" w:cs="Book Antiqua"/>
          <w:color w:val="000000"/>
        </w:rPr>
        <w:t xml:space="preserve"> 26.5%, </w:t>
      </w:r>
      <w:r w:rsidRPr="001D2648">
        <w:rPr>
          <w:rFonts w:ascii="Book Antiqua" w:eastAsia="Book Antiqua" w:hAnsi="Book Antiqua" w:cs="Book Antiqua"/>
          <w:i/>
          <w:iCs/>
          <w:color w:val="000000"/>
        </w:rPr>
        <w:t>P</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&lt;</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 xml:space="preserve">0.001); the incidence of PEP in the </w:t>
      </w:r>
      <w:r w:rsidRPr="001D2648">
        <w:rPr>
          <w:rFonts w:ascii="Book Antiqua" w:eastAsia="Book Antiqua" w:hAnsi="Book Antiqua" w:cs="Book Antiqua"/>
          <w:color w:val="000000"/>
          <w:shd w:val="clear" w:color="auto" w:fill="FFFFFF"/>
        </w:rPr>
        <w:t>mirabilite</w:t>
      </w:r>
      <w:r w:rsidRPr="001D2648">
        <w:rPr>
          <w:rFonts w:ascii="Book Antiqua" w:eastAsia="Book Antiqua" w:hAnsi="Book Antiqua" w:cs="Book Antiqua"/>
          <w:color w:val="000000"/>
        </w:rPr>
        <w:t xml:space="preserve"> and blank groups was statistically significant in different age groups (Table 2). There were nine patients with mild pancreatitis but no moderate and severe pancreatitis in the mirabilite group, whereas in the blank control group, there were 16 patients with mild pancreatitis, 13 with moderate pancreatitis, and 2 with severe pancreatitis. The difference was statistically significant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0.023) (Table 3). The VAS scores were significantly lower in the external use of mirabilite group than those in the blank group at 24 h after ERCP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0.001) (Table 4). No statistically significant difference was noted in the expression levels of serum TNF-α and IL-10 between the two groups 3 h before the procedure. Compared with the values measured 3 h before the procedure, the </w:t>
      </w:r>
      <w:r w:rsidRPr="001D2648">
        <w:rPr>
          <w:rFonts w:ascii="Book Antiqua" w:eastAsia="Book Antiqua" w:hAnsi="Book Antiqua" w:cs="Book Antiqua"/>
          <w:color w:val="000000"/>
        </w:rPr>
        <w:lastRenderedPageBreak/>
        <w:t>expression levels of serum TNF-α and the expression levels of serum IL-10 increased in both groups at 24 h after procedure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0.016 and </w:t>
      </w:r>
      <w:r w:rsidRPr="001D2648">
        <w:rPr>
          <w:rFonts w:ascii="Book Antiqua" w:eastAsia="Book Antiqua" w:hAnsi="Book Antiqua" w:cs="Book Antiqua"/>
          <w:i/>
          <w:iCs/>
          <w:color w:val="000000"/>
        </w:rPr>
        <w:t>P</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&lt;</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0.001, respectively). Compared with those in the blank group, the expression levels of serum TNF-α in the external use of mirabilite group were significantly lower, and the expression levels of serum IL-10 in the external use of mirabilite group were significantly higher at 24 h after the procedure. The differences were statistically significant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0.032 and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0.011, respectively) (Table 5). No significant differences were found in the levels of serum D-lactate, DAO, and endotoxins before and after the procedure between the two groups (Table 6). No side effects due to the external use of mirabilite, such as skin allergy or diarrhea, were observed. Intestinal perforation, bleeding, bile duct infection, and other procedure-related complications, except PEP, did not occur during the 1-mo follow-up.</w:t>
      </w:r>
    </w:p>
    <w:p w14:paraId="66D28705" w14:textId="77777777" w:rsidR="00A77B3E" w:rsidRPr="001D2648" w:rsidRDefault="00A77B3E" w:rsidP="001D2648">
      <w:pPr>
        <w:spacing w:line="360" w:lineRule="auto"/>
        <w:jc w:val="both"/>
        <w:rPr>
          <w:rFonts w:ascii="Book Antiqua" w:hAnsi="Book Antiqua"/>
        </w:rPr>
      </w:pPr>
    </w:p>
    <w:p w14:paraId="3592AB2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aps/>
          <w:color w:val="000000"/>
          <w:u w:val="single"/>
        </w:rPr>
        <w:t>DISCUSSION</w:t>
      </w:r>
    </w:p>
    <w:p w14:paraId="56BDA773" w14:textId="2791B388"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ERCP has been a primary treatment method for biliary and pancreatic diseases and has gradually replaced traditional </w:t>
      </w:r>
      <w:proofErr w:type="gramStart"/>
      <w:r w:rsidRPr="001D2648">
        <w:rPr>
          <w:rFonts w:ascii="Book Antiqua" w:eastAsia="Book Antiqua" w:hAnsi="Book Antiqua" w:cs="Book Antiqua"/>
          <w:color w:val="000000"/>
        </w:rPr>
        <w:t>surgery</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18,19]</w:t>
      </w:r>
      <w:r w:rsidRPr="001D2648">
        <w:rPr>
          <w:rFonts w:ascii="Book Antiqua" w:eastAsia="Book Antiqua" w:hAnsi="Book Antiqua" w:cs="Book Antiqua"/>
          <w:color w:val="000000"/>
        </w:rPr>
        <w:t>. Although ERCP has many advantages, the high incidence of complications still restricts its widespread use to a certain extent. Among the complications of ERCP, PEP was the most common adverse event. Prophylactic drugs are necessary to reduce PEP, and a safe, effective, and convenient way to administer them is readily acceptable in children. Currently, there is no standard of care for the prevention of PEP in the pediatric population, and adopting adult-based standards is controversial. In our study, the external use of mirabilite significantly lowered the incidence of PEP and improved post-procedural pain, suggesting that external mirabilite use was helpful in preventing PEP in children and was highly acceptable. Our study is the first to evaluate prophylactic medications for pediatric PEP in a multi-center, randomized controlled trial in China.</w:t>
      </w:r>
    </w:p>
    <w:p w14:paraId="44CDD945" w14:textId="1242A59B"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At our center, the prevalence of PEP was 26.5% in the blank group. This was higher than the incidence of PEP in adults and other </w:t>
      </w:r>
      <w:proofErr w:type="gramStart"/>
      <w:r w:rsidRPr="001D2648">
        <w:rPr>
          <w:rFonts w:ascii="Book Antiqua" w:eastAsia="Book Antiqua" w:hAnsi="Book Antiqua" w:cs="Book Antiqua"/>
          <w:color w:val="000000"/>
        </w:rPr>
        <w:t>countries</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1,4,2</w:t>
      </w:r>
      <w:r w:rsidR="00B80AB0" w:rsidRPr="001D2648">
        <w:rPr>
          <w:rFonts w:ascii="Book Antiqua" w:eastAsia="Book Antiqua" w:hAnsi="Book Antiqua" w:cs="Book Antiqua"/>
          <w:color w:val="000000"/>
          <w:vertAlign w:val="superscript"/>
        </w:rPr>
        <w:t>0</w:t>
      </w:r>
      <w:r w:rsidR="00386C44" w:rsidRPr="001D2648">
        <w:rPr>
          <w:rFonts w:ascii="Book Antiqua" w:eastAsia="Book Antiqua" w:hAnsi="Book Antiqua" w:cs="Book Antiqua"/>
          <w:color w:val="000000"/>
          <w:vertAlign w:val="superscript"/>
        </w:rPr>
        <w:t>]</w:t>
      </w:r>
      <w:r w:rsidRPr="001D2648">
        <w:rPr>
          <w:rFonts w:ascii="Book Antiqua" w:eastAsia="Book Antiqua" w:hAnsi="Book Antiqua" w:cs="Book Antiqua"/>
          <w:color w:val="000000"/>
        </w:rPr>
        <w:t>. The main reason for the high incidence of PEP in our study population maybe because of patient and disease spectrum selection. The incidence of PEP is not low in Asia, about 10</w:t>
      </w:r>
      <w:r w:rsidR="0050060B" w:rsidRPr="001D2648">
        <w:rPr>
          <w:rFonts w:ascii="Book Antiqua" w:eastAsia="Book Antiqua" w:hAnsi="Book Antiqua" w:cs="Book Antiqua"/>
          <w:color w:val="000000"/>
        </w:rPr>
        <w:t>%</w:t>
      </w:r>
      <w:r w:rsidRPr="001D2648">
        <w:rPr>
          <w:rFonts w:ascii="Book Antiqua" w:eastAsia="Book Antiqua" w:hAnsi="Book Antiqua" w:cs="Book Antiqua"/>
          <w:color w:val="000000"/>
        </w:rPr>
        <w:t>-20</w:t>
      </w:r>
      <w:proofErr w:type="gramStart"/>
      <w:r w:rsidRPr="001D2648">
        <w:rPr>
          <w:rFonts w:ascii="Book Antiqua" w:eastAsia="Book Antiqua" w:hAnsi="Book Antiqua" w:cs="Book Antiqua"/>
          <w:color w:val="000000"/>
        </w:rPr>
        <w:t>%</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6,2</w:t>
      </w:r>
      <w:r w:rsidR="00B80AB0" w:rsidRPr="001D2648">
        <w:rPr>
          <w:rFonts w:ascii="Book Antiqua" w:eastAsia="Book Antiqua" w:hAnsi="Book Antiqua" w:cs="Book Antiqua"/>
          <w:color w:val="000000"/>
          <w:vertAlign w:val="superscript"/>
        </w:rPr>
        <w:t>1</w:t>
      </w:r>
      <w:r w:rsidRPr="001D2648">
        <w:rPr>
          <w:rFonts w:ascii="Book Antiqua" w:eastAsia="Book Antiqua" w:hAnsi="Book Antiqua" w:cs="Book Antiqua"/>
          <w:color w:val="000000"/>
          <w:vertAlign w:val="superscript"/>
        </w:rPr>
        <w:t>]</w:t>
      </w:r>
      <w:r w:rsidRPr="001D2648">
        <w:rPr>
          <w:rFonts w:ascii="Book Antiqua" w:eastAsia="Book Antiqua" w:hAnsi="Book Antiqua" w:cs="Book Antiqua"/>
          <w:color w:val="000000"/>
        </w:rPr>
        <w:t xml:space="preserve">; in a </w:t>
      </w:r>
      <w:r w:rsidRPr="001D2648">
        <w:rPr>
          <w:rFonts w:ascii="Book Antiqua" w:eastAsia="Book Antiqua" w:hAnsi="Book Antiqua" w:cs="Book Antiqua"/>
          <w:color w:val="000000"/>
        </w:rPr>
        <w:lastRenderedPageBreak/>
        <w:t>study of Chinese children, the incidence of PEP was 20.7%</w:t>
      </w:r>
      <w:r w:rsidRPr="001D2648">
        <w:rPr>
          <w:rFonts w:ascii="Book Antiqua" w:eastAsia="Book Antiqua" w:hAnsi="Book Antiqua" w:cs="Book Antiqua"/>
          <w:color w:val="000000"/>
          <w:vertAlign w:val="superscript"/>
        </w:rPr>
        <w:t>[6]</w:t>
      </w:r>
      <w:r w:rsidRPr="001D2648">
        <w:rPr>
          <w:rFonts w:ascii="Book Antiqua" w:eastAsia="Book Antiqua" w:hAnsi="Book Antiqua" w:cs="Book Antiqua"/>
          <w:color w:val="000000"/>
        </w:rPr>
        <w:t xml:space="preserve">. Some previous studies have reported a low PEP rate in adults; the spectrum of diseases were mainly biliary diseases, including choledocholithiasis, cholangitis, or biliary </w:t>
      </w:r>
      <w:proofErr w:type="gramStart"/>
      <w:r w:rsidRPr="001D2648">
        <w:rPr>
          <w:rFonts w:ascii="Book Antiqua" w:eastAsia="Book Antiqua" w:hAnsi="Book Antiqua" w:cs="Book Antiqua"/>
          <w:color w:val="000000"/>
        </w:rPr>
        <w:t>stricture</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2</w:t>
      </w:r>
      <w:r w:rsidR="00B80AB0" w:rsidRPr="001D2648">
        <w:rPr>
          <w:rFonts w:ascii="Book Antiqua" w:eastAsia="Book Antiqua" w:hAnsi="Book Antiqua" w:cs="Book Antiqua"/>
          <w:color w:val="000000"/>
          <w:vertAlign w:val="superscript"/>
        </w:rPr>
        <w:t>0</w:t>
      </w:r>
      <w:r w:rsidRPr="001D2648">
        <w:rPr>
          <w:rFonts w:ascii="Book Antiqua" w:eastAsia="Book Antiqua" w:hAnsi="Book Antiqua" w:cs="Book Antiqua"/>
          <w:color w:val="000000"/>
          <w:vertAlign w:val="superscript"/>
        </w:rPr>
        <w:t>,22]</w:t>
      </w:r>
      <w:r w:rsidRPr="001D2648">
        <w:rPr>
          <w:rFonts w:ascii="Book Antiqua" w:eastAsia="Book Antiqua" w:hAnsi="Book Antiqua" w:cs="Book Antiqua"/>
          <w:color w:val="000000"/>
        </w:rPr>
        <w:t xml:space="preserve">. In contrast, previous studies have confirmed that bile duct disease is not a high-risk factor for PEP, but young age, sphincterotomy are high-risk factors for </w:t>
      </w:r>
      <w:proofErr w:type="gramStart"/>
      <w:r w:rsidRPr="001D2648">
        <w:rPr>
          <w:rFonts w:ascii="Book Antiqua" w:eastAsia="Book Antiqua" w:hAnsi="Book Antiqua" w:cs="Book Antiqua"/>
          <w:color w:val="000000"/>
        </w:rPr>
        <w:t>PEP</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6,2</w:t>
      </w:r>
      <w:r w:rsidR="00B80AB0" w:rsidRPr="001D2648">
        <w:rPr>
          <w:rFonts w:ascii="Book Antiqua" w:eastAsia="Book Antiqua" w:hAnsi="Book Antiqua" w:cs="Book Antiqua"/>
          <w:color w:val="000000"/>
          <w:vertAlign w:val="superscript"/>
        </w:rPr>
        <w:t>1</w:t>
      </w:r>
      <w:r w:rsidRPr="001D2648">
        <w:rPr>
          <w:rFonts w:ascii="Book Antiqua" w:eastAsia="Book Antiqua" w:hAnsi="Book Antiqua" w:cs="Book Antiqua"/>
          <w:color w:val="000000"/>
          <w:vertAlign w:val="superscript"/>
        </w:rPr>
        <w:t>]</w:t>
      </w:r>
      <w:r w:rsidRPr="001D2648">
        <w:rPr>
          <w:rFonts w:ascii="Book Antiqua" w:eastAsia="Book Antiqua" w:hAnsi="Book Antiqua" w:cs="Book Antiqua"/>
          <w:color w:val="000000"/>
        </w:rPr>
        <w:t>. However, this study included children with chronic pancreatic diseases, and most surgeries conducted in the pancreatic duct may account for the high PEP occurrence.</w:t>
      </w:r>
    </w:p>
    <w:p w14:paraId="2814F486" w14:textId="1FFFA217"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Mirabilite is a well-known traditional Chinese medicine for the treatment of acute </w:t>
      </w:r>
      <w:proofErr w:type="gramStart"/>
      <w:r w:rsidRPr="001D2648">
        <w:rPr>
          <w:rFonts w:ascii="Book Antiqua" w:eastAsia="Book Antiqua" w:hAnsi="Book Antiqua" w:cs="Book Antiqua"/>
          <w:color w:val="000000"/>
        </w:rPr>
        <w:t>pancreatitis</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12]</w:t>
      </w:r>
      <w:r w:rsidRPr="001D2648">
        <w:rPr>
          <w:rFonts w:ascii="Book Antiqua" w:eastAsia="Book Antiqua" w:hAnsi="Book Antiqua" w:cs="Book Antiqua"/>
          <w:color w:val="000000"/>
        </w:rPr>
        <w:t xml:space="preserve">. The medicine is applied externally, absorbed through the skin, and does not go through the digestive system; thus, the procedure is simple and safe to conduct, with no risk of an adverse reaction. Research indicates that mirabilite plays a role in moisture absorption, reduction of swelling, heat clearance, toxicity removal, and anti-inflammatory action. In addition, mirabilite has been shown to improve the levels of amylase in the blood, improve pancreatic blood circulation, promote the absorption of necrotic tissue, promote gastrointestinal peristalsis, and decrease a variety of complications, improving the overall prognosis. Wang </w:t>
      </w:r>
      <w:r w:rsidRPr="001D2648">
        <w:rPr>
          <w:rFonts w:ascii="Book Antiqua" w:eastAsia="Book Antiqua" w:hAnsi="Book Antiqua" w:cs="Book Antiqua"/>
          <w:i/>
          <w:iCs/>
          <w:color w:val="000000"/>
        </w:rPr>
        <w:t xml:space="preserve">et </w:t>
      </w:r>
      <w:proofErr w:type="gramStart"/>
      <w:r w:rsidRPr="001D2648">
        <w:rPr>
          <w:rFonts w:ascii="Book Antiqua" w:eastAsia="Book Antiqua" w:hAnsi="Book Antiqua" w:cs="Book Antiqua"/>
          <w:i/>
          <w:iCs/>
          <w:color w:val="000000"/>
        </w:rPr>
        <w:t>al</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12]</w:t>
      </w:r>
      <w:r w:rsidRPr="001D2648">
        <w:rPr>
          <w:rFonts w:ascii="Book Antiqua" w:eastAsia="Book Antiqua" w:hAnsi="Book Antiqua" w:cs="Book Antiqua"/>
          <w:color w:val="000000"/>
        </w:rPr>
        <w:t xml:space="preserve"> have applied mirabilite to reduce pancreatic leakage in severe acute pancreatitis, which lowered intra-abdominal pressure, reduced the secretion of pancreatic amylase, eliminated inflammatory edema, and reduced IL-6 </w:t>
      </w:r>
      <w:r w:rsidR="0050060B" w:rsidRPr="001D2648">
        <w:rPr>
          <w:rFonts w:ascii="Book Antiqua" w:eastAsia="Book Antiqua" w:hAnsi="Book Antiqua" w:cs="Book Antiqua"/>
          <w:color w:val="000000"/>
        </w:rPr>
        <w:t>l</w:t>
      </w:r>
      <w:r w:rsidRPr="001D2648">
        <w:rPr>
          <w:rFonts w:ascii="Book Antiqua" w:eastAsia="Book Antiqua" w:hAnsi="Book Antiqua" w:cs="Book Antiqua"/>
          <w:color w:val="000000"/>
        </w:rPr>
        <w:t xml:space="preserve">evels in the blood. Animal experiments have shown that </w:t>
      </w:r>
      <w:proofErr w:type="spellStart"/>
      <w:r w:rsidRPr="001D2648">
        <w:rPr>
          <w:rFonts w:ascii="Book Antiqua" w:eastAsia="Book Antiqua" w:hAnsi="Book Antiqua" w:cs="Book Antiqua"/>
          <w:color w:val="000000"/>
        </w:rPr>
        <w:t>Dachengqi</w:t>
      </w:r>
      <w:proofErr w:type="spellEnd"/>
      <w:r w:rsidRPr="001D2648">
        <w:rPr>
          <w:rFonts w:ascii="Book Antiqua" w:eastAsia="Book Antiqua" w:hAnsi="Book Antiqua" w:cs="Book Antiqua"/>
          <w:color w:val="000000"/>
        </w:rPr>
        <w:t xml:space="preserve"> decoction, a famous formula in China that comprises mirabilite as the principal component, increased cell viability, reduced acinar necrosis, and provided protection from injury to the pancreas </w:t>
      </w:r>
      <w:r w:rsidRPr="001D2648">
        <w:rPr>
          <w:rFonts w:ascii="Book Antiqua" w:eastAsia="Book Antiqua" w:hAnsi="Book Antiqua" w:cs="Book Antiqua"/>
          <w:i/>
          <w:iCs/>
          <w:color w:val="000000"/>
        </w:rPr>
        <w:t>in vivo</w:t>
      </w:r>
      <w:r w:rsidRPr="001D2648">
        <w:rPr>
          <w:rFonts w:ascii="Book Antiqua" w:eastAsia="Book Antiqua" w:hAnsi="Book Antiqua" w:cs="Book Antiqua"/>
          <w:color w:val="000000"/>
        </w:rPr>
        <w:t xml:space="preserve"> and </w:t>
      </w:r>
      <w:r w:rsidRPr="001D2648">
        <w:rPr>
          <w:rFonts w:ascii="Book Antiqua" w:eastAsia="Book Antiqua" w:hAnsi="Book Antiqua" w:cs="Book Antiqua"/>
          <w:i/>
          <w:iCs/>
          <w:color w:val="000000"/>
        </w:rPr>
        <w:t xml:space="preserve">in </w:t>
      </w:r>
      <w:proofErr w:type="gramStart"/>
      <w:r w:rsidRPr="001D2648">
        <w:rPr>
          <w:rFonts w:ascii="Book Antiqua" w:eastAsia="Book Antiqua" w:hAnsi="Book Antiqua" w:cs="Book Antiqua"/>
          <w:i/>
          <w:iCs/>
          <w:color w:val="000000"/>
        </w:rPr>
        <w:t>vitro</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23]</w:t>
      </w:r>
      <w:r w:rsidRPr="001D2648">
        <w:rPr>
          <w:rFonts w:ascii="Book Antiqua" w:eastAsia="Book Antiqua" w:hAnsi="Book Antiqua" w:cs="Book Antiqua"/>
          <w:color w:val="000000"/>
        </w:rPr>
        <w:t>. However, few reports have researched the efficacy of mirabilite for preventing PEP.</w:t>
      </w:r>
    </w:p>
    <w:p w14:paraId="46F584F5" w14:textId="13148702"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This study found that the incidence and PEP severity in the externally applied mirabilite group was significantly lower than that in the control group. This illustrated that mirabilite can treat acute pancreatitis and may prevent PEP and reduce the severity of PEP. Currently, NSAIDs have been shown to be the only effective drug in preventing PEP in adults, and few reports have investigated prophylactic medicine for PEP in children. In a meta-analysis of randomized controlled trials, the overall incidence of </w:t>
      </w:r>
      <w:r w:rsidRPr="001D2648">
        <w:rPr>
          <w:rFonts w:ascii="Book Antiqua" w:eastAsia="Book Antiqua" w:hAnsi="Book Antiqua" w:cs="Book Antiqua"/>
          <w:color w:val="000000"/>
        </w:rPr>
        <w:lastRenderedPageBreak/>
        <w:t xml:space="preserve">PEP was 7.64% (47/615 patients) in the rectal indomethacin group and 15.15% (95/627 patients) in the placebo </w:t>
      </w:r>
      <w:proofErr w:type="gramStart"/>
      <w:r w:rsidRPr="001D2648">
        <w:rPr>
          <w:rFonts w:ascii="Book Antiqua" w:eastAsia="Book Antiqua" w:hAnsi="Book Antiqua" w:cs="Book Antiqua"/>
          <w:color w:val="000000"/>
        </w:rPr>
        <w:t>group</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24]</w:t>
      </w:r>
      <w:r w:rsidRPr="001D2648">
        <w:rPr>
          <w:rFonts w:ascii="Book Antiqua" w:eastAsia="Book Antiqua" w:hAnsi="Book Antiqua" w:cs="Book Antiqua"/>
          <w:color w:val="000000"/>
        </w:rPr>
        <w:t xml:space="preserve">. Similar results have been obtained with external application of mirabilite, which is more acceptable than rectal or oral administration in children. Therefore, this study would be informative to expand the field of prospective research on the prevention of pediatric PEP. Cytokines play a major role in the pathogenesis of acute pancreatitis as part of the underlying systemic inflammatory response, tissue damage, and organ dysfunction. The severity of acute pancreatitis depends on an intricate balance between localized tissue damage with proinflammatory cytokine production and the systemic anti-inflammatory </w:t>
      </w:r>
      <w:proofErr w:type="gramStart"/>
      <w:r w:rsidRPr="001D2648">
        <w:rPr>
          <w:rFonts w:ascii="Book Antiqua" w:eastAsia="Book Antiqua" w:hAnsi="Book Antiqua" w:cs="Book Antiqua"/>
          <w:color w:val="000000"/>
        </w:rPr>
        <w:t>response</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13]</w:t>
      </w:r>
      <w:r w:rsidRPr="001D2648">
        <w:rPr>
          <w:rFonts w:ascii="Book Antiqua" w:eastAsia="Book Antiqua" w:hAnsi="Book Antiqua" w:cs="Book Antiqua"/>
          <w:color w:val="000000"/>
        </w:rPr>
        <w:t xml:space="preserve">. TNF-α is a pro-inflammatory cytokine that promotes the inflammatory response, whereas IL-10 is an immunosuppressive cytokine that inhibits </w:t>
      </w:r>
      <w:proofErr w:type="gramStart"/>
      <w:r w:rsidRPr="001D2648">
        <w:rPr>
          <w:rFonts w:ascii="Book Antiqua" w:eastAsia="Book Antiqua" w:hAnsi="Book Antiqua" w:cs="Book Antiqua"/>
          <w:color w:val="000000"/>
        </w:rPr>
        <w:t>inflammation</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25]</w:t>
      </w:r>
      <w:r w:rsidRPr="001D2648">
        <w:rPr>
          <w:rFonts w:ascii="Book Antiqua" w:eastAsia="Book Antiqua" w:hAnsi="Book Antiqua" w:cs="Book Antiqua"/>
          <w:color w:val="000000"/>
        </w:rPr>
        <w:t>. Anti-inflammatory cytokines and pro-inflammatory factors maintain a balance when no inflammatory responses are occurring. Disruption in this balance leads to an inflammatory response when the anti-inflammatory cytokines are insufficient against the pro-inflammatory factors. For restoration of immunological balance, a proinflammatory response is usually followed by secretion of anti-inflammatory mediators, such as IL-10, which suppress the synthesis and effects of proinflammatory cytokines. In this study, the expression levels of TNF-α and the expression levels of IL-10 increased after ERCP in both groups. However, the TNF-α expression in the external use of mirabilite group at 24 h after the ERCP procedure was significantly lower and the IL-10 expression was higher than that in the blank group, indicating that external use of mirabilite can improve anti-inflammatory function and reduce the inflammatory response by down-regulating the secretion of proinflammatory factors and up-regulating the anti-inflammatory factors to alleviate pancreatic injury.</w:t>
      </w:r>
    </w:p>
    <w:p w14:paraId="53FA8165" w14:textId="38E7DB0A"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 xml:space="preserve">Studies have shown that the release of inflammatory factors may lead to intestinal ischemic hypoxia, resulting in the destruction of the intestinal barrier function that shifts intestinal bacteria and toxins, further causing pancreatic </w:t>
      </w:r>
      <w:proofErr w:type="gramStart"/>
      <w:r w:rsidRPr="001D2648">
        <w:rPr>
          <w:rFonts w:ascii="Book Antiqua" w:eastAsia="Book Antiqua" w:hAnsi="Book Antiqua" w:cs="Book Antiqua"/>
          <w:color w:val="000000"/>
        </w:rPr>
        <w:t>damage</w:t>
      </w:r>
      <w:r w:rsidRPr="001D2648">
        <w:rPr>
          <w:rFonts w:ascii="Book Antiqua" w:eastAsia="Book Antiqua" w:hAnsi="Book Antiqua" w:cs="Book Antiqua"/>
          <w:color w:val="000000"/>
          <w:vertAlign w:val="superscript"/>
        </w:rPr>
        <w:t>[</w:t>
      </w:r>
      <w:proofErr w:type="gramEnd"/>
      <w:r w:rsidRPr="001D2648">
        <w:rPr>
          <w:rFonts w:ascii="Book Antiqua" w:eastAsia="Book Antiqua" w:hAnsi="Book Antiqua" w:cs="Book Antiqua"/>
          <w:color w:val="000000"/>
          <w:vertAlign w:val="superscript"/>
        </w:rPr>
        <w:t>26]</w:t>
      </w:r>
      <w:r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shd w:val="clear" w:color="auto" w:fill="FFFFFF"/>
        </w:rPr>
        <w:t xml:space="preserve">When the intestinal barrier is damaged, DAO, D-lactate, and endotoxins are transferred into the blood circulation through the damaged mucosa in the early stage. In addition, the </w:t>
      </w:r>
      <w:r w:rsidRPr="001D2648">
        <w:rPr>
          <w:rFonts w:ascii="Book Antiqua" w:eastAsia="Book Antiqua" w:hAnsi="Book Antiqua" w:cs="Book Antiqua"/>
          <w:color w:val="000000"/>
          <w:shd w:val="clear" w:color="auto" w:fill="FFFFFF"/>
        </w:rPr>
        <w:lastRenderedPageBreak/>
        <w:t xml:space="preserve">serum concentrations of D-lactate, DAO could reflect the intestinal permeability in patients with acute </w:t>
      </w:r>
      <w:proofErr w:type="gramStart"/>
      <w:r w:rsidRPr="001D2648">
        <w:rPr>
          <w:rFonts w:ascii="Book Antiqua" w:eastAsia="Book Antiqua" w:hAnsi="Book Antiqua" w:cs="Book Antiqua"/>
          <w:color w:val="000000"/>
          <w:shd w:val="clear" w:color="auto" w:fill="FFFFFF"/>
        </w:rPr>
        <w:t>pancreatitis</w:t>
      </w:r>
      <w:r w:rsidRPr="001D2648">
        <w:rPr>
          <w:rFonts w:ascii="Book Antiqua" w:eastAsia="Book Antiqua" w:hAnsi="Book Antiqua" w:cs="Book Antiqua"/>
          <w:color w:val="000000"/>
          <w:shd w:val="clear" w:color="auto" w:fill="FFFFFF"/>
          <w:vertAlign w:val="superscript"/>
        </w:rPr>
        <w:t>[</w:t>
      </w:r>
      <w:proofErr w:type="gramEnd"/>
      <w:r w:rsidRPr="001D2648">
        <w:rPr>
          <w:rFonts w:ascii="Book Antiqua" w:eastAsia="Book Antiqua" w:hAnsi="Book Antiqua" w:cs="Book Antiqua"/>
          <w:color w:val="000000"/>
          <w:shd w:val="clear" w:color="auto" w:fill="FFFFFF"/>
          <w:vertAlign w:val="superscript"/>
        </w:rPr>
        <w:t>27]</w:t>
      </w:r>
      <w:r w:rsidRPr="001D2648">
        <w:rPr>
          <w:rFonts w:ascii="Book Antiqua" w:eastAsia="Book Antiqua" w:hAnsi="Book Antiqua" w:cs="Book Antiqua"/>
          <w:color w:val="000000"/>
          <w:shd w:val="clear" w:color="auto" w:fill="FFFFFF"/>
        </w:rPr>
        <w:t xml:space="preserve">. Thus, the detection of plasma levels of DAO and D-lactate can promptly reflect the extent of damage and permeability changes in the small intestine, which are the specificity and sensitivity indicators of intestinal barrier function to evaluate pancreatitis. </w:t>
      </w:r>
      <w:r w:rsidRPr="001D2648">
        <w:rPr>
          <w:rFonts w:ascii="Book Antiqua" w:eastAsia="Book Antiqua" w:hAnsi="Book Antiqua" w:cs="Book Antiqua"/>
          <w:color w:val="000000"/>
        </w:rPr>
        <w:t>The present study showed no statistically significant differences in the levels of D-lactate, DAO, and endotoxins in both groups before and after the procedure, suggesting that gastrointestinal mucosal barrier dysfunction was not obvious. This may be because the inflammatory response induced by the procedure is not strong enough to injure the gastrointestinal mucosal barrier function. In this study, no side effects of the external use of mirabilite, such as skin allergy and diarrhea, were observed.</w:t>
      </w:r>
    </w:p>
    <w:p w14:paraId="4C42EA17" w14:textId="77777777" w:rsidR="00A77B3E" w:rsidRPr="001D2648" w:rsidRDefault="00000000" w:rsidP="001D2648">
      <w:pPr>
        <w:spacing w:line="360" w:lineRule="auto"/>
        <w:ind w:firstLine="240"/>
        <w:jc w:val="both"/>
        <w:rPr>
          <w:rFonts w:ascii="Book Antiqua" w:hAnsi="Book Antiqua"/>
        </w:rPr>
      </w:pPr>
      <w:r w:rsidRPr="001D2648">
        <w:rPr>
          <w:rFonts w:ascii="Book Antiqua" w:eastAsia="Book Antiqua" w:hAnsi="Book Antiqua" w:cs="Book Antiqua"/>
          <w:color w:val="000000"/>
        </w:rPr>
        <w:t>The limitation of this study was that it was an unblinded study, with researcher subjective biases, and it was restricted to the Chinese population. In addition, a suitable control medicine should be used for further studies. Furthermore, the exact mechanisms of action remain relatively unknown and should be investigated further in future studies.</w:t>
      </w:r>
    </w:p>
    <w:p w14:paraId="3E1B4B7F" w14:textId="77777777" w:rsidR="00A77B3E" w:rsidRPr="001D2648" w:rsidRDefault="00A77B3E" w:rsidP="001D2648">
      <w:pPr>
        <w:spacing w:line="360" w:lineRule="auto"/>
        <w:ind w:firstLine="240"/>
        <w:jc w:val="both"/>
        <w:rPr>
          <w:rFonts w:ascii="Book Antiqua" w:hAnsi="Book Antiqua"/>
        </w:rPr>
      </w:pPr>
    </w:p>
    <w:p w14:paraId="382C2A7E"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aps/>
          <w:color w:val="000000"/>
          <w:u w:val="single"/>
        </w:rPr>
        <w:t>CONCLUSION</w:t>
      </w:r>
    </w:p>
    <w:p w14:paraId="1166F812"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Our study showed that the external use of mirabilite can reduce the incidence of PEP, relieve post-procedural pain, and regulate inflammatory mediator expression to reduce the inflammatory response. Further, this study suggests that the external use of mirabilite is a safe, effective, and more acceptable option for the prevention of PEP prophylaxis in pediatric patients.</w:t>
      </w:r>
    </w:p>
    <w:p w14:paraId="36478B47" w14:textId="77777777" w:rsidR="00A77B3E" w:rsidRPr="001D2648" w:rsidRDefault="00A77B3E" w:rsidP="001D2648">
      <w:pPr>
        <w:spacing w:line="360" w:lineRule="auto"/>
        <w:jc w:val="both"/>
        <w:rPr>
          <w:rFonts w:ascii="Book Antiqua" w:hAnsi="Book Antiqua"/>
        </w:rPr>
      </w:pPr>
    </w:p>
    <w:p w14:paraId="71B6FA3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aps/>
          <w:color w:val="000000"/>
          <w:u w:val="single"/>
        </w:rPr>
        <w:t>ARTICLE HIGHLIGHTS</w:t>
      </w:r>
    </w:p>
    <w:p w14:paraId="13AAA8AA"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Research background</w:t>
      </w:r>
    </w:p>
    <w:p w14:paraId="151545B9" w14:textId="2CFA1BEE"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Post-endoscopic retrograde cholangiopancreatography (ERCP) pancreatitis (PEP) is the most common adverse event following ERCP. Currently, only non-steroidal anti-</w:t>
      </w:r>
      <w:r w:rsidRPr="001D2648">
        <w:rPr>
          <w:rFonts w:ascii="Book Antiqua" w:eastAsia="Book Antiqua" w:hAnsi="Book Antiqua" w:cs="Book Antiqua"/>
          <w:color w:val="000000"/>
        </w:rPr>
        <w:lastRenderedPageBreak/>
        <w:t>inﬂammatory drugs have been shown to be effective in preventing PEP in adults. Few studies have prospectively evaluated interventions to prevent PEP in children.</w:t>
      </w:r>
    </w:p>
    <w:p w14:paraId="6C207404" w14:textId="77777777" w:rsidR="00A77B3E" w:rsidRPr="001D2648" w:rsidRDefault="00A77B3E" w:rsidP="001D2648">
      <w:pPr>
        <w:spacing w:line="360" w:lineRule="auto"/>
        <w:jc w:val="both"/>
        <w:rPr>
          <w:rFonts w:ascii="Book Antiqua" w:hAnsi="Book Antiqua"/>
        </w:rPr>
      </w:pPr>
    </w:p>
    <w:p w14:paraId="340FA4EE"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Research motivation</w:t>
      </w:r>
    </w:p>
    <w:p w14:paraId="57371274"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The occurrence of PEP could limit the application of ERCP in children, for which finding an ideal, effective, less invasive, and safe prevention strategy is desirable.</w:t>
      </w:r>
    </w:p>
    <w:p w14:paraId="76CBDDBB" w14:textId="77777777" w:rsidR="00A77B3E" w:rsidRPr="001D2648" w:rsidRDefault="00A77B3E" w:rsidP="001D2648">
      <w:pPr>
        <w:spacing w:line="360" w:lineRule="auto"/>
        <w:jc w:val="both"/>
        <w:rPr>
          <w:rFonts w:ascii="Book Antiqua" w:hAnsi="Book Antiqua"/>
        </w:rPr>
      </w:pPr>
    </w:p>
    <w:p w14:paraId="060636D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Research objectives</w:t>
      </w:r>
    </w:p>
    <w:p w14:paraId="37736D5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The objective of this study was to assess the efficacy and safety of external use of mirabilite to prevent PEP in children.</w:t>
      </w:r>
    </w:p>
    <w:p w14:paraId="623761A6" w14:textId="77777777" w:rsidR="00A77B3E" w:rsidRPr="001D2648" w:rsidRDefault="00A77B3E" w:rsidP="001D2648">
      <w:pPr>
        <w:spacing w:line="360" w:lineRule="auto"/>
        <w:jc w:val="both"/>
        <w:rPr>
          <w:rFonts w:ascii="Book Antiqua" w:hAnsi="Book Antiqua"/>
        </w:rPr>
      </w:pPr>
    </w:p>
    <w:p w14:paraId="01AA077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Research methods</w:t>
      </w:r>
    </w:p>
    <w:p w14:paraId="72EDBBE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We conducted a multicenter, randomized controlled clinical trial. Patients with chronic pancreatitis scheduled for ERCP were enrolled and randomly divided into the external use of mirabilite group and the blank group. The primary outcome was the incidence of PEP. The secondary outcomes included the severity of PEP, abdominal pain scores, levels of serum inflammatory markers, tumor necrosis factor (TNF)-α and interleukin (IL)-10, and intestinal barrier function markers, diamine oxidase (DAO), D-lactic acid, and endotoxin. Additionally, the side effects of topical mirabilite were investigated.</w:t>
      </w:r>
    </w:p>
    <w:p w14:paraId="254F1618" w14:textId="77777777" w:rsidR="00A77B3E" w:rsidRPr="001D2648" w:rsidRDefault="00A77B3E" w:rsidP="001D2648">
      <w:pPr>
        <w:spacing w:line="360" w:lineRule="auto"/>
        <w:jc w:val="both"/>
        <w:rPr>
          <w:rFonts w:ascii="Book Antiqua" w:hAnsi="Book Antiqua"/>
        </w:rPr>
      </w:pPr>
    </w:p>
    <w:p w14:paraId="660F4F23"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Research results</w:t>
      </w:r>
    </w:p>
    <w:p w14:paraId="745BE94C" w14:textId="1E403B1D"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A total of 234 patients were enrolled, including 117 in the external use of mirabilite group and the other 117 in the blank group. The pre-procedure and procedure-related factors were not significantly different between the two groups. The incidence of PEP in the external use of mirabilite group was significantly lower than that in the blank group (7.7% </w:t>
      </w:r>
      <w:r w:rsidRPr="001D2648">
        <w:rPr>
          <w:rFonts w:ascii="Book Antiqua" w:eastAsia="Book Antiqua" w:hAnsi="Book Antiqua" w:cs="Book Antiqua"/>
          <w:i/>
          <w:iCs/>
          <w:color w:val="000000"/>
        </w:rPr>
        <w:t>vs</w:t>
      </w:r>
      <w:r w:rsidRPr="001D2648">
        <w:rPr>
          <w:rFonts w:ascii="Book Antiqua" w:eastAsia="Book Antiqua" w:hAnsi="Book Antiqua" w:cs="Book Antiqua"/>
          <w:color w:val="000000"/>
        </w:rPr>
        <w:t xml:space="preserve"> 26.5%, </w:t>
      </w:r>
      <w:r w:rsidRPr="001D2648">
        <w:rPr>
          <w:rFonts w:ascii="Book Antiqua" w:eastAsia="Book Antiqua" w:hAnsi="Book Antiqua" w:cs="Book Antiqua"/>
          <w:i/>
          <w:iCs/>
          <w:color w:val="000000"/>
        </w:rPr>
        <w:t>P</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&lt;</w:t>
      </w:r>
      <w:r w:rsidR="0050060B"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t>0.001). The severity of PEP decreased in mirabilite group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0.023). At 24 h after the procedure, the visual analog score in the external use of mirabilite group was lower than that in the blank group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0.001). Compared with those in the blank group, the TNF-α expressions were significantly lower and the IL-10 expressions </w:t>
      </w:r>
      <w:r w:rsidRPr="001D2648">
        <w:rPr>
          <w:rFonts w:ascii="Book Antiqua" w:eastAsia="Book Antiqua" w:hAnsi="Book Antiqua" w:cs="Book Antiqua"/>
          <w:color w:val="000000"/>
        </w:rPr>
        <w:lastRenderedPageBreak/>
        <w:t>were significantly higher at 24 h after the procedure in the external use of mirabilite group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0.032 and </w:t>
      </w:r>
      <w:r w:rsidRPr="001D2648">
        <w:rPr>
          <w:rFonts w:ascii="Book Antiqua" w:eastAsia="Book Antiqua" w:hAnsi="Book Antiqua" w:cs="Book Antiqua"/>
          <w:i/>
          <w:iCs/>
          <w:color w:val="000000"/>
        </w:rPr>
        <w:t>P</w:t>
      </w:r>
      <w:r w:rsidRPr="001D2648">
        <w:rPr>
          <w:rFonts w:ascii="Book Antiqua" w:eastAsia="Book Antiqua" w:hAnsi="Book Antiqua" w:cs="Book Antiqua"/>
          <w:color w:val="000000"/>
        </w:rPr>
        <w:t xml:space="preserve"> = 0.011, respectively). There were no significant differences in serum DAO, D-lactic acid, and endotoxin levels before and after ERCP between the two groups. No adverse effects of mirabilite were observed.</w:t>
      </w:r>
    </w:p>
    <w:p w14:paraId="051204EB" w14:textId="77777777" w:rsidR="00A77B3E" w:rsidRPr="001D2648" w:rsidRDefault="00A77B3E" w:rsidP="001D2648">
      <w:pPr>
        <w:spacing w:line="360" w:lineRule="auto"/>
        <w:jc w:val="both"/>
        <w:rPr>
          <w:rFonts w:ascii="Book Antiqua" w:hAnsi="Book Antiqua"/>
        </w:rPr>
      </w:pPr>
    </w:p>
    <w:p w14:paraId="1F536C09"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Research conclusions</w:t>
      </w:r>
    </w:p>
    <w:p w14:paraId="5E6465BE"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External use of mirabilite reduced the occurrence of PEP. Moreover, it significantly alleviated post-procedural pain and reduced inflammatory response. Our results favor the external use of mirabilite to prevent PEP in children.</w:t>
      </w:r>
    </w:p>
    <w:p w14:paraId="4CA00702" w14:textId="77777777" w:rsidR="00A77B3E" w:rsidRPr="001D2648" w:rsidRDefault="00A77B3E" w:rsidP="001D2648">
      <w:pPr>
        <w:spacing w:line="360" w:lineRule="auto"/>
        <w:jc w:val="both"/>
        <w:rPr>
          <w:rFonts w:ascii="Book Antiqua" w:hAnsi="Book Antiqua"/>
        </w:rPr>
      </w:pPr>
    </w:p>
    <w:p w14:paraId="3239C187"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i/>
          <w:color w:val="000000"/>
        </w:rPr>
        <w:t>Research perspectives</w:t>
      </w:r>
    </w:p>
    <w:p w14:paraId="6CC21DCC"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This study illustrated that external use of mirabilite is a safe, effective, and more acceptable option for PEP prophylaxis in pediatric patients. Our findings would be informative to expand the field of prospective research on the prevention of pediatric PEP. </w:t>
      </w:r>
    </w:p>
    <w:p w14:paraId="6DFE1F6E" w14:textId="77777777" w:rsidR="00A77B3E" w:rsidRPr="001D2648" w:rsidRDefault="00A77B3E" w:rsidP="001D2648">
      <w:pPr>
        <w:spacing w:line="360" w:lineRule="auto"/>
        <w:jc w:val="both"/>
        <w:rPr>
          <w:rFonts w:ascii="Book Antiqua" w:hAnsi="Book Antiqua"/>
        </w:rPr>
      </w:pPr>
    </w:p>
    <w:p w14:paraId="4908B6C5"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aps/>
          <w:color w:val="000000"/>
          <w:u w:val="single"/>
        </w:rPr>
        <w:t>ACKNOWLEDGEMENTS</w:t>
      </w:r>
    </w:p>
    <w:p w14:paraId="6E588E7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We thank Dr. Fu Li, the distinguished professor of Shanghai </w:t>
      </w:r>
      <w:proofErr w:type="spellStart"/>
      <w:r w:rsidRPr="001D2648">
        <w:rPr>
          <w:rFonts w:ascii="Book Antiqua" w:eastAsia="Book Antiqua" w:hAnsi="Book Antiqua" w:cs="Book Antiqua"/>
          <w:color w:val="000000"/>
        </w:rPr>
        <w:t>Shuguang</w:t>
      </w:r>
      <w:proofErr w:type="spellEnd"/>
      <w:r w:rsidRPr="001D2648">
        <w:rPr>
          <w:rFonts w:ascii="Book Antiqua" w:eastAsia="Book Antiqua" w:hAnsi="Book Antiqua" w:cs="Book Antiqua"/>
          <w:color w:val="000000"/>
        </w:rPr>
        <w:t xml:space="preserve"> Hospital Affiliated to Shanghai University of Traditional Chinese Medicine, for his review of the manuscript for optimal English language presentation. Moreover, we would like to thank all the staff for their valuable support in participant recruitment.</w:t>
      </w:r>
    </w:p>
    <w:p w14:paraId="565F32F7" w14:textId="77777777" w:rsidR="00A77B3E" w:rsidRPr="001D2648" w:rsidRDefault="00A77B3E" w:rsidP="001D2648">
      <w:pPr>
        <w:spacing w:line="360" w:lineRule="auto"/>
        <w:jc w:val="both"/>
        <w:rPr>
          <w:rFonts w:ascii="Book Antiqua" w:hAnsi="Book Antiqua"/>
        </w:rPr>
      </w:pPr>
    </w:p>
    <w:p w14:paraId="1D331AC1"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REFERENCES</w:t>
      </w:r>
    </w:p>
    <w:p w14:paraId="4C961C9A"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 </w:t>
      </w:r>
      <w:proofErr w:type="spellStart"/>
      <w:r w:rsidRPr="001D2648">
        <w:rPr>
          <w:rFonts w:ascii="Book Antiqua" w:eastAsia="Book Antiqua" w:hAnsi="Book Antiqua" w:cs="Book Antiqua"/>
          <w:b/>
          <w:bCs/>
          <w:color w:val="000000"/>
        </w:rPr>
        <w:t>Giefer</w:t>
      </w:r>
      <w:proofErr w:type="spellEnd"/>
      <w:r w:rsidRPr="001D2648">
        <w:rPr>
          <w:rFonts w:ascii="Book Antiqua" w:eastAsia="Book Antiqua" w:hAnsi="Book Antiqua" w:cs="Book Antiqua"/>
          <w:b/>
          <w:bCs/>
          <w:color w:val="000000"/>
        </w:rPr>
        <w:t xml:space="preserve"> MJ</w:t>
      </w:r>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Kozarek</w:t>
      </w:r>
      <w:proofErr w:type="spellEnd"/>
      <w:r w:rsidRPr="001D2648">
        <w:rPr>
          <w:rFonts w:ascii="Book Antiqua" w:eastAsia="Book Antiqua" w:hAnsi="Book Antiqua" w:cs="Book Antiqua"/>
          <w:color w:val="000000"/>
        </w:rPr>
        <w:t xml:space="preserve"> RA. Technical outcomes and complications of pediatric ERCP. </w:t>
      </w:r>
      <w:r w:rsidRPr="001D2648">
        <w:rPr>
          <w:rFonts w:ascii="Book Antiqua" w:eastAsia="Book Antiqua" w:hAnsi="Book Antiqua" w:cs="Book Antiqua"/>
          <w:i/>
          <w:iCs/>
          <w:color w:val="000000"/>
        </w:rPr>
        <w:t xml:space="preserve">Surg </w:t>
      </w:r>
      <w:proofErr w:type="spellStart"/>
      <w:r w:rsidRPr="001D2648">
        <w:rPr>
          <w:rFonts w:ascii="Book Antiqua" w:eastAsia="Book Antiqua" w:hAnsi="Book Antiqua" w:cs="Book Antiqua"/>
          <w:i/>
          <w:iCs/>
          <w:color w:val="000000"/>
        </w:rPr>
        <w:t>Endosc</w:t>
      </w:r>
      <w:proofErr w:type="spellEnd"/>
      <w:r w:rsidRPr="001D2648">
        <w:rPr>
          <w:rFonts w:ascii="Book Antiqua" w:eastAsia="Book Antiqua" w:hAnsi="Book Antiqua" w:cs="Book Antiqua"/>
          <w:color w:val="000000"/>
        </w:rPr>
        <w:t xml:space="preserve"> 2015; </w:t>
      </w:r>
      <w:r w:rsidRPr="001D2648">
        <w:rPr>
          <w:rFonts w:ascii="Book Antiqua" w:eastAsia="Book Antiqua" w:hAnsi="Book Antiqua" w:cs="Book Antiqua"/>
          <w:b/>
          <w:bCs/>
          <w:color w:val="000000"/>
        </w:rPr>
        <w:t>29</w:t>
      </w:r>
      <w:r w:rsidRPr="001D2648">
        <w:rPr>
          <w:rFonts w:ascii="Book Antiqua" w:eastAsia="Book Antiqua" w:hAnsi="Book Antiqua" w:cs="Book Antiqua"/>
          <w:color w:val="000000"/>
        </w:rPr>
        <w:t>: 3543-3550 [PMID: 25673350 DOI: 10.1007/s00464-015-4105-1]</w:t>
      </w:r>
    </w:p>
    <w:p w14:paraId="35D42C84"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2 </w:t>
      </w:r>
      <w:proofErr w:type="spellStart"/>
      <w:r w:rsidRPr="001D2648">
        <w:rPr>
          <w:rFonts w:ascii="Book Antiqua" w:eastAsia="Book Antiqua" w:hAnsi="Book Antiqua" w:cs="Book Antiqua"/>
          <w:b/>
          <w:bCs/>
          <w:color w:val="000000"/>
        </w:rPr>
        <w:t>Felux</w:t>
      </w:r>
      <w:proofErr w:type="spellEnd"/>
      <w:r w:rsidRPr="001D2648">
        <w:rPr>
          <w:rFonts w:ascii="Book Antiqua" w:eastAsia="Book Antiqua" w:hAnsi="Book Antiqua" w:cs="Book Antiqua"/>
          <w:b/>
          <w:bCs/>
          <w:color w:val="000000"/>
        </w:rPr>
        <w:t xml:space="preserve"> J</w:t>
      </w:r>
      <w:r w:rsidRPr="001D2648">
        <w:rPr>
          <w:rFonts w:ascii="Book Antiqua" w:eastAsia="Book Antiqua" w:hAnsi="Book Antiqua" w:cs="Book Antiqua"/>
          <w:color w:val="000000"/>
        </w:rPr>
        <w:t xml:space="preserve">, Sturm E, Busch A, </w:t>
      </w:r>
      <w:proofErr w:type="spellStart"/>
      <w:r w:rsidRPr="001D2648">
        <w:rPr>
          <w:rFonts w:ascii="Book Antiqua" w:eastAsia="Book Antiqua" w:hAnsi="Book Antiqua" w:cs="Book Antiqua"/>
          <w:color w:val="000000"/>
        </w:rPr>
        <w:t>Zerabruck</w:t>
      </w:r>
      <w:proofErr w:type="spellEnd"/>
      <w:r w:rsidRPr="001D2648">
        <w:rPr>
          <w:rFonts w:ascii="Book Antiqua" w:eastAsia="Book Antiqua" w:hAnsi="Book Antiqua" w:cs="Book Antiqua"/>
          <w:color w:val="000000"/>
        </w:rPr>
        <w:t xml:space="preserve"> E, </w:t>
      </w:r>
      <w:proofErr w:type="spellStart"/>
      <w:r w:rsidRPr="001D2648">
        <w:rPr>
          <w:rFonts w:ascii="Book Antiqua" w:eastAsia="Book Antiqua" w:hAnsi="Book Antiqua" w:cs="Book Antiqua"/>
          <w:color w:val="000000"/>
        </w:rPr>
        <w:t>Graepler</w:t>
      </w:r>
      <w:proofErr w:type="spellEnd"/>
      <w:r w:rsidRPr="001D2648">
        <w:rPr>
          <w:rFonts w:ascii="Book Antiqua" w:eastAsia="Book Antiqua" w:hAnsi="Book Antiqua" w:cs="Book Antiqua"/>
          <w:color w:val="000000"/>
        </w:rPr>
        <w:t xml:space="preserve"> F, </w:t>
      </w:r>
      <w:proofErr w:type="spellStart"/>
      <w:r w:rsidRPr="001D2648">
        <w:rPr>
          <w:rFonts w:ascii="Book Antiqua" w:eastAsia="Book Antiqua" w:hAnsi="Book Antiqua" w:cs="Book Antiqua"/>
          <w:color w:val="000000"/>
        </w:rPr>
        <w:t>Stüker</w:t>
      </w:r>
      <w:proofErr w:type="spellEnd"/>
      <w:r w:rsidRPr="001D2648">
        <w:rPr>
          <w:rFonts w:ascii="Book Antiqua" w:eastAsia="Book Antiqua" w:hAnsi="Book Antiqua" w:cs="Book Antiqua"/>
          <w:color w:val="000000"/>
        </w:rPr>
        <w:t xml:space="preserve"> D, Manger A, Kirschner HJ, </w:t>
      </w:r>
      <w:proofErr w:type="spellStart"/>
      <w:r w:rsidRPr="001D2648">
        <w:rPr>
          <w:rFonts w:ascii="Book Antiqua" w:eastAsia="Book Antiqua" w:hAnsi="Book Antiqua" w:cs="Book Antiqua"/>
          <w:color w:val="000000"/>
        </w:rPr>
        <w:t>Blumenstock</w:t>
      </w:r>
      <w:proofErr w:type="spellEnd"/>
      <w:r w:rsidRPr="001D2648">
        <w:rPr>
          <w:rFonts w:ascii="Book Antiqua" w:eastAsia="Book Antiqua" w:hAnsi="Book Antiqua" w:cs="Book Antiqua"/>
          <w:color w:val="000000"/>
        </w:rPr>
        <w:t xml:space="preserve"> G, Malek NP, Goetz M. ERCP in infants, children and adolescents is feasible and safe: results from a tertiary care center. </w:t>
      </w:r>
      <w:r w:rsidRPr="001D2648">
        <w:rPr>
          <w:rFonts w:ascii="Book Antiqua" w:eastAsia="Book Antiqua" w:hAnsi="Book Antiqua" w:cs="Book Antiqua"/>
          <w:i/>
          <w:iCs/>
          <w:color w:val="000000"/>
        </w:rPr>
        <w:t>United European Gastroenterol J</w:t>
      </w:r>
      <w:r w:rsidRPr="001D2648">
        <w:rPr>
          <w:rFonts w:ascii="Book Antiqua" w:eastAsia="Book Antiqua" w:hAnsi="Book Antiqua" w:cs="Book Antiqua"/>
          <w:color w:val="000000"/>
        </w:rPr>
        <w:t xml:space="preserve"> 2017; </w:t>
      </w:r>
      <w:r w:rsidRPr="001D2648">
        <w:rPr>
          <w:rFonts w:ascii="Book Antiqua" w:eastAsia="Book Antiqua" w:hAnsi="Book Antiqua" w:cs="Book Antiqua"/>
          <w:b/>
          <w:bCs/>
          <w:color w:val="000000"/>
        </w:rPr>
        <w:t>5</w:t>
      </w:r>
      <w:r w:rsidRPr="001D2648">
        <w:rPr>
          <w:rFonts w:ascii="Book Antiqua" w:eastAsia="Book Antiqua" w:hAnsi="Book Antiqua" w:cs="Book Antiqua"/>
          <w:color w:val="000000"/>
        </w:rPr>
        <w:t>: 1024-1029 [PMID: 29163969 DOI: 10.1177/2050640616687868]</w:t>
      </w:r>
    </w:p>
    <w:p w14:paraId="27BCA55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lastRenderedPageBreak/>
        <w:t xml:space="preserve">3 </w:t>
      </w:r>
      <w:proofErr w:type="spellStart"/>
      <w:r w:rsidRPr="001D2648">
        <w:rPr>
          <w:rFonts w:ascii="Book Antiqua" w:eastAsia="Book Antiqua" w:hAnsi="Book Antiqua" w:cs="Book Antiqua"/>
          <w:b/>
          <w:bCs/>
          <w:color w:val="000000"/>
        </w:rPr>
        <w:t>Iorgulescu</w:t>
      </w:r>
      <w:proofErr w:type="spellEnd"/>
      <w:r w:rsidRPr="001D2648">
        <w:rPr>
          <w:rFonts w:ascii="Book Antiqua" w:eastAsia="Book Antiqua" w:hAnsi="Book Antiqua" w:cs="Book Antiqua"/>
          <w:b/>
          <w:bCs/>
          <w:color w:val="000000"/>
        </w:rPr>
        <w:t xml:space="preserve"> A</w:t>
      </w:r>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Sandu</w:t>
      </w:r>
      <w:proofErr w:type="spellEnd"/>
      <w:r w:rsidRPr="001D2648">
        <w:rPr>
          <w:rFonts w:ascii="Book Antiqua" w:eastAsia="Book Antiqua" w:hAnsi="Book Antiqua" w:cs="Book Antiqua"/>
          <w:color w:val="000000"/>
        </w:rPr>
        <w:t xml:space="preserve"> I, </w:t>
      </w:r>
      <w:proofErr w:type="spellStart"/>
      <w:r w:rsidRPr="001D2648">
        <w:rPr>
          <w:rFonts w:ascii="Book Antiqua" w:eastAsia="Book Antiqua" w:hAnsi="Book Antiqua" w:cs="Book Antiqua"/>
          <w:color w:val="000000"/>
        </w:rPr>
        <w:t>Turcu</w:t>
      </w:r>
      <w:proofErr w:type="spellEnd"/>
      <w:r w:rsidRPr="001D2648">
        <w:rPr>
          <w:rFonts w:ascii="Book Antiqua" w:eastAsia="Book Antiqua" w:hAnsi="Book Antiqua" w:cs="Book Antiqua"/>
          <w:color w:val="000000"/>
        </w:rPr>
        <w:t xml:space="preserve"> F, </w:t>
      </w:r>
      <w:proofErr w:type="spellStart"/>
      <w:r w:rsidRPr="001D2648">
        <w:rPr>
          <w:rFonts w:ascii="Book Antiqua" w:eastAsia="Book Antiqua" w:hAnsi="Book Antiqua" w:cs="Book Antiqua"/>
          <w:color w:val="000000"/>
        </w:rPr>
        <w:t>Iordache</w:t>
      </w:r>
      <w:proofErr w:type="spellEnd"/>
      <w:r w:rsidRPr="001D2648">
        <w:rPr>
          <w:rFonts w:ascii="Book Antiqua" w:eastAsia="Book Antiqua" w:hAnsi="Book Antiqua" w:cs="Book Antiqua"/>
          <w:color w:val="000000"/>
        </w:rPr>
        <w:t xml:space="preserve"> N. Post-ERCP acute pancreatitis and its risk factors. </w:t>
      </w:r>
      <w:r w:rsidRPr="001D2648">
        <w:rPr>
          <w:rFonts w:ascii="Book Antiqua" w:eastAsia="Book Antiqua" w:hAnsi="Book Antiqua" w:cs="Book Antiqua"/>
          <w:i/>
          <w:iCs/>
          <w:color w:val="000000"/>
        </w:rPr>
        <w:t>J Med Life</w:t>
      </w:r>
      <w:r w:rsidRPr="001D2648">
        <w:rPr>
          <w:rFonts w:ascii="Book Antiqua" w:eastAsia="Book Antiqua" w:hAnsi="Book Antiqua" w:cs="Book Antiqua"/>
          <w:color w:val="000000"/>
        </w:rPr>
        <w:t xml:space="preserve"> 2013; </w:t>
      </w:r>
      <w:r w:rsidRPr="001D2648">
        <w:rPr>
          <w:rFonts w:ascii="Book Antiqua" w:eastAsia="Book Antiqua" w:hAnsi="Book Antiqua" w:cs="Book Antiqua"/>
          <w:b/>
          <w:bCs/>
          <w:color w:val="000000"/>
        </w:rPr>
        <w:t>6</w:t>
      </w:r>
      <w:r w:rsidRPr="001D2648">
        <w:rPr>
          <w:rFonts w:ascii="Book Antiqua" w:eastAsia="Book Antiqua" w:hAnsi="Book Antiqua" w:cs="Book Antiqua"/>
          <w:color w:val="000000"/>
        </w:rPr>
        <w:t>: 109-113 [PMID: 23599832]</w:t>
      </w:r>
    </w:p>
    <w:p w14:paraId="0B20995C"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4 </w:t>
      </w:r>
      <w:proofErr w:type="spellStart"/>
      <w:r w:rsidRPr="001D2648">
        <w:rPr>
          <w:rFonts w:ascii="Book Antiqua" w:eastAsia="Book Antiqua" w:hAnsi="Book Antiqua" w:cs="Book Antiqua"/>
          <w:b/>
          <w:bCs/>
          <w:color w:val="000000"/>
        </w:rPr>
        <w:t>Troendle</w:t>
      </w:r>
      <w:proofErr w:type="spellEnd"/>
      <w:r w:rsidRPr="001D2648">
        <w:rPr>
          <w:rFonts w:ascii="Book Antiqua" w:eastAsia="Book Antiqua" w:hAnsi="Book Antiqua" w:cs="Book Antiqua"/>
          <w:b/>
          <w:bCs/>
          <w:color w:val="000000"/>
        </w:rPr>
        <w:t xml:space="preserve"> DM</w:t>
      </w:r>
      <w:r w:rsidRPr="001D2648">
        <w:rPr>
          <w:rFonts w:ascii="Book Antiqua" w:eastAsia="Book Antiqua" w:hAnsi="Book Antiqua" w:cs="Book Antiqua"/>
          <w:color w:val="000000"/>
        </w:rPr>
        <w:t xml:space="preserve">, Abraham O, Huang R, Barth BA. Factors associated with post-ERCP pancreatitis and the effect of pancreatic duct stenting in a pediatric population. </w:t>
      </w:r>
      <w:proofErr w:type="spellStart"/>
      <w:r w:rsidRPr="001D2648">
        <w:rPr>
          <w:rFonts w:ascii="Book Antiqua" w:eastAsia="Book Antiqua" w:hAnsi="Book Antiqua" w:cs="Book Antiqua"/>
          <w:i/>
          <w:iCs/>
          <w:color w:val="000000"/>
        </w:rPr>
        <w:t>Gastrointest</w:t>
      </w:r>
      <w:proofErr w:type="spellEnd"/>
      <w:r w:rsidRPr="001D2648">
        <w:rPr>
          <w:rFonts w:ascii="Book Antiqua" w:eastAsia="Book Antiqua" w:hAnsi="Book Antiqua" w:cs="Book Antiqua"/>
          <w:i/>
          <w:iCs/>
          <w:color w:val="000000"/>
        </w:rPr>
        <w:t xml:space="preserve"> </w:t>
      </w:r>
      <w:proofErr w:type="spellStart"/>
      <w:r w:rsidRPr="001D2648">
        <w:rPr>
          <w:rFonts w:ascii="Book Antiqua" w:eastAsia="Book Antiqua" w:hAnsi="Book Antiqua" w:cs="Book Antiqua"/>
          <w:i/>
          <w:iCs/>
          <w:color w:val="000000"/>
        </w:rPr>
        <w:t>Endosc</w:t>
      </w:r>
      <w:proofErr w:type="spellEnd"/>
      <w:r w:rsidRPr="001D2648">
        <w:rPr>
          <w:rFonts w:ascii="Book Antiqua" w:eastAsia="Book Antiqua" w:hAnsi="Book Antiqua" w:cs="Book Antiqua"/>
          <w:color w:val="000000"/>
        </w:rPr>
        <w:t xml:space="preserve"> 2015; </w:t>
      </w:r>
      <w:r w:rsidRPr="001D2648">
        <w:rPr>
          <w:rFonts w:ascii="Book Antiqua" w:eastAsia="Book Antiqua" w:hAnsi="Book Antiqua" w:cs="Book Antiqua"/>
          <w:b/>
          <w:bCs/>
          <w:color w:val="000000"/>
        </w:rPr>
        <w:t>81</w:t>
      </w:r>
      <w:r w:rsidRPr="001D2648">
        <w:rPr>
          <w:rFonts w:ascii="Book Antiqua" w:eastAsia="Book Antiqua" w:hAnsi="Book Antiqua" w:cs="Book Antiqua"/>
          <w:color w:val="000000"/>
        </w:rPr>
        <w:t>: 1408-1416 [PMID: 25686874 DOI: 10.1016/j.gie.2014.11.022]</w:t>
      </w:r>
    </w:p>
    <w:p w14:paraId="7CA81737"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5 </w:t>
      </w:r>
      <w:proofErr w:type="spellStart"/>
      <w:r w:rsidRPr="001D2648">
        <w:rPr>
          <w:rFonts w:ascii="Book Antiqua" w:eastAsia="Book Antiqua" w:hAnsi="Book Antiqua" w:cs="Book Antiqua"/>
          <w:b/>
          <w:bCs/>
          <w:color w:val="000000"/>
        </w:rPr>
        <w:t>Usatin</w:t>
      </w:r>
      <w:proofErr w:type="spellEnd"/>
      <w:r w:rsidRPr="001D2648">
        <w:rPr>
          <w:rFonts w:ascii="Book Antiqua" w:eastAsia="Book Antiqua" w:hAnsi="Book Antiqua" w:cs="Book Antiqua"/>
          <w:b/>
          <w:bCs/>
          <w:color w:val="000000"/>
        </w:rPr>
        <w:t xml:space="preserve"> D</w:t>
      </w:r>
      <w:r w:rsidRPr="001D2648">
        <w:rPr>
          <w:rFonts w:ascii="Book Antiqua" w:eastAsia="Book Antiqua" w:hAnsi="Book Antiqua" w:cs="Book Antiqua"/>
          <w:color w:val="000000"/>
        </w:rPr>
        <w:t xml:space="preserve">, Fernandes M, Allen IE, </w:t>
      </w:r>
      <w:proofErr w:type="spellStart"/>
      <w:r w:rsidRPr="001D2648">
        <w:rPr>
          <w:rFonts w:ascii="Book Antiqua" w:eastAsia="Book Antiqua" w:hAnsi="Book Antiqua" w:cs="Book Antiqua"/>
          <w:color w:val="000000"/>
        </w:rPr>
        <w:t>Perito</w:t>
      </w:r>
      <w:proofErr w:type="spellEnd"/>
      <w:r w:rsidRPr="001D2648">
        <w:rPr>
          <w:rFonts w:ascii="Book Antiqua" w:eastAsia="Book Antiqua" w:hAnsi="Book Antiqua" w:cs="Book Antiqua"/>
          <w:color w:val="000000"/>
        </w:rPr>
        <w:t xml:space="preserve"> ER, </w:t>
      </w:r>
      <w:proofErr w:type="spellStart"/>
      <w:r w:rsidRPr="001D2648">
        <w:rPr>
          <w:rFonts w:ascii="Book Antiqua" w:eastAsia="Book Antiqua" w:hAnsi="Book Antiqua" w:cs="Book Antiqua"/>
          <w:color w:val="000000"/>
        </w:rPr>
        <w:t>Ostroff</w:t>
      </w:r>
      <w:proofErr w:type="spellEnd"/>
      <w:r w:rsidRPr="001D2648">
        <w:rPr>
          <w:rFonts w:ascii="Book Antiqua" w:eastAsia="Book Antiqua" w:hAnsi="Book Antiqua" w:cs="Book Antiqua"/>
          <w:color w:val="000000"/>
        </w:rPr>
        <w:t xml:space="preserve"> J, Heyman MB. Complications of Endoscopic Retrograde Cholangiopancreatography in Pediatric Patients; A Systematic Literature Review and Meta-Analysis. </w:t>
      </w:r>
      <w:r w:rsidRPr="001D2648">
        <w:rPr>
          <w:rFonts w:ascii="Book Antiqua" w:eastAsia="Book Antiqua" w:hAnsi="Book Antiqua" w:cs="Book Antiqua"/>
          <w:i/>
          <w:iCs/>
          <w:color w:val="000000"/>
        </w:rPr>
        <w:t xml:space="preserve">J </w:t>
      </w:r>
      <w:proofErr w:type="spellStart"/>
      <w:r w:rsidRPr="001D2648">
        <w:rPr>
          <w:rFonts w:ascii="Book Antiqua" w:eastAsia="Book Antiqua" w:hAnsi="Book Antiqua" w:cs="Book Antiqua"/>
          <w:i/>
          <w:iCs/>
          <w:color w:val="000000"/>
        </w:rPr>
        <w:t>Pediatr</w:t>
      </w:r>
      <w:proofErr w:type="spellEnd"/>
      <w:r w:rsidRPr="001D2648">
        <w:rPr>
          <w:rFonts w:ascii="Book Antiqua" w:eastAsia="Book Antiqua" w:hAnsi="Book Antiqua" w:cs="Book Antiqua"/>
          <w:color w:val="000000"/>
        </w:rPr>
        <w:t xml:space="preserve"> 2016; </w:t>
      </w:r>
      <w:r w:rsidRPr="001D2648">
        <w:rPr>
          <w:rFonts w:ascii="Book Antiqua" w:eastAsia="Book Antiqua" w:hAnsi="Book Antiqua" w:cs="Book Antiqua"/>
          <w:b/>
          <w:bCs/>
          <w:color w:val="000000"/>
        </w:rPr>
        <w:t>179</w:t>
      </w:r>
      <w:r w:rsidRPr="001D2648">
        <w:rPr>
          <w:rFonts w:ascii="Book Antiqua" w:eastAsia="Book Antiqua" w:hAnsi="Book Antiqua" w:cs="Book Antiqua"/>
          <w:color w:val="000000"/>
        </w:rPr>
        <w:t>: 160-165.e3 [PMID: 27663215 DOI: 10.1016/j.jpeds.2016.08.046]</w:t>
      </w:r>
    </w:p>
    <w:p w14:paraId="578F8D0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6 </w:t>
      </w:r>
      <w:r w:rsidRPr="001D2648">
        <w:rPr>
          <w:rFonts w:ascii="Book Antiqua" w:eastAsia="Book Antiqua" w:hAnsi="Book Antiqua" w:cs="Book Antiqua"/>
          <w:b/>
          <w:bCs/>
          <w:color w:val="000000"/>
        </w:rPr>
        <w:t>Deng Z</w:t>
      </w:r>
      <w:r w:rsidRPr="001D2648">
        <w:rPr>
          <w:rFonts w:ascii="Book Antiqua" w:eastAsia="Book Antiqua" w:hAnsi="Book Antiqua" w:cs="Book Antiqua"/>
          <w:color w:val="000000"/>
        </w:rPr>
        <w:t xml:space="preserve">, Zeng J, </w:t>
      </w:r>
      <w:proofErr w:type="spellStart"/>
      <w:r w:rsidRPr="001D2648">
        <w:rPr>
          <w:rFonts w:ascii="Book Antiqua" w:eastAsia="Book Antiqua" w:hAnsi="Book Antiqua" w:cs="Book Antiqua"/>
          <w:color w:val="000000"/>
        </w:rPr>
        <w:t>Lv</w:t>
      </w:r>
      <w:proofErr w:type="spellEnd"/>
      <w:r w:rsidRPr="001D2648">
        <w:rPr>
          <w:rFonts w:ascii="Book Antiqua" w:eastAsia="Book Antiqua" w:hAnsi="Book Antiqua" w:cs="Book Antiqua"/>
          <w:color w:val="000000"/>
        </w:rPr>
        <w:t xml:space="preserve"> C, Jiang L, Ji J, Li X, Hao L, Gong B. Prevalence and Factors Associated with Post-Endoscopic Retrograde Cholangiopancreatography Pancreatitis in Children. </w:t>
      </w:r>
      <w:r w:rsidRPr="001D2648">
        <w:rPr>
          <w:rFonts w:ascii="Book Antiqua" w:eastAsia="Book Antiqua" w:hAnsi="Book Antiqua" w:cs="Book Antiqua"/>
          <w:i/>
          <w:iCs/>
          <w:color w:val="000000"/>
        </w:rPr>
        <w:t>Dig Dis Sci</w:t>
      </w:r>
      <w:r w:rsidRPr="001D2648">
        <w:rPr>
          <w:rFonts w:ascii="Book Antiqua" w:eastAsia="Book Antiqua" w:hAnsi="Book Antiqua" w:cs="Book Antiqua"/>
          <w:color w:val="000000"/>
        </w:rPr>
        <w:t xml:space="preserve"> 2021; </w:t>
      </w:r>
      <w:r w:rsidRPr="001D2648">
        <w:rPr>
          <w:rFonts w:ascii="Book Antiqua" w:eastAsia="Book Antiqua" w:hAnsi="Book Antiqua" w:cs="Book Antiqua"/>
          <w:b/>
          <w:bCs/>
          <w:color w:val="000000"/>
        </w:rPr>
        <w:t>66</w:t>
      </w:r>
      <w:r w:rsidRPr="001D2648">
        <w:rPr>
          <w:rFonts w:ascii="Book Antiqua" w:eastAsia="Book Antiqua" w:hAnsi="Book Antiqua" w:cs="Book Antiqua"/>
          <w:color w:val="000000"/>
        </w:rPr>
        <w:t>: 224-230 [PMID: 32125574 DOI: 10.1007/s10620-020-06179-5]</w:t>
      </w:r>
    </w:p>
    <w:p w14:paraId="3922C6C6"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7 </w:t>
      </w:r>
      <w:proofErr w:type="spellStart"/>
      <w:r w:rsidRPr="001D2648">
        <w:rPr>
          <w:rFonts w:ascii="Book Antiqua" w:eastAsia="Book Antiqua" w:hAnsi="Book Antiqua" w:cs="Book Antiqua"/>
          <w:b/>
          <w:bCs/>
          <w:color w:val="000000"/>
        </w:rPr>
        <w:t>Tryliskyy</w:t>
      </w:r>
      <w:proofErr w:type="spellEnd"/>
      <w:r w:rsidRPr="001D2648">
        <w:rPr>
          <w:rFonts w:ascii="Book Antiqua" w:eastAsia="Book Antiqua" w:hAnsi="Book Antiqua" w:cs="Book Antiqua"/>
          <w:b/>
          <w:bCs/>
          <w:color w:val="000000"/>
        </w:rPr>
        <w:t xml:space="preserve"> Y</w:t>
      </w:r>
      <w:r w:rsidRPr="001D2648">
        <w:rPr>
          <w:rFonts w:ascii="Book Antiqua" w:eastAsia="Book Antiqua" w:hAnsi="Book Antiqua" w:cs="Book Antiqua"/>
          <w:color w:val="000000"/>
        </w:rPr>
        <w:t xml:space="preserve">, Bryce GJ. Post-ERCP pancreatitis: Pathophysiology, early identification and risk stratification. </w:t>
      </w:r>
      <w:r w:rsidRPr="001D2648">
        <w:rPr>
          <w:rFonts w:ascii="Book Antiqua" w:eastAsia="Book Antiqua" w:hAnsi="Book Antiqua" w:cs="Book Antiqua"/>
          <w:i/>
          <w:iCs/>
          <w:color w:val="000000"/>
        </w:rPr>
        <w:t>Adv Clin Exp Med</w:t>
      </w:r>
      <w:r w:rsidRPr="001D2648">
        <w:rPr>
          <w:rFonts w:ascii="Book Antiqua" w:eastAsia="Book Antiqua" w:hAnsi="Book Antiqua" w:cs="Book Antiqua"/>
          <w:color w:val="000000"/>
        </w:rPr>
        <w:t xml:space="preserve"> 2018; </w:t>
      </w:r>
      <w:r w:rsidRPr="001D2648">
        <w:rPr>
          <w:rFonts w:ascii="Book Antiqua" w:eastAsia="Book Antiqua" w:hAnsi="Book Antiqua" w:cs="Book Antiqua"/>
          <w:b/>
          <w:bCs/>
          <w:color w:val="000000"/>
        </w:rPr>
        <w:t>27</w:t>
      </w:r>
      <w:r w:rsidRPr="001D2648">
        <w:rPr>
          <w:rFonts w:ascii="Book Antiqua" w:eastAsia="Book Antiqua" w:hAnsi="Book Antiqua" w:cs="Book Antiqua"/>
          <w:color w:val="000000"/>
        </w:rPr>
        <w:t>: 149-154 [PMID: 29521055 DOI: 10.17219/</w:t>
      </w:r>
      <w:proofErr w:type="spellStart"/>
      <w:r w:rsidRPr="001D2648">
        <w:rPr>
          <w:rFonts w:ascii="Book Antiqua" w:eastAsia="Book Antiqua" w:hAnsi="Book Antiqua" w:cs="Book Antiqua"/>
          <w:color w:val="000000"/>
        </w:rPr>
        <w:t>acem</w:t>
      </w:r>
      <w:proofErr w:type="spellEnd"/>
      <w:r w:rsidRPr="001D2648">
        <w:rPr>
          <w:rFonts w:ascii="Book Antiqua" w:eastAsia="Book Antiqua" w:hAnsi="Book Antiqua" w:cs="Book Antiqua"/>
          <w:color w:val="000000"/>
        </w:rPr>
        <w:t>/66773]</w:t>
      </w:r>
    </w:p>
    <w:p w14:paraId="0630635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8 </w:t>
      </w:r>
      <w:proofErr w:type="spellStart"/>
      <w:r w:rsidRPr="001D2648">
        <w:rPr>
          <w:rFonts w:ascii="Book Antiqua" w:eastAsia="Book Antiqua" w:hAnsi="Book Antiqua" w:cs="Book Antiqua"/>
          <w:b/>
          <w:bCs/>
          <w:color w:val="000000"/>
        </w:rPr>
        <w:t>Åvitsland</w:t>
      </w:r>
      <w:proofErr w:type="spellEnd"/>
      <w:r w:rsidRPr="001D2648">
        <w:rPr>
          <w:rFonts w:ascii="Book Antiqua" w:eastAsia="Book Antiqua" w:hAnsi="Book Antiqua" w:cs="Book Antiqua"/>
          <w:b/>
          <w:bCs/>
          <w:color w:val="000000"/>
        </w:rPr>
        <w:t xml:space="preserve"> TL</w:t>
      </w:r>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Aabakken</w:t>
      </w:r>
      <w:proofErr w:type="spellEnd"/>
      <w:r w:rsidRPr="001D2648">
        <w:rPr>
          <w:rFonts w:ascii="Book Antiqua" w:eastAsia="Book Antiqua" w:hAnsi="Book Antiqua" w:cs="Book Antiqua"/>
          <w:color w:val="000000"/>
        </w:rPr>
        <w:t xml:space="preserve"> L. Endoscopic retrograde cholangiopancreatography in infants and children. </w:t>
      </w:r>
      <w:proofErr w:type="spellStart"/>
      <w:r w:rsidRPr="001D2648">
        <w:rPr>
          <w:rFonts w:ascii="Book Antiqua" w:eastAsia="Book Antiqua" w:hAnsi="Book Antiqua" w:cs="Book Antiqua"/>
          <w:i/>
          <w:iCs/>
          <w:color w:val="000000"/>
        </w:rPr>
        <w:t>Endosc</w:t>
      </w:r>
      <w:proofErr w:type="spellEnd"/>
      <w:r w:rsidRPr="001D2648">
        <w:rPr>
          <w:rFonts w:ascii="Book Antiqua" w:eastAsia="Book Antiqua" w:hAnsi="Book Antiqua" w:cs="Book Antiqua"/>
          <w:i/>
          <w:iCs/>
          <w:color w:val="000000"/>
        </w:rPr>
        <w:t xml:space="preserve"> Int Open</w:t>
      </w:r>
      <w:r w:rsidRPr="001D2648">
        <w:rPr>
          <w:rFonts w:ascii="Book Antiqua" w:eastAsia="Book Antiqua" w:hAnsi="Book Antiqua" w:cs="Book Antiqua"/>
          <w:color w:val="000000"/>
        </w:rPr>
        <w:t xml:space="preserve"> 2021; </w:t>
      </w:r>
      <w:r w:rsidRPr="001D2648">
        <w:rPr>
          <w:rFonts w:ascii="Book Antiqua" w:eastAsia="Book Antiqua" w:hAnsi="Book Antiqua" w:cs="Book Antiqua"/>
          <w:b/>
          <w:bCs/>
          <w:color w:val="000000"/>
        </w:rPr>
        <w:t>9</w:t>
      </w:r>
      <w:r w:rsidRPr="001D2648">
        <w:rPr>
          <w:rFonts w:ascii="Book Antiqua" w:eastAsia="Book Antiqua" w:hAnsi="Book Antiqua" w:cs="Book Antiqua"/>
          <w:color w:val="000000"/>
        </w:rPr>
        <w:t>: E292-E296 [PMID: 33655024 DOI: 10.1055/a-1337-2212]</w:t>
      </w:r>
    </w:p>
    <w:p w14:paraId="09609A90"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9 </w:t>
      </w:r>
      <w:r w:rsidRPr="001D2648">
        <w:rPr>
          <w:rFonts w:ascii="Book Antiqua" w:eastAsia="Book Antiqua" w:hAnsi="Book Antiqua" w:cs="Book Antiqua"/>
          <w:b/>
          <w:bCs/>
          <w:color w:val="000000"/>
        </w:rPr>
        <w:t>Fogel EL</w:t>
      </w:r>
      <w:r w:rsidRPr="001D2648">
        <w:rPr>
          <w:rFonts w:ascii="Book Antiqua" w:eastAsia="Book Antiqua" w:hAnsi="Book Antiqua" w:cs="Book Antiqua"/>
          <w:color w:val="000000"/>
        </w:rPr>
        <w:t xml:space="preserve">, Lehman GA, </w:t>
      </w:r>
      <w:proofErr w:type="spellStart"/>
      <w:r w:rsidRPr="001D2648">
        <w:rPr>
          <w:rFonts w:ascii="Book Antiqua" w:eastAsia="Book Antiqua" w:hAnsi="Book Antiqua" w:cs="Book Antiqua"/>
          <w:color w:val="000000"/>
        </w:rPr>
        <w:t>Tarnasky</w:t>
      </w:r>
      <w:proofErr w:type="spellEnd"/>
      <w:r w:rsidRPr="001D2648">
        <w:rPr>
          <w:rFonts w:ascii="Book Antiqua" w:eastAsia="Book Antiqua" w:hAnsi="Book Antiqua" w:cs="Book Antiqua"/>
          <w:color w:val="000000"/>
        </w:rPr>
        <w:t xml:space="preserve"> P, Cote GA, Schmidt SE, </w:t>
      </w:r>
      <w:proofErr w:type="spellStart"/>
      <w:r w:rsidRPr="001D2648">
        <w:rPr>
          <w:rFonts w:ascii="Book Antiqua" w:eastAsia="Book Antiqua" w:hAnsi="Book Antiqua" w:cs="Book Antiqua"/>
          <w:color w:val="000000"/>
        </w:rPr>
        <w:t>Waljee</w:t>
      </w:r>
      <w:proofErr w:type="spellEnd"/>
      <w:r w:rsidRPr="001D2648">
        <w:rPr>
          <w:rFonts w:ascii="Book Antiqua" w:eastAsia="Book Antiqua" w:hAnsi="Book Antiqua" w:cs="Book Antiqua"/>
          <w:color w:val="000000"/>
        </w:rPr>
        <w:t xml:space="preserve"> AK, Higgins PDR, Watkins JL, Sherman S, Kwon RSY, </w:t>
      </w:r>
      <w:proofErr w:type="spellStart"/>
      <w:r w:rsidRPr="001D2648">
        <w:rPr>
          <w:rFonts w:ascii="Book Antiqua" w:eastAsia="Book Antiqua" w:hAnsi="Book Antiqua" w:cs="Book Antiqua"/>
          <w:color w:val="000000"/>
        </w:rPr>
        <w:t>Elta</w:t>
      </w:r>
      <w:proofErr w:type="spellEnd"/>
      <w:r w:rsidRPr="001D2648">
        <w:rPr>
          <w:rFonts w:ascii="Book Antiqua" w:eastAsia="Book Antiqua" w:hAnsi="Book Antiqua" w:cs="Book Antiqua"/>
          <w:color w:val="000000"/>
        </w:rPr>
        <w:t xml:space="preserve"> GH, Easler JJ, </w:t>
      </w:r>
      <w:proofErr w:type="spellStart"/>
      <w:r w:rsidRPr="001D2648">
        <w:rPr>
          <w:rFonts w:ascii="Book Antiqua" w:eastAsia="Book Antiqua" w:hAnsi="Book Antiqua" w:cs="Book Antiqua"/>
          <w:color w:val="000000"/>
        </w:rPr>
        <w:t>Pleskow</w:t>
      </w:r>
      <w:proofErr w:type="spellEnd"/>
      <w:r w:rsidRPr="001D2648">
        <w:rPr>
          <w:rFonts w:ascii="Book Antiqua" w:eastAsia="Book Antiqua" w:hAnsi="Book Antiqua" w:cs="Book Antiqua"/>
          <w:color w:val="000000"/>
        </w:rPr>
        <w:t xml:space="preserve"> DK, </w:t>
      </w:r>
      <w:proofErr w:type="spellStart"/>
      <w:r w:rsidRPr="001D2648">
        <w:rPr>
          <w:rFonts w:ascii="Book Antiqua" w:eastAsia="Book Antiqua" w:hAnsi="Book Antiqua" w:cs="Book Antiqua"/>
          <w:color w:val="000000"/>
        </w:rPr>
        <w:t>Scheiman</w:t>
      </w:r>
      <w:proofErr w:type="spellEnd"/>
      <w:r w:rsidRPr="001D2648">
        <w:rPr>
          <w:rFonts w:ascii="Book Antiqua" w:eastAsia="Book Antiqua" w:hAnsi="Book Antiqua" w:cs="Book Antiqua"/>
          <w:color w:val="000000"/>
        </w:rPr>
        <w:t xml:space="preserve"> JM, El Hajj II, </w:t>
      </w:r>
      <w:proofErr w:type="spellStart"/>
      <w:r w:rsidRPr="001D2648">
        <w:rPr>
          <w:rFonts w:ascii="Book Antiqua" w:eastAsia="Book Antiqua" w:hAnsi="Book Antiqua" w:cs="Book Antiqua"/>
          <w:color w:val="000000"/>
        </w:rPr>
        <w:t>Guda</w:t>
      </w:r>
      <w:proofErr w:type="spellEnd"/>
      <w:r w:rsidRPr="001D2648">
        <w:rPr>
          <w:rFonts w:ascii="Book Antiqua" w:eastAsia="Book Antiqua" w:hAnsi="Book Antiqua" w:cs="Book Antiqua"/>
          <w:color w:val="000000"/>
        </w:rPr>
        <w:t xml:space="preserve"> NM, </w:t>
      </w:r>
      <w:proofErr w:type="spellStart"/>
      <w:r w:rsidRPr="001D2648">
        <w:rPr>
          <w:rFonts w:ascii="Book Antiqua" w:eastAsia="Book Antiqua" w:hAnsi="Book Antiqua" w:cs="Book Antiqua"/>
          <w:color w:val="000000"/>
        </w:rPr>
        <w:t>Gromski</w:t>
      </w:r>
      <w:proofErr w:type="spellEnd"/>
      <w:r w:rsidRPr="001D2648">
        <w:rPr>
          <w:rFonts w:ascii="Book Antiqua" w:eastAsia="Book Antiqua" w:hAnsi="Book Antiqua" w:cs="Book Antiqua"/>
          <w:color w:val="000000"/>
        </w:rPr>
        <w:t xml:space="preserve"> MA, McHenry L Jr, </w:t>
      </w:r>
      <w:proofErr w:type="spellStart"/>
      <w:r w:rsidRPr="001D2648">
        <w:rPr>
          <w:rFonts w:ascii="Book Antiqua" w:eastAsia="Book Antiqua" w:hAnsi="Book Antiqua" w:cs="Book Antiqua"/>
          <w:color w:val="000000"/>
        </w:rPr>
        <w:t>Arol</w:t>
      </w:r>
      <w:proofErr w:type="spellEnd"/>
      <w:r w:rsidRPr="001D2648">
        <w:rPr>
          <w:rFonts w:ascii="Book Antiqua" w:eastAsia="Book Antiqua" w:hAnsi="Book Antiqua" w:cs="Book Antiqua"/>
          <w:color w:val="000000"/>
        </w:rPr>
        <w:t xml:space="preserve"> S, </w:t>
      </w:r>
      <w:proofErr w:type="spellStart"/>
      <w:r w:rsidRPr="001D2648">
        <w:rPr>
          <w:rFonts w:ascii="Book Antiqua" w:eastAsia="Book Antiqua" w:hAnsi="Book Antiqua" w:cs="Book Antiqua"/>
          <w:color w:val="000000"/>
        </w:rPr>
        <w:t>Korsnes</w:t>
      </w:r>
      <w:proofErr w:type="spellEnd"/>
      <w:r w:rsidRPr="001D2648">
        <w:rPr>
          <w:rFonts w:ascii="Book Antiqua" w:eastAsia="Book Antiqua" w:hAnsi="Book Antiqua" w:cs="Book Antiqua"/>
          <w:color w:val="000000"/>
        </w:rPr>
        <w:t xml:space="preserve"> S, Suarez AL, Spitzer R, Miller M, </w:t>
      </w:r>
      <w:proofErr w:type="spellStart"/>
      <w:r w:rsidRPr="001D2648">
        <w:rPr>
          <w:rFonts w:ascii="Book Antiqua" w:eastAsia="Book Antiqua" w:hAnsi="Book Antiqua" w:cs="Book Antiqua"/>
          <w:color w:val="000000"/>
        </w:rPr>
        <w:t>Hofbauer</w:t>
      </w:r>
      <w:proofErr w:type="spellEnd"/>
      <w:r w:rsidRPr="001D2648">
        <w:rPr>
          <w:rFonts w:ascii="Book Antiqua" w:eastAsia="Book Antiqua" w:hAnsi="Book Antiqua" w:cs="Book Antiqua"/>
          <w:color w:val="000000"/>
        </w:rPr>
        <w:t xml:space="preserve"> M, </w:t>
      </w:r>
      <w:proofErr w:type="spellStart"/>
      <w:r w:rsidRPr="001D2648">
        <w:rPr>
          <w:rFonts w:ascii="Book Antiqua" w:eastAsia="Book Antiqua" w:hAnsi="Book Antiqua" w:cs="Book Antiqua"/>
          <w:color w:val="000000"/>
        </w:rPr>
        <w:t>Elmunzer</w:t>
      </w:r>
      <w:proofErr w:type="spellEnd"/>
      <w:r w:rsidRPr="001D2648">
        <w:rPr>
          <w:rFonts w:ascii="Book Antiqua" w:eastAsia="Book Antiqua" w:hAnsi="Book Antiqua" w:cs="Book Antiqua"/>
          <w:color w:val="000000"/>
        </w:rPr>
        <w:t xml:space="preserve"> BJ; US Cooperative for Outcomes Research in Endoscopy (USCORE). Rectal </w:t>
      </w:r>
      <w:proofErr w:type="spellStart"/>
      <w:r w:rsidRPr="001D2648">
        <w:rPr>
          <w:rFonts w:ascii="Book Antiqua" w:eastAsia="Book Antiqua" w:hAnsi="Book Antiqua" w:cs="Book Antiqua"/>
          <w:color w:val="000000"/>
        </w:rPr>
        <w:t>indometacin</w:t>
      </w:r>
      <w:proofErr w:type="spellEnd"/>
      <w:r w:rsidRPr="001D2648">
        <w:rPr>
          <w:rFonts w:ascii="Book Antiqua" w:eastAsia="Book Antiqua" w:hAnsi="Book Antiqua" w:cs="Book Antiqua"/>
          <w:color w:val="000000"/>
        </w:rPr>
        <w:t xml:space="preserve"> dose escalation for prevention of pancreatitis after endoscopic retrograde cholangiopancreatography in high-risk patients: a double-blind, </w:t>
      </w:r>
      <w:proofErr w:type="spellStart"/>
      <w:r w:rsidRPr="001D2648">
        <w:rPr>
          <w:rFonts w:ascii="Book Antiqua" w:eastAsia="Book Antiqua" w:hAnsi="Book Antiqua" w:cs="Book Antiqua"/>
          <w:color w:val="000000"/>
        </w:rPr>
        <w:t>randomised</w:t>
      </w:r>
      <w:proofErr w:type="spellEnd"/>
      <w:r w:rsidRPr="001D2648">
        <w:rPr>
          <w:rFonts w:ascii="Book Antiqua" w:eastAsia="Book Antiqua" w:hAnsi="Book Antiqua" w:cs="Book Antiqua"/>
          <w:color w:val="000000"/>
        </w:rPr>
        <w:t xml:space="preserve"> controlled trial. </w:t>
      </w:r>
      <w:r w:rsidRPr="001D2648">
        <w:rPr>
          <w:rFonts w:ascii="Book Antiqua" w:eastAsia="Book Antiqua" w:hAnsi="Book Antiqua" w:cs="Book Antiqua"/>
          <w:i/>
          <w:iCs/>
          <w:color w:val="000000"/>
        </w:rPr>
        <w:t>Lancet Gastroenterol Hepatol</w:t>
      </w:r>
      <w:r w:rsidRPr="001D2648">
        <w:rPr>
          <w:rFonts w:ascii="Book Antiqua" w:eastAsia="Book Antiqua" w:hAnsi="Book Antiqua" w:cs="Book Antiqua"/>
          <w:color w:val="000000"/>
        </w:rPr>
        <w:t xml:space="preserve"> 2020; </w:t>
      </w:r>
      <w:r w:rsidRPr="001D2648">
        <w:rPr>
          <w:rFonts w:ascii="Book Antiqua" w:eastAsia="Book Antiqua" w:hAnsi="Book Antiqua" w:cs="Book Antiqua"/>
          <w:b/>
          <w:bCs/>
          <w:color w:val="000000"/>
        </w:rPr>
        <w:t>5</w:t>
      </w:r>
      <w:r w:rsidRPr="001D2648">
        <w:rPr>
          <w:rFonts w:ascii="Book Antiqua" w:eastAsia="Book Antiqua" w:hAnsi="Book Antiqua" w:cs="Book Antiqua"/>
          <w:color w:val="000000"/>
        </w:rPr>
        <w:t>: 132-141 [PMID: 31780277 DOI: 10.1016/S2468-1253(19)30337-1]</w:t>
      </w:r>
    </w:p>
    <w:p w14:paraId="5A164D7E"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10 </w:t>
      </w:r>
      <w:r w:rsidRPr="001D2648">
        <w:rPr>
          <w:rFonts w:ascii="Book Antiqua" w:eastAsia="Book Antiqua" w:hAnsi="Book Antiqua" w:cs="Book Antiqua"/>
          <w:b/>
          <w:bCs/>
          <w:color w:val="000000"/>
        </w:rPr>
        <w:t>Liu L</w:t>
      </w:r>
      <w:r w:rsidRPr="001D2648">
        <w:rPr>
          <w:rFonts w:ascii="Book Antiqua" w:eastAsia="Book Antiqua" w:hAnsi="Book Antiqua" w:cs="Book Antiqua"/>
          <w:color w:val="000000"/>
        </w:rPr>
        <w:t xml:space="preserve">, Li C, Huang Y, </w:t>
      </w:r>
      <w:proofErr w:type="spellStart"/>
      <w:r w:rsidRPr="001D2648">
        <w:rPr>
          <w:rFonts w:ascii="Book Antiqua" w:eastAsia="Book Antiqua" w:hAnsi="Book Antiqua" w:cs="Book Antiqua"/>
          <w:color w:val="000000"/>
        </w:rPr>
        <w:t>Jin</w:t>
      </w:r>
      <w:proofErr w:type="spellEnd"/>
      <w:r w:rsidRPr="001D2648">
        <w:rPr>
          <w:rFonts w:ascii="Book Antiqua" w:eastAsia="Book Antiqua" w:hAnsi="Book Antiqua" w:cs="Book Antiqua"/>
          <w:color w:val="000000"/>
        </w:rPr>
        <w:t xml:space="preserve"> H. Nonsteroidal Anti-inflammatory Drugs for Endoscopic Retrograde Cholangiopancreatography Postoperative Pancreatitis Prevention: </w:t>
      </w:r>
      <w:proofErr w:type="gramStart"/>
      <w:r w:rsidRPr="001D2648">
        <w:rPr>
          <w:rFonts w:ascii="Book Antiqua" w:eastAsia="Book Antiqua" w:hAnsi="Book Antiqua" w:cs="Book Antiqua"/>
          <w:color w:val="000000"/>
        </w:rPr>
        <w:t>a</w:t>
      </w:r>
      <w:proofErr w:type="gramEnd"/>
      <w:r w:rsidRPr="001D2648">
        <w:rPr>
          <w:rFonts w:ascii="Book Antiqua" w:eastAsia="Book Antiqua" w:hAnsi="Book Antiqua" w:cs="Book Antiqua"/>
          <w:color w:val="000000"/>
        </w:rPr>
        <w:t xml:space="preserve"> </w:t>
      </w:r>
      <w:r w:rsidRPr="001D2648">
        <w:rPr>
          <w:rFonts w:ascii="Book Antiqua" w:eastAsia="Book Antiqua" w:hAnsi="Book Antiqua" w:cs="Book Antiqua"/>
          <w:color w:val="000000"/>
        </w:rPr>
        <w:lastRenderedPageBreak/>
        <w:t xml:space="preserve">Systematic Review and Meta-analysis. </w:t>
      </w:r>
      <w:r w:rsidRPr="001D2648">
        <w:rPr>
          <w:rFonts w:ascii="Book Antiqua" w:eastAsia="Book Antiqua" w:hAnsi="Book Antiqua" w:cs="Book Antiqua"/>
          <w:i/>
          <w:iCs/>
          <w:color w:val="000000"/>
        </w:rPr>
        <w:t xml:space="preserve">J </w:t>
      </w:r>
      <w:proofErr w:type="spellStart"/>
      <w:r w:rsidRPr="001D2648">
        <w:rPr>
          <w:rFonts w:ascii="Book Antiqua" w:eastAsia="Book Antiqua" w:hAnsi="Book Antiqua" w:cs="Book Antiqua"/>
          <w:i/>
          <w:iCs/>
          <w:color w:val="000000"/>
        </w:rPr>
        <w:t>Gastrointest</w:t>
      </w:r>
      <w:proofErr w:type="spellEnd"/>
      <w:r w:rsidRPr="001D2648">
        <w:rPr>
          <w:rFonts w:ascii="Book Antiqua" w:eastAsia="Book Antiqua" w:hAnsi="Book Antiqua" w:cs="Book Antiqua"/>
          <w:i/>
          <w:iCs/>
          <w:color w:val="000000"/>
        </w:rPr>
        <w:t xml:space="preserve"> Surg</w:t>
      </w:r>
      <w:r w:rsidRPr="001D2648">
        <w:rPr>
          <w:rFonts w:ascii="Book Antiqua" w:eastAsia="Book Antiqua" w:hAnsi="Book Antiqua" w:cs="Book Antiqua"/>
          <w:color w:val="000000"/>
        </w:rPr>
        <w:t xml:space="preserve"> 2019; </w:t>
      </w:r>
      <w:r w:rsidRPr="001D2648">
        <w:rPr>
          <w:rFonts w:ascii="Book Antiqua" w:eastAsia="Book Antiqua" w:hAnsi="Book Antiqua" w:cs="Book Antiqua"/>
          <w:b/>
          <w:bCs/>
          <w:color w:val="000000"/>
        </w:rPr>
        <w:t>23</w:t>
      </w:r>
      <w:r w:rsidRPr="001D2648">
        <w:rPr>
          <w:rFonts w:ascii="Book Antiqua" w:eastAsia="Book Antiqua" w:hAnsi="Book Antiqua" w:cs="Book Antiqua"/>
          <w:color w:val="000000"/>
        </w:rPr>
        <w:t>: 1991-2001 [PMID: 30251071 DOI: 10.1007/s11605-018-3967-7]</w:t>
      </w:r>
    </w:p>
    <w:p w14:paraId="24A7CA0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11 </w:t>
      </w:r>
      <w:proofErr w:type="spellStart"/>
      <w:r w:rsidRPr="001D2648">
        <w:rPr>
          <w:rFonts w:ascii="Book Antiqua" w:eastAsia="Book Antiqua" w:hAnsi="Book Antiqua" w:cs="Book Antiqua"/>
          <w:b/>
          <w:bCs/>
          <w:color w:val="000000"/>
        </w:rPr>
        <w:t>Dumonceau</w:t>
      </w:r>
      <w:proofErr w:type="spellEnd"/>
      <w:r w:rsidRPr="001D2648">
        <w:rPr>
          <w:rFonts w:ascii="Book Antiqua" w:eastAsia="Book Antiqua" w:hAnsi="Book Antiqua" w:cs="Book Antiqua"/>
          <w:b/>
          <w:bCs/>
          <w:color w:val="000000"/>
        </w:rPr>
        <w:t xml:space="preserve"> JM</w:t>
      </w:r>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Andriulli</w:t>
      </w:r>
      <w:proofErr w:type="spellEnd"/>
      <w:r w:rsidRPr="001D2648">
        <w:rPr>
          <w:rFonts w:ascii="Book Antiqua" w:eastAsia="Book Antiqua" w:hAnsi="Book Antiqua" w:cs="Book Antiqua"/>
          <w:color w:val="000000"/>
        </w:rPr>
        <w:t xml:space="preserve"> A, </w:t>
      </w:r>
      <w:proofErr w:type="spellStart"/>
      <w:r w:rsidRPr="001D2648">
        <w:rPr>
          <w:rFonts w:ascii="Book Antiqua" w:eastAsia="Book Antiqua" w:hAnsi="Book Antiqua" w:cs="Book Antiqua"/>
          <w:color w:val="000000"/>
        </w:rPr>
        <w:t>Elmunzer</w:t>
      </w:r>
      <w:proofErr w:type="spellEnd"/>
      <w:r w:rsidRPr="001D2648">
        <w:rPr>
          <w:rFonts w:ascii="Book Antiqua" w:eastAsia="Book Antiqua" w:hAnsi="Book Antiqua" w:cs="Book Antiqua"/>
          <w:color w:val="000000"/>
        </w:rPr>
        <w:t xml:space="preserve"> BJ, </w:t>
      </w:r>
      <w:proofErr w:type="spellStart"/>
      <w:r w:rsidRPr="001D2648">
        <w:rPr>
          <w:rFonts w:ascii="Book Antiqua" w:eastAsia="Book Antiqua" w:hAnsi="Book Antiqua" w:cs="Book Antiqua"/>
          <w:color w:val="000000"/>
        </w:rPr>
        <w:t>Mariani</w:t>
      </w:r>
      <w:proofErr w:type="spellEnd"/>
      <w:r w:rsidRPr="001D2648">
        <w:rPr>
          <w:rFonts w:ascii="Book Antiqua" w:eastAsia="Book Antiqua" w:hAnsi="Book Antiqua" w:cs="Book Antiqua"/>
          <w:color w:val="000000"/>
        </w:rPr>
        <w:t xml:space="preserve"> A, Meister T, </w:t>
      </w:r>
      <w:proofErr w:type="spellStart"/>
      <w:r w:rsidRPr="001D2648">
        <w:rPr>
          <w:rFonts w:ascii="Book Antiqua" w:eastAsia="Book Antiqua" w:hAnsi="Book Antiqua" w:cs="Book Antiqua"/>
          <w:color w:val="000000"/>
        </w:rPr>
        <w:t>Deviere</w:t>
      </w:r>
      <w:proofErr w:type="spellEnd"/>
      <w:r w:rsidRPr="001D2648">
        <w:rPr>
          <w:rFonts w:ascii="Book Antiqua" w:eastAsia="Book Antiqua" w:hAnsi="Book Antiqua" w:cs="Book Antiqua"/>
          <w:color w:val="000000"/>
        </w:rPr>
        <w:t xml:space="preserve"> J, Marek T, Baron TH, Hassan C, </w:t>
      </w:r>
      <w:proofErr w:type="spellStart"/>
      <w:r w:rsidRPr="001D2648">
        <w:rPr>
          <w:rFonts w:ascii="Book Antiqua" w:eastAsia="Book Antiqua" w:hAnsi="Book Antiqua" w:cs="Book Antiqua"/>
          <w:color w:val="000000"/>
        </w:rPr>
        <w:t>Testoni</w:t>
      </w:r>
      <w:proofErr w:type="spellEnd"/>
      <w:r w:rsidRPr="001D2648">
        <w:rPr>
          <w:rFonts w:ascii="Book Antiqua" w:eastAsia="Book Antiqua" w:hAnsi="Book Antiqua" w:cs="Book Antiqua"/>
          <w:color w:val="000000"/>
        </w:rPr>
        <w:t xml:space="preserve"> PA, </w:t>
      </w:r>
      <w:proofErr w:type="spellStart"/>
      <w:r w:rsidRPr="001D2648">
        <w:rPr>
          <w:rFonts w:ascii="Book Antiqua" w:eastAsia="Book Antiqua" w:hAnsi="Book Antiqua" w:cs="Book Antiqua"/>
          <w:color w:val="000000"/>
        </w:rPr>
        <w:t>Kapral</w:t>
      </w:r>
      <w:proofErr w:type="spellEnd"/>
      <w:r w:rsidRPr="001D2648">
        <w:rPr>
          <w:rFonts w:ascii="Book Antiqua" w:eastAsia="Book Antiqua" w:hAnsi="Book Antiqua" w:cs="Book Antiqua"/>
          <w:color w:val="000000"/>
        </w:rPr>
        <w:t xml:space="preserve"> C; European Society of Gastrointestinal Endoscopy. Prophylaxis of post-ERCP pancreatitis: European Society of Gastrointestinal Endoscopy (ESGE) Guideline - updated June 2014. </w:t>
      </w:r>
      <w:r w:rsidRPr="001D2648">
        <w:rPr>
          <w:rFonts w:ascii="Book Antiqua" w:eastAsia="Book Antiqua" w:hAnsi="Book Antiqua" w:cs="Book Antiqua"/>
          <w:i/>
          <w:iCs/>
          <w:color w:val="000000"/>
        </w:rPr>
        <w:t>Endoscopy</w:t>
      </w:r>
      <w:r w:rsidRPr="001D2648">
        <w:rPr>
          <w:rFonts w:ascii="Book Antiqua" w:eastAsia="Book Antiqua" w:hAnsi="Book Antiqua" w:cs="Book Antiqua"/>
          <w:color w:val="000000"/>
        </w:rPr>
        <w:t xml:space="preserve"> 2014; </w:t>
      </w:r>
      <w:r w:rsidRPr="001D2648">
        <w:rPr>
          <w:rFonts w:ascii="Book Antiqua" w:eastAsia="Book Antiqua" w:hAnsi="Book Antiqua" w:cs="Book Antiqua"/>
          <w:b/>
          <w:bCs/>
          <w:color w:val="000000"/>
        </w:rPr>
        <w:t>46</w:t>
      </w:r>
      <w:r w:rsidRPr="001D2648">
        <w:rPr>
          <w:rFonts w:ascii="Book Antiqua" w:eastAsia="Book Antiqua" w:hAnsi="Book Antiqua" w:cs="Book Antiqua"/>
          <w:color w:val="000000"/>
        </w:rPr>
        <w:t>: 799-815 [PMID: 25148137 DOI: 10.1055/s-0034-1377875]</w:t>
      </w:r>
    </w:p>
    <w:p w14:paraId="53FED7B8"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12 </w:t>
      </w:r>
      <w:r w:rsidRPr="001D2648">
        <w:rPr>
          <w:rFonts w:ascii="Book Antiqua" w:eastAsia="Book Antiqua" w:hAnsi="Book Antiqua" w:cs="Book Antiqua"/>
          <w:b/>
          <w:bCs/>
          <w:color w:val="000000"/>
        </w:rPr>
        <w:t>Wang Y</w:t>
      </w:r>
      <w:r w:rsidRPr="001D2648">
        <w:rPr>
          <w:rFonts w:ascii="Book Antiqua" w:eastAsia="Book Antiqua" w:hAnsi="Book Antiqua" w:cs="Book Antiqua"/>
          <w:color w:val="000000"/>
        </w:rPr>
        <w:t xml:space="preserve">, Zhang X, Li C. Applying Hot Compresses with Rhubarb and Mirabilite to Reduce Pancreatic Leakage Occurrence in the Treatment of Severe Acute Pancreatitis. </w:t>
      </w:r>
      <w:r w:rsidRPr="001D2648">
        <w:rPr>
          <w:rFonts w:ascii="Book Antiqua" w:eastAsia="Book Antiqua" w:hAnsi="Book Antiqua" w:cs="Book Antiqua"/>
          <w:i/>
          <w:iCs/>
          <w:color w:val="000000"/>
        </w:rPr>
        <w:t>Iran J Public Health</w:t>
      </w:r>
      <w:r w:rsidRPr="001D2648">
        <w:rPr>
          <w:rFonts w:ascii="Book Antiqua" w:eastAsia="Book Antiqua" w:hAnsi="Book Antiqua" w:cs="Book Antiqua"/>
          <w:color w:val="000000"/>
        </w:rPr>
        <w:t xml:space="preserve"> 2017; </w:t>
      </w:r>
      <w:r w:rsidRPr="001D2648">
        <w:rPr>
          <w:rFonts w:ascii="Book Antiqua" w:eastAsia="Book Antiqua" w:hAnsi="Book Antiqua" w:cs="Book Antiqua"/>
          <w:b/>
          <w:bCs/>
          <w:color w:val="000000"/>
        </w:rPr>
        <w:t>46</w:t>
      </w:r>
      <w:r w:rsidRPr="001D2648">
        <w:rPr>
          <w:rFonts w:ascii="Book Antiqua" w:eastAsia="Book Antiqua" w:hAnsi="Book Antiqua" w:cs="Book Antiqua"/>
          <w:color w:val="000000"/>
        </w:rPr>
        <w:t>: 136-138 [PMID: 28451541]</w:t>
      </w:r>
    </w:p>
    <w:p w14:paraId="72A691DF"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13 </w:t>
      </w:r>
      <w:r w:rsidRPr="001D2648">
        <w:rPr>
          <w:rFonts w:ascii="Book Antiqua" w:eastAsia="Book Antiqua" w:hAnsi="Book Antiqua" w:cs="Book Antiqua"/>
          <w:b/>
          <w:bCs/>
          <w:color w:val="000000"/>
        </w:rPr>
        <w:t>Mayer J</w:t>
      </w:r>
      <w:r w:rsidRPr="001D2648">
        <w:rPr>
          <w:rFonts w:ascii="Book Antiqua" w:eastAsia="Book Antiqua" w:hAnsi="Book Antiqua" w:cs="Book Antiqua"/>
          <w:color w:val="000000"/>
        </w:rPr>
        <w:t xml:space="preserve">, Rau B, </w:t>
      </w:r>
      <w:proofErr w:type="spellStart"/>
      <w:r w:rsidRPr="001D2648">
        <w:rPr>
          <w:rFonts w:ascii="Book Antiqua" w:eastAsia="Book Antiqua" w:hAnsi="Book Antiqua" w:cs="Book Antiqua"/>
          <w:color w:val="000000"/>
        </w:rPr>
        <w:t>Gansauge</w:t>
      </w:r>
      <w:proofErr w:type="spellEnd"/>
      <w:r w:rsidRPr="001D2648">
        <w:rPr>
          <w:rFonts w:ascii="Book Antiqua" w:eastAsia="Book Antiqua" w:hAnsi="Book Antiqua" w:cs="Book Antiqua"/>
          <w:color w:val="000000"/>
        </w:rPr>
        <w:t xml:space="preserve"> F, </w:t>
      </w:r>
      <w:proofErr w:type="spellStart"/>
      <w:r w:rsidRPr="001D2648">
        <w:rPr>
          <w:rFonts w:ascii="Book Antiqua" w:eastAsia="Book Antiqua" w:hAnsi="Book Antiqua" w:cs="Book Antiqua"/>
          <w:color w:val="000000"/>
        </w:rPr>
        <w:t>Beger</w:t>
      </w:r>
      <w:proofErr w:type="spellEnd"/>
      <w:r w:rsidRPr="001D2648">
        <w:rPr>
          <w:rFonts w:ascii="Book Antiqua" w:eastAsia="Book Antiqua" w:hAnsi="Book Antiqua" w:cs="Book Antiqua"/>
          <w:color w:val="000000"/>
        </w:rPr>
        <w:t xml:space="preserve"> HG. Inflammatory mediators in human acute pancreatitis: clinical and pathophysiological implications. </w:t>
      </w:r>
      <w:r w:rsidRPr="001D2648">
        <w:rPr>
          <w:rFonts w:ascii="Book Antiqua" w:eastAsia="Book Antiqua" w:hAnsi="Book Antiqua" w:cs="Book Antiqua"/>
          <w:i/>
          <w:iCs/>
          <w:color w:val="000000"/>
        </w:rPr>
        <w:t>Gut</w:t>
      </w:r>
      <w:r w:rsidRPr="001D2648">
        <w:rPr>
          <w:rFonts w:ascii="Book Antiqua" w:eastAsia="Book Antiqua" w:hAnsi="Book Antiqua" w:cs="Book Antiqua"/>
          <w:color w:val="000000"/>
        </w:rPr>
        <w:t xml:space="preserve"> 2000; </w:t>
      </w:r>
      <w:r w:rsidRPr="001D2648">
        <w:rPr>
          <w:rFonts w:ascii="Book Antiqua" w:eastAsia="Book Antiqua" w:hAnsi="Book Antiqua" w:cs="Book Antiqua"/>
          <w:b/>
          <w:bCs/>
          <w:color w:val="000000"/>
        </w:rPr>
        <w:t>47</w:t>
      </w:r>
      <w:r w:rsidRPr="001D2648">
        <w:rPr>
          <w:rFonts w:ascii="Book Antiqua" w:eastAsia="Book Antiqua" w:hAnsi="Book Antiqua" w:cs="Book Antiqua"/>
          <w:color w:val="000000"/>
        </w:rPr>
        <w:t>: 546-552 [PMID: 10986216 DOI: 10.1136/gut.47.4.546]</w:t>
      </w:r>
    </w:p>
    <w:p w14:paraId="7B3704A8"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14 </w:t>
      </w:r>
      <w:r w:rsidRPr="001D2648">
        <w:rPr>
          <w:rFonts w:ascii="Book Antiqua" w:eastAsia="Book Antiqua" w:hAnsi="Book Antiqua" w:cs="Book Antiqua"/>
          <w:b/>
          <w:bCs/>
          <w:color w:val="000000"/>
        </w:rPr>
        <w:t>Wang Y</w:t>
      </w:r>
      <w:r w:rsidRPr="001D2648">
        <w:rPr>
          <w:rFonts w:ascii="Book Antiqua" w:eastAsia="Book Antiqua" w:hAnsi="Book Antiqua" w:cs="Book Antiqua"/>
          <w:color w:val="000000"/>
        </w:rPr>
        <w:t xml:space="preserve">, Zhang Y, Jiang R. Early traditional Chinese medicine bundle therapy for the prevention of sepsis acute gastrointestinal injury in elderly patients with severe sepsis. </w:t>
      </w:r>
      <w:r w:rsidRPr="001D2648">
        <w:rPr>
          <w:rFonts w:ascii="Book Antiqua" w:eastAsia="Book Antiqua" w:hAnsi="Book Antiqua" w:cs="Book Antiqua"/>
          <w:i/>
          <w:iCs/>
          <w:color w:val="000000"/>
        </w:rPr>
        <w:t>Sci Rep</w:t>
      </w:r>
      <w:r w:rsidRPr="001D2648">
        <w:rPr>
          <w:rFonts w:ascii="Book Antiqua" w:eastAsia="Book Antiqua" w:hAnsi="Book Antiqua" w:cs="Book Antiqua"/>
          <w:color w:val="000000"/>
        </w:rPr>
        <w:t xml:space="preserve"> 2017; </w:t>
      </w:r>
      <w:r w:rsidRPr="001D2648">
        <w:rPr>
          <w:rFonts w:ascii="Book Antiqua" w:eastAsia="Book Antiqua" w:hAnsi="Book Antiqua" w:cs="Book Antiqua"/>
          <w:b/>
          <w:bCs/>
          <w:color w:val="000000"/>
        </w:rPr>
        <w:t>7</w:t>
      </w:r>
      <w:r w:rsidRPr="001D2648">
        <w:rPr>
          <w:rFonts w:ascii="Book Antiqua" w:eastAsia="Book Antiqua" w:hAnsi="Book Antiqua" w:cs="Book Antiqua"/>
          <w:color w:val="000000"/>
        </w:rPr>
        <w:t>: 46015 [PMID: 28382954 DOI: 10.1038/srep46015]</w:t>
      </w:r>
    </w:p>
    <w:p w14:paraId="08BA898F"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15 </w:t>
      </w:r>
      <w:proofErr w:type="spellStart"/>
      <w:r w:rsidRPr="001D2648">
        <w:rPr>
          <w:rFonts w:ascii="Book Antiqua" w:eastAsia="Book Antiqua" w:hAnsi="Book Antiqua" w:cs="Book Antiqua"/>
          <w:b/>
          <w:bCs/>
          <w:color w:val="000000"/>
        </w:rPr>
        <w:t>Gariepy</w:t>
      </w:r>
      <w:proofErr w:type="spellEnd"/>
      <w:r w:rsidRPr="001D2648">
        <w:rPr>
          <w:rFonts w:ascii="Book Antiqua" w:eastAsia="Book Antiqua" w:hAnsi="Book Antiqua" w:cs="Book Antiqua"/>
          <w:b/>
          <w:bCs/>
          <w:color w:val="000000"/>
        </w:rPr>
        <w:t xml:space="preserve"> CE</w:t>
      </w:r>
      <w:r w:rsidRPr="001D2648">
        <w:rPr>
          <w:rFonts w:ascii="Book Antiqua" w:eastAsia="Book Antiqua" w:hAnsi="Book Antiqua" w:cs="Book Antiqua"/>
          <w:color w:val="000000"/>
        </w:rPr>
        <w:t xml:space="preserve">, Heyman MB, Lowe ME, Pohl JF, </w:t>
      </w:r>
      <w:proofErr w:type="spellStart"/>
      <w:r w:rsidRPr="001D2648">
        <w:rPr>
          <w:rFonts w:ascii="Book Antiqua" w:eastAsia="Book Antiqua" w:hAnsi="Book Antiqua" w:cs="Book Antiqua"/>
          <w:color w:val="000000"/>
        </w:rPr>
        <w:t>Werlin</w:t>
      </w:r>
      <w:proofErr w:type="spellEnd"/>
      <w:r w:rsidRPr="001D2648">
        <w:rPr>
          <w:rFonts w:ascii="Book Antiqua" w:eastAsia="Book Antiqua" w:hAnsi="Book Antiqua" w:cs="Book Antiqua"/>
          <w:color w:val="000000"/>
        </w:rPr>
        <w:t xml:space="preserve"> SL, </w:t>
      </w:r>
      <w:proofErr w:type="spellStart"/>
      <w:r w:rsidRPr="001D2648">
        <w:rPr>
          <w:rFonts w:ascii="Book Antiqua" w:eastAsia="Book Antiqua" w:hAnsi="Book Antiqua" w:cs="Book Antiqua"/>
          <w:color w:val="000000"/>
        </w:rPr>
        <w:t>Wilschanski</w:t>
      </w:r>
      <w:proofErr w:type="spellEnd"/>
      <w:r w:rsidRPr="001D2648">
        <w:rPr>
          <w:rFonts w:ascii="Book Antiqua" w:eastAsia="Book Antiqua" w:hAnsi="Book Antiqua" w:cs="Book Antiqua"/>
          <w:color w:val="000000"/>
        </w:rPr>
        <w:t xml:space="preserve"> M, Barth B, Fishman DS, Freedman SD, </w:t>
      </w:r>
      <w:proofErr w:type="spellStart"/>
      <w:r w:rsidRPr="001D2648">
        <w:rPr>
          <w:rFonts w:ascii="Book Antiqua" w:eastAsia="Book Antiqua" w:hAnsi="Book Antiqua" w:cs="Book Antiqua"/>
          <w:color w:val="000000"/>
        </w:rPr>
        <w:t>Giefer</w:t>
      </w:r>
      <w:proofErr w:type="spellEnd"/>
      <w:r w:rsidRPr="001D2648">
        <w:rPr>
          <w:rFonts w:ascii="Book Antiqua" w:eastAsia="Book Antiqua" w:hAnsi="Book Antiqua" w:cs="Book Antiqua"/>
          <w:color w:val="000000"/>
        </w:rPr>
        <w:t xml:space="preserve"> MJ, </w:t>
      </w:r>
      <w:proofErr w:type="spellStart"/>
      <w:r w:rsidRPr="001D2648">
        <w:rPr>
          <w:rFonts w:ascii="Book Antiqua" w:eastAsia="Book Antiqua" w:hAnsi="Book Antiqua" w:cs="Book Antiqua"/>
          <w:color w:val="000000"/>
        </w:rPr>
        <w:t>Gonska</w:t>
      </w:r>
      <w:proofErr w:type="spellEnd"/>
      <w:r w:rsidRPr="001D2648">
        <w:rPr>
          <w:rFonts w:ascii="Book Antiqua" w:eastAsia="Book Antiqua" w:hAnsi="Book Antiqua" w:cs="Book Antiqua"/>
          <w:color w:val="000000"/>
        </w:rPr>
        <w:t xml:space="preserve"> T, Himes R, Husain SZ, </w:t>
      </w:r>
      <w:proofErr w:type="spellStart"/>
      <w:r w:rsidRPr="001D2648">
        <w:rPr>
          <w:rFonts w:ascii="Book Antiqua" w:eastAsia="Book Antiqua" w:hAnsi="Book Antiqua" w:cs="Book Antiqua"/>
          <w:color w:val="000000"/>
        </w:rPr>
        <w:t>Morinville</w:t>
      </w:r>
      <w:proofErr w:type="spellEnd"/>
      <w:r w:rsidRPr="001D2648">
        <w:rPr>
          <w:rFonts w:ascii="Book Antiqua" w:eastAsia="Book Antiqua" w:hAnsi="Book Antiqua" w:cs="Book Antiqua"/>
          <w:color w:val="000000"/>
        </w:rPr>
        <w:t xml:space="preserve"> VD, </w:t>
      </w:r>
      <w:proofErr w:type="spellStart"/>
      <w:r w:rsidRPr="001D2648">
        <w:rPr>
          <w:rFonts w:ascii="Book Antiqua" w:eastAsia="Book Antiqua" w:hAnsi="Book Antiqua" w:cs="Book Antiqua"/>
          <w:color w:val="000000"/>
        </w:rPr>
        <w:t>Ooi</w:t>
      </w:r>
      <w:proofErr w:type="spellEnd"/>
      <w:r w:rsidRPr="001D2648">
        <w:rPr>
          <w:rFonts w:ascii="Book Antiqua" w:eastAsia="Book Antiqua" w:hAnsi="Book Antiqua" w:cs="Book Antiqua"/>
          <w:color w:val="000000"/>
        </w:rPr>
        <w:t xml:space="preserve"> CY, Schwarzenberg SJ, </w:t>
      </w:r>
      <w:proofErr w:type="spellStart"/>
      <w:r w:rsidRPr="001D2648">
        <w:rPr>
          <w:rFonts w:ascii="Book Antiqua" w:eastAsia="Book Antiqua" w:hAnsi="Book Antiqua" w:cs="Book Antiqua"/>
          <w:color w:val="000000"/>
        </w:rPr>
        <w:t>Troendle</w:t>
      </w:r>
      <w:proofErr w:type="spellEnd"/>
      <w:r w:rsidRPr="001D2648">
        <w:rPr>
          <w:rFonts w:ascii="Book Antiqua" w:eastAsia="Book Antiqua" w:hAnsi="Book Antiqua" w:cs="Book Antiqua"/>
          <w:color w:val="000000"/>
        </w:rPr>
        <w:t xml:space="preserve"> DM, Yen E, Uc A. Causal Evaluation of Acute Recurrent and Chronic Pancreatitis in Children: Consensus </w:t>
      </w:r>
      <w:proofErr w:type="gramStart"/>
      <w:r w:rsidRPr="001D2648">
        <w:rPr>
          <w:rFonts w:ascii="Book Antiqua" w:eastAsia="Book Antiqua" w:hAnsi="Book Antiqua" w:cs="Book Antiqua"/>
          <w:color w:val="000000"/>
        </w:rPr>
        <w:t>From</w:t>
      </w:r>
      <w:proofErr w:type="gramEnd"/>
      <w:r w:rsidRPr="001D2648">
        <w:rPr>
          <w:rFonts w:ascii="Book Antiqua" w:eastAsia="Book Antiqua" w:hAnsi="Book Antiqua" w:cs="Book Antiqua"/>
          <w:color w:val="000000"/>
        </w:rPr>
        <w:t xml:space="preserve"> the INSPPIRE Group. </w:t>
      </w:r>
      <w:r w:rsidRPr="001D2648">
        <w:rPr>
          <w:rFonts w:ascii="Book Antiqua" w:eastAsia="Book Antiqua" w:hAnsi="Book Antiqua" w:cs="Book Antiqua"/>
          <w:i/>
          <w:iCs/>
          <w:color w:val="000000"/>
        </w:rPr>
        <w:t xml:space="preserve">J </w:t>
      </w:r>
      <w:proofErr w:type="spellStart"/>
      <w:r w:rsidRPr="001D2648">
        <w:rPr>
          <w:rFonts w:ascii="Book Antiqua" w:eastAsia="Book Antiqua" w:hAnsi="Book Antiqua" w:cs="Book Antiqua"/>
          <w:i/>
          <w:iCs/>
          <w:color w:val="000000"/>
        </w:rPr>
        <w:t>Pediatr</w:t>
      </w:r>
      <w:proofErr w:type="spellEnd"/>
      <w:r w:rsidRPr="001D2648">
        <w:rPr>
          <w:rFonts w:ascii="Book Antiqua" w:eastAsia="Book Antiqua" w:hAnsi="Book Antiqua" w:cs="Book Antiqua"/>
          <w:i/>
          <w:iCs/>
          <w:color w:val="000000"/>
        </w:rPr>
        <w:t xml:space="preserve"> Gastroenterol </w:t>
      </w:r>
      <w:proofErr w:type="spellStart"/>
      <w:r w:rsidRPr="001D2648">
        <w:rPr>
          <w:rFonts w:ascii="Book Antiqua" w:eastAsia="Book Antiqua" w:hAnsi="Book Antiqua" w:cs="Book Antiqua"/>
          <w:i/>
          <w:iCs/>
          <w:color w:val="000000"/>
        </w:rPr>
        <w:t>Nutr</w:t>
      </w:r>
      <w:proofErr w:type="spellEnd"/>
      <w:r w:rsidRPr="001D2648">
        <w:rPr>
          <w:rFonts w:ascii="Book Antiqua" w:eastAsia="Book Antiqua" w:hAnsi="Book Antiqua" w:cs="Book Antiqua"/>
          <w:color w:val="000000"/>
        </w:rPr>
        <w:t xml:space="preserve"> 2017; </w:t>
      </w:r>
      <w:r w:rsidRPr="001D2648">
        <w:rPr>
          <w:rFonts w:ascii="Book Antiqua" w:eastAsia="Book Antiqua" w:hAnsi="Book Antiqua" w:cs="Book Antiqua"/>
          <w:b/>
          <w:bCs/>
          <w:color w:val="000000"/>
        </w:rPr>
        <w:t>64</w:t>
      </w:r>
      <w:r w:rsidRPr="001D2648">
        <w:rPr>
          <w:rFonts w:ascii="Book Antiqua" w:eastAsia="Book Antiqua" w:hAnsi="Book Antiqua" w:cs="Book Antiqua"/>
          <w:color w:val="000000"/>
        </w:rPr>
        <w:t>: 95-103 [PMID: 27782962 DOI: 10.1097/MPG.0000000000001446]</w:t>
      </w:r>
    </w:p>
    <w:p w14:paraId="773BF568"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16 </w:t>
      </w:r>
      <w:proofErr w:type="spellStart"/>
      <w:r w:rsidRPr="001D2648">
        <w:rPr>
          <w:rFonts w:ascii="Book Antiqua" w:eastAsia="Book Antiqua" w:hAnsi="Book Antiqua" w:cs="Book Antiqua"/>
          <w:b/>
          <w:bCs/>
          <w:color w:val="000000"/>
        </w:rPr>
        <w:t>Petruzziello</w:t>
      </w:r>
      <w:proofErr w:type="spellEnd"/>
      <w:r w:rsidRPr="001D2648">
        <w:rPr>
          <w:rFonts w:ascii="Book Antiqua" w:eastAsia="Book Antiqua" w:hAnsi="Book Antiqua" w:cs="Book Antiqua"/>
          <w:b/>
          <w:bCs/>
          <w:color w:val="000000"/>
        </w:rPr>
        <w:t xml:space="preserve"> C</w:t>
      </w:r>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Marannino</w:t>
      </w:r>
      <w:proofErr w:type="spellEnd"/>
      <w:r w:rsidRPr="001D2648">
        <w:rPr>
          <w:rFonts w:ascii="Book Antiqua" w:eastAsia="Book Antiqua" w:hAnsi="Book Antiqua" w:cs="Book Antiqua"/>
          <w:color w:val="000000"/>
        </w:rPr>
        <w:t xml:space="preserve"> M, </w:t>
      </w:r>
      <w:proofErr w:type="spellStart"/>
      <w:r w:rsidRPr="001D2648">
        <w:rPr>
          <w:rFonts w:ascii="Book Antiqua" w:eastAsia="Book Antiqua" w:hAnsi="Book Antiqua" w:cs="Book Antiqua"/>
          <w:color w:val="000000"/>
        </w:rPr>
        <w:t>Migneco</w:t>
      </w:r>
      <w:proofErr w:type="spellEnd"/>
      <w:r w:rsidRPr="001D2648">
        <w:rPr>
          <w:rFonts w:ascii="Book Antiqua" w:eastAsia="Book Antiqua" w:hAnsi="Book Antiqua" w:cs="Book Antiqua"/>
          <w:color w:val="000000"/>
        </w:rPr>
        <w:t xml:space="preserve"> A, Brigida M, Saviano A, </w:t>
      </w:r>
      <w:proofErr w:type="spellStart"/>
      <w:r w:rsidRPr="001D2648">
        <w:rPr>
          <w:rFonts w:ascii="Book Antiqua" w:eastAsia="Book Antiqua" w:hAnsi="Book Antiqua" w:cs="Book Antiqua"/>
          <w:color w:val="000000"/>
        </w:rPr>
        <w:t>Piccioni</w:t>
      </w:r>
      <w:proofErr w:type="spellEnd"/>
      <w:r w:rsidRPr="001D2648">
        <w:rPr>
          <w:rFonts w:ascii="Book Antiqua" w:eastAsia="Book Antiqua" w:hAnsi="Book Antiqua" w:cs="Book Antiqua"/>
          <w:color w:val="000000"/>
        </w:rPr>
        <w:t xml:space="preserve"> A, </w:t>
      </w:r>
      <w:proofErr w:type="spellStart"/>
      <w:r w:rsidRPr="001D2648">
        <w:rPr>
          <w:rFonts w:ascii="Book Antiqua" w:eastAsia="Book Antiqua" w:hAnsi="Book Antiqua" w:cs="Book Antiqua"/>
          <w:color w:val="000000"/>
        </w:rPr>
        <w:t>Franceschi</w:t>
      </w:r>
      <w:proofErr w:type="spellEnd"/>
      <w:r w:rsidRPr="001D2648">
        <w:rPr>
          <w:rFonts w:ascii="Book Antiqua" w:eastAsia="Book Antiqua" w:hAnsi="Book Antiqua" w:cs="Book Antiqua"/>
          <w:color w:val="000000"/>
        </w:rPr>
        <w:t xml:space="preserve"> F, </w:t>
      </w:r>
      <w:proofErr w:type="spellStart"/>
      <w:r w:rsidRPr="001D2648">
        <w:rPr>
          <w:rFonts w:ascii="Book Antiqua" w:eastAsia="Book Antiqua" w:hAnsi="Book Antiqua" w:cs="Book Antiqua"/>
          <w:color w:val="000000"/>
        </w:rPr>
        <w:t>Ojetti</w:t>
      </w:r>
      <w:proofErr w:type="spellEnd"/>
      <w:r w:rsidRPr="001D2648">
        <w:rPr>
          <w:rFonts w:ascii="Book Antiqua" w:eastAsia="Book Antiqua" w:hAnsi="Book Antiqua" w:cs="Book Antiqua"/>
          <w:color w:val="000000"/>
        </w:rPr>
        <w:t xml:space="preserve"> V. The efficacy of a mix of three probiotic strains in reducing abdominal pain and inflammatory biomarkers in acute uncomplicated diverticulitis. </w:t>
      </w:r>
      <w:proofErr w:type="spellStart"/>
      <w:r w:rsidRPr="001D2648">
        <w:rPr>
          <w:rFonts w:ascii="Book Antiqua" w:eastAsia="Book Antiqua" w:hAnsi="Book Antiqua" w:cs="Book Antiqua"/>
          <w:i/>
          <w:iCs/>
          <w:color w:val="000000"/>
        </w:rPr>
        <w:t>Eur</w:t>
      </w:r>
      <w:proofErr w:type="spellEnd"/>
      <w:r w:rsidRPr="001D2648">
        <w:rPr>
          <w:rFonts w:ascii="Book Antiqua" w:eastAsia="Book Antiqua" w:hAnsi="Book Antiqua" w:cs="Book Antiqua"/>
          <w:i/>
          <w:iCs/>
          <w:color w:val="000000"/>
        </w:rPr>
        <w:t xml:space="preserve"> Rev Med </w:t>
      </w:r>
      <w:proofErr w:type="spellStart"/>
      <w:r w:rsidRPr="001D2648">
        <w:rPr>
          <w:rFonts w:ascii="Book Antiqua" w:eastAsia="Book Antiqua" w:hAnsi="Book Antiqua" w:cs="Book Antiqua"/>
          <w:i/>
          <w:iCs/>
          <w:color w:val="000000"/>
        </w:rPr>
        <w:t>Pharmacol</w:t>
      </w:r>
      <w:proofErr w:type="spellEnd"/>
      <w:r w:rsidRPr="001D2648">
        <w:rPr>
          <w:rFonts w:ascii="Book Antiqua" w:eastAsia="Book Antiqua" w:hAnsi="Book Antiqua" w:cs="Book Antiqua"/>
          <w:i/>
          <w:iCs/>
          <w:color w:val="000000"/>
        </w:rPr>
        <w:t xml:space="preserve"> Sci</w:t>
      </w:r>
      <w:r w:rsidRPr="001D2648">
        <w:rPr>
          <w:rFonts w:ascii="Book Antiqua" w:eastAsia="Book Antiqua" w:hAnsi="Book Antiqua" w:cs="Book Antiqua"/>
          <w:color w:val="000000"/>
        </w:rPr>
        <w:t xml:space="preserve"> 2019; </w:t>
      </w:r>
      <w:r w:rsidRPr="001D2648">
        <w:rPr>
          <w:rFonts w:ascii="Book Antiqua" w:eastAsia="Book Antiqua" w:hAnsi="Book Antiqua" w:cs="Book Antiqua"/>
          <w:b/>
          <w:bCs/>
          <w:color w:val="000000"/>
        </w:rPr>
        <w:t>23</w:t>
      </w:r>
      <w:r w:rsidRPr="001D2648">
        <w:rPr>
          <w:rFonts w:ascii="Book Antiqua" w:eastAsia="Book Antiqua" w:hAnsi="Book Antiqua" w:cs="Book Antiqua"/>
          <w:color w:val="000000"/>
        </w:rPr>
        <w:t>: 9126-9133 [PMID: 31696504 DOI: 10.26355/eurrev_201910_19316]</w:t>
      </w:r>
    </w:p>
    <w:p w14:paraId="52429B67"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17 </w:t>
      </w:r>
      <w:r w:rsidRPr="001D2648">
        <w:rPr>
          <w:rFonts w:ascii="Book Antiqua" w:eastAsia="Book Antiqua" w:hAnsi="Book Antiqua" w:cs="Book Antiqua"/>
          <w:b/>
          <w:bCs/>
          <w:color w:val="000000"/>
        </w:rPr>
        <w:t>Cotton PB</w:t>
      </w:r>
      <w:r w:rsidRPr="001D2648">
        <w:rPr>
          <w:rFonts w:ascii="Book Antiqua" w:eastAsia="Book Antiqua" w:hAnsi="Book Antiqua" w:cs="Book Antiqua"/>
          <w:color w:val="000000"/>
        </w:rPr>
        <w:t xml:space="preserve">, Lehman G, </w:t>
      </w:r>
      <w:proofErr w:type="spellStart"/>
      <w:r w:rsidRPr="001D2648">
        <w:rPr>
          <w:rFonts w:ascii="Book Antiqua" w:eastAsia="Book Antiqua" w:hAnsi="Book Antiqua" w:cs="Book Antiqua"/>
          <w:color w:val="000000"/>
        </w:rPr>
        <w:t>Vennes</w:t>
      </w:r>
      <w:proofErr w:type="spellEnd"/>
      <w:r w:rsidRPr="001D2648">
        <w:rPr>
          <w:rFonts w:ascii="Book Antiqua" w:eastAsia="Book Antiqua" w:hAnsi="Book Antiqua" w:cs="Book Antiqua"/>
          <w:color w:val="000000"/>
        </w:rPr>
        <w:t xml:space="preserve"> J, </w:t>
      </w:r>
      <w:proofErr w:type="spellStart"/>
      <w:r w:rsidRPr="001D2648">
        <w:rPr>
          <w:rFonts w:ascii="Book Antiqua" w:eastAsia="Book Antiqua" w:hAnsi="Book Antiqua" w:cs="Book Antiqua"/>
          <w:color w:val="000000"/>
        </w:rPr>
        <w:t>Geenen</w:t>
      </w:r>
      <w:proofErr w:type="spellEnd"/>
      <w:r w:rsidRPr="001D2648">
        <w:rPr>
          <w:rFonts w:ascii="Book Antiqua" w:eastAsia="Book Antiqua" w:hAnsi="Book Antiqua" w:cs="Book Antiqua"/>
          <w:color w:val="000000"/>
        </w:rPr>
        <w:t xml:space="preserve"> JE, Russell RC, Meyers WC, </w:t>
      </w:r>
      <w:proofErr w:type="spellStart"/>
      <w:r w:rsidRPr="001D2648">
        <w:rPr>
          <w:rFonts w:ascii="Book Antiqua" w:eastAsia="Book Antiqua" w:hAnsi="Book Antiqua" w:cs="Book Antiqua"/>
          <w:color w:val="000000"/>
        </w:rPr>
        <w:t>Liguory</w:t>
      </w:r>
      <w:proofErr w:type="spellEnd"/>
      <w:r w:rsidRPr="001D2648">
        <w:rPr>
          <w:rFonts w:ascii="Book Antiqua" w:eastAsia="Book Antiqua" w:hAnsi="Book Antiqua" w:cs="Book Antiqua"/>
          <w:color w:val="000000"/>
        </w:rPr>
        <w:t xml:space="preserve"> C, </w:t>
      </w:r>
      <w:proofErr w:type="spellStart"/>
      <w:r w:rsidRPr="001D2648">
        <w:rPr>
          <w:rFonts w:ascii="Book Antiqua" w:eastAsia="Book Antiqua" w:hAnsi="Book Antiqua" w:cs="Book Antiqua"/>
          <w:color w:val="000000"/>
        </w:rPr>
        <w:t>Nickl</w:t>
      </w:r>
      <w:proofErr w:type="spellEnd"/>
      <w:r w:rsidRPr="001D2648">
        <w:rPr>
          <w:rFonts w:ascii="Book Antiqua" w:eastAsia="Book Antiqua" w:hAnsi="Book Antiqua" w:cs="Book Antiqua"/>
          <w:color w:val="000000"/>
        </w:rPr>
        <w:t xml:space="preserve"> N. Endoscopic sphincterotomy complications and their management: an attempt </w:t>
      </w:r>
      <w:r w:rsidRPr="001D2648">
        <w:rPr>
          <w:rFonts w:ascii="Book Antiqua" w:eastAsia="Book Antiqua" w:hAnsi="Book Antiqua" w:cs="Book Antiqua"/>
          <w:color w:val="000000"/>
        </w:rPr>
        <w:lastRenderedPageBreak/>
        <w:t xml:space="preserve">at consensus. </w:t>
      </w:r>
      <w:proofErr w:type="spellStart"/>
      <w:r w:rsidRPr="001D2648">
        <w:rPr>
          <w:rFonts w:ascii="Book Antiqua" w:eastAsia="Book Antiqua" w:hAnsi="Book Antiqua" w:cs="Book Antiqua"/>
          <w:i/>
          <w:iCs/>
          <w:color w:val="000000"/>
        </w:rPr>
        <w:t>Gastrointest</w:t>
      </w:r>
      <w:proofErr w:type="spellEnd"/>
      <w:r w:rsidRPr="001D2648">
        <w:rPr>
          <w:rFonts w:ascii="Book Antiqua" w:eastAsia="Book Antiqua" w:hAnsi="Book Antiqua" w:cs="Book Antiqua"/>
          <w:i/>
          <w:iCs/>
          <w:color w:val="000000"/>
        </w:rPr>
        <w:t xml:space="preserve"> </w:t>
      </w:r>
      <w:proofErr w:type="spellStart"/>
      <w:r w:rsidRPr="001D2648">
        <w:rPr>
          <w:rFonts w:ascii="Book Antiqua" w:eastAsia="Book Antiqua" w:hAnsi="Book Antiqua" w:cs="Book Antiqua"/>
          <w:i/>
          <w:iCs/>
          <w:color w:val="000000"/>
        </w:rPr>
        <w:t>Endosc</w:t>
      </w:r>
      <w:proofErr w:type="spellEnd"/>
      <w:r w:rsidRPr="001D2648">
        <w:rPr>
          <w:rFonts w:ascii="Book Antiqua" w:eastAsia="Book Antiqua" w:hAnsi="Book Antiqua" w:cs="Book Antiqua"/>
          <w:color w:val="000000"/>
        </w:rPr>
        <w:t xml:space="preserve"> 1991; </w:t>
      </w:r>
      <w:r w:rsidRPr="001D2648">
        <w:rPr>
          <w:rFonts w:ascii="Book Antiqua" w:eastAsia="Book Antiqua" w:hAnsi="Book Antiqua" w:cs="Book Antiqua"/>
          <w:b/>
          <w:bCs/>
          <w:color w:val="000000"/>
        </w:rPr>
        <w:t>37</w:t>
      </w:r>
      <w:r w:rsidRPr="001D2648">
        <w:rPr>
          <w:rFonts w:ascii="Book Antiqua" w:eastAsia="Book Antiqua" w:hAnsi="Book Antiqua" w:cs="Book Antiqua"/>
          <w:color w:val="000000"/>
        </w:rPr>
        <w:t>: 383-393 [PMID: 2070995 DOI: 10.1016/s0016-5107(91)70740-2]</w:t>
      </w:r>
    </w:p>
    <w:p w14:paraId="6050ABB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18 </w:t>
      </w:r>
      <w:proofErr w:type="spellStart"/>
      <w:r w:rsidRPr="001D2648">
        <w:rPr>
          <w:rFonts w:ascii="Book Antiqua" w:eastAsia="Book Antiqua" w:hAnsi="Book Antiqua" w:cs="Book Antiqua"/>
          <w:b/>
          <w:bCs/>
          <w:color w:val="000000"/>
        </w:rPr>
        <w:t>Dumonceau</w:t>
      </w:r>
      <w:proofErr w:type="spellEnd"/>
      <w:r w:rsidRPr="001D2648">
        <w:rPr>
          <w:rFonts w:ascii="Book Antiqua" w:eastAsia="Book Antiqua" w:hAnsi="Book Antiqua" w:cs="Book Antiqua"/>
          <w:b/>
          <w:bCs/>
          <w:color w:val="000000"/>
        </w:rPr>
        <w:t xml:space="preserve"> JM</w:t>
      </w:r>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Delhaye</w:t>
      </w:r>
      <w:proofErr w:type="spellEnd"/>
      <w:r w:rsidRPr="001D2648">
        <w:rPr>
          <w:rFonts w:ascii="Book Antiqua" w:eastAsia="Book Antiqua" w:hAnsi="Book Antiqua" w:cs="Book Antiqua"/>
          <w:color w:val="000000"/>
        </w:rPr>
        <w:t xml:space="preserve"> M, </w:t>
      </w:r>
      <w:proofErr w:type="spellStart"/>
      <w:r w:rsidRPr="001D2648">
        <w:rPr>
          <w:rFonts w:ascii="Book Antiqua" w:eastAsia="Book Antiqua" w:hAnsi="Book Antiqua" w:cs="Book Antiqua"/>
          <w:color w:val="000000"/>
        </w:rPr>
        <w:t>Tringali</w:t>
      </w:r>
      <w:proofErr w:type="spellEnd"/>
      <w:r w:rsidRPr="001D2648">
        <w:rPr>
          <w:rFonts w:ascii="Book Antiqua" w:eastAsia="Book Antiqua" w:hAnsi="Book Antiqua" w:cs="Book Antiqua"/>
          <w:color w:val="000000"/>
        </w:rPr>
        <w:t xml:space="preserve"> A, Arvanitakis M, Sanchez-</w:t>
      </w:r>
      <w:proofErr w:type="spellStart"/>
      <w:r w:rsidRPr="001D2648">
        <w:rPr>
          <w:rFonts w:ascii="Book Antiqua" w:eastAsia="Book Antiqua" w:hAnsi="Book Antiqua" w:cs="Book Antiqua"/>
          <w:color w:val="000000"/>
        </w:rPr>
        <w:t>Yague</w:t>
      </w:r>
      <w:proofErr w:type="spellEnd"/>
      <w:r w:rsidRPr="001D2648">
        <w:rPr>
          <w:rFonts w:ascii="Book Antiqua" w:eastAsia="Book Antiqua" w:hAnsi="Book Antiqua" w:cs="Book Antiqua"/>
          <w:color w:val="000000"/>
        </w:rPr>
        <w:t xml:space="preserve"> A, </w:t>
      </w:r>
      <w:proofErr w:type="spellStart"/>
      <w:r w:rsidRPr="001D2648">
        <w:rPr>
          <w:rFonts w:ascii="Book Antiqua" w:eastAsia="Book Antiqua" w:hAnsi="Book Antiqua" w:cs="Book Antiqua"/>
          <w:color w:val="000000"/>
        </w:rPr>
        <w:t>Vaysse</w:t>
      </w:r>
      <w:proofErr w:type="spellEnd"/>
      <w:r w:rsidRPr="001D2648">
        <w:rPr>
          <w:rFonts w:ascii="Book Antiqua" w:eastAsia="Book Antiqua" w:hAnsi="Book Antiqua" w:cs="Book Antiqua"/>
          <w:color w:val="000000"/>
        </w:rPr>
        <w:t xml:space="preserve"> T, </w:t>
      </w:r>
      <w:proofErr w:type="spellStart"/>
      <w:r w:rsidRPr="001D2648">
        <w:rPr>
          <w:rFonts w:ascii="Book Antiqua" w:eastAsia="Book Antiqua" w:hAnsi="Book Antiqua" w:cs="Book Antiqua"/>
          <w:color w:val="000000"/>
        </w:rPr>
        <w:t>Aithal</w:t>
      </w:r>
      <w:proofErr w:type="spellEnd"/>
      <w:r w:rsidRPr="001D2648">
        <w:rPr>
          <w:rFonts w:ascii="Book Antiqua" w:eastAsia="Book Antiqua" w:hAnsi="Book Antiqua" w:cs="Book Antiqua"/>
          <w:color w:val="000000"/>
        </w:rPr>
        <w:t xml:space="preserve"> GP, </w:t>
      </w:r>
      <w:proofErr w:type="spellStart"/>
      <w:r w:rsidRPr="001D2648">
        <w:rPr>
          <w:rFonts w:ascii="Book Antiqua" w:eastAsia="Book Antiqua" w:hAnsi="Book Antiqua" w:cs="Book Antiqua"/>
          <w:color w:val="000000"/>
        </w:rPr>
        <w:t>Anderloni</w:t>
      </w:r>
      <w:proofErr w:type="spellEnd"/>
      <w:r w:rsidRPr="001D2648">
        <w:rPr>
          <w:rFonts w:ascii="Book Antiqua" w:eastAsia="Book Antiqua" w:hAnsi="Book Antiqua" w:cs="Book Antiqua"/>
          <w:color w:val="000000"/>
        </w:rPr>
        <w:t xml:space="preserve"> A, Bruno M, </w:t>
      </w:r>
      <w:proofErr w:type="spellStart"/>
      <w:r w:rsidRPr="001D2648">
        <w:rPr>
          <w:rFonts w:ascii="Book Antiqua" w:eastAsia="Book Antiqua" w:hAnsi="Book Antiqua" w:cs="Book Antiqua"/>
          <w:color w:val="000000"/>
        </w:rPr>
        <w:t>Cantú</w:t>
      </w:r>
      <w:proofErr w:type="spellEnd"/>
      <w:r w:rsidRPr="001D2648">
        <w:rPr>
          <w:rFonts w:ascii="Book Antiqua" w:eastAsia="Book Antiqua" w:hAnsi="Book Antiqua" w:cs="Book Antiqua"/>
          <w:color w:val="000000"/>
        </w:rPr>
        <w:t xml:space="preserve"> P, </w:t>
      </w:r>
      <w:proofErr w:type="spellStart"/>
      <w:r w:rsidRPr="001D2648">
        <w:rPr>
          <w:rFonts w:ascii="Book Antiqua" w:eastAsia="Book Antiqua" w:hAnsi="Book Antiqua" w:cs="Book Antiqua"/>
          <w:color w:val="000000"/>
        </w:rPr>
        <w:t>Devière</w:t>
      </w:r>
      <w:proofErr w:type="spellEnd"/>
      <w:r w:rsidRPr="001D2648">
        <w:rPr>
          <w:rFonts w:ascii="Book Antiqua" w:eastAsia="Book Antiqua" w:hAnsi="Book Antiqua" w:cs="Book Antiqua"/>
          <w:color w:val="000000"/>
        </w:rPr>
        <w:t xml:space="preserve"> J, Domínguez-Muñoz JE, Lekkerkerker S, </w:t>
      </w:r>
      <w:proofErr w:type="spellStart"/>
      <w:r w:rsidRPr="001D2648">
        <w:rPr>
          <w:rFonts w:ascii="Book Antiqua" w:eastAsia="Book Antiqua" w:hAnsi="Book Antiqua" w:cs="Book Antiqua"/>
          <w:color w:val="000000"/>
        </w:rPr>
        <w:t>Poley</w:t>
      </w:r>
      <w:proofErr w:type="spellEnd"/>
      <w:r w:rsidRPr="001D2648">
        <w:rPr>
          <w:rFonts w:ascii="Book Antiqua" w:eastAsia="Book Antiqua" w:hAnsi="Book Antiqua" w:cs="Book Antiqua"/>
          <w:color w:val="000000"/>
        </w:rPr>
        <w:t xml:space="preserve"> JW, Ramchandani M, Reddy N, van Hooft JE. Endoscopic treatment of chronic pancreatitis: European Society of Gastrointestinal Endoscopy (ESGE) Guideline - Updated August 2018. </w:t>
      </w:r>
      <w:r w:rsidRPr="001D2648">
        <w:rPr>
          <w:rFonts w:ascii="Book Antiqua" w:eastAsia="Book Antiqua" w:hAnsi="Book Antiqua" w:cs="Book Antiqua"/>
          <w:i/>
          <w:iCs/>
          <w:color w:val="000000"/>
        </w:rPr>
        <w:t>Endoscopy</w:t>
      </w:r>
      <w:r w:rsidRPr="001D2648">
        <w:rPr>
          <w:rFonts w:ascii="Book Antiqua" w:eastAsia="Book Antiqua" w:hAnsi="Book Antiqua" w:cs="Book Antiqua"/>
          <w:color w:val="000000"/>
        </w:rPr>
        <w:t xml:space="preserve"> 2019; </w:t>
      </w:r>
      <w:r w:rsidRPr="001D2648">
        <w:rPr>
          <w:rFonts w:ascii="Book Antiqua" w:eastAsia="Book Antiqua" w:hAnsi="Book Antiqua" w:cs="Book Antiqua"/>
          <w:b/>
          <w:bCs/>
          <w:color w:val="000000"/>
        </w:rPr>
        <w:t>51</w:t>
      </w:r>
      <w:r w:rsidRPr="001D2648">
        <w:rPr>
          <w:rFonts w:ascii="Book Antiqua" w:eastAsia="Book Antiqua" w:hAnsi="Book Antiqua" w:cs="Book Antiqua"/>
          <w:color w:val="000000"/>
        </w:rPr>
        <w:t>: 179-193 [PMID: 30654394 DOI: 10.1055/a-0822-0832]</w:t>
      </w:r>
    </w:p>
    <w:p w14:paraId="68D4F0D9" w14:textId="77777777" w:rsidR="003175E2" w:rsidRPr="001D2648" w:rsidRDefault="00000000" w:rsidP="001D2648">
      <w:pPr>
        <w:spacing w:line="360" w:lineRule="auto"/>
        <w:jc w:val="both"/>
        <w:rPr>
          <w:rFonts w:ascii="Book Antiqua" w:eastAsia="Book Antiqua" w:hAnsi="Book Antiqua" w:cs="Book Antiqua"/>
          <w:color w:val="000000"/>
        </w:rPr>
      </w:pPr>
      <w:r w:rsidRPr="001D2648">
        <w:rPr>
          <w:rFonts w:ascii="Book Antiqua" w:eastAsia="Book Antiqua" w:hAnsi="Book Antiqua" w:cs="Book Antiqua"/>
          <w:color w:val="000000"/>
        </w:rPr>
        <w:t xml:space="preserve">19 </w:t>
      </w:r>
      <w:r w:rsidRPr="001D2648">
        <w:rPr>
          <w:rFonts w:ascii="Book Antiqua" w:eastAsia="Book Antiqua" w:hAnsi="Book Antiqua" w:cs="Book Antiqua"/>
          <w:b/>
          <w:bCs/>
          <w:color w:val="000000"/>
        </w:rPr>
        <w:t>Baron TH</w:t>
      </w:r>
      <w:r w:rsidRPr="001D2648">
        <w:rPr>
          <w:rFonts w:ascii="Book Antiqua" w:eastAsia="Book Antiqua" w:hAnsi="Book Antiqua" w:cs="Book Antiqua"/>
          <w:color w:val="000000"/>
        </w:rPr>
        <w:t xml:space="preserve">. Endoscopic management of biliary disorders: diagnostic and therapeutic. </w:t>
      </w:r>
      <w:r w:rsidRPr="001D2648">
        <w:rPr>
          <w:rFonts w:ascii="Book Antiqua" w:eastAsia="Book Antiqua" w:hAnsi="Book Antiqua" w:cs="Book Antiqua"/>
          <w:i/>
          <w:iCs/>
          <w:color w:val="000000"/>
        </w:rPr>
        <w:t>Surg Clin North Am</w:t>
      </w:r>
      <w:r w:rsidRPr="001D2648">
        <w:rPr>
          <w:rFonts w:ascii="Book Antiqua" w:eastAsia="Book Antiqua" w:hAnsi="Book Antiqua" w:cs="Book Antiqua"/>
          <w:color w:val="000000"/>
        </w:rPr>
        <w:t xml:space="preserve"> 2014; </w:t>
      </w:r>
      <w:r w:rsidRPr="001D2648">
        <w:rPr>
          <w:rFonts w:ascii="Book Antiqua" w:eastAsia="Book Antiqua" w:hAnsi="Book Antiqua" w:cs="Book Antiqua"/>
          <w:b/>
          <w:bCs/>
          <w:color w:val="000000"/>
        </w:rPr>
        <w:t>94</w:t>
      </w:r>
      <w:r w:rsidRPr="001D2648">
        <w:rPr>
          <w:rFonts w:ascii="Book Antiqua" w:eastAsia="Book Antiqua" w:hAnsi="Book Antiqua" w:cs="Book Antiqua"/>
          <w:color w:val="000000"/>
        </w:rPr>
        <w:t>: 395-411 [PMID: 24679428 DOI: 10.1016/j.suc.2013.12.005]</w:t>
      </w:r>
    </w:p>
    <w:p w14:paraId="41587D3B" w14:textId="64931B97" w:rsidR="00B80AB0" w:rsidRPr="001D2648" w:rsidRDefault="00B80AB0" w:rsidP="001D2648">
      <w:pPr>
        <w:spacing w:line="360" w:lineRule="auto"/>
        <w:jc w:val="both"/>
        <w:rPr>
          <w:rFonts w:ascii="Book Antiqua" w:hAnsi="Book Antiqua"/>
        </w:rPr>
      </w:pPr>
      <w:r w:rsidRPr="001D2648">
        <w:rPr>
          <w:rFonts w:ascii="Book Antiqua" w:eastAsia="Book Antiqua" w:hAnsi="Book Antiqua" w:cs="Book Antiqua"/>
          <w:color w:val="000000"/>
        </w:rPr>
        <w:t xml:space="preserve">20 </w:t>
      </w:r>
      <w:r w:rsidRPr="001D2648">
        <w:rPr>
          <w:rFonts w:ascii="Book Antiqua" w:eastAsia="Book Antiqua" w:hAnsi="Book Antiqua" w:cs="Book Antiqua"/>
          <w:b/>
          <w:bCs/>
          <w:color w:val="000000"/>
        </w:rPr>
        <w:t>Fujita K</w:t>
      </w:r>
      <w:r w:rsidRPr="001D2648">
        <w:rPr>
          <w:rFonts w:ascii="Book Antiqua" w:eastAsia="Book Antiqua" w:hAnsi="Book Antiqua" w:cs="Book Antiqua"/>
          <w:color w:val="000000"/>
        </w:rPr>
        <w:t xml:space="preserve">, </w:t>
      </w:r>
      <w:proofErr w:type="spellStart"/>
      <w:r w:rsidRPr="001D2648">
        <w:rPr>
          <w:rFonts w:ascii="Book Antiqua" w:eastAsia="Book Antiqua" w:hAnsi="Book Antiqua" w:cs="Book Antiqua"/>
          <w:color w:val="000000"/>
        </w:rPr>
        <w:t>Yazumi</w:t>
      </w:r>
      <w:proofErr w:type="spellEnd"/>
      <w:r w:rsidRPr="001D2648">
        <w:rPr>
          <w:rFonts w:ascii="Book Antiqua" w:eastAsia="Book Antiqua" w:hAnsi="Book Antiqua" w:cs="Book Antiqua"/>
          <w:color w:val="000000"/>
        </w:rPr>
        <w:t xml:space="preserve"> S, Matsumoto H, Asada M, </w:t>
      </w:r>
      <w:proofErr w:type="spellStart"/>
      <w:r w:rsidRPr="001D2648">
        <w:rPr>
          <w:rFonts w:ascii="Book Antiqua" w:eastAsia="Book Antiqua" w:hAnsi="Book Antiqua" w:cs="Book Antiqua"/>
          <w:color w:val="000000"/>
        </w:rPr>
        <w:t>Nebiki</w:t>
      </w:r>
      <w:proofErr w:type="spellEnd"/>
      <w:r w:rsidRPr="001D2648">
        <w:rPr>
          <w:rFonts w:ascii="Book Antiqua" w:eastAsia="Book Antiqua" w:hAnsi="Book Antiqua" w:cs="Book Antiqua"/>
          <w:color w:val="000000"/>
        </w:rPr>
        <w:t xml:space="preserve"> H, Matsumoto K, </w:t>
      </w:r>
      <w:proofErr w:type="spellStart"/>
      <w:r w:rsidRPr="001D2648">
        <w:rPr>
          <w:rFonts w:ascii="Book Antiqua" w:eastAsia="Book Antiqua" w:hAnsi="Book Antiqua" w:cs="Book Antiqua"/>
          <w:color w:val="000000"/>
        </w:rPr>
        <w:t>Maruo</w:t>
      </w:r>
      <w:proofErr w:type="spellEnd"/>
      <w:r w:rsidRPr="001D2648">
        <w:rPr>
          <w:rFonts w:ascii="Book Antiqua" w:eastAsia="Book Antiqua" w:hAnsi="Book Antiqua" w:cs="Book Antiqua"/>
          <w:color w:val="000000"/>
        </w:rPr>
        <w:t xml:space="preserve"> T, </w:t>
      </w:r>
      <w:proofErr w:type="spellStart"/>
      <w:r w:rsidRPr="001D2648">
        <w:rPr>
          <w:rFonts w:ascii="Book Antiqua" w:eastAsia="Book Antiqua" w:hAnsi="Book Antiqua" w:cs="Book Antiqua"/>
          <w:color w:val="000000"/>
        </w:rPr>
        <w:t>Takenaka</w:t>
      </w:r>
      <w:proofErr w:type="spellEnd"/>
      <w:r w:rsidRPr="001D2648">
        <w:rPr>
          <w:rFonts w:ascii="Book Antiqua" w:eastAsia="Book Antiqua" w:hAnsi="Book Antiqua" w:cs="Book Antiqua"/>
          <w:color w:val="000000"/>
        </w:rPr>
        <w:t xml:space="preserve"> M, </w:t>
      </w:r>
      <w:proofErr w:type="spellStart"/>
      <w:r w:rsidRPr="001D2648">
        <w:rPr>
          <w:rFonts w:ascii="Book Antiqua" w:eastAsia="Book Antiqua" w:hAnsi="Book Antiqua" w:cs="Book Antiqua"/>
          <w:color w:val="000000"/>
        </w:rPr>
        <w:t>Tomoda</w:t>
      </w:r>
      <w:proofErr w:type="spellEnd"/>
      <w:r w:rsidRPr="001D2648">
        <w:rPr>
          <w:rFonts w:ascii="Book Antiqua" w:eastAsia="Book Antiqua" w:hAnsi="Book Antiqua" w:cs="Book Antiqua"/>
          <w:color w:val="000000"/>
        </w:rPr>
        <w:t xml:space="preserve"> T, </w:t>
      </w:r>
      <w:proofErr w:type="spellStart"/>
      <w:r w:rsidRPr="001D2648">
        <w:rPr>
          <w:rFonts w:ascii="Book Antiqua" w:eastAsia="Book Antiqua" w:hAnsi="Book Antiqua" w:cs="Book Antiqua"/>
          <w:color w:val="000000"/>
        </w:rPr>
        <w:t>Onoyama</w:t>
      </w:r>
      <w:proofErr w:type="spellEnd"/>
      <w:r w:rsidRPr="001D2648">
        <w:rPr>
          <w:rFonts w:ascii="Book Antiqua" w:eastAsia="Book Antiqua" w:hAnsi="Book Antiqua" w:cs="Book Antiqua"/>
          <w:color w:val="000000"/>
        </w:rPr>
        <w:t xml:space="preserve"> T, Kurita A, Ueki T, Katayama T, Kawamura T, Kawamoto H; </w:t>
      </w:r>
      <w:proofErr w:type="spellStart"/>
      <w:r w:rsidRPr="001D2648">
        <w:rPr>
          <w:rFonts w:ascii="Book Antiqua" w:eastAsia="Book Antiqua" w:hAnsi="Book Antiqua" w:cs="Book Antiqua"/>
          <w:color w:val="000000"/>
        </w:rPr>
        <w:t>Bilio</w:t>
      </w:r>
      <w:proofErr w:type="spellEnd"/>
      <w:r w:rsidRPr="001D2648">
        <w:rPr>
          <w:rFonts w:ascii="Book Antiqua" w:eastAsia="Book Antiqua" w:hAnsi="Book Antiqua" w:cs="Book Antiqua"/>
          <w:color w:val="000000"/>
        </w:rPr>
        <w:t xml:space="preserve">-pancreatic Study Group of West Japan. Multicenter prospective cohort study of adverse events associated with biliary endoscopic retrograde cholangiopancreatography: Incidence of adverse events and preventive measures for post-endoscopic retrograde cholangiopancreatography pancreatitis. </w:t>
      </w:r>
      <w:r w:rsidRPr="001D2648">
        <w:rPr>
          <w:rFonts w:ascii="Book Antiqua" w:eastAsia="Book Antiqua" w:hAnsi="Book Antiqua" w:cs="Book Antiqua"/>
          <w:i/>
          <w:iCs/>
          <w:color w:val="000000"/>
        </w:rPr>
        <w:t xml:space="preserve">Dig </w:t>
      </w:r>
      <w:proofErr w:type="spellStart"/>
      <w:r w:rsidRPr="001D2648">
        <w:rPr>
          <w:rFonts w:ascii="Book Antiqua" w:eastAsia="Book Antiqua" w:hAnsi="Book Antiqua" w:cs="Book Antiqua"/>
          <w:i/>
          <w:iCs/>
          <w:color w:val="000000"/>
        </w:rPr>
        <w:t>Endosc</w:t>
      </w:r>
      <w:proofErr w:type="spellEnd"/>
      <w:r w:rsidRPr="001D2648">
        <w:rPr>
          <w:rFonts w:ascii="Book Antiqua" w:eastAsia="Book Antiqua" w:hAnsi="Book Antiqua" w:cs="Book Antiqua"/>
          <w:color w:val="000000"/>
        </w:rPr>
        <w:t xml:space="preserve"> 2022; </w:t>
      </w:r>
      <w:r w:rsidRPr="001D2648">
        <w:rPr>
          <w:rFonts w:ascii="Book Antiqua" w:eastAsia="Book Antiqua" w:hAnsi="Book Antiqua" w:cs="Book Antiqua"/>
          <w:b/>
          <w:bCs/>
          <w:color w:val="000000"/>
        </w:rPr>
        <w:t>34</w:t>
      </w:r>
      <w:r w:rsidRPr="001D2648">
        <w:rPr>
          <w:rFonts w:ascii="Book Antiqua" w:eastAsia="Book Antiqua" w:hAnsi="Book Antiqua" w:cs="Book Antiqua"/>
          <w:color w:val="000000"/>
        </w:rPr>
        <w:t>: 1198-1204 [PMID: 34963021 DOI: 10.1111/den.14225]</w:t>
      </w:r>
    </w:p>
    <w:p w14:paraId="58465E44" w14:textId="655C13FE"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2</w:t>
      </w:r>
      <w:r w:rsidR="00B80AB0" w:rsidRPr="001D2648">
        <w:rPr>
          <w:rFonts w:ascii="Book Antiqua" w:eastAsia="Book Antiqua" w:hAnsi="Book Antiqua" w:cs="Book Antiqua"/>
          <w:color w:val="000000"/>
        </w:rPr>
        <w:t>1</w:t>
      </w:r>
      <w:r w:rsidRPr="001D2648">
        <w:rPr>
          <w:rFonts w:ascii="Book Antiqua" w:eastAsia="Book Antiqua" w:hAnsi="Book Antiqua" w:cs="Book Antiqua"/>
          <w:color w:val="000000"/>
        </w:rPr>
        <w:t xml:space="preserve"> </w:t>
      </w:r>
      <w:r w:rsidRPr="001D2648">
        <w:rPr>
          <w:rFonts w:ascii="Book Antiqua" w:eastAsia="Book Antiqua" w:hAnsi="Book Antiqua" w:cs="Book Antiqua"/>
          <w:b/>
          <w:bCs/>
          <w:color w:val="000000"/>
        </w:rPr>
        <w:t>Parvin S</w:t>
      </w:r>
      <w:r w:rsidRPr="001D2648">
        <w:rPr>
          <w:rFonts w:ascii="Book Antiqua" w:eastAsia="Book Antiqua" w:hAnsi="Book Antiqua" w:cs="Book Antiqua"/>
          <w:color w:val="000000"/>
        </w:rPr>
        <w:t xml:space="preserve">, Islam MS, Majumdar TK, Azam MG, Islam MS, Begum MR, Hossain MA, Imam I, Ahmed F. Post-ERCP pancreatitis: Frequency and risk stratification from four tertiary care referral hospitals in South East Asia. </w:t>
      </w:r>
      <w:r w:rsidRPr="001D2648">
        <w:rPr>
          <w:rFonts w:ascii="Book Antiqua" w:eastAsia="Book Antiqua" w:hAnsi="Book Antiqua" w:cs="Book Antiqua"/>
          <w:i/>
          <w:iCs/>
          <w:color w:val="000000"/>
        </w:rPr>
        <w:t>Medicine (Baltimore)</w:t>
      </w:r>
      <w:r w:rsidRPr="001D2648">
        <w:rPr>
          <w:rFonts w:ascii="Book Antiqua" w:eastAsia="Book Antiqua" w:hAnsi="Book Antiqua" w:cs="Book Antiqua"/>
          <w:color w:val="000000"/>
        </w:rPr>
        <w:t xml:space="preserve"> 2022; </w:t>
      </w:r>
      <w:r w:rsidRPr="001D2648">
        <w:rPr>
          <w:rFonts w:ascii="Book Antiqua" w:eastAsia="Book Antiqua" w:hAnsi="Book Antiqua" w:cs="Book Antiqua"/>
          <w:b/>
          <w:bCs/>
          <w:color w:val="000000"/>
        </w:rPr>
        <w:t>101</w:t>
      </w:r>
      <w:r w:rsidRPr="001D2648">
        <w:rPr>
          <w:rFonts w:ascii="Book Antiqua" w:eastAsia="Book Antiqua" w:hAnsi="Book Antiqua" w:cs="Book Antiqua"/>
          <w:color w:val="000000"/>
        </w:rPr>
        <w:t>: e30216 [PMID: 36042621 DOI: 10.1097/MD.0000000000030271]</w:t>
      </w:r>
    </w:p>
    <w:p w14:paraId="1E9B399C" w14:textId="1877F382"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2</w:t>
      </w:r>
      <w:r w:rsidR="00B80AB0" w:rsidRPr="001D2648">
        <w:rPr>
          <w:rFonts w:ascii="Book Antiqua" w:eastAsia="Book Antiqua" w:hAnsi="Book Antiqua" w:cs="Book Antiqua"/>
          <w:color w:val="000000"/>
        </w:rPr>
        <w:t>2</w:t>
      </w:r>
      <w:r w:rsidRPr="001D2648">
        <w:rPr>
          <w:rFonts w:ascii="Book Antiqua" w:eastAsia="Book Antiqua" w:hAnsi="Book Antiqua" w:cs="Book Antiqua"/>
          <w:color w:val="000000"/>
        </w:rPr>
        <w:t xml:space="preserve"> </w:t>
      </w:r>
      <w:r w:rsidRPr="001D2648">
        <w:rPr>
          <w:rFonts w:ascii="Book Antiqua" w:eastAsia="Book Antiqua" w:hAnsi="Book Antiqua" w:cs="Book Antiqua"/>
          <w:b/>
          <w:bCs/>
          <w:color w:val="000000"/>
        </w:rPr>
        <w:t>ASGE Standards of Practice Committee</w:t>
      </w:r>
      <w:r w:rsidRPr="001D2648">
        <w:rPr>
          <w:rFonts w:ascii="Book Antiqua" w:eastAsia="Book Antiqua" w:hAnsi="Book Antiqua" w:cs="Book Antiqua"/>
          <w:color w:val="000000"/>
        </w:rPr>
        <w:t xml:space="preserve">, Chandrasekhara V, </w:t>
      </w:r>
      <w:proofErr w:type="spellStart"/>
      <w:r w:rsidRPr="001D2648">
        <w:rPr>
          <w:rFonts w:ascii="Book Antiqua" w:eastAsia="Book Antiqua" w:hAnsi="Book Antiqua" w:cs="Book Antiqua"/>
          <w:color w:val="000000"/>
        </w:rPr>
        <w:t>Khashab</w:t>
      </w:r>
      <w:proofErr w:type="spellEnd"/>
      <w:r w:rsidRPr="001D2648">
        <w:rPr>
          <w:rFonts w:ascii="Book Antiqua" w:eastAsia="Book Antiqua" w:hAnsi="Book Antiqua" w:cs="Book Antiqua"/>
          <w:color w:val="000000"/>
        </w:rPr>
        <w:t xml:space="preserve"> MA, Muthusamy VR, Acosta RD, Agrawal D, </w:t>
      </w:r>
      <w:proofErr w:type="spellStart"/>
      <w:r w:rsidRPr="001D2648">
        <w:rPr>
          <w:rFonts w:ascii="Book Antiqua" w:eastAsia="Book Antiqua" w:hAnsi="Book Antiqua" w:cs="Book Antiqua"/>
          <w:color w:val="000000"/>
        </w:rPr>
        <w:t>Bruining</w:t>
      </w:r>
      <w:proofErr w:type="spellEnd"/>
      <w:r w:rsidRPr="001D2648">
        <w:rPr>
          <w:rFonts w:ascii="Book Antiqua" w:eastAsia="Book Antiqua" w:hAnsi="Book Antiqua" w:cs="Book Antiqua"/>
          <w:color w:val="000000"/>
        </w:rPr>
        <w:t xml:space="preserve"> DH, </w:t>
      </w:r>
      <w:proofErr w:type="spellStart"/>
      <w:r w:rsidRPr="001D2648">
        <w:rPr>
          <w:rFonts w:ascii="Book Antiqua" w:eastAsia="Book Antiqua" w:hAnsi="Book Antiqua" w:cs="Book Antiqua"/>
          <w:color w:val="000000"/>
        </w:rPr>
        <w:t>Eloubeidi</w:t>
      </w:r>
      <w:proofErr w:type="spellEnd"/>
      <w:r w:rsidRPr="001D2648">
        <w:rPr>
          <w:rFonts w:ascii="Book Antiqua" w:eastAsia="Book Antiqua" w:hAnsi="Book Antiqua" w:cs="Book Antiqua"/>
          <w:color w:val="000000"/>
        </w:rPr>
        <w:t xml:space="preserve"> MA, Fanelli RD, </w:t>
      </w:r>
      <w:proofErr w:type="spellStart"/>
      <w:r w:rsidRPr="001D2648">
        <w:rPr>
          <w:rFonts w:ascii="Book Antiqua" w:eastAsia="Book Antiqua" w:hAnsi="Book Antiqua" w:cs="Book Antiqua"/>
          <w:color w:val="000000"/>
        </w:rPr>
        <w:t>Faulx</w:t>
      </w:r>
      <w:proofErr w:type="spellEnd"/>
      <w:r w:rsidRPr="001D2648">
        <w:rPr>
          <w:rFonts w:ascii="Book Antiqua" w:eastAsia="Book Antiqua" w:hAnsi="Book Antiqua" w:cs="Book Antiqua"/>
          <w:color w:val="000000"/>
        </w:rPr>
        <w:t xml:space="preserve"> AL, </w:t>
      </w:r>
      <w:proofErr w:type="spellStart"/>
      <w:r w:rsidRPr="001D2648">
        <w:rPr>
          <w:rFonts w:ascii="Book Antiqua" w:eastAsia="Book Antiqua" w:hAnsi="Book Antiqua" w:cs="Book Antiqua"/>
          <w:color w:val="000000"/>
        </w:rPr>
        <w:t>Gurudu</w:t>
      </w:r>
      <w:proofErr w:type="spellEnd"/>
      <w:r w:rsidRPr="001D2648">
        <w:rPr>
          <w:rFonts w:ascii="Book Antiqua" w:eastAsia="Book Antiqua" w:hAnsi="Book Antiqua" w:cs="Book Antiqua"/>
          <w:color w:val="000000"/>
        </w:rPr>
        <w:t xml:space="preserve"> SR, Kothari S, </w:t>
      </w:r>
      <w:proofErr w:type="spellStart"/>
      <w:r w:rsidRPr="001D2648">
        <w:rPr>
          <w:rFonts w:ascii="Book Antiqua" w:eastAsia="Book Antiqua" w:hAnsi="Book Antiqua" w:cs="Book Antiqua"/>
          <w:color w:val="000000"/>
        </w:rPr>
        <w:t>Lightdale</w:t>
      </w:r>
      <w:proofErr w:type="spellEnd"/>
      <w:r w:rsidRPr="001D2648">
        <w:rPr>
          <w:rFonts w:ascii="Book Antiqua" w:eastAsia="Book Antiqua" w:hAnsi="Book Antiqua" w:cs="Book Antiqua"/>
          <w:color w:val="000000"/>
        </w:rPr>
        <w:t xml:space="preserve"> JR, </w:t>
      </w:r>
      <w:proofErr w:type="spellStart"/>
      <w:r w:rsidRPr="001D2648">
        <w:rPr>
          <w:rFonts w:ascii="Book Antiqua" w:eastAsia="Book Antiqua" w:hAnsi="Book Antiqua" w:cs="Book Antiqua"/>
          <w:color w:val="000000"/>
        </w:rPr>
        <w:t>Qumseya</w:t>
      </w:r>
      <w:proofErr w:type="spellEnd"/>
      <w:r w:rsidRPr="001D2648">
        <w:rPr>
          <w:rFonts w:ascii="Book Antiqua" w:eastAsia="Book Antiqua" w:hAnsi="Book Antiqua" w:cs="Book Antiqua"/>
          <w:color w:val="000000"/>
        </w:rPr>
        <w:t xml:space="preserve"> BJ, Shaukat A, Wang A, Wani SB, Yang J, DeWitt JM. Adverse events associated with ERCP. </w:t>
      </w:r>
      <w:proofErr w:type="spellStart"/>
      <w:r w:rsidRPr="001D2648">
        <w:rPr>
          <w:rFonts w:ascii="Book Antiqua" w:eastAsia="Book Antiqua" w:hAnsi="Book Antiqua" w:cs="Book Antiqua"/>
          <w:i/>
          <w:iCs/>
          <w:color w:val="000000"/>
        </w:rPr>
        <w:t>Gastrointest</w:t>
      </w:r>
      <w:proofErr w:type="spellEnd"/>
      <w:r w:rsidRPr="001D2648">
        <w:rPr>
          <w:rFonts w:ascii="Book Antiqua" w:eastAsia="Book Antiqua" w:hAnsi="Book Antiqua" w:cs="Book Antiqua"/>
          <w:i/>
          <w:iCs/>
          <w:color w:val="000000"/>
        </w:rPr>
        <w:t xml:space="preserve"> </w:t>
      </w:r>
      <w:proofErr w:type="spellStart"/>
      <w:r w:rsidRPr="001D2648">
        <w:rPr>
          <w:rFonts w:ascii="Book Antiqua" w:eastAsia="Book Antiqua" w:hAnsi="Book Antiqua" w:cs="Book Antiqua"/>
          <w:i/>
          <w:iCs/>
          <w:color w:val="000000"/>
        </w:rPr>
        <w:t>Endosc</w:t>
      </w:r>
      <w:proofErr w:type="spellEnd"/>
      <w:r w:rsidRPr="001D2648">
        <w:rPr>
          <w:rFonts w:ascii="Book Antiqua" w:eastAsia="Book Antiqua" w:hAnsi="Book Antiqua" w:cs="Book Antiqua"/>
          <w:color w:val="000000"/>
        </w:rPr>
        <w:t xml:space="preserve"> 2017; </w:t>
      </w:r>
      <w:r w:rsidRPr="001D2648">
        <w:rPr>
          <w:rFonts w:ascii="Book Antiqua" w:eastAsia="Book Antiqua" w:hAnsi="Book Antiqua" w:cs="Book Antiqua"/>
          <w:b/>
          <w:bCs/>
          <w:color w:val="000000"/>
        </w:rPr>
        <w:t>85</w:t>
      </w:r>
      <w:r w:rsidRPr="001D2648">
        <w:rPr>
          <w:rFonts w:ascii="Book Antiqua" w:eastAsia="Book Antiqua" w:hAnsi="Book Antiqua" w:cs="Book Antiqua"/>
          <w:color w:val="000000"/>
        </w:rPr>
        <w:t>: 32-47 [PMID: 27546389 DOI: 10.1016/j.gie.2016.06.051]</w:t>
      </w:r>
    </w:p>
    <w:p w14:paraId="7E8155C7"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23 </w:t>
      </w:r>
      <w:r w:rsidRPr="001D2648">
        <w:rPr>
          <w:rFonts w:ascii="Book Antiqua" w:eastAsia="Book Antiqua" w:hAnsi="Book Antiqua" w:cs="Book Antiqua"/>
          <w:b/>
          <w:bCs/>
          <w:color w:val="000000"/>
        </w:rPr>
        <w:t>Zhao J</w:t>
      </w:r>
      <w:r w:rsidRPr="001D2648">
        <w:rPr>
          <w:rFonts w:ascii="Book Antiqua" w:eastAsia="Book Antiqua" w:hAnsi="Book Antiqua" w:cs="Book Antiqua"/>
          <w:color w:val="000000"/>
        </w:rPr>
        <w:t xml:space="preserve">, Tang W, Wang J, Xiang J, Gong H, Chen G. Pharmacokinetic and pharmacodynamic studies of four major phytochemical components of Da-Cheng-Qi </w:t>
      </w:r>
      <w:r w:rsidRPr="001D2648">
        <w:rPr>
          <w:rFonts w:ascii="Book Antiqua" w:eastAsia="Book Antiqua" w:hAnsi="Book Antiqua" w:cs="Book Antiqua"/>
          <w:color w:val="000000"/>
        </w:rPr>
        <w:lastRenderedPageBreak/>
        <w:t xml:space="preserve">decoction to treat acute pancreatitis. </w:t>
      </w:r>
      <w:r w:rsidRPr="001D2648">
        <w:rPr>
          <w:rFonts w:ascii="Book Antiqua" w:eastAsia="Book Antiqua" w:hAnsi="Book Antiqua" w:cs="Book Antiqua"/>
          <w:i/>
          <w:iCs/>
          <w:color w:val="000000"/>
        </w:rPr>
        <w:t xml:space="preserve">J </w:t>
      </w:r>
      <w:proofErr w:type="spellStart"/>
      <w:r w:rsidRPr="001D2648">
        <w:rPr>
          <w:rFonts w:ascii="Book Antiqua" w:eastAsia="Book Antiqua" w:hAnsi="Book Antiqua" w:cs="Book Antiqua"/>
          <w:i/>
          <w:iCs/>
          <w:color w:val="000000"/>
        </w:rPr>
        <w:t>Pharmacol</w:t>
      </w:r>
      <w:proofErr w:type="spellEnd"/>
      <w:r w:rsidRPr="001D2648">
        <w:rPr>
          <w:rFonts w:ascii="Book Antiqua" w:eastAsia="Book Antiqua" w:hAnsi="Book Antiqua" w:cs="Book Antiqua"/>
          <w:i/>
          <w:iCs/>
          <w:color w:val="000000"/>
        </w:rPr>
        <w:t xml:space="preserve"> Sci</w:t>
      </w:r>
      <w:r w:rsidRPr="001D2648">
        <w:rPr>
          <w:rFonts w:ascii="Book Antiqua" w:eastAsia="Book Antiqua" w:hAnsi="Book Antiqua" w:cs="Book Antiqua"/>
          <w:color w:val="000000"/>
        </w:rPr>
        <w:t xml:space="preserve"> 2013; </w:t>
      </w:r>
      <w:r w:rsidRPr="001D2648">
        <w:rPr>
          <w:rFonts w:ascii="Book Antiqua" w:eastAsia="Book Antiqua" w:hAnsi="Book Antiqua" w:cs="Book Antiqua"/>
          <w:b/>
          <w:bCs/>
          <w:color w:val="000000"/>
        </w:rPr>
        <w:t>122</w:t>
      </w:r>
      <w:r w:rsidRPr="001D2648">
        <w:rPr>
          <w:rFonts w:ascii="Book Antiqua" w:eastAsia="Book Antiqua" w:hAnsi="Book Antiqua" w:cs="Book Antiqua"/>
          <w:color w:val="000000"/>
        </w:rPr>
        <w:t>: 118-127 [PMID: 23739595 DOI: 10.1254/jphs.13037fp]</w:t>
      </w:r>
    </w:p>
    <w:p w14:paraId="42C4AEDA"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24 </w:t>
      </w:r>
      <w:r w:rsidRPr="001D2648">
        <w:rPr>
          <w:rFonts w:ascii="Book Antiqua" w:eastAsia="Book Antiqua" w:hAnsi="Book Antiqua" w:cs="Book Antiqua"/>
          <w:b/>
          <w:bCs/>
          <w:color w:val="000000"/>
        </w:rPr>
        <w:t>Shi N</w:t>
      </w:r>
      <w:r w:rsidRPr="001D2648">
        <w:rPr>
          <w:rFonts w:ascii="Book Antiqua" w:eastAsia="Book Antiqua" w:hAnsi="Book Antiqua" w:cs="Book Antiqua"/>
          <w:color w:val="000000"/>
        </w:rPr>
        <w:t xml:space="preserve">, Deng L, Altaf K, Huang W, Xue P, Xia Q. Rectal indomethacin for the prevention of post-ERCP pancreatitis: A meta-analysis of randomized controlled trials. </w:t>
      </w:r>
      <w:r w:rsidRPr="001D2648">
        <w:rPr>
          <w:rFonts w:ascii="Book Antiqua" w:eastAsia="Book Antiqua" w:hAnsi="Book Antiqua" w:cs="Book Antiqua"/>
          <w:i/>
          <w:iCs/>
          <w:color w:val="000000"/>
        </w:rPr>
        <w:t>Turk J Gastroenterol</w:t>
      </w:r>
      <w:r w:rsidRPr="001D2648">
        <w:rPr>
          <w:rFonts w:ascii="Book Antiqua" w:eastAsia="Book Antiqua" w:hAnsi="Book Antiqua" w:cs="Book Antiqua"/>
          <w:color w:val="000000"/>
        </w:rPr>
        <w:t xml:space="preserve"> 2015; </w:t>
      </w:r>
      <w:r w:rsidRPr="001D2648">
        <w:rPr>
          <w:rFonts w:ascii="Book Antiqua" w:eastAsia="Book Antiqua" w:hAnsi="Book Antiqua" w:cs="Book Antiqua"/>
          <w:b/>
          <w:bCs/>
          <w:color w:val="000000"/>
        </w:rPr>
        <w:t>26</w:t>
      </w:r>
      <w:r w:rsidRPr="001D2648">
        <w:rPr>
          <w:rFonts w:ascii="Book Antiqua" w:eastAsia="Book Antiqua" w:hAnsi="Book Antiqua" w:cs="Book Antiqua"/>
          <w:color w:val="000000"/>
        </w:rPr>
        <w:t>: 236-240 [PMID: 26006198 DOI: 10.5152/tjg.2015.6000]</w:t>
      </w:r>
    </w:p>
    <w:p w14:paraId="0E74A8E8"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25 </w:t>
      </w:r>
      <w:r w:rsidRPr="001D2648">
        <w:rPr>
          <w:rFonts w:ascii="Book Antiqua" w:eastAsia="Book Antiqua" w:hAnsi="Book Antiqua" w:cs="Book Antiqua"/>
          <w:b/>
          <w:bCs/>
          <w:color w:val="000000"/>
        </w:rPr>
        <w:t>Singh P</w:t>
      </w:r>
      <w:r w:rsidRPr="001D2648">
        <w:rPr>
          <w:rFonts w:ascii="Book Antiqua" w:eastAsia="Book Antiqua" w:hAnsi="Book Antiqua" w:cs="Book Antiqua"/>
          <w:color w:val="000000"/>
        </w:rPr>
        <w:t xml:space="preserve">, Garg PK. Pathophysiological mechanisms in acute pancreatitis: Current understanding. </w:t>
      </w:r>
      <w:r w:rsidRPr="001D2648">
        <w:rPr>
          <w:rFonts w:ascii="Book Antiqua" w:eastAsia="Book Antiqua" w:hAnsi="Book Antiqua" w:cs="Book Antiqua"/>
          <w:i/>
          <w:iCs/>
          <w:color w:val="000000"/>
        </w:rPr>
        <w:t>Indian J Gastroenterol</w:t>
      </w:r>
      <w:r w:rsidRPr="001D2648">
        <w:rPr>
          <w:rFonts w:ascii="Book Antiqua" w:eastAsia="Book Antiqua" w:hAnsi="Book Antiqua" w:cs="Book Antiqua"/>
          <w:color w:val="000000"/>
        </w:rPr>
        <w:t xml:space="preserve"> 2016; </w:t>
      </w:r>
      <w:r w:rsidRPr="001D2648">
        <w:rPr>
          <w:rFonts w:ascii="Book Antiqua" w:eastAsia="Book Antiqua" w:hAnsi="Book Antiqua" w:cs="Book Antiqua"/>
          <w:b/>
          <w:bCs/>
          <w:color w:val="000000"/>
        </w:rPr>
        <w:t>35</w:t>
      </w:r>
      <w:r w:rsidRPr="001D2648">
        <w:rPr>
          <w:rFonts w:ascii="Book Antiqua" w:eastAsia="Book Antiqua" w:hAnsi="Book Antiqua" w:cs="Book Antiqua"/>
          <w:color w:val="000000"/>
        </w:rPr>
        <w:t>: 153-166 [PMID: 27206712 DOI: 10.1007/s12664-016-0647-y]</w:t>
      </w:r>
    </w:p>
    <w:p w14:paraId="2C80793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26 </w:t>
      </w:r>
      <w:r w:rsidRPr="001D2648">
        <w:rPr>
          <w:rFonts w:ascii="Book Antiqua" w:eastAsia="Book Antiqua" w:hAnsi="Book Antiqua" w:cs="Book Antiqua"/>
          <w:b/>
          <w:bCs/>
          <w:color w:val="000000"/>
        </w:rPr>
        <w:t>Luan ZG</w:t>
      </w:r>
      <w:r w:rsidRPr="001D2648">
        <w:rPr>
          <w:rFonts w:ascii="Book Antiqua" w:eastAsia="Book Antiqua" w:hAnsi="Book Antiqua" w:cs="Book Antiqua"/>
          <w:color w:val="000000"/>
        </w:rPr>
        <w:t xml:space="preserve">, Zhang H, Ma XC, Zhang C, Guo RX. Role of high-mobility group box 1 protein in the pathogenesis of intestinal barrier injury in rats with severe acute pancreatitis. </w:t>
      </w:r>
      <w:r w:rsidRPr="001D2648">
        <w:rPr>
          <w:rFonts w:ascii="Book Antiqua" w:eastAsia="Book Antiqua" w:hAnsi="Book Antiqua" w:cs="Book Antiqua"/>
          <w:i/>
          <w:iCs/>
          <w:color w:val="000000"/>
        </w:rPr>
        <w:t>Pancreas</w:t>
      </w:r>
      <w:r w:rsidRPr="001D2648">
        <w:rPr>
          <w:rFonts w:ascii="Book Antiqua" w:eastAsia="Book Antiqua" w:hAnsi="Book Antiqua" w:cs="Book Antiqua"/>
          <w:color w:val="000000"/>
        </w:rPr>
        <w:t xml:space="preserve"> 2010; </w:t>
      </w:r>
      <w:r w:rsidRPr="001D2648">
        <w:rPr>
          <w:rFonts w:ascii="Book Antiqua" w:eastAsia="Book Antiqua" w:hAnsi="Book Antiqua" w:cs="Book Antiqua"/>
          <w:b/>
          <w:bCs/>
          <w:color w:val="000000"/>
        </w:rPr>
        <w:t>39</w:t>
      </w:r>
      <w:r w:rsidRPr="001D2648">
        <w:rPr>
          <w:rFonts w:ascii="Book Antiqua" w:eastAsia="Book Antiqua" w:hAnsi="Book Antiqua" w:cs="Book Antiqua"/>
          <w:color w:val="000000"/>
        </w:rPr>
        <w:t>: 216-223 [PMID: 19786932 DOI: 10.1097/MPA.0b013e3181bab5c5]</w:t>
      </w:r>
    </w:p>
    <w:p w14:paraId="57B7F266"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 xml:space="preserve">27 </w:t>
      </w:r>
      <w:r w:rsidRPr="001D2648">
        <w:rPr>
          <w:rFonts w:ascii="Book Antiqua" w:eastAsia="Book Antiqua" w:hAnsi="Book Antiqua" w:cs="Book Antiqua"/>
          <w:b/>
          <w:bCs/>
          <w:color w:val="000000"/>
        </w:rPr>
        <w:t>Huang Q</w:t>
      </w:r>
      <w:r w:rsidRPr="001D2648">
        <w:rPr>
          <w:rFonts w:ascii="Book Antiqua" w:eastAsia="Book Antiqua" w:hAnsi="Book Antiqua" w:cs="Book Antiqua"/>
          <w:color w:val="000000"/>
        </w:rPr>
        <w:t xml:space="preserve">, Wu Z, Chi C, Wu C, </w:t>
      </w:r>
      <w:proofErr w:type="spellStart"/>
      <w:r w:rsidRPr="001D2648">
        <w:rPr>
          <w:rFonts w:ascii="Book Antiqua" w:eastAsia="Book Antiqua" w:hAnsi="Book Antiqua" w:cs="Book Antiqua"/>
          <w:color w:val="000000"/>
        </w:rPr>
        <w:t>Su</w:t>
      </w:r>
      <w:proofErr w:type="spellEnd"/>
      <w:r w:rsidRPr="001D2648">
        <w:rPr>
          <w:rFonts w:ascii="Book Antiqua" w:eastAsia="Book Antiqua" w:hAnsi="Book Antiqua" w:cs="Book Antiqua"/>
          <w:color w:val="000000"/>
        </w:rPr>
        <w:t xml:space="preserve"> L, Zhang Y, Zhu J, Liu Y. Angiopoietin-2 Is an Early Predictor for Acute Gastrointestinal Injury and Intestinal Barrier Dysfunction in Patients with Acute Pancreatitis. </w:t>
      </w:r>
      <w:r w:rsidRPr="001D2648">
        <w:rPr>
          <w:rFonts w:ascii="Book Antiqua" w:eastAsia="Book Antiqua" w:hAnsi="Book Antiqua" w:cs="Book Antiqua"/>
          <w:i/>
          <w:iCs/>
          <w:color w:val="000000"/>
        </w:rPr>
        <w:t>Dig Dis Sci</w:t>
      </w:r>
      <w:r w:rsidRPr="001D2648">
        <w:rPr>
          <w:rFonts w:ascii="Book Antiqua" w:eastAsia="Book Antiqua" w:hAnsi="Book Antiqua" w:cs="Book Antiqua"/>
          <w:color w:val="000000"/>
        </w:rPr>
        <w:t xml:space="preserve"> 2021; </w:t>
      </w:r>
      <w:r w:rsidRPr="001D2648">
        <w:rPr>
          <w:rFonts w:ascii="Book Antiqua" w:eastAsia="Book Antiqua" w:hAnsi="Book Antiqua" w:cs="Book Antiqua"/>
          <w:b/>
          <w:bCs/>
          <w:color w:val="000000"/>
        </w:rPr>
        <w:t>66</w:t>
      </w:r>
      <w:r w:rsidRPr="001D2648">
        <w:rPr>
          <w:rFonts w:ascii="Book Antiqua" w:eastAsia="Book Antiqua" w:hAnsi="Book Antiqua" w:cs="Book Antiqua"/>
          <w:color w:val="000000"/>
        </w:rPr>
        <w:t>: 114-120 [PMID: 32193858 DOI: 10.1007/s10620-020-06138-0]</w:t>
      </w:r>
    </w:p>
    <w:p w14:paraId="46DB19B5" w14:textId="77777777" w:rsidR="00A77B3E" w:rsidRPr="001D2648" w:rsidRDefault="00A77B3E" w:rsidP="001D2648">
      <w:pPr>
        <w:spacing w:line="360" w:lineRule="auto"/>
        <w:jc w:val="both"/>
        <w:rPr>
          <w:rFonts w:ascii="Book Antiqua" w:hAnsi="Book Antiqua"/>
        </w:rPr>
        <w:sectPr w:rsidR="00A77B3E" w:rsidRPr="001D2648">
          <w:pgSz w:w="12240" w:h="15840"/>
          <w:pgMar w:top="1440" w:right="1440" w:bottom="1440" w:left="1440" w:header="720" w:footer="720" w:gutter="0"/>
          <w:cols w:space="720"/>
          <w:docGrid w:linePitch="360"/>
        </w:sectPr>
      </w:pPr>
    </w:p>
    <w:p w14:paraId="5E7608BF"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lastRenderedPageBreak/>
        <w:t>Footnotes</w:t>
      </w:r>
    </w:p>
    <w:p w14:paraId="713A78FA"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Institutional review board statement: </w:t>
      </w:r>
      <w:r w:rsidRPr="001D2648">
        <w:rPr>
          <w:rFonts w:ascii="Book Antiqua" w:eastAsia="Book Antiqua" w:hAnsi="Book Antiqua" w:cs="Book Antiqua"/>
          <w:color w:val="000000"/>
        </w:rPr>
        <w:t xml:space="preserve">This study has been approved by the Institutional Ethnic Committee. </w:t>
      </w:r>
    </w:p>
    <w:p w14:paraId="6B3FF6BE" w14:textId="77777777" w:rsidR="00A77B3E" w:rsidRPr="001D2648" w:rsidRDefault="00A77B3E" w:rsidP="001D2648">
      <w:pPr>
        <w:spacing w:line="360" w:lineRule="auto"/>
        <w:jc w:val="both"/>
        <w:rPr>
          <w:rFonts w:ascii="Book Antiqua" w:hAnsi="Book Antiqua"/>
        </w:rPr>
      </w:pPr>
    </w:p>
    <w:p w14:paraId="0FE9D4D5"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Clinical trial registration statement: </w:t>
      </w:r>
      <w:r w:rsidRPr="001D2648">
        <w:rPr>
          <w:rFonts w:ascii="Book Antiqua" w:eastAsia="Book Antiqua" w:hAnsi="Book Antiqua" w:cs="Book Antiqua"/>
          <w:color w:val="000000"/>
        </w:rPr>
        <w:t>The trial was registered in the Chinese Clinical Trial Registry (ChiCTR1900022642).</w:t>
      </w:r>
    </w:p>
    <w:p w14:paraId="1896A1F5" w14:textId="77777777" w:rsidR="00A77B3E" w:rsidRPr="001D2648" w:rsidRDefault="00A77B3E" w:rsidP="001D2648">
      <w:pPr>
        <w:spacing w:line="360" w:lineRule="auto"/>
        <w:jc w:val="both"/>
        <w:rPr>
          <w:rFonts w:ascii="Book Antiqua" w:hAnsi="Book Antiqua"/>
        </w:rPr>
      </w:pPr>
    </w:p>
    <w:p w14:paraId="65CFFEC8"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Informed consent statement: </w:t>
      </w:r>
      <w:r w:rsidRPr="001D2648">
        <w:rPr>
          <w:rFonts w:ascii="Book Antiqua" w:eastAsia="Book Antiqua" w:hAnsi="Book Antiqua" w:cs="Book Antiqua"/>
          <w:color w:val="000000"/>
        </w:rPr>
        <w:t>Written informed consent was willingly provided by each patient or their legal guardian.</w:t>
      </w:r>
    </w:p>
    <w:p w14:paraId="776E2322" w14:textId="77777777" w:rsidR="00A77B3E" w:rsidRPr="001D2648" w:rsidRDefault="00A77B3E" w:rsidP="001D2648">
      <w:pPr>
        <w:spacing w:line="360" w:lineRule="auto"/>
        <w:jc w:val="both"/>
        <w:rPr>
          <w:rFonts w:ascii="Book Antiqua" w:hAnsi="Book Antiqua"/>
        </w:rPr>
      </w:pPr>
    </w:p>
    <w:p w14:paraId="5746BF71"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Conflict-of-interest statement: </w:t>
      </w:r>
      <w:r w:rsidRPr="001D2648">
        <w:rPr>
          <w:rFonts w:ascii="Book Antiqua" w:eastAsia="Book Antiqua" w:hAnsi="Book Antiqua" w:cs="Book Antiqua"/>
          <w:color w:val="000000"/>
        </w:rPr>
        <w:t>All the authors report no relevant conflicts of interest for this article.</w:t>
      </w:r>
    </w:p>
    <w:p w14:paraId="502B4810" w14:textId="77777777" w:rsidR="00A77B3E" w:rsidRPr="001D2648" w:rsidRDefault="00A77B3E" w:rsidP="001D2648">
      <w:pPr>
        <w:spacing w:line="360" w:lineRule="auto"/>
        <w:jc w:val="both"/>
        <w:rPr>
          <w:rFonts w:ascii="Book Antiqua" w:hAnsi="Book Antiqua"/>
        </w:rPr>
      </w:pPr>
    </w:p>
    <w:p w14:paraId="27786AE0" w14:textId="2302F780"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Data sharing statement: </w:t>
      </w:r>
      <w:r w:rsidRPr="001D2648">
        <w:rPr>
          <w:rFonts w:ascii="Book Antiqua" w:eastAsia="Book Antiqua" w:hAnsi="Book Antiqua" w:cs="Book Antiqua"/>
          <w:color w:val="000000"/>
        </w:rPr>
        <w:t xml:space="preserve">All the individual data, except participant data collected during the trial, will share. Study protocol, statistical analysis plans, analytic code, informed consent form, and clinical study report will be available. The data will be made available from the corresponding author (E-mail: </w:t>
      </w:r>
      <w:hyperlink r:id="rId8" w:history="1">
        <w:r w:rsidRPr="001D2648">
          <w:rPr>
            <w:rFonts w:ascii="Book Antiqua" w:eastAsia="Book Antiqua" w:hAnsi="Book Antiqua" w:cs="Book Antiqua"/>
            <w:color w:val="000000"/>
            <w:u w:color="0000EE"/>
          </w:rPr>
          <w:t>dzhrj@163.com</w:t>
        </w:r>
      </w:hyperlink>
      <w:r w:rsidRPr="001D2648">
        <w:rPr>
          <w:rFonts w:ascii="Book Antiqua" w:eastAsia="Book Antiqua" w:hAnsi="Book Antiqua" w:cs="Book Antiqua"/>
          <w:color w:val="000000"/>
        </w:rPr>
        <w:t>), upon reasonable request.</w:t>
      </w:r>
    </w:p>
    <w:p w14:paraId="51A8DDC7" w14:textId="77777777" w:rsidR="00A77B3E" w:rsidRPr="001D2648" w:rsidRDefault="00A77B3E" w:rsidP="001D2648">
      <w:pPr>
        <w:spacing w:line="360" w:lineRule="auto"/>
        <w:jc w:val="both"/>
        <w:rPr>
          <w:rFonts w:ascii="Book Antiqua" w:hAnsi="Book Antiqua"/>
        </w:rPr>
      </w:pPr>
    </w:p>
    <w:p w14:paraId="5651034B"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CONSORT 2010 statement: </w:t>
      </w:r>
      <w:r w:rsidRPr="001D2648">
        <w:rPr>
          <w:rFonts w:ascii="Book Antiqua" w:eastAsia="Book Antiqua" w:hAnsi="Book Antiqua" w:cs="Book Antiqua"/>
          <w:color w:val="000000"/>
        </w:rPr>
        <w:t>The authors have read the CONSORT 2010 Statement, and the manuscript was prepared and revised according to the CONSORT 2010 Statement.</w:t>
      </w:r>
    </w:p>
    <w:p w14:paraId="7CF83294" w14:textId="77777777" w:rsidR="00A77B3E" w:rsidRPr="001D2648" w:rsidRDefault="00A77B3E" w:rsidP="001D2648">
      <w:pPr>
        <w:spacing w:line="360" w:lineRule="auto"/>
        <w:jc w:val="both"/>
        <w:rPr>
          <w:rFonts w:ascii="Book Antiqua" w:hAnsi="Book Antiqua"/>
        </w:rPr>
      </w:pPr>
    </w:p>
    <w:p w14:paraId="58B94BE7"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bCs/>
          <w:color w:val="000000"/>
        </w:rPr>
        <w:t xml:space="preserve">Open-Access: </w:t>
      </w:r>
      <w:r w:rsidRPr="001D26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2648">
        <w:rPr>
          <w:rFonts w:ascii="Book Antiqua" w:eastAsia="Book Antiqua" w:hAnsi="Book Antiqua" w:cs="Book Antiqua"/>
          <w:color w:val="000000"/>
        </w:rPr>
        <w:t>NonCommercial</w:t>
      </w:r>
      <w:proofErr w:type="spellEnd"/>
      <w:r w:rsidRPr="001D26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A1CBBC" w14:textId="77777777" w:rsidR="00A77B3E" w:rsidRPr="001D2648" w:rsidRDefault="00A77B3E" w:rsidP="001D2648">
      <w:pPr>
        <w:spacing w:line="360" w:lineRule="auto"/>
        <w:jc w:val="both"/>
        <w:rPr>
          <w:rFonts w:ascii="Book Antiqua" w:hAnsi="Book Antiqua"/>
        </w:rPr>
      </w:pPr>
    </w:p>
    <w:p w14:paraId="7511DDEF" w14:textId="7AB4CDCF"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Provenance and peer review: </w:t>
      </w:r>
      <w:r w:rsidRPr="001D2648">
        <w:rPr>
          <w:rFonts w:ascii="Book Antiqua" w:eastAsia="Book Antiqua" w:hAnsi="Book Antiqua" w:cs="Book Antiqua"/>
          <w:color w:val="000000"/>
        </w:rPr>
        <w:t>Unsolicited article; Externally peer reviewed</w:t>
      </w:r>
      <w:r w:rsidR="005120E3" w:rsidRPr="001D2648">
        <w:rPr>
          <w:rFonts w:ascii="Book Antiqua" w:eastAsia="Book Antiqua" w:hAnsi="Book Antiqua" w:cs="Book Antiqua"/>
          <w:color w:val="000000"/>
        </w:rPr>
        <w:t>.</w:t>
      </w:r>
    </w:p>
    <w:p w14:paraId="497C1694"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Peer-review model: </w:t>
      </w:r>
      <w:r w:rsidRPr="001D2648">
        <w:rPr>
          <w:rFonts w:ascii="Book Antiqua" w:eastAsia="Book Antiqua" w:hAnsi="Book Antiqua" w:cs="Book Antiqua"/>
          <w:color w:val="000000"/>
        </w:rPr>
        <w:t>Single blind</w:t>
      </w:r>
    </w:p>
    <w:p w14:paraId="387B163D" w14:textId="77777777" w:rsidR="00A77B3E" w:rsidRPr="001D2648" w:rsidRDefault="00A77B3E" w:rsidP="001D2648">
      <w:pPr>
        <w:spacing w:line="360" w:lineRule="auto"/>
        <w:jc w:val="both"/>
        <w:rPr>
          <w:rFonts w:ascii="Book Antiqua" w:hAnsi="Book Antiqua"/>
        </w:rPr>
      </w:pPr>
    </w:p>
    <w:p w14:paraId="65110045"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Peer-review started: </w:t>
      </w:r>
      <w:r w:rsidRPr="001D2648">
        <w:rPr>
          <w:rFonts w:ascii="Book Antiqua" w:eastAsia="Book Antiqua" w:hAnsi="Book Antiqua" w:cs="Book Antiqua"/>
          <w:color w:val="000000"/>
        </w:rPr>
        <w:t>November 8, 2022</w:t>
      </w:r>
    </w:p>
    <w:p w14:paraId="5844364D"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First decision: </w:t>
      </w:r>
      <w:r w:rsidRPr="001D2648">
        <w:rPr>
          <w:rFonts w:ascii="Book Antiqua" w:eastAsia="Book Antiqua" w:hAnsi="Book Antiqua" w:cs="Book Antiqua"/>
          <w:color w:val="000000"/>
        </w:rPr>
        <w:t>November 23, 2022</w:t>
      </w:r>
    </w:p>
    <w:p w14:paraId="4BE3FCA4" w14:textId="04EAC86E"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Article in press: </w:t>
      </w:r>
    </w:p>
    <w:p w14:paraId="04600329" w14:textId="77777777" w:rsidR="00A77B3E" w:rsidRPr="001D2648" w:rsidRDefault="00A77B3E" w:rsidP="001D2648">
      <w:pPr>
        <w:spacing w:line="360" w:lineRule="auto"/>
        <w:jc w:val="both"/>
        <w:rPr>
          <w:rFonts w:ascii="Book Antiqua" w:hAnsi="Book Antiqua"/>
        </w:rPr>
      </w:pPr>
    </w:p>
    <w:p w14:paraId="7265FEBA" w14:textId="477F4A7A"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Specialty type: </w:t>
      </w:r>
      <w:r w:rsidRPr="001D2648">
        <w:rPr>
          <w:rFonts w:ascii="Book Antiqua" w:eastAsia="Book Antiqua" w:hAnsi="Book Antiqua" w:cs="Book Antiqua"/>
          <w:color w:val="000000"/>
        </w:rPr>
        <w:t xml:space="preserve">Gastroenterology and </w:t>
      </w:r>
      <w:r w:rsidR="009D03DE" w:rsidRPr="001D2648">
        <w:rPr>
          <w:rFonts w:ascii="Book Antiqua" w:eastAsia="Book Antiqua" w:hAnsi="Book Antiqua" w:cs="Book Antiqua"/>
          <w:color w:val="000000"/>
        </w:rPr>
        <w:t>h</w:t>
      </w:r>
      <w:r w:rsidRPr="001D2648">
        <w:rPr>
          <w:rFonts w:ascii="Book Antiqua" w:eastAsia="Book Antiqua" w:hAnsi="Book Antiqua" w:cs="Book Antiqua"/>
          <w:color w:val="000000"/>
        </w:rPr>
        <w:t>epatology</w:t>
      </w:r>
    </w:p>
    <w:p w14:paraId="4DEA26AC"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 xml:space="preserve">Country/Territory of origin: </w:t>
      </w:r>
      <w:r w:rsidRPr="001D2648">
        <w:rPr>
          <w:rFonts w:ascii="Book Antiqua" w:eastAsia="Book Antiqua" w:hAnsi="Book Antiqua" w:cs="Book Antiqua"/>
          <w:color w:val="000000"/>
        </w:rPr>
        <w:t>China</w:t>
      </w:r>
    </w:p>
    <w:p w14:paraId="2ADA6D20"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b/>
          <w:color w:val="000000"/>
        </w:rPr>
        <w:t>Peer-review report’s scientific quality classification</w:t>
      </w:r>
    </w:p>
    <w:p w14:paraId="189939E5"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Grade A (Excellent): 0</w:t>
      </w:r>
    </w:p>
    <w:p w14:paraId="494ED4CA"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Grade B (Very good): B, B</w:t>
      </w:r>
    </w:p>
    <w:p w14:paraId="704637F9"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Grade C (Good): 0</w:t>
      </w:r>
    </w:p>
    <w:p w14:paraId="50DE4F8E"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Grade D (Fair): 0</w:t>
      </w:r>
    </w:p>
    <w:p w14:paraId="7B9EDD6A" w14:textId="77777777" w:rsidR="00A77B3E" w:rsidRPr="001D2648" w:rsidRDefault="00000000" w:rsidP="001D2648">
      <w:pPr>
        <w:spacing w:line="360" w:lineRule="auto"/>
        <w:jc w:val="both"/>
        <w:rPr>
          <w:rFonts w:ascii="Book Antiqua" w:hAnsi="Book Antiqua"/>
        </w:rPr>
      </w:pPr>
      <w:r w:rsidRPr="001D2648">
        <w:rPr>
          <w:rFonts w:ascii="Book Antiqua" w:eastAsia="Book Antiqua" w:hAnsi="Book Antiqua" w:cs="Book Antiqua"/>
          <w:color w:val="000000"/>
        </w:rPr>
        <w:t>Grade E (Poor): 0</w:t>
      </w:r>
    </w:p>
    <w:p w14:paraId="18A11BC1" w14:textId="77777777" w:rsidR="00A77B3E" w:rsidRPr="001D2648" w:rsidRDefault="00A77B3E" w:rsidP="001D2648">
      <w:pPr>
        <w:spacing w:line="360" w:lineRule="auto"/>
        <w:jc w:val="both"/>
        <w:rPr>
          <w:rFonts w:ascii="Book Antiqua" w:hAnsi="Book Antiqua"/>
        </w:rPr>
      </w:pPr>
    </w:p>
    <w:p w14:paraId="6304DAB7" w14:textId="293DDA6F" w:rsidR="00A77B3E" w:rsidRPr="001D2648" w:rsidRDefault="00000000" w:rsidP="001D2648">
      <w:pPr>
        <w:spacing w:line="360" w:lineRule="auto"/>
        <w:jc w:val="both"/>
        <w:rPr>
          <w:rFonts w:ascii="Book Antiqua" w:eastAsia="Book Antiqua" w:hAnsi="Book Antiqua" w:cs="Book Antiqua"/>
          <w:b/>
          <w:color w:val="000000"/>
        </w:rPr>
      </w:pPr>
      <w:r w:rsidRPr="001D2648">
        <w:rPr>
          <w:rFonts w:ascii="Book Antiqua" w:eastAsia="Book Antiqua" w:hAnsi="Book Antiqua" w:cs="Book Antiqua"/>
          <w:b/>
          <w:color w:val="000000"/>
        </w:rPr>
        <w:t xml:space="preserve">P-Reviewer: </w:t>
      </w:r>
      <w:r w:rsidRPr="001D2648">
        <w:rPr>
          <w:rFonts w:ascii="Book Antiqua" w:eastAsia="Book Antiqua" w:hAnsi="Book Antiqua" w:cs="Book Antiqua"/>
          <w:color w:val="000000"/>
        </w:rPr>
        <w:t>Parvin S</w:t>
      </w:r>
      <w:r w:rsidR="009D03DE" w:rsidRPr="001D2648">
        <w:rPr>
          <w:rFonts w:ascii="Book Antiqua" w:eastAsia="Book Antiqua" w:hAnsi="Book Antiqua" w:cs="Book Antiqua"/>
          <w:color w:val="000000"/>
        </w:rPr>
        <w:t>, Bangladesh</w:t>
      </w:r>
      <w:r w:rsidRPr="001D2648">
        <w:rPr>
          <w:rFonts w:ascii="Book Antiqua" w:eastAsia="Book Antiqua" w:hAnsi="Book Antiqua" w:cs="Book Antiqua"/>
          <w:color w:val="000000"/>
        </w:rPr>
        <w:t>; Saito H, Japan</w:t>
      </w:r>
      <w:r w:rsidRPr="001D2648">
        <w:rPr>
          <w:rFonts w:ascii="Book Antiqua" w:eastAsia="Book Antiqua" w:hAnsi="Book Antiqua" w:cs="Book Antiqua"/>
          <w:b/>
          <w:color w:val="000000"/>
        </w:rPr>
        <w:t xml:space="preserve"> S-Editor:</w:t>
      </w:r>
      <w:r w:rsidRPr="001D2648">
        <w:rPr>
          <w:rFonts w:ascii="Book Antiqua" w:eastAsia="Book Antiqua" w:hAnsi="Book Antiqua" w:cs="Book Antiqua"/>
          <w:bCs/>
          <w:color w:val="000000"/>
        </w:rPr>
        <w:t xml:space="preserve"> </w:t>
      </w:r>
      <w:r w:rsidR="009D03DE" w:rsidRPr="001D2648">
        <w:rPr>
          <w:rFonts w:ascii="Book Antiqua" w:eastAsia="Book Antiqua" w:hAnsi="Book Antiqua" w:cs="Book Antiqua"/>
          <w:bCs/>
          <w:color w:val="000000"/>
        </w:rPr>
        <w:t>Wang JJ</w:t>
      </w:r>
      <w:r w:rsidRPr="001D2648">
        <w:rPr>
          <w:rFonts w:ascii="Book Antiqua" w:eastAsia="Book Antiqua" w:hAnsi="Book Antiqua" w:cs="Book Antiqua"/>
          <w:b/>
          <w:color w:val="000000"/>
        </w:rPr>
        <w:t xml:space="preserve"> L-Editor: </w:t>
      </w:r>
      <w:r w:rsidR="00E55B5B" w:rsidRPr="001D2648">
        <w:rPr>
          <w:rFonts w:ascii="Book Antiqua" w:eastAsia="Book Antiqua" w:hAnsi="Book Antiqua" w:cs="Book Antiqua"/>
          <w:bCs/>
          <w:color w:val="000000"/>
        </w:rPr>
        <w:t>A</w:t>
      </w:r>
      <w:r w:rsidRPr="001D2648">
        <w:rPr>
          <w:rFonts w:ascii="Book Antiqua" w:eastAsia="Book Antiqua" w:hAnsi="Book Antiqua" w:cs="Book Antiqua"/>
          <w:b/>
          <w:color w:val="000000"/>
        </w:rPr>
        <w:t xml:space="preserve"> P-Editor:</w:t>
      </w:r>
      <w:r w:rsidR="00E55B5B" w:rsidRPr="001D2648">
        <w:rPr>
          <w:rFonts w:ascii="Book Antiqua" w:eastAsia="Book Antiqua" w:hAnsi="Book Antiqua" w:cs="Book Antiqua"/>
          <w:bCs/>
          <w:color w:val="000000"/>
        </w:rPr>
        <w:t xml:space="preserve"> Wang JJ</w:t>
      </w:r>
      <w:r w:rsidRPr="001D2648">
        <w:rPr>
          <w:rFonts w:ascii="Book Antiqua" w:eastAsia="Book Antiqua" w:hAnsi="Book Antiqua" w:cs="Book Antiqua"/>
          <w:b/>
          <w:color w:val="000000"/>
        </w:rPr>
        <w:t xml:space="preserve"> </w:t>
      </w:r>
    </w:p>
    <w:p w14:paraId="77B2727B" w14:textId="0D3FC8BE" w:rsidR="009D03DE" w:rsidRPr="001D2648" w:rsidRDefault="009D03DE" w:rsidP="001D2648">
      <w:pPr>
        <w:spacing w:line="360" w:lineRule="auto"/>
        <w:jc w:val="both"/>
        <w:rPr>
          <w:rFonts w:ascii="Book Antiqua" w:hAnsi="Book Antiqua"/>
        </w:rPr>
        <w:sectPr w:rsidR="009D03DE" w:rsidRPr="001D2648">
          <w:pgSz w:w="12240" w:h="15840"/>
          <w:pgMar w:top="1440" w:right="1440" w:bottom="1440" w:left="1440" w:header="720" w:footer="720" w:gutter="0"/>
          <w:cols w:space="720"/>
          <w:docGrid w:linePitch="360"/>
        </w:sectPr>
      </w:pPr>
    </w:p>
    <w:p w14:paraId="13DEE1CE" w14:textId="12946B9A" w:rsidR="00A77B3E" w:rsidRPr="001D2648" w:rsidRDefault="00000000" w:rsidP="001D2648">
      <w:pPr>
        <w:spacing w:line="360" w:lineRule="auto"/>
        <w:jc w:val="both"/>
        <w:rPr>
          <w:rFonts w:ascii="Book Antiqua" w:eastAsia="Book Antiqua" w:hAnsi="Book Antiqua" w:cs="Book Antiqua"/>
          <w:b/>
          <w:color w:val="000000"/>
        </w:rPr>
      </w:pPr>
      <w:r w:rsidRPr="001D2648">
        <w:rPr>
          <w:rFonts w:ascii="Book Antiqua" w:eastAsia="Book Antiqua" w:hAnsi="Book Antiqua" w:cs="Book Antiqua"/>
          <w:b/>
          <w:color w:val="000000"/>
        </w:rPr>
        <w:lastRenderedPageBreak/>
        <w:t>Figure Legends</w:t>
      </w:r>
    </w:p>
    <w:p w14:paraId="62F0BB8D" w14:textId="1691B457" w:rsidR="009D03DE" w:rsidRPr="001D2648" w:rsidRDefault="00A83AE7" w:rsidP="001D2648">
      <w:pPr>
        <w:spacing w:line="360" w:lineRule="auto"/>
        <w:jc w:val="both"/>
        <w:rPr>
          <w:rFonts w:ascii="Book Antiqua" w:hAnsi="Book Antiqua"/>
        </w:rPr>
      </w:pPr>
      <w:r w:rsidRPr="001D2648">
        <w:rPr>
          <w:rFonts w:ascii="Book Antiqua" w:hAnsi="Book Antiqua"/>
          <w:noProof/>
        </w:rPr>
        <w:drawing>
          <wp:inline distT="0" distB="0" distL="0" distR="0" wp14:anchorId="7582C841" wp14:editId="59292337">
            <wp:extent cx="2933700" cy="350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3505200"/>
                    </a:xfrm>
                    <a:prstGeom prst="rect">
                      <a:avLst/>
                    </a:prstGeom>
                    <a:noFill/>
                    <a:ln>
                      <a:noFill/>
                    </a:ln>
                  </pic:spPr>
                </pic:pic>
              </a:graphicData>
            </a:graphic>
          </wp:inline>
        </w:drawing>
      </w:r>
    </w:p>
    <w:p w14:paraId="68895EE5" w14:textId="6481BCC0" w:rsidR="00A77B3E" w:rsidRPr="001D2648" w:rsidRDefault="00000000" w:rsidP="001D2648">
      <w:pPr>
        <w:spacing w:line="360" w:lineRule="auto"/>
        <w:jc w:val="both"/>
        <w:rPr>
          <w:rFonts w:ascii="Book Antiqua" w:eastAsia="Book Antiqua" w:hAnsi="Book Antiqua" w:cs="Book Antiqua"/>
          <w:b/>
          <w:bCs/>
          <w:color w:val="000000"/>
        </w:rPr>
      </w:pPr>
      <w:r w:rsidRPr="001D2648">
        <w:rPr>
          <w:rFonts w:ascii="Book Antiqua" w:eastAsia="Book Antiqua" w:hAnsi="Book Antiqua" w:cs="Book Antiqua"/>
          <w:b/>
          <w:bCs/>
          <w:color w:val="000000"/>
        </w:rPr>
        <w:t>Figure 1 Flow diagram.</w:t>
      </w:r>
    </w:p>
    <w:p w14:paraId="1EE6361D" w14:textId="77777777" w:rsidR="009D03DE" w:rsidRPr="001D2648" w:rsidRDefault="009D03DE" w:rsidP="001D2648">
      <w:pPr>
        <w:spacing w:line="360" w:lineRule="auto"/>
        <w:jc w:val="both"/>
        <w:rPr>
          <w:rFonts w:ascii="Book Antiqua" w:hAnsi="Book Antiqua"/>
        </w:rPr>
        <w:sectPr w:rsidR="009D03DE" w:rsidRPr="001D2648">
          <w:pgSz w:w="12240" w:h="15840"/>
          <w:pgMar w:top="1440" w:right="1440" w:bottom="1440" w:left="1440" w:header="720" w:footer="720" w:gutter="0"/>
          <w:cols w:space="720"/>
          <w:docGrid w:linePitch="360"/>
        </w:sectPr>
      </w:pPr>
    </w:p>
    <w:p w14:paraId="3B284D1E" w14:textId="77777777" w:rsidR="009D03DE" w:rsidRPr="001D2648" w:rsidRDefault="009D03DE" w:rsidP="001D2648">
      <w:pPr>
        <w:spacing w:line="360" w:lineRule="auto"/>
        <w:jc w:val="both"/>
        <w:rPr>
          <w:rFonts w:ascii="Book Antiqua" w:hAnsi="Book Antiqua"/>
          <w:b/>
          <w:bCs/>
          <w:color w:val="000000"/>
        </w:rPr>
      </w:pPr>
      <w:r w:rsidRPr="001D2648">
        <w:rPr>
          <w:rFonts w:ascii="Book Antiqua" w:hAnsi="Book Antiqua"/>
          <w:b/>
          <w:bCs/>
          <w:color w:val="000000"/>
        </w:rPr>
        <w:lastRenderedPageBreak/>
        <w:t>Table 1 Baseline and procedure characteristics of patients in each group</w:t>
      </w:r>
    </w:p>
    <w:tbl>
      <w:tblPr>
        <w:tblW w:w="10565" w:type="dxa"/>
        <w:tblLayout w:type="fixed"/>
        <w:tblLook w:val="04A0" w:firstRow="1" w:lastRow="0" w:firstColumn="1" w:lastColumn="0" w:noHBand="0" w:noVBand="1"/>
      </w:tblPr>
      <w:tblGrid>
        <w:gridCol w:w="3936"/>
        <w:gridCol w:w="3118"/>
        <w:gridCol w:w="2268"/>
        <w:gridCol w:w="1243"/>
      </w:tblGrid>
      <w:tr w:rsidR="009D03DE" w:rsidRPr="001D2648" w14:paraId="394C5D72" w14:textId="77777777" w:rsidTr="009D03DE">
        <w:trPr>
          <w:trHeight w:val="397"/>
        </w:trPr>
        <w:tc>
          <w:tcPr>
            <w:tcW w:w="3936" w:type="dxa"/>
            <w:tcBorders>
              <w:top w:val="single" w:sz="4" w:space="0" w:color="auto"/>
              <w:bottom w:val="single" w:sz="4" w:space="0" w:color="auto"/>
            </w:tcBorders>
          </w:tcPr>
          <w:p w14:paraId="1423508B" w14:textId="77777777" w:rsidR="009D03DE" w:rsidRPr="001D2648" w:rsidRDefault="009D03DE" w:rsidP="001D2648">
            <w:pPr>
              <w:spacing w:line="360" w:lineRule="auto"/>
              <w:jc w:val="both"/>
              <w:rPr>
                <w:rFonts w:ascii="Book Antiqua" w:hAnsi="Book Antiqua"/>
                <w:bCs/>
                <w:color w:val="000000"/>
              </w:rPr>
            </w:pPr>
          </w:p>
        </w:tc>
        <w:tc>
          <w:tcPr>
            <w:tcW w:w="3118" w:type="dxa"/>
            <w:tcBorders>
              <w:top w:val="single" w:sz="4" w:space="0" w:color="auto"/>
              <w:bottom w:val="single" w:sz="4" w:space="0" w:color="auto"/>
            </w:tcBorders>
          </w:tcPr>
          <w:p w14:paraId="0184A506" w14:textId="1A1CB023" w:rsidR="009D03DE" w:rsidRPr="001D2648" w:rsidRDefault="009D03DE" w:rsidP="001D2648">
            <w:pPr>
              <w:spacing w:line="360" w:lineRule="auto"/>
              <w:jc w:val="both"/>
              <w:rPr>
                <w:rFonts w:ascii="Book Antiqua" w:eastAsia="仿宋_GB2312" w:hAnsi="Book Antiqua"/>
                <w:b/>
              </w:rPr>
            </w:pPr>
            <w:r w:rsidRPr="001D2648">
              <w:rPr>
                <w:rFonts w:ascii="Book Antiqua" w:eastAsia="仿宋_GB2312" w:hAnsi="Book Antiqua"/>
                <w:b/>
              </w:rPr>
              <w:t>External use of Mirabilite group</w:t>
            </w:r>
            <w:r w:rsidRPr="001D2648">
              <w:rPr>
                <w:rFonts w:ascii="Book Antiqua" w:eastAsia="仿宋_GB2312" w:hAnsi="Book Antiqua"/>
                <w:b/>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117)</w:t>
            </w:r>
          </w:p>
        </w:tc>
        <w:tc>
          <w:tcPr>
            <w:tcW w:w="2268" w:type="dxa"/>
            <w:tcBorders>
              <w:top w:val="single" w:sz="4" w:space="0" w:color="auto"/>
              <w:bottom w:val="single" w:sz="4" w:space="0" w:color="auto"/>
            </w:tcBorders>
          </w:tcPr>
          <w:p w14:paraId="2B1F9F19" w14:textId="393DE1A8" w:rsidR="009D03DE" w:rsidRPr="001D2648" w:rsidRDefault="009D03DE" w:rsidP="001D2648">
            <w:pPr>
              <w:spacing w:line="360" w:lineRule="auto"/>
              <w:jc w:val="both"/>
              <w:rPr>
                <w:rFonts w:ascii="Book Antiqua" w:eastAsia="仿宋_GB2312" w:hAnsi="Book Antiqua"/>
                <w:b/>
              </w:rPr>
            </w:pPr>
            <w:r w:rsidRPr="001D2648">
              <w:rPr>
                <w:rFonts w:ascii="Book Antiqua" w:eastAsia="仿宋_GB2312" w:hAnsi="Book Antiqua"/>
                <w:b/>
              </w:rPr>
              <w:t xml:space="preserve"> Blank group</w:t>
            </w:r>
            <w:r w:rsidRPr="001D2648">
              <w:rPr>
                <w:rFonts w:ascii="Book Antiqua" w:eastAsia="仿宋_GB2312" w:hAnsi="Book Antiqua"/>
                <w:b/>
                <w:lang w:eastAsia="zh-CN"/>
              </w:rPr>
              <w:t xml:space="preserve"> </w:t>
            </w:r>
            <w:r w:rsidRPr="001D2648">
              <w:rPr>
                <w:rFonts w:ascii="Book Antiqua" w:eastAsia="仿宋_GB2312" w:hAnsi="Book Antiqua"/>
                <w:b/>
              </w:rPr>
              <w:t>(</w:t>
            </w:r>
            <w:r w:rsidRPr="001D2648">
              <w:rPr>
                <w:rFonts w:ascii="Book Antiqua" w:eastAsia="仿宋_GB2312" w:hAnsi="Book Antiqua"/>
                <w:b/>
                <w:i/>
                <w:iCs/>
              </w:rPr>
              <w:t>n</w:t>
            </w:r>
            <w:r w:rsidRPr="001D2648">
              <w:rPr>
                <w:rFonts w:ascii="Book Antiqua" w:eastAsia="仿宋_GB2312" w:hAnsi="Book Antiqua"/>
                <w:b/>
              </w:rPr>
              <w:t xml:space="preserve"> = 117)</w:t>
            </w:r>
          </w:p>
        </w:tc>
        <w:tc>
          <w:tcPr>
            <w:tcW w:w="1243" w:type="dxa"/>
            <w:tcBorders>
              <w:top w:val="single" w:sz="4" w:space="0" w:color="auto"/>
              <w:bottom w:val="single" w:sz="4" w:space="0" w:color="auto"/>
            </w:tcBorders>
          </w:tcPr>
          <w:p w14:paraId="772749EF" w14:textId="77777777" w:rsidR="009D03DE" w:rsidRPr="001D2648" w:rsidRDefault="009D03DE" w:rsidP="001D2648">
            <w:pPr>
              <w:spacing w:line="360" w:lineRule="auto"/>
              <w:jc w:val="both"/>
              <w:rPr>
                <w:rFonts w:ascii="Book Antiqua" w:eastAsia="仿宋_GB2312" w:hAnsi="Book Antiqua"/>
                <w:b/>
              </w:rPr>
            </w:pPr>
            <w:r w:rsidRPr="001D2648">
              <w:rPr>
                <w:rFonts w:ascii="Book Antiqua" w:eastAsia="仿宋_GB2312" w:hAnsi="Book Antiqua"/>
                <w:b/>
                <w:i/>
                <w:iCs/>
              </w:rPr>
              <w:t>P</w:t>
            </w:r>
            <w:r w:rsidRPr="001D2648">
              <w:rPr>
                <w:rFonts w:ascii="Book Antiqua" w:eastAsia="仿宋_GB2312" w:hAnsi="Book Antiqua"/>
                <w:b/>
                <w:lang w:eastAsia="zh-CN"/>
              </w:rPr>
              <w:t xml:space="preserve"> </w:t>
            </w:r>
            <w:r w:rsidRPr="001D2648">
              <w:rPr>
                <w:rFonts w:ascii="Book Antiqua" w:eastAsia="仿宋_GB2312" w:hAnsi="Book Antiqua"/>
                <w:b/>
              </w:rPr>
              <w:t>value</w:t>
            </w:r>
          </w:p>
        </w:tc>
      </w:tr>
      <w:tr w:rsidR="009D03DE" w:rsidRPr="001D2648" w14:paraId="44C44BF6" w14:textId="77777777" w:rsidTr="009D03DE">
        <w:trPr>
          <w:trHeight w:val="498"/>
        </w:trPr>
        <w:tc>
          <w:tcPr>
            <w:tcW w:w="3936" w:type="dxa"/>
            <w:tcBorders>
              <w:top w:val="single" w:sz="4" w:space="0" w:color="auto"/>
            </w:tcBorders>
          </w:tcPr>
          <w:p w14:paraId="41A9AF90"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 xml:space="preserve">Female, </w:t>
            </w:r>
            <w:r w:rsidRPr="001D2648">
              <w:rPr>
                <w:rFonts w:ascii="Book Antiqua" w:hAnsi="Book Antiqua"/>
                <w:bCs/>
                <w:i/>
                <w:iCs/>
                <w:color w:val="000000"/>
              </w:rPr>
              <w:t>n</w:t>
            </w:r>
            <w:r w:rsidRPr="001D2648">
              <w:rPr>
                <w:rFonts w:ascii="Book Antiqua" w:hAnsi="Book Antiqua"/>
                <w:bCs/>
                <w:color w:val="000000"/>
              </w:rPr>
              <w:t xml:space="preserve"> (%)</w:t>
            </w:r>
          </w:p>
        </w:tc>
        <w:tc>
          <w:tcPr>
            <w:tcW w:w="3118" w:type="dxa"/>
            <w:tcBorders>
              <w:top w:val="single" w:sz="4" w:space="0" w:color="auto"/>
            </w:tcBorders>
          </w:tcPr>
          <w:p w14:paraId="25C0F64A"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71 (60.7)</w:t>
            </w:r>
          </w:p>
        </w:tc>
        <w:tc>
          <w:tcPr>
            <w:tcW w:w="2268" w:type="dxa"/>
            <w:tcBorders>
              <w:top w:val="single" w:sz="4" w:space="0" w:color="auto"/>
            </w:tcBorders>
          </w:tcPr>
          <w:p w14:paraId="76B53997"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60 (51.3)</w:t>
            </w:r>
          </w:p>
        </w:tc>
        <w:tc>
          <w:tcPr>
            <w:tcW w:w="1243" w:type="dxa"/>
            <w:tcBorders>
              <w:top w:val="single" w:sz="4" w:space="0" w:color="auto"/>
            </w:tcBorders>
          </w:tcPr>
          <w:p w14:paraId="216F455A"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0.147</w:t>
            </w:r>
          </w:p>
        </w:tc>
      </w:tr>
      <w:tr w:rsidR="009D03DE" w:rsidRPr="001D2648" w14:paraId="58563D44" w14:textId="77777777" w:rsidTr="009D03DE">
        <w:trPr>
          <w:trHeight w:val="423"/>
        </w:trPr>
        <w:tc>
          <w:tcPr>
            <w:tcW w:w="3936" w:type="dxa"/>
          </w:tcPr>
          <w:p w14:paraId="39A2F409"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BMI, kg/m</w:t>
            </w:r>
            <w:r w:rsidRPr="001D2648">
              <w:rPr>
                <w:rFonts w:ascii="Book Antiqua" w:hAnsi="Book Antiqua"/>
                <w:bCs/>
                <w:vertAlign w:val="superscript"/>
              </w:rPr>
              <w:t>2</w:t>
            </w:r>
            <w:r w:rsidRPr="001D2648">
              <w:rPr>
                <w:rFonts w:ascii="Book Antiqua" w:hAnsi="Book Antiqua"/>
                <w:bCs/>
              </w:rPr>
              <w:t xml:space="preserve"> </w:t>
            </w:r>
            <w:r w:rsidRPr="001D2648">
              <w:rPr>
                <w:rFonts w:ascii="Book Antiqua" w:hAnsi="Book Antiqua"/>
                <w:bCs/>
                <w:color w:val="000000"/>
              </w:rPr>
              <w:t>(IQR)</w:t>
            </w:r>
          </w:p>
        </w:tc>
        <w:tc>
          <w:tcPr>
            <w:tcW w:w="3118" w:type="dxa"/>
          </w:tcPr>
          <w:p w14:paraId="3B78C4AD"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15.59 (14.12, 17.27)</w:t>
            </w:r>
          </w:p>
        </w:tc>
        <w:tc>
          <w:tcPr>
            <w:tcW w:w="2268" w:type="dxa"/>
          </w:tcPr>
          <w:p w14:paraId="231DFEA9"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15.55 (14.37, 17.64)</w:t>
            </w:r>
          </w:p>
        </w:tc>
        <w:tc>
          <w:tcPr>
            <w:tcW w:w="1243" w:type="dxa"/>
          </w:tcPr>
          <w:p w14:paraId="50BF5CC1"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0.359</w:t>
            </w:r>
          </w:p>
        </w:tc>
      </w:tr>
      <w:tr w:rsidR="009D03DE" w:rsidRPr="001D2648" w14:paraId="0E00DAEC" w14:textId="77777777" w:rsidTr="009D03DE">
        <w:trPr>
          <w:trHeight w:val="423"/>
        </w:trPr>
        <w:tc>
          <w:tcPr>
            <w:tcW w:w="3936" w:type="dxa"/>
          </w:tcPr>
          <w:p w14:paraId="7F793BC8"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 xml:space="preserve">Age, </w:t>
            </w:r>
            <w:proofErr w:type="spellStart"/>
            <w:r w:rsidRPr="001D2648">
              <w:rPr>
                <w:rFonts w:ascii="Book Antiqua" w:hAnsi="Book Antiqua"/>
                <w:bCs/>
                <w:color w:val="000000"/>
              </w:rPr>
              <w:t>yr</w:t>
            </w:r>
            <w:proofErr w:type="spellEnd"/>
            <w:r w:rsidRPr="001D2648">
              <w:rPr>
                <w:rFonts w:ascii="Book Antiqua" w:hAnsi="Book Antiqua"/>
                <w:bCs/>
                <w:color w:val="000000"/>
              </w:rPr>
              <w:t xml:space="preserve"> (IQR)</w:t>
            </w:r>
          </w:p>
        </w:tc>
        <w:tc>
          <w:tcPr>
            <w:tcW w:w="3118" w:type="dxa"/>
          </w:tcPr>
          <w:p w14:paraId="68F75EF1"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6.8 (4.1, 11.8)</w:t>
            </w:r>
          </w:p>
        </w:tc>
        <w:tc>
          <w:tcPr>
            <w:tcW w:w="2268" w:type="dxa"/>
          </w:tcPr>
          <w:p w14:paraId="750223FB"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7 (4.0, 7.0)</w:t>
            </w:r>
          </w:p>
        </w:tc>
        <w:tc>
          <w:tcPr>
            <w:tcW w:w="1243" w:type="dxa"/>
          </w:tcPr>
          <w:p w14:paraId="6E2B4B9E"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0.971</w:t>
            </w:r>
          </w:p>
        </w:tc>
      </w:tr>
      <w:tr w:rsidR="009D03DE" w:rsidRPr="001D2648" w14:paraId="34FF4106" w14:textId="77777777" w:rsidTr="009D03DE">
        <w:trPr>
          <w:trHeight w:val="423"/>
        </w:trPr>
        <w:tc>
          <w:tcPr>
            <w:tcW w:w="3936" w:type="dxa"/>
          </w:tcPr>
          <w:p w14:paraId="51DB4036"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 xml:space="preserve">Medical history, </w:t>
            </w:r>
            <w:r w:rsidRPr="001D2648">
              <w:rPr>
                <w:rFonts w:ascii="Book Antiqua" w:hAnsi="Book Antiqua"/>
                <w:bCs/>
                <w:i/>
                <w:iCs/>
                <w:color w:val="000000"/>
              </w:rPr>
              <w:t>n</w:t>
            </w:r>
            <w:r w:rsidRPr="001D2648">
              <w:rPr>
                <w:rFonts w:ascii="Book Antiqua" w:hAnsi="Book Antiqua"/>
                <w:bCs/>
                <w:color w:val="000000"/>
              </w:rPr>
              <w:t xml:space="preserve"> (%)</w:t>
            </w:r>
          </w:p>
        </w:tc>
        <w:tc>
          <w:tcPr>
            <w:tcW w:w="3118" w:type="dxa"/>
          </w:tcPr>
          <w:p w14:paraId="633B4576" w14:textId="77777777" w:rsidR="009D03DE" w:rsidRPr="001D2648" w:rsidRDefault="009D03DE" w:rsidP="001D2648">
            <w:pPr>
              <w:spacing w:line="360" w:lineRule="auto"/>
              <w:jc w:val="both"/>
              <w:rPr>
                <w:rFonts w:ascii="Book Antiqua" w:hAnsi="Book Antiqua"/>
                <w:bCs/>
                <w:color w:val="000000"/>
              </w:rPr>
            </w:pPr>
          </w:p>
        </w:tc>
        <w:tc>
          <w:tcPr>
            <w:tcW w:w="2268" w:type="dxa"/>
          </w:tcPr>
          <w:p w14:paraId="73E4A4A5" w14:textId="77777777" w:rsidR="009D03DE" w:rsidRPr="001D2648" w:rsidRDefault="009D03DE" w:rsidP="001D2648">
            <w:pPr>
              <w:spacing w:line="360" w:lineRule="auto"/>
              <w:jc w:val="both"/>
              <w:rPr>
                <w:rFonts w:ascii="Book Antiqua" w:hAnsi="Book Antiqua"/>
                <w:bCs/>
                <w:color w:val="000000"/>
              </w:rPr>
            </w:pPr>
          </w:p>
        </w:tc>
        <w:tc>
          <w:tcPr>
            <w:tcW w:w="1243" w:type="dxa"/>
          </w:tcPr>
          <w:p w14:paraId="258D338C"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0.609</w:t>
            </w:r>
          </w:p>
        </w:tc>
      </w:tr>
      <w:tr w:rsidR="009D03DE" w:rsidRPr="001D2648" w14:paraId="0D904308" w14:textId="77777777" w:rsidTr="009D03DE">
        <w:trPr>
          <w:trHeight w:val="423"/>
        </w:trPr>
        <w:tc>
          <w:tcPr>
            <w:tcW w:w="3936" w:type="dxa"/>
          </w:tcPr>
          <w:p w14:paraId="3F6E61BD"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Idiopathic pancreatitis</w:t>
            </w:r>
          </w:p>
        </w:tc>
        <w:tc>
          <w:tcPr>
            <w:tcW w:w="3118" w:type="dxa"/>
          </w:tcPr>
          <w:p w14:paraId="08A87258"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58 (49.6)</w:t>
            </w:r>
          </w:p>
        </w:tc>
        <w:tc>
          <w:tcPr>
            <w:tcW w:w="2268" w:type="dxa"/>
          </w:tcPr>
          <w:p w14:paraId="413755E9"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62 (53.0)</w:t>
            </w:r>
          </w:p>
        </w:tc>
        <w:tc>
          <w:tcPr>
            <w:tcW w:w="1243" w:type="dxa"/>
          </w:tcPr>
          <w:p w14:paraId="02E7B17A" w14:textId="77777777" w:rsidR="009D03DE" w:rsidRPr="001D2648" w:rsidRDefault="009D03DE" w:rsidP="001D2648">
            <w:pPr>
              <w:spacing w:line="360" w:lineRule="auto"/>
              <w:jc w:val="both"/>
              <w:rPr>
                <w:rFonts w:ascii="Book Antiqua" w:hAnsi="Book Antiqua"/>
                <w:bCs/>
                <w:color w:val="000000"/>
              </w:rPr>
            </w:pPr>
          </w:p>
        </w:tc>
      </w:tr>
      <w:tr w:rsidR="009D03DE" w:rsidRPr="001D2648" w14:paraId="4415A235" w14:textId="77777777" w:rsidTr="009D03DE">
        <w:trPr>
          <w:trHeight w:val="423"/>
        </w:trPr>
        <w:tc>
          <w:tcPr>
            <w:tcW w:w="3936" w:type="dxa"/>
          </w:tcPr>
          <w:p w14:paraId="726835BD"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 xml:space="preserve">Pancreas </w:t>
            </w:r>
            <w:proofErr w:type="spellStart"/>
            <w:r w:rsidRPr="001D2648">
              <w:rPr>
                <w:rFonts w:ascii="Book Antiqua" w:hAnsi="Book Antiqua"/>
                <w:bCs/>
                <w:color w:val="000000"/>
              </w:rPr>
              <w:t>divisum</w:t>
            </w:r>
            <w:proofErr w:type="spellEnd"/>
          </w:p>
        </w:tc>
        <w:tc>
          <w:tcPr>
            <w:tcW w:w="3118" w:type="dxa"/>
          </w:tcPr>
          <w:p w14:paraId="22E28E78"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20 (17.1)</w:t>
            </w:r>
          </w:p>
        </w:tc>
        <w:tc>
          <w:tcPr>
            <w:tcW w:w="2268" w:type="dxa"/>
          </w:tcPr>
          <w:p w14:paraId="68806057"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24 (20.5)</w:t>
            </w:r>
          </w:p>
        </w:tc>
        <w:tc>
          <w:tcPr>
            <w:tcW w:w="1243" w:type="dxa"/>
          </w:tcPr>
          <w:p w14:paraId="1FFCE623" w14:textId="77777777" w:rsidR="009D03DE" w:rsidRPr="001D2648" w:rsidRDefault="009D03DE" w:rsidP="001D2648">
            <w:pPr>
              <w:spacing w:line="360" w:lineRule="auto"/>
              <w:jc w:val="both"/>
              <w:rPr>
                <w:rFonts w:ascii="Book Antiqua" w:hAnsi="Book Antiqua"/>
                <w:bCs/>
                <w:color w:val="000000"/>
              </w:rPr>
            </w:pPr>
          </w:p>
        </w:tc>
      </w:tr>
      <w:tr w:rsidR="009D03DE" w:rsidRPr="001D2648" w14:paraId="271045E5" w14:textId="77777777" w:rsidTr="009D03DE">
        <w:trPr>
          <w:trHeight w:val="423"/>
        </w:trPr>
        <w:tc>
          <w:tcPr>
            <w:tcW w:w="3936" w:type="dxa"/>
          </w:tcPr>
          <w:p w14:paraId="0CFCAEC3"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 xml:space="preserve">Pancreaticobiliary </w:t>
            </w:r>
            <w:proofErr w:type="spellStart"/>
            <w:r w:rsidRPr="001D2648">
              <w:rPr>
                <w:rFonts w:ascii="Book Antiqua" w:hAnsi="Book Antiqua"/>
                <w:bCs/>
                <w:color w:val="000000"/>
              </w:rPr>
              <w:t>maljunction</w:t>
            </w:r>
            <w:proofErr w:type="spellEnd"/>
          </w:p>
        </w:tc>
        <w:tc>
          <w:tcPr>
            <w:tcW w:w="3118" w:type="dxa"/>
          </w:tcPr>
          <w:p w14:paraId="54C92AB5"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36 (30.8)</w:t>
            </w:r>
          </w:p>
        </w:tc>
        <w:tc>
          <w:tcPr>
            <w:tcW w:w="2268" w:type="dxa"/>
          </w:tcPr>
          <w:p w14:paraId="4478409D"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27 (23.1)</w:t>
            </w:r>
          </w:p>
        </w:tc>
        <w:tc>
          <w:tcPr>
            <w:tcW w:w="1243" w:type="dxa"/>
          </w:tcPr>
          <w:p w14:paraId="54539F3A" w14:textId="77777777" w:rsidR="009D03DE" w:rsidRPr="001D2648" w:rsidRDefault="009D03DE" w:rsidP="001D2648">
            <w:pPr>
              <w:spacing w:line="360" w:lineRule="auto"/>
              <w:jc w:val="both"/>
              <w:rPr>
                <w:rFonts w:ascii="Book Antiqua" w:hAnsi="Book Antiqua"/>
                <w:bCs/>
                <w:color w:val="000000"/>
              </w:rPr>
            </w:pPr>
          </w:p>
        </w:tc>
      </w:tr>
      <w:tr w:rsidR="009D03DE" w:rsidRPr="001D2648" w14:paraId="5B4B3AB9" w14:textId="77777777" w:rsidTr="009D03DE">
        <w:trPr>
          <w:trHeight w:val="423"/>
        </w:trPr>
        <w:tc>
          <w:tcPr>
            <w:tcW w:w="3936" w:type="dxa"/>
          </w:tcPr>
          <w:p w14:paraId="36562328"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 xml:space="preserve">Pancreas </w:t>
            </w:r>
            <w:proofErr w:type="spellStart"/>
            <w:r w:rsidRPr="001D2648">
              <w:rPr>
                <w:rFonts w:ascii="Book Antiqua" w:hAnsi="Book Antiqua"/>
                <w:bCs/>
                <w:color w:val="000000"/>
              </w:rPr>
              <w:t>divisum</w:t>
            </w:r>
            <w:proofErr w:type="spellEnd"/>
            <w:r w:rsidRPr="001D2648">
              <w:rPr>
                <w:rFonts w:ascii="Book Antiqua" w:hAnsi="Book Antiqua"/>
                <w:bCs/>
                <w:color w:val="000000"/>
              </w:rPr>
              <w:t xml:space="preserve"> accompanied annular pancreas</w:t>
            </w:r>
          </w:p>
        </w:tc>
        <w:tc>
          <w:tcPr>
            <w:tcW w:w="3118" w:type="dxa"/>
          </w:tcPr>
          <w:p w14:paraId="218F7B84"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3 (2.6)</w:t>
            </w:r>
          </w:p>
        </w:tc>
        <w:tc>
          <w:tcPr>
            <w:tcW w:w="2268" w:type="dxa"/>
          </w:tcPr>
          <w:p w14:paraId="18824375"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4 (3.4)</w:t>
            </w:r>
          </w:p>
        </w:tc>
        <w:tc>
          <w:tcPr>
            <w:tcW w:w="1243" w:type="dxa"/>
          </w:tcPr>
          <w:p w14:paraId="5862A470" w14:textId="77777777" w:rsidR="009D03DE" w:rsidRPr="001D2648" w:rsidRDefault="009D03DE" w:rsidP="001D2648">
            <w:pPr>
              <w:spacing w:line="360" w:lineRule="auto"/>
              <w:jc w:val="both"/>
              <w:rPr>
                <w:rFonts w:ascii="Book Antiqua" w:hAnsi="Book Antiqua"/>
                <w:bCs/>
                <w:color w:val="000000"/>
              </w:rPr>
            </w:pPr>
          </w:p>
        </w:tc>
      </w:tr>
      <w:tr w:rsidR="009D03DE" w:rsidRPr="001D2648" w14:paraId="39728082" w14:textId="77777777" w:rsidTr="009D03DE">
        <w:trPr>
          <w:trHeight w:val="423"/>
        </w:trPr>
        <w:tc>
          <w:tcPr>
            <w:tcW w:w="3936" w:type="dxa"/>
          </w:tcPr>
          <w:p w14:paraId="7018A378"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 xml:space="preserve">Procedure, </w:t>
            </w:r>
            <w:r w:rsidRPr="001D2648">
              <w:rPr>
                <w:rFonts w:ascii="Book Antiqua" w:hAnsi="Book Antiqua"/>
                <w:bCs/>
                <w:i/>
                <w:iCs/>
                <w:color w:val="000000"/>
              </w:rPr>
              <w:t>n</w:t>
            </w:r>
            <w:r w:rsidRPr="001D2648">
              <w:rPr>
                <w:rFonts w:ascii="Book Antiqua" w:hAnsi="Book Antiqua"/>
                <w:bCs/>
                <w:color w:val="000000"/>
              </w:rPr>
              <w:t xml:space="preserve"> (%)</w:t>
            </w:r>
          </w:p>
        </w:tc>
        <w:tc>
          <w:tcPr>
            <w:tcW w:w="3118" w:type="dxa"/>
          </w:tcPr>
          <w:p w14:paraId="7C4431BE" w14:textId="77777777" w:rsidR="009D03DE" w:rsidRPr="001D2648" w:rsidRDefault="009D03DE" w:rsidP="001D2648">
            <w:pPr>
              <w:spacing w:line="360" w:lineRule="auto"/>
              <w:jc w:val="both"/>
              <w:rPr>
                <w:rFonts w:ascii="Book Antiqua" w:hAnsi="Book Antiqua"/>
                <w:bCs/>
                <w:color w:val="000000"/>
              </w:rPr>
            </w:pPr>
          </w:p>
        </w:tc>
        <w:tc>
          <w:tcPr>
            <w:tcW w:w="2268" w:type="dxa"/>
          </w:tcPr>
          <w:p w14:paraId="5F354FAA" w14:textId="77777777" w:rsidR="009D03DE" w:rsidRPr="001D2648" w:rsidRDefault="009D03DE" w:rsidP="001D2648">
            <w:pPr>
              <w:spacing w:line="360" w:lineRule="auto"/>
              <w:ind w:firstLineChars="200" w:firstLine="480"/>
              <w:jc w:val="both"/>
              <w:rPr>
                <w:rFonts w:ascii="Book Antiqua" w:hAnsi="Book Antiqua"/>
                <w:bCs/>
                <w:color w:val="000000"/>
              </w:rPr>
            </w:pPr>
          </w:p>
        </w:tc>
        <w:tc>
          <w:tcPr>
            <w:tcW w:w="1243" w:type="dxa"/>
          </w:tcPr>
          <w:p w14:paraId="1B3E2086" w14:textId="77777777" w:rsidR="009D03DE" w:rsidRPr="001D2648" w:rsidRDefault="009D03DE" w:rsidP="001D2648">
            <w:pPr>
              <w:spacing w:line="360" w:lineRule="auto"/>
              <w:jc w:val="both"/>
              <w:rPr>
                <w:rFonts w:ascii="Book Antiqua" w:hAnsi="Book Antiqua"/>
                <w:bCs/>
                <w:color w:val="000000"/>
              </w:rPr>
            </w:pPr>
          </w:p>
        </w:tc>
      </w:tr>
      <w:tr w:rsidR="009D03DE" w:rsidRPr="001D2648" w14:paraId="4A538669" w14:textId="77777777" w:rsidTr="009D03DE">
        <w:trPr>
          <w:trHeight w:val="492"/>
        </w:trPr>
        <w:tc>
          <w:tcPr>
            <w:tcW w:w="3936" w:type="dxa"/>
          </w:tcPr>
          <w:p w14:paraId="78B8CE2B"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 xml:space="preserve">EPS (major </w:t>
            </w:r>
            <w:r w:rsidRPr="001D2648">
              <w:rPr>
                <w:rFonts w:ascii="Book Antiqua" w:hAnsi="Book Antiqua"/>
                <w:bCs/>
                <w:color w:val="000000" w:themeColor="text1"/>
              </w:rPr>
              <w:t>papilla</w:t>
            </w:r>
            <w:r w:rsidRPr="001D2648">
              <w:rPr>
                <w:rFonts w:ascii="Book Antiqua" w:hAnsi="Book Antiqua"/>
                <w:bCs/>
                <w:color w:val="000000"/>
              </w:rPr>
              <w:t>)</w:t>
            </w:r>
          </w:p>
        </w:tc>
        <w:tc>
          <w:tcPr>
            <w:tcW w:w="3118" w:type="dxa"/>
          </w:tcPr>
          <w:p w14:paraId="64CA4ABE"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25 (21.4)</w:t>
            </w:r>
          </w:p>
        </w:tc>
        <w:tc>
          <w:tcPr>
            <w:tcW w:w="2268" w:type="dxa"/>
          </w:tcPr>
          <w:p w14:paraId="3FA2566E"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20 (17.1)</w:t>
            </w:r>
          </w:p>
        </w:tc>
        <w:tc>
          <w:tcPr>
            <w:tcW w:w="1243" w:type="dxa"/>
          </w:tcPr>
          <w:p w14:paraId="51DA9A05"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0.407</w:t>
            </w:r>
          </w:p>
        </w:tc>
      </w:tr>
      <w:tr w:rsidR="009D03DE" w:rsidRPr="001D2648" w14:paraId="5136903C" w14:textId="77777777" w:rsidTr="009D03DE">
        <w:trPr>
          <w:trHeight w:val="492"/>
        </w:trPr>
        <w:tc>
          <w:tcPr>
            <w:tcW w:w="3936" w:type="dxa"/>
          </w:tcPr>
          <w:p w14:paraId="015846C3"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EPS (</w:t>
            </w:r>
            <w:r w:rsidRPr="001D2648">
              <w:rPr>
                <w:rFonts w:ascii="Book Antiqua" w:hAnsi="Book Antiqua"/>
                <w:bCs/>
                <w:color w:val="000000" w:themeColor="text1"/>
              </w:rPr>
              <w:t>minor papilla</w:t>
            </w:r>
            <w:r w:rsidRPr="001D2648">
              <w:rPr>
                <w:rFonts w:ascii="Book Antiqua" w:hAnsi="Book Antiqua"/>
                <w:bCs/>
                <w:color w:val="000000"/>
              </w:rPr>
              <w:t>)</w:t>
            </w:r>
          </w:p>
        </w:tc>
        <w:tc>
          <w:tcPr>
            <w:tcW w:w="3118" w:type="dxa"/>
          </w:tcPr>
          <w:p w14:paraId="329F476F"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6 (5.1)</w:t>
            </w:r>
          </w:p>
        </w:tc>
        <w:tc>
          <w:tcPr>
            <w:tcW w:w="2268" w:type="dxa"/>
          </w:tcPr>
          <w:p w14:paraId="238447B1"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5 (4.3)</w:t>
            </w:r>
          </w:p>
        </w:tc>
        <w:tc>
          <w:tcPr>
            <w:tcW w:w="1243" w:type="dxa"/>
          </w:tcPr>
          <w:p w14:paraId="24BF1287"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0.757</w:t>
            </w:r>
          </w:p>
        </w:tc>
      </w:tr>
      <w:tr w:rsidR="009D03DE" w:rsidRPr="001D2648" w14:paraId="00C51421" w14:textId="77777777" w:rsidTr="009D03DE">
        <w:trPr>
          <w:trHeight w:val="492"/>
        </w:trPr>
        <w:tc>
          <w:tcPr>
            <w:tcW w:w="3936" w:type="dxa"/>
          </w:tcPr>
          <w:p w14:paraId="35481F0F"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rPr>
              <w:t>EST</w:t>
            </w:r>
          </w:p>
        </w:tc>
        <w:tc>
          <w:tcPr>
            <w:tcW w:w="3118" w:type="dxa"/>
          </w:tcPr>
          <w:p w14:paraId="2ADC48BC"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9 (7.7)</w:t>
            </w:r>
          </w:p>
        </w:tc>
        <w:tc>
          <w:tcPr>
            <w:tcW w:w="2268" w:type="dxa"/>
          </w:tcPr>
          <w:p w14:paraId="5FDF164F"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16 (13.7)</w:t>
            </w:r>
          </w:p>
        </w:tc>
        <w:tc>
          <w:tcPr>
            <w:tcW w:w="1243" w:type="dxa"/>
          </w:tcPr>
          <w:p w14:paraId="0C67AF84"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0.139</w:t>
            </w:r>
          </w:p>
        </w:tc>
      </w:tr>
      <w:tr w:rsidR="009D03DE" w:rsidRPr="001D2648" w14:paraId="24BB73FC" w14:textId="77777777" w:rsidTr="009D03DE">
        <w:trPr>
          <w:trHeight w:val="492"/>
        </w:trPr>
        <w:tc>
          <w:tcPr>
            <w:tcW w:w="3936" w:type="dxa"/>
          </w:tcPr>
          <w:p w14:paraId="23A1D9CE"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ERPD</w:t>
            </w:r>
          </w:p>
        </w:tc>
        <w:tc>
          <w:tcPr>
            <w:tcW w:w="3118" w:type="dxa"/>
          </w:tcPr>
          <w:p w14:paraId="132D86F0"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57 (48.7)</w:t>
            </w:r>
          </w:p>
        </w:tc>
        <w:tc>
          <w:tcPr>
            <w:tcW w:w="2268" w:type="dxa"/>
          </w:tcPr>
          <w:p w14:paraId="549E4EA9"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57 (48.7)</w:t>
            </w:r>
          </w:p>
        </w:tc>
        <w:tc>
          <w:tcPr>
            <w:tcW w:w="1243" w:type="dxa"/>
          </w:tcPr>
          <w:p w14:paraId="583C84B2"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1.000</w:t>
            </w:r>
          </w:p>
        </w:tc>
      </w:tr>
      <w:tr w:rsidR="009D03DE" w:rsidRPr="001D2648" w14:paraId="76D05D91" w14:textId="77777777" w:rsidTr="009D03DE">
        <w:trPr>
          <w:trHeight w:val="492"/>
        </w:trPr>
        <w:tc>
          <w:tcPr>
            <w:tcW w:w="3936" w:type="dxa"/>
          </w:tcPr>
          <w:p w14:paraId="465D63C9"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ERBD</w:t>
            </w:r>
          </w:p>
        </w:tc>
        <w:tc>
          <w:tcPr>
            <w:tcW w:w="3118" w:type="dxa"/>
          </w:tcPr>
          <w:p w14:paraId="07C9FCAD"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30 (25.6)</w:t>
            </w:r>
          </w:p>
        </w:tc>
        <w:tc>
          <w:tcPr>
            <w:tcW w:w="2268" w:type="dxa"/>
          </w:tcPr>
          <w:p w14:paraId="6AEF267A"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34 (29.1)</w:t>
            </w:r>
          </w:p>
        </w:tc>
        <w:tc>
          <w:tcPr>
            <w:tcW w:w="1243" w:type="dxa"/>
          </w:tcPr>
          <w:p w14:paraId="73A407E9"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0.557</w:t>
            </w:r>
          </w:p>
        </w:tc>
      </w:tr>
      <w:tr w:rsidR="009D03DE" w:rsidRPr="001D2648" w14:paraId="0DE2E4CA" w14:textId="77777777" w:rsidTr="009D03DE">
        <w:trPr>
          <w:trHeight w:val="492"/>
        </w:trPr>
        <w:tc>
          <w:tcPr>
            <w:tcW w:w="3936" w:type="dxa"/>
          </w:tcPr>
          <w:p w14:paraId="32A2817B"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ENPD</w:t>
            </w:r>
          </w:p>
        </w:tc>
        <w:tc>
          <w:tcPr>
            <w:tcW w:w="3118" w:type="dxa"/>
          </w:tcPr>
          <w:p w14:paraId="1F4E24A0"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15 (12.8)</w:t>
            </w:r>
          </w:p>
        </w:tc>
        <w:tc>
          <w:tcPr>
            <w:tcW w:w="2268" w:type="dxa"/>
          </w:tcPr>
          <w:p w14:paraId="13DFD8E8"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15 (12.8)</w:t>
            </w:r>
          </w:p>
        </w:tc>
        <w:tc>
          <w:tcPr>
            <w:tcW w:w="1243" w:type="dxa"/>
          </w:tcPr>
          <w:p w14:paraId="0D90FA66"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1.000</w:t>
            </w:r>
          </w:p>
        </w:tc>
      </w:tr>
      <w:tr w:rsidR="009D03DE" w:rsidRPr="001D2648" w14:paraId="2F14A820" w14:textId="77777777" w:rsidTr="009D03DE">
        <w:trPr>
          <w:trHeight w:val="492"/>
        </w:trPr>
        <w:tc>
          <w:tcPr>
            <w:tcW w:w="3936" w:type="dxa"/>
          </w:tcPr>
          <w:p w14:paraId="546FC2AB"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rPr>
              <w:t>ENBD</w:t>
            </w:r>
          </w:p>
        </w:tc>
        <w:tc>
          <w:tcPr>
            <w:tcW w:w="3118" w:type="dxa"/>
          </w:tcPr>
          <w:p w14:paraId="5E8BF72E"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10 (8.5)</w:t>
            </w:r>
          </w:p>
        </w:tc>
        <w:tc>
          <w:tcPr>
            <w:tcW w:w="2268" w:type="dxa"/>
          </w:tcPr>
          <w:p w14:paraId="3A96907B"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8 (6.8)</w:t>
            </w:r>
          </w:p>
        </w:tc>
        <w:tc>
          <w:tcPr>
            <w:tcW w:w="1243" w:type="dxa"/>
          </w:tcPr>
          <w:p w14:paraId="3D318052"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0.624</w:t>
            </w:r>
          </w:p>
        </w:tc>
      </w:tr>
      <w:tr w:rsidR="009D03DE" w:rsidRPr="001D2648" w14:paraId="2C075B72" w14:textId="77777777" w:rsidTr="009D03DE">
        <w:trPr>
          <w:trHeight w:val="423"/>
        </w:trPr>
        <w:tc>
          <w:tcPr>
            <w:tcW w:w="3936" w:type="dxa"/>
          </w:tcPr>
          <w:p w14:paraId="4682A167"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Contrast medium</w:t>
            </w:r>
          </w:p>
        </w:tc>
        <w:tc>
          <w:tcPr>
            <w:tcW w:w="3118" w:type="dxa"/>
          </w:tcPr>
          <w:p w14:paraId="1C76B4BA" w14:textId="77777777" w:rsidR="009D03DE" w:rsidRPr="001D2648" w:rsidRDefault="009D03DE" w:rsidP="001D2648">
            <w:pPr>
              <w:spacing w:line="360" w:lineRule="auto"/>
              <w:ind w:firstLineChars="200" w:firstLine="480"/>
              <w:jc w:val="both"/>
              <w:rPr>
                <w:rFonts w:ascii="Book Antiqua" w:hAnsi="Book Antiqua"/>
                <w:bCs/>
                <w:color w:val="000000"/>
              </w:rPr>
            </w:pPr>
          </w:p>
        </w:tc>
        <w:tc>
          <w:tcPr>
            <w:tcW w:w="2268" w:type="dxa"/>
          </w:tcPr>
          <w:p w14:paraId="110001EA" w14:textId="77777777" w:rsidR="009D03DE" w:rsidRPr="001D2648" w:rsidRDefault="009D03DE" w:rsidP="001D2648">
            <w:pPr>
              <w:spacing w:line="360" w:lineRule="auto"/>
              <w:ind w:firstLineChars="200" w:firstLine="480"/>
              <w:jc w:val="both"/>
              <w:rPr>
                <w:rFonts w:ascii="Book Antiqua" w:hAnsi="Book Antiqua"/>
                <w:bCs/>
                <w:color w:val="000000"/>
              </w:rPr>
            </w:pPr>
          </w:p>
        </w:tc>
        <w:tc>
          <w:tcPr>
            <w:tcW w:w="1243" w:type="dxa"/>
          </w:tcPr>
          <w:p w14:paraId="48562647"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0.866</w:t>
            </w:r>
          </w:p>
        </w:tc>
      </w:tr>
      <w:tr w:rsidR="009D03DE" w:rsidRPr="001D2648" w14:paraId="320D173E" w14:textId="77777777" w:rsidTr="009D03DE">
        <w:trPr>
          <w:trHeight w:val="423"/>
        </w:trPr>
        <w:tc>
          <w:tcPr>
            <w:tcW w:w="3936" w:type="dxa"/>
          </w:tcPr>
          <w:p w14:paraId="314BDC3D"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Contrast agent dose &lt; 5 mL</w:t>
            </w:r>
          </w:p>
        </w:tc>
        <w:tc>
          <w:tcPr>
            <w:tcW w:w="3118" w:type="dxa"/>
          </w:tcPr>
          <w:p w14:paraId="464CD000"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96 (82.1)</w:t>
            </w:r>
          </w:p>
        </w:tc>
        <w:tc>
          <w:tcPr>
            <w:tcW w:w="2268" w:type="dxa"/>
          </w:tcPr>
          <w:p w14:paraId="0BD4608D"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95 (81.2)</w:t>
            </w:r>
          </w:p>
        </w:tc>
        <w:tc>
          <w:tcPr>
            <w:tcW w:w="1243" w:type="dxa"/>
          </w:tcPr>
          <w:p w14:paraId="6D88BED0" w14:textId="77777777" w:rsidR="009D03DE" w:rsidRPr="001D2648" w:rsidRDefault="009D03DE" w:rsidP="001D2648">
            <w:pPr>
              <w:spacing w:line="360" w:lineRule="auto"/>
              <w:jc w:val="both"/>
              <w:rPr>
                <w:rFonts w:ascii="Book Antiqua" w:hAnsi="Book Antiqua"/>
                <w:bCs/>
                <w:color w:val="000000"/>
              </w:rPr>
            </w:pPr>
          </w:p>
        </w:tc>
      </w:tr>
      <w:tr w:rsidR="009D03DE" w:rsidRPr="001D2648" w14:paraId="648F49F2" w14:textId="77777777" w:rsidTr="009D03DE">
        <w:trPr>
          <w:trHeight w:val="423"/>
        </w:trPr>
        <w:tc>
          <w:tcPr>
            <w:tcW w:w="3936" w:type="dxa"/>
          </w:tcPr>
          <w:p w14:paraId="3B416BBB"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 xml:space="preserve">Contrast agent dose </w:t>
            </w:r>
            <w:r w:rsidRPr="001D2648">
              <w:rPr>
                <w:rFonts w:ascii="Book Antiqua" w:eastAsia="宋体" w:hAnsi="Book Antiqua"/>
                <w:bCs/>
                <w:color w:val="000000"/>
              </w:rPr>
              <w:t xml:space="preserve">≥ </w:t>
            </w:r>
            <w:r w:rsidRPr="001D2648">
              <w:rPr>
                <w:rFonts w:ascii="Book Antiqua" w:hAnsi="Book Antiqua"/>
                <w:bCs/>
                <w:color w:val="000000"/>
              </w:rPr>
              <w:t>5 mL</w:t>
            </w:r>
          </w:p>
        </w:tc>
        <w:tc>
          <w:tcPr>
            <w:tcW w:w="3118" w:type="dxa"/>
          </w:tcPr>
          <w:p w14:paraId="57CEC657"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21 (17.9)</w:t>
            </w:r>
          </w:p>
        </w:tc>
        <w:tc>
          <w:tcPr>
            <w:tcW w:w="2268" w:type="dxa"/>
          </w:tcPr>
          <w:p w14:paraId="329BD68A"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22 (18.8)</w:t>
            </w:r>
          </w:p>
        </w:tc>
        <w:tc>
          <w:tcPr>
            <w:tcW w:w="1243" w:type="dxa"/>
          </w:tcPr>
          <w:p w14:paraId="1F824B4B" w14:textId="77777777" w:rsidR="009D03DE" w:rsidRPr="001D2648" w:rsidRDefault="009D03DE" w:rsidP="001D2648">
            <w:pPr>
              <w:spacing w:line="360" w:lineRule="auto"/>
              <w:jc w:val="both"/>
              <w:rPr>
                <w:rFonts w:ascii="Book Antiqua" w:hAnsi="Book Antiqua"/>
                <w:bCs/>
                <w:color w:val="000000"/>
              </w:rPr>
            </w:pPr>
          </w:p>
        </w:tc>
      </w:tr>
      <w:tr w:rsidR="009D03DE" w:rsidRPr="001D2648" w14:paraId="018A3846" w14:textId="77777777" w:rsidTr="009D03DE">
        <w:trPr>
          <w:trHeight w:val="423"/>
        </w:trPr>
        <w:tc>
          <w:tcPr>
            <w:tcW w:w="3936" w:type="dxa"/>
          </w:tcPr>
          <w:p w14:paraId="6814B09D" w14:textId="77777777" w:rsidR="009D03DE" w:rsidRPr="001D2648" w:rsidRDefault="009D03DE"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Attempts for successful Cannulation (</w:t>
            </w:r>
            <w:r w:rsidRPr="001D2648">
              <w:rPr>
                <w:rFonts w:ascii="Book Antiqua" w:hAnsi="Book Antiqua"/>
                <w:bCs/>
                <w:color w:val="000000"/>
                <w:lang w:eastAsia="zh-CN"/>
              </w:rPr>
              <w:t xml:space="preserve">≥ </w:t>
            </w:r>
            <w:r w:rsidRPr="001D2648">
              <w:rPr>
                <w:rFonts w:ascii="Book Antiqua" w:hAnsi="Book Antiqua"/>
                <w:bCs/>
                <w:color w:val="000000"/>
              </w:rPr>
              <w:t>5 times)</w:t>
            </w:r>
          </w:p>
        </w:tc>
        <w:tc>
          <w:tcPr>
            <w:tcW w:w="3118" w:type="dxa"/>
          </w:tcPr>
          <w:p w14:paraId="7CC85FDB"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20 (17.1)</w:t>
            </w:r>
          </w:p>
        </w:tc>
        <w:tc>
          <w:tcPr>
            <w:tcW w:w="2268" w:type="dxa"/>
          </w:tcPr>
          <w:p w14:paraId="2E12592F"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20 (17.1)</w:t>
            </w:r>
          </w:p>
        </w:tc>
        <w:tc>
          <w:tcPr>
            <w:tcW w:w="1243" w:type="dxa"/>
          </w:tcPr>
          <w:p w14:paraId="10F42709"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1.000</w:t>
            </w:r>
          </w:p>
        </w:tc>
      </w:tr>
      <w:tr w:rsidR="009D03DE" w:rsidRPr="001D2648" w14:paraId="481C7732" w14:textId="77777777" w:rsidTr="009D03DE">
        <w:trPr>
          <w:trHeight w:val="451"/>
        </w:trPr>
        <w:tc>
          <w:tcPr>
            <w:tcW w:w="3936" w:type="dxa"/>
            <w:tcBorders>
              <w:bottom w:val="single" w:sz="4" w:space="0" w:color="auto"/>
            </w:tcBorders>
          </w:tcPr>
          <w:p w14:paraId="2E9D8B28" w14:textId="7797A7E7" w:rsidR="009D03DE" w:rsidRPr="001D2648" w:rsidRDefault="006C1B84" w:rsidP="001D2648">
            <w:pPr>
              <w:spacing w:line="360" w:lineRule="auto"/>
              <w:ind w:firstLineChars="50" w:firstLine="120"/>
              <w:jc w:val="both"/>
              <w:rPr>
                <w:rFonts w:ascii="Book Antiqua" w:hAnsi="Book Antiqua"/>
                <w:bCs/>
                <w:color w:val="000000"/>
              </w:rPr>
            </w:pPr>
            <w:proofErr w:type="spellStart"/>
            <w:r w:rsidRPr="001D2648">
              <w:rPr>
                <w:rFonts w:ascii="Book Antiqua" w:hAnsi="Book Antiqua"/>
                <w:bCs/>
                <w:color w:val="000000"/>
              </w:rPr>
              <w:t>P</w:t>
            </w:r>
            <w:r w:rsidR="009D03DE" w:rsidRPr="001D2648">
              <w:rPr>
                <w:rFonts w:ascii="Book Antiqua" w:hAnsi="Book Antiqua"/>
                <w:bCs/>
                <w:color w:val="000000"/>
              </w:rPr>
              <w:t>ancreatogram</w:t>
            </w:r>
            <w:proofErr w:type="spellEnd"/>
          </w:p>
        </w:tc>
        <w:tc>
          <w:tcPr>
            <w:tcW w:w="3118" w:type="dxa"/>
            <w:tcBorders>
              <w:bottom w:val="single" w:sz="4" w:space="0" w:color="auto"/>
            </w:tcBorders>
          </w:tcPr>
          <w:p w14:paraId="6CF03A12"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103 (88.0)</w:t>
            </w:r>
          </w:p>
        </w:tc>
        <w:tc>
          <w:tcPr>
            <w:tcW w:w="2268" w:type="dxa"/>
            <w:tcBorders>
              <w:bottom w:val="single" w:sz="4" w:space="0" w:color="auto"/>
            </w:tcBorders>
          </w:tcPr>
          <w:p w14:paraId="56F0C740" w14:textId="77777777" w:rsidR="009D03DE" w:rsidRPr="001D2648" w:rsidRDefault="009D03DE" w:rsidP="001D2648">
            <w:pPr>
              <w:spacing w:line="360" w:lineRule="auto"/>
              <w:ind w:firstLineChars="200" w:firstLine="480"/>
              <w:jc w:val="both"/>
              <w:rPr>
                <w:rFonts w:ascii="Book Antiqua" w:hAnsi="Book Antiqua"/>
                <w:bCs/>
                <w:color w:val="000000"/>
              </w:rPr>
            </w:pPr>
            <w:r w:rsidRPr="001D2648">
              <w:rPr>
                <w:rFonts w:ascii="Book Antiqua" w:hAnsi="Book Antiqua"/>
                <w:bCs/>
                <w:color w:val="000000"/>
              </w:rPr>
              <w:t>104 (88.9)</w:t>
            </w:r>
          </w:p>
        </w:tc>
        <w:tc>
          <w:tcPr>
            <w:tcW w:w="1243" w:type="dxa"/>
            <w:tcBorders>
              <w:bottom w:val="single" w:sz="4" w:space="0" w:color="auto"/>
            </w:tcBorders>
          </w:tcPr>
          <w:p w14:paraId="6E18CA79" w14:textId="77777777" w:rsidR="009D03DE" w:rsidRPr="001D2648" w:rsidRDefault="009D03DE" w:rsidP="001D2648">
            <w:pPr>
              <w:spacing w:line="360" w:lineRule="auto"/>
              <w:jc w:val="both"/>
              <w:rPr>
                <w:rFonts w:ascii="Book Antiqua" w:hAnsi="Book Antiqua"/>
                <w:bCs/>
                <w:color w:val="000000"/>
              </w:rPr>
            </w:pPr>
            <w:r w:rsidRPr="001D2648">
              <w:rPr>
                <w:rFonts w:ascii="Book Antiqua" w:hAnsi="Book Antiqua"/>
                <w:bCs/>
                <w:color w:val="000000"/>
              </w:rPr>
              <w:t>0.838</w:t>
            </w:r>
          </w:p>
        </w:tc>
      </w:tr>
    </w:tbl>
    <w:p w14:paraId="0715A118" w14:textId="77777777" w:rsidR="009D03DE" w:rsidRPr="001D2648" w:rsidRDefault="009D03DE" w:rsidP="001D2648">
      <w:pPr>
        <w:spacing w:line="360" w:lineRule="auto"/>
        <w:jc w:val="both"/>
        <w:rPr>
          <w:rFonts w:ascii="Book Antiqua" w:hAnsi="Book Antiqua"/>
        </w:rPr>
      </w:pPr>
      <w:r w:rsidRPr="001D2648">
        <w:rPr>
          <w:rFonts w:ascii="Book Antiqua" w:hAnsi="Book Antiqua"/>
          <w:bCs/>
        </w:rPr>
        <w:t xml:space="preserve">EPS: Endoscopic pancreatic sphincterotomy; EST: Endoscopic sphincterotomy; ERPD: Endoscopic retrograde pancreatic drainage; ERBD: Endoscopic retrograde biliary </w:t>
      </w:r>
      <w:r w:rsidRPr="001D2648">
        <w:rPr>
          <w:rFonts w:ascii="Book Antiqua" w:hAnsi="Book Antiqua"/>
          <w:bCs/>
        </w:rPr>
        <w:lastRenderedPageBreak/>
        <w:t xml:space="preserve">drainage; ENPD: Endoscopic </w:t>
      </w:r>
      <w:proofErr w:type="spellStart"/>
      <w:r w:rsidRPr="001D2648">
        <w:rPr>
          <w:rFonts w:ascii="Book Antiqua" w:hAnsi="Book Antiqua"/>
          <w:bCs/>
        </w:rPr>
        <w:t>naso</w:t>
      </w:r>
      <w:proofErr w:type="spellEnd"/>
      <w:r w:rsidRPr="001D2648">
        <w:rPr>
          <w:rFonts w:ascii="Book Antiqua" w:hAnsi="Book Antiqua"/>
          <w:bCs/>
        </w:rPr>
        <w:t xml:space="preserve">-pancreatic drainage; ENBD: Endoscopic </w:t>
      </w:r>
      <w:proofErr w:type="spellStart"/>
      <w:r w:rsidRPr="001D2648">
        <w:rPr>
          <w:rFonts w:ascii="Book Antiqua" w:hAnsi="Book Antiqua"/>
          <w:bCs/>
        </w:rPr>
        <w:t>naso</w:t>
      </w:r>
      <w:proofErr w:type="spellEnd"/>
      <w:r w:rsidRPr="001D2648">
        <w:rPr>
          <w:rFonts w:ascii="Book Antiqua" w:hAnsi="Book Antiqua"/>
          <w:bCs/>
        </w:rPr>
        <w:t>-biliary drainage.</w:t>
      </w:r>
    </w:p>
    <w:p w14:paraId="6032FB79" w14:textId="10114C6C" w:rsidR="009D03DE" w:rsidRPr="001D2648" w:rsidRDefault="009D03DE" w:rsidP="001D2648">
      <w:pPr>
        <w:spacing w:line="360" w:lineRule="auto"/>
        <w:jc w:val="both"/>
        <w:rPr>
          <w:rFonts w:ascii="Book Antiqua" w:hAnsi="Book Antiqua"/>
        </w:rPr>
      </w:pPr>
    </w:p>
    <w:p w14:paraId="02AD7652" w14:textId="53A0EC46" w:rsidR="006C1B84" w:rsidRPr="001D2648" w:rsidRDefault="006C1B84" w:rsidP="001D2648">
      <w:pPr>
        <w:spacing w:line="360" w:lineRule="auto"/>
        <w:jc w:val="both"/>
        <w:rPr>
          <w:rFonts w:ascii="Book Antiqua" w:hAnsi="Book Antiqua"/>
        </w:rPr>
      </w:pPr>
    </w:p>
    <w:p w14:paraId="4D974A05" w14:textId="2984DA19"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color w:val="000000"/>
        </w:rPr>
        <w:t>Table 2 Incidence of post-endoscopic retrograde cholangiopancreatography pancreatitis in each group</w:t>
      </w:r>
    </w:p>
    <w:tbl>
      <w:tblPr>
        <w:tblW w:w="10163" w:type="dxa"/>
        <w:tblLook w:val="04A0" w:firstRow="1" w:lastRow="0" w:firstColumn="1" w:lastColumn="0" w:noHBand="0" w:noVBand="1"/>
      </w:tblPr>
      <w:tblGrid>
        <w:gridCol w:w="2202"/>
        <w:gridCol w:w="4143"/>
        <w:gridCol w:w="2552"/>
        <w:gridCol w:w="1266"/>
      </w:tblGrid>
      <w:tr w:rsidR="006C1B84" w:rsidRPr="001D2648" w14:paraId="39FCDBD7" w14:textId="77777777" w:rsidTr="006C1B84">
        <w:trPr>
          <w:trHeight w:val="350"/>
        </w:trPr>
        <w:tc>
          <w:tcPr>
            <w:tcW w:w="2202" w:type="dxa"/>
            <w:tcBorders>
              <w:top w:val="single" w:sz="4" w:space="0" w:color="auto"/>
              <w:bottom w:val="single" w:sz="4" w:space="0" w:color="auto"/>
            </w:tcBorders>
          </w:tcPr>
          <w:p w14:paraId="3FFF8E8A" w14:textId="77777777" w:rsidR="006C1B84" w:rsidRPr="001D2648" w:rsidRDefault="006C1B84" w:rsidP="001D2648">
            <w:pPr>
              <w:spacing w:line="360" w:lineRule="auto"/>
              <w:ind w:firstLineChars="200" w:firstLine="480"/>
              <w:jc w:val="both"/>
              <w:rPr>
                <w:rFonts w:ascii="Book Antiqua" w:hAnsi="Book Antiqua"/>
                <w:bCs/>
                <w:color w:val="000000"/>
              </w:rPr>
            </w:pPr>
          </w:p>
        </w:tc>
        <w:tc>
          <w:tcPr>
            <w:tcW w:w="4143" w:type="dxa"/>
            <w:tcBorders>
              <w:top w:val="single" w:sz="4" w:space="0" w:color="auto"/>
              <w:bottom w:val="single" w:sz="4" w:space="0" w:color="auto"/>
            </w:tcBorders>
          </w:tcPr>
          <w:p w14:paraId="4A0C0D1D" w14:textId="77777777" w:rsidR="006C1B84" w:rsidRPr="001D2648" w:rsidRDefault="006C1B84" w:rsidP="001D2648">
            <w:pPr>
              <w:spacing w:line="360" w:lineRule="auto"/>
              <w:jc w:val="both"/>
              <w:rPr>
                <w:rFonts w:ascii="Book Antiqua" w:eastAsia="仿宋_GB2312" w:hAnsi="Book Antiqua"/>
                <w:b/>
              </w:rPr>
            </w:pPr>
            <w:r w:rsidRPr="001D2648">
              <w:rPr>
                <w:rFonts w:ascii="Book Antiqua" w:eastAsia="仿宋_GB2312" w:hAnsi="Book Antiqua"/>
                <w:b/>
              </w:rPr>
              <w:t>External use of Mirabilite group</w:t>
            </w:r>
            <w:r w:rsidRPr="001D2648">
              <w:rPr>
                <w:rFonts w:ascii="Book Antiqua" w:eastAsia="仿宋_GB2312" w:hAnsi="Book Antiqua"/>
                <w:b/>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117)</w:t>
            </w:r>
          </w:p>
        </w:tc>
        <w:tc>
          <w:tcPr>
            <w:tcW w:w="2552" w:type="dxa"/>
            <w:tcBorders>
              <w:top w:val="single" w:sz="4" w:space="0" w:color="auto"/>
              <w:bottom w:val="single" w:sz="4" w:space="0" w:color="auto"/>
            </w:tcBorders>
          </w:tcPr>
          <w:p w14:paraId="4B5FE83A" w14:textId="77777777" w:rsidR="006C1B84" w:rsidRPr="001D2648" w:rsidRDefault="006C1B84" w:rsidP="001D2648">
            <w:pPr>
              <w:spacing w:line="360" w:lineRule="auto"/>
              <w:jc w:val="both"/>
              <w:rPr>
                <w:rFonts w:ascii="Book Antiqua" w:eastAsia="仿宋_GB2312" w:hAnsi="Book Antiqua"/>
                <w:b/>
              </w:rPr>
            </w:pPr>
            <w:r w:rsidRPr="001D2648">
              <w:rPr>
                <w:rFonts w:ascii="Book Antiqua" w:eastAsia="仿宋_GB2312" w:hAnsi="Book Antiqua"/>
                <w:b/>
              </w:rPr>
              <w:t>Blank group</w:t>
            </w:r>
            <w:r w:rsidRPr="001D2648">
              <w:rPr>
                <w:rFonts w:ascii="Book Antiqua" w:eastAsia="仿宋_GB2312" w:hAnsi="Book Antiqua"/>
                <w:b/>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117)</w:t>
            </w:r>
          </w:p>
        </w:tc>
        <w:tc>
          <w:tcPr>
            <w:tcW w:w="1266" w:type="dxa"/>
            <w:tcBorders>
              <w:top w:val="single" w:sz="4" w:space="0" w:color="auto"/>
              <w:bottom w:val="single" w:sz="4" w:space="0" w:color="auto"/>
            </w:tcBorders>
          </w:tcPr>
          <w:p w14:paraId="395CD8FB" w14:textId="77777777"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i/>
                <w:iCs/>
                <w:color w:val="000000"/>
              </w:rPr>
              <w:t>P</w:t>
            </w:r>
            <w:r w:rsidRPr="001D2648">
              <w:rPr>
                <w:rFonts w:ascii="Book Antiqua" w:hAnsi="Book Antiqua"/>
                <w:b/>
                <w:bCs/>
                <w:color w:val="000000"/>
              </w:rPr>
              <w:t xml:space="preserve"> value</w:t>
            </w:r>
          </w:p>
        </w:tc>
      </w:tr>
      <w:tr w:rsidR="006C1B84" w:rsidRPr="001D2648" w14:paraId="61DEBD82" w14:textId="77777777" w:rsidTr="006C1B84">
        <w:trPr>
          <w:trHeight w:val="330"/>
        </w:trPr>
        <w:tc>
          <w:tcPr>
            <w:tcW w:w="2202" w:type="dxa"/>
            <w:tcBorders>
              <w:top w:val="single" w:sz="4" w:space="0" w:color="auto"/>
            </w:tcBorders>
          </w:tcPr>
          <w:p w14:paraId="348AABF6"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Overall</w:t>
            </w:r>
          </w:p>
        </w:tc>
        <w:tc>
          <w:tcPr>
            <w:tcW w:w="4143" w:type="dxa"/>
            <w:tcBorders>
              <w:top w:val="single" w:sz="4" w:space="0" w:color="auto"/>
            </w:tcBorders>
          </w:tcPr>
          <w:p w14:paraId="46F3C293" w14:textId="77777777" w:rsidR="006C1B84" w:rsidRPr="001D2648" w:rsidRDefault="006C1B84" w:rsidP="001D2648">
            <w:pPr>
              <w:spacing w:line="360" w:lineRule="auto"/>
              <w:jc w:val="both"/>
              <w:rPr>
                <w:rFonts w:ascii="Book Antiqua" w:hAnsi="Book Antiqua"/>
                <w:bCs/>
                <w:color w:val="000000"/>
              </w:rPr>
            </w:pPr>
          </w:p>
        </w:tc>
        <w:tc>
          <w:tcPr>
            <w:tcW w:w="2552" w:type="dxa"/>
            <w:tcBorders>
              <w:top w:val="single" w:sz="4" w:space="0" w:color="auto"/>
            </w:tcBorders>
          </w:tcPr>
          <w:p w14:paraId="107C62D0" w14:textId="77777777" w:rsidR="006C1B84" w:rsidRPr="001D2648" w:rsidRDefault="006C1B84" w:rsidP="001D2648">
            <w:pPr>
              <w:spacing w:line="360" w:lineRule="auto"/>
              <w:jc w:val="both"/>
              <w:rPr>
                <w:rFonts w:ascii="Book Antiqua" w:hAnsi="Book Antiqua"/>
                <w:bCs/>
                <w:color w:val="000000"/>
              </w:rPr>
            </w:pPr>
          </w:p>
        </w:tc>
        <w:tc>
          <w:tcPr>
            <w:tcW w:w="1266" w:type="dxa"/>
            <w:tcBorders>
              <w:top w:val="single" w:sz="4" w:space="0" w:color="auto"/>
            </w:tcBorders>
          </w:tcPr>
          <w:p w14:paraId="0EE77E23" w14:textId="068AA7A1"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&lt; 0.001</w:t>
            </w:r>
            <w:r w:rsidRPr="001D2648">
              <w:rPr>
                <w:rFonts w:ascii="Book Antiqua" w:hAnsi="Book Antiqua"/>
                <w:bCs/>
                <w:color w:val="000000"/>
                <w:vertAlign w:val="superscript"/>
              </w:rPr>
              <w:t>1</w:t>
            </w:r>
          </w:p>
        </w:tc>
      </w:tr>
      <w:tr w:rsidR="006C1B84" w:rsidRPr="001D2648" w14:paraId="3E7B04BA" w14:textId="77777777" w:rsidTr="006C1B84">
        <w:trPr>
          <w:trHeight w:val="330"/>
        </w:trPr>
        <w:tc>
          <w:tcPr>
            <w:tcW w:w="2202" w:type="dxa"/>
          </w:tcPr>
          <w:p w14:paraId="3919184B" w14:textId="77777777" w:rsidR="006C1B84" w:rsidRPr="001D2648" w:rsidRDefault="006C1B84"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PEP</w:t>
            </w:r>
          </w:p>
        </w:tc>
        <w:tc>
          <w:tcPr>
            <w:tcW w:w="4143" w:type="dxa"/>
          </w:tcPr>
          <w:p w14:paraId="12C5B696"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9 (7.7%)</w:t>
            </w:r>
          </w:p>
        </w:tc>
        <w:tc>
          <w:tcPr>
            <w:tcW w:w="2552" w:type="dxa"/>
          </w:tcPr>
          <w:p w14:paraId="45FA5AF4"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31 (26.5%)</w:t>
            </w:r>
          </w:p>
        </w:tc>
        <w:tc>
          <w:tcPr>
            <w:tcW w:w="1266" w:type="dxa"/>
            <w:vMerge w:val="restart"/>
          </w:tcPr>
          <w:p w14:paraId="308020E7" w14:textId="77777777" w:rsidR="006C1B84" w:rsidRPr="001D2648" w:rsidRDefault="006C1B84" w:rsidP="001D2648">
            <w:pPr>
              <w:spacing w:line="360" w:lineRule="auto"/>
              <w:jc w:val="both"/>
              <w:rPr>
                <w:rFonts w:ascii="Book Antiqua" w:hAnsi="Book Antiqua"/>
                <w:bCs/>
                <w:color w:val="000000"/>
              </w:rPr>
            </w:pPr>
          </w:p>
        </w:tc>
      </w:tr>
      <w:tr w:rsidR="006C1B84" w:rsidRPr="001D2648" w14:paraId="2D29095F" w14:textId="77777777" w:rsidTr="006C1B84">
        <w:trPr>
          <w:trHeight w:val="394"/>
        </w:trPr>
        <w:tc>
          <w:tcPr>
            <w:tcW w:w="2202" w:type="dxa"/>
          </w:tcPr>
          <w:p w14:paraId="10712000" w14:textId="77777777" w:rsidR="006C1B84" w:rsidRPr="001D2648" w:rsidRDefault="006C1B84"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No PEP</w:t>
            </w:r>
          </w:p>
        </w:tc>
        <w:tc>
          <w:tcPr>
            <w:tcW w:w="4143" w:type="dxa"/>
          </w:tcPr>
          <w:p w14:paraId="5EE55DF7"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108 (92.3%)</w:t>
            </w:r>
          </w:p>
        </w:tc>
        <w:tc>
          <w:tcPr>
            <w:tcW w:w="2552" w:type="dxa"/>
          </w:tcPr>
          <w:p w14:paraId="2052AEE4"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86 (73.5%)</w:t>
            </w:r>
          </w:p>
        </w:tc>
        <w:tc>
          <w:tcPr>
            <w:tcW w:w="1266" w:type="dxa"/>
            <w:vMerge/>
          </w:tcPr>
          <w:p w14:paraId="1F0C125C" w14:textId="77777777" w:rsidR="006C1B84" w:rsidRPr="001D2648" w:rsidRDefault="006C1B84" w:rsidP="001D2648">
            <w:pPr>
              <w:spacing w:line="360" w:lineRule="auto"/>
              <w:ind w:firstLine="480"/>
              <w:jc w:val="both"/>
              <w:rPr>
                <w:rFonts w:ascii="Book Antiqua" w:hAnsi="Book Antiqua"/>
                <w:bCs/>
                <w:color w:val="000000"/>
              </w:rPr>
            </w:pPr>
          </w:p>
        </w:tc>
      </w:tr>
      <w:tr w:rsidR="006C1B84" w:rsidRPr="001D2648" w14:paraId="38EDBFB8" w14:textId="77777777" w:rsidTr="006C1B84">
        <w:trPr>
          <w:trHeight w:val="394"/>
        </w:trPr>
        <w:tc>
          <w:tcPr>
            <w:tcW w:w="2202" w:type="dxa"/>
          </w:tcPr>
          <w:p w14:paraId="1A5952F6" w14:textId="0851BA30"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&lt; 6 years old</w:t>
            </w:r>
          </w:p>
        </w:tc>
        <w:tc>
          <w:tcPr>
            <w:tcW w:w="4143" w:type="dxa"/>
          </w:tcPr>
          <w:p w14:paraId="6FD06BD9" w14:textId="77777777" w:rsidR="006C1B84" w:rsidRPr="001D2648" w:rsidRDefault="006C1B84" w:rsidP="001D2648">
            <w:pPr>
              <w:spacing w:line="360" w:lineRule="auto"/>
              <w:jc w:val="both"/>
              <w:rPr>
                <w:rFonts w:ascii="Book Antiqua" w:hAnsi="Book Antiqua"/>
                <w:bCs/>
                <w:color w:val="000000"/>
                <w:lang w:eastAsia="zh-CN"/>
              </w:rPr>
            </w:pPr>
          </w:p>
        </w:tc>
        <w:tc>
          <w:tcPr>
            <w:tcW w:w="2552" w:type="dxa"/>
          </w:tcPr>
          <w:p w14:paraId="29C664C9" w14:textId="77777777" w:rsidR="006C1B84" w:rsidRPr="001D2648" w:rsidRDefault="006C1B84" w:rsidP="001D2648">
            <w:pPr>
              <w:spacing w:line="360" w:lineRule="auto"/>
              <w:jc w:val="both"/>
              <w:rPr>
                <w:rFonts w:ascii="Book Antiqua" w:hAnsi="Book Antiqua"/>
                <w:bCs/>
                <w:color w:val="000000"/>
                <w:lang w:eastAsia="zh-CN"/>
              </w:rPr>
            </w:pPr>
          </w:p>
        </w:tc>
        <w:tc>
          <w:tcPr>
            <w:tcW w:w="1266" w:type="dxa"/>
          </w:tcPr>
          <w:p w14:paraId="3B153DB9" w14:textId="24021A59"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0.001</w:t>
            </w:r>
            <w:r w:rsidRPr="001D2648">
              <w:rPr>
                <w:rFonts w:ascii="Book Antiqua" w:hAnsi="Book Antiqua"/>
                <w:bCs/>
                <w:color w:val="000000"/>
                <w:vertAlign w:val="superscript"/>
              </w:rPr>
              <w:t>1</w:t>
            </w:r>
          </w:p>
        </w:tc>
      </w:tr>
      <w:tr w:rsidR="006C1B84" w:rsidRPr="001D2648" w14:paraId="5F46AA87" w14:textId="77777777" w:rsidTr="006C1B84">
        <w:trPr>
          <w:trHeight w:val="394"/>
        </w:trPr>
        <w:tc>
          <w:tcPr>
            <w:tcW w:w="2202" w:type="dxa"/>
          </w:tcPr>
          <w:p w14:paraId="13E0C3B2" w14:textId="77777777" w:rsidR="006C1B84" w:rsidRPr="001D2648" w:rsidRDefault="006C1B84" w:rsidP="001D2648">
            <w:pPr>
              <w:spacing w:line="360" w:lineRule="auto"/>
              <w:ind w:firstLineChars="50" w:firstLine="120"/>
              <w:jc w:val="both"/>
              <w:rPr>
                <w:rFonts w:ascii="Book Antiqua" w:hAnsi="Book Antiqua"/>
                <w:bCs/>
                <w:color w:val="000000"/>
                <w:lang w:eastAsia="zh-CN"/>
              </w:rPr>
            </w:pPr>
            <w:r w:rsidRPr="001D2648">
              <w:rPr>
                <w:rFonts w:ascii="Book Antiqua" w:hAnsi="Book Antiqua"/>
                <w:bCs/>
                <w:color w:val="000000"/>
                <w:lang w:eastAsia="zh-CN"/>
              </w:rPr>
              <w:t>PEP</w:t>
            </w:r>
          </w:p>
        </w:tc>
        <w:tc>
          <w:tcPr>
            <w:tcW w:w="4143" w:type="dxa"/>
          </w:tcPr>
          <w:p w14:paraId="30C052F0"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1 (2.1%)</w:t>
            </w:r>
          </w:p>
        </w:tc>
        <w:tc>
          <w:tcPr>
            <w:tcW w:w="2552" w:type="dxa"/>
          </w:tcPr>
          <w:p w14:paraId="5D3AA1C5"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14 (27.5%)</w:t>
            </w:r>
          </w:p>
        </w:tc>
        <w:tc>
          <w:tcPr>
            <w:tcW w:w="1266" w:type="dxa"/>
          </w:tcPr>
          <w:p w14:paraId="2D5CE194" w14:textId="77777777" w:rsidR="006C1B84" w:rsidRPr="001D2648" w:rsidRDefault="006C1B84" w:rsidP="001D2648">
            <w:pPr>
              <w:spacing w:line="360" w:lineRule="auto"/>
              <w:jc w:val="both"/>
              <w:rPr>
                <w:rFonts w:ascii="Book Antiqua" w:hAnsi="Book Antiqua"/>
                <w:bCs/>
                <w:color w:val="000000"/>
              </w:rPr>
            </w:pPr>
          </w:p>
        </w:tc>
      </w:tr>
      <w:tr w:rsidR="006C1B84" w:rsidRPr="001D2648" w14:paraId="1B98D910" w14:textId="77777777" w:rsidTr="006C1B84">
        <w:trPr>
          <w:trHeight w:val="394"/>
        </w:trPr>
        <w:tc>
          <w:tcPr>
            <w:tcW w:w="2202" w:type="dxa"/>
          </w:tcPr>
          <w:p w14:paraId="3508ECFD" w14:textId="77777777" w:rsidR="006C1B84" w:rsidRPr="001D2648" w:rsidRDefault="006C1B84" w:rsidP="001D2648">
            <w:pPr>
              <w:spacing w:line="360" w:lineRule="auto"/>
              <w:ind w:firstLineChars="50" w:firstLine="120"/>
              <w:jc w:val="both"/>
              <w:rPr>
                <w:rFonts w:ascii="Book Antiqua" w:hAnsi="Book Antiqua"/>
                <w:bCs/>
                <w:color w:val="000000"/>
                <w:lang w:eastAsia="zh-CN"/>
              </w:rPr>
            </w:pPr>
            <w:r w:rsidRPr="001D2648">
              <w:rPr>
                <w:rFonts w:ascii="Book Antiqua" w:hAnsi="Book Antiqua"/>
                <w:bCs/>
                <w:color w:val="000000"/>
                <w:lang w:eastAsia="zh-CN"/>
              </w:rPr>
              <w:t>No PEP</w:t>
            </w:r>
          </w:p>
        </w:tc>
        <w:tc>
          <w:tcPr>
            <w:tcW w:w="4143" w:type="dxa"/>
          </w:tcPr>
          <w:p w14:paraId="327867A0"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46 (97.9%)</w:t>
            </w:r>
          </w:p>
        </w:tc>
        <w:tc>
          <w:tcPr>
            <w:tcW w:w="2552" w:type="dxa"/>
          </w:tcPr>
          <w:p w14:paraId="502C2410"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37 (72.5%)</w:t>
            </w:r>
          </w:p>
        </w:tc>
        <w:tc>
          <w:tcPr>
            <w:tcW w:w="1266" w:type="dxa"/>
          </w:tcPr>
          <w:p w14:paraId="487069D5" w14:textId="77777777" w:rsidR="006C1B84" w:rsidRPr="001D2648" w:rsidRDefault="006C1B84" w:rsidP="001D2648">
            <w:pPr>
              <w:spacing w:line="360" w:lineRule="auto"/>
              <w:jc w:val="both"/>
              <w:rPr>
                <w:rFonts w:ascii="Book Antiqua" w:hAnsi="Book Antiqua"/>
                <w:bCs/>
                <w:color w:val="000000"/>
              </w:rPr>
            </w:pPr>
          </w:p>
        </w:tc>
      </w:tr>
      <w:tr w:rsidR="006C1B84" w:rsidRPr="001D2648" w14:paraId="5C841146" w14:textId="77777777" w:rsidTr="006C1B84">
        <w:trPr>
          <w:trHeight w:val="394"/>
        </w:trPr>
        <w:tc>
          <w:tcPr>
            <w:tcW w:w="2202" w:type="dxa"/>
          </w:tcPr>
          <w:p w14:paraId="51CBF5A1" w14:textId="426069A7" w:rsidR="006C1B84" w:rsidRPr="001D2648" w:rsidRDefault="006C1B84" w:rsidP="001D2648">
            <w:pPr>
              <w:spacing w:line="360" w:lineRule="auto"/>
              <w:jc w:val="both"/>
              <w:rPr>
                <w:rFonts w:ascii="Book Antiqua" w:hAnsi="Book Antiqua"/>
                <w:bCs/>
                <w:color w:val="000000"/>
              </w:rPr>
            </w:pPr>
            <w:r w:rsidRPr="001D2648">
              <w:rPr>
                <w:rFonts w:ascii="Book Antiqua" w:eastAsia="宋体" w:hAnsi="Book Antiqua"/>
                <w:bCs/>
                <w:color w:val="000000"/>
              </w:rPr>
              <w:t xml:space="preserve">≥ </w:t>
            </w:r>
            <w:r w:rsidRPr="001D2648">
              <w:rPr>
                <w:rFonts w:ascii="Book Antiqua" w:hAnsi="Book Antiqua"/>
                <w:bCs/>
                <w:color w:val="000000"/>
              </w:rPr>
              <w:t>6 years old</w:t>
            </w:r>
          </w:p>
        </w:tc>
        <w:tc>
          <w:tcPr>
            <w:tcW w:w="4143" w:type="dxa"/>
          </w:tcPr>
          <w:p w14:paraId="189B11E2" w14:textId="77777777" w:rsidR="006C1B84" w:rsidRPr="001D2648" w:rsidRDefault="006C1B84" w:rsidP="001D2648">
            <w:pPr>
              <w:spacing w:line="360" w:lineRule="auto"/>
              <w:jc w:val="both"/>
              <w:rPr>
                <w:rFonts w:ascii="Book Antiqua" w:hAnsi="Book Antiqua"/>
                <w:bCs/>
                <w:color w:val="000000"/>
                <w:lang w:eastAsia="zh-CN"/>
              </w:rPr>
            </w:pPr>
          </w:p>
        </w:tc>
        <w:tc>
          <w:tcPr>
            <w:tcW w:w="2552" w:type="dxa"/>
          </w:tcPr>
          <w:p w14:paraId="1009D043" w14:textId="77777777" w:rsidR="006C1B84" w:rsidRPr="001D2648" w:rsidRDefault="006C1B84" w:rsidP="001D2648">
            <w:pPr>
              <w:spacing w:line="360" w:lineRule="auto"/>
              <w:jc w:val="both"/>
              <w:rPr>
                <w:rFonts w:ascii="Book Antiqua" w:hAnsi="Book Antiqua"/>
                <w:bCs/>
                <w:color w:val="000000"/>
              </w:rPr>
            </w:pPr>
          </w:p>
        </w:tc>
        <w:tc>
          <w:tcPr>
            <w:tcW w:w="1266" w:type="dxa"/>
          </w:tcPr>
          <w:p w14:paraId="638766EA" w14:textId="0E759055"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0.031</w:t>
            </w:r>
            <w:r w:rsidRPr="001D2648">
              <w:rPr>
                <w:rFonts w:ascii="Book Antiqua" w:hAnsi="Book Antiqua"/>
                <w:bCs/>
                <w:color w:val="000000"/>
                <w:vertAlign w:val="superscript"/>
                <w:lang w:eastAsia="zh-CN"/>
              </w:rPr>
              <w:t>1</w:t>
            </w:r>
          </w:p>
        </w:tc>
      </w:tr>
      <w:tr w:rsidR="006C1B84" w:rsidRPr="001D2648" w14:paraId="5CFFE566" w14:textId="77777777" w:rsidTr="006C1B84">
        <w:trPr>
          <w:trHeight w:val="394"/>
        </w:trPr>
        <w:tc>
          <w:tcPr>
            <w:tcW w:w="2202" w:type="dxa"/>
          </w:tcPr>
          <w:p w14:paraId="51978458" w14:textId="77777777" w:rsidR="006C1B84" w:rsidRPr="001D2648" w:rsidRDefault="006C1B84" w:rsidP="001D2648">
            <w:pPr>
              <w:spacing w:line="360" w:lineRule="auto"/>
              <w:ind w:firstLineChars="50" w:firstLine="120"/>
              <w:jc w:val="both"/>
              <w:rPr>
                <w:rFonts w:ascii="Book Antiqua" w:eastAsia="宋体" w:hAnsi="Book Antiqua"/>
                <w:bCs/>
                <w:color w:val="000000"/>
                <w:lang w:eastAsia="zh-CN"/>
              </w:rPr>
            </w:pPr>
            <w:r w:rsidRPr="001D2648">
              <w:rPr>
                <w:rFonts w:ascii="Book Antiqua" w:hAnsi="Book Antiqua"/>
                <w:bCs/>
                <w:color w:val="000000"/>
                <w:lang w:eastAsia="zh-CN"/>
              </w:rPr>
              <w:t>PEP</w:t>
            </w:r>
          </w:p>
        </w:tc>
        <w:tc>
          <w:tcPr>
            <w:tcW w:w="4143" w:type="dxa"/>
          </w:tcPr>
          <w:p w14:paraId="3CBCFC9C"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8 (11.4%)</w:t>
            </w:r>
          </w:p>
        </w:tc>
        <w:tc>
          <w:tcPr>
            <w:tcW w:w="2552" w:type="dxa"/>
          </w:tcPr>
          <w:p w14:paraId="3933C1F1"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17 (25.8%)</w:t>
            </w:r>
          </w:p>
        </w:tc>
        <w:tc>
          <w:tcPr>
            <w:tcW w:w="1266" w:type="dxa"/>
          </w:tcPr>
          <w:p w14:paraId="11A40927" w14:textId="77777777" w:rsidR="006C1B84" w:rsidRPr="001D2648" w:rsidRDefault="006C1B84" w:rsidP="001D2648">
            <w:pPr>
              <w:spacing w:line="360" w:lineRule="auto"/>
              <w:jc w:val="both"/>
              <w:rPr>
                <w:rFonts w:ascii="Book Antiqua" w:hAnsi="Book Antiqua"/>
                <w:bCs/>
                <w:color w:val="000000"/>
              </w:rPr>
            </w:pPr>
          </w:p>
        </w:tc>
      </w:tr>
      <w:tr w:rsidR="006C1B84" w:rsidRPr="001D2648" w14:paraId="5F388EB6" w14:textId="77777777" w:rsidTr="006C1B84">
        <w:trPr>
          <w:trHeight w:val="394"/>
        </w:trPr>
        <w:tc>
          <w:tcPr>
            <w:tcW w:w="2202" w:type="dxa"/>
            <w:tcBorders>
              <w:bottom w:val="single" w:sz="4" w:space="0" w:color="auto"/>
            </w:tcBorders>
          </w:tcPr>
          <w:p w14:paraId="601057CA" w14:textId="77777777" w:rsidR="006C1B84" w:rsidRPr="001D2648" w:rsidRDefault="006C1B84" w:rsidP="001D2648">
            <w:pPr>
              <w:spacing w:line="360" w:lineRule="auto"/>
              <w:ind w:firstLineChars="50" w:firstLine="120"/>
              <w:jc w:val="both"/>
              <w:rPr>
                <w:rFonts w:ascii="Book Antiqua" w:eastAsia="宋体" w:hAnsi="Book Antiqua"/>
                <w:bCs/>
                <w:color w:val="000000"/>
              </w:rPr>
            </w:pPr>
            <w:r w:rsidRPr="001D2648">
              <w:rPr>
                <w:rFonts w:ascii="Book Antiqua" w:hAnsi="Book Antiqua"/>
                <w:bCs/>
                <w:color w:val="000000"/>
                <w:lang w:eastAsia="zh-CN"/>
              </w:rPr>
              <w:t>No PEP</w:t>
            </w:r>
          </w:p>
        </w:tc>
        <w:tc>
          <w:tcPr>
            <w:tcW w:w="4143" w:type="dxa"/>
            <w:tcBorders>
              <w:bottom w:val="single" w:sz="4" w:space="0" w:color="auto"/>
            </w:tcBorders>
          </w:tcPr>
          <w:p w14:paraId="6E04C323"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62 (84.7%)</w:t>
            </w:r>
          </w:p>
        </w:tc>
        <w:tc>
          <w:tcPr>
            <w:tcW w:w="2552" w:type="dxa"/>
            <w:tcBorders>
              <w:bottom w:val="single" w:sz="4" w:space="0" w:color="auto"/>
            </w:tcBorders>
          </w:tcPr>
          <w:p w14:paraId="47BEFEFD"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49 (74.2%)</w:t>
            </w:r>
          </w:p>
        </w:tc>
        <w:tc>
          <w:tcPr>
            <w:tcW w:w="1266" w:type="dxa"/>
            <w:tcBorders>
              <w:bottom w:val="single" w:sz="4" w:space="0" w:color="auto"/>
            </w:tcBorders>
          </w:tcPr>
          <w:p w14:paraId="054911B2" w14:textId="77777777" w:rsidR="006C1B84" w:rsidRPr="001D2648" w:rsidRDefault="006C1B84" w:rsidP="001D2648">
            <w:pPr>
              <w:spacing w:line="360" w:lineRule="auto"/>
              <w:jc w:val="both"/>
              <w:rPr>
                <w:rFonts w:ascii="Book Antiqua" w:hAnsi="Book Antiqua"/>
                <w:bCs/>
                <w:color w:val="000000"/>
              </w:rPr>
            </w:pPr>
          </w:p>
        </w:tc>
      </w:tr>
    </w:tbl>
    <w:p w14:paraId="17C7CD09" w14:textId="27059A17" w:rsidR="006C1B84" w:rsidRPr="001D2648" w:rsidRDefault="006C1B84" w:rsidP="001D2648">
      <w:pPr>
        <w:spacing w:line="360" w:lineRule="auto"/>
        <w:jc w:val="both"/>
        <w:rPr>
          <w:rFonts w:ascii="Book Antiqua" w:hAnsi="Book Antiqua"/>
        </w:rPr>
      </w:pPr>
      <w:r w:rsidRPr="001D2648">
        <w:rPr>
          <w:rFonts w:ascii="Book Antiqua" w:hAnsi="Book Antiqua"/>
          <w:vertAlign w:val="superscript"/>
        </w:rPr>
        <w:t>1</w:t>
      </w:r>
      <w:r w:rsidRPr="001D2648">
        <w:rPr>
          <w:rFonts w:ascii="Book Antiqua" w:hAnsi="Book Antiqua"/>
        </w:rPr>
        <w:t>Statistically significant</w:t>
      </w:r>
      <w:r w:rsidR="002A75D6" w:rsidRPr="001D2648">
        <w:rPr>
          <w:rFonts w:ascii="Book Antiqua" w:hAnsi="Book Antiqua"/>
        </w:rPr>
        <w:t>.</w:t>
      </w:r>
    </w:p>
    <w:p w14:paraId="5F951405" w14:textId="5433C8CD" w:rsidR="006C1B84" w:rsidRPr="001D2648" w:rsidRDefault="006C1B84" w:rsidP="001D2648">
      <w:pPr>
        <w:spacing w:line="360" w:lineRule="auto"/>
        <w:jc w:val="both"/>
        <w:rPr>
          <w:rFonts w:ascii="Book Antiqua" w:hAnsi="Book Antiqua"/>
        </w:rPr>
      </w:pPr>
      <w:r w:rsidRPr="001D2648">
        <w:rPr>
          <w:rFonts w:ascii="Book Antiqua" w:hAnsi="Book Antiqua"/>
        </w:rPr>
        <w:t>PEP: Post-endoscopic retrograde cholangiopancreatography pancreatitis.</w:t>
      </w:r>
    </w:p>
    <w:p w14:paraId="01367D3F" w14:textId="77777777" w:rsidR="006C1B84" w:rsidRPr="001D2648" w:rsidRDefault="006C1B84" w:rsidP="001D2648">
      <w:pPr>
        <w:spacing w:line="360" w:lineRule="auto"/>
        <w:jc w:val="both"/>
        <w:rPr>
          <w:rFonts w:ascii="Book Antiqua" w:hAnsi="Book Antiqua"/>
        </w:rPr>
        <w:sectPr w:rsidR="006C1B84" w:rsidRPr="001D2648">
          <w:pgSz w:w="12240" w:h="15840"/>
          <w:pgMar w:top="1440" w:right="1440" w:bottom="1440" w:left="1440" w:header="720" w:footer="720" w:gutter="0"/>
          <w:cols w:space="720"/>
          <w:docGrid w:linePitch="360"/>
        </w:sectPr>
      </w:pPr>
    </w:p>
    <w:p w14:paraId="3B98FF69" w14:textId="37BB1F4E" w:rsidR="006C1B84" w:rsidRPr="001D2648" w:rsidRDefault="006C1B84" w:rsidP="001D2648">
      <w:pPr>
        <w:spacing w:line="360" w:lineRule="auto"/>
        <w:jc w:val="both"/>
        <w:rPr>
          <w:rFonts w:ascii="Book Antiqua" w:hAnsi="Book Antiqua"/>
          <w:b/>
          <w:bCs/>
          <w:lang w:eastAsia="zh-CN"/>
        </w:rPr>
      </w:pPr>
      <w:r w:rsidRPr="001D2648">
        <w:rPr>
          <w:rFonts w:ascii="Book Antiqua" w:hAnsi="Book Antiqua"/>
          <w:b/>
          <w:bCs/>
          <w:lang w:eastAsia="zh-CN"/>
        </w:rPr>
        <w:lastRenderedPageBreak/>
        <w:t xml:space="preserve">Table 3 Prevalence and severity of </w:t>
      </w:r>
      <w:proofErr w:type="spellStart"/>
      <w:r w:rsidRPr="001D2648">
        <w:rPr>
          <w:rFonts w:ascii="Book Antiqua" w:hAnsi="Book Antiqua"/>
          <w:b/>
          <w:bCs/>
          <w:color w:val="000000"/>
        </w:rPr>
        <w:t>ost</w:t>
      </w:r>
      <w:proofErr w:type="spellEnd"/>
      <w:r w:rsidRPr="001D2648">
        <w:rPr>
          <w:rFonts w:ascii="Book Antiqua" w:hAnsi="Book Antiqua"/>
          <w:b/>
          <w:bCs/>
          <w:color w:val="000000"/>
        </w:rPr>
        <w:t>-endoscopic retrograde cholangiopancreatography pancreatitis</w:t>
      </w:r>
      <w:r w:rsidRPr="001D2648">
        <w:rPr>
          <w:rFonts w:ascii="Book Antiqua" w:hAnsi="Book Antiqua"/>
          <w:b/>
          <w:bCs/>
          <w:lang w:eastAsia="zh-CN"/>
        </w:rPr>
        <w:t xml:space="preserve"> in each group</w:t>
      </w:r>
    </w:p>
    <w:tbl>
      <w:tblPr>
        <w:tblW w:w="10331" w:type="dxa"/>
        <w:jc w:val="center"/>
        <w:tblLook w:val="04A0" w:firstRow="1" w:lastRow="0" w:firstColumn="1" w:lastColumn="0" w:noHBand="0" w:noVBand="1"/>
      </w:tblPr>
      <w:tblGrid>
        <w:gridCol w:w="2269"/>
        <w:gridCol w:w="3219"/>
        <w:gridCol w:w="2904"/>
        <w:gridCol w:w="1939"/>
      </w:tblGrid>
      <w:tr w:rsidR="006C1B84" w:rsidRPr="001D2648" w14:paraId="2D3DFA87" w14:textId="77777777" w:rsidTr="006C1B84">
        <w:trPr>
          <w:trHeight w:val="347"/>
          <w:jc w:val="center"/>
        </w:trPr>
        <w:tc>
          <w:tcPr>
            <w:tcW w:w="2269" w:type="dxa"/>
            <w:tcBorders>
              <w:top w:val="single" w:sz="4" w:space="0" w:color="auto"/>
              <w:bottom w:val="single" w:sz="4" w:space="0" w:color="auto"/>
            </w:tcBorders>
          </w:tcPr>
          <w:p w14:paraId="778B23DA" w14:textId="77777777" w:rsidR="006C1B84" w:rsidRPr="001D2648" w:rsidRDefault="006C1B84" w:rsidP="001D2648">
            <w:pPr>
              <w:spacing w:line="360" w:lineRule="auto"/>
              <w:ind w:firstLineChars="200" w:firstLine="480"/>
              <w:jc w:val="both"/>
              <w:rPr>
                <w:rFonts w:ascii="Book Antiqua" w:hAnsi="Book Antiqua"/>
                <w:bCs/>
                <w:color w:val="000000"/>
              </w:rPr>
            </w:pPr>
          </w:p>
        </w:tc>
        <w:tc>
          <w:tcPr>
            <w:tcW w:w="3219" w:type="dxa"/>
            <w:tcBorders>
              <w:top w:val="single" w:sz="4" w:space="0" w:color="auto"/>
              <w:bottom w:val="single" w:sz="4" w:space="0" w:color="auto"/>
            </w:tcBorders>
          </w:tcPr>
          <w:p w14:paraId="2FEB51B1" w14:textId="77777777" w:rsidR="006C1B84" w:rsidRPr="001D2648" w:rsidRDefault="006C1B84" w:rsidP="001D2648">
            <w:pPr>
              <w:spacing w:line="360" w:lineRule="auto"/>
              <w:jc w:val="both"/>
              <w:rPr>
                <w:rFonts w:ascii="Book Antiqua" w:eastAsia="仿宋_GB2312" w:hAnsi="Book Antiqua"/>
                <w:b/>
              </w:rPr>
            </w:pPr>
            <w:r w:rsidRPr="001D2648">
              <w:rPr>
                <w:rFonts w:ascii="Book Antiqua" w:eastAsia="仿宋_GB2312" w:hAnsi="Book Antiqua"/>
                <w:b/>
              </w:rPr>
              <w:t>External use of Mirabilite group</w:t>
            </w:r>
            <w:r w:rsidRPr="001D2648">
              <w:rPr>
                <w:rFonts w:ascii="Book Antiqua" w:eastAsia="仿宋_GB2312" w:hAnsi="Book Antiqua"/>
                <w:b/>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9)</w:t>
            </w:r>
          </w:p>
        </w:tc>
        <w:tc>
          <w:tcPr>
            <w:tcW w:w="2904" w:type="dxa"/>
            <w:tcBorders>
              <w:top w:val="single" w:sz="4" w:space="0" w:color="auto"/>
              <w:bottom w:val="single" w:sz="4" w:space="0" w:color="auto"/>
            </w:tcBorders>
          </w:tcPr>
          <w:p w14:paraId="71A9B190" w14:textId="77777777" w:rsidR="006C1B84" w:rsidRPr="001D2648" w:rsidRDefault="006C1B84" w:rsidP="001D2648">
            <w:pPr>
              <w:spacing w:line="360" w:lineRule="auto"/>
              <w:jc w:val="both"/>
              <w:rPr>
                <w:rFonts w:ascii="Book Antiqua" w:eastAsia="仿宋_GB2312" w:hAnsi="Book Antiqua"/>
                <w:b/>
              </w:rPr>
            </w:pPr>
            <w:r w:rsidRPr="001D2648">
              <w:rPr>
                <w:rFonts w:ascii="Book Antiqua" w:eastAsia="仿宋_GB2312" w:hAnsi="Book Antiqua"/>
                <w:b/>
              </w:rPr>
              <w:t>Blank group</w:t>
            </w:r>
            <w:r w:rsidRPr="001D2648">
              <w:rPr>
                <w:rFonts w:ascii="Book Antiqua" w:eastAsia="仿宋_GB2312" w:hAnsi="Book Antiqua"/>
                <w:b/>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31)</w:t>
            </w:r>
          </w:p>
        </w:tc>
        <w:tc>
          <w:tcPr>
            <w:tcW w:w="1939" w:type="dxa"/>
            <w:tcBorders>
              <w:top w:val="single" w:sz="4" w:space="0" w:color="auto"/>
              <w:bottom w:val="single" w:sz="4" w:space="0" w:color="auto"/>
            </w:tcBorders>
          </w:tcPr>
          <w:p w14:paraId="160DDF58" w14:textId="77777777"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i/>
                <w:iCs/>
                <w:color w:val="000000"/>
              </w:rPr>
              <w:t>P</w:t>
            </w:r>
            <w:r w:rsidRPr="001D2648">
              <w:rPr>
                <w:rFonts w:ascii="Book Antiqua" w:hAnsi="Book Antiqua"/>
                <w:b/>
                <w:bCs/>
                <w:color w:val="000000"/>
              </w:rPr>
              <w:t xml:space="preserve"> value</w:t>
            </w:r>
          </w:p>
        </w:tc>
      </w:tr>
      <w:tr w:rsidR="006C1B84" w:rsidRPr="001D2648" w14:paraId="13700F79" w14:textId="77777777" w:rsidTr="006C1B84">
        <w:trPr>
          <w:trHeight w:val="327"/>
          <w:jc w:val="center"/>
        </w:trPr>
        <w:tc>
          <w:tcPr>
            <w:tcW w:w="2269" w:type="dxa"/>
            <w:tcBorders>
              <w:top w:val="single" w:sz="4" w:space="0" w:color="auto"/>
            </w:tcBorders>
          </w:tcPr>
          <w:p w14:paraId="3DC0D26D"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Severity of PEP</w:t>
            </w:r>
          </w:p>
        </w:tc>
        <w:tc>
          <w:tcPr>
            <w:tcW w:w="3219" w:type="dxa"/>
            <w:tcBorders>
              <w:top w:val="single" w:sz="4" w:space="0" w:color="auto"/>
            </w:tcBorders>
          </w:tcPr>
          <w:p w14:paraId="29558115" w14:textId="77777777" w:rsidR="006C1B84" w:rsidRPr="001D2648" w:rsidRDefault="006C1B84" w:rsidP="001D2648">
            <w:pPr>
              <w:spacing w:line="360" w:lineRule="auto"/>
              <w:jc w:val="both"/>
              <w:rPr>
                <w:rFonts w:ascii="Book Antiqua" w:hAnsi="Book Antiqua"/>
                <w:bCs/>
                <w:color w:val="000000"/>
              </w:rPr>
            </w:pPr>
          </w:p>
        </w:tc>
        <w:tc>
          <w:tcPr>
            <w:tcW w:w="2904" w:type="dxa"/>
            <w:tcBorders>
              <w:top w:val="single" w:sz="4" w:space="0" w:color="auto"/>
            </w:tcBorders>
          </w:tcPr>
          <w:p w14:paraId="5045C22B" w14:textId="77777777" w:rsidR="006C1B84" w:rsidRPr="001D2648" w:rsidRDefault="006C1B84" w:rsidP="001D2648">
            <w:pPr>
              <w:spacing w:line="360" w:lineRule="auto"/>
              <w:jc w:val="both"/>
              <w:rPr>
                <w:rFonts w:ascii="Book Antiqua" w:hAnsi="Book Antiqua"/>
                <w:bCs/>
                <w:color w:val="000000"/>
              </w:rPr>
            </w:pPr>
          </w:p>
        </w:tc>
        <w:tc>
          <w:tcPr>
            <w:tcW w:w="1939" w:type="dxa"/>
            <w:tcBorders>
              <w:top w:val="single" w:sz="4" w:space="0" w:color="auto"/>
            </w:tcBorders>
          </w:tcPr>
          <w:p w14:paraId="1F36C6A9"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0.023</w:t>
            </w:r>
            <w:r w:rsidRPr="001D2648">
              <w:rPr>
                <w:rFonts w:ascii="Book Antiqua" w:hAnsi="Book Antiqua"/>
                <w:bCs/>
                <w:color w:val="000000"/>
                <w:vertAlign w:val="superscript"/>
                <w:lang w:eastAsia="zh-CN"/>
              </w:rPr>
              <w:t>1</w:t>
            </w:r>
          </w:p>
        </w:tc>
      </w:tr>
      <w:tr w:rsidR="006C1B84" w:rsidRPr="001D2648" w14:paraId="225898DB" w14:textId="77777777" w:rsidTr="006C1B84">
        <w:trPr>
          <w:trHeight w:val="327"/>
          <w:jc w:val="center"/>
        </w:trPr>
        <w:tc>
          <w:tcPr>
            <w:tcW w:w="2269" w:type="dxa"/>
          </w:tcPr>
          <w:p w14:paraId="4D0E52C6" w14:textId="77777777" w:rsidR="006C1B84" w:rsidRPr="001D2648" w:rsidRDefault="006C1B84"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Mild</w:t>
            </w:r>
          </w:p>
        </w:tc>
        <w:tc>
          <w:tcPr>
            <w:tcW w:w="3219" w:type="dxa"/>
          </w:tcPr>
          <w:p w14:paraId="398A4A26"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9 (100.0%)</w:t>
            </w:r>
          </w:p>
        </w:tc>
        <w:tc>
          <w:tcPr>
            <w:tcW w:w="2904" w:type="dxa"/>
          </w:tcPr>
          <w:p w14:paraId="094B73F1"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16 (51.6%)</w:t>
            </w:r>
          </w:p>
        </w:tc>
        <w:tc>
          <w:tcPr>
            <w:tcW w:w="1939" w:type="dxa"/>
            <w:vMerge w:val="restart"/>
          </w:tcPr>
          <w:p w14:paraId="0836333E" w14:textId="77777777" w:rsidR="006C1B84" w:rsidRPr="001D2648" w:rsidRDefault="006C1B84" w:rsidP="001D2648">
            <w:pPr>
              <w:spacing w:line="360" w:lineRule="auto"/>
              <w:jc w:val="both"/>
              <w:rPr>
                <w:rFonts w:ascii="Book Antiqua" w:hAnsi="Book Antiqua"/>
                <w:bCs/>
                <w:color w:val="000000"/>
              </w:rPr>
            </w:pPr>
          </w:p>
        </w:tc>
      </w:tr>
      <w:tr w:rsidR="006C1B84" w:rsidRPr="001D2648" w14:paraId="02D65837" w14:textId="77777777" w:rsidTr="006C1B84">
        <w:trPr>
          <w:trHeight w:val="391"/>
          <w:jc w:val="center"/>
        </w:trPr>
        <w:tc>
          <w:tcPr>
            <w:tcW w:w="2269" w:type="dxa"/>
          </w:tcPr>
          <w:p w14:paraId="3BECE067" w14:textId="77777777" w:rsidR="006C1B84" w:rsidRPr="001D2648" w:rsidRDefault="006C1B84" w:rsidP="001D2648">
            <w:pPr>
              <w:spacing w:line="360" w:lineRule="auto"/>
              <w:ind w:firstLineChars="50" w:firstLine="120"/>
              <w:jc w:val="both"/>
              <w:rPr>
                <w:rFonts w:ascii="Book Antiqua" w:hAnsi="Book Antiqua"/>
                <w:bCs/>
                <w:color w:val="000000"/>
              </w:rPr>
            </w:pPr>
            <w:r w:rsidRPr="001D2648">
              <w:rPr>
                <w:rFonts w:ascii="Book Antiqua" w:hAnsi="Book Antiqua"/>
                <w:bCs/>
                <w:color w:val="000000"/>
              </w:rPr>
              <w:t>Moderate</w:t>
            </w:r>
          </w:p>
        </w:tc>
        <w:tc>
          <w:tcPr>
            <w:tcW w:w="3219" w:type="dxa"/>
          </w:tcPr>
          <w:p w14:paraId="096996E7"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0 (0.0%)</w:t>
            </w:r>
          </w:p>
        </w:tc>
        <w:tc>
          <w:tcPr>
            <w:tcW w:w="2904" w:type="dxa"/>
          </w:tcPr>
          <w:p w14:paraId="32CEDA56"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13 (41.9%)</w:t>
            </w:r>
          </w:p>
        </w:tc>
        <w:tc>
          <w:tcPr>
            <w:tcW w:w="1939" w:type="dxa"/>
            <w:vMerge/>
          </w:tcPr>
          <w:p w14:paraId="449AD47B" w14:textId="77777777" w:rsidR="006C1B84" w:rsidRPr="001D2648" w:rsidRDefault="006C1B84" w:rsidP="001D2648">
            <w:pPr>
              <w:spacing w:line="360" w:lineRule="auto"/>
              <w:ind w:firstLine="480"/>
              <w:jc w:val="both"/>
              <w:rPr>
                <w:rFonts w:ascii="Book Antiqua" w:hAnsi="Book Antiqua"/>
                <w:bCs/>
                <w:color w:val="000000"/>
              </w:rPr>
            </w:pPr>
          </w:p>
        </w:tc>
      </w:tr>
      <w:tr w:rsidR="006C1B84" w:rsidRPr="001D2648" w14:paraId="43C8F6E6" w14:textId="77777777" w:rsidTr="006C1B84">
        <w:trPr>
          <w:trHeight w:val="391"/>
          <w:jc w:val="center"/>
        </w:trPr>
        <w:tc>
          <w:tcPr>
            <w:tcW w:w="2269" w:type="dxa"/>
            <w:tcBorders>
              <w:bottom w:val="single" w:sz="4" w:space="0" w:color="auto"/>
            </w:tcBorders>
          </w:tcPr>
          <w:p w14:paraId="7402EE2D" w14:textId="77777777" w:rsidR="006C1B84" w:rsidRPr="001D2648" w:rsidRDefault="006C1B84" w:rsidP="001D2648">
            <w:pPr>
              <w:spacing w:line="360" w:lineRule="auto"/>
              <w:ind w:firstLineChars="50" w:firstLine="120"/>
              <w:jc w:val="both"/>
              <w:rPr>
                <w:rFonts w:ascii="Book Antiqua" w:hAnsi="Book Antiqua"/>
                <w:bCs/>
                <w:color w:val="000000"/>
                <w:lang w:eastAsia="zh-CN"/>
              </w:rPr>
            </w:pPr>
            <w:r w:rsidRPr="001D2648">
              <w:rPr>
                <w:rFonts w:ascii="Book Antiqua" w:hAnsi="Book Antiqua"/>
                <w:bCs/>
                <w:color w:val="000000"/>
                <w:lang w:eastAsia="zh-CN"/>
              </w:rPr>
              <w:t>Severe</w:t>
            </w:r>
          </w:p>
        </w:tc>
        <w:tc>
          <w:tcPr>
            <w:tcW w:w="3219" w:type="dxa"/>
            <w:tcBorders>
              <w:bottom w:val="single" w:sz="4" w:space="0" w:color="auto"/>
            </w:tcBorders>
          </w:tcPr>
          <w:p w14:paraId="2F781708"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 (0.0%)</w:t>
            </w:r>
          </w:p>
        </w:tc>
        <w:tc>
          <w:tcPr>
            <w:tcW w:w="2904" w:type="dxa"/>
            <w:tcBorders>
              <w:bottom w:val="single" w:sz="4" w:space="0" w:color="auto"/>
            </w:tcBorders>
          </w:tcPr>
          <w:p w14:paraId="2D1860DA"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2 (6.5%)</w:t>
            </w:r>
          </w:p>
        </w:tc>
        <w:tc>
          <w:tcPr>
            <w:tcW w:w="1939" w:type="dxa"/>
            <w:tcBorders>
              <w:bottom w:val="single" w:sz="4" w:space="0" w:color="auto"/>
            </w:tcBorders>
          </w:tcPr>
          <w:p w14:paraId="1B4867F6" w14:textId="77777777" w:rsidR="006C1B84" w:rsidRPr="001D2648" w:rsidRDefault="006C1B84" w:rsidP="001D2648">
            <w:pPr>
              <w:spacing w:line="360" w:lineRule="auto"/>
              <w:jc w:val="both"/>
              <w:rPr>
                <w:rFonts w:ascii="Book Antiqua" w:hAnsi="Book Antiqua"/>
                <w:bCs/>
                <w:color w:val="000000"/>
              </w:rPr>
            </w:pPr>
          </w:p>
        </w:tc>
      </w:tr>
    </w:tbl>
    <w:p w14:paraId="0FB4A7AE" w14:textId="4AA82501" w:rsidR="006C1B84" w:rsidRPr="001D2648" w:rsidRDefault="006C1B84" w:rsidP="001D2648">
      <w:pPr>
        <w:spacing w:line="360" w:lineRule="auto"/>
        <w:jc w:val="both"/>
        <w:rPr>
          <w:rFonts w:ascii="Book Antiqua" w:hAnsi="Book Antiqua"/>
        </w:rPr>
      </w:pPr>
      <w:r w:rsidRPr="001D2648">
        <w:rPr>
          <w:rFonts w:ascii="Book Antiqua" w:hAnsi="Book Antiqua"/>
          <w:vertAlign w:val="superscript"/>
        </w:rPr>
        <w:t>1</w:t>
      </w:r>
      <w:r w:rsidRPr="001D2648">
        <w:rPr>
          <w:rFonts w:ascii="Book Antiqua" w:hAnsi="Book Antiqua"/>
        </w:rPr>
        <w:t>Statistically significant.</w:t>
      </w:r>
    </w:p>
    <w:p w14:paraId="36FBC265" w14:textId="77777777" w:rsidR="006C1B84" w:rsidRPr="001D2648" w:rsidRDefault="006C1B84" w:rsidP="001D2648">
      <w:pPr>
        <w:spacing w:line="360" w:lineRule="auto"/>
        <w:jc w:val="both"/>
        <w:rPr>
          <w:rFonts w:ascii="Book Antiqua" w:hAnsi="Book Antiqua"/>
        </w:rPr>
      </w:pPr>
      <w:r w:rsidRPr="001D2648">
        <w:rPr>
          <w:rFonts w:ascii="Book Antiqua" w:hAnsi="Book Antiqua"/>
        </w:rPr>
        <w:t>PEP: Post-endoscopic retrograde cholangiopancreatography pancreatitis.</w:t>
      </w:r>
    </w:p>
    <w:p w14:paraId="209174B0" w14:textId="77777777" w:rsidR="006C1B84" w:rsidRPr="001D2648" w:rsidRDefault="006C1B84" w:rsidP="001D2648">
      <w:pPr>
        <w:spacing w:line="360" w:lineRule="auto"/>
        <w:jc w:val="both"/>
        <w:rPr>
          <w:rFonts w:ascii="Book Antiqua" w:hAnsi="Book Antiqua"/>
        </w:rPr>
      </w:pPr>
    </w:p>
    <w:p w14:paraId="61AB3C55" w14:textId="20ACC41C" w:rsidR="006C1B84" w:rsidRPr="001D2648" w:rsidRDefault="006C1B84" w:rsidP="001D2648">
      <w:pPr>
        <w:spacing w:line="360" w:lineRule="auto"/>
        <w:jc w:val="both"/>
        <w:rPr>
          <w:rFonts w:ascii="Book Antiqua" w:hAnsi="Book Antiqua"/>
        </w:rPr>
      </w:pPr>
    </w:p>
    <w:p w14:paraId="2981B722" w14:textId="5D5A8784"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color w:val="000000"/>
        </w:rPr>
        <w:t>Table 4</w:t>
      </w:r>
      <w:r w:rsidRPr="001D2648">
        <w:rPr>
          <w:rFonts w:ascii="Book Antiqua" w:hAnsi="Book Antiqua"/>
          <w:b/>
          <w:bCs/>
          <w:color w:val="000000"/>
          <w:lang w:eastAsia="zh-CN"/>
        </w:rPr>
        <w:t xml:space="preserve"> </w:t>
      </w:r>
      <w:r w:rsidRPr="001D2648">
        <w:rPr>
          <w:rFonts w:ascii="Book Antiqua" w:hAnsi="Book Antiqua"/>
          <w:b/>
          <w:bCs/>
          <w:color w:val="000000"/>
        </w:rPr>
        <w:t xml:space="preserve">Visual analog scale score of abdominal pain at 24 h after </w:t>
      </w:r>
      <w:r w:rsidRPr="001D2648">
        <w:rPr>
          <w:rFonts w:ascii="Book Antiqua" w:hAnsi="Book Antiqua"/>
          <w:b/>
          <w:bCs/>
        </w:rPr>
        <w:t>e</w:t>
      </w:r>
      <w:bookmarkStart w:id="7" w:name="_Hlk125879641"/>
      <w:r w:rsidRPr="001D2648">
        <w:rPr>
          <w:rFonts w:ascii="Book Antiqua" w:hAnsi="Book Antiqua"/>
          <w:b/>
          <w:bCs/>
        </w:rPr>
        <w:t>ndoscopic retrograde cholangiopancreatography pancreatitis</w:t>
      </w:r>
      <w:bookmarkEnd w:id="7"/>
      <w:r w:rsidRPr="001D2648">
        <w:rPr>
          <w:rFonts w:ascii="Book Antiqua" w:hAnsi="Book Antiqua"/>
          <w:b/>
          <w:bCs/>
          <w:color w:val="000000"/>
        </w:rPr>
        <w:t xml:space="preserve"> in each group</w:t>
      </w:r>
    </w:p>
    <w:tbl>
      <w:tblPr>
        <w:tblW w:w="9180" w:type="dxa"/>
        <w:tblLook w:val="04A0" w:firstRow="1" w:lastRow="0" w:firstColumn="1" w:lastColumn="0" w:noHBand="0" w:noVBand="1"/>
      </w:tblPr>
      <w:tblGrid>
        <w:gridCol w:w="3794"/>
        <w:gridCol w:w="2268"/>
        <w:gridCol w:w="1559"/>
        <w:gridCol w:w="1559"/>
      </w:tblGrid>
      <w:tr w:rsidR="006C1B84" w:rsidRPr="001D2648" w14:paraId="5101D0D3" w14:textId="77777777" w:rsidTr="006C1B84">
        <w:trPr>
          <w:trHeight w:val="363"/>
        </w:trPr>
        <w:tc>
          <w:tcPr>
            <w:tcW w:w="3794" w:type="dxa"/>
            <w:tcBorders>
              <w:top w:val="single" w:sz="4" w:space="0" w:color="auto"/>
              <w:bottom w:val="single" w:sz="4" w:space="0" w:color="auto"/>
            </w:tcBorders>
          </w:tcPr>
          <w:p w14:paraId="705B5B5B" w14:textId="77777777"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color w:val="000000"/>
              </w:rPr>
              <w:t>Group</w:t>
            </w:r>
          </w:p>
        </w:tc>
        <w:tc>
          <w:tcPr>
            <w:tcW w:w="2268" w:type="dxa"/>
            <w:tcBorders>
              <w:top w:val="single" w:sz="4" w:space="0" w:color="auto"/>
              <w:bottom w:val="single" w:sz="4" w:space="0" w:color="auto"/>
            </w:tcBorders>
          </w:tcPr>
          <w:p w14:paraId="7BCCA140" w14:textId="77777777"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color w:val="000000"/>
              </w:rPr>
              <w:t>VAS score</w:t>
            </w:r>
          </w:p>
        </w:tc>
        <w:tc>
          <w:tcPr>
            <w:tcW w:w="1559" w:type="dxa"/>
            <w:tcBorders>
              <w:top w:val="single" w:sz="4" w:space="0" w:color="auto"/>
              <w:bottom w:val="single" w:sz="4" w:space="0" w:color="auto"/>
            </w:tcBorders>
          </w:tcPr>
          <w:p w14:paraId="7453035E" w14:textId="77777777"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i/>
                <w:iCs/>
                <w:color w:val="000000"/>
              </w:rPr>
              <w:t>Z</w:t>
            </w:r>
            <w:r w:rsidRPr="001D2648">
              <w:rPr>
                <w:rFonts w:ascii="Book Antiqua" w:hAnsi="Book Antiqua"/>
                <w:b/>
                <w:bCs/>
                <w:color w:val="000000"/>
              </w:rPr>
              <w:t xml:space="preserve"> value</w:t>
            </w:r>
          </w:p>
        </w:tc>
        <w:tc>
          <w:tcPr>
            <w:tcW w:w="1559" w:type="dxa"/>
            <w:tcBorders>
              <w:top w:val="single" w:sz="4" w:space="0" w:color="auto"/>
              <w:bottom w:val="single" w:sz="4" w:space="0" w:color="auto"/>
            </w:tcBorders>
          </w:tcPr>
          <w:p w14:paraId="2FB51560" w14:textId="77777777"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i/>
                <w:iCs/>
                <w:color w:val="000000"/>
              </w:rPr>
              <w:t>P</w:t>
            </w:r>
            <w:r w:rsidRPr="001D2648">
              <w:rPr>
                <w:rFonts w:ascii="Book Antiqua" w:hAnsi="Book Antiqua"/>
                <w:b/>
                <w:bCs/>
                <w:color w:val="000000"/>
              </w:rPr>
              <w:t xml:space="preserve"> value</w:t>
            </w:r>
          </w:p>
        </w:tc>
      </w:tr>
      <w:tr w:rsidR="006C1B84" w:rsidRPr="001D2648" w14:paraId="3F95A797" w14:textId="77777777" w:rsidTr="006C1B84">
        <w:trPr>
          <w:trHeight w:val="408"/>
        </w:trPr>
        <w:tc>
          <w:tcPr>
            <w:tcW w:w="3794" w:type="dxa"/>
            <w:tcBorders>
              <w:top w:val="single" w:sz="4" w:space="0" w:color="auto"/>
            </w:tcBorders>
          </w:tcPr>
          <w:p w14:paraId="4DB51D65" w14:textId="77777777" w:rsidR="006C1B84" w:rsidRPr="001D2648" w:rsidRDefault="006C1B84" w:rsidP="001D2648">
            <w:pPr>
              <w:spacing w:line="360" w:lineRule="auto"/>
              <w:jc w:val="both"/>
              <w:rPr>
                <w:rFonts w:ascii="Book Antiqua" w:eastAsia="仿宋_GB2312" w:hAnsi="Book Antiqua"/>
              </w:rPr>
            </w:pPr>
            <w:r w:rsidRPr="001D2648">
              <w:rPr>
                <w:rFonts w:ascii="Book Antiqua" w:eastAsia="仿宋_GB2312" w:hAnsi="Book Antiqua"/>
              </w:rPr>
              <w:t>External use of Mirabilite group</w:t>
            </w:r>
          </w:p>
        </w:tc>
        <w:tc>
          <w:tcPr>
            <w:tcW w:w="2268" w:type="dxa"/>
            <w:tcBorders>
              <w:top w:val="single" w:sz="4" w:space="0" w:color="auto"/>
            </w:tcBorders>
          </w:tcPr>
          <w:p w14:paraId="3835975D"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0 (0, 2)</w:t>
            </w:r>
          </w:p>
        </w:tc>
        <w:tc>
          <w:tcPr>
            <w:tcW w:w="1559" w:type="dxa"/>
            <w:vMerge w:val="restart"/>
            <w:tcBorders>
              <w:top w:val="single" w:sz="4" w:space="0" w:color="auto"/>
            </w:tcBorders>
          </w:tcPr>
          <w:p w14:paraId="7AFCA54C"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-3.27</w:t>
            </w:r>
          </w:p>
        </w:tc>
        <w:tc>
          <w:tcPr>
            <w:tcW w:w="1559" w:type="dxa"/>
            <w:vMerge w:val="restart"/>
            <w:tcBorders>
              <w:top w:val="single" w:sz="4" w:space="0" w:color="auto"/>
            </w:tcBorders>
          </w:tcPr>
          <w:p w14:paraId="495E3EA2"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0.001</w:t>
            </w:r>
            <w:r w:rsidRPr="001D2648">
              <w:rPr>
                <w:rFonts w:ascii="Book Antiqua" w:hAnsi="Book Antiqua"/>
                <w:bCs/>
                <w:color w:val="000000"/>
                <w:vertAlign w:val="superscript"/>
              </w:rPr>
              <w:t>1</w:t>
            </w:r>
          </w:p>
        </w:tc>
      </w:tr>
      <w:tr w:rsidR="006C1B84" w:rsidRPr="001D2648" w14:paraId="31B0CFA3" w14:textId="77777777" w:rsidTr="006C1B84">
        <w:trPr>
          <w:trHeight w:val="408"/>
        </w:trPr>
        <w:tc>
          <w:tcPr>
            <w:tcW w:w="3794" w:type="dxa"/>
            <w:tcBorders>
              <w:bottom w:val="single" w:sz="4" w:space="0" w:color="auto"/>
            </w:tcBorders>
          </w:tcPr>
          <w:p w14:paraId="6B4B246B" w14:textId="77777777" w:rsidR="006C1B84" w:rsidRPr="001D2648" w:rsidRDefault="006C1B84" w:rsidP="001D2648">
            <w:pPr>
              <w:spacing w:line="360" w:lineRule="auto"/>
              <w:jc w:val="both"/>
              <w:rPr>
                <w:rFonts w:ascii="Book Antiqua" w:eastAsia="仿宋_GB2312" w:hAnsi="Book Antiqua"/>
              </w:rPr>
            </w:pPr>
            <w:r w:rsidRPr="001D2648">
              <w:rPr>
                <w:rFonts w:ascii="Book Antiqua" w:eastAsia="仿宋_GB2312" w:hAnsi="Book Antiqua"/>
              </w:rPr>
              <w:t>Blank group</w:t>
            </w:r>
          </w:p>
        </w:tc>
        <w:tc>
          <w:tcPr>
            <w:tcW w:w="2268" w:type="dxa"/>
            <w:tcBorders>
              <w:bottom w:val="single" w:sz="4" w:space="0" w:color="auto"/>
            </w:tcBorders>
          </w:tcPr>
          <w:p w14:paraId="3CC11189"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2 (0, 5)</w:t>
            </w:r>
          </w:p>
        </w:tc>
        <w:tc>
          <w:tcPr>
            <w:tcW w:w="1559" w:type="dxa"/>
            <w:vMerge/>
            <w:tcBorders>
              <w:bottom w:val="single" w:sz="4" w:space="0" w:color="auto"/>
            </w:tcBorders>
          </w:tcPr>
          <w:p w14:paraId="55CA8790" w14:textId="77777777" w:rsidR="006C1B84" w:rsidRPr="001D2648" w:rsidRDefault="006C1B84" w:rsidP="001D2648">
            <w:pPr>
              <w:spacing w:line="360" w:lineRule="auto"/>
              <w:ind w:firstLineChars="200" w:firstLine="480"/>
              <w:jc w:val="both"/>
              <w:rPr>
                <w:rFonts w:ascii="Book Antiqua" w:hAnsi="Book Antiqua"/>
                <w:bCs/>
                <w:color w:val="000000"/>
              </w:rPr>
            </w:pPr>
          </w:p>
        </w:tc>
        <w:tc>
          <w:tcPr>
            <w:tcW w:w="1559" w:type="dxa"/>
            <w:vMerge/>
            <w:tcBorders>
              <w:bottom w:val="single" w:sz="4" w:space="0" w:color="auto"/>
            </w:tcBorders>
          </w:tcPr>
          <w:p w14:paraId="55BF9480" w14:textId="77777777" w:rsidR="006C1B84" w:rsidRPr="001D2648" w:rsidRDefault="006C1B84" w:rsidP="001D2648">
            <w:pPr>
              <w:spacing w:line="360" w:lineRule="auto"/>
              <w:ind w:firstLineChars="200" w:firstLine="480"/>
              <w:jc w:val="both"/>
              <w:rPr>
                <w:rFonts w:ascii="Book Antiqua" w:hAnsi="Book Antiqua"/>
                <w:bCs/>
                <w:color w:val="000000"/>
              </w:rPr>
            </w:pPr>
          </w:p>
        </w:tc>
      </w:tr>
    </w:tbl>
    <w:p w14:paraId="671A7196" w14:textId="2B6819DD" w:rsidR="006C1B84" w:rsidRPr="001D2648" w:rsidRDefault="006C1B84" w:rsidP="001D2648">
      <w:pPr>
        <w:spacing w:line="360" w:lineRule="auto"/>
        <w:jc w:val="both"/>
        <w:rPr>
          <w:rFonts w:ascii="Book Antiqua" w:hAnsi="Book Antiqua"/>
        </w:rPr>
      </w:pPr>
      <w:r w:rsidRPr="001D2648">
        <w:rPr>
          <w:rFonts w:ascii="Book Antiqua" w:hAnsi="Book Antiqua"/>
          <w:vertAlign w:val="superscript"/>
        </w:rPr>
        <w:t>1</w:t>
      </w:r>
      <w:r w:rsidRPr="001D2648">
        <w:rPr>
          <w:rFonts w:ascii="Book Antiqua" w:hAnsi="Book Antiqua"/>
        </w:rPr>
        <w:t>Statistically significant.</w:t>
      </w:r>
    </w:p>
    <w:p w14:paraId="53B504BB" w14:textId="6563EF55" w:rsidR="006C1B84" w:rsidRPr="001D2648" w:rsidRDefault="006C1B84" w:rsidP="001D2648">
      <w:pPr>
        <w:spacing w:line="360" w:lineRule="auto"/>
        <w:jc w:val="both"/>
        <w:rPr>
          <w:rFonts w:ascii="Book Antiqua" w:hAnsi="Book Antiqua"/>
          <w:lang w:eastAsia="zh-CN"/>
        </w:rPr>
      </w:pPr>
      <w:r w:rsidRPr="001D2648">
        <w:rPr>
          <w:rFonts w:ascii="Book Antiqua" w:hAnsi="Book Antiqua"/>
          <w:lang w:eastAsia="zh-CN"/>
        </w:rPr>
        <w:t>VAS:</w:t>
      </w:r>
      <w:r w:rsidRPr="001D2648">
        <w:rPr>
          <w:rFonts w:ascii="Book Antiqua" w:eastAsia="Book Antiqua" w:hAnsi="Book Antiqua" w:cs="Book Antiqua"/>
          <w:color w:val="000000"/>
        </w:rPr>
        <w:t xml:space="preserve"> Visual analog scale.</w:t>
      </w:r>
    </w:p>
    <w:p w14:paraId="1EEC38AC" w14:textId="1B7BB268" w:rsidR="006C1B84" w:rsidRPr="001D2648" w:rsidRDefault="006C1B84" w:rsidP="001D2648">
      <w:pPr>
        <w:spacing w:line="360" w:lineRule="auto"/>
        <w:jc w:val="both"/>
        <w:rPr>
          <w:rFonts w:ascii="Book Antiqua" w:hAnsi="Book Antiqua"/>
        </w:rPr>
      </w:pPr>
    </w:p>
    <w:p w14:paraId="1C80C22E" w14:textId="77777777" w:rsidR="006C1B84" w:rsidRPr="001D2648" w:rsidRDefault="006C1B84" w:rsidP="001D2648">
      <w:pPr>
        <w:spacing w:line="360" w:lineRule="auto"/>
        <w:jc w:val="both"/>
        <w:rPr>
          <w:rFonts w:ascii="Book Antiqua" w:hAnsi="Book Antiqua"/>
          <w:bCs/>
          <w:color w:val="000000"/>
        </w:rPr>
        <w:sectPr w:rsidR="006C1B84" w:rsidRPr="001D2648">
          <w:pgSz w:w="12240" w:h="15840"/>
          <w:pgMar w:top="1440" w:right="1440" w:bottom="1440" w:left="1440" w:header="720" w:footer="720" w:gutter="0"/>
          <w:cols w:space="720"/>
          <w:docGrid w:linePitch="360"/>
        </w:sectPr>
      </w:pPr>
    </w:p>
    <w:p w14:paraId="27E8F9E2" w14:textId="6A12AA1A" w:rsidR="006C1B84" w:rsidRPr="001D2648" w:rsidRDefault="006C1B84" w:rsidP="001D2648">
      <w:pPr>
        <w:spacing w:line="360" w:lineRule="auto"/>
        <w:jc w:val="both"/>
        <w:rPr>
          <w:rFonts w:ascii="Book Antiqua" w:hAnsi="Book Antiqua"/>
          <w:b/>
          <w:color w:val="000000"/>
        </w:rPr>
      </w:pPr>
      <w:r w:rsidRPr="001D2648">
        <w:rPr>
          <w:rFonts w:ascii="Book Antiqua" w:hAnsi="Book Antiqua"/>
          <w:b/>
          <w:color w:val="000000"/>
        </w:rPr>
        <w:lastRenderedPageBreak/>
        <w:t xml:space="preserve">Table 5 The levels of serum </w:t>
      </w:r>
      <w:r w:rsidR="00BC54FD" w:rsidRPr="001D2648">
        <w:rPr>
          <w:rFonts w:ascii="Book Antiqua" w:hAnsi="Book Antiqua"/>
          <w:b/>
          <w:color w:val="000000"/>
        </w:rPr>
        <w:t>necrosis factor-alpha and interleukin-10</w:t>
      </w:r>
      <w:r w:rsidRPr="001D2648">
        <w:rPr>
          <w:rFonts w:ascii="Book Antiqua" w:hAnsi="Book Antiqua"/>
          <w:b/>
          <w:color w:val="000000"/>
        </w:rPr>
        <w:t xml:space="preserve"> in each group (MP 25, P75 </w:t>
      </w:r>
      <w:proofErr w:type="spellStart"/>
      <w:r w:rsidRPr="001D2648">
        <w:rPr>
          <w:rFonts w:ascii="Book Antiqua" w:hAnsi="Book Antiqua"/>
          <w:b/>
          <w:color w:val="000000"/>
        </w:rPr>
        <w:t>pg</w:t>
      </w:r>
      <w:proofErr w:type="spellEnd"/>
      <w:r w:rsidRPr="001D2648">
        <w:rPr>
          <w:rFonts w:ascii="Book Antiqua" w:hAnsi="Book Antiqua"/>
          <w:b/>
          <w:color w:val="000000"/>
        </w:rPr>
        <w:t>/mL)</w:t>
      </w:r>
    </w:p>
    <w:tbl>
      <w:tblPr>
        <w:tblW w:w="10401" w:type="dxa"/>
        <w:tblLayout w:type="fixed"/>
        <w:tblLook w:val="04A0" w:firstRow="1" w:lastRow="0" w:firstColumn="1" w:lastColumn="0" w:noHBand="0" w:noVBand="1"/>
      </w:tblPr>
      <w:tblGrid>
        <w:gridCol w:w="1139"/>
        <w:gridCol w:w="2311"/>
        <w:gridCol w:w="3037"/>
        <w:gridCol w:w="2693"/>
        <w:gridCol w:w="1221"/>
      </w:tblGrid>
      <w:tr w:rsidR="006C1B84" w:rsidRPr="001D2648" w14:paraId="50F9465D" w14:textId="77777777" w:rsidTr="006C1B84">
        <w:trPr>
          <w:trHeight w:val="479"/>
        </w:trPr>
        <w:tc>
          <w:tcPr>
            <w:tcW w:w="1139" w:type="dxa"/>
            <w:tcBorders>
              <w:top w:val="single" w:sz="4" w:space="0" w:color="auto"/>
              <w:bottom w:val="single" w:sz="4" w:space="0" w:color="auto"/>
            </w:tcBorders>
          </w:tcPr>
          <w:p w14:paraId="2FC72B25" w14:textId="77777777" w:rsidR="006C1B84" w:rsidRPr="001D2648" w:rsidRDefault="006C1B84" w:rsidP="001D2648">
            <w:pPr>
              <w:spacing w:line="360" w:lineRule="auto"/>
              <w:jc w:val="both"/>
              <w:rPr>
                <w:rFonts w:ascii="Book Antiqua" w:hAnsi="Book Antiqua"/>
                <w:bCs/>
                <w:color w:val="FF0000"/>
              </w:rPr>
            </w:pPr>
          </w:p>
        </w:tc>
        <w:tc>
          <w:tcPr>
            <w:tcW w:w="2311" w:type="dxa"/>
            <w:tcBorders>
              <w:top w:val="single" w:sz="4" w:space="0" w:color="auto"/>
              <w:bottom w:val="single" w:sz="4" w:space="0" w:color="auto"/>
            </w:tcBorders>
          </w:tcPr>
          <w:p w14:paraId="06CEEE55" w14:textId="77777777" w:rsidR="006C1B84" w:rsidRPr="001D2648" w:rsidRDefault="006C1B84" w:rsidP="001D2648">
            <w:pPr>
              <w:spacing w:line="360" w:lineRule="auto"/>
              <w:jc w:val="both"/>
              <w:rPr>
                <w:rFonts w:ascii="Book Antiqua" w:hAnsi="Book Antiqua"/>
                <w:bCs/>
                <w:color w:val="FF0000"/>
              </w:rPr>
            </w:pPr>
          </w:p>
        </w:tc>
        <w:tc>
          <w:tcPr>
            <w:tcW w:w="3037" w:type="dxa"/>
            <w:tcBorders>
              <w:top w:val="single" w:sz="4" w:space="0" w:color="auto"/>
              <w:bottom w:val="single" w:sz="4" w:space="0" w:color="auto"/>
            </w:tcBorders>
          </w:tcPr>
          <w:p w14:paraId="4B99D5B8" w14:textId="77777777" w:rsidR="006C1B84" w:rsidRPr="001D2648" w:rsidRDefault="006C1B84" w:rsidP="001D2648">
            <w:pPr>
              <w:spacing w:line="360" w:lineRule="auto"/>
              <w:jc w:val="both"/>
              <w:rPr>
                <w:rFonts w:ascii="Book Antiqua" w:eastAsia="仿宋_GB2312" w:hAnsi="Book Antiqua"/>
                <w:b/>
              </w:rPr>
            </w:pPr>
            <w:r w:rsidRPr="001D2648">
              <w:rPr>
                <w:rFonts w:ascii="Book Antiqua" w:eastAsia="仿宋_GB2312" w:hAnsi="Book Antiqua"/>
                <w:b/>
              </w:rPr>
              <w:t>External use of Mirabilite group</w:t>
            </w:r>
            <w:r w:rsidRPr="001D2648">
              <w:rPr>
                <w:rFonts w:ascii="Book Antiqua" w:eastAsia="仿宋_GB2312" w:hAnsi="Book Antiqua"/>
                <w:b/>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117)</w:t>
            </w:r>
          </w:p>
        </w:tc>
        <w:tc>
          <w:tcPr>
            <w:tcW w:w="2693" w:type="dxa"/>
            <w:tcBorders>
              <w:top w:val="single" w:sz="4" w:space="0" w:color="auto"/>
              <w:bottom w:val="single" w:sz="4" w:space="0" w:color="auto"/>
            </w:tcBorders>
          </w:tcPr>
          <w:p w14:paraId="67A8DF70" w14:textId="77777777" w:rsidR="006C1B84" w:rsidRPr="001D2648" w:rsidRDefault="006C1B84" w:rsidP="001D2648">
            <w:pPr>
              <w:spacing w:line="360" w:lineRule="auto"/>
              <w:jc w:val="both"/>
              <w:rPr>
                <w:rFonts w:ascii="Book Antiqua" w:hAnsi="Book Antiqua"/>
                <w:b/>
                <w:bCs/>
                <w:color w:val="000000"/>
              </w:rPr>
            </w:pPr>
            <w:r w:rsidRPr="001D2648">
              <w:rPr>
                <w:rFonts w:ascii="Book Antiqua" w:hAnsi="Book Antiqua"/>
                <w:b/>
                <w:bCs/>
                <w:color w:val="000000"/>
              </w:rPr>
              <w:t>Blank group</w:t>
            </w:r>
            <w:r w:rsidRPr="001D2648">
              <w:rPr>
                <w:rFonts w:ascii="Book Antiqua" w:hAnsi="Book Antiqua"/>
                <w:b/>
                <w:bCs/>
                <w:color w:val="000000"/>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117)</w:t>
            </w:r>
          </w:p>
        </w:tc>
        <w:tc>
          <w:tcPr>
            <w:tcW w:w="1221" w:type="dxa"/>
            <w:tcBorders>
              <w:top w:val="single" w:sz="4" w:space="0" w:color="auto"/>
              <w:bottom w:val="single" w:sz="4" w:space="0" w:color="auto"/>
            </w:tcBorders>
          </w:tcPr>
          <w:p w14:paraId="5490C598" w14:textId="77777777" w:rsidR="006C1B84" w:rsidRPr="001D2648" w:rsidRDefault="006C1B84" w:rsidP="001D2648">
            <w:pPr>
              <w:spacing w:line="360" w:lineRule="auto"/>
              <w:jc w:val="both"/>
              <w:rPr>
                <w:rFonts w:ascii="Book Antiqua" w:hAnsi="Book Antiqua"/>
                <w:b/>
                <w:bCs/>
                <w:color w:val="000000"/>
                <w:lang w:eastAsia="zh-CN"/>
              </w:rPr>
            </w:pPr>
            <w:r w:rsidRPr="001D2648">
              <w:rPr>
                <w:rFonts w:ascii="Book Antiqua" w:hAnsi="Book Antiqua"/>
                <w:b/>
                <w:bCs/>
                <w:i/>
                <w:iCs/>
                <w:color w:val="000000"/>
                <w:lang w:eastAsia="zh-CN"/>
              </w:rPr>
              <w:t>P</w:t>
            </w:r>
            <w:r w:rsidRPr="001D2648">
              <w:rPr>
                <w:rFonts w:ascii="Book Antiqua" w:hAnsi="Book Antiqua"/>
                <w:b/>
                <w:bCs/>
                <w:color w:val="000000"/>
                <w:lang w:eastAsia="zh-CN"/>
              </w:rPr>
              <w:t xml:space="preserve"> value</w:t>
            </w:r>
          </w:p>
        </w:tc>
      </w:tr>
      <w:tr w:rsidR="006C1B84" w:rsidRPr="001D2648" w14:paraId="4D978591" w14:textId="77777777" w:rsidTr="006C1B84">
        <w:trPr>
          <w:trHeight w:val="469"/>
        </w:trPr>
        <w:tc>
          <w:tcPr>
            <w:tcW w:w="1139" w:type="dxa"/>
            <w:vMerge w:val="restart"/>
            <w:tcBorders>
              <w:top w:val="single" w:sz="4" w:space="0" w:color="auto"/>
            </w:tcBorders>
          </w:tcPr>
          <w:p w14:paraId="060D3814"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TNF-α</w:t>
            </w:r>
          </w:p>
        </w:tc>
        <w:tc>
          <w:tcPr>
            <w:tcW w:w="2311" w:type="dxa"/>
            <w:tcBorders>
              <w:top w:val="single" w:sz="4" w:space="0" w:color="auto"/>
            </w:tcBorders>
          </w:tcPr>
          <w:p w14:paraId="442D0605"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Pre-ERCP 3 h</w:t>
            </w:r>
          </w:p>
        </w:tc>
        <w:tc>
          <w:tcPr>
            <w:tcW w:w="3037" w:type="dxa"/>
            <w:tcBorders>
              <w:top w:val="single" w:sz="4" w:space="0" w:color="auto"/>
            </w:tcBorders>
          </w:tcPr>
          <w:p w14:paraId="0E4CD4D9"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1.78 (0.00, 3.39)</w:t>
            </w:r>
          </w:p>
        </w:tc>
        <w:tc>
          <w:tcPr>
            <w:tcW w:w="2693" w:type="dxa"/>
            <w:tcBorders>
              <w:top w:val="single" w:sz="4" w:space="0" w:color="auto"/>
            </w:tcBorders>
          </w:tcPr>
          <w:p w14:paraId="348E32F1"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1.30 (0.00, 4.25)</w:t>
            </w:r>
          </w:p>
        </w:tc>
        <w:tc>
          <w:tcPr>
            <w:tcW w:w="1221" w:type="dxa"/>
            <w:tcBorders>
              <w:top w:val="single" w:sz="4" w:space="0" w:color="auto"/>
            </w:tcBorders>
          </w:tcPr>
          <w:p w14:paraId="4E452489"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0.622</w:t>
            </w:r>
          </w:p>
        </w:tc>
      </w:tr>
      <w:tr w:rsidR="006C1B84" w:rsidRPr="001D2648" w14:paraId="217C2562" w14:textId="77777777" w:rsidTr="006C1B84">
        <w:trPr>
          <w:trHeight w:val="450"/>
        </w:trPr>
        <w:tc>
          <w:tcPr>
            <w:tcW w:w="1139" w:type="dxa"/>
            <w:vMerge/>
          </w:tcPr>
          <w:p w14:paraId="48EBF7CC" w14:textId="77777777" w:rsidR="006C1B84" w:rsidRPr="001D2648" w:rsidRDefault="006C1B84" w:rsidP="001D2648">
            <w:pPr>
              <w:spacing w:line="360" w:lineRule="auto"/>
              <w:jc w:val="both"/>
              <w:rPr>
                <w:rFonts w:ascii="Book Antiqua" w:hAnsi="Book Antiqua"/>
                <w:bCs/>
                <w:color w:val="000000"/>
              </w:rPr>
            </w:pPr>
          </w:p>
        </w:tc>
        <w:tc>
          <w:tcPr>
            <w:tcW w:w="2311" w:type="dxa"/>
          </w:tcPr>
          <w:p w14:paraId="1F8E2B12"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Post-ERCP 24 h</w:t>
            </w:r>
          </w:p>
        </w:tc>
        <w:tc>
          <w:tcPr>
            <w:tcW w:w="3037" w:type="dxa"/>
          </w:tcPr>
          <w:p w14:paraId="2C1722D6"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2.42 (1.14, 6.53)</w:t>
            </w:r>
          </w:p>
        </w:tc>
        <w:tc>
          <w:tcPr>
            <w:tcW w:w="2693" w:type="dxa"/>
          </w:tcPr>
          <w:p w14:paraId="0EA048A8"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3.41 (1.63, 8.26)</w:t>
            </w:r>
          </w:p>
        </w:tc>
        <w:tc>
          <w:tcPr>
            <w:tcW w:w="1221" w:type="dxa"/>
          </w:tcPr>
          <w:p w14:paraId="36101180"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0.032</w:t>
            </w:r>
            <w:r w:rsidRPr="001D2648">
              <w:rPr>
                <w:rFonts w:ascii="Book Antiqua" w:hAnsi="Book Antiqua"/>
                <w:bCs/>
                <w:color w:val="000000"/>
                <w:vertAlign w:val="superscript"/>
                <w:lang w:eastAsia="zh-CN"/>
              </w:rPr>
              <w:t>1</w:t>
            </w:r>
          </w:p>
        </w:tc>
      </w:tr>
      <w:tr w:rsidR="006C1B84" w:rsidRPr="001D2648" w14:paraId="7E3A0CD7" w14:textId="77777777" w:rsidTr="006C1B84">
        <w:trPr>
          <w:trHeight w:val="450"/>
        </w:trPr>
        <w:tc>
          <w:tcPr>
            <w:tcW w:w="1139" w:type="dxa"/>
            <w:vMerge/>
          </w:tcPr>
          <w:p w14:paraId="32B2D7D3" w14:textId="77777777" w:rsidR="006C1B84" w:rsidRPr="001D2648" w:rsidRDefault="006C1B84" w:rsidP="001D2648">
            <w:pPr>
              <w:spacing w:line="360" w:lineRule="auto"/>
              <w:jc w:val="both"/>
              <w:rPr>
                <w:rFonts w:ascii="Book Antiqua" w:hAnsi="Book Antiqua"/>
                <w:bCs/>
                <w:color w:val="000000"/>
              </w:rPr>
            </w:pPr>
          </w:p>
        </w:tc>
        <w:tc>
          <w:tcPr>
            <w:tcW w:w="2311" w:type="dxa"/>
          </w:tcPr>
          <w:p w14:paraId="120E8E79"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i/>
                <w:iCs/>
                <w:color w:val="000000"/>
                <w:lang w:eastAsia="zh-CN"/>
              </w:rPr>
              <w:t>P</w:t>
            </w:r>
            <w:r w:rsidRPr="001D2648">
              <w:rPr>
                <w:rFonts w:ascii="Book Antiqua" w:hAnsi="Book Antiqua"/>
                <w:bCs/>
                <w:color w:val="000000"/>
                <w:lang w:eastAsia="zh-CN"/>
              </w:rPr>
              <w:t xml:space="preserve"> value</w:t>
            </w:r>
          </w:p>
        </w:tc>
        <w:tc>
          <w:tcPr>
            <w:tcW w:w="3037" w:type="dxa"/>
          </w:tcPr>
          <w:p w14:paraId="537C831C"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0.016</w:t>
            </w:r>
            <w:r w:rsidRPr="001D2648">
              <w:rPr>
                <w:rFonts w:ascii="Book Antiqua" w:hAnsi="Book Antiqua"/>
                <w:bCs/>
                <w:color w:val="000000"/>
                <w:vertAlign w:val="superscript"/>
                <w:lang w:eastAsia="zh-CN"/>
              </w:rPr>
              <w:t>1</w:t>
            </w:r>
          </w:p>
        </w:tc>
        <w:tc>
          <w:tcPr>
            <w:tcW w:w="2693" w:type="dxa"/>
          </w:tcPr>
          <w:p w14:paraId="6ABEAA20"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rPr>
              <w:t>&lt; 0.001</w:t>
            </w:r>
            <w:r w:rsidRPr="001D2648">
              <w:rPr>
                <w:rFonts w:ascii="Book Antiqua" w:hAnsi="Book Antiqua"/>
                <w:vertAlign w:val="superscript"/>
              </w:rPr>
              <w:t>1</w:t>
            </w:r>
          </w:p>
        </w:tc>
        <w:tc>
          <w:tcPr>
            <w:tcW w:w="1221" w:type="dxa"/>
          </w:tcPr>
          <w:p w14:paraId="2F918F7A" w14:textId="77777777" w:rsidR="006C1B84" w:rsidRPr="001D2648" w:rsidRDefault="006C1B84" w:rsidP="001D2648">
            <w:pPr>
              <w:spacing w:line="360" w:lineRule="auto"/>
              <w:jc w:val="both"/>
              <w:rPr>
                <w:rFonts w:ascii="Book Antiqua" w:hAnsi="Book Antiqua"/>
                <w:bCs/>
                <w:color w:val="000000"/>
              </w:rPr>
            </w:pPr>
          </w:p>
        </w:tc>
      </w:tr>
      <w:tr w:rsidR="006C1B84" w:rsidRPr="001D2648" w14:paraId="039EEF7A" w14:textId="77777777" w:rsidTr="006C1B84">
        <w:trPr>
          <w:trHeight w:val="450"/>
        </w:trPr>
        <w:tc>
          <w:tcPr>
            <w:tcW w:w="1139" w:type="dxa"/>
            <w:vMerge w:val="restart"/>
          </w:tcPr>
          <w:p w14:paraId="140B85ED"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IL-10</w:t>
            </w:r>
          </w:p>
        </w:tc>
        <w:tc>
          <w:tcPr>
            <w:tcW w:w="2311" w:type="dxa"/>
          </w:tcPr>
          <w:p w14:paraId="191D8547"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Pre-ERCP 3 h</w:t>
            </w:r>
          </w:p>
        </w:tc>
        <w:tc>
          <w:tcPr>
            <w:tcW w:w="3037" w:type="dxa"/>
          </w:tcPr>
          <w:p w14:paraId="1C8EC6C4"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3.56 (1.49, 6.01)</w:t>
            </w:r>
          </w:p>
        </w:tc>
        <w:tc>
          <w:tcPr>
            <w:tcW w:w="2693" w:type="dxa"/>
          </w:tcPr>
          <w:p w14:paraId="2C6C1C1B"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3.49 (1.24, 6.62)</w:t>
            </w:r>
          </w:p>
        </w:tc>
        <w:tc>
          <w:tcPr>
            <w:tcW w:w="1221" w:type="dxa"/>
          </w:tcPr>
          <w:p w14:paraId="4A7EF58D"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0.992</w:t>
            </w:r>
          </w:p>
        </w:tc>
      </w:tr>
      <w:tr w:rsidR="006C1B84" w:rsidRPr="001D2648" w14:paraId="21DB6BBB" w14:textId="77777777" w:rsidTr="006C1B84">
        <w:trPr>
          <w:trHeight w:val="479"/>
        </w:trPr>
        <w:tc>
          <w:tcPr>
            <w:tcW w:w="1139" w:type="dxa"/>
            <w:vMerge/>
          </w:tcPr>
          <w:p w14:paraId="0355D937" w14:textId="77777777" w:rsidR="006C1B84" w:rsidRPr="001D2648" w:rsidRDefault="006C1B84" w:rsidP="001D2648">
            <w:pPr>
              <w:spacing w:line="360" w:lineRule="auto"/>
              <w:jc w:val="both"/>
              <w:rPr>
                <w:rFonts w:ascii="Book Antiqua" w:hAnsi="Book Antiqua"/>
                <w:bCs/>
                <w:color w:val="000000"/>
              </w:rPr>
            </w:pPr>
          </w:p>
        </w:tc>
        <w:tc>
          <w:tcPr>
            <w:tcW w:w="2311" w:type="dxa"/>
          </w:tcPr>
          <w:p w14:paraId="0F7AC7CF"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Post-ERCP 24 h</w:t>
            </w:r>
          </w:p>
        </w:tc>
        <w:tc>
          <w:tcPr>
            <w:tcW w:w="3037" w:type="dxa"/>
          </w:tcPr>
          <w:p w14:paraId="745005D8"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4.60 (2.99, 9.40)</w:t>
            </w:r>
          </w:p>
        </w:tc>
        <w:tc>
          <w:tcPr>
            <w:tcW w:w="2693" w:type="dxa"/>
          </w:tcPr>
          <w:p w14:paraId="3CFD31C5"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color w:val="000000"/>
              </w:rPr>
              <w:t>3.76 (1.74, 7.86)</w:t>
            </w:r>
          </w:p>
        </w:tc>
        <w:tc>
          <w:tcPr>
            <w:tcW w:w="1221" w:type="dxa"/>
          </w:tcPr>
          <w:p w14:paraId="586B279C"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0.011</w:t>
            </w:r>
            <w:r w:rsidRPr="001D2648">
              <w:rPr>
                <w:rFonts w:ascii="Book Antiqua" w:hAnsi="Book Antiqua"/>
                <w:bCs/>
                <w:color w:val="000000"/>
                <w:vertAlign w:val="superscript"/>
                <w:lang w:eastAsia="zh-CN"/>
              </w:rPr>
              <w:t>1</w:t>
            </w:r>
          </w:p>
        </w:tc>
      </w:tr>
      <w:tr w:rsidR="006C1B84" w:rsidRPr="001D2648" w14:paraId="33CA18C0" w14:textId="77777777" w:rsidTr="006C1B84">
        <w:trPr>
          <w:trHeight w:val="479"/>
        </w:trPr>
        <w:tc>
          <w:tcPr>
            <w:tcW w:w="1139" w:type="dxa"/>
            <w:vMerge/>
            <w:tcBorders>
              <w:bottom w:val="single" w:sz="4" w:space="0" w:color="auto"/>
            </w:tcBorders>
          </w:tcPr>
          <w:p w14:paraId="79C0B986" w14:textId="77777777" w:rsidR="006C1B84" w:rsidRPr="001D2648" w:rsidRDefault="006C1B84" w:rsidP="001D2648">
            <w:pPr>
              <w:spacing w:line="360" w:lineRule="auto"/>
              <w:jc w:val="both"/>
              <w:rPr>
                <w:rFonts w:ascii="Book Antiqua" w:hAnsi="Book Antiqua"/>
                <w:bCs/>
                <w:color w:val="000000"/>
              </w:rPr>
            </w:pPr>
          </w:p>
        </w:tc>
        <w:tc>
          <w:tcPr>
            <w:tcW w:w="2311" w:type="dxa"/>
            <w:tcBorders>
              <w:bottom w:val="single" w:sz="4" w:space="0" w:color="auto"/>
            </w:tcBorders>
          </w:tcPr>
          <w:p w14:paraId="719A4CA7"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bCs/>
                <w:i/>
                <w:iCs/>
                <w:color w:val="000000"/>
                <w:lang w:eastAsia="zh-CN"/>
              </w:rPr>
              <w:t>P</w:t>
            </w:r>
            <w:r w:rsidRPr="001D2648">
              <w:rPr>
                <w:rFonts w:ascii="Book Antiqua" w:hAnsi="Book Antiqua"/>
                <w:bCs/>
                <w:color w:val="000000"/>
                <w:lang w:eastAsia="zh-CN"/>
              </w:rPr>
              <w:t xml:space="preserve"> value</w:t>
            </w:r>
          </w:p>
        </w:tc>
        <w:tc>
          <w:tcPr>
            <w:tcW w:w="3037" w:type="dxa"/>
            <w:tcBorders>
              <w:bottom w:val="single" w:sz="4" w:space="0" w:color="auto"/>
            </w:tcBorders>
          </w:tcPr>
          <w:p w14:paraId="477B8FFD" w14:textId="77777777" w:rsidR="006C1B84" w:rsidRPr="001D2648" w:rsidRDefault="006C1B84" w:rsidP="001D2648">
            <w:pPr>
              <w:spacing w:line="360" w:lineRule="auto"/>
              <w:jc w:val="both"/>
              <w:rPr>
                <w:rFonts w:ascii="Book Antiqua" w:hAnsi="Book Antiqua"/>
                <w:bCs/>
                <w:color w:val="000000"/>
              </w:rPr>
            </w:pPr>
            <w:r w:rsidRPr="001D2648">
              <w:rPr>
                <w:rFonts w:ascii="Book Antiqua" w:hAnsi="Book Antiqua"/>
              </w:rPr>
              <w:t>&lt; 0.001</w:t>
            </w:r>
            <w:r w:rsidRPr="001D2648">
              <w:rPr>
                <w:rFonts w:ascii="Book Antiqua" w:hAnsi="Book Antiqua"/>
                <w:vertAlign w:val="superscript"/>
              </w:rPr>
              <w:t>1</w:t>
            </w:r>
          </w:p>
        </w:tc>
        <w:tc>
          <w:tcPr>
            <w:tcW w:w="2693" w:type="dxa"/>
            <w:tcBorders>
              <w:bottom w:val="single" w:sz="4" w:space="0" w:color="auto"/>
            </w:tcBorders>
          </w:tcPr>
          <w:p w14:paraId="6A4FB759" w14:textId="77777777" w:rsidR="006C1B84" w:rsidRPr="001D2648" w:rsidRDefault="006C1B84"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0.282</w:t>
            </w:r>
          </w:p>
        </w:tc>
        <w:tc>
          <w:tcPr>
            <w:tcW w:w="1221" w:type="dxa"/>
            <w:tcBorders>
              <w:bottom w:val="single" w:sz="4" w:space="0" w:color="auto"/>
            </w:tcBorders>
          </w:tcPr>
          <w:p w14:paraId="0F39B464" w14:textId="77777777" w:rsidR="006C1B84" w:rsidRPr="001D2648" w:rsidRDefault="006C1B84" w:rsidP="001D2648">
            <w:pPr>
              <w:spacing w:line="360" w:lineRule="auto"/>
              <w:jc w:val="both"/>
              <w:rPr>
                <w:rFonts w:ascii="Book Antiqua" w:hAnsi="Book Antiqua"/>
                <w:bCs/>
                <w:color w:val="000000"/>
              </w:rPr>
            </w:pPr>
          </w:p>
        </w:tc>
      </w:tr>
    </w:tbl>
    <w:p w14:paraId="6B244EF8" w14:textId="77777777" w:rsidR="006C1B84" w:rsidRPr="001D2648" w:rsidRDefault="006C1B84" w:rsidP="001D2648">
      <w:pPr>
        <w:spacing w:line="360" w:lineRule="auto"/>
        <w:jc w:val="both"/>
        <w:rPr>
          <w:rFonts w:ascii="Book Antiqua" w:hAnsi="Book Antiqua"/>
        </w:rPr>
      </w:pPr>
      <w:r w:rsidRPr="001D2648">
        <w:rPr>
          <w:rFonts w:ascii="Book Antiqua" w:hAnsi="Book Antiqua"/>
          <w:vertAlign w:val="superscript"/>
        </w:rPr>
        <w:t>1</w:t>
      </w:r>
      <w:r w:rsidRPr="001D2648">
        <w:rPr>
          <w:rFonts w:ascii="Book Antiqua" w:hAnsi="Book Antiqua"/>
        </w:rPr>
        <w:t>Statistically significant.</w:t>
      </w:r>
    </w:p>
    <w:p w14:paraId="7377F594" w14:textId="4C2BA505" w:rsidR="006C1B84" w:rsidRPr="001D2648" w:rsidRDefault="00BC54FD" w:rsidP="001D2648">
      <w:pPr>
        <w:spacing w:line="360" w:lineRule="auto"/>
        <w:jc w:val="both"/>
        <w:rPr>
          <w:rFonts w:ascii="Book Antiqua" w:eastAsia="Book Antiqua" w:hAnsi="Book Antiqua" w:cs="Book Antiqua"/>
          <w:color w:val="000000"/>
        </w:rPr>
      </w:pPr>
      <w:r w:rsidRPr="001D2648">
        <w:rPr>
          <w:rFonts w:ascii="Book Antiqua" w:eastAsia="Book Antiqua" w:hAnsi="Book Antiqua" w:cs="Book Antiqua"/>
          <w:color w:val="000000"/>
        </w:rPr>
        <w:t>TNF-α: Necrosis factor-alpha; IL-10: Interleukin-10; ERCP:</w:t>
      </w:r>
      <w:r w:rsidRPr="001D2648">
        <w:rPr>
          <w:rFonts w:ascii="Book Antiqua" w:hAnsi="Book Antiqua"/>
        </w:rPr>
        <w:t xml:space="preserve"> E</w:t>
      </w:r>
      <w:r w:rsidRPr="001D2648">
        <w:rPr>
          <w:rFonts w:ascii="Book Antiqua" w:eastAsia="Book Antiqua" w:hAnsi="Book Antiqua" w:cs="Book Antiqua"/>
          <w:color w:val="000000"/>
        </w:rPr>
        <w:t>ndoscopic retrograde cholangiopancreatography pancreatitis.</w:t>
      </w:r>
    </w:p>
    <w:p w14:paraId="416689AE" w14:textId="5F60ADC9" w:rsidR="00BC54FD" w:rsidRPr="001D2648" w:rsidRDefault="00BC54FD" w:rsidP="001D2648">
      <w:pPr>
        <w:spacing w:line="360" w:lineRule="auto"/>
        <w:jc w:val="both"/>
        <w:rPr>
          <w:rFonts w:ascii="Book Antiqua" w:hAnsi="Book Antiqua"/>
        </w:rPr>
      </w:pPr>
    </w:p>
    <w:p w14:paraId="54FB58AF" w14:textId="77777777" w:rsidR="00BC54FD" w:rsidRPr="001D2648" w:rsidRDefault="00BC54FD" w:rsidP="001D2648">
      <w:pPr>
        <w:spacing w:line="360" w:lineRule="auto"/>
        <w:jc w:val="both"/>
        <w:rPr>
          <w:rFonts w:ascii="Book Antiqua" w:hAnsi="Book Antiqua"/>
          <w:b/>
          <w:bCs/>
          <w:color w:val="000000"/>
        </w:rPr>
        <w:sectPr w:rsidR="00BC54FD" w:rsidRPr="001D2648">
          <w:pgSz w:w="12240" w:h="15840"/>
          <w:pgMar w:top="1440" w:right="1440" w:bottom="1440" w:left="1440" w:header="720" w:footer="720" w:gutter="0"/>
          <w:cols w:space="720"/>
          <w:docGrid w:linePitch="360"/>
        </w:sectPr>
      </w:pPr>
    </w:p>
    <w:p w14:paraId="3536FD2D" w14:textId="68ADE346" w:rsidR="00BC54FD" w:rsidRPr="001D2648" w:rsidRDefault="00BC54FD" w:rsidP="001D2648">
      <w:pPr>
        <w:spacing w:line="360" w:lineRule="auto"/>
        <w:jc w:val="both"/>
        <w:rPr>
          <w:rFonts w:ascii="Book Antiqua" w:hAnsi="Book Antiqua"/>
          <w:b/>
          <w:bCs/>
          <w:color w:val="000000"/>
        </w:rPr>
      </w:pPr>
      <w:r w:rsidRPr="001D2648">
        <w:rPr>
          <w:rFonts w:ascii="Book Antiqua" w:hAnsi="Book Antiqua"/>
          <w:b/>
          <w:bCs/>
          <w:color w:val="000000"/>
        </w:rPr>
        <w:lastRenderedPageBreak/>
        <w:t>Table 6 The levels of serum D-lactate, endotoxin and diamine oxidase in each group (MP 25, P75 ug/L)</w:t>
      </w:r>
    </w:p>
    <w:tbl>
      <w:tblPr>
        <w:tblW w:w="10740" w:type="dxa"/>
        <w:tblLayout w:type="fixed"/>
        <w:tblLook w:val="04A0" w:firstRow="1" w:lastRow="0" w:firstColumn="1" w:lastColumn="0" w:noHBand="0" w:noVBand="1"/>
      </w:tblPr>
      <w:tblGrid>
        <w:gridCol w:w="1627"/>
        <w:gridCol w:w="2309"/>
        <w:gridCol w:w="3260"/>
        <w:gridCol w:w="2268"/>
        <w:gridCol w:w="1276"/>
      </w:tblGrid>
      <w:tr w:rsidR="00BC54FD" w:rsidRPr="001D2648" w14:paraId="517D9C33" w14:textId="77777777" w:rsidTr="00BC54FD">
        <w:trPr>
          <w:trHeight w:val="459"/>
        </w:trPr>
        <w:tc>
          <w:tcPr>
            <w:tcW w:w="1627" w:type="dxa"/>
            <w:tcBorders>
              <w:top w:val="single" w:sz="4" w:space="0" w:color="auto"/>
              <w:bottom w:val="single" w:sz="4" w:space="0" w:color="auto"/>
            </w:tcBorders>
          </w:tcPr>
          <w:p w14:paraId="199B6611" w14:textId="77777777" w:rsidR="00BC54FD" w:rsidRPr="001D2648" w:rsidRDefault="00BC54FD" w:rsidP="001D2648">
            <w:pPr>
              <w:spacing w:line="360" w:lineRule="auto"/>
              <w:ind w:firstLine="480"/>
              <w:jc w:val="both"/>
              <w:rPr>
                <w:rFonts w:ascii="Book Antiqua" w:hAnsi="Book Antiqua"/>
                <w:bCs/>
                <w:color w:val="000000"/>
              </w:rPr>
            </w:pPr>
          </w:p>
        </w:tc>
        <w:tc>
          <w:tcPr>
            <w:tcW w:w="2309" w:type="dxa"/>
            <w:tcBorders>
              <w:top w:val="single" w:sz="4" w:space="0" w:color="auto"/>
              <w:bottom w:val="single" w:sz="4" w:space="0" w:color="auto"/>
            </w:tcBorders>
          </w:tcPr>
          <w:p w14:paraId="79A74EEC" w14:textId="77777777" w:rsidR="00BC54FD" w:rsidRPr="001D2648" w:rsidRDefault="00BC54FD" w:rsidP="001D2648">
            <w:pPr>
              <w:spacing w:line="360" w:lineRule="auto"/>
              <w:jc w:val="both"/>
              <w:rPr>
                <w:rFonts w:ascii="Book Antiqua" w:hAnsi="Book Antiqua"/>
                <w:bCs/>
                <w:color w:val="000000"/>
              </w:rPr>
            </w:pPr>
          </w:p>
        </w:tc>
        <w:tc>
          <w:tcPr>
            <w:tcW w:w="3260" w:type="dxa"/>
            <w:tcBorders>
              <w:top w:val="single" w:sz="4" w:space="0" w:color="auto"/>
              <w:bottom w:val="single" w:sz="4" w:space="0" w:color="auto"/>
            </w:tcBorders>
          </w:tcPr>
          <w:p w14:paraId="228BAF25" w14:textId="77777777" w:rsidR="00BC54FD" w:rsidRPr="001D2648" w:rsidRDefault="00BC54FD" w:rsidP="001D2648">
            <w:pPr>
              <w:spacing w:line="360" w:lineRule="auto"/>
              <w:jc w:val="both"/>
              <w:rPr>
                <w:rFonts w:ascii="Book Antiqua" w:eastAsia="仿宋_GB2312" w:hAnsi="Book Antiqua"/>
                <w:b/>
              </w:rPr>
            </w:pPr>
            <w:r w:rsidRPr="001D2648">
              <w:rPr>
                <w:rFonts w:ascii="Book Antiqua" w:eastAsia="仿宋_GB2312" w:hAnsi="Book Antiqua"/>
                <w:b/>
              </w:rPr>
              <w:t>External use of Mirabilite group</w:t>
            </w:r>
            <w:r w:rsidRPr="001D2648">
              <w:rPr>
                <w:rFonts w:ascii="Book Antiqua" w:eastAsia="仿宋_GB2312" w:hAnsi="Book Antiqua"/>
                <w:b/>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117)</w:t>
            </w:r>
          </w:p>
        </w:tc>
        <w:tc>
          <w:tcPr>
            <w:tcW w:w="2268" w:type="dxa"/>
            <w:tcBorders>
              <w:top w:val="single" w:sz="4" w:space="0" w:color="auto"/>
              <w:bottom w:val="single" w:sz="4" w:space="0" w:color="auto"/>
            </w:tcBorders>
          </w:tcPr>
          <w:p w14:paraId="63CAD836" w14:textId="77777777" w:rsidR="00BC54FD" w:rsidRPr="001D2648" w:rsidRDefault="00BC54FD" w:rsidP="001D2648">
            <w:pPr>
              <w:spacing w:line="360" w:lineRule="auto"/>
              <w:jc w:val="both"/>
              <w:rPr>
                <w:rFonts w:ascii="Book Antiqua" w:hAnsi="Book Antiqua"/>
                <w:b/>
                <w:bCs/>
                <w:color w:val="000000"/>
              </w:rPr>
            </w:pPr>
            <w:r w:rsidRPr="001D2648">
              <w:rPr>
                <w:rFonts w:ascii="Book Antiqua" w:hAnsi="Book Antiqua"/>
                <w:b/>
                <w:bCs/>
                <w:color w:val="000000"/>
              </w:rPr>
              <w:t>Blank group</w:t>
            </w:r>
            <w:r w:rsidRPr="001D2648">
              <w:rPr>
                <w:rFonts w:ascii="Book Antiqua" w:hAnsi="Book Antiqua"/>
                <w:b/>
                <w:bCs/>
                <w:color w:val="000000"/>
                <w:lang w:eastAsia="zh-CN"/>
              </w:rPr>
              <w:t xml:space="preserve"> </w:t>
            </w:r>
            <w:r w:rsidRPr="001D2648">
              <w:rPr>
                <w:rFonts w:ascii="Book Antiqua" w:hAnsi="Book Antiqua"/>
                <w:b/>
                <w:bCs/>
                <w:color w:val="000000"/>
              </w:rPr>
              <w:t>(</w:t>
            </w:r>
            <w:r w:rsidRPr="001D2648">
              <w:rPr>
                <w:rFonts w:ascii="Book Antiqua" w:hAnsi="Book Antiqua"/>
                <w:b/>
                <w:bCs/>
                <w:i/>
                <w:iCs/>
                <w:color w:val="000000"/>
              </w:rPr>
              <w:t>n</w:t>
            </w:r>
            <w:r w:rsidRPr="001D2648">
              <w:rPr>
                <w:rFonts w:ascii="Book Antiqua" w:hAnsi="Book Antiqua"/>
                <w:b/>
                <w:bCs/>
                <w:color w:val="000000"/>
              </w:rPr>
              <w:t xml:space="preserve"> = 117)</w:t>
            </w:r>
          </w:p>
        </w:tc>
        <w:tc>
          <w:tcPr>
            <w:tcW w:w="1276" w:type="dxa"/>
            <w:tcBorders>
              <w:top w:val="single" w:sz="4" w:space="0" w:color="auto"/>
              <w:bottom w:val="single" w:sz="4" w:space="0" w:color="auto"/>
            </w:tcBorders>
          </w:tcPr>
          <w:p w14:paraId="77D56B2D" w14:textId="77777777" w:rsidR="00BC54FD" w:rsidRPr="001D2648" w:rsidRDefault="00BC54FD" w:rsidP="001D2648">
            <w:pPr>
              <w:spacing w:line="360" w:lineRule="auto"/>
              <w:jc w:val="both"/>
              <w:rPr>
                <w:rFonts w:ascii="Book Antiqua" w:hAnsi="Book Antiqua"/>
                <w:b/>
                <w:bCs/>
                <w:color w:val="000000"/>
              </w:rPr>
            </w:pPr>
            <w:r w:rsidRPr="001D2648">
              <w:rPr>
                <w:rFonts w:ascii="Book Antiqua" w:hAnsi="Book Antiqua"/>
                <w:b/>
                <w:bCs/>
                <w:i/>
                <w:iCs/>
                <w:color w:val="000000"/>
              </w:rPr>
              <w:t>P</w:t>
            </w:r>
            <w:r w:rsidRPr="001D2648">
              <w:rPr>
                <w:rFonts w:ascii="Book Antiqua" w:hAnsi="Book Antiqua"/>
                <w:b/>
                <w:bCs/>
                <w:color w:val="000000"/>
              </w:rPr>
              <w:t xml:space="preserve"> value</w:t>
            </w:r>
          </w:p>
        </w:tc>
      </w:tr>
      <w:tr w:rsidR="00BC54FD" w:rsidRPr="001D2648" w14:paraId="084BBB38" w14:textId="77777777" w:rsidTr="00BC54FD">
        <w:trPr>
          <w:trHeight w:val="449"/>
        </w:trPr>
        <w:tc>
          <w:tcPr>
            <w:tcW w:w="1627" w:type="dxa"/>
            <w:vMerge w:val="restart"/>
            <w:tcBorders>
              <w:top w:val="single" w:sz="4" w:space="0" w:color="auto"/>
            </w:tcBorders>
          </w:tcPr>
          <w:p w14:paraId="5ADE3E4C"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D-lactate</w:t>
            </w:r>
          </w:p>
        </w:tc>
        <w:tc>
          <w:tcPr>
            <w:tcW w:w="2309" w:type="dxa"/>
            <w:tcBorders>
              <w:top w:val="single" w:sz="4" w:space="0" w:color="auto"/>
            </w:tcBorders>
          </w:tcPr>
          <w:p w14:paraId="1B08C76C"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Pre-ERCP 3 h</w:t>
            </w:r>
          </w:p>
        </w:tc>
        <w:tc>
          <w:tcPr>
            <w:tcW w:w="3260" w:type="dxa"/>
            <w:tcBorders>
              <w:top w:val="single" w:sz="4" w:space="0" w:color="auto"/>
            </w:tcBorders>
          </w:tcPr>
          <w:p w14:paraId="3AD73D98"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190.65</w:t>
            </w:r>
            <w:r w:rsidRPr="001D2648">
              <w:rPr>
                <w:rFonts w:ascii="Book Antiqua" w:hAnsi="Book Antiqua"/>
                <w:bCs/>
                <w:color w:val="000000"/>
                <w:lang w:eastAsia="zh-CN"/>
              </w:rPr>
              <w:t xml:space="preserve"> </w:t>
            </w:r>
            <w:r w:rsidRPr="001D2648">
              <w:rPr>
                <w:rFonts w:ascii="Book Antiqua" w:hAnsi="Book Antiqua"/>
                <w:bCs/>
                <w:color w:val="000000"/>
              </w:rPr>
              <w:t>(164.37, 273.58)</w:t>
            </w:r>
          </w:p>
        </w:tc>
        <w:tc>
          <w:tcPr>
            <w:tcW w:w="2268" w:type="dxa"/>
            <w:tcBorders>
              <w:top w:val="single" w:sz="4" w:space="0" w:color="auto"/>
            </w:tcBorders>
          </w:tcPr>
          <w:p w14:paraId="6E62D55F"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224.38</w:t>
            </w:r>
            <w:r w:rsidRPr="001D2648">
              <w:rPr>
                <w:rFonts w:ascii="Book Antiqua" w:hAnsi="Book Antiqua"/>
                <w:bCs/>
                <w:color w:val="000000"/>
                <w:lang w:eastAsia="zh-CN"/>
              </w:rPr>
              <w:t xml:space="preserve"> </w:t>
            </w:r>
            <w:r w:rsidRPr="001D2648">
              <w:rPr>
                <w:rFonts w:ascii="Book Antiqua" w:hAnsi="Book Antiqua"/>
                <w:bCs/>
                <w:color w:val="000000"/>
              </w:rPr>
              <w:t>(187.29, 313.58)</w:t>
            </w:r>
          </w:p>
        </w:tc>
        <w:tc>
          <w:tcPr>
            <w:tcW w:w="1276" w:type="dxa"/>
            <w:tcBorders>
              <w:top w:val="single" w:sz="4" w:space="0" w:color="auto"/>
            </w:tcBorders>
          </w:tcPr>
          <w:p w14:paraId="60A07F97"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0.120</w:t>
            </w:r>
          </w:p>
        </w:tc>
      </w:tr>
      <w:tr w:rsidR="00BC54FD" w:rsidRPr="001D2648" w14:paraId="1EC2AB5C" w14:textId="77777777" w:rsidTr="00BC54FD">
        <w:trPr>
          <w:trHeight w:val="431"/>
        </w:trPr>
        <w:tc>
          <w:tcPr>
            <w:tcW w:w="1627" w:type="dxa"/>
            <w:vMerge/>
          </w:tcPr>
          <w:p w14:paraId="5C5A1461" w14:textId="77777777" w:rsidR="00BC54FD" w:rsidRPr="001D2648" w:rsidRDefault="00BC54FD" w:rsidP="001D2648">
            <w:pPr>
              <w:spacing w:line="360" w:lineRule="auto"/>
              <w:jc w:val="both"/>
              <w:rPr>
                <w:rFonts w:ascii="Book Antiqua" w:hAnsi="Book Antiqua"/>
                <w:bCs/>
                <w:color w:val="000000"/>
              </w:rPr>
            </w:pPr>
          </w:p>
        </w:tc>
        <w:tc>
          <w:tcPr>
            <w:tcW w:w="2309" w:type="dxa"/>
          </w:tcPr>
          <w:p w14:paraId="06CCC08F"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Post-ERCP 24 h</w:t>
            </w:r>
          </w:p>
        </w:tc>
        <w:tc>
          <w:tcPr>
            <w:tcW w:w="3260" w:type="dxa"/>
          </w:tcPr>
          <w:p w14:paraId="7803CFF7"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199.73</w:t>
            </w:r>
            <w:r w:rsidRPr="001D2648">
              <w:rPr>
                <w:rFonts w:ascii="Book Antiqua" w:hAnsi="Book Antiqua"/>
                <w:bCs/>
                <w:color w:val="000000"/>
                <w:lang w:eastAsia="zh-CN"/>
              </w:rPr>
              <w:t xml:space="preserve"> </w:t>
            </w:r>
            <w:r w:rsidRPr="001D2648">
              <w:rPr>
                <w:rFonts w:ascii="Book Antiqua" w:hAnsi="Book Antiqua"/>
                <w:bCs/>
                <w:color w:val="000000"/>
              </w:rPr>
              <w:t>(180.57, 233.96)</w:t>
            </w:r>
          </w:p>
        </w:tc>
        <w:tc>
          <w:tcPr>
            <w:tcW w:w="2268" w:type="dxa"/>
          </w:tcPr>
          <w:p w14:paraId="454E2267"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213.88</w:t>
            </w:r>
            <w:r w:rsidRPr="001D2648">
              <w:rPr>
                <w:rFonts w:ascii="Book Antiqua" w:hAnsi="Book Antiqua"/>
                <w:bCs/>
                <w:color w:val="000000"/>
                <w:lang w:eastAsia="zh-CN"/>
              </w:rPr>
              <w:t xml:space="preserve"> </w:t>
            </w:r>
            <w:r w:rsidRPr="001D2648">
              <w:rPr>
                <w:rFonts w:ascii="Book Antiqua" w:hAnsi="Book Antiqua"/>
                <w:bCs/>
                <w:color w:val="000000"/>
              </w:rPr>
              <w:t>(192.04, 314.86)</w:t>
            </w:r>
          </w:p>
        </w:tc>
        <w:tc>
          <w:tcPr>
            <w:tcW w:w="1276" w:type="dxa"/>
          </w:tcPr>
          <w:p w14:paraId="618AA401" w14:textId="77777777" w:rsidR="00BC54FD" w:rsidRPr="001D2648" w:rsidRDefault="00BC54FD" w:rsidP="001D2648">
            <w:pPr>
              <w:spacing w:line="360" w:lineRule="auto"/>
              <w:jc w:val="both"/>
              <w:rPr>
                <w:rFonts w:ascii="Book Antiqua" w:hAnsi="Book Antiqua"/>
                <w:bCs/>
                <w:color w:val="000000"/>
                <w:vertAlign w:val="superscript"/>
              </w:rPr>
            </w:pPr>
            <w:r w:rsidRPr="001D2648">
              <w:rPr>
                <w:rFonts w:ascii="Book Antiqua" w:hAnsi="Book Antiqua"/>
                <w:bCs/>
                <w:color w:val="000000"/>
              </w:rPr>
              <w:t>0.078</w:t>
            </w:r>
          </w:p>
        </w:tc>
      </w:tr>
      <w:tr w:rsidR="00BC54FD" w:rsidRPr="001D2648" w14:paraId="444DB10D" w14:textId="77777777" w:rsidTr="00BC54FD">
        <w:trPr>
          <w:trHeight w:val="431"/>
        </w:trPr>
        <w:tc>
          <w:tcPr>
            <w:tcW w:w="1627" w:type="dxa"/>
            <w:vMerge/>
          </w:tcPr>
          <w:p w14:paraId="2D34989A" w14:textId="77777777" w:rsidR="00BC54FD" w:rsidRPr="001D2648" w:rsidRDefault="00BC54FD" w:rsidP="001D2648">
            <w:pPr>
              <w:spacing w:line="360" w:lineRule="auto"/>
              <w:jc w:val="both"/>
              <w:rPr>
                <w:rFonts w:ascii="Book Antiqua" w:hAnsi="Book Antiqua"/>
                <w:bCs/>
                <w:color w:val="000000"/>
              </w:rPr>
            </w:pPr>
          </w:p>
        </w:tc>
        <w:tc>
          <w:tcPr>
            <w:tcW w:w="2309" w:type="dxa"/>
          </w:tcPr>
          <w:p w14:paraId="55CF1DEA"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i/>
                <w:iCs/>
                <w:color w:val="000000"/>
                <w:lang w:eastAsia="zh-CN"/>
              </w:rPr>
              <w:t>P</w:t>
            </w:r>
            <w:r w:rsidRPr="001D2648">
              <w:rPr>
                <w:rFonts w:ascii="Book Antiqua" w:hAnsi="Book Antiqua"/>
                <w:bCs/>
                <w:color w:val="000000"/>
                <w:lang w:eastAsia="zh-CN"/>
              </w:rPr>
              <w:t xml:space="preserve"> value</w:t>
            </w:r>
          </w:p>
        </w:tc>
        <w:tc>
          <w:tcPr>
            <w:tcW w:w="3260" w:type="dxa"/>
          </w:tcPr>
          <w:p w14:paraId="05BB8F46"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0.849</w:t>
            </w:r>
          </w:p>
        </w:tc>
        <w:tc>
          <w:tcPr>
            <w:tcW w:w="2268" w:type="dxa"/>
          </w:tcPr>
          <w:p w14:paraId="07742E2D"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0.914</w:t>
            </w:r>
          </w:p>
        </w:tc>
        <w:tc>
          <w:tcPr>
            <w:tcW w:w="1276" w:type="dxa"/>
          </w:tcPr>
          <w:p w14:paraId="0F1C1B3D" w14:textId="77777777" w:rsidR="00BC54FD" w:rsidRPr="001D2648" w:rsidRDefault="00BC54FD" w:rsidP="001D2648">
            <w:pPr>
              <w:spacing w:line="360" w:lineRule="auto"/>
              <w:jc w:val="both"/>
              <w:rPr>
                <w:rFonts w:ascii="Book Antiqua" w:hAnsi="Book Antiqua"/>
                <w:bCs/>
                <w:color w:val="000000"/>
              </w:rPr>
            </w:pPr>
          </w:p>
        </w:tc>
      </w:tr>
      <w:tr w:rsidR="00BC54FD" w:rsidRPr="001D2648" w14:paraId="39C013A2" w14:textId="77777777" w:rsidTr="00BC54FD">
        <w:trPr>
          <w:trHeight w:val="431"/>
        </w:trPr>
        <w:tc>
          <w:tcPr>
            <w:tcW w:w="1627" w:type="dxa"/>
            <w:vMerge w:val="restart"/>
          </w:tcPr>
          <w:p w14:paraId="738E1AE8"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Endotoxin</w:t>
            </w:r>
          </w:p>
        </w:tc>
        <w:tc>
          <w:tcPr>
            <w:tcW w:w="2309" w:type="dxa"/>
          </w:tcPr>
          <w:p w14:paraId="2DAB38A8"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Pre-ERCP 3 h</w:t>
            </w:r>
          </w:p>
        </w:tc>
        <w:tc>
          <w:tcPr>
            <w:tcW w:w="3260" w:type="dxa"/>
          </w:tcPr>
          <w:p w14:paraId="1CA960F9"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5.95 (4.06, 7.83)</w:t>
            </w:r>
          </w:p>
        </w:tc>
        <w:tc>
          <w:tcPr>
            <w:tcW w:w="2268" w:type="dxa"/>
          </w:tcPr>
          <w:p w14:paraId="28F9DF10"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5.21 (3.94, 6.91)</w:t>
            </w:r>
          </w:p>
        </w:tc>
        <w:tc>
          <w:tcPr>
            <w:tcW w:w="1276" w:type="dxa"/>
          </w:tcPr>
          <w:p w14:paraId="14EF41E8"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0.375</w:t>
            </w:r>
          </w:p>
        </w:tc>
      </w:tr>
      <w:tr w:rsidR="00BC54FD" w:rsidRPr="001D2648" w14:paraId="0B056CE1" w14:textId="77777777" w:rsidTr="00BC54FD">
        <w:trPr>
          <w:trHeight w:val="459"/>
        </w:trPr>
        <w:tc>
          <w:tcPr>
            <w:tcW w:w="1627" w:type="dxa"/>
            <w:vMerge/>
          </w:tcPr>
          <w:p w14:paraId="18BE0A17" w14:textId="77777777" w:rsidR="00BC54FD" w:rsidRPr="001D2648" w:rsidRDefault="00BC54FD" w:rsidP="001D2648">
            <w:pPr>
              <w:spacing w:line="360" w:lineRule="auto"/>
              <w:jc w:val="both"/>
              <w:rPr>
                <w:rFonts w:ascii="Book Antiqua" w:hAnsi="Book Antiqua"/>
                <w:bCs/>
                <w:color w:val="000000"/>
              </w:rPr>
            </w:pPr>
          </w:p>
        </w:tc>
        <w:tc>
          <w:tcPr>
            <w:tcW w:w="2309" w:type="dxa"/>
          </w:tcPr>
          <w:p w14:paraId="4D95DED5"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Post-ERCP 24 h</w:t>
            </w:r>
          </w:p>
        </w:tc>
        <w:tc>
          <w:tcPr>
            <w:tcW w:w="3260" w:type="dxa"/>
          </w:tcPr>
          <w:p w14:paraId="0992805A"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5.36 (4.09, 8.01)</w:t>
            </w:r>
          </w:p>
        </w:tc>
        <w:tc>
          <w:tcPr>
            <w:tcW w:w="2268" w:type="dxa"/>
          </w:tcPr>
          <w:p w14:paraId="5452B08B"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5.35 (4.50, 7.89)</w:t>
            </w:r>
          </w:p>
        </w:tc>
        <w:tc>
          <w:tcPr>
            <w:tcW w:w="1276" w:type="dxa"/>
          </w:tcPr>
          <w:p w14:paraId="034BB903"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0.874</w:t>
            </w:r>
          </w:p>
        </w:tc>
      </w:tr>
      <w:tr w:rsidR="00BC54FD" w:rsidRPr="001D2648" w14:paraId="68A19A3D" w14:textId="77777777" w:rsidTr="00BC54FD">
        <w:trPr>
          <w:trHeight w:val="459"/>
        </w:trPr>
        <w:tc>
          <w:tcPr>
            <w:tcW w:w="1627" w:type="dxa"/>
            <w:vMerge/>
          </w:tcPr>
          <w:p w14:paraId="6A2E9D79" w14:textId="77777777" w:rsidR="00BC54FD" w:rsidRPr="001D2648" w:rsidRDefault="00BC54FD" w:rsidP="001D2648">
            <w:pPr>
              <w:spacing w:line="360" w:lineRule="auto"/>
              <w:jc w:val="both"/>
              <w:rPr>
                <w:rFonts w:ascii="Book Antiqua" w:hAnsi="Book Antiqua"/>
                <w:bCs/>
                <w:color w:val="000000"/>
              </w:rPr>
            </w:pPr>
          </w:p>
        </w:tc>
        <w:tc>
          <w:tcPr>
            <w:tcW w:w="2309" w:type="dxa"/>
          </w:tcPr>
          <w:p w14:paraId="195C2276"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i/>
                <w:iCs/>
                <w:color w:val="000000"/>
                <w:lang w:eastAsia="zh-CN"/>
              </w:rPr>
              <w:t>P</w:t>
            </w:r>
            <w:r w:rsidRPr="001D2648">
              <w:rPr>
                <w:rFonts w:ascii="Book Antiqua" w:hAnsi="Book Antiqua"/>
                <w:bCs/>
                <w:color w:val="000000"/>
                <w:lang w:eastAsia="zh-CN"/>
              </w:rPr>
              <w:t xml:space="preserve"> value</w:t>
            </w:r>
          </w:p>
        </w:tc>
        <w:tc>
          <w:tcPr>
            <w:tcW w:w="3260" w:type="dxa"/>
          </w:tcPr>
          <w:p w14:paraId="7EA2C88E"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0.762</w:t>
            </w:r>
          </w:p>
        </w:tc>
        <w:tc>
          <w:tcPr>
            <w:tcW w:w="2268" w:type="dxa"/>
          </w:tcPr>
          <w:p w14:paraId="45F4D88F"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0.559</w:t>
            </w:r>
          </w:p>
        </w:tc>
        <w:tc>
          <w:tcPr>
            <w:tcW w:w="1276" w:type="dxa"/>
          </w:tcPr>
          <w:p w14:paraId="5D24D238" w14:textId="77777777" w:rsidR="00BC54FD" w:rsidRPr="001D2648" w:rsidRDefault="00BC54FD" w:rsidP="001D2648">
            <w:pPr>
              <w:spacing w:line="360" w:lineRule="auto"/>
              <w:jc w:val="both"/>
              <w:rPr>
                <w:rFonts w:ascii="Book Antiqua" w:hAnsi="Book Antiqua"/>
                <w:bCs/>
                <w:color w:val="000000"/>
              </w:rPr>
            </w:pPr>
          </w:p>
        </w:tc>
      </w:tr>
      <w:tr w:rsidR="00BC54FD" w:rsidRPr="001D2648" w14:paraId="35336A10" w14:textId="77777777" w:rsidTr="00BC54FD">
        <w:trPr>
          <w:trHeight w:val="459"/>
        </w:trPr>
        <w:tc>
          <w:tcPr>
            <w:tcW w:w="1627" w:type="dxa"/>
            <w:vMerge w:val="restart"/>
          </w:tcPr>
          <w:p w14:paraId="1AA70595"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DAO</w:t>
            </w:r>
          </w:p>
        </w:tc>
        <w:tc>
          <w:tcPr>
            <w:tcW w:w="2309" w:type="dxa"/>
          </w:tcPr>
          <w:p w14:paraId="148DDC6E"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Pre-ERCP 3 h</w:t>
            </w:r>
          </w:p>
        </w:tc>
        <w:tc>
          <w:tcPr>
            <w:tcW w:w="3260" w:type="dxa"/>
          </w:tcPr>
          <w:p w14:paraId="214E1D63"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0.65 (0.44, 2.47)</w:t>
            </w:r>
          </w:p>
        </w:tc>
        <w:tc>
          <w:tcPr>
            <w:tcW w:w="2268" w:type="dxa"/>
          </w:tcPr>
          <w:p w14:paraId="4CCA25FF"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0.63 (0.51, 0.97)</w:t>
            </w:r>
          </w:p>
        </w:tc>
        <w:tc>
          <w:tcPr>
            <w:tcW w:w="1276" w:type="dxa"/>
          </w:tcPr>
          <w:p w14:paraId="022088F9"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0.635</w:t>
            </w:r>
          </w:p>
        </w:tc>
      </w:tr>
      <w:tr w:rsidR="00BC54FD" w:rsidRPr="001D2648" w14:paraId="771E18C9" w14:textId="77777777" w:rsidTr="00BC54FD">
        <w:trPr>
          <w:trHeight w:val="459"/>
        </w:trPr>
        <w:tc>
          <w:tcPr>
            <w:tcW w:w="1627" w:type="dxa"/>
            <w:vMerge/>
          </w:tcPr>
          <w:p w14:paraId="1078A4BC" w14:textId="77777777" w:rsidR="00BC54FD" w:rsidRPr="001D2648" w:rsidRDefault="00BC54FD" w:rsidP="001D2648">
            <w:pPr>
              <w:spacing w:line="360" w:lineRule="auto"/>
              <w:jc w:val="both"/>
              <w:rPr>
                <w:rFonts w:ascii="Book Antiqua" w:hAnsi="Book Antiqua"/>
                <w:bCs/>
                <w:color w:val="000000"/>
              </w:rPr>
            </w:pPr>
          </w:p>
        </w:tc>
        <w:tc>
          <w:tcPr>
            <w:tcW w:w="2309" w:type="dxa"/>
          </w:tcPr>
          <w:p w14:paraId="7F547E42"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Post-ERCP 24 h</w:t>
            </w:r>
          </w:p>
        </w:tc>
        <w:tc>
          <w:tcPr>
            <w:tcW w:w="3260" w:type="dxa"/>
          </w:tcPr>
          <w:p w14:paraId="677CB27E"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1.04 (0.52, 2.47)</w:t>
            </w:r>
          </w:p>
        </w:tc>
        <w:tc>
          <w:tcPr>
            <w:tcW w:w="2268" w:type="dxa"/>
          </w:tcPr>
          <w:p w14:paraId="35D88A2E"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0.79 (0.585, 0.79)</w:t>
            </w:r>
          </w:p>
        </w:tc>
        <w:tc>
          <w:tcPr>
            <w:tcW w:w="1276" w:type="dxa"/>
          </w:tcPr>
          <w:p w14:paraId="4F39CA98" w14:textId="77777777" w:rsidR="00BC54FD" w:rsidRPr="001D2648" w:rsidRDefault="00BC54FD" w:rsidP="001D2648">
            <w:pPr>
              <w:spacing w:line="360" w:lineRule="auto"/>
              <w:jc w:val="both"/>
              <w:rPr>
                <w:rFonts w:ascii="Book Antiqua" w:hAnsi="Book Antiqua"/>
                <w:bCs/>
                <w:color w:val="000000"/>
              </w:rPr>
            </w:pPr>
            <w:r w:rsidRPr="001D2648">
              <w:rPr>
                <w:rFonts w:ascii="Book Antiqua" w:hAnsi="Book Antiqua"/>
                <w:bCs/>
                <w:color w:val="000000"/>
              </w:rPr>
              <w:t>0.536</w:t>
            </w:r>
          </w:p>
        </w:tc>
      </w:tr>
      <w:tr w:rsidR="00BC54FD" w:rsidRPr="001D2648" w14:paraId="288A3181" w14:textId="77777777" w:rsidTr="00BC54FD">
        <w:trPr>
          <w:trHeight w:val="459"/>
        </w:trPr>
        <w:tc>
          <w:tcPr>
            <w:tcW w:w="1627" w:type="dxa"/>
            <w:vMerge/>
            <w:tcBorders>
              <w:bottom w:val="single" w:sz="4" w:space="0" w:color="auto"/>
            </w:tcBorders>
          </w:tcPr>
          <w:p w14:paraId="58A9C29E" w14:textId="77777777" w:rsidR="00BC54FD" w:rsidRPr="001D2648" w:rsidRDefault="00BC54FD" w:rsidP="001D2648">
            <w:pPr>
              <w:spacing w:line="360" w:lineRule="auto"/>
              <w:jc w:val="both"/>
              <w:rPr>
                <w:rFonts w:ascii="Book Antiqua" w:hAnsi="Book Antiqua"/>
                <w:bCs/>
                <w:color w:val="000000"/>
              </w:rPr>
            </w:pPr>
          </w:p>
        </w:tc>
        <w:tc>
          <w:tcPr>
            <w:tcW w:w="2309" w:type="dxa"/>
            <w:tcBorders>
              <w:bottom w:val="single" w:sz="4" w:space="0" w:color="auto"/>
            </w:tcBorders>
          </w:tcPr>
          <w:p w14:paraId="039BFAF3"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i/>
                <w:iCs/>
                <w:color w:val="000000"/>
                <w:lang w:eastAsia="zh-CN"/>
              </w:rPr>
              <w:t>P</w:t>
            </w:r>
            <w:r w:rsidRPr="001D2648">
              <w:rPr>
                <w:rFonts w:ascii="Book Antiqua" w:hAnsi="Book Antiqua"/>
                <w:bCs/>
                <w:color w:val="000000"/>
                <w:lang w:eastAsia="zh-CN"/>
              </w:rPr>
              <w:t xml:space="preserve"> value</w:t>
            </w:r>
          </w:p>
        </w:tc>
        <w:tc>
          <w:tcPr>
            <w:tcW w:w="3260" w:type="dxa"/>
            <w:tcBorders>
              <w:bottom w:val="single" w:sz="4" w:space="0" w:color="auto"/>
            </w:tcBorders>
          </w:tcPr>
          <w:p w14:paraId="11F6DDB3"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0.410</w:t>
            </w:r>
          </w:p>
        </w:tc>
        <w:tc>
          <w:tcPr>
            <w:tcW w:w="2268" w:type="dxa"/>
            <w:tcBorders>
              <w:bottom w:val="single" w:sz="4" w:space="0" w:color="auto"/>
            </w:tcBorders>
          </w:tcPr>
          <w:p w14:paraId="46A3CFF4" w14:textId="77777777" w:rsidR="00BC54FD" w:rsidRPr="001D2648" w:rsidRDefault="00BC54FD" w:rsidP="001D2648">
            <w:pPr>
              <w:spacing w:line="360" w:lineRule="auto"/>
              <w:jc w:val="both"/>
              <w:rPr>
                <w:rFonts w:ascii="Book Antiqua" w:hAnsi="Book Antiqua"/>
                <w:bCs/>
                <w:color w:val="000000"/>
                <w:lang w:eastAsia="zh-CN"/>
              </w:rPr>
            </w:pPr>
            <w:r w:rsidRPr="001D2648">
              <w:rPr>
                <w:rFonts w:ascii="Book Antiqua" w:hAnsi="Book Antiqua"/>
                <w:bCs/>
                <w:color w:val="000000"/>
                <w:lang w:eastAsia="zh-CN"/>
              </w:rPr>
              <w:t>0.129</w:t>
            </w:r>
          </w:p>
        </w:tc>
        <w:tc>
          <w:tcPr>
            <w:tcW w:w="1276" w:type="dxa"/>
            <w:tcBorders>
              <w:bottom w:val="single" w:sz="4" w:space="0" w:color="auto"/>
            </w:tcBorders>
          </w:tcPr>
          <w:p w14:paraId="156D98C3" w14:textId="77777777" w:rsidR="00BC54FD" w:rsidRPr="001D2648" w:rsidRDefault="00BC54FD" w:rsidP="001D2648">
            <w:pPr>
              <w:spacing w:line="360" w:lineRule="auto"/>
              <w:jc w:val="both"/>
              <w:rPr>
                <w:rFonts w:ascii="Book Antiqua" w:hAnsi="Book Antiqua"/>
                <w:bCs/>
                <w:color w:val="000000"/>
              </w:rPr>
            </w:pPr>
          </w:p>
        </w:tc>
      </w:tr>
    </w:tbl>
    <w:p w14:paraId="1AF7F321" w14:textId="7E31BBB7" w:rsidR="00BC54FD" w:rsidRPr="001D2648" w:rsidRDefault="00BC54FD" w:rsidP="001D2648">
      <w:pPr>
        <w:spacing w:line="360" w:lineRule="auto"/>
        <w:jc w:val="both"/>
        <w:rPr>
          <w:rFonts w:ascii="Book Antiqua" w:eastAsia="Book Antiqua" w:hAnsi="Book Antiqua" w:cs="Book Antiqua"/>
          <w:color w:val="000000"/>
        </w:rPr>
      </w:pPr>
      <w:r w:rsidRPr="001D2648">
        <w:rPr>
          <w:rFonts w:ascii="Book Antiqua" w:hAnsi="Book Antiqua"/>
          <w:lang w:eastAsia="zh-CN"/>
        </w:rPr>
        <w:t>DAO:</w:t>
      </w:r>
      <w:r w:rsidRPr="001D2648">
        <w:rPr>
          <w:rFonts w:ascii="Book Antiqua" w:eastAsia="Book Antiqua" w:hAnsi="Book Antiqua" w:cs="Book Antiqua"/>
          <w:color w:val="000000"/>
        </w:rPr>
        <w:t xml:space="preserve"> Diamine oxidase; ERCP:</w:t>
      </w:r>
      <w:r w:rsidRPr="001D2648">
        <w:rPr>
          <w:rFonts w:ascii="Book Antiqua" w:hAnsi="Book Antiqua"/>
        </w:rPr>
        <w:t xml:space="preserve"> E</w:t>
      </w:r>
      <w:r w:rsidRPr="001D2648">
        <w:rPr>
          <w:rFonts w:ascii="Book Antiqua" w:eastAsia="Book Antiqua" w:hAnsi="Book Antiqua" w:cs="Book Antiqua"/>
          <w:color w:val="000000"/>
        </w:rPr>
        <w:t>ndoscopic retrograde cholangiopancreatography pancreatitis.</w:t>
      </w:r>
    </w:p>
    <w:sectPr w:rsidR="00BC54FD" w:rsidRPr="001D2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3567" w14:textId="77777777" w:rsidR="00544EAE" w:rsidRDefault="00544EAE" w:rsidP="00CB2374">
      <w:r>
        <w:separator/>
      </w:r>
    </w:p>
  </w:endnote>
  <w:endnote w:type="continuationSeparator" w:id="0">
    <w:p w14:paraId="7CCE9F9B" w14:textId="77777777" w:rsidR="00544EAE" w:rsidRDefault="00544EAE" w:rsidP="00CB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4111" w14:textId="77777777" w:rsidR="00CB2374" w:rsidRPr="00CB2374" w:rsidRDefault="00CB2374" w:rsidP="00CB2374">
    <w:pPr>
      <w:pStyle w:val="a5"/>
      <w:jc w:val="right"/>
      <w:rPr>
        <w:rFonts w:ascii="Book Antiqua" w:hAnsi="Book Antiqua"/>
        <w:color w:val="000000" w:themeColor="text1"/>
        <w:sz w:val="24"/>
        <w:szCs w:val="24"/>
      </w:rPr>
    </w:pPr>
    <w:r w:rsidRPr="00CB2374">
      <w:rPr>
        <w:rFonts w:ascii="Book Antiqua" w:hAnsi="Book Antiqua"/>
        <w:color w:val="000000" w:themeColor="text1"/>
        <w:sz w:val="24"/>
        <w:szCs w:val="24"/>
        <w:lang w:val="zh-CN" w:eastAsia="zh-CN"/>
      </w:rPr>
      <w:t xml:space="preserve"> </w:t>
    </w:r>
    <w:r w:rsidRPr="00CB2374">
      <w:rPr>
        <w:rFonts w:ascii="Book Antiqua" w:hAnsi="Book Antiqua"/>
        <w:color w:val="000000" w:themeColor="text1"/>
        <w:sz w:val="24"/>
        <w:szCs w:val="24"/>
      </w:rPr>
      <w:fldChar w:fldCharType="begin"/>
    </w:r>
    <w:r w:rsidRPr="00CB2374">
      <w:rPr>
        <w:rFonts w:ascii="Book Antiqua" w:hAnsi="Book Antiqua"/>
        <w:color w:val="000000" w:themeColor="text1"/>
        <w:sz w:val="24"/>
        <w:szCs w:val="24"/>
      </w:rPr>
      <w:instrText>PAGE  \* Arabic  \* MERGEFORMAT</w:instrText>
    </w:r>
    <w:r w:rsidRPr="00CB2374">
      <w:rPr>
        <w:rFonts w:ascii="Book Antiqua" w:hAnsi="Book Antiqua"/>
        <w:color w:val="000000" w:themeColor="text1"/>
        <w:sz w:val="24"/>
        <w:szCs w:val="24"/>
      </w:rPr>
      <w:fldChar w:fldCharType="separate"/>
    </w:r>
    <w:r w:rsidRPr="00CB2374">
      <w:rPr>
        <w:rFonts w:ascii="Book Antiqua" w:hAnsi="Book Antiqua"/>
        <w:color w:val="000000" w:themeColor="text1"/>
        <w:sz w:val="24"/>
        <w:szCs w:val="24"/>
        <w:lang w:val="zh-CN" w:eastAsia="zh-CN"/>
      </w:rPr>
      <w:t>2</w:t>
    </w:r>
    <w:r w:rsidRPr="00CB2374">
      <w:rPr>
        <w:rFonts w:ascii="Book Antiqua" w:hAnsi="Book Antiqua"/>
        <w:color w:val="000000" w:themeColor="text1"/>
        <w:sz w:val="24"/>
        <w:szCs w:val="24"/>
      </w:rPr>
      <w:fldChar w:fldCharType="end"/>
    </w:r>
    <w:r w:rsidRPr="00CB2374">
      <w:rPr>
        <w:rFonts w:ascii="Book Antiqua" w:hAnsi="Book Antiqua"/>
        <w:color w:val="000000" w:themeColor="text1"/>
        <w:sz w:val="24"/>
        <w:szCs w:val="24"/>
        <w:lang w:val="zh-CN" w:eastAsia="zh-CN"/>
      </w:rPr>
      <w:t xml:space="preserve"> / </w:t>
    </w:r>
    <w:r w:rsidRPr="00CB2374">
      <w:rPr>
        <w:rFonts w:ascii="Book Antiqua" w:hAnsi="Book Antiqua"/>
        <w:color w:val="000000" w:themeColor="text1"/>
        <w:sz w:val="24"/>
        <w:szCs w:val="24"/>
      </w:rPr>
      <w:fldChar w:fldCharType="begin"/>
    </w:r>
    <w:r w:rsidRPr="00CB2374">
      <w:rPr>
        <w:rFonts w:ascii="Book Antiqua" w:hAnsi="Book Antiqua"/>
        <w:color w:val="000000" w:themeColor="text1"/>
        <w:sz w:val="24"/>
        <w:szCs w:val="24"/>
      </w:rPr>
      <w:instrText>NUMPAGES  \* Arabic  \* MERGEFORMAT</w:instrText>
    </w:r>
    <w:r w:rsidRPr="00CB2374">
      <w:rPr>
        <w:rFonts w:ascii="Book Antiqua" w:hAnsi="Book Antiqua"/>
        <w:color w:val="000000" w:themeColor="text1"/>
        <w:sz w:val="24"/>
        <w:szCs w:val="24"/>
      </w:rPr>
      <w:fldChar w:fldCharType="separate"/>
    </w:r>
    <w:r w:rsidRPr="00CB2374">
      <w:rPr>
        <w:rFonts w:ascii="Book Antiqua" w:hAnsi="Book Antiqua"/>
        <w:color w:val="000000" w:themeColor="text1"/>
        <w:sz w:val="24"/>
        <w:szCs w:val="24"/>
        <w:lang w:val="zh-CN" w:eastAsia="zh-CN"/>
      </w:rPr>
      <w:t>2</w:t>
    </w:r>
    <w:r w:rsidRPr="00CB2374">
      <w:rPr>
        <w:rFonts w:ascii="Book Antiqua" w:hAnsi="Book Antiqua"/>
        <w:color w:val="000000" w:themeColor="text1"/>
        <w:sz w:val="24"/>
        <w:szCs w:val="24"/>
      </w:rPr>
      <w:fldChar w:fldCharType="end"/>
    </w:r>
  </w:p>
  <w:p w14:paraId="2E8EC950" w14:textId="77777777" w:rsidR="00CB2374" w:rsidRDefault="00CB2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2DE8" w14:textId="77777777" w:rsidR="00544EAE" w:rsidRDefault="00544EAE" w:rsidP="00CB2374">
      <w:r>
        <w:separator/>
      </w:r>
    </w:p>
  </w:footnote>
  <w:footnote w:type="continuationSeparator" w:id="0">
    <w:p w14:paraId="732111BF" w14:textId="77777777" w:rsidR="00544EAE" w:rsidRDefault="00544EAE" w:rsidP="00CB23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68BB"/>
    <w:rsid w:val="00112B4A"/>
    <w:rsid w:val="001D2648"/>
    <w:rsid w:val="002006C3"/>
    <w:rsid w:val="00217D81"/>
    <w:rsid w:val="002A75D6"/>
    <w:rsid w:val="002E3BA7"/>
    <w:rsid w:val="003175E2"/>
    <w:rsid w:val="0033379E"/>
    <w:rsid w:val="00386C44"/>
    <w:rsid w:val="0050060B"/>
    <w:rsid w:val="005120E3"/>
    <w:rsid w:val="00544EAE"/>
    <w:rsid w:val="00573788"/>
    <w:rsid w:val="005E29CB"/>
    <w:rsid w:val="006B7616"/>
    <w:rsid w:val="006C1B84"/>
    <w:rsid w:val="00707DCF"/>
    <w:rsid w:val="009175C9"/>
    <w:rsid w:val="0099371E"/>
    <w:rsid w:val="009B367A"/>
    <w:rsid w:val="009D03DE"/>
    <w:rsid w:val="009E3997"/>
    <w:rsid w:val="009F37E2"/>
    <w:rsid w:val="00A54550"/>
    <w:rsid w:val="00A77B3E"/>
    <w:rsid w:val="00A83AE7"/>
    <w:rsid w:val="00AD01A2"/>
    <w:rsid w:val="00B80AB0"/>
    <w:rsid w:val="00BC54FD"/>
    <w:rsid w:val="00CA2A55"/>
    <w:rsid w:val="00CB2374"/>
    <w:rsid w:val="00E55B5B"/>
    <w:rsid w:val="00E6357F"/>
    <w:rsid w:val="00FB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7EBF2"/>
  <w15:docId w15:val="{39093A31-3195-47F9-A5AD-500A43B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23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2374"/>
    <w:rPr>
      <w:sz w:val="18"/>
      <w:szCs w:val="18"/>
    </w:rPr>
  </w:style>
  <w:style w:type="paragraph" w:styleId="a5">
    <w:name w:val="footer"/>
    <w:basedOn w:val="a"/>
    <w:link w:val="a6"/>
    <w:uiPriority w:val="99"/>
    <w:unhideWhenUsed/>
    <w:rsid w:val="00CB2374"/>
    <w:pPr>
      <w:tabs>
        <w:tab w:val="center" w:pos="4153"/>
        <w:tab w:val="right" w:pos="8306"/>
      </w:tabs>
      <w:snapToGrid w:val="0"/>
    </w:pPr>
    <w:rPr>
      <w:sz w:val="18"/>
      <w:szCs w:val="18"/>
    </w:rPr>
  </w:style>
  <w:style w:type="character" w:customStyle="1" w:styleId="a6">
    <w:name w:val="页脚 字符"/>
    <w:basedOn w:val="a0"/>
    <w:link w:val="a5"/>
    <w:uiPriority w:val="99"/>
    <w:rsid w:val="00CB2374"/>
    <w:rPr>
      <w:sz w:val="18"/>
      <w:szCs w:val="18"/>
    </w:rPr>
  </w:style>
  <w:style w:type="character" w:styleId="a7">
    <w:name w:val="annotation reference"/>
    <w:basedOn w:val="a0"/>
    <w:semiHidden/>
    <w:unhideWhenUsed/>
    <w:rsid w:val="00CB2374"/>
    <w:rPr>
      <w:sz w:val="21"/>
      <w:szCs w:val="21"/>
    </w:rPr>
  </w:style>
  <w:style w:type="paragraph" w:styleId="a8">
    <w:name w:val="annotation text"/>
    <w:basedOn w:val="a"/>
    <w:link w:val="a9"/>
    <w:unhideWhenUsed/>
    <w:rsid w:val="00CB2374"/>
  </w:style>
  <w:style w:type="character" w:customStyle="1" w:styleId="a9">
    <w:name w:val="批注文字 字符"/>
    <w:basedOn w:val="a0"/>
    <w:link w:val="a8"/>
    <w:rsid w:val="00CB2374"/>
    <w:rPr>
      <w:sz w:val="24"/>
      <w:szCs w:val="24"/>
    </w:rPr>
  </w:style>
  <w:style w:type="paragraph" w:styleId="aa">
    <w:name w:val="annotation subject"/>
    <w:basedOn w:val="a8"/>
    <w:next w:val="a8"/>
    <w:link w:val="ab"/>
    <w:semiHidden/>
    <w:unhideWhenUsed/>
    <w:rsid w:val="00CB2374"/>
    <w:rPr>
      <w:b/>
      <w:bCs/>
    </w:rPr>
  </w:style>
  <w:style w:type="character" w:customStyle="1" w:styleId="ab">
    <w:name w:val="批注主题 字符"/>
    <w:basedOn w:val="a9"/>
    <w:link w:val="aa"/>
    <w:semiHidden/>
    <w:rsid w:val="00CB2374"/>
    <w:rPr>
      <w:b/>
      <w:bCs/>
      <w:sz w:val="24"/>
      <w:szCs w:val="24"/>
    </w:rPr>
  </w:style>
  <w:style w:type="paragraph" w:styleId="ac">
    <w:name w:val="Revision"/>
    <w:hidden/>
    <w:uiPriority w:val="99"/>
    <w:semiHidden/>
    <w:rsid w:val="00BC54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hrj@163.com" TargetMode="External"/><Relationship Id="rId3" Type="http://schemas.openxmlformats.org/officeDocument/2006/relationships/webSettings" Target="webSettings.xml"/><Relationship Id="rId7" Type="http://schemas.openxmlformats.org/officeDocument/2006/relationships/hyperlink" Target="http://www.chictr.org.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6533</Words>
  <Characters>37242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cp:revision>
  <dcterms:created xsi:type="dcterms:W3CDTF">2023-01-29T01:21:00Z</dcterms:created>
  <dcterms:modified xsi:type="dcterms:W3CDTF">2023-03-20T09:24:00Z</dcterms:modified>
</cp:coreProperties>
</file>