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2FD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Name of Journal: </w:t>
      </w:r>
      <w:r w:rsidRPr="00617122">
        <w:rPr>
          <w:rFonts w:ascii="Book Antiqua" w:eastAsia="Book Antiqua" w:hAnsi="Book Antiqua" w:cs="Book Antiqua"/>
          <w:i/>
          <w:color w:val="000000"/>
        </w:rPr>
        <w:t>World Journal of Gastroenterology</w:t>
      </w:r>
    </w:p>
    <w:p w14:paraId="2341AEF7"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Manuscript NO: </w:t>
      </w:r>
      <w:r w:rsidRPr="00617122">
        <w:rPr>
          <w:rFonts w:ascii="Book Antiqua" w:eastAsia="Book Antiqua" w:hAnsi="Book Antiqua" w:cs="Book Antiqua"/>
          <w:color w:val="000000"/>
        </w:rPr>
        <w:t>81068</w:t>
      </w:r>
    </w:p>
    <w:p w14:paraId="29E1FB5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Manuscript Type: </w:t>
      </w:r>
      <w:r w:rsidRPr="00617122">
        <w:rPr>
          <w:rFonts w:ascii="Book Antiqua" w:eastAsia="Book Antiqua" w:hAnsi="Book Antiqua" w:cs="Book Antiqua"/>
          <w:color w:val="000000"/>
        </w:rPr>
        <w:t>ORIGINAL ARTICLE</w:t>
      </w:r>
    </w:p>
    <w:p w14:paraId="5D75237B" w14:textId="77777777" w:rsidR="00A77B3E" w:rsidRPr="00617122" w:rsidRDefault="00A77B3E" w:rsidP="00617122">
      <w:pPr>
        <w:spacing w:line="360" w:lineRule="auto"/>
        <w:jc w:val="both"/>
        <w:rPr>
          <w:rFonts w:ascii="Book Antiqua" w:hAnsi="Book Antiqua"/>
        </w:rPr>
      </w:pPr>
    </w:p>
    <w:p w14:paraId="71DF19D2"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Clinical Trials Study</w:t>
      </w:r>
    </w:p>
    <w:p w14:paraId="16EE7BF6"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Efficacy of dexamethasone and N-acetylcysteine combination in preventing post-embolization syndrome after </w:t>
      </w:r>
      <w:proofErr w:type="spellStart"/>
      <w:r w:rsidRPr="00617122">
        <w:rPr>
          <w:rFonts w:ascii="Book Antiqua" w:eastAsia="Book Antiqua" w:hAnsi="Book Antiqua" w:cs="Book Antiqua"/>
          <w:b/>
          <w:bCs/>
          <w:color w:val="000000"/>
        </w:rPr>
        <w:t>transarterial</w:t>
      </w:r>
      <w:proofErr w:type="spellEnd"/>
      <w:r w:rsidRPr="00617122">
        <w:rPr>
          <w:rFonts w:ascii="Book Antiqua" w:eastAsia="Book Antiqua" w:hAnsi="Book Antiqua" w:cs="Book Antiqua"/>
          <w:b/>
          <w:bCs/>
          <w:color w:val="000000"/>
        </w:rPr>
        <w:t xml:space="preserve"> chemoembolization in hepatocellular carcinoma</w:t>
      </w:r>
    </w:p>
    <w:p w14:paraId="56164AC8" w14:textId="77777777" w:rsidR="00A77B3E" w:rsidRPr="00617122" w:rsidRDefault="00A77B3E" w:rsidP="00617122">
      <w:pPr>
        <w:spacing w:line="360" w:lineRule="auto"/>
        <w:jc w:val="both"/>
        <w:rPr>
          <w:rFonts w:ascii="Book Antiqua" w:hAnsi="Book Antiqua"/>
        </w:rPr>
      </w:pPr>
    </w:p>
    <w:p w14:paraId="303FC043" w14:textId="38A00C44" w:rsidR="00A77B3E" w:rsidRPr="00617122" w:rsidRDefault="00BC0A03"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N </w:t>
      </w:r>
      <w:r w:rsidRPr="00617122">
        <w:rPr>
          <w:rFonts w:ascii="Book Antiqua" w:eastAsia="Book Antiqua" w:hAnsi="Book Antiqua" w:cs="Book Antiqua"/>
          <w:i/>
          <w:iCs/>
          <w:color w:val="000000"/>
        </w:rPr>
        <w:t>et al</w:t>
      </w:r>
      <w:r w:rsidRPr="00617122">
        <w:rPr>
          <w:rFonts w:ascii="Book Antiqua" w:eastAsia="Book Antiqua" w:hAnsi="Book Antiqua" w:cs="Book Antiqua"/>
          <w:color w:val="000000"/>
        </w:rPr>
        <w:t>. DEXA and NAC in preventing PES</w:t>
      </w:r>
    </w:p>
    <w:p w14:paraId="18BF8982" w14:textId="77777777" w:rsidR="00A77B3E" w:rsidRPr="00617122" w:rsidRDefault="00A77B3E" w:rsidP="00617122">
      <w:pPr>
        <w:spacing w:line="360" w:lineRule="auto"/>
        <w:jc w:val="both"/>
        <w:rPr>
          <w:rFonts w:ascii="Book Antiqua" w:hAnsi="Book Antiqua"/>
        </w:rPr>
      </w:pPr>
    </w:p>
    <w:p w14:paraId="070AF86D" w14:textId="0CD9D85D" w:rsidR="00A77B3E" w:rsidRPr="00617122" w:rsidRDefault="00135B40"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Nitipon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Wasu</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Tanasoontrarat</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Torpong</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Claimon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Supatsri</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Sethasine</w:t>
      </w:r>
      <w:proofErr w:type="spellEnd"/>
    </w:p>
    <w:p w14:paraId="4AE929EA" w14:textId="77777777" w:rsidR="00A77B3E" w:rsidRPr="00617122" w:rsidRDefault="00A77B3E" w:rsidP="00617122">
      <w:pPr>
        <w:spacing w:line="360" w:lineRule="auto"/>
        <w:jc w:val="both"/>
        <w:rPr>
          <w:rFonts w:ascii="Book Antiqua" w:hAnsi="Book Antiqua"/>
        </w:rPr>
      </w:pPr>
    </w:p>
    <w:p w14:paraId="6DF9D850" w14:textId="3AAF619F" w:rsidR="00A77B3E" w:rsidRPr="00617122" w:rsidRDefault="00135B40" w:rsidP="00617122">
      <w:pPr>
        <w:spacing w:line="360" w:lineRule="auto"/>
        <w:jc w:val="both"/>
        <w:rPr>
          <w:rFonts w:ascii="Book Antiqua" w:hAnsi="Book Antiqua"/>
        </w:rPr>
      </w:pPr>
      <w:proofErr w:type="spellStart"/>
      <w:r w:rsidRPr="00617122">
        <w:rPr>
          <w:rFonts w:ascii="Book Antiqua" w:eastAsia="Book Antiqua" w:hAnsi="Book Antiqua" w:cs="Book Antiqua"/>
          <w:b/>
          <w:bCs/>
          <w:color w:val="000000"/>
        </w:rPr>
        <w:t>Nitipon</w:t>
      </w:r>
      <w:proofErr w:type="spellEnd"/>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b/>
          <w:bCs/>
          <w:color w:val="000000"/>
        </w:rPr>
        <w:t>Simasingha</w:t>
      </w:r>
      <w:proofErr w:type="spellEnd"/>
      <w:r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Supatsri</w:t>
      </w:r>
      <w:proofErr w:type="spellEnd"/>
      <w:r w:rsidR="00C9213D"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Sethasine</w:t>
      </w:r>
      <w:proofErr w:type="spellEnd"/>
      <w:r w:rsidR="00C9213D"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 xml:space="preserve">Department of Internal Medicine,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Bangkok 10300, Thailand</w:t>
      </w:r>
    </w:p>
    <w:p w14:paraId="24EC5AE4" w14:textId="77777777" w:rsidR="00A77B3E" w:rsidRPr="00617122" w:rsidRDefault="00A77B3E" w:rsidP="00617122">
      <w:pPr>
        <w:spacing w:line="360" w:lineRule="auto"/>
        <w:jc w:val="both"/>
        <w:rPr>
          <w:rFonts w:ascii="Book Antiqua" w:hAnsi="Book Antiqua"/>
        </w:rPr>
      </w:pPr>
    </w:p>
    <w:p w14:paraId="1A67B0FA" w14:textId="417DD47C" w:rsidR="00A77B3E" w:rsidRPr="00617122" w:rsidRDefault="00000000" w:rsidP="00617122">
      <w:pPr>
        <w:spacing w:line="360" w:lineRule="auto"/>
        <w:jc w:val="both"/>
        <w:rPr>
          <w:rFonts w:ascii="Book Antiqua" w:hAnsi="Book Antiqua"/>
        </w:rPr>
      </w:pPr>
      <w:proofErr w:type="spellStart"/>
      <w:r w:rsidRPr="00617122">
        <w:rPr>
          <w:rFonts w:ascii="Book Antiqua" w:eastAsia="Book Antiqua" w:hAnsi="Book Antiqua" w:cs="Book Antiqua"/>
          <w:b/>
          <w:bCs/>
          <w:color w:val="000000"/>
        </w:rPr>
        <w:t>Wasu</w:t>
      </w:r>
      <w:proofErr w:type="spellEnd"/>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b/>
          <w:bCs/>
          <w:color w:val="000000"/>
        </w:rPr>
        <w:t>Tanasoontrarat</w:t>
      </w:r>
      <w:proofErr w:type="spellEnd"/>
      <w:r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Torpong</w:t>
      </w:r>
      <w:proofErr w:type="spellEnd"/>
      <w:r w:rsidR="00C9213D"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Claimon</w:t>
      </w:r>
      <w:proofErr w:type="spellEnd"/>
      <w:r w:rsidR="00C9213D"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 xml:space="preserve">Department of Radiology, </w:t>
      </w:r>
      <w:proofErr w:type="spellStart"/>
      <w:r w:rsidRPr="00617122">
        <w:rPr>
          <w:rFonts w:ascii="Book Antiqua" w:eastAsia="Book Antiqua" w:hAnsi="Book Antiqua" w:cs="Book Antiqua"/>
          <w:color w:val="000000"/>
        </w:rPr>
        <w:t>Navamind</w:t>
      </w:r>
      <w:r w:rsidR="00C9213D" w:rsidRPr="00617122">
        <w:rPr>
          <w:rFonts w:ascii="Book Antiqua" w:eastAsia="Book Antiqua" w:hAnsi="Book Antiqua" w:cs="Book Antiqua"/>
          <w:color w:val="000000"/>
        </w:rPr>
        <w:t>r</w:t>
      </w:r>
      <w:r w:rsidRPr="00617122">
        <w:rPr>
          <w:rFonts w:ascii="Book Antiqua" w:eastAsia="Book Antiqua" w:hAnsi="Book Antiqua" w:cs="Book Antiqua"/>
          <w:color w:val="000000"/>
        </w:rPr>
        <w:t>adhiraj</w:t>
      </w:r>
      <w:proofErr w:type="spellEnd"/>
      <w:r w:rsidRPr="00617122">
        <w:rPr>
          <w:rFonts w:ascii="Book Antiqua" w:eastAsia="Book Antiqua" w:hAnsi="Book Antiqua" w:cs="Book Antiqua"/>
          <w:color w:val="000000"/>
        </w:rPr>
        <w:t xml:space="preserve"> University, Bangkok 10300, Thailand</w:t>
      </w:r>
    </w:p>
    <w:p w14:paraId="16FD19A0" w14:textId="77777777" w:rsidR="00A77B3E" w:rsidRPr="00617122" w:rsidRDefault="00A77B3E" w:rsidP="00617122">
      <w:pPr>
        <w:spacing w:line="360" w:lineRule="auto"/>
        <w:jc w:val="both"/>
        <w:rPr>
          <w:rFonts w:ascii="Book Antiqua" w:hAnsi="Book Antiqua"/>
        </w:rPr>
      </w:pPr>
    </w:p>
    <w:p w14:paraId="250FA31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Author contributions: </w:t>
      </w: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N and </w:t>
      </w:r>
      <w:proofErr w:type="spellStart"/>
      <w:r w:rsidRPr="00617122">
        <w:rPr>
          <w:rFonts w:ascii="Book Antiqua" w:eastAsia="Book Antiqua" w:hAnsi="Book Antiqua" w:cs="Book Antiqua"/>
          <w:color w:val="000000"/>
        </w:rPr>
        <w:t>Sethasine</w:t>
      </w:r>
      <w:proofErr w:type="spellEnd"/>
      <w:r w:rsidRPr="00617122">
        <w:rPr>
          <w:rFonts w:ascii="Book Antiqua" w:eastAsia="Book Antiqua" w:hAnsi="Book Antiqua" w:cs="Book Antiqua"/>
          <w:color w:val="000000"/>
        </w:rPr>
        <w:t xml:space="preserve"> S contributed to the conception and design of the study, data collection, and statistical analysis, and data interpretation; </w:t>
      </w:r>
      <w:proofErr w:type="spellStart"/>
      <w:r w:rsidRPr="00617122">
        <w:rPr>
          <w:rFonts w:ascii="Book Antiqua" w:eastAsia="Book Antiqua" w:hAnsi="Book Antiqua" w:cs="Book Antiqua"/>
          <w:color w:val="000000"/>
        </w:rPr>
        <w:t>Tanasoontrarat</w:t>
      </w:r>
      <w:proofErr w:type="spellEnd"/>
      <w:r w:rsidRPr="00617122">
        <w:rPr>
          <w:rFonts w:ascii="Book Antiqua" w:eastAsia="Book Antiqua" w:hAnsi="Book Antiqua" w:cs="Book Antiqua"/>
          <w:color w:val="000000"/>
        </w:rPr>
        <w:t xml:space="preserve"> W and </w:t>
      </w:r>
      <w:proofErr w:type="spellStart"/>
      <w:r w:rsidRPr="00617122">
        <w:rPr>
          <w:rFonts w:ascii="Book Antiqua" w:eastAsia="Book Antiqua" w:hAnsi="Book Antiqua" w:cs="Book Antiqua"/>
          <w:color w:val="000000"/>
        </w:rPr>
        <w:t>Claimon</w:t>
      </w:r>
      <w:proofErr w:type="spellEnd"/>
      <w:r w:rsidRPr="00617122">
        <w:rPr>
          <w:rFonts w:ascii="Book Antiqua" w:eastAsia="Book Antiqua" w:hAnsi="Book Antiqua" w:cs="Book Antiqua"/>
          <w:color w:val="000000"/>
        </w:rPr>
        <w:t xml:space="preserve"> T conducted TACE; </w:t>
      </w:r>
      <w:proofErr w:type="spellStart"/>
      <w:r w:rsidRPr="00617122">
        <w:rPr>
          <w:rFonts w:ascii="Book Antiqua" w:eastAsia="Book Antiqua" w:hAnsi="Book Antiqua" w:cs="Book Antiqua"/>
          <w:color w:val="000000"/>
        </w:rPr>
        <w:t>Sethasine</w:t>
      </w:r>
      <w:proofErr w:type="spellEnd"/>
      <w:r w:rsidRPr="00617122">
        <w:rPr>
          <w:rFonts w:ascii="Book Antiqua" w:eastAsia="Book Antiqua" w:hAnsi="Book Antiqua" w:cs="Book Antiqua"/>
          <w:color w:val="000000"/>
        </w:rPr>
        <w:t xml:space="preserve"> S contributed to drafting of the article and critical revision of the manuscript; and all authors read and approved the final manuscript.</w:t>
      </w:r>
    </w:p>
    <w:p w14:paraId="63F0022B" w14:textId="77777777" w:rsidR="00A77B3E" w:rsidRPr="00617122" w:rsidRDefault="00A77B3E" w:rsidP="00617122">
      <w:pPr>
        <w:spacing w:line="360" w:lineRule="auto"/>
        <w:jc w:val="both"/>
        <w:rPr>
          <w:rFonts w:ascii="Book Antiqua" w:hAnsi="Book Antiqua"/>
        </w:rPr>
      </w:pPr>
    </w:p>
    <w:p w14:paraId="0990058A" w14:textId="5843FA7A"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Supported by </w:t>
      </w:r>
      <w:r w:rsidRPr="00617122">
        <w:rPr>
          <w:rFonts w:ascii="Book Antiqua" w:eastAsia="Book Antiqua" w:hAnsi="Book Antiqua" w:cs="Book Antiqua"/>
          <w:color w:val="000000"/>
        </w:rPr>
        <w:t xml:space="preserve">the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Research Fund and the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w:t>
      </w:r>
      <w:r w:rsidR="00A069E3" w:rsidRPr="00617122">
        <w:rPr>
          <w:rFonts w:ascii="Book Antiqua" w:eastAsia="Book Antiqua" w:hAnsi="Book Antiqua" w:cs="Book Antiqua"/>
          <w:color w:val="000000"/>
        </w:rPr>
        <w:t>93/2564</w:t>
      </w:r>
      <w:r w:rsidRPr="00617122">
        <w:rPr>
          <w:rFonts w:ascii="Book Antiqua" w:eastAsia="Book Antiqua" w:hAnsi="Book Antiqua" w:cs="Book Antiqua"/>
          <w:color w:val="000000"/>
        </w:rPr>
        <w:t>.</w:t>
      </w:r>
    </w:p>
    <w:p w14:paraId="75313168" w14:textId="77777777" w:rsidR="00A77B3E" w:rsidRPr="00617122" w:rsidRDefault="00A77B3E" w:rsidP="00617122">
      <w:pPr>
        <w:spacing w:line="360" w:lineRule="auto"/>
        <w:jc w:val="both"/>
        <w:rPr>
          <w:rFonts w:ascii="Book Antiqua" w:hAnsi="Book Antiqua"/>
        </w:rPr>
      </w:pPr>
    </w:p>
    <w:p w14:paraId="7B415E69" w14:textId="483AA6AB"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lastRenderedPageBreak/>
        <w:t xml:space="preserve">Corresponding author: </w:t>
      </w:r>
      <w:proofErr w:type="spellStart"/>
      <w:r w:rsidRPr="00617122">
        <w:rPr>
          <w:rFonts w:ascii="Book Antiqua" w:eastAsia="Book Antiqua" w:hAnsi="Book Antiqua" w:cs="Book Antiqua"/>
          <w:b/>
          <w:bCs/>
          <w:color w:val="000000"/>
        </w:rPr>
        <w:t>Supatsri</w:t>
      </w:r>
      <w:proofErr w:type="spellEnd"/>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b/>
          <w:bCs/>
          <w:color w:val="000000"/>
        </w:rPr>
        <w:t>Sethasine</w:t>
      </w:r>
      <w:proofErr w:type="spellEnd"/>
      <w:r w:rsidRPr="00617122">
        <w:rPr>
          <w:rFonts w:ascii="Book Antiqua" w:eastAsia="Book Antiqua" w:hAnsi="Book Antiqua" w:cs="Book Antiqua"/>
          <w:b/>
          <w:bCs/>
          <w:color w:val="000000"/>
        </w:rPr>
        <w:t xml:space="preserve">, MD, Associate Professor, Chief Doctor, </w:t>
      </w:r>
      <w:r w:rsidRPr="00617122">
        <w:rPr>
          <w:rFonts w:ascii="Book Antiqua" w:eastAsia="Book Antiqua" w:hAnsi="Book Antiqua" w:cs="Book Antiqua"/>
          <w:color w:val="000000"/>
        </w:rPr>
        <w:t xml:space="preserve">Department of Internal Medicine,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Dusit Thailand, Bangkok 10300, Thailand. supatsri@nmu.ac.th</w:t>
      </w:r>
    </w:p>
    <w:p w14:paraId="15CFD743" w14:textId="77777777" w:rsidR="00A77B3E" w:rsidRPr="00617122" w:rsidRDefault="00A77B3E" w:rsidP="00617122">
      <w:pPr>
        <w:spacing w:line="360" w:lineRule="auto"/>
        <w:jc w:val="both"/>
        <w:rPr>
          <w:rFonts w:ascii="Book Antiqua" w:hAnsi="Book Antiqua"/>
        </w:rPr>
      </w:pPr>
    </w:p>
    <w:p w14:paraId="6181D538"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Received: </w:t>
      </w:r>
      <w:r w:rsidRPr="00617122">
        <w:rPr>
          <w:rFonts w:ascii="Book Antiqua" w:eastAsia="Book Antiqua" w:hAnsi="Book Antiqua" w:cs="Book Antiqua"/>
          <w:color w:val="000000"/>
        </w:rPr>
        <w:t>October 24, 2022</w:t>
      </w:r>
    </w:p>
    <w:p w14:paraId="4CDDA1CE"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Revised: </w:t>
      </w:r>
      <w:r w:rsidRPr="00617122">
        <w:rPr>
          <w:rFonts w:ascii="Book Antiqua" w:eastAsia="Book Antiqua" w:hAnsi="Book Antiqua" w:cs="Book Antiqua"/>
          <w:color w:val="000000"/>
        </w:rPr>
        <w:t>December 17, 2022</w:t>
      </w:r>
    </w:p>
    <w:p w14:paraId="6D953B38" w14:textId="35B1D4B3"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Accepted: </w:t>
      </w:r>
      <w:ins w:id="0" w:author="Li Ma" w:date="2023-01-16T22:29:00Z">
        <w:r w:rsidR="00F63AEF" w:rsidRPr="00F63AEF">
          <w:rPr>
            <w:rFonts w:ascii="Book Antiqua" w:eastAsia="Book Antiqua" w:hAnsi="Book Antiqua" w:cs="Book Antiqua"/>
            <w:color w:val="000000"/>
            <w:rPrChange w:id="1" w:author="Li Ma" w:date="2023-01-16T22:29:00Z">
              <w:rPr>
                <w:rFonts w:ascii="Book Antiqua" w:eastAsia="Book Antiqua" w:hAnsi="Book Antiqua" w:cs="Book Antiqua"/>
                <w:b/>
                <w:bCs/>
                <w:color w:val="000000"/>
              </w:rPr>
            </w:rPrChange>
          </w:rPr>
          <w:t>January 16, 2023</w:t>
        </w:r>
      </w:ins>
    </w:p>
    <w:p w14:paraId="110DB5F4" w14:textId="480FD0FC"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Published online: </w:t>
      </w:r>
    </w:p>
    <w:p w14:paraId="0A69BA7F" w14:textId="77777777" w:rsidR="00C9213D" w:rsidRPr="00617122" w:rsidRDefault="00C9213D" w:rsidP="00617122">
      <w:pPr>
        <w:spacing w:line="360" w:lineRule="auto"/>
        <w:jc w:val="both"/>
        <w:rPr>
          <w:rFonts w:ascii="Book Antiqua" w:eastAsia="Book Antiqua" w:hAnsi="Book Antiqua" w:cs="Book Antiqua"/>
          <w:b/>
          <w:color w:val="000000"/>
        </w:rPr>
      </w:pPr>
    </w:p>
    <w:p w14:paraId="2FD30E67" w14:textId="77777777" w:rsidR="00C9213D" w:rsidRPr="00617122" w:rsidRDefault="00C9213D" w:rsidP="00617122">
      <w:pPr>
        <w:spacing w:line="360" w:lineRule="auto"/>
        <w:jc w:val="both"/>
        <w:rPr>
          <w:rFonts w:ascii="Book Antiqua" w:eastAsia="Book Antiqua" w:hAnsi="Book Antiqua" w:cs="Book Antiqua"/>
          <w:b/>
          <w:color w:val="000000"/>
        </w:rPr>
      </w:pPr>
    </w:p>
    <w:p w14:paraId="59AC9EFC" w14:textId="15246212"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Abstract</w:t>
      </w:r>
    </w:p>
    <w:p w14:paraId="4E5BFD3E"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BACKGROUND</w:t>
      </w:r>
    </w:p>
    <w:p w14:paraId="3A0F093E" w14:textId="373EEF88"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Conventional</w:t>
      </w:r>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is the current standard treatment for intermediate-stage hepatocellular carcinoma (HCC). Post-embolization syndrome (PES) is complex clinical syndrome that presents as fever, abdominal pain, nausea, and vomiting. Either dexamethasone (DEXA) or N-acetylcysteine (NAC) is used to prevent PES; however, the synergistic effect of their combined therapy for preventing PES and liver decompensation has not been determined.</w:t>
      </w:r>
    </w:p>
    <w:p w14:paraId="6DE26191" w14:textId="77777777" w:rsidR="00A77B3E" w:rsidRPr="00617122" w:rsidRDefault="00A77B3E" w:rsidP="00617122">
      <w:pPr>
        <w:spacing w:line="360" w:lineRule="auto"/>
        <w:jc w:val="both"/>
        <w:rPr>
          <w:rFonts w:ascii="Book Antiqua" w:hAnsi="Book Antiqua"/>
        </w:rPr>
      </w:pPr>
    </w:p>
    <w:p w14:paraId="20C5F3E9"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AIM</w:t>
      </w:r>
    </w:p>
    <w:p w14:paraId="652AEB6A" w14:textId="4F5E5990"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To evaluate the efficacy of DEXA and NAC combination in preventing PES and liver decompensation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w:t>
      </w:r>
    </w:p>
    <w:p w14:paraId="3A961D12" w14:textId="77777777" w:rsidR="00A77B3E" w:rsidRPr="00617122" w:rsidRDefault="00A77B3E" w:rsidP="00617122">
      <w:pPr>
        <w:spacing w:line="360" w:lineRule="auto"/>
        <w:jc w:val="both"/>
        <w:rPr>
          <w:rFonts w:ascii="Book Antiqua" w:hAnsi="Book Antiqua"/>
        </w:rPr>
      </w:pPr>
    </w:p>
    <w:p w14:paraId="2BE61408"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METHODS</w:t>
      </w:r>
    </w:p>
    <w:p w14:paraId="349B3E3D" w14:textId="191C0F3C"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Patients with Barcelona Clinic Liver Cancer stage A or B HCC who were scheduled for TACE were prospectively enrolled. All patients were randomly stratified to receive NAC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or placebo. The dual therapy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DEXA) group received intravenous administration of 10 mg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NAC 24 h prior to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(150</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mg/kg/h for 1</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h followed by 12.5</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mg/kg/h for 4</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h), and a continuous infusion of 6.25</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mg/h NAC plus 4 mg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for 48</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h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The placebo group received an infusion of </w:t>
      </w:r>
      <w:r w:rsidRPr="00617122">
        <w:rPr>
          <w:rFonts w:ascii="Book Antiqua" w:eastAsia="Book Antiqua" w:hAnsi="Book Antiqua" w:cs="Book Antiqua"/>
          <w:color w:val="000000"/>
        </w:rPr>
        <w:lastRenderedPageBreak/>
        <w:t>5% glucose solution until 48</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h after procedure. PES was defined by South West Oncology Group toxicity code grading of more than 2 that was calculated using incidence of fever, nausea, vomiting, and pain.</w:t>
      </w:r>
    </w:p>
    <w:p w14:paraId="42AF8101" w14:textId="77777777" w:rsidR="00A77B3E" w:rsidRPr="00617122" w:rsidRDefault="00A77B3E" w:rsidP="00617122">
      <w:pPr>
        <w:spacing w:line="360" w:lineRule="auto"/>
        <w:jc w:val="both"/>
        <w:rPr>
          <w:rFonts w:ascii="Book Antiqua" w:hAnsi="Book Antiqua"/>
        </w:rPr>
      </w:pPr>
    </w:p>
    <w:p w14:paraId="61F4CAD8"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RESULTS</w:t>
      </w:r>
    </w:p>
    <w:p w14:paraId="0716A540" w14:textId="2178528A"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One-hundred</w:t>
      </w:r>
      <w:r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patients were enrolled with 50 patients in each group. Incidence of PES was significantly lower in the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DEXA group compared with in the placebo group (6%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80%; </w:t>
      </w:r>
      <w:r w:rsidR="00C9213D"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0.001). Multivariate analysis showed that the dual treatment is a protective strategic therapy against PES development </w:t>
      </w:r>
      <w:r w:rsidR="00C9213D" w:rsidRPr="00617122">
        <w:rPr>
          <w:rFonts w:ascii="Book Antiqua" w:eastAsia="Book Antiqua" w:hAnsi="Book Antiqua" w:cs="Book Antiqua"/>
          <w:color w:val="000000"/>
        </w:rPr>
        <w:t>[o</w:t>
      </w:r>
      <w:r w:rsidRPr="00617122">
        <w:rPr>
          <w:rFonts w:ascii="Book Antiqua" w:eastAsia="Book Antiqua" w:hAnsi="Book Antiqua" w:cs="Book Antiqua"/>
          <w:color w:val="000000"/>
        </w:rPr>
        <w:t xml:space="preserve">dds ratio </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OR</w:t>
      </w:r>
      <w:r w:rsidR="00C9213D" w:rsidRPr="00617122">
        <w:rPr>
          <w:rFonts w:ascii="Book Antiqua" w:eastAsia="Book Antiqua" w:hAnsi="Book Antiqua" w:cs="Book Antiqua"/>
          <w:color w:val="000000"/>
        </w:rPr>
        <w:t>) =</w:t>
      </w:r>
      <w:r w:rsidRPr="00617122">
        <w:rPr>
          <w:rFonts w:ascii="Book Antiqua" w:eastAsia="Book Antiqua" w:hAnsi="Book Antiqua" w:cs="Book Antiqua"/>
          <w:color w:val="000000"/>
        </w:rPr>
        <w:t xml:space="preserve"> 0.04; 95% confidence interval </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CI</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0.01</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0.20; </w:t>
      </w:r>
      <w:r w:rsidR="00C9213D"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 Seven (14%) patients in the placebo group, but none in the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DEXA group, developed post-TACE liver decompensation. A dynamic change in Albumin-Bilirubin score of more than 0.5 point was found to be a risk factor for post-TACE liver decompensation (OR</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 42.77; 95%CI</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1.01</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1810;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0.049).</w:t>
      </w:r>
    </w:p>
    <w:p w14:paraId="0ACE477E" w14:textId="77777777" w:rsidR="00A77B3E" w:rsidRPr="00617122" w:rsidRDefault="00A77B3E" w:rsidP="00617122">
      <w:pPr>
        <w:spacing w:line="360" w:lineRule="auto"/>
        <w:jc w:val="both"/>
        <w:rPr>
          <w:rFonts w:ascii="Book Antiqua" w:hAnsi="Book Antiqua"/>
        </w:rPr>
      </w:pPr>
    </w:p>
    <w:p w14:paraId="26996BF1"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CONCLUSION</w:t>
      </w:r>
    </w:p>
    <w:p w14:paraId="66CEB4BF" w14:textId="46EE3E3E"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Intravenous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DEXA administration ameliorated the occurrence of PES event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 patients with intermediate-stage HCC.</w:t>
      </w:r>
    </w:p>
    <w:p w14:paraId="22F8E612" w14:textId="77777777" w:rsidR="00A77B3E" w:rsidRPr="00617122" w:rsidRDefault="00A77B3E" w:rsidP="00617122">
      <w:pPr>
        <w:spacing w:line="360" w:lineRule="auto"/>
        <w:jc w:val="both"/>
        <w:rPr>
          <w:rFonts w:ascii="Book Antiqua" w:hAnsi="Book Antiqua"/>
        </w:rPr>
      </w:pPr>
    </w:p>
    <w:p w14:paraId="419EFC7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Key Words: </w:t>
      </w:r>
      <w:r w:rsidRPr="00617122">
        <w:rPr>
          <w:rFonts w:ascii="Book Antiqua" w:eastAsia="Book Antiqua" w:hAnsi="Book Antiqua" w:cs="Book Antiqua"/>
          <w:color w:val="000000"/>
        </w:rPr>
        <w:t xml:space="preserve">Hepatocellular carcinoma; Post-embolization syndrome;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Liver decompensation</w:t>
      </w:r>
    </w:p>
    <w:p w14:paraId="0B48E084" w14:textId="77777777" w:rsidR="00A77B3E" w:rsidRPr="00617122" w:rsidRDefault="00A77B3E" w:rsidP="00617122">
      <w:pPr>
        <w:spacing w:line="360" w:lineRule="auto"/>
        <w:jc w:val="both"/>
        <w:rPr>
          <w:rFonts w:ascii="Book Antiqua" w:hAnsi="Book Antiqua"/>
        </w:rPr>
      </w:pPr>
    </w:p>
    <w:p w14:paraId="05D9D5AA" w14:textId="77777777" w:rsidR="00A77B3E" w:rsidRPr="00617122" w:rsidRDefault="00000000"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N, </w:t>
      </w:r>
      <w:proofErr w:type="spellStart"/>
      <w:r w:rsidRPr="00617122">
        <w:rPr>
          <w:rFonts w:ascii="Book Antiqua" w:eastAsia="Book Antiqua" w:hAnsi="Book Antiqua" w:cs="Book Antiqua"/>
          <w:color w:val="000000"/>
        </w:rPr>
        <w:t>Tanasoontrarat</w:t>
      </w:r>
      <w:proofErr w:type="spellEnd"/>
      <w:r w:rsidRPr="00617122">
        <w:rPr>
          <w:rFonts w:ascii="Book Antiqua" w:eastAsia="Book Antiqua" w:hAnsi="Book Antiqua" w:cs="Book Antiqua"/>
          <w:color w:val="000000"/>
        </w:rPr>
        <w:t xml:space="preserve"> W, </w:t>
      </w:r>
      <w:proofErr w:type="spellStart"/>
      <w:r w:rsidRPr="00617122">
        <w:rPr>
          <w:rFonts w:ascii="Book Antiqua" w:eastAsia="Book Antiqua" w:hAnsi="Book Antiqua" w:cs="Book Antiqua"/>
          <w:color w:val="000000"/>
        </w:rPr>
        <w:t>Claimon</w:t>
      </w:r>
      <w:proofErr w:type="spellEnd"/>
      <w:r w:rsidRPr="00617122">
        <w:rPr>
          <w:rFonts w:ascii="Book Antiqua" w:eastAsia="Book Antiqua" w:hAnsi="Book Antiqua" w:cs="Book Antiqua"/>
          <w:color w:val="000000"/>
        </w:rPr>
        <w:t xml:space="preserve"> T, </w:t>
      </w:r>
      <w:proofErr w:type="spellStart"/>
      <w:r w:rsidRPr="00617122">
        <w:rPr>
          <w:rFonts w:ascii="Book Antiqua" w:eastAsia="Book Antiqua" w:hAnsi="Book Antiqua" w:cs="Book Antiqua"/>
          <w:color w:val="000000"/>
        </w:rPr>
        <w:t>Sethasine</w:t>
      </w:r>
      <w:proofErr w:type="spellEnd"/>
      <w:r w:rsidRPr="00617122">
        <w:rPr>
          <w:rFonts w:ascii="Book Antiqua" w:eastAsia="Book Antiqua" w:hAnsi="Book Antiqua" w:cs="Book Antiqua"/>
          <w:color w:val="000000"/>
        </w:rPr>
        <w:t xml:space="preserve"> S. Efficacy of dexamethasone and N-acetylcysteine combination in preventing post-embolization syndrome after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in hepatocellular carcinoma. </w:t>
      </w:r>
      <w:r w:rsidRPr="00617122">
        <w:rPr>
          <w:rFonts w:ascii="Book Antiqua" w:eastAsia="Book Antiqua" w:hAnsi="Book Antiqua" w:cs="Book Antiqua"/>
          <w:i/>
          <w:iCs/>
          <w:color w:val="000000"/>
        </w:rPr>
        <w:t>World J Gastroenterol</w:t>
      </w:r>
      <w:r w:rsidRPr="00617122">
        <w:rPr>
          <w:rFonts w:ascii="Book Antiqua" w:eastAsia="Book Antiqua" w:hAnsi="Book Antiqua" w:cs="Book Antiqua"/>
          <w:color w:val="000000"/>
        </w:rPr>
        <w:t xml:space="preserve"> 2023; In press</w:t>
      </w:r>
    </w:p>
    <w:p w14:paraId="10E68698" w14:textId="77777777" w:rsidR="00A77B3E" w:rsidRPr="00617122" w:rsidRDefault="00A77B3E" w:rsidP="00617122">
      <w:pPr>
        <w:spacing w:line="360" w:lineRule="auto"/>
        <w:jc w:val="both"/>
        <w:rPr>
          <w:rFonts w:ascii="Book Antiqua" w:hAnsi="Book Antiqua"/>
        </w:rPr>
      </w:pPr>
    </w:p>
    <w:p w14:paraId="76C632A8" w14:textId="7312836A"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Core Tip: </w:t>
      </w:r>
      <w:r w:rsidR="00C9213D" w:rsidRPr="00617122">
        <w:rPr>
          <w:rFonts w:ascii="Book Antiqua" w:eastAsia="Book Antiqua" w:hAnsi="Book Antiqua" w:cs="Book Antiqua"/>
          <w:color w:val="000000"/>
        </w:rPr>
        <w:t>Conventional</w:t>
      </w:r>
      <w:r w:rsidR="00C9213D"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color w:val="000000"/>
        </w:rPr>
        <w:t>transarterial</w:t>
      </w:r>
      <w:proofErr w:type="spellEnd"/>
      <w:r w:rsidR="00C9213D" w:rsidRPr="00617122">
        <w:rPr>
          <w:rFonts w:ascii="Book Antiqua" w:eastAsia="Book Antiqua" w:hAnsi="Book Antiqua" w:cs="Book Antiqua"/>
          <w:color w:val="000000"/>
        </w:rPr>
        <w:t xml:space="preserve"> chemoembolization (TACE) is the current standard treatment for intermediate-stage hepatocellular carcinoma (HCC). </w:t>
      </w:r>
      <w:r w:rsidRPr="00617122">
        <w:rPr>
          <w:rFonts w:ascii="Book Antiqua" w:eastAsia="Book Antiqua" w:hAnsi="Book Antiqua" w:cs="Book Antiqua"/>
          <w:color w:val="000000"/>
        </w:rPr>
        <w:t xml:space="preserve">A combination of N-acetylcysteine and dexamethasone ameliorated the occurrence of </w:t>
      </w:r>
      <w:r w:rsidR="00BC0A03" w:rsidRPr="00617122">
        <w:rPr>
          <w:rFonts w:ascii="Book Antiqua" w:eastAsia="Book Antiqua" w:hAnsi="Book Antiqua" w:cs="Book Antiqua"/>
          <w:color w:val="000000"/>
        </w:rPr>
        <w:t>post-embolization syndrome</w:t>
      </w:r>
      <w:r w:rsidRPr="00617122">
        <w:rPr>
          <w:rFonts w:ascii="Book Antiqua" w:eastAsia="Book Antiqua" w:hAnsi="Book Antiqua" w:cs="Book Antiqua"/>
          <w:color w:val="000000"/>
        </w:rPr>
        <w:t xml:space="preserve"> event after TACE in patients with intermediate-stage </w:t>
      </w:r>
      <w:r w:rsidR="00C9213D" w:rsidRPr="00617122">
        <w:rPr>
          <w:rFonts w:ascii="Book Antiqua" w:eastAsia="Book Antiqua" w:hAnsi="Book Antiqua" w:cs="Book Antiqua"/>
          <w:color w:val="000000"/>
        </w:rPr>
        <w:t>HCC</w:t>
      </w:r>
      <w:r w:rsidRPr="00617122">
        <w:rPr>
          <w:rFonts w:ascii="Book Antiqua" w:eastAsia="Book Antiqua" w:hAnsi="Book Antiqua" w:cs="Book Antiqua"/>
          <w:color w:val="000000"/>
        </w:rPr>
        <w:t xml:space="preserve">. A dynamic change </w:t>
      </w:r>
      <w:r w:rsidRPr="00617122">
        <w:rPr>
          <w:rFonts w:ascii="Book Antiqua" w:eastAsia="Book Antiqua" w:hAnsi="Book Antiqua" w:cs="Book Antiqua"/>
          <w:color w:val="000000"/>
        </w:rPr>
        <w:lastRenderedPageBreak/>
        <w:t>in Albumin-Bilirubin score of more than 0.5 point was found to be a risk factor for post-TACE liver decompensation.</w:t>
      </w:r>
    </w:p>
    <w:p w14:paraId="2C925523" w14:textId="77777777" w:rsidR="00A77B3E" w:rsidRPr="00617122" w:rsidRDefault="00A77B3E" w:rsidP="00617122">
      <w:pPr>
        <w:spacing w:line="360" w:lineRule="auto"/>
        <w:jc w:val="both"/>
        <w:rPr>
          <w:rFonts w:ascii="Book Antiqua" w:hAnsi="Book Antiqua"/>
        </w:rPr>
      </w:pPr>
    </w:p>
    <w:p w14:paraId="04D8EE2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INTRODUCTION</w:t>
      </w:r>
    </w:p>
    <w:p w14:paraId="1135A1EB" w14:textId="05052765"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Hepatocellular carcinoma (HCC) is a major</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public health concern and the fourth common cause of cancer-related deaths worldwide</w:t>
      </w:r>
      <w:r w:rsidRPr="00617122">
        <w:rPr>
          <w:rFonts w:ascii="Book Antiqua" w:eastAsia="Book Antiqua" w:hAnsi="Book Antiqua" w:cs="Book Antiqua"/>
          <w:color w:val="000000"/>
          <w:vertAlign w:val="superscript"/>
        </w:rPr>
        <w:t>[1]</w:t>
      </w:r>
      <w:r w:rsidRPr="00617122">
        <w:rPr>
          <w:rFonts w:ascii="Book Antiqua" w:eastAsia="Book Antiqua" w:hAnsi="Book Antiqua" w:cs="Book Antiqua"/>
          <w:color w:val="000000"/>
        </w:rPr>
        <w:t xml:space="preserve">. In Thailand, HCC is the second most common tumor type and the most common cause of cancer-related death. Without treatment, patients with HCC have a one-year overall survival rate of less than 20%. Conventional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has been established as a standard treatment for HCC with Barcelona Clinic Liver Cancer (BCLC) stage B. Systemic reviews and meta-analyses have demonstrated that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therapy improved the survival of patient at this stage. HCC patients who underwent super-selective TACE had a 5-year survival rate of 40</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48%.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involves embolization of vessel supply to tumors, causing ischemia in not only tumor cells but also normal hepatocytes, along with targeted chemotherapy; the systemic effects of chemotherapeutic agents result in the occurrence of post-embolization syndrome (PES)</w:t>
      </w:r>
      <w:r w:rsidRPr="00617122">
        <w:rPr>
          <w:rFonts w:ascii="Book Antiqua" w:eastAsia="Book Antiqua" w:hAnsi="Book Antiqua" w:cs="Book Antiqua"/>
          <w:color w:val="000000"/>
          <w:vertAlign w:val="superscript"/>
        </w:rPr>
        <w:t>[2</w:t>
      </w:r>
      <w:r w:rsidR="00C9213D"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5]</w:t>
      </w:r>
      <w:r w:rsidRPr="00617122">
        <w:rPr>
          <w:rFonts w:ascii="Book Antiqua" w:eastAsia="Book Antiqua" w:hAnsi="Book Antiqua" w:cs="Book Antiqua"/>
          <w:color w:val="000000"/>
        </w:rPr>
        <w:t>.</w:t>
      </w:r>
    </w:p>
    <w:p w14:paraId="519173FC" w14:textId="77441C9D" w:rsidR="00A77B3E" w:rsidRPr="00617122" w:rsidRDefault="00000000"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PES is a complex clinical syndrome manifested as fever, abdominal pain, nausea, and vomiting</w:t>
      </w:r>
      <w:r w:rsidRPr="00617122">
        <w:rPr>
          <w:rFonts w:ascii="Book Antiqua" w:eastAsia="Book Antiqua" w:hAnsi="Book Antiqua" w:cs="Book Antiqua"/>
          <w:color w:val="000000"/>
          <w:vertAlign w:val="superscript"/>
        </w:rPr>
        <w:t>[6,7]</w:t>
      </w:r>
      <w:r w:rsidRPr="00617122">
        <w:rPr>
          <w:rFonts w:ascii="Book Antiqua" w:eastAsia="Book Antiqua" w:hAnsi="Book Antiqua" w:cs="Book Antiqua"/>
          <w:color w:val="000000"/>
        </w:rPr>
        <w:t xml:space="preserve"> with a South West Oncology Group (SWOG) score &gt;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w:t>
      </w:r>
      <w:r w:rsidRPr="00617122">
        <w:rPr>
          <w:rFonts w:ascii="Book Antiqua" w:eastAsia="Book Antiqua" w:hAnsi="Book Antiqua" w:cs="Book Antiqua"/>
          <w:color w:val="000000"/>
          <w:vertAlign w:val="superscript"/>
        </w:rPr>
        <w:t>[7]</w:t>
      </w:r>
      <w:r w:rsidRPr="00617122">
        <w:rPr>
          <w:rFonts w:ascii="Book Antiqua" w:eastAsia="Book Antiqua" w:hAnsi="Book Antiqua" w:cs="Book Antiqua"/>
          <w:color w:val="000000"/>
        </w:rPr>
        <w:t>. PES is self-limited and either resolves within 24 h or exhibits sustained symptoms for up to two weeks based on various factors such as tumor size, tumor numbers, dosage of chemotherapy, and performance status of the patient</w:t>
      </w:r>
      <w:r w:rsidRPr="00617122">
        <w:rPr>
          <w:rFonts w:ascii="Book Antiqua" w:eastAsia="Book Antiqua" w:hAnsi="Book Antiqua" w:cs="Book Antiqua"/>
          <w:color w:val="000000"/>
          <w:vertAlign w:val="superscript"/>
        </w:rPr>
        <w:t>[6,8,9]</w:t>
      </w:r>
      <w:r w:rsidRPr="00617122">
        <w:rPr>
          <w:rFonts w:ascii="Book Antiqua" w:eastAsia="Book Antiqua" w:hAnsi="Book Antiqua" w:cs="Book Antiqua"/>
          <w:color w:val="000000"/>
        </w:rPr>
        <w:t>. Management of PES mainly includes supportive treatment such as with analgesic, antiemetic, and antipyretic administration</w:t>
      </w:r>
      <w:r w:rsidRPr="00617122">
        <w:rPr>
          <w:rFonts w:ascii="Book Antiqua" w:eastAsia="Book Antiqua" w:hAnsi="Book Antiqua" w:cs="Book Antiqua"/>
          <w:color w:val="000000"/>
          <w:vertAlign w:val="superscript"/>
        </w:rPr>
        <w:t>[9,10]</w:t>
      </w:r>
      <w:r w:rsidRPr="00617122">
        <w:rPr>
          <w:rFonts w:ascii="Book Antiqua" w:eastAsia="Book Antiqua" w:hAnsi="Book Antiqua" w:cs="Book Antiqua"/>
          <w:color w:val="000000"/>
        </w:rPr>
        <w:t>. Depending on its pathogenesis, PES may be related to systemic inflammation, resulting in toxic and ischemic effects on tumor cells and hepatocytes</w:t>
      </w:r>
      <w:r w:rsidRPr="00617122">
        <w:rPr>
          <w:rFonts w:ascii="Book Antiqua" w:eastAsia="Book Antiqua" w:hAnsi="Book Antiqua" w:cs="Book Antiqua"/>
          <w:color w:val="000000"/>
          <w:vertAlign w:val="superscript"/>
        </w:rPr>
        <w:t>[9]</w:t>
      </w:r>
      <w:r w:rsidRPr="00617122">
        <w:rPr>
          <w:rFonts w:ascii="Book Antiqua" w:eastAsia="Book Antiqua" w:hAnsi="Book Antiqua" w:cs="Book Antiqua"/>
          <w:color w:val="000000"/>
        </w:rPr>
        <w:t>. Steroids and antioxidants may play an important role in the prevention and treatment of PES. Dexamethasone</w:t>
      </w:r>
      <w:r w:rsidR="00BC0A03" w:rsidRPr="00617122">
        <w:rPr>
          <w:rFonts w:ascii="Book Antiqua" w:eastAsia="Book Antiqua" w:hAnsi="Book Antiqua" w:cs="Book Antiqua"/>
          <w:color w:val="000000"/>
        </w:rPr>
        <w:t xml:space="preserve"> (DEXA)</w:t>
      </w:r>
      <w:r w:rsidRPr="00617122">
        <w:rPr>
          <w:rFonts w:ascii="Book Antiqua" w:eastAsia="Book Antiqua" w:hAnsi="Book Antiqua" w:cs="Book Antiqua"/>
          <w:color w:val="000000"/>
        </w:rPr>
        <w:t xml:space="preserve"> and prednisolone are recommended by the National Comprehensive Cancer Network as effective medications for preventing chemotherapy-induced nausea/vomiting. Moreover, a few randomized control trials have demonstrated the effect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in terms of PES prevention</w:t>
      </w:r>
      <w:r w:rsidRPr="00617122">
        <w:rPr>
          <w:rFonts w:ascii="Book Antiqua" w:eastAsia="Book Antiqua" w:hAnsi="Book Antiqua" w:cs="Book Antiqua"/>
          <w:color w:val="000000"/>
          <w:vertAlign w:val="superscript"/>
        </w:rPr>
        <w:t>[11</w:t>
      </w:r>
      <w:r w:rsidR="00C9213D"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14]</w:t>
      </w:r>
      <w:r w:rsidRPr="00617122">
        <w:rPr>
          <w:rFonts w:ascii="Book Antiqua" w:eastAsia="Book Antiqua" w:hAnsi="Book Antiqua" w:cs="Book Antiqua"/>
          <w:color w:val="000000"/>
        </w:rPr>
        <w:t xml:space="preserve">. N-acetylcysteine (NAC), an established glutathione precursor and a potent antioxidant, was found to ameliorate ischemic liver </w:t>
      </w:r>
      <w:r w:rsidRPr="00617122">
        <w:rPr>
          <w:rFonts w:ascii="Book Antiqua" w:eastAsia="Book Antiqua" w:hAnsi="Book Antiqua" w:cs="Book Antiqua"/>
          <w:color w:val="000000"/>
        </w:rPr>
        <w:lastRenderedPageBreak/>
        <w:t>injury by improving the systemic hemodynamic parameter and tissue oxygen delivery in animal models</w:t>
      </w:r>
      <w:r w:rsidRPr="00617122">
        <w:rPr>
          <w:rFonts w:ascii="Book Antiqua" w:eastAsia="Book Antiqua" w:hAnsi="Book Antiqua" w:cs="Book Antiqua"/>
          <w:color w:val="000000"/>
          <w:vertAlign w:val="superscript"/>
        </w:rPr>
        <w:t>[14</w:t>
      </w:r>
      <w:r w:rsidR="00C9213D"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16]</w:t>
      </w:r>
      <w:r w:rsidRPr="00617122">
        <w:rPr>
          <w:rFonts w:ascii="Book Antiqua" w:eastAsia="Book Antiqua" w:hAnsi="Book Antiqua" w:cs="Book Antiqua"/>
          <w:color w:val="000000"/>
        </w:rPr>
        <w:t xml:space="preserve">. Further, a pilot study reported that NAC can reduce the incidence of PES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but cannot reduce that of post-TACE liver decompensation</w:t>
      </w:r>
      <w:r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w:t>
      </w:r>
      <w:r w:rsidRPr="00617122">
        <w:rPr>
          <w:rFonts w:ascii="Book Antiqua" w:eastAsia="Book Antiqua" w:hAnsi="Book Antiqua" w:cs="Book Antiqua"/>
          <w:color w:val="000000"/>
          <w:vertAlign w:val="superscript"/>
        </w:rPr>
        <w:t xml:space="preserve"> </w:t>
      </w:r>
      <w:r w:rsidRPr="00617122">
        <w:rPr>
          <w:rFonts w:ascii="Book Antiqua" w:eastAsia="Book Antiqua" w:hAnsi="Book Antiqua" w:cs="Book Antiqua"/>
          <w:color w:val="000000"/>
        </w:rPr>
        <w:t xml:space="preserve">Currently, there are no standard prevention guidelines for PES. Our study aims to evaluate the dual effect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therapy in preventing PES or liver decompensation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 patients with HCC.</w:t>
      </w:r>
    </w:p>
    <w:p w14:paraId="541B6C8D" w14:textId="77777777" w:rsidR="00A77B3E" w:rsidRPr="00617122" w:rsidRDefault="00A77B3E" w:rsidP="00617122">
      <w:pPr>
        <w:spacing w:line="360" w:lineRule="auto"/>
        <w:ind w:firstLine="240"/>
        <w:jc w:val="both"/>
        <w:rPr>
          <w:rFonts w:ascii="Book Antiqua" w:hAnsi="Book Antiqua"/>
        </w:rPr>
      </w:pPr>
    </w:p>
    <w:p w14:paraId="3B204D8A"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MATERIALS AND METHODS</w:t>
      </w:r>
    </w:p>
    <w:p w14:paraId="614B8BA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Study design</w:t>
      </w:r>
    </w:p>
    <w:p w14:paraId="2A3AAFA3" w14:textId="20034C6E"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randomized, double blind, placebo-controlled trial was conducted at the Gastroenterology and Liver </w:t>
      </w:r>
      <w:r w:rsidR="00413926" w:rsidRPr="00617122">
        <w:rPr>
          <w:rFonts w:ascii="Book Antiqua" w:eastAsia="Book Antiqua" w:hAnsi="Book Antiqua" w:cs="Book Antiqua"/>
          <w:color w:val="000000"/>
        </w:rPr>
        <w:t>Unit</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Bangkok, Thailand from November 2020 to January 2022.</w:t>
      </w:r>
    </w:p>
    <w:p w14:paraId="2870CBBF" w14:textId="77777777" w:rsidR="00A77B3E" w:rsidRPr="00617122" w:rsidRDefault="00A77B3E" w:rsidP="00617122">
      <w:pPr>
        <w:spacing w:line="360" w:lineRule="auto"/>
        <w:jc w:val="both"/>
        <w:rPr>
          <w:rFonts w:ascii="Book Antiqua" w:hAnsi="Book Antiqua"/>
        </w:rPr>
      </w:pPr>
    </w:p>
    <w:p w14:paraId="0A451576"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Study population</w:t>
      </w:r>
    </w:p>
    <w:p w14:paraId="175516C1" w14:textId="0A0DC53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Eligible patients were those aged 18</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80 years with diagnosed early- or intermediate-stage HCC, according to BCLC classification, and had a good performance status, defined by the Eastern Cooperative Oncology Group. Diagnosis of HCC was based on either histological or radiological typical hallmark criteria according to the American Association for the Study of Liver Disease</w:t>
      </w:r>
      <w:r w:rsidRPr="00617122">
        <w:rPr>
          <w:rFonts w:ascii="Book Antiqua" w:eastAsia="Book Antiqua" w:hAnsi="Book Antiqua" w:cs="Book Antiqua"/>
          <w:color w:val="000000"/>
          <w:vertAlign w:val="superscript"/>
        </w:rPr>
        <w:t>[18]</w:t>
      </w:r>
      <w:r w:rsidRPr="00617122">
        <w:rPr>
          <w:rFonts w:ascii="Book Antiqua" w:eastAsia="Book Antiqua" w:hAnsi="Book Antiqua" w:cs="Book Antiqua"/>
          <w:color w:val="000000"/>
        </w:rPr>
        <w:t xml:space="preserve"> and European Association for the Study of the Liver</w:t>
      </w:r>
      <w:r w:rsidRPr="00617122">
        <w:rPr>
          <w:rFonts w:ascii="Book Antiqua" w:eastAsia="Book Antiqua" w:hAnsi="Book Antiqua" w:cs="Book Antiqua"/>
          <w:color w:val="000000"/>
          <w:vertAlign w:val="superscript"/>
        </w:rPr>
        <w:t>[19]</w:t>
      </w:r>
      <w:r w:rsidRPr="00617122">
        <w:rPr>
          <w:rFonts w:ascii="Book Antiqua" w:eastAsia="Book Antiqua" w:hAnsi="Book Antiqua" w:cs="Book Antiqua"/>
          <w:color w:val="000000"/>
        </w:rPr>
        <w:t xml:space="preserve">. The exclusion criteria were as follows: (1) </w:t>
      </w:r>
      <w:r w:rsidR="00C9213D" w:rsidRPr="00617122">
        <w:rPr>
          <w:rFonts w:ascii="Book Antiqua" w:eastAsia="Book Antiqua" w:hAnsi="Book Antiqua" w:cs="Book Antiqua"/>
          <w:color w:val="000000"/>
        </w:rPr>
        <w:t>D</w:t>
      </w:r>
      <w:r w:rsidRPr="00617122">
        <w:rPr>
          <w:rFonts w:ascii="Book Antiqua" w:eastAsia="Book Antiqua" w:hAnsi="Book Antiqua" w:cs="Book Antiqua"/>
          <w:color w:val="000000"/>
        </w:rPr>
        <w:t>ecompensated liver cirrhosis (Child</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9) or cirrhosis with main portal vein invasion; (2) </w:t>
      </w:r>
      <w:r w:rsidR="00C9213D" w:rsidRPr="00617122">
        <w:rPr>
          <w:rFonts w:ascii="Book Antiqua" w:eastAsia="Book Antiqua" w:hAnsi="Book Antiqua" w:cs="Book Antiqua"/>
          <w:color w:val="000000"/>
        </w:rPr>
        <w:t>C</w:t>
      </w:r>
      <w:r w:rsidRPr="00617122">
        <w:rPr>
          <w:rFonts w:ascii="Book Antiqua" w:eastAsia="Book Antiqua" w:hAnsi="Book Antiqua" w:cs="Book Antiqua"/>
          <w:color w:val="000000"/>
        </w:rPr>
        <w:t xml:space="preserve">ongestive heart failure and/or respiratory failure; (3) </w:t>
      </w:r>
      <w:r w:rsidR="00C9213D" w:rsidRPr="00617122">
        <w:rPr>
          <w:rFonts w:ascii="Book Antiqua" w:eastAsia="Book Antiqua" w:hAnsi="Book Antiqua" w:cs="Book Antiqua"/>
          <w:color w:val="000000"/>
        </w:rPr>
        <w:t>S</w:t>
      </w:r>
      <w:r w:rsidRPr="00617122">
        <w:rPr>
          <w:rFonts w:ascii="Book Antiqua" w:eastAsia="Book Antiqua" w:hAnsi="Book Antiqua" w:cs="Book Antiqua"/>
          <w:color w:val="000000"/>
        </w:rPr>
        <w:t xml:space="preserve">evere comorbid illness, such as end-stage renal disease, persistent poorly-controlled diabetes mellitus or hemoglobin A1C </w:t>
      </w:r>
      <w:r w:rsidR="00C9213D" w:rsidRPr="00617122">
        <w:rPr>
          <w:rFonts w:ascii="Book Antiqua" w:eastAsia="Book Antiqua" w:hAnsi="Book Antiqua" w:cs="Book Antiqua"/>
          <w:color w:val="000000"/>
          <w:u w:color="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8.5, uncontrolled hypertension (systolic blood pressure ≥</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180 mmHg or diastolic blood pressure ≥</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120 mmHg), with a life expectancy of &lt;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6 </w:t>
      </w:r>
      <w:proofErr w:type="spellStart"/>
      <w:r w:rsidRPr="00617122">
        <w:rPr>
          <w:rFonts w:ascii="Book Antiqua" w:eastAsia="Book Antiqua" w:hAnsi="Book Antiqua" w:cs="Book Antiqua"/>
          <w:color w:val="000000"/>
        </w:rPr>
        <w:t>mo</w:t>
      </w:r>
      <w:proofErr w:type="spellEnd"/>
      <w:r w:rsidRPr="00617122">
        <w:rPr>
          <w:rFonts w:ascii="Book Antiqua" w:eastAsia="Book Antiqua" w:hAnsi="Book Antiqua" w:cs="Book Antiqua"/>
          <w:color w:val="000000"/>
        </w:rPr>
        <w:t xml:space="preserve">; (4) </w:t>
      </w:r>
      <w:r w:rsidR="00C9213D" w:rsidRPr="00617122">
        <w:rPr>
          <w:rFonts w:ascii="Book Antiqua" w:eastAsia="Book Antiqua" w:hAnsi="Book Antiqua" w:cs="Book Antiqua"/>
          <w:color w:val="000000"/>
        </w:rPr>
        <w:t>S</w:t>
      </w:r>
      <w:r w:rsidRPr="00617122">
        <w:rPr>
          <w:rFonts w:ascii="Book Antiqua" w:eastAsia="Book Antiqua" w:hAnsi="Book Antiqua" w:cs="Book Antiqua"/>
          <w:color w:val="000000"/>
        </w:rPr>
        <w:t xml:space="preserve">evere allergy or anaphylaxis/anaphylactoid to NAC; (5) </w:t>
      </w:r>
      <w:r w:rsidR="00C9213D" w:rsidRPr="00617122">
        <w:rPr>
          <w:rFonts w:ascii="Book Antiqua" w:eastAsia="Book Antiqua" w:hAnsi="Book Antiqua" w:cs="Book Antiqua"/>
          <w:color w:val="000000"/>
        </w:rPr>
        <w:t>P</w:t>
      </w:r>
      <w:r w:rsidRPr="00617122">
        <w:rPr>
          <w:rFonts w:ascii="Book Antiqua" w:eastAsia="Book Antiqua" w:hAnsi="Book Antiqua" w:cs="Book Antiqua"/>
          <w:color w:val="000000"/>
        </w:rPr>
        <w:t xml:space="preserve">regnancy; </w:t>
      </w:r>
      <w:r w:rsidR="0047245F" w:rsidRPr="00617122">
        <w:rPr>
          <w:rFonts w:ascii="Book Antiqua" w:eastAsia="Book Antiqua" w:hAnsi="Book Antiqua" w:cs="Book Antiqua"/>
          <w:color w:val="000000"/>
        </w:rPr>
        <w:t xml:space="preserve">and </w:t>
      </w:r>
      <w:r w:rsidRPr="00617122">
        <w:rPr>
          <w:rFonts w:ascii="Book Antiqua" w:eastAsia="Book Antiqua" w:hAnsi="Book Antiqua" w:cs="Book Antiqua"/>
          <w:color w:val="000000"/>
        </w:rPr>
        <w:t xml:space="preserve">(6) </w:t>
      </w:r>
      <w:r w:rsidR="00C9213D" w:rsidRPr="00617122">
        <w:rPr>
          <w:rFonts w:ascii="Book Antiqua" w:eastAsia="Book Antiqua" w:hAnsi="Book Antiqua" w:cs="Book Antiqua"/>
          <w:color w:val="000000"/>
        </w:rPr>
        <w:t>H</w:t>
      </w:r>
      <w:r w:rsidRPr="00617122">
        <w:rPr>
          <w:rFonts w:ascii="Book Antiqua" w:eastAsia="Book Antiqua" w:hAnsi="Book Antiqua" w:cs="Book Antiqua"/>
          <w:color w:val="000000"/>
        </w:rPr>
        <w:t xml:space="preserve">istory of non-steroid anti-inflammatory drugs, steroids, or NAC use within 21 d of trial initiation. All enrolled patients agreed on receiving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treatment and provided informed consent before participating in the study.</w:t>
      </w:r>
    </w:p>
    <w:p w14:paraId="36569725" w14:textId="77777777" w:rsidR="00A77B3E" w:rsidRPr="00617122" w:rsidRDefault="00A77B3E" w:rsidP="00617122">
      <w:pPr>
        <w:spacing w:line="360" w:lineRule="auto"/>
        <w:jc w:val="both"/>
        <w:rPr>
          <w:rFonts w:ascii="Book Antiqua" w:hAnsi="Book Antiqua"/>
        </w:rPr>
      </w:pPr>
    </w:p>
    <w:p w14:paraId="32F146A7"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lastRenderedPageBreak/>
        <w:t>Sample size calculation</w:t>
      </w:r>
    </w:p>
    <w:p w14:paraId="6D3030D5" w14:textId="26B4650D"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Based on previous results, the incidence of PES among patients with HCC after receiving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was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60%</w:t>
      </w:r>
      <w:r w:rsidRPr="00617122">
        <w:rPr>
          <w:rFonts w:ascii="Book Antiqua" w:eastAsia="Book Antiqua" w:hAnsi="Book Antiqua" w:cs="Book Antiqua"/>
          <w:color w:val="000000"/>
          <w:vertAlign w:val="superscript"/>
        </w:rPr>
        <w:t>[12]</w:t>
      </w:r>
      <w:r w:rsidRPr="00617122">
        <w:rPr>
          <w:rFonts w:ascii="Book Antiqua" w:eastAsia="Book Antiqua" w:hAnsi="Book Antiqua" w:cs="Book Antiqua"/>
          <w:color w:val="000000"/>
        </w:rPr>
        <w:t xml:space="preserve">. Superiority of the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regimen over the control regimen was defined as a 25% decrease in PES.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was hypothesized to reduce the incidence of PES by 20%. This study used a two-tailed test that calculated the requirement of at least 44 patients in each group to obtain a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value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0.05 with alpha and beta errors of 5% and 20%, respectively.</w:t>
      </w:r>
    </w:p>
    <w:p w14:paraId="6CCE561C" w14:textId="77777777" w:rsidR="00A77B3E" w:rsidRPr="00617122" w:rsidRDefault="00A77B3E" w:rsidP="00617122">
      <w:pPr>
        <w:spacing w:line="360" w:lineRule="auto"/>
        <w:jc w:val="both"/>
        <w:rPr>
          <w:rFonts w:ascii="Book Antiqua" w:hAnsi="Book Antiqua"/>
        </w:rPr>
      </w:pPr>
    </w:p>
    <w:p w14:paraId="42CA5E6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Ethical approval</w:t>
      </w:r>
    </w:p>
    <w:p w14:paraId="689403A8" w14:textId="71956D73"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The study protocol conforms to the ethical guidelines of the 1975 Declaration of Helsinki and was approved by the Institutional Review Board of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(COA 051/2564)</w:t>
      </w:r>
      <w:r w:rsidR="0047245F" w:rsidRPr="00617122">
        <w:rPr>
          <w:rFonts w:ascii="Book Antiqua" w:eastAsia="Book Antiqua" w:hAnsi="Book Antiqua" w:cs="Book Antiqua"/>
          <w:color w:val="000000"/>
        </w:rPr>
        <w:t>.</w:t>
      </w:r>
    </w:p>
    <w:p w14:paraId="115D425D" w14:textId="77777777" w:rsidR="00A77B3E" w:rsidRPr="00617122" w:rsidRDefault="00A77B3E" w:rsidP="00617122">
      <w:pPr>
        <w:spacing w:line="360" w:lineRule="auto"/>
        <w:jc w:val="both"/>
        <w:rPr>
          <w:rFonts w:ascii="Book Antiqua" w:hAnsi="Book Antiqua"/>
        </w:rPr>
      </w:pPr>
    </w:p>
    <w:p w14:paraId="41C7A6B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Randomized strategy and intervention</w:t>
      </w:r>
    </w:p>
    <w:p w14:paraId="235314B8" w14:textId="0F28AC65"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All patients were admitted at least 24 h before the prescheduled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procedure and were randomly (1:1) assigned to either NAC–</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or placebo group. The randomization sequence was computer-generated in blocks of four and stratified according to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Pugh classification (class A or B). All patients were blinded to the treatment assignment. Both groups underwent therapy initiation 24 h prior to the procedure. The specific dosage of the NAC-DEXA protocol was based on a previously reported recommended dosage</w:t>
      </w:r>
      <w:r w:rsidRPr="00617122">
        <w:rPr>
          <w:rFonts w:ascii="Book Antiqua" w:eastAsia="Book Antiqua" w:hAnsi="Book Antiqua" w:cs="Book Antiqua"/>
          <w:color w:val="000000"/>
          <w:vertAlign w:val="superscript"/>
        </w:rPr>
        <w:t>[11,17]</w:t>
      </w:r>
      <w:r w:rsidRPr="00617122">
        <w:rPr>
          <w:rFonts w:ascii="Book Antiqua" w:eastAsia="Book Antiqua" w:hAnsi="Book Antiqua" w:cs="Book Antiqua"/>
          <w:color w:val="000000"/>
        </w:rPr>
        <w:t>. The NAC-DEXA group received intravenous infusion of 5% dextrose with NAC, with an initial loading dose of 150</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mg/kg/h over </w:t>
      </w:r>
      <w:r w:rsidR="0086600B" w:rsidRPr="00617122">
        <w:rPr>
          <w:rFonts w:ascii="Book Antiqua" w:eastAsia="Book Antiqua" w:hAnsi="Book Antiqua" w:cs="Book Antiqua"/>
          <w:color w:val="000000"/>
        </w:rPr>
        <w:t xml:space="preserve">1 </w:t>
      </w:r>
      <w:r w:rsidRPr="00617122">
        <w:rPr>
          <w:rFonts w:ascii="Book Antiqua" w:eastAsia="Book Antiqua" w:hAnsi="Book Antiqua" w:cs="Book Antiqua"/>
          <w:color w:val="000000"/>
        </w:rPr>
        <w:t>h followed by 12.5</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mg/kg/h for 4 h and 10 mg of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this was followed by continuous intravenous infusion of 6.25</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mg/kg/h NAC and 4 mg of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for the remaining 48 h post-TACE. The placebo group received 5% glucose in normal saline for 48 h at an infusion rate of 60 mL/h post-TACE (as shown in </w:t>
      </w:r>
      <w:r w:rsidR="0047245F" w:rsidRPr="00617122">
        <w:rPr>
          <w:rFonts w:ascii="Book Antiqua" w:eastAsia="SimSun" w:hAnsi="Book Antiqua" w:cs="SimSun"/>
        </w:rPr>
        <w:t>Supplementary</w:t>
      </w:r>
      <w:r w:rsidR="0047245F" w:rsidRPr="00617122">
        <w:rPr>
          <w:rFonts w:ascii="Book Antiqua" w:eastAsia="Book Antiqua" w:hAnsi="Book Antiqua" w:cs="Book Antiqua"/>
          <w:color w:val="000000"/>
        </w:rPr>
        <w:t xml:space="preserve"> Figure</w:t>
      </w:r>
      <w:r w:rsidRPr="00617122">
        <w:rPr>
          <w:rFonts w:ascii="Book Antiqua" w:eastAsia="Book Antiqua" w:hAnsi="Book Antiqua" w:cs="Book Antiqua"/>
          <w:color w:val="000000"/>
        </w:rPr>
        <w:t xml:space="preserve"> 1). If mild-to-moderate allergic symptoms developed (</w:t>
      </w:r>
      <w:r w:rsidRPr="00617122">
        <w:rPr>
          <w:rFonts w:ascii="Book Antiqua" w:eastAsia="Book Antiqua" w:hAnsi="Book Antiqua" w:cs="Book Antiqua"/>
          <w:i/>
          <w:iCs/>
          <w:color w:val="000000"/>
        </w:rPr>
        <w:t>e.g.,</w:t>
      </w:r>
      <w:r w:rsidRPr="00617122">
        <w:rPr>
          <w:rFonts w:ascii="Book Antiqua" w:eastAsia="Book Antiqua" w:hAnsi="Book Antiqua" w:cs="Book Antiqua"/>
          <w:color w:val="000000"/>
        </w:rPr>
        <w:t xml:space="preserve"> urticarial rash or bronchospasm), treatment was temporarily stopped for 1 h and intravenous antihistamine was immediately administered; treatment was resumed after the symptoms subsided. If severe allergic or anaphylactoid reaction occurred, treatment </w:t>
      </w:r>
      <w:r w:rsidRPr="00617122">
        <w:rPr>
          <w:rFonts w:ascii="Book Antiqua" w:eastAsia="Book Antiqua" w:hAnsi="Book Antiqua" w:cs="Book Antiqua"/>
          <w:color w:val="000000"/>
        </w:rPr>
        <w:lastRenderedPageBreak/>
        <w:t xml:space="preserve">was permanently stopped, and the patient was treated according to standard protocol for severe allergic reaction.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was performed by two interventional radiologists (</w:t>
      </w:r>
      <w:proofErr w:type="spellStart"/>
      <w:r w:rsidR="0047245F" w:rsidRPr="00617122">
        <w:rPr>
          <w:rFonts w:ascii="Book Antiqua" w:eastAsia="Book Antiqua" w:hAnsi="Book Antiqua" w:cs="Book Antiqua"/>
          <w:color w:val="000000"/>
        </w:rPr>
        <w:t>Tanasoontrarat</w:t>
      </w:r>
      <w:proofErr w:type="spellEnd"/>
      <w:r w:rsidR="0047245F" w:rsidRPr="00617122">
        <w:rPr>
          <w:rFonts w:ascii="Book Antiqua" w:eastAsia="Book Antiqua" w:hAnsi="Book Antiqua" w:cs="Book Antiqua"/>
          <w:color w:val="000000"/>
        </w:rPr>
        <w:t xml:space="preserve"> W and </w:t>
      </w:r>
      <w:proofErr w:type="spellStart"/>
      <w:r w:rsidR="0047245F" w:rsidRPr="00617122">
        <w:rPr>
          <w:rFonts w:ascii="Book Antiqua" w:eastAsia="Book Antiqua" w:hAnsi="Book Antiqua" w:cs="Book Antiqua"/>
          <w:color w:val="000000"/>
        </w:rPr>
        <w:t>Claimon</w:t>
      </w:r>
      <w:proofErr w:type="spellEnd"/>
      <w:r w:rsidR="0047245F" w:rsidRPr="00617122">
        <w:rPr>
          <w:rFonts w:ascii="Book Antiqua" w:eastAsia="Book Antiqua" w:hAnsi="Book Antiqua" w:cs="Book Antiqua"/>
          <w:color w:val="000000"/>
        </w:rPr>
        <w:t xml:space="preserve"> T</w:t>
      </w:r>
      <w:r w:rsidRPr="00617122">
        <w:rPr>
          <w:rFonts w:ascii="Book Antiqua" w:eastAsia="Book Antiqua" w:hAnsi="Book Antiqua" w:cs="Book Antiqua"/>
          <w:color w:val="000000"/>
        </w:rPr>
        <w:t>) who were blinded to the randomization assignment. Pre-procedure single intravenous dose of ceftriaxone (1 g) or amoxicillin</w:t>
      </w:r>
      <w:r w:rsidR="00413926" w:rsidRPr="00617122">
        <w:rPr>
          <w:rFonts w:ascii="Book Antiqua" w:eastAsia="Book Antiqua" w:hAnsi="Book Antiqua" w:cs="Book Antiqua"/>
          <w:color w:val="000000"/>
        </w:rPr>
        <w:t>-</w:t>
      </w:r>
      <w:r w:rsidRPr="00617122">
        <w:rPr>
          <w:rFonts w:ascii="Book Antiqua" w:eastAsia="Book Antiqua" w:hAnsi="Book Antiqua" w:cs="Book Antiqua"/>
          <w:color w:val="000000"/>
        </w:rPr>
        <w:t>clavulanic acid (1.2 g) along with single intravenous dose of ondansetron (8 mg) was administered to all patients. The femoral artery was catheterized under local anesthesia. A thorough angiographic examination was performed to locate all of the tumor-feeding arteries. An emulsion of lipiodol (2.5</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15</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mL) and chemotherapeutic agent (mitomycin, 5</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20</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 was infused into the feeders at an optimal dose determined by the interventional radiologist to be sufficient for tumor control. Thereafter, gelatin sponge particles were injected through the tumor-feeding branch. Selective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was defined as occlusion of the segmental or subsegmental arterial feeder.</w:t>
      </w:r>
    </w:p>
    <w:p w14:paraId="454E9BB4" w14:textId="77777777" w:rsidR="00A77B3E" w:rsidRPr="00617122" w:rsidRDefault="00A77B3E" w:rsidP="00617122">
      <w:pPr>
        <w:spacing w:line="360" w:lineRule="auto"/>
        <w:jc w:val="both"/>
        <w:rPr>
          <w:rFonts w:ascii="Book Antiqua" w:hAnsi="Book Antiqua"/>
        </w:rPr>
      </w:pPr>
    </w:p>
    <w:p w14:paraId="73B81F74" w14:textId="3847319F"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Post-procedural assessment</w:t>
      </w:r>
    </w:p>
    <w:p w14:paraId="799BA7E3" w14:textId="62314B16"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After completion of the procedure, all patients were admitted in the hospital for at least 72 h. During hospitalization period, the following parameters were recorded: </w:t>
      </w:r>
      <w:r w:rsidR="0047245F" w:rsidRPr="00617122">
        <w:rPr>
          <w:rFonts w:ascii="Book Antiqua" w:eastAsia="Book Antiqua" w:hAnsi="Book Antiqua" w:cs="Book Antiqua"/>
          <w:color w:val="000000"/>
        </w:rPr>
        <w:t>S</w:t>
      </w:r>
      <w:r w:rsidRPr="00617122">
        <w:rPr>
          <w:rFonts w:ascii="Book Antiqua" w:eastAsia="Book Antiqua" w:hAnsi="Book Antiqua" w:cs="Book Antiqua"/>
          <w:color w:val="000000"/>
        </w:rPr>
        <w:t>ymptoms (nausea, vomiting, fever, abdominal pain, and anorexia), vital signs, and other adverse events. Laboratory parameters, including liver function test, erythrocyte sedimentation rate, and C-reactive protein, were assessed at 24 and 48 h post-procedure. Hemoculture, urinalysis, complete blood count, and chest X-ray were performed if body temperature was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38 °C.</w:t>
      </w:r>
    </w:p>
    <w:p w14:paraId="6384AE51" w14:textId="77777777" w:rsidR="00A77B3E" w:rsidRPr="00617122" w:rsidRDefault="00A77B3E" w:rsidP="00617122">
      <w:pPr>
        <w:spacing w:line="360" w:lineRule="auto"/>
        <w:jc w:val="both"/>
        <w:rPr>
          <w:rFonts w:ascii="Book Antiqua" w:hAnsi="Book Antiqua"/>
        </w:rPr>
      </w:pPr>
    </w:p>
    <w:p w14:paraId="74204731"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Outcome measurement</w:t>
      </w:r>
    </w:p>
    <w:p w14:paraId="155826FA" w14:textId="158534FA"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The primary outcome was the development of PES after TACE within 48 h. In the present study, PES was identified using three different definitions: (1) SWOG toxicity coding score characterized by fever, nausea, vomiting, and/or abdominal pain within 48 h post-procedure, defined as calculated sum score more than two point (</w:t>
      </w:r>
      <w:r w:rsidR="0047245F" w:rsidRPr="00617122">
        <w:rPr>
          <w:rFonts w:ascii="Book Antiqua" w:eastAsia="SimSun" w:hAnsi="Book Antiqua" w:cs="SimSun"/>
        </w:rPr>
        <w:t>Supplementary</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Table 1)</w:t>
      </w:r>
      <w:r w:rsidRPr="00617122">
        <w:rPr>
          <w:rFonts w:ascii="Book Antiqua" w:eastAsia="Book Antiqua" w:hAnsi="Book Antiqua" w:cs="Book Antiqua"/>
          <w:color w:val="000000"/>
          <w:vertAlign w:val="superscript"/>
        </w:rPr>
        <w:t>[7]</w:t>
      </w:r>
      <w:r w:rsidRPr="00617122">
        <w:rPr>
          <w:rFonts w:ascii="Book Antiqua" w:eastAsia="Book Antiqua" w:hAnsi="Book Antiqua" w:cs="Book Antiqua"/>
          <w:color w:val="000000"/>
        </w:rPr>
        <w:t xml:space="preserve">; (2) </w:t>
      </w:r>
      <w:r w:rsidR="0047245F" w:rsidRPr="00617122">
        <w:rPr>
          <w:rFonts w:ascii="Book Antiqua" w:eastAsia="Book Antiqua" w:hAnsi="Book Antiqua" w:cs="Book Antiqua"/>
          <w:color w:val="000000"/>
        </w:rPr>
        <w:t>C</w:t>
      </w:r>
      <w:r w:rsidRPr="00617122">
        <w:rPr>
          <w:rFonts w:ascii="Book Antiqua" w:eastAsia="Book Antiqua" w:hAnsi="Book Antiqua" w:cs="Book Antiqua"/>
          <w:color w:val="000000"/>
        </w:rPr>
        <w:t xml:space="preserve">riteria defined by Ogasawara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[11]</w:t>
      </w:r>
      <w:r w:rsidRPr="00617122">
        <w:rPr>
          <w:rFonts w:ascii="Book Antiqua" w:eastAsia="Book Antiqua" w:hAnsi="Book Antiqua" w:cs="Book Antiqua"/>
          <w:color w:val="000000"/>
        </w:rPr>
        <w:t xml:space="preserve"> in a randomized double-blind control study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based on Common Terminology Criteria for Adverse Events (CTCAE</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version 5 (</w:t>
      </w:r>
      <w:r w:rsidR="0047245F" w:rsidRPr="00617122">
        <w:rPr>
          <w:rFonts w:ascii="Book Antiqua" w:eastAsia="SimSun" w:hAnsi="Book Antiqua" w:cs="SimSun"/>
        </w:rPr>
        <w:t>Supplementary</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Table 2) with symptoms other than those of grade I</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w:t>
      </w:r>
      <w:r w:rsidR="0047245F" w:rsidRPr="00617122">
        <w:rPr>
          <w:rFonts w:ascii="Book Antiqua" w:eastAsia="Book Antiqua" w:hAnsi="Book Antiqua" w:cs="Book Antiqua"/>
          <w:color w:val="000000"/>
        </w:rPr>
        <w:t xml:space="preserve"> and</w:t>
      </w:r>
      <w:r w:rsidRPr="00617122">
        <w:rPr>
          <w:rFonts w:ascii="Book Antiqua" w:eastAsia="Book Antiqua" w:hAnsi="Book Antiqua" w:cs="Book Antiqua"/>
          <w:color w:val="000000"/>
        </w:rPr>
        <w:t xml:space="preserve"> (3) </w:t>
      </w:r>
      <w:r w:rsidR="0047245F" w:rsidRPr="00617122">
        <w:rPr>
          <w:rFonts w:ascii="Book Antiqua" w:eastAsia="Book Antiqua" w:hAnsi="Book Antiqua" w:cs="Book Antiqua"/>
          <w:color w:val="000000"/>
        </w:rPr>
        <w:lastRenderedPageBreak/>
        <w:t>C</w:t>
      </w:r>
      <w:r w:rsidRPr="00617122">
        <w:rPr>
          <w:rFonts w:ascii="Book Antiqua" w:eastAsia="Book Antiqua" w:hAnsi="Book Antiqua" w:cs="Book Antiqua"/>
          <w:color w:val="000000"/>
        </w:rPr>
        <w:t xml:space="preserve">riteria defined by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b/>
          <w:bCs/>
          <w:color w:val="000000"/>
        </w:rPr>
        <w:t xml:space="preserve">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in a randomized controlled trial of single NAC dose (temperature ≥</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38.5 °C and 3-fold higher alanine transaminase level from baseline within 48 h post-procedure). The secondary outcome was the development of post-TACE liver decompensation, defined as an increase in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of more than two points or newly developed decompensating events, such as ascites, hepatic encephalopathy, or serum total bilirubin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 mg/dL. Other cumulative adverse events (classified by CTCAE) and length of hospital stay were compared between the two groups. In patients with suspected infection or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38 °C body temperature, laboratory testing and septic work-up were performed; moreover, these patients were treated with empirical antibiotic therapy until fever subsided or hemoculture was negative. All patients were followed up after 7 d to evaluate other post-procedure events.</w:t>
      </w:r>
    </w:p>
    <w:p w14:paraId="71DC082E" w14:textId="77777777" w:rsidR="00A77B3E" w:rsidRPr="00617122" w:rsidRDefault="00A77B3E" w:rsidP="00617122">
      <w:pPr>
        <w:spacing w:line="360" w:lineRule="auto"/>
        <w:jc w:val="both"/>
        <w:rPr>
          <w:rFonts w:ascii="Book Antiqua" w:hAnsi="Book Antiqua"/>
        </w:rPr>
      </w:pPr>
    </w:p>
    <w:p w14:paraId="2132B1DE"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Statistical analysis</w:t>
      </w:r>
    </w:p>
    <w:p w14:paraId="30DE4D84" w14:textId="78C37D0D"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Continuous data are presented as mean with standard deviation (SD) or median with range. Student’s </w:t>
      </w:r>
      <w:r w:rsidRPr="00617122">
        <w:rPr>
          <w:rFonts w:ascii="Book Antiqua" w:eastAsia="Book Antiqua" w:hAnsi="Book Antiqua" w:cs="Book Antiqua"/>
          <w:i/>
          <w:iCs/>
          <w:color w:val="000000"/>
        </w:rPr>
        <w:t>t</w:t>
      </w:r>
      <w:r w:rsidRPr="00617122">
        <w:rPr>
          <w:rFonts w:ascii="Book Antiqua" w:eastAsia="Book Antiqua" w:hAnsi="Book Antiqua" w:cs="Book Antiqua"/>
          <w:color w:val="000000"/>
        </w:rPr>
        <w:t xml:space="preserve"> test or the Mann</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Whitney </w:t>
      </w:r>
      <w:r w:rsidRPr="00617122">
        <w:rPr>
          <w:rFonts w:ascii="Book Antiqua" w:eastAsia="Book Antiqua" w:hAnsi="Book Antiqua" w:cs="Book Antiqua"/>
          <w:i/>
          <w:iCs/>
          <w:color w:val="000000"/>
        </w:rPr>
        <w:t>U</w:t>
      </w:r>
      <w:r w:rsidRPr="00617122">
        <w:rPr>
          <w:rFonts w:ascii="Book Antiqua" w:eastAsia="Book Antiqua" w:hAnsi="Book Antiqua" w:cs="Book Antiqua"/>
          <w:color w:val="000000"/>
        </w:rPr>
        <w:t xml:space="preserve"> test was performed to compare between two groups. For categorical data, Chi-square test or Fisher’s exact test was applied. Statistical significance was set at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 0.05. For analysis of factors that impact PES development, a logistic regression analysis was performed. Data are reported as odds ratio (OR) with 95% confidence interval (CI). All serious adverse events were reported to the Institutional Review Board of the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w:t>
      </w:r>
    </w:p>
    <w:p w14:paraId="5B509FD0" w14:textId="77777777" w:rsidR="00A77B3E" w:rsidRPr="00617122" w:rsidRDefault="00A77B3E" w:rsidP="00617122">
      <w:pPr>
        <w:spacing w:line="360" w:lineRule="auto"/>
        <w:jc w:val="both"/>
        <w:rPr>
          <w:rFonts w:ascii="Book Antiqua" w:hAnsi="Book Antiqua"/>
        </w:rPr>
      </w:pPr>
    </w:p>
    <w:p w14:paraId="3F0FC6C1"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RESULTS</w:t>
      </w:r>
    </w:p>
    <w:p w14:paraId="5B48ABE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Patient characteristics</w:t>
      </w:r>
    </w:p>
    <w:p w14:paraId="0DF8D727" w14:textId="22098625"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A total of 124 patients with HCC were screened from November 2020 to January 2022. Eighteen patients who refused to participate in this study, four patients who progressed to Child-Pugh class C, and two patients with main portal vein thrombosis were excluded. The remaining 100 patients who underwent TACE randomly received NAC-DEXA (</w:t>
      </w:r>
      <w:r w:rsidRPr="00617122">
        <w:rPr>
          <w:rFonts w:ascii="Book Antiqua" w:eastAsia="Book Antiqua" w:hAnsi="Book Antiqua" w:cs="Book Antiqua"/>
          <w:i/>
          <w:iCs/>
          <w:color w:val="000000"/>
        </w:rPr>
        <w:t>n</w:t>
      </w:r>
      <w:r w:rsidRPr="00617122">
        <w:rPr>
          <w:rFonts w:ascii="Book Antiqua" w:eastAsia="Book Antiqua" w:hAnsi="Book Antiqua" w:cs="Book Antiqua"/>
          <w:color w:val="000000"/>
        </w:rPr>
        <w:t xml:space="preserve"> = 50) or placebo (</w:t>
      </w:r>
      <w:r w:rsidRPr="00617122">
        <w:rPr>
          <w:rFonts w:ascii="Book Antiqua" w:eastAsia="Book Antiqua" w:hAnsi="Book Antiqua" w:cs="Book Antiqua"/>
          <w:i/>
          <w:iCs/>
          <w:color w:val="000000"/>
        </w:rPr>
        <w:t>n</w:t>
      </w:r>
      <w:r w:rsidRPr="00617122">
        <w:rPr>
          <w:rFonts w:ascii="Book Antiqua" w:eastAsia="Book Antiqua" w:hAnsi="Book Antiqua" w:cs="Book Antiqua"/>
          <w:color w:val="000000"/>
        </w:rPr>
        <w:t xml:space="preserve"> = 50) treatment. Figure 1 illustrates a flow chart of patients enrolled in this study. The mean age of patients was 60.6 years, with a male predominance (89%). </w:t>
      </w:r>
      <w:r w:rsidRPr="00617122">
        <w:rPr>
          <w:rFonts w:ascii="Book Antiqua" w:eastAsia="Book Antiqua" w:hAnsi="Book Antiqua" w:cs="Book Antiqua"/>
          <w:color w:val="000000"/>
        </w:rPr>
        <w:lastRenderedPageBreak/>
        <w:t xml:space="preserve">The prevalence of comorbid diabetes was not different between the NAC-DEXA and placebo groups (34%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32%,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0.83). All patients exhibited cirrhosis, the majority of which with an etiology of chronic hepatitis B and alcoholic cirrhosis, followed by chronic hepatitis C, and a minority showing non-alcoholic steatohepatitis etiology. Most patients (83%) were classified as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Pugh class A, with no difference in mean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scores between the two groups (5.5 ± 0.8 in NAC-DEXA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5.5 ± 0.9 in placebo). Almost all patients (91%) were in BCLC stage B. Nine patient in BCLC stage A were justified for TACE as it would serve as a bridging therapy before curative treatment. Nearly half of the patients exhibited alpha fetoprotein (AFP) level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200; however, the distribution of AFP level was not statically significant in both groups. Per tumor characteristics, no difference in the median tumor diameter between the two groups (NAC-DEXA, 5.5 cm; range 1.4</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19 cm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placebo, 7.95 cm; range 1.4</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17.2 cm;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0.39) was observed. More than 50% of patients in both groups had multiple nodules (Table 1). Approximately 34% of the patients underwent their first TACE session. The type of chemotherapy and the volume of lipiodol did not differ between the two groups. Level of embolization was selected based on tumor position. In the same TACE episode, more than one-third (36%) of patients in the NAC-DEXA group had embolization of more than two branches.</w:t>
      </w:r>
    </w:p>
    <w:p w14:paraId="1E62B927" w14:textId="77777777" w:rsidR="00A77B3E" w:rsidRPr="00617122" w:rsidRDefault="00A77B3E" w:rsidP="00617122">
      <w:pPr>
        <w:spacing w:line="360" w:lineRule="auto"/>
        <w:jc w:val="both"/>
        <w:rPr>
          <w:rFonts w:ascii="Book Antiqua" w:hAnsi="Book Antiqua"/>
        </w:rPr>
      </w:pPr>
    </w:p>
    <w:p w14:paraId="4C65D9A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Primary outcome</w:t>
      </w:r>
    </w:p>
    <w:p w14:paraId="7A5C606A" w14:textId="11612279"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According to the various pre-defined criteria mention above, PES was detected in 43% of the patients. Most patients with PES had fever (93.0%) and nausea (72.1%), while only five (11.6%) patients had abdominal pain. The occurrence of PES after TACE was significantly lower in the NAC-DEXA group than in the placebo group in all PES-defining criteria (SWOG score more than 2 point, 6%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80%;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color w:val="000000"/>
        </w:rPr>
        <w:t xml:space="preserve">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criteria, 2%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54%; and Ogasawara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[11]</w:t>
      </w:r>
      <w:r w:rsidRPr="00617122">
        <w:rPr>
          <w:rFonts w:ascii="Book Antiqua" w:eastAsia="Book Antiqua" w:hAnsi="Book Antiqua" w:cs="Book Antiqua"/>
          <w:color w:val="000000"/>
        </w:rPr>
        <w:t xml:space="preserve"> criteria, 10 %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84 %; all </w:t>
      </w:r>
      <w:r w:rsidR="0047245F" w:rsidRPr="00617122">
        <w:rPr>
          <w:rFonts w:ascii="Book Antiqua" w:eastAsia="Book Antiqua" w:hAnsi="Book Antiqua" w:cs="Book Antiqua"/>
          <w:i/>
          <w:iCs/>
          <w:color w:val="000000"/>
        </w:rPr>
        <w:t>P</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w:t>
      </w:r>
      <w:r w:rsidR="00F95EA3"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as shown in Figure 2</w:t>
      </w:r>
      <w:r w:rsidR="00861E90" w:rsidRPr="00617122">
        <w:rPr>
          <w:rFonts w:ascii="Book Antiqua" w:eastAsia="Book Antiqua" w:hAnsi="Book Antiqua" w:cs="Book Antiqua"/>
          <w:color w:val="000000"/>
        </w:rPr>
        <w:t>A</w:t>
      </w:r>
      <w:r w:rsidRPr="00617122">
        <w:rPr>
          <w:rFonts w:ascii="Book Antiqua" w:eastAsia="Book Antiqua" w:hAnsi="Book Antiqua" w:cs="Book Antiqua"/>
          <w:color w:val="000000"/>
        </w:rPr>
        <w:t xml:space="preserve">. The NAC-DEXA group had a lower mean SWOG PES score than the placebo group (0.38 ± 1.1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4.04 ± 2.2;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 Baseline characteristic comparison of patients with or without PES after TACE is shown in Table 2. The PES group had a higher proportion of patients with large tumor size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5 cm) (67.4%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47.4%;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0.045) and massive tumor burden (up to 12 criteria; 48.8%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26.3%;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0.02). Neither volume of embolizing agents </w:t>
      </w:r>
      <w:r w:rsidRPr="00617122">
        <w:rPr>
          <w:rFonts w:ascii="Book Antiqua" w:eastAsia="Book Antiqua" w:hAnsi="Book Antiqua" w:cs="Book Antiqua"/>
          <w:color w:val="000000"/>
        </w:rPr>
        <w:lastRenderedPageBreak/>
        <w:t>nor level of vessels embolization influenced PES occurrence. Nevertheless, most (86%) patients in the PES group underwent TACE with single vessel embolization technique.</w:t>
      </w:r>
    </w:p>
    <w:p w14:paraId="44EBC6E8" w14:textId="77777777" w:rsidR="00A77B3E" w:rsidRPr="00617122" w:rsidRDefault="00A77B3E" w:rsidP="00617122">
      <w:pPr>
        <w:spacing w:line="360" w:lineRule="auto"/>
        <w:jc w:val="both"/>
        <w:rPr>
          <w:rFonts w:ascii="Book Antiqua" w:hAnsi="Book Antiqua"/>
        </w:rPr>
      </w:pPr>
    </w:p>
    <w:p w14:paraId="243A8AA0"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Secondary outcomes</w:t>
      </w:r>
    </w:p>
    <w:p w14:paraId="74E4D584" w14:textId="1F40B256"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Interestingly, post-TACE liver decompensation occurred only in the placebo group (14%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0%;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0.006). All cases were accompanied by PES. A higher proportion of patients with baseline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class B was observed in the post-TACE liver decompensation group, but no statistical significance was found (28.6%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16.1%,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0.39). A higher proportion of patients with abnormal liver function test, except albumin levels, was observed in the liver decompensation group. Neither tumor burden nor number of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episodes influenced the occurrence of post-TACE liver decompensation. Multiple vessel embolization was performed for more patients in the post-TACE liver decompensation group compared with the group without liver decompensation (57.1%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28%,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0.02). A shorter median duration of hospital stay was observed in the NAC-DEXA group (4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6 d;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0.001) as seen in Figure </w:t>
      </w:r>
      <w:r w:rsidR="00861E90" w:rsidRPr="00617122">
        <w:rPr>
          <w:rFonts w:ascii="Book Antiqua" w:eastAsia="Book Antiqua" w:hAnsi="Book Antiqua" w:cs="Book Antiqua"/>
          <w:color w:val="000000"/>
        </w:rPr>
        <w:t>2B</w:t>
      </w:r>
      <w:r w:rsidRPr="00617122">
        <w:rPr>
          <w:rFonts w:ascii="Book Antiqua" w:eastAsia="Book Antiqua" w:hAnsi="Book Antiqua" w:cs="Book Antiqua"/>
          <w:color w:val="000000"/>
        </w:rPr>
        <w:t>. Most patients with PES were febrile, requiring empirical antibiotics therapy that was provided until negative hemoculture was obtained; this was the main reason for increased duration of hospitalization. Acute kidney injury was observed in three patients with baseline chronic kidney disease. All of them showed improved creatinine level and glomerular infiltration rate and received standard intravenous fluids at a rate of 60 mL/h from 24 h pre-TACE till 48 h post-TACE.</w:t>
      </w:r>
    </w:p>
    <w:p w14:paraId="09E02E67" w14:textId="77777777" w:rsidR="00A77B3E" w:rsidRPr="00617122" w:rsidRDefault="00A77B3E" w:rsidP="00617122">
      <w:pPr>
        <w:spacing w:line="360" w:lineRule="auto"/>
        <w:jc w:val="both"/>
        <w:rPr>
          <w:rFonts w:ascii="Book Antiqua" w:hAnsi="Book Antiqua"/>
        </w:rPr>
      </w:pPr>
    </w:p>
    <w:p w14:paraId="7860EC39"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Predictors of PES</w:t>
      </w:r>
    </w:p>
    <w:p w14:paraId="3953397F" w14:textId="0C9044EC"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In univariate analysis of tumor volume, calculated increase in </w:t>
      </w:r>
      <w:r w:rsidR="00C9213D" w:rsidRPr="00617122">
        <w:rPr>
          <w:rFonts w:ascii="Book Antiqua" w:eastAsia="Book Antiqua" w:hAnsi="Book Antiqua" w:cs="Book Antiqua"/>
          <w:color w:val="000000"/>
        </w:rPr>
        <w:t>Albumin-Bilirubin (ALBI)</w:t>
      </w:r>
      <w:r w:rsidRPr="00617122">
        <w:rPr>
          <w:rFonts w:ascii="Book Antiqua" w:eastAsia="Book Antiqua" w:hAnsi="Book Antiqua" w:cs="Book Antiqua"/>
          <w:color w:val="000000"/>
        </w:rPr>
        <w:t xml:space="preserve"> score of more than 0.5 and a dynamic change in liver function (more than 20-fold and 1.5-fold increase from baseline in transaminase and bilirubin levels, respectively) within 48 h post-TACE were associated with the development of PES. Multivariate analysis showed that only intravenous NAC-DEXA pre-procedure could reduce the incidence of PES (OR</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 0.04; 95%CI</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0.01</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0.2;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 (Table 3).</w:t>
      </w:r>
    </w:p>
    <w:p w14:paraId="48D1A177" w14:textId="77777777" w:rsidR="00A77B3E" w:rsidRPr="00617122" w:rsidRDefault="00A77B3E" w:rsidP="00617122">
      <w:pPr>
        <w:spacing w:line="360" w:lineRule="auto"/>
        <w:jc w:val="both"/>
        <w:rPr>
          <w:rFonts w:ascii="Book Antiqua" w:hAnsi="Book Antiqua"/>
        </w:rPr>
      </w:pPr>
    </w:p>
    <w:p w14:paraId="2D2C3463"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Predictors of liver decompensation</w:t>
      </w:r>
    </w:p>
    <w:p w14:paraId="13E291DC" w14:textId="2CAB77B6"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In univariate analysis, an occurrence of PES after TACE with an SWOG score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4, more than 0.5 point increase in ALBI score, and a 1.5-fold increase from baseline in bilirubin level were associated with the development of liver decompensation (Table 3). In multivariate analysis, only a dynamic change in ALBI score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0.5 point was considered an important risk for occurrence of liver decompensation with an OR of 42.77 (95%CI</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1.01</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1810;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0.049).</w:t>
      </w:r>
    </w:p>
    <w:p w14:paraId="76025ADE" w14:textId="77777777" w:rsidR="00A77B3E" w:rsidRPr="00617122" w:rsidRDefault="00A77B3E" w:rsidP="00617122">
      <w:pPr>
        <w:spacing w:line="360" w:lineRule="auto"/>
        <w:jc w:val="both"/>
        <w:rPr>
          <w:rFonts w:ascii="Book Antiqua" w:hAnsi="Book Antiqua"/>
        </w:rPr>
      </w:pPr>
    </w:p>
    <w:p w14:paraId="5364EE75"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Safety</w:t>
      </w:r>
    </w:p>
    <w:p w14:paraId="621CE96D" w14:textId="7EF73C41"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Only two patients in the NAC-DEXA group developed a minor allergic skin reaction; in which, we disrupted treatment immediately. Six hours after drug discontinuation and administration of anti-allergic medication, the symptoms resolved. Subsequently, both patients completed the NAC-DEXA protocol with a lower infusion rate. No serious adverse event was reported in the NAC-DEXA group (Figure </w:t>
      </w:r>
      <w:r w:rsidR="00861E90" w:rsidRPr="00617122">
        <w:rPr>
          <w:rFonts w:ascii="Book Antiqua" w:eastAsia="Book Antiqua" w:hAnsi="Book Antiqua" w:cs="Book Antiqua"/>
          <w:color w:val="000000"/>
        </w:rPr>
        <w:t>2C</w:t>
      </w:r>
      <w:r w:rsidRPr="00617122">
        <w:rPr>
          <w:rFonts w:ascii="Book Antiqua" w:eastAsia="Book Antiqua" w:hAnsi="Book Antiqua" w:cs="Book Antiqua"/>
          <w:color w:val="000000"/>
        </w:rPr>
        <w:t xml:space="preserve">). One patient in the placebo group died within 90 d post-procedure due to severe sepsis with liver decompensation. Although most patients were febrile post-TACE procedure, none contracted intrahospital secondary bacterial infection. The incidence of hyperglycemia did not differ between the NAC-DEXA and placebo groups (34%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32%,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0.83). Only three patients experienced </w:t>
      </w:r>
      <w:r w:rsidR="0057477B" w:rsidRPr="00617122">
        <w:rPr>
          <w:rFonts w:ascii="Book Antiqua" w:eastAsia="Book Antiqua" w:hAnsi="Book Antiqua" w:cs="Book Antiqua"/>
          <w:color w:val="000000"/>
        </w:rPr>
        <w:t>g</w:t>
      </w:r>
      <w:r w:rsidRPr="00617122">
        <w:rPr>
          <w:rFonts w:ascii="Book Antiqua" w:eastAsia="Book Antiqua" w:hAnsi="Book Antiqua" w:cs="Book Antiqua"/>
          <w:color w:val="000000"/>
        </w:rPr>
        <w:t xml:space="preserve">rade 3 CTCAE hyperglycemia that was managed with antidiabetic therapy. According to changes in the liver function test at 48 h post-TACE, the 3-fold increase in total bilirubin level from baseline, but not transaminase, was more pronounced in the placebo group compared with that in the NAC-DEXA group (58 %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18 %,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0.006; </w:t>
      </w:r>
      <w:r w:rsidR="0057477B" w:rsidRPr="00617122">
        <w:rPr>
          <w:rFonts w:ascii="Book Antiqua" w:eastAsia="SimSun" w:hAnsi="Book Antiqua" w:cs="SimSun"/>
        </w:rPr>
        <w:t>Supplementary</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Table 3).</w:t>
      </w:r>
    </w:p>
    <w:p w14:paraId="0A33DC28" w14:textId="77777777" w:rsidR="00A77B3E" w:rsidRPr="00617122" w:rsidRDefault="00A77B3E" w:rsidP="00617122">
      <w:pPr>
        <w:spacing w:line="360" w:lineRule="auto"/>
        <w:jc w:val="both"/>
        <w:rPr>
          <w:rFonts w:ascii="Book Antiqua" w:hAnsi="Book Antiqua"/>
        </w:rPr>
      </w:pPr>
    </w:p>
    <w:p w14:paraId="0291B10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DISCUSSION</w:t>
      </w:r>
    </w:p>
    <w:p w14:paraId="2A41A38D" w14:textId="00E2910E"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Pathogenesis of PES is conceivably related to multiple factors, such as direct toxic effects of chemotherapeutic agents and release of inflammatory cytokines related to tumor cell necrosis or ischemic hypoxic injury of normal hepatocytes</w:t>
      </w:r>
      <w:r w:rsidRPr="00617122">
        <w:rPr>
          <w:rFonts w:ascii="Book Antiqua" w:eastAsia="Book Antiqua" w:hAnsi="Book Antiqua" w:cs="Book Antiqua"/>
          <w:color w:val="000000"/>
          <w:vertAlign w:val="superscript"/>
        </w:rPr>
        <w:t>[13,17,20]</w:t>
      </w:r>
      <w:r w:rsidRPr="00617122">
        <w:rPr>
          <w:rFonts w:ascii="Book Antiqua" w:eastAsia="Book Antiqua" w:hAnsi="Book Antiqua" w:cs="Book Antiqua"/>
          <w:color w:val="000000"/>
        </w:rPr>
        <w:t>. The incidence of PES after TACE, per previous reports, ranges widely (45</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83%). Studies that did not provide a strategic prophylaxis for PES reported an incidence of up to 80%. The incidence of PES in the present study was 43%. PES was verified by the occurrence of symptoms such as </w:t>
      </w:r>
      <w:r w:rsidRPr="00617122">
        <w:rPr>
          <w:rFonts w:ascii="Book Antiqua" w:eastAsia="Book Antiqua" w:hAnsi="Book Antiqua" w:cs="Book Antiqua"/>
          <w:color w:val="000000"/>
        </w:rPr>
        <w:lastRenderedPageBreak/>
        <w:t>fever, nausea, vomiting, and abdominal pain, using SWOG toxicity code score of more than two point</w:t>
      </w:r>
      <w:r w:rsidRPr="00617122">
        <w:rPr>
          <w:rFonts w:ascii="Book Antiqua" w:eastAsia="Book Antiqua" w:hAnsi="Book Antiqua" w:cs="Book Antiqua"/>
          <w:color w:val="000000"/>
          <w:vertAlign w:val="superscript"/>
        </w:rPr>
        <w:t>[7]</w:t>
      </w:r>
      <w:r w:rsidRPr="00617122">
        <w:rPr>
          <w:rFonts w:ascii="Book Antiqua" w:eastAsia="Book Antiqua" w:hAnsi="Book Antiqua" w:cs="Book Antiqua"/>
          <w:color w:val="000000"/>
        </w:rPr>
        <w:t>. Fever is the most common symptom exhibiting a heterogeneity of prevalence (11.6</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74%), followed by nausea (11.6</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80.6%) and vomiting (16.2</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58.9%)</w:t>
      </w:r>
      <w:r w:rsidRPr="00617122">
        <w:rPr>
          <w:rFonts w:ascii="Book Antiqua" w:eastAsia="Book Antiqua" w:hAnsi="Book Antiqua" w:cs="Book Antiqua"/>
          <w:color w:val="000000"/>
          <w:vertAlign w:val="superscript"/>
        </w:rPr>
        <w:t>[6,9,12,13,21]</w:t>
      </w:r>
      <w:r w:rsidRPr="00617122">
        <w:rPr>
          <w:rFonts w:ascii="Book Antiqua" w:eastAsia="Book Antiqua" w:hAnsi="Book Antiqua" w:cs="Book Antiqua"/>
          <w:color w:val="000000"/>
        </w:rPr>
        <w:t xml:space="preserve">; </w:t>
      </w:r>
      <w:r w:rsidR="0057477B" w:rsidRPr="00617122">
        <w:rPr>
          <w:rFonts w:ascii="Book Antiqua" w:eastAsia="Book Antiqua" w:hAnsi="Book Antiqua" w:cs="Book Antiqua"/>
          <w:color w:val="000000"/>
        </w:rPr>
        <w:t>i</w:t>
      </w:r>
      <w:r w:rsidRPr="00617122">
        <w:rPr>
          <w:rFonts w:ascii="Book Antiqua" w:eastAsia="Book Antiqua" w:hAnsi="Book Antiqua" w:cs="Book Antiqua"/>
          <w:color w:val="000000"/>
        </w:rPr>
        <w:t>n this study, the reported prevalence is 90%, 66%, and 54% for fever, nausea, and vomiting, respectively. Amelioration of nausea and vomiting by ondansetron premedication (8 mg) and selection of the less adverse chemotherapeutic events-causing agent, mitomycin C, may explain the lower incidence of nausea/vomiting in the present study than that in previous studies. Despite the application of super-selective single vessel embolization technique by radio-intervention at our center, a large tumor burden and a trend of higher mitomycin dose (&gt;</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10 mg) was observed and may have affected both tumor and normal liver cell necrosis, resulting in a higher PES occurrence.</w:t>
      </w:r>
    </w:p>
    <w:p w14:paraId="332C26AD" w14:textId="443D6037" w:rsidR="00A77B3E" w:rsidRPr="00617122" w:rsidRDefault="00000000"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NAC not only lowers free-radical levels, attributed to its antioxidant properties, but also acts as an indirect antioxidant by increasing the glutathione level and anti-inflammatory effect</w:t>
      </w:r>
      <w:r w:rsidRPr="00617122">
        <w:rPr>
          <w:rFonts w:ascii="Book Antiqua" w:eastAsia="Book Antiqua" w:hAnsi="Book Antiqua" w:cs="Book Antiqua"/>
          <w:color w:val="000000"/>
          <w:vertAlign w:val="superscript"/>
        </w:rPr>
        <w:t>[22]</w:t>
      </w:r>
      <w:r w:rsidRPr="00617122">
        <w:rPr>
          <w:rFonts w:ascii="Book Antiqua" w:eastAsia="Book Antiqua" w:hAnsi="Book Antiqua" w:cs="Book Antiqua"/>
          <w:color w:val="000000"/>
        </w:rPr>
        <w:t xml:space="preserve">. Therefore, many </w:t>
      </w:r>
      <w:r w:rsidR="0057477B" w:rsidRPr="00617122">
        <w:rPr>
          <w:rFonts w:ascii="Book Antiqua" w:eastAsia="Book Antiqua" w:hAnsi="Book Antiqua" w:cs="Book Antiqua"/>
          <w:color w:val="000000"/>
        </w:rPr>
        <w:t>gastrointestinal</w:t>
      </w:r>
      <w:r w:rsidRPr="00617122">
        <w:rPr>
          <w:rFonts w:ascii="Book Antiqua" w:eastAsia="Book Antiqua" w:hAnsi="Book Antiqua" w:cs="Book Antiqua"/>
          <w:color w:val="000000"/>
        </w:rPr>
        <w:t xml:space="preserve"> guidelines recommend NAC for the treatment of alcoholic hepatitis</w:t>
      </w:r>
      <w:r w:rsidRPr="00617122">
        <w:rPr>
          <w:rFonts w:ascii="Book Antiqua" w:eastAsia="Book Antiqua" w:hAnsi="Book Antiqua" w:cs="Book Antiqua"/>
          <w:color w:val="000000"/>
          <w:vertAlign w:val="superscript"/>
        </w:rPr>
        <w:t>[23]</w:t>
      </w:r>
      <w:r w:rsidRPr="00617122">
        <w:rPr>
          <w:rFonts w:ascii="Book Antiqua" w:eastAsia="Book Antiqua" w:hAnsi="Book Antiqua" w:cs="Book Antiqua"/>
          <w:color w:val="000000"/>
        </w:rPr>
        <w:t>, acetaminophen overdose</w:t>
      </w:r>
      <w:r w:rsidRPr="00617122">
        <w:rPr>
          <w:rFonts w:ascii="Book Antiqua" w:eastAsia="Book Antiqua" w:hAnsi="Book Antiqua" w:cs="Book Antiqua"/>
          <w:color w:val="000000"/>
          <w:vertAlign w:val="superscript"/>
        </w:rPr>
        <w:t>[24]</w:t>
      </w:r>
      <w:r w:rsidRPr="00617122">
        <w:rPr>
          <w:rFonts w:ascii="Book Antiqua" w:eastAsia="Book Antiqua" w:hAnsi="Book Antiqua" w:cs="Book Antiqua"/>
          <w:color w:val="000000"/>
        </w:rPr>
        <w:t>, and non-acetaminophen acute liver failure</w:t>
      </w:r>
      <w:r w:rsidRPr="00617122">
        <w:rPr>
          <w:rFonts w:ascii="Book Antiqua" w:eastAsia="Book Antiqua" w:hAnsi="Book Antiqua" w:cs="Book Antiqua"/>
          <w:color w:val="000000"/>
          <w:vertAlign w:val="superscript"/>
        </w:rPr>
        <w:t>[25]</w:t>
      </w:r>
      <w:r w:rsidRPr="00617122">
        <w:rPr>
          <w:rFonts w:ascii="Book Antiqua" w:eastAsia="Book Antiqua" w:hAnsi="Book Antiqua" w:cs="Book Antiqua"/>
          <w:color w:val="000000"/>
        </w:rPr>
        <w:t xml:space="preserve">. Other favorable effects could be linked to its hepatoprotective activity. Interestingly,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color w:val="000000"/>
        </w:rPr>
        <w:t xml:space="preserve"> </w:t>
      </w:r>
      <w:r w:rsidRPr="00617122">
        <w:rPr>
          <w:rFonts w:ascii="Book Antiqua" w:eastAsia="Book Antiqua" w:hAnsi="Book Antiqua" w:cs="Book Antiqua"/>
          <w:i/>
          <w:iCs/>
          <w:color w:val="000000"/>
        </w:rPr>
        <w:t>et al</w:t>
      </w:r>
      <w:r w:rsidR="0057477B"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demonstrated this protective effect; intravenous NAC minimized PES compared with the placebo group even though criteria for PES diagnosis was defined as only occurrence of fever and elevated serum alanine transaminase, without reference to clinical symptoms.</w:t>
      </w:r>
    </w:p>
    <w:p w14:paraId="3FD48C25" w14:textId="3E8B6A06" w:rsidR="00A77B3E" w:rsidRPr="00617122" w:rsidRDefault="00000000"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The beneficial effects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were presumably attributed to its antiemetic and inflammation dampening properties. </w:t>
      </w:r>
      <w:proofErr w:type="spellStart"/>
      <w:r w:rsidRPr="00617122">
        <w:rPr>
          <w:rFonts w:ascii="Book Antiqua" w:eastAsia="Book Antiqua" w:hAnsi="Book Antiqua" w:cs="Book Antiqua"/>
          <w:color w:val="000000"/>
        </w:rPr>
        <w:t>Kogut</w:t>
      </w:r>
      <w:proofErr w:type="spellEnd"/>
      <w:r w:rsidRPr="00617122">
        <w:rPr>
          <w:rFonts w:ascii="Book Antiqua" w:eastAsia="Book Antiqua" w:hAnsi="Book Antiqua" w:cs="Book Antiqua"/>
          <w:color w:val="000000"/>
        </w:rPr>
        <w:t xml:space="preserve"> </w:t>
      </w:r>
      <w:r w:rsidRPr="00617122">
        <w:rPr>
          <w:rFonts w:ascii="Book Antiqua" w:eastAsia="Book Antiqua" w:hAnsi="Book Antiqua" w:cs="Book Antiqua"/>
          <w:i/>
          <w:iCs/>
          <w:color w:val="000000"/>
        </w:rPr>
        <w:t>et al</w:t>
      </w:r>
      <w:r w:rsidR="0057477B" w:rsidRPr="00617122">
        <w:rPr>
          <w:rFonts w:ascii="Book Antiqua" w:eastAsia="Book Antiqua" w:hAnsi="Book Antiqua" w:cs="Book Antiqua"/>
          <w:color w:val="000000"/>
          <w:vertAlign w:val="superscript"/>
        </w:rPr>
        <w:t>[26]</w:t>
      </w:r>
      <w:r w:rsidRPr="00617122">
        <w:rPr>
          <w:rFonts w:ascii="Book Antiqua" w:eastAsia="Book Antiqua" w:hAnsi="Book Antiqua" w:cs="Book Antiqua"/>
          <w:color w:val="000000"/>
        </w:rPr>
        <w:t xml:space="preserve"> demonstrated that patients receiving prophylactic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tended to require lower doses of antiemetic agents than those who do not. Ogasawara </w:t>
      </w:r>
      <w:r w:rsidRPr="00617122">
        <w:rPr>
          <w:rFonts w:ascii="Book Antiqua" w:eastAsia="Book Antiqua" w:hAnsi="Book Antiqua" w:cs="Book Antiqua"/>
          <w:i/>
          <w:iCs/>
          <w:color w:val="000000"/>
        </w:rPr>
        <w:t>et al</w:t>
      </w:r>
      <w:r w:rsidR="0057477B" w:rsidRPr="00617122">
        <w:rPr>
          <w:rFonts w:ascii="Book Antiqua" w:eastAsia="Book Antiqua" w:hAnsi="Book Antiqua" w:cs="Book Antiqua"/>
          <w:color w:val="000000"/>
          <w:vertAlign w:val="superscript"/>
        </w:rPr>
        <w:t>[11]</w:t>
      </w:r>
      <w:r w:rsidRPr="00617122">
        <w:rPr>
          <w:rFonts w:ascii="Book Antiqua" w:eastAsia="Book Antiqua" w:hAnsi="Book Antiqua" w:cs="Book Antiqua"/>
          <w:color w:val="000000"/>
        </w:rPr>
        <w:t xml:space="preserve"> reported that intravenous administration of a combination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antiemetics (total 36 mg) for 3 d ameliorated PES by 52.5%. Recently, a randomized controlled trial by </w:t>
      </w:r>
      <w:proofErr w:type="spellStart"/>
      <w:r w:rsidRPr="00617122">
        <w:rPr>
          <w:rFonts w:ascii="Book Antiqua" w:eastAsia="Book Antiqua" w:hAnsi="Book Antiqua" w:cs="Book Antiqua"/>
          <w:color w:val="000000"/>
          <w:shd w:val="clear" w:color="auto" w:fill="FFFFFF"/>
        </w:rPr>
        <w:t>Sainamthip</w:t>
      </w:r>
      <w:proofErr w:type="spellEnd"/>
      <w:r w:rsidRPr="00617122">
        <w:rPr>
          <w:rFonts w:ascii="Book Antiqua" w:eastAsia="Book Antiqua" w:hAnsi="Book Antiqua" w:cs="Book Antiqua"/>
          <w:color w:val="000000"/>
          <w:shd w:val="clear" w:color="auto" w:fill="FFFFFF"/>
        </w:rPr>
        <w:t xml:space="preserve"> </w:t>
      </w:r>
      <w:r w:rsidRPr="00617122">
        <w:rPr>
          <w:rFonts w:ascii="Book Antiqua" w:eastAsia="Book Antiqua" w:hAnsi="Book Antiqua" w:cs="Book Antiqua"/>
          <w:i/>
          <w:iCs/>
          <w:color w:val="000000"/>
          <w:shd w:val="clear" w:color="auto" w:fill="FFFFFF"/>
        </w:rPr>
        <w:t>et al</w:t>
      </w:r>
      <w:r w:rsidR="0057477B" w:rsidRPr="00617122">
        <w:rPr>
          <w:rFonts w:ascii="Book Antiqua" w:eastAsia="Book Antiqua" w:hAnsi="Book Antiqua" w:cs="Book Antiqua"/>
          <w:color w:val="000000"/>
          <w:vertAlign w:val="superscript"/>
        </w:rPr>
        <w:t>[12]</w:t>
      </w:r>
      <w:r w:rsidRPr="00617122">
        <w:rPr>
          <w:rFonts w:ascii="Book Antiqua" w:eastAsia="Book Antiqua" w:hAnsi="Book Antiqua" w:cs="Book Antiqua"/>
          <w:color w:val="000000"/>
        </w:rPr>
        <w:t xml:space="preserve"> demonstrated that a single dose of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(8 mg) can prevent PES, achieving a negative PES rate of 63.3%.</w:t>
      </w:r>
    </w:p>
    <w:p w14:paraId="5811445A" w14:textId="7AF377F6" w:rsidR="00A77B3E" w:rsidRPr="00617122" w:rsidRDefault="00000000"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We decided to maximize the protective effect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in prevention of PES by combining the two, with intravenous administration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(cumulative dose of 36 </w:t>
      </w:r>
      <w:r w:rsidRPr="00617122">
        <w:rPr>
          <w:rFonts w:ascii="Book Antiqua" w:eastAsia="Book Antiqua" w:hAnsi="Book Antiqua" w:cs="Book Antiqua"/>
          <w:color w:val="000000"/>
        </w:rPr>
        <w:lastRenderedPageBreak/>
        <w:t xml:space="preserve">mg) and NAC 24 h before and continuous infusion until 48 h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Interestingly, our study found that pre-TACE therapy with NAC-DEXA regimen led to a lower PES occurrence of less than 10%, which is the lowest incidence compared with those reported in previous publications (24.6% in a NAC study</w:t>
      </w:r>
      <w:r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and 37</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47% in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studies</w:t>
      </w:r>
      <w:r w:rsidRPr="00617122">
        <w:rPr>
          <w:rFonts w:ascii="Book Antiqua" w:eastAsia="Book Antiqua" w:hAnsi="Book Antiqua" w:cs="Book Antiqua"/>
          <w:color w:val="000000"/>
          <w:vertAlign w:val="superscript"/>
        </w:rPr>
        <w:t>[11,12]</w:t>
      </w:r>
      <w:r w:rsidRPr="00617122">
        <w:rPr>
          <w:rFonts w:ascii="Book Antiqua" w:eastAsia="Book Antiqua" w:hAnsi="Book Antiqua" w:cs="Book Antiqua"/>
          <w:color w:val="000000"/>
        </w:rPr>
        <w:t xml:space="preserve">. The synergistic effect of NAC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can diminish systemic inflammatory response and ischemic hepatitis</w:t>
      </w:r>
      <w:r w:rsidRPr="00617122">
        <w:rPr>
          <w:rFonts w:ascii="Book Antiqua" w:eastAsia="Book Antiqua" w:hAnsi="Book Antiqua" w:cs="Book Antiqua"/>
          <w:color w:val="000000"/>
          <w:vertAlign w:val="superscript"/>
        </w:rPr>
        <w:t>[27</w:t>
      </w:r>
      <w:r w:rsidR="0057477B"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29]</w:t>
      </w:r>
      <w:r w:rsidRPr="00617122">
        <w:rPr>
          <w:rFonts w:ascii="Book Antiqua" w:eastAsia="Book Antiqua" w:hAnsi="Book Antiqua" w:cs="Book Antiqua"/>
          <w:color w:val="000000"/>
        </w:rPr>
        <w:t>. Hence, this study emphasizes the advantage of NAC-DEXA combination due to its synergistic PES-reducing effect.</w:t>
      </w:r>
    </w:p>
    <w:p w14:paraId="29781387" w14:textId="6076A04E" w:rsidR="00A77B3E" w:rsidRPr="00617122" w:rsidRDefault="00000000"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Post-TACE liver decompensation is one of the most important complications and is associated with significant morbidity and mortality</w:t>
      </w:r>
      <w:r w:rsidRPr="00617122">
        <w:rPr>
          <w:rFonts w:ascii="Book Antiqua" w:eastAsia="Book Antiqua" w:hAnsi="Book Antiqua" w:cs="Book Antiqua"/>
          <w:color w:val="000000"/>
          <w:vertAlign w:val="superscript"/>
        </w:rPr>
        <w:t>[21,30]</w:t>
      </w:r>
      <w:r w:rsidRPr="00617122">
        <w:rPr>
          <w:rFonts w:ascii="Book Antiqua" w:eastAsia="Book Antiqua" w:hAnsi="Book Antiqua" w:cs="Book Antiqua"/>
          <w:color w:val="000000"/>
        </w:rPr>
        <w:t>. It is characterized by an increase in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of more than 2 points, ≥</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 mg/dL rise in serum total bilirubin level, newly developed ascites, or hepatic encephalopathy within two</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weeks post-procedure. In the present study, seven patients developed post-TACE liver decompensation. Previous studies reported that portal vein thrombosis, poor baseline liver status, high serum </w:t>
      </w:r>
      <w:r w:rsidR="0047245F" w:rsidRPr="00617122">
        <w:rPr>
          <w:rFonts w:ascii="Book Antiqua" w:eastAsia="Book Antiqua" w:hAnsi="Book Antiqua" w:cs="Book Antiqua"/>
          <w:color w:val="000000"/>
        </w:rPr>
        <w:t>AFP</w:t>
      </w:r>
      <w:r w:rsidRPr="00617122">
        <w:rPr>
          <w:rFonts w:ascii="Book Antiqua" w:eastAsia="Book Antiqua" w:hAnsi="Book Antiqua" w:cs="Book Antiqua"/>
          <w:color w:val="000000"/>
        </w:rPr>
        <w:t>, and PES were associated with this complication</w:t>
      </w:r>
      <w:r w:rsidRPr="00617122">
        <w:rPr>
          <w:rFonts w:ascii="Book Antiqua" w:eastAsia="Book Antiqua" w:hAnsi="Book Antiqua" w:cs="Book Antiqua"/>
          <w:color w:val="000000"/>
          <w:vertAlign w:val="superscript"/>
        </w:rPr>
        <w:t>[17,27,28]</w:t>
      </w:r>
      <w:r w:rsidRPr="00617122">
        <w:rPr>
          <w:rFonts w:ascii="Book Antiqua" w:eastAsia="Book Antiqua" w:hAnsi="Book Antiqua" w:cs="Book Antiqua"/>
          <w:color w:val="000000"/>
        </w:rPr>
        <w:t>. Correspondingly, all patients with liver decompensation in our study had concurrent PES. In patients who underwent post-TACE without any prophylaxis treatment, we observed a lower incidence (14%) of liver decompensation compared with those in previous reports (13.4</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17.3%)</w:t>
      </w:r>
      <w:r w:rsidRPr="00617122">
        <w:rPr>
          <w:rFonts w:ascii="Book Antiqua" w:eastAsia="Book Antiqua" w:hAnsi="Book Antiqua" w:cs="Book Antiqua"/>
          <w:color w:val="000000"/>
          <w:vertAlign w:val="superscript"/>
        </w:rPr>
        <w:t>[28,29]</w:t>
      </w:r>
      <w:r w:rsidRPr="00617122">
        <w:rPr>
          <w:rFonts w:ascii="Book Antiqua" w:eastAsia="Book Antiqua" w:hAnsi="Book Antiqua" w:cs="Book Antiqua"/>
          <w:color w:val="000000"/>
        </w:rPr>
        <w:t xml:space="preserve">; the lower incidence in our study is attributed to the fact that a majority of patients had good liver reserve with Child-Pugh class A. Because all eligible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patients in the present study fulfilled BCLC staging criteria, neither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nor Model for End-Stage Liver Disease score influenced the outcome. Further, more than half of our decompensated patients received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intervention with multiple vessel embolization technique, which may have compromised the vessels; however, owing to the small sample size in this group, further studies are warranted.</w:t>
      </w:r>
    </w:p>
    <w:p w14:paraId="7E91EBEB" w14:textId="726DD38F" w:rsidR="00A77B3E" w:rsidRPr="00617122" w:rsidRDefault="00000000"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ALBI score is the only objective parameter to stratify patients into different grades and is used to predict the prognosis of all HCC stages. This new model outperforms the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score for evaluation of liver function reserve. In a previous study, evaluation of baseline ALBI score in HCC patients who underwent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not only predicted survival but also estimated liver decompensation and liver failure</w:t>
      </w:r>
      <w:r w:rsidRPr="00617122">
        <w:rPr>
          <w:rFonts w:ascii="Book Antiqua" w:eastAsia="Book Antiqua" w:hAnsi="Book Antiqua" w:cs="Book Antiqua"/>
          <w:color w:val="000000"/>
          <w:vertAlign w:val="superscript"/>
        </w:rPr>
        <w:t>[31]</w:t>
      </w:r>
      <w:r w:rsidRPr="00617122">
        <w:rPr>
          <w:rFonts w:ascii="Book Antiqua" w:eastAsia="Book Antiqua" w:hAnsi="Book Antiqua" w:cs="Book Antiqua"/>
          <w:color w:val="000000"/>
        </w:rPr>
        <w:t xml:space="preserve">. In our study, the mean pre-treatment ALBI score was not significantly different between the NAC-DEXA and </w:t>
      </w:r>
      <w:r w:rsidRPr="00617122">
        <w:rPr>
          <w:rFonts w:ascii="Book Antiqua" w:eastAsia="Book Antiqua" w:hAnsi="Book Antiqua" w:cs="Book Antiqua"/>
          <w:color w:val="000000"/>
        </w:rPr>
        <w:lastRenderedPageBreak/>
        <w:t>placebo groups. Our findings indicate that the proportion of preserved liver, defined by ALBI grade 1, was comparable between the two groups. Moreover, all patients who developed post-TACE liver decompensation had a baseline ALBI grade 1 or 2 with a mean pre-treatment ALBI score of -2.57. The increase in ALBI score was hypothesized to be a novel non-invasive tool for earlier prediction of post-TACE liver decompensation than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Our study demonstrated that a dynamic increase in ALBI score of more than 0.5 point had a marked impact on liver decompensation. Thus, the application of dynamic increase in ALBI score, but not albumin level, for a prediction of early post-TACE liver decompensation requires further research.</w:t>
      </w:r>
    </w:p>
    <w:p w14:paraId="3F149A52" w14:textId="77777777" w:rsidR="00A77B3E" w:rsidRPr="00617122" w:rsidRDefault="00A77B3E" w:rsidP="00617122">
      <w:pPr>
        <w:spacing w:line="360" w:lineRule="auto"/>
        <w:jc w:val="both"/>
        <w:rPr>
          <w:rFonts w:ascii="Book Antiqua" w:hAnsi="Book Antiqua"/>
        </w:rPr>
      </w:pPr>
    </w:p>
    <w:p w14:paraId="147110B0"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i/>
          <w:iCs/>
          <w:color w:val="000000"/>
        </w:rPr>
        <w:t>Limitation</w:t>
      </w:r>
    </w:p>
    <w:p w14:paraId="5099DBB2" w14:textId="256774C3"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Our study had some limitations. First, we did not perform dose optimization for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in order to minimize PES. Second, this dual treatment was not compared with single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The dynamic changes in cytokine levels due to this dual treatment is an interesting topic for further study.</w:t>
      </w:r>
    </w:p>
    <w:p w14:paraId="398E1880" w14:textId="77777777" w:rsidR="00A77B3E" w:rsidRPr="00617122" w:rsidRDefault="00A77B3E" w:rsidP="00617122">
      <w:pPr>
        <w:spacing w:line="360" w:lineRule="auto"/>
        <w:jc w:val="both"/>
        <w:rPr>
          <w:rFonts w:ascii="Book Antiqua" w:hAnsi="Book Antiqua"/>
        </w:rPr>
      </w:pPr>
    </w:p>
    <w:p w14:paraId="1B4EC25D"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CONCLUSION</w:t>
      </w:r>
    </w:p>
    <w:p w14:paraId="378337C9" w14:textId="0116989D"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combination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can not only maximize the reduction in PES incidence but also shorten hospitalization period in HCC patients undergoing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procedure. Dynamic alterations in ALBI score, but not CPS, may predict liver decompensation.</w:t>
      </w:r>
    </w:p>
    <w:p w14:paraId="3FFFF73B" w14:textId="77777777" w:rsidR="00A77B3E" w:rsidRPr="00617122" w:rsidRDefault="00A77B3E" w:rsidP="00617122">
      <w:pPr>
        <w:spacing w:line="360" w:lineRule="auto"/>
        <w:jc w:val="both"/>
        <w:rPr>
          <w:rFonts w:ascii="Book Antiqua" w:hAnsi="Book Antiqua"/>
        </w:rPr>
      </w:pPr>
    </w:p>
    <w:p w14:paraId="59BC6AC6"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ARTICLE HIGHLIGHTS</w:t>
      </w:r>
    </w:p>
    <w:p w14:paraId="2C590DB1"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background</w:t>
      </w:r>
    </w:p>
    <w:p w14:paraId="6F6EF805" w14:textId="215048AB" w:rsidR="00A77B3E" w:rsidRPr="00617122" w:rsidRDefault="00000000"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(TACE) is the current standard treatment for intermediate-stage hepatocellular carcinoma (HCC). Post-embolization syndrome (PES) is a complex clinical syndrome which may occur after conventional </w:t>
      </w:r>
      <w:r w:rsidR="00BC0A03" w:rsidRPr="00617122">
        <w:rPr>
          <w:rFonts w:ascii="Book Antiqua" w:eastAsia="Book Antiqua" w:hAnsi="Book Antiqua" w:cs="Book Antiqua"/>
          <w:color w:val="000000"/>
        </w:rPr>
        <w:t>TACE</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w:t>
      </w:r>
      <w:r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Either N-acetylcysteine (NAC) or dexamethasone (DEXA) is used to prevent PES.</w:t>
      </w:r>
    </w:p>
    <w:p w14:paraId="0F2DC4EA" w14:textId="77777777" w:rsidR="00A77B3E" w:rsidRPr="00617122" w:rsidRDefault="00A77B3E" w:rsidP="00617122">
      <w:pPr>
        <w:spacing w:line="360" w:lineRule="auto"/>
        <w:jc w:val="both"/>
        <w:rPr>
          <w:rFonts w:ascii="Book Antiqua" w:hAnsi="Book Antiqua"/>
        </w:rPr>
      </w:pPr>
    </w:p>
    <w:p w14:paraId="69E80A77"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motivation</w:t>
      </w:r>
    </w:p>
    <w:p w14:paraId="05E65FA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The synergistic effect of the combined therapy for preventing PES and liver decompensation has not been determined.</w:t>
      </w:r>
    </w:p>
    <w:p w14:paraId="71F177FD" w14:textId="77777777" w:rsidR="00A77B3E" w:rsidRPr="00617122" w:rsidRDefault="00A77B3E" w:rsidP="00617122">
      <w:pPr>
        <w:spacing w:line="360" w:lineRule="auto"/>
        <w:jc w:val="both"/>
        <w:rPr>
          <w:rFonts w:ascii="Book Antiqua" w:hAnsi="Book Antiqua"/>
        </w:rPr>
      </w:pPr>
    </w:p>
    <w:p w14:paraId="579526A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objectives</w:t>
      </w:r>
    </w:p>
    <w:p w14:paraId="0FF9F87F" w14:textId="42977DF0"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The aim of this study was to evaluate the efficacy of </w:t>
      </w:r>
      <w:r w:rsidR="00BC0A03" w:rsidRPr="00617122">
        <w:rPr>
          <w:rFonts w:ascii="Book Antiqua" w:eastAsia="Book Antiqua" w:hAnsi="Book Antiqua" w:cs="Book Antiqua"/>
          <w:color w:val="000000"/>
        </w:rPr>
        <w:t>NAC</w:t>
      </w:r>
      <w:r w:rsidRPr="00617122">
        <w:rPr>
          <w:rFonts w:ascii="Book Antiqua" w:eastAsia="Book Antiqua" w:hAnsi="Book Antiqua" w:cs="Book Antiqua"/>
          <w:color w:val="000000"/>
        </w:rPr>
        <w:t xml:space="preserve">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combination in preventing PES and liver decompensation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w:t>
      </w:r>
    </w:p>
    <w:p w14:paraId="03BEC95A" w14:textId="77777777" w:rsidR="00A77B3E" w:rsidRPr="00617122" w:rsidRDefault="00A77B3E" w:rsidP="00617122">
      <w:pPr>
        <w:spacing w:line="360" w:lineRule="auto"/>
        <w:jc w:val="both"/>
        <w:rPr>
          <w:rFonts w:ascii="Book Antiqua" w:hAnsi="Book Antiqua"/>
        </w:rPr>
      </w:pPr>
    </w:p>
    <w:p w14:paraId="493F316D"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methods</w:t>
      </w:r>
    </w:p>
    <w:p w14:paraId="1857F120"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A single-center randomized controlled clinical trial.</w:t>
      </w:r>
    </w:p>
    <w:p w14:paraId="00CA19E4" w14:textId="77777777" w:rsidR="00A77B3E" w:rsidRPr="00617122" w:rsidRDefault="00A77B3E" w:rsidP="00617122">
      <w:pPr>
        <w:spacing w:line="360" w:lineRule="auto"/>
        <w:jc w:val="both"/>
        <w:rPr>
          <w:rFonts w:ascii="Book Antiqua" w:hAnsi="Book Antiqua"/>
        </w:rPr>
      </w:pPr>
    </w:p>
    <w:p w14:paraId="644FFB52"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results</w:t>
      </w:r>
    </w:p>
    <w:p w14:paraId="6B695B2B" w14:textId="1E5D4C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Our study provides clinical evidence that intravenous </w:t>
      </w:r>
      <w:r w:rsidR="00BC0A03" w:rsidRPr="00617122">
        <w:rPr>
          <w:rFonts w:ascii="Book Antiqua" w:eastAsia="Book Antiqua" w:hAnsi="Book Antiqua" w:cs="Book Antiqua"/>
          <w:color w:val="000000"/>
        </w:rPr>
        <w:t>NAC</w:t>
      </w:r>
      <w:r w:rsidRPr="00617122">
        <w:rPr>
          <w:rFonts w:ascii="Book Antiqua" w:eastAsia="Book Antiqua" w:hAnsi="Book Antiqua" w:cs="Book Antiqua"/>
          <w:color w:val="000000"/>
        </w:rPr>
        <w:t xml:space="preserve"> plus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administration ameliorates the occurrence of post-TACE PES in patients with intermediate-stage HCC. Interestingly, we found that a dynamic change in Albumin-Bilirubin (ALBI) score was a risk factor for post-TACE liver decompensation.</w:t>
      </w:r>
    </w:p>
    <w:p w14:paraId="43DB78E2" w14:textId="77777777" w:rsidR="00A77B3E" w:rsidRPr="00617122" w:rsidRDefault="00A77B3E" w:rsidP="00617122">
      <w:pPr>
        <w:spacing w:line="360" w:lineRule="auto"/>
        <w:jc w:val="both"/>
        <w:rPr>
          <w:rFonts w:ascii="Book Antiqua" w:hAnsi="Book Antiqua"/>
        </w:rPr>
      </w:pPr>
    </w:p>
    <w:p w14:paraId="55B93E1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conclusions</w:t>
      </w:r>
    </w:p>
    <w:p w14:paraId="3E908101" w14:textId="6ED0EB9D"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combination of </w:t>
      </w:r>
      <w:r w:rsidR="00BC0A03" w:rsidRPr="00617122">
        <w:rPr>
          <w:rFonts w:ascii="Book Antiqua" w:eastAsia="Book Antiqua" w:hAnsi="Book Antiqua" w:cs="Book Antiqua"/>
          <w:color w:val="000000"/>
        </w:rPr>
        <w:t>NAC</w:t>
      </w:r>
      <w:r w:rsidRPr="00617122">
        <w:rPr>
          <w:rFonts w:ascii="Book Antiqua" w:eastAsia="Book Antiqua" w:hAnsi="Book Antiqua" w:cs="Book Antiqua"/>
          <w:color w:val="000000"/>
        </w:rPr>
        <w:t xml:space="preserve">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ameliorated the occurrence of PES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 patients with intermediate-stage HCC.</w:t>
      </w:r>
    </w:p>
    <w:p w14:paraId="48B1CC1E" w14:textId="77777777" w:rsidR="00A77B3E" w:rsidRPr="00617122" w:rsidRDefault="00A77B3E" w:rsidP="00617122">
      <w:pPr>
        <w:spacing w:line="360" w:lineRule="auto"/>
        <w:jc w:val="both"/>
        <w:rPr>
          <w:rFonts w:ascii="Book Antiqua" w:hAnsi="Book Antiqua"/>
        </w:rPr>
      </w:pPr>
    </w:p>
    <w:p w14:paraId="67F0830C"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i/>
          <w:color w:val="000000"/>
        </w:rPr>
        <w:t>Research perspectives</w:t>
      </w:r>
    </w:p>
    <w:p w14:paraId="10E04FA2"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The application of dynamic increase in ALBI score for a prediction of early post-TACE liver decompensation requires further research.</w:t>
      </w:r>
    </w:p>
    <w:p w14:paraId="085BBF64" w14:textId="77777777" w:rsidR="00A77B3E" w:rsidRPr="00617122" w:rsidRDefault="00A77B3E" w:rsidP="00617122">
      <w:pPr>
        <w:spacing w:line="360" w:lineRule="auto"/>
        <w:jc w:val="both"/>
        <w:rPr>
          <w:rFonts w:ascii="Book Antiqua" w:hAnsi="Book Antiqua"/>
        </w:rPr>
      </w:pPr>
    </w:p>
    <w:p w14:paraId="42CA0205"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ACKNOWLEDGEMENTS</w:t>
      </w:r>
    </w:p>
    <w:p w14:paraId="5ABC577A"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We thank Dr </w:t>
      </w:r>
      <w:proofErr w:type="spellStart"/>
      <w:r w:rsidRPr="00617122">
        <w:rPr>
          <w:rFonts w:ascii="Book Antiqua" w:eastAsia="Book Antiqua" w:hAnsi="Book Antiqua" w:cs="Book Antiqua"/>
          <w:color w:val="000000"/>
        </w:rPr>
        <w:t>Chadakarn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Phaloprakarn</w:t>
      </w:r>
      <w:proofErr w:type="spellEnd"/>
      <w:r w:rsidRPr="00617122">
        <w:rPr>
          <w:rFonts w:ascii="Book Antiqua" w:eastAsia="Book Antiqua" w:hAnsi="Book Antiqua" w:cs="Book Antiqua"/>
          <w:color w:val="000000"/>
        </w:rPr>
        <w:t xml:space="preserve"> for the scientific advice and Miss </w:t>
      </w:r>
      <w:proofErr w:type="spellStart"/>
      <w:r w:rsidRPr="00617122">
        <w:rPr>
          <w:rFonts w:ascii="Book Antiqua" w:eastAsia="Book Antiqua" w:hAnsi="Book Antiqua" w:cs="Book Antiqua"/>
          <w:color w:val="000000"/>
        </w:rPr>
        <w:t>Kanokwan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Sansuk</w:t>
      </w:r>
      <w:proofErr w:type="spellEnd"/>
      <w:r w:rsidRPr="00617122">
        <w:rPr>
          <w:rFonts w:ascii="Book Antiqua" w:eastAsia="Book Antiqua" w:hAnsi="Book Antiqua" w:cs="Book Antiqua"/>
          <w:color w:val="000000"/>
        </w:rPr>
        <w:t xml:space="preserve"> for the reference format.</w:t>
      </w:r>
    </w:p>
    <w:p w14:paraId="0674BF1C" w14:textId="77777777" w:rsidR="00A77B3E" w:rsidRPr="00617122" w:rsidRDefault="00A77B3E" w:rsidP="00617122">
      <w:pPr>
        <w:spacing w:line="360" w:lineRule="auto"/>
        <w:jc w:val="both"/>
        <w:rPr>
          <w:rFonts w:ascii="Book Antiqua" w:hAnsi="Book Antiqua"/>
        </w:rPr>
      </w:pPr>
    </w:p>
    <w:p w14:paraId="47D45C3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REFERENCES</w:t>
      </w:r>
    </w:p>
    <w:p w14:paraId="38E21839"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1 </w:t>
      </w:r>
      <w:proofErr w:type="spellStart"/>
      <w:r w:rsidRPr="00617122">
        <w:rPr>
          <w:rFonts w:ascii="Book Antiqua" w:eastAsia="Book Antiqua" w:hAnsi="Book Antiqua" w:cs="Book Antiqua"/>
          <w:b/>
          <w:bCs/>
          <w:color w:val="000000"/>
        </w:rPr>
        <w:t>Forner</w:t>
      </w:r>
      <w:proofErr w:type="spellEnd"/>
      <w:r w:rsidRPr="00617122">
        <w:rPr>
          <w:rFonts w:ascii="Book Antiqua" w:eastAsia="Book Antiqua" w:hAnsi="Book Antiqua" w:cs="Book Antiqua"/>
          <w:b/>
          <w:bCs/>
          <w:color w:val="000000"/>
        </w:rPr>
        <w:t xml:space="preserve"> A</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Reig</w:t>
      </w:r>
      <w:proofErr w:type="spellEnd"/>
      <w:r w:rsidRPr="00617122">
        <w:rPr>
          <w:rFonts w:ascii="Book Antiqua" w:eastAsia="Book Antiqua" w:hAnsi="Book Antiqua" w:cs="Book Antiqua"/>
          <w:color w:val="000000"/>
        </w:rPr>
        <w:t xml:space="preserve"> M, </w:t>
      </w:r>
      <w:proofErr w:type="spellStart"/>
      <w:r w:rsidRPr="00617122">
        <w:rPr>
          <w:rFonts w:ascii="Book Antiqua" w:eastAsia="Book Antiqua" w:hAnsi="Book Antiqua" w:cs="Book Antiqua"/>
          <w:color w:val="000000"/>
        </w:rPr>
        <w:t>Bruix</w:t>
      </w:r>
      <w:proofErr w:type="spellEnd"/>
      <w:r w:rsidRPr="00617122">
        <w:rPr>
          <w:rFonts w:ascii="Book Antiqua" w:eastAsia="Book Antiqua" w:hAnsi="Book Antiqua" w:cs="Book Antiqua"/>
          <w:color w:val="000000"/>
        </w:rPr>
        <w:t xml:space="preserve"> J. Hepatocellular carcinoma. </w:t>
      </w:r>
      <w:r w:rsidRPr="00617122">
        <w:rPr>
          <w:rFonts w:ascii="Book Antiqua" w:eastAsia="Book Antiqua" w:hAnsi="Book Antiqua" w:cs="Book Antiqua"/>
          <w:i/>
          <w:iCs/>
          <w:color w:val="000000"/>
        </w:rPr>
        <w:t>Lancet</w:t>
      </w:r>
      <w:r w:rsidRPr="00617122">
        <w:rPr>
          <w:rFonts w:ascii="Book Antiqua" w:eastAsia="Book Antiqua" w:hAnsi="Book Antiqua" w:cs="Book Antiqua"/>
          <w:color w:val="000000"/>
        </w:rPr>
        <w:t xml:space="preserve"> 2018; </w:t>
      </w:r>
      <w:r w:rsidRPr="00617122">
        <w:rPr>
          <w:rFonts w:ascii="Book Antiqua" w:eastAsia="Book Antiqua" w:hAnsi="Book Antiqua" w:cs="Book Antiqua"/>
          <w:b/>
          <w:bCs/>
          <w:color w:val="000000"/>
        </w:rPr>
        <w:t>391</w:t>
      </w:r>
      <w:r w:rsidRPr="00617122">
        <w:rPr>
          <w:rFonts w:ascii="Book Antiqua" w:eastAsia="Book Antiqua" w:hAnsi="Book Antiqua" w:cs="Book Antiqua"/>
          <w:color w:val="000000"/>
        </w:rPr>
        <w:t>: 1301-1314 [PMID: 29307467 DOI: 10.1016/S0140-6736(18)30010-2]</w:t>
      </w:r>
    </w:p>
    <w:p w14:paraId="54C81AAC"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 </w:t>
      </w:r>
      <w:r w:rsidRPr="00617122">
        <w:rPr>
          <w:rFonts w:ascii="Book Antiqua" w:eastAsia="Book Antiqua" w:hAnsi="Book Antiqua" w:cs="Book Antiqua"/>
          <w:b/>
          <w:bCs/>
          <w:color w:val="000000"/>
        </w:rPr>
        <w:t>Somboon K</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color w:val="000000"/>
        </w:rPr>
        <w:t xml:space="preserve"> S, </w:t>
      </w:r>
      <w:proofErr w:type="spellStart"/>
      <w:r w:rsidRPr="00617122">
        <w:rPr>
          <w:rFonts w:ascii="Book Antiqua" w:eastAsia="Book Antiqua" w:hAnsi="Book Antiqua" w:cs="Book Antiqua"/>
          <w:color w:val="000000"/>
        </w:rPr>
        <w:t>Vilaichone</w:t>
      </w:r>
      <w:proofErr w:type="spellEnd"/>
      <w:r w:rsidRPr="00617122">
        <w:rPr>
          <w:rFonts w:ascii="Book Antiqua" w:eastAsia="Book Antiqua" w:hAnsi="Book Antiqua" w:cs="Book Antiqua"/>
          <w:color w:val="000000"/>
        </w:rPr>
        <w:t xml:space="preserve"> RK. Epidemiology and survival of hepatocellular carcinoma in the central region of Thailand. </w:t>
      </w:r>
      <w:r w:rsidRPr="00617122">
        <w:rPr>
          <w:rFonts w:ascii="Book Antiqua" w:eastAsia="Book Antiqua" w:hAnsi="Book Antiqua" w:cs="Book Antiqua"/>
          <w:i/>
          <w:iCs/>
          <w:color w:val="000000"/>
        </w:rPr>
        <w:t xml:space="preserve">Asian Pac J Cancer </w:t>
      </w:r>
      <w:proofErr w:type="spellStart"/>
      <w:r w:rsidRPr="00617122">
        <w:rPr>
          <w:rFonts w:ascii="Book Antiqua" w:eastAsia="Book Antiqua" w:hAnsi="Book Antiqua" w:cs="Book Antiqua"/>
          <w:i/>
          <w:iCs/>
          <w:color w:val="000000"/>
        </w:rPr>
        <w:t>Prev</w:t>
      </w:r>
      <w:proofErr w:type="spellEnd"/>
      <w:r w:rsidRPr="00617122">
        <w:rPr>
          <w:rFonts w:ascii="Book Antiqua" w:eastAsia="Book Antiqua" w:hAnsi="Book Antiqua" w:cs="Book Antiqua"/>
          <w:color w:val="000000"/>
        </w:rPr>
        <w:t xml:space="preserve"> 2014; </w:t>
      </w:r>
      <w:r w:rsidRPr="00617122">
        <w:rPr>
          <w:rFonts w:ascii="Book Antiqua" w:eastAsia="Book Antiqua" w:hAnsi="Book Antiqua" w:cs="Book Antiqua"/>
          <w:b/>
          <w:bCs/>
          <w:color w:val="000000"/>
        </w:rPr>
        <w:t>15</w:t>
      </w:r>
      <w:r w:rsidRPr="00617122">
        <w:rPr>
          <w:rFonts w:ascii="Book Antiqua" w:eastAsia="Book Antiqua" w:hAnsi="Book Antiqua" w:cs="Book Antiqua"/>
          <w:color w:val="000000"/>
        </w:rPr>
        <w:t>: 3567-3570 [PMID: 24870758 DOI: 10.7314/apjcp.2014.15.8.3567]</w:t>
      </w:r>
    </w:p>
    <w:p w14:paraId="1BB41BC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3 </w:t>
      </w:r>
      <w:proofErr w:type="spellStart"/>
      <w:r w:rsidRPr="00617122">
        <w:rPr>
          <w:rFonts w:ascii="Book Antiqua" w:eastAsia="Book Antiqua" w:hAnsi="Book Antiqua" w:cs="Book Antiqua"/>
          <w:b/>
          <w:bCs/>
          <w:color w:val="000000"/>
        </w:rPr>
        <w:t>Wigmore</w:t>
      </w:r>
      <w:proofErr w:type="spellEnd"/>
      <w:r w:rsidRPr="00617122">
        <w:rPr>
          <w:rFonts w:ascii="Book Antiqua" w:eastAsia="Book Antiqua" w:hAnsi="Book Antiqua" w:cs="Book Antiqua"/>
          <w:b/>
          <w:bCs/>
          <w:color w:val="000000"/>
        </w:rPr>
        <w:t xml:space="preserve"> SJ</w:t>
      </w:r>
      <w:r w:rsidRPr="00617122">
        <w:rPr>
          <w:rFonts w:ascii="Book Antiqua" w:eastAsia="Book Antiqua" w:hAnsi="Book Antiqua" w:cs="Book Antiqua"/>
          <w:color w:val="000000"/>
        </w:rPr>
        <w:t xml:space="preserve">, Redhead DN, Thomson BN, Currie EJ, Parks RW, </w:t>
      </w:r>
      <w:proofErr w:type="spellStart"/>
      <w:r w:rsidRPr="00617122">
        <w:rPr>
          <w:rFonts w:ascii="Book Antiqua" w:eastAsia="Book Antiqua" w:hAnsi="Book Antiqua" w:cs="Book Antiqua"/>
          <w:color w:val="000000"/>
        </w:rPr>
        <w:t>Madhavan</w:t>
      </w:r>
      <w:proofErr w:type="spellEnd"/>
      <w:r w:rsidRPr="00617122">
        <w:rPr>
          <w:rFonts w:ascii="Book Antiqua" w:eastAsia="Book Antiqua" w:hAnsi="Book Antiqua" w:cs="Book Antiqua"/>
          <w:color w:val="000000"/>
        </w:rPr>
        <w:t xml:space="preserve"> KK, Garden OJ. </w:t>
      </w:r>
      <w:proofErr w:type="spellStart"/>
      <w:r w:rsidRPr="00617122">
        <w:rPr>
          <w:rFonts w:ascii="Book Antiqua" w:eastAsia="Book Antiqua" w:hAnsi="Book Antiqua" w:cs="Book Antiqua"/>
          <w:color w:val="000000"/>
        </w:rPr>
        <w:t>Postchemoembolisation</w:t>
      </w:r>
      <w:proofErr w:type="spellEnd"/>
      <w:r w:rsidRPr="00617122">
        <w:rPr>
          <w:rFonts w:ascii="Book Antiqua" w:eastAsia="Book Antiqua" w:hAnsi="Book Antiqua" w:cs="Book Antiqua"/>
          <w:color w:val="000000"/>
        </w:rPr>
        <w:t xml:space="preserve"> syndrome--</w:t>
      </w:r>
      <w:proofErr w:type="spellStart"/>
      <w:r w:rsidRPr="00617122">
        <w:rPr>
          <w:rFonts w:ascii="Book Antiqua" w:eastAsia="Book Antiqua" w:hAnsi="Book Antiqua" w:cs="Book Antiqua"/>
          <w:color w:val="000000"/>
        </w:rPr>
        <w:t>tumour</w:t>
      </w:r>
      <w:proofErr w:type="spellEnd"/>
      <w:r w:rsidRPr="00617122">
        <w:rPr>
          <w:rFonts w:ascii="Book Antiqua" w:eastAsia="Book Antiqua" w:hAnsi="Book Antiqua" w:cs="Book Antiqua"/>
          <w:color w:val="000000"/>
        </w:rPr>
        <w:t xml:space="preserve"> necrosis or hepatocyte injury? </w:t>
      </w:r>
      <w:r w:rsidRPr="00617122">
        <w:rPr>
          <w:rFonts w:ascii="Book Antiqua" w:eastAsia="Book Antiqua" w:hAnsi="Book Antiqua" w:cs="Book Antiqua"/>
          <w:i/>
          <w:iCs/>
          <w:color w:val="000000"/>
        </w:rPr>
        <w:t>Br J Cancer</w:t>
      </w:r>
      <w:r w:rsidRPr="00617122">
        <w:rPr>
          <w:rFonts w:ascii="Book Antiqua" w:eastAsia="Book Antiqua" w:hAnsi="Book Antiqua" w:cs="Book Antiqua"/>
          <w:color w:val="000000"/>
        </w:rPr>
        <w:t xml:space="preserve"> 2003; </w:t>
      </w:r>
      <w:r w:rsidRPr="00617122">
        <w:rPr>
          <w:rFonts w:ascii="Book Antiqua" w:eastAsia="Book Antiqua" w:hAnsi="Book Antiqua" w:cs="Book Antiqua"/>
          <w:b/>
          <w:bCs/>
          <w:color w:val="000000"/>
        </w:rPr>
        <w:t>89</w:t>
      </w:r>
      <w:r w:rsidRPr="00617122">
        <w:rPr>
          <w:rFonts w:ascii="Book Antiqua" w:eastAsia="Book Antiqua" w:hAnsi="Book Antiqua" w:cs="Book Antiqua"/>
          <w:color w:val="000000"/>
        </w:rPr>
        <w:t>: 1423-1427 [PMID: 14562011 DOI: 10.1038/sj.bjc.6601329]</w:t>
      </w:r>
    </w:p>
    <w:p w14:paraId="6799FB87"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4 </w:t>
      </w:r>
      <w:r w:rsidRPr="00617122">
        <w:rPr>
          <w:rFonts w:ascii="Book Antiqua" w:eastAsia="Book Antiqua" w:hAnsi="Book Antiqua" w:cs="Book Antiqua"/>
          <w:b/>
          <w:bCs/>
          <w:color w:val="000000"/>
        </w:rPr>
        <w:t>Tasneem AA</w:t>
      </w:r>
      <w:r w:rsidRPr="00617122">
        <w:rPr>
          <w:rFonts w:ascii="Book Antiqua" w:eastAsia="Book Antiqua" w:hAnsi="Book Antiqua" w:cs="Book Antiqua"/>
          <w:color w:val="000000"/>
        </w:rPr>
        <w:t xml:space="preserve">, Abbas Z, Luck NH, Hassan SM, </w:t>
      </w:r>
      <w:proofErr w:type="spellStart"/>
      <w:r w:rsidRPr="00617122">
        <w:rPr>
          <w:rFonts w:ascii="Book Antiqua" w:eastAsia="Book Antiqua" w:hAnsi="Book Antiqua" w:cs="Book Antiqua"/>
          <w:color w:val="000000"/>
        </w:rPr>
        <w:t>Faiq</w:t>
      </w:r>
      <w:proofErr w:type="spellEnd"/>
      <w:r w:rsidRPr="00617122">
        <w:rPr>
          <w:rFonts w:ascii="Book Antiqua" w:eastAsia="Book Antiqua" w:hAnsi="Book Antiqua" w:cs="Book Antiqua"/>
          <w:color w:val="000000"/>
        </w:rPr>
        <w:t xml:space="preserve"> SM. Adverse events following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for hepatocellular carcinoma and factors predicting such events. </w:t>
      </w:r>
      <w:r w:rsidRPr="00617122">
        <w:rPr>
          <w:rFonts w:ascii="Book Antiqua" w:eastAsia="Book Antiqua" w:hAnsi="Book Antiqua" w:cs="Book Antiqua"/>
          <w:i/>
          <w:iCs/>
          <w:color w:val="000000"/>
        </w:rPr>
        <w:t>J Pak Med Assoc</w:t>
      </w:r>
      <w:r w:rsidRPr="00617122">
        <w:rPr>
          <w:rFonts w:ascii="Book Antiqua" w:eastAsia="Book Antiqua" w:hAnsi="Book Antiqua" w:cs="Book Antiqua"/>
          <w:color w:val="000000"/>
        </w:rPr>
        <w:t xml:space="preserve"> 2013; </w:t>
      </w:r>
      <w:r w:rsidRPr="00617122">
        <w:rPr>
          <w:rFonts w:ascii="Book Antiqua" w:eastAsia="Book Antiqua" w:hAnsi="Book Antiqua" w:cs="Book Antiqua"/>
          <w:b/>
          <w:bCs/>
          <w:color w:val="000000"/>
        </w:rPr>
        <w:t>63</w:t>
      </w:r>
      <w:r w:rsidRPr="00617122">
        <w:rPr>
          <w:rFonts w:ascii="Book Antiqua" w:eastAsia="Book Antiqua" w:hAnsi="Book Antiqua" w:cs="Book Antiqua"/>
          <w:color w:val="000000"/>
        </w:rPr>
        <w:t>: 239-244 [PMID: 23894903]</w:t>
      </w:r>
    </w:p>
    <w:p w14:paraId="19535545"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5 </w:t>
      </w:r>
      <w:r w:rsidRPr="00617122">
        <w:rPr>
          <w:rFonts w:ascii="Book Antiqua" w:eastAsia="Book Antiqua" w:hAnsi="Book Antiqua" w:cs="Book Antiqua"/>
          <w:b/>
          <w:bCs/>
          <w:color w:val="000000"/>
        </w:rPr>
        <w:t>Blackburn H</w:t>
      </w:r>
      <w:r w:rsidRPr="00617122">
        <w:rPr>
          <w:rFonts w:ascii="Book Antiqua" w:eastAsia="Book Antiqua" w:hAnsi="Book Antiqua" w:cs="Book Antiqua"/>
          <w:color w:val="000000"/>
        </w:rPr>
        <w:t xml:space="preserve">, West S. Management of Postembolization Syndrome Following Hepatic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for Primary or Metastatic Liver Cancer. </w:t>
      </w:r>
      <w:r w:rsidRPr="00617122">
        <w:rPr>
          <w:rFonts w:ascii="Book Antiqua" w:eastAsia="Book Antiqua" w:hAnsi="Book Antiqua" w:cs="Book Antiqua"/>
          <w:i/>
          <w:iCs/>
          <w:color w:val="000000"/>
        </w:rPr>
        <w:t xml:space="preserve">Cancer </w:t>
      </w:r>
      <w:proofErr w:type="spellStart"/>
      <w:r w:rsidRPr="00617122">
        <w:rPr>
          <w:rFonts w:ascii="Book Antiqua" w:eastAsia="Book Antiqua" w:hAnsi="Book Antiqua" w:cs="Book Antiqua"/>
          <w:i/>
          <w:iCs/>
          <w:color w:val="000000"/>
        </w:rPr>
        <w:t>Nurs</w:t>
      </w:r>
      <w:proofErr w:type="spellEnd"/>
      <w:r w:rsidRPr="00617122">
        <w:rPr>
          <w:rFonts w:ascii="Book Antiqua" w:eastAsia="Book Antiqua" w:hAnsi="Book Antiqua" w:cs="Book Antiqua"/>
          <w:color w:val="000000"/>
        </w:rPr>
        <w:t xml:space="preserve"> 2016; </w:t>
      </w:r>
      <w:r w:rsidRPr="00617122">
        <w:rPr>
          <w:rFonts w:ascii="Book Antiqua" w:eastAsia="Book Antiqua" w:hAnsi="Book Antiqua" w:cs="Book Antiqua"/>
          <w:b/>
          <w:bCs/>
          <w:color w:val="000000"/>
        </w:rPr>
        <w:t>39</w:t>
      </w:r>
      <w:r w:rsidRPr="00617122">
        <w:rPr>
          <w:rFonts w:ascii="Book Antiqua" w:eastAsia="Book Antiqua" w:hAnsi="Book Antiqua" w:cs="Book Antiqua"/>
          <w:color w:val="000000"/>
        </w:rPr>
        <w:t>: E1-E18 [PMID: 26484962 DOI: 10.1097/NCC.0000000000000302]</w:t>
      </w:r>
    </w:p>
    <w:p w14:paraId="2CFAE8C5" w14:textId="0D12A8AA"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6 </w:t>
      </w:r>
      <w:r w:rsidR="00E871B8" w:rsidRPr="00617122">
        <w:rPr>
          <w:rFonts w:ascii="Book Antiqua" w:eastAsia="Book Antiqua" w:hAnsi="Book Antiqua" w:cs="Book Antiqua"/>
          <w:b/>
          <w:bCs/>
          <w:color w:val="000000"/>
        </w:rPr>
        <w:t>Li CP</w:t>
      </w:r>
      <w:r w:rsidR="00E871B8" w:rsidRPr="00617122">
        <w:rPr>
          <w:rFonts w:ascii="Book Antiqua" w:eastAsia="Book Antiqua" w:hAnsi="Book Antiqua" w:cs="Book Antiqua"/>
          <w:color w:val="000000"/>
        </w:rPr>
        <w:t xml:space="preserve">, Chao Y, Chen LT, Lee RC, Lee WP, Yuan JN, Yen SH, Lee SD. Fever after transcatheter arterial chemoembolization for hepatocellular carcinoma: incidence and risk factor analysis. </w:t>
      </w:r>
      <w:proofErr w:type="spellStart"/>
      <w:r w:rsidR="00E871B8" w:rsidRPr="00617122">
        <w:rPr>
          <w:rFonts w:ascii="Book Antiqua" w:eastAsia="Book Antiqua" w:hAnsi="Book Antiqua" w:cs="Book Antiqua"/>
          <w:i/>
          <w:iCs/>
          <w:color w:val="000000"/>
        </w:rPr>
        <w:t>Scand</w:t>
      </w:r>
      <w:proofErr w:type="spellEnd"/>
      <w:r w:rsidR="00E871B8" w:rsidRPr="00617122">
        <w:rPr>
          <w:rFonts w:ascii="Book Antiqua" w:eastAsia="Book Antiqua" w:hAnsi="Book Antiqua" w:cs="Book Antiqua"/>
          <w:i/>
          <w:iCs/>
          <w:color w:val="000000"/>
        </w:rPr>
        <w:t xml:space="preserve"> J Gastroenterol</w:t>
      </w:r>
      <w:r w:rsidR="00E871B8" w:rsidRPr="00617122">
        <w:rPr>
          <w:rFonts w:ascii="Book Antiqua" w:eastAsia="Book Antiqua" w:hAnsi="Book Antiqua" w:cs="Book Antiqua"/>
          <w:color w:val="000000"/>
        </w:rPr>
        <w:t xml:space="preserve"> 2008; </w:t>
      </w:r>
      <w:r w:rsidR="00E871B8" w:rsidRPr="00617122">
        <w:rPr>
          <w:rFonts w:ascii="Book Antiqua" w:eastAsia="Book Antiqua" w:hAnsi="Book Antiqua" w:cs="Book Antiqua"/>
          <w:b/>
          <w:bCs/>
          <w:color w:val="000000"/>
        </w:rPr>
        <w:t>43</w:t>
      </w:r>
      <w:r w:rsidR="00E871B8" w:rsidRPr="00617122">
        <w:rPr>
          <w:rFonts w:ascii="Book Antiqua" w:eastAsia="Book Antiqua" w:hAnsi="Book Antiqua" w:cs="Book Antiqua"/>
          <w:color w:val="000000"/>
        </w:rPr>
        <w:t>: 992-999</w:t>
      </w:r>
      <w:r w:rsidR="00DE16EC" w:rsidRPr="00617122">
        <w:rPr>
          <w:rFonts w:ascii="Book Antiqua" w:eastAsia="Book Antiqua" w:hAnsi="Book Antiqua" w:cs="Book Antiqua"/>
          <w:color w:val="000000"/>
        </w:rPr>
        <w:t xml:space="preserve"> [PMID: 19086281</w:t>
      </w:r>
      <w:r w:rsidR="00E871B8" w:rsidRPr="00617122">
        <w:rPr>
          <w:rFonts w:ascii="Book Antiqua" w:eastAsia="Book Antiqua" w:hAnsi="Book Antiqua" w:cs="Book Antiqua"/>
          <w:color w:val="000000"/>
        </w:rPr>
        <w:t xml:space="preserve"> DOI: 10.1080/00365520801971744</w:t>
      </w:r>
      <w:r w:rsidR="00DE16EC" w:rsidRPr="00617122">
        <w:rPr>
          <w:rFonts w:ascii="Book Antiqua" w:eastAsia="Book Antiqua" w:hAnsi="Book Antiqua" w:cs="Book Antiqua"/>
          <w:color w:val="000000"/>
        </w:rPr>
        <w:t>]</w:t>
      </w:r>
    </w:p>
    <w:p w14:paraId="30C0A9F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7 </w:t>
      </w:r>
      <w:r w:rsidRPr="00617122">
        <w:rPr>
          <w:rFonts w:ascii="Book Antiqua" w:eastAsia="Book Antiqua" w:hAnsi="Book Antiqua" w:cs="Book Antiqua"/>
          <w:b/>
          <w:bCs/>
          <w:color w:val="000000"/>
        </w:rPr>
        <w:t>Green S</w:t>
      </w:r>
      <w:r w:rsidRPr="00617122">
        <w:rPr>
          <w:rFonts w:ascii="Book Antiqua" w:eastAsia="Book Antiqua" w:hAnsi="Book Antiqua" w:cs="Book Antiqua"/>
          <w:color w:val="000000"/>
        </w:rPr>
        <w:t xml:space="preserve">, Weiss GR. Southwest Oncology Group standard response criteria, endpoint definitions and toxicity criteria. </w:t>
      </w:r>
      <w:r w:rsidRPr="00617122">
        <w:rPr>
          <w:rFonts w:ascii="Book Antiqua" w:eastAsia="Book Antiqua" w:hAnsi="Book Antiqua" w:cs="Book Antiqua"/>
          <w:i/>
          <w:iCs/>
          <w:color w:val="000000"/>
        </w:rPr>
        <w:t>Invest New Drugs</w:t>
      </w:r>
      <w:r w:rsidRPr="00617122">
        <w:rPr>
          <w:rFonts w:ascii="Book Antiqua" w:eastAsia="Book Antiqua" w:hAnsi="Book Antiqua" w:cs="Book Antiqua"/>
          <w:color w:val="000000"/>
        </w:rPr>
        <w:t xml:space="preserve"> 1992; </w:t>
      </w:r>
      <w:r w:rsidRPr="00617122">
        <w:rPr>
          <w:rFonts w:ascii="Book Antiqua" w:eastAsia="Book Antiqua" w:hAnsi="Book Antiqua" w:cs="Book Antiqua"/>
          <w:b/>
          <w:bCs/>
          <w:color w:val="000000"/>
        </w:rPr>
        <w:t>10</w:t>
      </w:r>
      <w:r w:rsidRPr="00617122">
        <w:rPr>
          <w:rFonts w:ascii="Book Antiqua" w:eastAsia="Book Antiqua" w:hAnsi="Book Antiqua" w:cs="Book Antiqua"/>
          <w:color w:val="000000"/>
        </w:rPr>
        <w:t>: 239-253 [PMID: 1487397 DOI: 10.1007/BF00944177]</w:t>
      </w:r>
    </w:p>
    <w:p w14:paraId="6A44CE0E"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8 </w:t>
      </w:r>
      <w:proofErr w:type="spellStart"/>
      <w:r w:rsidRPr="00617122">
        <w:rPr>
          <w:rFonts w:ascii="Book Antiqua" w:eastAsia="Book Antiqua" w:hAnsi="Book Antiqua" w:cs="Book Antiqua"/>
          <w:b/>
          <w:bCs/>
          <w:color w:val="000000"/>
        </w:rPr>
        <w:t>Dalal</w:t>
      </w:r>
      <w:proofErr w:type="spellEnd"/>
      <w:r w:rsidRPr="00617122">
        <w:rPr>
          <w:rFonts w:ascii="Book Antiqua" w:eastAsia="Book Antiqua" w:hAnsi="Book Antiqua" w:cs="Book Antiqua"/>
          <w:b/>
          <w:bCs/>
          <w:color w:val="000000"/>
        </w:rPr>
        <w:t xml:space="preserve"> R</w:t>
      </w:r>
      <w:r w:rsidRPr="00617122">
        <w:rPr>
          <w:rFonts w:ascii="Book Antiqua" w:eastAsia="Book Antiqua" w:hAnsi="Book Antiqua" w:cs="Book Antiqua"/>
          <w:color w:val="000000"/>
        </w:rPr>
        <w:t xml:space="preserve">, McGee RG, Riordan SM, Webster AC. Probiotics for people with hepatic encephalopathy. </w:t>
      </w:r>
      <w:r w:rsidRPr="00617122">
        <w:rPr>
          <w:rFonts w:ascii="Book Antiqua" w:eastAsia="Book Antiqua" w:hAnsi="Book Antiqua" w:cs="Book Antiqua"/>
          <w:i/>
          <w:iCs/>
          <w:color w:val="000000"/>
        </w:rPr>
        <w:t>Cochrane Database Syst Rev</w:t>
      </w:r>
      <w:r w:rsidRPr="00617122">
        <w:rPr>
          <w:rFonts w:ascii="Book Antiqua" w:eastAsia="Book Antiqua" w:hAnsi="Book Antiqua" w:cs="Book Antiqua"/>
          <w:color w:val="000000"/>
        </w:rPr>
        <w:t xml:space="preserve"> 2017; </w:t>
      </w:r>
      <w:r w:rsidRPr="00617122">
        <w:rPr>
          <w:rFonts w:ascii="Book Antiqua" w:eastAsia="Book Antiqua" w:hAnsi="Book Antiqua" w:cs="Book Antiqua"/>
          <w:b/>
          <w:bCs/>
          <w:color w:val="000000"/>
        </w:rPr>
        <w:t>2</w:t>
      </w:r>
      <w:r w:rsidRPr="00617122">
        <w:rPr>
          <w:rFonts w:ascii="Book Antiqua" w:eastAsia="Book Antiqua" w:hAnsi="Book Antiqua" w:cs="Book Antiqua"/>
          <w:color w:val="000000"/>
        </w:rPr>
        <w:t>: CD008716 [PMID: 28230908 DOI: 10.1002/14651858.CD008716.pub3]</w:t>
      </w:r>
    </w:p>
    <w:p w14:paraId="6CA1D5CF" w14:textId="7CA11E19"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9 </w:t>
      </w:r>
      <w:r w:rsidR="00DE16EC" w:rsidRPr="00617122">
        <w:rPr>
          <w:rFonts w:ascii="Book Antiqua" w:eastAsia="Book Antiqua" w:hAnsi="Book Antiqua" w:cs="Book Antiqua"/>
          <w:b/>
          <w:bCs/>
          <w:color w:val="000000"/>
        </w:rPr>
        <w:t>He JJ</w:t>
      </w:r>
      <w:r w:rsidR="00DE16EC" w:rsidRPr="00617122">
        <w:rPr>
          <w:rFonts w:ascii="Book Antiqua" w:eastAsia="Book Antiqua" w:hAnsi="Book Antiqua" w:cs="Book Antiqua"/>
          <w:color w:val="000000"/>
        </w:rPr>
        <w:t xml:space="preserve">, Yin XX, Wang T, Chen MY, Li XL, Yang XJ, Shao HY. Factors influencing postembolization syndrome in patients with hepatocellular carcinoma undergoing first transcatheter arterial chemoembolization. </w:t>
      </w:r>
      <w:r w:rsidR="00DE16EC" w:rsidRPr="00617122">
        <w:rPr>
          <w:rFonts w:ascii="Book Antiqua" w:eastAsia="Book Antiqua" w:hAnsi="Book Antiqua" w:cs="Book Antiqua"/>
          <w:i/>
          <w:iCs/>
          <w:color w:val="000000"/>
        </w:rPr>
        <w:t xml:space="preserve">J Cancer Res </w:t>
      </w:r>
      <w:proofErr w:type="spellStart"/>
      <w:r w:rsidR="00DE16EC" w:rsidRPr="00617122">
        <w:rPr>
          <w:rFonts w:ascii="Book Antiqua" w:eastAsia="Book Antiqua" w:hAnsi="Book Antiqua" w:cs="Book Antiqua"/>
          <w:i/>
          <w:iCs/>
          <w:color w:val="000000"/>
        </w:rPr>
        <w:t>Ther</w:t>
      </w:r>
      <w:proofErr w:type="spellEnd"/>
      <w:r w:rsidR="00DE16EC" w:rsidRPr="00617122">
        <w:rPr>
          <w:rFonts w:ascii="Book Antiqua" w:eastAsia="Book Antiqua" w:hAnsi="Book Antiqua" w:cs="Book Antiqua"/>
          <w:color w:val="000000"/>
        </w:rPr>
        <w:t xml:space="preserve"> 2021; </w:t>
      </w:r>
      <w:r w:rsidR="00DE16EC" w:rsidRPr="00617122">
        <w:rPr>
          <w:rFonts w:ascii="Book Antiqua" w:eastAsia="Book Antiqua" w:hAnsi="Book Antiqua" w:cs="Book Antiqua"/>
          <w:b/>
          <w:bCs/>
          <w:color w:val="000000"/>
        </w:rPr>
        <w:t>17</w:t>
      </w:r>
      <w:r w:rsidR="00DE16EC" w:rsidRPr="00617122">
        <w:rPr>
          <w:rFonts w:ascii="Book Antiqua" w:eastAsia="Book Antiqua" w:hAnsi="Book Antiqua" w:cs="Book Antiqua"/>
          <w:color w:val="000000"/>
        </w:rPr>
        <w:t>: 777-783 [PMID: 34269313 DOI: 10.4103/jcrt.jcrt_132_21]</w:t>
      </w:r>
    </w:p>
    <w:p w14:paraId="17946787" w14:textId="74E62143"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10 </w:t>
      </w:r>
      <w:proofErr w:type="spellStart"/>
      <w:r w:rsidR="00DE16EC" w:rsidRPr="00617122">
        <w:rPr>
          <w:rFonts w:ascii="Book Antiqua" w:eastAsia="Book Antiqua" w:hAnsi="Book Antiqua" w:cs="Book Antiqua"/>
          <w:b/>
          <w:bCs/>
          <w:color w:val="000000"/>
        </w:rPr>
        <w:t>Hesketh</w:t>
      </w:r>
      <w:proofErr w:type="spellEnd"/>
      <w:r w:rsidR="00DE16EC" w:rsidRPr="00617122">
        <w:rPr>
          <w:rFonts w:ascii="Book Antiqua" w:eastAsia="Book Antiqua" w:hAnsi="Book Antiqua" w:cs="Book Antiqua"/>
          <w:b/>
          <w:bCs/>
          <w:color w:val="000000"/>
        </w:rPr>
        <w:t xml:space="preserve"> PJ</w:t>
      </w:r>
      <w:r w:rsidR="00DE16EC" w:rsidRPr="00617122">
        <w:rPr>
          <w:rFonts w:ascii="Book Antiqua" w:eastAsia="Book Antiqua" w:hAnsi="Book Antiqua" w:cs="Book Antiqua"/>
          <w:color w:val="000000"/>
        </w:rPr>
        <w:t xml:space="preserve">, Kris MG, </w:t>
      </w:r>
      <w:proofErr w:type="spellStart"/>
      <w:r w:rsidR="00DE16EC" w:rsidRPr="00617122">
        <w:rPr>
          <w:rFonts w:ascii="Book Antiqua" w:eastAsia="Book Antiqua" w:hAnsi="Book Antiqua" w:cs="Book Antiqua"/>
          <w:color w:val="000000"/>
        </w:rPr>
        <w:t>Basch</w:t>
      </w:r>
      <w:proofErr w:type="spellEnd"/>
      <w:r w:rsidR="00DE16EC" w:rsidRPr="00617122">
        <w:rPr>
          <w:rFonts w:ascii="Book Antiqua" w:eastAsia="Book Antiqua" w:hAnsi="Book Antiqua" w:cs="Book Antiqua"/>
          <w:color w:val="000000"/>
        </w:rPr>
        <w:t xml:space="preserve"> E, </w:t>
      </w:r>
      <w:proofErr w:type="spellStart"/>
      <w:r w:rsidR="00DE16EC" w:rsidRPr="00617122">
        <w:rPr>
          <w:rFonts w:ascii="Book Antiqua" w:eastAsia="Book Antiqua" w:hAnsi="Book Antiqua" w:cs="Book Antiqua"/>
          <w:color w:val="000000"/>
        </w:rPr>
        <w:t>Bohlke</w:t>
      </w:r>
      <w:proofErr w:type="spellEnd"/>
      <w:r w:rsidR="00DE16EC" w:rsidRPr="00617122">
        <w:rPr>
          <w:rFonts w:ascii="Book Antiqua" w:eastAsia="Book Antiqua" w:hAnsi="Book Antiqua" w:cs="Book Antiqua"/>
          <w:color w:val="000000"/>
        </w:rPr>
        <w:t xml:space="preserve"> K, Barbour SY, Clark-Snow RA, </w:t>
      </w:r>
      <w:proofErr w:type="spellStart"/>
      <w:r w:rsidR="00DE16EC" w:rsidRPr="00617122">
        <w:rPr>
          <w:rFonts w:ascii="Book Antiqua" w:eastAsia="Book Antiqua" w:hAnsi="Book Antiqua" w:cs="Book Antiqua"/>
          <w:color w:val="000000"/>
        </w:rPr>
        <w:t>Danso</w:t>
      </w:r>
      <w:proofErr w:type="spellEnd"/>
      <w:r w:rsidR="00DE16EC" w:rsidRPr="00617122">
        <w:rPr>
          <w:rFonts w:ascii="Book Antiqua" w:eastAsia="Book Antiqua" w:hAnsi="Book Antiqua" w:cs="Book Antiqua"/>
          <w:color w:val="000000"/>
        </w:rPr>
        <w:t xml:space="preserve"> MA, Dennis K, Dupuis LL, </w:t>
      </w:r>
      <w:proofErr w:type="spellStart"/>
      <w:r w:rsidR="00DE16EC" w:rsidRPr="00617122">
        <w:rPr>
          <w:rFonts w:ascii="Book Antiqua" w:eastAsia="Book Antiqua" w:hAnsi="Book Antiqua" w:cs="Book Antiqua"/>
          <w:color w:val="000000"/>
        </w:rPr>
        <w:t>Dusetzina</w:t>
      </w:r>
      <w:proofErr w:type="spellEnd"/>
      <w:r w:rsidR="00DE16EC" w:rsidRPr="00617122">
        <w:rPr>
          <w:rFonts w:ascii="Book Antiqua" w:eastAsia="Book Antiqua" w:hAnsi="Book Antiqua" w:cs="Book Antiqua"/>
          <w:color w:val="000000"/>
        </w:rPr>
        <w:t xml:space="preserve"> SB, </w:t>
      </w:r>
      <w:proofErr w:type="spellStart"/>
      <w:r w:rsidR="00DE16EC" w:rsidRPr="00617122">
        <w:rPr>
          <w:rFonts w:ascii="Book Antiqua" w:eastAsia="Book Antiqua" w:hAnsi="Book Antiqua" w:cs="Book Antiqua"/>
          <w:color w:val="000000"/>
        </w:rPr>
        <w:t>Eng</w:t>
      </w:r>
      <w:proofErr w:type="spellEnd"/>
      <w:r w:rsidR="00DE16EC" w:rsidRPr="00617122">
        <w:rPr>
          <w:rFonts w:ascii="Book Antiqua" w:eastAsia="Book Antiqua" w:hAnsi="Book Antiqua" w:cs="Book Antiqua"/>
          <w:color w:val="000000"/>
        </w:rPr>
        <w:t xml:space="preserve"> C, </w:t>
      </w:r>
      <w:proofErr w:type="spellStart"/>
      <w:r w:rsidR="00DE16EC" w:rsidRPr="00617122">
        <w:rPr>
          <w:rFonts w:ascii="Book Antiqua" w:eastAsia="Book Antiqua" w:hAnsi="Book Antiqua" w:cs="Book Antiqua"/>
          <w:color w:val="000000"/>
        </w:rPr>
        <w:t>Feyer</w:t>
      </w:r>
      <w:proofErr w:type="spellEnd"/>
      <w:r w:rsidR="00DE16EC" w:rsidRPr="00617122">
        <w:rPr>
          <w:rFonts w:ascii="Book Antiqua" w:eastAsia="Book Antiqua" w:hAnsi="Book Antiqua" w:cs="Book Antiqua"/>
          <w:color w:val="000000"/>
        </w:rPr>
        <w:t xml:space="preserve"> PC, Jordan K, Noonan K, </w:t>
      </w:r>
      <w:proofErr w:type="spellStart"/>
      <w:r w:rsidR="00DE16EC" w:rsidRPr="00617122">
        <w:rPr>
          <w:rFonts w:ascii="Book Antiqua" w:eastAsia="Book Antiqua" w:hAnsi="Book Antiqua" w:cs="Book Antiqua"/>
          <w:color w:val="000000"/>
        </w:rPr>
        <w:t>Sparacio</w:t>
      </w:r>
      <w:proofErr w:type="spellEnd"/>
      <w:r w:rsidR="00DE16EC" w:rsidRPr="00617122">
        <w:rPr>
          <w:rFonts w:ascii="Book Antiqua" w:eastAsia="Book Antiqua" w:hAnsi="Book Antiqua" w:cs="Book Antiqua"/>
          <w:color w:val="000000"/>
        </w:rPr>
        <w:t xml:space="preserve"> D, </w:t>
      </w:r>
      <w:r w:rsidR="00DE16EC" w:rsidRPr="00617122">
        <w:rPr>
          <w:rFonts w:ascii="Book Antiqua" w:eastAsia="Book Antiqua" w:hAnsi="Book Antiqua" w:cs="Book Antiqua"/>
          <w:color w:val="000000"/>
        </w:rPr>
        <w:lastRenderedPageBreak/>
        <w:t xml:space="preserve">Somerfield MR, Lyman GH. Antiemetics: American Society of Clinical Oncology Clinical Practice Guideline Update. </w:t>
      </w:r>
      <w:r w:rsidR="00DE16EC" w:rsidRPr="00617122">
        <w:rPr>
          <w:rFonts w:ascii="Book Antiqua" w:eastAsia="Book Antiqua" w:hAnsi="Book Antiqua" w:cs="Book Antiqua"/>
          <w:i/>
          <w:iCs/>
          <w:color w:val="000000"/>
        </w:rPr>
        <w:t>J Clin Oncol</w:t>
      </w:r>
      <w:r w:rsidR="00DE16EC" w:rsidRPr="00617122">
        <w:rPr>
          <w:rFonts w:ascii="Book Antiqua" w:eastAsia="Book Antiqua" w:hAnsi="Book Antiqua" w:cs="Book Antiqua"/>
          <w:color w:val="000000"/>
        </w:rPr>
        <w:t xml:space="preserve"> 2017; </w:t>
      </w:r>
      <w:r w:rsidR="00DE16EC" w:rsidRPr="00617122">
        <w:rPr>
          <w:rFonts w:ascii="Book Antiqua" w:eastAsia="Book Antiqua" w:hAnsi="Book Antiqua" w:cs="Book Antiqua"/>
          <w:b/>
          <w:bCs/>
          <w:color w:val="000000"/>
        </w:rPr>
        <w:t>35</w:t>
      </w:r>
      <w:r w:rsidR="00DE16EC" w:rsidRPr="00617122">
        <w:rPr>
          <w:rFonts w:ascii="Book Antiqua" w:eastAsia="Book Antiqua" w:hAnsi="Book Antiqua" w:cs="Book Antiqua"/>
          <w:color w:val="000000"/>
        </w:rPr>
        <w:t>: 3240-3261 [PMID: 28759346 DOI: 10.1200/JCO.2017.74.4789]</w:t>
      </w:r>
    </w:p>
    <w:p w14:paraId="33546D4D" w14:textId="7CA1B212"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11 </w:t>
      </w:r>
      <w:r w:rsidR="00DE16EC" w:rsidRPr="00617122">
        <w:rPr>
          <w:rFonts w:ascii="Book Antiqua" w:eastAsia="Book Antiqua" w:hAnsi="Book Antiqua" w:cs="Book Antiqua"/>
          <w:b/>
          <w:bCs/>
          <w:color w:val="000000"/>
        </w:rPr>
        <w:t>Ogasawara S</w:t>
      </w:r>
      <w:r w:rsidR="00DE16EC" w:rsidRPr="00617122">
        <w:rPr>
          <w:rFonts w:ascii="Book Antiqua" w:eastAsia="Book Antiqua" w:hAnsi="Book Antiqua" w:cs="Book Antiqua"/>
          <w:color w:val="000000"/>
        </w:rPr>
        <w:t xml:space="preserve">, Chiba T, </w:t>
      </w:r>
      <w:proofErr w:type="spellStart"/>
      <w:r w:rsidR="00DE16EC" w:rsidRPr="00617122">
        <w:rPr>
          <w:rFonts w:ascii="Book Antiqua" w:eastAsia="Book Antiqua" w:hAnsi="Book Antiqua" w:cs="Book Antiqua"/>
          <w:color w:val="000000"/>
        </w:rPr>
        <w:t>Ooka</w:t>
      </w:r>
      <w:proofErr w:type="spellEnd"/>
      <w:r w:rsidR="00DE16EC" w:rsidRPr="00617122">
        <w:rPr>
          <w:rFonts w:ascii="Book Antiqua" w:eastAsia="Book Antiqua" w:hAnsi="Book Antiqua" w:cs="Book Antiqua"/>
          <w:color w:val="000000"/>
        </w:rPr>
        <w:t xml:space="preserve"> Y, </w:t>
      </w:r>
      <w:proofErr w:type="spellStart"/>
      <w:r w:rsidR="00DE16EC" w:rsidRPr="00617122">
        <w:rPr>
          <w:rFonts w:ascii="Book Antiqua" w:eastAsia="Book Antiqua" w:hAnsi="Book Antiqua" w:cs="Book Antiqua"/>
          <w:color w:val="000000"/>
        </w:rPr>
        <w:t>Kanogawa</w:t>
      </w:r>
      <w:proofErr w:type="spellEnd"/>
      <w:r w:rsidR="00DE16EC" w:rsidRPr="00617122">
        <w:rPr>
          <w:rFonts w:ascii="Book Antiqua" w:eastAsia="Book Antiqua" w:hAnsi="Book Antiqua" w:cs="Book Antiqua"/>
          <w:color w:val="000000"/>
        </w:rPr>
        <w:t xml:space="preserve"> N, </w:t>
      </w:r>
      <w:proofErr w:type="spellStart"/>
      <w:r w:rsidR="00DE16EC" w:rsidRPr="00617122">
        <w:rPr>
          <w:rFonts w:ascii="Book Antiqua" w:eastAsia="Book Antiqua" w:hAnsi="Book Antiqua" w:cs="Book Antiqua"/>
          <w:color w:val="000000"/>
        </w:rPr>
        <w:t>Motoyama</w:t>
      </w:r>
      <w:proofErr w:type="spellEnd"/>
      <w:r w:rsidR="00DE16EC" w:rsidRPr="00617122">
        <w:rPr>
          <w:rFonts w:ascii="Book Antiqua" w:eastAsia="Book Antiqua" w:hAnsi="Book Antiqua" w:cs="Book Antiqua"/>
          <w:color w:val="000000"/>
        </w:rPr>
        <w:t xml:space="preserve"> T, Suzuki E, </w:t>
      </w:r>
      <w:proofErr w:type="spellStart"/>
      <w:r w:rsidR="00DE16EC" w:rsidRPr="00617122">
        <w:rPr>
          <w:rFonts w:ascii="Book Antiqua" w:eastAsia="Book Antiqua" w:hAnsi="Book Antiqua" w:cs="Book Antiqua"/>
          <w:color w:val="000000"/>
        </w:rPr>
        <w:t>Tawada</w:t>
      </w:r>
      <w:proofErr w:type="spellEnd"/>
      <w:r w:rsidR="00DE16EC" w:rsidRPr="00617122">
        <w:rPr>
          <w:rFonts w:ascii="Book Antiqua" w:eastAsia="Book Antiqua" w:hAnsi="Book Antiqua" w:cs="Book Antiqua"/>
          <w:color w:val="000000"/>
        </w:rPr>
        <w:t xml:space="preserve"> A, Nagai K, Nakagawa T, Sugawara T, Hanaoka H, Kanai F, Yokosuka O. A randomized placebo-controlled trial of prophylactic dexamethasone for transcatheter arterial chemoembolization. </w:t>
      </w:r>
      <w:r w:rsidR="00DE16EC" w:rsidRPr="00617122">
        <w:rPr>
          <w:rFonts w:ascii="Book Antiqua" w:eastAsia="Book Antiqua" w:hAnsi="Book Antiqua" w:cs="Book Antiqua"/>
          <w:i/>
          <w:iCs/>
          <w:color w:val="000000"/>
        </w:rPr>
        <w:t>Hepatology</w:t>
      </w:r>
      <w:r w:rsidR="00DE16EC" w:rsidRPr="00617122">
        <w:rPr>
          <w:rFonts w:ascii="Book Antiqua" w:eastAsia="Book Antiqua" w:hAnsi="Book Antiqua" w:cs="Book Antiqua"/>
          <w:color w:val="000000"/>
        </w:rPr>
        <w:t xml:space="preserve"> 2018; </w:t>
      </w:r>
      <w:r w:rsidR="00DE16EC" w:rsidRPr="00617122">
        <w:rPr>
          <w:rFonts w:ascii="Book Antiqua" w:eastAsia="Book Antiqua" w:hAnsi="Book Antiqua" w:cs="Book Antiqua"/>
          <w:b/>
          <w:bCs/>
          <w:color w:val="000000"/>
        </w:rPr>
        <w:t>67</w:t>
      </w:r>
      <w:r w:rsidR="00DE16EC" w:rsidRPr="00617122">
        <w:rPr>
          <w:rFonts w:ascii="Book Antiqua" w:eastAsia="Book Antiqua" w:hAnsi="Book Antiqua" w:cs="Book Antiqua"/>
          <w:color w:val="000000"/>
        </w:rPr>
        <w:t>: 575-585 [PMID: 28746788 DOI: 10.1002/hep.29403]</w:t>
      </w:r>
    </w:p>
    <w:p w14:paraId="48F1F2D9"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12 </w:t>
      </w:r>
      <w:proofErr w:type="spellStart"/>
      <w:r w:rsidRPr="00617122">
        <w:rPr>
          <w:rFonts w:ascii="Book Antiqua" w:eastAsia="Book Antiqua" w:hAnsi="Book Antiqua" w:cs="Book Antiqua"/>
          <w:b/>
          <w:bCs/>
          <w:color w:val="000000"/>
        </w:rPr>
        <w:t>Sainamthip</w:t>
      </w:r>
      <w:proofErr w:type="spellEnd"/>
      <w:r w:rsidRPr="00617122">
        <w:rPr>
          <w:rFonts w:ascii="Book Antiqua" w:eastAsia="Book Antiqua" w:hAnsi="Book Antiqua" w:cs="Book Antiqua"/>
          <w:b/>
          <w:bCs/>
          <w:color w:val="000000"/>
        </w:rPr>
        <w:t xml:space="preserve"> P</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Kongphanich</w:t>
      </w:r>
      <w:proofErr w:type="spellEnd"/>
      <w:r w:rsidRPr="00617122">
        <w:rPr>
          <w:rFonts w:ascii="Book Antiqua" w:eastAsia="Book Antiqua" w:hAnsi="Book Antiqua" w:cs="Book Antiqua"/>
          <w:color w:val="000000"/>
        </w:rPr>
        <w:t xml:space="preserve"> C, </w:t>
      </w:r>
      <w:proofErr w:type="spellStart"/>
      <w:r w:rsidRPr="00617122">
        <w:rPr>
          <w:rFonts w:ascii="Book Antiqua" w:eastAsia="Book Antiqua" w:hAnsi="Book Antiqua" w:cs="Book Antiqua"/>
          <w:color w:val="000000"/>
        </w:rPr>
        <w:t>Prasongsook</w:t>
      </w:r>
      <w:proofErr w:type="spellEnd"/>
      <w:r w:rsidRPr="00617122">
        <w:rPr>
          <w:rFonts w:ascii="Book Antiqua" w:eastAsia="Book Antiqua" w:hAnsi="Book Antiqua" w:cs="Book Antiqua"/>
          <w:color w:val="000000"/>
        </w:rPr>
        <w:t xml:space="preserve"> N, </w:t>
      </w:r>
      <w:proofErr w:type="spellStart"/>
      <w:r w:rsidRPr="00617122">
        <w:rPr>
          <w:rFonts w:ascii="Book Antiqua" w:eastAsia="Book Antiqua" w:hAnsi="Book Antiqua" w:cs="Book Antiqua"/>
          <w:color w:val="000000"/>
        </w:rPr>
        <w:t>Chirapongsathorn</w:t>
      </w:r>
      <w:proofErr w:type="spellEnd"/>
      <w:r w:rsidRPr="00617122">
        <w:rPr>
          <w:rFonts w:ascii="Book Antiqua" w:eastAsia="Book Antiqua" w:hAnsi="Book Antiqua" w:cs="Book Antiqua"/>
          <w:color w:val="000000"/>
        </w:rPr>
        <w:t xml:space="preserve"> S. Single dose dexamethasone prophylaxis of </w:t>
      </w:r>
      <w:proofErr w:type="spellStart"/>
      <w:r w:rsidRPr="00617122">
        <w:rPr>
          <w:rFonts w:ascii="Book Antiqua" w:eastAsia="Book Antiqua" w:hAnsi="Book Antiqua" w:cs="Book Antiqua"/>
          <w:color w:val="000000"/>
        </w:rPr>
        <w:t>postembolisation</w:t>
      </w:r>
      <w:proofErr w:type="spellEnd"/>
      <w:r w:rsidRPr="00617122">
        <w:rPr>
          <w:rFonts w:ascii="Book Antiqua" w:eastAsia="Book Antiqua" w:hAnsi="Book Antiqua" w:cs="Book Antiqua"/>
          <w:color w:val="000000"/>
        </w:rPr>
        <w:t xml:space="preserve"> syndrome after </w:t>
      </w:r>
      <w:proofErr w:type="spellStart"/>
      <w:r w:rsidRPr="00617122">
        <w:rPr>
          <w:rFonts w:ascii="Book Antiqua" w:eastAsia="Book Antiqua" w:hAnsi="Book Antiqua" w:cs="Book Antiqua"/>
          <w:color w:val="000000"/>
        </w:rPr>
        <w:t>chemoembolisation</w:t>
      </w:r>
      <w:proofErr w:type="spellEnd"/>
      <w:r w:rsidRPr="00617122">
        <w:rPr>
          <w:rFonts w:ascii="Book Antiqua" w:eastAsia="Book Antiqua" w:hAnsi="Book Antiqua" w:cs="Book Antiqua"/>
          <w:color w:val="000000"/>
        </w:rPr>
        <w:t xml:space="preserve"> in hepatocellular carcinoma patient: A </w:t>
      </w:r>
      <w:proofErr w:type="spellStart"/>
      <w:r w:rsidRPr="00617122">
        <w:rPr>
          <w:rFonts w:ascii="Book Antiqua" w:eastAsia="Book Antiqua" w:hAnsi="Book Antiqua" w:cs="Book Antiqua"/>
          <w:color w:val="000000"/>
        </w:rPr>
        <w:t>randomised</w:t>
      </w:r>
      <w:proofErr w:type="spellEnd"/>
      <w:r w:rsidRPr="00617122">
        <w:rPr>
          <w:rFonts w:ascii="Book Antiqua" w:eastAsia="Book Antiqua" w:hAnsi="Book Antiqua" w:cs="Book Antiqua"/>
          <w:color w:val="000000"/>
        </w:rPr>
        <w:t xml:space="preserve">, double-blind, placebo-controlled study. </w:t>
      </w:r>
      <w:r w:rsidRPr="00617122">
        <w:rPr>
          <w:rFonts w:ascii="Book Antiqua" w:eastAsia="Book Antiqua" w:hAnsi="Book Antiqua" w:cs="Book Antiqua"/>
          <w:i/>
          <w:iCs/>
          <w:color w:val="000000"/>
        </w:rPr>
        <w:t>World J Clin Cases</w:t>
      </w:r>
      <w:r w:rsidRPr="00617122">
        <w:rPr>
          <w:rFonts w:ascii="Book Antiqua" w:eastAsia="Book Antiqua" w:hAnsi="Book Antiqua" w:cs="Book Antiqua"/>
          <w:color w:val="000000"/>
        </w:rPr>
        <w:t xml:space="preserve"> 2021; </w:t>
      </w:r>
      <w:r w:rsidRPr="00617122">
        <w:rPr>
          <w:rFonts w:ascii="Book Antiqua" w:eastAsia="Book Antiqua" w:hAnsi="Book Antiqua" w:cs="Book Antiqua"/>
          <w:b/>
          <w:bCs/>
          <w:color w:val="000000"/>
        </w:rPr>
        <w:t>9</w:t>
      </w:r>
      <w:r w:rsidRPr="00617122">
        <w:rPr>
          <w:rFonts w:ascii="Book Antiqua" w:eastAsia="Book Antiqua" w:hAnsi="Book Antiqua" w:cs="Book Antiqua"/>
          <w:color w:val="000000"/>
        </w:rPr>
        <w:t>: 9059-9069 [PMID: 34786388 DOI: 10.12998/wjcc.v9.i30.9059]</w:t>
      </w:r>
    </w:p>
    <w:p w14:paraId="04FE3A70" w14:textId="42EFA1E5"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13 </w:t>
      </w:r>
      <w:r w:rsidR="00DE16EC" w:rsidRPr="00617122">
        <w:rPr>
          <w:rFonts w:ascii="Book Antiqua" w:eastAsia="Book Antiqua" w:hAnsi="Book Antiqua" w:cs="Book Antiqua"/>
          <w:b/>
          <w:bCs/>
          <w:color w:val="000000"/>
        </w:rPr>
        <w:t>Yang H</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Seon</w:t>
      </w:r>
      <w:proofErr w:type="spellEnd"/>
      <w:r w:rsidR="00DE16EC" w:rsidRPr="00617122">
        <w:rPr>
          <w:rFonts w:ascii="Book Antiqua" w:eastAsia="Book Antiqua" w:hAnsi="Book Antiqua" w:cs="Book Antiqua"/>
          <w:color w:val="000000"/>
        </w:rPr>
        <w:t xml:space="preserve"> J, Sung PS, Oh JS, Lee HL, Jang B, Chun HJ, Jang JW, Bae SH, Choi JY, Yoon SK. Dexamethasone Prophylaxis to Alleviate Postembolization Syndrome after </w:t>
      </w:r>
      <w:proofErr w:type="spellStart"/>
      <w:r w:rsidR="00DE16EC" w:rsidRPr="00617122">
        <w:rPr>
          <w:rFonts w:ascii="Book Antiqua" w:eastAsia="Book Antiqua" w:hAnsi="Book Antiqua" w:cs="Book Antiqua"/>
          <w:color w:val="000000"/>
        </w:rPr>
        <w:t>Transarterial</w:t>
      </w:r>
      <w:proofErr w:type="spellEnd"/>
      <w:r w:rsidR="00DE16EC" w:rsidRPr="00617122">
        <w:rPr>
          <w:rFonts w:ascii="Book Antiqua" w:eastAsia="Book Antiqua" w:hAnsi="Book Antiqua" w:cs="Book Antiqua"/>
          <w:color w:val="000000"/>
        </w:rPr>
        <w:t xml:space="preserve"> Chemoembolization for Hepatocellular Carcinoma: A Randomized, Double-Blinded, Placebo-Controlled Study. </w:t>
      </w:r>
      <w:r w:rsidR="00DE16EC" w:rsidRPr="00617122">
        <w:rPr>
          <w:rFonts w:ascii="Book Antiqua" w:eastAsia="Book Antiqua" w:hAnsi="Book Antiqua" w:cs="Book Antiqua"/>
          <w:i/>
          <w:iCs/>
          <w:color w:val="000000"/>
        </w:rPr>
        <w:t xml:space="preserve">J </w:t>
      </w:r>
      <w:proofErr w:type="spellStart"/>
      <w:r w:rsidR="00DE16EC" w:rsidRPr="00617122">
        <w:rPr>
          <w:rFonts w:ascii="Book Antiqua" w:eastAsia="Book Antiqua" w:hAnsi="Book Antiqua" w:cs="Book Antiqua"/>
          <w:i/>
          <w:iCs/>
          <w:color w:val="000000"/>
        </w:rPr>
        <w:t>Vasc</w:t>
      </w:r>
      <w:proofErr w:type="spellEnd"/>
      <w:r w:rsidR="00DE16EC" w:rsidRPr="00617122">
        <w:rPr>
          <w:rFonts w:ascii="Book Antiqua" w:eastAsia="Book Antiqua" w:hAnsi="Book Antiqua" w:cs="Book Antiqua"/>
          <w:i/>
          <w:iCs/>
          <w:color w:val="000000"/>
        </w:rPr>
        <w:t xml:space="preserve"> </w:t>
      </w:r>
      <w:proofErr w:type="spellStart"/>
      <w:r w:rsidR="00DE16EC" w:rsidRPr="00617122">
        <w:rPr>
          <w:rFonts w:ascii="Book Antiqua" w:eastAsia="Book Antiqua" w:hAnsi="Book Antiqua" w:cs="Book Antiqua"/>
          <w:i/>
          <w:iCs/>
          <w:color w:val="000000"/>
        </w:rPr>
        <w:t>Interv</w:t>
      </w:r>
      <w:proofErr w:type="spellEnd"/>
      <w:r w:rsidR="00DE16EC" w:rsidRPr="00617122">
        <w:rPr>
          <w:rFonts w:ascii="Book Antiqua" w:eastAsia="Book Antiqua" w:hAnsi="Book Antiqua" w:cs="Book Antiqua"/>
          <w:i/>
          <w:iCs/>
          <w:color w:val="000000"/>
        </w:rPr>
        <w:t xml:space="preserve"> </w:t>
      </w:r>
      <w:proofErr w:type="spellStart"/>
      <w:r w:rsidR="00DE16EC" w:rsidRPr="00617122">
        <w:rPr>
          <w:rFonts w:ascii="Book Antiqua" w:eastAsia="Book Antiqua" w:hAnsi="Book Antiqua" w:cs="Book Antiqua"/>
          <w:i/>
          <w:iCs/>
          <w:color w:val="000000"/>
        </w:rPr>
        <w:t>Radiol</w:t>
      </w:r>
      <w:proofErr w:type="spellEnd"/>
      <w:r w:rsidR="00DE16EC" w:rsidRPr="00617122">
        <w:rPr>
          <w:rFonts w:ascii="Book Antiqua" w:eastAsia="Book Antiqua" w:hAnsi="Book Antiqua" w:cs="Book Antiqua"/>
          <w:color w:val="000000"/>
        </w:rPr>
        <w:t xml:space="preserve"> 2017; </w:t>
      </w:r>
      <w:r w:rsidR="00DE16EC" w:rsidRPr="00617122">
        <w:rPr>
          <w:rFonts w:ascii="Book Antiqua" w:eastAsia="Book Antiqua" w:hAnsi="Book Antiqua" w:cs="Book Antiqua"/>
          <w:b/>
          <w:bCs/>
          <w:color w:val="000000"/>
        </w:rPr>
        <w:t>28</w:t>
      </w:r>
      <w:r w:rsidR="00DE16EC" w:rsidRPr="00617122">
        <w:rPr>
          <w:rFonts w:ascii="Book Antiqua" w:eastAsia="Book Antiqua" w:hAnsi="Book Antiqua" w:cs="Book Antiqua"/>
          <w:color w:val="000000"/>
        </w:rPr>
        <w:t>: 1503-1511.e2 [PMID: 28941589 DOI: 10.1016/j.jvir.2017.07.021]</w:t>
      </w:r>
    </w:p>
    <w:p w14:paraId="281498B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14 </w:t>
      </w:r>
      <w:r w:rsidRPr="00617122">
        <w:rPr>
          <w:rFonts w:ascii="Book Antiqua" w:eastAsia="Book Antiqua" w:hAnsi="Book Antiqua" w:cs="Book Antiqua"/>
          <w:b/>
          <w:bCs/>
          <w:color w:val="000000"/>
        </w:rPr>
        <w:t>Sun Y</w:t>
      </w:r>
      <w:r w:rsidRPr="00617122">
        <w:rPr>
          <w:rFonts w:ascii="Book Antiqua" w:eastAsia="Book Antiqua" w:hAnsi="Book Antiqua" w:cs="Book Antiqua"/>
          <w:color w:val="000000"/>
        </w:rPr>
        <w:t xml:space="preserve">, Pu LY, Lu L, Wang XH, Zhang F, Rao JH. N-acetylcysteine attenuates reactive-oxygen-species-mediated endoplasmic reticulum stress during liver ischemia-reperfusion injury. </w:t>
      </w:r>
      <w:r w:rsidRPr="00617122">
        <w:rPr>
          <w:rFonts w:ascii="Book Antiqua" w:eastAsia="Book Antiqua" w:hAnsi="Book Antiqua" w:cs="Book Antiqua"/>
          <w:i/>
          <w:iCs/>
          <w:color w:val="000000"/>
        </w:rPr>
        <w:t>World J Gastroenterol</w:t>
      </w:r>
      <w:r w:rsidRPr="00617122">
        <w:rPr>
          <w:rFonts w:ascii="Book Antiqua" w:eastAsia="Book Antiqua" w:hAnsi="Book Antiqua" w:cs="Book Antiqua"/>
          <w:color w:val="000000"/>
        </w:rPr>
        <w:t xml:space="preserve"> 2014; </w:t>
      </w:r>
      <w:r w:rsidRPr="00617122">
        <w:rPr>
          <w:rFonts w:ascii="Book Antiqua" w:eastAsia="Book Antiqua" w:hAnsi="Book Antiqua" w:cs="Book Antiqua"/>
          <w:b/>
          <w:bCs/>
          <w:color w:val="000000"/>
        </w:rPr>
        <w:t>20</w:t>
      </w:r>
      <w:r w:rsidRPr="00617122">
        <w:rPr>
          <w:rFonts w:ascii="Book Antiqua" w:eastAsia="Book Antiqua" w:hAnsi="Book Antiqua" w:cs="Book Antiqua"/>
          <w:color w:val="000000"/>
        </w:rPr>
        <w:t>: 15289-15298 [PMID: 25386077 DOI: 10.3748/wjg.v20.i41.15289]</w:t>
      </w:r>
    </w:p>
    <w:p w14:paraId="393400B2" w14:textId="16E754DE"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15 </w:t>
      </w:r>
      <w:r w:rsidR="00DE16EC" w:rsidRPr="00617122">
        <w:rPr>
          <w:rFonts w:ascii="Book Antiqua" w:eastAsia="Book Antiqua" w:hAnsi="Book Antiqua" w:cs="Book Antiqua"/>
          <w:b/>
          <w:bCs/>
          <w:color w:val="000000"/>
        </w:rPr>
        <w:t>Wang C</w:t>
      </w:r>
      <w:r w:rsidR="00DE16EC" w:rsidRPr="00617122">
        <w:rPr>
          <w:rFonts w:ascii="Book Antiqua" w:eastAsia="Book Antiqua" w:hAnsi="Book Antiqua" w:cs="Book Antiqua"/>
          <w:color w:val="000000"/>
        </w:rPr>
        <w:t xml:space="preserve">, Chen K, Xia Y, Dai W, Wang F, Shen M, Cheng P, Wang J, Lu J, Zhang Y, Yang J, Zhu R, Zhang H, Li J, Zheng Y, Zhou Y, Guo C. N-acetylcysteine attenuates ischemia-reperfusion-induced apoptosis and autophagy in mouse liver via regulation of the ROS/JNK/Bcl-2 pathway. </w:t>
      </w:r>
      <w:proofErr w:type="spellStart"/>
      <w:r w:rsidR="00DE16EC" w:rsidRPr="00617122">
        <w:rPr>
          <w:rFonts w:ascii="Book Antiqua" w:eastAsia="Book Antiqua" w:hAnsi="Book Antiqua" w:cs="Book Antiqua"/>
          <w:i/>
          <w:iCs/>
          <w:color w:val="000000"/>
        </w:rPr>
        <w:t>PLoS</w:t>
      </w:r>
      <w:proofErr w:type="spellEnd"/>
      <w:r w:rsidR="00DE16EC" w:rsidRPr="00617122">
        <w:rPr>
          <w:rFonts w:ascii="Book Antiqua" w:eastAsia="Book Antiqua" w:hAnsi="Book Antiqua" w:cs="Book Antiqua"/>
          <w:i/>
          <w:iCs/>
          <w:color w:val="000000"/>
        </w:rPr>
        <w:t xml:space="preserve"> One</w:t>
      </w:r>
      <w:r w:rsidR="00DE16EC" w:rsidRPr="00617122">
        <w:rPr>
          <w:rFonts w:ascii="Book Antiqua" w:eastAsia="Book Antiqua" w:hAnsi="Book Antiqua" w:cs="Book Antiqua"/>
          <w:color w:val="000000"/>
        </w:rPr>
        <w:t xml:space="preserve"> 2014; </w:t>
      </w:r>
      <w:r w:rsidR="00DE16EC" w:rsidRPr="00617122">
        <w:rPr>
          <w:rFonts w:ascii="Book Antiqua" w:eastAsia="Book Antiqua" w:hAnsi="Book Antiqua" w:cs="Book Antiqua"/>
          <w:b/>
          <w:bCs/>
          <w:color w:val="000000"/>
        </w:rPr>
        <w:t>9</w:t>
      </w:r>
      <w:r w:rsidR="00DE16EC" w:rsidRPr="00617122">
        <w:rPr>
          <w:rFonts w:ascii="Book Antiqua" w:eastAsia="Book Antiqua" w:hAnsi="Book Antiqua" w:cs="Book Antiqua"/>
          <w:color w:val="000000"/>
        </w:rPr>
        <w:t>: e108855 [PMID: 25264893 DOI: 10.1371/journal.pone.0108855]</w:t>
      </w:r>
    </w:p>
    <w:p w14:paraId="1B0B8070"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16 </w:t>
      </w:r>
      <w:r w:rsidRPr="00617122">
        <w:rPr>
          <w:rFonts w:ascii="Book Antiqua" w:eastAsia="Book Antiqua" w:hAnsi="Book Antiqua" w:cs="Book Antiqua"/>
          <w:b/>
          <w:bCs/>
          <w:color w:val="000000"/>
        </w:rPr>
        <w:t>Hsieh CC</w:t>
      </w:r>
      <w:r w:rsidRPr="00617122">
        <w:rPr>
          <w:rFonts w:ascii="Book Antiqua" w:eastAsia="Book Antiqua" w:hAnsi="Book Antiqua" w:cs="Book Antiqua"/>
          <w:color w:val="000000"/>
        </w:rPr>
        <w:t xml:space="preserve">, Hsieh SC, Chiu JH, Wu YL. Protective Effects of N-acetylcysteine and a Prostaglandin E1 Analog, Alprostadil, Against Hepatic Ischemia: Reperfusion Injury in Rats. </w:t>
      </w:r>
      <w:r w:rsidRPr="00617122">
        <w:rPr>
          <w:rFonts w:ascii="Book Antiqua" w:eastAsia="Book Antiqua" w:hAnsi="Book Antiqua" w:cs="Book Antiqua"/>
          <w:i/>
          <w:iCs/>
          <w:color w:val="000000"/>
        </w:rPr>
        <w:t xml:space="preserve">J </w:t>
      </w:r>
      <w:proofErr w:type="spellStart"/>
      <w:r w:rsidRPr="00617122">
        <w:rPr>
          <w:rFonts w:ascii="Book Antiqua" w:eastAsia="Book Antiqua" w:hAnsi="Book Antiqua" w:cs="Book Antiqua"/>
          <w:i/>
          <w:iCs/>
          <w:color w:val="000000"/>
        </w:rPr>
        <w:t>Tradit</w:t>
      </w:r>
      <w:proofErr w:type="spellEnd"/>
      <w:r w:rsidRPr="00617122">
        <w:rPr>
          <w:rFonts w:ascii="Book Antiqua" w:eastAsia="Book Antiqua" w:hAnsi="Book Antiqua" w:cs="Book Antiqua"/>
          <w:i/>
          <w:iCs/>
          <w:color w:val="000000"/>
        </w:rPr>
        <w:t xml:space="preserve"> Complement Med</w:t>
      </w:r>
      <w:r w:rsidRPr="00617122">
        <w:rPr>
          <w:rFonts w:ascii="Book Antiqua" w:eastAsia="Book Antiqua" w:hAnsi="Book Antiqua" w:cs="Book Antiqua"/>
          <w:color w:val="000000"/>
        </w:rPr>
        <w:t xml:space="preserve"> 2014; </w:t>
      </w:r>
      <w:r w:rsidRPr="00617122">
        <w:rPr>
          <w:rFonts w:ascii="Book Antiqua" w:eastAsia="Book Antiqua" w:hAnsi="Book Antiqua" w:cs="Book Antiqua"/>
          <w:b/>
          <w:bCs/>
          <w:color w:val="000000"/>
        </w:rPr>
        <w:t>4</w:t>
      </w:r>
      <w:r w:rsidRPr="00617122">
        <w:rPr>
          <w:rFonts w:ascii="Book Antiqua" w:eastAsia="Book Antiqua" w:hAnsi="Book Antiqua" w:cs="Book Antiqua"/>
          <w:color w:val="000000"/>
        </w:rPr>
        <w:t>: 64-71 [PMID: 24872935 DOI: 10.4103/2225-4110.124351]</w:t>
      </w:r>
    </w:p>
    <w:p w14:paraId="234AFF03" w14:textId="0E4B41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17 </w:t>
      </w:r>
      <w:proofErr w:type="spellStart"/>
      <w:r w:rsidR="00DE16EC" w:rsidRPr="00617122">
        <w:rPr>
          <w:rFonts w:ascii="Book Antiqua" w:eastAsia="Book Antiqua" w:hAnsi="Book Antiqua" w:cs="Book Antiqua"/>
          <w:b/>
          <w:bCs/>
          <w:color w:val="000000"/>
        </w:rPr>
        <w:t>Siramolpiwat</w:t>
      </w:r>
      <w:proofErr w:type="spellEnd"/>
      <w:r w:rsidR="00DE16EC" w:rsidRPr="00617122">
        <w:rPr>
          <w:rFonts w:ascii="Book Antiqua" w:eastAsia="Book Antiqua" w:hAnsi="Book Antiqua" w:cs="Book Antiqua"/>
          <w:b/>
          <w:bCs/>
          <w:color w:val="000000"/>
        </w:rPr>
        <w:t xml:space="preserve"> S</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Punjachaipornpon</w:t>
      </w:r>
      <w:proofErr w:type="spellEnd"/>
      <w:r w:rsidR="00DE16EC" w:rsidRPr="00617122">
        <w:rPr>
          <w:rFonts w:ascii="Book Antiqua" w:eastAsia="Book Antiqua" w:hAnsi="Book Antiqua" w:cs="Book Antiqua"/>
          <w:color w:val="000000"/>
        </w:rPr>
        <w:t xml:space="preserve"> T, </w:t>
      </w:r>
      <w:proofErr w:type="spellStart"/>
      <w:r w:rsidR="00DE16EC" w:rsidRPr="00617122">
        <w:rPr>
          <w:rFonts w:ascii="Book Antiqua" w:eastAsia="Book Antiqua" w:hAnsi="Book Antiqua" w:cs="Book Antiqua"/>
          <w:color w:val="000000"/>
        </w:rPr>
        <w:t>Pornthisarn</w:t>
      </w:r>
      <w:proofErr w:type="spellEnd"/>
      <w:r w:rsidR="00DE16EC" w:rsidRPr="00617122">
        <w:rPr>
          <w:rFonts w:ascii="Book Antiqua" w:eastAsia="Book Antiqua" w:hAnsi="Book Antiqua" w:cs="Book Antiqua"/>
          <w:color w:val="000000"/>
        </w:rPr>
        <w:t xml:space="preserve"> B, </w:t>
      </w:r>
      <w:proofErr w:type="spellStart"/>
      <w:r w:rsidR="00DE16EC" w:rsidRPr="00617122">
        <w:rPr>
          <w:rFonts w:ascii="Book Antiqua" w:eastAsia="Book Antiqua" w:hAnsi="Book Antiqua" w:cs="Book Antiqua"/>
          <w:color w:val="000000"/>
        </w:rPr>
        <w:t>Vilaichone</w:t>
      </w:r>
      <w:proofErr w:type="spellEnd"/>
      <w:r w:rsidR="00DE16EC" w:rsidRPr="00617122">
        <w:rPr>
          <w:rFonts w:ascii="Book Antiqua" w:eastAsia="Book Antiqua" w:hAnsi="Book Antiqua" w:cs="Book Antiqua"/>
          <w:color w:val="000000"/>
        </w:rPr>
        <w:t xml:space="preserve"> RK, </w:t>
      </w:r>
      <w:proofErr w:type="spellStart"/>
      <w:r w:rsidR="00DE16EC" w:rsidRPr="00617122">
        <w:rPr>
          <w:rFonts w:ascii="Book Antiqua" w:eastAsia="Book Antiqua" w:hAnsi="Book Antiqua" w:cs="Book Antiqua"/>
          <w:color w:val="000000"/>
        </w:rPr>
        <w:t>Chonprasertsuk</w:t>
      </w:r>
      <w:proofErr w:type="spellEnd"/>
      <w:r w:rsidR="00DE16EC" w:rsidRPr="00617122">
        <w:rPr>
          <w:rFonts w:ascii="Book Antiqua" w:eastAsia="Book Antiqua" w:hAnsi="Book Antiqua" w:cs="Book Antiqua"/>
          <w:color w:val="000000"/>
        </w:rPr>
        <w:t xml:space="preserve"> S, </w:t>
      </w:r>
      <w:proofErr w:type="spellStart"/>
      <w:r w:rsidR="00DE16EC" w:rsidRPr="00617122">
        <w:rPr>
          <w:rFonts w:ascii="Book Antiqua" w:eastAsia="Book Antiqua" w:hAnsi="Book Antiqua" w:cs="Book Antiqua"/>
          <w:color w:val="000000"/>
        </w:rPr>
        <w:t>Tangaroonsanti</w:t>
      </w:r>
      <w:proofErr w:type="spellEnd"/>
      <w:r w:rsidR="00DE16EC" w:rsidRPr="00617122">
        <w:rPr>
          <w:rFonts w:ascii="Book Antiqua" w:eastAsia="Book Antiqua" w:hAnsi="Book Antiqua" w:cs="Book Antiqua"/>
          <w:color w:val="000000"/>
        </w:rPr>
        <w:t xml:space="preserve"> A, </w:t>
      </w:r>
      <w:proofErr w:type="spellStart"/>
      <w:r w:rsidR="00DE16EC" w:rsidRPr="00617122">
        <w:rPr>
          <w:rFonts w:ascii="Book Antiqua" w:eastAsia="Book Antiqua" w:hAnsi="Book Antiqua" w:cs="Book Antiqua"/>
          <w:color w:val="000000"/>
        </w:rPr>
        <w:t>Bhanthumkomol</w:t>
      </w:r>
      <w:proofErr w:type="spellEnd"/>
      <w:r w:rsidR="00DE16EC" w:rsidRPr="00617122">
        <w:rPr>
          <w:rFonts w:ascii="Book Antiqua" w:eastAsia="Book Antiqua" w:hAnsi="Book Antiqua" w:cs="Book Antiqua"/>
          <w:color w:val="000000"/>
        </w:rPr>
        <w:t xml:space="preserve"> P, </w:t>
      </w:r>
      <w:proofErr w:type="spellStart"/>
      <w:r w:rsidR="00DE16EC" w:rsidRPr="00617122">
        <w:rPr>
          <w:rFonts w:ascii="Book Antiqua" w:eastAsia="Book Antiqua" w:hAnsi="Book Antiqua" w:cs="Book Antiqua"/>
          <w:color w:val="000000"/>
        </w:rPr>
        <w:t>Phumyen</w:t>
      </w:r>
      <w:proofErr w:type="spellEnd"/>
      <w:r w:rsidR="00DE16EC" w:rsidRPr="00617122">
        <w:rPr>
          <w:rFonts w:ascii="Book Antiqua" w:eastAsia="Book Antiqua" w:hAnsi="Book Antiqua" w:cs="Book Antiqua"/>
          <w:color w:val="000000"/>
        </w:rPr>
        <w:t xml:space="preserve"> A, </w:t>
      </w:r>
      <w:proofErr w:type="spellStart"/>
      <w:r w:rsidR="00DE16EC" w:rsidRPr="00617122">
        <w:rPr>
          <w:rFonts w:ascii="Book Antiqua" w:eastAsia="Book Antiqua" w:hAnsi="Book Antiqua" w:cs="Book Antiqua"/>
          <w:color w:val="000000"/>
        </w:rPr>
        <w:t>Yasiri</w:t>
      </w:r>
      <w:proofErr w:type="spellEnd"/>
      <w:r w:rsidR="00DE16EC" w:rsidRPr="00617122">
        <w:rPr>
          <w:rFonts w:ascii="Book Antiqua" w:eastAsia="Book Antiqua" w:hAnsi="Book Antiqua" w:cs="Book Antiqua"/>
          <w:color w:val="000000"/>
        </w:rPr>
        <w:t xml:space="preserve"> A, </w:t>
      </w:r>
      <w:proofErr w:type="spellStart"/>
      <w:r w:rsidR="00DE16EC" w:rsidRPr="00617122">
        <w:rPr>
          <w:rFonts w:ascii="Book Antiqua" w:eastAsia="Book Antiqua" w:hAnsi="Book Antiqua" w:cs="Book Antiqua"/>
          <w:color w:val="000000"/>
        </w:rPr>
        <w:t>Kaewmanee</w:t>
      </w:r>
      <w:proofErr w:type="spellEnd"/>
      <w:r w:rsidR="00DE16EC" w:rsidRPr="00617122">
        <w:rPr>
          <w:rFonts w:ascii="Book Antiqua" w:eastAsia="Book Antiqua" w:hAnsi="Book Antiqua" w:cs="Book Antiqua"/>
          <w:color w:val="000000"/>
        </w:rPr>
        <w:t xml:space="preserve"> M. N-Acetylcysteine Prevents Post-embolization Syndrome in Patients with Hepatocellular Carcinoma Following </w:t>
      </w:r>
      <w:proofErr w:type="spellStart"/>
      <w:r w:rsidR="00DE16EC" w:rsidRPr="00617122">
        <w:rPr>
          <w:rFonts w:ascii="Book Antiqua" w:eastAsia="Book Antiqua" w:hAnsi="Book Antiqua" w:cs="Book Antiqua"/>
          <w:color w:val="000000"/>
        </w:rPr>
        <w:t>Transarterial</w:t>
      </w:r>
      <w:proofErr w:type="spellEnd"/>
      <w:r w:rsidR="00DE16EC" w:rsidRPr="00617122">
        <w:rPr>
          <w:rFonts w:ascii="Book Antiqua" w:eastAsia="Book Antiqua" w:hAnsi="Book Antiqua" w:cs="Book Antiqua"/>
          <w:color w:val="000000"/>
        </w:rPr>
        <w:t xml:space="preserve"> Chemoembolization. </w:t>
      </w:r>
      <w:r w:rsidR="00DE16EC" w:rsidRPr="00617122">
        <w:rPr>
          <w:rFonts w:ascii="Book Antiqua" w:eastAsia="Book Antiqua" w:hAnsi="Book Antiqua" w:cs="Book Antiqua"/>
          <w:i/>
          <w:iCs/>
          <w:color w:val="000000"/>
        </w:rPr>
        <w:t>Dig Dis Sci</w:t>
      </w:r>
      <w:r w:rsidR="00DE16EC" w:rsidRPr="00617122">
        <w:rPr>
          <w:rFonts w:ascii="Book Antiqua" w:eastAsia="Book Antiqua" w:hAnsi="Book Antiqua" w:cs="Book Antiqua"/>
          <w:color w:val="000000"/>
        </w:rPr>
        <w:t xml:space="preserve"> 2019; </w:t>
      </w:r>
      <w:r w:rsidR="00DE16EC" w:rsidRPr="00617122">
        <w:rPr>
          <w:rFonts w:ascii="Book Antiqua" w:eastAsia="Book Antiqua" w:hAnsi="Book Antiqua" w:cs="Book Antiqua"/>
          <w:b/>
          <w:bCs/>
          <w:color w:val="000000"/>
        </w:rPr>
        <w:t>64</w:t>
      </w:r>
      <w:r w:rsidR="00DE16EC" w:rsidRPr="00617122">
        <w:rPr>
          <w:rFonts w:ascii="Book Antiqua" w:eastAsia="Book Antiqua" w:hAnsi="Book Antiqua" w:cs="Book Antiqua"/>
          <w:color w:val="000000"/>
        </w:rPr>
        <w:t>: 3337-3345 [PMID: 31073737 DOI: 10.1007/s10620-019-05652-0]</w:t>
      </w:r>
    </w:p>
    <w:p w14:paraId="0F25E405" w14:textId="51167872"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18 </w:t>
      </w:r>
      <w:r w:rsidR="00DE16EC" w:rsidRPr="00617122">
        <w:rPr>
          <w:rFonts w:ascii="Book Antiqua" w:eastAsia="Book Antiqua" w:hAnsi="Book Antiqua" w:cs="Book Antiqua"/>
          <w:b/>
          <w:bCs/>
          <w:color w:val="000000"/>
        </w:rPr>
        <w:t>Marrero JA</w:t>
      </w:r>
      <w:r w:rsidR="00DE16EC" w:rsidRPr="00617122">
        <w:rPr>
          <w:rFonts w:ascii="Book Antiqua" w:eastAsia="Book Antiqua" w:hAnsi="Book Antiqua" w:cs="Book Antiqua"/>
          <w:color w:val="000000"/>
        </w:rPr>
        <w:t xml:space="preserve">, Kulik LM, </w:t>
      </w:r>
      <w:proofErr w:type="spellStart"/>
      <w:r w:rsidR="00DE16EC" w:rsidRPr="00617122">
        <w:rPr>
          <w:rFonts w:ascii="Book Antiqua" w:eastAsia="Book Antiqua" w:hAnsi="Book Antiqua" w:cs="Book Antiqua"/>
          <w:color w:val="000000"/>
        </w:rPr>
        <w:t>Sirlin</w:t>
      </w:r>
      <w:proofErr w:type="spellEnd"/>
      <w:r w:rsidR="00DE16EC" w:rsidRPr="00617122">
        <w:rPr>
          <w:rFonts w:ascii="Book Antiqua" w:eastAsia="Book Antiqua" w:hAnsi="Book Antiqua" w:cs="Book Antiqua"/>
          <w:color w:val="000000"/>
        </w:rPr>
        <w:t xml:space="preserve"> CB, Zhu AX, Finn RS, </w:t>
      </w:r>
      <w:proofErr w:type="spellStart"/>
      <w:r w:rsidR="00DE16EC" w:rsidRPr="00617122">
        <w:rPr>
          <w:rFonts w:ascii="Book Antiqua" w:eastAsia="Book Antiqua" w:hAnsi="Book Antiqua" w:cs="Book Antiqua"/>
          <w:color w:val="000000"/>
        </w:rPr>
        <w:t>Abecassis</w:t>
      </w:r>
      <w:proofErr w:type="spellEnd"/>
      <w:r w:rsidR="00DE16EC" w:rsidRPr="00617122">
        <w:rPr>
          <w:rFonts w:ascii="Book Antiqua" w:eastAsia="Book Antiqua" w:hAnsi="Book Antiqua" w:cs="Book Antiqua"/>
          <w:color w:val="000000"/>
        </w:rPr>
        <w:t xml:space="preserve"> MM, Roberts LR, </w:t>
      </w:r>
      <w:proofErr w:type="spellStart"/>
      <w:r w:rsidR="00DE16EC" w:rsidRPr="00617122">
        <w:rPr>
          <w:rFonts w:ascii="Book Antiqua" w:eastAsia="Book Antiqua" w:hAnsi="Book Antiqua" w:cs="Book Antiqua"/>
          <w:color w:val="000000"/>
        </w:rPr>
        <w:t>Heimbach</w:t>
      </w:r>
      <w:proofErr w:type="spellEnd"/>
      <w:r w:rsidR="00DE16EC" w:rsidRPr="00617122">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00DE16EC" w:rsidRPr="00617122">
        <w:rPr>
          <w:rFonts w:ascii="Book Antiqua" w:eastAsia="Book Antiqua" w:hAnsi="Book Antiqua" w:cs="Book Antiqua"/>
          <w:i/>
          <w:iCs/>
          <w:color w:val="000000"/>
        </w:rPr>
        <w:t>Hepatology</w:t>
      </w:r>
      <w:r w:rsidR="00DE16EC" w:rsidRPr="00617122">
        <w:rPr>
          <w:rFonts w:ascii="Book Antiqua" w:eastAsia="Book Antiqua" w:hAnsi="Book Antiqua" w:cs="Book Antiqua"/>
          <w:color w:val="000000"/>
        </w:rPr>
        <w:t xml:space="preserve"> 2018; </w:t>
      </w:r>
      <w:r w:rsidR="00DE16EC" w:rsidRPr="00617122">
        <w:rPr>
          <w:rFonts w:ascii="Book Antiqua" w:eastAsia="Book Antiqua" w:hAnsi="Book Antiqua" w:cs="Book Antiqua"/>
          <w:b/>
          <w:bCs/>
          <w:color w:val="000000"/>
        </w:rPr>
        <w:t>68</w:t>
      </w:r>
      <w:r w:rsidR="00DE16EC" w:rsidRPr="00617122">
        <w:rPr>
          <w:rFonts w:ascii="Book Antiqua" w:eastAsia="Book Antiqua" w:hAnsi="Book Antiqua" w:cs="Book Antiqua"/>
          <w:color w:val="000000"/>
        </w:rPr>
        <w:t>: 723-750 [PMID: 29624699 DOI: 10.1002/hep.29913]</w:t>
      </w:r>
    </w:p>
    <w:p w14:paraId="3BA943B2"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19 </w:t>
      </w:r>
      <w:r w:rsidRPr="00617122">
        <w:rPr>
          <w:rFonts w:ascii="Book Antiqua" w:eastAsia="Book Antiqua" w:hAnsi="Book Antiqua" w:cs="Book Antiqua"/>
          <w:b/>
          <w:bCs/>
          <w:color w:val="000000"/>
        </w:rPr>
        <w:t>European Association for the Study of the Liver</w:t>
      </w:r>
      <w:r w:rsidRPr="00617122">
        <w:rPr>
          <w:rFonts w:ascii="Book Antiqua" w:eastAsia="Book Antiqua" w:hAnsi="Book Antiqua" w:cs="Book Antiqua"/>
          <w:color w:val="000000"/>
        </w:rPr>
        <w:t xml:space="preserve">. Electronic address: easloffice@easloffice.eu; European Association for the Study of the Liver. EASL Clinical Practice Guidelines: Management of hepatocellular carcinoma. </w:t>
      </w:r>
      <w:r w:rsidRPr="00617122">
        <w:rPr>
          <w:rFonts w:ascii="Book Antiqua" w:eastAsia="Book Antiqua" w:hAnsi="Book Antiqua" w:cs="Book Antiqua"/>
          <w:i/>
          <w:iCs/>
          <w:color w:val="000000"/>
        </w:rPr>
        <w:t>J Hepatol</w:t>
      </w:r>
      <w:r w:rsidRPr="00617122">
        <w:rPr>
          <w:rFonts w:ascii="Book Antiqua" w:eastAsia="Book Antiqua" w:hAnsi="Book Antiqua" w:cs="Book Antiqua"/>
          <w:color w:val="000000"/>
        </w:rPr>
        <w:t xml:space="preserve"> 2018; </w:t>
      </w:r>
      <w:r w:rsidRPr="00617122">
        <w:rPr>
          <w:rFonts w:ascii="Book Antiqua" w:eastAsia="Book Antiqua" w:hAnsi="Book Antiqua" w:cs="Book Antiqua"/>
          <w:b/>
          <w:bCs/>
          <w:color w:val="000000"/>
        </w:rPr>
        <w:t>69</w:t>
      </w:r>
      <w:r w:rsidRPr="00617122">
        <w:rPr>
          <w:rFonts w:ascii="Book Antiqua" w:eastAsia="Book Antiqua" w:hAnsi="Book Antiqua" w:cs="Book Antiqua"/>
          <w:color w:val="000000"/>
        </w:rPr>
        <w:t>: 182-236 [PMID: 29628281 DOI: 10.1016/j.jhep.2018.03.019]</w:t>
      </w:r>
    </w:p>
    <w:p w14:paraId="6796E020"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20 </w:t>
      </w:r>
      <w:r w:rsidRPr="00617122">
        <w:rPr>
          <w:rFonts w:ascii="Book Antiqua" w:eastAsia="Book Antiqua" w:hAnsi="Book Antiqua" w:cs="Book Antiqua"/>
          <w:b/>
          <w:bCs/>
          <w:color w:val="000000"/>
        </w:rPr>
        <w:t>Chan AO</w:t>
      </w:r>
      <w:r w:rsidRPr="00617122">
        <w:rPr>
          <w:rFonts w:ascii="Book Antiqua" w:eastAsia="Book Antiqua" w:hAnsi="Book Antiqua" w:cs="Book Antiqua"/>
          <w:color w:val="000000"/>
        </w:rPr>
        <w:t xml:space="preserve">, Yuen MF, Hui CK, Tso WK, Lai CL. A prospective study regarding the complications of transcatheter intraarterial lipiodol chemoembolization in patients with hepatocellular carcinoma. </w:t>
      </w:r>
      <w:r w:rsidRPr="00617122">
        <w:rPr>
          <w:rFonts w:ascii="Book Antiqua" w:eastAsia="Book Antiqua" w:hAnsi="Book Antiqua" w:cs="Book Antiqua"/>
          <w:i/>
          <w:iCs/>
          <w:color w:val="000000"/>
        </w:rPr>
        <w:t>Cancer</w:t>
      </w:r>
      <w:r w:rsidRPr="00617122">
        <w:rPr>
          <w:rFonts w:ascii="Book Antiqua" w:eastAsia="Book Antiqua" w:hAnsi="Book Antiqua" w:cs="Book Antiqua"/>
          <w:color w:val="000000"/>
        </w:rPr>
        <w:t xml:space="preserve"> 2002; </w:t>
      </w:r>
      <w:r w:rsidRPr="00617122">
        <w:rPr>
          <w:rFonts w:ascii="Book Antiqua" w:eastAsia="Book Antiqua" w:hAnsi="Book Antiqua" w:cs="Book Antiqua"/>
          <w:b/>
          <w:bCs/>
          <w:color w:val="000000"/>
        </w:rPr>
        <w:t>94</w:t>
      </w:r>
      <w:r w:rsidRPr="00617122">
        <w:rPr>
          <w:rFonts w:ascii="Book Antiqua" w:eastAsia="Book Antiqua" w:hAnsi="Book Antiqua" w:cs="Book Antiqua"/>
          <w:color w:val="000000"/>
        </w:rPr>
        <w:t>: 1747-1752 [PMID: 11920537 DOI: 10.1002/cncr.10407]</w:t>
      </w:r>
    </w:p>
    <w:p w14:paraId="22210B03"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21 </w:t>
      </w:r>
      <w:r w:rsidRPr="00617122">
        <w:rPr>
          <w:rFonts w:ascii="Book Antiqua" w:eastAsia="Book Antiqua" w:hAnsi="Book Antiqua" w:cs="Book Antiqua"/>
          <w:b/>
          <w:bCs/>
          <w:color w:val="000000"/>
        </w:rPr>
        <w:t>Leung DA</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Goin</w:t>
      </w:r>
      <w:proofErr w:type="spellEnd"/>
      <w:r w:rsidRPr="00617122">
        <w:rPr>
          <w:rFonts w:ascii="Book Antiqua" w:eastAsia="Book Antiqua" w:hAnsi="Book Antiqua" w:cs="Book Antiqua"/>
          <w:color w:val="000000"/>
        </w:rPr>
        <w:t xml:space="preserve"> JE, Sickles C, </w:t>
      </w:r>
      <w:proofErr w:type="spellStart"/>
      <w:r w:rsidRPr="00617122">
        <w:rPr>
          <w:rFonts w:ascii="Book Antiqua" w:eastAsia="Book Antiqua" w:hAnsi="Book Antiqua" w:cs="Book Antiqua"/>
          <w:color w:val="000000"/>
        </w:rPr>
        <w:t>Raskay</w:t>
      </w:r>
      <w:proofErr w:type="spellEnd"/>
      <w:r w:rsidRPr="00617122">
        <w:rPr>
          <w:rFonts w:ascii="Book Antiqua" w:eastAsia="Book Antiqua" w:hAnsi="Book Antiqua" w:cs="Book Antiqua"/>
          <w:color w:val="000000"/>
        </w:rPr>
        <w:t xml:space="preserve"> BJ, </w:t>
      </w:r>
      <w:proofErr w:type="spellStart"/>
      <w:r w:rsidRPr="00617122">
        <w:rPr>
          <w:rFonts w:ascii="Book Antiqua" w:eastAsia="Book Antiqua" w:hAnsi="Book Antiqua" w:cs="Book Antiqua"/>
          <w:color w:val="000000"/>
        </w:rPr>
        <w:t>Soulen</w:t>
      </w:r>
      <w:proofErr w:type="spellEnd"/>
      <w:r w:rsidRPr="00617122">
        <w:rPr>
          <w:rFonts w:ascii="Book Antiqua" w:eastAsia="Book Antiqua" w:hAnsi="Book Antiqua" w:cs="Book Antiqua"/>
          <w:color w:val="000000"/>
        </w:rPr>
        <w:t xml:space="preserve"> MC. Determinants of postembolization syndrome after hepatic chemoembolization. </w:t>
      </w:r>
      <w:r w:rsidRPr="00617122">
        <w:rPr>
          <w:rFonts w:ascii="Book Antiqua" w:eastAsia="Book Antiqua" w:hAnsi="Book Antiqua" w:cs="Book Antiqua"/>
          <w:i/>
          <w:iCs/>
          <w:color w:val="000000"/>
        </w:rPr>
        <w:t xml:space="preserve">J </w:t>
      </w:r>
      <w:proofErr w:type="spellStart"/>
      <w:r w:rsidRPr="00617122">
        <w:rPr>
          <w:rFonts w:ascii="Book Antiqua" w:eastAsia="Book Antiqua" w:hAnsi="Book Antiqua" w:cs="Book Antiqua"/>
          <w:i/>
          <w:iCs/>
          <w:color w:val="000000"/>
        </w:rPr>
        <w:t>Vasc</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Interv</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Radiol</w:t>
      </w:r>
      <w:proofErr w:type="spellEnd"/>
      <w:r w:rsidRPr="00617122">
        <w:rPr>
          <w:rFonts w:ascii="Book Antiqua" w:eastAsia="Book Antiqua" w:hAnsi="Book Antiqua" w:cs="Book Antiqua"/>
          <w:color w:val="000000"/>
        </w:rPr>
        <w:t xml:space="preserve"> 2001; </w:t>
      </w:r>
      <w:r w:rsidRPr="00617122">
        <w:rPr>
          <w:rFonts w:ascii="Book Antiqua" w:eastAsia="Book Antiqua" w:hAnsi="Book Antiqua" w:cs="Book Antiqua"/>
          <w:b/>
          <w:bCs/>
          <w:color w:val="000000"/>
        </w:rPr>
        <w:t>12</w:t>
      </w:r>
      <w:r w:rsidRPr="00617122">
        <w:rPr>
          <w:rFonts w:ascii="Book Antiqua" w:eastAsia="Book Antiqua" w:hAnsi="Book Antiqua" w:cs="Book Antiqua"/>
          <w:color w:val="000000"/>
        </w:rPr>
        <w:t>: 321-326 [PMID: 11287509 DOI: 10.1016/s1051-0443(07)61911-3]</w:t>
      </w:r>
    </w:p>
    <w:p w14:paraId="68B02E5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22 </w:t>
      </w:r>
      <w:proofErr w:type="spellStart"/>
      <w:r w:rsidRPr="00617122">
        <w:rPr>
          <w:rFonts w:ascii="Book Antiqua" w:eastAsia="Book Antiqua" w:hAnsi="Book Antiqua" w:cs="Book Antiqua"/>
          <w:b/>
          <w:bCs/>
          <w:color w:val="000000"/>
        </w:rPr>
        <w:t>Tenório</w:t>
      </w:r>
      <w:proofErr w:type="spellEnd"/>
      <w:r w:rsidRPr="00617122">
        <w:rPr>
          <w:rFonts w:ascii="Book Antiqua" w:eastAsia="Book Antiqua" w:hAnsi="Book Antiqua" w:cs="Book Antiqua"/>
          <w:b/>
          <w:bCs/>
          <w:color w:val="000000"/>
        </w:rPr>
        <w:t xml:space="preserve"> MCDS</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Graciliano</w:t>
      </w:r>
      <w:proofErr w:type="spellEnd"/>
      <w:r w:rsidRPr="00617122">
        <w:rPr>
          <w:rFonts w:ascii="Book Antiqua" w:eastAsia="Book Antiqua" w:hAnsi="Book Antiqua" w:cs="Book Antiqua"/>
          <w:color w:val="000000"/>
        </w:rPr>
        <w:t xml:space="preserve"> NG, Moura FA, Oliveira ACM, Goulart MOF. N-Acetylcysteine (NAC): Impacts on Human Health. </w:t>
      </w:r>
      <w:r w:rsidRPr="00617122">
        <w:rPr>
          <w:rFonts w:ascii="Book Antiqua" w:eastAsia="Book Antiqua" w:hAnsi="Book Antiqua" w:cs="Book Antiqua"/>
          <w:i/>
          <w:iCs/>
          <w:color w:val="000000"/>
        </w:rPr>
        <w:t>Antioxidants (Basel)</w:t>
      </w:r>
      <w:r w:rsidRPr="00617122">
        <w:rPr>
          <w:rFonts w:ascii="Book Antiqua" w:eastAsia="Book Antiqua" w:hAnsi="Book Antiqua" w:cs="Book Antiqua"/>
          <w:color w:val="000000"/>
        </w:rPr>
        <w:t xml:space="preserve"> 2021; </w:t>
      </w:r>
      <w:r w:rsidRPr="00617122">
        <w:rPr>
          <w:rFonts w:ascii="Book Antiqua" w:eastAsia="Book Antiqua" w:hAnsi="Book Antiqua" w:cs="Book Antiqua"/>
          <w:b/>
          <w:bCs/>
          <w:color w:val="000000"/>
        </w:rPr>
        <w:t>10</w:t>
      </w:r>
      <w:r w:rsidRPr="00617122">
        <w:rPr>
          <w:rFonts w:ascii="Book Antiqua" w:eastAsia="Book Antiqua" w:hAnsi="Book Antiqua" w:cs="Book Antiqua"/>
          <w:color w:val="000000"/>
        </w:rPr>
        <w:t xml:space="preserve"> [PMID: 34208683 DOI: 10.3390/antiox10060967]</w:t>
      </w:r>
    </w:p>
    <w:p w14:paraId="49EE4E37" w14:textId="160B854B"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23 </w:t>
      </w:r>
      <w:r w:rsidR="00DE16EC" w:rsidRPr="00617122">
        <w:rPr>
          <w:rFonts w:ascii="Book Antiqua" w:eastAsia="Book Antiqua" w:hAnsi="Book Antiqua" w:cs="Book Antiqua"/>
          <w:b/>
          <w:bCs/>
          <w:color w:val="000000"/>
        </w:rPr>
        <w:t>Nguyen-</w:t>
      </w:r>
      <w:proofErr w:type="spellStart"/>
      <w:r w:rsidR="00DE16EC" w:rsidRPr="00617122">
        <w:rPr>
          <w:rFonts w:ascii="Book Antiqua" w:eastAsia="Book Antiqua" w:hAnsi="Book Antiqua" w:cs="Book Antiqua"/>
          <w:b/>
          <w:bCs/>
          <w:color w:val="000000"/>
        </w:rPr>
        <w:t>Khac</w:t>
      </w:r>
      <w:proofErr w:type="spellEnd"/>
      <w:r w:rsidR="00DE16EC" w:rsidRPr="00617122">
        <w:rPr>
          <w:rFonts w:ascii="Book Antiqua" w:eastAsia="Book Antiqua" w:hAnsi="Book Antiqua" w:cs="Book Antiqua"/>
          <w:b/>
          <w:bCs/>
          <w:color w:val="000000"/>
        </w:rPr>
        <w:t xml:space="preserve"> E</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Thevenot</w:t>
      </w:r>
      <w:proofErr w:type="spellEnd"/>
      <w:r w:rsidR="00DE16EC" w:rsidRPr="00617122">
        <w:rPr>
          <w:rFonts w:ascii="Book Antiqua" w:eastAsia="Book Antiqua" w:hAnsi="Book Antiqua" w:cs="Book Antiqua"/>
          <w:color w:val="000000"/>
        </w:rPr>
        <w:t xml:space="preserve"> T, Piquet MA, </w:t>
      </w:r>
      <w:proofErr w:type="spellStart"/>
      <w:r w:rsidR="00DE16EC" w:rsidRPr="00617122">
        <w:rPr>
          <w:rFonts w:ascii="Book Antiqua" w:eastAsia="Book Antiqua" w:hAnsi="Book Antiqua" w:cs="Book Antiqua"/>
          <w:color w:val="000000"/>
        </w:rPr>
        <w:t>Benferhat</w:t>
      </w:r>
      <w:proofErr w:type="spellEnd"/>
      <w:r w:rsidR="00DE16EC" w:rsidRPr="00617122">
        <w:rPr>
          <w:rFonts w:ascii="Book Antiqua" w:eastAsia="Book Antiqua" w:hAnsi="Book Antiqua" w:cs="Book Antiqua"/>
          <w:color w:val="000000"/>
        </w:rPr>
        <w:t xml:space="preserve"> S, </w:t>
      </w:r>
      <w:proofErr w:type="spellStart"/>
      <w:r w:rsidR="00DE16EC" w:rsidRPr="00617122">
        <w:rPr>
          <w:rFonts w:ascii="Book Antiqua" w:eastAsia="Book Antiqua" w:hAnsi="Book Antiqua" w:cs="Book Antiqua"/>
          <w:color w:val="000000"/>
        </w:rPr>
        <w:t>Goria</w:t>
      </w:r>
      <w:proofErr w:type="spellEnd"/>
      <w:r w:rsidR="00DE16EC" w:rsidRPr="00617122">
        <w:rPr>
          <w:rFonts w:ascii="Book Antiqua" w:eastAsia="Book Antiqua" w:hAnsi="Book Antiqua" w:cs="Book Antiqua"/>
          <w:color w:val="000000"/>
        </w:rPr>
        <w:t xml:space="preserve"> O, Chatelain D, </w:t>
      </w:r>
      <w:proofErr w:type="spellStart"/>
      <w:r w:rsidR="00DE16EC" w:rsidRPr="00617122">
        <w:rPr>
          <w:rFonts w:ascii="Book Antiqua" w:eastAsia="Book Antiqua" w:hAnsi="Book Antiqua" w:cs="Book Antiqua"/>
          <w:color w:val="000000"/>
        </w:rPr>
        <w:t>Tramier</w:t>
      </w:r>
      <w:proofErr w:type="spellEnd"/>
      <w:r w:rsidR="00DE16EC" w:rsidRPr="00617122">
        <w:rPr>
          <w:rFonts w:ascii="Book Antiqua" w:eastAsia="Book Antiqua" w:hAnsi="Book Antiqua" w:cs="Book Antiqua"/>
          <w:color w:val="000000"/>
        </w:rPr>
        <w:t xml:space="preserve"> B, </w:t>
      </w:r>
      <w:proofErr w:type="spellStart"/>
      <w:r w:rsidR="00DE16EC" w:rsidRPr="00617122">
        <w:rPr>
          <w:rFonts w:ascii="Book Antiqua" w:eastAsia="Book Antiqua" w:hAnsi="Book Antiqua" w:cs="Book Antiqua"/>
          <w:color w:val="000000"/>
        </w:rPr>
        <w:t>Dewaele</w:t>
      </w:r>
      <w:proofErr w:type="spellEnd"/>
      <w:r w:rsidR="00DE16EC" w:rsidRPr="00617122">
        <w:rPr>
          <w:rFonts w:ascii="Book Antiqua" w:eastAsia="Book Antiqua" w:hAnsi="Book Antiqua" w:cs="Book Antiqua"/>
          <w:color w:val="000000"/>
        </w:rPr>
        <w:t xml:space="preserve"> F, </w:t>
      </w:r>
      <w:proofErr w:type="spellStart"/>
      <w:r w:rsidR="00DE16EC" w:rsidRPr="00617122">
        <w:rPr>
          <w:rFonts w:ascii="Book Antiqua" w:eastAsia="Book Antiqua" w:hAnsi="Book Antiqua" w:cs="Book Antiqua"/>
          <w:color w:val="000000"/>
        </w:rPr>
        <w:t>Ghrib</w:t>
      </w:r>
      <w:proofErr w:type="spellEnd"/>
      <w:r w:rsidR="00DE16EC" w:rsidRPr="00617122">
        <w:rPr>
          <w:rFonts w:ascii="Book Antiqua" w:eastAsia="Book Antiqua" w:hAnsi="Book Antiqua" w:cs="Book Antiqua"/>
          <w:color w:val="000000"/>
        </w:rPr>
        <w:t xml:space="preserve"> S, </w:t>
      </w:r>
      <w:proofErr w:type="spellStart"/>
      <w:r w:rsidR="00DE16EC" w:rsidRPr="00617122">
        <w:rPr>
          <w:rFonts w:ascii="Book Antiqua" w:eastAsia="Book Antiqua" w:hAnsi="Book Antiqua" w:cs="Book Antiqua"/>
          <w:color w:val="000000"/>
        </w:rPr>
        <w:t>Rudler</w:t>
      </w:r>
      <w:proofErr w:type="spellEnd"/>
      <w:r w:rsidR="00DE16EC" w:rsidRPr="00617122">
        <w:rPr>
          <w:rFonts w:ascii="Book Antiqua" w:eastAsia="Book Antiqua" w:hAnsi="Book Antiqua" w:cs="Book Antiqua"/>
          <w:color w:val="000000"/>
        </w:rPr>
        <w:t xml:space="preserve"> M, </w:t>
      </w:r>
      <w:proofErr w:type="spellStart"/>
      <w:r w:rsidR="00DE16EC" w:rsidRPr="00617122">
        <w:rPr>
          <w:rFonts w:ascii="Book Antiqua" w:eastAsia="Book Antiqua" w:hAnsi="Book Antiqua" w:cs="Book Antiqua"/>
          <w:color w:val="000000"/>
        </w:rPr>
        <w:t>Carbonell</w:t>
      </w:r>
      <w:proofErr w:type="spellEnd"/>
      <w:r w:rsidR="00DE16EC" w:rsidRPr="00617122">
        <w:rPr>
          <w:rFonts w:ascii="Book Antiqua" w:eastAsia="Book Antiqua" w:hAnsi="Book Antiqua" w:cs="Book Antiqua"/>
          <w:color w:val="000000"/>
        </w:rPr>
        <w:t xml:space="preserve"> N, </w:t>
      </w:r>
      <w:proofErr w:type="spellStart"/>
      <w:r w:rsidR="00DE16EC" w:rsidRPr="00617122">
        <w:rPr>
          <w:rFonts w:ascii="Book Antiqua" w:eastAsia="Book Antiqua" w:hAnsi="Book Antiqua" w:cs="Book Antiqua"/>
          <w:color w:val="000000"/>
        </w:rPr>
        <w:t>Tossou</w:t>
      </w:r>
      <w:proofErr w:type="spellEnd"/>
      <w:r w:rsidR="00DE16EC" w:rsidRPr="00617122">
        <w:rPr>
          <w:rFonts w:ascii="Book Antiqua" w:eastAsia="Book Antiqua" w:hAnsi="Book Antiqua" w:cs="Book Antiqua"/>
          <w:color w:val="000000"/>
        </w:rPr>
        <w:t xml:space="preserve"> H, </w:t>
      </w:r>
      <w:proofErr w:type="spellStart"/>
      <w:r w:rsidR="00DE16EC" w:rsidRPr="00617122">
        <w:rPr>
          <w:rFonts w:ascii="Book Antiqua" w:eastAsia="Book Antiqua" w:hAnsi="Book Antiqua" w:cs="Book Antiqua"/>
          <w:color w:val="000000"/>
        </w:rPr>
        <w:t>Bental</w:t>
      </w:r>
      <w:proofErr w:type="spellEnd"/>
      <w:r w:rsidR="00DE16EC" w:rsidRPr="00617122">
        <w:rPr>
          <w:rFonts w:ascii="Book Antiqua" w:eastAsia="Book Antiqua" w:hAnsi="Book Antiqua" w:cs="Book Antiqua"/>
          <w:color w:val="000000"/>
        </w:rPr>
        <w:t xml:space="preserve"> A, Bernard-Chabert B, </w:t>
      </w:r>
      <w:proofErr w:type="spellStart"/>
      <w:r w:rsidR="00DE16EC" w:rsidRPr="00617122">
        <w:rPr>
          <w:rFonts w:ascii="Book Antiqua" w:eastAsia="Book Antiqua" w:hAnsi="Book Antiqua" w:cs="Book Antiqua"/>
          <w:color w:val="000000"/>
        </w:rPr>
        <w:t>Dupas</w:t>
      </w:r>
      <w:proofErr w:type="spellEnd"/>
      <w:r w:rsidR="00DE16EC" w:rsidRPr="00617122">
        <w:rPr>
          <w:rFonts w:ascii="Book Antiqua" w:eastAsia="Book Antiqua" w:hAnsi="Book Antiqua" w:cs="Book Antiqua"/>
          <w:color w:val="000000"/>
        </w:rPr>
        <w:t xml:space="preserve"> JL; AAH-NAC Study Group. Glucocorticoids plus N-acetylcysteine in severe alcoholic hepatitis. </w:t>
      </w:r>
      <w:r w:rsidR="00DE16EC" w:rsidRPr="00617122">
        <w:rPr>
          <w:rFonts w:ascii="Book Antiqua" w:eastAsia="Book Antiqua" w:hAnsi="Book Antiqua" w:cs="Book Antiqua"/>
          <w:i/>
          <w:iCs/>
          <w:color w:val="000000"/>
        </w:rPr>
        <w:t xml:space="preserve">N </w:t>
      </w:r>
      <w:proofErr w:type="spellStart"/>
      <w:r w:rsidR="00DE16EC" w:rsidRPr="00617122">
        <w:rPr>
          <w:rFonts w:ascii="Book Antiqua" w:eastAsia="Book Antiqua" w:hAnsi="Book Antiqua" w:cs="Book Antiqua"/>
          <w:i/>
          <w:iCs/>
          <w:color w:val="000000"/>
        </w:rPr>
        <w:t>Engl</w:t>
      </w:r>
      <w:proofErr w:type="spellEnd"/>
      <w:r w:rsidR="00DE16EC" w:rsidRPr="00617122">
        <w:rPr>
          <w:rFonts w:ascii="Book Antiqua" w:eastAsia="Book Antiqua" w:hAnsi="Book Antiqua" w:cs="Book Antiqua"/>
          <w:i/>
          <w:iCs/>
          <w:color w:val="000000"/>
        </w:rPr>
        <w:t xml:space="preserve"> J Med</w:t>
      </w:r>
      <w:r w:rsidR="00DE16EC" w:rsidRPr="00617122">
        <w:rPr>
          <w:rFonts w:ascii="Book Antiqua" w:eastAsia="Book Antiqua" w:hAnsi="Book Antiqua" w:cs="Book Antiqua"/>
          <w:color w:val="000000"/>
        </w:rPr>
        <w:t xml:space="preserve"> 2011; </w:t>
      </w:r>
      <w:r w:rsidR="00DE16EC" w:rsidRPr="00617122">
        <w:rPr>
          <w:rFonts w:ascii="Book Antiqua" w:eastAsia="Book Antiqua" w:hAnsi="Book Antiqua" w:cs="Book Antiqua"/>
          <w:b/>
          <w:bCs/>
          <w:color w:val="000000"/>
        </w:rPr>
        <w:t>365</w:t>
      </w:r>
      <w:r w:rsidR="00DE16EC" w:rsidRPr="00617122">
        <w:rPr>
          <w:rFonts w:ascii="Book Antiqua" w:eastAsia="Book Antiqua" w:hAnsi="Book Antiqua" w:cs="Book Antiqua"/>
          <w:color w:val="000000"/>
        </w:rPr>
        <w:t>: 1781-1789 [PMID: 22070475 DOI: 10.1056/NEJMoa1101214]</w:t>
      </w:r>
    </w:p>
    <w:p w14:paraId="563B7DEE"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24 </w:t>
      </w:r>
      <w:r w:rsidRPr="00617122">
        <w:rPr>
          <w:rFonts w:ascii="Book Antiqua" w:eastAsia="Book Antiqua" w:hAnsi="Book Antiqua" w:cs="Book Antiqua"/>
          <w:b/>
          <w:bCs/>
          <w:color w:val="000000"/>
        </w:rPr>
        <w:t>Prescott LF</w:t>
      </w:r>
      <w:r w:rsidRPr="00617122">
        <w:rPr>
          <w:rFonts w:ascii="Book Antiqua" w:eastAsia="Book Antiqua" w:hAnsi="Book Antiqua" w:cs="Book Antiqua"/>
          <w:color w:val="000000"/>
        </w:rPr>
        <w:t xml:space="preserve">, Critchley JA. The treatment of acetaminophen poisoning. </w:t>
      </w:r>
      <w:proofErr w:type="spellStart"/>
      <w:r w:rsidRPr="00617122">
        <w:rPr>
          <w:rFonts w:ascii="Book Antiqua" w:eastAsia="Book Antiqua" w:hAnsi="Book Antiqua" w:cs="Book Antiqua"/>
          <w:i/>
          <w:iCs/>
          <w:color w:val="000000"/>
        </w:rPr>
        <w:t>Annu</w:t>
      </w:r>
      <w:proofErr w:type="spellEnd"/>
      <w:r w:rsidRPr="00617122">
        <w:rPr>
          <w:rFonts w:ascii="Book Antiqua" w:eastAsia="Book Antiqua" w:hAnsi="Book Antiqua" w:cs="Book Antiqua"/>
          <w:i/>
          <w:iCs/>
          <w:color w:val="000000"/>
        </w:rPr>
        <w:t xml:space="preserve"> Rev </w:t>
      </w:r>
      <w:proofErr w:type="spellStart"/>
      <w:r w:rsidRPr="00617122">
        <w:rPr>
          <w:rFonts w:ascii="Book Antiqua" w:eastAsia="Book Antiqua" w:hAnsi="Book Antiqua" w:cs="Book Antiqua"/>
          <w:i/>
          <w:iCs/>
          <w:color w:val="000000"/>
        </w:rPr>
        <w:t>Pharmacol</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Toxicol</w:t>
      </w:r>
      <w:proofErr w:type="spellEnd"/>
      <w:r w:rsidRPr="00617122">
        <w:rPr>
          <w:rFonts w:ascii="Book Antiqua" w:eastAsia="Book Antiqua" w:hAnsi="Book Antiqua" w:cs="Book Antiqua"/>
          <w:color w:val="000000"/>
        </w:rPr>
        <w:t xml:space="preserve"> 1983; </w:t>
      </w:r>
      <w:r w:rsidRPr="00617122">
        <w:rPr>
          <w:rFonts w:ascii="Book Antiqua" w:eastAsia="Book Antiqua" w:hAnsi="Book Antiqua" w:cs="Book Antiqua"/>
          <w:b/>
          <w:bCs/>
          <w:color w:val="000000"/>
        </w:rPr>
        <w:t>23</w:t>
      </w:r>
      <w:r w:rsidRPr="00617122">
        <w:rPr>
          <w:rFonts w:ascii="Book Antiqua" w:eastAsia="Book Antiqua" w:hAnsi="Book Antiqua" w:cs="Book Antiqua"/>
          <w:color w:val="000000"/>
        </w:rPr>
        <w:t>: 87-101 [PMID: 6347057 DOI: 10.1146/annurev.pa.23.040183.000511]</w:t>
      </w:r>
    </w:p>
    <w:p w14:paraId="435AE728" w14:textId="2448228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25 </w:t>
      </w:r>
      <w:r w:rsidR="00DE16EC" w:rsidRPr="00617122">
        <w:rPr>
          <w:rFonts w:ascii="Book Antiqua" w:eastAsia="Book Antiqua" w:hAnsi="Book Antiqua" w:cs="Book Antiqua"/>
          <w:b/>
          <w:bCs/>
          <w:color w:val="000000"/>
        </w:rPr>
        <w:t>Lee WM</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Hynan</w:t>
      </w:r>
      <w:proofErr w:type="spellEnd"/>
      <w:r w:rsidR="00DE16EC" w:rsidRPr="00617122">
        <w:rPr>
          <w:rFonts w:ascii="Book Antiqua" w:eastAsia="Book Antiqua" w:hAnsi="Book Antiqua" w:cs="Book Antiqua"/>
          <w:color w:val="000000"/>
        </w:rPr>
        <w:t xml:space="preserve"> LS, </w:t>
      </w:r>
      <w:proofErr w:type="spellStart"/>
      <w:r w:rsidR="00DE16EC" w:rsidRPr="00617122">
        <w:rPr>
          <w:rFonts w:ascii="Book Antiqua" w:eastAsia="Book Antiqua" w:hAnsi="Book Antiqua" w:cs="Book Antiqua"/>
          <w:color w:val="000000"/>
        </w:rPr>
        <w:t>Rossaro</w:t>
      </w:r>
      <w:proofErr w:type="spellEnd"/>
      <w:r w:rsidR="00DE16EC" w:rsidRPr="00617122">
        <w:rPr>
          <w:rFonts w:ascii="Book Antiqua" w:eastAsia="Book Antiqua" w:hAnsi="Book Antiqua" w:cs="Book Antiqua"/>
          <w:color w:val="000000"/>
        </w:rPr>
        <w:t xml:space="preserve"> L, Fontana RJ, </w:t>
      </w:r>
      <w:proofErr w:type="spellStart"/>
      <w:r w:rsidR="00DE16EC" w:rsidRPr="00617122">
        <w:rPr>
          <w:rFonts w:ascii="Book Antiqua" w:eastAsia="Book Antiqua" w:hAnsi="Book Antiqua" w:cs="Book Antiqua"/>
          <w:color w:val="000000"/>
        </w:rPr>
        <w:t>Stravitz</w:t>
      </w:r>
      <w:proofErr w:type="spellEnd"/>
      <w:r w:rsidR="00DE16EC" w:rsidRPr="00617122">
        <w:rPr>
          <w:rFonts w:ascii="Book Antiqua" w:eastAsia="Book Antiqua" w:hAnsi="Book Antiqua" w:cs="Book Antiqua"/>
          <w:color w:val="000000"/>
        </w:rPr>
        <w:t xml:space="preserve"> RT, Larson AM, </w:t>
      </w:r>
      <w:proofErr w:type="spellStart"/>
      <w:r w:rsidR="00DE16EC" w:rsidRPr="00617122">
        <w:rPr>
          <w:rFonts w:ascii="Book Antiqua" w:eastAsia="Book Antiqua" w:hAnsi="Book Antiqua" w:cs="Book Antiqua"/>
          <w:color w:val="000000"/>
        </w:rPr>
        <w:t>Davern</w:t>
      </w:r>
      <w:proofErr w:type="spellEnd"/>
      <w:r w:rsidR="00DE16EC" w:rsidRPr="00617122">
        <w:rPr>
          <w:rFonts w:ascii="Book Antiqua" w:eastAsia="Book Antiqua" w:hAnsi="Book Antiqua" w:cs="Book Antiqua"/>
          <w:color w:val="000000"/>
        </w:rPr>
        <w:t xml:space="preserve"> TJ 2nd, Murray NG, </w:t>
      </w:r>
      <w:proofErr w:type="spellStart"/>
      <w:r w:rsidR="00DE16EC" w:rsidRPr="00617122">
        <w:rPr>
          <w:rFonts w:ascii="Book Antiqua" w:eastAsia="Book Antiqua" w:hAnsi="Book Antiqua" w:cs="Book Antiqua"/>
          <w:color w:val="000000"/>
        </w:rPr>
        <w:t>McCashland</w:t>
      </w:r>
      <w:proofErr w:type="spellEnd"/>
      <w:r w:rsidR="00DE16EC" w:rsidRPr="00617122">
        <w:rPr>
          <w:rFonts w:ascii="Book Antiqua" w:eastAsia="Book Antiqua" w:hAnsi="Book Antiqua" w:cs="Book Antiqua"/>
          <w:color w:val="000000"/>
        </w:rPr>
        <w:t xml:space="preserve"> T, </w:t>
      </w:r>
      <w:proofErr w:type="spellStart"/>
      <w:r w:rsidR="00DE16EC" w:rsidRPr="00617122">
        <w:rPr>
          <w:rFonts w:ascii="Book Antiqua" w:eastAsia="Book Antiqua" w:hAnsi="Book Antiqua" w:cs="Book Antiqua"/>
          <w:color w:val="000000"/>
        </w:rPr>
        <w:t>Reisch</w:t>
      </w:r>
      <w:proofErr w:type="spellEnd"/>
      <w:r w:rsidR="00DE16EC" w:rsidRPr="00617122">
        <w:rPr>
          <w:rFonts w:ascii="Book Antiqua" w:eastAsia="Book Antiqua" w:hAnsi="Book Antiqua" w:cs="Book Antiqua"/>
          <w:color w:val="000000"/>
        </w:rPr>
        <w:t xml:space="preserve"> JS, </w:t>
      </w:r>
      <w:proofErr w:type="spellStart"/>
      <w:r w:rsidR="00DE16EC" w:rsidRPr="00617122">
        <w:rPr>
          <w:rFonts w:ascii="Book Antiqua" w:eastAsia="Book Antiqua" w:hAnsi="Book Antiqua" w:cs="Book Antiqua"/>
          <w:color w:val="000000"/>
        </w:rPr>
        <w:t>Robuck</w:t>
      </w:r>
      <w:proofErr w:type="spellEnd"/>
      <w:r w:rsidR="00DE16EC" w:rsidRPr="00617122">
        <w:rPr>
          <w:rFonts w:ascii="Book Antiqua" w:eastAsia="Book Antiqua" w:hAnsi="Book Antiqua" w:cs="Book Antiqua"/>
          <w:color w:val="000000"/>
        </w:rPr>
        <w:t xml:space="preserve"> PR; Acute Liver Failure Study Group. Intravenous N-acetylcysteine improves transplant-free survival in early stage non-acetaminophen acute liver failure. </w:t>
      </w:r>
      <w:r w:rsidR="00DE16EC" w:rsidRPr="00617122">
        <w:rPr>
          <w:rFonts w:ascii="Book Antiqua" w:eastAsia="Book Antiqua" w:hAnsi="Book Antiqua" w:cs="Book Antiqua"/>
          <w:i/>
          <w:iCs/>
          <w:color w:val="000000"/>
        </w:rPr>
        <w:t>Gastroenterology</w:t>
      </w:r>
      <w:r w:rsidR="00DE16EC" w:rsidRPr="00617122">
        <w:rPr>
          <w:rFonts w:ascii="Book Antiqua" w:eastAsia="Book Antiqua" w:hAnsi="Book Antiqua" w:cs="Book Antiqua"/>
          <w:color w:val="000000"/>
        </w:rPr>
        <w:t xml:space="preserve"> 2009;</w:t>
      </w:r>
      <w:r w:rsidR="00614CD2" w:rsidRPr="00617122">
        <w:rPr>
          <w:rFonts w:ascii="Book Antiqua" w:eastAsia="Book Antiqua" w:hAnsi="Book Antiqua" w:cs="Book Antiqua"/>
          <w:color w:val="000000"/>
        </w:rPr>
        <w:t xml:space="preserve"> </w:t>
      </w:r>
      <w:r w:rsidR="00DE16EC" w:rsidRPr="00617122">
        <w:rPr>
          <w:rFonts w:ascii="Book Antiqua" w:eastAsia="Book Antiqua" w:hAnsi="Book Antiqua" w:cs="Book Antiqua"/>
          <w:b/>
          <w:bCs/>
          <w:color w:val="000000"/>
        </w:rPr>
        <w:t>137</w:t>
      </w:r>
      <w:r w:rsidR="00DE16EC" w:rsidRPr="00617122">
        <w:rPr>
          <w:rFonts w:ascii="Book Antiqua" w:eastAsia="Book Antiqua" w:hAnsi="Book Antiqua" w:cs="Book Antiqua"/>
          <w:color w:val="000000"/>
        </w:rPr>
        <w:t>:</w:t>
      </w:r>
      <w:r w:rsidR="00614CD2" w:rsidRPr="00617122">
        <w:rPr>
          <w:rFonts w:ascii="Book Antiqua" w:eastAsia="Book Antiqua" w:hAnsi="Book Antiqua" w:cs="Book Antiqua"/>
          <w:color w:val="000000"/>
        </w:rPr>
        <w:t xml:space="preserve"> </w:t>
      </w:r>
      <w:r w:rsidR="00DE16EC" w:rsidRPr="00617122">
        <w:rPr>
          <w:rFonts w:ascii="Book Antiqua" w:eastAsia="Book Antiqua" w:hAnsi="Book Antiqua" w:cs="Book Antiqua"/>
          <w:color w:val="000000"/>
        </w:rPr>
        <w:t>856-</w:t>
      </w:r>
      <w:r w:rsidR="00614CD2" w:rsidRPr="00617122">
        <w:rPr>
          <w:rFonts w:ascii="Book Antiqua" w:eastAsia="Book Antiqua" w:hAnsi="Book Antiqua" w:cs="Book Antiqua"/>
          <w:color w:val="000000"/>
        </w:rPr>
        <w:t>8</w:t>
      </w:r>
      <w:r w:rsidR="00DE16EC" w:rsidRPr="00617122">
        <w:rPr>
          <w:rFonts w:ascii="Book Antiqua" w:eastAsia="Book Antiqua" w:hAnsi="Book Antiqua" w:cs="Book Antiqua"/>
          <w:color w:val="000000"/>
        </w:rPr>
        <w:t>64, 864.e1</w:t>
      </w:r>
      <w:r w:rsidR="00614CD2" w:rsidRPr="00617122">
        <w:rPr>
          <w:rFonts w:ascii="Book Antiqua" w:eastAsia="Book Antiqua" w:hAnsi="Book Antiqua" w:cs="Book Antiqua"/>
          <w:color w:val="000000"/>
        </w:rPr>
        <w:t xml:space="preserve"> [PMID: 19524577</w:t>
      </w:r>
      <w:r w:rsidR="00DE16EC" w:rsidRPr="00617122">
        <w:rPr>
          <w:rFonts w:ascii="Book Antiqua" w:eastAsia="Book Antiqua" w:hAnsi="Book Antiqua" w:cs="Book Antiqua"/>
          <w:color w:val="000000"/>
        </w:rPr>
        <w:t xml:space="preserve"> </w:t>
      </w:r>
      <w:r w:rsidR="00614CD2" w:rsidRPr="00617122">
        <w:rPr>
          <w:rFonts w:ascii="Book Antiqua" w:eastAsia="Book Antiqua" w:hAnsi="Book Antiqua" w:cs="Book Antiqua"/>
          <w:color w:val="000000"/>
        </w:rPr>
        <w:t>DOI</w:t>
      </w:r>
      <w:r w:rsidR="00DE16EC" w:rsidRPr="00617122">
        <w:rPr>
          <w:rFonts w:ascii="Book Antiqua" w:eastAsia="Book Antiqua" w:hAnsi="Book Antiqua" w:cs="Book Antiqua"/>
          <w:color w:val="000000"/>
        </w:rPr>
        <w:t>: 10.1053/j.gastro.2009.06.006</w:t>
      </w:r>
      <w:r w:rsidR="00614CD2" w:rsidRPr="00617122">
        <w:rPr>
          <w:rFonts w:ascii="Book Antiqua" w:eastAsia="Book Antiqua" w:hAnsi="Book Antiqua" w:cs="Book Antiqua"/>
          <w:color w:val="000000"/>
        </w:rPr>
        <w:t>]</w:t>
      </w:r>
    </w:p>
    <w:p w14:paraId="1162BF41"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26 </w:t>
      </w:r>
      <w:proofErr w:type="spellStart"/>
      <w:r w:rsidRPr="00617122">
        <w:rPr>
          <w:rFonts w:ascii="Book Antiqua" w:eastAsia="Book Antiqua" w:hAnsi="Book Antiqua" w:cs="Book Antiqua"/>
          <w:b/>
          <w:bCs/>
          <w:color w:val="000000"/>
        </w:rPr>
        <w:t>Kogut</w:t>
      </w:r>
      <w:proofErr w:type="spellEnd"/>
      <w:r w:rsidRPr="00617122">
        <w:rPr>
          <w:rFonts w:ascii="Book Antiqua" w:eastAsia="Book Antiqua" w:hAnsi="Book Antiqua" w:cs="Book Antiqua"/>
          <w:b/>
          <w:bCs/>
          <w:color w:val="000000"/>
        </w:rPr>
        <w:t xml:space="preserve"> MJ</w:t>
      </w:r>
      <w:r w:rsidRPr="00617122">
        <w:rPr>
          <w:rFonts w:ascii="Book Antiqua" w:eastAsia="Book Antiqua" w:hAnsi="Book Antiqua" w:cs="Book Antiqua"/>
          <w:color w:val="000000"/>
        </w:rPr>
        <w:t xml:space="preserve">, Chewning RH, Harris WP, </w:t>
      </w:r>
      <w:proofErr w:type="spellStart"/>
      <w:r w:rsidRPr="00617122">
        <w:rPr>
          <w:rFonts w:ascii="Book Antiqua" w:eastAsia="Book Antiqua" w:hAnsi="Book Antiqua" w:cs="Book Antiqua"/>
          <w:color w:val="000000"/>
        </w:rPr>
        <w:t>Hippe</w:t>
      </w:r>
      <w:proofErr w:type="spellEnd"/>
      <w:r w:rsidRPr="00617122">
        <w:rPr>
          <w:rFonts w:ascii="Book Antiqua" w:eastAsia="Book Antiqua" w:hAnsi="Book Antiqua" w:cs="Book Antiqua"/>
          <w:color w:val="000000"/>
        </w:rPr>
        <w:t xml:space="preserve"> DS, </w:t>
      </w:r>
      <w:proofErr w:type="spellStart"/>
      <w:r w:rsidRPr="00617122">
        <w:rPr>
          <w:rFonts w:ascii="Book Antiqua" w:eastAsia="Book Antiqua" w:hAnsi="Book Antiqua" w:cs="Book Antiqua"/>
          <w:color w:val="000000"/>
        </w:rPr>
        <w:t>Padia</w:t>
      </w:r>
      <w:proofErr w:type="spellEnd"/>
      <w:r w:rsidRPr="00617122">
        <w:rPr>
          <w:rFonts w:ascii="Book Antiqua" w:eastAsia="Book Antiqua" w:hAnsi="Book Antiqua" w:cs="Book Antiqua"/>
          <w:color w:val="000000"/>
        </w:rPr>
        <w:t xml:space="preserve"> SA. Postembolization syndrome after hepatic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effect of prophylactic steroids on </w:t>
      </w:r>
      <w:proofErr w:type="spellStart"/>
      <w:r w:rsidRPr="00617122">
        <w:rPr>
          <w:rFonts w:ascii="Book Antiqua" w:eastAsia="Book Antiqua" w:hAnsi="Book Antiqua" w:cs="Book Antiqua"/>
          <w:color w:val="000000"/>
        </w:rPr>
        <w:t>postprocedure</w:t>
      </w:r>
      <w:proofErr w:type="spellEnd"/>
      <w:r w:rsidRPr="00617122">
        <w:rPr>
          <w:rFonts w:ascii="Book Antiqua" w:eastAsia="Book Antiqua" w:hAnsi="Book Antiqua" w:cs="Book Antiqua"/>
          <w:color w:val="000000"/>
        </w:rPr>
        <w:t xml:space="preserve"> medication requirements. </w:t>
      </w:r>
      <w:r w:rsidRPr="00617122">
        <w:rPr>
          <w:rFonts w:ascii="Book Antiqua" w:eastAsia="Book Antiqua" w:hAnsi="Book Antiqua" w:cs="Book Antiqua"/>
          <w:i/>
          <w:iCs/>
          <w:color w:val="000000"/>
        </w:rPr>
        <w:t xml:space="preserve">J </w:t>
      </w:r>
      <w:proofErr w:type="spellStart"/>
      <w:r w:rsidRPr="00617122">
        <w:rPr>
          <w:rFonts w:ascii="Book Antiqua" w:eastAsia="Book Antiqua" w:hAnsi="Book Antiqua" w:cs="Book Antiqua"/>
          <w:i/>
          <w:iCs/>
          <w:color w:val="000000"/>
        </w:rPr>
        <w:t>Vasc</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Interv</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Radiol</w:t>
      </w:r>
      <w:proofErr w:type="spellEnd"/>
      <w:r w:rsidRPr="00617122">
        <w:rPr>
          <w:rFonts w:ascii="Book Antiqua" w:eastAsia="Book Antiqua" w:hAnsi="Book Antiqua" w:cs="Book Antiqua"/>
          <w:color w:val="000000"/>
        </w:rPr>
        <w:t xml:space="preserve"> 2013; </w:t>
      </w:r>
      <w:r w:rsidRPr="00617122">
        <w:rPr>
          <w:rFonts w:ascii="Book Antiqua" w:eastAsia="Book Antiqua" w:hAnsi="Book Antiqua" w:cs="Book Antiqua"/>
          <w:b/>
          <w:bCs/>
          <w:color w:val="000000"/>
        </w:rPr>
        <w:t>24</w:t>
      </w:r>
      <w:r w:rsidRPr="00617122">
        <w:rPr>
          <w:rFonts w:ascii="Book Antiqua" w:eastAsia="Book Antiqua" w:hAnsi="Book Antiqua" w:cs="Book Antiqua"/>
          <w:color w:val="000000"/>
        </w:rPr>
        <w:t>: 326-331 [PMID: 23380736 DOI: 10.1016/j.jvir.2012.11.019]</w:t>
      </w:r>
    </w:p>
    <w:p w14:paraId="144FCC4D" w14:textId="751F4860"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27 </w:t>
      </w:r>
      <w:r w:rsidRPr="00617122">
        <w:rPr>
          <w:rFonts w:ascii="Book Antiqua" w:eastAsia="Book Antiqua" w:hAnsi="Book Antiqua" w:cs="Book Antiqua"/>
          <w:b/>
          <w:bCs/>
          <w:color w:val="000000"/>
        </w:rPr>
        <w:t>Garwood ER</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Fidelman</w:t>
      </w:r>
      <w:proofErr w:type="spellEnd"/>
      <w:r w:rsidRPr="00617122">
        <w:rPr>
          <w:rFonts w:ascii="Book Antiqua" w:eastAsia="Book Antiqua" w:hAnsi="Book Antiqua" w:cs="Book Antiqua"/>
          <w:color w:val="000000"/>
        </w:rPr>
        <w:t xml:space="preserve"> N, Hoch SE, </w:t>
      </w:r>
      <w:proofErr w:type="spellStart"/>
      <w:r w:rsidRPr="00617122">
        <w:rPr>
          <w:rFonts w:ascii="Book Antiqua" w:eastAsia="Book Antiqua" w:hAnsi="Book Antiqua" w:cs="Book Antiqua"/>
          <w:color w:val="000000"/>
        </w:rPr>
        <w:t>Kerlan</w:t>
      </w:r>
      <w:proofErr w:type="spellEnd"/>
      <w:r w:rsidRPr="00617122">
        <w:rPr>
          <w:rFonts w:ascii="Book Antiqua" w:eastAsia="Book Antiqua" w:hAnsi="Book Antiqua" w:cs="Book Antiqua"/>
          <w:color w:val="000000"/>
        </w:rPr>
        <w:t xml:space="preserve"> RK Jr, Yao FY. Morbidity and mortality following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liver chemoembolization in patients with hepatocellular carcinoma and synthetic hepatic dysfunction. </w:t>
      </w:r>
      <w:r w:rsidRPr="00617122">
        <w:rPr>
          <w:rFonts w:ascii="Book Antiqua" w:eastAsia="Book Antiqua" w:hAnsi="Book Antiqua" w:cs="Book Antiqua"/>
          <w:i/>
          <w:iCs/>
          <w:color w:val="000000"/>
        </w:rPr>
        <w:t xml:space="preserve">Liver </w:t>
      </w:r>
      <w:proofErr w:type="spellStart"/>
      <w:r w:rsidRPr="00617122">
        <w:rPr>
          <w:rFonts w:ascii="Book Antiqua" w:eastAsia="Book Antiqua" w:hAnsi="Book Antiqua" w:cs="Book Antiqua"/>
          <w:i/>
          <w:iCs/>
          <w:color w:val="000000"/>
        </w:rPr>
        <w:t>Transpl</w:t>
      </w:r>
      <w:proofErr w:type="spellEnd"/>
      <w:r w:rsidRPr="00617122">
        <w:rPr>
          <w:rFonts w:ascii="Book Antiqua" w:eastAsia="Book Antiqua" w:hAnsi="Book Antiqua" w:cs="Book Antiqua"/>
          <w:color w:val="000000"/>
        </w:rPr>
        <w:t xml:space="preserve"> 2013; </w:t>
      </w:r>
      <w:r w:rsidRPr="00617122">
        <w:rPr>
          <w:rFonts w:ascii="Book Antiqua" w:eastAsia="Book Antiqua" w:hAnsi="Book Antiqua" w:cs="Book Antiqua"/>
          <w:b/>
          <w:bCs/>
          <w:color w:val="000000"/>
        </w:rPr>
        <w:t>19</w:t>
      </w:r>
      <w:r w:rsidRPr="00617122">
        <w:rPr>
          <w:rFonts w:ascii="Book Antiqua" w:eastAsia="Book Antiqua" w:hAnsi="Book Antiqua" w:cs="Book Antiqua"/>
          <w:color w:val="000000"/>
        </w:rPr>
        <w:t>: 164-173 [PMID: 23008091 DOI: 10.1002/</w:t>
      </w:r>
      <w:r w:rsidR="00614CD2" w:rsidRPr="00617122">
        <w:rPr>
          <w:rFonts w:ascii="Book Antiqua" w:eastAsia="Book Antiqua" w:hAnsi="Book Antiqua" w:cs="Book Antiqua"/>
          <w:color w:val="000000"/>
        </w:rPr>
        <w:t>l</w:t>
      </w:r>
      <w:r w:rsidRPr="00617122">
        <w:rPr>
          <w:rFonts w:ascii="Book Antiqua" w:eastAsia="Book Antiqua" w:hAnsi="Book Antiqua" w:cs="Book Antiqua"/>
          <w:color w:val="000000"/>
        </w:rPr>
        <w:t>t.23552]</w:t>
      </w:r>
    </w:p>
    <w:p w14:paraId="545D557A"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28 </w:t>
      </w:r>
      <w:r w:rsidRPr="00617122">
        <w:rPr>
          <w:rFonts w:ascii="Book Antiqua" w:eastAsia="Book Antiqua" w:hAnsi="Book Antiqua" w:cs="Book Antiqua"/>
          <w:b/>
          <w:bCs/>
          <w:color w:val="000000"/>
        </w:rPr>
        <w:t>Huang YS</w:t>
      </w:r>
      <w:r w:rsidRPr="00617122">
        <w:rPr>
          <w:rFonts w:ascii="Book Antiqua" w:eastAsia="Book Antiqua" w:hAnsi="Book Antiqua" w:cs="Book Antiqua"/>
          <w:color w:val="000000"/>
        </w:rPr>
        <w:t xml:space="preserve">, Chiang JH, Wu JC, Chang FY, Lee SD. Risk of hepatic failure after transcatheter arterial chemoembolization for hepatocellular carcinoma: predictive value of the </w:t>
      </w:r>
      <w:proofErr w:type="spellStart"/>
      <w:r w:rsidRPr="00617122">
        <w:rPr>
          <w:rFonts w:ascii="Book Antiqua" w:eastAsia="Book Antiqua" w:hAnsi="Book Antiqua" w:cs="Book Antiqua"/>
          <w:color w:val="000000"/>
        </w:rPr>
        <w:t>monoethylglycinexylidide</w:t>
      </w:r>
      <w:proofErr w:type="spellEnd"/>
      <w:r w:rsidRPr="00617122">
        <w:rPr>
          <w:rFonts w:ascii="Book Antiqua" w:eastAsia="Book Antiqua" w:hAnsi="Book Antiqua" w:cs="Book Antiqua"/>
          <w:color w:val="000000"/>
        </w:rPr>
        <w:t xml:space="preserve"> test. </w:t>
      </w:r>
      <w:r w:rsidRPr="00617122">
        <w:rPr>
          <w:rFonts w:ascii="Book Antiqua" w:eastAsia="Book Antiqua" w:hAnsi="Book Antiqua" w:cs="Book Antiqua"/>
          <w:i/>
          <w:iCs/>
          <w:color w:val="000000"/>
        </w:rPr>
        <w:t>Am J Gastroenterol</w:t>
      </w:r>
      <w:r w:rsidRPr="00617122">
        <w:rPr>
          <w:rFonts w:ascii="Book Antiqua" w:eastAsia="Book Antiqua" w:hAnsi="Book Antiqua" w:cs="Book Antiqua"/>
          <w:color w:val="000000"/>
        </w:rPr>
        <w:t xml:space="preserve"> 2002; </w:t>
      </w:r>
      <w:r w:rsidRPr="00617122">
        <w:rPr>
          <w:rFonts w:ascii="Book Antiqua" w:eastAsia="Book Antiqua" w:hAnsi="Book Antiqua" w:cs="Book Antiqua"/>
          <w:b/>
          <w:bCs/>
          <w:color w:val="000000"/>
        </w:rPr>
        <w:t>97</w:t>
      </w:r>
      <w:r w:rsidRPr="00617122">
        <w:rPr>
          <w:rFonts w:ascii="Book Antiqua" w:eastAsia="Book Antiqua" w:hAnsi="Book Antiqua" w:cs="Book Antiqua"/>
          <w:color w:val="000000"/>
        </w:rPr>
        <w:t>: 1223-1227 [PMID: 12014732 DOI: 10.1111/j.1572-0241.2002.05709.x]</w:t>
      </w:r>
    </w:p>
    <w:p w14:paraId="1BA5094E" w14:textId="3522E749"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29 </w:t>
      </w:r>
      <w:proofErr w:type="spellStart"/>
      <w:r w:rsidR="00614CD2" w:rsidRPr="00617122">
        <w:rPr>
          <w:rFonts w:ascii="Book Antiqua" w:eastAsia="Book Antiqua" w:hAnsi="Book Antiqua" w:cs="Book Antiqua"/>
          <w:b/>
          <w:bCs/>
          <w:color w:val="000000"/>
        </w:rPr>
        <w:t>Hsin</w:t>
      </w:r>
      <w:proofErr w:type="spellEnd"/>
      <w:r w:rsidR="00614CD2" w:rsidRPr="00617122">
        <w:rPr>
          <w:rFonts w:ascii="Book Antiqua" w:eastAsia="Book Antiqua" w:hAnsi="Book Antiqua" w:cs="Book Antiqua"/>
          <w:b/>
          <w:bCs/>
          <w:color w:val="000000"/>
        </w:rPr>
        <w:t xml:space="preserve"> IF</w:t>
      </w:r>
      <w:r w:rsidR="00614CD2" w:rsidRPr="00617122">
        <w:rPr>
          <w:rFonts w:ascii="Book Antiqua" w:eastAsia="Book Antiqua" w:hAnsi="Book Antiqua" w:cs="Book Antiqua"/>
          <w:color w:val="000000"/>
        </w:rPr>
        <w:t xml:space="preserve">, Hsu CY, Huang HC, Huang YH, Lin HC, Lee RC, Chiang JH, Lee FY, </w:t>
      </w:r>
      <w:proofErr w:type="spellStart"/>
      <w:r w:rsidR="00614CD2" w:rsidRPr="00617122">
        <w:rPr>
          <w:rFonts w:ascii="Book Antiqua" w:eastAsia="Book Antiqua" w:hAnsi="Book Antiqua" w:cs="Book Antiqua"/>
          <w:color w:val="000000"/>
        </w:rPr>
        <w:t>Huo</w:t>
      </w:r>
      <w:proofErr w:type="spellEnd"/>
      <w:r w:rsidR="00614CD2" w:rsidRPr="00617122">
        <w:rPr>
          <w:rFonts w:ascii="Book Antiqua" w:eastAsia="Book Antiqua" w:hAnsi="Book Antiqua" w:cs="Book Antiqua"/>
          <w:color w:val="000000"/>
        </w:rPr>
        <w:t xml:space="preserve"> TI, Lee SD. Liver failure after </w:t>
      </w:r>
      <w:proofErr w:type="spellStart"/>
      <w:r w:rsidR="00614CD2" w:rsidRPr="00617122">
        <w:rPr>
          <w:rFonts w:ascii="Book Antiqua" w:eastAsia="Book Antiqua" w:hAnsi="Book Antiqua" w:cs="Book Antiqua"/>
          <w:color w:val="000000"/>
        </w:rPr>
        <w:t>transarterial</w:t>
      </w:r>
      <w:proofErr w:type="spellEnd"/>
      <w:r w:rsidR="00614CD2" w:rsidRPr="00617122">
        <w:rPr>
          <w:rFonts w:ascii="Book Antiqua" w:eastAsia="Book Antiqua" w:hAnsi="Book Antiqua" w:cs="Book Antiqua"/>
          <w:color w:val="000000"/>
        </w:rPr>
        <w:t xml:space="preserve"> chemoembolization for patients with hepatocellular carcinoma and ascites: incidence, risk factors, and prognostic prediction. </w:t>
      </w:r>
      <w:r w:rsidR="00614CD2" w:rsidRPr="00617122">
        <w:rPr>
          <w:rFonts w:ascii="Book Antiqua" w:eastAsia="Book Antiqua" w:hAnsi="Book Antiqua" w:cs="Book Antiqua"/>
          <w:i/>
          <w:iCs/>
          <w:color w:val="000000"/>
        </w:rPr>
        <w:t>J Clin Gastroenterol</w:t>
      </w:r>
      <w:r w:rsidR="00614CD2" w:rsidRPr="00617122">
        <w:rPr>
          <w:rFonts w:ascii="Book Antiqua" w:eastAsia="Book Antiqua" w:hAnsi="Book Antiqua" w:cs="Book Antiqua"/>
          <w:color w:val="000000"/>
        </w:rPr>
        <w:t xml:space="preserve"> 2011; </w:t>
      </w:r>
      <w:r w:rsidR="00614CD2" w:rsidRPr="00617122">
        <w:rPr>
          <w:rFonts w:ascii="Book Antiqua" w:eastAsia="Book Antiqua" w:hAnsi="Book Antiqua" w:cs="Book Antiqua"/>
          <w:b/>
          <w:bCs/>
          <w:color w:val="000000"/>
        </w:rPr>
        <w:t>45</w:t>
      </w:r>
      <w:r w:rsidR="00614CD2" w:rsidRPr="00617122">
        <w:rPr>
          <w:rFonts w:ascii="Book Antiqua" w:eastAsia="Book Antiqua" w:hAnsi="Book Antiqua" w:cs="Book Antiqua"/>
          <w:color w:val="000000"/>
        </w:rPr>
        <w:t>: 556-562 [PMID: 21666547 DOI: 10.1097/MCG.0b013e318210ff17]</w:t>
      </w:r>
    </w:p>
    <w:p w14:paraId="2562C2F7" w14:textId="16D1AC38"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 xml:space="preserve">30 </w:t>
      </w:r>
      <w:r w:rsidR="00614CD2" w:rsidRPr="00617122">
        <w:rPr>
          <w:rFonts w:ascii="Book Antiqua" w:eastAsia="Book Antiqua" w:hAnsi="Book Antiqua" w:cs="Book Antiqua"/>
          <w:b/>
          <w:bCs/>
          <w:color w:val="000000"/>
        </w:rPr>
        <w:t>Min YW</w:t>
      </w:r>
      <w:r w:rsidR="00614CD2" w:rsidRPr="00617122">
        <w:rPr>
          <w:rFonts w:ascii="Book Antiqua" w:eastAsia="Book Antiqua" w:hAnsi="Book Antiqua" w:cs="Book Antiqua"/>
          <w:color w:val="000000"/>
        </w:rPr>
        <w:t xml:space="preserve">, Kim J, Kim S, Sung YK, Lee JH, </w:t>
      </w:r>
      <w:proofErr w:type="spellStart"/>
      <w:r w:rsidR="00614CD2" w:rsidRPr="00617122">
        <w:rPr>
          <w:rFonts w:ascii="Book Antiqua" w:eastAsia="Book Antiqua" w:hAnsi="Book Antiqua" w:cs="Book Antiqua"/>
          <w:color w:val="000000"/>
        </w:rPr>
        <w:t>Gwak</w:t>
      </w:r>
      <w:proofErr w:type="spellEnd"/>
      <w:r w:rsidR="00614CD2" w:rsidRPr="00617122">
        <w:rPr>
          <w:rFonts w:ascii="Book Antiqua" w:eastAsia="Book Antiqua" w:hAnsi="Book Antiqua" w:cs="Book Antiqua"/>
          <w:color w:val="000000"/>
        </w:rPr>
        <w:t xml:space="preserve"> GY, Paik YH, Choi MS, Koh KC, Paik SW, </w:t>
      </w:r>
      <w:proofErr w:type="spellStart"/>
      <w:r w:rsidR="00614CD2" w:rsidRPr="00617122">
        <w:rPr>
          <w:rFonts w:ascii="Book Antiqua" w:eastAsia="Book Antiqua" w:hAnsi="Book Antiqua" w:cs="Book Antiqua"/>
          <w:color w:val="000000"/>
        </w:rPr>
        <w:t>Yoo</w:t>
      </w:r>
      <w:proofErr w:type="spellEnd"/>
      <w:r w:rsidR="00614CD2" w:rsidRPr="00617122">
        <w:rPr>
          <w:rFonts w:ascii="Book Antiqua" w:eastAsia="Book Antiqua" w:hAnsi="Book Antiqua" w:cs="Book Antiqua"/>
          <w:color w:val="000000"/>
        </w:rPr>
        <w:t xml:space="preserve"> BC, Lee JH. Risk factors and a predictive model for acute hepatic failure after transcatheter arterial chemoembolization in patients with hepatocellular carcinoma. </w:t>
      </w:r>
      <w:r w:rsidR="00614CD2" w:rsidRPr="00617122">
        <w:rPr>
          <w:rFonts w:ascii="Book Antiqua" w:eastAsia="Book Antiqua" w:hAnsi="Book Antiqua" w:cs="Book Antiqua"/>
          <w:i/>
          <w:iCs/>
          <w:color w:val="000000"/>
        </w:rPr>
        <w:t>Liver Int</w:t>
      </w:r>
      <w:r w:rsidR="00614CD2" w:rsidRPr="00617122">
        <w:rPr>
          <w:rFonts w:ascii="Book Antiqua" w:eastAsia="Book Antiqua" w:hAnsi="Book Antiqua" w:cs="Book Antiqua"/>
          <w:color w:val="000000"/>
        </w:rPr>
        <w:t xml:space="preserve"> 2013; </w:t>
      </w:r>
      <w:r w:rsidR="00614CD2" w:rsidRPr="00617122">
        <w:rPr>
          <w:rFonts w:ascii="Book Antiqua" w:eastAsia="Book Antiqua" w:hAnsi="Book Antiqua" w:cs="Book Antiqua"/>
          <w:b/>
          <w:bCs/>
          <w:color w:val="000000"/>
        </w:rPr>
        <w:t>33</w:t>
      </w:r>
      <w:r w:rsidR="00614CD2" w:rsidRPr="00617122">
        <w:rPr>
          <w:rFonts w:ascii="Book Antiqua" w:eastAsia="Book Antiqua" w:hAnsi="Book Antiqua" w:cs="Book Antiqua"/>
          <w:color w:val="000000"/>
        </w:rPr>
        <w:t>: 197-202 [PMID: 23295052 DOI: 10.1111/liv.12023]</w:t>
      </w:r>
    </w:p>
    <w:p w14:paraId="58DE3819" w14:textId="58CAEC2A"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31 </w:t>
      </w:r>
      <w:proofErr w:type="spellStart"/>
      <w:r w:rsidR="00614CD2" w:rsidRPr="00617122">
        <w:rPr>
          <w:rFonts w:ascii="Book Antiqua" w:eastAsia="Book Antiqua" w:hAnsi="Book Antiqua" w:cs="Book Antiqua"/>
          <w:b/>
          <w:bCs/>
          <w:color w:val="000000"/>
        </w:rPr>
        <w:t>Hansmann</w:t>
      </w:r>
      <w:proofErr w:type="spellEnd"/>
      <w:r w:rsidR="00614CD2" w:rsidRPr="00617122">
        <w:rPr>
          <w:rFonts w:ascii="Book Antiqua" w:eastAsia="Book Antiqua" w:hAnsi="Book Antiqua" w:cs="Book Antiqua"/>
          <w:b/>
          <w:bCs/>
          <w:color w:val="000000"/>
        </w:rPr>
        <w:t xml:space="preserve"> J</w:t>
      </w:r>
      <w:r w:rsidR="00614CD2" w:rsidRPr="00617122">
        <w:rPr>
          <w:rFonts w:ascii="Book Antiqua" w:eastAsia="Book Antiqua" w:hAnsi="Book Antiqua" w:cs="Book Antiqua"/>
          <w:color w:val="000000"/>
        </w:rPr>
        <w:t xml:space="preserve">, Evers MJ, Bui JT, </w:t>
      </w:r>
      <w:proofErr w:type="spellStart"/>
      <w:r w:rsidR="00614CD2" w:rsidRPr="00617122">
        <w:rPr>
          <w:rFonts w:ascii="Book Antiqua" w:eastAsia="Book Antiqua" w:hAnsi="Book Antiqua" w:cs="Book Antiqua"/>
          <w:color w:val="000000"/>
        </w:rPr>
        <w:t>Lokken</w:t>
      </w:r>
      <w:proofErr w:type="spellEnd"/>
      <w:r w:rsidR="00614CD2" w:rsidRPr="00617122">
        <w:rPr>
          <w:rFonts w:ascii="Book Antiqua" w:eastAsia="Book Antiqua" w:hAnsi="Book Antiqua" w:cs="Book Antiqua"/>
          <w:color w:val="000000"/>
        </w:rPr>
        <w:t xml:space="preserve"> RP, </w:t>
      </w:r>
      <w:proofErr w:type="spellStart"/>
      <w:r w:rsidR="00614CD2" w:rsidRPr="00617122">
        <w:rPr>
          <w:rFonts w:ascii="Book Antiqua" w:eastAsia="Book Antiqua" w:hAnsi="Book Antiqua" w:cs="Book Antiqua"/>
          <w:color w:val="000000"/>
        </w:rPr>
        <w:t>Lipnik</w:t>
      </w:r>
      <w:proofErr w:type="spellEnd"/>
      <w:r w:rsidR="00614CD2" w:rsidRPr="00617122">
        <w:rPr>
          <w:rFonts w:ascii="Book Antiqua" w:eastAsia="Book Antiqua" w:hAnsi="Book Antiqua" w:cs="Book Antiqua"/>
          <w:color w:val="000000"/>
        </w:rPr>
        <w:t xml:space="preserve"> AJ, Gaba RC, Ray CE Jr. Albumin-Bilirubin and Platelet-Albumin-Bilirubin Grades Accurately Predict Overall Survival in High-Risk Patients Undergoing Conventional </w:t>
      </w:r>
      <w:proofErr w:type="spellStart"/>
      <w:r w:rsidR="00614CD2" w:rsidRPr="00617122">
        <w:rPr>
          <w:rFonts w:ascii="Book Antiqua" w:eastAsia="Book Antiqua" w:hAnsi="Book Antiqua" w:cs="Book Antiqua"/>
          <w:color w:val="000000"/>
        </w:rPr>
        <w:t>Transarterial</w:t>
      </w:r>
      <w:proofErr w:type="spellEnd"/>
      <w:r w:rsidR="00614CD2" w:rsidRPr="00617122">
        <w:rPr>
          <w:rFonts w:ascii="Book Antiqua" w:eastAsia="Book Antiqua" w:hAnsi="Book Antiqua" w:cs="Book Antiqua"/>
          <w:color w:val="000000"/>
        </w:rPr>
        <w:t xml:space="preserve"> Chemoembolization for Hepatocellular Carcinoma. </w:t>
      </w:r>
      <w:r w:rsidR="00614CD2" w:rsidRPr="00617122">
        <w:rPr>
          <w:rFonts w:ascii="Book Antiqua" w:eastAsia="Book Antiqua" w:hAnsi="Book Antiqua" w:cs="Book Antiqua"/>
          <w:i/>
          <w:iCs/>
          <w:color w:val="000000"/>
        </w:rPr>
        <w:t xml:space="preserve">J </w:t>
      </w:r>
      <w:proofErr w:type="spellStart"/>
      <w:r w:rsidR="00614CD2" w:rsidRPr="00617122">
        <w:rPr>
          <w:rFonts w:ascii="Book Antiqua" w:eastAsia="Book Antiqua" w:hAnsi="Book Antiqua" w:cs="Book Antiqua"/>
          <w:i/>
          <w:iCs/>
          <w:color w:val="000000"/>
        </w:rPr>
        <w:t>Vasc</w:t>
      </w:r>
      <w:proofErr w:type="spellEnd"/>
      <w:r w:rsidR="00614CD2" w:rsidRPr="00617122">
        <w:rPr>
          <w:rFonts w:ascii="Book Antiqua" w:eastAsia="Book Antiqua" w:hAnsi="Book Antiqua" w:cs="Book Antiqua"/>
          <w:i/>
          <w:iCs/>
          <w:color w:val="000000"/>
        </w:rPr>
        <w:t xml:space="preserve"> </w:t>
      </w:r>
      <w:proofErr w:type="spellStart"/>
      <w:r w:rsidR="00614CD2" w:rsidRPr="00617122">
        <w:rPr>
          <w:rFonts w:ascii="Book Antiqua" w:eastAsia="Book Antiqua" w:hAnsi="Book Antiqua" w:cs="Book Antiqua"/>
          <w:i/>
          <w:iCs/>
          <w:color w:val="000000"/>
        </w:rPr>
        <w:t>Interv</w:t>
      </w:r>
      <w:proofErr w:type="spellEnd"/>
      <w:r w:rsidR="00614CD2" w:rsidRPr="00617122">
        <w:rPr>
          <w:rFonts w:ascii="Book Antiqua" w:eastAsia="Book Antiqua" w:hAnsi="Book Antiqua" w:cs="Book Antiqua"/>
          <w:i/>
          <w:iCs/>
          <w:color w:val="000000"/>
        </w:rPr>
        <w:t xml:space="preserve"> </w:t>
      </w:r>
      <w:proofErr w:type="spellStart"/>
      <w:r w:rsidR="00614CD2" w:rsidRPr="00617122">
        <w:rPr>
          <w:rFonts w:ascii="Book Antiqua" w:eastAsia="Book Antiqua" w:hAnsi="Book Antiqua" w:cs="Book Antiqua"/>
          <w:i/>
          <w:iCs/>
          <w:color w:val="000000"/>
        </w:rPr>
        <w:t>Radiol</w:t>
      </w:r>
      <w:proofErr w:type="spellEnd"/>
      <w:r w:rsidR="00614CD2" w:rsidRPr="00617122">
        <w:rPr>
          <w:rFonts w:ascii="Book Antiqua" w:eastAsia="Book Antiqua" w:hAnsi="Book Antiqua" w:cs="Book Antiqua"/>
          <w:color w:val="000000"/>
        </w:rPr>
        <w:t xml:space="preserve"> 2017; </w:t>
      </w:r>
      <w:r w:rsidR="00614CD2" w:rsidRPr="00617122">
        <w:rPr>
          <w:rFonts w:ascii="Book Antiqua" w:eastAsia="Book Antiqua" w:hAnsi="Book Antiqua" w:cs="Book Antiqua"/>
          <w:b/>
          <w:bCs/>
          <w:color w:val="000000"/>
        </w:rPr>
        <w:t>28</w:t>
      </w:r>
      <w:r w:rsidR="00614CD2" w:rsidRPr="00617122">
        <w:rPr>
          <w:rFonts w:ascii="Book Antiqua" w:eastAsia="Book Antiqua" w:hAnsi="Book Antiqua" w:cs="Book Antiqua"/>
          <w:color w:val="000000"/>
        </w:rPr>
        <w:t>: 1224-1231.e2 [PMID: 28688815 DOI: 10.1016/j.jvir.2017.05.020]</w:t>
      </w:r>
    </w:p>
    <w:p w14:paraId="601B0407" w14:textId="77777777" w:rsidR="00A77B3E" w:rsidRPr="00617122" w:rsidRDefault="00A77B3E" w:rsidP="00617122">
      <w:pPr>
        <w:spacing w:line="360" w:lineRule="auto"/>
        <w:jc w:val="both"/>
        <w:rPr>
          <w:rFonts w:ascii="Book Antiqua" w:hAnsi="Book Antiqua"/>
        </w:rPr>
        <w:sectPr w:rsidR="00A77B3E" w:rsidRPr="00617122">
          <w:footerReference w:type="default" r:id="rId6"/>
          <w:pgSz w:w="12240" w:h="15840"/>
          <w:pgMar w:top="1440" w:right="1440" w:bottom="1440" w:left="1440" w:header="720" w:footer="720" w:gutter="0"/>
          <w:cols w:space="720"/>
          <w:docGrid w:linePitch="360"/>
        </w:sectPr>
      </w:pPr>
    </w:p>
    <w:p w14:paraId="07765E6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lastRenderedPageBreak/>
        <w:t>Footnotes</w:t>
      </w:r>
    </w:p>
    <w:p w14:paraId="63116C4A" w14:textId="45CFE635"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Institutional review board statement: </w:t>
      </w:r>
      <w:r w:rsidRPr="00617122">
        <w:rPr>
          <w:rFonts w:ascii="Book Antiqua" w:eastAsia="Book Antiqua" w:hAnsi="Book Antiqua" w:cs="Book Antiqua"/>
          <w:color w:val="000000"/>
        </w:rPr>
        <w:t xml:space="preserve">The study was approved by the Institutional Review Board of the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(COA 051/2564)</w:t>
      </w:r>
      <w:r w:rsidR="00614CD2" w:rsidRPr="00617122">
        <w:rPr>
          <w:rFonts w:ascii="Book Antiqua" w:eastAsia="Book Antiqua" w:hAnsi="Book Antiqua" w:cs="Book Antiqua"/>
          <w:color w:val="000000"/>
        </w:rPr>
        <w:t>.</w:t>
      </w:r>
    </w:p>
    <w:p w14:paraId="2E7433EB" w14:textId="77777777" w:rsidR="00A77B3E" w:rsidRPr="00617122" w:rsidRDefault="00A77B3E" w:rsidP="00617122">
      <w:pPr>
        <w:spacing w:line="360" w:lineRule="auto"/>
        <w:jc w:val="both"/>
        <w:rPr>
          <w:rFonts w:ascii="Book Antiqua" w:hAnsi="Book Antiqua"/>
        </w:rPr>
      </w:pPr>
    </w:p>
    <w:p w14:paraId="3AF87A77" w14:textId="53BF59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Clinical trial registration statement: </w:t>
      </w:r>
      <w:r w:rsidRPr="00617122">
        <w:rPr>
          <w:rFonts w:ascii="Book Antiqua" w:eastAsia="Book Antiqua" w:hAnsi="Book Antiqua" w:cs="Book Antiqua"/>
          <w:color w:val="000000"/>
        </w:rPr>
        <w:t>The trial was registered at Thai Clinical Trial Registry, registration number TCTR20220412008.</w:t>
      </w:r>
    </w:p>
    <w:p w14:paraId="697EF4A1" w14:textId="77777777" w:rsidR="00A77B3E" w:rsidRPr="00617122" w:rsidRDefault="00A77B3E" w:rsidP="00617122">
      <w:pPr>
        <w:spacing w:line="360" w:lineRule="auto"/>
        <w:jc w:val="both"/>
        <w:rPr>
          <w:rFonts w:ascii="Book Antiqua" w:hAnsi="Book Antiqua"/>
        </w:rPr>
      </w:pPr>
    </w:p>
    <w:p w14:paraId="467BB6AE" w14:textId="7234E6D1"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Informed consent statement: </w:t>
      </w:r>
      <w:r w:rsidR="00BF39ED" w:rsidRPr="00617122">
        <w:rPr>
          <w:rFonts w:ascii="Book Antiqua" w:eastAsia="Book Antiqua" w:hAnsi="Book Antiqua" w:cs="Book Antiqua"/>
          <w:color w:val="000000"/>
        </w:rPr>
        <w:t>All participants provided informed written consent prior to study enrollment</w:t>
      </w:r>
      <w:r w:rsidRPr="00617122">
        <w:rPr>
          <w:rFonts w:ascii="Book Antiqua" w:eastAsia="Book Antiqua" w:hAnsi="Book Antiqua" w:cs="Book Antiqua"/>
          <w:color w:val="000000"/>
        </w:rPr>
        <w:t>.</w:t>
      </w:r>
    </w:p>
    <w:p w14:paraId="131C0429" w14:textId="77777777" w:rsidR="00A77B3E" w:rsidRPr="00617122" w:rsidRDefault="00A77B3E" w:rsidP="00617122">
      <w:pPr>
        <w:spacing w:line="360" w:lineRule="auto"/>
        <w:jc w:val="both"/>
        <w:rPr>
          <w:rFonts w:ascii="Book Antiqua" w:hAnsi="Book Antiqua"/>
        </w:rPr>
      </w:pPr>
    </w:p>
    <w:p w14:paraId="34D84F4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Conflict-of-interest statement: </w:t>
      </w:r>
      <w:r w:rsidRPr="00617122">
        <w:rPr>
          <w:rFonts w:ascii="Book Antiqua" w:eastAsia="Book Antiqua" w:hAnsi="Book Antiqua" w:cs="Book Antiqua"/>
          <w:color w:val="000000"/>
        </w:rPr>
        <w:t>All the authors report no relevant conflicts of interest for this article.</w:t>
      </w:r>
    </w:p>
    <w:p w14:paraId="6966C523" w14:textId="77777777" w:rsidR="00A77B3E" w:rsidRPr="00617122" w:rsidRDefault="00A77B3E" w:rsidP="00617122">
      <w:pPr>
        <w:spacing w:line="360" w:lineRule="auto"/>
        <w:jc w:val="both"/>
        <w:rPr>
          <w:rFonts w:ascii="Book Antiqua" w:hAnsi="Book Antiqua"/>
        </w:rPr>
      </w:pPr>
    </w:p>
    <w:p w14:paraId="26A5C83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Data sharing statement: </w:t>
      </w:r>
      <w:r w:rsidRPr="00617122">
        <w:rPr>
          <w:rFonts w:ascii="Book Antiqua" w:eastAsia="Book Antiqua" w:hAnsi="Book Antiqua" w:cs="Book Antiqua"/>
          <w:color w:val="000000"/>
        </w:rPr>
        <w:t>The data used in the current study are available from the corresponding author upon reasonable request.</w:t>
      </w:r>
    </w:p>
    <w:p w14:paraId="40FE295D" w14:textId="77777777" w:rsidR="00A77B3E" w:rsidRPr="00617122" w:rsidRDefault="00A77B3E" w:rsidP="00617122">
      <w:pPr>
        <w:spacing w:line="360" w:lineRule="auto"/>
        <w:jc w:val="both"/>
        <w:rPr>
          <w:rFonts w:ascii="Book Antiqua" w:hAnsi="Book Antiqua"/>
        </w:rPr>
      </w:pPr>
    </w:p>
    <w:p w14:paraId="7185B0A5"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CONSORT 2010 statement: </w:t>
      </w:r>
      <w:r w:rsidRPr="00617122">
        <w:rPr>
          <w:rFonts w:ascii="Book Antiqua" w:eastAsia="Book Antiqua" w:hAnsi="Book Antiqua" w:cs="Book Antiqua"/>
          <w:color w:val="000000"/>
        </w:rPr>
        <w:t>The authors have read the CONSORT 2010 statement, and the manuscript was prepared according to the CONSORT 2010 statement.</w:t>
      </w:r>
    </w:p>
    <w:p w14:paraId="30D69E4E" w14:textId="77777777" w:rsidR="00A77B3E" w:rsidRPr="00617122" w:rsidRDefault="00A77B3E" w:rsidP="00617122">
      <w:pPr>
        <w:spacing w:line="360" w:lineRule="auto"/>
        <w:jc w:val="both"/>
        <w:rPr>
          <w:rFonts w:ascii="Book Antiqua" w:hAnsi="Book Antiqua"/>
        </w:rPr>
      </w:pPr>
    </w:p>
    <w:p w14:paraId="3483F39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Open-Access: </w:t>
      </w:r>
      <w:r w:rsidRPr="006171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7122">
        <w:rPr>
          <w:rFonts w:ascii="Book Antiqua" w:eastAsia="Book Antiqua" w:hAnsi="Book Antiqua" w:cs="Book Antiqua"/>
          <w:color w:val="000000"/>
        </w:rPr>
        <w:t>NonCommercial</w:t>
      </w:r>
      <w:proofErr w:type="spellEnd"/>
      <w:r w:rsidRPr="006171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25FA12" w14:textId="77777777" w:rsidR="00A77B3E" w:rsidRPr="00617122" w:rsidRDefault="00A77B3E" w:rsidP="00617122">
      <w:pPr>
        <w:spacing w:line="360" w:lineRule="auto"/>
        <w:jc w:val="both"/>
        <w:rPr>
          <w:rFonts w:ascii="Book Antiqua" w:hAnsi="Book Antiqua"/>
        </w:rPr>
      </w:pPr>
    </w:p>
    <w:p w14:paraId="5CF7602D" w14:textId="6ED81EBE"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Provenance and peer review: </w:t>
      </w:r>
      <w:r w:rsidRPr="00617122">
        <w:rPr>
          <w:rFonts w:ascii="Book Antiqua" w:eastAsia="Book Antiqua" w:hAnsi="Book Antiqua" w:cs="Book Antiqua"/>
          <w:color w:val="000000"/>
        </w:rPr>
        <w:t>Unsolicited article; Externally peer reviewed</w:t>
      </w:r>
    </w:p>
    <w:p w14:paraId="19317DC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Peer-review model: </w:t>
      </w:r>
      <w:r w:rsidRPr="00617122">
        <w:rPr>
          <w:rFonts w:ascii="Book Antiqua" w:eastAsia="Book Antiqua" w:hAnsi="Book Antiqua" w:cs="Book Antiqua"/>
          <w:color w:val="000000"/>
        </w:rPr>
        <w:t>Single blind</w:t>
      </w:r>
    </w:p>
    <w:p w14:paraId="1AB4316A" w14:textId="77777777" w:rsidR="00A77B3E" w:rsidRPr="00617122" w:rsidRDefault="00A77B3E" w:rsidP="00617122">
      <w:pPr>
        <w:spacing w:line="360" w:lineRule="auto"/>
        <w:jc w:val="both"/>
        <w:rPr>
          <w:rFonts w:ascii="Book Antiqua" w:hAnsi="Book Antiqua"/>
        </w:rPr>
      </w:pPr>
    </w:p>
    <w:p w14:paraId="0DD8605D"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Peer-review started: </w:t>
      </w:r>
      <w:r w:rsidRPr="00617122">
        <w:rPr>
          <w:rFonts w:ascii="Book Antiqua" w:eastAsia="Book Antiqua" w:hAnsi="Book Antiqua" w:cs="Book Antiqua"/>
          <w:color w:val="000000"/>
        </w:rPr>
        <w:t>October 24, 2022</w:t>
      </w:r>
    </w:p>
    <w:p w14:paraId="40F593BF"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lastRenderedPageBreak/>
        <w:t xml:space="preserve">First decision: </w:t>
      </w:r>
      <w:r w:rsidRPr="00617122">
        <w:rPr>
          <w:rFonts w:ascii="Book Antiqua" w:eastAsia="Book Antiqua" w:hAnsi="Book Antiqua" w:cs="Book Antiqua"/>
          <w:color w:val="000000"/>
        </w:rPr>
        <w:t>December 12, 2022</w:t>
      </w:r>
    </w:p>
    <w:p w14:paraId="2831D690" w14:textId="04968BAA" w:rsidR="00A77B3E" w:rsidRPr="00617122" w:rsidRDefault="00000000" w:rsidP="00617122">
      <w:pPr>
        <w:spacing w:line="360" w:lineRule="auto"/>
        <w:jc w:val="both"/>
        <w:rPr>
          <w:rFonts w:ascii="Book Antiqua" w:hAnsi="Book Antiqua"/>
          <w:bCs/>
        </w:rPr>
      </w:pPr>
      <w:r w:rsidRPr="00617122">
        <w:rPr>
          <w:rFonts w:ascii="Book Antiqua" w:eastAsia="Book Antiqua" w:hAnsi="Book Antiqua" w:cs="Book Antiqua"/>
          <w:b/>
          <w:color w:val="000000"/>
        </w:rPr>
        <w:t xml:space="preserve">Article in press: </w:t>
      </w:r>
    </w:p>
    <w:p w14:paraId="1B01136E" w14:textId="77777777" w:rsidR="00A77B3E" w:rsidRPr="00617122" w:rsidRDefault="00A77B3E" w:rsidP="00617122">
      <w:pPr>
        <w:spacing w:line="360" w:lineRule="auto"/>
        <w:jc w:val="both"/>
        <w:rPr>
          <w:rFonts w:ascii="Book Antiqua" w:hAnsi="Book Antiqua"/>
        </w:rPr>
      </w:pPr>
    </w:p>
    <w:p w14:paraId="13531085" w14:textId="15CA4A3C"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Specialty type: </w:t>
      </w:r>
      <w:r w:rsidRPr="00617122">
        <w:rPr>
          <w:rFonts w:ascii="Book Antiqua" w:eastAsia="Book Antiqua" w:hAnsi="Book Antiqua" w:cs="Book Antiqua"/>
          <w:color w:val="000000"/>
        </w:rPr>
        <w:t xml:space="preserve">Gastroenterology and </w:t>
      </w:r>
      <w:r w:rsidR="00614CD2" w:rsidRPr="00617122">
        <w:rPr>
          <w:rFonts w:ascii="Book Antiqua" w:eastAsia="Book Antiqua" w:hAnsi="Book Antiqua" w:cs="Book Antiqua"/>
          <w:color w:val="000000"/>
        </w:rPr>
        <w:t>h</w:t>
      </w:r>
      <w:r w:rsidRPr="00617122">
        <w:rPr>
          <w:rFonts w:ascii="Book Antiqua" w:eastAsia="Book Antiqua" w:hAnsi="Book Antiqua" w:cs="Book Antiqua"/>
          <w:color w:val="000000"/>
        </w:rPr>
        <w:t>epatology</w:t>
      </w:r>
    </w:p>
    <w:p w14:paraId="74AD8293"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Country/Territory of origin: </w:t>
      </w:r>
      <w:r w:rsidRPr="00617122">
        <w:rPr>
          <w:rFonts w:ascii="Book Antiqua" w:eastAsia="Book Antiqua" w:hAnsi="Book Antiqua" w:cs="Book Antiqua"/>
          <w:color w:val="000000"/>
        </w:rPr>
        <w:t>Thailand</w:t>
      </w:r>
    </w:p>
    <w:p w14:paraId="3F772D73"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b/>
          <w:color w:val="000000"/>
        </w:rPr>
        <w:t>Peer-review report’s scientific quality classification</w:t>
      </w:r>
    </w:p>
    <w:p w14:paraId="5A176BEB"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Grade A (Excellent): A</w:t>
      </w:r>
    </w:p>
    <w:p w14:paraId="4F93F9BA"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Grade B (Very good): B</w:t>
      </w:r>
    </w:p>
    <w:p w14:paraId="7AE028DD"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Grade C (Good): 0</w:t>
      </w:r>
    </w:p>
    <w:p w14:paraId="048C8D64"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Grade D (Fair): 0</w:t>
      </w:r>
    </w:p>
    <w:p w14:paraId="1F18E669" w14:textId="77777777" w:rsidR="00A77B3E" w:rsidRPr="00617122" w:rsidRDefault="00000000" w:rsidP="00617122">
      <w:pPr>
        <w:spacing w:line="360" w:lineRule="auto"/>
        <w:jc w:val="both"/>
        <w:rPr>
          <w:rFonts w:ascii="Book Antiqua" w:hAnsi="Book Antiqua"/>
        </w:rPr>
      </w:pPr>
      <w:r w:rsidRPr="00617122">
        <w:rPr>
          <w:rFonts w:ascii="Book Antiqua" w:eastAsia="Book Antiqua" w:hAnsi="Book Antiqua" w:cs="Book Antiqua"/>
          <w:color w:val="000000"/>
        </w:rPr>
        <w:t>Grade E (Poor): 0</w:t>
      </w:r>
    </w:p>
    <w:p w14:paraId="194BFCA6" w14:textId="77777777" w:rsidR="00A77B3E" w:rsidRPr="00617122" w:rsidRDefault="00A77B3E" w:rsidP="00617122">
      <w:pPr>
        <w:spacing w:line="360" w:lineRule="auto"/>
        <w:jc w:val="both"/>
        <w:rPr>
          <w:rFonts w:ascii="Book Antiqua" w:hAnsi="Book Antiqua"/>
        </w:rPr>
      </w:pPr>
    </w:p>
    <w:p w14:paraId="1328301E" w14:textId="40D8AFEB" w:rsidR="00A77B3E" w:rsidRPr="00617122" w:rsidRDefault="00000000" w:rsidP="00617122">
      <w:pPr>
        <w:spacing w:line="360" w:lineRule="auto"/>
        <w:jc w:val="both"/>
        <w:rPr>
          <w:rFonts w:ascii="Book Antiqua" w:hAnsi="Book Antiqua"/>
        </w:rPr>
        <w:sectPr w:rsidR="00A77B3E" w:rsidRPr="00617122">
          <w:pgSz w:w="12240" w:h="15840"/>
          <w:pgMar w:top="1440" w:right="1440" w:bottom="1440" w:left="1440" w:header="720" w:footer="720" w:gutter="0"/>
          <w:cols w:space="720"/>
          <w:docGrid w:linePitch="360"/>
        </w:sectPr>
      </w:pPr>
      <w:r w:rsidRPr="00617122">
        <w:rPr>
          <w:rFonts w:ascii="Book Antiqua" w:eastAsia="Book Antiqua" w:hAnsi="Book Antiqua" w:cs="Book Antiqua"/>
          <w:b/>
          <w:color w:val="000000"/>
        </w:rPr>
        <w:t xml:space="preserve">P-Reviewer: </w:t>
      </w:r>
      <w:proofErr w:type="spellStart"/>
      <w:r w:rsidRPr="00617122">
        <w:rPr>
          <w:rFonts w:ascii="Book Antiqua" w:eastAsia="Book Antiqua" w:hAnsi="Book Antiqua" w:cs="Book Antiqua"/>
          <w:color w:val="000000"/>
        </w:rPr>
        <w:t>Spiliopoulos</w:t>
      </w:r>
      <w:proofErr w:type="spellEnd"/>
      <w:r w:rsidRPr="00617122">
        <w:rPr>
          <w:rFonts w:ascii="Book Antiqua" w:eastAsia="Book Antiqua" w:hAnsi="Book Antiqua" w:cs="Book Antiqua"/>
          <w:color w:val="000000"/>
        </w:rPr>
        <w:t xml:space="preserve"> S, Greece; Xu X, China</w:t>
      </w:r>
      <w:r w:rsidRPr="00617122">
        <w:rPr>
          <w:rFonts w:ascii="Book Antiqua" w:eastAsia="Book Antiqua" w:hAnsi="Book Antiqua" w:cs="Book Antiqua"/>
          <w:b/>
          <w:color w:val="000000"/>
        </w:rPr>
        <w:t xml:space="preserve"> S-Editor: </w:t>
      </w:r>
      <w:r w:rsidR="00614CD2" w:rsidRPr="00617122">
        <w:rPr>
          <w:rFonts w:ascii="Book Antiqua" w:eastAsia="Book Antiqua" w:hAnsi="Book Antiqua" w:cs="Book Antiqua"/>
          <w:bCs/>
          <w:color w:val="000000"/>
        </w:rPr>
        <w:t>Wang JJ</w:t>
      </w:r>
      <w:r w:rsidRPr="00617122">
        <w:rPr>
          <w:rFonts w:ascii="Book Antiqua" w:eastAsia="Book Antiqua" w:hAnsi="Book Antiqua" w:cs="Book Antiqua"/>
          <w:b/>
          <w:color w:val="000000"/>
        </w:rPr>
        <w:t xml:space="preserve"> L-Editor: </w:t>
      </w:r>
      <w:r w:rsidR="0086739A" w:rsidRPr="00617122">
        <w:rPr>
          <w:rFonts w:ascii="Book Antiqua" w:eastAsia="Book Antiqua" w:hAnsi="Book Antiqua" w:cs="Book Antiqua"/>
          <w:bCs/>
          <w:color w:val="000000"/>
        </w:rPr>
        <w:t>A</w:t>
      </w:r>
      <w:r w:rsidRPr="00617122">
        <w:rPr>
          <w:rFonts w:ascii="Book Antiqua" w:eastAsia="Book Antiqua" w:hAnsi="Book Antiqua" w:cs="Book Antiqua"/>
          <w:b/>
          <w:color w:val="000000"/>
        </w:rPr>
        <w:t xml:space="preserve"> P-Editor:</w:t>
      </w:r>
      <w:r w:rsidR="0086739A" w:rsidRPr="00617122">
        <w:rPr>
          <w:rFonts w:ascii="Book Antiqua" w:eastAsia="Book Antiqua" w:hAnsi="Book Antiqua" w:cs="Book Antiqua"/>
          <w:bCs/>
          <w:color w:val="000000"/>
        </w:rPr>
        <w:t xml:space="preserve"> Wang JJ</w:t>
      </w:r>
      <w:r w:rsidRPr="00617122">
        <w:rPr>
          <w:rFonts w:ascii="Book Antiqua" w:eastAsia="Book Antiqua" w:hAnsi="Book Antiqua" w:cs="Book Antiqua"/>
          <w:b/>
          <w:color w:val="000000"/>
        </w:rPr>
        <w:t xml:space="preserve"> </w:t>
      </w:r>
    </w:p>
    <w:p w14:paraId="07CAB124" w14:textId="1749CA2D" w:rsidR="00A77B3E" w:rsidRPr="00617122" w:rsidRDefault="00000000" w:rsidP="00617122">
      <w:pPr>
        <w:spacing w:line="360" w:lineRule="auto"/>
        <w:jc w:val="both"/>
        <w:rPr>
          <w:rFonts w:ascii="Book Antiqua" w:eastAsia="Book Antiqua" w:hAnsi="Book Antiqua" w:cs="Book Antiqua"/>
          <w:b/>
          <w:color w:val="000000"/>
        </w:rPr>
      </w:pPr>
      <w:r w:rsidRPr="00617122">
        <w:rPr>
          <w:rFonts w:ascii="Book Antiqua" w:eastAsia="Book Antiqua" w:hAnsi="Book Antiqua" w:cs="Book Antiqua"/>
          <w:b/>
          <w:color w:val="000000"/>
        </w:rPr>
        <w:lastRenderedPageBreak/>
        <w:t>Figure Legends</w:t>
      </w:r>
    </w:p>
    <w:p w14:paraId="04DDEBCE" w14:textId="3AB49A9B" w:rsidR="00614CD2" w:rsidRPr="00617122" w:rsidRDefault="00657B5F" w:rsidP="00617122">
      <w:pPr>
        <w:spacing w:line="360" w:lineRule="auto"/>
        <w:jc w:val="both"/>
        <w:rPr>
          <w:rFonts w:ascii="Book Antiqua" w:hAnsi="Book Antiqua"/>
        </w:rPr>
      </w:pPr>
      <w:r w:rsidRPr="00617122">
        <w:rPr>
          <w:rFonts w:ascii="Book Antiqua" w:hAnsi="Book Antiqua"/>
          <w:noProof/>
        </w:rPr>
        <w:drawing>
          <wp:inline distT="0" distB="0" distL="0" distR="0" wp14:anchorId="4BBB77AD" wp14:editId="2B8893DA">
            <wp:extent cx="3672840" cy="25450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840" cy="2545080"/>
                    </a:xfrm>
                    <a:prstGeom prst="rect">
                      <a:avLst/>
                    </a:prstGeom>
                    <a:noFill/>
                    <a:ln>
                      <a:noFill/>
                    </a:ln>
                  </pic:spPr>
                </pic:pic>
              </a:graphicData>
            </a:graphic>
          </wp:inline>
        </w:drawing>
      </w:r>
    </w:p>
    <w:p w14:paraId="05FA5513" w14:textId="7273C3EF" w:rsidR="00A77B3E" w:rsidRPr="00617122" w:rsidRDefault="00000000" w:rsidP="00617122">
      <w:pPr>
        <w:spacing w:line="360" w:lineRule="auto"/>
        <w:jc w:val="both"/>
        <w:rPr>
          <w:rFonts w:ascii="Book Antiqua" w:eastAsia="Book Antiqua" w:hAnsi="Book Antiqua" w:cs="Book Antiqua"/>
          <w:color w:val="000000"/>
        </w:rPr>
      </w:pPr>
      <w:r w:rsidRPr="00617122">
        <w:rPr>
          <w:rFonts w:ascii="Book Antiqua" w:eastAsia="Book Antiqua" w:hAnsi="Book Antiqua" w:cs="Book Antiqua"/>
          <w:b/>
          <w:bCs/>
          <w:color w:val="000000"/>
        </w:rPr>
        <w:t>Figure 1 Flow chart of patient screened, recruited, and analyzed in the study (consort diagram)</w:t>
      </w:r>
      <w:r w:rsidR="00614CD2" w:rsidRPr="00617122">
        <w:rPr>
          <w:rFonts w:ascii="Book Antiqua" w:eastAsia="Book Antiqua" w:hAnsi="Book Antiqua" w:cs="Book Antiqua"/>
          <w:b/>
          <w:bCs/>
          <w:color w:val="000000"/>
        </w:rPr>
        <w:t>.</w:t>
      </w:r>
      <w:r w:rsidR="00614CD2" w:rsidRPr="00617122">
        <w:rPr>
          <w:rFonts w:ascii="Book Antiqua" w:eastAsia="Book Antiqua" w:hAnsi="Book Antiqua" w:cs="Book Antiqua"/>
          <w:color w:val="000000"/>
        </w:rPr>
        <w:t xml:space="preserve"> HCC: Hepatocellular carcinoma; NAC: N-acetylcysteine; DEXA: Dexamethasone.</w:t>
      </w:r>
    </w:p>
    <w:p w14:paraId="5E309CB6" w14:textId="09F8D9BF" w:rsidR="00861E90" w:rsidRPr="00617122" w:rsidRDefault="00861E90" w:rsidP="00617122">
      <w:pPr>
        <w:spacing w:line="360" w:lineRule="auto"/>
        <w:jc w:val="both"/>
        <w:rPr>
          <w:rFonts w:ascii="Book Antiqua" w:eastAsia="Book Antiqua" w:hAnsi="Book Antiqua" w:cs="Book Antiqua"/>
          <w:color w:val="000000"/>
        </w:rPr>
      </w:pPr>
    </w:p>
    <w:p w14:paraId="4DA2627C" w14:textId="5D82926D" w:rsidR="00861E90" w:rsidRPr="00617122" w:rsidRDefault="00657B5F" w:rsidP="00617122">
      <w:pPr>
        <w:spacing w:line="360" w:lineRule="auto"/>
        <w:jc w:val="both"/>
        <w:rPr>
          <w:rFonts w:ascii="Book Antiqua" w:hAnsi="Book Antiqua"/>
        </w:rPr>
      </w:pPr>
      <w:r w:rsidRPr="00617122">
        <w:rPr>
          <w:rFonts w:ascii="Book Antiqua" w:hAnsi="Book Antiqua"/>
          <w:noProof/>
        </w:rPr>
        <w:lastRenderedPageBreak/>
        <w:drawing>
          <wp:inline distT="0" distB="0" distL="0" distR="0" wp14:anchorId="64C8B969" wp14:editId="4F67F8FE">
            <wp:extent cx="5943600" cy="64750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475095"/>
                    </a:xfrm>
                    <a:prstGeom prst="rect">
                      <a:avLst/>
                    </a:prstGeom>
                    <a:noFill/>
                    <a:ln>
                      <a:noFill/>
                    </a:ln>
                  </pic:spPr>
                </pic:pic>
              </a:graphicData>
            </a:graphic>
          </wp:inline>
        </w:drawing>
      </w:r>
    </w:p>
    <w:p w14:paraId="19DD3AD8" w14:textId="7FECE136" w:rsidR="00A77B3E" w:rsidRPr="00617122" w:rsidRDefault="00000000" w:rsidP="00617122">
      <w:pPr>
        <w:spacing w:line="360" w:lineRule="auto"/>
        <w:jc w:val="both"/>
        <w:rPr>
          <w:rFonts w:ascii="Book Antiqua" w:eastAsia="Book Antiqua" w:hAnsi="Book Antiqua" w:cs="Book Antiqua"/>
          <w:color w:val="000000"/>
        </w:rPr>
      </w:pPr>
      <w:r w:rsidRPr="00617122">
        <w:rPr>
          <w:rFonts w:ascii="Book Antiqua" w:eastAsia="Book Antiqua" w:hAnsi="Book Antiqua" w:cs="Book Antiqua"/>
          <w:b/>
          <w:bCs/>
          <w:color w:val="000000"/>
        </w:rPr>
        <w:t xml:space="preserve">Figure 2 </w:t>
      </w:r>
      <w:r w:rsidR="00861E90" w:rsidRPr="00617122">
        <w:rPr>
          <w:rFonts w:ascii="Book Antiqua" w:eastAsia="Book Antiqua" w:hAnsi="Book Antiqua" w:cs="Book Antiqua"/>
          <w:b/>
          <w:bCs/>
          <w:color w:val="000000"/>
        </w:rPr>
        <w:t xml:space="preserve">Post-embolization syndrome, </w:t>
      </w:r>
      <w:r w:rsidR="002D7D13" w:rsidRPr="00617122">
        <w:rPr>
          <w:rFonts w:ascii="Book Antiqua" w:eastAsia="Book Antiqua" w:hAnsi="Book Antiqua" w:cs="Angsana New"/>
          <w:b/>
          <w:bCs/>
          <w:color w:val="000000"/>
          <w:lang w:bidi="th-TH"/>
        </w:rPr>
        <w:t>li</w:t>
      </w:r>
      <w:r w:rsidR="00861E90" w:rsidRPr="00617122">
        <w:rPr>
          <w:rFonts w:ascii="Book Antiqua" w:eastAsia="Book Antiqua" w:hAnsi="Book Antiqua" w:cs="Book Antiqua"/>
          <w:b/>
          <w:bCs/>
          <w:color w:val="000000"/>
        </w:rPr>
        <w:t>ver decompensation and length of hospital stay and adverse events</w:t>
      </w:r>
      <w:r w:rsidR="00861E90" w:rsidRPr="00617122">
        <w:rPr>
          <w:rFonts w:ascii="Book Antiqua" w:hAnsi="Book Antiqua"/>
        </w:rPr>
        <w:t xml:space="preserve"> </w:t>
      </w:r>
      <w:r w:rsidR="00861E90" w:rsidRPr="00617122">
        <w:rPr>
          <w:rFonts w:ascii="Book Antiqua" w:eastAsia="Book Antiqua" w:hAnsi="Book Antiqua" w:cs="Book Antiqua"/>
          <w:b/>
          <w:bCs/>
          <w:color w:val="000000"/>
        </w:rPr>
        <w:t xml:space="preserve">after conventional </w:t>
      </w:r>
      <w:proofErr w:type="spellStart"/>
      <w:r w:rsidR="00861E90" w:rsidRPr="00617122">
        <w:rPr>
          <w:rFonts w:ascii="Book Antiqua" w:eastAsia="Book Antiqua" w:hAnsi="Book Antiqua" w:cs="Book Antiqua"/>
          <w:b/>
          <w:bCs/>
          <w:color w:val="000000"/>
        </w:rPr>
        <w:t>transarterial</w:t>
      </w:r>
      <w:proofErr w:type="spellEnd"/>
      <w:r w:rsidR="00861E90" w:rsidRPr="00617122">
        <w:rPr>
          <w:rFonts w:ascii="Book Antiqua" w:eastAsia="Book Antiqua" w:hAnsi="Book Antiqua" w:cs="Book Antiqua"/>
          <w:b/>
          <w:bCs/>
          <w:color w:val="000000"/>
        </w:rPr>
        <w:t xml:space="preserve"> chemoembolization. </w:t>
      </w:r>
      <w:r w:rsidR="00861E90" w:rsidRPr="00617122">
        <w:rPr>
          <w:rFonts w:ascii="Book Antiqua" w:eastAsia="Book Antiqua" w:hAnsi="Book Antiqua" w:cs="Book Antiqua"/>
          <w:color w:val="000000"/>
        </w:rPr>
        <w:t xml:space="preserve">A: </w:t>
      </w:r>
      <w:bookmarkStart w:id="2" w:name="_Hlk124259974"/>
      <w:r w:rsidRPr="00617122">
        <w:rPr>
          <w:rFonts w:ascii="Book Antiqua" w:eastAsia="Book Antiqua" w:hAnsi="Book Antiqua" w:cs="Book Antiqua"/>
          <w:color w:val="000000"/>
        </w:rPr>
        <w:t>Post-embolization syndrome</w:t>
      </w:r>
      <w:bookmarkEnd w:id="2"/>
      <w:r w:rsidRPr="00617122">
        <w:rPr>
          <w:rFonts w:ascii="Book Antiqua" w:eastAsia="Book Antiqua" w:hAnsi="Book Antiqua" w:cs="Book Antiqua"/>
          <w:color w:val="000000"/>
        </w:rPr>
        <w:t xml:space="preserve"> </w:t>
      </w:r>
      <w:bookmarkStart w:id="3" w:name="_Hlk124260005"/>
      <w:r w:rsidRPr="00617122">
        <w:rPr>
          <w:rFonts w:ascii="Book Antiqua" w:eastAsia="Book Antiqua" w:hAnsi="Book Antiqua" w:cs="Book Antiqua"/>
          <w:color w:val="000000"/>
        </w:rPr>
        <w:t xml:space="preserve">after conventional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w:t>
      </w:r>
      <w:bookmarkEnd w:id="3"/>
      <w:r w:rsidR="00861E90" w:rsidRPr="00617122">
        <w:rPr>
          <w:rFonts w:ascii="Book Antiqua" w:eastAsia="Book Antiqua" w:hAnsi="Book Antiqua" w:cs="Book Antiqua"/>
          <w:color w:val="000000"/>
        </w:rPr>
        <w:t xml:space="preserve">; B: Post-conventional </w:t>
      </w:r>
      <w:proofErr w:type="spellStart"/>
      <w:r w:rsidR="00861E90" w:rsidRPr="00617122">
        <w:rPr>
          <w:rFonts w:ascii="Book Antiqua" w:eastAsia="Book Antiqua" w:hAnsi="Book Antiqua" w:cs="Book Antiqua"/>
          <w:color w:val="000000"/>
        </w:rPr>
        <w:t>transarterial</w:t>
      </w:r>
      <w:proofErr w:type="spellEnd"/>
      <w:r w:rsidR="00861E90" w:rsidRPr="00617122">
        <w:rPr>
          <w:rFonts w:ascii="Book Antiqua" w:eastAsia="Book Antiqua" w:hAnsi="Book Antiqua" w:cs="Book Antiqua"/>
          <w:color w:val="000000"/>
        </w:rPr>
        <w:t xml:space="preserve"> chemoembolization liver decompensation and length of hospital stay; C: Post-conventional </w:t>
      </w:r>
      <w:proofErr w:type="spellStart"/>
      <w:r w:rsidR="00861E90" w:rsidRPr="00617122">
        <w:rPr>
          <w:rFonts w:ascii="Book Antiqua" w:eastAsia="Book Antiqua" w:hAnsi="Book Antiqua" w:cs="Book Antiqua"/>
          <w:color w:val="000000"/>
        </w:rPr>
        <w:t>transarterial</w:t>
      </w:r>
      <w:proofErr w:type="spellEnd"/>
      <w:r w:rsidR="00861E90" w:rsidRPr="00617122">
        <w:rPr>
          <w:rFonts w:ascii="Book Antiqua" w:eastAsia="Book Antiqua" w:hAnsi="Book Antiqua" w:cs="Book Antiqua"/>
          <w:color w:val="000000"/>
        </w:rPr>
        <w:t xml:space="preserve"> chemoembolization adverse events. NAC: N-acetylcysteine; DEXA: Dexamethasone.</w:t>
      </w:r>
    </w:p>
    <w:p w14:paraId="3A044447" w14:textId="77777777" w:rsidR="00861E90" w:rsidRPr="00617122" w:rsidRDefault="00861E90" w:rsidP="00617122">
      <w:pPr>
        <w:spacing w:line="360" w:lineRule="auto"/>
        <w:jc w:val="both"/>
        <w:rPr>
          <w:rFonts w:ascii="Book Antiqua" w:hAnsi="Book Antiqua"/>
        </w:rPr>
        <w:sectPr w:rsidR="00861E90" w:rsidRPr="00617122">
          <w:pgSz w:w="12240" w:h="15840"/>
          <w:pgMar w:top="1440" w:right="1440" w:bottom="1440" w:left="1440" w:header="720" w:footer="720" w:gutter="0"/>
          <w:cols w:space="720"/>
          <w:docGrid w:linePitch="360"/>
        </w:sectPr>
      </w:pPr>
    </w:p>
    <w:p w14:paraId="7A05F953" w14:textId="77777777" w:rsidR="005028D6" w:rsidRPr="00617122" w:rsidRDefault="005028D6" w:rsidP="00617122">
      <w:pPr>
        <w:spacing w:line="360" w:lineRule="auto"/>
        <w:jc w:val="both"/>
        <w:rPr>
          <w:rFonts w:ascii="Book Antiqua" w:hAnsi="Book Antiqua"/>
          <w:color w:val="000000" w:themeColor="text1"/>
        </w:rPr>
      </w:pPr>
      <w:r w:rsidRPr="00617122">
        <w:rPr>
          <w:rFonts w:ascii="Book Antiqua" w:hAnsi="Book Antiqua"/>
          <w:b/>
          <w:bCs/>
          <w:color w:val="000000" w:themeColor="text1"/>
        </w:rPr>
        <w:lastRenderedPageBreak/>
        <w:t>Table 1 Baseline characteristics of patients with intermediate-stage hepatocellular carcinoma</w:t>
      </w:r>
    </w:p>
    <w:tbl>
      <w:tblPr>
        <w:tblW w:w="10774" w:type="dxa"/>
        <w:tblInd w:w="-34" w:type="dxa"/>
        <w:tblLook w:val="04A0" w:firstRow="1" w:lastRow="0" w:firstColumn="1" w:lastColumn="0" w:noHBand="0" w:noVBand="1"/>
      </w:tblPr>
      <w:tblGrid>
        <w:gridCol w:w="3686"/>
        <w:gridCol w:w="4111"/>
        <w:gridCol w:w="1843"/>
        <w:gridCol w:w="1134"/>
      </w:tblGrid>
      <w:tr w:rsidR="005028D6" w:rsidRPr="00617122" w14:paraId="47EC8FE1" w14:textId="77777777" w:rsidTr="005028D6">
        <w:trPr>
          <w:trHeight w:val="20"/>
        </w:trPr>
        <w:tc>
          <w:tcPr>
            <w:tcW w:w="3686" w:type="dxa"/>
            <w:tcBorders>
              <w:top w:val="single" w:sz="4" w:space="0" w:color="auto"/>
              <w:bottom w:val="single" w:sz="4" w:space="0" w:color="auto"/>
            </w:tcBorders>
            <w:noWrap/>
            <w:hideMark/>
          </w:tcPr>
          <w:p w14:paraId="523AEC66" w14:textId="77777777" w:rsidR="005028D6" w:rsidRPr="00617122" w:rsidRDefault="005028D6" w:rsidP="00617122">
            <w:pPr>
              <w:spacing w:line="360" w:lineRule="auto"/>
              <w:jc w:val="both"/>
              <w:rPr>
                <w:rFonts w:ascii="Book Antiqua" w:hAnsi="Book Antiqua"/>
                <w:b/>
                <w:bCs/>
                <w:color w:val="000000"/>
              </w:rPr>
            </w:pPr>
          </w:p>
        </w:tc>
        <w:tc>
          <w:tcPr>
            <w:tcW w:w="4111" w:type="dxa"/>
            <w:tcBorders>
              <w:top w:val="single" w:sz="4" w:space="0" w:color="auto"/>
              <w:bottom w:val="single" w:sz="4" w:space="0" w:color="auto"/>
            </w:tcBorders>
            <w:noWrap/>
            <w:hideMark/>
          </w:tcPr>
          <w:p w14:paraId="398BD9A6" w14:textId="77777777" w:rsidR="005028D6" w:rsidRPr="00617122" w:rsidRDefault="005028D6" w:rsidP="00617122">
            <w:pPr>
              <w:spacing w:line="360" w:lineRule="auto"/>
              <w:contextualSpacing/>
              <w:jc w:val="both"/>
              <w:rPr>
                <w:rFonts w:ascii="Book Antiqua" w:hAnsi="Book Antiqua"/>
                <w:b/>
                <w:bCs/>
              </w:rPr>
            </w:pPr>
            <w:r w:rsidRPr="00617122">
              <w:rPr>
                <w:rFonts w:ascii="Book Antiqua" w:hAnsi="Book Antiqua"/>
                <w:b/>
                <w:bCs/>
              </w:rPr>
              <w:t>N-acetylcysteine</w:t>
            </w:r>
            <w:r w:rsidRPr="00617122" w:rsidDel="0068592B">
              <w:rPr>
                <w:rFonts w:ascii="Book Antiqua" w:hAnsi="Book Antiqua"/>
                <w:b/>
                <w:bCs/>
              </w:rPr>
              <w:t xml:space="preserve"> </w:t>
            </w:r>
            <w:r w:rsidRPr="00617122">
              <w:rPr>
                <w:rFonts w:ascii="Book Antiqua" w:hAnsi="Book Antiqua"/>
                <w:b/>
                <w:bCs/>
              </w:rPr>
              <w:t>+ dexamethasone</w:t>
            </w:r>
          </w:p>
        </w:tc>
        <w:tc>
          <w:tcPr>
            <w:tcW w:w="1843" w:type="dxa"/>
            <w:tcBorders>
              <w:top w:val="single" w:sz="4" w:space="0" w:color="auto"/>
              <w:bottom w:val="single" w:sz="4" w:space="0" w:color="auto"/>
            </w:tcBorders>
            <w:noWrap/>
            <w:hideMark/>
          </w:tcPr>
          <w:p w14:paraId="452991EB" w14:textId="77777777" w:rsidR="005028D6" w:rsidRPr="00617122" w:rsidRDefault="005028D6" w:rsidP="00617122">
            <w:pPr>
              <w:spacing w:line="360" w:lineRule="auto"/>
              <w:contextualSpacing/>
              <w:jc w:val="both"/>
              <w:rPr>
                <w:rFonts w:ascii="Book Antiqua" w:hAnsi="Book Antiqua"/>
                <w:b/>
                <w:bCs/>
              </w:rPr>
            </w:pPr>
            <w:r w:rsidRPr="00617122">
              <w:rPr>
                <w:rFonts w:ascii="Book Antiqua" w:hAnsi="Book Antiqua"/>
                <w:b/>
                <w:bCs/>
              </w:rPr>
              <w:t>Placebo</w:t>
            </w:r>
          </w:p>
        </w:tc>
        <w:tc>
          <w:tcPr>
            <w:tcW w:w="1134" w:type="dxa"/>
            <w:tcBorders>
              <w:top w:val="single" w:sz="4" w:space="0" w:color="auto"/>
              <w:bottom w:val="single" w:sz="4" w:space="0" w:color="auto"/>
            </w:tcBorders>
            <w:noWrap/>
            <w:hideMark/>
          </w:tcPr>
          <w:p w14:paraId="66CFAB53" w14:textId="77777777" w:rsidR="005028D6" w:rsidRPr="00617122" w:rsidRDefault="005028D6" w:rsidP="00617122">
            <w:pPr>
              <w:spacing w:line="360" w:lineRule="auto"/>
              <w:contextualSpacing/>
              <w:jc w:val="both"/>
              <w:rPr>
                <w:rFonts w:ascii="Book Antiqua" w:hAnsi="Book Antiqua"/>
                <w:b/>
                <w:bCs/>
              </w:rPr>
            </w:pPr>
            <w:r w:rsidRPr="00617122">
              <w:rPr>
                <w:rFonts w:ascii="Book Antiqua" w:eastAsia="Calibri" w:hAnsi="Book Antiqua"/>
                <w:b/>
                <w:bCs/>
                <w:i/>
                <w:iCs/>
              </w:rPr>
              <w:t>P</w:t>
            </w:r>
            <w:r w:rsidRPr="00617122">
              <w:rPr>
                <w:rFonts w:ascii="Book Antiqua" w:eastAsia="Calibri" w:hAnsi="Book Antiqua"/>
                <w:b/>
                <w:bCs/>
              </w:rPr>
              <w:t xml:space="preserve"> value</w:t>
            </w:r>
          </w:p>
        </w:tc>
      </w:tr>
      <w:tr w:rsidR="005028D6" w:rsidRPr="00617122" w14:paraId="32495499" w14:textId="77777777" w:rsidTr="005028D6">
        <w:trPr>
          <w:trHeight w:val="20"/>
        </w:trPr>
        <w:tc>
          <w:tcPr>
            <w:tcW w:w="3686" w:type="dxa"/>
            <w:tcBorders>
              <w:top w:val="single" w:sz="4" w:space="0" w:color="auto"/>
            </w:tcBorders>
            <w:noWrap/>
            <w:hideMark/>
          </w:tcPr>
          <w:p w14:paraId="595886D3"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Sex</w:t>
            </w:r>
          </w:p>
        </w:tc>
        <w:tc>
          <w:tcPr>
            <w:tcW w:w="4111" w:type="dxa"/>
            <w:tcBorders>
              <w:top w:val="single" w:sz="4" w:space="0" w:color="auto"/>
            </w:tcBorders>
            <w:noWrap/>
            <w:hideMark/>
          </w:tcPr>
          <w:p w14:paraId="34392F8F" w14:textId="77777777" w:rsidR="005028D6" w:rsidRPr="00617122" w:rsidRDefault="005028D6" w:rsidP="00617122">
            <w:pPr>
              <w:spacing w:line="360" w:lineRule="auto"/>
              <w:jc w:val="both"/>
              <w:rPr>
                <w:rFonts w:ascii="Book Antiqua" w:hAnsi="Book Antiqua"/>
              </w:rPr>
            </w:pPr>
          </w:p>
        </w:tc>
        <w:tc>
          <w:tcPr>
            <w:tcW w:w="1843" w:type="dxa"/>
            <w:tcBorders>
              <w:top w:val="single" w:sz="4" w:space="0" w:color="auto"/>
            </w:tcBorders>
            <w:noWrap/>
            <w:hideMark/>
          </w:tcPr>
          <w:p w14:paraId="10E251CD" w14:textId="77777777" w:rsidR="005028D6" w:rsidRPr="00617122" w:rsidRDefault="005028D6" w:rsidP="00617122">
            <w:pPr>
              <w:spacing w:line="360" w:lineRule="auto"/>
              <w:jc w:val="both"/>
              <w:rPr>
                <w:rFonts w:ascii="Book Antiqua" w:hAnsi="Book Antiqua"/>
              </w:rPr>
            </w:pPr>
          </w:p>
        </w:tc>
        <w:tc>
          <w:tcPr>
            <w:tcW w:w="1134" w:type="dxa"/>
            <w:tcBorders>
              <w:top w:val="single" w:sz="4" w:space="0" w:color="auto"/>
            </w:tcBorders>
            <w:noWrap/>
            <w:hideMark/>
          </w:tcPr>
          <w:p w14:paraId="5568D893" w14:textId="77777777" w:rsidR="005028D6" w:rsidRPr="00617122" w:rsidRDefault="005028D6" w:rsidP="00617122">
            <w:pPr>
              <w:spacing w:line="360" w:lineRule="auto"/>
              <w:jc w:val="both"/>
              <w:rPr>
                <w:rFonts w:ascii="Book Antiqua" w:hAnsi="Book Antiqua"/>
              </w:rPr>
            </w:pPr>
          </w:p>
        </w:tc>
      </w:tr>
      <w:tr w:rsidR="005028D6" w:rsidRPr="00617122" w14:paraId="262CE735" w14:textId="77777777" w:rsidTr="005028D6">
        <w:trPr>
          <w:trHeight w:val="20"/>
        </w:trPr>
        <w:tc>
          <w:tcPr>
            <w:tcW w:w="3686" w:type="dxa"/>
            <w:noWrap/>
            <w:hideMark/>
          </w:tcPr>
          <w:p w14:paraId="423F3937"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Male</w:t>
            </w:r>
          </w:p>
        </w:tc>
        <w:tc>
          <w:tcPr>
            <w:tcW w:w="4111" w:type="dxa"/>
            <w:hideMark/>
          </w:tcPr>
          <w:p w14:paraId="0E82BF56" w14:textId="77777777" w:rsidR="005028D6" w:rsidRPr="00617122" w:rsidRDefault="005028D6" w:rsidP="00617122">
            <w:pPr>
              <w:spacing w:line="360" w:lineRule="auto"/>
              <w:jc w:val="both"/>
              <w:rPr>
                <w:rFonts w:ascii="Book Antiqua" w:hAnsi="Book Antiqua"/>
              </w:rPr>
            </w:pPr>
            <w:r w:rsidRPr="00617122">
              <w:rPr>
                <w:rFonts w:ascii="Book Antiqua" w:hAnsi="Book Antiqua"/>
              </w:rPr>
              <w:t>44 (88%)</w:t>
            </w:r>
          </w:p>
        </w:tc>
        <w:tc>
          <w:tcPr>
            <w:tcW w:w="1843" w:type="dxa"/>
            <w:hideMark/>
          </w:tcPr>
          <w:p w14:paraId="48F2FD3D" w14:textId="77777777" w:rsidR="005028D6" w:rsidRPr="00617122" w:rsidRDefault="005028D6" w:rsidP="00617122">
            <w:pPr>
              <w:spacing w:line="360" w:lineRule="auto"/>
              <w:jc w:val="both"/>
              <w:rPr>
                <w:rFonts w:ascii="Book Antiqua" w:hAnsi="Book Antiqua"/>
              </w:rPr>
            </w:pPr>
            <w:r w:rsidRPr="00617122">
              <w:rPr>
                <w:rFonts w:ascii="Book Antiqua" w:hAnsi="Book Antiqua"/>
              </w:rPr>
              <w:t>45 (90%)</w:t>
            </w:r>
          </w:p>
        </w:tc>
        <w:tc>
          <w:tcPr>
            <w:tcW w:w="1134" w:type="dxa"/>
            <w:noWrap/>
            <w:hideMark/>
          </w:tcPr>
          <w:p w14:paraId="2CE9F370" w14:textId="77777777" w:rsidR="005028D6" w:rsidRPr="00617122" w:rsidRDefault="005028D6" w:rsidP="00617122">
            <w:pPr>
              <w:spacing w:line="360" w:lineRule="auto"/>
              <w:jc w:val="both"/>
              <w:rPr>
                <w:rFonts w:ascii="Book Antiqua" w:hAnsi="Book Antiqua"/>
              </w:rPr>
            </w:pPr>
            <w:r w:rsidRPr="00617122">
              <w:rPr>
                <w:rFonts w:ascii="Book Antiqua" w:hAnsi="Book Antiqua"/>
              </w:rPr>
              <w:t>0.75</w:t>
            </w:r>
          </w:p>
        </w:tc>
      </w:tr>
      <w:tr w:rsidR="005028D6" w:rsidRPr="00617122" w14:paraId="6CD210C1" w14:textId="77777777" w:rsidTr="005028D6">
        <w:trPr>
          <w:trHeight w:val="20"/>
        </w:trPr>
        <w:tc>
          <w:tcPr>
            <w:tcW w:w="3686" w:type="dxa"/>
            <w:noWrap/>
            <w:hideMark/>
          </w:tcPr>
          <w:p w14:paraId="23AE95BA"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Age (mean</w:t>
            </w:r>
            <w:r w:rsidRPr="00617122">
              <w:rPr>
                <w:rFonts w:ascii="Book Antiqua" w:hAnsi="Book Antiqua"/>
                <w:color w:val="4D5156"/>
                <w:shd w:val="clear" w:color="auto" w:fill="FFFFFF"/>
              </w:rPr>
              <w:t xml:space="preserve"> ± </w:t>
            </w:r>
            <w:r w:rsidRPr="00617122">
              <w:rPr>
                <w:rFonts w:ascii="Book Antiqua" w:hAnsi="Book Antiqua"/>
                <w:color w:val="000000"/>
              </w:rPr>
              <w:t>SD)</w:t>
            </w:r>
          </w:p>
        </w:tc>
        <w:tc>
          <w:tcPr>
            <w:tcW w:w="4111" w:type="dxa"/>
            <w:noWrap/>
            <w:hideMark/>
          </w:tcPr>
          <w:p w14:paraId="7BB2C042" w14:textId="77777777" w:rsidR="005028D6" w:rsidRPr="00617122" w:rsidRDefault="005028D6" w:rsidP="00617122">
            <w:pPr>
              <w:spacing w:line="360" w:lineRule="auto"/>
              <w:jc w:val="both"/>
              <w:rPr>
                <w:rFonts w:ascii="Book Antiqua" w:hAnsi="Book Antiqua"/>
              </w:rPr>
            </w:pPr>
            <w:r w:rsidRPr="00617122">
              <w:rPr>
                <w:rFonts w:ascii="Book Antiqua" w:hAnsi="Book Antiqua"/>
              </w:rPr>
              <w:t>60.8 ± 10.52</w:t>
            </w:r>
          </w:p>
        </w:tc>
        <w:tc>
          <w:tcPr>
            <w:tcW w:w="1843" w:type="dxa"/>
            <w:noWrap/>
            <w:hideMark/>
          </w:tcPr>
          <w:p w14:paraId="13868CF4" w14:textId="77777777" w:rsidR="005028D6" w:rsidRPr="00617122" w:rsidRDefault="005028D6" w:rsidP="00617122">
            <w:pPr>
              <w:spacing w:line="360" w:lineRule="auto"/>
              <w:jc w:val="both"/>
              <w:rPr>
                <w:rFonts w:ascii="Book Antiqua" w:hAnsi="Book Antiqua"/>
              </w:rPr>
            </w:pPr>
            <w:r w:rsidRPr="00617122">
              <w:rPr>
                <w:rFonts w:ascii="Book Antiqua" w:hAnsi="Book Antiqua"/>
              </w:rPr>
              <w:t>60.46 ± 11.27</w:t>
            </w:r>
          </w:p>
        </w:tc>
        <w:tc>
          <w:tcPr>
            <w:tcW w:w="1134" w:type="dxa"/>
            <w:noWrap/>
            <w:hideMark/>
          </w:tcPr>
          <w:p w14:paraId="2BDA328D" w14:textId="77777777" w:rsidR="005028D6" w:rsidRPr="00617122" w:rsidRDefault="005028D6" w:rsidP="00617122">
            <w:pPr>
              <w:spacing w:line="360" w:lineRule="auto"/>
              <w:jc w:val="both"/>
              <w:rPr>
                <w:rFonts w:ascii="Book Antiqua" w:hAnsi="Book Antiqua"/>
              </w:rPr>
            </w:pPr>
            <w:r w:rsidRPr="00617122">
              <w:rPr>
                <w:rFonts w:ascii="Book Antiqua" w:hAnsi="Book Antiqua"/>
              </w:rPr>
              <w:t>0.88</w:t>
            </w:r>
          </w:p>
        </w:tc>
      </w:tr>
      <w:tr w:rsidR="005028D6" w:rsidRPr="00617122" w14:paraId="0F0B8174" w14:textId="77777777" w:rsidTr="005028D6">
        <w:trPr>
          <w:trHeight w:val="20"/>
        </w:trPr>
        <w:tc>
          <w:tcPr>
            <w:tcW w:w="3686" w:type="dxa"/>
            <w:noWrap/>
            <w:hideMark/>
          </w:tcPr>
          <w:p w14:paraId="51D9AB88"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Underlying disease</w:t>
            </w:r>
          </w:p>
        </w:tc>
        <w:tc>
          <w:tcPr>
            <w:tcW w:w="4111" w:type="dxa"/>
            <w:noWrap/>
            <w:hideMark/>
          </w:tcPr>
          <w:p w14:paraId="26965E25" w14:textId="77777777" w:rsidR="005028D6" w:rsidRPr="00617122" w:rsidRDefault="005028D6" w:rsidP="00617122">
            <w:pPr>
              <w:spacing w:line="360" w:lineRule="auto"/>
              <w:jc w:val="both"/>
              <w:rPr>
                <w:rFonts w:ascii="Book Antiqua" w:hAnsi="Book Antiqua"/>
              </w:rPr>
            </w:pPr>
          </w:p>
        </w:tc>
        <w:tc>
          <w:tcPr>
            <w:tcW w:w="1843" w:type="dxa"/>
            <w:noWrap/>
            <w:hideMark/>
          </w:tcPr>
          <w:p w14:paraId="71A66DD5" w14:textId="77777777" w:rsidR="005028D6" w:rsidRPr="00617122" w:rsidRDefault="005028D6" w:rsidP="00617122">
            <w:pPr>
              <w:spacing w:line="360" w:lineRule="auto"/>
              <w:jc w:val="both"/>
              <w:rPr>
                <w:rFonts w:ascii="Book Antiqua" w:hAnsi="Book Antiqua"/>
              </w:rPr>
            </w:pPr>
          </w:p>
        </w:tc>
        <w:tc>
          <w:tcPr>
            <w:tcW w:w="1134" w:type="dxa"/>
            <w:noWrap/>
            <w:hideMark/>
          </w:tcPr>
          <w:p w14:paraId="18D06DA8" w14:textId="77777777" w:rsidR="005028D6" w:rsidRPr="00617122" w:rsidRDefault="005028D6" w:rsidP="00617122">
            <w:pPr>
              <w:spacing w:line="360" w:lineRule="auto"/>
              <w:jc w:val="both"/>
              <w:rPr>
                <w:rFonts w:ascii="Book Antiqua" w:hAnsi="Book Antiqua"/>
              </w:rPr>
            </w:pPr>
          </w:p>
        </w:tc>
      </w:tr>
      <w:tr w:rsidR="005028D6" w:rsidRPr="00617122" w14:paraId="4AF05E2E" w14:textId="77777777" w:rsidTr="005028D6">
        <w:trPr>
          <w:trHeight w:val="20"/>
        </w:trPr>
        <w:tc>
          <w:tcPr>
            <w:tcW w:w="3686" w:type="dxa"/>
            <w:noWrap/>
            <w:hideMark/>
          </w:tcPr>
          <w:p w14:paraId="4771F431"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Diabetic mellitus</w:t>
            </w:r>
          </w:p>
        </w:tc>
        <w:tc>
          <w:tcPr>
            <w:tcW w:w="4111" w:type="dxa"/>
            <w:hideMark/>
          </w:tcPr>
          <w:p w14:paraId="79B1C65A" w14:textId="77777777" w:rsidR="005028D6" w:rsidRPr="00617122" w:rsidRDefault="005028D6" w:rsidP="00617122">
            <w:pPr>
              <w:spacing w:line="360" w:lineRule="auto"/>
              <w:jc w:val="both"/>
              <w:rPr>
                <w:rFonts w:ascii="Book Antiqua" w:hAnsi="Book Antiqua"/>
              </w:rPr>
            </w:pPr>
            <w:r w:rsidRPr="00617122">
              <w:rPr>
                <w:rFonts w:ascii="Book Antiqua" w:hAnsi="Book Antiqua"/>
              </w:rPr>
              <w:t>17 (34%)</w:t>
            </w:r>
          </w:p>
        </w:tc>
        <w:tc>
          <w:tcPr>
            <w:tcW w:w="1843" w:type="dxa"/>
            <w:hideMark/>
          </w:tcPr>
          <w:p w14:paraId="341360A2" w14:textId="77777777" w:rsidR="005028D6" w:rsidRPr="00617122" w:rsidRDefault="005028D6" w:rsidP="00617122">
            <w:pPr>
              <w:spacing w:line="360" w:lineRule="auto"/>
              <w:jc w:val="both"/>
              <w:rPr>
                <w:rFonts w:ascii="Book Antiqua" w:hAnsi="Book Antiqua"/>
              </w:rPr>
            </w:pPr>
            <w:r w:rsidRPr="00617122">
              <w:rPr>
                <w:rFonts w:ascii="Book Antiqua" w:hAnsi="Book Antiqua"/>
              </w:rPr>
              <w:t>16 (32%)</w:t>
            </w:r>
          </w:p>
        </w:tc>
        <w:tc>
          <w:tcPr>
            <w:tcW w:w="1134" w:type="dxa"/>
            <w:noWrap/>
            <w:hideMark/>
          </w:tcPr>
          <w:p w14:paraId="666EFD18" w14:textId="77777777" w:rsidR="005028D6" w:rsidRPr="00617122" w:rsidRDefault="005028D6" w:rsidP="00617122">
            <w:pPr>
              <w:spacing w:line="360" w:lineRule="auto"/>
              <w:jc w:val="both"/>
              <w:rPr>
                <w:rFonts w:ascii="Book Antiqua" w:hAnsi="Book Antiqua"/>
              </w:rPr>
            </w:pPr>
            <w:r w:rsidRPr="00617122">
              <w:rPr>
                <w:rFonts w:ascii="Book Antiqua" w:hAnsi="Book Antiqua"/>
              </w:rPr>
              <w:t>0.83</w:t>
            </w:r>
          </w:p>
        </w:tc>
      </w:tr>
      <w:tr w:rsidR="005028D6" w:rsidRPr="00617122" w14:paraId="34BD5A6A" w14:textId="77777777" w:rsidTr="005028D6">
        <w:trPr>
          <w:trHeight w:val="20"/>
        </w:trPr>
        <w:tc>
          <w:tcPr>
            <w:tcW w:w="3686" w:type="dxa"/>
            <w:noWrap/>
          </w:tcPr>
          <w:p w14:paraId="0259EA19"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Hypertension</w:t>
            </w:r>
          </w:p>
        </w:tc>
        <w:tc>
          <w:tcPr>
            <w:tcW w:w="4111" w:type="dxa"/>
          </w:tcPr>
          <w:p w14:paraId="4E767D53" w14:textId="77777777" w:rsidR="005028D6" w:rsidRPr="00617122" w:rsidRDefault="005028D6" w:rsidP="00617122">
            <w:pPr>
              <w:spacing w:line="360" w:lineRule="auto"/>
              <w:jc w:val="both"/>
              <w:rPr>
                <w:rFonts w:ascii="Book Antiqua" w:hAnsi="Book Antiqua"/>
              </w:rPr>
            </w:pPr>
            <w:r w:rsidRPr="00617122">
              <w:rPr>
                <w:rFonts w:ascii="Book Antiqua" w:hAnsi="Book Antiqua"/>
              </w:rPr>
              <w:t>22 (14%)</w:t>
            </w:r>
          </w:p>
        </w:tc>
        <w:tc>
          <w:tcPr>
            <w:tcW w:w="1843" w:type="dxa"/>
          </w:tcPr>
          <w:p w14:paraId="32B2B47E" w14:textId="77777777" w:rsidR="005028D6" w:rsidRPr="00617122" w:rsidRDefault="005028D6" w:rsidP="00617122">
            <w:pPr>
              <w:spacing w:line="360" w:lineRule="auto"/>
              <w:jc w:val="both"/>
              <w:rPr>
                <w:rFonts w:ascii="Book Antiqua" w:hAnsi="Book Antiqua"/>
              </w:rPr>
            </w:pPr>
            <w:r w:rsidRPr="00617122">
              <w:rPr>
                <w:rFonts w:ascii="Book Antiqua" w:hAnsi="Book Antiqua"/>
              </w:rPr>
              <w:t>28 (56%)</w:t>
            </w:r>
          </w:p>
        </w:tc>
        <w:tc>
          <w:tcPr>
            <w:tcW w:w="1134" w:type="dxa"/>
            <w:noWrap/>
          </w:tcPr>
          <w:p w14:paraId="0CC3205D" w14:textId="77777777" w:rsidR="005028D6" w:rsidRPr="00617122" w:rsidRDefault="005028D6" w:rsidP="00617122">
            <w:pPr>
              <w:spacing w:line="360" w:lineRule="auto"/>
              <w:jc w:val="both"/>
              <w:rPr>
                <w:rFonts w:ascii="Book Antiqua" w:hAnsi="Book Antiqua"/>
              </w:rPr>
            </w:pPr>
            <w:r w:rsidRPr="00617122">
              <w:rPr>
                <w:rFonts w:ascii="Book Antiqua" w:hAnsi="Book Antiqua"/>
              </w:rPr>
              <w:t>0.23</w:t>
            </w:r>
          </w:p>
        </w:tc>
      </w:tr>
      <w:tr w:rsidR="005028D6" w:rsidRPr="00617122" w14:paraId="4BF1301F" w14:textId="77777777" w:rsidTr="005028D6">
        <w:trPr>
          <w:trHeight w:val="20"/>
        </w:trPr>
        <w:tc>
          <w:tcPr>
            <w:tcW w:w="3686" w:type="dxa"/>
            <w:noWrap/>
          </w:tcPr>
          <w:p w14:paraId="5F426B0C"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Dyslipidemia</w:t>
            </w:r>
          </w:p>
        </w:tc>
        <w:tc>
          <w:tcPr>
            <w:tcW w:w="4111" w:type="dxa"/>
          </w:tcPr>
          <w:p w14:paraId="1211A3B3" w14:textId="77777777" w:rsidR="005028D6" w:rsidRPr="00617122" w:rsidRDefault="005028D6" w:rsidP="00617122">
            <w:pPr>
              <w:spacing w:line="360" w:lineRule="auto"/>
              <w:jc w:val="both"/>
              <w:rPr>
                <w:rFonts w:ascii="Book Antiqua" w:hAnsi="Book Antiqua"/>
              </w:rPr>
            </w:pPr>
            <w:r w:rsidRPr="00617122">
              <w:rPr>
                <w:rFonts w:ascii="Book Antiqua" w:hAnsi="Book Antiqua"/>
              </w:rPr>
              <w:t>14 (28%)</w:t>
            </w:r>
          </w:p>
        </w:tc>
        <w:tc>
          <w:tcPr>
            <w:tcW w:w="1843" w:type="dxa"/>
          </w:tcPr>
          <w:p w14:paraId="49C1B290"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134" w:type="dxa"/>
            <w:noWrap/>
          </w:tcPr>
          <w:p w14:paraId="26EC226B" w14:textId="77777777" w:rsidR="005028D6" w:rsidRPr="00617122" w:rsidRDefault="005028D6" w:rsidP="00617122">
            <w:pPr>
              <w:spacing w:line="360" w:lineRule="auto"/>
              <w:jc w:val="both"/>
              <w:rPr>
                <w:rFonts w:ascii="Book Antiqua" w:hAnsi="Book Antiqua"/>
              </w:rPr>
            </w:pPr>
            <w:r w:rsidRPr="00617122">
              <w:rPr>
                <w:rFonts w:ascii="Book Antiqua" w:hAnsi="Book Antiqua"/>
              </w:rPr>
              <w:t>0.40</w:t>
            </w:r>
          </w:p>
        </w:tc>
      </w:tr>
      <w:tr w:rsidR="005028D6" w:rsidRPr="00617122" w14:paraId="3925531B" w14:textId="77777777" w:rsidTr="005028D6">
        <w:trPr>
          <w:trHeight w:val="20"/>
        </w:trPr>
        <w:tc>
          <w:tcPr>
            <w:tcW w:w="3686" w:type="dxa"/>
            <w:noWrap/>
          </w:tcPr>
          <w:p w14:paraId="7ECFF983"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CKD</w:t>
            </w:r>
          </w:p>
        </w:tc>
        <w:tc>
          <w:tcPr>
            <w:tcW w:w="4111" w:type="dxa"/>
          </w:tcPr>
          <w:p w14:paraId="0BA41825"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tcPr>
          <w:p w14:paraId="313EF92B" w14:textId="77777777" w:rsidR="005028D6" w:rsidRPr="00617122" w:rsidRDefault="005028D6" w:rsidP="00617122">
            <w:pPr>
              <w:spacing w:line="360" w:lineRule="auto"/>
              <w:jc w:val="both"/>
              <w:rPr>
                <w:rFonts w:ascii="Book Antiqua" w:hAnsi="Book Antiqua"/>
              </w:rPr>
            </w:pPr>
            <w:r w:rsidRPr="00617122">
              <w:rPr>
                <w:rFonts w:ascii="Book Antiqua" w:hAnsi="Book Antiqua"/>
              </w:rPr>
              <w:t>2 (4%)</w:t>
            </w:r>
          </w:p>
        </w:tc>
        <w:tc>
          <w:tcPr>
            <w:tcW w:w="1134" w:type="dxa"/>
            <w:noWrap/>
          </w:tcPr>
          <w:p w14:paraId="57E9A329" w14:textId="77777777" w:rsidR="005028D6" w:rsidRPr="00617122" w:rsidRDefault="005028D6" w:rsidP="00617122">
            <w:pPr>
              <w:spacing w:line="360" w:lineRule="auto"/>
              <w:jc w:val="both"/>
              <w:rPr>
                <w:rFonts w:ascii="Book Antiqua" w:hAnsi="Book Antiqua"/>
              </w:rPr>
            </w:pPr>
            <w:r w:rsidRPr="00617122">
              <w:rPr>
                <w:rFonts w:ascii="Book Antiqua" w:hAnsi="Book Antiqua"/>
              </w:rPr>
              <w:t>0.56</w:t>
            </w:r>
          </w:p>
        </w:tc>
      </w:tr>
      <w:tr w:rsidR="005028D6" w:rsidRPr="00617122" w14:paraId="36A33761" w14:textId="77777777" w:rsidTr="005028D6">
        <w:trPr>
          <w:trHeight w:val="20"/>
        </w:trPr>
        <w:tc>
          <w:tcPr>
            <w:tcW w:w="3686" w:type="dxa"/>
            <w:noWrap/>
          </w:tcPr>
          <w:p w14:paraId="67F20C45"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HIV</w:t>
            </w:r>
          </w:p>
        </w:tc>
        <w:tc>
          <w:tcPr>
            <w:tcW w:w="4111" w:type="dxa"/>
          </w:tcPr>
          <w:p w14:paraId="4BCDAE9F"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tcPr>
          <w:p w14:paraId="2CB0F7C2"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134" w:type="dxa"/>
            <w:noWrap/>
          </w:tcPr>
          <w:p w14:paraId="1C1D99D5" w14:textId="77777777" w:rsidR="005028D6" w:rsidRPr="00617122" w:rsidRDefault="005028D6" w:rsidP="00617122">
            <w:pPr>
              <w:spacing w:line="360" w:lineRule="auto"/>
              <w:jc w:val="both"/>
              <w:rPr>
                <w:rFonts w:ascii="Book Antiqua" w:hAnsi="Book Antiqua"/>
              </w:rPr>
            </w:pPr>
            <w:r w:rsidRPr="00617122">
              <w:rPr>
                <w:rFonts w:ascii="Book Antiqua" w:hAnsi="Book Antiqua"/>
              </w:rPr>
              <w:t>1.00</w:t>
            </w:r>
          </w:p>
        </w:tc>
      </w:tr>
      <w:tr w:rsidR="005028D6" w:rsidRPr="00617122" w14:paraId="712AF339" w14:textId="77777777" w:rsidTr="005028D6">
        <w:trPr>
          <w:trHeight w:val="20"/>
        </w:trPr>
        <w:tc>
          <w:tcPr>
            <w:tcW w:w="3686" w:type="dxa"/>
            <w:noWrap/>
            <w:hideMark/>
          </w:tcPr>
          <w:p w14:paraId="2E904427" w14:textId="77777777" w:rsidR="005028D6" w:rsidRPr="00617122" w:rsidRDefault="005028D6" w:rsidP="00617122">
            <w:pPr>
              <w:spacing w:line="360" w:lineRule="auto"/>
              <w:jc w:val="both"/>
              <w:rPr>
                <w:rFonts w:ascii="Book Antiqua" w:hAnsi="Book Antiqua"/>
                <w:b/>
                <w:bCs/>
                <w:color w:val="000000"/>
              </w:rPr>
            </w:pPr>
            <w:r w:rsidRPr="00617122">
              <w:rPr>
                <w:rFonts w:ascii="Book Antiqua" w:hAnsi="Book Antiqua"/>
                <w:b/>
                <w:bCs/>
                <w:color w:val="000000"/>
              </w:rPr>
              <w:t>Tumor characteristic</w:t>
            </w:r>
          </w:p>
        </w:tc>
        <w:tc>
          <w:tcPr>
            <w:tcW w:w="4111" w:type="dxa"/>
            <w:noWrap/>
            <w:hideMark/>
          </w:tcPr>
          <w:p w14:paraId="6F9363AE" w14:textId="77777777" w:rsidR="005028D6" w:rsidRPr="00617122" w:rsidRDefault="005028D6" w:rsidP="00617122">
            <w:pPr>
              <w:spacing w:line="360" w:lineRule="auto"/>
              <w:jc w:val="both"/>
              <w:rPr>
                <w:rFonts w:ascii="Book Antiqua" w:hAnsi="Book Antiqua"/>
              </w:rPr>
            </w:pPr>
          </w:p>
        </w:tc>
        <w:tc>
          <w:tcPr>
            <w:tcW w:w="1843" w:type="dxa"/>
            <w:noWrap/>
            <w:hideMark/>
          </w:tcPr>
          <w:p w14:paraId="04641069" w14:textId="77777777" w:rsidR="005028D6" w:rsidRPr="00617122" w:rsidRDefault="005028D6" w:rsidP="00617122">
            <w:pPr>
              <w:spacing w:line="360" w:lineRule="auto"/>
              <w:jc w:val="both"/>
              <w:rPr>
                <w:rFonts w:ascii="Book Antiqua" w:hAnsi="Book Antiqua"/>
              </w:rPr>
            </w:pPr>
          </w:p>
        </w:tc>
        <w:tc>
          <w:tcPr>
            <w:tcW w:w="1134" w:type="dxa"/>
            <w:noWrap/>
            <w:hideMark/>
          </w:tcPr>
          <w:p w14:paraId="0DD64BE9" w14:textId="77777777" w:rsidR="005028D6" w:rsidRPr="00617122" w:rsidRDefault="005028D6" w:rsidP="00617122">
            <w:pPr>
              <w:spacing w:line="360" w:lineRule="auto"/>
              <w:jc w:val="both"/>
              <w:rPr>
                <w:rFonts w:ascii="Book Antiqua" w:hAnsi="Book Antiqua"/>
              </w:rPr>
            </w:pPr>
          </w:p>
        </w:tc>
      </w:tr>
      <w:tr w:rsidR="005028D6" w:rsidRPr="00617122" w14:paraId="37A2D84F" w14:textId="77777777" w:rsidTr="005028D6">
        <w:trPr>
          <w:trHeight w:val="20"/>
        </w:trPr>
        <w:tc>
          <w:tcPr>
            <w:tcW w:w="3686" w:type="dxa"/>
            <w:noWrap/>
            <w:hideMark/>
          </w:tcPr>
          <w:p w14:paraId="17C1B9C9"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Size</w:t>
            </w:r>
          </w:p>
        </w:tc>
        <w:tc>
          <w:tcPr>
            <w:tcW w:w="4111" w:type="dxa"/>
          </w:tcPr>
          <w:p w14:paraId="7E011308" w14:textId="77777777" w:rsidR="005028D6" w:rsidRPr="00617122" w:rsidRDefault="005028D6" w:rsidP="00617122">
            <w:pPr>
              <w:spacing w:line="360" w:lineRule="auto"/>
              <w:jc w:val="both"/>
              <w:rPr>
                <w:rFonts w:ascii="Book Antiqua" w:hAnsi="Book Antiqua"/>
              </w:rPr>
            </w:pPr>
          </w:p>
        </w:tc>
        <w:tc>
          <w:tcPr>
            <w:tcW w:w="1843" w:type="dxa"/>
          </w:tcPr>
          <w:p w14:paraId="0A4410E5" w14:textId="77777777" w:rsidR="005028D6" w:rsidRPr="00617122" w:rsidRDefault="005028D6" w:rsidP="00617122">
            <w:pPr>
              <w:spacing w:line="360" w:lineRule="auto"/>
              <w:jc w:val="both"/>
              <w:rPr>
                <w:rFonts w:ascii="Book Antiqua" w:hAnsi="Book Antiqua"/>
              </w:rPr>
            </w:pPr>
          </w:p>
        </w:tc>
        <w:tc>
          <w:tcPr>
            <w:tcW w:w="1134" w:type="dxa"/>
            <w:noWrap/>
          </w:tcPr>
          <w:p w14:paraId="7048E5C0" w14:textId="77777777" w:rsidR="005028D6" w:rsidRPr="00617122" w:rsidRDefault="005028D6" w:rsidP="00617122">
            <w:pPr>
              <w:spacing w:line="360" w:lineRule="auto"/>
              <w:contextualSpacing/>
              <w:jc w:val="both"/>
              <w:rPr>
                <w:rFonts w:ascii="Book Antiqua" w:hAnsi="Book Antiqua"/>
              </w:rPr>
            </w:pPr>
          </w:p>
        </w:tc>
      </w:tr>
      <w:tr w:rsidR="005028D6" w:rsidRPr="00617122" w14:paraId="18DB62AF" w14:textId="77777777" w:rsidTr="005028D6">
        <w:trPr>
          <w:trHeight w:val="20"/>
        </w:trPr>
        <w:tc>
          <w:tcPr>
            <w:tcW w:w="3686" w:type="dxa"/>
            <w:noWrap/>
            <w:hideMark/>
          </w:tcPr>
          <w:p w14:paraId="7D51155A"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Median (range)</w:t>
            </w:r>
          </w:p>
        </w:tc>
        <w:tc>
          <w:tcPr>
            <w:tcW w:w="4111" w:type="dxa"/>
            <w:noWrap/>
          </w:tcPr>
          <w:p w14:paraId="2AAD28EA" w14:textId="77777777" w:rsidR="005028D6" w:rsidRPr="00617122" w:rsidRDefault="005028D6" w:rsidP="00617122">
            <w:pPr>
              <w:spacing w:line="360" w:lineRule="auto"/>
              <w:jc w:val="both"/>
              <w:rPr>
                <w:rFonts w:ascii="Book Antiqua" w:hAnsi="Book Antiqua"/>
              </w:rPr>
            </w:pPr>
            <w:r w:rsidRPr="00617122">
              <w:rPr>
                <w:rFonts w:ascii="Book Antiqua" w:hAnsi="Book Antiqua"/>
              </w:rPr>
              <w:t>5.5 (1.4</w:t>
            </w:r>
            <w:r w:rsidRPr="00617122">
              <w:rPr>
                <w:rFonts w:ascii="Book Antiqua" w:hAnsi="Book Antiqua"/>
                <w:color w:val="000000"/>
              </w:rPr>
              <w:t>-</w:t>
            </w:r>
            <w:r w:rsidRPr="00617122">
              <w:rPr>
                <w:rFonts w:ascii="Book Antiqua" w:hAnsi="Book Antiqua"/>
              </w:rPr>
              <w:t>19)</w:t>
            </w:r>
          </w:p>
        </w:tc>
        <w:tc>
          <w:tcPr>
            <w:tcW w:w="1843" w:type="dxa"/>
            <w:noWrap/>
          </w:tcPr>
          <w:p w14:paraId="50075F5D" w14:textId="77777777" w:rsidR="005028D6" w:rsidRPr="00617122" w:rsidRDefault="005028D6" w:rsidP="00617122">
            <w:pPr>
              <w:spacing w:line="360" w:lineRule="auto"/>
              <w:jc w:val="both"/>
              <w:rPr>
                <w:rFonts w:ascii="Book Antiqua" w:hAnsi="Book Antiqua"/>
              </w:rPr>
            </w:pPr>
            <w:r w:rsidRPr="00617122">
              <w:rPr>
                <w:rFonts w:ascii="Book Antiqua" w:hAnsi="Book Antiqua"/>
              </w:rPr>
              <w:t>7.95 (1.4</w:t>
            </w:r>
            <w:r w:rsidRPr="00617122">
              <w:rPr>
                <w:rFonts w:ascii="Book Antiqua" w:hAnsi="Book Antiqua"/>
                <w:color w:val="000000"/>
              </w:rPr>
              <w:t>-</w:t>
            </w:r>
            <w:r w:rsidRPr="00617122">
              <w:rPr>
                <w:rFonts w:ascii="Book Antiqua" w:hAnsi="Book Antiqua"/>
              </w:rPr>
              <w:t>17.2)</w:t>
            </w:r>
          </w:p>
        </w:tc>
        <w:tc>
          <w:tcPr>
            <w:tcW w:w="1134" w:type="dxa"/>
            <w:noWrap/>
          </w:tcPr>
          <w:p w14:paraId="45E26221" w14:textId="77777777" w:rsidR="005028D6" w:rsidRPr="00617122" w:rsidRDefault="005028D6" w:rsidP="00617122">
            <w:pPr>
              <w:spacing w:line="360" w:lineRule="auto"/>
              <w:jc w:val="both"/>
              <w:rPr>
                <w:rFonts w:ascii="Book Antiqua" w:hAnsi="Book Antiqua"/>
              </w:rPr>
            </w:pPr>
            <w:r w:rsidRPr="00617122">
              <w:rPr>
                <w:rFonts w:ascii="Book Antiqua" w:hAnsi="Book Antiqua"/>
              </w:rPr>
              <w:t>0.39</w:t>
            </w:r>
          </w:p>
        </w:tc>
      </w:tr>
      <w:tr w:rsidR="005028D6" w:rsidRPr="00617122" w14:paraId="2891F034" w14:textId="77777777" w:rsidTr="005028D6">
        <w:trPr>
          <w:trHeight w:val="20"/>
        </w:trPr>
        <w:tc>
          <w:tcPr>
            <w:tcW w:w="3686" w:type="dxa"/>
            <w:noWrap/>
            <w:hideMark/>
          </w:tcPr>
          <w:p w14:paraId="33658D1F"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&gt; 3 cm</w:t>
            </w:r>
          </w:p>
        </w:tc>
        <w:tc>
          <w:tcPr>
            <w:tcW w:w="4111" w:type="dxa"/>
            <w:hideMark/>
          </w:tcPr>
          <w:p w14:paraId="59E3A4EB" w14:textId="77777777" w:rsidR="005028D6" w:rsidRPr="00617122" w:rsidRDefault="005028D6" w:rsidP="00617122">
            <w:pPr>
              <w:spacing w:line="360" w:lineRule="auto"/>
              <w:jc w:val="both"/>
              <w:rPr>
                <w:rFonts w:ascii="Book Antiqua" w:hAnsi="Book Antiqua"/>
              </w:rPr>
            </w:pPr>
            <w:r w:rsidRPr="00617122">
              <w:rPr>
                <w:rFonts w:ascii="Book Antiqua" w:hAnsi="Book Antiqua"/>
              </w:rPr>
              <w:t>40 (80%)</w:t>
            </w:r>
          </w:p>
        </w:tc>
        <w:tc>
          <w:tcPr>
            <w:tcW w:w="1843" w:type="dxa"/>
            <w:hideMark/>
          </w:tcPr>
          <w:p w14:paraId="0D3AB03A" w14:textId="77777777" w:rsidR="005028D6" w:rsidRPr="00617122" w:rsidRDefault="005028D6" w:rsidP="00617122">
            <w:pPr>
              <w:spacing w:line="360" w:lineRule="auto"/>
              <w:jc w:val="both"/>
              <w:rPr>
                <w:rFonts w:ascii="Book Antiqua" w:hAnsi="Book Antiqua"/>
              </w:rPr>
            </w:pPr>
            <w:r w:rsidRPr="00617122">
              <w:rPr>
                <w:rFonts w:ascii="Book Antiqua" w:hAnsi="Book Antiqua"/>
              </w:rPr>
              <w:t>42 (84%)</w:t>
            </w:r>
          </w:p>
        </w:tc>
        <w:tc>
          <w:tcPr>
            <w:tcW w:w="1134" w:type="dxa"/>
            <w:noWrap/>
            <w:hideMark/>
          </w:tcPr>
          <w:p w14:paraId="1F876748" w14:textId="77777777" w:rsidR="005028D6" w:rsidRPr="00617122" w:rsidRDefault="005028D6" w:rsidP="00617122">
            <w:pPr>
              <w:spacing w:line="360" w:lineRule="auto"/>
              <w:jc w:val="both"/>
              <w:rPr>
                <w:rFonts w:ascii="Book Antiqua" w:hAnsi="Book Antiqua"/>
              </w:rPr>
            </w:pPr>
            <w:r w:rsidRPr="00617122">
              <w:rPr>
                <w:rFonts w:ascii="Book Antiqua" w:hAnsi="Book Antiqua"/>
              </w:rPr>
              <w:t>0.65</w:t>
            </w:r>
          </w:p>
        </w:tc>
      </w:tr>
      <w:tr w:rsidR="005028D6" w:rsidRPr="00617122" w14:paraId="672E28D4" w14:textId="77777777" w:rsidTr="005028D6">
        <w:trPr>
          <w:trHeight w:val="20"/>
        </w:trPr>
        <w:tc>
          <w:tcPr>
            <w:tcW w:w="3686" w:type="dxa"/>
            <w:noWrap/>
            <w:hideMark/>
          </w:tcPr>
          <w:p w14:paraId="01B8B377" w14:textId="77777777" w:rsidR="005028D6" w:rsidRPr="00617122" w:rsidRDefault="005028D6" w:rsidP="00617122">
            <w:pPr>
              <w:spacing w:line="360" w:lineRule="auto"/>
              <w:jc w:val="both"/>
              <w:rPr>
                <w:rFonts w:ascii="Book Antiqua" w:hAnsi="Book Antiqua"/>
                <w:b/>
                <w:bCs/>
                <w:color w:val="000000"/>
              </w:rPr>
            </w:pPr>
            <w:r w:rsidRPr="00617122">
              <w:rPr>
                <w:rFonts w:ascii="Book Antiqua" w:hAnsi="Book Antiqua"/>
                <w:color w:val="000000"/>
              </w:rPr>
              <w:t>Number</w:t>
            </w:r>
          </w:p>
        </w:tc>
        <w:tc>
          <w:tcPr>
            <w:tcW w:w="4111" w:type="dxa"/>
            <w:noWrap/>
            <w:hideMark/>
          </w:tcPr>
          <w:p w14:paraId="25C99507" w14:textId="77777777" w:rsidR="005028D6" w:rsidRPr="00617122" w:rsidRDefault="005028D6" w:rsidP="00617122">
            <w:pPr>
              <w:spacing w:line="360" w:lineRule="auto"/>
              <w:jc w:val="both"/>
              <w:rPr>
                <w:rFonts w:ascii="Book Antiqua" w:hAnsi="Book Antiqua"/>
              </w:rPr>
            </w:pPr>
          </w:p>
        </w:tc>
        <w:tc>
          <w:tcPr>
            <w:tcW w:w="1843" w:type="dxa"/>
            <w:noWrap/>
            <w:hideMark/>
          </w:tcPr>
          <w:p w14:paraId="4166FB3F" w14:textId="77777777" w:rsidR="005028D6" w:rsidRPr="00617122" w:rsidRDefault="005028D6" w:rsidP="00617122">
            <w:pPr>
              <w:spacing w:line="360" w:lineRule="auto"/>
              <w:jc w:val="both"/>
              <w:rPr>
                <w:rFonts w:ascii="Book Antiqua" w:hAnsi="Book Antiqua"/>
              </w:rPr>
            </w:pPr>
          </w:p>
        </w:tc>
        <w:tc>
          <w:tcPr>
            <w:tcW w:w="1134" w:type="dxa"/>
            <w:noWrap/>
            <w:hideMark/>
          </w:tcPr>
          <w:p w14:paraId="26C1783B" w14:textId="77777777" w:rsidR="005028D6" w:rsidRPr="00617122" w:rsidRDefault="005028D6" w:rsidP="00617122">
            <w:pPr>
              <w:spacing w:line="360" w:lineRule="auto"/>
              <w:jc w:val="both"/>
              <w:rPr>
                <w:rFonts w:ascii="Book Antiqua" w:hAnsi="Book Antiqua"/>
              </w:rPr>
            </w:pPr>
          </w:p>
        </w:tc>
      </w:tr>
      <w:tr w:rsidR="005028D6" w:rsidRPr="00617122" w14:paraId="7FA20851" w14:textId="77777777" w:rsidTr="005028D6">
        <w:trPr>
          <w:trHeight w:val="20"/>
        </w:trPr>
        <w:tc>
          <w:tcPr>
            <w:tcW w:w="3686" w:type="dxa"/>
            <w:noWrap/>
            <w:hideMark/>
          </w:tcPr>
          <w:p w14:paraId="70E12C19"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Median (range)</w:t>
            </w:r>
          </w:p>
        </w:tc>
        <w:tc>
          <w:tcPr>
            <w:tcW w:w="4111" w:type="dxa"/>
            <w:hideMark/>
          </w:tcPr>
          <w:p w14:paraId="0965A82E" w14:textId="77777777" w:rsidR="005028D6" w:rsidRPr="00617122" w:rsidRDefault="005028D6" w:rsidP="00617122">
            <w:pPr>
              <w:spacing w:line="360" w:lineRule="auto"/>
              <w:jc w:val="both"/>
              <w:rPr>
                <w:rFonts w:ascii="Book Antiqua" w:hAnsi="Book Antiqua"/>
              </w:rPr>
            </w:pPr>
            <w:r w:rsidRPr="00617122">
              <w:rPr>
                <w:rFonts w:ascii="Book Antiqua" w:hAnsi="Book Antiqua"/>
              </w:rPr>
              <w:t>2 (1-10)</w:t>
            </w:r>
          </w:p>
        </w:tc>
        <w:tc>
          <w:tcPr>
            <w:tcW w:w="1843" w:type="dxa"/>
            <w:hideMark/>
          </w:tcPr>
          <w:p w14:paraId="1BF1B22C" w14:textId="77777777" w:rsidR="005028D6" w:rsidRPr="00617122" w:rsidRDefault="005028D6" w:rsidP="00617122">
            <w:pPr>
              <w:spacing w:line="360" w:lineRule="auto"/>
              <w:jc w:val="both"/>
              <w:rPr>
                <w:rFonts w:ascii="Book Antiqua" w:hAnsi="Book Antiqua"/>
              </w:rPr>
            </w:pPr>
            <w:r w:rsidRPr="00617122">
              <w:rPr>
                <w:rFonts w:ascii="Book Antiqua" w:hAnsi="Book Antiqua"/>
              </w:rPr>
              <w:t>2 (1-10)</w:t>
            </w:r>
          </w:p>
        </w:tc>
        <w:tc>
          <w:tcPr>
            <w:tcW w:w="1134" w:type="dxa"/>
            <w:noWrap/>
            <w:hideMark/>
          </w:tcPr>
          <w:p w14:paraId="224D0413" w14:textId="77777777" w:rsidR="005028D6" w:rsidRPr="00617122" w:rsidRDefault="005028D6" w:rsidP="00617122">
            <w:pPr>
              <w:spacing w:line="360" w:lineRule="auto"/>
              <w:jc w:val="both"/>
              <w:rPr>
                <w:rFonts w:ascii="Book Antiqua" w:hAnsi="Book Antiqua"/>
              </w:rPr>
            </w:pPr>
            <w:r w:rsidRPr="00617122">
              <w:rPr>
                <w:rFonts w:ascii="Book Antiqua" w:hAnsi="Book Antiqua"/>
              </w:rPr>
              <w:t>0.21</w:t>
            </w:r>
          </w:p>
        </w:tc>
      </w:tr>
      <w:tr w:rsidR="005028D6" w:rsidRPr="00617122" w14:paraId="5BE8FEA1" w14:textId="77777777" w:rsidTr="005028D6">
        <w:trPr>
          <w:trHeight w:val="20"/>
        </w:trPr>
        <w:tc>
          <w:tcPr>
            <w:tcW w:w="3686" w:type="dxa"/>
            <w:noWrap/>
            <w:hideMark/>
          </w:tcPr>
          <w:p w14:paraId="06260D35"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1</w:t>
            </w:r>
          </w:p>
        </w:tc>
        <w:tc>
          <w:tcPr>
            <w:tcW w:w="4111" w:type="dxa"/>
            <w:hideMark/>
          </w:tcPr>
          <w:p w14:paraId="7CD54E71" w14:textId="77777777" w:rsidR="005028D6" w:rsidRPr="00617122" w:rsidRDefault="005028D6" w:rsidP="00617122">
            <w:pPr>
              <w:spacing w:line="360" w:lineRule="auto"/>
              <w:jc w:val="both"/>
              <w:rPr>
                <w:rFonts w:ascii="Book Antiqua" w:hAnsi="Book Antiqua"/>
              </w:rPr>
            </w:pPr>
            <w:r w:rsidRPr="00617122">
              <w:rPr>
                <w:rFonts w:ascii="Book Antiqua" w:hAnsi="Book Antiqua"/>
              </w:rPr>
              <w:t>23 (46%)</w:t>
            </w:r>
          </w:p>
        </w:tc>
        <w:tc>
          <w:tcPr>
            <w:tcW w:w="1843" w:type="dxa"/>
            <w:hideMark/>
          </w:tcPr>
          <w:p w14:paraId="1E2F3AFE" w14:textId="77777777" w:rsidR="005028D6" w:rsidRPr="00617122" w:rsidRDefault="005028D6" w:rsidP="00617122">
            <w:pPr>
              <w:spacing w:line="360" w:lineRule="auto"/>
              <w:jc w:val="both"/>
              <w:rPr>
                <w:rFonts w:ascii="Book Antiqua" w:hAnsi="Book Antiqua"/>
              </w:rPr>
            </w:pPr>
            <w:r w:rsidRPr="00617122">
              <w:rPr>
                <w:rFonts w:ascii="Book Antiqua" w:hAnsi="Book Antiqua"/>
              </w:rPr>
              <w:t>17 (34%)</w:t>
            </w:r>
          </w:p>
        </w:tc>
        <w:tc>
          <w:tcPr>
            <w:tcW w:w="1134" w:type="dxa"/>
            <w:noWrap/>
            <w:hideMark/>
          </w:tcPr>
          <w:p w14:paraId="14F6D228" w14:textId="77777777" w:rsidR="005028D6" w:rsidRPr="00617122" w:rsidRDefault="005028D6" w:rsidP="00617122">
            <w:pPr>
              <w:spacing w:line="360" w:lineRule="auto"/>
              <w:jc w:val="both"/>
              <w:rPr>
                <w:rFonts w:ascii="Book Antiqua" w:hAnsi="Book Antiqua"/>
              </w:rPr>
            </w:pPr>
            <w:r w:rsidRPr="00617122">
              <w:rPr>
                <w:rFonts w:ascii="Book Antiqua" w:hAnsi="Book Antiqua"/>
              </w:rPr>
              <w:t>0.56</w:t>
            </w:r>
          </w:p>
        </w:tc>
      </w:tr>
      <w:tr w:rsidR="005028D6" w:rsidRPr="00617122" w14:paraId="3E75E095" w14:textId="77777777" w:rsidTr="005028D6">
        <w:trPr>
          <w:trHeight w:val="20"/>
        </w:trPr>
        <w:tc>
          <w:tcPr>
            <w:tcW w:w="3686" w:type="dxa"/>
            <w:noWrap/>
            <w:hideMark/>
          </w:tcPr>
          <w:p w14:paraId="147D45E0"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rPr>
              <w:t xml:space="preserve">≥ </w:t>
            </w:r>
            <w:r w:rsidRPr="00617122">
              <w:rPr>
                <w:rFonts w:ascii="Book Antiqua" w:hAnsi="Book Antiqua"/>
                <w:color w:val="000000"/>
              </w:rPr>
              <w:t>2</w:t>
            </w:r>
          </w:p>
        </w:tc>
        <w:tc>
          <w:tcPr>
            <w:tcW w:w="4111" w:type="dxa"/>
            <w:noWrap/>
            <w:hideMark/>
          </w:tcPr>
          <w:p w14:paraId="24EE5E9F" w14:textId="4B262BB6" w:rsidR="005028D6" w:rsidRPr="00617122" w:rsidRDefault="00A069E3" w:rsidP="00617122">
            <w:pPr>
              <w:spacing w:line="360" w:lineRule="auto"/>
              <w:jc w:val="both"/>
              <w:rPr>
                <w:rFonts w:ascii="Book Antiqua" w:hAnsi="Book Antiqua"/>
              </w:rPr>
            </w:pPr>
            <w:r w:rsidRPr="00617122">
              <w:rPr>
                <w:rFonts w:ascii="Book Antiqua" w:hAnsi="Book Antiqua"/>
              </w:rPr>
              <w:t xml:space="preserve">27 </w:t>
            </w:r>
            <w:r w:rsidR="005028D6" w:rsidRPr="00617122">
              <w:rPr>
                <w:rFonts w:ascii="Book Antiqua" w:hAnsi="Book Antiqua"/>
              </w:rPr>
              <w:t>(54%)</w:t>
            </w:r>
          </w:p>
        </w:tc>
        <w:tc>
          <w:tcPr>
            <w:tcW w:w="1843" w:type="dxa"/>
            <w:noWrap/>
            <w:hideMark/>
          </w:tcPr>
          <w:p w14:paraId="67B0AEBC" w14:textId="77777777" w:rsidR="005028D6" w:rsidRPr="00617122" w:rsidRDefault="005028D6" w:rsidP="00617122">
            <w:pPr>
              <w:spacing w:line="360" w:lineRule="auto"/>
              <w:jc w:val="both"/>
              <w:rPr>
                <w:rFonts w:ascii="Book Antiqua" w:hAnsi="Book Antiqua"/>
              </w:rPr>
            </w:pPr>
            <w:r w:rsidRPr="00617122">
              <w:rPr>
                <w:rFonts w:ascii="Book Antiqua" w:hAnsi="Book Antiqua"/>
              </w:rPr>
              <w:t>33(66%)</w:t>
            </w:r>
          </w:p>
        </w:tc>
        <w:tc>
          <w:tcPr>
            <w:tcW w:w="1134" w:type="dxa"/>
            <w:noWrap/>
            <w:hideMark/>
          </w:tcPr>
          <w:p w14:paraId="002C4C40" w14:textId="77777777" w:rsidR="005028D6" w:rsidRPr="00617122" w:rsidRDefault="005028D6" w:rsidP="00617122">
            <w:pPr>
              <w:spacing w:line="360" w:lineRule="auto"/>
              <w:jc w:val="both"/>
              <w:rPr>
                <w:rFonts w:ascii="Book Antiqua" w:hAnsi="Book Antiqua"/>
              </w:rPr>
            </w:pPr>
          </w:p>
        </w:tc>
      </w:tr>
      <w:tr w:rsidR="005028D6" w:rsidRPr="00617122" w14:paraId="1AD9DFCF" w14:textId="77777777" w:rsidTr="005028D6">
        <w:trPr>
          <w:trHeight w:val="20"/>
        </w:trPr>
        <w:tc>
          <w:tcPr>
            <w:tcW w:w="3686" w:type="dxa"/>
            <w:noWrap/>
            <w:hideMark/>
          </w:tcPr>
          <w:p w14:paraId="4B3589D9"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Etiology</w:t>
            </w:r>
          </w:p>
        </w:tc>
        <w:tc>
          <w:tcPr>
            <w:tcW w:w="4111" w:type="dxa"/>
            <w:hideMark/>
          </w:tcPr>
          <w:p w14:paraId="5FF62A43" w14:textId="77777777" w:rsidR="005028D6" w:rsidRPr="00617122" w:rsidRDefault="005028D6" w:rsidP="00617122">
            <w:pPr>
              <w:spacing w:line="360" w:lineRule="auto"/>
              <w:jc w:val="both"/>
              <w:rPr>
                <w:rFonts w:ascii="Book Antiqua" w:hAnsi="Book Antiqua"/>
              </w:rPr>
            </w:pPr>
          </w:p>
        </w:tc>
        <w:tc>
          <w:tcPr>
            <w:tcW w:w="1843" w:type="dxa"/>
            <w:hideMark/>
          </w:tcPr>
          <w:p w14:paraId="01C043C8" w14:textId="77777777" w:rsidR="005028D6" w:rsidRPr="00617122" w:rsidRDefault="005028D6" w:rsidP="00617122">
            <w:pPr>
              <w:spacing w:line="360" w:lineRule="auto"/>
              <w:jc w:val="both"/>
              <w:rPr>
                <w:rFonts w:ascii="Book Antiqua" w:hAnsi="Book Antiqua"/>
              </w:rPr>
            </w:pPr>
          </w:p>
        </w:tc>
        <w:tc>
          <w:tcPr>
            <w:tcW w:w="1134" w:type="dxa"/>
            <w:noWrap/>
            <w:hideMark/>
          </w:tcPr>
          <w:p w14:paraId="47F4F14D" w14:textId="77777777" w:rsidR="005028D6" w:rsidRPr="00617122" w:rsidRDefault="005028D6" w:rsidP="00617122">
            <w:pPr>
              <w:spacing w:line="360" w:lineRule="auto"/>
              <w:jc w:val="both"/>
              <w:rPr>
                <w:rFonts w:ascii="Book Antiqua" w:hAnsi="Book Antiqua"/>
              </w:rPr>
            </w:pPr>
          </w:p>
        </w:tc>
      </w:tr>
      <w:tr w:rsidR="005028D6" w:rsidRPr="00617122" w14:paraId="038D9817" w14:textId="77777777" w:rsidTr="005028D6">
        <w:trPr>
          <w:trHeight w:val="20"/>
        </w:trPr>
        <w:tc>
          <w:tcPr>
            <w:tcW w:w="3686" w:type="dxa"/>
            <w:noWrap/>
            <w:hideMark/>
          </w:tcPr>
          <w:p w14:paraId="336BC19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Hepatitis B</w:t>
            </w:r>
          </w:p>
        </w:tc>
        <w:tc>
          <w:tcPr>
            <w:tcW w:w="4111" w:type="dxa"/>
            <w:hideMark/>
          </w:tcPr>
          <w:p w14:paraId="47EEC34D" w14:textId="77777777" w:rsidR="005028D6" w:rsidRPr="00617122" w:rsidRDefault="005028D6" w:rsidP="00617122">
            <w:pPr>
              <w:spacing w:line="360" w:lineRule="auto"/>
              <w:jc w:val="both"/>
              <w:rPr>
                <w:rFonts w:ascii="Book Antiqua" w:hAnsi="Book Antiqua"/>
              </w:rPr>
            </w:pPr>
            <w:r w:rsidRPr="00617122">
              <w:rPr>
                <w:rFonts w:ascii="Book Antiqua" w:hAnsi="Book Antiqua"/>
              </w:rPr>
              <w:t>23 (46%)</w:t>
            </w:r>
          </w:p>
        </w:tc>
        <w:tc>
          <w:tcPr>
            <w:tcW w:w="1843" w:type="dxa"/>
            <w:hideMark/>
          </w:tcPr>
          <w:p w14:paraId="2DC74E12" w14:textId="77777777" w:rsidR="005028D6" w:rsidRPr="00617122" w:rsidRDefault="005028D6" w:rsidP="00617122">
            <w:pPr>
              <w:spacing w:line="360" w:lineRule="auto"/>
              <w:jc w:val="both"/>
              <w:rPr>
                <w:rFonts w:ascii="Book Antiqua" w:hAnsi="Book Antiqua"/>
              </w:rPr>
            </w:pPr>
            <w:r w:rsidRPr="00617122">
              <w:rPr>
                <w:rFonts w:ascii="Book Antiqua" w:hAnsi="Book Antiqua"/>
              </w:rPr>
              <w:t>28 (56%)</w:t>
            </w:r>
          </w:p>
        </w:tc>
        <w:tc>
          <w:tcPr>
            <w:tcW w:w="1134" w:type="dxa"/>
            <w:noWrap/>
            <w:hideMark/>
          </w:tcPr>
          <w:p w14:paraId="520ACDFF" w14:textId="77777777" w:rsidR="005028D6" w:rsidRPr="00617122" w:rsidRDefault="005028D6" w:rsidP="00617122">
            <w:pPr>
              <w:spacing w:line="360" w:lineRule="auto"/>
              <w:jc w:val="both"/>
              <w:rPr>
                <w:rFonts w:ascii="Book Antiqua" w:hAnsi="Book Antiqua"/>
              </w:rPr>
            </w:pPr>
            <w:r w:rsidRPr="00617122">
              <w:rPr>
                <w:rFonts w:ascii="Book Antiqua" w:hAnsi="Book Antiqua"/>
              </w:rPr>
              <w:t>0.31</w:t>
            </w:r>
          </w:p>
        </w:tc>
      </w:tr>
      <w:tr w:rsidR="005028D6" w:rsidRPr="00617122" w14:paraId="292AC9B5" w14:textId="77777777" w:rsidTr="005028D6">
        <w:trPr>
          <w:trHeight w:val="20"/>
        </w:trPr>
        <w:tc>
          <w:tcPr>
            <w:tcW w:w="3686" w:type="dxa"/>
            <w:noWrap/>
            <w:hideMark/>
          </w:tcPr>
          <w:p w14:paraId="6A1065C5"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Hepatitis C</w:t>
            </w:r>
          </w:p>
        </w:tc>
        <w:tc>
          <w:tcPr>
            <w:tcW w:w="4111" w:type="dxa"/>
            <w:hideMark/>
          </w:tcPr>
          <w:p w14:paraId="121D3858" w14:textId="77777777" w:rsidR="005028D6" w:rsidRPr="00617122" w:rsidRDefault="005028D6" w:rsidP="00617122">
            <w:pPr>
              <w:spacing w:line="360" w:lineRule="auto"/>
              <w:jc w:val="both"/>
              <w:rPr>
                <w:rFonts w:ascii="Book Antiqua" w:hAnsi="Book Antiqua"/>
              </w:rPr>
            </w:pPr>
            <w:r w:rsidRPr="00617122">
              <w:rPr>
                <w:rFonts w:ascii="Book Antiqua" w:hAnsi="Book Antiqua"/>
              </w:rPr>
              <w:t>15 (30%)</w:t>
            </w:r>
          </w:p>
        </w:tc>
        <w:tc>
          <w:tcPr>
            <w:tcW w:w="1843" w:type="dxa"/>
            <w:hideMark/>
          </w:tcPr>
          <w:p w14:paraId="06075287" w14:textId="77777777" w:rsidR="005028D6" w:rsidRPr="00617122" w:rsidRDefault="005028D6" w:rsidP="00617122">
            <w:pPr>
              <w:spacing w:line="360" w:lineRule="auto"/>
              <w:jc w:val="both"/>
              <w:rPr>
                <w:rFonts w:ascii="Book Antiqua" w:hAnsi="Book Antiqua"/>
              </w:rPr>
            </w:pPr>
            <w:r w:rsidRPr="00617122">
              <w:rPr>
                <w:rFonts w:ascii="Book Antiqua" w:hAnsi="Book Antiqua"/>
              </w:rPr>
              <w:t>12 (24%)</w:t>
            </w:r>
          </w:p>
        </w:tc>
        <w:tc>
          <w:tcPr>
            <w:tcW w:w="1134" w:type="dxa"/>
            <w:noWrap/>
            <w:hideMark/>
          </w:tcPr>
          <w:p w14:paraId="61F5AE40" w14:textId="77777777" w:rsidR="005028D6" w:rsidRPr="00617122" w:rsidRDefault="005028D6" w:rsidP="00617122">
            <w:pPr>
              <w:spacing w:line="360" w:lineRule="auto"/>
              <w:jc w:val="both"/>
              <w:rPr>
                <w:rFonts w:ascii="Book Antiqua" w:hAnsi="Book Antiqua"/>
              </w:rPr>
            </w:pPr>
            <w:r w:rsidRPr="00617122">
              <w:rPr>
                <w:rFonts w:ascii="Book Antiqua" w:hAnsi="Book Antiqua"/>
              </w:rPr>
              <w:t>0.50</w:t>
            </w:r>
          </w:p>
        </w:tc>
      </w:tr>
      <w:tr w:rsidR="005028D6" w:rsidRPr="00617122" w14:paraId="5DBC4812" w14:textId="77777777" w:rsidTr="005028D6">
        <w:trPr>
          <w:trHeight w:val="20"/>
        </w:trPr>
        <w:tc>
          <w:tcPr>
            <w:tcW w:w="3686" w:type="dxa"/>
            <w:noWrap/>
            <w:hideMark/>
          </w:tcPr>
          <w:p w14:paraId="6988F347"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Alcoholic</w:t>
            </w:r>
          </w:p>
        </w:tc>
        <w:tc>
          <w:tcPr>
            <w:tcW w:w="4111" w:type="dxa"/>
            <w:hideMark/>
          </w:tcPr>
          <w:p w14:paraId="45E9D26B" w14:textId="77777777" w:rsidR="005028D6" w:rsidRPr="00617122" w:rsidRDefault="005028D6" w:rsidP="00617122">
            <w:pPr>
              <w:spacing w:line="360" w:lineRule="auto"/>
              <w:jc w:val="both"/>
              <w:rPr>
                <w:rFonts w:ascii="Book Antiqua" w:hAnsi="Book Antiqua"/>
              </w:rPr>
            </w:pPr>
            <w:r w:rsidRPr="00617122">
              <w:rPr>
                <w:rFonts w:ascii="Book Antiqua" w:hAnsi="Book Antiqua"/>
              </w:rPr>
              <w:t>22 (44%)</w:t>
            </w:r>
          </w:p>
        </w:tc>
        <w:tc>
          <w:tcPr>
            <w:tcW w:w="1843" w:type="dxa"/>
            <w:hideMark/>
          </w:tcPr>
          <w:p w14:paraId="363A34BA" w14:textId="77777777" w:rsidR="005028D6" w:rsidRPr="00617122" w:rsidRDefault="005028D6" w:rsidP="00617122">
            <w:pPr>
              <w:spacing w:line="360" w:lineRule="auto"/>
              <w:jc w:val="both"/>
              <w:rPr>
                <w:rFonts w:ascii="Book Antiqua" w:hAnsi="Book Antiqua"/>
              </w:rPr>
            </w:pPr>
            <w:r w:rsidRPr="00617122">
              <w:rPr>
                <w:rFonts w:ascii="Book Antiqua" w:hAnsi="Book Antiqua"/>
              </w:rPr>
              <w:t>20 (40%)</w:t>
            </w:r>
          </w:p>
        </w:tc>
        <w:tc>
          <w:tcPr>
            <w:tcW w:w="1134" w:type="dxa"/>
            <w:noWrap/>
            <w:hideMark/>
          </w:tcPr>
          <w:p w14:paraId="7205A5F3" w14:textId="77777777" w:rsidR="005028D6" w:rsidRPr="00617122" w:rsidRDefault="005028D6" w:rsidP="00617122">
            <w:pPr>
              <w:spacing w:line="360" w:lineRule="auto"/>
              <w:jc w:val="both"/>
              <w:rPr>
                <w:rFonts w:ascii="Book Antiqua" w:hAnsi="Book Antiqua"/>
              </w:rPr>
            </w:pPr>
            <w:r w:rsidRPr="00617122">
              <w:rPr>
                <w:rFonts w:ascii="Book Antiqua" w:hAnsi="Book Antiqua"/>
              </w:rPr>
              <w:t>0.67</w:t>
            </w:r>
          </w:p>
        </w:tc>
      </w:tr>
      <w:tr w:rsidR="005028D6" w:rsidRPr="00617122" w14:paraId="210F491C" w14:textId="77777777" w:rsidTr="005028D6">
        <w:trPr>
          <w:trHeight w:val="20"/>
        </w:trPr>
        <w:tc>
          <w:tcPr>
            <w:tcW w:w="3686" w:type="dxa"/>
            <w:noWrap/>
            <w:hideMark/>
          </w:tcPr>
          <w:p w14:paraId="1B25D0DA"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Non-alcoholic steatohepatitis</w:t>
            </w:r>
          </w:p>
        </w:tc>
        <w:tc>
          <w:tcPr>
            <w:tcW w:w="4111" w:type="dxa"/>
            <w:hideMark/>
          </w:tcPr>
          <w:p w14:paraId="14CA0DC5"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843" w:type="dxa"/>
            <w:hideMark/>
          </w:tcPr>
          <w:p w14:paraId="267EF87D" w14:textId="77777777" w:rsidR="005028D6" w:rsidRPr="00617122" w:rsidRDefault="005028D6" w:rsidP="00617122">
            <w:pPr>
              <w:spacing w:line="360" w:lineRule="auto"/>
              <w:jc w:val="both"/>
              <w:rPr>
                <w:rFonts w:ascii="Book Antiqua" w:hAnsi="Book Antiqua"/>
              </w:rPr>
            </w:pPr>
            <w:r w:rsidRPr="00617122">
              <w:rPr>
                <w:rFonts w:ascii="Book Antiqua" w:hAnsi="Book Antiqua"/>
              </w:rPr>
              <w:t>4 (8%)</w:t>
            </w:r>
          </w:p>
        </w:tc>
        <w:tc>
          <w:tcPr>
            <w:tcW w:w="1134" w:type="dxa"/>
            <w:noWrap/>
            <w:hideMark/>
          </w:tcPr>
          <w:p w14:paraId="700F968B" w14:textId="77777777" w:rsidR="005028D6" w:rsidRPr="00617122" w:rsidRDefault="005028D6" w:rsidP="00617122">
            <w:pPr>
              <w:spacing w:line="360" w:lineRule="auto"/>
              <w:jc w:val="both"/>
              <w:rPr>
                <w:rFonts w:ascii="Book Antiqua" w:hAnsi="Book Antiqua"/>
              </w:rPr>
            </w:pPr>
            <w:r w:rsidRPr="00617122">
              <w:rPr>
                <w:rFonts w:ascii="Book Antiqua" w:hAnsi="Book Antiqua"/>
              </w:rPr>
              <w:t>0.70</w:t>
            </w:r>
          </w:p>
        </w:tc>
      </w:tr>
      <w:tr w:rsidR="005028D6" w:rsidRPr="00617122" w14:paraId="35705C11" w14:textId="77777777" w:rsidTr="005028D6">
        <w:trPr>
          <w:trHeight w:val="20"/>
        </w:trPr>
        <w:tc>
          <w:tcPr>
            <w:tcW w:w="3686" w:type="dxa"/>
            <w:noWrap/>
            <w:hideMark/>
          </w:tcPr>
          <w:p w14:paraId="62747F53"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 xml:space="preserve">Staging </w:t>
            </w:r>
          </w:p>
        </w:tc>
        <w:tc>
          <w:tcPr>
            <w:tcW w:w="4111" w:type="dxa"/>
            <w:hideMark/>
          </w:tcPr>
          <w:p w14:paraId="2A459049" w14:textId="77777777" w:rsidR="005028D6" w:rsidRPr="00617122" w:rsidRDefault="005028D6" w:rsidP="00617122">
            <w:pPr>
              <w:spacing w:line="360" w:lineRule="auto"/>
              <w:jc w:val="both"/>
              <w:rPr>
                <w:rFonts w:ascii="Book Antiqua" w:hAnsi="Book Antiqua"/>
              </w:rPr>
            </w:pPr>
          </w:p>
        </w:tc>
        <w:tc>
          <w:tcPr>
            <w:tcW w:w="1843" w:type="dxa"/>
            <w:hideMark/>
          </w:tcPr>
          <w:p w14:paraId="49BD0108" w14:textId="77777777" w:rsidR="005028D6" w:rsidRPr="00617122" w:rsidRDefault="005028D6" w:rsidP="00617122">
            <w:pPr>
              <w:spacing w:line="360" w:lineRule="auto"/>
              <w:jc w:val="both"/>
              <w:rPr>
                <w:rFonts w:ascii="Book Antiqua" w:hAnsi="Book Antiqua"/>
              </w:rPr>
            </w:pPr>
          </w:p>
        </w:tc>
        <w:tc>
          <w:tcPr>
            <w:tcW w:w="1134" w:type="dxa"/>
            <w:noWrap/>
            <w:hideMark/>
          </w:tcPr>
          <w:p w14:paraId="72DD78CE" w14:textId="77777777" w:rsidR="005028D6" w:rsidRPr="00617122" w:rsidRDefault="005028D6" w:rsidP="00617122">
            <w:pPr>
              <w:spacing w:line="360" w:lineRule="auto"/>
              <w:jc w:val="both"/>
              <w:rPr>
                <w:rFonts w:ascii="Book Antiqua" w:hAnsi="Book Antiqua"/>
              </w:rPr>
            </w:pPr>
          </w:p>
        </w:tc>
      </w:tr>
      <w:tr w:rsidR="005028D6" w:rsidRPr="00617122" w14:paraId="17844251" w14:textId="77777777" w:rsidTr="005028D6">
        <w:trPr>
          <w:trHeight w:val="20"/>
        </w:trPr>
        <w:tc>
          <w:tcPr>
            <w:tcW w:w="3686" w:type="dxa"/>
            <w:noWrap/>
            <w:hideMark/>
          </w:tcPr>
          <w:p w14:paraId="3288BAF0"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BCLC-A</w:t>
            </w:r>
          </w:p>
        </w:tc>
        <w:tc>
          <w:tcPr>
            <w:tcW w:w="4111" w:type="dxa"/>
            <w:hideMark/>
          </w:tcPr>
          <w:p w14:paraId="42785CF5" w14:textId="77777777" w:rsidR="005028D6" w:rsidRPr="00617122" w:rsidRDefault="005028D6" w:rsidP="00617122">
            <w:pPr>
              <w:spacing w:line="360" w:lineRule="auto"/>
              <w:jc w:val="both"/>
              <w:rPr>
                <w:rFonts w:ascii="Book Antiqua" w:hAnsi="Book Antiqua"/>
              </w:rPr>
            </w:pPr>
            <w:r w:rsidRPr="00617122">
              <w:rPr>
                <w:rFonts w:ascii="Book Antiqua" w:hAnsi="Book Antiqua"/>
              </w:rPr>
              <w:t>6 (12%)</w:t>
            </w:r>
          </w:p>
        </w:tc>
        <w:tc>
          <w:tcPr>
            <w:tcW w:w="1843" w:type="dxa"/>
            <w:hideMark/>
          </w:tcPr>
          <w:p w14:paraId="1E92FFB1"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134" w:type="dxa"/>
            <w:noWrap/>
            <w:hideMark/>
          </w:tcPr>
          <w:p w14:paraId="0867F73B" w14:textId="77777777" w:rsidR="005028D6" w:rsidRPr="00617122" w:rsidRDefault="005028D6" w:rsidP="00617122">
            <w:pPr>
              <w:spacing w:line="360" w:lineRule="auto"/>
              <w:jc w:val="both"/>
              <w:rPr>
                <w:rFonts w:ascii="Book Antiqua" w:hAnsi="Book Antiqua"/>
              </w:rPr>
            </w:pPr>
            <w:r w:rsidRPr="00617122">
              <w:rPr>
                <w:rFonts w:ascii="Book Antiqua" w:hAnsi="Book Antiqua"/>
              </w:rPr>
              <w:t>0.23</w:t>
            </w:r>
          </w:p>
        </w:tc>
      </w:tr>
      <w:tr w:rsidR="005028D6" w:rsidRPr="00617122" w14:paraId="60593E33" w14:textId="77777777" w:rsidTr="005028D6">
        <w:trPr>
          <w:trHeight w:val="20"/>
        </w:trPr>
        <w:tc>
          <w:tcPr>
            <w:tcW w:w="3686" w:type="dxa"/>
            <w:noWrap/>
            <w:hideMark/>
          </w:tcPr>
          <w:p w14:paraId="47F0D386"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BCLC-B</w:t>
            </w:r>
          </w:p>
        </w:tc>
        <w:tc>
          <w:tcPr>
            <w:tcW w:w="4111" w:type="dxa"/>
            <w:noWrap/>
            <w:hideMark/>
          </w:tcPr>
          <w:p w14:paraId="7CEF9B0F" w14:textId="77777777" w:rsidR="005028D6" w:rsidRPr="00617122" w:rsidRDefault="005028D6" w:rsidP="00617122">
            <w:pPr>
              <w:spacing w:line="360" w:lineRule="auto"/>
              <w:jc w:val="both"/>
              <w:rPr>
                <w:rFonts w:ascii="Book Antiqua" w:hAnsi="Book Antiqua"/>
              </w:rPr>
            </w:pPr>
            <w:r w:rsidRPr="00617122">
              <w:rPr>
                <w:rFonts w:ascii="Book Antiqua" w:hAnsi="Book Antiqua"/>
              </w:rPr>
              <w:t>44 (88%)</w:t>
            </w:r>
          </w:p>
        </w:tc>
        <w:tc>
          <w:tcPr>
            <w:tcW w:w="1843" w:type="dxa"/>
            <w:noWrap/>
            <w:hideMark/>
          </w:tcPr>
          <w:p w14:paraId="0F1C976C" w14:textId="77777777" w:rsidR="005028D6" w:rsidRPr="00617122" w:rsidRDefault="005028D6" w:rsidP="00617122">
            <w:pPr>
              <w:spacing w:line="360" w:lineRule="auto"/>
              <w:jc w:val="both"/>
              <w:rPr>
                <w:rFonts w:ascii="Book Antiqua" w:hAnsi="Book Antiqua"/>
              </w:rPr>
            </w:pPr>
            <w:r w:rsidRPr="00617122">
              <w:rPr>
                <w:rFonts w:ascii="Book Antiqua" w:hAnsi="Book Antiqua"/>
              </w:rPr>
              <w:t>47 (94%)</w:t>
            </w:r>
          </w:p>
        </w:tc>
        <w:tc>
          <w:tcPr>
            <w:tcW w:w="1134" w:type="dxa"/>
            <w:noWrap/>
            <w:hideMark/>
          </w:tcPr>
          <w:p w14:paraId="56E9BF35" w14:textId="77777777" w:rsidR="005028D6" w:rsidRPr="00617122" w:rsidRDefault="005028D6" w:rsidP="00617122">
            <w:pPr>
              <w:spacing w:line="360" w:lineRule="auto"/>
              <w:jc w:val="both"/>
              <w:rPr>
                <w:rFonts w:ascii="Book Antiqua" w:hAnsi="Book Antiqua"/>
              </w:rPr>
            </w:pPr>
          </w:p>
        </w:tc>
      </w:tr>
      <w:tr w:rsidR="005028D6" w:rsidRPr="00617122" w14:paraId="47F7721C" w14:textId="77777777" w:rsidTr="005028D6">
        <w:trPr>
          <w:trHeight w:val="20"/>
        </w:trPr>
        <w:tc>
          <w:tcPr>
            <w:tcW w:w="3686" w:type="dxa"/>
            <w:noWrap/>
            <w:hideMark/>
          </w:tcPr>
          <w:p w14:paraId="5AB42496"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Child-Pugh Score</w:t>
            </w:r>
          </w:p>
        </w:tc>
        <w:tc>
          <w:tcPr>
            <w:tcW w:w="4111" w:type="dxa"/>
            <w:noWrap/>
            <w:hideMark/>
          </w:tcPr>
          <w:p w14:paraId="4BEC6436" w14:textId="77777777" w:rsidR="005028D6" w:rsidRPr="00617122" w:rsidRDefault="005028D6" w:rsidP="00617122">
            <w:pPr>
              <w:spacing w:line="360" w:lineRule="auto"/>
              <w:jc w:val="both"/>
              <w:rPr>
                <w:rFonts w:ascii="Book Antiqua" w:hAnsi="Book Antiqua"/>
              </w:rPr>
            </w:pPr>
          </w:p>
        </w:tc>
        <w:tc>
          <w:tcPr>
            <w:tcW w:w="1843" w:type="dxa"/>
            <w:noWrap/>
            <w:hideMark/>
          </w:tcPr>
          <w:p w14:paraId="46CD3DAA" w14:textId="77777777" w:rsidR="005028D6" w:rsidRPr="00617122" w:rsidRDefault="005028D6" w:rsidP="00617122">
            <w:pPr>
              <w:spacing w:line="360" w:lineRule="auto"/>
              <w:jc w:val="both"/>
              <w:rPr>
                <w:rFonts w:ascii="Book Antiqua" w:hAnsi="Book Antiqua"/>
              </w:rPr>
            </w:pPr>
          </w:p>
        </w:tc>
        <w:tc>
          <w:tcPr>
            <w:tcW w:w="1134" w:type="dxa"/>
            <w:noWrap/>
            <w:hideMark/>
          </w:tcPr>
          <w:p w14:paraId="4AC378A0" w14:textId="77777777" w:rsidR="005028D6" w:rsidRPr="00617122" w:rsidRDefault="005028D6" w:rsidP="00617122">
            <w:pPr>
              <w:spacing w:line="360" w:lineRule="auto"/>
              <w:jc w:val="both"/>
              <w:rPr>
                <w:rFonts w:ascii="Book Antiqua" w:hAnsi="Book Antiqua"/>
              </w:rPr>
            </w:pPr>
          </w:p>
        </w:tc>
      </w:tr>
      <w:tr w:rsidR="005028D6" w:rsidRPr="00617122" w14:paraId="689E24E4" w14:textId="77777777" w:rsidTr="005028D6">
        <w:trPr>
          <w:trHeight w:val="20"/>
        </w:trPr>
        <w:tc>
          <w:tcPr>
            <w:tcW w:w="3686" w:type="dxa"/>
            <w:noWrap/>
            <w:hideMark/>
          </w:tcPr>
          <w:p w14:paraId="7AE169CB"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lastRenderedPageBreak/>
              <w:t>A (5-6)</w:t>
            </w:r>
          </w:p>
        </w:tc>
        <w:tc>
          <w:tcPr>
            <w:tcW w:w="4111" w:type="dxa"/>
            <w:hideMark/>
          </w:tcPr>
          <w:p w14:paraId="34A497D8" w14:textId="77777777" w:rsidR="005028D6" w:rsidRPr="00617122" w:rsidRDefault="005028D6" w:rsidP="00617122">
            <w:pPr>
              <w:spacing w:line="360" w:lineRule="auto"/>
              <w:jc w:val="both"/>
              <w:rPr>
                <w:rFonts w:ascii="Book Antiqua" w:hAnsi="Book Antiqua"/>
              </w:rPr>
            </w:pPr>
            <w:r w:rsidRPr="00617122">
              <w:rPr>
                <w:rFonts w:ascii="Book Antiqua" w:hAnsi="Book Antiqua"/>
              </w:rPr>
              <w:t>40 (80%)</w:t>
            </w:r>
          </w:p>
        </w:tc>
        <w:tc>
          <w:tcPr>
            <w:tcW w:w="1843" w:type="dxa"/>
            <w:hideMark/>
          </w:tcPr>
          <w:p w14:paraId="29620021" w14:textId="77777777" w:rsidR="005028D6" w:rsidRPr="00617122" w:rsidRDefault="005028D6" w:rsidP="00617122">
            <w:pPr>
              <w:spacing w:line="360" w:lineRule="auto"/>
              <w:jc w:val="both"/>
              <w:rPr>
                <w:rFonts w:ascii="Book Antiqua" w:hAnsi="Book Antiqua"/>
              </w:rPr>
            </w:pPr>
            <w:r w:rsidRPr="00617122">
              <w:rPr>
                <w:rFonts w:ascii="Book Antiqua" w:hAnsi="Book Antiqua"/>
              </w:rPr>
              <w:t>43 (86%)</w:t>
            </w:r>
          </w:p>
        </w:tc>
        <w:tc>
          <w:tcPr>
            <w:tcW w:w="1134" w:type="dxa"/>
            <w:noWrap/>
            <w:hideMark/>
          </w:tcPr>
          <w:p w14:paraId="2FABB07B" w14:textId="77777777" w:rsidR="005028D6" w:rsidRPr="00617122" w:rsidRDefault="005028D6" w:rsidP="00617122">
            <w:pPr>
              <w:spacing w:line="360" w:lineRule="auto"/>
              <w:jc w:val="both"/>
              <w:rPr>
                <w:rFonts w:ascii="Book Antiqua" w:hAnsi="Book Antiqua"/>
              </w:rPr>
            </w:pPr>
            <w:r w:rsidRPr="00617122">
              <w:rPr>
                <w:rFonts w:ascii="Book Antiqua" w:hAnsi="Book Antiqua"/>
              </w:rPr>
              <w:t>0.42</w:t>
            </w:r>
          </w:p>
        </w:tc>
      </w:tr>
      <w:tr w:rsidR="005028D6" w:rsidRPr="00617122" w14:paraId="41C437A6" w14:textId="77777777" w:rsidTr="005028D6">
        <w:trPr>
          <w:trHeight w:val="20"/>
        </w:trPr>
        <w:tc>
          <w:tcPr>
            <w:tcW w:w="3686" w:type="dxa"/>
            <w:noWrap/>
            <w:hideMark/>
          </w:tcPr>
          <w:p w14:paraId="15FA203D"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B (7-8)</w:t>
            </w:r>
          </w:p>
        </w:tc>
        <w:tc>
          <w:tcPr>
            <w:tcW w:w="4111" w:type="dxa"/>
            <w:noWrap/>
            <w:hideMark/>
          </w:tcPr>
          <w:p w14:paraId="37B37CBB" w14:textId="77777777" w:rsidR="005028D6" w:rsidRPr="00617122" w:rsidRDefault="005028D6" w:rsidP="00617122">
            <w:pPr>
              <w:spacing w:line="360" w:lineRule="auto"/>
              <w:jc w:val="both"/>
              <w:rPr>
                <w:rFonts w:ascii="Book Antiqua" w:hAnsi="Book Antiqua"/>
              </w:rPr>
            </w:pPr>
            <w:r w:rsidRPr="00617122">
              <w:rPr>
                <w:rFonts w:ascii="Book Antiqua" w:hAnsi="Book Antiqua"/>
              </w:rPr>
              <w:t>10 (20%)</w:t>
            </w:r>
          </w:p>
        </w:tc>
        <w:tc>
          <w:tcPr>
            <w:tcW w:w="1843" w:type="dxa"/>
            <w:noWrap/>
            <w:hideMark/>
          </w:tcPr>
          <w:p w14:paraId="7BC4F117" w14:textId="77777777" w:rsidR="005028D6" w:rsidRPr="00617122" w:rsidRDefault="005028D6" w:rsidP="00617122">
            <w:pPr>
              <w:spacing w:line="360" w:lineRule="auto"/>
              <w:jc w:val="both"/>
              <w:rPr>
                <w:rFonts w:ascii="Book Antiqua" w:hAnsi="Book Antiqua"/>
              </w:rPr>
            </w:pPr>
            <w:r w:rsidRPr="00617122">
              <w:rPr>
                <w:rFonts w:ascii="Book Antiqua" w:hAnsi="Book Antiqua"/>
              </w:rPr>
              <w:t>7 (14%)</w:t>
            </w:r>
          </w:p>
        </w:tc>
        <w:tc>
          <w:tcPr>
            <w:tcW w:w="1134" w:type="dxa"/>
            <w:noWrap/>
            <w:hideMark/>
          </w:tcPr>
          <w:p w14:paraId="4D61F36B" w14:textId="77777777" w:rsidR="005028D6" w:rsidRPr="00617122" w:rsidRDefault="005028D6" w:rsidP="00617122">
            <w:pPr>
              <w:spacing w:line="360" w:lineRule="auto"/>
              <w:jc w:val="both"/>
              <w:rPr>
                <w:rFonts w:ascii="Book Antiqua" w:hAnsi="Book Antiqua"/>
              </w:rPr>
            </w:pPr>
          </w:p>
        </w:tc>
      </w:tr>
      <w:tr w:rsidR="005028D6" w:rsidRPr="00617122" w14:paraId="7898D717" w14:textId="77777777" w:rsidTr="005028D6">
        <w:trPr>
          <w:trHeight w:val="20"/>
        </w:trPr>
        <w:tc>
          <w:tcPr>
            <w:tcW w:w="3686" w:type="dxa"/>
            <w:noWrap/>
            <w:hideMark/>
          </w:tcPr>
          <w:p w14:paraId="1F97A4BD" w14:textId="526A403D"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ALBI score (mean ± SD)</w:t>
            </w:r>
          </w:p>
        </w:tc>
        <w:tc>
          <w:tcPr>
            <w:tcW w:w="4111" w:type="dxa"/>
            <w:noWrap/>
            <w:hideMark/>
          </w:tcPr>
          <w:p w14:paraId="17979A70" w14:textId="77777777" w:rsidR="005028D6" w:rsidRPr="00617122" w:rsidRDefault="005028D6" w:rsidP="00617122">
            <w:pPr>
              <w:spacing w:line="360" w:lineRule="auto"/>
              <w:jc w:val="both"/>
              <w:rPr>
                <w:rFonts w:ascii="Book Antiqua" w:hAnsi="Book Antiqua"/>
              </w:rPr>
            </w:pPr>
            <w:r w:rsidRPr="00617122">
              <w:rPr>
                <w:rFonts w:ascii="Book Antiqua" w:hAnsi="Book Antiqua"/>
              </w:rPr>
              <w:t>-2.61 ± 0.58</w:t>
            </w:r>
          </w:p>
        </w:tc>
        <w:tc>
          <w:tcPr>
            <w:tcW w:w="1843" w:type="dxa"/>
            <w:noWrap/>
            <w:hideMark/>
          </w:tcPr>
          <w:p w14:paraId="2E0C81DF" w14:textId="77777777" w:rsidR="005028D6" w:rsidRPr="00617122" w:rsidRDefault="005028D6" w:rsidP="00617122">
            <w:pPr>
              <w:spacing w:line="360" w:lineRule="auto"/>
              <w:jc w:val="both"/>
              <w:rPr>
                <w:rFonts w:ascii="Book Antiqua" w:hAnsi="Book Antiqua"/>
              </w:rPr>
            </w:pPr>
            <w:r w:rsidRPr="00617122">
              <w:rPr>
                <w:rFonts w:ascii="Book Antiqua" w:hAnsi="Book Antiqua"/>
              </w:rPr>
              <w:t>-2.54 ± 0.53</w:t>
            </w:r>
          </w:p>
        </w:tc>
        <w:tc>
          <w:tcPr>
            <w:tcW w:w="1134" w:type="dxa"/>
            <w:noWrap/>
            <w:hideMark/>
          </w:tcPr>
          <w:p w14:paraId="30DF10EB" w14:textId="77777777" w:rsidR="005028D6" w:rsidRPr="00617122" w:rsidRDefault="005028D6" w:rsidP="00617122">
            <w:pPr>
              <w:spacing w:line="360" w:lineRule="auto"/>
              <w:jc w:val="both"/>
              <w:rPr>
                <w:rFonts w:ascii="Book Antiqua" w:hAnsi="Book Antiqua"/>
              </w:rPr>
            </w:pPr>
            <w:r w:rsidRPr="00617122">
              <w:rPr>
                <w:rFonts w:ascii="Book Antiqua" w:hAnsi="Book Antiqua"/>
              </w:rPr>
              <w:t>0.54</w:t>
            </w:r>
          </w:p>
        </w:tc>
      </w:tr>
      <w:tr w:rsidR="005028D6" w:rsidRPr="00617122" w14:paraId="665B23D4" w14:textId="77777777" w:rsidTr="005028D6">
        <w:trPr>
          <w:trHeight w:val="20"/>
        </w:trPr>
        <w:tc>
          <w:tcPr>
            <w:tcW w:w="3686" w:type="dxa"/>
            <w:noWrap/>
          </w:tcPr>
          <w:p w14:paraId="1A8097C0"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Alpha fetoprotein (ng/mL)</w:t>
            </w:r>
          </w:p>
        </w:tc>
        <w:tc>
          <w:tcPr>
            <w:tcW w:w="4111" w:type="dxa"/>
            <w:noWrap/>
          </w:tcPr>
          <w:p w14:paraId="524A671B" w14:textId="77777777" w:rsidR="005028D6" w:rsidRPr="00617122" w:rsidRDefault="005028D6" w:rsidP="00617122">
            <w:pPr>
              <w:spacing w:line="360" w:lineRule="auto"/>
              <w:jc w:val="both"/>
              <w:rPr>
                <w:rFonts w:ascii="Book Antiqua" w:hAnsi="Book Antiqua"/>
              </w:rPr>
            </w:pPr>
          </w:p>
        </w:tc>
        <w:tc>
          <w:tcPr>
            <w:tcW w:w="1843" w:type="dxa"/>
            <w:noWrap/>
          </w:tcPr>
          <w:p w14:paraId="0B626628" w14:textId="77777777" w:rsidR="005028D6" w:rsidRPr="00617122" w:rsidRDefault="005028D6" w:rsidP="00617122">
            <w:pPr>
              <w:spacing w:line="360" w:lineRule="auto"/>
              <w:jc w:val="both"/>
              <w:rPr>
                <w:rFonts w:ascii="Book Antiqua" w:hAnsi="Book Antiqua"/>
              </w:rPr>
            </w:pPr>
          </w:p>
        </w:tc>
        <w:tc>
          <w:tcPr>
            <w:tcW w:w="1134" w:type="dxa"/>
            <w:noWrap/>
          </w:tcPr>
          <w:p w14:paraId="58F5BCDC" w14:textId="77777777" w:rsidR="005028D6" w:rsidRPr="00617122" w:rsidRDefault="005028D6" w:rsidP="00617122">
            <w:pPr>
              <w:spacing w:line="360" w:lineRule="auto"/>
              <w:jc w:val="both"/>
              <w:rPr>
                <w:rFonts w:ascii="Book Antiqua" w:hAnsi="Book Antiqua"/>
              </w:rPr>
            </w:pPr>
          </w:p>
        </w:tc>
      </w:tr>
      <w:tr w:rsidR="005028D6" w:rsidRPr="00617122" w14:paraId="2F76E1F4" w14:textId="77777777" w:rsidTr="005028D6">
        <w:trPr>
          <w:trHeight w:val="20"/>
        </w:trPr>
        <w:tc>
          <w:tcPr>
            <w:tcW w:w="3686" w:type="dxa"/>
            <w:noWrap/>
            <w:hideMark/>
          </w:tcPr>
          <w:p w14:paraId="517A6909"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&lt; 20</w:t>
            </w:r>
          </w:p>
        </w:tc>
        <w:tc>
          <w:tcPr>
            <w:tcW w:w="4111" w:type="dxa"/>
            <w:noWrap/>
          </w:tcPr>
          <w:p w14:paraId="601C631F"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843" w:type="dxa"/>
            <w:noWrap/>
          </w:tcPr>
          <w:p w14:paraId="3C1388D5" w14:textId="77777777" w:rsidR="005028D6" w:rsidRPr="00617122" w:rsidRDefault="005028D6" w:rsidP="00617122">
            <w:pPr>
              <w:spacing w:line="360" w:lineRule="auto"/>
              <w:jc w:val="both"/>
              <w:rPr>
                <w:rFonts w:ascii="Book Antiqua" w:hAnsi="Book Antiqua"/>
              </w:rPr>
            </w:pPr>
            <w:r w:rsidRPr="00617122">
              <w:rPr>
                <w:rFonts w:ascii="Book Antiqua" w:hAnsi="Book Antiqua"/>
              </w:rPr>
              <w:t>19 (38%)</w:t>
            </w:r>
          </w:p>
        </w:tc>
        <w:tc>
          <w:tcPr>
            <w:tcW w:w="1134" w:type="dxa"/>
            <w:noWrap/>
          </w:tcPr>
          <w:p w14:paraId="547534C9" w14:textId="77777777" w:rsidR="005028D6" w:rsidRPr="00617122" w:rsidRDefault="005028D6" w:rsidP="00617122">
            <w:pPr>
              <w:spacing w:line="360" w:lineRule="auto"/>
              <w:jc w:val="both"/>
              <w:rPr>
                <w:rFonts w:ascii="Book Antiqua" w:hAnsi="Book Antiqua"/>
              </w:rPr>
            </w:pPr>
            <w:r w:rsidRPr="00617122">
              <w:rPr>
                <w:rFonts w:ascii="Book Antiqua" w:hAnsi="Book Antiqua"/>
              </w:rPr>
              <w:t>0.50</w:t>
            </w:r>
          </w:p>
        </w:tc>
      </w:tr>
      <w:tr w:rsidR="005028D6" w:rsidRPr="00617122" w14:paraId="3B902C35" w14:textId="77777777" w:rsidTr="005028D6">
        <w:trPr>
          <w:trHeight w:val="20"/>
        </w:trPr>
        <w:tc>
          <w:tcPr>
            <w:tcW w:w="3686" w:type="dxa"/>
            <w:noWrap/>
            <w:hideMark/>
          </w:tcPr>
          <w:p w14:paraId="7EC72CCC"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20-200</w:t>
            </w:r>
          </w:p>
        </w:tc>
        <w:tc>
          <w:tcPr>
            <w:tcW w:w="4111" w:type="dxa"/>
            <w:noWrap/>
            <w:hideMark/>
          </w:tcPr>
          <w:p w14:paraId="3A0E822D" w14:textId="77777777" w:rsidR="005028D6" w:rsidRPr="00617122" w:rsidRDefault="005028D6" w:rsidP="00617122">
            <w:pPr>
              <w:spacing w:line="360" w:lineRule="auto"/>
              <w:jc w:val="both"/>
              <w:rPr>
                <w:rFonts w:ascii="Book Antiqua" w:hAnsi="Book Antiqua"/>
              </w:rPr>
            </w:pPr>
            <w:r w:rsidRPr="00617122">
              <w:rPr>
                <w:rFonts w:ascii="Book Antiqua" w:hAnsi="Book Antiqua"/>
              </w:rPr>
              <w:t>14 (28%)</w:t>
            </w:r>
          </w:p>
        </w:tc>
        <w:tc>
          <w:tcPr>
            <w:tcW w:w="1843" w:type="dxa"/>
            <w:noWrap/>
            <w:hideMark/>
          </w:tcPr>
          <w:p w14:paraId="59A4B9C2" w14:textId="77777777" w:rsidR="005028D6" w:rsidRPr="00617122" w:rsidRDefault="005028D6" w:rsidP="00617122">
            <w:pPr>
              <w:spacing w:line="360" w:lineRule="auto"/>
              <w:jc w:val="both"/>
              <w:rPr>
                <w:rFonts w:ascii="Book Antiqua" w:hAnsi="Book Antiqua"/>
              </w:rPr>
            </w:pPr>
            <w:r w:rsidRPr="00617122">
              <w:rPr>
                <w:rFonts w:ascii="Book Antiqua" w:hAnsi="Book Antiqua"/>
              </w:rPr>
              <w:t>9 (18%)</w:t>
            </w:r>
          </w:p>
        </w:tc>
        <w:tc>
          <w:tcPr>
            <w:tcW w:w="1134" w:type="dxa"/>
            <w:noWrap/>
            <w:hideMark/>
          </w:tcPr>
          <w:p w14:paraId="1F773746" w14:textId="77777777" w:rsidR="005028D6" w:rsidRPr="00617122" w:rsidRDefault="005028D6" w:rsidP="00617122">
            <w:pPr>
              <w:spacing w:line="360" w:lineRule="auto"/>
              <w:jc w:val="both"/>
              <w:rPr>
                <w:rFonts w:ascii="Book Antiqua" w:hAnsi="Book Antiqua"/>
              </w:rPr>
            </w:pPr>
          </w:p>
        </w:tc>
      </w:tr>
      <w:tr w:rsidR="005028D6" w:rsidRPr="00617122" w14:paraId="435C0669" w14:textId="77777777" w:rsidTr="005028D6">
        <w:trPr>
          <w:trHeight w:val="20"/>
        </w:trPr>
        <w:tc>
          <w:tcPr>
            <w:tcW w:w="3686" w:type="dxa"/>
            <w:noWrap/>
            <w:hideMark/>
          </w:tcPr>
          <w:p w14:paraId="24FCB470"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201-1000</w:t>
            </w:r>
          </w:p>
        </w:tc>
        <w:tc>
          <w:tcPr>
            <w:tcW w:w="4111" w:type="dxa"/>
            <w:noWrap/>
            <w:hideMark/>
          </w:tcPr>
          <w:p w14:paraId="0DA2F599" w14:textId="77777777" w:rsidR="005028D6" w:rsidRPr="00617122" w:rsidRDefault="005028D6" w:rsidP="00617122">
            <w:pPr>
              <w:spacing w:line="360" w:lineRule="auto"/>
              <w:jc w:val="both"/>
              <w:rPr>
                <w:rFonts w:ascii="Book Antiqua" w:hAnsi="Book Antiqua"/>
              </w:rPr>
            </w:pPr>
            <w:r w:rsidRPr="00617122">
              <w:rPr>
                <w:rFonts w:ascii="Book Antiqua" w:hAnsi="Book Antiqua"/>
              </w:rPr>
              <w:t>10 (20%)</w:t>
            </w:r>
          </w:p>
        </w:tc>
        <w:tc>
          <w:tcPr>
            <w:tcW w:w="1843" w:type="dxa"/>
            <w:noWrap/>
            <w:hideMark/>
          </w:tcPr>
          <w:p w14:paraId="3FB497F1" w14:textId="77777777" w:rsidR="005028D6" w:rsidRPr="00617122" w:rsidRDefault="005028D6" w:rsidP="00617122">
            <w:pPr>
              <w:spacing w:line="360" w:lineRule="auto"/>
              <w:jc w:val="both"/>
              <w:rPr>
                <w:rFonts w:ascii="Book Antiqua" w:hAnsi="Book Antiqua"/>
              </w:rPr>
            </w:pPr>
            <w:r w:rsidRPr="00617122">
              <w:rPr>
                <w:rFonts w:ascii="Book Antiqua" w:hAnsi="Book Antiqua"/>
              </w:rPr>
              <w:t>9 (18%)</w:t>
            </w:r>
          </w:p>
        </w:tc>
        <w:tc>
          <w:tcPr>
            <w:tcW w:w="1134" w:type="dxa"/>
            <w:noWrap/>
            <w:hideMark/>
          </w:tcPr>
          <w:p w14:paraId="0E35DC95" w14:textId="77777777" w:rsidR="005028D6" w:rsidRPr="00617122" w:rsidRDefault="005028D6" w:rsidP="00617122">
            <w:pPr>
              <w:spacing w:line="360" w:lineRule="auto"/>
              <w:jc w:val="both"/>
              <w:rPr>
                <w:rFonts w:ascii="Book Antiqua" w:hAnsi="Book Antiqua"/>
              </w:rPr>
            </w:pPr>
          </w:p>
        </w:tc>
      </w:tr>
      <w:tr w:rsidR="005028D6" w:rsidRPr="00617122" w14:paraId="2B000006" w14:textId="77777777" w:rsidTr="005028D6">
        <w:trPr>
          <w:trHeight w:val="20"/>
        </w:trPr>
        <w:tc>
          <w:tcPr>
            <w:tcW w:w="3686" w:type="dxa"/>
            <w:noWrap/>
            <w:hideMark/>
          </w:tcPr>
          <w:p w14:paraId="3C6ED285"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&gt; 1000</w:t>
            </w:r>
          </w:p>
        </w:tc>
        <w:tc>
          <w:tcPr>
            <w:tcW w:w="4111" w:type="dxa"/>
            <w:hideMark/>
          </w:tcPr>
          <w:p w14:paraId="028F1322" w14:textId="77777777" w:rsidR="005028D6" w:rsidRPr="00617122" w:rsidRDefault="005028D6" w:rsidP="00617122">
            <w:pPr>
              <w:spacing w:line="360" w:lineRule="auto"/>
              <w:jc w:val="both"/>
              <w:rPr>
                <w:rFonts w:ascii="Book Antiqua" w:hAnsi="Book Antiqua"/>
              </w:rPr>
            </w:pPr>
            <w:r w:rsidRPr="00617122">
              <w:rPr>
                <w:rFonts w:ascii="Book Antiqua" w:hAnsi="Book Antiqua"/>
              </w:rPr>
              <w:t>8 (16%)</w:t>
            </w:r>
          </w:p>
        </w:tc>
        <w:tc>
          <w:tcPr>
            <w:tcW w:w="1843" w:type="dxa"/>
            <w:hideMark/>
          </w:tcPr>
          <w:p w14:paraId="45DDB886" w14:textId="77777777" w:rsidR="005028D6" w:rsidRPr="00617122" w:rsidRDefault="005028D6" w:rsidP="00617122">
            <w:pPr>
              <w:spacing w:line="360" w:lineRule="auto"/>
              <w:jc w:val="both"/>
              <w:rPr>
                <w:rFonts w:ascii="Book Antiqua" w:hAnsi="Book Antiqua"/>
              </w:rPr>
            </w:pPr>
            <w:r w:rsidRPr="00617122">
              <w:rPr>
                <w:rFonts w:ascii="Book Antiqua" w:hAnsi="Book Antiqua"/>
              </w:rPr>
              <w:t>13 (26%)</w:t>
            </w:r>
          </w:p>
        </w:tc>
        <w:tc>
          <w:tcPr>
            <w:tcW w:w="1134" w:type="dxa"/>
            <w:noWrap/>
            <w:hideMark/>
          </w:tcPr>
          <w:p w14:paraId="65FCB6DC" w14:textId="77777777" w:rsidR="005028D6" w:rsidRPr="00617122" w:rsidRDefault="005028D6" w:rsidP="00617122">
            <w:pPr>
              <w:spacing w:line="360" w:lineRule="auto"/>
              <w:jc w:val="both"/>
              <w:rPr>
                <w:rFonts w:ascii="Book Antiqua" w:hAnsi="Book Antiqua"/>
              </w:rPr>
            </w:pPr>
          </w:p>
        </w:tc>
      </w:tr>
      <w:tr w:rsidR="005028D6" w:rsidRPr="00617122" w14:paraId="7898D73A" w14:textId="77777777" w:rsidTr="005028D6">
        <w:trPr>
          <w:trHeight w:val="20"/>
        </w:trPr>
        <w:tc>
          <w:tcPr>
            <w:tcW w:w="3686" w:type="dxa"/>
            <w:noWrap/>
            <w:hideMark/>
          </w:tcPr>
          <w:p w14:paraId="3A0DA173"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Episode of TACE</w:t>
            </w:r>
          </w:p>
        </w:tc>
        <w:tc>
          <w:tcPr>
            <w:tcW w:w="4111" w:type="dxa"/>
            <w:hideMark/>
          </w:tcPr>
          <w:p w14:paraId="37F78641" w14:textId="77777777" w:rsidR="005028D6" w:rsidRPr="00617122" w:rsidRDefault="005028D6" w:rsidP="00617122">
            <w:pPr>
              <w:spacing w:line="360" w:lineRule="auto"/>
              <w:jc w:val="both"/>
              <w:rPr>
                <w:rFonts w:ascii="Book Antiqua" w:hAnsi="Book Antiqua"/>
              </w:rPr>
            </w:pPr>
          </w:p>
        </w:tc>
        <w:tc>
          <w:tcPr>
            <w:tcW w:w="1843" w:type="dxa"/>
            <w:hideMark/>
          </w:tcPr>
          <w:p w14:paraId="2DE63E69" w14:textId="77777777" w:rsidR="005028D6" w:rsidRPr="00617122" w:rsidRDefault="005028D6" w:rsidP="00617122">
            <w:pPr>
              <w:spacing w:line="360" w:lineRule="auto"/>
              <w:jc w:val="both"/>
              <w:rPr>
                <w:rFonts w:ascii="Book Antiqua" w:hAnsi="Book Antiqua"/>
              </w:rPr>
            </w:pPr>
          </w:p>
        </w:tc>
        <w:tc>
          <w:tcPr>
            <w:tcW w:w="1134" w:type="dxa"/>
            <w:noWrap/>
            <w:hideMark/>
          </w:tcPr>
          <w:p w14:paraId="74F510F7" w14:textId="77777777" w:rsidR="005028D6" w:rsidRPr="00617122" w:rsidRDefault="005028D6" w:rsidP="00617122">
            <w:pPr>
              <w:spacing w:line="360" w:lineRule="auto"/>
              <w:jc w:val="both"/>
              <w:rPr>
                <w:rFonts w:ascii="Book Antiqua" w:hAnsi="Book Antiqua"/>
              </w:rPr>
            </w:pPr>
          </w:p>
        </w:tc>
      </w:tr>
      <w:tr w:rsidR="005028D6" w:rsidRPr="00617122" w14:paraId="756E54CB" w14:textId="77777777" w:rsidTr="005028D6">
        <w:trPr>
          <w:trHeight w:val="20"/>
        </w:trPr>
        <w:tc>
          <w:tcPr>
            <w:tcW w:w="3686" w:type="dxa"/>
            <w:noWrap/>
            <w:hideMark/>
          </w:tcPr>
          <w:p w14:paraId="1A85C3E2"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1</w:t>
            </w:r>
          </w:p>
        </w:tc>
        <w:tc>
          <w:tcPr>
            <w:tcW w:w="4111" w:type="dxa"/>
            <w:hideMark/>
          </w:tcPr>
          <w:p w14:paraId="18B879AA" w14:textId="77777777" w:rsidR="005028D6" w:rsidRPr="00617122" w:rsidRDefault="005028D6" w:rsidP="00617122">
            <w:pPr>
              <w:spacing w:line="360" w:lineRule="auto"/>
              <w:jc w:val="both"/>
              <w:rPr>
                <w:rFonts w:ascii="Book Antiqua" w:hAnsi="Book Antiqua"/>
              </w:rPr>
            </w:pPr>
            <w:r w:rsidRPr="00617122">
              <w:rPr>
                <w:rFonts w:ascii="Book Antiqua" w:hAnsi="Book Antiqua"/>
              </w:rPr>
              <w:t>16 (32%)</w:t>
            </w:r>
          </w:p>
        </w:tc>
        <w:tc>
          <w:tcPr>
            <w:tcW w:w="1843" w:type="dxa"/>
            <w:hideMark/>
          </w:tcPr>
          <w:p w14:paraId="782029F3"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134" w:type="dxa"/>
            <w:noWrap/>
            <w:hideMark/>
          </w:tcPr>
          <w:p w14:paraId="04F63C27" w14:textId="77777777" w:rsidR="005028D6" w:rsidRPr="00617122" w:rsidRDefault="005028D6" w:rsidP="00617122">
            <w:pPr>
              <w:spacing w:line="360" w:lineRule="auto"/>
              <w:jc w:val="both"/>
              <w:rPr>
                <w:rFonts w:ascii="Book Antiqua" w:hAnsi="Book Antiqua"/>
              </w:rPr>
            </w:pPr>
            <w:r w:rsidRPr="00617122">
              <w:rPr>
                <w:rFonts w:ascii="Book Antiqua" w:hAnsi="Book Antiqua"/>
              </w:rPr>
              <w:t>0.67</w:t>
            </w:r>
          </w:p>
        </w:tc>
      </w:tr>
      <w:tr w:rsidR="005028D6" w:rsidRPr="00617122" w14:paraId="54D85650" w14:textId="77777777" w:rsidTr="005028D6">
        <w:trPr>
          <w:trHeight w:val="20"/>
        </w:trPr>
        <w:tc>
          <w:tcPr>
            <w:tcW w:w="3686" w:type="dxa"/>
            <w:noWrap/>
            <w:hideMark/>
          </w:tcPr>
          <w:p w14:paraId="24B7EB8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2-5</w:t>
            </w:r>
          </w:p>
        </w:tc>
        <w:tc>
          <w:tcPr>
            <w:tcW w:w="4111" w:type="dxa"/>
            <w:hideMark/>
          </w:tcPr>
          <w:p w14:paraId="3ED37694" w14:textId="77777777" w:rsidR="005028D6" w:rsidRPr="00617122" w:rsidRDefault="005028D6" w:rsidP="00617122">
            <w:pPr>
              <w:spacing w:line="360" w:lineRule="auto"/>
              <w:jc w:val="both"/>
              <w:rPr>
                <w:rFonts w:ascii="Book Antiqua" w:hAnsi="Book Antiqua"/>
              </w:rPr>
            </w:pPr>
            <w:r w:rsidRPr="00617122">
              <w:rPr>
                <w:rFonts w:ascii="Book Antiqua" w:hAnsi="Book Antiqua"/>
              </w:rPr>
              <w:t>34 (68%)</w:t>
            </w:r>
          </w:p>
        </w:tc>
        <w:tc>
          <w:tcPr>
            <w:tcW w:w="1843" w:type="dxa"/>
            <w:hideMark/>
          </w:tcPr>
          <w:p w14:paraId="5178F21E" w14:textId="77777777" w:rsidR="005028D6" w:rsidRPr="00617122" w:rsidRDefault="005028D6" w:rsidP="00617122">
            <w:pPr>
              <w:spacing w:line="360" w:lineRule="auto"/>
              <w:jc w:val="both"/>
              <w:rPr>
                <w:rFonts w:ascii="Book Antiqua" w:hAnsi="Book Antiqua"/>
              </w:rPr>
            </w:pPr>
            <w:r w:rsidRPr="00617122">
              <w:rPr>
                <w:rFonts w:ascii="Book Antiqua" w:hAnsi="Book Antiqua"/>
              </w:rPr>
              <w:t>32 (64%)</w:t>
            </w:r>
          </w:p>
        </w:tc>
        <w:tc>
          <w:tcPr>
            <w:tcW w:w="1134" w:type="dxa"/>
            <w:noWrap/>
            <w:hideMark/>
          </w:tcPr>
          <w:p w14:paraId="27ED4763" w14:textId="77777777" w:rsidR="005028D6" w:rsidRPr="00617122" w:rsidRDefault="005028D6" w:rsidP="00617122">
            <w:pPr>
              <w:spacing w:line="360" w:lineRule="auto"/>
              <w:jc w:val="both"/>
              <w:rPr>
                <w:rFonts w:ascii="Book Antiqua" w:hAnsi="Book Antiqua"/>
              </w:rPr>
            </w:pPr>
          </w:p>
        </w:tc>
      </w:tr>
      <w:tr w:rsidR="005028D6" w:rsidRPr="00617122" w14:paraId="6F6FA647" w14:textId="77777777" w:rsidTr="005028D6">
        <w:trPr>
          <w:trHeight w:val="20"/>
        </w:trPr>
        <w:tc>
          <w:tcPr>
            <w:tcW w:w="3686" w:type="dxa"/>
            <w:noWrap/>
            <w:hideMark/>
          </w:tcPr>
          <w:p w14:paraId="0A74217E"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Embolization agents</w:t>
            </w:r>
          </w:p>
        </w:tc>
        <w:tc>
          <w:tcPr>
            <w:tcW w:w="4111" w:type="dxa"/>
            <w:hideMark/>
          </w:tcPr>
          <w:p w14:paraId="24359DDD" w14:textId="77777777" w:rsidR="005028D6" w:rsidRPr="00617122" w:rsidRDefault="005028D6" w:rsidP="00617122">
            <w:pPr>
              <w:spacing w:line="360" w:lineRule="auto"/>
              <w:jc w:val="both"/>
              <w:rPr>
                <w:rFonts w:ascii="Book Antiqua" w:hAnsi="Book Antiqua"/>
              </w:rPr>
            </w:pPr>
          </w:p>
        </w:tc>
        <w:tc>
          <w:tcPr>
            <w:tcW w:w="1843" w:type="dxa"/>
            <w:hideMark/>
          </w:tcPr>
          <w:p w14:paraId="37F5FEE1" w14:textId="77777777" w:rsidR="005028D6" w:rsidRPr="00617122" w:rsidRDefault="005028D6" w:rsidP="00617122">
            <w:pPr>
              <w:spacing w:line="360" w:lineRule="auto"/>
              <w:jc w:val="both"/>
              <w:rPr>
                <w:rFonts w:ascii="Book Antiqua" w:hAnsi="Book Antiqua"/>
              </w:rPr>
            </w:pPr>
          </w:p>
        </w:tc>
        <w:tc>
          <w:tcPr>
            <w:tcW w:w="1134" w:type="dxa"/>
            <w:noWrap/>
            <w:hideMark/>
          </w:tcPr>
          <w:p w14:paraId="733FBE2C" w14:textId="77777777" w:rsidR="005028D6" w:rsidRPr="00617122" w:rsidRDefault="005028D6" w:rsidP="00617122">
            <w:pPr>
              <w:spacing w:line="360" w:lineRule="auto"/>
              <w:jc w:val="both"/>
              <w:rPr>
                <w:rFonts w:ascii="Book Antiqua" w:hAnsi="Book Antiqua"/>
              </w:rPr>
            </w:pPr>
          </w:p>
        </w:tc>
      </w:tr>
      <w:tr w:rsidR="005028D6" w:rsidRPr="00617122" w14:paraId="498E08E9" w14:textId="77777777" w:rsidTr="005028D6">
        <w:trPr>
          <w:trHeight w:val="20"/>
        </w:trPr>
        <w:tc>
          <w:tcPr>
            <w:tcW w:w="3686" w:type="dxa"/>
            <w:noWrap/>
            <w:hideMark/>
          </w:tcPr>
          <w:p w14:paraId="294ADB3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 xml:space="preserve">Mitomycin (mg) </w:t>
            </w:r>
          </w:p>
        </w:tc>
        <w:tc>
          <w:tcPr>
            <w:tcW w:w="4111" w:type="dxa"/>
            <w:hideMark/>
          </w:tcPr>
          <w:p w14:paraId="37C8BCB3" w14:textId="77777777" w:rsidR="005028D6" w:rsidRPr="00617122" w:rsidRDefault="005028D6" w:rsidP="00617122">
            <w:pPr>
              <w:spacing w:line="360" w:lineRule="auto"/>
              <w:jc w:val="both"/>
              <w:rPr>
                <w:rFonts w:ascii="Book Antiqua" w:hAnsi="Book Antiqua"/>
              </w:rPr>
            </w:pPr>
          </w:p>
        </w:tc>
        <w:tc>
          <w:tcPr>
            <w:tcW w:w="1843" w:type="dxa"/>
            <w:hideMark/>
          </w:tcPr>
          <w:p w14:paraId="2AFBF233" w14:textId="77777777" w:rsidR="005028D6" w:rsidRPr="00617122" w:rsidRDefault="005028D6" w:rsidP="00617122">
            <w:pPr>
              <w:spacing w:line="360" w:lineRule="auto"/>
              <w:jc w:val="both"/>
              <w:rPr>
                <w:rFonts w:ascii="Book Antiqua" w:hAnsi="Book Antiqua"/>
              </w:rPr>
            </w:pPr>
          </w:p>
        </w:tc>
        <w:tc>
          <w:tcPr>
            <w:tcW w:w="1134" w:type="dxa"/>
            <w:noWrap/>
            <w:hideMark/>
          </w:tcPr>
          <w:p w14:paraId="1E8759D5" w14:textId="77777777" w:rsidR="005028D6" w:rsidRPr="00617122" w:rsidRDefault="005028D6" w:rsidP="00617122">
            <w:pPr>
              <w:spacing w:line="360" w:lineRule="auto"/>
              <w:jc w:val="both"/>
              <w:rPr>
                <w:rFonts w:ascii="Book Antiqua" w:hAnsi="Book Antiqua"/>
              </w:rPr>
            </w:pPr>
          </w:p>
        </w:tc>
      </w:tr>
      <w:tr w:rsidR="005028D6" w:rsidRPr="00617122" w14:paraId="06F4FB77" w14:textId="77777777" w:rsidTr="005028D6">
        <w:trPr>
          <w:trHeight w:val="20"/>
        </w:trPr>
        <w:tc>
          <w:tcPr>
            <w:tcW w:w="3686" w:type="dxa"/>
            <w:noWrap/>
            <w:hideMark/>
          </w:tcPr>
          <w:p w14:paraId="68F8A5E3"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5-10</w:t>
            </w:r>
          </w:p>
        </w:tc>
        <w:tc>
          <w:tcPr>
            <w:tcW w:w="4111" w:type="dxa"/>
            <w:hideMark/>
          </w:tcPr>
          <w:p w14:paraId="2600EE1A"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hideMark/>
          </w:tcPr>
          <w:p w14:paraId="0CBB1FDC"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134" w:type="dxa"/>
            <w:noWrap/>
            <w:hideMark/>
          </w:tcPr>
          <w:p w14:paraId="01C1E82F" w14:textId="77777777" w:rsidR="005028D6" w:rsidRPr="00617122" w:rsidRDefault="005028D6" w:rsidP="00617122">
            <w:pPr>
              <w:spacing w:line="360" w:lineRule="auto"/>
              <w:jc w:val="both"/>
              <w:rPr>
                <w:rFonts w:ascii="Book Antiqua" w:hAnsi="Book Antiqua"/>
              </w:rPr>
            </w:pPr>
            <w:r w:rsidRPr="00617122">
              <w:rPr>
                <w:rFonts w:ascii="Book Antiqua" w:hAnsi="Book Antiqua"/>
              </w:rPr>
              <w:t>0.07</w:t>
            </w:r>
          </w:p>
        </w:tc>
      </w:tr>
      <w:tr w:rsidR="005028D6" w:rsidRPr="00617122" w14:paraId="7C06F3AE" w14:textId="77777777" w:rsidTr="005028D6">
        <w:trPr>
          <w:trHeight w:val="20"/>
        </w:trPr>
        <w:tc>
          <w:tcPr>
            <w:tcW w:w="3686" w:type="dxa"/>
            <w:noWrap/>
            <w:hideMark/>
          </w:tcPr>
          <w:p w14:paraId="7F5FB409"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10.1-15</w:t>
            </w:r>
          </w:p>
        </w:tc>
        <w:tc>
          <w:tcPr>
            <w:tcW w:w="4111" w:type="dxa"/>
            <w:noWrap/>
            <w:hideMark/>
          </w:tcPr>
          <w:p w14:paraId="158AA9C2" w14:textId="77777777" w:rsidR="005028D6" w:rsidRPr="00617122" w:rsidRDefault="005028D6" w:rsidP="00617122">
            <w:pPr>
              <w:spacing w:line="360" w:lineRule="auto"/>
              <w:jc w:val="both"/>
              <w:rPr>
                <w:rFonts w:ascii="Book Antiqua" w:hAnsi="Book Antiqua"/>
              </w:rPr>
            </w:pPr>
            <w:r w:rsidRPr="00617122">
              <w:rPr>
                <w:rFonts w:ascii="Book Antiqua" w:hAnsi="Book Antiqua"/>
              </w:rPr>
              <w:t>20 (40%)</w:t>
            </w:r>
          </w:p>
        </w:tc>
        <w:tc>
          <w:tcPr>
            <w:tcW w:w="1843" w:type="dxa"/>
            <w:noWrap/>
            <w:hideMark/>
          </w:tcPr>
          <w:p w14:paraId="039F42C9" w14:textId="77777777" w:rsidR="005028D6" w:rsidRPr="00617122" w:rsidRDefault="005028D6" w:rsidP="00617122">
            <w:pPr>
              <w:spacing w:line="360" w:lineRule="auto"/>
              <w:jc w:val="both"/>
              <w:rPr>
                <w:rFonts w:ascii="Book Antiqua" w:hAnsi="Book Antiqua"/>
              </w:rPr>
            </w:pPr>
            <w:r w:rsidRPr="00617122">
              <w:rPr>
                <w:rFonts w:ascii="Book Antiqua" w:hAnsi="Book Antiqua"/>
              </w:rPr>
              <w:t>10 (20%)</w:t>
            </w:r>
          </w:p>
        </w:tc>
        <w:tc>
          <w:tcPr>
            <w:tcW w:w="1134" w:type="dxa"/>
            <w:noWrap/>
            <w:hideMark/>
          </w:tcPr>
          <w:p w14:paraId="0FD1BB31" w14:textId="77777777" w:rsidR="005028D6" w:rsidRPr="00617122" w:rsidRDefault="005028D6" w:rsidP="00617122">
            <w:pPr>
              <w:spacing w:line="360" w:lineRule="auto"/>
              <w:jc w:val="both"/>
              <w:rPr>
                <w:rFonts w:ascii="Book Antiqua" w:hAnsi="Book Antiqua"/>
              </w:rPr>
            </w:pPr>
          </w:p>
        </w:tc>
      </w:tr>
      <w:tr w:rsidR="005028D6" w:rsidRPr="00617122" w14:paraId="16516D60" w14:textId="77777777" w:rsidTr="005028D6">
        <w:trPr>
          <w:trHeight w:val="20"/>
        </w:trPr>
        <w:tc>
          <w:tcPr>
            <w:tcW w:w="3686" w:type="dxa"/>
            <w:noWrap/>
            <w:hideMark/>
          </w:tcPr>
          <w:p w14:paraId="31BF52D9"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15.1-20</w:t>
            </w:r>
          </w:p>
        </w:tc>
        <w:tc>
          <w:tcPr>
            <w:tcW w:w="4111" w:type="dxa"/>
            <w:hideMark/>
          </w:tcPr>
          <w:p w14:paraId="13DA1365" w14:textId="77777777" w:rsidR="005028D6" w:rsidRPr="00617122" w:rsidRDefault="005028D6" w:rsidP="00617122">
            <w:pPr>
              <w:spacing w:line="360" w:lineRule="auto"/>
              <w:jc w:val="both"/>
              <w:rPr>
                <w:rFonts w:ascii="Book Antiqua" w:hAnsi="Book Antiqua"/>
              </w:rPr>
            </w:pPr>
            <w:r w:rsidRPr="00617122">
              <w:rPr>
                <w:rFonts w:ascii="Book Antiqua" w:hAnsi="Book Antiqua"/>
              </w:rPr>
              <w:t>29 (58%)</w:t>
            </w:r>
          </w:p>
        </w:tc>
        <w:tc>
          <w:tcPr>
            <w:tcW w:w="1843" w:type="dxa"/>
            <w:hideMark/>
          </w:tcPr>
          <w:p w14:paraId="3026C4E3" w14:textId="77777777" w:rsidR="005028D6" w:rsidRPr="00617122" w:rsidRDefault="005028D6" w:rsidP="00617122">
            <w:pPr>
              <w:spacing w:line="360" w:lineRule="auto"/>
              <w:jc w:val="both"/>
              <w:rPr>
                <w:rFonts w:ascii="Book Antiqua" w:hAnsi="Book Antiqua"/>
              </w:rPr>
            </w:pPr>
            <w:r w:rsidRPr="00617122">
              <w:rPr>
                <w:rFonts w:ascii="Book Antiqua" w:hAnsi="Book Antiqua"/>
              </w:rPr>
              <w:t>37 (74%)</w:t>
            </w:r>
          </w:p>
        </w:tc>
        <w:tc>
          <w:tcPr>
            <w:tcW w:w="1134" w:type="dxa"/>
            <w:noWrap/>
            <w:hideMark/>
          </w:tcPr>
          <w:p w14:paraId="5A5BFEF9" w14:textId="77777777" w:rsidR="005028D6" w:rsidRPr="00617122" w:rsidRDefault="005028D6" w:rsidP="00617122">
            <w:pPr>
              <w:spacing w:line="360" w:lineRule="auto"/>
              <w:jc w:val="both"/>
              <w:rPr>
                <w:rFonts w:ascii="Book Antiqua" w:hAnsi="Book Antiqua"/>
              </w:rPr>
            </w:pPr>
          </w:p>
        </w:tc>
      </w:tr>
      <w:tr w:rsidR="005028D6" w:rsidRPr="00617122" w14:paraId="6D4F69E2" w14:textId="77777777" w:rsidTr="005028D6">
        <w:trPr>
          <w:trHeight w:val="20"/>
        </w:trPr>
        <w:tc>
          <w:tcPr>
            <w:tcW w:w="3686" w:type="dxa"/>
            <w:noWrap/>
            <w:hideMark/>
          </w:tcPr>
          <w:p w14:paraId="4CDDCA53"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Lipiodol (mL)</w:t>
            </w:r>
          </w:p>
        </w:tc>
        <w:tc>
          <w:tcPr>
            <w:tcW w:w="4111" w:type="dxa"/>
            <w:hideMark/>
          </w:tcPr>
          <w:p w14:paraId="73A7B2CF" w14:textId="77777777" w:rsidR="005028D6" w:rsidRPr="00617122" w:rsidRDefault="005028D6" w:rsidP="00617122">
            <w:pPr>
              <w:spacing w:line="360" w:lineRule="auto"/>
              <w:jc w:val="both"/>
              <w:rPr>
                <w:rFonts w:ascii="Book Antiqua" w:hAnsi="Book Antiqua"/>
              </w:rPr>
            </w:pPr>
          </w:p>
        </w:tc>
        <w:tc>
          <w:tcPr>
            <w:tcW w:w="1843" w:type="dxa"/>
            <w:hideMark/>
          </w:tcPr>
          <w:p w14:paraId="0383952E" w14:textId="77777777" w:rsidR="005028D6" w:rsidRPr="00617122" w:rsidRDefault="005028D6" w:rsidP="00617122">
            <w:pPr>
              <w:spacing w:line="360" w:lineRule="auto"/>
              <w:jc w:val="both"/>
              <w:rPr>
                <w:rFonts w:ascii="Book Antiqua" w:hAnsi="Book Antiqua"/>
              </w:rPr>
            </w:pPr>
          </w:p>
        </w:tc>
        <w:tc>
          <w:tcPr>
            <w:tcW w:w="1134" w:type="dxa"/>
            <w:noWrap/>
            <w:hideMark/>
          </w:tcPr>
          <w:p w14:paraId="69FEC16D" w14:textId="77777777" w:rsidR="005028D6" w:rsidRPr="00617122" w:rsidRDefault="005028D6" w:rsidP="00617122">
            <w:pPr>
              <w:spacing w:line="360" w:lineRule="auto"/>
              <w:jc w:val="both"/>
              <w:rPr>
                <w:rFonts w:ascii="Book Antiqua" w:hAnsi="Book Antiqua"/>
              </w:rPr>
            </w:pPr>
          </w:p>
        </w:tc>
      </w:tr>
      <w:tr w:rsidR="005028D6" w:rsidRPr="00617122" w14:paraId="5850FF20" w14:textId="77777777" w:rsidTr="005028D6">
        <w:trPr>
          <w:trHeight w:val="20"/>
        </w:trPr>
        <w:tc>
          <w:tcPr>
            <w:tcW w:w="3686" w:type="dxa"/>
            <w:noWrap/>
            <w:hideMark/>
          </w:tcPr>
          <w:p w14:paraId="1A9DE389"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&lt; 5</w:t>
            </w:r>
          </w:p>
        </w:tc>
        <w:tc>
          <w:tcPr>
            <w:tcW w:w="4111" w:type="dxa"/>
            <w:noWrap/>
            <w:hideMark/>
          </w:tcPr>
          <w:p w14:paraId="362ECFEB"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noWrap/>
            <w:hideMark/>
          </w:tcPr>
          <w:p w14:paraId="3CEB3959"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134" w:type="dxa"/>
            <w:noWrap/>
            <w:hideMark/>
          </w:tcPr>
          <w:p w14:paraId="2703D00B" w14:textId="77777777" w:rsidR="005028D6" w:rsidRPr="00617122" w:rsidRDefault="005028D6" w:rsidP="00617122">
            <w:pPr>
              <w:spacing w:line="360" w:lineRule="auto"/>
              <w:jc w:val="both"/>
              <w:rPr>
                <w:rFonts w:ascii="Book Antiqua" w:hAnsi="Book Antiqua"/>
              </w:rPr>
            </w:pPr>
            <w:r w:rsidRPr="00617122">
              <w:rPr>
                <w:rFonts w:ascii="Book Antiqua" w:hAnsi="Book Antiqua"/>
              </w:rPr>
              <w:t>0.47</w:t>
            </w:r>
          </w:p>
        </w:tc>
      </w:tr>
      <w:tr w:rsidR="005028D6" w:rsidRPr="00617122" w14:paraId="306B5DDC" w14:textId="77777777" w:rsidTr="005028D6">
        <w:trPr>
          <w:trHeight w:val="20"/>
        </w:trPr>
        <w:tc>
          <w:tcPr>
            <w:tcW w:w="3686" w:type="dxa"/>
            <w:noWrap/>
            <w:hideMark/>
          </w:tcPr>
          <w:p w14:paraId="36585341"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5-10</w:t>
            </w:r>
          </w:p>
        </w:tc>
        <w:tc>
          <w:tcPr>
            <w:tcW w:w="4111" w:type="dxa"/>
            <w:hideMark/>
          </w:tcPr>
          <w:p w14:paraId="757EBC47" w14:textId="77777777" w:rsidR="005028D6" w:rsidRPr="00617122" w:rsidRDefault="005028D6" w:rsidP="00617122">
            <w:pPr>
              <w:spacing w:line="360" w:lineRule="auto"/>
              <w:jc w:val="both"/>
              <w:rPr>
                <w:rFonts w:ascii="Book Antiqua" w:hAnsi="Book Antiqua"/>
              </w:rPr>
            </w:pPr>
            <w:r w:rsidRPr="00617122">
              <w:rPr>
                <w:rFonts w:ascii="Book Antiqua" w:hAnsi="Book Antiqua"/>
              </w:rPr>
              <w:t>13 (26%)</w:t>
            </w:r>
          </w:p>
        </w:tc>
        <w:tc>
          <w:tcPr>
            <w:tcW w:w="1843" w:type="dxa"/>
            <w:hideMark/>
          </w:tcPr>
          <w:p w14:paraId="1A09DD91" w14:textId="77777777" w:rsidR="005028D6" w:rsidRPr="00617122" w:rsidRDefault="005028D6" w:rsidP="00617122">
            <w:pPr>
              <w:spacing w:line="360" w:lineRule="auto"/>
              <w:jc w:val="both"/>
              <w:rPr>
                <w:rFonts w:ascii="Book Antiqua" w:hAnsi="Book Antiqua"/>
              </w:rPr>
            </w:pPr>
            <w:r w:rsidRPr="00617122">
              <w:rPr>
                <w:rFonts w:ascii="Book Antiqua" w:hAnsi="Book Antiqua"/>
              </w:rPr>
              <w:t>8 (16%)</w:t>
            </w:r>
          </w:p>
        </w:tc>
        <w:tc>
          <w:tcPr>
            <w:tcW w:w="1134" w:type="dxa"/>
            <w:noWrap/>
            <w:hideMark/>
          </w:tcPr>
          <w:p w14:paraId="0785BB34" w14:textId="77777777" w:rsidR="005028D6" w:rsidRPr="00617122" w:rsidRDefault="005028D6" w:rsidP="00617122">
            <w:pPr>
              <w:spacing w:line="360" w:lineRule="auto"/>
              <w:jc w:val="both"/>
              <w:rPr>
                <w:rFonts w:ascii="Book Antiqua" w:hAnsi="Book Antiqua"/>
              </w:rPr>
            </w:pPr>
          </w:p>
        </w:tc>
      </w:tr>
      <w:tr w:rsidR="005028D6" w:rsidRPr="00617122" w14:paraId="3E580344" w14:textId="77777777" w:rsidTr="005028D6">
        <w:trPr>
          <w:trHeight w:val="20"/>
        </w:trPr>
        <w:tc>
          <w:tcPr>
            <w:tcW w:w="3686" w:type="dxa"/>
            <w:noWrap/>
            <w:hideMark/>
          </w:tcPr>
          <w:p w14:paraId="21FC7B98"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&gt; 10</w:t>
            </w:r>
          </w:p>
        </w:tc>
        <w:tc>
          <w:tcPr>
            <w:tcW w:w="4111" w:type="dxa"/>
            <w:hideMark/>
          </w:tcPr>
          <w:p w14:paraId="6E1E324F" w14:textId="77777777" w:rsidR="005028D6" w:rsidRPr="00617122" w:rsidRDefault="005028D6" w:rsidP="00617122">
            <w:pPr>
              <w:spacing w:line="360" w:lineRule="auto"/>
              <w:jc w:val="both"/>
              <w:rPr>
                <w:rFonts w:ascii="Book Antiqua" w:hAnsi="Book Antiqua"/>
              </w:rPr>
            </w:pPr>
            <w:r w:rsidRPr="00617122">
              <w:rPr>
                <w:rFonts w:ascii="Book Antiqua" w:hAnsi="Book Antiqua"/>
              </w:rPr>
              <w:t>36 (72%)</w:t>
            </w:r>
          </w:p>
        </w:tc>
        <w:tc>
          <w:tcPr>
            <w:tcW w:w="1843" w:type="dxa"/>
            <w:hideMark/>
          </w:tcPr>
          <w:p w14:paraId="177CF477" w14:textId="77777777" w:rsidR="005028D6" w:rsidRPr="00617122" w:rsidRDefault="005028D6" w:rsidP="00617122">
            <w:pPr>
              <w:spacing w:line="360" w:lineRule="auto"/>
              <w:jc w:val="both"/>
              <w:rPr>
                <w:rFonts w:ascii="Book Antiqua" w:hAnsi="Book Antiqua"/>
              </w:rPr>
            </w:pPr>
            <w:r w:rsidRPr="00617122">
              <w:rPr>
                <w:rFonts w:ascii="Book Antiqua" w:hAnsi="Book Antiqua"/>
              </w:rPr>
              <w:t>41 (82%)</w:t>
            </w:r>
          </w:p>
        </w:tc>
        <w:tc>
          <w:tcPr>
            <w:tcW w:w="1134" w:type="dxa"/>
            <w:noWrap/>
            <w:hideMark/>
          </w:tcPr>
          <w:p w14:paraId="2FBB4522" w14:textId="77777777" w:rsidR="005028D6" w:rsidRPr="00617122" w:rsidRDefault="005028D6" w:rsidP="00617122">
            <w:pPr>
              <w:spacing w:line="360" w:lineRule="auto"/>
              <w:jc w:val="both"/>
              <w:rPr>
                <w:rFonts w:ascii="Book Antiqua" w:hAnsi="Book Antiqua"/>
              </w:rPr>
            </w:pPr>
          </w:p>
        </w:tc>
      </w:tr>
      <w:tr w:rsidR="005028D6" w:rsidRPr="00617122" w14:paraId="1BE32847" w14:textId="77777777" w:rsidTr="005028D6">
        <w:trPr>
          <w:trHeight w:val="20"/>
        </w:trPr>
        <w:tc>
          <w:tcPr>
            <w:tcW w:w="3686" w:type="dxa"/>
            <w:noWrap/>
            <w:hideMark/>
          </w:tcPr>
          <w:p w14:paraId="51822058"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Level of embolization</w:t>
            </w:r>
          </w:p>
        </w:tc>
        <w:tc>
          <w:tcPr>
            <w:tcW w:w="4111" w:type="dxa"/>
            <w:hideMark/>
          </w:tcPr>
          <w:p w14:paraId="081FA53E" w14:textId="77777777" w:rsidR="005028D6" w:rsidRPr="00617122" w:rsidRDefault="005028D6" w:rsidP="00617122">
            <w:pPr>
              <w:spacing w:line="360" w:lineRule="auto"/>
              <w:jc w:val="both"/>
              <w:rPr>
                <w:rFonts w:ascii="Book Antiqua" w:hAnsi="Book Antiqua"/>
              </w:rPr>
            </w:pPr>
          </w:p>
        </w:tc>
        <w:tc>
          <w:tcPr>
            <w:tcW w:w="1843" w:type="dxa"/>
            <w:hideMark/>
          </w:tcPr>
          <w:p w14:paraId="4112E3C3" w14:textId="77777777" w:rsidR="005028D6" w:rsidRPr="00617122" w:rsidRDefault="005028D6" w:rsidP="00617122">
            <w:pPr>
              <w:spacing w:line="360" w:lineRule="auto"/>
              <w:jc w:val="both"/>
              <w:rPr>
                <w:rFonts w:ascii="Book Antiqua" w:hAnsi="Book Antiqua"/>
              </w:rPr>
            </w:pPr>
          </w:p>
        </w:tc>
        <w:tc>
          <w:tcPr>
            <w:tcW w:w="1134" w:type="dxa"/>
            <w:noWrap/>
            <w:hideMark/>
          </w:tcPr>
          <w:p w14:paraId="0CB87813" w14:textId="77777777" w:rsidR="005028D6" w:rsidRPr="00617122" w:rsidRDefault="005028D6" w:rsidP="00617122">
            <w:pPr>
              <w:spacing w:line="360" w:lineRule="auto"/>
              <w:jc w:val="both"/>
              <w:rPr>
                <w:rFonts w:ascii="Book Antiqua" w:hAnsi="Book Antiqua"/>
              </w:rPr>
            </w:pPr>
          </w:p>
        </w:tc>
      </w:tr>
      <w:tr w:rsidR="005028D6" w:rsidRPr="00617122" w14:paraId="7B55DFD4" w14:textId="77777777" w:rsidTr="005028D6">
        <w:trPr>
          <w:trHeight w:val="20"/>
        </w:trPr>
        <w:tc>
          <w:tcPr>
            <w:tcW w:w="3686" w:type="dxa"/>
            <w:noWrap/>
            <w:hideMark/>
          </w:tcPr>
          <w:p w14:paraId="748CE82F"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Left hepatic artery</w:t>
            </w:r>
          </w:p>
        </w:tc>
        <w:tc>
          <w:tcPr>
            <w:tcW w:w="4111" w:type="dxa"/>
            <w:hideMark/>
          </w:tcPr>
          <w:p w14:paraId="5CB43C59" w14:textId="77777777" w:rsidR="005028D6" w:rsidRPr="00617122" w:rsidRDefault="005028D6" w:rsidP="00617122">
            <w:pPr>
              <w:spacing w:line="360" w:lineRule="auto"/>
              <w:jc w:val="both"/>
              <w:rPr>
                <w:rFonts w:ascii="Book Antiqua" w:hAnsi="Book Antiqua"/>
              </w:rPr>
            </w:pPr>
            <w:r w:rsidRPr="00617122">
              <w:rPr>
                <w:rFonts w:ascii="Book Antiqua" w:hAnsi="Book Antiqua"/>
              </w:rPr>
              <w:t>17 (34%)</w:t>
            </w:r>
          </w:p>
        </w:tc>
        <w:tc>
          <w:tcPr>
            <w:tcW w:w="1843" w:type="dxa"/>
            <w:hideMark/>
          </w:tcPr>
          <w:p w14:paraId="097C041E" w14:textId="77777777" w:rsidR="005028D6" w:rsidRPr="00617122" w:rsidRDefault="005028D6" w:rsidP="00617122">
            <w:pPr>
              <w:spacing w:line="360" w:lineRule="auto"/>
              <w:jc w:val="both"/>
              <w:rPr>
                <w:rFonts w:ascii="Book Antiqua" w:hAnsi="Book Antiqua"/>
              </w:rPr>
            </w:pPr>
            <w:r w:rsidRPr="00617122">
              <w:rPr>
                <w:rFonts w:ascii="Book Antiqua" w:hAnsi="Book Antiqua"/>
              </w:rPr>
              <w:t>14 (28%)</w:t>
            </w:r>
          </w:p>
        </w:tc>
        <w:tc>
          <w:tcPr>
            <w:tcW w:w="1134" w:type="dxa"/>
            <w:noWrap/>
            <w:hideMark/>
          </w:tcPr>
          <w:p w14:paraId="75B6A7F2" w14:textId="77777777" w:rsidR="005028D6" w:rsidRPr="00617122" w:rsidRDefault="005028D6" w:rsidP="00617122">
            <w:pPr>
              <w:spacing w:line="360" w:lineRule="auto"/>
              <w:jc w:val="both"/>
              <w:rPr>
                <w:rFonts w:ascii="Book Antiqua" w:hAnsi="Book Antiqua"/>
              </w:rPr>
            </w:pPr>
            <w:r w:rsidRPr="00617122">
              <w:rPr>
                <w:rFonts w:ascii="Book Antiqua" w:hAnsi="Book Antiqua"/>
              </w:rPr>
              <w:t>0.51</w:t>
            </w:r>
          </w:p>
        </w:tc>
      </w:tr>
      <w:tr w:rsidR="005028D6" w:rsidRPr="00617122" w14:paraId="24583270" w14:textId="77777777" w:rsidTr="005028D6">
        <w:trPr>
          <w:trHeight w:val="20"/>
        </w:trPr>
        <w:tc>
          <w:tcPr>
            <w:tcW w:w="3686" w:type="dxa"/>
            <w:noWrap/>
            <w:hideMark/>
          </w:tcPr>
          <w:p w14:paraId="2878BE0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Right hepatic artery</w:t>
            </w:r>
          </w:p>
        </w:tc>
        <w:tc>
          <w:tcPr>
            <w:tcW w:w="4111" w:type="dxa"/>
            <w:noWrap/>
            <w:hideMark/>
          </w:tcPr>
          <w:p w14:paraId="3B1EEFAE" w14:textId="77777777" w:rsidR="005028D6" w:rsidRPr="00617122" w:rsidRDefault="005028D6" w:rsidP="00617122">
            <w:pPr>
              <w:spacing w:line="360" w:lineRule="auto"/>
              <w:jc w:val="both"/>
              <w:rPr>
                <w:rFonts w:ascii="Book Antiqua" w:hAnsi="Book Antiqua"/>
              </w:rPr>
            </w:pPr>
            <w:r w:rsidRPr="00617122">
              <w:rPr>
                <w:rFonts w:ascii="Book Antiqua" w:hAnsi="Book Antiqua"/>
              </w:rPr>
              <w:t>46 (92%)</w:t>
            </w:r>
          </w:p>
        </w:tc>
        <w:tc>
          <w:tcPr>
            <w:tcW w:w="1843" w:type="dxa"/>
            <w:noWrap/>
            <w:hideMark/>
          </w:tcPr>
          <w:p w14:paraId="2CDDB796" w14:textId="77777777" w:rsidR="005028D6" w:rsidRPr="00617122" w:rsidRDefault="005028D6" w:rsidP="00617122">
            <w:pPr>
              <w:spacing w:line="360" w:lineRule="auto"/>
              <w:jc w:val="both"/>
              <w:rPr>
                <w:rFonts w:ascii="Book Antiqua" w:hAnsi="Book Antiqua"/>
              </w:rPr>
            </w:pPr>
            <w:r w:rsidRPr="00617122">
              <w:rPr>
                <w:rFonts w:ascii="Book Antiqua" w:hAnsi="Book Antiqua"/>
              </w:rPr>
              <w:t>44 (88%)</w:t>
            </w:r>
          </w:p>
        </w:tc>
        <w:tc>
          <w:tcPr>
            <w:tcW w:w="1134" w:type="dxa"/>
            <w:noWrap/>
            <w:hideMark/>
          </w:tcPr>
          <w:p w14:paraId="50D8B302" w14:textId="77777777" w:rsidR="005028D6" w:rsidRPr="00617122" w:rsidRDefault="005028D6" w:rsidP="00617122">
            <w:pPr>
              <w:spacing w:line="360" w:lineRule="auto"/>
              <w:jc w:val="both"/>
              <w:rPr>
                <w:rFonts w:ascii="Book Antiqua" w:hAnsi="Book Antiqua"/>
              </w:rPr>
            </w:pPr>
            <w:r w:rsidRPr="00617122">
              <w:rPr>
                <w:rFonts w:ascii="Book Antiqua" w:hAnsi="Book Antiqua"/>
              </w:rPr>
              <w:t>0.50</w:t>
            </w:r>
          </w:p>
        </w:tc>
      </w:tr>
      <w:tr w:rsidR="005028D6" w:rsidRPr="00617122" w14:paraId="6FF99D29" w14:textId="77777777" w:rsidTr="005028D6">
        <w:trPr>
          <w:trHeight w:val="20"/>
        </w:trPr>
        <w:tc>
          <w:tcPr>
            <w:tcW w:w="3686" w:type="dxa"/>
            <w:noWrap/>
            <w:hideMark/>
          </w:tcPr>
          <w:p w14:paraId="6693BCF0"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Middle hepatic artery</w:t>
            </w:r>
          </w:p>
        </w:tc>
        <w:tc>
          <w:tcPr>
            <w:tcW w:w="4111" w:type="dxa"/>
            <w:hideMark/>
          </w:tcPr>
          <w:p w14:paraId="4CC4439D" w14:textId="77777777" w:rsidR="005028D6" w:rsidRPr="00617122" w:rsidRDefault="005028D6" w:rsidP="00617122">
            <w:pPr>
              <w:spacing w:line="360" w:lineRule="auto"/>
              <w:jc w:val="both"/>
              <w:rPr>
                <w:rFonts w:ascii="Book Antiqua" w:hAnsi="Book Antiqua"/>
              </w:rPr>
            </w:pPr>
            <w:r w:rsidRPr="00617122">
              <w:rPr>
                <w:rFonts w:ascii="Book Antiqua" w:hAnsi="Book Antiqua"/>
              </w:rPr>
              <w:t>5 (10%)</w:t>
            </w:r>
          </w:p>
        </w:tc>
        <w:tc>
          <w:tcPr>
            <w:tcW w:w="1843" w:type="dxa"/>
            <w:hideMark/>
          </w:tcPr>
          <w:p w14:paraId="2062C49D"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134" w:type="dxa"/>
            <w:noWrap/>
            <w:hideMark/>
          </w:tcPr>
          <w:p w14:paraId="081D8811" w14:textId="77777777" w:rsidR="005028D6" w:rsidRPr="00617122" w:rsidRDefault="005028D6" w:rsidP="00617122">
            <w:pPr>
              <w:spacing w:line="360" w:lineRule="auto"/>
              <w:jc w:val="both"/>
              <w:rPr>
                <w:rFonts w:ascii="Book Antiqua" w:hAnsi="Book Antiqua"/>
              </w:rPr>
            </w:pPr>
            <w:r w:rsidRPr="00617122">
              <w:rPr>
                <w:rFonts w:ascii="Book Antiqua" w:hAnsi="Book Antiqua"/>
              </w:rPr>
              <w:t>0.46</w:t>
            </w:r>
          </w:p>
        </w:tc>
      </w:tr>
      <w:tr w:rsidR="005028D6" w:rsidRPr="00617122" w14:paraId="27C8D81E" w14:textId="77777777" w:rsidTr="005028D6">
        <w:trPr>
          <w:trHeight w:val="20"/>
        </w:trPr>
        <w:tc>
          <w:tcPr>
            <w:tcW w:w="3686" w:type="dxa"/>
            <w:tcBorders>
              <w:bottom w:val="single" w:sz="4" w:space="0" w:color="auto"/>
            </w:tcBorders>
            <w:noWrap/>
            <w:hideMark/>
          </w:tcPr>
          <w:p w14:paraId="560F1572"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rPr>
              <w:t xml:space="preserve">≥ </w:t>
            </w:r>
            <w:r w:rsidRPr="00617122">
              <w:rPr>
                <w:rFonts w:ascii="Book Antiqua" w:hAnsi="Book Antiqua"/>
                <w:color w:val="000000"/>
              </w:rPr>
              <w:t>2 major branches</w:t>
            </w:r>
          </w:p>
        </w:tc>
        <w:tc>
          <w:tcPr>
            <w:tcW w:w="4111" w:type="dxa"/>
            <w:tcBorders>
              <w:bottom w:val="single" w:sz="4" w:space="0" w:color="auto"/>
            </w:tcBorders>
            <w:hideMark/>
          </w:tcPr>
          <w:p w14:paraId="1BB69174"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843" w:type="dxa"/>
            <w:tcBorders>
              <w:bottom w:val="single" w:sz="4" w:space="0" w:color="auto"/>
            </w:tcBorders>
            <w:hideMark/>
          </w:tcPr>
          <w:p w14:paraId="45F6DD37" w14:textId="77777777" w:rsidR="005028D6" w:rsidRPr="00617122" w:rsidRDefault="005028D6" w:rsidP="00617122">
            <w:pPr>
              <w:spacing w:line="360" w:lineRule="auto"/>
              <w:jc w:val="both"/>
              <w:rPr>
                <w:rFonts w:ascii="Book Antiqua" w:hAnsi="Book Antiqua"/>
              </w:rPr>
            </w:pPr>
            <w:r w:rsidRPr="00617122">
              <w:rPr>
                <w:rFonts w:ascii="Book Antiqua" w:hAnsi="Book Antiqua"/>
              </w:rPr>
              <w:t>8 (16%)</w:t>
            </w:r>
          </w:p>
        </w:tc>
        <w:tc>
          <w:tcPr>
            <w:tcW w:w="1134" w:type="dxa"/>
            <w:tcBorders>
              <w:bottom w:val="single" w:sz="4" w:space="0" w:color="auto"/>
            </w:tcBorders>
            <w:noWrap/>
            <w:hideMark/>
          </w:tcPr>
          <w:p w14:paraId="2A916B29" w14:textId="77777777" w:rsidR="005028D6" w:rsidRPr="00617122" w:rsidRDefault="005028D6" w:rsidP="00617122">
            <w:pPr>
              <w:spacing w:line="360" w:lineRule="auto"/>
              <w:jc w:val="both"/>
              <w:rPr>
                <w:rFonts w:ascii="Book Antiqua" w:hAnsi="Book Antiqua"/>
              </w:rPr>
            </w:pPr>
            <w:r w:rsidRPr="00617122">
              <w:rPr>
                <w:rFonts w:ascii="Book Antiqua" w:hAnsi="Book Antiqua"/>
              </w:rPr>
              <w:t>0.02</w:t>
            </w:r>
          </w:p>
        </w:tc>
      </w:tr>
    </w:tbl>
    <w:p w14:paraId="5F17B0AB" w14:textId="77777777" w:rsidR="005028D6" w:rsidRPr="00617122" w:rsidRDefault="005028D6" w:rsidP="00617122">
      <w:pPr>
        <w:spacing w:line="360" w:lineRule="auto"/>
        <w:jc w:val="both"/>
        <w:rPr>
          <w:rFonts w:ascii="Book Antiqua" w:hAnsi="Book Antiqua"/>
          <w:color w:val="000000" w:themeColor="text1"/>
        </w:rPr>
      </w:pPr>
      <w:r w:rsidRPr="00617122">
        <w:rPr>
          <w:rFonts w:ascii="Book Antiqua" w:hAnsi="Book Antiqua"/>
          <w:color w:val="000000" w:themeColor="text1"/>
        </w:rPr>
        <w:t xml:space="preserve">ALBI: Albumin-bilirubin; BCLC: Barcelona Clinic Liver Cancer; CKD: Chronic kidney disease; HIV: Human immunodeficiency virus; SD: Standard deviation; TACE: </w:t>
      </w:r>
      <w:proofErr w:type="spellStart"/>
      <w:r w:rsidRPr="00617122">
        <w:rPr>
          <w:rFonts w:ascii="Book Antiqua" w:hAnsi="Book Antiqua"/>
          <w:color w:val="000000" w:themeColor="text1"/>
        </w:rPr>
        <w:t>Transarterial</w:t>
      </w:r>
      <w:proofErr w:type="spellEnd"/>
      <w:r w:rsidRPr="00617122">
        <w:rPr>
          <w:rFonts w:ascii="Book Antiqua" w:hAnsi="Book Antiqua"/>
          <w:color w:val="000000" w:themeColor="text1"/>
        </w:rPr>
        <w:t xml:space="preserve"> chemoembolization.</w:t>
      </w:r>
    </w:p>
    <w:p w14:paraId="497D07E1" w14:textId="77777777" w:rsidR="005028D6" w:rsidRPr="00617122" w:rsidRDefault="005028D6" w:rsidP="00617122">
      <w:pPr>
        <w:spacing w:line="360" w:lineRule="auto"/>
        <w:jc w:val="both"/>
        <w:rPr>
          <w:rFonts w:ascii="Book Antiqua" w:hAnsi="Book Antiqua"/>
        </w:rPr>
        <w:sectPr w:rsidR="005028D6" w:rsidRPr="00617122">
          <w:pgSz w:w="12240" w:h="15840"/>
          <w:pgMar w:top="1440" w:right="1440" w:bottom="1440" w:left="1440" w:header="720" w:footer="720" w:gutter="0"/>
          <w:cols w:space="720"/>
          <w:docGrid w:linePitch="360"/>
        </w:sectPr>
      </w:pPr>
    </w:p>
    <w:p w14:paraId="7FBA8814" w14:textId="77777777" w:rsidR="000C62AE" w:rsidRPr="00617122" w:rsidRDefault="000C62AE" w:rsidP="00617122">
      <w:pPr>
        <w:spacing w:line="360" w:lineRule="auto"/>
        <w:jc w:val="both"/>
        <w:rPr>
          <w:rFonts w:ascii="Book Antiqua" w:hAnsi="Book Antiqua"/>
          <w:color w:val="000000" w:themeColor="text1"/>
        </w:rPr>
      </w:pPr>
      <w:r w:rsidRPr="00617122">
        <w:rPr>
          <w:rFonts w:ascii="Book Antiqua" w:hAnsi="Book Antiqua"/>
          <w:b/>
          <w:bCs/>
          <w:color w:val="000000" w:themeColor="text1"/>
        </w:rPr>
        <w:lastRenderedPageBreak/>
        <w:t xml:space="preserve">Table 2 Comparison between patients based on the occurrence of post-embolization syndrome and liver decompensation after conventional </w:t>
      </w:r>
      <w:proofErr w:type="spellStart"/>
      <w:r w:rsidRPr="00617122">
        <w:rPr>
          <w:rFonts w:ascii="Book Antiqua" w:hAnsi="Book Antiqua"/>
          <w:b/>
          <w:bCs/>
          <w:color w:val="000000" w:themeColor="text1"/>
        </w:rPr>
        <w:t>transarterial</w:t>
      </w:r>
      <w:proofErr w:type="spellEnd"/>
      <w:r w:rsidRPr="00617122">
        <w:rPr>
          <w:rFonts w:ascii="Book Antiqua" w:hAnsi="Book Antiqua"/>
          <w:b/>
          <w:bCs/>
          <w:color w:val="000000" w:themeColor="text1"/>
        </w:rPr>
        <w:t xml:space="preserve"> chemoembolization</w:t>
      </w:r>
    </w:p>
    <w:tbl>
      <w:tblPr>
        <w:tblW w:w="11766" w:type="dxa"/>
        <w:tblInd w:w="-1026" w:type="dxa"/>
        <w:tblLayout w:type="fixed"/>
        <w:tblLook w:val="04A0" w:firstRow="1" w:lastRow="0" w:firstColumn="1" w:lastColumn="0" w:noHBand="0" w:noVBand="1"/>
      </w:tblPr>
      <w:tblGrid>
        <w:gridCol w:w="3686"/>
        <w:gridCol w:w="1559"/>
        <w:gridCol w:w="1418"/>
        <w:gridCol w:w="992"/>
        <w:gridCol w:w="1559"/>
        <w:gridCol w:w="1559"/>
        <w:gridCol w:w="993"/>
      </w:tblGrid>
      <w:tr w:rsidR="000C62AE" w:rsidRPr="00617122" w14:paraId="3A3981CD" w14:textId="77777777" w:rsidTr="000C62AE">
        <w:tc>
          <w:tcPr>
            <w:tcW w:w="3686" w:type="dxa"/>
            <w:vMerge w:val="restart"/>
            <w:tcBorders>
              <w:top w:val="single" w:sz="4" w:space="0" w:color="auto"/>
              <w:bottom w:val="single" w:sz="4" w:space="0" w:color="auto"/>
            </w:tcBorders>
          </w:tcPr>
          <w:p w14:paraId="32037003" w14:textId="77777777" w:rsidR="000C62AE" w:rsidRPr="00617122" w:rsidRDefault="000C62AE" w:rsidP="00617122">
            <w:pPr>
              <w:spacing w:line="360" w:lineRule="auto"/>
              <w:jc w:val="both"/>
              <w:rPr>
                <w:rFonts w:ascii="Book Antiqua" w:hAnsi="Book Antiqua"/>
                <w:b/>
                <w:bCs/>
              </w:rPr>
            </w:pPr>
          </w:p>
        </w:tc>
        <w:tc>
          <w:tcPr>
            <w:tcW w:w="2977" w:type="dxa"/>
            <w:gridSpan w:val="2"/>
            <w:tcBorders>
              <w:top w:val="single" w:sz="4" w:space="0" w:color="auto"/>
              <w:bottom w:val="single" w:sz="4" w:space="0" w:color="auto"/>
            </w:tcBorders>
          </w:tcPr>
          <w:p w14:paraId="48ECE999" w14:textId="77777777" w:rsidR="000C62AE" w:rsidRPr="00617122" w:rsidRDefault="000C62AE" w:rsidP="00617122">
            <w:pPr>
              <w:spacing w:line="360" w:lineRule="auto"/>
              <w:jc w:val="both"/>
              <w:rPr>
                <w:rFonts w:ascii="Book Antiqua" w:hAnsi="Book Antiqua"/>
                <w:b/>
                <w:bCs/>
              </w:rPr>
            </w:pPr>
            <w:r w:rsidRPr="00617122">
              <w:rPr>
                <w:rFonts w:ascii="Book Antiqua" w:hAnsi="Book Antiqua"/>
                <w:b/>
                <w:bCs/>
              </w:rPr>
              <w:t xml:space="preserve">PES after </w:t>
            </w:r>
            <w:proofErr w:type="spellStart"/>
            <w:r w:rsidRPr="00617122">
              <w:rPr>
                <w:rFonts w:ascii="Book Antiqua" w:hAnsi="Book Antiqua"/>
                <w:b/>
                <w:bCs/>
              </w:rPr>
              <w:t>cTACE</w:t>
            </w:r>
            <w:proofErr w:type="spellEnd"/>
          </w:p>
        </w:tc>
        <w:tc>
          <w:tcPr>
            <w:tcW w:w="992" w:type="dxa"/>
            <w:vMerge w:val="restart"/>
            <w:tcBorders>
              <w:top w:val="single" w:sz="4" w:space="0" w:color="auto"/>
              <w:bottom w:val="single" w:sz="4" w:space="0" w:color="auto"/>
            </w:tcBorders>
          </w:tcPr>
          <w:p w14:paraId="43CA6980" w14:textId="77777777" w:rsidR="000C62AE" w:rsidRPr="00617122" w:rsidRDefault="000C62AE" w:rsidP="00617122">
            <w:pPr>
              <w:spacing w:line="360" w:lineRule="auto"/>
              <w:jc w:val="both"/>
              <w:rPr>
                <w:rFonts w:ascii="Book Antiqua" w:hAnsi="Book Antiqua"/>
                <w:b/>
                <w:bCs/>
              </w:rPr>
            </w:pPr>
            <w:r w:rsidRPr="00617122">
              <w:rPr>
                <w:rFonts w:ascii="Book Antiqua" w:eastAsia="Calibri" w:hAnsi="Book Antiqua"/>
                <w:b/>
                <w:bCs/>
                <w:i/>
                <w:iCs/>
              </w:rPr>
              <w:t>P</w:t>
            </w:r>
            <w:r w:rsidRPr="00617122">
              <w:rPr>
                <w:rFonts w:ascii="Book Antiqua" w:eastAsia="Calibri" w:hAnsi="Book Antiqua"/>
                <w:b/>
                <w:bCs/>
              </w:rPr>
              <w:t xml:space="preserve"> value</w:t>
            </w:r>
          </w:p>
        </w:tc>
        <w:tc>
          <w:tcPr>
            <w:tcW w:w="3118" w:type="dxa"/>
            <w:gridSpan w:val="2"/>
            <w:tcBorders>
              <w:top w:val="single" w:sz="4" w:space="0" w:color="auto"/>
              <w:bottom w:val="single" w:sz="4" w:space="0" w:color="auto"/>
            </w:tcBorders>
          </w:tcPr>
          <w:p w14:paraId="473E21F3" w14:textId="3F0CEF8A" w:rsidR="000C62AE" w:rsidRPr="00617122" w:rsidRDefault="000C62AE" w:rsidP="00617122">
            <w:pPr>
              <w:spacing w:line="360" w:lineRule="auto"/>
              <w:jc w:val="both"/>
              <w:rPr>
                <w:rFonts w:ascii="Book Antiqua" w:hAnsi="Book Antiqua"/>
                <w:b/>
                <w:bCs/>
              </w:rPr>
            </w:pPr>
            <w:r w:rsidRPr="00617122">
              <w:rPr>
                <w:rFonts w:ascii="Book Antiqua" w:hAnsi="Book Antiqua"/>
                <w:b/>
                <w:bCs/>
              </w:rPr>
              <w:t>Liver</w:t>
            </w:r>
            <w:r w:rsidR="002D7D13" w:rsidRPr="00617122">
              <w:rPr>
                <w:rFonts w:ascii="Book Antiqua" w:hAnsi="Book Antiqua"/>
                <w:b/>
                <w:bCs/>
              </w:rPr>
              <w:t xml:space="preserve"> </w:t>
            </w:r>
            <w:r w:rsidRPr="00617122">
              <w:rPr>
                <w:rFonts w:ascii="Book Antiqua" w:hAnsi="Book Antiqua"/>
                <w:b/>
                <w:bCs/>
              </w:rPr>
              <w:t>decompensation after TACE</w:t>
            </w:r>
          </w:p>
        </w:tc>
        <w:tc>
          <w:tcPr>
            <w:tcW w:w="993" w:type="dxa"/>
            <w:vMerge w:val="restart"/>
            <w:tcBorders>
              <w:top w:val="single" w:sz="4" w:space="0" w:color="auto"/>
              <w:bottom w:val="single" w:sz="4" w:space="0" w:color="auto"/>
            </w:tcBorders>
          </w:tcPr>
          <w:p w14:paraId="35A947F0" w14:textId="77777777" w:rsidR="000C62AE" w:rsidRPr="00617122" w:rsidRDefault="000C62AE" w:rsidP="00617122">
            <w:pPr>
              <w:spacing w:line="360" w:lineRule="auto"/>
              <w:jc w:val="both"/>
              <w:rPr>
                <w:rFonts w:ascii="Book Antiqua" w:hAnsi="Book Antiqua"/>
                <w:b/>
                <w:bCs/>
              </w:rPr>
            </w:pPr>
            <w:r w:rsidRPr="00617122">
              <w:rPr>
                <w:rFonts w:ascii="Book Antiqua" w:eastAsia="Calibri" w:hAnsi="Book Antiqua"/>
                <w:b/>
                <w:bCs/>
                <w:i/>
                <w:iCs/>
              </w:rPr>
              <w:t>P</w:t>
            </w:r>
            <w:r w:rsidRPr="00617122">
              <w:rPr>
                <w:rFonts w:ascii="Book Antiqua" w:eastAsia="Calibri" w:hAnsi="Book Antiqua"/>
                <w:b/>
                <w:bCs/>
              </w:rPr>
              <w:t xml:space="preserve"> value</w:t>
            </w:r>
          </w:p>
        </w:tc>
      </w:tr>
      <w:tr w:rsidR="000C62AE" w:rsidRPr="00617122" w14:paraId="705B7F74" w14:textId="77777777" w:rsidTr="000C62AE">
        <w:tc>
          <w:tcPr>
            <w:tcW w:w="3686" w:type="dxa"/>
            <w:vMerge/>
            <w:tcBorders>
              <w:top w:val="single" w:sz="4" w:space="0" w:color="auto"/>
              <w:bottom w:val="single" w:sz="4" w:space="0" w:color="auto"/>
            </w:tcBorders>
          </w:tcPr>
          <w:p w14:paraId="4B35777A" w14:textId="77777777" w:rsidR="000C62AE" w:rsidRPr="00617122" w:rsidRDefault="000C62AE" w:rsidP="00617122">
            <w:pPr>
              <w:spacing w:line="360" w:lineRule="auto"/>
              <w:jc w:val="both"/>
              <w:rPr>
                <w:rFonts w:ascii="Book Antiqua" w:hAnsi="Book Antiqua"/>
              </w:rPr>
            </w:pPr>
          </w:p>
        </w:tc>
        <w:tc>
          <w:tcPr>
            <w:tcW w:w="1559" w:type="dxa"/>
            <w:tcBorders>
              <w:top w:val="single" w:sz="4" w:space="0" w:color="auto"/>
              <w:bottom w:val="single" w:sz="4" w:space="0" w:color="auto"/>
            </w:tcBorders>
          </w:tcPr>
          <w:p w14:paraId="5D3573A3"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Yes (</w:t>
            </w:r>
            <w:r w:rsidRPr="00617122">
              <w:rPr>
                <w:rFonts w:ascii="Book Antiqua" w:hAnsi="Book Antiqua"/>
                <w:b/>
                <w:bCs/>
                <w:i/>
                <w:iCs/>
              </w:rPr>
              <w:t>n</w:t>
            </w:r>
            <w:r w:rsidRPr="00617122">
              <w:rPr>
                <w:rFonts w:ascii="Book Antiqua" w:hAnsi="Book Antiqua"/>
                <w:b/>
                <w:bCs/>
              </w:rPr>
              <w:t xml:space="preserve"> = 43)</w:t>
            </w:r>
          </w:p>
        </w:tc>
        <w:tc>
          <w:tcPr>
            <w:tcW w:w="1418" w:type="dxa"/>
            <w:tcBorders>
              <w:top w:val="single" w:sz="4" w:space="0" w:color="auto"/>
              <w:bottom w:val="single" w:sz="4" w:space="0" w:color="auto"/>
            </w:tcBorders>
          </w:tcPr>
          <w:p w14:paraId="66A218C4"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No (</w:t>
            </w:r>
            <w:r w:rsidRPr="00617122">
              <w:rPr>
                <w:rFonts w:ascii="Book Antiqua" w:hAnsi="Book Antiqua"/>
                <w:b/>
                <w:bCs/>
                <w:i/>
                <w:iCs/>
              </w:rPr>
              <w:t>n</w:t>
            </w:r>
            <w:r w:rsidRPr="00617122">
              <w:rPr>
                <w:rFonts w:ascii="Book Antiqua" w:hAnsi="Book Antiqua"/>
                <w:b/>
                <w:bCs/>
              </w:rPr>
              <w:t xml:space="preserve"> = 57)</w:t>
            </w:r>
          </w:p>
        </w:tc>
        <w:tc>
          <w:tcPr>
            <w:tcW w:w="992" w:type="dxa"/>
            <w:vMerge/>
            <w:tcBorders>
              <w:top w:val="single" w:sz="4" w:space="0" w:color="auto"/>
              <w:bottom w:val="single" w:sz="4" w:space="0" w:color="auto"/>
            </w:tcBorders>
          </w:tcPr>
          <w:p w14:paraId="739D0E43" w14:textId="77777777" w:rsidR="000C62AE" w:rsidRPr="00617122" w:rsidRDefault="000C62AE" w:rsidP="00617122">
            <w:pPr>
              <w:spacing w:line="360" w:lineRule="auto"/>
              <w:jc w:val="both"/>
              <w:rPr>
                <w:rFonts w:ascii="Book Antiqua" w:hAnsi="Book Antiqua"/>
                <w:b/>
                <w:bCs/>
              </w:rPr>
            </w:pPr>
          </w:p>
        </w:tc>
        <w:tc>
          <w:tcPr>
            <w:tcW w:w="1559" w:type="dxa"/>
            <w:tcBorders>
              <w:top w:val="single" w:sz="4" w:space="0" w:color="auto"/>
              <w:bottom w:val="single" w:sz="4" w:space="0" w:color="auto"/>
            </w:tcBorders>
          </w:tcPr>
          <w:p w14:paraId="6B39123B"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Yes (</w:t>
            </w:r>
            <w:r w:rsidRPr="00617122">
              <w:rPr>
                <w:rFonts w:ascii="Book Antiqua" w:hAnsi="Book Antiqua"/>
                <w:b/>
                <w:bCs/>
                <w:i/>
                <w:iCs/>
              </w:rPr>
              <w:t>n</w:t>
            </w:r>
            <w:r w:rsidRPr="00617122">
              <w:rPr>
                <w:rFonts w:ascii="Book Antiqua" w:hAnsi="Book Antiqua"/>
                <w:b/>
                <w:bCs/>
              </w:rPr>
              <w:t xml:space="preserve"> = 7)</w:t>
            </w:r>
          </w:p>
        </w:tc>
        <w:tc>
          <w:tcPr>
            <w:tcW w:w="1559" w:type="dxa"/>
            <w:tcBorders>
              <w:top w:val="single" w:sz="4" w:space="0" w:color="auto"/>
              <w:bottom w:val="single" w:sz="4" w:space="0" w:color="auto"/>
            </w:tcBorders>
          </w:tcPr>
          <w:p w14:paraId="077D3EDF"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No (</w:t>
            </w:r>
            <w:r w:rsidRPr="00617122">
              <w:rPr>
                <w:rFonts w:ascii="Book Antiqua" w:hAnsi="Book Antiqua"/>
                <w:b/>
                <w:bCs/>
                <w:i/>
                <w:iCs/>
              </w:rPr>
              <w:t>n</w:t>
            </w:r>
            <w:r w:rsidRPr="00617122">
              <w:rPr>
                <w:rFonts w:ascii="Book Antiqua" w:hAnsi="Book Antiqua"/>
                <w:b/>
                <w:bCs/>
              </w:rPr>
              <w:t xml:space="preserve"> = 93)</w:t>
            </w:r>
          </w:p>
        </w:tc>
        <w:tc>
          <w:tcPr>
            <w:tcW w:w="993" w:type="dxa"/>
            <w:vMerge/>
            <w:tcBorders>
              <w:top w:val="single" w:sz="4" w:space="0" w:color="auto"/>
              <w:bottom w:val="single" w:sz="4" w:space="0" w:color="auto"/>
            </w:tcBorders>
          </w:tcPr>
          <w:p w14:paraId="6AE1B7F7" w14:textId="77777777" w:rsidR="000C62AE" w:rsidRPr="00617122" w:rsidRDefault="000C62AE" w:rsidP="00617122">
            <w:pPr>
              <w:spacing w:line="360" w:lineRule="auto"/>
              <w:jc w:val="both"/>
              <w:rPr>
                <w:rFonts w:ascii="Book Antiqua" w:hAnsi="Book Antiqua"/>
              </w:rPr>
            </w:pPr>
          </w:p>
        </w:tc>
      </w:tr>
      <w:tr w:rsidR="000C62AE" w:rsidRPr="00617122" w14:paraId="15463226" w14:textId="77777777" w:rsidTr="000C62AE">
        <w:tc>
          <w:tcPr>
            <w:tcW w:w="3686" w:type="dxa"/>
            <w:tcBorders>
              <w:top w:val="single" w:sz="4" w:space="0" w:color="auto"/>
            </w:tcBorders>
          </w:tcPr>
          <w:p w14:paraId="013587B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Male</w:t>
            </w:r>
          </w:p>
        </w:tc>
        <w:tc>
          <w:tcPr>
            <w:tcW w:w="1559" w:type="dxa"/>
            <w:tcBorders>
              <w:top w:val="single" w:sz="4" w:space="0" w:color="auto"/>
            </w:tcBorders>
          </w:tcPr>
          <w:p w14:paraId="7DA54E9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40 (93%)</w:t>
            </w:r>
          </w:p>
        </w:tc>
        <w:tc>
          <w:tcPr>
            <w:tcW w:w="1418" w:type="dxa"/>
            <w:tcBorders>
              <w:top w:val="single" w:sz="4" w:space="0" w:color="auto"/>
            </w:tcBorders>
          </w:tcPr>
          <w:p w14:paraId="49C4535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49 (86%)</w:t>
            </w:r>
          </w:p>
        </w:tc>
        <w:tc>
          <w:tcPr>
            <w:tcW w:w="992" w:type="dxa"/>
            <w:tcBorders>
              <w:top w:val="single" w:sz="4" w:space="0" w:color="auto"/>
            </w:tcBorders>
          </w:tcPr>
          <w:p w14:paraId="0BBE123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0.26</w:t>
            </w:r>
          </w:p>
        </w:tc>
        <w:tc>
          <w:tcPr>
            <w:tcW w:w="1559" w:type="dxa"/>
            <w:tcBorders>
              <w:top w:val="single" w:sz="4" w:space="0" w:color="auto"/>
            </w:tcBorders>
          </w:tcPr>
          <w:p w14:paraId="15CE7BA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(100%)</w:t>
            </w:r>
          </w:p>
        </w:tc>
        <w:tc>
          <w:tcPr>
            <w:tcW w:w="1559" w:type="dxa"/>
            <w:tcBorders>
              <w:top w:val="single" w:sz="4" w:space="0" w:color="auto"/>
            </w:tcBorders>
          </w:tcPr>
          <w:p w14:paraId="2D69EF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82 (88.2%)</w:t>
            </w:r>
          </w:p>
        </w:tc>
        <w:tc>
          <w:tcPr>
            <w:tcW w:w="993" w:type="dxa"/>
            <w:tcBorders>
              <w:top w:val="single" w:sz="4" w:space="0" w:color="auto"/>
            </w:tcBorders>
          </w:tcPr>
          <w:p w14:paraId="540314E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0.34</w:t>
            </w:r>
          </w:p>
        </w:tc>
      </w:tr>
      <w:tr w:rsidR="000C62AE" w:rsidRPr="00617122" w14:paraId="38B36BF7" w14:textId="77777777" w:rsidTr="000C62AE">
        <w:tc>
          <w:tcPr>
            <w:tcW w:w="3686" w:type="dxa"/>
          </w:tcPr>
          <w:p w14:paraId="40FE86D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Age (mean</w:t>
            </w:r>
            <w:r w:rsidRPr="00617122">
              <w:rPr>
                <w:rFonts w:ascii="Book Antiqua" w:hAnsi="Book Antiqua"/>
                <w:color w:val="4D5156"/>
              </w:rPr>
              <w:t xml:space="preserve"> ± </w:t>
            </w:r>
            <w:r w:rsidRPr="00617122">
              <w:rPr>
                <w:rFonts w:ascii="Book Antiqua" w:hAnsi="Book Antiqua"/>
                <w:color w:val="000000"/>
              </w:rPr>
              <w:t>SD)</w:t>
            </w:r>
          </w:p>
        </w:tc>
        <w:tc>
          <w:tcPr>
            <w:tcW w:w="1559" w:type="dxa"/>
          </w:tcPr>
          <w:p w14:paraId="7F86BD7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60.72 ± 11.11</w:t>
            </w:r>
          </w:p>
        </w:tc>
        <w:tc>
          <w:tcPr>
            <w:tcW w:w="1418" w:type="dxa"/>
          </w:tcPr>
          <w:p w14:paraId="6F1E76C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60.56 ± 10.74</w:t>
            </w:r>
          </w:p>
        </w:tc>
        <w:tc>
          <w:tcPr>
            <w:tcW w:w="992" w:type="dxa"/>
          </w:tcPr>
          <w:p w14:paraId="7EBEE1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0.26</w:t>
            </w:r>
          </w:p>
        </w:tc>
        <w:tc>
          <w:tcPr>
            <w:tcW w:w="1559" w:type="dxa"/>
          </w:tcPr>
          <w:p w14:paraId="7BCE2F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63.57 ± 7.91</w:t>
            </w:r>
          </w:p>
        </w:tc>
        <w:tc>
          <w:tcPr>
            <w:tcW w:w="1559" w:type="dxa"/>
          </w:tcPr>
          <w:p w14:paraId="300ED22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60.41 ± 11.04</w:t>
            </w:r>
          </w:p>
        </w:tc>
        <w:tc>
          <w:tcPr>
            <w:tcW w:w="993" w:type="dxa"/>
          </w:tcPr>
          <w:p w14:paraId="43A1FE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0.35</w:t>
            </w:r>
          </w:p>
        </w:tc>
      </w:tr>
      <w:tr w:rsidR="000C62AE" w:rsidRPr="00617122" w14:paraId="18C9CAC6" w14:textId="77777777" w:rsidTr="000C62AE">
        <w:tc>
          <w:tcPr>
            <w:tcW w:w="3686" w:type="dxa"/>
          </w:tcPr>
          <w:p w14:paraId="5641C3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Child-Pugh score</w:t>
            </w:r>
          </w:p>
        </w:tc>
        <w:tc>
          <w:tcPr>
            <w:tcW w:w="1559" w:type="dxa"/>
          </w:tcPr>
          <w:p w14:paraId="33E3339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5.35 ± 0.69</w:t>
            </w:r>
          </w:p>
        </w:tc>
        <w:tc>
          <w:tcPr>
            <w:tcW w:w="1418" w:type="dxa"/>
          </w:tcPr>
          <w:p w14:paraId="2E3EF81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5.61 ± 0.9</w:t>
            </w:r>
          </w:p>
        </w:tc>
        <w:tc>
          <w:tcPr>
            <w:tcW w:w="992" w:type="dxa"/>
          </w:tcPr>
          <w:p w14:paraId="40C0EBE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0.09</w:t>
            </w:r>
          </w:p>
        </w:tc>
        <w:tc>
          <w:tcPr>
            <w:tcW w:w="1559" w:type="dxa"/>
          </w:tcPr>
          <w:p w14:paraId="442659A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5.86 ± 0.9</w:t>
            </w:r>
          </w:p>
        </w:tc>
        <w:tc>
          <w:tcPr>
            <w:tcW w:w="1559" w:type="dxa"/>
          </w:tcPr>
          <w:p w14:paraId="0E493A2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5.47 ± 0.82</w:t>
            </w:r>
          </w:p>
        </w:tc>
        <w:tc>
          <w:tcPr>
            <w:tcW w:w="993" w:type="dxa"/>
          </w:tcPr>
          <w:p w14:paraId="2A479FC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0.24</w:t>
            </w:r>
          </w:p>
        </w:tc>
      </w:tr>
      <w:tr w:rsidR="000C62AE" w:rsidRPr="00617122" w14:paraId="1F1E2B8E" w14:textId="77777777" w:rsidTr="000C62AE">
        <w:tc>
          <w:tcPr>
            <w:tcW w:w="3686" w:type="dxa"/>
          </w:tcPr>
          <w:p w14:paraId="1074BEDC"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 (5-6)</w:t>
            </w:r>
          </w:p>
        </w:tc>
        <w:tc>
          <w:tcPr>
            <w:tcW w:w="1559" w:type="dxa"/>
          </w:tcPr>
          <w:p w14:paraId="69CAC8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40 (93%)</w:t>
            </w:r>
          </w:p>
        </w:tc>
        <w:tc>
          <w:tcPr>
            <w:tcW w:w="1418" w:type="dxa"/>
          </w:tcPr>
          <w:p w14:paraId="23881F4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43 (75.4%)</w:t>
            </w:r>
          </w:p>
        </w:tc>
        <w:tc>
          <w:tcPr>
            <w:tcW w:w="992" w:type="dxa"/>
          </w:tcPr>
          <w:p w14:paraId="38239BB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491A720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 (71.4%)</w:t>
            </w:r>
          </w:p>
        </w:tc>
        <w:tc>
          <w:tcPr>
            <w:tcW w:w="1559" w:type="dxa"/>
          </w:tcPr>
          <w:p w14:paraId="16967F7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78 (83.9%)</w:t>
            </w:r>
          </w:p>
        </w:tc>
        <w:tc>
          <w:tcPr>
            <w:tcW w:w="993" w:type="dxa"/>
          </w:tcPr>
          <w:p w14:paraId="26A4E62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w:t>
            </w:r>
          </w:p>
        </w:tc>
      </w:tr>
      <w:tr w:rsidR="000C62AE" w:rsidRPr="00617122" w14:paraId="09B3A6E1" w14:textId="77777777" w:rsidTr="000C62AE">
        <w:tc>
          <w:tcPr>
            <w:tcW w:w="3686" w:type="dxa"/>
          </w:tcPr>
          <w:p w14:paraId="6379A1B4"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B (7-8)</w:t>
            </w:r>
          </w:p>
        </w:tc>
        <w:tc>
          <w:tcPr>
            <w:tcW w:w="1559" w:type="dxa"/>
          </w:tcPr>
          <w:p w14:paraId="4C3D5C4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(7%)</w:t>
            </w:r>
          </w:p>
        </w:tc>
        <w:tc>
          <w:tcPr>
            <w:tcW w:w="1418" w:type="dxa"/>
          </w:tcPr>
          <w:p w14:paraId="690A844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14 (24.6%)</w:t>
            </w:r>
          </w:p>
        </w:tc>
        <w:tc>
          <w:tcPr>
            <w:tcW w:w="992" w:type="dxa"/>
          </w:tcPr>
          <w:p w14:paraId="5381B29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31AD556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(28.6%)</w:t>
            </w:r>
          </w:p>
        </w:tc>
        <w:tc>
          <w:tcPr>
            <w:tcW w:w="1559" w:type="dxa"/>
          </w:tcPr>
          <w:p w14:paraId="61B1FE4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(16.1%)</w:t>
            </w:r>
          </w:p>
        </w:tc>
        <w:tc>
          <w:tcPr>
            <w:tcW w:w="993" w:type="dxa"/>
          </w:tcPr>
          <w:p w14:paraId="0474A39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w:t>
            </w:r>
          </w:p>
        </w:tc>
      </w:tr>
      <w:tr w:rsidR="000C62AE" w:rsidRPr="00617122" w14:paraId="75E9E69D" w14:textId="77777777" w:rsidTr="000C62AE">
        <w:tc>
          <w:tcPr>
            <w:tcW w:w="3686" w:type="dxa"/>
          </w:tcPr>
          <w:p w14:paraId="4C15B7D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ALBI (median; IQR)</w:t>
            </w:r>
          </w:p>
        </w:tc>
        <w:tc>
          <w:tcPr>
            <w:tcW w:w="1559" w:type="dxa"/>
          </w:tcPr>
          <w:p w14:paraId="783B86F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-2.72 (-3.05, -2.29)</w:t>
            </w:r>
          </w:p>
        </w:tc>
        <w:tc>
          <w:tcPr>
            <w:tcW w:w="1418" w:type="dxa"/>
          </w:tcPr>
          <w:p w14:paraId="1EB6220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-2.65 (-2.93, -2.2)</w:t>
            </w:r>
          </w:p>
        </w:tc>
        <w:tc>
          <w:tcPr>
            <w:tcW w:w="992" w:type="dxa"/>
          </w:tcPr>
          <w:p w14:paraId="4C442E1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0.47</w:t>
            </w:r>
          </w:p>
        </w:tc>
        <w:tc>
          <w:tcPr>
            <w:tcW w:w="1559" w:type="dxa"/>
          </w:tcPr>
          <w:p w14:paraId="6EA960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-1.95 (-2.74, -1.77)</w:t>
            </w:r>
          </w:p>
        </w:tc>
        <w:tc>
          <w:tcPr>
            <w:tcW w:w="1559" w:type="dxa"/>
          </w:tcPr>
          <w:p w14:paraId="72F4867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-2.69 (-3.04, -2.29)</w:t>
            </w:r>
          </w:p>
        </w:tc>
        <w:tc>
          <w:tcPr>
            <w:tcW w:w="993" w:type="dxa"/>
          </w:tcPr>
          <w:p w14:paraId="29D89C1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0.09</w:t>
            </w:r>
          </w:p>
        </w:tc>
      </w:tr>
      <w:tr w:rsidR="000C62AE" w:rsidRPr="00617122" w14:paraId="510B5C8F" w14:textId="77777777" w:rsidTr="000C62AE">
        <w:tc>
          <w:tcPr>
            <w:tcW w:w="3686" w:type="dxa"/>
          </w:tcPr>
          <w:p w14:paraId="29410C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MELD (mean ± SD)</w:t>
            </w:r>
          </w:p>
        </w:tc>
        <w:tc>
          <w:tcPr>
            <w:tcW w:w="1559" w:type="dxa"/>
          </w:tcPr>
          <w:p w14:paraId="3F82863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11.67 ± 3.54</w:t>
            </w:r>
          </w:p>
        </w:tc>
        <w:tc>
          <w:tcPr>
            <w:tcW w:w="1418" w:type="dxa"/>
          </w:tcPr>
          <w:p w14:paraId="0D6409C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12.05 ± 3.78</w:t>
            </w:r>
          </w:p>
        </w:tc>
        <w:tc>
          <w:tcPr>
            <w:tcW w:w="992" w:type="dxa"/>
          </w:tcPr>
          <w:p w14:paraId="51D805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0.61</w:t>
            </w:r>
          </w:p>
        </w:tc>
        <w:tc>
          <w:tcPr>
            <w:tcW w:w="1559" w:type="dxa"/>
          </w:tcPr>
          <w:p w14:paraId="675E139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12.71 ± 3.86</w:t>
            </w:r>
          </w:p>
        </w:tc>
        <w:tc>
          <w:tcPr>
            <w:tcW w:w="1559" w:type="dxa"/>
          </w:tcPr>
          <w:p w14:paraId="1F22509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11.83 ± 3.66</w:t>
            </w:r>
          </w:p>
        </w:tc>
        <w:tc>
          <w:tcPr>
            <w:tcW w:w="993" w:type="dxa"/>
          </w:tcPr>
          <w:p w14:paraId="027B58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0.54</w:t>
            </w:r>
          </w:p>
        </w:tc>
      </w:tr>
      <w:tr w:rsidR="000C62AE" w:rsidRPr="00617122" w14:paraId="34563C9B" w14:textId="77777777" w:rsidTr="000C62AE">
        <w:tc>
          <w:tcPr>
            <w:tcW w:w="3686" w:type="dxa"/>
          </w:tcPr>
          <w:p w14:paraId="3BEAC5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Staging</w:t>
            </w:r>
          </w:p>
        </w:tc>
        <w:tc>
          <w:tcPr>
            <w:tcW w:w="1559" w:type="dxa"/>
          </w:tcPr>
          <w:p w14:paraId="38B4F5E4" w14:textId="77777777" w:rsidR="000C62AE" w:rsidRPr="00617122" w:rsidRDefault="000C62AE" w:rsidP="00617122">
            <w:pPr>
              <w:spacing w:line="360" w:lineRule="auto"/>
              <w:jc w:val="both"/>
              <w:rPr>
                <w:rFonts w:ascii="Book Antiqua" w:hAnsi="Book Antiqua"/>
              </w:rPr>
            </w:pPr>
          </w:p>
        </w:tc>
        <w:tc>
          <w:tcPr>
            <w:tcW w:w="1418" w:type="dxa"/>
          </w:tcPr>
          <w:p w14:paraId="114A006D" w14:textId="77777777" w:rsidR="000C62AE" w:rsidRPr="00617122" w:rsidRDefault="000C62AE" w:rsidP="00617122">
            <w:pPr>
              <w:spacing w:line="360" w:lineRule="auto"/>
              <w:jc w:val="both"/>
              <w:rPr>
                <w:rFonts w:ascii="Book Antiqua" w:hAnsi="Book Antiqua"/>
              </w:rPr>
            </w:pPr>
          </w:p>
        </w:tc>
        <w:tc>
          <w:tcPr>
            <w:tcW w:w="992" w:type="dxa"/>
          </w:tcPr>
          <w:p w14:paraId="5EFF0BD8" w14:textId="77777777" w:rsidR="000C62AE" w:rsidRPr="00617122" w:rsidRDefault="000C62AE" w:rsidP="00617122">
            <w:pPr>
              <w:spacing w:line="360" w:lineRule="auto"/>
              <w:jc w:val="both"/>
              <w:rPr>
                <w:rFonts w:ascii="Book Antiqua" w:hAnsi="Book Antiqua"/>
              </w:rPr>
            </w:pPr>
          </w:p>
        </w:tc>
        <w:tc>
          <w:tcPr>
            <w:tcW w:w="1559" w:type="dxa"/>
          </w:tcPr>
          <w:p w14:paraId="79764AC9" w14:textId="77777777" w:rsidR="000C62AE" w:rsidRPr="00617122" w:rsidRDefault="000C62AE" w:rsidP="00617122">
            <w:pPr>
              <w:spacing w:line="360" w:lineRule="auto"/>
              <w:jc w:val="both"/>
              <w:rPr>
                <w:rFonts w:ascii="Book Antiqua" w:hAnsi="Book Antiqua"/>
              </w:rPr>
            </w:pPr>
          </w:p>
        </w:tc>
        <w:tc>
          <w:tcPr>
            <w:tcW w:w="1559" w:type="dxa"/>
          </w:tcPr>
          <w:p w14:paraId="4A2001BF" w14:textId="77777777" w:rsidR="000C62AE" w:rsidRPr="00617122" w:rsidRDefault="000C62AE" w:rsidP="00617122">
            <w:pPr>
              <w:spacing w:line="360" w:lineRule="auto"/>
              <w:jc w:val="both"/>
              <w:rPr>
                <w:rFonts w:ascii="Book Antiqua" w:hAnsi="Book Antiqua"/>
              </w:rPr>
            </w:pPr>
          </w:p>
        </w:tc>
        <w:tc>
          <w:tcPr>
            <w:tcW w:w="993" w:type="dxa"/>
          </w:tcPr>
          <w:p w14:paraId="48EFD8A0" w14:textId="77777777" w:rsidR="000C62AE" w:rsidRPr="00617122" w:rsidRDefault="000C62AE" w:rsidP="00617122">
            <w:pPr>
              <w:spacing w:line="360" w:lineRule="auto"/>
              <w:jc w:val="both"/>
              <w:rPr>
                <w:rFonts w:ascii="Book Antiqua" w:hAnsi="Book Antiqua"/>
              </w:rPr>
            </w:pPr>
          </w:p>
        </w:tc>
      </w:tr>
      <w:tr w:rsidR="000C62AE" w:rsidRPr="00617122" w14:paraId="77E3EE35" w14:textId="77777777" w:rsidTr="000C62AE">
        <w:tc>
          <w:tcPr>
            <w:tcW w:w="3686" w:type="dxa"/>
          </w:tcPr>
          <w:p w14:paraId="6B5FCEE9" w14:textId="77777777" w:rsidR="000C62AE" w:rsidRPr="00617122" w:rsidRDefault="000C62AE" w:rsidP="00617122">
            <w:pPr>
              <w:spacing w:line="360" w:lineRule="auto"/>
              <w:ind w:firstLineChars="50" w:firstLine="120"/>
              <w:jc w:val="both"/>
              <w:rPr>
                <w:rFonts w:ascii="Book Antiqua" w:hAnsi="Book Antiqua"/>
                <w:b/>
                <w:bCs/>
                <w:color w:val="000000"/>
              </w:rPr>
            </w:pPr>
            <w:r w:rsidRPr="00617122">
              <w:rPr>
                <w:rFonts w:ascii="Book Antiqua" w:hAnsi="Book Antiqua"/>
                <w:color w:val="000000"/>
              </w:rPr>
              <w:t>BCLC-A</w:t>
            </w:r>
          </w:p>
        </w:tc>
        <w:tc>
          <w:tcPr>
            <w:tcW w:w="1559" w:type="dxa"/>
          </w:tcPr>
          <w:p w14:paraId="5591C13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(7%)</w:t>
            </w:r>
          </w:p>
        </w:tc>
        <w:tc>
          <w:tcPr>
            <w:tcW w:w="1418" w:type="dxa"/>
          </w:tcPr>
          <w:p w14:paraId="53AE75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(10.5%)</w:t>
            </w:r>
          </w:p>
        </w:tc>
        <w:tc>
          <w:tcPr>
            <w:tcW w:w="992" w:type="dxa"/>
          </w:tcPr>
          <w:p w14:paraId="66EC3DB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0.54</w:t>
            </w:r>
          </w:p>
        </w:tc>
        <w:tc>
          <w:tcPr>
            <w:tcW w:w="1559" w:type="dxa"/>
          </w:tcPr>
          <w:p w14:paraId="100818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(14.3%)</w:t>
            </w:r>
          </w:p>
        </w:tc>
        <w:tc>
          <w:tcPr>
            <w:tcW w:w="1559" w:type="dxa"/>
          </w:tcPr>
          <w:p w14:paraId="21AE43B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 (8.6%)</w:t>
            </w:r>
          </w:p>
        </w:tc>
        <w:tc>
          <w:tcPr>
            <w:tcW w:w="993" w:type="dxa"/>
          </w:tcPr>
          <w:p w14:paraId="3568286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0.61</w:t>
            </w:r>
          </w:p>
        </w:tc>
      </w:tr>
      <w:tr w:rsidR="000C62AE" w:rsidRPr="00617122" w14:paraId="21B6D336" w14:textId="77777777" w:rsidTr="000C62AE">
        <w:tc>
          <w:tcPr>
            <w:tcW w:w="3686" w:type="dxa"/>
          </w:tcPr>
          <w:p w14:paraId="7E3656D2" w14:textId="77777777" w:rsidR="000C62AE" w:rsidRPr="00617122" w:rsidRDefault="000C62AE" w:rsidP="00617122">
            <w:pPr>
              <w:spacing w:line="360" w:lineRule="auto"/>
              <w:ind w:firstLineChars="50" w:firstLine="120"/>
              <w:jc w:val="both"/>
              <w:rPr>
                <w:rFonts w:ascii="Book Antiqua" w:hAnsi="Book Antiqua"/>
                <w:b/>
                <w:bCs/>
                <w:color w:val="000000"/>
              </w:rPr>
            </w:pPr>
            <w:r w:rsidRPr="00617122">
              <w:rPr>
                <w:rFonts w:ascii="Book Antiqua" w:hAnsi="Book Antiqua"/>
                <w:color w:val="000000"/>
              </w:rPr>
              <w:t>BCLC-B</w:t>
            </w:r>
          </w:p>
        </w:tc>
        <w:tc>
          <w:tcPr>
            <w:tcW w:w="1559" w:type="dxa"/>
          </w:tcPr>
          <w:p w14:paraId="05ADA1F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40 (93%)</w:t>
            </w:r>
          </w:p>
        </w:tc>
        <w:tc>
          <w:tcPr>
            <w:tcW w:w="1418" w:type="dxa"/>
          </w:tcPr>
          <w:p w14:paraId="712B34F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51 (89.5%)</w:t>
            </w:r>
          </w:p>
        </w:tc>
        <w:tc>
          <w:tcPr>
            <w:tcW w:w="992" w:type="dxa"/>
          </w:tcPr>
          <w:p w14:paraId="219B65A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0.54</w:t>
            </w:r>
          </w:p>
        </w:tc>
        <w:tc>
          <w:tcPr>
            <w:tcW w:w="1559" w:type="dxa"/>
          </w:tcPr>
          <w:p w14:paraId="6196CE6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(85.7%)</w:t>
            </w:r>
          </w:p>
        </w:tc>
        <w:tc>
          <w:tcPr>
            <w:tcW w:w="1559" w:type="dxa"/>
          </w:tcPr>
          <w:p w14:paraId="7178CA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85 (91.4%)</w:t>
            </w:r>
          </w:p>
        </w:tc>
        <w:tc>
          <w:tcPr>
            <w:tcW w:w="993" w:type="dxa"/>
          </w:tcPr>
          <w:p w14:paraId="4203AAA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0.61</w:t>
            </w:r>
          </w:p>
        </w:tc>
      </w:tr>
      <w:tr w:rsidR="000C62AE" w:rsidRPr="00617122" w14:paraId="23201AEB" w14:textId="77777777" w:rsidTr="000C62AE">
        <w:tc>
          <w:tcPr>
            <w:tcW w:w="3686" w:type="dxa"/>
          </w:tcPr>
          <w:p w14:paraId="7DD192D5" w14:textId="77777777" w:rsidR="000C62AE" w:rsidRPr="00617122" w:rsidRDefault="000C62AE" w:rsidP="00617122">
            <w:pPr>
              <w:spacing w:line="360" w:lineRule="auto"/>
              <w:jc w:val="both"/>
              <w:rPr>
                <w:rFonts w:ascii="Book Antiqua" w:hAnsi="Book Antiqua"/>
              </w:rPr>
            </w:pPr>
            <w:r w:rsidRPr="00617122">
              <w:rPr>
                <w:rFonts w:ascii="Book Antiqua" w:hAnsi="Book Antiqua"/>
                <w:b/>
                <w:bCs/>
                <w:color w:val="000000"/>
              </w:rPr>
              <w:t>Tumor characteristics</w:t>
            </w:r>
          </w:p>
        </w:tc>
        <w:tc>
          <w:tcPr>
            <w:tcW w:w="1559" w:type="dxa"/>
          </w:tcPr>
          <w:p w14:paraId="6BFAFBDF" w14:textId="77777777" w:rsidR="000C62AE" w:rsidRPr="00617122" w:rsidRDefault="000C62AE" w:rsidP="00617122">
            <w:pPr>
              <w:spacing w:line="360" w:lineRule="auto"/>
              <w:jc w:val="both"/>
              <w:rPr>
                <w:rFonts w:ascii="Book Antiqua" w:hAnsi="Book Antiqua"/>
              </w:rPr>
            </w:pPr>
          </w:p>
        </w:tc>
        <w:tc>
          <w:tcPr>
            <w:tcW w:w="1418" w:type="dxa"/>
          </w:tcPr>
          <w:p w14:paraId="169D9C04" w14:textId="77777777" w:rsidR="000C62AE" w:rsidRPr="00617122" w:rsidRDefault="000C62AE" w:rsidP="00617122">
            <w:pPr>
              <w:spacing w:line="360" w:lineRule="auto"/>
              <w:jc w:val="both"/>
              <w:rPr>
                <w:rFonts w:ascii="Book Antiqua" w:hAnsi="Book Antiqua"/>
              </w:rPr>
            </w:pPr>
          </w:p>
        </w:tc>
        <w:tc>
          <w:tcPr>
            <w:tcW w:w="992" w:type="dxa"/>
          </w:tcPr>
          <w:p w14:paraId="3776FEA0" w14:textId="77777777" w:rsidR="000C62AE" w:rsidRPr="00617122" w:rsidRDefault="000C62AE" w:rsidP="00617122">
            <w:pPr>
              <w:spacing w:line="360" w:lineRule="auto"/>
              <w:jc w:val="both"/>
              <w:rPr>
                <w:rFonts w:ascii="Book Antiqua" w:hAnsi="Book Antiqua"/>
              </w:rPr>
            </w:pPr>
          </w:p>
        </w:tc>
        <w:tc>
          <w:tcPr>
            <w:tcW w:w="1559" w:type="dxa"/>
          </w:tcPr>
          <w:p w14:paraId="6B130A4D" w14:textId="77777777" w:rsidR="000C62AE" w:rsidRPr="00617122" w:rsidRDefault="000C62AE" w:rsidP="00617122">
            <w:pPr>
              <w:spacing w:line="360" w:lineRule="auto"/>
              <w:jc w:val="both"/>
              <w:rPr>
                <w:rFonts w:ascii="Book Antiqua" w:hAnsi="Book Antiqua"/>
              </w:rPr>
            </w:pPr>
          </w:p>
        </w:tc>
        <w:tc>
          <w:tcPr>
            <w:tcW w:w="1559" w:type="dxa"/>
          </w:tcPr>
          <w:p w14:paraId="547F256E" w14:textId="77777777" w:rsidR="000C62AE" w:rsidRPr="00617122" w:rsidRDefault="000C62AE" w:rsidP="00617122">
            <w:pPr>
              <w:spacing w:line="360" w:lineRule="auto"/>
              <w:jc w:val="both"/>
              <w:rPr>
                <w:rFonts w:ascii="Book Antiqua" w:hAnsi="Book Antiqua"/>
              </w:rPr>
            </w:pPr>
          </w:p>
        </w:tc>
        <w:tc>
          <w:tcPr>
            <w:tcW w:w="993" w:type="dxa"/>
          </w:tcPr>
          <w:p w14:paraId="2CCBD7BC" w14:textId="77777777" w:rsidR="000C62AE" w:rsidRPr="00617122" w:rsidRDefault="000C62AE" w:rsidP="00617122">
            <w:pPr>
              <w:spacing w:line="360" w:lineRule="auto"/>
              <w:jc w:val="both"/>
              <w:rPr>
                <w:rFonts w:ascii="Book Antiqua" w:hAnsi="Book Antiqua"/>
              </w:rPr>
            </w:pPr>
          </w:p>
        </w:tc>
      </w:tr>
      <w:tr w:rsidR="000C62AE" w:rsidRPr="00617122" w14:paraId="3BB29EA7" w14:textId="77777777" w:rsidTr="000C62AE">
        <w:tc>
          <w:tcPr>
            <w:tcW w:w="3686" w:type="dxa"/>
          </w:tcPr>
          <w:p w14:paraId="21B5781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AFP ≥ 200 ng/mL</w:t>
            </w:r>
          </w:p>
        </w:tc>
        <w:tc>
          <w:tcPr>
            <w:tcW w:w="1559" w:type="dxa"/>
          </w:tcPr>
          <w:p w14:paraId="49CE136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17 (39.5%)</w:t>
            </w:r>
          </w:p>
        </w:tc>
        <w:tc>
          <w:tcPr>
            <w:tcW w:w="1418" w:type="dxa"/>
          </w:tcPr>
          <w:p w14:paraId="01CC387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27 (47.4%)</w:t>
            </w:r>
          </w:p>
        </w:tc>
        <w:tc>
          <w:tcPr>
            <w:tcW w:w="992" w:type="dxa"/>
          </w:tcPr>
          <w:p w14:paraId="129E9DA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0.44</w:t>
            </w:r>
          </w:p>
        </w:tc>
        <w:tc>
          <w:tcPr>
            <w:tcW w:w="1559" w:type="dxa"/>
          </w:tcPr>
          <w:p w14:paraId="6A12A52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68577ED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28 (30.1%)</w:t>
            </w:r>
          </w:p>
        </w:tc>
        <w:tc>
          <w:tcPr>
            <w:tcW w:w="993" w:type="dxa"/>
          </w:tcPr>
          <w:p w14:paraId="7FAA19F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0.48</w:t>
            </w:r>
          </w:p>
        </w:tc>
      </w:tr>
      <w:tr w:rsidR="000C62AE" w:rsidRPr="00617122" w14:paraId="2DA4D19A" w14:textId="77777777" w:rsidTr="000C62AE">
        <w:tc>
          <w:tcPr>
            <w:tcW w:w="3686" w:type="dxa"/>
          </w:tcPr>
          <w:p w14:paraId="4E7D2DA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Median (range)</w:t>
            </w:r>
          </w:p>
        </w:tc>
        <w:tc>
          <w:tcPr>
            <w:tcW w:w="1559" w:type="dxa"/>
          </w:tcPr>
          <w:p w14:paraId="334C65D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9.6 (4,13.2)</w:t>
            </w:r>
          </w:p>
        </w:tc>
        <w:tc>
          <w:tcPr>
            <w:tcW w:w="1418" w:type="dxa"/>
          </w:tcPr>
          <w:p w14:paraId="14EB8F3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 (3.2,10)</w:t>
            </w:r>
          </w:p>
        </w:tc>
        <w:tc>
          <w:tcPr>
            <w:tcW w:w="992" w:type="dxa"/>
          </w:tcPr>
          <w:p w14:paraId="2BE328D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0.05</w:t>
            </w:r>
          </w:p>
        </w:tc>
        <w:tc>
          <w:tcPr>
            <w:tcW w:w="1559" w:type="dxa"/>
          </w:tcPr>
          <w:p w14:paraId="44A1DE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5.7 (3.2,15)</w:t>
            </w:r>
          </w:p>
        </w:tc>
        <w:tc>
          <w:tcPr>
            <w:tcW w:w="1559" w:type="dxa"/>
          </w:tcPr>
          <w:p w14:paraId="10DAEE6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(3.2,13)</w:t>
            </w:r>
          </w:p>
        </w:tc>
        <w:tc>
          <w:tcPr>
            <w:tcW w:w="993" w:type="dxa"/>
          </w:tcPr>
          <w:p w14:paraId="39F957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0.8</w:t>
            </w:r>
          </w:p>
        </w:tc>
      </w:tr>
      <w:tr w:rsidR="000C62AE" w:rsidRPr="00617122" w14:paraId="71D786F6" w14:textId="77777777" w:rsidTr="000C62AE">
        <w:tc>
          <w:tcPr>
            <w:tcW w:w="3686" w:type="dxa"/>
          </w:tcPr>
          <w:p w14:paraId="2709C74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Large tumor ≥ 5 cm</w:t>
            </w:r>
          </w:p>
        </w:tc>
        <w:tc>
          <w:tcPr>
            <w:tcW w:w="1559" w:type="dxa"/>
          </w:tcPr>
          <w:p w14:paraId="3D2FC45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29 (67.4%)</w:t>
            </w:r>
          </w:p>
        </w:tc>
        <w:tc>
          <w:tcPr>
            <w:tcW w:w="1418" w:type="dxa"/>
          </w:tcPr>
          <w:p w14:paraId="6C8B2E1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27 (47.4%)</w:t>
            </w:r>
          </w:p>
        </w:tc>
        <w:tc>
          <w:tcPr>
            <w:tcW w:w="992" w:type="dxa"/>
          </w:tcPr>
          <w:p w14:paraId="327514C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0.045</w:t>
            </w:r>
          </w:p>
        </w:tc>
        <w:tc>
          <w:tcPr>
            <w:tcW w:w="1559" w:type="dxa"/>
          </w:tcPr>
          <w:p w14:paraId="50AC0F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73E9296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52 (55.9%)</w:t>
            </w:r>
          </w:p>
        </w:tc>
        <w:tc>
          <w:tcPr>
            <w:tcW w:w="993" w:type="dxa"/>
          </w:tcPr>
          <w:p w14:paraId="52E68DB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0.95</w:t>
            </w:r>
          </w:p>
        </w:tc>
      </w:tr>
      <w:tr w:rsidR="000C62AE" w:rsidRPr="00617122" w14:paraId="08EAD95C" w14:textId="77777777" w:rsidTr="000C62AE">
        <w:tc>
          <w:tcPr>
            <w:tcW w:w="3686" w:type="dxa"/>
          </w:tcPr>
          <w:p w14:paraId="7461714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Number</w:t>
            </w:r>
          </w:p>
        </w:tc>
        <w:tc>
          <w:tcPr>
            <w:tcW w:w="1559" w:type="dxa"/>
          </w:tcPr>
          <w:p w14:paraId="59433F1A" w14:textId="77777777" w:rsidR="000C62AE" w:rsidRPr="00617122" w:rsidRDefault="000C62AE" w:rsidP="00617122">
            <w:pPr>
              <w:spacing w:line="360" w:lineRule="auto"/>
              <w:jc w:val="both"/>
              <w:rPr>
                <w:rFonts w:ascii="Book Antiqua" w:hAnsi="Book Antiqua"/>
              </w:rPr>
            </w:pPr>
          </w:p>
        </w:tc>
        <w:tc>
          <w:tcPr>
            <w:tcW w:w="1418" w:type="dxa"/>
          </w:tcPr>
          <w:p w14:paraId="03D8BCF6" w14:textId="77777777" w:rsidR="000C62AE" w:rsidRPr="00617122" w:rsidRDefault="000C62AE" w:rsidP="00617122">
            <w:pPr>
              <w:spacing w:line="360" w:lineRule="auto"/>
              <w:jc w:val="both"/>
              <w:rPr>
                <w:rFonts w:ascii="Book Antiqua" w:hAnsi="Book Antiqua"/>
              </w:rPr>
            </w:pPr>
          </w:p>
        </w:tc>
        <w:tc>
          <w:tcPr>
            <w:tcW w:w="992" w:type="dxa"/>
          </w:tcPr>
          <w:p w14:paraId="2CD5EE27" w14:textId="77777777" w:rsidR="000C62AE" w:rsidRPr="00617122" w:rsidRDefault="000C62AE" w:rsidP="00617122">
            <w:pPr>
              <w:spacing w:line="360" w:lineRule="auto"/>
              <w:jc w:val="both"/>
              <w:rPr>
                <w:rFonts w:ascii="Book Antiqua" w:hAnsi="Book Antiqua"/>
              </w:rPr>
            </w:pPr>
          </w:p>
        </w:tc>
        <w:tc>
          <w:tcPr>
            <w:tcW w:w="1559" w:type="dxa"/>
          </w:tcPr>
          <w:p w14:paraId="261E1E45" w14:textId="77777777" w:rsidR="000C62AE" w:rsidRPr="00617122" w:rsidRDefault="000C62AE" w:rsidP="00617122">
            <w:pPr>
              <w:spacing w:line="360" w:lineRule="auto"/>
              <w:jc w:val="both"/>
              <w:rPr>
                <w:rFonts w:ascii="Book Antiqua" w:hAnsi="Book Antiqua"/>
              </w:rPr>
            </w:pPr>
          </w:p>
        </w:tc>
        <w:tc>
          <w:tcPr>
            <w:tcW w:w="1559" w:type="dxa"/>
          </w:tcPr>
          <w:p w14:paraId="6C7BF735" w14:textId="77777777" w:rsidR="000C62AE" w:rsidRPr="00617122" w:rsidRDefault="000C62AE" w:rsidP="00617122">
            <w:pPr>
              <w:spacing w:line="360" w:lineRule="auto"/>
              <w:jc w:val="both"/>
              <w:rPr>
                <w:rFonts w:ascii="Book Antiqua" w:hAnsi="Book Antiqua"/>
              </w:rPr>
            </w:pPr>
          </w:p>
        </w:tc>
        <w:tc>
          <w:tcPr>
            <w:tcW w:w="993" w:type="dxa"/>
          </w:tcPr>
          <w:p w14:paraId="6AC7AAA8" w14:textId="77777777" w:rsidR="000C62AE" w:rsidRPr="00617122" w:rsidRDefault="000C62AE" w:rsidP="00617122">
            <w:pPr>
              <w:spacing w:line="360" w:lineRule="auto"/>
              <w:jc w:val="both"/>
              <w:rPr>
                <w:rFonts w:ascii="Book Antiqua" w:hAnsi="Book Antiqua"/>
              </w:rPr>
            </w:pPr>
          </w:p>
        </w:tc>
      </w:tr>
      <w:tr w:rsidR="000C62AE" w:rsidRPr="00617122" w14:paraId="34A128EF" w14:textId="77777777" w:rsidTr="000C62AE">
        <w:tc>
          <w:tcPr>
            <w:tcW w:w="3686" w:type="dxa"/>
          </w:tcPr>
          <w:p w14:paraId="34A1484F"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w:t>
            </w:r>
          </w:p>
        </w:tc>
        <w:tc>
          <w:tcPr>
            <w:tcW w:w="1559" w:type="dxa"/>
          </w:tcPr>
          <w:p w14:paraId="2A5FC6C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18 (41.9%)</w:t>
            </w:r>
          </w:p>
        </w:tc>
        <w:tc>
          <w:tcPr>
            <w:tcW w:w="1418" w:type="dxa"/>
          </w:tcPr>
          <w:p w14:paraId="3759B67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22 (38.6%)</w:t>
            </w:r>
          </w:p>
        </w:tc>
        <w:tc>
          <w:tcPr>
            <w:tcW w:w="992" w:type="dxa"/>
          </w:tcPr>
          <w:p w14:paraId="07B96B2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0.74</w:t>
            </w:r>
          </w:p>
        </w:tc>
        <w:tc>
          <w:tcPr>
            <w:tcW w:w="1559" w:type="dxa"/>
          </w:tcPr>
          <w:p w14:paraId="6F50063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6C0C3AE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 (38.7%)</w:t>
            </w:r>
          </w:p>
        </w:tc>
        <w:tc>
          <w:tcPr>
            <w:tcW w:w="993" w:type="dxa"/>
          </w:tcPr>
          <w:p w14:paraId="2C3CD41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0.34</w:t>
            </w:r>
          </w:p>
        </w:tc>
      </w:tr>
      <w:tr w:rsidR="000C62AE" w:rsidRPr="00617122" w14:paraId="346405CF" w14:textId="77777777" w:rsidTr="000C62AE">
        <w:tc>
          <w:tcPr>
            <w:tcW w:w="3686" w:type="dxa"/>
          </w:tcPr>
          <w:p w14:paraId="25AC239B" w14:textId="422728AD"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 2</w:t>
            </w:r>
          </w:p>
        </w:tc>
        <w:tc>
          <w:tcPr>
            <w:tcW w:w="1559" w:type="dxa"/>
          </w:tcPr>
          <w:p w14:paraId="57DEAF6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25 (58.1%)</w:t>
            </w:r>
          </w:p>
        </w:tc>
        <w:tc>
          <w:tcPr>
            <w:tcW w:w="1418" w:type="dxa"/>
          </w:tcPr>
          <w:p w14:paraId="14FCB25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(61.4%)</w:t>
            </w:r>
          </w:p>
        </w:tc>
        <w:tc>
          <w:tcPr>
            <w:tcW w:w="992" w:type="dxa"/>
          </w:tcPr>
          <w:p w14:paraId="3D52102A" w14:textId="77777777" w:rsidR="000C62AE" w:rsidRPr="00617122" w:rsidRDefault="000C62AE" w:rsidP="00617122">
            <w:pPr>
              <w:spacing w:line="360" w:lineRule="auto"/>
              <w:jc w:val="both"/>
              <w:rPr>
                <w:rFonts w:ascii="Book Antiqua" w:hAnsi="Book Antiqua"/>
              </w:rPr>
            </w:pPr>
          </w:p>
        </w:tc>
        <w:tc>
          <w:tcPr>
            <w:tcW w:w="1559" w:type="dxa"/>
          </w:tcPr>
          <w:p w14:paraId="1042F85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743D2C3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57 (61.3%)</w:t>
            </w:r>
          </w:p>
        </w:tc>
        <w:tc>
          <w:tcPr>
            <w:tcW w:w="993" w:type="dxa"/>
          </w:tcPr>
          <w:p w14:paraId="69D53BCD" w14:textId="77777777" w:rsidR="000C62AE" w:rsidRPr="00617122" w:rsidRDefault="000C62AE" w:rsidP="00617122">
            <w:pPr>
              <w:spacing w:line="360" w:lineRule="auto"/>
              <w:jc w:val="both"/>
              <w:rPr>
                <w:rFonts w:ascii="Book Antiqua" w:hAnsi="Book Antiqua"/>
              </w:rPr>
            </w:pPr>
          </w:p>
        </w:tc>
      </w:tr>
      <w:tr w:rsidR="000C62AE" w:rsidRPr="00617122" w14:paraId="6879AECF" w14:textId="77777777" w:rsidTr="000C62AE">
        <w:tc>
          <w:tcPr>
            <w:tcW w:w="3686" w:type="dxa"/>
          </w:tcPr>
          <w:p w14:paraId="7C3FA3F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Size plus number</w:t>
            </w:r>
          </w:p>
        </w:tc>
        <w:tc>
          <w:tcPr>
            <w:tcW w:w="1559" w:type="dxa"/>
          </w:tcPr>
          <w:p w14:paraId="30827621" w14:textId="77777777" w:rsidR="000C62AE" w:rsidRPr="00617122" w:rsidRDefault="000C62AE" w:rsidP="00617122">
            <w:pPr>
              <w:spacing w:line="360" w:lineRule="auto"/>
              <w:jc w:val="both"/>
              <w:rPr>
                <w:rFonts w:ascii="Book Antiqua" w:hAnsi="Book Antiqua"/>
              </w:rPr>
            </w:pPr>
          </w:p>
        </w:tc>
        <w:tc>
          <w:tcPr>
            <w:tcW w:w="1418" w:type="dxa"/>
          </w:tcPr>
          <w:p w14:paraId="17FA8E68" w14:textId="77777777" w:rsidR="000C62AE" w:rsidRPr="00617122" w:rsidRDefault="000C62AE" w:rsidP="00617122">
            <w:pPr>
              <w:spacing w:line="360" w:lineRule="auto"/>
              <w:jc w:val="both"/>
              <w:rPr>
                <w:rFonts w:ascii="Book Antiqua" w:hAnsi="Book Antiqua"/>
              </w:rPr>
            </w:pPr>
          </w:p>
        </w:tc>
        <w:tc>
          <w:tcPr>
            <w:tcW w:w="992" w:type="dxa"/>
          </w:tcPr>
          <w:p w14:paraId="0235EB06" w14:textId="77777777" w:rsidR="000C62AE" w:rsidRPr="00617122" w:rsidRDefault="000C62AE" w:rsidP="00617122">
            <w:pPr>
              <w:spacing w:line="360" w:lineRule="auto"/>
              <w:jc w:val="both"/>
              <w:rPr>
                <w:rFonts w:ascii="Book Antiqua" w:hAnsi="Book Antiqua"/>
              </w:rPr>
            </w:pPr>
          </w:p>
        </w:tc>
        <w:tc>
          <w:tcPr>
            <w:tcW w:w="1559" w:type="dxa"/>
          </w:tcPr>
          <w:p w14:paraId="69860458" w14:textId="77777777" w:rsidR="000C62AE" w:rsidRPr="00617122" w:rsidRDefault="000C62AE" w:rsidP="00617122">
            <w:pPr>
              <w:spacing w:line="360" w:lineRule="auto"/>
              <w:jc w:val="both"/>
              <w:rPr>
                <w:rFonts w:ascii="Book Antiqua" w:hAnsi="Book Antiqua"/>
              </w:rPr>
            </w:pPr>
          </w:p>
        </w:tc>
        <w:tc>
          <w:tcPr>
            <w:tcW w:w="1559" w:type="dxa"/>
          </w:tcPr>
          <w:p w14:paraId="55618288" w14:textId="77777777" w:rsidR="000C62AE" w:rsidRPr="00617122" w:rsidRDefault="000C62AE" w:rsidP="00617122">
            <w:pPr>
              <w:spacing w:line="360" w:lineRule="auto"/>
              <w:jc w:val="both"/>
              <w:rPr>
                <w:rFonts w:ascii="Book Antiqua" w:hAnsi="Book Antiqua"/>
              </w:rPr>
            </w:pPr>
          </w:p>
        </w:tc>
        <w:tc>
          <w:tcPr>
            <w:tcW w:w="993" w:type="dxa"/>
          </w:tcPr>
          <w:p w14:paraId="18D96EBB" w14:textId="77777777" w:rsidR="000C62AE" w:rsidRPr="00617122" w:rsidRDefault="000C62AE" w:rsidP="00617122">
            <w:pPr>
              <w:spacing w:line="360" w:lineRule="auto"/>
              <w:jc w:val="both"/>
              <w:rPr>
                <w:rFonts w:ascii="Book Antiqua" w:hAnsi="Book Antiqua"/>
              </w:rPr>
            </w:pPr>
          </w:p>
        </w:tc>
      </w:tr>
      <w:tr w:rsidR="000C62AE" w:rsidRPr="00617122" w14:paraId="3E2C7F14" w14:textId="77777777" w:rsidTr="000C62AE">
        <w:tc>
          <w:tcPr>
            <w:tcW w:w="3686" w:type="dxa"/>
          </w:tcPr>
          <w:p w14:paraId="1F3421DA"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Up to 7</w:t>
            </w:r>
          </w:p>
        </w:tc>
        <w:tc>
          <w:tcPr>
            <w:tcW w:w="1559" w:type="dxa"/>
          </w:tcPr>
          <w:p w14:paraId="2E037C3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32 (74.4%)</w:t>
            </w:r>
          </w:p>
        </w:tc>
        <w:tc>
          <w:tcPr>
            <w:tcW w:w="1418" w:type="dxa"/>
          </w:tcPr>
          <w:p w14:paraId="56C02F0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37 (64.9%)</w:t>
            </w:r>
          </w:p>
        </w:tc>
        <w:tc>
          <w:tcPr>
            <w:tcW w:w="992" w:type="dxa"/>
          </w:tcPr>
          <w:p w14:paraId="25D9077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0.31</w:t>
            </w:r>
          </w:p>
        </w:tc>
        <w:tc>
          <w:tcPr>
            <w:tcW w:w="1559" w:type="dxa"/>
          </w:tcPr>
          <w:p w14:paraId="12005DF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3321784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65 (69.9%)</w:t>
            </w:r>
          </w:p>
        </w:tc>
        <w:tc>
          <w:tcPr>
            <w:tcW w:w="993" w:type="dxa"/>
          </w:tcPr>
          <w:p w14:paraId="260F90A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0.48</w:t>
            </w:r>
          </w:p>
        </w:tc>
      </w:tr>
      <w:tr w:rsidR="000C62AE" w:rsidRPr="00617122" w14:paraId="6C94A520" w14:textId="77777777" w:rsidTr="000C62AE">
        <w:tc>
          <w:tcPr>
            <w:tcW w:w="3686" w:type="dxa"/>
          </w:tcPr>
          <w:p w14:paraId="4C13EF24"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Up to 12</w:t>
            </w:r>
          </w:p>
        </w:tc>
        <w:tc>
          <w:tcPr>
            <w:tcW w:w="1559" w:type="dxa"/>
          </w:tcPr>
          <w:p w14:paraId="33CA1F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21 (48.8%)</w:t>
            </w:r>
          </w:p>
        </w:tc>
        <w:tc>
          <w:tcPr>
            <w:tcW w:w="1418" w:type="dxa"/>
          </w:tcPr>
          <w:p w14:paraId="6C34DDF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(26.3%)</w:t>
            </w:r>
          </w:p>
        </w:tc>
        <w:tc>
          <w:tcPr>
            <w:tcW w:w="992" w:type="dxa"/>
          </w:tcPr>
          <w:p w14:paraId="43350D0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654272F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4141D70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33 (35.5%)</w:t>
            </w:r>
          </w:p>
        </w:tc>
        <w:tc>
          <w:tcPr>
            <w:tcW w:w="993" w:type="dxa"/>
          </w:tcPr>
          <w:p w14:paraId="15E4260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0.7</w:t>
            </w:r>
          </w:p>
        </w:tc>
      </w:tr>
      <w:tr w:rsidR="000C62AE" w:rsidRPr="00617122" w14:paraId="2C38CAA3" w14:textId="77777777" w:rsidTr="000C62AE">
        <w:tc>
          <w:tcPr>
            <w:tcW w:w="3686" w:type="dxa"/>
          </w:tcPr>
          <w:p w14:paraId="1D8FA5C0" w14:textId="77777777" w:rsidR="000C62AE" w:rsidRPr="00617122" w:rsidRDefault="000C62AE" w:rsidP="00617122">
            <w:pPr>
              <w:spacing w:line="360" w:lineRule="auto"/>
              <w:jc w:val="both"/>
              <w:rPr>
                <w:rFonts w:ascii="Book Antiqua" w:hAnsi="Book Antiqua"/>
              </w:rPr>
            </w:pPr>
            <w:proofErr w:type="spellStart"/>
            <w:r w:rsidRPr="00617122">
              <w:rPr>
                <w:rFonts w:ascii="Book Antiqua" w:hAnsi="Book Antiqua"/>
                <w:color w:val="000000"/>
              </w:rPr>
              <w:t>cTACE</w:t>
            </w:r>
            <w:proofErr w:type="spellEnd"/>
            <w:r w:rsidRPr="00617122">
              <w:rPr>
                <w:rFonts w:ascii="Book Antiqua" w:hAnsi="Book Antiqua"/>
                <w:color w:val="000000"/>
              </w:rPr>
              <w:t xml:space="preserve"> episode</w:t>
            </w:r>
          </w:p>
        </w:tc>
        <w:tc>
          <w:tcPr>
            <w:tcW w:w="1559" w:type="dxa"/>
          </w:tcPr>
          <w:p w14:paraId="2AD68A99" w14:textId="77777777" w:rsidR="000C62AE" w:rsidRPr="00617122" w:rsidRDefault="000C62AE" w:rsidP="00617122">
            <w:pPr>
              <w:spacing w:line="360" w:lineRule="auto"/>
              <w:jc w:val="both"/>
              <w:rPr>
                <w:rFonts w:ascii="Book Antiqua" w:hAnsi="Book Antiqua"/>
              </w:rPr>
            </w:pPr>
          </w:p>
        </w:tc>
        <w:tc>
          <w:tcPr>
            <w:tcW w:w="1418" w:type="dxa"/>
          </w:tcPr>
          <w:p w14:paraId="038FCCE1" w14:textId="77777777" w:rsidR="000C62AE" w:rsidRPr="00617122" w:rsidRDefault="000C62AE" w:rsidP="00617122">
            <w:pPr>
              <w:spacing w:line="360" w:lineRule="auto"/>
              <w:jc w:val="both"/>
              <w:rPr>
                <w:rFonts w:ascii="Book Antiqua" w:hAnsi="Book Antiqua"/>
              </w:rPr>
            </w:pPr>
          </w:p>
        </w:tc>
        <w:tc>
          <w:tcPr>
            <w:tcW w:w="992" w:type="dxa"/>
          </w:tcPr>
          <w:p w14:paraId="3EB3772E" w14:textId="77777777" w:rsidR="000C62AE" w:rsidRPr="00617122" w:rsidRDefault="000C62AE" w:rsidP="00617122">
            <w:pPr>
              <w:spacing w:line="360" w:lineRule="auto"/>
              <w:jc w:val="both"/>
              <w:rPr>
                <w:rFonts w:ascii="Book Antiqua" w:hAnsi="Book Antiqua"/>
              </w:rPr>
            </w:pPr>
          </w:p>
        </w:tc>
        <w:tc>
          <w:tcPr>
            <w:tcW w:w="1559" w:type="dxa"/>
          </w:tcPr>
          <w:p w14:paraId="05EFF655" w14:textId="77777777" w:rsidR="000C62AE" w:rsidRPr="00617122" w:rsidRDefault="000C62AE" w:rsidP="00617122">
            <w:pPr>
              <w:spacing w:line="360" w:lineRule="auto"/>
              <w:jc w:val="both"/>
              <w:rPr>
                <w:rFonts w:ascii="Book Antiqua" w:hAnsi="Book Antiqua"/>
              </w:rPr>
            </w:pPr>
          </w:p>
        </w:tc>
        <w:tc>
          <w:tcPr>
            <w:tcW w:w="1559" w:type="dxa"/>
          </w:tcPr>
          <w:p w14:paraId="61C9CD74" w14:textId="77777777" w:rsidR="000C62AE" w:rsidRPr="00617122" w:rsidRDefault="000C62AE" w:rsidP="00617122">
            <w:pPr>
              <w:spacing w:line="360" w:lineRule="auto"/>
              <w:jc w:val="both"/>
              <w:rPr>
                <w:rFonts w:ascii="Book Antiqua" w:hAnsi="Book Antiqua"/>
              </w:rPr>
            </w:pPr>
          </w:p>
        </w:tc>
        <w:tc>
          <w:tcPr>
            <w:tcW w:w="993" w:type="dxa"/>
          </w:tcPr>
          <w:p w14:paraId="15DBCC49" w14:textId="77777777" w:rsidR="000C62AE" w:rsidRPr="00617122" w:rsidRDefault="000C62AE" w:rsidP="00617122">
            <w:pPr>
              <w:spacing w:line="360" w:lineRule="auto"/>
              <w:jc w:val="both"/>
              <w:rPr>
                <w:rFonts w:ascii="Book Antiqua" w:hAnsi="Book Antiqua"/>
              </w:rPr>
            </w:pPr>
          </w:p>
        </w:tc>
      </w:tr>
      <w:tr w:rsidR="000C62AE" w:rsidRPr="00617122" w14:paraId="43E92316" w14:textId="77777777" w:rsidTr="000C62AE">
        <w:tc>
          <w:tcPr>
            <w:tcW w:w="3686" w:type="dxa"/>
          </w:tcPr>
          <w:p w14:paraId="19C298F2"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lastRenderedPageBreak/>
              <w:t>1</w:t>
            </w:r>
          </w:p>
        </w:tc>
        <w:tc>
          <w:tcPr>
            <w:tcW w:w="1559" w:type="dxa"/>
          </w:tcPr>
          <w:p w14:paraId="59724B9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(34.9%)</w:t>
            </w:r>
          </w:p>
        </w:tc>
        <w:tc>
          <w:tcPr>
            <w:tcW w:w="1418" w:type="dxa"/>
          </w:tcPr>
          <w:p w14:paraId="10C9B06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19 (33.3%)</w:t>
            </w:r>
          </w:p>
        </w:tc>
        <w:tc>
          <w:tcPr>
            <w:tcW w:w="992" w:type="dxa"/>
          </w:tcPr>
          <w:p w14:paraId="24801D4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0.87</w:t>
            </w:r>
          </w:p>
        </w:tc>
        <w:tc>
          <w:tcPr>
            <w:tcW w:w="1559" w:type="dxa"/>
          </w:tcPr>
          <w:p w14:paraId="61F014C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525A8E1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30 (32.3%)</w:t>
            </w:r>
          </w:p>
        </w:tc>
        <w:tc>
          <w:tcPr>
            <w:tcW w:w="993" w:type="dxa"/>
          </w:tcPr>
          <w:p w14:paraId="7709896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0.18</w:t>
            </w:r>
          </w:p>
        </w:tc>
      </w:tr>
      <w:tr w:rsidR="000C62AE" w:rsidRPr="00617122" w14:paraId="7A87A4A6" w14:textId="77777777" w:rsidTr="000C62AE">
        <w:tc>
          <w:tcPr>
            <w:tcW w:w="3686" w:type="dxa"/>
          </w:tcPr>
          <w:p w14:paraId="61F3E7C5" w14:textId="44723BC9"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w:t>
            </w:r>
            <w:r w:rsidR="0004419F" w:rsidRPr="00617122">
              <w:rPr>
                <w:rFonts w:ascii="Book Antiqua" w:hAnsi="Book Antiqua"/>
                <w:color w:val="000000"/>
              </w:rPr>
              <w:t xml:space="preserve"> </w:t>
            </w:r>
            <w:r w:rsidRPr="00617122">
              <w:rPr>
                <w:rFonts w:ascii="Book Antiqua" w:hAnsi="Book Antiqua"/>
                <w:color w:val="000000"/>
              </w:rPr>
              <w:t>2 (2-5)</w:t>
            </w:r>
          </w:p>
        </w:tc>
        <w:tc>
          <w:tcPr>
            <w:tcW w:w="1559" w:type="dxa"/>
          </w:tcPr>
          <w:p w14:paraId="650F562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28 (65.1%)</w:t>
            </w:r>
          </w:p>
        </w:tc>
        <w:tc>
          <w:tcPr>
            <w:tcW w:w="1418" w:type="dxa"/>
          </w:tcPr>
          <w:p w14:paraId="1869952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38 (66.7%)</w:t>
            </w:r>
          </w:p>
        </w:tc>
        <w:tc>
          <w:tcPr>
            <w:tcW w:w="992" w:type="dxa"/>
          </w:tcPr>
          <w:p w14:paraId="258BB15E" w14:textId="77777777" w:rsidR="000C62AE" w:rsidRPr="00617122" w:rsidRDefault="000C62AE" w:rsidP="00617122">
            <w:pPr>
              <w:spacing w:line="360" w:lineRule="auto"/>
              <w:jc w:val="both"/>
              <w:rPr>
                <w:rFonts w:ascii="Book Antiqua" w:hAnsi="Book Antiqua"/>
              </w:rPr>
            </w:pPr>
          </w:p>
        </w:tc>
        <w:tc>
          <w:tcPr>
            <w:tcW w:w="1559" w:type="dxa"/>
          </w:tcPr>
          <w:p w14:paraId="7B201F7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1A63FA8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63 (67.7%)</w:t>
            </w:r>
          </w:p>
        </w:tc>
        <w:tc>
          <w:tcPr>
            <w:tcW w:w="993" w:type="dxa"/>
          </w:tcPr>
          <w:p w14:paraId="088F3F9A" w14:textId="77777777" w:rsidR="000C62AE" w:rsidRPr="00617122" w:rsidRDefault="000C62AE" w:rsidP="00617122">
            <w:pPr>
              <w:spacing w:line="360" w:lineRule="auto"/>
              <w:jc w:val="both"/>
              <w:rPr>
                <w:rFonts w:ascii="Book Antiqua" w:hAnsi="Book Antiqua"/>
              </w:rPr>
            </w:pPr>
          </w:p>
        </w:tc>
      </w:tr>
      <w:tr w:rsidR="000C62AE" w:rsidRPr="00617122" w14:paraId="6FDA9403" w14:textId="77777777" w:rsidTr="000C62AE">
        <w:tc>
          <w:tcPr>
            <w:tcW w:w="3686" w:type="dxa"/>
          </w:tcPr>
          <w:p w14:paraId="40C46CDD" w14:textId="77777777" w:rsidR="000C62AE" w:rsidRPr="00617122" w:rsidRDefault="000C62AE" w:rsidP="00617122">
            <w:pPr>
              <w:spacing w:line="360" w:lineRule="auto"/>
              <w:jc w:val="both"/>
              <w:rPr>
                <w:rFonts w:ascii="Book Antiqua" w:hAnsi="Book Antiqua"/>
                <w:b/>
                <w:bCs/>
              </w:rPr>
            </w:pPr>
            <w:r w:rsidRPr="00617122">
              <w:rPr>
                <w:rFonts w:ascii="Book Antiqua" w:hAnsi="Book Antiqua"/>
                <w:b/>
                <w:bCs/>
                <w:color w:val="000000"/>
              </w:rPr>
              <w:t>Embolization agent</w:t>
            </w:r>
          </w:p>
        </w:tc>
        <w:tc>
          <w:tcPr>
            <w:tcW w:w="1559" w:type="dxa"/>
          </w:tcPr>
          <w:p w14:paraId="4A913E2A" w14:textId="77777777" w:rsidR="000C62AE" w:rsidRPr="00617122" w:rsidRDefault="000C62AE" w:rsidP="00617122">
            <w:pPr>
              <w:spacing w:line="360" w:lineRule="auto"/>
              <w:jc w:val="both"/>
              <w:rPr>
                <w:rFonts w:ascii="Book Antiqua" w:hAnsi="Book Antiqua"/>
              </w:rPr>
            </w:pPr>
          </w:p>
        </w:tc>
        <w:tc>
          <w:tcPr>
            <w:tcW w:w="1418" w:type="dxa"/>
          </w:tcPr>
          <w:p w14:paraId="410AAFF8" w14:textId="77777777" w:rsidR="000C62AE" w:rsidRPr="00617122" w:rsidRDefault="000C62AE" w:rsidP="00617122">
            <w:pPr>
              <w:spacing w:line="360" w:lineRule="auto"/>
              <w:jc w:val="both"/>
              <w:rPr>
                <w:rFonts w:ascii="Book Antiqua" w:hAnsi="Book Antiqua"/>
              </w:rPr>
            </w:pPr>
          </w:p>
        </w:tc>
        <w:tc>
          <w:tcPr>
            <w:tcW w:w="992" w:type="dxa"/>
          </w:tcPr>
          <w:p w14:paraId="520D8759" w14:textId="77777777" w:rsidR="000C62AE" w:rsidRPr="00617122" w:rsidRDefault="000C62AE" w:rsidP="00617122">
            <w:pPr>
              <w:spacing w:line="360" w:lineRule="auto"/>
              <w:jc w:val="both"/>
              <w:rPr>
                <w:rFonts w:ascii="Book Antiqua" w:hAnsi="Book Antiqua"/>
              </w:rPr>
            </w:pPr>
          </w:p>
        </w:tc>
        <w:tc>
          <w:tcPr>
            <w:tcW w:w="1559" w:type="dxa"/>
          </w:tcPr>
          <w:p w14:paraId="6C0E3B65" w14:textId="77777777" w:rsidR="000C62AE" w:rsidRPr="00617122" w:rsidRDefault="000C62AE" w:rsidP="00617122">
            <w:pPr>
              <w:spacing w:line="360" w:lineRule="auto"/>
              <w:jc w:val="both"/>
              <w:rPr>
                <w:rFonts w:ascii="Book Antiqua" w:hAnsi="Book Antiqua"/>
              </w:rPr>
            </w:pPr>
          </w:p>
        </w:tc>
        <w:tc>
          <w:tcPr>
            <w:tcW w:w="1559" w:type="dxa"/>
          </w:tcPr>
          <w:p w14:paraId="79097844" w14:textId="77777777" w:rsidR="000C62AE" w:rsidRPr="00617122" w:rsidRDefault="000C62AE" w:rsidP="00617122">
            <w:pPr>
              <w:spacing w:line="360" w:lineRule="auto"/>
              <w:jc w:val="both"/>
              <w:rPr>
                <w:rFonts w:ascii="Book Antiqua" w:hAnsi="Book Antiqua"/>
              </w:rPr>
            </w:pPr>
          </w:p>
        </w:tc>
        <w:tc>
          <w:tcPr>
            <w:tcW w:w="993" w:type="dxa"/>
          </w:tcPr>
          <w:p w14:paraId="7B57BC2A" w14:textId="77777777" w:rsidR="000C62AE" w:rsidRPr="00617122" w:rsidRDefault="000C62AE" w:rsidP="00617122">
            <w:pPr>
              <w:spacing w:line="360" w:lineRule="auto"/>
              <w:jc w:val="both"/>
              <w:rPr>
                <w:rFonts w:ascii="Book Antiqua" w:hAnsi="Book Antiqua"/>
              </w:rPr>
            </w:pPr>
          </w:p>
        </w:tc>
      </w:tr>
      <w:tr w:rsidR="000C62AE" w:rsidRPr="00617122" w14:paraId="75DE0148" w14:textId="77777777" w:rsidTr="000C62AE">
        <w:tc>
          <w:tcPr>
            <w:tcW w:w="3686" w:type="dxa"/>
          </w:tcPr>
          <w:p w14:paraId="2F6D219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Mitomycin (mg)</w:t>
            </w:r>
          </w:p>
        </w:tc>
        <w:tc>
          <w:tcPr>
            <w:tcW w:w="1559" w:type="dxa"/>
          </w:tcPr>
          <w:p w14:paraId="08AD6F80" w14:textId="77777777" w:rsidR="000C62AE" w:rsidRPr="00617122" w:rsidRDefault="000C62AE" w:rsidP="00617122">
            <w:pPr>
              <w:spacing w:line="360" w:lineRule="auto"/>
              <w:jc w:val="both"/>
              <w:rPr>
                <w:rFonts w:ascii="Book Antiqua" w:hAnsi="Book Antiqua"/>
              </w:rPr>
            </w:pPr>
          </w:p>
        </w:tc>
        <w:tc>
          <w:tcPr>
            <w:tcW w:w="1418" w:type="dxa"/>
          </w:tcPr>
          <w:p w14:paraId="009B4158" w14:textId="77777777" w:rsidR="000C62AE" w:rsidRPr="00617122" w:rsidRDefault="000C62AE" w:rsidP="00617122">
            <w:pPr>
              <w:spacing w:line="360" w:lineRule="auto"/>
              <w:jc w:val="both"/>
              <w:rPr>
                <w:rFonts w:ascii="Book Antiqua" w:hAnsi="Book Antiqua"/>
              </w:rPr>
            </w:pPr>
          </w:p>
        </w:tc>
        <w:tc>
          <w:tcPr>
            <w:tcW w:w="992" w:type="dxa"/>
          </w:tcPr>
          <w:p w14:paraId="5F267727" w14:textId="77777777" w:rsidR="000C62AE" w:rsidRPr="00617122" w:rsidRDefault="000C62AE" w:rsidP="00617122">
            <w:pPr>
              <w:spacing w:line="360" w:lineRule="auto"/>
              <w:jc w:val="both"/>
              <w:rPr>
                <w:rFonts w:ascii="Book Antiqua" w:hAnsi="Book Antiqua"/>
              </w:rPr>
            </w:pPr>
          </w:p>
        </w:tc>
        <w:tc>
          <w:tcPr>
            <w:tcW w:w="1559" w:type="dxa"/>
          </w:tcPr>
          <w:p w14:paraId="61B5F71F" w14:textId="77777777" w:rsidR="000C62AE" w:rsidRPr="00617122" w:rsidRDefault="000C62AE" w:rsidP="00617122">
            <w:pPr>
              <w:spacing w:line="360" w:lineRule="auto"/>
              <w:jc w:val="both"/>
              <w:rPr>
                <w:rFonts w:ascii="Book Antiqua" w:hAnsi="Book Antiqua"/>
              </w:rPr>
            </w:pPr>
          </w:p>
        </w:tc>
        <w:tc>
          <w:tcPr>
            <w:tcW w:w="1559" w:type="dxa"/>
          </w:tcPr>
          <w:p w14:paraId="1CD65168" w14:textId="77777777" w:rsidR="000C62AE" w:rsidRPr="00617122" w:rsidRDefault="000C62AE" w:rsidP="00617122">
            <w:pPr>
              <w:spacing w:line="360" w:lineRule="auto"/>
              <w:jc w:val="both"/>
              <w:rPr>
                <w:rFonts w:ascii="Book Antiqua" w:hAnsi="Book Antiqua"/>
              </w:rPr>
            </w:pPr>
          </w:p>
        </w:tc>
        <w:tc>
          <w:tcPr>
            <w:tcW w:w="993" w:type="dxa"/>
          </w:tcPr>
          <w:p w14:paraId="64FDC0E5" w14:textId="77777777" w:rsidR="000C62AE" w:rsidRPr="00617122" w:rsidRDefault="000C62AE" w:rsidP="00617122">
            <w:pPr>
              <w:spacing w:line="360" w:lineRule="auto"/>
              <w:jc w:val="both"/>
              <w:rPr>
                <w:rFonts w:ascii="Book Antiqua" w:hAnsi="Book Antiqua"/>
              </w:rPr>
            </w:pPr>
          </w:p>
        </w:tc>
      </w:tr>
      <w:tr w:rsidR="000C62AE" w:rsidRPr="00617122" w14:paraId="3CD9FEC5" w14:textId="77777777" w:rsidTr="000C62AE">
        <w:tc>
          <w:tcPr>
            <w:tcW w:w="3686" w:type="dxa"/>
          </w:tcPr>
          <w:p w14:paraId="60E41D2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&lt; 10</w:t>
            </w:r>
          </w:p>
        </w:tc>
        <w:tc>
          <w:tcPr>
            <w:tcW w:w="1559" w:type="dxa"/>
          </w:tcPr>
          <w:p w14:paraId="2A3FD7C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(4.7%)</w:t>
            </w:r>
          </w:p>
        </w:tc>
        <w:tc>
          <w:tcPr>
            <w:tcW w:w="1418" w:type="dxa"/>
          </w:tcPr>
          <w:p w14:paraId="6E44FE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(3.5%)</w:t>
            </w:r>
          </w:p>
        </w:tc>
        <w:tc>
          <w:tcPr>
            <w:tcW w:w="992" w:type="dxa"/>
          </w:tcPr>
          <w:p w14:paraId="67F1AEB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0.44</w:t>
            </w:r>
          </w:p>
        </w:tc>
        <w:tc>
          <w:tcPr>
            <w:tcW w:w="1559" w:type="dxa"/>
          </w:tcPr>
          <w:p w14:paraId="3DC85A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 (0%)</w:t>
            </w:r>
          </w:p>
        </w:tc>
        <w:tc>
          <w:tcPr>
            <w:tcW w:w="1559" w:type="dxa"/>
          </w:tcPr>
          <w:p w14:paraId="4A54212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(4.3%)</w:t>
            </w:r>
          </w:p>
        </w:tc>
        <w:tc>
          <w:tcPr>
            <w:tcW w:w="993" w:type="dxa"/>
          </w:tcPr>
          <w:p w14:paraId="1888380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0.51</w:t>
            </w:r>
          </w:p>
        </w:tc>
      </w:tr>
      <w:tr w:rsidR="000C62AE" w:rsidRPr="00617122" w14:paraId="208B6D12" w14:textId="77777777" w:rsidTr="000C62AE">
        <w:tc>
          <w:tcPr>
            <w:tcW w:w="3686" w:type="dxa"/>
          </w:tcPr>
          <w:p w14:paraId="120F9513"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10-15</w:t>
            </w:r>
          </w:p>
        </w:tc>
        <w:tc>
          <w:tcPr>
            <w:tcW w:w="1559" w:type="dxa"/>
          </w:tcPr>
          <w:p w14:paraId="7AD6B4A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 (23.3%)</w:t>
            </w:r>
          </w:p>
        </w:tc>
        <w:tc>
          <w:tcPr>
            <w:tcW w:w="1418" w:type="dxa"/>
          </w:tcPr>
          <w:p w14:paraId="19DD075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20 (35.1%)</w:t>
            </w:r>
          </w:p>
        </w:tc>
        <w:tc>
          <w:tcPr>
            <w:tcW w:w="992" w:type="dxa"/>
          </w:tcPr>
          <w:p w14:paraId="4F706A81" w14:textId="77777777" w:rsidR="000C62AE" w:rsidRPr="00617122" w:rsidRDefault="000C62AE" w:rsidP="00617122">
            <w:pPr>
              <w:spacing w:line="360" w:lineRule="auto"/>
              <w:jc w:val="both"/>
              <w:rPr>
                <w:rFonts w:ascii="Book Antiqua" w:hAnsi="Book Antiqua"/>
              </w:rPr>
            </w:pPr>
          </w:p>
        </w:tc>
        <w:tc>
          <w:tcPr>
            <w:tcW w:w="1559" w:type="dxa"/>
          </w:tcPr>
          <w:p w14:paraId="26B2AA0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(14.3%)</w:t>
            </w:r>
          </w:p>
        </w:tc>
        <w:tc>
          <w:tcPr>
            <w:tcW w:w="1559" w:type="dxa"/>
          </w:tcPr>
          <w:p w14:paraId="2F31E69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29 (31.2%)</w:t>
            </w:r>
          </w:p>
        </w:tc>
        <w:tc>
          <w:tcPr>
            <w:tcW w:w="993" w:type="dxa"/>
          </w:tcPr>
          <w:p w14:paraId="28675DEF" w14:textId="77777777" w:rsidR="000C62AE" w:rsidRPr="00617122" w:rsidRDefault="000C62AE" w:rsidP="00617122">
            <w:pPr>
              <w:spacing w:line="360" w:lineRule="auto"/>
              <w:jc w:val="both"/>
              <w:rPr>
                <w:rFonts w:ascii="Book Antiqua" w:hAnsi="Book Antiqua"/>
              </w:rPr>
            </w:pPr>
          </w:p>
        </w:tc>
      </w:tr>
      <w:tr w:rsidR="000C62AE" w:rsidRPr="00617122" w14:paraId="7B80F420" w14:textId="77777777" w:rsidTr="000C62AE">
        <w:tc>
          <w:tcPr>
            <w:tcW w:w="3686" w:type="dxa"/>
          </w:tcPr>
          <w:p w14:paraId="1FE41DD0"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15.1-20</w:t>
            </w:r>
          </w:p>
        </w:tc>
        <w:tc>
          <w:tcPr>
            <w:tcW w:w="1559" w:type="dxa"/>
          </w:tcPr>
          <w:p w14:paraId="0D5878F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31 (72.1%)</w:t>
            </w:r>
          </w:p>
        </w:tc>
        <w:tc>
          <w:tcPr>
            <w:tcW w:w="1418" w:type="dxa"/>
          </w:tcPr>
          <w:p w14:paraId="1625BC1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(61.4%)</w:t>
            </w:r>
          </w:p>
        </w:tc>
        <w:tc>
          <w:tcPr>
            <w:tcW w:w="992" w:type="dxa"/>
          </w:tcPr>
          <w:p w14:paraId="40AD1A04" w14:textId="77777777" w:rsidR="000C62AE" w:rsidRPr="00617122" w:rsidRDefault="000C62AE" w:rsidP="00617122">
            <w:pPr>
              <w:spacing w:line="360" w:lineRule="auto"/>
              <w:jc w:val="both"/>
              <w:rPr>
                <w:rFonts w:ascii="Book Antiqua" w:hAnsi="Book Antiqua"/>
              </w:rPr>
            </w:pPr>
          </w:p>
        </w:tc>
        <w:tc>
          <w:tcPr>
            <w:tcW w:w="1559" w:type="dxa"/>
          </w:tcPr>
          <w:p w14:paraId="4BCBE19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(85.7%)</w:t>
            </w:r>
          </w:p>
        </w:tc>
        <w:tc>
          <w:tcPr>
            <w:tcW w:w="1559" w:type="dxa"/>
          </w:tcPr>
          <w:p w14:paraId="679B664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 (64.5%)</w:t>
            </w:r>
          </w:p>
        </w:tc>
        <w:tc>
          <w:tcPr>
            <w:tcW w:w="993" w:type="dxa"/>
          </w:tcPr>
          <w:p w14:paraId="4FAEAF1E" w14:textId="77777777" w:rsidR="000C62AE" w:rsidRPr="00617122" w:rsidRDefault="000C62AE" w:rsidP="00617122">
            <w:pPr>
              <w:spacing w:line="360" w:lineRule="auto"/>
              <w:jc w:val="both"/>
              <w:rPr>
                <w:rFonts w:ascii="Book Antiqua" w:hAnsi="Book Antiqua"/>
              </w:rPr>
            </w:pPr>
          </w:p>
        </w:tc>
      </w:tr>
      <w:tr w:rsidR="000C62AE" w:rsidRPr="00617122" w14:paraId="5789881A" w14:textId="77777777" w:rsidTr="000C62AE">
        <w:tc>
          <w:tcPr>
            <w:tcW w:w="3686" w:type="dxa"/>
          </w:tcPr>
          <w:p w14:paraId="1D2274D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Lipiodol (mL)</w:t>
            </w:r>
          </w:p>
        </w:tc>
        <w:tc>
          <w:tcPr>
            <w:tcW w:w="1559" w:type="dxa"/>
          </w:tcPr>
          <w:p w14:paraId="4DE9812C" w14:textId="77777777" w:rsidR="000C62AE" w:rsidRPr="00617122" w:rsidRDefault="000C62AE" w:rsidP="00617122">
            <w:pPr>
              <w:spacing w:line="360" w:lineRule="auto"/>
              <w:jc w:val="both"/>
              <w:rPr>
                <w:rFonts w:ascii="Book Antiqua" w:hAnsi="Book Antiqua"/>
              </w:rPr>
            </w:pPr>
          </w:p>
        </w:tc>
        <w:tc>
          <w:tcPr>
            <w:tcW w:w="1418" w:type="dxa"/>
          </w:tcPr>
          <w:p w14:paraId="120D54BF" w14:textId="77777777" w:rsidR="000C62AE" w:rsidRPr="00617122" w:rsidRDefault="000C62AE" w:rsidP="00617122">
            <w:pPr>
              <w:spacing w:line="360" w:lineRule="auto"/>
              <w:jc w:val="both"/>
              <w:rPr>
                <w:rFonts w:ascii="Book Antiqua" w:hAnsi="Book Antiqua"/>
              </w:rPr>
            </w:pPr>
          </w:p>
        </w:tc>
        <w:tc>
          <w:tcPr>
            <w:tcW w:w="992" w:type="dxa"/>
          </w:tcPr>
          <w:p w14:paraId="2478DC1C" w14:textId="77777777" w:rsidR="000C62AE" w:rsidRPr="00617122" w:rsidRDefault="000C62AE" w:rsidP="00617122">
            <w:pPr>
              <w:spacing w:line="360" w:lineRule="auto"/>
              <w:jc w:val="both"/>
              <w:rPr>
                <w:rFonts w:ascii="Book Antiqua" w:hAnsi="Book Antiqua"/>
              </w:rPr>
            </w:pPr>
          </w:p>
        </w:tc>
        <w:tc>
          <w:tcPr>
            <w:tcW w:w="1559" w:type="dxa"/>
          </w:tcPr>
          <w:p w14:paraId="4BA0E4E7" w14:textId="77777777" w:rsidR="000C62AE" w:rsidRPr="00617122" w:rsidRDefault="000C62AE" w:rsidP="00617122">
            <w:pPr>
              <w:spacing w:line="360" w:lineRule="auto"/>
              <w:jc w:val="both"/>
              <w:rPr>
                <w:rFonts w:ascii="Book Antiqua" w:hAnsi="Book Antiqua"/>
              </w:rPr>
            </w:pPr>
          </w:p>
        </w:tc>
        <w:tc>
          <w:tcPr>
            <w:tcW w:w="1559" w:type="dxa"/>
          </w:tcPr>
          <w:p w14:paraId="767A5DBD" w14:textId="77777777" w:rsidR="000C62AE" w:rsidRPr="00617122" w:rsidRDefault="000C62AE" w:rsidP="00617122">
            <w:pPr>
              <w:spacing w:line="360" w:lineRule="auto"/>
              <w:jc w:val="both"/>
              <w:rPr>
                <w:rFonts w:ascii="Book Antiqua" w:hAnsi="Book Antiqua"/>
              </w:rPr>
            </w:pPr>
          </w:p>
        </w:tc>
        <w:tc>
          <w:tcPr>
            <w:tcW w:w="993" w:type="dxa"/>
          </w:tcPr>
          <w:p w14:paraId="4F6B041C" w14:textId="77777777" w:rsidR="000C62AE" w:rsidRPr="00617122" w:rsidRDefault="000C62AE" w:rsidP="00617122">
            <w:pPr>
              <w:spacing w:line="360" w:lineRule="auto"/>
              <w:jc w:val="both"/>
              <w:rPr>
                <w:rFonts w:ascii="Book Antiqua" w:hAnsi="Book Antiqua"/>
              </w:rPr>
            </w:pPr>
          </w:p>
        </w:tc>
      </w:tr>
      <w:tr w:rsidR="000C62AE" w:rsidRPr="00617122" w14:paraId="517A26CD" w14:textId="77777777" w:rsidTr="000C62AE">
        <w:tc>
          <w:tcPr>
            <w:tcW w:w="3686" w:type="dxa"/>
          </w:tcPr>
          <w:p w14:paraId="523736C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&lt; 5</w:t>
            </w:r>
          </w:p>
        </w:tc>
        <w:tc>
          <w:tcPr>
            <w:tcW w:w="1559" w:type="dxa"/>
          </w:tcPr>
          <w:p w14:paraId="2B3DF26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(2.3%)</w:t>
            </w:r>
          </w:p>
        </w:tc>
        <w:tc>
          <w:tcPr>
            <w:tcW w:w="1418" w:type="dxa"/>
          </w:tcPr>
          <w:p w14:paraId="0289E99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(1.8%)</w:t>
            </w:r>
          </w:p>
        </w:tc>
        <w:tc>
          <w:tcPr>
            <w:tcW w:w="992" w:type="dxa"/>
          </w:tcPr>
          <w:p w14:paraId="7FD1E1F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0.32</w:t>
            </w:r>
          </w:p>
        </w:tc>
        <w:tc>
          <w:tcPr>
            <w:tcW w:w="1559" w:type="dxa"/>
          </w:tcPr>
          <w:p w14:paraId="31D7E5A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 (0%)</w:t>
            </w:r>
          </w:p>
        </w:tc>
        <w:tc>
          <w:tcPr>
            <w:tcW w:w="1559" w:type="dxa"/>
          </w:tcPr>
          <w:p w14:paraId="4293204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(2.2%)</w:t>
            </w:r>
          </w:p>
        </w:tc>
        <w:tc>
          <w:tcPr>
            <w:tcW w:w="993" w:type="dxa"/>
          </w:tcPr>
          <w:p w14:paraId="214AE68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0.82</w:t>
            </w:r>
          </w:p>
        </w:tc>
      </w:tr>
      <w:tr w:rsidR="000C62AE" w:rsidRPr="00617122" w14:paraId="0B3D635B" w14:textId="77777777" w:rsidTr="000C62AE">
        <w:tc>
          <w:tcPr>
            <w:tcW w:w="3686" w:type="dxa"/>
          </w:tcPr>
          <w:p w14:paraId="562F5FF0"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5-10</w:t>
            </w:r>
          </w:p>
        </w:tc>
        <w:tc>
          <w:tcPr>
            <w:tcW w:w="1559" w:type="dxa"/>
          </w:tcPr>
          <w:p w14:paraId="72804F6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(14%)</w:t>
            </w:r>
          </w:p>
        </w:tc>
        <w:tc>
          <w:tcPr>
            <w:tcW w:w="1418" w:type="dxa"/>
          </w:tcPr>
          <w:p w14:paraId="3F722A3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(26.3%)</w:t>
            </w:r>
          </w:p>
        </w:tc>
        <w:tc>
          <w:tcPr>
            <w:tcW w:w="992" w:type="dxa"/>
          </w:tcPr>
          <w:p w14:paraId="19CB0C27" w14:textId="77777777" w:rsidR="000C62AE" w:rsidRPr="00617122" w:rsidRDefault="000C62AE" w:rsidP="00617122">
            <w:pPr>
              <w:spacing w:line="360" w:lineRule="auto"/>
              <w:jc w:val="both"/>
              <w:rPr>
                <w:rFonts w:ascii="Book Antiqua" w:hAnsi="Book Antiqua"/>
              </w:rPr>
            </w:pPr>
          </w:p>
        </w:tc>
        <w:tc>
          <w:tcPr>
            <w:tcW w:w="1559" w:type="dxa"/>
          </w:tcPr>
          <w:p w14:paraId="1D9DEB2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(14.3%)</w:t>
            </w:r>
          </w:p>
        </w:tc>
        <w:tc>
          <w:tcPr>
            <w:tcW w:w="1559" w:type="dxa"/>
          </w:tcPr>
          <w:p w14:paraId="4E53908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20 (21.5%)</w:t>
            </w:r>
          </w:p>
        </w:tc>
        <w:tc>
          <w:tcPr>
            <w:tcW w:w="993" w:type="dxa"/>
          </w:tcPr>
          <w:p w14:paraId="76DCAF48" w14:textId="77777777" w:rsidR="000C62AE" w:rsidRPr="00617122" w:rsidRDefault="000C62AE" w:rsidP="00617122">
            <w:pPr>
              <w:spacing w:line="360" w:lineRule="auto"/>
              <w:jc w:val="both"/>
              <w:rPr>
                <w:rFonts w:ascii="Book Antiqua" w:hAnsi="Book Antiqua"/>
              </w:rPr>
            </w:pPr>
          </w:p>
        </w:tc>
      </w:tr>
      <w:tr w:rsidR="000C62AE" w:rsidRPr="00617122" w14:paraId="477B9808" w14:textId="77777777" w:rsidTr="000C62AE">
        <w:tc>
          <w:tcPr>
            <w:tcW w:w="3686" w:type="dxa"/>
          </w:tcPr>
          <w:p w14:paraId="4D1959D2"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&gt; 10</w:t>
            </w:r>
          </w:p>
        </w:tc>
        <w:tc>
          <w:tcPr>
            <w:tcW w:w="1559" w:type="dxa"/>
          </w:tcPr>
          <w:p w14:paraId="6097BD3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 (83.7%)</w:t>
            </w:r>
          </w:p>
        </w:tc>
        <w:tc>
          <w:tcPr>
            <w:tcW w:w="1418" w:type="dxa"/>
          </w:tcPr>
          <w:p w14:paraId="3843688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41 (71.9%)</w:t>
            </w:r>
          </w:p>
        </w:tc>
        <w:tc>
          <w:tcPr>
            <w:tcW w:w="992" w:type="dxa"/>
          </w:tcPr>
          <w:p w14:paraId="0D0D2888" w14:textId="77777777" w:rsidR="000C62AE" w:rsidRPr="00617122" w:rsidRDefault="000C62AE" w:rsidP="00617122">
            <w:pPr>
              <w:spacing w:line="360" w:lineRule="auto"/>
              <w:jc w:val="both"/>
              <w:rPr>
                <w:rFonts w:ascii="Book Antiqua" w:hAnsi="Book Antiqua"/>
              </w:rPr>
            </w:pPr>
          </w:p>
        </w:tc>
        <w:tc>
          <w:tcPr>
            <w:tcW w:w="1559" w:type="dxa"/>
          </w:tcPr>
          <w:p w14:paraId="4CD8B30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(85.7%)</w:t>
            </w:r>
          </w:p>
        </w:tc>
        <w:tc>
          <w:tcPr>
            <w:tcW w:w="1559" w:type="dxa"/>
          </w:tcPr>
          <w:p w14:paraId="305A357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71 (76.3%)</w:t>
            </w:r>
          </w:p>
        </w:tc>
        <w:tc>
          <w:tcPr>
            <w:tcW w:w="993" w:type="dxa"/>
          </w:tcPr>
          <w:p w14:paraId="0FC303F5" w14:textId="77777777" w:rsidR="000C62AE" w:rsidRPr="00617122" w:rsidRDefault="000C62AE" w:rsidP="00617122">
            <w:pPr>
              <w:spacing w:line="360" w:lineRule="auto"/>
              <w:jc w:val="both"/>
              <w:rPr>
                <w:rFonts w:ascii="Book Antiqua" w:hAnsi="Book Antiqua"/>
              </w:rPr>
            </w:pPr>
          </w:p>
        </w:tc>
      </w:tr>
      <w:tr w:rsidR="000C62AE" w:rsidRPr="00617122" w14:paraId="2509FB81" w14:textId="77777777" w:rsidTr="000C62AE">
        <w:tc>
          <w:tcPr>
            <w:tcW w:w="3686" w:type="dxa"/>
          </w:tcPr>
          <w:p w14:paraId="6B84566D" w14:textId="77777777" w:rsidR="000C62AE" w:rsidRPr="00617122" w:rsidRDefault="000C62AE" w:rsidP="00617122">
            <w:pPr>
              <w:spacing w:line="360" w:lineRule="auto"/>
              <w:jc w:val="both"/>
              <w:rPr>
                <w:rFonts w:ascii="Book Antiqua" w:hAnsi="Book Antiqua"/>
              </w:rPr>
            </w:pPr>
            <w:r w:rsidRPr="00617122">
              <w:rPr>
                <w:rFonts w:ascii="Book Antiqua" w:hAnsi="Book Antiqua"/>
                <w:b/>
                <w:bCs/>
                <w:color w:val="000000"/>
              </w:rPr>
              <w:t>Level of embolization</w:t>
            </w:r>
          </w:p>
        </w:tc>
        <w:tc>
          <w:tcPr>
            <w:tcW w:w="1559" w:type="dxa"/>
          </w:tcPr>
          <w:p w14:paraId="4EF48689" w14:textId="77777777" w:rsidR="000C62AE" w:rsidRPr="00617122" w:rsidRDefault="000C62AE" w:rsidP="00617122">
            <w:pPr>
              <w:spacing w:line="360" w:lineRule="auto"/>
              <w:jc w:val="both"/>
              <w:rPr>
                <w:rFonts w:ascii="Book Antiqua" w:hAnsi="Book Antiqua"/>
              </w:rPr>
            </w:pPr>
          </w:p>
        </w:tc>
        <w:tc>
          <w:tcPr>
            <w:tcW w:w="1418" w:type="dxa"/>
          </w:tcPr>
          <w:p w14:paraId="15DA2830" w14:textId="77777777" w:rsidR="000C62AE" w:rsidRPr="00617122" w:rsidRDefault="000C62AE" w:rsidP="00617122">
            <w:pPr>
              <w:spacing w:line="360" w:lineRule="auto"/>
              <w:jc w:val="both"/>
              <w:rPr>
                <w:rFonts w:ascii="Book Antiqua" w:hAnsi="Book Antiqua"/>
              </w:rPr>
            </w:pPr>
          </w:p>
        </w:tc>
        <w:tc>
          <w:tcPr>
            <w:tcW w:w="992" w:type="dxa"/>
          </w:tcPr>
          <w:p w14:paraId="6D447AEC" w14:textId="77777777" w:rsidR="000C62AE" w:rsidRPr="00617122" w:rsidRDefault="000C62AE" w:rsidP="00617122">
            <w:pPr>
              <w:spacing w:line="360" w:lineRule="auto"/>
              <w:jc w:val="both"/>
              <w:rPr>
                <w:rFonts w:ascii="Book Antiqua" w:hAnsi="Book Antiqua"/>
              </w:rPr>
            </w:pPr>
          </w:p>
        </w:tc>
        <w:tc>
          <w:tcPr>
            <w:tcW w:w="1559" w:type="dxa"/>
          </w:tcPr>
          <w:p w14:paraId="772CA67E" w14:textId="77777777" w:rsidR="000C62AE" w:rsidRPr="00617122" w:rsidRDefault="000C62AE" w:rsidP="00617122">
            <w:pPr>
              <w:spacing w:line="360" w:lineRule="auto"/>
              <w:jc w:val="both"/>
              <w:rPr>
                <w:rFonts w:ascii="Book Antiqua" w:hAnsi="Book Antiqua"/>
              </w:rPr>
            </w:pPr>
          </w:p>
        </w:tc>
        <w:tc>
          <w:tcPr>
            <w:tcW w:w="1559" w:type="dxa"/>
          </w:tcPr>
          <w:p w14:paraId="06FC2C3C" w14:textId="77777777" w:rsidR="000C62AE" w:rsidRPr="00617122" w:rsidRDefault="000C62AE" w:rsidP="00617122">
            <w:pPr>
              <w:spacing w:line="360" w:lineRule="auto"/>
              <w:jc w:val="both"/>
              <w:rPr>
                <w:rFonts w:ascii="Book Antiqua" w:hAnsi="Book Antiqua"/>
              </w:rPr>
            </w:pPr>
          </w:p>
        </w:tc>
        <w:tc>
          <w:tcPr>
            <w:tcW w:w="993" w:type="dxa"/>
          </w:tcPr>
          <w:p w14:paraId="1339A209" w14:textId="77777777" w:rsidR="000C62AE" w:rsidRPr="00617122" w:rsidRDefault="000C62AE" w:rsidP="00617122">
            <w:pPr>
              <w:spacing w:line="360" w:lineRule="auto"/>
              <w:jc w:val="both"/>
              <w:rPr>
                <w:rFonts w:ascii="Book Antiqua" w:hAnsi="Book Antiqua"/>
              </w:rPr>
            </w:pPr>
          </w:p>
        </w:tc>
      </w:tr>
      <w:tr w:rsidR="000C62AE" w:rsidRPr="00617122" w14:paraId="6FBB0621" w14:textId="77777777" w:rsidTr="000C62AE">
        <w:tc>
          <w:tcPr>
            <w:tcW w:w="3686" w:type="dxa"/>
          </w:tcPr>
          <w:p w14:paraId="0B023B3D"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Left hepatic artery</w:t>
            </w:r>
          </w:p>
        </w:tc>
        <w:tc>
          <w:tcPr>
            <w:tcW w:w="1559" w:type="dxa"/>
          </w:tcPr>
          <w:p w14:paraId="6FA74F8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 (23.3%)</w:t>
            </w:r>
          </w:p>
        </w:tc>
        <w:tc>
          <w:tcPr>
            <w:tcW w:w="1418" w:type="dxa"/>
          </w:tcPr>
          <w:p w14:paraId="00A3BD8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18 (31.6%)</w:t>
            </w:r>
          </w:p>
        </w:tc>
        <w:tc>
          <w:tcPr>
            <w:tcW w:w="992" w:type="dxa"/>
          </w:tcPr>
          <w:p w14:paraId="24A992E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0.36</w:t>
            </w:r>
          </w:p>
        </w:tc>
        <w:tc>
          <w:tcPr>
            <w:tcW w:w="1559" w:type="dxa"/>
          </w:tcPr>
          <w:p w14:paraId="18761CC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063B211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28 (30.1%)</w:t>
            </w:r>
          </w:p>
        </w:tc>
        <w:tc>
          <w:tcPr>
            <w:tcW w:w="993" w:type="dxa"/>
          </w:tcPr>
          <w:p w14:paraId="2570B42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0.32</w:t>
            </w:r>
          </w:p>
        </w:tc>
      </w:tr>
      <w:tr w:rsidR="000C62AE" w:rsidRPr="00617122" w14:paraId="7FD1D151" w14:textId="77777777" w:rsidTr="000C62AE">
        <w:tc>
          <w:tcPr>
            <w:tcW w:w="3686" w:type="dxa"/>
          </w:tcPr>
          <w:p w14:paraId="74E701A8"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Right hepatic artery</w:t>
            </w:r>
          </w:p>
        </w:tc>
        <w:tc>
          <w:tcPr>
            <w:tcW w:w="1559" w:type="dxa"/>
          </w:tcPr>
          <w:p w14:paraId="5D376E3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38 (88.4%)</w:t>
            </w:r>
          </w:p>
        </w:tc>
        <w:tc>
          <w:tcPr>
            <w:tcW w:w="1418" w:type="dxa"/>
          </w:tcPr>
          <w:p w14:paraId="328BE1E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44 (77.2%)</w:t>
            </w:r>
          </w:p>
        </w:tc>
        <w:tc>
          <w:tcPr>
            <w:tcW w:w="992" w:type="dxa"/>
          </w:tcPr>
          <w:p w14:paraId="3B668EB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0.15</w:t>
            </w:r>
          </w:p>
        </w:tc>
        <w:tc>
          <w:tcPr>
            <w:tcW w:w="1559" w:type="dxa"/>
          </w:tcPr>
          <w:p w14:paraId="687F0CD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(100%)</w:t>
            </w:r>
          </w:p>
        </w:tc>
        <w:tc>
          <w:tcPr>
            <w:tcW w:w="1559" w:type="dxa"/>
          </w:tcPr>
          <w:p w14:paraId="6D1BF9E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83 (89.2%)</w:t>
            </w:r>
          </w:p>
        </w:tc>
        <w:tc>
          <w:tcPr>
            <w:tcW w:w="993" w:type="dxa"/>
          </w:tcPr>
          <w:p w14:paraId="654E16E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0.37</w:t>
            </w:r>
          </w:p>
        </w:tc>
      </w:tr>
      <w:tr w:rsidR="000C62AE" w:rsidRPr="00617122" w14:paraId="46047061" w14:textId="77777777" w:rsidTr="000C62AE">
        <w:tc>
          <w:tcPr>
            <w:tcW w:w="3686" w:type="dxa"/>
          </w:tcPr>
          <w:p w14:paraId="2F58071D"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Middle hepatic artery</w:t>
            </w:r>
          </w:p>
        </w:tc>
        <w:tc>
          <w:tcPr>
            <w:tcW w:w="1559" w:type="dxa"/>
          </w:tcPr>
          <w:p w14:paraId="5F15B29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(2.3%)</w:t>
            </w:r>
          </w:p>
        </w:tc>
        <w:tc>
          <w:tcPr>
            <w:tcW w:w="1418" w:type="dxa"/>
          </w:tcPr>
          <w:p w14:paraId="5E70F02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(12.3%)</w:t>
            </w:r>
          </w:p>
        </w:tc>
        <w:tc>
          <w:tcPr>
            <w:tcW w:w="992" w:type="dxa"/>
          </w:tcPr>
          <w:p w14:paraId="2DBA8CF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0.07</w:t>
            </w:r>
          </w:p>
        </w:tc>
        <w:tc>
          <w:tcPr>
            <w:tcW w:w="1559" w:type="dxa"/>
          </w:tcPr>
          <w:p w14:paraId="68BFD14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 (0%)</w:t>
            </w:r>
          </w:p>
        </w:tc>
        <w:tc>
          <w:tcPr>
            <w:tcW w:w="1559" w:type="dxa"/>
          </w:tcPr>
          <w:p w14:paraId="21CC64F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 (8.6%)</w:t>
            </w:r>
          </w:p>
        </w:tc>
        <w:tc>
          <w:tcPr>
            <w:tcW w:w="993" w:type="dxa"/>
          </w:tcPr>
          <w:p w14:paraId="3949245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0.43</w:t>
            </w:r>
          </w:p>
        </w:tc>
      </w:tr>
      <w:tr w:rsidR="000C62AE" w:rsidRPr="00617122" w14:paraId="3DA460D1" w14:textId="77777777" w:rsidTr="000C62AE">
        <w:tc>
          <w:tcPr>
            <w:tcW w:w="3686" w:type="dxa"/>
          </w:tcPr>
          <w:p w14:paraId="3358115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 vessel</w:t>
            </w:r>
          </w:p>
        </w:tc>
        <w:tc>
          <w:tcPr>
            <w:tcW w:w="1559" w:type="dxa"/>
          </w:tcPr>
          <w:p w14:paraId="549E9AE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37 (86%)</w:t>
            </w:r>
          </w:p>
        </w:tc>
        <w:tc>
          <w:tcPr>
            <w:tcW w:w="1418" w:type="dxa"/>
          </w:tcPr>
          <w:p w14:paraId="63A9C8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34 (59.6%)</w:t>
            </w:r>
          </w:p>
        </w:tc>
        <w:tc>
          <w:tcPr>
            <w:tcW w:w="992" w:type="dxa"/>
          </w:tcPr>
          <w:p w14:paraId="036E065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0.004</w:t>
            </w:r>
          </w:p>
        </w:tc>
        <w:tc>
          <w:tcPr>
            <w:tcW w:w="1559" w:type="dxa"/>
          </w:tcPr>
          <w:p w14:paraId="2EF5948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1E504BA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67 (72%)</w:t>
            </w:r>
          </w:p>
        </w:tc>
        <w:tc>
          <w:tcPr>
            <w:tcW w:w="993" w:type="dxa"/>
          </w:tcPr>
          <w:p w14:paraId="0973E1A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0.25</w:t>
            </w:r>
          </w:p>
        </w:tc>
      </w:tr>
      <w:tr w:rsidR="000C62AE" w:rsidRPr="00617122" w14:paraId="01BA6B18" w14:textId="77777777" w:rsidTr="000C62AE">
        <w:tc>
          <w:tcPr>
            <w:tcW w:w="3686" w:type="dxa"/>
          </w:tcPr>
          <w:p w14:paraId="6622FEA6"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rPr>
              <w:t>≥</w:t>
            </w:r>
            <w:r w:rsidRPr="00617122">
              <w:rPr>
                <w:rFonts w:ascii="Book Antiqua" w:hAnsi="Book Antiqua"/>
                <w:color w:val="000000"/>
              </w:rPr>
              <w:t xml:space="preserve"> 2 vessels</w:t>
            </w:r>
          </w:p>
        </w:tc>
        <w:tc>
          <w:tcPr>
            <w:tcW w:w="1559" w:type="dxa"/>
          </w:tcPr>
          <w:p w14:paraId="6790268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(14%)</w:t>
            </w:r>
          </w:p>
        </w:tc>
        <w:tc>
          <w:tcPr>
            <w:tcW w:w="1418" w:type="dxa"/>
          </w:tcPr>
          <w:p w14:paraId="20221A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23 (40.4%)</w:t>
            </w:r>
          </w:p>
        </w:tc>
        <w:tc>
          <w:tcPr>
            <w:tcW w:w="992" w:type="dxa"/>
          </w:tcPr>
          <w:p w14:paraId="576EC2F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0.007</w:t>
            </w:r>
          </w:p>
        </w:tc>
        <w:tc>
          <w:tcPr>
            <w:tcW w:w="1559" w:type="dxa"/>
          </w:tcPr>
          <w:p w14:paraId="4F398C2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6DC20C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26(28%)</w:t>
            </w:r>
          </w:p>
        </w:tc>
        <w:tc>
          <w:tcPr>
            <w:tcW w:w="993" w:type="dxa"/>
          </w:tcPr>
          <w:p w14:paraId="4873135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0.02</w:t>
            </w:r>
          </w:p>
        </w:tc>
      </w:tr>
      <w:tr w:rsidR="000C62AE" w:rsidRPr="00617122" w14:paraId="52FC10F1" w14:textId="77777777" w:rsidTr="000C62AE">
        <w:tc>
          <w:tcPr>
            <w:tcW w:w="3686" w:type="dxa"/>
          </w:tcPr>
          <w:p w14:paraId="67AB33CF" w14:textId="77777777" w:rsidR="000C62AE" w:rsidRPr="00617122" w:rsidRDefault="000C62AE" w:rsidP="00617122">
            <w:pPr>
              <w:spacing w:line="360" w:lineRule="auto"/>
              <w:jc w:val="both"/>
              <w:rPr>
                <w:rFonts w:ascii="Book Antiqua" w:hAnsi="Book Antiqua"/>
              </w:rPr>
            </w:pPr>
            <w:r w:rsidRPr="00617122">
              <w:rPr>
                <w:rFonts w:ascii="Book Antiqua" w:hAnsi="Book Antiqua"/>
                <w:b/>
                <w:bCs/>
                <w:color w:val="000000"/>
              </w:rPr>
              <w:t>Baseline laboratory (median; IQR)</w:t>
            </w:r>
          </w:p>
        </w:tc>
        <w:tc>
          <w:tcPr>
            <w:tcW w:w="1559" w:type="dxa"/>
          </w:tcPr>
          <w:p w14:paraId="2DEF7FF8" w14:textId="77777777" w:rsidR="000C62AE" w:rsidRPr="00617122" w:rsidRDefault="000C62AE" w:rsidP="00617122">
            <w:pPr>
              <w:spacing w:line="360" w:lineRule="auto"/>
              <w:jc w:val="both"/>
              <w:rPr>
                <w:rFonts w:ascii="Book Antiqua" w:hAnsi="Book Antiqua"/>
              </w:rPr>
            </w:pPr>
          </w:p>
        </w:tc>
        <w:tc>
          <w:tcPr>
            <w:tcW w:w="1418" w:type="dxa"/>
          </w:tcPr>
          <w:p w14:paraId="580D098F" w14:textId="77777777" w:rsidR="000C62AE" w:rsidRPr="00617122" w:rsidRDefault="000C62AE" w:rsidP="00617122">
            <w:pPr>
              <w:spacing w:line="360" w:lineRule="auto"/>
              <w:jc w:val="both"/>
              <w:rPr>
                <w:rFonts w:ascii="Book Antiqua" w:hAnsi="Book Antiqua"/>
              </w:rPr>
            </w:pPr>
          </w:p>
        </w:tc>
        <w:tc>
          <w:tcPr>
            <w:tcW w:w="992" w:type="dxa"/>
          </w:tcPr>
          <w:p w14:paraId="0734A332" w14:textId="77777777" w:rsidR="000C62AE" w:rsidRPr="00617122" w:rsidRDefault="000C62AE" w:rsidP="00617122">
            <w:pPr>
              <w:spacing w:line="360" w:lineRule="auto"/>
              <w:jc w:val="both"/>
              <w:rPr>
                <w:rFonts w:ascii="Book Antiqua" w:hAnsi="Book Antiqua"/>
              </w:rPr>
            </w:pPr>
          </w:p>
        </w:tc>
        <w:tc>
          <w:tcPr>
            <w:tcW w:w="1559" w:type="dxa"/>
          </w:tcPr>
          <w:p w14:paraId="09656C64" w14:textId="77777777" w:rsidR="000C62AE" w:rsidRPr="00617122" w:rsidRDefault="000C62AE" w:rsidP="00617122">
            <w:pPr>
              <w:spacing w:line="360" w:lineRule="auto"/>
              <w:jc w:val="both"/>
              <w:rPr>
                <w:rFonts w:ascii="Book Antiqua" w:hAnsi="Book Antiqua"/>
              </w:rPr>
            </w:pPr>
          </w:p>
        </w:tc>
        <w:tc>
          <w:tcPr>
            <w:tcW w:w="1559" w:type="dxa"/>
          </w:tcPr>
          <w:p w14:paraId="12FBE6C9" w14:textId="77777777" w:rsidR="000C62AE" w:rsidRPr="00617122" w:rsidRDefault="000C62AE" w:rsidP="00617122">
            <w:pPr>
              <w:spacing w:line="360" w:lineRule="auto"/>
              <w:jc w:val="both"/>
              <w:rPr>
                <w:rFonts w:ascii="Book Antiqua" w:hAnsi="Book Antiqua"/>
              </w:rPr>
            </w:pPr>
          </w:p>
        </w:tc>
        <w:tc>
          <w:tcPr>
            <w:tcW w:w="993" w:type="dxa"/>
          </w:tcPr>
          <w:p w14:paraId="64D1782C" w14:textId="77777777" w:rsidR="000C62AE" w:rsidRPr="00617122" w:rsidRDefault="000C62AE" w:rsidP="00617122">
            <w:pPr>
              <w:spacing w:line="360" w:lineRule="auto"/>
              <w:jc w:val="both"/>
              <w:rPr>
                <w:rFonts w:ascii="Book Antiqua" w:hAnsi="Book Antiqua"/>
              </w:rPr>
            </w:pPr>
          </w:p>
        </w:tc>
      </w:tr>
      <w:tr w:rsidR="000C62AE" w:rsidRPr="00617122" w14:paraId="4F4C1849" w14:textId="77777777" w:rsidTr="000C62AE">
        <w:tc>
          <w:tcPr>
            <w:tcW w:w="3686" w:type="dxa"/>
          </w:tcPr>
          <w:p w14:paraId="2B22C90A" w14:textId="77777777" w:rsidR="000C62AE" w:rsidRPr="00617122" w:rsidRDefault="000C62AE" w:rsidP="00617122">
            <w:pPr>
              <w:spacing w:line="360" w:lineRule="auto"/>
              <w:ind w:firstLineChars="50" w:firstLine="120"/>
              <w:jc w:val="both"/>
              <w:rPr>
                <w:rFonts w:ascii="Book Antiqua" w:hAnsi="Book Antiqua"/>
              </w:rPr>
            </w:pPr>
            <w:proofErr w:type="spellStart"/>
            <w:r w:rsidRPr="00617122">
              <w:rPr>
                <w:rFonts w:ascii="Book Antiqua" w:hAnsi="Book Antiqua"/>
                <w:color w:val="000000"/>
              </w:rPr>
              <w:t>Hct</w:t>
            </w:r>
            <w:proofErr w:type="spellEnd"/>
            <w:r w:rsidRPr="00617122">
              <w:rPr>
                <w:rFonts w:ascii="Book Antiqua" w:hAnsi="Book Antiqua"/>
                <w:color w:val="000000"/>
              </w:rPr>
              <w:t xml:space="preserve"> (%)</w:t>
            </w:r>
          </w:p>
        </w:tc>
        <w:tc>
          <w:tcPr>
            <w:tcW w:w="1559" w:type="dxa"/>
          </w:tcPr>
          <w:p w14:paraId="7087562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36.8 (32.3, 40.3)</w:t>
            </w:r>
          </w:p>
        </w:tc>
        <w:tc>
          <w:tcPr>
            <w:tcW w:w="1418" w:type="dxa"/>
          </w:tcPr>
          <w:p w14:paraId="130107F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(32.6, 38.9)</w:t>
            </w:r>
          </w:p>
        </w:tc>
        <w:tc>
          <w:tcPr>
            <w:tcW w:w="992" w:type="dxa"/>
          </w:tcPr>
          <w:p w14:paraId="299C25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0.33</w:t>
            </w:r>
          </w:p>
        </w:tc>
        <w:tc>
          <w:tcPr>
            <w:tcW w:w="1559" w:type="dxa"/>
          </w:tcPr>
          <w:p w14:paraId="6647B5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39.8 (36.6, 40.6)</w:t>
            </w:r>
          </w:p>
        </w:tc>
        <w:tc>
          <w:tcPr>
            <w:tcW w:w="1559" w:type="dxa"/>
          </w:tcPr>
          <w:p w14:paraId="6804266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35.2 (32.2, 39)</w:t>
            </w:r>
          </w:p>
        </w:tc>
        <w:tc>
          <w:tcPr>
            <w:tcW w:w="993" w:type="dxa"/>
          </w:tcPr>
          <w:p w14:paraId="0242949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0.04</w:t>
            </w:r>
          </w:p>
        </w:tc>
      </w:tr>
      <w:tr w:rsidR="000C62AE" w:rsidRPr="00617122" w14:paraId="091D0094" w14:textId="77777777" w:rsidTr="000C62AE">
        <w:tc>
          <w:tcPr>
            <w:tcW w:w="3686" w:type="dxa"/>
          </w:tcPr>
          <w:p w14:paraId="354C8CC7"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WBC (</w:t>
            </w:r>
            <w:r w:rsidRPr="00617122">
              <w:rPr>
                <w:rFonts w:ascii="Book Antiqua" w:hAnsi="Book Antiqua" w:cs="Tahoma"/>
                <w:bCs/>
                <w:color w:val="000000" w:themeColor="text1"/>
                <w:lang w:val="en-GB"/>
              </w:rPr>
              <w:t>×</w:t>
            </w:r>
            <w:r w:rsidRPr="00617122">
              <w:rPr>
                <w:rFonts w:ascii="Book Antiqua" w:hAnsi="Book Antiqua"/>
                <w:color w:val="000000"/>
              </w:rPr>
              <w:t xml:space="preserve"> 10</w:t>
            </w:r>
            <w:r w:rsidRPr="00617122">
              <w:rPr>
                <w:rFonts w:ascii="Book Antiqua" w:hAnsi="Book Antiqua"/>
                <w:color w:val="000000"/>
                <w:vertAlign w:val="superscript"/>
              </w:rPr>
              <w:t>9</w:t>
            </w:r>
            <w:r w:rsidRPr="00617122">
              <w:rPr>
                <w:rFonts w:ascii="Book Antiqua" w:hAnsi="Book Antiqua"/>
                <w:color w:val="000000"/>
              </w:rPr>
              <w:t>/L)</w:t>
            </w:r>
          </w:p>
        </w:tc>
        <w:tc>
          <w:tcPr>
            <w:tcW w:w="1559" w:type="dxa"/>
          </w:tcPr>
          <w:p w14:paraId="54C17A1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5.83 (4.50, 7.18)</w:t>
            </w:r>
          </w:p>
        </w:tc>
        <w:tc>
          <w:tcPr>
            <w:tcW w:w="1418" w:type="dxa"/>
          </w:tcPr>
          <w:p w14:paraId="1D76CA3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5.48 (4.13, 6.97)</w:t>
            </w:r>
          </w:p>
        </w:tc>
        <w:tc>
          <w:tcPr>
            <w:tcW w:w="992" w:type="dxa"/>
          </w:tcPr>
          <w:p w14:paraId="713830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0.18</w:t>
            </w:r>
          </w:p>
        </w:tc>
        <w:tc>
          <w:tcPr>
            <w:tcW w:w="1559" w:type="dxa"/>
          </w:tcPr>
          <w:p w14:paraId="1396DE5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5.49 (4.14, 6.08)</w:t>
            </w:r>
          </w:p>
        </w:tc>
        <w:tc>
          <w:tcPr>
            <w:tcW w:w="1559" w:type="dxa"/>
          </w:tcPr>
          <w:p w14:paraId="1DDCCE8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5.58 (4.29, 7.07)</w:t>
            </w:r>
          </w:p>
        </w:tc>
        <w:tc>
          <w:tcPr>
            <w:tcW w:w="993" w:type="dxa"/>
          </w:tcPr>
          <w:p w14:paraId="3AEBF4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0.57</w:t>
            </w:r>
          </w:p>
        </w:tc>
      </w:tr>
      <w:tr w:rsidR="000C62AE" w:rsidRPr="00617122" w14:paraId="3B2D7042" w14:textId="77777777" w:rsidTr="000C62AE">
        <w:tc>
          <w:tcPr>
            <w:tcW w:w="3686" w:type="dxa"/>
          </w:tcPr>
          <w:p w14:paraId="38ABD5C7"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Platelet (</w:t>
            </w:r>
            <w:bookmarkStart w:id="4" w:name="_Hlk106196977"/>
            <w:r w:rsidRPr="00617122">
              <w:rPr>
                <w:rFonts w:ascii="Book Antiqua" w:hAnsi="Book Antiqua" w:cs="Tahoma"/>
                <w:bCs/>
                <w:color w:val="000000" w:themeColor="text1"/>
                <w:lang w:val="en-GB"/>
              </w:rPr>
              <w:t>×</w:t>
            </w:r>
            <w:bookmarkEnd w:id="4"/>
            <w:r w:rsidRPr="00617122">
              <w:rPr>
                <w:rFonts w:ascii="Book Antiqua" w:hAnsi="Book Antiqua"/>
                <w:color w:val="000000"/>
              </w:rPr>
              <w:t xml:space="preserve"> 10</w:t>
            </w:r>
            <w:r w:rsidRPr="00617122">
              <w:rPr>
                <w:rFonts w:ascii="Book Antiqua" w:hAnsi="Book Antiqua"/>
                <w:color w:val="000000"/>
                <w:vertAlign w:val="superscript"/>
              </w:rPr>
              <w:t>9</w:t>
            </w:r>
            <w:r w:rsidRPr="00617122">
              <w:rPr>
                <w:rFonts w:ascii="Book Antiqua" w:hAnsi="Book Antiqua"/>
                <w:color w:val="000000"/>
              </w:rPr>
              <w:t>/L)</w:t>
            </w:r>
          </w:p>
        </w:tc>
        <w:tc>
          <w:tcPr>
            <w:tcW w:w="1559" w:type="dxa"/>
          </w:tcPr>
          <w:p w14:paraId="33350CF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186 (125, 241)</w:t>
            </w:r>
          </w:p>
        </w:tc>
        <w:tc>
          <w:tcPr>
            <w:tcW w:w="1418" w:type="dxa"/>
          </w:tcPr>
          <w:p w14:paraId="153FE34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144 (103, 204)</w:t>
            </w:r>
          </w:p>
        </w:tc>
        <w:tc>
          <w:tcPr>
            <w:tcW w:w="992" w:type="dxa"/>
          </w:tcPr>
          <w:p w14:paraId="4EFF22C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0.09</w:t>
            </w:r>
          </w:p>
        </w:tc>
        <w:tc>
          <w:tcPr>
            <w:tcW w:w="1559" w:type="dxa"/>
          </w:tcPr>
          <w:p w14:paraId="2CE66CD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105 (65, 226)</w:t>
            </w:r>
          </w:p>
        </w:tc>
        <w:tc>
          <w:tcPr>
            <w:tcW w:w="1559" w:type="dxa"/>
          </w:tcPr>
          <w:p w14:paraId="1EEB06B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171 (117, 230)</w:t>
            </w:r>
          </w:p>
        </w:tc>
        <w:tc>
          <w:tcPr>
            <w:tcW w:w="993" w:type="dxa"/>
          </w:tcPr>
          <w:p w14:paraId="396D8FA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0.39</w:t>
            </w:r>
          </w:p>
        </w:tc>
      </w:tr>
      <w:tr w:rsidR="000C62AE" w:rsidRPr="00617122" w14:paraId="550C3A1C" w14:textId="77777777" w:rsidTr="000C62AE">
        <w:tc>
          <w:tcPr>
            <w:tcW w:w="3686" w:type="dxa"/>
          </w:tcPr>
          <w:p w14:paraId="59386559"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PTT (s)</w:t>
            </w:r>
          </w:p>
        </w:tc>
        <w:tc>
          <w:tcPr>
            <w:tcW w:w="1559" w:type="dxa"/>
          </w:tcPr>
          <w:p w14:paraId="6394EB3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12.9 (12.3, 13.8)</w:t>
            </w:r>
          </w:p>
        </w:tc>
        <w:tc>
          <w:tcPr>
            <w:tcW w:w="1418" w:type="dxa"/>
          </w:tcPr>
          <w:p w14:paraId="631055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13.5 (12.7, 14.7)</w:t>
            </w:r>
          </w:p>
        </w:tc>
        <w:tc>
          <w:tcPr>
            <w:tcW w:w="992" w:type="dxa"/>
          </w:tcPr>
          <w:p w14:paraId="04A641C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7935FCA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13 (12.1, 13.2)</w:t>
            </w:r>
          </w:p>
        </w:tc>
        <w:tc>
          <w:tcPr>
            <w:tcW w:w="1559" w:type="dxa"/>
          </w:tcPr>
          <w:p w14:paraId="2729931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13.1 (12.4, 14.2)</w:t>
            </w:r>
          </w:p>
        </w:tc>
        <w:tc>
          <w:tcPr>
            <w:tcW w:w="993" w:type="dxa"/>
          </w:tcPr>
          <w:p w14:paraId="00FBC04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0.34</w:t>
            </w:r>
          </w:p>
        </w:tc>
      </w:tr>
      <w:tr w:rsidR="000C62AE" w:rsidRPr="00617122" w14:paraId="6068DE70" w14:textId="77777777" w:rsidTr="000C62AE">
        <w:tc>
          <w:tcPr>
            <w:tcW w:w="3686" w:type="dxa"/>
          </w:tcPr>
          <w:p w14:paraId="511E279A"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AST (U/L)</w:t>
            </w:r>
          </w:p>
        </w:tc>
        <w:tc>
          <w:tcPr>
            <w:tcW w:w="1559" w:type="dxa"/>
          </w:tcPr>
          <w:p w14:paraId="0CE225A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51 (35, 102)</w:t>
            </w:r>
          </w:p>
        </w:tc>
        <w:tc>
          <w:tcPr>
            <w:tcW w:w="1418" w:type="dxa"/>
          </w:tcPr>
          <w:p w14:paraId="5ACC127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47 (37, 79)</w:t>
            </w:r>
          </w:p>
        </w:tc>
        <w:tc>
          <w:tcPr>
            <w:tcW w:w="992" w:type="dxa"/>
          </w:tcPr>
          <w:p w14:paraId="61EC8CE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0.78</w:t>
            </w:r>
          </w:p>
        </w:tc>
        <w:tc>
          <w:tcPr>
            <w:tcW w:w="1559" w:type="dxa"/>
          </w:tcPr>
          <w:p w14:paraId="4AE5A26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163 (102, 169)</w:t>
            </w:r>
          </w:p>
        </w:tc>
        <w:tc>
          <w:tcPr>
            <w:tcW w:w="1559" w:type="dxa"/>
          </w:tcPr>
          <w:p w14:paraId="66941D4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49 (36, 77)</w:t>
            </w:r>
          </w:p>
        </w:tc>
        <w:tc>
          <w:tcPr>
            <w:tcW w:w="993" w:type="dxa"/>
          </w:tcPr>
          <w:p w14:paraId="5B3376F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0.003</w:t>
            </w:r>
          </w:p>
        </w:tc>
      </w:tr>
      <w:tr w:rsidR="000C62AE" w:rsidRPr="00617122" w14:paraId="6A01966A" w14:textId="77777777" w:rsidTr="000C62AE">
        <w:tc>
          <w:tcPr>
            <w:tcW w:w="3686" w:type="dxa"/>
          </w:tcPr>
          <w:p w14:paraId="322A6BA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lastRenderedPageBreak/>
              <w:t>ALT (U/L)</w:t>
            </w:r>
          </w:p>
        </w:tc>
        <w:tc>
          <w:tcPr>
            <w:tcW w:w="1559" w:type="dxa"/>
          </w:tcPr>
          <w:p w14:paraId="2071581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(20, 80)</w:t>
            </w:r>
          </w:p>
        </w:tc>
        <w:tc>
          <w:tcPr>
            <w:tcW w:w="1418" w:type="dxa"/>
          </w:tcPr>
          <w:p w14:paraId="374C289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33 (21, 51)</w:t>
            </w:r>
          </w:p>
        </w:tc>
        <w:tc>
          <w:tcPr>
            <w:tcW w:w="992" w:type="dxa"/>
          </w:tcPr>
          <w:p w14:paraId="7FBE0D5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0.29</w:t>
            </w:r>
          </w:p>
        </w:tc>
        <w:tc>
          <w:tcPr>
            <w:tcW w:w="1559" w:type="dxa"/>
          </w:tcPr>
          <w:p w14:paraId="391265F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106 (80, 139)</w:t>
            </w:r>
          </w:p>
        </w:tc>
        <w:tc>
          <w:tcPr>
            <w:tcW w:w="1559" w:type="dxa"/>
          </w:tcPr>
          <w:p w14:paraId="11DED11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31 (20, 51)</w:t>
            </w:r>
          </w:p>
        </w:tc>
        <w:tc>
          <w:tcPr>
            <w:tcW w:w="993" w:type="dxa"/>
          </w:tcPr>
          <w:p w14:paraId="2C08D5D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r>
      <w:tr w:rsidR="000C62AE" w:rsidRPr="00617122" w14:paraId="74596860" w14:textId="77777777" w:rsidTr="000C62AE">
        <w:tc>
          <w:tcPr>
            <w:tcW w:w="3686" w:type="dxa"/>
          </w:tcPr>
          <w:p w14:paraId="59F44882"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ALP (U/L)</w:t>
            </w:r>
          </w:p>
        </w:tc>
        <w:tc>
          <w:tcPr>
            <w:tcW w:w="1559" w:type="dxa"/>
          </w:tcPr>
          <w:p w14:paraId="0B8E819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124 (104, 290)</w:t>
            </w:r>
          </w:p>
        </w:tc>
        <w:tc>
          <w:tcPr>
            <w:tcW w:w="1418" w:type="dxa"/>
          </w:tcPr>
          <w:p w14:paraId="750D3F1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120 (93, 153)</w:t>
            </w:r>
          </w:p>
        </w:tc>
        <w:tc>
          <w:tcPr>
            <w:tcW w:w="992" w:type="dxa"/>
          </w:tcPr>
          <w:p w14:paraId="183A1DA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0.211</w:t>
            </w:r>
          </w:p>
        </w:tc>
        <w:tc>
          <w:tcPr>
            <w:tcW w:w="1559" w:type="dxa"/>
          </w:tcPr>
          <w:p w14:paraId="0890C12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290 (121, 386)</w:t>
            </w:r>
          </w:p>
        </w:tc>
        <w:tc>
          <w:tcPr>
            <w:tcW w:w="1559" w:type="dxa"/>
          </w:tcPr>
          <w:p w14:paraId="344F9A9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120 (94, 169)</w:t>
            </w:r>
          </w:p>
        </w:tc>
        <w:tc>
          <w:tcPr>
            <w:tcW w:w="993" w:type="dxa"/>
          </w:tcPr>
          <w:p w14:paraId="6CEA520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0.111</w:t>
            </w:r>
          </w:p>
        </w:tc>
      </w:tr>
      <w:tr w:rsidR="000C62AE" w:rsidRPr="00617122" w14:paraId="211566F5" w14:textId="77777777" w:rsidTr="000C62AE">
        <w:tc>
          <w:tcPr>
            <w:tcW w:w="3686" w:type="dxa"/>
          </w:tcPr>
          <w:p w14:paraId="25060DB5"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Albumin (g/dL)</w:t>
            </w:r>
          </w:p>
        </w:tc>
        <w:tc>
          <w:tcPr>
            <w:tcW w:w="1559" w:type="dxa"/>
          </w:tcPr>
          <w:p w14:paraId="7448A2B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(3.6, 4.2)</w:t>
            </w:r>
          </w:p>
        </w:tc>
        <w:tc>
          <w:tcPr>
            <w:tcW w:w="1418" w:type="dxa"/>
          </w:tcPr>
          <w:p w14:paraId="2196DE4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3.9 (3.5, 4.2)</w:t>
            </w:r>
          </w:p>
        </w:tc>
        <w:tc>
          <w:tcPr>
            <w:tcW w:w="992" w:type="dxa"/>
          </w:tcPr>
          <w:p w14:paraId="33DB4D8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0.569</w:t>
            </w:r>
          </w:p>
        </w:tc>
        <w:tc>
          <w:tcPr>
            <w:tcW w:w="1559" w:type="dxa"/>
          </w:tcPr>
          <w:p w14:paraId="7F3ACD5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3.7 (3.2, 4.1)</w:t>
            </w:r>
          </w:p>
        </w:tc>
        <w:tc>
          <w:tcPr>
            <w:tcW w:w="1559" w:type="dxa"/>
          </w:tcPr>
          <w:p w14:paraId="0DE3BE5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3.9 (3.6, 4.2)</w:t>
            </w:r>
          </w:p>
        </w:tc>
        <w:tc>
          <w:tcPr>
            <w:tcW w:w="993" w:type="dxa"/>
          </w:tcPr>
          <w:p w14:paraId="750A240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0.360</w:t>
            </w:r>
          </w:p>
        </w:tc>
      </w:tr>
      <w:tr w:rsidR="000C62AE" w:rsidRPr="00617122" w14:paraId="2776E662" w14:textId="77777777" w:rsidTr="000C62AE">
        <w:tc>
          <w:tcPr>
            <w:tcW w:w="3686" w:type="dxa"/>
          </w:tcPr>
          <w:p w14:paraId="4D1B77E1"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Total bilirubin (mg/dL)</w:t>
            </w:r>
          </w:p>
        </w:tc>
        <w:tc>
          <w:tcPr>
            <w:tcW w:w="1559" w:type="dxa"/>
          </w:tcPr>
          <w:p w14:paraId="31D2D96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0.59 (0.39, 1)</w:t>
            </w:r>
          </w:p>
        </w:tc>
        <w:tc>
          <w:tcPr>
            <w:tcW w:w="1418" w:type="dxa"/>
          </w:tcPr>
          <w:p w14:paraId="00EAA55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0.69 (0.51, 1.3)</w:t>
            </w:r>
          </w:p>
        </w:tc>
        <w:tc>
          <w:tcPr>
            <w:tcW w:w="992" w:type="dxa"/>
          </w:tcPr>
          <w:p w14:paraId="44D52C6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0.163</w:t>
            </w:r>
          </w:p>
        </w:tc>
        <w:tc>
          <w:tcPr>
            <w:tcW w:w="1559" w:type="dxa"/>
          </w:tcPr>
          <w:p w14:paraId="41146D2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1.59 (0.82, 2.11)</w:t>
            </w:r>
          </w:p>
        </w:tc>
        <w:tc>
          <w:tcPr>
            <w:tcW w:w="1559" w:type="dxa"/>
          </w:tcPr>
          <w:p w14:paraId="47ACC7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0.59 (0.42, 1.01)</w:t>
            </w:r>
          </w:p>
        </w:tc>
        <w:tc>
          <w:tcPr>
            <w:tcW w:w="993" w:type="dxa"/>
          </w:tcPr>
          <w:p w14:paraId="4A5E873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0.005</w:t>
            </w:r>
          </w:p>
        </w:tc>
      </w:tr>
      <w:tr w:rsidR="000C62AE" w:rsidRPr="00617122" w14:paraId="58D8B6D4" w14:textId="77777777" w:rsidTr="000C62AE">
        <w:tc>
          <w:tcPr>
            <w:tcW w:w="3686" w:type="dxa"/>
          </w:tcPr>
          <w:p w14:paraId="1771126C"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Direct bilirubin (mg/dL)</w:t>
            </w:r>
          </w:p>
        </w:tc>
        <w:tc>
          <w:tcPr>
            <w:tcW w:w="1559" w:type="dxa"/>
          </w:tcPr>
          <w:p w14:paraId="67DC846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0.35 (0.24, 0.65)</w:t>
            </w:r>
          </w:p>
        </w:tc>
        <w:tc>
          <w:tcPr>
            <w:tcW w:w="1418" w:type="dxa"/>
          </w:tcPr>
          <w:p w14:paraId="11CFAAE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0.39 (0.26, 0.78)</w:t>
            </w:r>
          </w:p>
        </w:tc>
        <w:tc>
          <w:tcPr>
            <w:tcW w:w="992" w:type="dxa"/>
          </w:tcPr>
          <w:p w14:paraId="66DCFB3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0.415</w:t>
            </w:r>
          </w:p>
        </w:tc>
        <w:tc>
          <w:tcPr>
            <w:tcW w:w="1559" w:type="dxa"/>
          </w:tcPr>
          <w:p w14:paraId="469E8B3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0.91 (0.49, 1.76)</w:t>
            </w:r>
          </w:p>
        </w:tc>
        <w:tc>
          <w:tcPr>
            <w:tcW w:w="1559" w:type="dxa"/>
          </w:tcPr>
          <w:p w14:paraId="4B5021E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0.35 (0.24, 0.65)</w:t>
            </w:r>
          </w:p>
        </w:tc>
        <w:tc>
          <w:tcPr>
            <w:tcW w:w="993" w:type="dxa"/>
          </w:tcPr>
          <w:p w14:paraId="5C30D7E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0.004</w:t>
            </w:r>
          </w:p>
        </w:tc>
      </w:tr>
      <w:tr w:rsidR="000C62AE" w:rsidRPr="00617122" w14:paraId="2B66C885" w14:textId="77777777" w:rsidTr="000C62AE">
        <w:tc>
          <w:tcPr>
            <w:tcW w:w="3686" w:type="dxa"/>
          </w:tcPr>
          <w:p w14:paraId="0CEAB60A" w14:textId="77777777" w:rsidR="000C62AE" w:rsidRPr="00617122" w:rsidRDefault="000C62AE" w:rsidP="00617122">
            <w:pPr>
              <w:spacing w:line="360" w:lineRule="auto"/>
              <w:jc w:val="both"/>
              <w:rPr>
                <w:rFonts w:ascii="Book Antiqua" w:hAnsi="Book Antiqua"/>
                <w:b/>
                <w:bCs/>
              </w:rPr>
            </w:pPr>
            <w:r w:rsidRPr="00617122">
              <w:rPr>
                <w:rFonts w:ascii="Book Antiqua" w:hAnsi="Book Antiqua"/>
                <w:b/>
                <w:bCs/>
                <w:color w:val="000000"/>
              </w:rPr>
              <w:t xml:space="preserve">Presence of PES, </w:t>
            </w:r>
            <w:r w:rsidRPr="00617122">
              <w:rPr>
                <w:rFonts w:ascii="Book Antiqua" w:hAnsi="Book Antiqua"/>
                <w:b/>
                <w:bCs/>
                <w:i/>
                <w:iCs/>
                <w:color w:val="000000"/>
              </w:rPr>
              <w:t>n</w:t>
            </w:r>
            <w:r w:rsidRPr="00617122">
              <w:rPr>
                <w:rFonts w:ascii="Book Antiqua" w:hAnsi="Book Antiqua"/>
                <w:b/>
                <w:bCs/>
                <w:color w:val="000000"/>
              </w:rPr>
              <w:t xml:space="preserve"> (%)</w:t>
            </w:r>
          </w:p>
        </w:tc>
        <w:tc>
          <w:tcPr>
            <w:tcW w:w="1559" w:type="dxa"/>
          </w:tcPr>
          <w:p w14:paraId="23565B00" w14:textId="77777777" w:rsidR="000C62AE" w:rsidRPr="00617122" w:rsidRDefault="000C62AE" w:rsidP="00617122">
            <w:pPr>
              <w:spacing w:line="360" w:lineRule="auto"/>
              <w:jc w:val="both"/>
              <w:rPr>
                <w:rFonts w:ascii="Book Antiqua" w:hAnsi="Book Antiqua"/>
              </w:rPr>
            </w:pPr>
            <w:r w:rsidRPr="00617122">
              <w:rPr>
                <w:rFonts w:ascii="Book Antiqua" w:hAnsi="Book Antiqua"/>
              </w:rPr>
              <w:t>-</w:t>
            </w:r>
          </w:p>
        </w:tc>
        <w:tc>
          <w:tcPr>
            <w:tcW w:w="1418" w:type="dxa"/>
          </w:tcPr>
          <w:p w14:paraId="42EDDFC6" w14:textId="77777777" w:rsidR="000C62AE" w:rsidRPr="00617122" w:rsidRDefault="000C62AE" w:rsidP="00617122">
            <w:pPr>
              <w:spacing w:line="360" w:lineRule="auto"/>
              <w:jc w:val="both"/>
              <w:rPr>
                <w:rFonts w:ascii="Book Antiqua" w:hAnsi="Book Antiqua"/>
              </w:rPr>
            </w:pPr>
            <w:r w:rsidRPr="00617122">
              <w:rPr>
                <w:rFonts w:ascii="Book Antiqua" w:hAnsi="Book Antiqua"/>
              </w:rPr>
              <w:t>-</w:t>
            </w:r>
          </w:p>
        </w:tc>
        <w:tc>
          <w:tcPr>
            <w:tcW w:w="992" w:type="dxa"/>
          </w:tcPr>
          <w:p w14:paraId="3AAE816D" w14:textId="77777777" w:rsidR="000C62AE" w:rsidRPr="00617122" w:rsidRDefault="000C62AE" w:rsidP="00617122">
            <w:pPr>
              <w:spacing w:line="360" w:lineRule="auto"/>
              <w:jc w:val="both"/>
              <w:rPr>
                <w:rFonts w:ascii="Book Antiqua" w:hAnsi="Book Antiqua"/>
              </w:rPr>
            </w:pPr>
            <w:r w:rsidRPr="00617122">
              <w:rPr>
                <w:rFonts w:ascii="Book Antiqua" w:hAnsi="Book Antiqua"/>
              </w:rPr>
              <w:t>-</w:t>
            </w:r>
          </w:p>
        </w:tc>
        <w:tc>
          <w:tcPr>
            <w:tcW w:w="1559" w:type="dxa"/>
          </w:tcPr>
          <w:p w14:paraId="53A80BE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(100%)</w:t>
            </w:r>
          </w:p>
        </w:tc>
        <w:tc>
          <w:tcPr>
            <w:tcW w:w="1559" w:type="dxa"/>
          </w:tcPr>
          <w:p w14:paraId="70DDD74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 (38.7%)</w:t>
            </w:r>
          </w:p>
        </w:tc>
        <w:tc>
          <w:tcPr>
            <w:tcW w:w="993" w:type="dxa"/>
          </w:tcPr>
          <w:p w14:paraId="09981B9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0.002</w:t>
            </w:r>
          </w:p>
        </w:tc>
      </w:tr>
      <w:tr w:rsidR="000C62AE" w:rsidRPr="00617122" w14:paraId="7B74C1E9" w14:textId="77777777" w:rsidTr="000C62AE">
        <w:tc>
          <w:tcPr>
            <w:tcW w:w="3686" w:type="dxa"/>
          </w:tcPr>
          <w:p w14:paraId="2127624C"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Fever</w:t>
            </w:r>
          </w:p>
        </w:tc>
        <w:tc>
          <w:tcPr>
            <w:tcW w:w="1559" w:type="dxa"/>
          </w:tcPr>
          <w:p w14:paraId="7EF2B82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40 (93.0%)</w:t>
            </w:r>
          </w:p>
        </w:tc>
        <w:tc>
          <w:tcPr>
            <w:tcW w:w="1418" w:type="dxa"/>
          </w:tcPr>
          <w:p w14:paraId="408E9E8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5 (8.8%)</w:t>
            </w:r>
          </w:p>
        </w:tc>
        <w:tc>
          <w:tcPr>
            <w:tcW w:w="992" w:type="dxa"/>
          </w:tcPr>
          <w:p w14:paraId="3A63B6D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c>
          <w:tcPr>
            <w:tcW w:w="1559" w:type="dxa"/>
          </w:tcPr>
          <w:p w14:paraId="1E6B541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7 (100%)</w:t>
            </w:r>
          </w:p>
        </w:tc>
        <w:tc>
          <w:tcPr>
            <w:tcW w:w="1559" w:type="dxa"/>
          </w:tcPr>
          <w:p w14:paraId="1685D05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38 (40.9%)</w:t>
            </w:r>
          </w:p>
        </w:tc>
        <w:tc>
          <w:tcPr>
            <w:tcW w:w="993" w:type="dxa"/>
          </w:tcPr>
          <w:p w14:paraId="26969F9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0.002</w:t>
            </w:r>
          </w:p>
        </w:tc>
      </w:tr>
      <w:tr w:rsidR="000C62AE" w:rsidRPr="00617122" w14:paraId="3E6557AA" w14:textId="77777777" w:rsidTr="000C62AE">
        <w:tc>
          <w:tcPr>
            <w:tcW w:w="3686" w:type="dxa"/>
          </w:tcPr>
          <w:p w14:paraId="493FFCF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Vomit</w:t>
            </w:r>
          </w:p>
        </w:tc>
        <w:tc>
          <w:tcPr>
            <w:tcW w:w="1559" w:type="dxa"/>
          </w:tcPr>
          <w:p w14:paraId="36D9146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25 (58.1%)</w:t>
            </w:r>
          </w:p>
        </w:tc>
        <w:tc>
          <w:tcPr>
            <w:tcW w:w="1418" w:type="dxa"/>
          </w:tcPr>
          <w:p w14:paraId="40F0B0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 (3.5%)</w:t>
            </w:r>
          </w:p>
        </w:tc>
        <w:tc>
          <w:tcPr>
            <w:tcW w:w="992" w:type="dxa"/>
          </w:tcPr>
          <w:p w14:paraId="6CBD513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c>
          <w:tcPr>
            <w:tcW w:w="1559" w:type="dxa"/>
          </w:tcPr>
          <w:p w14:paraId="35E1A9C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3 (42.9%)</w:t>
            </w:r>
          </w:p>
        </w:tc>
        <w:tc>
          <w:tcPr>
            <w:tcW w:w="1559" w:type="dxa"/>
          </w:tcPr>
          <w:p w14:paraId="2D3A5E3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24 (25.8%)</w:t>
            </w:r>
          </w:p>
        </w:tc>
        <w:tc>
          <w:tcPr>
            <w:tcW w:w="993" w:type="dxa"/>
          </w:tcPr>
          <w:p w14:paraId="333CCB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0.327</w:t>
            </w:r>
          </w:p>
        </w:tc>
      </w:tr>
      <w:tr w:rsidR="000C62AE" w:rsidRPr="00617122" w14:paraId="4A56551E" w14:textId="77777777" w:rsidTr="000C62AE">
        <w:tc>
          <w:tcPr>
            <w:tcW w:w="3686" w:type="dxa"/>
          </w:tcPr>
          <w:p w14:paraId="50E0FD0F"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Pain</w:t>
            </w:r>
          </w:p>
        </w:tc>
        <w:tc>
          <w:tcPr>
            <w:tcW w:w="1559" w:type="dxa"/>
          </w:tcPr>
          <w:p w14:paraId="6258FC4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5 (11.6%)</w:t>
            </w:r>
          </w:p>
        </w:tc>
        <w:tc>
          <w:tcPr>
            <w:tcW w:w="1418" w:type="dxa"/>
          </w:tcPr>
          <w:p w14:paraId="0AD3AC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 (0.0%)</w:t>
            </w:r>
          </w:p>
        </w:tc>
        <w:tc>
          <w:tcPr>
            <w:tcW w:w="992" w:type="dxa"/>
          </w:tcPr>
          <w:p w14:paraId="759CE3B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0.008</w:t>
            </w:r>
          </w:p>
        </w:tc>
        <w:tc>
          <w:tcPr>
            <w:tcW w:w="1559" w:type="dxa"/>
          </w:tcPr>
          <w:p w14:paraId="1ED906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 (0.0%)</w:t>
            </w:r>
          </w:p>
        </w:tc>
        <w:tc>
          <w:tcPr>
            <w:tcW w:w="1559" w:type="dxa"/>
          </w:tcPr>
          <w:p w14:paraId="06E7A59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5 (5.37%)</w:t>
            </w:r>
          </w:p>
        </w:tc>
        <w:tc>
          <w:tcPr>
            <w:tcW w:w="993" w:type="dxa"/>
          </w:tcPr>
          <w:p w14:paraId="7FC882F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0.529</w:t>
            </w:r>
          </w:p>
        </w:tc>
      </w:tr>
      <w:tr w:rsidR="000C62AE" w:rsidRPr="00617122" w14:paraId="7627AF5D" w14:textId="77777777" w:rsidTr="000C62AE">
        <w:tc>
          <w:tcPr>
            <w:tcW w:w="3686" w:type="dxa"/>
            <w:tcBorders>
              <w:bottom w:val="single" w:sz="4" w:space="0" w:color="auto"/>
            </w:tcBorders>
          </w:tcPr>
          <w:p w14:paraId="6D0C29B3"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Anorexia</w:t>
            </w:r>
          </w:p>
        </w:tc>
        <w:tc>
          <w:tcPr>
            <w:tcW w:w="1559" w:type="dxa"/>
            <w:tcBorders>
              <w:bottom w:val="single" w:sz="4" w:space="0" w:color="auto"/>
            </w:tcBorders>
          </w:tcPr>
          <w:p w14:paraId="06A8B5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21 (48.8%)</w:t>
            </w:r>
          </w:p>
        </w:tc>
        <w:tc>
          <w:tcPr>
            <w:tcW w:w="1418" w:type="dxa"/>
            <w:tcBorders>
              <w:bottom w:val="single" w:sz="4" w:space="0" w:color="auto"/>
            </w:tcBorders>
          </w:tcPr>
          <w:p w14:paraId="1134E6A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 (3.5%)</w:t>
            </w:r>
          </w:p>
        </w:tc>
        <w:tc>
          <w:tcPr>
            <w:tcW w:w="992" w:type="dxa"/>
            <w:tcBorders>
              <w:bottom w:val="single" w:sz="4" w:space="0" w:color="auto"/>
            </w:tcBorders>
          </w:tcPr>
          <w:p w14:paraId="3581F8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c>
          <w:tcPr>
            <w:tcW w:w="1559" w:type="dxa"/>
            <w:tcBorders>
              <w:bottom w:val="single" w:sz="4" w:space="0" w:color="auto"/>
            </w:tcBorders>
          </w:tcPr>
          <w:p w14:paraId="5636740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4 (57.1%)</w:t>
            </w:r>
          </w:p>
        </w:tc>
        <w:tc>
          <w:tcPr>
            <w:tcW w:w="1559" w:type="dxa"/>
            <w:tcBorders>
              <w:bottom w:val="single" w:sz="4" w:space="0" w:color="auto"/>
            </w:tcBorders>
          </w:tcPr>
          <w:p w14:paraId="020E470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17 (18.3%)</w:t>
            </w:r>
          </w:p>
        </w:tc>
        <w:tc>
          <w:tcPr>
            <w:tcW w:w="993" w:type="dxa"/>
            <w:tcBorders>
              <w:bottom w:val="single" w:sz="4" w:space="0" w:color="auto"/>
            </w:tcBorders>
          </w:tcPr>
          <w:p w14:paraId="78C69AA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0.015</w:t>
            </w:r>
          </w:p>
        </w:tc>
      </w:tr>
    </w:tbl>
    <w:p w14:paraId="6B7F8AA1" w14:textId="77777777" w:rsidR="000C62AE" w:rsidRPr="00617122" w:rsidRDefault="000C62AE" w:rsidP="00617122">
      <w:pPr>
        <w:snapToGrid w:val="0"/>
        <w:spacing w:line="360" w:lineRule="auto"/>
        <w:contextualSpacing/>
        <w:jc w:val="both"/>
        <w:rPr>
          <w:rFonts w:ascii="Book Antiqua" w:hAnsi="Book Antiqua"/>
          <w:color w:val="000000" w:themeColor="text1"/>
        </w:rPr>
      </w:pPr>
      <w:r w:rsidRPr="00617122">
        <w:rPr>
          <w:rFonts w:ascii="Book Antiqua" w:hAnsi="Book Antiqua"/>
          <w:color w:val="000000" w:themeColor="text1"/>
        </w:rPr>
        <w:t xml:space="preserve">AFP: Alpha fetoprotein; ALBI: Albumin-bilirubin; ALP: Alkaline phosphatase; ALT: Alanine aminotransferase; AST: Aspartate aminotransferase; BCLC: Barcelona Clinic Liver Cancer; </w:t>
      </w:r>
      <w:proofErr w:type="spellStart"/>
      <w:r w:rsidRPr="00617122">
        <w:rPr>
          <w:rFonts w:ascii="Book Antiqua" w:hAnsi="Book Antiqua"/>
          <w:color w:val="000000" w:themeColor="text1"/>
        </w:rPr>
        <w:t>cTACE</w:t>
      </w:r>
      <w:proofErr w:type="spellEnd"/>
      <w:r w:rsidRPr="00617122">
        <w:rPr>
          <w:rFonts w:ascii="Book Antiqua" w:hAnsi="Book Antiqua"/>
          <w:color w:val="000000" w:themeColor="text1"/>
        </w:rPr>
        <w:t xml:space="preserve">: Conventional </w:t>
      </w:r>
      <w:proofErr w:type="spellStart"/>
      <w:r w:rsidRPr="00617122">
        <w:rPr>
          <w:rFonts w:ascii="Book Antiqua" w:hAnsi="Book Antiqua"/>
          <w:color w:val="000000" w:themeColor="text1"/>
        </w:rPr>
        <w:t>transarterial</w:t>
      </w:r>
      <w:proofErr w:type="spellEnd"/>
      <w:r w:rsidRPr="00617122">
        <w:rPr>
          <w:rFonts w:ascii="Book Antiqua" w:hAnsi="Book Antiqua"/>
          <w:color w:val="000000" w:themeColor="text1"/>
        </w:rPr>
        <w:t xml:space="preserve"> chemoembolization; </w:t>
      </w:r>
      <w:proofErr w:type="spellStart"/>
      <w:r w:rsidRPr="00617122">
        <w:rPr>
          <w:rFonts w:ascii="Book Antiqua" w:hAnsi="Book Antiqua"/>
          <w:color w:val="000000" w:themeColor="text1"/>
        </w:rPr>
        <w:t>Hct</w:t>
      </w:r>
      <w:proofErr w:type="spellEnd"/>
      <w:r w:rsidRPr="00617122">
        <w:rPr>
          <w:rFonts w:ascii="Book Antiqua" w:hAnsi="Book Antiqua"/>
          <w:color w:val="000000" w:themeColor="text1"/>
        </w:rPr>
        <w:t>: Hematocrit; IQR: Interquartile range; MELD: Model of end-stage liver disease; PES: Post-embolization syndrome; PTT: Prothrombin time; SD: Standard deviation; WBC: White blood cell.</w:t>
      </w:r>
    </w:p>
    <w:p w14:paraId="3ED8C11E" w14:textId="77777777" w:rsidR="000C62AE" w:rsidRPr="00617122" w:rsidRDefault="000C62AE" w:rsidP="00617122">
      <w:pPr>
        <w:spacing w:line="360" w:lineRule="auto"/>
        <w:jc w:val="both"/>
        <w:rPr>
          <w:rFonts w:ascii="Book Antiqua" w:hAnsi="Book Antiqua"/>
        </w:rPr>
        <w:sectPr w:rsidR="000C62AE" w:rsidRPr="00617122">
          <w:pgSz w:w="12240" w:h="15840"/>
          <w:pgMar w:top="1440" w:right="1440" w:bottom="1440" w:left="1440" w:header="720" w:footer="720" w:gutter="0"/>
          <w:cols w:space="720"/>
          <w:docGrid w:linePitch="360"/>
        </w:sectPr>
      </w:pPr>
    </w:p>
    <w:p w14:paraId="202385E0" w14:textId="77777777" w:rsidR="000C62AE" w:rsidRPr="00617122" w:rsidRDefault="000C62AE" w:rsidP="00617122">
      <w:pPr>
        <w:spacing w:line="360" w:lineRule="auto"/>
        <w:jc w:val="both"/>
        <w:rPr>
          <w:rFonts w:ascii="Book Antiqua" w:hAnsi="Book Antiqua"/>
          <w:color w:val="000000" w:themeColor="text1"/>
        </w:rPr>
      </w:pPr>
      <w:r w:rsidRPr="00617122">
        <w:rPr>
          <w:rFonts w:ascii="Book Antiqua" w:hAnsi="Book Antiqua"/>
          <w:b/>
          <w:bCs/>
          <w:color w:val="000000" w:themeColor="text1"/>
        </w:rPr>
        <w:lastRenderedPageBreak/>
        <w:t xml:space="preserve">Table 3 Univariate and multivariate analyses of patients with post-embolization syndrome and liver decompensation after conventional </w:t>
      </w:r>
      <w:proofErr w:type="spellStart"/>
      <w:r w:rsidRPr="00617122">
        <w:rPr>
          <w:rFonts w:ascii="Book Antiqua" w:hAnsi="Book Antiqua"/>
          <w:b/>
          <w:bCs/>
          <w:color w:val="000000" w:themeColor="text1"/>
        </w:rPr>
        <w:t>transarterial</w:t>
      </w:r>
      <w:proofErr w:type="spellEnd"/>
      <w:r w:rsidRPr="00617122">
        <w:rPr>
          <w:rFonts w:ascii="Book Antiqua" w:hAnsi="Book Antiqua"/>
          <w:b/>
          <w:bCs/>
          <w:color w:val="000000" w:themeColor="text1"/>
        </w:rPr>
        <w:t xml:space="preserve"> chemoembolization</w:t>
      </w:r>
    </w:p>
    <w:tbl>
      <w:tblPr>
        <w:tblW w:w="15310" w:type="dxa"/>
        <w:tblInd w:w="-885" w:type="dxa"/>
        <w:tblLayout w:type="fixed"/>
        <w:tblLook w:val="04A0" w:firstRow="1" w:lastRow="0" w:firstColumn="1" w:lastColumn="0" w:noHBand="0" w:noVBand="1"/>
      </w:tblPr>
      <w:tblGrid>
        <w:gridCol w:w="3828"/>
        <w:gridCol w:w="993"/>
        <w:gridCol w:w="1275"/>
        <w:gridCol w:w="970"/>
        <w:gridCol w:w="810"/>
        <w:gridCol w:w="1080"/>
        <w:gridCol w:w="826"/>
        <w:gridCol w:w="992"/>
        <w:gridCol w:w="972"/>
        <w:gridCol w:w="871"/>
        <w:gridCol w:w="850"/>
        <w:gridCol w:w="993"/>
        <w:gridCol w:w="850"/>
      </w:tblGrid>
      <w:tr w:rsidR="000C62AE" w:rsidRPr="00617122" w14:paraId="6162FB62" w14:textId="77777777" w:rsidTr="00970189">
        <w:trPr>
          <w:trHeight w:val="365"/>
        </w:trPr>
        <w:tc>
          <w:tcPr>
            <w:tcW w:w="3828" w:type="dxa"/>
            <w:vMerge w:val="restart"/>
            <w:tcBorders>
              <w:top w:val="single" w:sz="4" w:space="0" w:color="auto"/>
            </w:tcBorders>
            <w:hideMark/>
          </w:tcPr>
          <w:p w14:paraId="0DD3B45A"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Parameter</w:t>
            </w:r>
          </w:p>
        </w:tc>
        <w:tc>
          <w:tcPr>
            <w:tcW w:w="5954" w:type="dxa"/>
            <w:gridSpan w:val="6"/>
            <w:tcBorders>
              <w:top w:val="single" w:sz="4" w:space="0" w:color="auto"/>
              <w:bottom w:val="single" w:sz="4" w:space="0" w:color="auto"/>
            </w:tcBorders>
            <w:hideMark/>
          </w:tcPr>
          <w:p w14:paraId="0DBA893C"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 xml:space="preserve">PES after </w:t>
            </w:r>
            <w:proofErr w:type="spellStart"/>
            <w:r w:rsidRPr="00617122">
              <w:rPr>
                <w:rFonts w:ascii="Book Antiqua" w:hAnsi="Book Antiqua"/>
                <w:b/>
                <w:bCs/>
                <w:color w:val="000000" w:themeColor="text1"/>
                <w:kern w:val="24"/>
              </w:rPr>
              <w:t>cTACE</w:t>
            </w:r>
            <w:proofErr w:type="spellEnd"/>
          </w:p>
        </w:tc>
        <w:tc>
          <w:tcPr>
            <w:tcW w:w="5528" w:type="dxa"/>
            <w:gridSpan w:val="6"/>
            <w:tcBorders>
              <w:top w:val="single" w:sz="4" w:space="0" w:color="auto"/>
              <w:bottom w:val="single" w:sz="4" w:space="0" w:color="auto"/>
            </w:tcBorders>
            <w:hideMark/>
          </w:tcPr>
          <w:p w14:paraId="482F808A"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 xml:space="preserve">Liver decompensation after </w:t>
            </w:r>
            <w:proofErr w:type="spellStart"/>
            <w:r w:rsidRPr="00617122">
              <w:rPr>
                <w:rFonts w:ascii="Book Antiqua" w:hAnsi="Book Antiqua"/>
                <w:b/>
                <w:bCs/>
                <w:color w:val="000000" w:themeColor="text1"/>
                <w:kern w:val="24"/>
              </w:rPr>
              <w:t>cTACE</w:t>
            </w:r>
            <w:proofErr w:type="spellEnd"/>
          </w:p>
        </w:tc>
      </w:tr>
      <w:tr w:rsidR="00970189" w:rsidRPr="00617122" w14:paraId="438E1C20" w14:textId="77777777" w:rsidTr="00970189">
        <w:trPr>
          <w:trHeight w:val="365"/>
        </w:trPr>
        <w:tc>
          <w:tcPr>
            <w:tcW w:w="3828" w:type="dxa"/>
            <w:vMerge/>
            <w:tcBorders>
              <w:bottom w:val="single" w:sz="4" w:space="0" w:color="auto"/>
            </w:tcBorders>
            <w:hideMark/>
          </w:tcPr>
          <w:p w14:paraId="2D52C2DB" w14:textId="77777777" w:rsidR="000C62AE" w:rsidRPr="00617122" w:rsidRDefault="000C62AE" w:rsidP="00617122">
            <w:pPr>
              <w:spacing w:line="360" w:lineRule="auto"/>
              <w:jc w:val="both"/>
              <w:rPr>
                <w:rFonts w:ascii="Book Antiqua" w:hAnsi="Book Antiqua"/>
                <w:b/>
                <w:bCs/>
              </w:rPr>
            </w:pPr>
          </w:p>
        </w:tc>
        <w:tc>
          <w:tcPr>
            <w:tcW w:w="993" w:type="dxa"/>
            <w:tcBorders>
              <w:top w:val="single" w:sz="4" w:space="0" w:color="auto"/>
              <w:bottom w:val="single" w:sz="4" w:space="0" w:color="auto"/>
            </w:tcBorders>
            <w:hideMark/>
          </w:tcPr>
          <w:p w14:paraId="5B0A26BF"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Crude OR</w:t>
            </w:r>
          </w:p>
        </w:tc>
        <w:tc>
          <w:tcPr>
            <w:tcW w:w="1275" w:type="dxa"/>
            <w:tcBorders>
              <w:top w:val="single" w:sz="4" w:space="0" w:color="auto"/>
              <w:bottom w:val="single" w:sz="4" w:space="0" w:color="auto"/>
            </w:tcBorders>
            <w:hideMark/>
          </w:tcPr>
          <w:p w14:paraId="2F7D4966"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970" w:type="dxa"/>
            <w:tcBorders>
              <w:top w:val="single" w:sz="4" w:space="0" w:color="auto"/>
              <w:bottom w:val="single" w:sz="4" w:space="0" w:color="auto"/>
            </w:tcBorders>
            <w:hideMark/>
          </w:tcPr>
          <w:p w14:paraId="7475A9FD" w14:textId="665F366A"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c>
          <w:tcPr>
            <w:tcW w:w="810" w:type="dxa"/>
            <w:tcBorders>
              <w:top w:val="single" w:sz="4" w:space="0" w:color="auto"/>
              <w:bottom w:val="single" w:sz="4" w:space="0" w:color="auto"/>
            </w:tcBorders>
            <w:hideMark/>
          </w:tcPr>
          <w:p w14:paraId="61074A3E" w14:textId="77777777" w:rsidR="000C62AE" w:rsidRPr="00617122" w:rsidRDefault="000C62AE" w:rsidP="00617122">
            <w:pPr>
              <w:spacing w:line="360" w:lineRule="auto"/>
              <w:jc w:val="both"/>
              <w:textAlignment w:val="center"/>
              <w:rPr>
                <w:rFonts w:ascii="Book Antiqua" w:hAnsi="Book Antiqua"/>
                <w:b/>
                <w:bCs/>
              </w:rPr>
            </w:pPr>
            <w:proofErr w:type="spellStart"/>
            <w:r w:rsidRPr="00617122">
              <w:rPr>
                <w:rFonts w:ascii="Book Antiqua" w:hAnsi="Book Antiqua"/>
                <w:b/>
                <w:bCs/>
                <w:color w:val="000000" w:themeColor="text1"/>
                <w:kern w:val="24"/>
              </w:rPr>
              <w:t>aOR</w:t>
            </w:r>
            <w:proofErr w:type="spellEnd"/>
          </w:p>
        </w:tc>
        <w:tc>
          <w:tcPr>
            <w:tcW w:w="1080" w:type="dxa"/>
            <w:tcBorders>
              <w:top w:val="single" w:sz="4" w:space="0" w:color="auto"/>
              <w:bottom w:val="single" w:sz="4" w:space="0" w:color="auto"/>
            </w:tcBorders>
            <w:hideMark/>
          </w:tcPr>
          <w:p w14:paraId="6FB805C3"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826" w:type="dxa"/>
            <w:tcBorders>
              <w:top w:val="single" w:sz="4" w:space="0" w:color="auto"/>
              <w:bottom w:val="single" w:sz="4" w:space="0" w:color="auto"/>
            </w:tcBorders>
            <w:hideMark/>
          </w:tcPr>
          <w:p w14:paraId="01C1F07F"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c>
          <w:tcPr>
            <w:tcW w:w="992" w:type="dxa"/>
            <w:tcBorders>
              <w:top w:val="single" w:sz="4" w:space="0" w:color="auto"/>
              <w:bottom w:val="single" w:sz="4" w:space="0" w:color="auto"/>
            </w:tcBorders>
            <w:hideMark/>
          </w:tcPr>
          <w:p w14:paraId="0833E5EC"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Crude OR</w:t>
            </w:r>
          </w:p>
        </w:tc>
        <w:tc>
          <w:tcPr>
            <w:tcW w:w="972" w:type="dxa"/>
            <w:tcBorders>
              <w:top w:val="single" w:sz="4" w:space="0" w:color="auto"/>
              <w:bottom w:val="single" w:sz="4" w:space="0" w:color="auto"/>
            </w:tcBorders>
            <w:hideMark/>
          </w:tcPr>
          <w:p w14:paraId="4A08418A" w14:textId="03E60B56"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871" w:type="dxa"/>
            <w:tcBorders>
              <w:top w:val="single" w:sz="4" w:space="0" w:color="auto"/>
              <w:bottom w:val="single" w:sz="4" w:space="0" w:color="auto"/>
            </w:tcBorders>
            <w:hideMark/>
          </w:tcPr>
          <w:p w14:paraId="39C71B73"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c>
          <w:tcPr>
            <w:tcW w:w="850" w:type="dxa"/>
            <w:tcBorders>
              <w:top w:val="single" w:sz="4" w:space="0" w:color="auto"/>
              <w:bottom w:val="single" w:sz="4" w:space="0" w:color="auto"/>
            </w:tcBorders>
            <w:hideMark/>
          </w:tcPr>
          <w:p w14:paraId="2674CA8B" w14:textId="77777777" w:rsidR="000C62AE" w:rsidRPr="00617122" w:rsidRDefault="000C62AE" w:rsidP="00617122">
            <w:pPr>
              <w:spacing w:line="360" w:lineRule="auto"/>
              <w:jc w:val="both"/>
              <w:textAlignment w:val="center"/>
              <w:rPr>
                <w:rFonts w:ascii="Book Antiqua" w:hAnsi="Book Antiqua"/>
                <w:b/>
                <w:bCs/>
              </w:rPr>
            </w:pPr>
            <w:proofErr w:type="spellStart"/>
            <w:r w:rsidRPr="00617122">
              <w:rPr>
                <w:rFonts w:ascii="Book Antiqua" w:hAnsi="Book Antiqua"/>
                <w:b/>
                <w:bCs/>
                <w:color w:val="000000" w:themeColor="text1"/>
                <w:kern w:val="24"/>
              </w:rPr>
              <w:t>aOR</w:t>
            </w:r>
            <w:proofErr w:type="spellEnd"/>
          </w:p>
        </w:tc>
        <w:tc>
          <w:tcPr>
            <w:tcW w:w="993" w:type="dxa"/>
            <w:tcBorders>
              <w:top w:val="single" w:sz="4" w:space="0" w:color="auto"/>
              <w:bottom w:val="single" w:sz="4" w:space="0" w:color="auto"/>
            </w:tcBorders>
            <w:hideMark/>
          </w:tcPr>
          <w:p w14:paraId="698B0013"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850" w:type="dxa"/>
            <w:tcBorders>
              <w:top w:val="single" w:sz="4" w:space="0" w:color="auto"/>
              <w:bottom w:val="single" w:sz="4" w:space="0" w:color="auto"/>
            </w:tcBorders>
            <w:hideMark/>
          </w:tcPr>
          <w:p w14:paraId="148EC0FB"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r>
      <w:tr w:rsidR="00970189" w:rsidRPr="00617122" w14:paraId="7D8A7EFA" w14:textId="77777777" w:rsidTr="00970189">
        <w:trPr>
          <w:trHeight w:val="365"/>
        </w:trPr>
        <w:tc>
          <w:tcPr>
            <w:tcW w:w="3828" w:type="dxa"/>
            <w:tcBorders>
              <w:top w:val="single" w:sz="4" w:space="0" w:color="auto"/>
            </w:tcBorders>
            <w:hideMark/>
          </w:tcPr>
          <w:p w14:paraId="3DD9C14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NAC + DEXA</w:t>
            </w:r>
          </w:p>
        </w:tc>
        <w:tc>
          <w:tcPr>
            <w:tcW w:w="993" w:type="dxa"/>
            <w:tcBorders>
              <w:top w:val="single" w:sz="4" w:space="0" w:color="auto"/>
            </w:tcBorders>
            <w:hideMark/>
          </w:tcPr>
          <w:p w14:paraId="65D8AFD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0.02</w:t>
            </w:r>
          </w:p>
        </w:tc>
        <w:tc>
          <w:tcPr>
            <w:tcW w:w="1275" w:type="dxa"/>
            <w:tcBorders>
              <w:top w:val="single" w:sz="4" w:space="0" w:color="auto"/>
            </w:tcBorders>
            <w:hideMark/>
          </w:tcPr>
          <w:p w14:paraId="44DE85E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0-0.06</w:t>
            </w:r>
          </w:p>
        </w:tc>
        <w:tc>
          <w:tcPr>
            <w:tcW w:w="970" w:type="dxa"/>
            <w:tcBorders>
              <w:top w:val="single" w:sz="4" w:space="0" w:color="auto"/>
            </w:tcBorders>
            <w:hideMark/>
          </w:tcPr>
          <w:p w14:paraId="27C49F2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&lt; 0.01</w:t>
            </w:r>
          </w:p>
        </w:tc>
        <w:tc>
          <w:tcPr>
            <w:tcW w:w="810" w:type="dxa"/>
            <w:tcBorders>
              <w:top w:val="single" w:sz="4" w:space="0" w:color="auto"/>
            </w:tcBorders>
            <w:hideMark/>
          </w:tcPr>
          <w:p w14:paraId="3D197A2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0.04</w:t>
            </w:r>
          </w:p>
        </w:tc>
        <w:tc>
          <w:tcPr>
            <w:tcW w:w="1080" w:type="dxa"/>
            <w:tcBorders>
              <w:top w:val="single" w:sz="4" w:space="0" w:color="auto"/>
            </w:tcBorders>
            <w:hideMark/>
          </w:tcPr>
          <w:p w14:paraId="156FD062"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0.01-0.2</w:t>
            </w:r>
          </w:p>
        </w:tc>
        <w:tc>
          <w:tcPr>
            <w:tcW w:w="826" w:type="dxa"/>
            <w:tcBorders>
              <w:top w:val="single" w:sz="4" w:space="0" w:color="auto"/>
            </w:tcBorders>
            <w:hideMark/>
          </w:tcPr>
          <w:p w14:paraId="7D9A0B8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&lt; 0.01</w:t>
            </w:r>
          </w:p>
        </w:tc>
        <w:tc>
          <w:tcPr>
            <w:tcW w:w="992" w:type="dxa"/>
            <w:tcBorders>
              <w:top w:val="single" w:sz="4" w:space="0" w:color="auto"/>
            </w:tcBorders>
            <w:hideMark/>
          </w:tcPr>
          <w:p w14:paraId="19B82DC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w:t>
            </w:r>
          </w:p>
        </w:tc>
        <w:tc>
          <w:tcPr>
            <w:tcW w:w="972" w:type="dxa"/>
            <w:tcBorders>
              <w:top w:val="single" w:sz="4" w:space="0" w:color="auto"/>
            </w:tcBorders>
            <w:hideMark/>
          </w:tcPr>
          <w:p w14:paraId="49C103E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0-1</w:t>
            </w:r>
          </w:p>
        </w:tc>
        <w:tc>
          <w:tcPr>
            <w:tcW w:w="871" w:type="dxa"/>
            <w:tcBorders>
              <w:top w:val="single" w:sz="4" w:space="0" w:color="auto"/>
            </w:tcBorders>
            <w:hideMark/>
          </w:tcPr>
          <w:p w14:paraId="0CC0BD1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1.00</w:t>
            </w:r>
          </w:p>
        </w:tc>
        <w:tc>
          <w:tcPr>
            <w:tcW w:w="850" w:type="dxa"/>
            <w:tcBorders>
              <w:top w:val="single" w:sz="4" w:space="0" w:color="auto"/>
            </w:tcBorders>
            <w:hideMark/>
          </w:tcPr>
          <w:p w14:paraId="5923105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w:t>
            </w:r>
          </w:p>
        </w:tc>
        <w:tc>
          <w:tcPr>
            <w:tcW w:w="993" w:type="dxa"/>
            <w:tcBorders>
              <w:top w:val="single" w:sz="4" w:space="0" w:color="auto"/>
            </w:tcBorders>
            <w:hideMark/>
          </w:tcPr>
          <w:p w14:paraId="3135E20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0-1</w:t>
            </w:r>
          </w:p>
        </w:tc>
        <w:tc>
          <w:tcPr>
            <w:tcW w:w="850" w:type="dxa"/>
            <w:tcBorders>
              <w:top w:val="single" w:sz="4" w:space="0" w:color="auto"/>
            </w:tcBorders>
            <w:hideMark/>
          </w:tcPr>
          <w:p w14:paraId="7B2CB78C"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1.00</w:t>
            </w:r>
          </w:p>
        </w:tc>
      </w:tr>
      <w:tr w:rsidR="00970189" w:rsidRPr="00617122" w14:paraId="1D640257" w14:textId="77777777" w:rsidTr="00970189">
        <w:trPr>
          <w:trHeight w:val="365"/>
        </w:trPr>
        <w:tc>
          <w:tcPr>
            <w:tcW w:w="3828" w:type="dxa"/>
            <w:hideMark/>
          </w:tcPr>
          <w:p w14:paraId="4536263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Size + number up to 12</w:t>
            </w:r>
          </w:p>
        </w:tc>
        <w:tc>
          <w:tcPr>
            <w:tcW w:w="993" w:type="dxa"/>
            <w:hideMark/>
          </w:tcPr>
          <w:p w14:paraId="4966083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1.09</w:t>
            </w:r>
          </w:p>
        </w:tc>
        <w:tc>
          <w:tcPr>
            <w:tcW w:w="1275" w:type="dxa"/>
            <w:hideMark/>
          </w:tcPr>
          <w:p w14:paraId="6A5705B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1-1.19</w:t>
            </w:r>
          </w:p>
        </w:tc>
        <w:tc>
          <w:tcPr>
            <w:tcW w:w="970" w:type="dxa"/>
            <w:hideMark/>
          </w:tcPr>
          <w:p w14:paraId="278248F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0.04</w:t>
            </w:r>
          </w:p>
        </w:tc>
        <w:tc>
          <w:tcPr>
            <w:tcW w:w="810" w:type="dxa"/>
            <w:hideMark/>
          </w:tcPr>
          <w:p w14:paraId="4C361AA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1.08</w:t>
            </w:r>
          </w:p>
        </w:tc>
        <w:tc>
          <w:tcPr>
            <w:tcW w:w="1080" w:type="dxa"/>
            <w:hideMark/>
          </w:tcPr>
          <w:p w14:paraId="52A83F5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0.92-1.27</w:t>
            </w:r>
          </w:p>
        </w:tc>
        <w:tc>
          <w:tcPr>
            <w:tcW w:w="826" w:type="dxa"/>
            <w:hideMark/>
          </w:tcPr>
          <w:p w14:paraId="1B93F1C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0.33</w:t>
            </w:r>
          </w:p>
        </w:tc>
        <w:tc>
          <w:tcPr>
            <w:tcW w:w="992" w:type="dxa"/>
            <w:hideMark/>
          </w:tcPr>
          <w:p w14:paraId="15AF706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0.99</w:t>
            </w:r>
          </w:p>
        </w:tc>
        <w:tc>
          <w:tcPr>
            <w:tcW w:w="972" w:type="dxa"/>
            <w:hideMark/>
          </w:tcPr>
          <w:p w14:paraId="0678FF9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0.84-1.16</w:t>
            </w:r>
          </w:p>
        </w:tc>
        <w:tc>
          <w:tcPr>
            <w:tcW w:w="871" w:type="dxa"/>
            <w:hideMark/>
          </w:tcPr>
          <w:p w14:paraId="6AF1C5E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0.88</w:t>
            </w:r>
          </w:p>
        </w:tc>
        <w:tc>
          <w:tcPr>
            <w:tcW w:w="850" w:type="dxa"/>
            <w:hideMark/>
          </w:tcPr>
          <w:p w14:paraId="58411EE8" w14:textId="73505D72"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w:t>
            </w:r>
          </w:p>
        </w:tc>
        <w:tc>
          <w:tcPr>
            <w:tcW w:w="993" w:type="dxa"/>
            <w:hideMark/>
          </w:tcPr>
          <w:p w14:paraId="554B7FEC" w14:textId="6D1DCE21"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w:t>
            </w:r>
          </w:p>
        </w:tc>
        <w:tc>
          <w:tcPr>
            <w:tcW w:w="850" w:type="dxa"/>
            <w:hideMark/>
          </w:tcPr>
          <w:p w14:paraId="4C77722D" w14:textId="2B79C199"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w:t>
            </w:r>
          </w:p>
        </w:tc>
      </w:tr>
      <w:tr w:rsidR="00970189" w:rsidRPr="00617122" w14:paraId="4390A72C" w14:textId="77777777" w:rsidTr="00970189">
        <w:trPr>
          <w:trHeight w:val="365"/>
        </w:trPr>
        <w:tc>
          <w:tcPr>
            <w:tcW w:w="3828" w:type="dxa"/>
            <w:hideMark/>
          </w:tcPr>
          <w:p w14:paraId="20BA7CD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AST rise &gt; 20 folds in 48 h</w:t>
            </w:r>
          </w:p>
        </w:tc>
        <w:tc>
          <w:tcPr>
            <w:tcW w:w="993" w:type="dxa"/>
            <w:hideMark/>
          </w:tcPr>
          <w:p w14:paraId="2D54885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1.51</w:t>
            </w:r>
          </w:p>
        </w:tc>
        <w:tc>
          <w:tcPr>
            <w:tcW w:w="1275" w:type="dxa"/>
            <w:hideMark/>
          </w:tcPr>
          <w:p w14:paraId="1EFF66F2"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1.09-2.09</w:t>
            </w:r>
          </w:p>
        </w:tc>
        <w:tc>
          <w:tcPr>
            <w:tcW w:w="970" w:type="dxa"/>
            <w:hideMark/>
          </w:tcPr>
          <w:p w14:paraId="471D16A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0.01</w:t>
            </w:r>
          </w:p>
        </w:tc>
        <w:tc>
          <w:tcPr>
            <w:tcW w:w="810" w:type="dxa"/>
            <w:hideMark/>
          </w:tcPr>
          <w:p w14:paraId="41F9C14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1.35</w:t>
            </w:r>
          </w:p>
        </w:tc>
        <w:tc>
          <w:tcPr>
            <w:tcW w:w="1080" w:type="dxa"/>
            <w:hideMark/>
          </w:tcPr>
          <w:p w14:paraId="2577BF3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0.72-2.52</w:t>
            </w:r>
          </w:p>
        </w:tc>
        <w:tc>
          <w:tcPr>
            <w:tcW w:w="826" w:type="dxa"/>
            <w:hideMark/>
          </w:tcPr>
          <w:p w14:paraId="7DF0853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0.35</w:t>
            </w:r>
          </w:p>
        </w:tc>
        <w:tc>
          <w:tcPr>
            <w:tcW w:w="992" w:type="dxa"/>
            <w:hideMark/>
          </w:tcPr>
          <w:p w14:paraId="0F32703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1.7</w:t>
            </w:r>
          </w:p>
        </w:tc>
        <w:tc>
          <w:tcPr>
            <w:tcW w:w="972" w:type="dxa"/>
            <w:hideMark/>
          </w:tcPr>
          <w:p w14:paraId="1D077F24"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0.95-3.03</w:t>
            </w:r>
          </w:p>
        </w:tc>
        <w:tc>
          <w:tcPr>
            <w:tcW w:w="871" w:type="dxa"/>
            <w:hideMark/>
          </w:tcPr>
          <w:p w14:paraId="43A5526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0.07</w:t>
            </w:r>
          </w:p>
        </w:tc>
        <w:tc>
          <w:tcPr>
            <w:tcW w:w="850" w:type="dxa"/>
            <w:hideMark/>
          </w:tcPr>
          <w:p w14:paraId="385740D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1.3</w:t>
            </w:r>
          </w:p>
        </w:tc>
        <w:tc>
          <w:tcPr>
            <w:tcW w:w="993" w:type="dxa"/>
            <w:hideMark/>
          </w:tcPr>
          <w:p w14:paraId="065E4E0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0.56-3.02</w:t>
            </w:r>
          </w:p>
        </w:tc>
        <w:tc>
          <w:tcPr>
            <w:tcW w:w="850" w:type="dxa"/>
            <w:hideMark/>
          </w:tcPr>
          <w:p w14:paraId="6AE3E337"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0.54</w:t>
            </w:r>
          </w:p>
        </w:tc>
      </w:tr>
      <w:tr w:rsidR="00970189" w:rsidRPr="00617122" w14:paraId="63F89A89" w14:textId="77777777" w:rsidTr="00970189">
        <w:trPr>
          <w:trHeight w:val="365"/>
        </w:trPr>
        <w:tc>
          <w:tcPr>
            <w:tcW w:w="3828" w:type="dxa"/>
            <w:hideMark/>
          </w:tcPr>
          <w:p w14:paraId="1F6A15E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ALBI change &gt; 0.5</w:t>
            </w:r>
          </w:p>
        </w:tc>
        <w:tc>
          <w:tcPr>
            <w:tcW w:w="993" w:type="dxa"/>
            <w:hideMark/>
          </w:tcPr>
          <w:p w14:paraId="43D8283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7.58</w:t>
            </w:r>
          </w:p>
        </w:tc>
        <w:tc>
          <w:tcPr>
            <w:tcW w:w="1275" w:type="dxa"/>
            <w:hideMark/>
          </w:tcPr>
          <w:p w14:paraId="568BE79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1.96-29.36</w:t>
            </w:r>
          </w:p>
        </w:tc>
        <w:tc>
          <w:tcPr>
            <w:tcW w:w="970" w:type="dxa"/>
            <w:hideMark/>
          </w:tcPr>
          <w:p w14:paraId="5040D11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0.003</w:t>
            </w:r>
          </w:p>
        </w:tc>
        <w:tc>
          <w:tcPr>
            <w:tcW w:w="810" w:type="dxa"/>
            <w:hideMark/>
          </w:tcPr>
          <w:p w14:paraId="61A15603"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3.03</w:t>
            </w:r>
          </w:p>
        </w:tc>
        <w:tc>
          <w:tcPr>
            <w:tcW w:w="1080" w:type="dxa"/>
            <w:hideMark/>
          </w:tcPr>
          <w:p w14:paraId="056D8CF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0.39-23.67</w:t>
            </w:r>
          </w:p>
        </w:tc>
        <w:tc>
          <w:tcPr>
            <w:tcW w:w="826" w:type="dxa"/>
            <w:hideMark/>
          </w:tcPr>
          <w:p w14:paraId="56C53AA4"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0.29</w:t>
            </w:r>
          </w:p>
        </w:tc>
        <w:tc>
          <w:tcPr>
            <w:tcW w:w="992" w:type="dxa"/>
            <w:hideMark/>
          </w:tcPr>
          <w:p w14:paraId="676782C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122.52</w:t>
            </w:r>
          </w:p>
        </w:tc>
        <w:tc>
          <w:tcPr>
            <w:tcW w:w="972" w:type="dxa"/>
            <w:hideMark/>
          </w:tcPr>
          <w:p w14:paraId="091157B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5.6-2681</w:t>
            </w:r>
          </w:p>
        </w:tc>
        <w:tc>
          <w:tcPr>
            <w:tcW w:w="871" w:type="dxa"/>
            <w:hideMark/>
          </w:tcPr>
          <w:p w14:paraId="795F33F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0.002</w:t>
            </w:r>
          </w:p>
        </w:tc>
        <w:tc>
          <w:tcPr>
            <w:tcW w:w="850" w:type="dxa"/>
            <w:hideMark/>
          </w:tcPr>
          <w:p w14:paraId="545969D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42.77</w:t>
            </w:r>
          </w:p>
        </w:tc>
        <w:tc>
          <w:tcPr>
            <w:tcW w:w="993" w:type="dxa"/>
            <w:hideMark/>
          </w:tcPr>
          <w:p w14:paraId="053D3DB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1.01-1810</w:t>
            </w:r>
          </w:p>
        </w:tc>
        <w:tc>
          <w:tcPr>
            <w:tcW w:w="850" w:type="dxa"/>
            <w:hideMark/>
          </w:tcPr>
          <w:p w14:paraId="197621B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0.049</w:t>
            </w:r>
          </w:p>
        </w:tc>
      </w:tr>
      <w:tr w:rsidR="00970189" w:rsidRPr="00617122" w14:paraId="1DA5CBCF" w14:textId="77777777" w:rsidTr="00970189">
        <w:trPr>
          <w:trHeight w:val="365"/>
        </w:trPr>
        <w:tc>
          <w:tcPr>
            <w:tcW w:w="3828" w:type="dxa"/>
            <w:hideMark/>
          </w:tcPr>
          <w:p w14:paraId="534D5BE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Total bilirubin rising &gt; 1.5 folds</w:t>
            </w:r>
          </w:p>
        </w:tc>
        <w:tc>
          <w:tcPr>
            <w:tcW w:w="993" w:type="dxa"/>
            <w:hideMark/>
          </w:tcPr>
          <w:p w14:paraId="59CC6AF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3.83</w:t>
            </w:r>
          </w:p>
        </w:tc>
        <w:tc>
          <w:tcPr>
            <w:tcW w:w="1275" w:type="dxa"/>
            <w:hideMark/>
          </w:tcPr>
          <w:p w14:paraId="1231483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1.8-8.14</w:t>
            </w:r>
          </w:p>
        </w:tc>
        <w:tc>
          <w:tcPr>
            <w:tcW w:w="970" w:type="dxa"/>
            <w:hideMark/>
          </w:tcPr>
          <w:p w14:paraId="07AC842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&lt; 0.01</w:t>
            </w:r>
          </w:p>
        </w:tc>
        <w:tc>
          <w:tcPr>
            <w:tcW w:w="810" w:type="dxa"/>
            <w:hideMark/>
          </w:tcPr>
          <w:p w14:paraId="0056B70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1.43</w:t>
            </w:r>
          </w:p>
        </w:tc>
        <w:tc>
          <w:tcPr>
            <w:tcW w:w="1080" w:type="dxa"/>
            <w:hideMark/>
          </w:tcPr>
          <w:p w14:paraId="19B7EF0B"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0.42-4.87</w:t>
            </w:r>
          </w:p>
        </w:tc>
        <w:tc>
          <w:tcPr>
            <w:tcW w:w="826" w:type="dxa"/>
            <w:hideMark/>
          </w:tcPr>
          <w:p w14:paraId="405A43A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0.57</w:t>
            </w:r>
          </w:p>
        </w:tc>
        <w:tc>
          <w:tcPr>
            <w:tcW w:w="992" w:type="dxa"/>
            <w:hideMark/>
          </w:tcPr>
          <w:p w14:paraId="61E1360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2.79</w:t>
            </w:r>
          </w:p>
        </w:tc>
        <w:tc>
          <w:tcPr>
            <w:tcW w:w="972" w:type="dxa"/>
            <w:hideMark/>
          </w:tcPr>
          <w:p w14:paraId="17E2CC5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1.23-6.31</w:t>
            </w:r>
          </w:p>
        </w:tc>
        <w:tc>
          <w:tcPr>
            <w:tcW w:w="871" w:type="dxa"/>
            <w:hideMark/>
          </w:tcPr>
          <w:p w14:paraId="72C4F91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0.01</w:t>
            </w:r>
          </w:p>
        </w:tc>
        <w:tc>
          <w:tcPr>
            <w:tcW w:w="850" w:type="dxa"/>
            <w:hideMark/>
          </w:tcPr>
          <w:p w14:paraId="0995EEDC"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1.46</w:t>
            </w:r>
          </w:p>
        </w:tc>
        <w:tc>
          <w:tcPr>
            <w:tcW w:w="993" w:type="dxa"/>
            <w:hideMark/>
          </w:tcPr>
          <w:p w14:paraId="57F9243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0.52-4.1</w:t>
            </w:r>
          </w:p>
        </w:tc>
        <w:tc>
          <w:tcPr>
            <w:tcW w:w="850" w:type="dxa"/>
            <w:hideMark/>
          </w:tcPr>
          <w:p w14:paraId="0BF052D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0.48</w:t>
            </w:r>
          </w:p>
        </w:tc>
      </w:tr>
      <w:tr w:rsidR="00970189" w:rsidRPr="00617122" w14:paraId="13114FFC" w14:textId="77777777" w:rsidTr="00970189">
        <w:trPr>
          <w:trHeight w:val="365"/>
        </w:trPr>
        <w:tc>
          <w:tcPr>
            <w:tcW w:w="3828" w:type="dxa"/>
            <w:tcBorders>
              <w:bottom w:val="single" w:sz="4" w:space="0" w:color="auto"/>
            </w:tcBorders>
            <w:hideMark/>
          </w:tcPr>
          <w:p w14:paraId="7C887A4B"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South west oncology grading &gt; 4</w:t>
            </w:r>
          </w:p>
        </w:tc>
        <w:tc>
          <w:tcPr>
            <w:tcW w:w="993" w:type="dxa"/>
            <w:tcBorders>
              <w:bottom w:val="single" w:sz="4" w:space="0" w:color="auto"/>
            </w:tcBorders>
            <w:hideMark/>
          </w:tcPr>
          <w:p w14:paraId="1AC894F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w:t>
            </w:r>
          </w:p>
        </w:tc>
        <w:tc>
          <w:tcPr>
            <w:tcW w:w="1275" w:type="dxa"/>
            <w:tcBorders>
              <w:bottom w:val="single" w:sz="4" w:space="0" w:color="auto"/>
            </w:tcBorders>
            <w:hideMark/>
          </w:tcPr>
          <w:p w14:paraId="1C08B6F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0-1</w:t>
            </w:r>
          </w:p>
        </w:tc>
        <w:tc>
          <w:tcPr>
            <w:tcW w:w="970" w:type="dxa"/>
            <w:tcBorders>
              <w:bottom w:val="single" w:sz="4" w:space="0" w:color="auto"/>
            </w:tcBorders>
            <w:hideMark/>
          </w:tcPr>
          <w:p w14:paraId="155F90F3"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0.99</w:t>
            </w:r>
          </w:p>
        </w:tc>
        <w:tc>
          <w:tcPr>
            <w:tcW w:w="810" w:type="dxa"/>
            <w:tcBorders>
              <w:bottom w:val="single" w:sz="4" w:space="0" w:color="auto"/>
            </w:tcBorders>
            <w:hideMark/>
          </w:tcPr>
          <w:p w14:paraId="0E4879B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 xml:space="preserve"> -</w:t>
            </w:r>
          </w:p>
        </w:tc>
        <w:tc>
          <w:tcPr>
            <w:tcW w:w="1080" w:type="dxa"/>
            <w:tcBorders>
              <w:bottom w:val="single" w:sz="4" w:space="0" w:color="auto"/>
            </w:tcBorders>
            <w:hideMark/>
          </w:tcPr>
          <w:p w14:paraId="0D73421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 xml:space="preserve"> -</w:t>
            </w:r>
          </w:p>
        </w:tc>
        <w:tc>
          <w:tcPr>
            <w:tcW w:w="826" w:type="dxa"/>
            <w:tcBorders>
              <w:bottom w:val="single" w:sz="4" w:space="0" w:color="auto"/>
            </w:tcBorders>
            <w:hideMark/>
          </w:tcPr>
          <w:p w14:paraId="19BB64EB"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 xml:space="preserve"> -</w:t>
            </w:r>
          </w:p>
        </w:tc>
        <w:tc>
          <w:tcPr>
            <w:tcW w:w="992" w:type="dxa"/>
            <w:tcBorders>
              <w:bottom w:val="single" w:sz="4" w:space="0" w:color="auto"/>
            </w:tcBorders>
            <w:hideMark/>
          </w:tcPr>
          <w:p w14:paraId="451B48D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1.43</w:t>
            </w:r>
          </w:p>
        </w:tc>
        <w:tc>
          <w:tcPr>
            <w:tcW w:w="972" w:type="dxa"/>
            <w:tcBorders>
              <w:bottom w:val="single" w:sz="4" w:space="0" w:color="auto"/>
            </w:tcBorders>
            <w:hideMark/>
          </w:tcPr>
          <w:p w14:paraId="42C52B4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1.04-1.96</w:t>
            </w:r>
          </w:p>
        </w:tc>
        <w:tc>
          <w:tcPr>
            <w:tcW w:w="871" w:type="dxa"/>
            <w:tcBorders>
              <w:bottom w:val="single" w:sz="4" w:space="0" w:color="auto"/>
            </w:tcBorders>
            <w:hideMark/>
          </w:tcPr>
          <w:p w14:paraId="211B1DB7"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0.03</w:t>
            </w:r>
          </w:p>
        </w:tc>
        <w:tc>
          <w:tcPr>
            <w:tcW w:w="850" w:type="dxa"/>
            <w:tcBorders>
              <w:bottom w:val="single" w:sz="4" w:space="0" w:color="auto"/>
            </w:tcBorders>
            <w:hideMark/>
          </w:tcPr>
          <w:p w14:paraId="284FA8C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0.94</w:t>
            </w:r>
          </w:p>
        </w:tc>
        <w:tc>
          <w:tcPr>
            <w:tcW w:w="993" w:type="dxa"/>
            <w:tcBorders>
              <w:bottom w:val="single" w:sz="4" w:space="0" w:color="auto"/>
            </w:tcBorders>
            <w:hideMark/>
          </w:tcPr>
          <w:p w14:paraId="130BD0F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0.51-1.76</w:t>
            </w:r>
          </w:p>
        </w:tc>
        <w:tc>
          <w:tcPr>
            <w:tcW w:w="850" w:type="dxa"/>
            <w:tcBorders>
              <w:bottom w:val="single" w:sz="4" w:space="0" w:color="auto"/>
            </w:tcBorders>
            <w:hideMark/>
          </w:tcPr>
          <w:p w14:paraId="475B427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0.86</w:t>
            </w:r>
          </w:p>
        </w:tc>
      </w:tr>
    </w:tbl>
    <w:p w14:paraId="1A3622FB" w14:textId="77777777" w:rsidR="000C62AE" w:rsidRPr="00617122" w:rsidRDefault="000C62AE" w:rsidP="00617122">
      <w:pPr>
        <w:spacing w:line="360" w:lineRule="auto"/>
        <w:jc w:val="both"/>
        <w:rPr>
          <w:rFonts w:ascii="Book Antiqua" w:hAnsi="Book Antiqua"/>
          <w:color w:val="000000" w:themeColor="text1"/>
        </w:rPr>
      </w:pPr>
      <w:r w:rsidRPr="00617122">
        <w:rPr>
          <w:rFonts w:ascii="Book Antiqua" w:hAnsi="Book Antiqua"/>
          <w:color w:val="000000" w:themeColor="text1"/>
        </w:rPr>
        <w:t xml:space="preserve">ALBI: Albumin-bilirubin; </w:t>
      </w:r>
      <w:proofErr w:type="spellStart"/>
      <w:r w:rsidRPr="00617122">
        <w:rPr>
          <w:rFonts w:ascii="Book Antiqua" w:hAnsi="Book Antiqua"/>
          <w:color w:val="000000" w:themeColor="text1"/>
        </w:rPr>
        <w:t>aOR</w:t>
      </w:r>
      <w:proofErr w:type="spellEnd"/>
      <w:r w:rsidRPr="00617122">
        <w:rPr>
          <w:rFonts w:ascii="Book Antiqua" w:hAnsi="Book Antiqua"/>
          <w:color w:val="000000" w:themeColor="text1"/>
        </w:rPr>
        <w:t xml:space="preserve">: Adjusted odds ratio; AST: Aspartate aminotransferase; CI: Confidence interval; DEXA: Dexamethasone; NAC: N-acetylcysteine; OR: Odds ratio; PES: Post-embolization syndrome; TACE: </w:t>
      </w:r>
      <w:proofErr w:type="spellStart"/>
      <w:r w:rsidRPr="00617122">
        <w:rPr>
          <w:rFonts w:ascii="Book Antiqua" w:hAnsi="Book Antiqua"/>
          <w:color w:val="000000" w:themeColor="text1"/>
        </w:rPr>
        <w:t>Transarterial</w:t>
      </w:r>
      <w:proofErr w:type="spellEnd"/>
      <w:r w:rsidRPr="00617122">
        <w:rPr>
          <w:rFonts w:ascii="Book Antiqua" w:hAnsi="Book Antiqua"/>
          <w:color w:val="000000" w:themeColor="text1"/>
        </w:rPr>
        <w:t xml:space="preserve"> chemoembolization.</w:t>
      </w:r>
    </w:p>
    <w:p w14:paraId="4F98F538" w14:textId="77777777" w:rsidR="00861E90" w:rsidRDefault="00861E90" w:rsidP="005028D6">
      <w:pPr>
        <w:spacing w:line="360" w:lineRule="auto"/>
        <w:jc w:val="both"/>
      </w:pPr>
    </w:p>
    <w:sectPr w:rsidR="00861E90" w:rsidSect="009701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6830" w14:textId="77777777" w:rsidR="00142975" w:rsidRDefault="00142975" w:rsidP="00BC0A03">
      <w:r>
        <w:separator/>
      </w:r>
    </w:p>
  </w:endnote>
  <w:endnote w:type="continuationSeparator" w:id="0">
    <w:p w14:paraId="2B781539" w14:textId="77777777" w:rsidR="00142975" w:rsidRDefault="00142975" w:rsidP="00BC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935" w14:textId="77777777" w:rsidR="00BC0A03" w:rsidRPr="00BC0A03" w:rsidRDefault="00BC0A03" w:rsidP="00BC0A03">
    <w:pPr>
      <w:pStyle w:val="Footer"/>
      <w:jc w:val="right"/>
      <w:rPr>
        <w:rFonts w:ascii="Book Antiqua" w:hAnsi="Book Antiqua"/>
        <w:color w:val="000000" w:themeColor="text1"/>
        <w:sz w:val="24"/>
        <w:szCs w:val="24"/>
      </w:rPr>
    </w:pPr>
    <w:r>
      <w:rPr>
        <w:color w:val="4F81BD" w:themeColor="accent1"/>
        <w:lang w:val="zh-CN" w:eastAsia="zh-CN"/>
      </w:rPr>
      <w:t xml:space="preserve"> </w:t>
    </w:r>
    <w:r w:rsidRPr="00BC0A03">
      <w:rPr>
        <w:rFonts w:ascii="Book Antiqua" w:hAnsi="Book Antiqua"/>
        <w:color w:val="000000" w:themeColor="text1"/>
        <w:sz w:val="24"/>
        <w:szCs w:val="24"/>
      </w:rPr>
      <w:fldChar w:fldCharType="begin"/>
    </w:r>
    <w:r w:rsidRPr="00BC0A03">
      <w:rPr>
        <w:rFonts w:ascii="Book Antiqua" w:hAnsi="Book Antiqua"/>
        <w:color w:val="000000" w:themeColor="text1"/>
        <w:sz w:val="24"/>
        <w:szCs w:val="24"/>
      </w:rPr>
      <w:instrText>PAGE  \* Arabic  \* MERGEFORMAT</w:instrText>
    </w:r>
    <w:r w:rsidRPr="00BC0A03">
      <w:rPr>
        <w:rFonts w:ascii="Book Antiqua" w:hAnsi="Book Antiqua"/>
        <w:color w:val="000000" w:themeColor="text1"/>
        <w:sz w:val="24"/>
        <w:szCs w:val="24"/>
      </w:rPr>
      <w:fldChar w:fldCharType="separate"/>
    </w:r>
    <w:r w:rsidRPr="00BC0A03">
      <w:rPr>
        <w:rFonts w:ascii="Book Antiqua" w:hAnsi="Book Antiqua"/>
        <w:color w:val="000000" w:themeColor="text1"/>
        <w:sz w:val="24"/>
        <w:szCs w:val="24"/>
        <w:lang w:val="zh-CN" w:eastAsia="zh-CN"/>
      </w:rPr>
      <w:t>2</w:t>
    </w:r>
    <w:r w:rsidRPr="00BC0A03">
      <w:rPr>
        <w:rFonts w:ascii="Book Antiqua" w:hAnsi="Book Antiqua"/>
        <w:color w:val="000000" w:themeColor="text1"/>
        <w:sz w:val="24"/>
        <w:szCs w:val="24"/>
      </w:rPr>
      <w:fldChar w:fldCharType="end"/>
    </w:r>
    <w:r w:rsidRPr="00BC0A03">
      <w:rPr>
        <w:rFonts w:ascii="Book Antiqua" w:hAnsi="Book Antiqua"/>
        <w:color w:val="000000" w:themeColor="text1"/>
        <w:sz w:val="24"/>
        <w:szCs w:val="24"/>
        <w:lang w:val="zh-CN" w:eastAsia="zh-CN"/>
      </w:rPr>
      <w:t xml:space="preserve"> / </w:t>
    </w:r>
    <w:r w:rsidRPr="00BC0A03">
      <w:rPr>
        <w:rFonts w:ascii="Book Antiqua" w:hAnsi="Book Antiqua"/>
        <w:color w:val="000000" w:themeColor="text1"/>
        <w:sz w:val="24"/>
        <w:szCs w:val="24"/>
      </w:rPr>
      <w:fldChar w:fldCharType="begin"/>
    </w:r>
    <w:r w:rsidRPr="00BC0A03">
      <w:rPr>
        <w:rFonts w:ascii="Book Antiqua" w:hAnsi="Book Antiqua"/>
        <w:color w:val="000000" w:themeColor="text1"/>
        <w:sz w:val="24"/>
        <w:szCs w:val="24"/>
      </w:rPr>
      <w:instrText>NUMPAGES  \* Arabic  \* MERGEFORMAT</w:instrText>
    </w:r>
    <w:r w:rsidRPr="00BC0A03">
      <w:rPr>
        <w:rFonts w:ascii="Book Antiqua" w:hAnsi="Book Antiqua"/>
        <w:color w:val="000000" w:themeColor="text1"/>
        <w:sz w:val="24"/>
        <w:szCs w:val="24"/>
      </w:rPr>
      <w:fldChar w:fldCharType="separate"/>
    </w:r>
    <w:r w:rsidRPr="00BC0A03">
      <w:rPr>
        <w:rFonts w:ascii="Book Antiqua" w:hAnsi="Book Antiqua"/>
        <w:color w:val="000000" w:themeColor="text1"/>
        <w:sz w:val="24"/>
        <w:szCs w:val="24"/>
        <w:lang w:val="zh-CN" w:eastAsia="zh-CN"/>
      </w:rPr>
      <w:t>2</w:t>
    </w:r>
    <w:r w:rsidRPr="00BC0A03">
      <w:rPr>
        <w:rFonts w:ascii="Book Antiqua" w:hAnsi="Book Antiqua"/>
        <w:color w:val="000000" w:themeColor="text1"/>
        <w:sz w:val="24"/>
        <w:szCs w:val="24"/>
      </w:rPr>
      <w:fldChar w:fldCharType="end"/>
    </w:r>
  </w:p>
  <w:p w14:paraId="0E119351" w14:textId="77777777" w:rsidR="00BC0A03" w:rsidRDefault="00BC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FBFC" w14:textId="77777777" w:rsidR="00142975" w:rsidRDefault="00142975" w:rsidP="00BC0A03">
      <w:r>
        <w:separator/>
      </w:r>
    </w:p>
  </w:footnote>
  <w:footnote w:type="continuationSeparator" w:id="0">
    <w:p w14:paraId="2EAE73CE" w14:textId="77777777" w:rsidR="00142975" w:rsidRDefault="00142975" w:rsidP="00BC0A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19F"/>
    <w:rsid w:val="000C62AE"/>
    <w:rsid w:val="00102B33"/>
    <w:rsid w:val="00135B40"/>
    <w:rsid w:val="00142975"/>
    <w:rsid w:val="002D7D13"/>
    <w:rsid w:val="00303994"/>
    <w:rsid w:val="003239F7"/>
    <w:rsid w:val="003B76C2"/>
    <w:rsid w:val="00413926"/>
    <w:rsid w:val="00462E4D"/>
    <w:rsid w:val="0047245F"/>
    <w:rsid w:val="004975FE"/>
    <w:rsid w:val="004F3952"/>
    <w:rsid w:val="005028D6"/>
    <w:rsid w:val="0057477B"/>
    <w:rsid w:val="00614CD2"/>
    <w:rsid w:val="00617122"/>
    <w:rsid w:val="00657B5F"/>
    <w:rsid w:val="006B0D44"/>
    <w:rsid w:val="00726AB6"/>
    <w:rsid w:val="007666CF"/>
    <w:rsid w:val="007D33CA"/>
    <w:rsid w:val="00825F4C"/>
    <w:rsid w:val="00861E90"/>
    <w:rsid w:val="0086600B"/>
    <w:rsid w:val="0086739A"/>
    <w:rsid w:val="008E28FC"/>
    <w:rsid w:val="00970189"/>
    <w:rsid w:val="00A069E3"/>
    <w:rsid w:val="00A77B3E"/>
    <w:rsid w:val="00A81DF3"/>
    <w:rsid w:val="00BB2102"/>
    <w:rsid w:val="00BC0A03"/>
    <w:rsid w:val="00BF39ED"/>
    <w:rsid w:val="00C9213D"/>
    <w:rsid w:val="00CA2A55"/>
    <w:rsid w:val="00DE16EC"/>
    <w:rsid w:val="00E871B8"/>
    <w:rsid w:val="00EB506C"/>
    <w:rsid w:val="00F63AEF"/>
    <w:rsid w:val="00F95E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92BF1"/>
  <w15:docId w15:val="{A5B21FD7-5824-4D2A-902F-253DFC2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C0A03"/>
    <w:rPr>
      <w:sz w:val="21"/>
      <w:szCs w:val="21"/>
    </w:rPr>
  </w:style>
  <w:style w:type="paragraph" w:styleId="CommentText">
    <w:name w:val="annotation text"/>
    <w:basedOn w:val="Normal"/>
    <w:link w:val="CommentTextChar"/>
    <w:semiHidden/>
    <w:unhideWhenUsed/>
    <w:rsid w:val="00BC0A03"/>
  </w:style>
  <w:style w:type="character" w:customStyle="1" w:styleId="CommentTextChar">
    <w:name w:val="Comment Text Char"/>
    <w:basedOn w:val="DefaultParagraphFont"/>
    <w:link w:val="CommentText"/>
    <w:semiHidden/>
    <w:rsid w:val="00BC0A03"/>
    <w:rPr>
      <w:sz w:val="24"/>
      <w:szCs w:val="24"/>
    </w:rPr>
  </w:style>
  <w:style w:type="paragraph" w:styleId="CommentSubject">
    <w:name w:val="annotation subject"/>
    <w:basedOn w:val="CommentText"/>
    <w:next w:val="CommentText"/>
    <w:link w:val="CommentSubjectChar"/>
    <w:semiHidden/>
    <w:unhideWhenUsed/>
    <w:rsid w:val="00BC0A03"/>
    <w:rPr>
      <w:b/>
      <w:bCs/>
    </w:rPr>
  </w:style>
  <w:style w:type="character" w:customStyle="1" w:styleId="CommentSubjectChar">
    <w:name w:val="Comment Subject Char"/>
    <w:basedOn w:val="CommentTextChar"/>
    <w:link w:val="CommentSubject"/>
    <w:semiHidden/>
    <w:rsid w:val="00BC0A03"/>
    <w:rPr>
      <w:b/>
      <w:bCs/>
      <w:sz w:val="24"/>
      <w:szCs w:val="24"/>
    </w:rPr>
  </w:style>
  <w:style w:type="paragraph" w:styleId="Header">
    <w:name w:val="header"/>
    <w:basedOn w:val="Normal"/>
    <w:link w:val="HeaderChar"/>
    <w:unhideWhenUsed/>
    <w:rsid w:val="00BC0A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0A03"/>
    <w:rPr>
      <w:sz w:val="18"/>
      <w:szCs w:val="18"/>
    </w:rPr>
  </w:style>
  <w:style w:type="paragraph" w:styleId="Footer">
    <w:name w:val="footer"/>
    <w:basedOn w:val="Normal"/>
    <w:link w:val="FooterChar"/>
    <w:uiPriority w:val="99"/>
    <w:unhideWhenUsed/>
    <w:rsid w:val="00BC0A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0A03"/>
    <w:rPr>
      <w:sz w:val="18"/>
      <w:szCs w:val="18"/>
    </w:rPr>
  </w:style>
  <w:style w:type="paragraph" w:styleId="Revision">
    <w:name w:val="Revision"/>
    <w:hidden/>
    <w:uiPriority w:val="99"/>
    <w:semiHidden/>
    <w:rsid w:val="00970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Toey</dc:creator>
  <cp:lastModifiedBy>Li Ma</cp:lastModifiedBy>
  <cp:revision>3</cp:revision>
  <dcterms:created xsi:type="dcterms:W3CDTF">2023-01-17T06:28:00Z</dcterms:created>
  <dcterms:modified xsi:type="dcterms:W3CDTF">2023-01-17T06:29:00Z</dcterms:modified>
</cp:coreProperties>
</file>