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BA4D"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olor w:val="000000"/>
        </w:rPr>
        <w:t xml:space="preserve">Name of Journal: </w:t>
      </w:r>
      <w:r w:rsidRPr="00B55079">
        <w:rPr>
          <w:rFonts w:ascii="Book Antiqua" w:eastAsia="Book Antiqua" w:hAnsi="Book Antiqua" w:cs="Book Antiqua"/>
          <w:i/>
          <w:color w:val="000000"/>
        </w:rPr>
        <w:t>World Journal of Hepatology</w:t>
      </w:r>
    </w:p>
    <w:p w14:paraId="77F2F343"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olor w:val="000000"/>
        </w:rPr>
        <w:t xml:space="preserve">Manuscript NO: </w:t>
      </w:r>
      <w:r w:rsidRPr="00B55079">
        <w:rPr>
          <w:rFonts w:ascii="Book Antiqua" w:eastAsia="Book Antiqua" w:hAnsi="Book Antiqua" w:cs="Book Antiqua"/>
          <w:color w:val="000000"/>
        </w:rPr>
        <w:t>81070</w:t>
      </w:r>
    </w:p>
    <w:p w14:paraId="3E6B42A2"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olor w:val="000000"/>
        </w:rPr>
        <w:t xml:space="preserve">Manuscript Type: </w:t>
      </w:r>
      <w:r w:rsidRPr="00B55079">
        <w:rPr>
          <w:rFonts w:ascii="Book Antiqua" w:eastAsia="Book Antiqua" w:hAnsi="Book Antiqua" w:cs="Book Antiqua"/>
          <w:color w:val="000000"/>
        </w:rPr>
        <w:t>REVIEW</w:t>
      </w:r>
    </w:p>
    <w:p w14:paraId="33E80CE8" w14:textId="77777777" w:rsidR="00A77B3E" w:rsidRPr="00B55079" w:rsidRDefault="00A77B3E" w:rsidP="00B55079">
      <w:pPr>
        <w:adjustRightInd w:val="0"/>
        <w:snapToGrid w:val="0"/>
        <w:spacing w:line="360" w:lineRule="auto"/>
        <w:jc w:val="both"/>
        <w:rPr>
          <w:rFonts w:ascii="Book Antiqua" w:hAnsi="Book Antiqua"/>
        </w:rPr>
      </w:pPr>
    </w:p>
    <w:p w14:paraId="6843E1C4"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olor w:val="000000"/>
        </w:rPr>
        <w:t>Bioengineering liver tissue by repopulation of decellularised scaffolds</w:t>
      </w:r>
    </w:p>
    <w:p w14:paraId="0F3912F8" w14:textId="77777777" w:rsidR="00A77B3E" w:rsidRPr="00B55079" w:rsidRDefault="00A77B3E" w:rsidP="00B55079">
      <w:pPr>
        <w:adjustRightInd w:val="0"/>
        <w:snapToGrid w:val="0"/>
        <w:spacing w:line="360" w:lineRule="auto"/>
        <w:jc w:val="both"/>
        <w:rPr>
          <w:rFonts w:ascii="Book Antiqua" w:hAnsi="Book Antiqua"/>
        </w:rPr>
      </w:pPr>
    </w:p>
    <w:p w14:paraId="2F1054A0" w14:textId="77777777" w:rsidR="00196821" w:rsidRPr="00B55079" w:rsidRDefault="00196821"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 xml:space="preserve">Afzal Z </w:t>
      </w:r>
      <w:r w:rsidRPr="00B55079">
        <w:rPr>
          <w:rFonts w:ascii="Book Antiqua" w:hAnsi="Book Antiqua" w:cs="Book Antiqua"/>
          <w:i/>
          <w:iCs/>
          <w:color w:val="000000"/>
          <w:lang w:eastAsia="zh-CN"/>
        </w:rPr>
        <w:t>et al</w:t>
      </w:r>
      <w:r w:rsidRPr="00B55079">
        <w:rPr>
          <w:rFonts w:ascii="Book Antiqua" w:hAnsi="Book Antiqua" w:cs="Book Antiqua"/>
          <w:color w:val="000000"/>
          <w:lang w:eastAsia="zh-CN"/>
        </w:rPr>
        <w:t xml:space="preserve">. </w:t>
      </w:r>
      <w:r w:rsidRPr="00B55079">
        <w:rPr>
          <w:rFonts w:ascii="Book Antiqua" w:eastAsia="Book Antiqua" w:hAnsi="Book Antiqua" w:cs="Book Antiqua"/>
          <w:color w:val="000000"/>
        </w:rPr>
        <w:t>Bioengineering liver tissue</w:t>
      </w:r>
    </w:p>
    <w:p w14:paraId="208B3F3D" w14:textId="77777777" w:rsidR="00196821" w:rsidRPr="00B55079" w:rsidRDefault="00196821" w:rsidP="00B55079">
      <w:pPr>
        <w:adjustRightInd w:val="0"/>
        <w:snapToGrid w:val="0"/>
        <w:spacing w:line="360" w:lineRule="auto"/>
        <w:jc w:val="both"/>
        <w:rPr>
          <w:rFonts w:ascii="Book Antiqua" w:hAnsi="Book Antiqua"/>
        </w:rPr>
      </w:pPr>
    </w:p>
    <w:p w14:paraId="1905DB15" w14:textId="77777777" w:rsidR="00196821" w:rsidRPr="00B55079" w:rsidRDefault="00196821"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Zeeshan Afzal, Emmanuel Laurent Huguet</w:t>
      </w:r>
    </w:p>
    <w:p w14:paraId="10B278E4" w14:textId="77777777" w:rsidR="00196821" w:rsidRPr="00B55079" w:rsidRDefault="00196821" w:rsidP="00B55079">
      <w:pPr>
        <w:adjustRightInd w:val="0"/>
        <w:snapToGrid w:val="0"/>
        <w:spacing w:line="360" w:lineRule="auto"/>
        <w:jc w:val="both"/>
        <w:rPr>
          <w:rFonts w:ascii="Book Antiqua" w:hAnsi="Book Antiqua"/>
        </w:rPr>
      </w:pPr>
    </w:p>
    <w:p w14:paraId="29D48883" w14:textId="2ABC3E2A" w:rsidR="00196821" w:rsidRPr="00B55079" w:rsidRDefault="00196821"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 xml:space="preserve">Zeeshan Afzal, Emmanuel Laurent Huguet, </w:t>
      </w:r>
      <w:r w:rsidRPr="00B55079">
        <w:rPr>
          <w:rFonts w:ascii="Book Antiqua" w:eastAsia="Book Antiqua" w:hAnsi="Book Antiqua" w:cs="Book Antiqua"/>
          <w:color w:val="000000"/>
        </w:rPr>
        <w:t>Department of Surgery, Addenbrookes Hospital, NIHR Comprehensive Biomedical Research and Academic Health Sciences Centre</w:t>
      </w:r>
      <w:r w:rsidR="007B480A" w:rsidRPr="00B55079">
        <w:rPr>
          <w:rFonts w:ascii="Book Antiqua" w:eastAsia="宋体" w:hAnsi="Book Antiqua" w:cs="宋体"/>
          <w:color w:val="000000"/>
          <w:lang w:eastAsia="zh-CN"/>
        </w:rPr>
        <w:t>;</w:t>
      </w:r>
      <w:r w:rsidRPr="00B55079">
        <w:rPr>
          <w:rFonts w:ascii="Book Antiqua" w:eastAsia="Book Antiqua" w:hAnsi="Book Antiqua" w:cs="Book Antiqua"/>
          <w:color w:val="000000"/>
        </w:rPr>
        <w:t xml:space="preserve"> Cambridge University Hospitals NHS Foundation Trust, Cambridge CB2 0QQ, United Kingdom</w:t>
      </w:r>
    </w:p>
    <w:p w14:paraId="5985E095" w14:textId="77777777" w:rsidR="00196821" w:rsidRPr="00B55079" w:rsidRDefault="00196821" w:rsidP="00B55079">
      <w:pPr>
        <w:adjustRightInd w:val="0"/>
        <w:snapToGrid w:val="0"/>
        <w:spacing w:line="360" w:lineRule="auto"/>
        <w:jc w:val="both"/>
        <w:rPr>
          <w:rFonts w:ascii="Book Antiqua" w:hAnsi="Book Antiqua"/>
        </w:rPr>
      </w:pPr>
    </w:p>
    <w:p w14:paraId="0005898D" w14:textId="77777777" w:rsidR="00196821" w:rsidRPr="00B55079" w:rsidRDefault="00196821"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 xml:space="preserve">Author contributions: </w:t>
      </w:r>
      <w:r w:rsidRPr="00B55079">
        <w:rPr>
          <w:rFonts w:ascii="Book Antiqua" w:eastAsia="Book Antiqua" w:hAnsi="Book Antiqua" w:cs="Book Antiqua"/>
          <w:color w:val="000000"/>
        </w:rPr>
        <w:t>Afzal Z authored text in all sections; Huguet EL designed the overall structure of the manuscript and authored text in all sections; and all authors have read and approved the manuscript.</w:t>
      </w:r>
    </w:p>
    <w:p w14:paraId="6F7A9C65" w14:textId="77777777" w:rsidR="00196821" w:rsidRPr="00B55079" w:rsidRDefault="00196821" w:rsidP="00B55079">
      <w:pPr>
        <w:adjustRightInd w:val="0"/>
        <w:snapToGrid w:val="0"/>
        <w:spacing w:line="360" w:lineRule="auto"/>
        <w:jc w:val="both"/>
        <w:rPr>
          <w:rFonts w:ascii="Book Antiqua" w:hAnsi="Book Antiqua"/>
        </w:rPr>
      </w:pPr>
    </w:p>
    <w:p w14:paraId="4DCEB50B" w14:textId="7D60D364" w:rsidR="00196821" w:rsidRPr="00B55079" w:rsidRDefault="00196821"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 xml:space="preserve">Corresponding author: Emmanuel Laurent Huguet, BSc, FRCS (Ed), PhD, Researcher, Surgeon, Surgical Oncologist, </w:t>
      </w:r>
      <w:r w:rsidRPr="00B55079">
        <w:rPr>
          <w:rFonts w:ascii="Book Antiqua" w:eastAsia="Book Antiqua" w:hAnsi="Book Antiqua" w:cs="Book Antiqua"/>
          <w:color w:val="000000"/>
        </w:rPr>
        <w:t>Department of Surgery, Addenbrookes Hospital, NIHR Comprehensive Biomedical Research and Academic Health Sciences Centre</w:t>
      </w:r>
      <w:r w:rsidR="00F80D96"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Cambridge University Hospitals NHS Foundation Trust, Hills Road, Cambridge CB2 0QQ, United Kingdom. eh516@cam.ac.uk</w:t>
      </w:r>
    </w:p>
    <w:p w14:paraId="0E04536C" w14:textId="77777777" w:rsidR="00196821" w:rsidRPr="00B55079" w:rsidRDefault="00196821" w:rsidP="00B55079">
      <w:pPr>
        <w:adjustRightInd w:val="0"/>
        <w:snapToGrid w:val="0"/>
        <w:spacing w:line="360" w:lineRule="auto"/>
        <w:jc w:val="both"/>
        <w:rPr>
          <w:rFonts w:ascii="Book Antiqua" w:hAnsi="Book Antiqua"/>
        </w:rPr>
      </w:pPr>
    </w:p>
    <w:p w14:paraId="57010357" w14:textId="77777777" w:rsidR="00196821" w:rsidRPr="00B55079" w:rsidRDefault="00196821"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 xml:space="preserve">Received: </w:t>
      </w:r>
      <w:r w:rsidRPr="00B55079">
        <w:rPr>
          <w:rFonts w:ascii="Book Antiqua" w:eastAsia="Book Antiqua" w:hAnsi="Book Antiqua" w:cs="Book Antiqua"/>
          <w:color w:val="000000"/>
        </w:rPr>
        <w:t>October 26, 2022</w:t>
      </w:r>
    </w:p>
    <w:p w14:paraId="5CEA07C8" w14:textId="77777777" w:rsidR="00196821" w:rsidRPr="00B55079" w:rsidRDefault="00196821"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 xml:space="preserve">Revised: </w:t>
      </w:r>
      <w:r w:rsidRPr="00B55079">
        <w:rPr>
          <w:rFonts w:ascii="Book Antiqua" w:eastAsia="Book Antiqua" w:hAnsi="Book Antiqua" w:cs="Book Antiqua"/>
          <w:color w:val="000000"/>
        </w:rPr>
        <w:t>November 22, 2022</w:t>
      </w:r>
    </w:p>
    <w:p w14:paraId="19396212" w14:textId="79AA2AE6" w:rsidR="00196821" w:rsidRPr="00B55079" w:rsidRDefault="00196821"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 xml:space="preserve">Accepted: </w:t>
      </w:r>
      <w:ins w:id="0" w:author="BPG Wang,Jin-Lei" w:date="2023-02-15T15:57:00Z">
        <w:r w:rsidR="00483D6E" w:rsidRPr="00483D6E">
          <w:rPr>
            <w:rFonts w:ascii="Book Antiqua" w:eastAsia="Book Antiqua" w:hAnsi="Book Antiqua" w:cs="Book Antiqua"/>
            <w:color w:val="000000"/>
          </w:rPr>
          <w:t>February 15, 2023</w:t>
        </w:r>
      </w:ins>
    </w:p>
    <w:p w14:paraId="4973FAEB" w14:textId="77777777" w:rsidR="00196821" w:rsidRPr="00B55079" w:rsidRDefault="00196821"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 xml:space="preserve">Published online: </w:t>
      </w:r>
    </w:p>
    <w:p w14:paraId="016DF3EC" w14:textId="77777777" w:rsidR="00196821" w:rsidRPr="00B55079" w:rsidRDefault="00196821" w:rsidP="00B55079">
      <w:pPr>
        <w:adjustRightInd w:val="0"/>
        <w:snapToGrid w:val="0"/>
        <w:spacing w:line="360" w:lineRule="auto"/>
        <w:jc w:val="both"/>
        <w:rPr>
          <w:rFonts w:ascii="Book Antiqua" w:hAnsi="Book Antiqua"/>
        </w:rPr>
        <w:sectPr w:rsidR="00196821" w:rsidRPr="00B55079">
          <w:footerReference w:type="default" r:id="rId7"/>
          <w:pgSz w:w="12240" w:h="15840"/>
          <w:pgMar w:top="1440" w:right="1440" w:bottom="1440" w:left="1440" w:header="720" w:footer="720" w:gutter="0"/>
          <w:cols w:space="720"/>
          <w:docGrid w:linePitch="360"/>
        </w:sectPr>
      </w:pPr>
    </w:p>
    <w:p w14:paraId="72336372" w14:textId="77777777" w:rsidR="00196821" w:rsidRPr="00B55079" w:rsidRDefault="00196821"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olor w:val="000000"/>
        </w:rPr>
        <w:lastRenderedPageBreak/>
        <w:t>Abstract</w:t>
      </w:r>
    </w:p>
    <w:p w14:paraId="387B0DE4" w14:textId="77777777" w:rsidR="00196821" w:rsidRPr="00B55079" w:rsidRDefault="00196821"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Liver transplantation is the only curative therapy for end stage liver disease, but is limited by the organ shortage, and is associated with the adverse consequences of immunosuppression.</w:t>
      </w:r>
      <w:r w:rsidRPr="00B55079">
        <w:rPr>
          <w:rFonts w:ascii="Book Antiqua" w:hAnsi="Book Antiqua"/>
          <w:lang w:eastAsia="zh-CN"/>
        </w:rPr>
        <w:t xml:space="preserve"> </w:t>
      </w:r>
      <w:r w:rsidRPr="00B55079">
        <w:rPr>
          <w:rFonts w:ascii="Book Antiqua" w:eastAsia="Book Antiqua" w:hAnsi="Book Antiqua" w:cs="Book Antiqua"/>
          <w:color w:val="000000"/>
        </w:rPr>
        <w:t>Repopulation of decellularised whole organ scaffolds with appropriate cells of recipient origin offers a theoretically attractive solution, allowing reliable and timely organ sourcing without the need for immunosuppression.</w:t>
      </w:r>
      <w:r w:rsidRPr="00B55079">
        <w:rPr>
          <w:rFonts w:ascii="Book Antiqua" w:hAnsi="Book Antiqua"/>
          <w:lang w:eastAsia="zh-CN"/>
        </w:rPr>
        <w:t xml:space="preserve"> </w:t>
      </w:r>
      <w:r w:rsidRPr="00B55079">
        <w:rPr>
          <w:rFonts w:ascii="Book Antiqua" w:eastAsia="Book Antiqua" w:hAnsi="Book Antiqua" w:cs="Book Antiqua"/>
          <w:color w:val="000000"/>
        </w:rPr>
        <w:t>Decellularisation methodologies vary widely but seek to address the conflicting objectives of removing the cellular component of tissues whilst keeping the 3D structure of the extra-cellular matrix intact, as well as retaining the instructive cell fate determining biochemicals contained therein.</w:t>
      </w:r>
      <w:r w:rsidRPr="00B55079">
        <w:rPr>
          <w:rFonts w:ascii="Book Antiqua" w:hAnsi="Book Antiqua"/>
          <w:lang w:eastAsia="zh-CN"/>
        </w:rPr>
        <w:t xml:space="preserve"> </w:t>
      </w:r>
      <w:r w:rsidRPr="00B55079">
        <w:rPr>
          <w:rFonts w:ascii="Book Antiqua" w:eastAsia="Book Antiqua" w:hAnsi="Book Antiqua" w:cs="Book Antiqua"/>
          <w:color w:val="000000"/>
        </w:rPr>
        <w:t xml:space="preserve">Liver scaffold recellularisation has progressed from small rodent </w:t>
      </w:r>
      <w:r w:rsidRPr="00B55079">
        <w:rPr>
          <w:rFonts w:ascii="Book Antiqua" w:eastAsia="Book Antiqua" w:hAnsi="Book Antiqua" w:cs="Book Antiqua"/>
          <w:i/>
          <w:iCs/>
          <w:color w:val="000000"/>
        </w:rPr>
        <w:t>in vitro</w:t>
      </w:r>
      <w:r w:rsidRPr="00B55079">
        <w:rPr>
          <w:rFonts w:ascii="Book Antiqua" w:eastAsia="Book Antiqua" w:hAnsi="Book Antiqua" w:cs="Book Antiqua"/>
          <w:color w:val="000000"/>
        </w:rPr>
        <w:t xml:space="preserve"> studies to large animal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perfusion models, using a wide range of cell types including primary cells, cell lines, foetal stem cells, and induced pluripotent stem cells. Within these models, a limited but measurable degree of physiologically significant hepatocyte function has been reported with demonstrable ammonia metabolism </w:t>
      </w:r>
      <w:r w:rsidRPr="008D69C6">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Biliary repopulation and function have been restricted by challenges relating to the culture and propagations of cholangiocytes, though advances in organoid culture may help address this. Hepatic vasculature repopulation has enabled sustainable blood perfusion </w:t>
      </w:r>
      <w:r w:rsidRPr="008D69C6">
        <w:rPr>
          <w:rFonts w:ascii="Book Antiqua" w:eastAsia="Book Antiqua" w:hAnsi="Book Antiqua" w:cs="Book Antiqua"/>
          <w:i/>
          <w:iCs/>
          <w:color w:val="000000"/>
        </w:rPr>
        <w:t>in vivo</w:t>
      </w:r>
      <w:r w:rsidRPr="00B55079">
        <w:rPr>
          <w:rFonts w:ascii="Book Antiqua" w:eastAsia="Book Antiqua" w:hAnsi="Book Antiqua" w:cs="Book Antiqua"/>
          <w:color w:val="000000"/>
        </w:rPr>
        <w:t>, but with cell types that would limit clinical applications, and which have not been shown to have the specific functions of liver sinusoidal endothelial cells. Minority cell groups such as Kupffer cells and stellate cells have not been repopulated.</w:t>
      </w:r>
      <w:r w:rsidRPr="00B55079">
        <w:rPr>
          <w:rFonts w:ascii="Book Antiqua" w:hAnsi="Book Antiqua"/>
          <w:lang w:eastAsia="zh-CN"/>
        </w:rPr>
        <w:t xml:space="preserve"> </w:t>
      </w:r>
      <w:r w:rsidRPr="00B55079">
        <w:rPr>
          <w:rFonts w:ascii="Book Antiqua" w:eastAsia="Book Antiqua" w:hAnsi="Book Antiqua" w:cs="Book Antiqua"/>
          <w:color w:val="000000"/>
        </w:rPr>
        <w:t>Bioengineering by repopulation of decellularised scaffolds has significantly progressed, but there remain significant experimental challenges to be addressed before therapeutic applications may be envisaged.</w:t>
      </w:r>
    </w:p>
    <w:p w14:paraId="63D0C469" w14:textId="77777777" w:rsidR="00196821" w:rsidRPr="00B55079" w:rsidRDefault="00196821" w:rsidP="00B55079">
      <w:pPr>
        <w:adjustRightInd w:val="0"/>
        <w:snapToGrid w:val="0"/>
        <w:spacing w:line="360" w:lineRule="auto"/>
        <w:jc w:val="both"/>
        <w:rPr>
          <w:rFonts w:ascii="Book Antiqua" w:hAnsi="Book Antiqua"/>
        </w:rPr>
      </w:pPr>
    </w:p>
    <w:p w14:paraId="5B0BCF27" w14:textId="77777777" w:rsidR="00196821" w:rsidRPr="00B55079" w:rsidRDefault="00196821"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 xml:space="preserve">Key Words: </w:t>
      </w:r>
      <w:r w:rsidRPr="00B55079">
        <w:rPr>
          <w:rFonts w:ascii="Book Antiqua" w:eastAsia="Book Antiqua" w:hAnsi="Book Antiqua" w:cs="Book Antiqua"/>
          <w:color w:val="000000"/>
        </w:rPr>
        <w:t>Regenerative; Bioengineering; Scaffolds; Liver; Decellularisation; Recellularisation</w:t>
      </w:r>
    </w:p>
    <w:p w14:paraId="6F16F14B" w14:textId="77777777" w:rsidR="00196821" w:rsidRPr="00B55079" w:rsidRDefault="00196821" w:rsidP="00B55079">
      <w:pPr>
        <w:adjustRightInd w:val="0"/>
        <w:snapToGrid w:val="0"/>
        <w:spacing w:line="360" w:lineRule="auto"/>
        <w:jc w:val="both"/>
        <w:rPr>
          <w:rFonts w:ascii="Book Antiqua" w:hAnsi="Book Antiqua"/>
        </w:rPr>
      </w:pPr>
    </w:p>
    <w:p w14:paraId="5E33BA30" w14:textId="77777777" w:rsidR="00196821" w:rsidRPr="00B55079" w:rsidRDefault="00196821"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 xml:space="preserve">Afzal Z, Huguet EL. Bioengineering liver tissue by repopulation of decellularised scaffolds. </w:t>
      </w:r>
      <w:r w:rsidRPr="00B55079">
        <w:rPr>
          <w:rFonts w:ascii="Book Antiqua" w:eastAsia="Book Antiqua" w:hAnsi="Book Antiqua" w:cs="Book Antiqua"/>
          <w:i/>
          <w:iCs/>
          <w:color w:val="000000"/>
        </w:rPr>
        <w:t>World J Hepatol</w:t>
      </w:r>
      <w:r w:rsidRPr="00B55079">
        <w:rPr>
          <w:rFonts w:ascii="Book Antiqua" w:eastAsia="Book Antiqua" w:hAnsi="Book Antiqua" w:cs="Book Antiqua"/>
          <w:color w:val="000000"/>
        </w:rPr>
        <w:t xml:space="preserve"> 2023; In press</w:t>
      </w:r>
    </w:p>
    <w:p w14:paraId="017AABAB" w14:textId="77777777" w:rsidR="00196821" w:rsidRPr="00B55079" w:rsidRDefault="00196821" w:rsidP="00B55079">
      <w:pPr>
        <w:adjustRightInd w:val="0"/>
        <w:snapToGrid w:val="0"/>
        <w:spacing w:line="360" w:lineRule="auto"/>
        <w:jc w:val="both"/>
        <w:rPr>
          <w:rFonts w:ascii="Book Antiqua" w:hAnsi="Book Antiqua"/>
        </w:rPr>
      </w:pPr>
    </w:p>
    <w:p w14:paraId="5A1865A2" w14:textId="77777777" w:rsidR="00196821" w:rsidRPr="00B55079" w:rsidRDefault="00196821"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 xml:space="preserve">Core Tip: </w:t>
      </w:r>
      <w:r w:rsidRPr="00B55079">
        <w:rPr>
          <w:rFonts w:ascii="Book Antiqua" w:eastAsia="Book Antiqua" w:hAnsi="Book Antiqua" w:cs="Book Antiqua"/>
          <w:color w:val="000000"/>
        </w:rPr>
        <w:t>Given the limited resource of livers for transplantation, repopulation of decellularised scaffolds with recipient cells offers a theoretically attractive organ source without the need for immunosuppression. Bioengineered livers have progressed from small rodent to large animal blood perfusion models. Although some hepatocyte function has been achieved, challenges remain in cholangiocyte repopulation, reconstitution of the vasculature, and other minority cell groups. The cell types used in experimental models to date have yielded advances but may need to be altered if the currently distant prospect of clinical application is to be envisaged.</w:t>
      </w:r>
    </w:p>
    <w:p w14:paraId="4AFE1FC1" w14:textId="77777777" w:rsidR="00A77B3E" w:rsidRPr="00B55079" w:rsidRDefault="00A77B3E" w:rsidP="00B55079">
      <w:pPr>
        <w:adjustRightInd w:val="0"/>
        <w:snapToGrid w:val="0"/>
        <w:spacing w:line="360" w:lineRule="auto"/>
        <w:jc w:val="both"/>
        <w:rPr>
          <w:rFonts w:ascii="Book Antiqua" w:hAnsi="Book Antiqua"/>
        </w:rPr>
      </w:pPr>
    </w:p>
    <w:p w14:paraId="12150B5A"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aps/>
          <w:color w:val="000000"/>
          <w:u w:val="single"/>
        </w:rPr>
        <w:t>INTRODUCTION</w:t>
      </w:r>
    </w:p>
    <w:p w14:paraId="0CB5555F" w14:textId="263D3945" w:rsidR="00942498"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Chronic liver disease is a major health concern, with 1.5 billion individuals affected worldwide, and associated with an annual global mortality of 2 million people</w:t>
      </w:r>
      <w:r w:rsidRPr="00B55079">
        <w:rPr>
          <w:rFonts w:ascii="Book Antiqua" w:eastAsia="Book Antiqua" w:hAnsi="Book Antiqua" w:cs="Book Antiqua"/>
          <w:color w:val="000000"/>
          <w:vertAlign w:val="superscript"/>
        </w:rPr>
        <w:t>[1]</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In the </w:t>
      </w:r>
      <w:r w:rsidR="00C33D39" w:rsidRPr="00B55079">
        <w:rPr>
          <w:rFonts w:ascii="Book Antiqua" w:eastAsia="Book Antiqua" w:hAnsi="Book Antiqua" w:cs="Book Antiqua"/>
          <w:color w:val="000000"/>
        </w:rPr>
        <w:t>United Kingdom</w:t>
      </w:r>
      <w:r w:rsidRPr="00B55079">
        <w:rPr>
          <w:rFonts w:ascii="Book Antiqua" w:eastAsia="Book Antiqua" w:hAnsi="Book Antiqua" w:cs="Book Antiqua"/>
          <w:color w:val="000000"/>
        </w:rPr>
        <w:t>, liver disease is the third commonest cause of premature death</w:t>
      </w:r>
      <w:r w:rsidRPr="00B55079">
        <w:rPr>
          <w:rFonts w:ascii="Book Antiqua" w:eastAsia="Book Antiqua" w:hAnsi="Book Antiqua" w:cs="Book Antiqua"/>
          <w:color w:val="000000"/>
          <w:vertAlign w:val="superscript"/>
        </w:rPr>
        <w:t>[2]</w:t>
      </w:r>
      <w:r w:rsidRPr="00B55079">
        <w:rPr>
          <w:rFonts w:ascii="Book Antiqua" w:eastAsia="Book Antiqua" w:hAnsi="Book Antiqua" w:cs="Book Antiqua"/>
          <w:color w:val="000000"/>
        </w:rPr>
        <w:t>, and is associated with societal and health care costs measured in the billions of pounds per annum</w:t>
      </w:r>
      <w:r w:rsidRPr="00B55079">
        <w:rPr>
          <w:rFonts w:ascii="Book Antiqua" w:eastAsia="Book Antiqua" w:hAnsi="Book Antiqua" w:cs="Book Antiqua"/>
          <w:color w:val="000000"/>
          <w:vertAlign w:val="superscript"/>
        </w:rPr>
        <w:t>[3]</w:t>
      </w:r>
      <w:r w:rsidRPr="00B55079">
        <w:rPr>
          <w:rFonts w:ascii="Book Antiqua" w:eastAsia="Book Antiqua" w:hAnsi="Book Antiqua" w:cs="Book Antiqua"/>
          <w:color w:val="000000"/>
        </w:rPr>
        <w:t>. In the United states, 44000 people die of chronic liver disease each year</w:t>
      </w:r>
      <w:r w:rsidRPr="00B55079">
        <w:rPr>
          <w:rFonts w:ascii="Book Antiqua" w:eastAsia="Book Antiqua" w:hAnsi="Book Antiqua" w:cs="Book Antiqua"/>
          <w:color w:val="000000"/>
          <w:vertAlign w:val="superscript"/>
        </w:rPr>
        <w:t>[4]</w:t>
      </w:r>
      <w:r w:rsidRPr="00B55079">
        <w:rPr>
          <w:rFonts w:ascii="Book Antiqua" w:eastAsia="Book Antiqua" w:hAnsi="Book Antiqua" w:cs="Book Antiqua"/>
          <w:color w:val="000000"/>
        </w:rPr>
        <w:t>, with an estimated annual hospitalisation costs demonstrating an increasing trend and measured at 18 billion dollars per year in 2016</w:t>
      </w:r>
      <w:r w:rsidRPr="00B55079">
        <w:rPr>
          <w:rFonts w:ascii="Book Antiqua" w:eastAsia="Book Antiqua" w:hAnsi="Book Antiqua" w:cs="Book Antiqua"/>
          <w:color w:val="000000"/>
          <w:vertAlign w:val="superscript"/>
        </w:rPr>
        <w:t>[5]</w:t>
      </w:r>
      <w:r w:rsidRPr="00B55079">
        <w:rPr>
          <w:rFonts w:ascii="Book Antiqua" w:eastAsia="Book Antiqua" w:hAnsi="Book Antiqua" w:cs="Book Antiqua"/>
          <w:color w:val="000000"/>
        </w:rPr>
        <w:t>, to which must be added similar magnitude financial costs of pre-hospital</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healthcare and social care burden</w:t>
      </w:r>
      <w:r w:rsidRPr="00B55079">
        <w:rPr>
          <w:rFonts w:ascii="Book Antiqua" w:eastAsia="Book Antiqua" w:hAnsi="Book Antiqua" w:cs="Book Antiqua"/>
          <w:color w:val="000000"/>
          <w:vertAlign w:val="superscript"/>
        </w:rPr>
        <w:t>[3]</w:t>
      </w:r>
      <w:r w:rsidRPr="00B55079">
        <w:rPr>
          <w:rFonts w:ascii="Book Antiqua" w:eastAsia="Book Antiqua" w:hAnsi="Book Antiqua" w:cs="Book Antiqua"/>
          <w:color w:val="000000"/>
        </w:rPr>
        <w:t>.</w:t>
      </w:r>
    </w:p>
    <w:p w14:paraId="4E8ADCF3" w14:textId="1E42A7BF" w:rsidR="00AE76FD"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Although vaccination programs and antiviral therapy may result in decreasing prevalence in chronic liver disease of viral aetiology, the consequences of alcohol and hepatic steatosis has resulted in a gradually increasing incidence of chronic liver disease</w:t>
      </w:r>
      <w:r w:rsidRPr="00B55079">
        <w:rPr>
          <w:rFonts w:ascii="Book Antiqua" w:eastAsia="Book Antiqua" w:hAnsi="Book Antiqua" w:cs="Book Antiqua"/>
          <w:color w:val="000000"/>
          <w:vertAlign w:val="superscript"/>
        </w:rPr>
        <w:t>[6-8]</w:t>
      </w:r>
      <w:r w:rsidRPr="00B55079">
        <w:rPr>
          <w:rFonts w:ascii="Book Antiqua" w:eastAsia="Book Antiqua" w:hAnsi="Book Antiqua" w:cs="Book Antiqua"/>
          <w:color w:val="000000"/>
        </w:rPr>
        <w:t>. Despite the enormous scope for prevention of progression to chronic liver disease through vaccination, antiviral therapy, and lifestyle interventions, the only treatment for end-stage liver disease remains liver transplantation. However, due to the shortage of available organs, 10% of patients die whilst on the waiting list for an organ</w:t>
      </w:r>
      <w:r w:rsidRPr="00B55079">
        <w:rPr>
          <w:rFonts w:ascii="Book Antiqua" w:eastAsia="Book Antiqua" w:hAnsi="Book Antiqua" w:cs="Book Antiqua"/>
          <w:color w:val="000000"/>
          <w:vertAlign w:val="superscript"/>
        </w:rPr>
        <w:t>[9]</w:t>
      </w:r>
      <w:r w:rsidRPr="00B55079">
        <w:rPr>
          <w:rFonts w:ascii="Book Antiqua" w:eastAsia="Book Antiqua" w:hAnsi="Book Antiqua" w:cs="Book Antiqua"/>
          <w:color w:val="000000"/>
        </w:rPr>
        <w:t>, and many more are never considered for transplantation because of the need to optimise graft usage. Moreover, transplanted patients face the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short and long-term side effects of immunosuppression.</w:t>
      </w:r>
    </w:p>
    <w:p w14:paraId="70B6310C" w14:textId="076D1E88" w:rsidR="00AE76FD"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lastRenderedPageBreak/>
        <w:t>These challenges have motivated the investigation of bioengineering liver tissue with a view to delivering bioengineered organs for transplantation. Despite progress in the generation of biogels and 3D bioprinting, reproducing the immensely complex 3D microarchitecture of liver parenchyma remains a major challenge. By decellularizing tissues with surfactant detergents, it is possible to remove the cellular component of tissues, leaving behind the 3D extracellular matrix (ECM) providing not only a scaffold but also cell fate instructions to appropriate repopulating cells. In the context of liver transplantation, many deceased organs are discarded because of inadequate cellular function</w:t>
      </w:r>
      <w:r w:rsidRPr="00B55079">
        <w:rPr>
          <w:rFonts w:ascii="Book Antiqua" w:eastAsia="Book Antiqua" w:hAnsi="Book Antiqua" w:cs="Book Antiqua"/>
          <w:color w:val="000000"/>
          <w:vertAlign w:val="superscript"/>
        </w:rPr>
        <w:t>[10]</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As an aspirational objective, such organs could be decellularised, and repopulated with cells of recipient origin with a view to bioengineering immunologically syngeneic organs. The theoretical benefits would include timely generation of organs, transplanted in an elective manner, without the need for immunosuppression.</w:t>
      </w:r>
    </w:p>
    <w:p w14:paraId="510F6E0A" w14:textId="7492E5E2" w:rsidR="00A77B3E" w:rsidRPr="00B55079" w:rsidRDefault="00BE6EE4" w:rsidP="00EC5CA3">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This review describes current progress in the field of bioengineering liver tissue from decellularised matrix and repopulating cells. To orientate the reader, the review sections will deal with the following areas:</w:t>
      </w:r>
      <w:r w:rsidR="00AE76FD"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Section 2 </w:t>
      </w:r>
      <w:r w:rsidR="009951D5" w:rsidRPr="00B55079">
        <w:rPr>
          <w:rFonts w:ascii="Book Antiqua" w:eastAsia="Book Antiqua" w:hAnsi="Book Antiqua" w:cs="Book Antiqua"/>
          <w:color w:val="000000"/>
        </w:rPr>
        <w:t>(</w:t>
      </w:r>
      <w:r w:rsidR="009951D5" w:rsidRPr="00B55079">
        <w:rPr>
          <w:rFonts w:ascii="Book Antiqua" w:eastAsia="Book Antiqua" w:hAnsi="Book Antiqua" w:cs="Book Antiqua"/>
          <w:caps/>
          <w:color w:val="000000"/>
        </w:rPr>
        <w:t xml:space="preserve">ECM </w:t>
      </w:r>
      <w:r w:rsidR="009951D5" w:rsidRPr="00B55079">
        <w:rPr>
          <w:rFonts w:ascii="Book Antiqua" w:eastAsia="Book Antiqua" w:hAnsi="Book Antiqua" w:cs="Book Antiqua"/>
          <w:color w:val="000000"/>
        </w:rPr>
        <w:t xml:space="preserve">structure and role in cell fate) </w:t>
      </w:r>
      <w:r w:rsidRPr="00B55079">
        <w:rPr>
          <w:rFonts w:ascii="Book Antiqua" w:eastAsia="Book Antiqua" w:hAnsi="Book Antiqua" w:cs="Book Antiqua"/>
          <w:color w:val="000000"/>
        </w:rPr>
        <w:t>provides a summary of the structure and function of the extracellular matrix, describing its paramount influence in cell fate and bioengineering, as well as an account of the evolution of synthetic and ECM substrate components to enhance tissue culture</w:t>
      </w:r>
      <w:r w:rsidR="00AE76FD"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Section 3 </w:t>
      </w:r>
      <w:r w:rsidR="009951D5" w:rsidRPr="00B55079">
        <w:rPr>
          <w:rFonts w:ascii="Book Antiqua" w:eastAsia="Book Antiqua" w:hAnsi="Book Antiqua" w:cs="Book Antiqua"/>
          <w:color w:val="000000"/>
        </w:rPr>
        <w:t xml:space="preserve">(General concepts in decellularisation and non-hepatic applications) </w:t>
      </w:r>
      <w:r w:rsidRPr="00B55079">
        <w:rPr>
          <w:rFonts w:ascii="Book Antiqua" w:eastAsia="Book Antiqua" w:hAnsi="Book Antiqua" w:cs="Book Antiqua"/>
          <w:color w:val="000000"/>
        </w:rPr>
        <w:t>provides an account of decellularization of tissues in general and non-hepatic applications, as a background context in which to consider liver decellularisation and repopulation</w:t>
      </w:r>
      <w:r w:rsidR="00AE76FD"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Section 4 </w:t>
      </w:r>
      <w:r w:rsidR="009D7633" w:rsidRPr="00B55079">
        <w:rPr>
          <w:rFonts w:ascii="Book Antiqua" w:eastAsia="Book Antiqua" w:hAnsi="Book Antiqua" w:cs="Book Antiqua"/>
          <w:color w:val="000000"/>
        </w:rPr>
        <w:t xml:space="preserve">(Scaffold sterilisation) </w:t>
      </w:r>
      <w:r w:rsidRPr="00B55079">
        <w:rPr>
          <w:rFonts w:ascii="Book Antiqua" w:eastAsia="Book Antiqua" w:hAnsi="Book Antiqua" w:cs="Book Antiqua"/>
          <w:color w:val="000000"/>
        </w:rPr>
        <w:t xml:space="preserve">discusses scaffold </w:t>
      </w:r>
      <w:r w:rsidR="00EE7359" w:rsidRPr="00B55079">
        <w:rPr>
          <w:rFonts w:ascii="Book Antiqua" w:eastAsia="Book Antiqua" w:hAnsi="Book Antiqua" w:cs="Book Antiqua"/>
          <w:color w:val="000000"/>
        </w:rPr>
        <w:t>sterilisation</w:t>
      </w:r>
      <w:r w:rsidR="00AE76FD"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Section 5 </w:t>
      </w:r>
      <w:r w:rsidR="00FB2DBD" w:rsidRPr="00B55079">
        <w:rPr>
          <w:rFonts w:ascii="Book Antiqua" w:eastAsia="Book Antiqua" w:hAnsi="Book Antiqua" w:cs="Book Antiqua"/>
          <w:color w:val="000000"/>
        </w:rPr>
        <w:t xml:space="preserve">(Liver decellularisation and recellularisation) </w:t>
      </w:r>
      <w:r w:rsidRPr="00B55079">
        <w:rPr>
          <w:rFonts w:ascii="Book Antiqua" w:eastAsia="Book Antiqua" w:hAnsi="Book Antiqua" w:cs="Book Antiqua"/>
          <w:color w:val="000000"/>
        </w:rPr>
        <w:t>provides an account of decellularisation and repopulation of liver tissue with subsections dealing with the variety of cellular components of liver parenchyma</w:t>
      </w:r>
      <w:r w:rsidR="00AE76FD"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Section 6 </w:t>
      </w:r>
      <w:r w:rsidR="006F4B97" w:rsidRPr="00B55079">
        <w:rPr>
          <w:rFonts w:ascii="Book Antiqua" w:eastAsia="Book Antiqua" w:hAnsi="Book Antiqua" w:cs="Book Antiqua"/>
          <w:color w:val="000000"/>
        </w:rPr>
        <w:t xml:space="preserve">(Recellularisation of extra hepatic blood vessels) </w:t>
      </w:r>
      <w:r w:rsidRPr="00B55079">
        <w:rPr>
          <w:rFonts w:ascii="Book Antiqua" w:eastAsia="Book Antiqua" w:hAnsi="Book Antiqua" w:cs="Book Antiqua"/>
          <w:color w:val="000000"/>
        </w:rPr>
        <w:t>discusses the recellularisation of extra-hepatic blood vessels</w:t>
      </w:r>
      <w:r w:rsidR="00AE76FD"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Section 7 </w:t>
      </w:r>
      <w:r w:rsidR="007860DA" w:rsidRPr="00B55079">
        <w:rPr>
          <w:rFonts w:ascii="Book Antiqua" w:eastAsia="Book Antiqua" w:hAnsi="Book Antiqua" w:cs="Book Antiqua"/>
          <w:color w:val="000000"/>
        </w:rPr>
        <w:t xml:space="preserve">(Immunogenicity of decellularised scaffolds) </w:t>
      </w:r>
      <w:r w:rsidRPr="00B55079">
        <w:rPr>
          <w:rFonts w:ascii="Book Antiqua" w:eastAsia="Book Antiqua" w:hAnsi="Book Antiqua" w:cs="Book Antiqua"/>
          <w:color w:val="000000"/>
        </w:rPr>
        <w:t>provides an account of scaffold immunogenicity</w:t>
      </w:r>
      <w:r w:rsidR="00AE76FD" w:rsidRPr="00B55079">
        <w:rPr>
          <w:rFonts w:ascii="Book Antiqua" w:eastAsia="Book Antiqua" w:hAnsi="Book Antiqua" w:cs="Book Antiqua"/>
          <w:color w:val="000000"/>
        </w:rPr>
        <w:t xml:space="preserve">; and </w:t>
      </w:r>
      <w:r w:rsidRPr="00B55079">
        <w:rPr>
          <w:rFonts w:ascii="Book Antiqua" w:eastAsia="Book Antiqua" w:hAnsi="Book Antiqua" w:cs="Book Antiqua"/>
          <w:color w:val="000000"/>
        </w:rPr>
        <w:t xml:space="preserve">Section 8 </w:t>
      </w:r>
      <w:r w:rsidR="00E72C03" w:rsidRPr="00B55079">
        <w:rPr>
          <w:rFonts w:ascii="Book Antiqua" w:eastAsia="Book Antiqua" w:hAnsi="Book Antiqua" w:cs="Book Antiqua"/>
          <w:color w:val="000000"/>
        </w:rPr>
        <w:t xml:space="preserve">(Conclusion) </w:t>
      </w:r>
      <w:r w:rsidRPr="00B55079">
        <w:rPr>
          <w:rFonts w:ascii="Book Antiqua" w:eastAsia="Book Antiqua" w:hAnsi="Book Antiqua" w:cs="Book Antiqua"/>
          <w:color w:val="000000"/>
        </w:rPr>
        <w:t>concludes the review with a discussion of the remaining challenges in the field.</w:t>
      </w:r>
    </w:p>
    <w:p w14:paraId="57FD5C22" w14:textId="77777777" w:rsidR="00A77B3E" w:rsidRPr="00B55079" w:rsidRDefault="00A77B3E" w:rsidP="00B55079">
      <w:pPr>
        <w:adjustRightInd w:val="0"/>
        <w:snapToGrid w:val="0"/>
        <w:spacing w:line="360" w:lineRule="auto"/>
        <w:jc w:val="both"/>
        <w:rPr>
          <w:rFonts w:ascii="Book Antiqua" w:hAnsi="Book Antiqua"/>
        </w:rPr>
      </w:pPr>
    </w:p>
    <w:p w14:paraId="2DC470C6" w14:textId="7F0CC084"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aps/>
          <w:color w:val="000000"/>
          <w:u w:val="single"/>
        </w:rPr>
        <w:t>ECM STRUCTURE AND ROLE IN CELL FATE</w:t>
      </w:r>
    </w:p>
    <w:p w14:paraId="64272F66" w14:textId="27427F9E"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Introduction</w:t>
      </w:r>
    </w:p>
    <w:p w14:paraId="4E52433B"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Whilst a full account of the role of ECM in cell biology is beyond the scope of this review, its fundamental role in influencing cell behaviour requires emphasis in the context of the use of decellularised ECM scaffolds. This section describes the structure of the ECM and provides an overview of ECM cell interactions as well as the evolution in the use of ECM based substrates to enhance tissue culture.</w:t>
      </w:r>
    </w:p>
    <w:p w14:paraId="44EA0CD8" w14:textId="77777777" w:rsidR="00A77B3E" w:rsidRPr="00B55079" w:rsidRDefault="00A77B3E" w:rsidP="00B55079">
      <w:pPr>
        <w:adjustRightInd w:val="0"/>
        <w:snapToGrid w:val="0"/>
        <w:spacing w:line="360" w:lineRule="auto"/>
        <w:jc w:val="both"/>
        <w:rPr>
          <w:rFonts w:ascii="Book Antiqua" w:hAnsi="Book Antiqua"/>
        </w:rPr>
      </w:pPr>
    </w:p>
    <w:p w14:paraId="61FB8F36" w14:textId="0A16B49E"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ECM content and structure</w:t>
      </w:r>
    </w:p>
    <w:p w14:paraId="24836F9C" w14:textId="77777777" w:rsidR="00AE76FD"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Although the structure of ECM varies immensely between tissues in terms of proportion and layout of its constituents, common components can be identified and include Glycosaminoglycans, water, 4 major classes of extracellular proteins (the collagens, elastin, proteoglycans, and glycoproteins), and numerous growth factors as well as other bioactive cell behaviour influencing species.</w:t>
      </w:r>
    </w:p>
    <w:p w14:paraId="20E7582E" w14:textId="662E9102" w:rsidR="00AE76FD"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Glycosaminoglycans such as chondroitin sulphate, heparan sulphate and hyaluronic acid</w:t>
      </w:r>
      <w:r w:rsidRPr="00B55079">
        <w:rPr>
          <w:rFonts w:ascii="Book Antiqua" w:eastAsia="Book Antiqua" w:hAnsi="Book Antiqua" w:cs="Book Antiqua"/>
          <w:color w:val="000000"/>
          <w:vertAlign w:val="superscript"/>
        </w:rPr>
        <w:t>[11]</w:t>
      </w:r>
      <w:r w:rsidRPr="00B55079">
        <w:rPr>
          <w:rFonts w:ascii="Book Antiqua" w:eastAsia="Book Antiqua" w:hAnsi="Book Antiqua" w:cs="Book Antiqua"/>
          <w:color w:val="000000"/>
        </w:rPr>
        <w:t xml:space="preserve"> are long, negatively charged macromolecules consisting of linear repeats of uronic and amino disaccharide units. In isolation or when combined with proteins to form proteoglycans</w:t>
      </w:r>
      <w:r w:rsidRPr="00B55079">
        <w:rPr>
          <w:rFonts w:ascii="Book Antiqua" w:eastAsia="Book Antiqua" w:hAnsi="Book Antiqua" w:cs="Book Antiqua"/>
          <w:color w:val="000000"/>
          <w:vertAlign w:val="superscript"/>
        </w:rPr>
        <w:t>[12]</w:t>
      </w:r>
      <w:r w:rsidRPr="00B55079">
        <w:rPr>
          <w:rFonts w:ascii="Book Antiqua" w:eastAsia="Book Antiqua" w:hAnsi="Book Antiqua" w:cs="Book Antiqua"/>
          <w:color w:val="000000"/>
        </w:rPr>
        <w:t xml:space="preserve">, Glycosaminoglycans bind water, which is critical for imparting compressive resistance to tissue. </w:t>
      </w:r>
    </w:p>
    <w:p w14:paraId="23E1C5A5" w14:textId="77777777" w:rsidR="00AE76FD"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Collagens imparts tissue tensile strength and structural integrity. They consist of 3 alpha chains, the various combinations of which make up the 28 known collagen types. In broad structure, Fibrillar collagen is assembled in triple helical structures which combine to form fibrils of varying size and thickness. Non fibrillar collagen does not form fibrils but rather a mesh like network, such as that in in basement membrane by collagen type 4</w:t>
      </w:r>
      <w:r w:rsidRPr="00B55079">
        <w:rPr>
          <w:rFonts w:ascii="Book Antiqua" w:eastAsia="Book Antiqua" w:hAnsi="Book Antiqua" w:cs="Book Antiqua"/>
          <w:color w:val="000000"/>
          <w:vertAlign w:val="superscript"/>
        </w:rPr>
        <w:t>[13]</w:t>
      </w:r>
      <w:r w:rsidRPr="00B55079">
        <w:rPr>
          <w:rFonts w:ascii="Book Antiqua" w:eastAsia="Book Antiqua" w:hAnsi="Book Antiqua" w:cs="Book Antiqua"/>
          <w:color w:val="000000"/>
        </w:rPr>
        <w:t>.</w:t>
      </w:r>
    </w:p>
    <w:p w14:paraId="02E9AC82" w14:textId="77777777" w:rsidR="00AE76FD"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Elastin </w:t>
      </w:r>
      <w:r w:rsidR="00AE76FD" w:rsidRPr="00B55079">
        <w:rPr>
          <w:rFonts w:ascii="Book Antiqua" w:eastAsia="Book Antiqua" w:hAnsi="Book Antiqua" w:cs="Book Antiqua"/>
          <w:color w:val="000000"/>
        </w:rPr>
        <w:t xml:space="preserve">complements </w:t>
      </w:r>
      <w:r w:rsidRPr="00B55079">
        <w:rPr>
          <w:rFonts w:ascii="Book Antiqua" w:eastAsia="Book Antiqua" w:hAnsi="Book Antiqua" w:cs="Book Antiqua"/>
          <w:color w:val="000000"/>
        </w:rPr>
        <w:t>collagen’s tensile strength properties to provide elasticity</w:t>
      </w:r>
      <w:r w:rsidRPr="00B55079">
        <w:rPr>
          <w:rFonts w:ascii="Book Antiqua" w:eastAsia="Book Antiqua" w:hAnsi="Book Antiqua" w:cs="Book Antiqua"/>
          <w:color w:val="000000"/>
          <w:vertAlign w:val="superscript"/>
        </w:rPr>
        <w:t>[14]</w:t>
      </w:r>
      <w:r w:rsidRPr="00B55079">
        <w:rPr>
          <w:rFonts w:ascii="Book Antiqua" w:eastAsia="Book Antiqua" w:hAnsi="Book Antiqua" w:cs="Book Antiqua"/>
          <w:color w:val="000000"/>
        </w:rPr>
        <w:t>.</w:t>
      </w:r>
    </w:p>
    <w:p w14:paraId="75B68080" w14:textId="4289FD9F" w:rsidR="00A77B3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Glycoproteins</w:t>
      </w:r>
      <w:r w:rsidRPr="00B55079">
        <w:rPr>
          <w:rFonts w:ascii="Book Antiqua" w:eastAsia="Book Antiqua" w:hAnsi="Book Antiqua" w:cs="Book Antiqua"/>
          <w:color w:val="000000"/>
          <w:vertAlign w:val="superscript"/>
        </w:rPr>
        <w:t>[15,16]</w:t>
      </w:r>
      <w:r w:rsidRPr="00B55079">
        <w:rPr>
          <w:rFonts w:ascii="Book Antiqua" w:eastAsia="Book Antiqua" w:hAnsi="Book Antiqua" w:cs="Book Antiqua"/>
          <w:color w:val="000000"/>
        </w:rPr>
        <w:t xml:space="preserve"> are peptide units covalently bound to carbohydrate groups, but not in a linear or repeating pattern, as in proteoglycans. The glycoproteins are described as </w:t>
      </w:r>
      <w:r w:rsidRPr="00B55079">
        <w:rPr>
          <w:rFonts w:ascii="Book Antiqua" w:eastAsia="Book Antiqua" w:hAnsi="Book Antiqua" w:cs="Book Antiqua"/>
          <w:color w:val="000000"/>
        </w:rPr>
        <w:lastRenderedPageBreak/>
        <w:t>connecting molecules, in that they carry binding sites to multiple other molecules including other ECM molecules, secreted growth factors, and extra-cellular membrane receptors on cells including cell adhesion molecules. The principal glycoproteins are fibronectin and laminin. Cell attachment to glycoproteins is mediated through distinct peptide domains</w:t>
      </w:r>
      <w:r w:rsidRPr="00B55079">
        <w:rPr>
          <w:rFonts w:ascii="Book Antiqua" w:eastAsia="Book Antiqua" w:hAnsi="Book Antiqua" w:cs="Book Antiqua"/>
          <w:color w:val="000000"/>
          <w:vertAlign w:val="superscript"/>
        </w:rPr>
        <w:t>[17]</w:t>
      </w:r>
      <w:r w:rsidRPr="00B55079">
        <w:rPr>
          <w:rFonts w:ascii="Book Antiqua" w:eastAsia="Book Antiqua" w:hAnsi="Book Antiqua" w:cs="Book Antiqua"/>
          <w:color w:val="000000"/>
        </w:rPr>
        <w:t xml:space="preserve"> such as the Arg</w:t>
      </w:r>
      <w:r w:rsidRPr="00B55079">
        <w:rPr>
          <w:rFonts w:ascii="Book Antiqua" w:eastAsia="Book Antiqua" w:hAnsi="Book Antiqua" w:cs="Book Antiqua"/>
          <w:color w:val="000000"/>
        </w:rPr>
        <w:softHyphen/>
        <w:t xml:space="preserve"> Gly</w:t>
      </w:r>
      <w:r w:rsidRPr="00B55079">
        <w:rPr>
          <w:rFonts w:ascii="Book Antiqua" w:eastAsia="Book Antiqua" w:hAnsi="Book Antiqua" w:cs="Book Antiqua"/>
          <w:color w:val="000000"/>
        </w:rPr>
        <w:softHyphen/>
        <w:t>Asp (RGD) and Arg</w:t>
      </w:r>
      <w:r w:rsidRPr="00B55079">
        <w:rPr>
          <w:rFonts w:ascii="Book Antiqua" w:eastAsia="Book Antiqua" w:hAnsi="Book Antiqua" w:cs="Book Antiqua"/>
          <w:color w:val="000000"/>
        </w:rPr>
        <w:softHyphen/>
        <w:t xml:space="preserve"> Glu</w:t>
      </w:r>
      <w:r w:rsidRPr="00B55079">
        <w:rPr>
          <w:rFonts w:ascii="Book Antiqua" w:eastAsia="Book Antiqua" w:hAnsi="Book Antiqua" w:cs="Book Antiqua"/>
          <w:color w:val="000000"/>
        </w:rPr>
        <w:softHyphen/>
        <w:t>Asp</w:t>
      </w:r>
      <w:r w:rsidRPr="00B55079">
        <w:rPr>
          <w:rFonts w:ascii="Book Antiqua" w:eastAsia="Book Antiqua" w:hAnsi="Book Antiqua" w:cs="Book Antiqua"/>
          <w:color w:val="000000"/>
        </w:rPr>
        <w:softHyphen/>
        <w:t xml:space="preserve"> Val (REDV) sequences in fibronectin</w:t>
      </w:r>
      <w:r w:rsidRPr="00B55079">
        <w:rPr>
          <w:rFonts w:ascii="Book Antiqua" w:eastAsia="Book Antiqua" w:hAnsi="Book Antiqua" w:cs="Book Antiqua"/>
          <w:color w:val="000000"/>
          <w:vertAlign w:val="superscript"/>
        </w:rPr>
        <w:t>[18, 19]</w:t>
      </w:r>
      <w:r w:rsidRPr="00B55079">
        <w:rPr>
          <w:rFonts w:ascii="Book Antiqua" w:eastAsia="Book Antiqua" w:hAnsi="Book Antiqua" w:cs="Book Antiqua"/>
          <w:color w:val="000000"/>
        </w:rPr>
        <w:t>, as well as Val-Al -Pro-Gly</w:t>
      </w:r>
      <w:r w:rsidR="00AE76FD"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domain in elastin</w:t>
      </w:r>
      <w:r w:rsidRPr="00B55079">
        <w:rPr>
          <w:rFonts w:ascii="Book Antiqua" w:eastAsia="Book Antiqua" w:hAnsi="Book Antiqua" w:cs="Book Antiqua"/>
          <w:color w:val="000000"/>
          <w:vertAlign w:val="superscript"/>
        </w:rPr>
        <w:t>[20]</w:t>
      </w:r>
      <w:r w:rsidRPr="00B55079">
        <w:rPr>
          <w:rFonts w:ascii="Book Antiqua" w:eastAsia="Book Antiqua" w:hAnsi="Book Antiqua" w:cs="Book Antiqua"/>
          <w:color w:val="000000"/>
        </w:rPr>
        <w:t xml:space="preserve">, which binds integrins on cell surface. Binding motifs may be overtly apparent </w:t>
      </w:r>
      <w:r>
        <w:rPr>
          <w:rFonts w:ascii="Book Antiqua" w:eastAsia="Book Antiqua" w:hAnsi="Book Antiqua" w:cs="Book Antiqua"/>
          <w:color w:val="000000"/>
        </w:rPr>
        <w:t>or</w:t>
      </w:r>
      <w:r w:rsidRPr="00B55079">
        <w:rPr>
          <w:rFonts w:ascii="Book Antiqua" w:eastAsia="Book Antiqua" w:hAnsi="Book Antiqua" w:cs="Book Antiqua"/>
          <w:color w:val="000000"/>
        </w:rPr>
        <w:t xml:space="preserve"> may be revealed after unfolding of ECM proteins by fibroblasts, or following the action of ECM degrading enzymes, thus introducing further complexity in the interplay between the ECM and multiple cell types in the control of cell behaviour</w:t>
      </w:r>
      <w:r w:rsidRPr="00B55079">
        <w:rPr>
          <w:rFonts w:ascii="Book Antiqua" w:eastAsia="Book Antiqua" w:hAnsi="Book Antiqua" w:cs="Book Antiqua"/>
          <w:color w:val="000000"/>
          <w:vertAlign w:val="superscript"/>
        </w:rPr>
        <w:t>[21]</w:t>
      </w:r>
      <w:r w:rsidRPr="00B55079">
        <w:rPr>
          <w:rFonts w:ascii="Book Antiqua" w:eastAsia="Book Antiqua" w:hAnsi="Book Antiqua" w:cs="Book Antiqua"/>
          <w:color w:val="000000"/>
        </w:rPr>
        <w:t>. Laminin is composed of alpha, beta and gamma heterotrimeric chains arranged in cross or Y shapes</w:t>
      </w:r>
      <w:r w:rsidRPr="00B55079">
        <w:rPr>
          <w:rFonts w:ascii="Book Antiqua" w:eastAsia="Book Antiqua" w:hAnsi="Book Antiqua" w:cs="Book Antiqua"/>
          <w:color w:val="000000"/>
          <w:vertAlign w:val="superscript"/>
        </w:rPr>
        <w:t>[12]</w:t>
      </w:r>
      <w:r w:rsidRPr="00B55079">
        <w:rPr>
          <w:rFonts w:ascii="Book Antiqua" w:eastAsia="Book Antiqua" w:hAnsi="Book Antiqua" w:cs="Book Antiqua"/>
          <w:color w:val="000000"/>
        </w:rPr>
        <w:t>. It is found in basement membrane and connects ECM components, with different forms and modifications resulting in specific controls on cell behaviour</w:t>
      </w:r>
      <w:r w:rsidRPr="00B55079">
        <w:rPr>
          <w:rFonts w:ascii="Book Antiqua" w:eastAsia="Book Antiqua" w:hAnsi="Book Antiqua" w:cs="Book Antiqua"/>
          <w:color w:val="000000"/>
          <w:vertAlign w:val="superscript"/>
        </w:rPr>
        <w:t>[22]</w:t>
      </w:r>
      <w:r w:rsidRPr="00B55079">
        <w:rPr>
          <w:rFonts w:ascii="Book Antiqua" w:eastAsia="Book Antiqua" w:hAnsi="Book Antiqua" w:cs="Book Antiqua"/>
          <w:color w:val="000000"/>
        </w:rPr>
        <w:t>.</w:t>
      </w:r>
    </w:p>
    <w:p w14:paraId="756CA974" w14:textId="77777777" w:rsidR="00A77B3E" w:rsidRPr="00B55079" w:rsidRDefault="00A77B3E" w:rsidP="00B55079">
      <w:pPr>
        <w:adjustRightInd w:val="0"/>
        <w:snapToGrid w:val="0"/>
        <w:spacing w:line="360" w:lineRule="auto"/>
        <w:jc w:val="both"/>
        <w:rPr>
          <w:rFonts w:ascii="Book Antiqua" w:hAnsi="Book Antiqua"/>
        </w:rPr>
      </w:pPr>
    </w:p>
    <w:p w14:paraId="64ADCA30" w14:textId="47360D84"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ECM cell interactions</w:t>
      </w:r>
    </w:p>
    <w:p w14:paraId="7A3287CC" w14:textId="7A268729"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The ECM is much more than simply a 3D scaffold which houses resident cells. It is also a source of critical biochemical and physical signalling</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which influences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fundamental processes of cell survival, organization and differentiation</w:t>
      </w:r>
      <w:r w:rsidRPr="00B55079">
        <w:rPr>
          <w:rFonts w:ascii="Book Antiqua" w:eastAsia="Book Antiqua" w:hAnsi="Book Antiqua" w:cs="Book Antiqua"/>
          <w:color w:val="000000"/>
          <w:vertAlign w:val="superscript"/>
        </w:rPr>
        <w:t>[23]</w:t>
      </w:r>
      <w:r w:rsidRPr="00B55079">
        <w:rPr>
          <w:rFonts w:ascii="Book Antiqua" w:eastAsia="Book Antiqua" w:hAnsi="Book Antiqua" w:cs="Book Antiqua"/>
          <w:color w:val="000000"/>
        </w:rPr>
        <w:t>.</w:t>
      </w:r>
    </w:p>
    <w:p w14:paraId="7F90A0AE" w14:textId="77777777" w:rsidR="00A77B3E" w:rsidRPr="00B55079" w:rsidRDefault="00A77B3E" w:rsidP="00B55079">
      <w:pPr>
        <w:adjustRightInd w:val="0"/>
        <w:snapToGrid w:val="0"/>
        <w:spacing w:line="360" w:lineRule="auto"/>
        <w:jc w:val="both"/>
        <w:rPr>
          <w:rFonts w:ascii="Book Antiqua" w:hAnsi="Book Antiqua"/>
        </w:rPr>
      </w:pPr>
    </w:p>
    <w:p w14:paraId="55932052" w14:textId="56AFD512" w:rsidR="00BB7D2C"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ECM in development, cell migration, stem cell niche, and adult tissue fate</w:t>
      </w:r>
      <w:r w:rsidR="00BB7D2C" w:rsidRPr="00B55079">
        <w:rPr>
          <w:rFonts w:ascii="Book Antiqua" w:hAnsi="Book Antiqua"/>
          <w:b/>
          <w:bCs/>
          <w:lang w:eastAsia="zh-CN"/>
        </w:rPr>
        <w:t>:</w:t>
      </w:r>
      <w:r w:rsidR="00BB7D2C" w:rsidRPr="00B55079">
        <w:rPr>
          <w:rFonts w:ascii="Book Antiqua" w:hAnsi="Book Antiqua"/>
          <w:lang w:eastAsia="zh-CN"/>
        </w:rPr>
        <w:t xml:space="preserve"> </w:t>
      </w:r>
      <w:r w:rsidRPr="00B55079">
        <w:rPr>
          <w:rFonts w:ascii="Book Antiqua" w:eastAsia="Book Antiqua" w:hAnsi="Book Antiqua" w:cs="Book Antiqua"/>
          <w:color w:val="000000"/>
        </w:rPr>
        <w:t>The importance of the ECM in cellular organisation is apparent from its synthesis and secretion in the very earliest stages of development, exemplified by the assembly of laminin and collagen 4 in mouse embryos as early as the blastocyst stage</w:t>
      </w:r>
      <w:r w:rsidRPr="00B55079">
        <w:rPr>
          <w:rFonts w:ascii="Book Antiqua" w:eastAsia="Book Antiqua" w:hAnsi="Book Antiqua" w:cs="Book Antiqua"/>
          <w:color w:val="000000"/>
          <w:vertAlign w:val="superscript"/>
        </w:rPr>
        <w:t>[24]</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Moreover</w:t>
      </w:r>
      <w:r w:rsidR="00824D7F">
        <w:rPr>
          <w:rFonts w:ascii="Book Antiqua" w:eastAsia="Book Antiqua" w:hAnsi="Book Antiqua" w:cs="Book Antiqua"/>
          <w:color w:val="000000"/>
        </w:rPr>
        <w:t>,</w:t>
      </w:r>
      <w:r w:rsidRPr="00B55079">
        <w:rPr>
          <w:rFonts w:ascii="Book Antiqua" w:eastAsia="Book Antiqua" w:hAnsi="Book Antiqua" w:cs="Book Antiqua"/>
          <w:color w:val="000000"/>
        </w:rPr>
        <w:t xml:space="preserve"> major developmental defects are caused by ECM proteins</w:t>
      </w:r>
      <w:r w:rsidRPr="00B55079">
        <w:rPr>
          <w:rFonts w:ascii="Book Antiqua" w:eastAsia="Book Antiqua" w:hAnsi="Book Antiqua" w:cs="Book Antiqua"/>
          <w:color w:val="000000"/>
          <w:vertAlign w:val="superscript"/>
        </w:rPr>
        <w:t>[25]</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with ECM mutations resulting in wide ranging anomalies affecting body shape</w:t>
      </w:r>
      <w:r w:rsidRPr="00B55079">
        <w:rPr>
          <w:rFonts w:ascii="Book Antiqua" w:eastAsia="Book Antiqua" w:hAnsi="Book Antiqua" w:cs="Book Antiqua"/>
          <w:color w:val="000000"/>
          <w:vertAlign w:val="superscript"/>
        </w:rPr>
        <w:t>[26]</w:t>
      </w:r>
      <w:r w:rsidRPr="00B55079">
        <w:rPr>
          <w:rFonts w:ascii="Book Antiqua" w:eastAsia="Book Antiqua" w:hAnsi="Book Antiqua" w:cs="Book Antiqua"/>
          <w:color w:val="000000"/>
        </w:rPr>
        <w:t>, as well as development of</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neural tube</w:t>
      </w:r>
      <w:r w:rsidRPr="00B55079">
        <w:rPr>
          <w:rFonts w:ascii="Book Antiqua" w:eastAsia="Book Antiqua" w:hAnsi="Book Antiqua" w:cs="Book Antiqua"/>
          <w:color w:val="000000"/>
          <w:vertAlign w:val="superscript"/>
        </w:rPr>
        <w:t>[27]</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and muscle</w:t>
      </w:r>
      <w:r w:rsidRPr="00B55079">
        <w:rPr>
          <w:rFonts w:ascii="Book Antiqua" w:eastAsia="Book Antiqua" w:hAnsi="Book Antiqua" w:cs="Book Antiqua"/>
          <w:color w:val="000000"/>
          <w:vertAlign w:val="superscript"/>
        </w:rPr>
        <w:t>[28]</w:t>
      </w:r>
      <w:r w:rsidRPr="00B55079">
        <w:rPr>
          <w:rFonts w:ascii="Book Antiqua" w:eastAsia="Book Antiqua" w:hAnsi="Book Antiqua" w:cs="Book Antiqua"/>
          <w:color w:val="000000"/>
        </w:rPr>
        <w:t xml:space="preserve">. </w:t>
      </w:r>
    </w:p>
    <w:p w14:paraId="69CD6664" w14:textId="77777777" w:rsidR="00BB7D2C"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In addition to broad control of development, the ECM acts as a regulator of the extent and direction of cell migration. Thus, laminin chain knockout results in uncontrolled and </w:t>
      </w:r>
      <w:r w:rsidRPr="00B55079">
        <w:rPr>
          <w:rFonts w:ascii="Book Antiqua" w:eastAsia="Book Antiqua" w:hAnsi="Book Antiqua" w:cs="Book Antiqua"/>
          <w:color w:val="000000"/>
        </w:rPr>
        <w:lastRenderedPageBreak/>
        <w:t>undirected neural crest cell migration</w:t>
      </w:r>
      <w:r w:rsidRPr="00B55079">
        <w:rPr>
          <w:rFonts w:ascii="Book Antiqua" w:eastAsia="Book Antiqua" w:hAnsi="Book Antiqua" w:cs="Book Antiqua"/>
          <w:color w:val="000000"/>
          <w:vertAlign w:val="superscript"/>
        </w:rPr>
        <w:t>[29]</w:t>
      </w:r>
      <w:r w:rsidRPr="00B55079">
        <w:rPr>
          <w:rFonts w:ascii="Book Antiqua" w:eastAsia="Book Antiqua" w:hAnsi="Book Antiqua" w:cs="Book Antiqua"/>
          <w:color w:val="000000"/>
        </w:rPr>
        <w:t>, whilst fibronectin mutations result in impaired migration of cardiac precursor cells</w:t>
      </w:r>
      <w:r w:rsidRPr="00B55079">
        <w:rPr>
          <w:rFonts w:ascii="Book Antiqua" w:eastAsia="Book Antiqua" w:hAnsi="Book Antiqua" w:cs="Book Antiqua"/>
          <w:color w:val="000000"/>
          <w:vertAlign w:val="superscript"/>
        </w:rPr>
        <w:t>[30]</w:t>
      </w:r>
      <w:r w:rsidRPr="00B55079">
        <w:rPr>
          <w:rFonts w:ascii="Book Antiqua" w:eastAsia="Book Antiqua" w:hAnsi="Book Antiqua" w:cs="Book Antiqua"/>
          <w:color w:val="000000"/>
        </w:rPr>
        <w:t xml:space="preserve">. </w:t>
      </w:r>
    </w:p>
    <w:p w14:paraId="0A8C296E" w14:textId="77777777" w:rsidR="00BB7D2C"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The ECM controls stem cell fate not only in development, but also in adult tissues where it plays a major role in the definition of the stem cell niche, keeping stem cell in a quiescent state until appropriate circumstances trigger a requirement for their proliferation</w:t>
      </w:r>
      <w:r w:rsidRPr="00B55079">
        <w:rPr>
          <w:rFonts w:ascii="Book Antiqua" w:eastAsia="Book Antiqua" w:hAnsi="Book Antiqua" w:cs="Book Antiqua"/>
          <w:color w:val="000000"/>
          <w:vertAlign w:val="superscript"/>
        </w:rPr>
        <w:t>[31]</w:t>
      </w:r>
      <w:r w:rsidRPr="00B55079">
        <w:rPr>
          <w:rFonts w:ascii="Book Antiqua" w:eastAsia="Book Antiqua" w:hAnsi="Book Antiqua" w:cs="Book Antiqua"/>
          <w:color w:val="000000"/>
        </w:rPr>
        <w:t>.</w:t>
      </w:r>
    </w:p>
    <w:p w14:paraId="449A0361" w14:textId="1CD843B8" w:rsidR="00A77B3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The ECM also influences the behaviour of differentiated cells in adult tissues. Following cues from multitude factors (physical, chemical, oxygen partial pressure, and numerous others which together define physiological niche)</w:t>
      </w:r>
      <w:r w:rsidRPr="00B55079">
        <w:rPr>
          <w:rFonts w:ascii="Book Antiqua" w:eastAsia="Book Antiqua" w:hAnsi="Book Antiqua" w:cs="Book Antiqua"/>
          <w:color w:val="000000"/>
          <w:vertAlign w:val="superscript"/>
        </w:rPr>
        <w:t>[32]</w:t>
      </w:r>
      <w:r w:rsidRPr="00B55079">
        <w:rPr>
          <w:rFonts w:ascii="Book Antiqua" w:eastAsia="Book Antiqua" w:hAnsi="Book Antiqua" w:cs="Book Antiqua"/>
          <w:color w:val="000000"/>
        </w:rPr>
        <w:t>, the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ECM is altered and remodelled by resident cells in adult tissues. ECM remodelling is much more than a reconfiguration of local 3D scaffold shape: the ECM is a reservoir of multiple biologically active species which impact on cell behaviour, and which are recruited and released upon remodelling. Thus, although resident cells produce and deposit their local ECM, they are also influenced by it in a process referred to as ‘dynamic reciprocity’ or ‘bidirectional crosstalk’ between cells and their environment</w:t>
      </w:r>
      <w:r w:rsidRPr="00B55079">
        <w:rPr>
          <w:rFonts w:ascii="Book Antiqua" w:eastAsia="Book Antiqua" w:hAnsi="Book Antiqua" w:cs="Book Antiqua"/>
          <w:color w:val="000000"/>
          <w:vertAlign w:val="superscript"/>
        </w:rPr>
        <w:t>[33,34]</w:t>
      </w:r>
      <w:r w:rsidRPr="00B55079">
        <w:rPr>
          <w:rFonts w:ascii="Book Antiqua" w:eastAsia="Book Antiqua" w:hAnsi="Book Antiqua" w:cs="Book Antiqua"/>
          <w:color w:val="000000"/>
        </w:rPr>
        <w:t>.</w:t>
      </w:r>
    </w:p>
    <w:p w14:paraId="63806D6A" w14:textId="77777777" w:rsidR="00A77B3E" w:rsidRPr="00B55079" w:rsidRDefault="00A77B3E" w:rsidP="00B55079">
      <w:pPr>
        <w:adjustRightInd w:val="0"/>
        <w:snapToGrid w:val="0"/>
        <w:spacing w:line="360" w:lineRule="auto"/>
        <w:jc w:val="both"/>
        <w:rPr>
          <w:rFonts w:ascii="Book Antiqua" w:hAnsi="Book Antiqua"/>
        </w:rPr>
      </w:pPr>
    </w:p>
    <w:p w14:paraId="1B6BC26C" w14:textId="30A8CB86" w:rsidR="00BB7D2C"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ECM – cell biochemical and biophysical signalling</w:t>
      </w:r>
      <w:r w:rsidR="00BB7D2C" w:rsidRPr="00B55079">
        <w:rPr>
          <w:rFonts w:ascii="Book Antiqua" w:hAnsi="Book Antiqua"/>
          <w:b/>
          <w:bCs/>
          <w:lang w:eastAsia="zh-CN"/>
        </w:rPr>
        <w:t xml:space="preserve">: </w:t>
      </w:r>
      <w:r w:rsidRPr="00B55079">
        <w:rPr>
          <w:rFonts w:ascii="Book Antiqua" w:eastAsia="Book Antiqua" w:hAnsi="Book Antiqua" w:cs="Book Antiqua"/>
          <w:color w:val="000000"/>
        </w:rPr>
        <w:t xml:space="preserve">The ECM interacts with cells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multiple receptors in the cell membrane including integrins, discoidin domain receptors, syndecans, CD44, and receptor for hyaluronic acid. Of these, the most studied are the integrins. Distinct alpha and beta subunits combine to make 24 different known integrins, which act specifically on defined cell types in a contextual manner to determine cell growth and survival, promote invasion and migration, and direct cell differentiation and stem cell fate</w:t>
      </w:r>
      <w:r w:rsidRPr="00B55079">
        <w:rPr>
          <w:rFonts w:ascii="Book Antiqua" w:eastAsia="Book Antiqua" w:hAnsi="Book Antiqua" w:cs="Book Antiqua"/>
          <w:color w:val="000000"/>
          <w:vertAlign w:val="superscript"/>
        </w:rPr>
        <w:t>[35]</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Mechanistically,</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the importance of binding motifs is emphasised by experiments demonstrating that blocking the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integrin binding site of fibronectin (the RGD motif) by competitive inhibition with RGD peptides resulted in major embryonic symmetry anomalies</w:t>
      </w:r>
      <w:r w:rsidRPr="00B55079">
        <w:rPr>
          <w:rFonts w:ascii="Book Antiqua" w:eastAsia="Book Antiqua" w:hAnsi="Book Antiqua" w:cs="Book Antiqua"/>
          <w:color w:val="000000"/>
          <w:vertAlign w:val="superscript"/>
        </w:rPr>
        <w:t>[36]</w:t>
      </w:r>
      <w:r w:rsidRPr="00B55079">
        <w:rPr>
          <w:rFonts w:ascii="Book Antiqua" w:eastAsia="Book Antiqua" w:hAnsi="Book Antiqua" w:cs="Book Antiqua"/>
          <w:color w:val="000000"/>
        </w:rPr>
        <w:t>.</w:t>
      </w:r>
    </w:p>
    <w:p w14:paraId="676506EF" w14:textId="0D56D2AA" w:rsidR="00BB7D2C"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In addition to direct communication with cells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cell membrane receptors, the ECM influences cell fate by acting as a reservoir of growth factors,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morphogens and enzymes, which may be released as active forms in defined circumstances, in a manner that has </w:t>
      </w:r>
      <w:r w:rsidRPr="00B55079">
        <w:rPr>
          <w:rFonts w:ascii="Book Antiqua" w:eastAsia="Book Antiqua" w:hAnsi="Book Antiqua" w:cs="Book Antiqua"/>
          <w:color w:val="000000"/>
        </w:rPr>
        <w:lastRenderedPageBreak/>
        <w:t xml:space="preserve">been most studied in relation to many growth factor families including the </w:t>
      </w:r>
      <w:r w:rsidR="00BB7D2C" w:rsidRPr="00B55079">
        <w:rPr>
          <w:rFonts w:ascii="Book Antiqua" w:eastAsia="Book Antiqua" w:hAnsi="Book Antiqua" w:cs="Book Antiqua"/>
          <w:color w:val="000000"/>
        </w:rPr>
        <w:t>transforming growth factor beta</w:t>
      </w:r>
      <w:r w:rsidRPr="00B55079">
        <w:rPr>
          <w:rFonts w:ascii="Book Antiqua" w:eastAsia="Book Antiqua" w:hAnsi="Book Antiqua" w:cs="Book Antiqua"/>
          <w:color w:val="000000"/>
        </w:rPr>
        <w:t xml:space="preserve">, </w:t>
      </w:r>
      <w:r w:rsidR="00BB7D2C" w:rsidRPr="00B55079">
        <w:rPr>
          <w:rFonts w:ascii="Book Antiqua" w:eastAsia="Book Antiqua" w:hAnsi="Book Antiqua" w:cs="Book Antiqua"/>
          <w:color w:val="000000"/>
        </w:rPr>
        <w:t>platelet derived growth factor</w:t>
      </w:r>
      <w:r w:rsidRPr="00B55079">
        <w:rPr>
          <w:rFonts w:ascii="Book Antiqua" w:eastAsia="Book Antiqua" w:hAnsi="Book Antiqua" w:cs="Book Antiqua"/>
          <w:color w:val="000000"/>
        </w:rPr>
        <w:t xml:space="preserve">, </w:t>
      </w:r>
      <w:r w:rsidR="00BB7D2C" w:rsidRPr="00B55079">
        <w:rPr>
          <w:rFonts w:ascii="Book Antiqua" w:eastAsia="Book Antiqua" w:hAnsi="Book Antiqua" w:cs="Book Antiqua"/>
          <w:color w:val="000000"/>
        </w:rPr>
        <w:t>fibroblast growth factor</w:t>
      </w:r>
      <w:r w:rsidRPr="00B55079">
        <w:rPr>
          <w:rFonts w:ascii="Book Antiqua" w:eastAsia="Book Antiqua" w:hAnsi="Book Antiqua" w:cs="Book Antiqua"/>
          <w:color w:val="000000"/>
        </w:rPr>
        <w:t xml:space="preserve"> and </w:t>
      </w:r>
      <w:r w:rsidR="00BB7D2C" w:rsidRPr="00B55079">
        <w:rPr>
          <w:rFonts w:ascii="Book Antiqua" w:eastAsia="Book Antiqua" w:hAnsi="Book Antiqua" w:cs="Book Antiqua"/>
          <w:color w:val="000000"/>
        </w:rPr>
        <w:t>insulin like growth factor</w:t>
      </w:r>
      <w:r w:rsidRPr="00B55079">
        <w:rPr>
          <w:rFonts w:ascii="Book Antiqua" w:eastAsia="Book Antiqua" w:hAnsi="Book Antiqua" w:cs="Book Antiqua"/>
          <w:color w:val="000000"/>
        </w:rPr>
        <w:t xml:space="preserve"> superfamilies of growth factors</w:t>
      </w:r>
      <w:r w:rsidRPr="00B55079">
        <w:rPr>
          <w:rFonts w:ascii="Book Antiqua" w:eastAsia="Book Antiqua" w:hAnsi="Book Antiqua" w:cs="Book Antiqua"/>
          <w:color w:val="000000"/>
          <w:vertAlign w:val="superscript"/>
        </w:rPr>
        <w:t>[14]</w:t>
      </w:r>
      <w:r w:rsidRPr="00B55079">
        <w:rPr>
          <w:rFonts w:ascii="Book Antiqua" w:eastAsia="Book Antiqua" w:hAnsi="Book Antiqua" w:cs="Book Antiqua"/>
          <w:color w:val="000000"/>
        </w:rPr>
        <w:t>. These growth factor signals are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added to and complemented by those of other bioactive species including, matrix cryptic peptides</w:t>
      </w:r>
      <w:r w:rsidRPr="00B55079">
        <w:rPr>
          <w:rFonts w:ascii="Book Antiqua" w:eastAsia="Book Antiqua" w:hAnsi="Book Antiqua" w:cs="Book Antiqua"/>
          <w:color w:val="000000"/>
          <w:vertAlign w:val="superscript"/>
        </w:rPr>
        <w:t>[37]</w:t>
      </w:r>
      <w:r w:rsidRPr="00B55079">
        <w:rPr>
          <w:rFonts w:ascii="Book Antiqua" w:eastAsia="Book Antiqua" w:hAnsi="Book Antiqua" w:cs="Book Antiqua"/>
          <w:color w:val="000000"/>
        </w:rPr>
        <w:t>, matrix bound vesicles containing bioactive molecules (RNA, lipids,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proteins)</w:t>
      </w:r>
      <w:r w:rsidRPr="00B55079">
        <w:rPr>
          <w:rFonts w:ascii="Book Antiqua" w:eastAsia="Book Antiqua" w:hAnsi="Book Antiqua" w:cs="Book Antiqua"/>
          <w:color w:val="000000"/>
          <w:vertAlign w:val="superscript"/>
        </w:rPr>
        <w:t>[38]</w:t>
      </w:r>
      <w:r w:rsidRPr="00B55079">
        <w:rPr>
          <w:rFonts w:ascii="Book Antiqua" w:eastAsia="Book Antiqua" w:hAnsi="Book Antiqua" w:cs="Book Antiqua"/>
          <w:color w:val="000000"/>
        </w:rPr>
        <w:t>, with wide-ranging roles including impacts on cell differentiation</w:t>
      </w:r>
      <w:r w:rsidRPr="00B55079">
        <w:rPr>
          <w:rFonts w:ascii="Book Antiqua" w:eastAsia="Book Antiqua" w:hAnsi="Book Antiqua" w:cs="Book Antiqua"/>
          <w:color w:val="000000"/>
          <w:vertAlign w:val="superscript"/>
        </w:rPr>
        <w:t>[31]</w:t>
      </w:r>
      <w:r w:rsidRPr="00B55079">
        <w:rPr>
          <w:rFonts w:ascii="Book Antiqua" w:eastAsia="Book Antiqua" w:hAnsi="Book Antiqua" w:cs="Book Antiqua"/>
          <w:color w:val="000000"/>
        </w:rPr>
        <w:t xml:space="preserve"> chemotaxis</w:t>
      </w:r>
      <w:r w:rsidRPr="00B55079">
        <w:rPr>
          <w:rFonts w:ascii="Book Antiqua" w:eastAsia="Book Antiqua" w:hAnsi="Book Antiqua" w:cs="Book Antiqua"/>
          <w:color w:val="000000"/>
          <w:vertAlign w:val="superscript"/>
        </w:rPr>
        <w:t>[39]</w:t>
      </w:r>
      <w:r w:rsidRPr="00B55079">
        <w:rPr>
          <w:rFonts w:ascii="Book Antiqua" w:eastAsia="Book Antiqua" w:hAnsi="Book Antiqua" w:cs="Book Antiqua"/>
          <w:color w:val="000000"/>
        </w:rPr>
        <w:t>, mitogenesis</w:t>
      </w:r>
      <w:r w:rsidRPr="00B55079">
        <w:rPr>
          <w:rFonts w:ascii="Book Antiqua" w:eastAsia="Book Antiqua" w:hAnsi="Book Antiqua" w:cs="Book Antiqua"/>
          <w:color w:val="000000"/>
          <w:vertAlign w:val="superscript"/>
        </w:rPr>
        <w:t>[40]</w:t>
      </w:r>
      <w:r w:rsidRPr="00B55079">
        <w:rPr>
          <w:rFonts w:ascii="Book Antiqua" w:eastAsia="Book Antiqua" w:hAnsi="Book Antiqua" w:cs="Book Antiqua"/>
          <w:color w:val="000000"/>
        </w:rPr>
        <w:t>, angiogenesis</w:t>
      </w:r>
      <w:r w:rsidRPr="00B55079">
        <w:rPr>
          <w:rFonts w:ascii="Book Antiqua" w:eastAsia="Book Antiqua" w:hAnsi="Book Antiqua" w:cs="Book Antiqua"/>
          <w:color w:val="000000"/>
          <w:vertAlign w:val="superscript"/>
        </w:rPr>
        <w:t>[41,42]</w:t>
      </w:r>
      <w:r w:rsidRPr="00B55079">
        <w:rPr>
          <w:rFonts w:ascii="Book Antiqua" w:eastAsia="Book Antiqua" w:hAnsi="Book Antiqua" w:cs="Book Antiqua"/>
          <w:color w:val="000000"/>
        </w:rPr>
        <w:t>, and wound healing</w:t>
      </w:r>
      <w:r w:rsidRPr="00B55079">
        <w:rPr>
          <w:rFonts w:ascii="Book Antiqua" w:eastAsia="Book Antiqua" w:hAnsi="Book Antiqua" w:cs="Book Antiqua"/>
          <w:color w:val="000000"/>
          <w:vertAlign w:val="superscript"/>
        </w:rPr>
        <w:t>[43]</w:t>
      </w:r>
      <w:r w:rsidRPr="00B55079">
        <w:rPr>
          <w:rFonts w:ascii="Book Antiqua" w:eastAsia="Book Antiqua" w:hAnsi="Book Antiqua" w:cs="Book Antiqua"/>
          <w:color w:val="000000"/>
        </w:rPr>
        <w:t>.</w:t>
      </w:r>
    </w:p>
    <w:p w14:paraId="0A07D751" w14:textId="77777777" w:rsidR="007663F9" w:rsidRPr="00B55079" w:rsidRDefault="00BE6EE4" w:rsidP="00B55079">
      <w:pPr>
        <w:adjustRightInd w:val="0"/>
        <w:snapToGrid w:val="0"/>
        <w:spacing w:line="360" w:lineRule="auto"/>
        <w:ind w:firstLineChars="100" w:firstLine="240"/>
        <w:jc w:val="both"/>
        <w:rPr>
          <w:rFonts w:ascii="Book Antiqua" w:eastAsia="Book Antiqua" w:hAnsi="Book Antiqua" w:cs="Book Antiqua"/>
          <w:color w:val="000000"/>
        </w:rPr>
      </w:pPr>
      <w:r w:rsidRPr="00B55079">
        <w:rPr>
          <w:rFonts w:ascii="Book Antiqua" w:eastAsia="Book Antiqua" w:hAnsi="Book Antiqua" w:cs="Book Antiqua"/>
          <w:color w:val="000000"/>
        </w:rPr>
        <w:t xml:space="preserve">The ECM signals to cells and influences cell fate in biophysical ways as well as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biochemical mechanisms. For example, by determining cell shape with microprinted fibronectin islands, McBeath </w:t>
      </w:r>
      <w:r w:rsidRPr="00B55079">
        <w:rPr>
          <w:rFonts w:ascii="Book Antiqua" w:eastAsia="Book Antiqua" w:hAnsi="Book Antiqua" w:cs="Book Antiqua"/>
          <w:i/>
          <w:iCs/>
          <w:color w:val="000000"/>
        </w:rPr>
        <w:t>et al</w:t>
      </w:r>
      <w:r w:rsidR="007663F9" w:rsidRPr="00B55079">
        <w:rPr>
          <w:rFonts w:ascii="Book Antiqua" w:eastAsia="Book Antiqua" w:hAnsi="Book Antiqua" w:cs="Book Antiqua"/>
          <w:color w:val="000000"/>
          <w:vertAlign w:val="superscript"/>
        </w:rPr>
        <w:t>[44]</w:t>
      </w:r>
      <w:r w:rsidRPr="00B55079">
        <w:rPr>
          <w:rFonts w:ascii="Book Antiqua" w:eastAsia="Book Antiqua" w:hAnsi="Book Antiqua" w:cs="Book Antiqua"/>
          <w:color w:val="000000"/>
        </w:rPr>
        <w:t xml:space="preserve"> showed that mesenchymal stem cells would differentiate to adipocytes if they assumed a rounded shape, and to chondrocytes if allowed to assume a spread shape.</w:t>
      </w:r>
    </w:p>
    <w:p w14:paraId="170C5E35" w14:textId="14D35245" w:rsidR="00A77B3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The ECM also influences cell proliferation</w:t>
      </w:r>
      <w:r w:rsidRPr="00B55079">
        <w:rPr>
          <w:rFonts w:ascii="Book Antiqua" w:eastAsia="Book Antiqua" w:hAnsi="Book Antiqua" w:cs="Book Antiqua"/>
          <w:color w:val="000000"/>
          <w:vertAlign w:val="superscript"/>
        </w:rPr>
        <w:t>[45]</w:t>
      </w:r>
      <w:r w:rsidRPr="00B55079">
        <w:rPr>
          <w:rFonts w:ascii="Book Antiqua" w:eastAsia="Book Antiqua" w:hAnsi="Book Antiqua" w:cs="Book Antiqua"/>
          <w:color w:val="000000"/>
        </w:rPr>
        <w:t xml:space="preserve"> and cell fate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its stiffness and elasticity. Thus, mesenchymal stem cells differentiation may be directed towards either neurological, muscle or bone phenotypes by varying the elasticity of the underlying substrate to mimic the corresponding tissue types</w:t>
      </w:r>
      <w:r w:rsidRPr="00B55079">
        <w:rPr>
          <w:rFonts w:ascii="Book Antiqua" w:eastAsia="Book Antiqua" w:hAnsi="Book Antiqua" w:cs="Book Antiqua"/>
          <w:color w:val="000000"/>
          <w:vertAlign w:val="superscript"/>
        </w:rPr>
        <w:t>[46]</w:t>
      </w:r>
      <w:r w:rsidRPr="00B55079">
        <w:rPr>
          <w:rFonts w:ascii="Book Antiqua" w:eastAsia="Book Antiqua" w:hAnsi="Book Antiqua" w:cs="Book Antiqua"/>
          <w:color w:val="000000"/>
        </w:rPr>
        <w:t xml:space="preserve">,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mechanisms involving mechano-sensitive ion channels, and Yes-Associated Protein and Transcriptional Coactivator With PDZ-Binding Motif</w:t>
      </w:r>
      <w:r w:rsidRPr="00B55079">
        <w:rPr>
          <w:rFonts w:ascii="Book Antiqua" w:eastAsia="Book Antiqua" w:hAnsi="Book Antiqua" w:cs="Book Antiqua"/>
          <w:color w:val="000000"/>
          <w:vertAlign w:val="superscript"/>
        </w:rPr>
        <w:t>[14]</w:t>
      </w:r>
      <w:r w:rsidRPr="00B55079">
        <w:rPr>
          <w:rFonts w:ascii="Book Antiqua" w:eastAsia="Book Antiqua" w:hAnsi="Book Antiqua" w:cs="Book Antiqua"/>
          <w:color w:val="000000"/>
        </w:rPr>
        <w:t xml:space="preserve">. </w:t>
      </w:r>
    </w:p>
    <w:p w14:paraId="5086C3FC" w14:textId="77777777" w:rsidR="00A77B3E" w:rsidRPr="00B55079" w:rsidRDefault="00A77B3E" w:rsidP="00B55079">
      <w:pPr>
        <w:adjustRightInd w:val="0"/>
        <w:snapToGrid w:val="0"/>
        <w:spacing w:line="360" w:lineRule="auto"/>
        <w:jc w:val="both"/>
        <w:rPr>
          <w:rFonts w:ascii="Book Antiqua" w:hAnsi="Book Antiqua"/>
        </w:rPr>
      </w:pPr>
    </w:p>
    <w:p w14:paraId="5D19853E" w14:textId="185AA8D1"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The evolution of complex substrates for cell culture</w:t>
      </w:r>
    </w:p>
    <w:p w14:paraId="690A1335" w14:textId="77777777" w:rsidR="007663F9"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 xml:space="preserve">The powerful influence of the ECM in the control of cell fate has motivated the use of alternatives to 2D plastic cell culture with a variety of complex substrates to minimise the loss of functional specificity that is otherwise frequently observed. Thus, there has been a gradual evolution in the use of materials to mimic the ECM </w:t>
      </w:r>
      <w:r w:rsidRPr="0052036E">
        <w:rPr>
          <w:rFonts w:ascii="Book Antiqua" w:eastAsia="Book Antiqua" w:hAnsi="Book Antiqua" w:cs="Book Antiqua"/>
          <w:i/>
          <w:iCs/>
          <w:color w:val="000000"/>
        </w:rPr>
        <w:t>in vitro</w:t>
      </w:r>
      <w:r w:rsidRPr="00B55079">
        <w:rPr>
          <w:rFonts w:ascii="Book Antiqua" w:eastAsia="Book Antiqua" w:hAnsi="Book Antiqua" w:cs="Book Antiqua"/>
          <w:color w:val="000000"/>
        </w:rPr>
        <w:t>, culminating in the recent development of decellularised scaffolds, representing to date the most accurate version of native ECM.</w:t>
      </w:r>
    </w:p>
    <w:p w14:paraId="633429AE" w14:textId="77777777" w:rsidR="007663F9"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Substrates for enhanced cell culture include synthetic or naturally occurring chemicals. The synthetic substrates are man-made polymers such as polycaprolactone, polyethylene glycol (PEG) and polyglycolic acid</w:t>
      </w:r>
      <w:r w:rsidRPr="00B55079">
        <w:rPr>
          <w:rFonts w:ascii="Book Antiqua" w:eastAsia="Book Antiqua" w:hAnsi="Book Antiqua" w:cs="Book Antiqua"/>
          <w:color w:val="000000"/>
          <w:vertAlign w:val="superscript"/>
        </w:rPr>
        <w:t>[23]</w:t>
      </w:r>
      <w:r w:rsidRPr="00B55079">
        <w:rPr>
          <w:rFonts w:ascii="Book Antiqua" w:eastAsia="Book Antiqua" w:hAnsi="Book Antiqua" w:cs="Book Antiqua"/>
          <w:color w:val="000000"/>
        </w:rPr>
        <w:t>, or hydrogels composed of hydrophilic polymers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lastRenderedPageBreak/>
        <w:t>such as polyacrylic acid, polyethylene glycol and polyvinyl alcohol</w:t>
      </w:r>
      <w:r w:rsidRPr="00B55079">
        <w:rPr>
          <w:rFonts w:ascii="Book Antiqua" w:eastAsia="Book Antiqua" w:hAnsi="Book Antiqua" w:cs="Book Antiqua"/>
          <w:color w:val="000000"/>
          <w:vertAlign w:val="superscript"/>
        </w:rPr>
        <w:t>[47]</w:t>
      </w:r>
      <w:r w:rsidRPr="00B55079">
        <w:rPr>
          <w:rFonts w:ascii="Book Antiqua" w:eastAsia="Book Antiqua" w:hAnsi="Book Antiqua" w:cs="Book Antiqua"/>
          <w:color w:val="000000"/>
        </w:rPr>
        <w:t>. These have the advantages of reliability, consistency, reproducibility, low variability, but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tend to produce host inflammatory responses</w:t>
      </w:r>
      <w:r w:rsidRPr="00B55079">
        <w:rPr>
          <w:rFonts w:ascii="Book Antiqua" w:eastAsia="Book Antiqua" w:hAnsi="Book Antiqua" w:cs="Book Antiqua"/>
          <w:color w:val="000000"/>
          <w:vertAlign w:val="superscript"/>
        </w:rPr>
        <w:t>[48]</w:t>
      </w:r>
      <w:r w:rsidRPr="00B55079">
        <w:rPr>
          <w:rFonts w:ascii="Book Antiqua" w:eastAsia="Book Antiqua" w:hAnsi="Book Antiqua" w:cs="Book Antiqua"/>
          <w:color w:val="000000"/>
        </w:rPr>
        <w:t xml:space="preserve"> and</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fundamentally lack the complexity of native ECM. The naturally occurring substrates are components of ECM, either in single form or in combinations of varying complexity.</w:t>
      </w:r>
    </w:p>
    <w:p w14:paraId="70AD38C7" w14:textId="77777777" w:rsidR="007663F9"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Synthetic substrates may be bioengineered to include biological entities in a number of ways: (1) by crosslinking cell adhesion peptides (for example, the RGD domain of fibronectin or VPVGV domain of elastin) to synthetic polymers like PEG to promote cell interaction</w:t>
      </w:r>
      <w:r w:rsidRPr="00B55079">
        <w:rPr>
          <w:rFonts w:ascii="Book Antiqua" w:eastAsia="Book Antiqua" w:hAnsi="Book Antiqua" w:cs="Book Antiqua"/>
          <w:color w:val="000000"/>
          <w:vertAlign w:val="superscript"/>
        </w:rPr>
        <w:t>[49]</w:t>
      </w:r>
      <w:r w:rsidR="007663F9"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(2) By incorporation of specific growth factors to favour desired cell behaviour, for example neuronal</w:t>
      </w:r>
      <w:r w:rsidRPr="00B55079">
        <w:rPr>
          <w:rFonts w:ascii="Book Antiqua" w:eastAsia="Book Antiqua" w:hAnsi="Book Antiqua" w:cs="Book Antiqua"/>
          <w:color w:val="000000"/>
          <w:vertAlign w:val="superscript"/>
        </w:rPr>
        <w:t>[50]</w:t>
      </w:r>
      <w:r w:rsidRPr="00B55079">
        <w:rPr>
          <w:rFonts w:ascii="Book Antiqua" w:eastAsia="Book Antiqua" w:hAnsi="Book Antiqua" w:cs="Book Antiqua"/>
          <w:color w:val="000000"/>
        </w:rPr>
        <w:t>, bone</w:t>
      </w:r>
      <w:r w:rsidRPr="00B55079">
        <w:rPr>
          <w:rFonts w:ascii="Book Antiqua" w:eastAsia="Book Antiqua" w:hAnsi="Book Antiqua" w:cs="Book Antiqua"/>
          <w:color w:val="000000"/>
          <w:vertAlign w:val="superscript"/>
        </w:rPr>
        <w:t>[51]</w:t>
      </w:r>
      <w:r w:rsidRPr="00B55079">
        <w:rPr>
          <w:rFonts w:ascii="Book Antiqua" w:eastAsia="Book Antiqua" w:hAnsi="Book Antiqua" w:cs="Book Antiqua"/>
          <w:color w:val="000000"/>
        </w:rPr>
        <w:t>, and vascular</w:t>
      </w:r>
      <w:r w:rsidRPr="00B55079">
        <w:rPr>
          <w:rFonts w:ascii="Book Antiqua" w:eastAsia="Book Antiqua" w:hAnsi="Book Antiqua" w:cs="Book Antiqua"/>
          <w:color w:val="000000"/>
          <w:vertAlign w:val="superscript"/>
        </w:rPr>
        <w:t>[52]</w:t>
      </w:r>
      <w:r w:rsidRPr="00B55079">
        <w:rPr>
          <w:rFonts w:ascii="Book Antiqua" w:eastAsia="Book Antiqua" w:hAnsi="Book Antiqua" w:cs="Book Antiqua"/>
          <w:color w:val="000000"/>
        </w:rPr>
        <w:t xml:space="preserve"> differentiation, with the option of positioning of boundary forming signals</w:t>
      </w:r>
      <w:r w:rsidRPr="00B55079">
        <w:rPr>
          <w:rFonts w:ascii="Book Antiqua" w:eastAsia="Book Antiqua" w:hAnsi="Book Antiqua" w:cs="Book Antiqua"/>
          <w:color w:val="000000"/>
          <w:vertAlign w:val="superscript"/>
        </w:rPr>
        <w:t>[53]</w:t>
      </w:r>
      <w:r w:rsidRPr="00B55079">
        <w:rPr>
          <w:rFonts w:ascii="Book Antiqua" w:eastAsia="Book Antiqua" w:hAnsi="Book Antiqua" w:cs="Book Antiqua"/>
          <w:color w:val="000000"/>
        </w:rPr>
        <w:t>, or temporal control by determining the mechanism of release of the bioactive species</w:t>
      </w:r>
      <w:r w:rsidRPr="00B55079">
        <w:rPr>
          <w:rFonts w:ascii="Book Antiqua" w:eastAsia="Book Antiqua" w:hAnsi="Book Antiqua" w:cs="Book Antiqua"/>
          <w:color w:val="000000"/>
          <w:vertAlign w:val="superscript"/>
        </w:rPr>
        <w:t>[54]</w:t>
      </w:r>
      <w:r w:rsidR="007663F9" w:rsidRPr="00B55079">
        <w:rPr>
          <w:rFonts w:ascii="Book Antiqua" w:eastAsia="Book Antiqua" w:hAnsi="Book Antiqua" w:cs="Book Antiqua"/>
          <w:color w:val="000000"/>
        </w:rPr>
        <w:t>; and</w:t>
      </w:r>
      <w:r w:rsidRPr="00B55079">
        <w:rPr>
          <w:rFonts w:ascii="Book Antiqua" w:eastAsia="Book Antiqua" w:hAnsi="Book Antiqua" w:cs="Book Antiqua"/>
          <w:color w:val="000000"/>
        </w:rPr>
        <w:t xml:space="preserve"> (3) by incorporating enriched ECM components into poly-ethylene-glycol hydrogels</w:t>
      </w:r>
      <w:r w:rsidRPr="00B55079">
        <w:rPr>
          <w:rFonts w:ascii="Book Antiqua" w:eastAsia="Book Antiqua" w:hAnsi="Book Antiqua" w:cs="Book Antiqua"/>
          <w:color w:val="000000"/>
          <w:vertAlign w:val="superscript"/>
        </w:rPr>
        <w:t>[55]</w:t>
      </w:r>
      <w:r w:rsidRPr="00B55079">
        <w:rPr>
          <w:rFonts w:ascii="Book Antiqua" w:eastAsia="Book Antiqua" w:hAnsi="Book Antiqua" w:cs="Book Antiqua"/>
          <w:color w:val="000000"/>
        </w:rPr>
        <w:t>.</w:t>
      </w:r>
    </w:p>
    <w:p w14:paraId="31F2AE53" w14:textId="77777777" w:rsidR="00F100DA"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Hydrogels are hydrated polymers or materials with ≥</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30% (v/w) water content that maintain their structural integrity through crosslinks between their constituents</w:t>
      </w:r>
      <w:r w:rsidRPr="00B55079">
        <w:rPr>
          <w:rFonts w:ascii="Book Antiqua" w:eastAsia="Book Antiqua" w:hAnsi="Book Antiqua" w:cs="Book Antiqua"/>
          <w:color w:val="000000"/>
          <w:vertAlign w:val="superscript"/>
        </w:rPr>
        <w:t>[56]</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which can be synthetic polymers, or</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from</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ECM components in single form</w:t>
      </w:r>
      <w:r w:rsidRPr="00B55079">
        <w:rPr>
          <w:rFonts w:ascii="Book Antiqua" w:eastAsia="Book Antiqua" w:hAnsi="Book Antiqua" w:cs="Book Antiqua"/>
          <w:color w:val="000000"/>
          <w:vertAlign w:val="superscript"/>
        </w:rPr>
        <w:t>[57]</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or multi component form</w:t>
      </w:r>
      <w:r w:rsidRPr="00B55079">
        <w:rPr>
          <w:rFonts w:ascii="Book Antiqua" w:eastAsia="Book Antiqua" w:hAnsi="Book Antiqua" w:cs="Book Antiqua"/>
          <w:color w:val="000000"/>
          <w:vertAlign w:val="superscript"/>
        </w:rPr>
        <w:t>[58]</w:t>
      </w:r>
      <w:r w:rsidRPr="00B55079">
        <w:rPr>
          <w:rFonts w:ascii="Book Antiqua" w:eastAsia="Book Antiqua" w:hAnsi="Book Antiqua" w:cs="Book Antiqua"/>
          <w:color w:val="000000"/>
        </w:rPr>
        <w:t>. Cell derived hydrogels such as Matrigel, or hydrogels generated from specific decellularised tissues are more complex and have been used for organoid culture</w:t>
      </w:r>
      <w:r w:rsidRPr="00B55079">
        <w:rPr>
          <w:rFonts w:ascii="Book Antiqua" w:eastAsia="Book Antiqua" w:hAnsi="Book Antiqua" w:cs="Book Antiqua"/>
          <w:color w:val="000000"/>
          <w:vertAlign w:val="superscript"/>
        </w:rPr>
        <w:t>[59]</w:t>
      </w:r>
      <w:r w:rsidRPr="00B55079">
        <w:rPr>
          <w:rFonts w:ascii="Book Antiqua" w:eastAsia="Book Antiqua" w:hAnsi="Book Antiqua" w:cs="Book Antiqua"/>
          <w:color w:val="000000"/>
        </w:rPr>
        <w:t>, as 2D substrates, or cell medium additives.</w:t>
      </w:r>
    </w:p>
    <w:p w14:paraId="7CA9997F" w14:textId="77777777" w:rsidR="00F100DA"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Whether synthetic, naturally occurring or combined, the deposition of substrate components on a given surface has evolved to high level of precision, achieving resolutions of fractions of micrometres, with micro-patterning techniques such as photolithography</w:t>
      </w:r>
      <w:r w:rsidRPr="00B55079">
        <w:rPr>
          <w:rFonts w:ascii="Book Antiqua" w:eastAsia="Book Antiqua" w:hAnsi="Book Antiqua" w:cs="Book Antiqua"/>
          <w:color w:val="000000"/>
          <w:vertAlign w:val="superscript"/>
        </w:rPr>
        <w:t>[60]</w:t>
      </w:r>
      <w:r w:rsidRPr="00B55079">
        <w:rPr>
          <w:rFonts w:ascii="Book Antiqua" w:eastAsia="Book Antiqua" w:hAnsi="Book Antiqua" w:cs="Book Antiqua"/>
          <w:color w:val="000000"/>
        </w:rPr>
        <w:t>, elastomeric stamping</w:t>
      </w:r>
      <w:r w:rsidRPr="00B55079">
        <w:rPr>
          <w:rFonts w:ascii="Book Antiqua" w:eastAsia="Book Antiqua" w:hAnsi="Book Antiqua" w:cs="Book Antiqua"/>
          <w:color w:val="000000"/>
          <w:vertAlign w:val="superscript"/>
        </w:rPr>
        <w:t>[61]</w:t>
      </w:r>
      <w:r w:rsidRPr="00B55079">
        <w:rPr>
          <w:rFonts w:ascii="Book Antiqua" w:eastAsia="Book Antiqua" w:hAnsi="Book Antiqua" w:cs="Book Antiqua"/>
          <w:color w:val="000000"/>
        </w:rPr>
        <w:t>, nanofiber lithography</w:t>
      </w:r>
      <w:r w:rsidRPr="00B55079">
        <w:rPr>
          <w:rFonts w:ascii="Book Antiqua" w:eastAsia="Book Antiqua" w:hAnsi="Book Antiqua" w:cs="Book Antiqua"/>
          <w:color w:val="000000"/>
          <w:vertAlign w:val="superscript"/>
        </w:rPr>
        <w:t>[62]</w:t>
      </w:r>
      <w:r w:rsidRPr="00B55079">
        <w:rPr>
          <w:rFonts w:ascii="Book Antiqua" w:eastAsia="Book Antiqua" w:hAnsi="Book Antiqua" w:cs="Book Antiqua"/>
          <w:color w:val="000000"/>
        </w:rPr>
        <w:t>, electrospinning</w:t>
      </w:r>
      <w:r w:rsidRPr="00B55079">
        <w:rPr>
          <w:rFonts w:ascii="Book Antiqua" w:eastAsia="Book Antiqua" w:hAnsi="Book Antiqua" w:cs="Book Antiqua"/>
          <w:color w:val="000000"/>
          <w:vertAlign w:val="superscript"/>
        </w:rPr>
        <w:t>[63]</w:t>
      </w:r>
      <w:r w:rsidRPr="00B55079">
        <w:rPr>
          <w:rFonts w:ascii="Book Antiqua" w:eastAsia="Book Antiqua" w:hAnsi="Book Antiqua" w:cs="Book Antiqua"/>
          <w:color w:val="000000"/>
        </w:rPr>
        <w:t>, and 3D bioprinting using ‘bio ink’ (ECM derived from specific tissue in hydrogel and colloid form)</w:t>
      </w:r>
      <w:r w:rsidRPr="00B55079">
        <w:rPr>
          <w:rFonts w:ascii="Book Antiqua" w:eastAsia="Book Antiqua" w:hAnsi="Book Antiqua" w:cs="Book Antiqua"/>
          <w:color w:val="000000"/>
          <w:vertAlign w:val="superscript"/>
        </w:rPr>
        <w:t>[56]</w:t>
      </w:r>
      <w:r w:rsidRPr="00B55079">
        <w:rPr>
          <w:rFonts w:ascii="Book Antiqua" w:eastAsia="Book Antiqua" w:hAnsi="Book Antiqua" w:cs="Book Antiqua"/>
          <w:color w:val="000000"/>
        </w:rPr>
        <w:t xml:space="preserve">. </w:t>
      </w:r>
    </w:p>
    <w:p w14:paraId="07CBF297" w14:textId="42D3939B" w:rsidR="00F100DA"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Nevertheless, despite the wide range of available substrates, be they synthetic, naturally occurring or combined, the complexity of specific tissue microarchitecture combined with the multitude of growth factors within the ECM, means reproducing ECM by the techniques mentioned above remains elusive. Hence the concept of </w:t>
      </w:r>
      <w:r w:rsidRPr="00B55079">
        <w:rPr>
          <w:rFonts w:ascii="Book Antiqua" w:eastAsia="Book Antiqua" w:hAnsi="Book Antiqua" w:cs="Book Antiqua"/>
          <w:color w:val="000000"/>
        </w:rPr>
        <w:lastRenderedPageBreak/>
        <w:t>decellulari</w:t>
      </w:r>
      <w:r w:rsidR="00F73194">
        <w:rPr>
          <w:rFonts w:ascii="Book Antiqua" w:eastAsia="Book Antiqua" w:hAnsi="Book Antiqua" w:cs="Book Antiqua"/>
          <w:color w:val="000000"/>
        </w:rPr>
        <w:t>s</w:t>
      </w:r>
      <w:r w:rsidRPr="00B55079">
        <w:rPr>
          <w:rFonts w:ascii="Book Antiqua" w:eastAsia="Book Antiqua" w:hAnsi="Book Antiqua" w:cs="Book Antiqua"/>
          <w:color w:val="000000"/>
        </w:rPr>
        <w:t>ation, whereby the cells of a specific tissue are removed, thereby leaving behind a native cell free ECM scaffold, theoretically maintaining both 3D micro-architecture and the ECM associated biological signalling.</w:t>
      </w:r>
    </w:p>
    <w:p w14:paraId="74743193" w14:textId="77777777" w:rsidR="00F100DA" w:rsidRPr="00B55079" w:rsidRDefault="00F100DA" w:rsidP="00B55079">
      <w:pPr>
        <w:adjustRightInd w:val="0"/>
        <w:snapToGrid w:val="0"/>
        <w:spacing w:line="360" w:lineRule="auto"/>
        <w:jc w:val="both"/>
        <w:rPr>
          <w:rFonts w:ascii="Book Antiqua" w:hAnsi="Book Antiqua"/>
        </w:rPr>
      </w:pPr>
    </w:p>
    <w:p w14:paraId="67E40ACF" w14:textId="3626400E"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aps/>
          <w:color w:val="000000"/>
          <w:u w:val="single"/>
        </w:rPr>
        <w:t>GENERAL CONCEPTS IN DECELLULARISATION AND NON-HEPATIC APPLICATIONS</w:t>
      </w:r>
    </w:p>
    <w:p w14:paraId="327FA83A" w14:textId="289EC219"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Introduction</w:t>
      </w:r>
    </w:p>
    <w:p w14:paraId="354031D7" w14:textId="77777777" w:rsidR="00F100DA"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The objective of whole organ decellularisation has 2 components: (1) to completely remove the cellular component, whilst (2) leaving the 3D microarchitecture and vital growth factor content of the ECM intact, such that repopulating cells have an environment which favours regeneration of the native tissue.</w:t>
      </w:r>
    </w:p>
    <w:p w14:paraId="24643CC4" w14:textId="1928EA18" w:rsidR="00F100DA"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The first objective is necessary as there is evidence that residual cellular debris is not only toxic to repopulating cells, but also triggers inflammatory and destructive responses </w:t>
      </w:r>
      <w:r w:rsidRPr="008D69C6">
        <w:rPr>
          <w:rFonts w:ascii="Book Antiqua" w:eastAsia="Book Antiqua" w:hAnsi="Book Antiqua" w:cs="Book Antiqua"/>
          <w:i/>
          <w:iCs/>
          <w:color w:val="000000"/>
        </w:rPr>
        <w:t>in vivo</w:t>
      </w:r>
      <w:r w:rsidRPr="00B55079">
        <w:rPr>
          <w:rFonts w:ascii="Book Antiqua" w:eastAsia="Book Antiqua" w:hAnsi="Book Antiqua" w:cs="Book Antiqua"/>
          <w:color w:val="000000"/>
          <w:vertAlign w:val="superscript"/>
        </w:rPr>
        <w:t>[64-67]</w:t>
      </w:r>
      <w:r w:rsidRPr="00B55079">
        <w:rPr>
          <w:rFonts w:ascii="Book Antiqua" w:eastAsia="Book Antiqua" w:hAnsi="Book Antiqua" w:cs="Book Antiqua"/>
          <w:color w:val="000000"/>
        </w:rPr>
        <w:t xml:space="preserve"> (discussed in section 7</w:t>
      </w:r>
      <w:r w:rsidR="00AC413C" w:rsidRPr="00B55079">
        <w:rPr>
          <w:rFonts w:ascii="Book Antiqua" w:hAnsi="Book Antiqua"/>
        </w:rPr>
        <w:t xml:space="preserve"> “</w:t>
      </w:r>
      <w:r w:rsidR="00AC413C" w:rsidRPr="00B55079">
        <w:rPr>
          <w:rFonts w:ascii="Book Antiqua" w:eastAsia="Book Antiqua" w:hAnsi="Book Antiqua" w:cs="Book Antiqua"/>
          <w:color w:val="000000"/>
        </w:rPr>
        <w:t>Immunogenicity of decellularised scaffolds”</w:t>
      </w:r>
      <w:r w:rsidRPr="00B55079">
        <w:rPr>
          <w:rFonts w:ascii="Book Antiqua" w:eastAsia="Book Antiqua" w:hAnsi="Book Antiqua" w:cs="Book Antiqua"/>
          <w:color w:val="000000"/>
        </w:rPr>
        <w:t>) rather than the desired regenerative events. The second objective is necessary to retain the vital physical and biochemical ECM properties by which it influences cell fate.</w:t>
      </w:r>
    </w:p>
    <w:p w14:paraId="425A3A87" w14:textId="280AF22A" w:rsidR="00606437"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Herein lies a fundamental difficulty in decellulari</w:t>
      </w:r>
      <w:r w:rsidR="00F73194">
        <w:rPr>
          <w:rFonts w:ascii="Book Antiqua" w:eastAsia="Book Antiqua" w:hAnsi="Book Antiqua" w:cs="Book Antiqua"/>
          <w:color w:val="000000"/>
        </w:rPr>
        <w:t>s</w:t>
      </w:r>
      <w:r w:rsidRPr="00B55079">
        <w:rPr>
          <w:rFonts w:ascii="Book Antiqua" w:eastAsia="Book Antiqua" w:hAnsi="Book Antiqua" w:cs="Book Antiqua"/>
          <w:color w:val="000000"/>
        </w:rPr>
        <w:t>ation techniques, in that whilst both necessary, these 2 objectives are in conflict, as the stringent conditions required to clear toxic debris of decellulari</w:t>
      </w:r>
      <w:r w:rsidR="00F73194">
        <w:rPr>
          <w:rFonts w:ascii="Book Antiqua" w:eastAsia="Book Antiqua" w:hAnsi="Book Antiqua" w:cs="Book Antiqua"/>
          <w:color w:val="000000"/>
        </w:rPr>
        <w:t>s</w:t>
      </w:r>
      <w:r w:rsidRPr="00B55079">
        <w:rPr>
          <w:rFonts w:ascii="Book Antiqua" w:eastAsia="Book Antiqua" w:hAnsi="Book Antiqua" w:cs="Book Antiqua"/>
          <w:color w:val="000000"/>
        </w:rPr>
        <w:t>ation will also inflict some damage to the ECM.</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Small molecules like growth factors will be particularly susceptible to being washed away</w:t>
      </w:r>
      <w:r w:rsidRPr="00B55079">
        <w:rPr>
          <w:rFonts w:ascii="Book Antiqua" w:eastAsia="Book Antiqua" w:hAnsi="Book Antiqua" w:cs="Book Antiqua"/>
          <w:color w:val="000000"/>
          <w:vertAlign w:val="superscript"/>
        </w:rPr>
        <w:t>[68]</w:t>
      </w:r>
      <w:r w:rsidRPr="00B55079">
        <w:rPr>
          <w:rFonts w:ascii="Book Antiqua" w:eastAsia="Book Antiqua" w:hAnsi="Book Antiqua" w:cs="Book Antiqua"/>
          <w:color w:val="000000"/>
        </w:rPr>
        <w:t>, but even large macromolecules, though less vulnerable because of size and cross linking,</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may also be damaged</w:t>
      </w:r>
      <w:r w:rsidRPr="00B55079">
        <w:rPr>
          <w:rFonts w:ascii="Book Antiqua" w:eastAsia="Book Antiqua" w:hAnsi="Book Antiqua" w:cs="Book Antiqua"/>
          <w:color w:val="000000"/>
          <w:vertAlign w:val="superscript"/>
        </w:rPr>
        <w:t>[69]</w:t>
      </w:r>
      <w:r w:rsidRPr="00B55079">
        <w:rPr>
          <w:rFonts w:ascii="Book Antiqua" w:eastAsia="Book Antiqua" w:hAnsi="Book Antiqua" w:cs="Book Antiqua"/>
          <w:color w:val="000000"/>
        </w:rPr>
        <w:t>.</w:t>
      </w:r>
    </w:p>
    <w:p w14:paraId="482FABD9" w14:textId="6FF5C382" w:rsidR="00A77B3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The following section outlines the techniques used for decellularisation and discusses their merits and disadvantages.</w:t>
      </w:r>
    </w:p>
    <w:p w14:paraId="67E0737B" w14:textId="77777777" w:rsidR="00A77B3E" w:rsidRPr="00B55079" w:rsidRDefault="00A77B3E" w:rsidP="00B55079">
      <w:pPr>
        <w:adjustRightInd w:val="0"/>
        <w:snapToGrid w:val="0"/>
        <w:spacing w:line="360" w:lineRule="auto"/>
        <w:jc w:val="both"/>
        <w:rPr>
          <w:rFonts w:ascii="Book Antiqua" w:hAnsi="Book Antiqua"/>
        </w:rPr>
      </w:pPr>
    </w:p>
    <w:p w14:paraId="28BB12BF" w14:textId="5AAC4EE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Decellularisation techniques</w:t>
      </w:r>
    </w:p>
    <w:p w14:paraId="2BCAF3CB"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A multitude of decellularisation techniques have been developed using physical, chemical, and enzymatic, methods either singly or in combination, and adapted to suit the differing requirements of the native tissue being treated.</w:t>
      </w:r>
    </w:p>
    <w:p w14:paraId="23F77463" w14:textId="77777777" w:rsidR="00A77B3E" w:rsidRPr="00B55079" w:rsidRDefault="00A77B3E" w:rsidP="00B55079">
      <w:pPr>
        <w:adjustRightInd w:val="0"/>
        <w:snapToGrid w:val="0"/>
        <w:spacing w:line="360" w:lineRule="auto"/>
        <w:jc w:val="both"/>
        <w:rPr>
          <w:rFonts w:ascii="Book Antiqua" w:hAnsi="Book Antiqua"/>
        </w:rPr>
      </w:pPr>
    </w:p>
    <w:p w14:paraId="5C160C5C" w14:textId="57C891AA"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Physical methods</w:t>
      </w:r>
      <w:r w:rsidR="00606437" w:rsidRPr="00B55079">
        <w:rPr>
          <w:rFonts w:ascii="Book Antiqua" w:eastAsia="宋体" w:hAnsi="Book Antiqua" w:cs="宋体"/>
          <w:b/>
          <w:bCs/>
          <w:color w:val="000000"/>
          <w:lang w:eastAsia="zh-CN"/>
        </w:rPr>
        <w:t>:</w:t>
      </w:r>
      <w:r w:rsidR="00606437" w:rsidRPr="00B55079">
        <w:rPr>
          <w:rFonts w:ascii="Book Antiqua" w:eastAsia="宋体" w:hAnsi="Book Antiqua" w:cs="宋体"/>
          <w:color w:val="000000"/>
          <w:lang w:eastAsia="zh-CN"/>
        </w:rPr>
        <w:t xml:space="preserve"> (1) </w:t>
      </w:r>
      <w:r w:rsidRPr="00B55079">
        <w:rPr>
          <w:rFonts w:ascii="Book Antiqua" w:eastAsia="Book Antiqua" w:hAnsi="Book Antiqua" w:cs="Book Antiqua"/>
          <w:color w:val="000000"/>
        </w:rPr>
        <w:t>Sonication</w:t>
      </w:r>
      <w:r w:rsidR="00606437" w:rsidRPr="00B55079">
        <w:rPr>
          <w:rFonts w:ascii="Book Antiqua" w:eastAsia="宋体" w:hAnsi="Book Antiqua" w:cs="宋体"/>
          <w:color w:val="000000"/>
          <w:lang w:eastAsia="zh-CN"/>
        </w:rPr>
        <w:t>.</w:t>
      </w:r>
      <w:r w:rsidR="00F73194">
        <w:rPr>
          <w:rFonts w:ascii="Book Antiqua" w:eastAsia="宋体" w:hAnsi="Book Antiqua" w:cs="宋体"/>
          <w:color w:val="000000"/>
          <w:lang w:eastAsia="zh-CN"/>
        </w:rPr>
        <w:t xml:space="preserve"> </w:t>
      </w:r>
      <w:r w:rsidRPr="00B55079">
        <w:rPr>
          <w:rFonts w:ascii="Book Antiqua" w:eastAsia="Book Antiqua" w:hAnsi="Book Antiqua" w:cs="Book Antiqua"/>
          <w:color w:val="000000"/>
        </w:rPr>
        <w:t>Sonication utilises an ultrasound emitting device to transfer acoustic energy in a solvent containing tissues to be decellularised</w:t>
      </w:r>
      <w:r w:rsidRPr="00B55079">
        <w:rPr>
          <w:rFonts w:ascii="Book Antiqua" w:eastAsia="Book Antiqua" w:hAnsi="Book Antiqua" w:cs="Book Antiqua"/>
          <w:color w:val="000000"/>
          <w:vertAlign w:val="superscript"/>
        </w:rPr>
        <w:t>[70]</w:t>
      </w:r>
      <w:r w:rsidRPr="00B55079">
        <w:rPr>
          <w:rFonts w:ascii="Book Antiqua" w:eastAsia="Book Antiqua" w:hAnsi="Book Antiqua" w:cs="Book Antiqua"/>
          <w:color w:val="000000"/>
        </w:rPr>
        <w:t>. Cell membranes are disrupted by the sonication waves, and resultant debris requires removal by other methods</w:t>
      </w:r>
      <w:r w:rsidRPr="00B55079">
        <w:rPr>
          <w:rFonts w:ascii="Book Antiqua" w:eastAsia="Book Antiqua" w:hAnsi="Book Antiqua" w:cs="Book Antiqua"/>
          <w:color w:val="000000"/>
          <w:vertAlign w:val="superscript"/>
        </w:rPr>
        <w:t>[71-74]</w:t>
      </w:r>
      <w:r w:rsidRPr="00B55079">
        <w:rPr>
          <w:rFonts w:ascii="Book Antiqua" w:eastAsia="Book Antiqua" w:hAnsi="Book Antiqua" w:cs="Book Antiqua"/>
          <w:color w:val="000000"/>
        </w:rPr>
        <w:t>. Sonication process may significantly increase temperature of the solvent and tissues, risking denaturisation, and therefore may need to be combined with a cooling mechanism</w:t>
      </w:r>
      <w:r w:rsidRPr="00B55079">
        <w:rPr>
          <w:rFonts w:ascii="Book Antiqua" w:eastAsia="Book Antiqua" w:hAnsi="Book Antiqua" w:cs="Book Antiqua"/>
          <w:color w:val="000000"/>
          <w:vertAlign w:val="superscript"/>
        </w:rPr>
        <w:t>[70]</w:t>
      </w:r>
      <w:r w:rsidRPr="00B55079">
        <w:rPr>
          <w:rFonts w:ascii="Book Antiqua" w:eastAsia="Book Antiqua" w:hAnsi="Book Antiqua" w:cs="Book Antiqua"/>
          <w:color w:val="000000"/>
        </w:rPr>
        <w:t>. Sonication is typically used with detergents to decellulari</w:t>
      </w:r>
      <w:r w:rsidR="00F73194">
        <w:rPr>
          <w:rFonts w:ascii="Book Antiqua" w:eastAsia="Book Antiqua" w:hAnsi="Book Antiqua" w:cs="Book Antiqua"/>
          <w:color w:val="000000"/>
        </w:rPr>
        <w:t>s</w:t>
      </w:r>
      <w:r w:rsidRPr="00B55079">
        <w:rPr>
          <w:rFonts w:ascii="Book Antiqua" w:eastAsia="Book Antiqua" w:hAnsi="Book Antiqua" w:cs="Book Antiqua"/>
          <w:color w:val="000000"/>
        </w:rPr>
        <w:t>e dense tissues such as tendons, ligaments</w:t>
      </w:r>
      <w:r w:rsidRPr="00B55079">
        <w:rPr>
          <w:rFonts w:ascii="Book Antiqua" w:eastAsia="Book Antiqua" w:hAnsi="Book Antiqua" w:cs="Book Antiqua"/>
          <w:color w:val="000000"/>
          <w:vertAlign w:val="superscript"/>
        </w:rPr>
        <w:t>[75]</w:t>
      </w:r>
      <w:r w:rsidRPr="00B55079">
        <w:rPr>
          <w:rFonts w:ascii="Book Antiqua" w:eastAsia="Book Antiqua" w:hAnsi="Book Antiqua" w:cs="Book Antiqua"/>
          <w:color w:val="000000"/>
        </w:rPr>
        <w:t>, and cartilage</w:t>
      </w:r>
      <w:r w:rsidRPr="00B55079">
        <w:rPr>
          <w:rFonts w:ascii="Book Antiqua" w:eastAsia="Book Antiqua" w:hAnsi="Book Antiqua" w:cs="Book Antiqua"/>
          <w:color w:val="000000"/>
          <w:vertAlign w:val="superscript"/>
        </w:rPr>
        <w:t>[71]</w:t>
      </w:r>
      <w:r w:rsidRPr="00B55079">
        <w:rPr>
          <w:rFonts w:ascii="Book Antiqua" w:eastAsia="Book Antiqua" w:hAnsi="Book Antiqua" w:cs="Book Antiqua"/>
          <w:color w:val="000000"/>
        </w:rPr>
        <w:t>, although has also been used in kidney decellularisation</w:t>
      </w:r>
      <w:r w:rsidRPr="00B55079">
        <w:rPr>
          <w:rFonts w:ascii="Book Antiqua" w:eastAsia="Book Antiqua" w:hAnsi="Book Antiqua" w:cs="Book Antiqua"/>
          <w:color w:val="000000"/>
          <w:vertAlign w:val="superscript"/>
        </w:rPr>
        <w:t>[76]</w:t>
      </w:r>
      <w:r w:rsidR="00606437" w:rsidRPr="00B55079">
        <w:rPr>
          <w:rFonts w:ascii="Book Antiqua" w:eastAsia="Book Antiqua" w:hAnsi="Book Antiqua" w:cs="Book Antiqua"/>
          <w:color w:val="000000"/>
        </w:rPr>
        <w:t xml:space="preserve">; (2) </w:t>
      </w:r>
      <w:r w:rsidRPr="00B55079">
        <w:rPr>
          <w:rFonts w:ascii="Book Antiqua" w:eastAsia="Book Antiqua" w:hAnsi="Book Antiqua" w:cs="Book Antiqua"/>
          <w:color w:val="000000"/>
        </w:rPr>
        <w:t>Freeze-Thaw</w:t>
      </w:r>
      <w:r w:rsidR="00606437" w:rsidRPr="00B55079">
        <w:rPr>
          <w:rFonts w:ascii="Book Antiqua" w:eastAsia="Book Antiqua" w:hAnsi="Book Antiqua" w:cs="Book Antiqua"/>
          <w:color w:val="000000"/>
        </w:rPr>
        <w:t>.</w:t>
      </w:r>
      <w:r w:rsidR="00606437" w:rsidRPr="00B55079">
        <w:rPr>
          <w:rFonts w:ascii="Book Antiqua" w:hAnsi="Book Antiqua"/>
          <w:lang w:eastAsia="zh-CN"/>
        </w:rPr>
        <w:t xml:space="preserve"> </w:t>
      </w:r>
      <w:r w:rsidRPr="00B55079">
        <w:rPr>
          <w:rFonts w:ascii="Book Antiqua" w:eastAsia="Book Antiqua" w:hAnsi="Book Antiqua" w:cs="Book Antiqua"/>
          <w:color w:val="000000"/>
        </w:rPr>
        <w:t>Freeze-thaw achieves cell lysis through rapid thermal change, though debris requires additional methods for clearance</w:t>
      </w:r>
      <w:r w:rsidRPr="00B55079">
        <w:rPr>
          <w:rFonts w:ascii="Book Antiqua" w:eastAsia="Book Antiqua" w:hAnsi="Book Antiqua" w:cs="Book Antiqua"/>
          <w:color w:val="000000"/>
          <w:vertAlign w:val="superscript"/>
        </w:rPr>
        <w:t>[70]</w:t>
      </w:r>
      <w:r w:rsidRPr="00B55079">
        <w:rPr>
          <w:rFonts w:ascii="Book Antiqua" w:eastAsia="Book Antiqua" w:hAnsi="Book Antiqua" w:cs="Book Antiqua"/>
          <w:color w:val="000000"/>
        </w:rPr>
        <w:t>. The technique has been used in combination with detergents to reduce to the quantities of chemical reagents for decellularisation</w:t>
      </w:r>
      <w:r w:rsidRPr="00B55079">
        <w:rPr>
          <w:rFonts w:ascii="Book Antiqua" w:eastAsia="Book Antiqua" w:hAnsi="Book Antiqua" w:cs="Book Antiqua"/>
          <w:color w:val="000000"/>
          <w:vertAlign w:val="superscript"/>
        </w:rPr>
        <w:t>[77,78]</w:t>
      </w:r>
      <w:r w:rsidRPr="00B55079">
        <w:rPr>
          <w:rFonts w:ascii="Book Antiqua" w:eastAsia="Book Antiqua" w:hAnsi="Book Antiqua" w:cs="Book Antiqua"/>
          <w:color w:val="000000"/>
        </w:rPr>
        <w:t>. The formation of ice crystals may be detrimental to the ECM, leading some researchers to advocate the use of cryoprotectants to mitigate the detrimental effects without affecting cell lysis</w:t>
      </w:r>
      <w:r w:rsidRPr="00B55079">
        <w:rPr>
          <w:rFonts w:ascii="Book Antiqua" w:eastAsia="Book Antiqua" w:hAnsi="Book Antiqua" w:cs="Book Antiqua"/>
          <w:color w:val="000000"/>
          <w:vertAlign w:val="superscript"/>
        </w:rPr>
        <w:t>[79]</w:t>
      </w:r>
      <w:r w:rsidR="00606437" w:rsidRPr="00B55079">
        <w:rPr>
          <w:rFonts w:ascii="Book Antiqua" w:eastAsia="Book Antiqua" w:hAnsi="Book Antiqua" w:cs="Book Antiqua"/>
          <w:color w:val="000000"/>
        </w:rPr>
        <w:t xml:space="preserve">; and (3) </w:t>
      </w:r>
      <w:r w:rsidRPr="00B55079">
        <w:rPr>
          <w:rFonts w:ascii="Book Antiqua" w:eastAsia="Book Antiqua" w:hAnsi="Book Antiqua" w:cs="Book Antiqua"/>
          <w:color w:val="000000"/>
        </w:rPr>
        <w:t xml:space="preserve">Immersion and </w:t>
      </w:r>
      <w:r w:rsidR="00606437" w:rsidRPr="00B55079">
        <w:rPr>
          <w:rFonts w:ascii="Book Antiqua" w:eastAsia="Book Antiqua" w:hAnsi="Book Antiqua" w:cs="Book Antiqua"/>
          <w:color w:val="000000"/>
        </w:rPr>
        <w:t>agitation.</w:t>
      </w:r>
      <w:r w:rsidR="00606437" w:rsidRPr="00B55079">
        <w:rPr>
          <w:rFonts w:ascii="Book Antiqua" w:hAnsi="Book Antiqua"/>
          <w:lang w:eastAsia="zh-CN"/>
        </w:rPr>
        <w:t xml:space="preserve"> </w:t>
      </w:r>
      <w:r w:rsidRPr="00B55079">
        <w:rPr>
          <w:rFonts w:ascii="Book Antiqua" w:eastAsia="Book Antiqua" w:hAnsi="Book Antiqua" w:cs="Book Antiqua"/>
          <w:color w:val="000000"/>
        </w:rPr>
        <w:t>The decellularisation effects of chemical reagents may be enhanced by agitation in instances where decellularisation is achieved by immersion in chemical reagents</w:t>
      </w:r>
      <w:r w:rsidRPr="00B55079">
        <w:rPr>
          <w:rFonts w:ascii="Book Antiqua" w:eastAsia="Book Antiqua" w:hAnsi="Book Antiqua" w:cs="Book Antiqua"/>
          <w:color w:val="000000"/>
          <w:vertAlign w:val="superscript"/>
        </w:rPr>
        <w:t>[70]</w:t>
      </w:r>
      <w:r w:rsidRPr="00B55079">
        <w:rPr>
          <w:rFonts w:ascii="Book Antiqua" w:eastAsia="Book Antiqua" w:hAnsi="Book Antiqua" w:cs="Book Antiqua"/>
          <w:color w:val="000000"/>
        </w:rPr>
        <w:t>. The length of immersion, and intensity of agitation depend on the tissue</w:t>
      </w:r>
      <w:r w:rsidRPr="00B55079">
        <w:rPr>
          <w:rFonts w:ascii="Book Antiqua" w:eastAsia="Book Antiqua" w:hAnsi="Book Antiqua" w:cs="Book Antiqua"/>
          <w:color w:val="000000"/>
          <w:vertAlign w:val="superscript"/>
        </w:rPr>
        <w:t>[80]</w:t>
      </w:r>
      <w:r w:rsidRPr="00B55079">
        <w:rPr>
          <w:rFonts w:ascii="Book Antiqua" w:eastAsia="Book Antiqua" w:hAnsi="Book Antiqua" w:cs="Book Antiqua"/>
          <w:color w:val="000000"/>
        </w:rPr>
        <w:t>, and this approach is usually only appropriate for epidermal tissues and smaller organs, such as small intestine submucosa</w:t>
      </w:r>
      <w:r w:rsidRPr="00B55079">
        <w:rPr>
          <w:rFonts w:ascii="Book Antiqua" w:eastAsia="Book Antiqua" w:hAnsi="Book Antiqua" w:cs="Book Antiqua"/>
          <w:color w:val="000000"/>
          <w:vertAlign w:val="superscript"/>
        </w:rPr>
        <w:t>[81]</w:t>
      </w:r>
      <w:r w:rsidRPr="00B55079">
        <w:rPr>
          <w:rFonts w:ascii="Book Antiqua" w:eastAsia="Book Antiqua" w:hAnsi="Book Antiqua" w:cs="Book Antiqua"/>
          <w:color w:val="000000"/>
        </w:rPr>
        <w:t>, trachea</w:t>
      </w:r>
      <w:r w:rsidRPr="00B55079">
        <w:rPr>
          <w:rFonts w:ascii="Book Antiqua" w:eastAsia="Book Antiqua" w:hAnsi="Book Antiqua" w:cs="Book Antiqua"/>
          <w:color w:val="000000"/>
          <w:vertAlign w:val="superscript"/>
        </w:rPr>
        <w:t>[82]</w:t>
      </w:r>
      <w:r w:rsidRPr="00B55079">
        <w:rPr>
          <w:rFonts w:ascii="Book Antiqua" w:eastAsia="Book Antiqua" w:hAnsi="Book Antiqua" w:cs="Book Antiqua"/>
          <w:color w:val="000000"/>
        </w:rPr>
        <w:t>, other cartilaginous tissues</w:t>
      </w:r>
      <w:r w:rsidRPr="00B55079">
        <w:rPr>
          <w:rFonts w:ascii="Book Antiqua" w:eastAsia="Book Antiqua" w:hAnsi="Book Antiqua" w:cs="Book Antiqua"/>
          <w:color w:val="000000"/>
          <w:vertAlign w:val="superscript"/>
        </w:rPr>
        <w:t>[83,84]</w:t>
      </w:r>
      <w:r w:rsidRPr="00B55079">
        <w:rPr>
          <w:rFonts w:ascii="Book Antiqua" w:eastAsia="Book Antiqua" w:hAnsi="Book Antiqua" w:cs="Book Antiqua"/>
          <w:color w:val="000000"/>
        </w:rPr>
        <w:t>, and thyroid gland</w:t>
      </w:r>
      <w:r w:rsidRPr="00B55079">
        <w:rPr>
          <w:rFonts w:ascii="Book Antiqua" w:eastAsia="Book Antiqua" w:hAnsi="Book Antiqua" w:cs="Book Antiqua"/>
          <w:color w:val="000000"/>
          <w:vertAlign w:val="superscript"/>
        </w:rPr>
        <w:t>[85]</w:t>
      </w:r>
      <w:r w:rsidRPr="00B55079">
        <w:rPr>
          <w:rFonts w:ascii="Book Antiqua" w:eastAsia="Book Antiqua" w:hAnsi="Book Antiqua" w:cs="Book Antiqua"/>
          <w:color w:val="000000"/>
        </w:rPr>
        <w:t>.</w:t>
      </w:r>
    </w:p>
    <w:p w14:paraId="54E50960" w14:textId="77777777" w:rsidR="00A77B3E" w:rsidRPr="00B55079" w:rsidRDefault="00A77B3E" w:rsidP="00B55079">
      <w:pPr>
        <w:adjustRightInd w:val="0"/>
        <w:snapToGrid w:val="0"/>
        <w:spacing w:line="360" w:lineRule="auto"/>
        <w:jc w:val="both"/>
        <w:rPr>
          <w:rFonts w:ascii="Book Antiqua" w:hAnsi="Book Antiqua"/>
        </w:rPr>
      </w:pPr>
    </w:p>
    <w:p w14:paraId="062BA219" w14:textId="579DD71B"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Chemical methods</w:t>
      </w:r>
      <w:r w:rsidR="00E87065" w:rsidRPr="00B55079">
        <w:rPr>
          <w:rFonts w:ascii="Book Antiqua" w:eastAsia="宋体" w:hAnsi="Book Antiqua" w:cs="宋体"/>
          <w:b/>
          <w:bCs/>
          <w:color w:val="000000"/>
          <w:lang w:eastAsia="zh-CN"/>
        </w:rPr>
        <w:t xml:space="preserve">: </w:t>
      </w:r>
      <w:r w:rsidR="00E87065" w:rsidRPr="00B55079">
        <w:rPr>
          <w:rFonts w:ascii="Book Antiqua" w:eastAsia="Book Antiqua" w:hAnsi="Book Antiqua" w:cs="Book Antiqua"/>
          <w:color w:val="000000"/>
        </w:rPr>
        <w:t xml:space="preserve">(1) </w:t>
      </w:r>
      <w:r w:rsidRPr="00B55079">
        <w:rPr>
          <w:rFonts w:ascii="Book Antiqua" w:eastAsia="Book Antiqua" w:hAnsi="Book Antiqua" w:cs="Book Antiqua"/>
          <w:color w:val="000000"/>
        </w:rPr>
        <w:t>Detergents</w:t>
      </w:r>
      <w:r w:rsidR="00E87065" w:rsidRPr="00B55079">
        <w:rPr>
          <w:rFonts w:ascii="Book Antiqua" w:eastAsia="Book Antiqua" w:hAnsi="Book Antiqua" w:cs="Book Antiqua"/>
          <w:color w:val="000000"/>
        </w:rPr>
        <w:t>.</w:t>
      </w:r>
      <w:r w:rsidR="00E87065" w:rsidRPr="00B55079">
        <w:rPr>
          <w:rFonts w:ascii="Book Antiqua" w:hAnsi="Book Antiqua"/>
          <w:b/>
          <w:bCs/>
          <w:lang w:eastAsia="zh-CN"/>
        </w:rPr>
        <w:t xml:space="preserve"> </w:t>
      </w:r>
      <w:r w:rsidRPr="00B55079">
        <w:rPr>
          <w:rFonts w:ascii="Book Antiqua" w:eastAsia="Book Antiqua" w:hAnsi="Book Antiqua" w:cs="Book Antiqua"/>
          <w:color w:val="000000"/>
        </w:rPr>
        <w:t>Detergents have been used extensively to decellulari</w:t>
      </w:r>
      <w:r w:rsidR="00F73194">
        <w:rPr>
          <w:rFonts w:ascii="Book Antiqua" w:eastAsia="Book Antiqua" w:hAnsi="Book Antiqua" w:cs="Book Antiqua"/>
          <w:color w:val="000000"/>
        </w:rPr>
        <w:t>s</w:t>
      </w:r>
      <w:r w:rsidRPr="00B55079">
        <w:rPr>
          <w:rFonts w:ascii="Book Antiqua" w:eastAsia="Book Antiqua" w:hAnsi="Book Antiqua" w:cs="Book Antiqua"/>
          <w:color w:val="000000"/>
        </w:rPr>
        <w:t>e large vascular organs by vascular perfusion</w:t>
      </w:r>
      <w:r w:rsidRPr="00B55079">
        <w:rPr>
          <w:rFonts w:ascii="Book Antiqua" w:eastAsia="Book Antiqua" w:hAnsi="Book Antiqua" w:cs="Book Antiqua"/>
          <w:color w:val="000000"/>
          <w:vertAlign w:val="superscript"/>
        </w:rPr>
        <w:t>[70]</w:t>
      </w:r>
      <w:r w:rsidRPr="00B55079">
        <w:rPr>
          <w:rFonts w:ascii="Book Antiqua" w:eastAsia="Book Antiqua" w:hAnsi="Book Antiqua" w:cs="Book Antiqua"/>
          <w:color w:val="000000"/>
        </w:rPr>
        <w:t>. Ionic detergents like sodium dodecyl sulphate (SDS) and sodium deoxycholate</w:t>
      </w:r>
      <w:r w:rsidR="00052CE1"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solubilise cell membranes and denature proteins</w:t>
      </w:r>
      <w:r w:rsidRPr="00B55079">
        <w:rPr>
          <w:rFonts w:ascii="Book Antiqua" w:eastAsia="Book Antiqua" w:hAnsi="Book Antiqua" w:cs="Book Antiqua"/>
          <w:color w:val="000000"/>
          <w:vertAlign w:val="superscript"/>
        </w:rPr>
        <w:t>[86-88]</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Non-ionic detergents, of which Triton X-100 is the most frequently and successfully used, disrupt lipid-lipid, lipid-protein, and DNA-protein interactions</w:t>
      </w:r>
      <w:r w:rsidRPr="00B55079">
        <w:rPr>
          <w:rFonts w:ascii="Book Antiqua" w:eastAsia="Book Antiqua" w:hAnsi="Book Antiqua" w:cs="Book Antiqua"/>
          <w:color w:val="000000"/>
          <w:vertAlign w:val="superscript"/>
        </w:rPr>
        <w:t>[89,90]</w:t>
      </w:r>
      <w:r w:rsidRPr="00B55079">
        <w:rPr>
          <w:rFonts w:ascii="Book Antiqua" w:eastAsia="Book Antiqua" w:hAnsi="Book Antiqua" w:cs="Book Antiqua"/>
          <w:color w:val="000000"/>
        </w:rPr>
        <w:t>. Detergents are frequently combined in decellularisation techniques, with variations in concentration and perfusion time, and require washing steps to remove residual traces after decellularisation</w:t>
      </w:r>
      <w:r w:rsidRPr="00B55079">
        <w:rPr>
          <w:rFonts w:ascii="Book Antiqua" w:eastAsia="Book Antiqua" w:hAnsi="Book Antiqua" w:cs="Book Antiqua"/>
          <w:color w:val="000000"/>
          <w:vertAlign w:val="superscript"/>
        </w:rPr>
        <w:t>[91,92]</w:t>
      </w:r>
      <w:r w:rsidR="00E87065" w:rsidRPr="00B55079">
        <w:rPr>
          <w:rFonts w:ascii="Book Antiqua" w:eastAsia="Book Antiqua" w:hAnsi="Book Antiqua" w:cs="Book Antiqua"/>
          <w:color w:val="000000"/>
        </w:rPr>
        <w:t xml:space="preserve">; (2) </w:t>
      </w:r>
      <w:r w:rsidRPr="00B55079">
        <w:rPr>
          <w:rFonts w:ascii="Book Antiqua" w:eastAsia="Book Antiqua" w:hAnsi="Book Antiqua" w:cs="Book Antiqua"/>
          <w:color w:val="000000"/>
        </w:rPr>
        <w:t>Hypertonic and hypotonic solutions</w:t>
      </w:r>
      <w:r w:rsidR="00E87065" w:rsidRPr="00B55079">
        <w:rPr>
          <w:rFonts w:ascii="Book Antiqua" w:eastAsia="Book Antiqua" w:hAnsi="Book Antiqua" w:cs="Book Antiqua"/>
          <w:color w:val="000000"/>
        </w:rPr>
        <w:t>.</w:t>
      </w:r>
      <w:r w:rsidR="00E87065" w:rsidRPr="00B55079">
        <w:rPr>
          <w:rFonts w:ascii="Book Antiqua" w:hAnsi="Book Antiqua"/>
          <w:lang w:eastAsia="zh-CN"/>
        </w:rPr>
        <w:t xml:space="preserve"> </w:t>
      </w:r>
      <w:r w:rsidRPr="00B55079">
        <w:rPr>
          <w:rFonts w:ascii="Book Antiqua" w:eastAsia="Book Antiqua" w:hAnsi="Book Antiqua" w:cs="Book Antiqua"/>
          <w:color w:val="000000"/>
        </w:rPr>
        <w:lastRenderedPageBreak/>
        <w:t>Hypertonic saline causes dissociation of DNA protein interactions</w:t>
      </w:r>
      <w:r w:rsidRPr="00B55079">
        <w:rPr>
          <w:rFonts w:ascii="Book Antiqua" w:eastAsia="Book Antiqua" w:hAnsi="Book Antiqua" w:cs="Book Antiqua"/>
          <w:color w:val="000000"/>
          <w:vertAlign w:val="superscript"/>
        </w:rPr>
        <w:t>[93]</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which, combined with cell shrinkage and swelling, causes cell lysis</w:t>
      </w:r>
      <w:r w:rsidRPr="00B55079">
        <w:rPr>
          <w:rFonts w:ascii="Book Antiqua" w:eastAsia="Book Antiqua" w:hAnsi="Book Antiqua" w:cs="Book Antiqua"/>
          <w:color w:val="000000"/>
          <w:vertAlign w:val="superscript"/>
        </w:rPr>
        <w:t>[94]</w:t>
      </w:r>
      <w:r w:rsidRPr="00B55079">
        <w:rPr>
          <w:rFonts w:ascii="Book Antiqua" w:eastAsia="Book Antiqua" w:hAnsi="Book Antiqua" w:cs="Book Antiqua"/>
          <w:color w:val="000000"/>
        </w:rPr>
        <w:t>. Debris clearance further steps to achieve full decellularisation</w:t>
      </w:r>
      <w:r w:rsidRPr="00B55079">
        <w:rPr>
          <w:rFonts w:ascii="Book Antiqua" w:eastAsia="Book Antiqua" w:hAnsi="Book Antiqua" w:cs="Book Antiqua"/>
          <w:color w:val="000000"/>
          <w:vertAlign w:val="superscript"/>
        </w:rPr>
        <w:t>[95]</w:t>
      </w:r>
      <w:r w:rsidR="00E87065" w:rsidRPr="00B55079">
        <w:rPr>
          <w:rFonts w:ascii="Book Antiqua" w:eastAsia="Book Antiqua" w:hAnsi="Book Antiqua" w:cs="Book Antiqua"/>
          <w:color w:val="000000"/>
        </w:rPr>
        <w:t xml:space="preserve">; (3) </w:t>
      </w:r>
      <w:r w:rsidRPr="00B55079">
        <w:rPr>
          <w:rFonts w:ascii="Book Antiqua" w:eastAsia="Book Antiqua" w:hAnsi="Book Antiqua" w:cs="Book Antiqua"/>
          <w:color w:val="000000"/>
        </w:rPr>
        <w:t>Acids and bases</w:t>
      </w:r>
      <w:r w:rsidR="00E87065" w:rsidRPr="00B55079">
        <w:rPr>
          <w:rFonts w:ascii="Book Antiqua" w:eastAsia="Book Antiqua" w:hAnsi="Book Antiqua" w:cs="Book Antiqua"/>
          <w:color w:val="000000"/>
        </w:rPr>
        <w:t>.</w:t>
      </w:r>
      <w:r w:rsidR="00E87065" w:rsidRPr="00B55079">
        <w:rPr>
          <w:rFonts w:ascii="Book Antiqua" w:hAnsi="Book Antiqua"/>
          <w:lang w:eastAsia="zh-CN"/>
        </w:rPr>
        <w:t xml:space="preserve"> </w:t>
      </w:r>
      <w:r w:rsidRPr="00B55079">
        <w:rPr>
          <w:rFonts w:ascii="Book Antiqua" w:eastAsia="Book Antiqua" w:hAnsi="Book Antiqua" w:cs="Book Antiqua"/>
          <w:color w:val="000000"/>
        </w:rPr>
        <w:t>Bases, such as ammonium hydroxide, have been used as an adjunct to detergent based decellularisation techniques to enable clearance of DNA which, in alkali solution, denatures to low viscosity single stranded nucleic acid, facilitating its removal by perfusion</w:t>
      </w:r>
      <w:r w:rsidRPr="00B55079">
        <w:rPr>
          <w:rFonts w:ascii="Book Antiqua" w:eastAsia="Book Antiqua" w:hAnsi="Book Antiqua" w:cs="Book Antiqua"/>
          <w:color w:val="000000"/>
          <w:vertAlign w:val="superscript"/>
        </w:rPr>
        <w:t>[96,97]</w:t>
      </w:r>
      <w:r w:rsidRPr="00B55079">
        <w:rPr>
          <w:rFonts w:ascii="Book Antiqua" w:eastAsia="Book Antiqua" w:hAnsi="Book Antiqua" w:cs="Book Antiqua"/>
          <w:color w:val="000000"/>
        </w:rPr>
        <w:t xml:space="preserve">. Acids such as peracetic acid have been used predominantly for sterilisation of scaffolds (see section </w:t>
      </w:r>
      <w:r w:rsidR="0002226B" w:rsidRPr="00B55079">
        <w:rPr>
          <w:rFonts w:ascii="Book Antiqua" w:eastAsia="Book Antiqua" w:hAnsi="Book Antiqua" w:cs="Book Antiqua"/>
          <w:color w:val="000000"/>
        </w:rPr>
        <w:t xml:space="preserve">4 </w:t>
      </w:r>
      <w:r w:rsidR="00AF06C2" w:rsidRPr="00B55079">
        <w:rPr>
          <w:rFonts w:ascii="Book Antiqua" w:eastAsia="Book Antiqua" w:hAnsi="Book Antiqua" w:cs="Book Antiqua"/>
          <w:color w:val="000000"/>
        </w:rPr>
        <w:t>“Scaffold sterilization”)</w:t>
      </w:r>
      <w:r w:rsidRPr="00B55079">
        <w:rPr>
          <w:rFonts w:ascii="Book Antiqua" w:eastAsia="Book Antiqua" w:hAnsi="Book Antiqua" w:cs="Book Antiqua"/>
          <w:color w:val="000000"/>
        </w:rPr>
        <w:t>. However, both bases and acids have significant detrimental effects on the ECM, by damaging collagen and other structural proteins, as well as by denaturing key growth factors</w:t>
      </w:r>
      <w:r w:rsidRPr="00B55079">
        <w:rPr>
          <w:rFonts w:ascii="Book Antiqua" w:eastAsia="Book Antiqua" w:hAnsi="Book Antiqua" w:cs="Book Antiqua"/>
          <w:color w:val="000000"/>
          <w:vertAlign w:val="superscript"/>
        </w:rPr>
        <w:t>[81,98]</w:t>
      </w:r>
      <w:r w:rsidR="00AF06C2" w:rsidRPr="00B55079">
        <w:rPr>
          <w:rFonts w:ascii="Book Antiqua" w:eastAsia="Book Antiqua" w:hAnsi="Book Antiqua" w:cs="Book Antiqua"/>
          <w:color w:val="000000"/>
        </w:rPr>
        <w:t xml:space="preserve">; (4) </w:t>
      </w:r>
      <w:r w:rsidRPr="00B55079">
        <w:rPr>
          <w:rFonts w:ascii="Book Antiqua" w:eastAsia="Book Antiqua" w:hAnsi="Book Antiqua" w:cs="Book Antiqua"/>
          <w:color w:val="000000"/>
        </w:rPr>
        <w:t>Alcohols</w:t>
      </w:r>
      <w:r w:rsidR="00AF06C2" w:rsidRPr="00B55079">
        <w:rPr>
          <w:rFonts w:ascii="Book Antiqua" w:eastAsia="Book Antiqua" w:hAnsi="Book Antiqua" w:cs="Book Antiqua"/>
          <w:color w:val="000000"/>
        </w:rPr>
        <w:t>.</w:t>
      </w:r>
      <w:r w:rsidR="00AF06C2" w:rsidRPr="00B55079">
        <w:rPr>
          <w:rFonts w:ascii="Book Antiqua" w:hAnsi="Book Antiqua"/>
          <w:lang w:eastAsia="zh-CN"/>
        </w:rPr>
        <w:t xml:space="preserve"> </w:t>
      </w:r>
      <w:r w:rsidRPr="00B55079">
        <w:rPr>
          <w:rFonts w:ascii="Book Antiqua" w:eastAsia="Book Antiqua" w:hAnsi="Book Antiqua" w:cs="Book Antiqua"/>
          <w:color w:val="000000"/>
        </w:rPr>
        <w:t>Alcohols diffuse into cells and cause cell lysis by a dehydrating mechanism, and thus have been used as decellulari</w:t>
      </w:r>
      <w:r w:rsidR="00A77965">
        <w:rPr>
          <w:rFonts w:ascii="Book Antiqua" w:eastAsia="Book Antiqua" w:hAnsi="Book Antiqua" w:cs="Book Antiqua"/>
          <w:color w:val="000000"/>
        </w:rPr>
        <w:t>s</w:t>
      </w:r>
      <w:r w:rsidRPr="00B55079">
        <w:rPr>
          <w:rFonts w:ascii="Book Antiqua" w:eastAsia="Book Antiqua" w:hAnsi="Book Antiqua" w:cs="Book Antiqua"/>
          <w:color w:val="000000"/>
        </w:rPr>
        <w:t>ing agents</w:t>
      </w:r>
      <w:r w:rsidRPr="00B55079">
        <w:rPr>
          <w:rFonts w:ascii="Book Antiqua" w:eastAsia="Book Antiqua" w:hAnsi="Book Antiqua" w:cs="Book Antiqua"/>
          <w:color w:val="000000"/>
          <w:vertAlign w:val="superscript"/>
        </w:rPr>
        <w:t>[99,100]</w:t>
      </w:r>
      <w:r w:rsidRPr="00B55079">
        <w:rPr>
          <w:rFonts w:ascii="Book Antiqua" w:eastAsia="Book Antiqua" w:hAnsi="Book Antiqua" w:cs="Book Antiqua"/>
          <w:color w:val="000000"/>
        </w:rPr>
        <w:t>, but also as sterilising agents either alone or in combination with acids</w:t>
      </w:r>
      <w:r w:rsidR="00AF06C2" w:rsidRPr="00B55079">
        <w:rPr>
          <w:rFonts w:ascii="Book Antiqua" w:eastAsia="Book Antiqua" w:hAnsi="Book Antiqua" w:cs="Book Antiqua"/>
          <w:color w:val="000000"/>
        </w:rPr>
        <w:t xml:space="preserve">; (5) </w:t>
      </w:r>
      <w:r w:rsidRPr="00B55079">
        <w:rPr>
          <w:rFonts w:ascii="Book Antiqua" w:eastAsia="Book Antiqua" w:hAnsi="Book Antiqua" w:cs="Book Antiqua"/>
          <w:color w:val="000000"/>
        </w:rPr>
        <w:t>Chelating agents</w:t>
      </w:r>
      <w:r w:rsidRPr="00B55079">
        <w:rPr>
          <w:rFonts w:ascii="Book Antiqua" w:eastAsia="Book Antiqua" w:hAnsi="Book Antiqua" w:cs="Book Antiqua"/>
          <w:color w:val="000000"/>
          <w:vertAlign w:val="superscript"/>
        </w:rPr>
        <w:t>[101-104]</w:t>
      </w:r>
      <w:r w:rsidR="00AF06C2" w:rsidRPr="00B55079">
        <w:rPr>
          <w:rFonts w:ascii="Book Antiqua" w:eastAsia="Book Antiqua" w:hAnsi="Book Antiqua" w:cs="Book Antiqua"/>
          <w:color w:val="000000"/>
        </w:rPr>
        <w:t>.</w:t>
      </w:r>
      <w:r w:rsidR="00AF06C2" w:rsidRPr="00B55079">
        <w:rPr>
          <w:rFonts w:ascii="Book Antiqua" w:hAnsi="Book Antiqua"/>
          <w:lang w:eastAsia="zh-CN"/>
        </w:rPr>
        <w:t xml:space="preserve"> </w:t>
      </w:r>
      <w:r w:rsidRPr="00B55079">
        <w:rPr>
          <w:rFonts w:ascii="Book Antiqua" w:eastAsia="Book Antiqua" w:hAnsi="Book Antiqua" w:cs="Book Antiqua"/>
          <w:color w:val="000000"/>
        </w:rPr>
        <w:t>Chelating agents such ethylenediaminetetraacetic acid and ethylene glycol tetra acetic acid bind metallic ions that are essential for protein interaction</w:t>
      </w:r>
      <w:r w:rsidRPr="00B55079">
        <w:rPr>
          <w:rFonts w:ascii="Book Antiqua" w:eastAsia="Book Antiqua" w:hAnsi="Book Antiqua" w:cs="Book Antiqua"/>
          <w:color w:val="000000"/>
          <w:vertAlign w:val="superscript"/>
        </w:rPr>
        <w:t>[105,106]</w:t>
      </w:r>
      <w:r w:rsidRPr="00B55079">
        <w:rPr>
          <w:rFonts w:ascii="Book Antiqua" w:eastAsia="Book Antiqua" w:hAnsi="Book Antiqua" w:cs="Book Antiqua"/>
          <w:color w:val="000000"/>
        </w:rPr>
        <w:t>, resulting in the disconnection of intercellular integral proteins and disruption of cellular adhesion in the ECM. Full decellularisation requires additional agents such as detergents</w:t>
      </w:r>
      <w:r w:rsidRPr="00B55079">
        <w:rPr>
          <w:rFonts w:ascii="Book Antiqua" w:eastAsia="Book Antiqua" w:hAnsi="Book Antiqua" w:cs="Book Antiqua"/>
          <w:color w:val="000000"/>
          <w:vertAlign w:val="superscript"/>
        </w:rPr>
        <w:t>[107]</w:t>
      </w:r>
      <w:r w:rsidR="00AF06C2" w:rsidRPr="00B55079">
        <w:rPr>
          <w:rFonts w:ascii="Book Antiqua" w:eastAsia="Book Antiqua" w:hAnsi="Book Antiqua" w:cs="Book Antiqua"/>
          <w:color w:val="000000"/>
        </w:rPr>
        <w:t xml:space="preserve">; </w:t>
      </w:r>
      <w:r w:rsidR="00184FFB" w:rsidRPr="00B55079">
        <w:rPr>
          <w:rFonts w:ascii="Book Antiqua" w:eastAsia="Book Antiqua" w:hAnsi="Book Antiqua" w:cs="Book Antiqua"/>
          <w:color w:val="000000"/>
        </w:rPr>
        <w:t xml:space="preserve">and (6) </w:t>
      </w:r>
      <w:r w:rsidRPr="00B55079">
        <w:rPr>
          <w:rFonts w:ascii="Book Antiqua" w:eastAsia="Book Antiqua" w:hAnsi="Book Antiqua" w:cs="Book Antiqua"/>
          <w:color w:val="000000"/>
        </w:rPr>
        <w:t>Enzymatic treatments</w:t>
      </w:r>
      <w:r w:rsidRPr="00B55079">
        <w:rPr>
          <w:rFonts w:ascii="Book Antiqua" w:eastAsia="Book Antiqua" w:hAnsi="Book Antiqua" w:cs="Book Antiqua"/>
          <w:color w:val="000000"/>
          <w:vertAlign w:val="superscript"/>
        </w:rPr>
        <w:t>[108-111]</w:t>
      </w:r>
      <w:r w:rsidR="00184FFB" w:rsidRPr="00B55079">
        <w:rPr>
          <w:rFonts w:ascii="Book Antiqua" w:eastAsia="Book Antiqua" w:hAnsi="Book Antiqua" w:cs="Book Antiqua"/>
          <w:color w:val="000000"/>
        </w:rPr>
        <w:t>.</w:t>
      </w:r>
      <w:r w:rsidR="00184FFB" w:rsidRPr="00B55079">
        <w:rPr>
          <w:rFonts w:ascii="Book Antiqua" w:hAnsi="Book Antiqua"/>
          <w:lang w:eastAsia="zh-CN"/>
        </w:rPr>
        <w:t xml:space="preserve"> </w:t>
      </w:r>
      <w:r w:rsidRPr="00B55079">
        <w:rPr>
          <w:rFonts w:ascii="Book Antiqua" w:eastAsia="Book Antiqua" w:hAnsi="Book Antiqua" w:cs="Book Antiqua"/>
          <w:color w:val="000000"/>
        </w:rPr>
        <w:t>A variety of enzymes have been utilised for tissue decellularisation, with trypsin and nucleases being the most frequently used. Trypsin is a serine protease that hydrolyses proteins involved in cellular attachment</w:t>
      </w:r>
      <w:r w:rsidRPr="00B55079">
        <w:rPr>
          <w:rFonts w:ascii="Book Antiqua" w:eastAsia="Book Antiqua" w:hAnsi="Book Antiqua" w:cs="Book Antiqua"/>
          <w:color w:val="000000"/>
          <w:vertAlign w:val="superscript"/>
        </w:rPr>
        <w:t>[112]</w:t>
      </w:r>
      <w:r w:rsidRPr="00B55079">
        <w:rPr>
          <w:rFonts w:ascii="Book Antiqua" w:eastAsia="Book Antiqua" w:hAnsi="Book Antiqua" w:cs="Book Antiqua"/>
          <w:color w:val="000000"/>
        </w:rPr>
        <w:t>, thus dissociating cells from the ECM</w:t>
      </w:r>
      <w:r w:rsidRPr="00B55079">
        <w:rPr>
          <w:rFonts w:ascii="Book Antiqua" w:eastAsia="Book Antiqua" w:hAnsi="Book Antiqua" w:cs="Book Antiqua"/>
          <w:color w:val="000000"/>
          <w:vertAlign w:val="superscript"/>
        </w:rPr>
        <w:t>[113]</w:t>
      </w:r>
      <w:r w:rsidRPr="00B55079">
        <w:rPr>
          <w:rFonts w:ascii="Book Antiqua" w:eastAsia="Book Antiqua" w:hAnsi="Book Antiqua" w:cs="Book Antiqua"/>
          <w:color w:val="000000"/>
        </w:rPr>
        <w:t>. Nucleases (DNases and RNases) cleave phosphodiester bonds between nucleotides in nucleic acids and have been used to improve the removal of remaining nucleic acid debris in conjunction with other decellularisation agents</w:t>
      </w:r>
      <w:r w:rsidRPr="00B55079">
        <w:rPr>
          <w:rFonts w:ascii="Book Antiqua" w:eastAsia="Book Antiqua" w:hAnsi="Book Antiqua" w:cs="Book Antiqua"/>
          <w:color w:val="000000"/>
          <w:vertAlign w:val="superscript"/>
        </w:rPr>
        <w:t>[114, 115]</w:t>
      </w:r>
      <w:r w:rsidRPr="00B55079">
        <w:rPr>
          <w:rFonts w:ascii="Book Antiqua" w:eastAsia="Book Antiqua" w:hAnsi="Book Antiqua" w:cs="Book Antiqua"/>
          <w:color w:val="000000"/>
        </w:rPr>
        <w:t>.</w:t>
      </w:r>
    </w:p>
    <w:p w14:paraId="52F652B3" w14:textId="77777777" w:rsidR="00A77B3E" w:rsidRPr="00B55079" w:rsidRDefault="00A77B3E" w:rsidP="00B55079">
      <w:pPr>
        <w:adjustRightInd w:val="0"/>
        <w:snapToGrid w:val="0"/>
        <w:spacing w:line="360" w:lineRule="auto"/>
        <w:jc w:val="both"/>
        <w:rPr>
          <w:rFonts w:ascii="Book Antiqua" w:hAnsi="Book Antiqua"/>
        </w:rPr>
      </w:pPr>
    </w:p>
    <w:p w14:paraId="6F02B880" w14:textId="0CA05ADC" w:rsidR="00077A84"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Implications of decellularisation technique heterogeneity</w:t>
      </w:r>
      <w:r w:rsidR="00184FFB" w:rsidRPr="00B55079">
        <w:rPr>
          <w:rFonts w:ascii="Book Antiqua" w:hAnsi="Book Antiqua"/>
          <w:lang w:eastAsia="zh-CN"/>
        </w:rPr>
        <w:t xml:space="preserve">: </w:t>
      </w:r>
      <w:r w:rsidRPr="00B55079">
        <w:rPr>
          <w:rFonts w:ascii="Book Antiqua" w:eastAsia="Book Antiqua" w:hAnsi="Book Antiqua" w:cs="Book Antiqua"/>
          <w:color w:val="000000"/>
        </w:rPr>
        <w:t>The above summary of techniques provides an insight into the enormous heterogeneity of approaches. In addition to the variety of methods above, many protocols use varying combinations of 2 or more methodologies. Furthermore, techniques vary in other factors including temperature of decellulari</w:t>
      </w:r>
      <w:r w:rsidR="00A77965">
        <w:rPr>
          <w:rFonts w:ascii="Book Antiqua" w:eastAsia="Book Antiqua" w:hAnsi="Book Antiqua" w:cs="Book Antiqua"/>
          <w:color w:val="000000"/>
        </w:rPr>
        <w:t>s</w:t>
      </w:r>
      <w:r w:rsidRPr="00B55079">
        <w:rPr>
          <w:rFonts w:ascii="Book Antiqua" w:eastAsia="Book Antiqua" w:hAnsi="Book Antiqua" w:cs="Book Antiqua"/>
          <w:color w:val="000000"/>
        </w:rPr>
        <w:t xml:space="preserve">ing process, flow rates of perfusion agents. Such </w:t>
      </w:r>
      <w:r w:rsidRPr="00B55079">
        <w:rPr>
          <w:rFonts w:ascii="Book Antiqua" w:eastAsia="Book Antiqua" w:hAnsi="Book Antiqua" w:cs="Book Antiqua"/>
          <w:color w:val="000000"/>
        </w:rPr>
        <w:lastRenderedPageBreak/>
        <w:t>considerations may be quite subtle, yet critically important: for example, one study of tracheal decellulari</w:t>
      </w:r>
      <w:r w:rsidR="00A77965">
        <w:rPr>
          <w:rFonts w:ascii="Book Antiqua" w:eastAsia="Book Antiqua" w:hAnsi="Book Antiqua" w:cs="Book Antiqua"/>
          <w:color w:val="000000"/>
        </w:rPr>
        <w:t>s</w:t>
      </w:r>
      <w:r w:rsidRPr="00B55079">
        <w:rPr>
          <w:rFonts w:ascii="Book Antiqua" w:eastAsia="Book Antiqua" w:hAnsi="Book Antiqua" w:cs="Book Antiqua"/>
          <w:color w:val="000000"/>
        </w:rPr>
        <w:t>ation</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involving repeated cycles of decellulari</w:t>
      </w:r>
      <w:r w:rsidR="00A77965">
        <w:rPr>
          <w:rFonts w:ascii="Book Antiqua" w:eastAsia="Book Antiqua" w:hAnsi="Book Antiqua" w:cs="Book Antiqua"/>
          <w:color w:val="000000"/>
        </w:rPr>
        <w:t>s</w:t>
      </w:r>
      <w:r w:rsidRPr="00B55079">
        <w:rPr>
          <w:rFonts w:ascii="Book Antiqua" w:eastAsia="Book Antiqua" w:hAnsi="Book Antiqua" w:cs="Book Antiqua"/>
          <w:color w:val="000000"/>
        </w:rPr>
        <w:t>ing agent reported that the number of cycles critically altered</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the integrity of the scaffold between cycles 18 and 22</w:t>
      </w:r>
      <w:r w:rsidRPr="00B55079">
        <w:rPr>
          <w:rFonts w:ascii="Book Antiqua" w:eastAsia="Book Antiqua" w:hAnsi="Book Antiqua" w:cs="Book Antiqua"/>
          <w:color w:val="000000"/>
          <w:vertAlign w:val="superscript"/>
        </w:rPr>
        <w:t>[116]</w:t>
      </w:r>
      <w:r w:rsidRPr="00B55079">
        <w:rPr>
          <w:rFonts w:ascii="Book Antiqua" w:eastAsia="Book Antiqua" w:hAnsi="Book Antiqua" w:cs="Book Antiqua"/>
          <w:color w:val="000000"/>
        </w:rPr>
        <w:t>.</w:t>
      </w:r>
    </w:p>
    <w:p w14:paraId="0F8600AE" w14:textId="7ECA55C0" w:rsidR="001D59BA" w:rsidRPr="00B55079" w:rsidRDefault="00BE6EE4" w:rsidP="00B55079">
      <w:pPr>
        <w:adjustRightInd w:val="0"/>
        <w:snapToGrid w:val="0"/>
        <w:spacing w:line="360" w:lineRule="auto"/>
        <w:ind w:firstLineChars="100" w:firstLine="240"/>
        <w:jc w:val="both"/>
        <w:rPr>
          <w:rFonts w:ascii="Book Antiqua" w:eastAsia="Book Antiqua" w:hAnsi="Book Antiqua" w:cs="Book Antiqua"/>
          <w:color w:val="000000"/>
        </w:rPr>
      </w:pPr>
      <w:r w:rsidRPr="00B55079">
        <w:rPr>
          <w:rFonts w:ascii="Book Antiqua" w:eastAsia="Book Antiqua" w:hAnsi="Book Antiqua" w:cs="Book Antiqua"/>
          <w:color w:val="000000"/>
        </w:rPr>
        <w:t xml:space="preserve">This technique heterogeneity reflects the differing requirements of different tissues. Tissues with obviously different macroscopic structures require different methodology: for example, perfusing a decellularising agent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the circulation in vascular tissue such as liver may be effective, but unlikely to be so in tough avascular structure of tendon. In this regard, a tissue classification of laminate, amorphous, composite, whole organ suggested by Keane</w:t>
      </w:r>
      <w:r w:rsidRPr="00B55079">
        <w:rPr>
          <w:rFonts w:ascii="Book Antiqua" w:eastAsia="Book Antiqua" w:hAnsi="Book Antiqua" w:cs="Book Antiqua"/>
          <w:color w:val="000000"/>
          <w:vertAlign w:val="superscript"/>
        </w:rPr>
        <w:t>[117]</w:t>
      </w:r>
      <w:r w:rsidRPr="00B55079">
        <w:rPr>
          <w:rFonts w:ascii="Book Antiqua" w:eastAsia="Book Antiqua" w:hAnsi="Book Antiqua" w:cs="Book Antiqua"/>
          <w:color w:val="000000"/>
        </w:rPr>
        <w:t>. Moreover, the matrisome (the protein content profile of the ECM) is subtly tissue dependant</w:t>
      </w:r>
      <w:r w:rsidRPr="00B55079">
        <w:rPr>
          <w:rFonts w:ascii="Book Antiqua" w:eastAsia="Book Antiqua" w:hAnsi="Book Antiqua" w:cs="Book Antiqua"/>
          <w:color w:val="000000"/>
          <w:vertAlign w:val="superscript"/>
        </w:rPr>
        <w:t>[118]</w:t>
      </w:r>
      <w:r w:rsidRPr="00B55079">
        <w:rPr>
          <w:rFonts w:ascii="Book Antiqua" w:eastAsia="Book Antiqua" w:hAnsi="Book Antiqua" w:cs="Book Antiqua"/>
          <w:color w:val="000000"/>
        </w:rPr>
        <w:t xml:space="preserve"> such that even tissues of similar consistency may behave differently. For example, similar tissues such as tendon and ligament may behave quite differently despite exposure to same decellulari</w:t>
      </w:r>
      <w:r w:rsidR="00A77965">
        <w:rPr>
          <w:rFonts w:ascii="Book Antiqua" w:eastAsia="Book Antiqua" w:hAnsi="Book Antiqua" w:cs="Book Antiqua"/>
          <w:color w:val="000000"/>
        </w:rPr>
        <w:t>s</w:t>
      </w:r>
      <w:r w:rsidRPr="00B55079">
        <w:rPr>
          <w:rFonts w:ascii="Book Antiqua" w:eastAsia="Book Antiqua" w:hAnsi="Book Antiqua" w:cs="Book Antiqua"/>
          <w:color w:val="000000"/>
        </w:rPr>
        <w:t>ing agent</w:t>
      </w:r>
      <w:r w:rsidRPr="00B55079">
        <w:rPr>
          <w:rFonts w:ascii="Book Antiqua" w:eastAsia="Book Antiqua" w:hAnsi="Book Antiqua" w:cs="Book Antiqua"/>
          <w:color w:val="000000"/>
          <w:vertAlign w:val="superscript"/>
        </w:rPr>
        <w:t>[119,120]</w:t>
      </w:r>
      <w:r w:rsidRPr="00B55079">
        <w:rPr>
          <w:rFonts w:ascii="Book Antiqua" w:eastAsia="Book Antiqua" w:hAnsi="Book Antiqua" w:cs="Book Antiqua"/>
          <w:color w:val="000000"/>
        </w:rPr>
        <w:t>. Furthermore, even within a defined tissue type, individual variation with factors including age and sex may affect matrisome content</w:t>
      </w:r>
      <w:r w:rsidRPr="00B55079">
        <w:rPr>
          <w:rFonts w:ascii="Book Antiqua" w:eastAsia="Book Antiqua" w:hAnsi="Book Antiqua" w:cs="Book Antiqua"/>
          <w:color w:val="000000"/>
          <w:vertAlign w:val="superscript"/>
        </w:rPr>
        <w:t>[121-124]</w:t>
      </w:r>
      <w:r w:rsidRPr="00B55079">
        <w:rPr>
          <w:rFonts w:ascii="Book Antiqua" w:eastAsia="Book Antiqua" w:hAnsi="Book Antiqua" w:cs="Book Antiqua"/>
          <w:color w:val="000000"/>
        </w:rPr>
        <w:t>.</w:t>
      </w:r>
    </w:p>
    <w:p w14:paraId="2A557AC7" w14:textId="5BC2C9E9" w:rsidR="001D59BA"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Though not intended to be comprehensive given the scope of this review, Table 1 provides examples of the breadth of tissues in which decellularisation has been studied, and range of decellularisation protocols.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This reflects the fact that the field is at an empirical stage where methodology is in an assessment phase with multiple criteria to be considered. The optimal method of decellulari</w:t>
      </w:r>
      <w:r w:rsidR="00A77965">
        <w:rPr>
          <w:rFonts w:ascii="Book Antiqua" w:eastAsia="Book Antiqua" w:hAnsi="Book Antiqua" w:cs="Book Antiqua"/>
          <w:color w:val="000000"/>
        </w:rPr>
        <w:t>s</w:t>
      </w:r>
      <w:r w:rsidRPr="00B55079">
        <w:rPr>
          <w:rFonts w:ascii="Book Antiqua" w:eastAsia="Book Antiqua" w:hAnsi="Book Antiqua" w:cs="Book Antiqua"/>
          <w:color w:val="000000"/>
        </w:rPr>
        <w:t>ation may be difficult to determine and define particularly in the context of tissues with multiple cell types, as the optimum decellulari</w:t>
      </w:r>
      <w:r w:rsidR="00A77965">
        <w:rPr>
          <w:rFonts w:ascii="Book Antiqua" w:eastAsia="Book Antiqua" w:hAnsi="Book Antiqua" w:cs="Book Antiqua"/>
          <w:color w:val="000000"/>
        </w:rPr>
        <w:t>s</w:t>
      </w:r>
      <w:r w:rsidRPr="00B55079">
        <w:rPr>
          <w:rFonts w:ascii="Book Antiqua" w:eastAsia="Book Antiqua" w:hAnsi="Book Antiqua" w:cs="Book Antiqua"/>
          <w:color w:val="000000"/>
        </w:rPr>
        <w:t>ing method for one cell type may not coincide with requirements for others. Attempts at decellulari</w:t>
      </w:r>
      <w:r w:rsidR="00A77965">
        <w:rPr>
          <w:rFonts w:ascii="Book Antiqua" w:eastAsia="Book Antiqua" w:hAnsi="Book Antiqua" w:cs="Book Antiqua"/>
          <w:color w:val="000000"/>
        </w:rPr>
        <w:t>s</w:t>
      </w:r>
      <w:r w:rsidRPr="00B55079">
        <w:rPr>
          <w:rFonts w:ascii="Book Antiqua" w:eastAsia="Book Antiqua" w:hAnsi="Book Antiqua" w:cs="Book Antiqua"/>
          <w:color w:val="000000"/>
        </w:rPr>
        <w:t xml:space="preserve">ation must perhaps be seen as producing an inevitably imperfect result, which may be corrected and refashioned by repopulating cells </w:t>
      </w:r>
      <w:r w:rsidRPr="00B55079">
        <w:rPr>
          <w:rFonts w:ascii="Book Antiqua" w:eastAsia="Book Antiqua" w:hAnsi="Book Antiqua" w:cs="Book Antiqua"/>
          <w:i/>
          <w:iCs/>
          <w:color w:val="000000"/>
        </w:rPr>
        <w:t>in vitro</w:t>
      </w:r>
      <w:r w:rsidRPr="00B55079">
        <w:rPr>
          <w:rFonts w:ascii="Book Antiqua" w:eastAsia="Book Antiqua" w:hAnsi="Book Antiqua" w:cs="Book Antiqua"/>
          <w:color w:val="000000"/>
        </w:rPr>
        <w:t xml:space="preserve"> and in the host.</w:t>
      </w:r>
    </w:p>
    <w:p w14:paraId="148D47B9" w14:textId="5AC8C955" w:rsidR="00A77B3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This high level of heterogeneity in tissue samples and technique raises the question of how to assess success in decellularisation. In this regard, Crapo </w:t>
      </w:r>
      <w:r w:rsidRPr="00B55079">
        <w:rPr>
          <w:rFonts w:ascii="Book Antiqua" w:eastAsia="Book Antiqua" w:hAnsi="Book Antiqua" w:cs="Book Antiqua"/>
          <w:i/>
          <w:iCs/>
          <w:color w:val="000000"/>
        </w:rPr>
        <w:t>et al</w:t>
      </w:r>
      <w:r w:rsidR="001D59BA" w:rsidRPr="00B55079">
        <w:rPr>
          <w:rFonts w:ascii="Book Antiqua" w:eastAsia="Book Antiqua" w:hAnsi="Book Antiqua" w:cs="Book Antiqua"/>
          <w:color w:val="000000"/>
          <w:vertAlign w:val="superscript"/>
        </w:rPr>
        <w:t>[125]</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has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suggested that successful decellulari</w:t>
      </w:r>
      <w:r w:rsidR="00A77965">
        <w:rPr>
          <w:rFonts w:ascii="Book Antiqua" w:eastAsia="Book Antiqua" w:hAnsi="Book Antiqua" w:cs="Book Antiqua"/>
          <w:color w:val="000000"/>
        </w:rPr>
        <w:t>s</w:t>
      </w:r>
      <w:r w:rsidRPr="00B55079">
        <w:rPr>
          <w:rFonts w:ascii="Book Antiqua" w:eastAsia="Book Antiqua" w:hAnsi="Book Antiqua" w:cs="Book Antiqua"/>
          <w:color w:val="000000"/>
        </w:rPr>
        <w:t>ation should be determined on the basis of producing ECM which (</w:t>
      </w:r>
      <w:r w:rsidR="00A11A71" w:rsidRPr="00B55079">
        <w:rPr>
          <w:rFonts w:ascii="Book Antiqua" w:eastAsia="Book Antiqua" w:hAnsi="Book Antiqua" w:cs="Book Antiqua"/>
          <w:color w:val="000000"/>
        </w:rPr>
        <w:t>1</w:t>
      </w:r>
      <w:r w:rsidRPr="00B55079">
        <w:rPr>
          <w:rFonts w:ascii="Book Antiqua" w:eastAsia="Book Antiqua" w:hAnsi="Book Antiqua" w:cs="Book Antiqua"/>
          <w:color w:val="000000"/>
        </w:rPr>
        <w:t>) does not contain more than 50 ng of DNA per mg dry weight</w:t>
      </w:r>
      <w:r w:rsidR="00A11A71"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w:t>
      </w:r>
      <w:r w:rsidR="00A11A71" w:rsidRPr="00B55079">
        <w:rPr>
          <w:rFonts w:ascii="Book Antiqua" w:eastAsia="Book Antiqua" w:hAnsi="Book Antiqua" w:cs="Book Antiqua"/>
          <w:color w:val="000000"/>
        </w:rPr>
        <w:t>2</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with residual </w:t>
      </w:r>
      <w:r w:rsidRPr="00B55079">
        <w:rPr>
          <w:rFonts w:ascii="Book Antiqua" w:eastAsia="Book Antiqua" w:hAnsi="Book Antiqua" w:cs="Book Antiqua"/>
          <w:color w:val="000000"/>
        </w:rPr>
        <w:lastRenderedPageBreak/>
        <w:t>DNA fragments no longer than 200 bp</w:t>
      </w:r>
      <w:r w:rsidR="00A11A71"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and (</w:t>
      </w:r>
      <w:r w:rsidR="00A11A71" w:rsidRPr="00B55079">
        <w:rPr>
          <w:rFonts w:ascii="Book Antiqua" w:eastAsia="Book Antiqua" w:hAnsi="Book Antiqua" w:cs="Book Antiqua"/>
          <w:color w:val="000000"/>
        </w:rPr>
        <w:t>3</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with no visible nuclear components, based on observations of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adverse effects of these biochemicals</w:t>
      </w:r>
      <w:r w:rsidRPr="00B55079">
        <w:rPr>
          <w:rFonts w:ascii="Book Antiqua" w:eastAsia="Book Antiqua" w:hAnsi="Book Antiqua" w:cs="Book Antiqua"/>
          <w:color w:val="000000"/>
          <w:vertAlign w:val="superscript"/>
        </w:rPr>
        <w:t>[64,67,126]</w:t>
      </w:r>
      <w:r w:rsidRPr="00B55079">
        <w:rPr>
          <w:rFonts w:ascii="Book Antiqua" w:eastAsia="Book Antiqua" w:hAnsi="Book Antiqua" w:cs="Book Antiqua"/>
          <w:color w:val="000000"/>
        </w:rPr>
        <w:t>. The area of research is rapidly changing, and thus it is anticipated that new criteria of scaffold quality are likely to arise, as suggested by other authors</w:t>
      </w:r>
      <w:r w:rsidRPr="00B55079">
        <w:rPr>
          <w:rFonts w:ascii="Book Antiqua" w:eastAsia="Book Antiqua" w:hAnsi="Book Antiqua" w:cs="Book Antiqua"/>
          <w:color w:val="000000"/>
          <w:vertAlign w:val="superscript"/>
        </w:rPr>
        <w:t>[127-129]</w:t>
      </w:r>
      <w:r w:rsidRPr="00B55079">
        <w:rPr>
          <w:rFonts w:ascii="Book Antiqua" w:eastAsia="Book Antiqua" w:hAnsi="Book Antiqua" w:cs="Book Antiqua"/>
          <w:color w:val="000000"/>
        </w:rPr>
        <w:t>. Ultimately, the success of decellularisation is surely defined by the matrix to accept repopulating cells and whether those cells survive and collectively allow physiologically significant neo-organ function. These aspects will be discussed in detail as they pertain to liver function in section 5</w:t>
      </w:r>
      <w:r w:rsidR="0042253B" w:rsidRPr="00B55079">
        <w:rPr>
          <w:rFonts w:ascii="Book Antiqua" w:eastAsia="Book Antiqua" w:hAnsi="Book Antiqua" w:cs="Book Antiqua"/>
          <w:color w:val="000000"/>
        </w:rPr>
        <w:t xml:space="preserve"> (Liver decellularisation and recellularisation)</w:t>
      </w:r>
      <w:r w:rsidRPr="00B55079">
        <w:rPr>
          <w:rFonts w:ascii="Book Antiqua" w:eastAsia="Book Antiqua" w:hAnsi="Book Antiqua" w:cs="Book Antiqua"/>
          <w:color w:val="000000"/>
        </w:rPr>
        <w:t>.</w:t>
      </w:r>
    </w:p>
    <w:p w14:paraId="0B053EE1" w14:textId="77777777" w:rsidR="00A77B3E" w:rsidRPr="00B55079" w:rsidRDefault="00A77B3E" w:rsidP="00B55079">
      <w:pPr>
        <w:adjustRightInd w:val="0"/>
        <w:snapToGrid w:val="0"/>
        <w:spacing w:line="360" w:lineRule="auto"/>
        <w:jc w:val="both"/>
        <w:rPr>
          <w:rFonts w:ascii="Book Antiqua" w:hAnsi="Book Antiqua"/>
        </w:rPr>
      </w:pPr>
    </w:p>
    <w:p w14:paraId="6349F9D4" w14:textId="507BE3ED"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aps/>
          <w:color w:val="000000"/>
          <w:u w:val="single"/>
        </w:rPr>
        <w:t xml:space="preserve">SCAFFOLD STERILISATION </w:t>
      </w:r>
    </w:p>
    <w:p w14:paraId="28022DC8" w14:textId="3BE3CCEC"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Introduction</w:t>
      </w:r>
    </w:p>
    <w:p w14:paraId="60E65E97" w14:textId="77777777" w:rsidR="00F11957"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i/>
          <w:iCs/>
          <w:color w:val="000000"/>
        </w:rPr>
        <w:t>In vitro</w:t>
      </w:r>
      <w:r w:rsidRPr="00B55079">
        <w:rPr>
          <w:rFonts w:ascii="Book Antiqua" w:eastAsia="Book Antiqua" w:hAnsi="Book Antiqua" w:cs="Book Antiqua"/>
          <w:color w:val="000000"/>
        </w:rPr>
        <w:t xml:space="preserve"> culture of mammalian cells provides ideal conditions for survival of cells of interest, but also for unwanted micro-organisms. Moreover, the potential for culture infection in decellularised scaffold experiments is higher than in standard cell culture given the non-sterile tissue of origin. Thus, not only for the success of </w:t>
      </w:r>
      <w:r w:rsidRPr="00B55079">
        <w:rPr>
          <w:rFonts w:ascii="Book Antiqua" w:eastAsia="Book Antiqua" w:hAnsi="Book Antiqua" w:cs="Book Antiqua"/>
          <w:i/>
          <w:iCs/>
          <w:color w:val="000000"/>
        </w:rPr>
        <w:t>in vitro</w:t>
      </w:r>
      <w:r w:rsidRPr="00B55079">
        <w:rPr>
          <w:rFonts w:ascii="Book Antiqua" w:eastAsia="Book Antiqua" w:hAnsi="Book Antiqua" w:cs="Book Antiqua"/>
          <w:color w:val="000000"/>
        </w:rPr>
        <w:t xml:space="preserve"> scaffold repopulation, but also in terms of safety in the context of scaffold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reimplantation, there is a need to eradicate microorganisms from decellularised scaffolds. </w:t>
      </w:r>
    </w:p>
    <w:p w14:paraId="08D2CAA3" w14:textId="63E0ABFA" w:rsidR="003F35D9"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The ideal requirements for decontaminating agents would be (</w:t>
      </w:r>
      <w:r w:rsidR="003F35D9" w:rsidRPr="00B55079">
        <w:rPr>
          <w:rFonts w:ascii="Book Antiqua" w:eastAsia="Book Antiqua" w:hAnsi="Book Antiqua" w:cs="Book Antiqua"/>
          <w:color w:val="000000"/>
        </w:rPr>
        <w:t>1</w:t>
      </w:r>
      <w:r w:rsidRPr="00B55079">
        <w:rPr>
          <w:rFonts w:ascii="Book Antiqua" w:eastAsia="Book Antiqua" w:hAnsi="Book Antiqua" w:cs="Book Antiqua"/>
          <w:color w:val="000000"/>
        </w:rPr>
        <w:t>) the ability to remove all microorganisms and spores</w:t>
      </w:r>
      <w:r w:rsidR="003F35D9"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w:t>
      </w:r>
      <w:r w:rsidR="003F35D9" w:rsidRPr="00B55079">
        <w:rPr>
          <w:rFonts w:ascii="Book Antiqua" w:eastAsia="Book Antiqua" w:hAnsi="Book Antiqua" w:cs="Book Antiqua"/>
          <w:color w:val="000000"/>
        </w:rPr>
        <w:t>2</w:t>
      </w:r>
      <w:r w:rsidRPr="00B55079">
        <w:rPr>
          <w:rFonts w:ascii="Book Antiqua" w:eastAsia="Book Antiqua" w:hAnsi="Book Antiqua" w:cs="Book Antiqua"/>
          <w:color w:val="000000"/>
        </w:rPr>
        <w:t>) to be removeable or non-toxic to repopulating cells or potential host</w:t>
      </w:r>
      <w:r w:rsidR="003F35D9" w:rsidRPr="00B55079">
        <w:rPr>
          <w:rFonts w:ascii="Book Antiqua" w:eastAsia="Book Antiqua" w:hAnsi="Book Antiqua" w:cs="Book Antiqua"/>
          <w:color w:val="000000"/>
        </w:rPr>
        <w:t>; and</w:t>
      </w:r>
      <w:r w:rsidRPr="00B55079">
        <w:rPr>
          <w:rFonts w:ascii="Book Antiqua" w:eastAsia="Book Antiqua" w:hAnsi="Book Antiqua" w:cs="Book Antiqua"/>
          <w:color w:val="000000"/>
        </w:rPr>
        <w:t xml:space="preserve"> (</w:t>
      </w:r>
      <w:r w:rsidR="003F35D9" w:rsidRPr="00B55079">
        <w:rPr>
          <w:rFonts w:ascii="Book Antiqua" w:eastAsia="Book Antiqua" w:hAnsi="Book Antiqua" w:cs="Book Antiqua"/>
          <w:color w:val="000000"/>
        </w:rPr>
        <w:t>3</w:t>
      </w:r>
      <w:r w:rsidRPr="00B55079">
        <w:rPr>
          <w:rFonts w:ascii="Book Antiqua" w:eastAsia="Book Antiqua" w:hAnsi="Book Antiqua" w:cs="Book Antiqua"/>
          <w:color w:val="000000"/>
        </w:rPr>
        <w:t>) to leave the scaffold ECM unaltered. Thus, the end product</w:t>
      </w:r>
      <w:r w:rsidR="00380603">
        <w:rPr>
          <w:rFonts w:ascii="Book Antiqua" w:eastAsia="Book Antiqua" w:hAnsi="Book Antiqua" w:cs="Book Antiqua"/>
          <w:color w:val="000000"/>
        </w:rPr>
        <w:t xml:space="preserve"> </w:t>
      </w:r>
      <w:r w:rsidRPr="00B55079">
        <w:rPr>
          <w:rFonts w:ascii="Book Antiqua" w:eastAsia="Book Antiqua" w:hAnsi="Book Antiqua" w:cs="Book Antiqua"/>
          <w:color w:val="000000"/>
        </w:rPr>
        <w:t>could be tested in terms of its sterility, toxicity, and preserved biological properties.</w:t>
      </w:r>
    </w:p>
    <w:p w14:paraId="54601D1C" w14:textId="7EEDEE10" w:rsidR="00A77B3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In addition, there is a distinction to be made between sterilisation (killing or removing all microorganisms, including bacterial spores and disinfection (killing or removing all pathogenic microorganisms but not bacterial spores). Most protocols use disinfection techniques, but these may be deemed insufficient in the clinical context, should current experimental methodology progress to that stage. The section below provides an account of techniques used to remove micro-organisms from decellularised scaffolds prior to cell repopulation, as well as a summary of the studies that have compared the efficacy of these techniques.</w:t>
      </w:r>
    </w:p>
    <w:p w14:paraId="0649970A" w14:textId="77777777" w:rsidR="00A77B3E" w:rsidRPr="00B55079" w:rsidRDefault="00A77B3E" w:rsidP="00B55079">
      <w:pPr>
        <w:adjustRightInd w:val="0"/>
        <w:snapToGrid w:val="0"/>
        <w:spacing w:line="360" w:lineRule="auto"/>
        <w:jc w:val="both"/>
        <w:rPr>
          <w:rFonts w:ascii="Book Antiqua" w:hAnsi="Book Antiqua"/>
        </w:rPr>
      </w:pPr>
    </w:p>
    <w:p w14:paraId="50340245" w14:textId="41D2BE2E"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Sterilisation and disinfection techniques</w:t>
      </w:r>
    </w:p>
    <w:p w14:paraId="408CF222" w14:textId="76662E10" w:rsidR="00A77B3E" w:rsidRPr="00B55079" w:rsidRDefault="00BE6EE4" w:rsidP="00B55079">
      <w:pPr>
        <w:adjustRightInd w:val="0"/>
        <w:snapToGrid w:val="0"/>
        <w:spacing w:line="360" w:lineRule="auto"/>
        <w:jc w:val="both"/>
        <w:rPr>
          <w:rFonts w:ascii="Book Antiqua" w:eastAsia="Book Antiqua" w:hAnsi="Book Antiqua" w:cs="Book Antiqua"/>
          <w:color w:val="000000"/>
        </w:rPr>
      </w:pPr>
      <w:r w:rsidRPr="00B55079">
        <w:rPr>
          <w:rFonts w:ascii="Book Antiqua" w:eastAsia="Book Antiqua" w:hAnsi="Book Antiqua" w:cs="Book Antiqua"/>
          <w:b/>
          <w:bCs/>
          <w:color w:val="000000"/>
        </w:rPr>
        <w:t>Irradiation</w:t>
      </w:r>
      <w:r w:rsidR="002A2C1A" w:rsidRPr="00B55079">
        <w:rPr>
          <w:rFonts w:ascii="Book Antiqua" w:hAnsi="Book Antiqua"/>
          <w:lang w:eastAsia="zh-CN"/>
        </w:rPr>
        <w:t xml:space="preserve">: </w:t>
      </w:r>
      <w:r w:rsidRPr="00B55079">
        <w:rPr>
          <w:rFonts w:ascii="Book Antiqua" w:eastAsia="Book Antiqua" w:hAnsi="Book Antiqua" w:cs="Book Antiqua"/>
          <w:color w:val="000000"/>
        </w:rPr>
        <w:t>Irradiation using Gamma rays or electron beam act by inflicting direct damage to DNA and proteins, and by generation of oxidative species and free radicals. The advantages of irradiation are its delivery at room temperature,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with no residual chemical toxicity,</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but with disadvantage of matrix denaturation with increasing dose</w:t>
      </w:r>
      <w:r w:rsidRPr="00B55079">
        <w:rPr>
          <w:rFonts w:ascii="Book Antiqua" w:eastAsia="Book Antiqua" w:hAnsi="Book Antiqua" w:cs="Book Antiqua"/>
          <w:color w:val="000000"/>
          <w:vertAlign w:val="superscript"/>
        </w:rPr>
        <w:t>[130]</w:t>
      </w:r>
      <w:r w:rsidRPr="00B55079">
        <w:rPr>
          <w:rFonts w:ascii="Book Antiqua" w:eastAsia="Book Antiqua" w:hAnsi="Book Antiqua" w:cs="Book Antiqua"/>
          <w:color w:val="000000"/>
        </w:rPr>
        <w:t>.</w:t>
      </w:r>
      <w:r w:rsidR="00B74C77"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To date, the main applications have been in bone and tendon</w:t>
      </w:r>
      <w:r w:rsidRPr="00B55079">
        <w:rPr>
          <w:rFonts w:ascii="Book Antiqua" w:eastAsia="Book Antiqua" w:hAnsi="Book Antiqua" w:cs="Book Antiqua"/>
          <w:color w:val="000000"/>
          <w:vertAlign w:val="superscript"/>
        </w:rPr>
        <w:t>[131]</w:t>
      </w:r>
      <w:r w:rsidRPr="00B55079">
        <w:rPr>
          <w:rFonts w:ascii="Book Antiqua" w:eastAsia="Book Antiqua" w:hAnsi="Book Antiqua" w:cs="Book Antiqua"/>
          <w:color w:val="000000"/>
        </w:rPr>
        <w:t xml:space="preserve"> decellularisation.</w:t>
      </w:r>
    </w:p>
    <w:p w14:paraId="49021C50" w14:textId="77777777" w:rsidR="00B74C77" w:rsidRPr="00B55079" w:rsidRDefault="00B74C77" w:rsidP="00B55079">
      <w:pPr>
        <w:adjustRightInd w:val="0"/>
        <w:snapToGrid w:val="0"/>
        <w:spacing w:line="360" w:lineRule="auto"/>
        <w:jc w:val="both"/>
        <w:rPr>
          <w:rFonts w:ascii="Book Antiqua" w:hAnsi="Book Antiqua"/>
        </w:rPr>
      </w:pPr>
    </w:p>
    <w:p w14:paraId="66BF0B20" w14:textId="5E07DE77" w:rsidR="00A77B3E" w:rsidRPr="00B55079" w:rsidRDefault="00BE6EE4" w:rsidP="00B55079">
      <w:pPr>
        <w:adjustRightInd w:val="0"/>
        <w:snapToGrid w:val="0"/>
        <w:spacing w:line="360" w:lineRule="auto"/>
        <w:jc w:val="both"/>
        <w:rPr>
          <w:rFonts w:ascii="Book Antiqua" w:eastAsia="Book Antiqua" w:hAnsi="Book Antiqua" w:cs="Book Antiqua"/>
          <w:color w:val="000000"/>
        </w:rPr>
      </w:pPr>
      <w:r w:rsidRPr="00B55079">
        <w:rPr>
          <w:rFonts w:ascii="Book Antiqua" w:eastAsia="Book Antiqua" w:hAnsi="Book Antiqua" w:cs="Book Antiqua"/>
          <w:b/>
          <w:bCs/>
          <w:color w:val="000000"/>
        </w:rPr>
        <w:t>Ethylene oxide</w:t>
      </w:r>
      <w:r w:rsidR="00B74C77" w:rsidRPr="00B55079">
        <w:rPr>
          <w:rFonts w:ascii="Book Antiqua" w:eastAsia="Book Antiqua" w:hAnsi="Book Antiqua" w:cs="Book Antiqua"/>
          <w:b/>
          <w:bCs/>
          <w:color w:val="000000"/>
        </w:rPr>
        <w:t xml:space="preserve">: </w:t>
      </w:r>
      <w:r w:rsidRPr="00B55079">
        <w:rPr>
          <w:rFonts w:ascii="Book Antiqua" w:eastAsia="Book Antiqua" w:hAnsi="Book Antiqua" w:cs="Book Antiqua"/>
          <w:color w:val="000000"/>
        </w:rPr>
        <w:t>Ethylene oxide is a toxic organic compound which reacts with sulfhydryl, amino and carboxyl groups in proteins and nucleic acid molecules</w:t>
      </w:r>
      <w:r w:rsidRPr="00B55079">
        <w:rPr>
          <w:rFonts w:ascii="Book Antiqua" w:eastAsia="Book Antiqua" w:hAnsi="Book Antiqua" w:cs="Book Antiqua"/>
          <w:color w:val="000000"/>
          <w:vertAlign w:val="superscript"/>
        </w:rPr>
        <w:t>[132]</w:t>
      </w:r>
      <w:r w:rsidRPr="00B55079">
        <w:rPr>
          <w:rFonts w:ascii="Book Antiqua" w:eastAsia="Book Antiqua" w:hAnsi="Book Antiqua" w:cs="Book Antiqua"/>
          <w:color w:val="000000"/>
        </w:rPr>
        <w:t>. It is a gas at room temp and very permeable so penetrates tissues well,</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but is very adsorbent to decellularised ECM so difficult to clear, and may form toxic species with water</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such as ethylene glycol</w:t>
      </w:r>
      <w:r w:rsidRPr="00B55079">
        <w:rPr>
          <w:rFonts w:ascii="Book Antiqua" w:eastAsia="Book Antiqua" w:hAnsi="Book Antiqua" w:cs="Book Antiqua"/>
          <w:color w:val="000000"/>
          <w:vertAlign w:val="superscript"/>
        </w:rPr>
        <w:t>[133]</w:t>
      </w:r>
      <w:r w:rsidRPr="00B55079">
        <w:rPr>
          <w:rFonts w:ascii="Book Antiqua" w:eastAsia="Book Antiqua" w:hAnsi="Book Antiqua" w:cs="Book Antiqua"/>
          <w:color w:val="000000"/>
        </w:rPr>
        <w:t>.</w:t>
      </w:r>
    </w:p>
    <w:p w14:paraId="6EEE6C4B" w14:textId="77777777" w:rsidR="00AC0CA4" w:rsidRPr="00B55079" w:rsidRDefault="00AC0CA4" w:rsidP="00B55079">
      <w:pPr>
        <w:adjustRightInd w:val="0"/>
        <w:snapToGrid w:val="0"/>
        <w:spacing w:line="360" w:lineRule="auto"/>
        <w:jc w:val="both"/>
        <w:rPr>
          <w:rFonts w:ascii="Book Antiqua" w:hAnsi="Book Antiqua"/>
        </w:rPr>
      </w:pPr>
    </w:p>
    <w:p w14:paraId="7D6EA084" w14:textId="7D8897D4" w:rsidR="00A77B3E" w:rsidRPr="00B55079" w:rsidRDefault="00BE6EE4" w:rsidP="00B55079">
      <w:pPr>
        <w:adjustRightInd w:val="0"/>
        <w:snapToGrid w:val="0"/>
        <w:spacing w:line="360" w:lineRule="auto"/>
        <w:jc w:val="both"/>
        <w:rPr>
          <w:rFonts w:ascii="Book Antiqua" w:eastAsia="Book Antiqua" w:hAnsi="Book Antiqua" w:cs="Book Antiqua"/>
          <w:color w:val="000000"/>
        </w:rPr>
      </w:pPr>
      <w:r w:rsidRPr="00B55079">
        <w:rPr>
          <w:rFonts w:ascii="Book Antiqua" w:eastAsia="Book Antiqua" w:hAnsi="Book Antiqua" w:cs="Book Antiqua"/>
          <w:b/>
          <w:bCs/>
          <w:color w:val="000000"/>
        </w:rPr>
        <w:t>Peracetic acid</w:t>
      </w:r>
      <w:r w:rsidR="00AC0CA4" w:rsidRPr="00B55079">
        <w:rPr>
          <w:rFonts w:ascii="Book Antiqua" w:eastAsia="Book Antiqua" w:hAnsi="Book Antiqua" w:cs="Book Antiqua"/>
          <w:b/>
          <w:bCs/>
          <w:color w:val="000000"/>
        </w:rPr>
        <w:t xml:space="preserve">: </w:t>
      </w:r>
      <w:r w:rsidRPr="00B55079">
        <w:rPr>
          <w:rFonts w:ascii="Book Antiqua" w:eastAsia="Book Antiqua" w:hAnsi="Book Antiqua" w:cs="Book Antiqua"/>
          <w:color w:val="000000"/>
        </w:rPr>
        <w:t>Peracetic acid is produced by the reaction of hydrogen peroxide and acetic acid,</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with</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antimicrobial activity resulting from</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the peroxide group (O-O) oxidation of sulfhydryl groups in proteins</w:t>
      </w:r>
      <w:r w:rsidRPr="00B55079">
        <w:rPr>
          <w:rFonts w:ascii="Book Antiqua" w:eastAsia="Book Antiqua" w:hAnsi="Book Antiqua" w:cs="Book Antiqua"/>
          <w:color w:val="000000"/>
          <w:vertAlign w:val="superscript"/>
        </w:rPr>
        <w:t>[134]</w:t>
      </w:r>
      <w:r w:rsidRPr="00B55079">
        <w:rPr>
          <w:rFonts w:ascii="Book Antiqua" w:eastAsia="Book Antiqua" w:hAnsi="Book Antiqua" w:cs="Book Antiqua"/>
          <w:color w:val="000000"/>
        </w:rPr>
        <w:t>, and with</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activity against viral particles when combined with ethanol</w:t>
      </w:r>
      <w:r w:rsidRPr="00B55079">
        <w:rPr>
          <w:rFonts w:ascii="Book Antiqua" w:eastAsia="Book Antiqua" w:hAnsi="Book Antiqua" w:cs="Book Antiqua"/>
          <w:color w:val="000000"/>
          <w:vertAlign w:val="superscript"/>
        </w:rPr>
        <w:t>[135]</w:t>
      </w:r>
      <w:r w:rsidRPr="00B55079">
        <w:rPr>
          <w:rFonts w:ascii="Book Antiqua" w:eastAsia="Book Antiqua" w:hAnsi="Book Antiqua" w:cs="Book Antiqua"/>
          <w:color w:val="000000"/>
        </w:rPr>
        <w:t>. Although its advantages are that its decomposition molecules (acetic acid, water, and oxygen), are non-toxic and water soluble, it does result in chemical alteration of ECM</w:t>
      </w:r>
      <w:r w:rsidRPr="00B55079">
        <w:rPr>
          <w:rFonts w:ascii="Book Antiqua" w:eastAsia="Book Antiqua" w:hAnsi="Book Antiqua" w:cs="Book Antiqua"/>
          <w:color w:val="000000"/>
          <w:vertAlign w:val="superscript"/>
        </w:rPr>
        <w:t>[136]</w:t>
      </w:r>
      <w:r w:rsidRPr="00B55079">
        <w:rPr>
          <w:rFonts w:ascii="Book Antiqua" w:eastAsia="Book Antiqua" w:hAnsi="Book Antiqua" w:cs="Book Antiqua"/>
          <w:color w:val="000000"/>
        </w:rPr>
        <w:t>. There have been wide ranging applications including many examples in liver, with some favourable outcomes in comparative studies (</w:t>
      </w:r>
      <w:r w:rsidR="003A5157" w:rsidRPr="00B55079">
        <w:rPr>
          <w:rFonts w:ascii="Book Antiqua" w:eastAsia="Book Antiqua" w:hAnsi="Book Antiqua" w:cs="Book Antiqua"/>
          <w:color w:val="000000"/>
        </w:rPr>
        <w:t xml:space="preserve">Table </w:t>
      </w:r>
      <w:r w:rsidRPr="00B55079">
        <w:rPr>
          <w:rFonts w:ascii="Book Antiqua" w:eastAsia="Book Antiqua" w:hAnsi="Book Antiqua" w:cs="Book Antiqua"/>
          <w:color w:val="000000"/>
        </w:rPr>
        <w:t>2).</w:t>
      </w:r>
    </w:p>
    <w:p w14:paraId="7C3594FA" w14:textId="77777777" w:rsidR="003A5157" w:rsidRPr="00B55079" w:rsidRDefault="003A5157" w:rsidP="00B55079">
      <w:pPr>
        <w:adjustRightInd w:val="0"/>
        <w:snapToGrid w:val="0"/>
        <w:spacing w:line="360" w:lineRule="auto"/>
        <w:jc w:val="both"/>
        <w:rPr>
          <w:rFonts w:ascii="Book Antiqua" w:hAnsi="Book Antiqua"/>
        </w:rPr>
      </w:pPr>
    </w:p>
    <w:p w14:paraId="5C14535D" w14:textId="47F783D0"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Hydrogen peroxide and hydrogen peroxide low-temperature plasma</w:t>
      </w:r>
      <w:r w:rsidR="003A5157" w:rsidRPr="00B55079">
        <w:rPr>
          <w:rFonts w:ascii="Book Antiqua" w:hAnsi="Book Antiqua"/>
          <w:b/>
          <w:bCs/>
          <w:lang w:eastAsia="zh-CN"/>
        </w:rPr>
        <w:t>:</w:t>
      </w:r>
      <w:r w:rsidR="003A5157" w:rsidRPr="00B55079">
        <w:rPr>
          <w:rFonts w:ascii="Book Antiqua" w:hAnsi="Book Antiqua"/>
          <w:lang w:eastAsia="zh-CN"/>
        </w:rPr>
        <w:t xml:space="preserve"> </w:t>
      </w:r>
      <w:r w:rsidRPr="00B55079">
        <w:rPr>
          <w:rFonts w:ascii="Book Antiqua" w:eastAsia="Book Antiqua" w:hAnsi="Book Antiqua" w:cs="Book Antiqua"/>
          <w:color w:val="000000"/>
        </w:rPr>
        <w:t>Hydrogen peroxide is a powerful oxidant which reacts with cell membranes and causes the denaturation of nucleic acids and proteins</w:t>
      </w:r>
      <w:r w:rsidRPr="00B55079">
        <w:rPr>
          <w:rFonts w:ascii="Book Antiqua" w:eastAsia="Book Antiqua" w:hAnsi="Book Antiqua" w:cs="Book Antiqua"/>
          <w:color w:val="000000"/>
          <w:vertAlign w:val="superscript"/>
        </w:rPr>
        <w:t>[137]</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The plasma form of Hydrogen peroxide, generated by magnetic excitation of gas at low temperature, contains many charged and reactive species which also denature proteins and nucleic acids and cell membranes. Despite the advantage that the end decomposition products (water and oxygen) are non-toxic, the highly reactive original species do result in chemical alteration of proteins</w:t>
      </w:r>
      <w:r w:rsidRPr="00B55079">
        <w:rPr>
          <w:rFonts w:ascii="Book Antiqua" w:eastAsia="Book Antiqua" w:hAnsi="Book Antiqua" w:cs="Book Antiqua"/>
          <w:color w:val="000000"/>
          <w:vertAlign w:val="superscript"/>
        </w:rPr>
        <w:t>[138]</w:t>
      </w:r>
      <w:r w:rsidRPr="00B55079">
        <w:rPr>
          <w:rFonts w:ascii="Book Antiqua" w:eastAsia="Book Antiqua" w:hAnsi="Book Antiqua" w:cs="Book Antiqua"/>
          <w:color w:val="000000"/>
        </w:rPr>
        <w:t>.</w:t>
      </w:r>
    </w:p>
    <w:p w14:paraId="287355FB" w14:textId="77777777" w:rsidR="00A77B3E" w:rsidRPr="00B55079" w:rsidRDefault="00A77B3E" w:rsidP="00B55079">
      <w:pPr>
        <w:adjustRightInd w:val="0"/>
        <w:snapToGrid w:val="0"/>
        <w:spacing w:line="360" w:lineRule="auto"/>
        <w:jc w:val="both"/>
        <w:rPr>
          <w:rFonts w:ascii="Book Antiqua" w:hAnsi="Book Antiqua"/>
        </w:rPr>
      </w:pPr>
    </w:p>
    <w:p w14:paraId="487F07D9" w14:textId="2BA99210" w:rsidR="00A77B3E" w:rsidRPr="00B55079" w:rsidRDefault="00BE6EE4" w:rsidP="00B55079">
      <w:pPr>
        <w:adjustRightInd w:val="0"/>
        <w:snapToGrid w:val="0"/>
        <w:spacing w:line="360" w:lineRule="auto"/>
        <w:jc w:val="both"/>
        <w:rPr>
          <w:rFonts w:ascii="Book Antiqua" w:eastAsia="Book Antiqua" w:hAnsi="Book Antiqua" w:cs="Book Antiqua"/>
          <w:color w:val="000000"/>
        </w:rPr>
      </w:pPr>
      <w:r w:rsidRPr="00B55079">
        <w:rPr>
          <w:rFonts w:ascii="Book Antiqua" w:eastAsia="Book Antiqua" w:hAnsi="Book Antiqua" w:cs="Book Antiqua"/>
          <w:b/>
          <w:bCs/>
          <w:color w:val="000000"/>
        </w:rPr>
        <w:t>Alcohol</w:t>
      </w:r>
      <w:r w:rsidR="000C217A" w:rsidRPr="00B55079">
        <w:rPr>
          <w:rFonts w:ascii="Book Antiqua" w:eastAsia="Book Antiqua" w:hAnsi="Book Antiqua" w:cs="Book Antiqua"/>
          <w:b/>
          <w:bCs/>
          <w:color w:val="000000"/>
        </w:rPr>
        <w:t xml:space="preserve">: </w:t>
      </w:r>
      <w:r w:rsidRPr="00B55079">
        <w:rPr>
          <w:rFonts w:ascii="Book Antiqua" w:eastAsia="Book Antiqua" w:hAnsi="Book Antiqua" w:cs="Book Antiqua"/>
          <w:color w:val="000000"/>
        </w:rPr>
        <w:t>Alcohol disinfects by denaturing proteins. Although it does not eradicate spores, it has been found to be relatively sparing of ECM structure, allowing its use in a wide range of decellularised tissues tissues</w:t>
      </w:r>
      <w:r w:rsidRPr="00B55079">
        <w:rPr>
          <w:rFonts w:ascii="Book Antiqua" w:eastAsia="Book Antiqua" w:hAnsi="Book Antiqua" w:cs="Book Antiqua"/>
          <w:color w:val="000000"/>
          <w:vertAlign w:val="superscript"/>
        </w:rPr>
        <w:t>[131,139]</w:t>
      </w:r>
      <w:r w:rsidRPr="00B55079">
        <w:rPr>
          <w:rFonts w:ascii="Book Antiqua" w:eastAsia="Book Antiqua" w:hAnsi="Book Antiqua" w:cs="Book Antiqua"/>
          <w:color w:val="000000"/>
        </w:rPr>
        <w:t>. In the case of liver decellularisation, its use has been mostly in relation to processed ECM</w:t>
      </w:r>
      <w:r w:rsidRPr="00B55079">
        <w:rPr>
          <w:rFonts w:ascii="Book Antiqua" w:eastAsia="Book Antiqua" w:hAnsi="Book Antiqua" w:cs="Book Antiqua"/>
          <w:color w:val="000000"/>
          <w:vertAlign w:val="superscript"/>
        </w:rPr>
        <w:t>[140-142]</w:t>
      </w:r>
      <w:r w:rsidRPr="00B55079">
        <w:rPr>
          <w:rFonts w:ascii="Book Antiqua" w:eastAsia="Book Antiqua" w:hAnsi="Book Antiqua" w:cs="Book Antiqua"/>
          <w:color w:val="000000"/>
        </w:rPr>
        <w:t>, such as ECM based hydrogels.</w:t>
      </w:r>
    </w:p>
    <w:p w14:paraId="235530B4" w14:textId="77777777" w:rsidR="00956810" w:rsidRPr="00B55079" w:rsidRDefault="00956810" w:rsidP="00B55079">
      <w:pPr>
        <w:adjustRightInd w:val="0"/>
        <w:snapToGrid w:val="0"/>
        <w:spacing w:line="360" w:lineRule="auto"/>
        <w:jc w:val="both"/>
        <w:rPr>
          <w:rFonts w:ascii="Book Antiqua" w:hAnsi="Book Antiqua"/>
        </w:rPr>
      </w:pPr>
    </w:p>
    <w:p w14:paraId="2662DBCB" w14:textId="6EB7828F" w:rsidR="00A77B3E" w:rsidRPr="00B55079" w:rsidRDefault="00BE6EE4" w:rsidP="00B55079">
      <w:pPr>
        <w:adjustRightInd w:val="0"/>
        <w:snapToGrid w:val="0"/>
        <w:spacing w:line="360" w:lineRule="auto"/>
        <w:jc w:val="both"/>
        <w:rPr>
          <w:rFonts w:ascii="Book Antiqua" w:eastAsia="Book Antiqua" w:hAnsi="Book Antiqua" w:cs="Book Antiqua"/>
          <w:color w:val="000000"/>
        </w:rPr>
      </w:pPr>
      <w:r w:rsidRPr="00B55079">
        <w:rPr>
          <w:rFonts w:ascii="Book Antiqua" w:eastAsia="Book Antiqua" w:hAnsi="Book Antiqua" w:cs="Book Antiqua"/>
          <w:b/>
          <w:bCs/>
          <w:color w:val="000000"/>
        </w:rPr>
        <w:t>Ultra-violet light</w:t>
      </w:r>
      <w:r w:rsidR="00956810" w:rsidRPr="00B55079">
        <w:rPr>
          <w:rFonts w:ascii="Book Antiqua" w:eastAsia="Book Antiqua" w:hAnsi="Book Antiqua" w:cs="Book Antiqua"/>
          <w:b/>
          <w:bCs/>
          <w:color w:val="000000"/>
        </w:rPr>
        <w:t xml:space="preserve">: </w:t>
      </w:r>
      <w:r w:rsidRPr="00B55079">
        <w:rPr>
          <w:rFonts w:ascii="Book Antiqua" w:eastAsia="Book Antiqua" w:hAnsi="Book Antiqua" w:cs="Book Antiqua"/>
          <w:color w:val="000000"/>
        </w:rPr>
        <w:t>Ultraviolet light in the 200–300</w:t>
      </w:r>
      <w:r w:rsidR="00417501"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nm wavelength range is associated with the strongest disinfection properties, produced by direct DNA damage and generation of ozone as a reactive species. Its advantages are the relative ease of delivery, and the absence of toxic residue,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but its limitations are its superficial penetration only, reflected in its use restricted to thin dimension tissues such as small intestine</w:t>
      </w:r>
      <w:r w:rsidRPr="00B55079">
        <w:rPr>
          <w:rFonts w:ascii="Book Antiqua" w:eastAsia="Book Antiqua" w:hAnsi="Book Antiqua" w:cs="Book Antiqua"/>
          <w:color w:val="000000"/>
          <w:vertAlign w:val="superscript"/>
        </w:rPr>
        <w:t>[136]</w:t>
      </w:r>
      <w:r w:rsidRPr="00B55079">
        <w:rPr>
          <w:rFonts w:ascii="Book Antiqua" w:eastAsia="Book Antiqua" w:hAnsi="Book Antiqua" w:cs="Book Antiqua"/>
          <w:color w:val="000000"/>
        </w:rPr>
        <w:t>, or in case of liver, used for slices of tissue</w:t>
      </w:r>
      <w:r w:rsidRPr="00B55079">
        <w:rPr>
          <w:rFonts w:ascii="Book Antiqua" w:eastAsia="Book Antiqua" w:hAnsi="Book Antiqua" w:cs="Book Antiqua"/>
          <w:color w:val="000000"/>
          <w:vertAlign w:val="superscript"/>
        </w:rPr>
        <w:t>[143]</w:t>
      </w:r>
      <w:r w:rsidRPr="00B55079">
        <w:rPr>
          <w:rFonts w:ascii="Book Antiqua" w:eastAsia="Book Antiqua" w:hAnsi="Book Antiqua" w:cs="Book Antiqua"/>
          <w:color w:val="000000"/>
        </w:rPr>
        <w:t>.</w:t>
      </w:r>
    </w:p>
    <w:p w14:paraId="11189FB0" w14:textId="77777777" w:rsidR="004B4CF5" w:rsidRPr="00B55079" w:rsidRDefault="004B4CF5" w:rsidP="00B55079">
      <w:pPr>
        <w:adjustRightInd w:val="0"/>
        <w:snapToGrid w:val="0"/>
        <w:spacing w:line="360" w:lineRule="auto"/>
        <w:jc w:val="both"/>
        <w:rPr>
          <w:rFonts w:ascii="Book Antiqua" w:hAnsi="Book Antiqua"/>
        </w:rPr>
      </w:pPr>
    </w:p>
    <w:p w14:paraId="66390045" w14:textId="5B1C96FD"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Antibiotics</w:t>
      </w:r>
      <w:r w:rsidR="004B4CF5" w:rsidRPr="00B55079">
        <w:rPr>
          <w:rFonts w:ascii="Book Antiqua" w:eastAsia="Book Antiqua" w:hAnsi="Book Antiqua" w:cs="Book Antiqua"/>
          <w:b/>
          <w:bCs/>
          <w:color w:val="000000"/>
        </w:rPr>
        <w:t xml:space="preserve">: </w:t>
      </w:r>
      <w:r w:rsidRPr="00B55079">
        <w:rPr>
          <w:rFonts w:ascii="Book Antiqua" w:eastAsia="Book Antiqua" w:hAnsi="Book Antiqua" w:cs="Book Antiqua"/>
          <w:color w:val="000000"/>
        </w:rPr>
        <w:t>Antibiotics use has been reported</w:t>
      </w:r>
      <w:r w:rsidRPr="00B55079">
        <w:rPr>
          <w:rFonts w:ascii="Book Antiqua" w:eastAsia="Book Antiqua" w:hAnsi="Book Antiqua" w:cs="Book Antiqua"/>
          <w:color w:val="000000"/>
          <w:vertAlign w:val="superscript"/>
        </w:rPr>
        <w:t>[131]</w:t>
      </w:r>
      <w:r w:rsidRPr="00B55079">
        <w:rPr>
          <w:rFonts w:ascii="Book Antiqua" w:eastAsia="Book Antiqua" w:hAnsi="Book Antiqua" w:cs="Book Antiqua"/>
          <w:color w:val="000000"/>
        </w:rPr>
        <w:t xml:space="preserve"> for treatment of decellularised ECM, including liver</w:t>
      </w:r>
      <w:r w:rsidRPr="00B55079">
        <w:rPr>
          <w:rFonts w:ascii="Book Antiqua" w:eastAsia="Book Antiqua" w:hAnsi="Book Antiqua" w:cs="Book Antiqua"/>
          <w:color w:val="000000"/>
          <w:vertAlign w:val="superscript"/>
        </w:rPr>
        <w:t>[144,145]</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but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their</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limitations are the restricted spectrum of activity and inability to eradicate spores.</w:t>
      </w:r>
    </w:p>
    <w:p w14:paraId="33CC5552" w14:textId="77777777" w:rsidR="00A77B3E" w:rsidRPr="00B55079" w:rsidRDefault="00A77B3E" w:rsidP="00B55079">
      <w:pPr>
        <w:adjustRightInd w:val="0"/>
        <w:snapToGrid w:val="0"/>
        <w:spacing w:line="360" w:lineRule="auto"/>
        <w:jc w:val="both"/>
        <w:rPr>
          <w:rFonts w:ascii="Book Antiqua" w:hAnsi="Book Antiqua"/>
        </w:rPr>
      </w:pPr>
    </w:p>
    <w:p w14:paraId="40F2071A" w14:textId="6831C33F"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Conclusions</w:t>
      </w:r>
    </w:p>
    <w:p w14:paraId="1DBC76EA" w14:textId="77777777" w:rsidR="004B4CF5"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Thus, there are numerous microorganism eradication options, and, based on the properties of sterilisation methods and suitability for specific tissue types, some authors</w:t>
      </w:r>
      <w:r w:rsidRPr="00B55079">
        <w:rPr>
          <w:rFonts w:ascii="Book Antiqua" w:eastAsia="Book Antiqua" w:hAnsi="Book Antiqua" w:cs="Book Antiqua"/>
          <w:color w:val="000000"/>
          <w:vertAlign w:val="superscript"/>
        </w:rPr>
        <w:t>[131]</w:t>
      </w:r>
      <w:r w:rsidRPr="00B55079">
        <w:rPr>
          <w:rFonts w:ascii="Book Antiqua" w:eastAsia="Book Antiqua" w:hAnsi="Book Antiqua" w:cs="Book Antiqua"/>
          <w:color w:val="000000"/>
        </w:rPr>
        <w:t xml:space="preserve"> have suggested guidelines to recommend particular methods of sterilisation. In practice, whether these theoretical recommendations deliver the desired microbiological outcome is uncertain, and therefore experimental comparisons of methods seems indicated.</w:t>
      </w:r>
    </w:p>
    <w:p w14:paraId="153399C1" w14:textId="77777777" w:rsidR="008F6895"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In this regard, only a few comparative studies have been carried out for different organ systems including liver and are summarised in </w:t>
      </w:r>
      <w:r w:rsidR="004B4CF5" w:rsidRPr="00B55079">
        <w:rPr>
          <w:rFonts w:ascii="Book Antiqua" w:eastAsia="Book Antiqua" w:hAnsi="Book Antiqua" w:cs="Book Antiqua"/>
          <w:color w:val="000000"/>
        </w:rPr>
        <w:t xml:space="preserve">Table </w:t>
      </w:r>
      <w:r w:rsidRPr="00B55079">
        <w:rPr>
          <w:rFonts w:ascii="Book Antiqua" w:eastAsia="Book Antiqua" w:hAnsi="Book Antiqua" w:cs="Book Antiqua"/>
          <w:color w:val="000000"/>
        </w:rPr>
        <w:t>2. Drawing confident conclusions from these studies is difficult because of heterogeneity in the range of techniques used, range of tissues examined, in different animal species.</w:t>
      </w:r>
    </w:p>
    <w:p w14:paraId="780E716F" w14:textId="779E4778" w:rsidR="00A77B3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lastRenderedPageBreak/>
        <w:t>However, from the studies where comparisons were made, there appears to be some degree of consistency favouring the use of peracetic acid,</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in achieving sterility</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with minimal ECM damage in</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sheep liver</w:t>
      </w:r>
      <w:r w:rsidRPr="00B55079">
        <w:rPr>
          <w:rFonts w:ascii="Book Antiqua" w:eastAsia="Book Antiqua" w:hAnsi="Book Antiqua" w:cs="Book Antiqua"/>
          <w:color w:val="000000"/>
          <w:vertAlign w:val="superscript"/>
        </w:rPr>
        <w:t>[96]</w:t>
      </w:r>
      <w:r w:rsidRPr="00B55079">
        <w:rPr>
          <w:rFonts w:ascii="Book Antiqua" w:eastAsia="Book Antiqua" w:hAnsi="Book Antiqua" w:cs="Book Antiqua"/>
          <w:color w:val="000000"/>
        </w:rPr>
        <w:t>, porcine kidney</w:t>
      </w:r>
      <w:r w:rsidRPr="00B55079">
        <w:rPr>
          <w:rFonts w:ascii="Book Antiqua" w:eastAsia="Book Antiqua" w:hAnsi="Book Antiqua" w:cs="Book Antiqua"/>
          <w:color w:val="000000"/>
          <w:vertAlign w:val="superscript"/>
        </w:rPr>
        <w:t>[139]</w:t>
      </w:r>
      <w:r w:rsidRPr="00B55079">
        <w:rPr>
          <w:rFonts w:ascii="Book Antiqua" w:eastAsia="Book Antiqua" w:hAnsi="Book Antiqua" w:cs="Book Antiqua"/>
          <w:color w:val="000000"/>
        </w:rPr>
        <w:t>, porcine temporo-mandibular joint disc</w:t>
      </w:r>
      <w:r w:rsidRPr="00B55079">
        <w:rPr>
          <w:rFonts w:ascii="Book Antiqua" w:eastAsia="Book Antiqua" w:hAnsi="Book Antiqua" w:cs="Book Antiqua"/>
          <w:color w:val="000000"/>
          <w:vertAlign w:val="superscript"/>
        </w:rPr>
        <w:t>[146]</w:t>
      </w:r>
      <w:r w:rsidRPr="00B55079">
        <w:rPr>
          <w:rFonts w:ascii="Book Antiqua" w:eastAsia="Book Antiqua" w:hAnsi="Book Antiqua" w:cs="Book Antiqua"/>
          <w:color w:val="000000"/>
        </w:rPr>
        <w:t>, rabbit kidney</w:t>
      </w:r>
      <w:r w:rsidRPr="00B55079">
        <w:rPr>
          <w:rFonts w:ascii="Book Antiqua" w:eastAsia="Book Antiqua" w:hAnsi="Book Antiqua" w:cs="Book Antiqua"/>
          <w:color w:val="000000"/>
          <w:vertAlign w:val="superscript"/>
        </w:rPr>
        <w:t>[147]</w:t>
      </w:r>
      <w:r w:rsidRPr="00B55079">
        <w:rPr>
          <w:rFonts w:ascii="Book Antiqua" w:eastAsia="Book Antiqua" w:hAnsi="Book Antiqua" w:cs="Book Antiqua"/>
          <w:color w:val="000000"/>
        </w:rPr>
        <w:t>, porcine liver</w:t>
      </w:r>
      <w:r w:rsidRPr="00B55079">
        <w:rPr>
          <w:rFonts w:ascii="Book Antiqua" w:eastAsia="Book Antiqua" w:hAnsi="Book Antiqua" w:cs="Book Antiqua"/>
          <w:color w:val="000000"/>
          <w:vertAlign w:val="superscript"/>
        </w:rPr>
        <w:t>[97,148]</w:t>
      </w:r>
      <w:r w:rsidRPr="00B55079">
        <w:rPr>
          <w:rFonts w:ascii="Book Antiqua" w:eastAsia="Book Antiqua" w:hAnsi="Book Antiqua" w:cs="Book Antiqua"/>
          <w:color w:val="000000"/>
        </w:rPr>
        <w:t>, and mouse lung</w:t>
      </w:r>
      <w:r w:rsidRPr="00B55079">
        <w:rPr>
          <w:rFonts w:ascii="Book Antiqua" w:eastAsia="Book Antiqua" w:hAnsi="Book Antiqua" w:cs="Book Antiqua"/>
          <w:color w:val="000000"/>
          <w:vertAlign w:val="superscript"/>
        </w:rPr>
        <w:t>[149]</w:t>
      </w:r>
      <w:r w:rsidRPr="00B55079">
        <w:rPr>
          <w:rFonts w:ascii="Book Antiqua" w:eastAsia="Book Antiqua" w:hAnsi="Book Antiqua" w:cs="Book Antiqua"/>
          <w:color w:val="000000"/>
        </w:rPr>
        <w:t>.</w:t>
      </w:r>
    </w:p>
    <w:p w14:paraId="5D22A051" w14:textId="77777777" w:rsidR="00A77B3E" w:rsidRPr="00B55079" w:rsidRDefault="00A77B3E" w:rsidP="00B55079">
      <w:pPr>
        <w:adjustRightInd w:val="0"/>
        <w:snapToGrid w:val="0"/>
        <w:spacing w:line="360" w:lineRule="auto"/>
        <w:jc w:val="both"/>
        <w:rPr>
          <w:rFonts w:ascii="Book Antiqua" w:hAnsi="Book Antiqua"/>
        </w:rPr>
      </w:pPr>
    </w:p>
    <w:p w14:paraId="146D19F9" w14:textId="0E28B5F1"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aps/>
          <w:color w:val="000000"/>
          <w:u w:val="single"/>
        </w:rPr>
        <w:t>LIVER DECELLULARISATION AND RECELLULARISATION</w:t>
      </w:r>
    </w:p>
    <w:p w14:paraId="388A1111" w14:textId="4AD88F0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Introduction</w:t>
      </w:r>
    </w:p>
    <w:p w14:paraId="23BD8814" w14:textId="7EF978F1"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Since the first report of successful decellularisation</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and repopulation of liver tissue carried out in rat liver by Uygun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[86]</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there have been significant developments with further reports in other models, and evolution in many aspects including the challenge of sizing up technology for larger species livers, investigation of optimal decellularisation method, progress in the variety, delivery, and functional assessment of repopulating cells, culminating in recent reports providing the first evidence of physiologically significant function in large animal bioengineered organs. This section provides an account of areas of advance, highlighting studies which have contributed</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incremental progress in the field, and for which additional information is given in </w:t>
      </w:r>
      <w:r w:rsidR="00B164AE" w:rsidRPr="00B55079">
        <w:rPr>
          <w:rFonts w:ascii="Book Antiqua" w:eastAsia="Book Antiqua" w:hAnsi="Book Antiqua" w:cs="Book Antiqua"/>
          <w:color w:val="000000"/>
        </w:rPr>
        <w:t xml:space="preserve">Table </w:t>
      </w:r>
      <w:r w:rsidRPr="00B55079">
        <w:rPr>
          <w:rFonts w:ascii="Book Antiqua" w:eastAsia="Book Antiqua" w:hAnsi="Book Antiqua" w:cs="Book Antiqua"/>
          <w:color w:val="000000"/>
        </w:rPr>
        <w:t>3.</w:t>
      </w:r>
    </w:p>
    <w:p w14:paraId="7DE5CEC3" w14:textId="77777777" w:rsidR="001534A3" w:rsidRPr="00B55079" w:rsidRDefault="001534A3" w:rsidP="00B55079">
      <w:pPr>
        <w:adjustRightInd w:val="0"/>
        <w:snapToGrid w:val="0"/>
        <w:spacing w:line="360" w:lineRule="auto"/>
        <w:jc w:val="both"/>
        <w:rPr>
          <w:rFonts w:ascii="Book Antiqua" w:hAnsi="Book Antiqua"/>
        </w:rPr>
      </w:pPr>
    </w:p>
    <w:p w14:paraId="3B0A8AFA" w14:textId="0755B3F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Liver decellularisation</w:t>
      </w:r>
    </w:p>
    <w:p w14:paraId="241079CE" w14:textId="3D327774" w:rsidR="009A391A"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Similar to the situation in the non-hepatic context,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numerous protocols for liver decellularisation</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have been reported</w:t>
      </w:r>
      <w:r w:rsidRPr="00B55079">
        <w:rPr>
          <w:rFonts w:ascii="Book Antiqua" w:eastAsia="Book Antiqua" w:hAnsi="Book Antiqua" w:cs="Book Antiqua"/>
          <w:color w:val="000000"/>
          <w:vertAlign w:val="superscript"/>
        </w:rPr>
        <w:t>[150,151]</w:t>
      </w:r>
      <w:r w:rsidRPr="00B55079">
        <w:rPr>
          <w:rFonts w:ascii="Book Antiqua" w:eastAsia="Book Antiqua" w:hAnsi="Book Antiqua" w:cs="Book Antiqua"/>
          <w:color w:val="000000"/>
        </w:rPr>
        <w:t>, varying in nature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of decellulari</w:t>
      </w:r>
      <w:r w:rsidR="003A72E3">
        <w:rPr>
          <w:rFonts w:ascii="Book Antiqua" w:eastAsia="Book Antiqua" w:hAnsi="Book Antiqua" w:cs="Book Antiqua"/>
          <w:color w:val="000000"/>
        </w:rPr>
        <w:t>s</w:t>
      </w:r>
      <w:r w:rsidRPr="00B55079">
        <w:rPr>
          <w:rFonts w:ascii="Book Antiqua" w:eastAsia="Book Antiqua" w:hAnsi="Book Antiqua" w:cs="Book Antiqua"/>
          <w:color w:val="000000"/>
        </w:rPr>
        <w:t>ing agents, technique, and time required ranging from hours</w:t>
      </w:r>
      <w:r w:rsidRPr="00B55079">
        <w:rPr>
          <w:rFonts w:ascii="Book Antiqua" w:eastAsia="Book Antiqua" w:hAnsi="Book Antiqua" w:cs="Book Antiqua"/>
          <w:color w:val="000000"/>
          <w:vertAlign w:val="superscript"/>
        </w:rPr>
        <w:t>[86,152]</w:t>
      </w:r>
      <w:r w:rsidRPr="00B55079">
        <w:rPr>
          <w:rFonts w:ascii="Book Antiqua" w:eastAsia="Book Antiqua" w:hAnsi="Book Antiqua" w:cs="Book Antiqua"/>
          <w:color w:val="000000"/>
        </w:rPr>
        <w:t xml:space="preserve"> to days</w:t>
      </w:r>
      <w:r w:rsidRPr="00B55079">
        <w:rPr>
          <w:rFonts w:ascii="Book Antiqua" w:eastAsia="Book Antiqua" w:hAnsi="Book Antiqua" w:cs="Book Antiqua"/>
          <w:color w:val="000000"/>
          <w:vertAlign w:val="superscript"/>
        </w:rPr>
        <w:t>[153]</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to weeks</w:t>
      </w:r>
      <w:r w:rsidRPr="00B55079">
        <w:rPr>
          <w:rFonts w:ascii="Book Antiqua" w:eastAsia="Book Antiqua" w:hAnsi="Book Antiqua" w:cs="Book Antiqua"/>
          <w:color w:val="000000"/>
          <w:vertAlign w:val="superscript"/>
        </w:rPr>
        <w:t>[154]</w:t>
      </w:r>
      <w:r w:rsidRPr="00B55079">
        <w:rPr>
          <w:rFonts w:ascii="Book Antiqua" w:eastAsia="Book Antiqua" w:hAnsi="Book Antiqua" w:cs="Book Antiqua"/>
          <w:color w:val="000000"/>
        </w:rPr>
        <w:t xml:space="preserve"> (rat, pig, human respectively) correlating with organ size. Perfusion of decellularising agents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the vasculature is the only means of reaching whole parenchymal space in a large organ such as the liver and has been used in all such studies.</w:t>
      </w:r>
    </w:p>
    <w:p w14:paraId="3AD63B48" w14:textId="6FF03F95" w:rsidR="009A391A"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The vessels available for infusion of decellularising agents are the portal vein, hepatic artery, and hepatic veins. Of these options, perfusion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the portal vein has been used most frequently although some authors report infusion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the hepatic veins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the inferior vena cava</w:t>
      </w:r>
      <w:r w:rsidRPr="00B55079">
        <w:rPr>
          <w:rFonts w:ascii="Book Antiqua" w:eastAsia="Book Antiqua" w:hAnsi="Book Antiqua" w:cs="Book Antiqua"/>
          <w:color w:val="000000"/>
          <w:vertAlign w:val="superscript"/>
        </w:rPr>
        <w:t>[155,156]</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the hepatic artery</w:t>
      </w:r>
      <w:r w:rsidRPr="00B55079">
        <w:rPr>
          <w:rFonts w:ascii="Book Antiqua" w:eastAsia="Book Antiqua" w:hAnsi="Book Antiqua" w:cs="Book Antiqua"/>
          <w:color w:val="000000"/>
          <w:vertAlign w:val="superscript"/>
        </w:rPr>
        <w:t>[157]</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and the hepatic artery and portal vein in combination</w:t>
      </w:r>
      <w:r w:rsidRPr="00B55079">
        <w:rPr>
          <w:rFonts w:ascii="Book Antiqua" w:eastAsia="Book Antiqua" w:hAnsi="Book Antiqua" w:cs="Book Antiqua"/>
          <w:color w:val="000000"/>
          <w:vertAlign w:val="superscript"/>
        </w:rPr>
        <w:t>[158]</w:t>
      </w:r>
      <w:r w:rsidRPr="00B55079">
        <w:rPr>
          <w:rFonts w:ascii="Book Antiqua" w:eastAsia="Book Antiqua" w:hAnsi="Book Antiqua" w:cs="Book Antiqua"/>
          <w:color w:val="000000"/>
        </w:rPr>
        <w:t xml:space="preserve">. Determining whether infusion route is an important factor in </w:t>
      </w:r>
      <w:r w:rsidRPr="00B55079">
        <w:rPr>
          <w:rFonts w:ascii="Book Antiqua" w:eastAsia="Book Antiqua" w:hAnsi="Book Antiqua" w:cs="Book Antiqua"/>
          <w:color w:val="000000"/>
        </w:rPr>
        <w:lastRenderedPageBreak/>
        <w:t xml:space="preserve">decellularisation quality is difficult as almost all studies report one particular technique, presumably arrived at empirically. Two studies suggest pulse flow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the hepatic artery provided better quality decellularisation, though whether this improved recellularisation potential with repopulating cells</w:t>
      </w:r>
      <w:r w:rsidR="003A72E3">
        <w:rPr>
          <w:rFonts w:ascii="Book Antiqua" w:eastAsia="Book Antiqua" w:hAnsi="Book Antiqua" w:cs="Book Antiqua"/>
          <w:color w:val="000000"/>
        </w:rPr>
        <w:t xml:space="preserve"> was</w:t>
      </w:r>
      <w:r w:rsidRPr="00B55079">
        <w:rPr>
          <w:rFonts w:ascii="Book Antiqua" w:eastAsia="Book Antiqua" w:hAnsi="Book Antiqua" w:cs="Book Antiqua"/>
          <w:color w:val="000000"/>
        </w:rPr>
        <w:t xml:space="preserve"> not assessed</w:t>
      </w:r>
      <w:r w:rsidRPr="00B55079">
        <w:rPr>
          <w:rFonts w:ascii="Book Antiqua" w:eastAsia="Book Antiqua" w:hAnsi="Book Antiqua" w:cs="Book Antiqua"/>
          <w:color w:val="000000"/>
          <w:vertAlign w:val="superscript"/>
        </w:rPr>
        <w:t>[159,160]</w:t>
      </w:r>
      <w:r w:rsidRPr="00B55079">
        <w:rPr>
          <w:rFonts w:ascii="Book Antiqua" w:eastAsia="Book Antiqua" w:hAnsi="Book Antiqua" w:cs="Book Antiqua"/>
          <w:color w:val="000000"/>
        </w:rPr>
        <w:t>.</w:t>
      </w:r>
    </w:p>
    <w:p w14:paraId="1E86119C" w14:textId="77777777" w:rsidR="008B5792"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Choice of detergent for decellularisation is equally varied though protocols using SDS and/or triton X-100 are the most frequently used, with SDS more effective at removing cellular debris, but at the expense of greater detriment to ECM structure. There are few comparative studies, with the exception of those of</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Ren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[161]</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Wu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[162]</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and Kajbafzadeh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[96]</w:t>
      </w:r>
      <w:r w:rsidRPr="00B55079">
        <w:rPr>
          <w:rFonts w:ascii="Book Antiqua" w:eastAsia="Book Antiqua" w:hAnsi="Book Antiqua" w:cs="Book Antiqua"/>
          <w:color w:val="000000"/>
        </w:rPr>
        <w:t>, showing lesser matrix degradation (with better structural protein, growth factor and glycosaminoglycan retention) and better repopulating cell function with triton X-100 in rat,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porcine and sheep liver decellularisation models respectively. </w:t>
      </w:r>
    </w:p>
    <w:p w14:paraId="10080D17" w14:textId="69D5F100" w:rsidR="00A77B3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In addition to biochemical content, mechanical structure of ECM important in contributing to signals which influence cell function</w:t>
      </w:r>
      <w:r w:rsidRPr="00B55079">
        <w:rPr>
          <w:rFonts w:ascii="Book Antiqua" w:eastAsia="Book Antiqua" w:hAnsi="Book Antiqua" w:cs="Book Antiqua"/>
          <w:color w:val="000000"/>
          <w:vertAlign w:val="superscript"/>
        </w:rPr>
        <w:t>[46]</w:t>
      </w:r>
      <w:r w:rsidRPr="00B55079">
        <w:rPr>
          <w:rFonts w:ascii="Book Antiqua" w:eastAsia="Book Antiqua" w:hAnsi="Book Antiqua" w:cs="Book Antiqua"/>
          <w:color w:val="000000"/>
        </w:rPr>
        <w:t>. In studies comparing protocols in sheep liver, Triton X-100 and SDS resulted in scaffolds with similar tensile strength, but Triton X-100 based protocols resulted in better retention of elasticity</w:t>
      </w:r>
      <w:r w:rsidRPr="00B55079">
        <w:rPr>
          <w:rFonts w:ascii="Book Antiqua" w:eastAsia="Book Antiqua" w:hAnsi="Book Antiqua" w:cs="Book Antiqua"/>
          <w:color w:val="000000"/>
          <w:vertAlign w:val="superscript"/>
        </w:rPr>
        <w:t>[96,163]</w:t>
      </w:r>
      <w:r w:rsidRPr="00B55079">
        <w:rPr>
          <w:rFonts w:ascii="Book Antiqua" w:eastAsia="Book Antiqua" w:hAnsi="Book Antiqua" w:cs="Book Antiqua"/>
          <w:color w:val="000000"/>
        </w:rPr>
        <w:t>.</w:t>
      </w:r>
    </w:p>
    <w:p w14:paraId="1FEAD9F7" w14:textId="77777777" w:rsidR="00A77B3E" w:rsidRPr="00B55079" w:rsidRDefault="00A77B3E" w:rsidP="00B55079">
      <w:pPr>
        <w:adjustRightInd w:val="0"/>
        <w:snapToGrid w:val="0"/>
        <w:spacing w:line="360" w:lineRule="auto"/>
        <w:jc w:val="both"/>
        <w:rPr>
          <w:rFonts w:ascii="Book Antiqua" w:hAnsi="Book Antiqua"/>
        </w:rPr>
      </w:pPr>
    </w:p>
    <w:p w14:paraId="0FB88B76" w14:textId="6A616B60"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Disinfection and sterilisation of scaffold</w:t>
      </w:r>
    </w:p>
    <w:p w14:paraId="35CAE038" w14:textId="36612515"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Diverse methods have been used to eradicate micro-organisms from decellularised liver scaffolds. Once again there are few studies directly comparing the available methods,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but those that exist provide some consensus in favour of perfusion with peracetic acid with reports in sheep</w:t>
      </w:r>
      <w:r w:rsidRPr="00B55079">
        <w:rPr>
          <w:rFonts w:ascii="Book Antiqua" w:eastAsia="Book Antiqua" w:hAnsi="Book Antiqua" w:cs="Book Antiqua"/>
          <w:color w:val="000000"/>
          <w:vertAlign w:val="superscript"/>
        </w:rPr>
        <w:t>[96]</w:t>
      </w:r>
      <w:r w:rsidRPr="00B55079">
        <w:rPr>
          <w:rFonts w:ascii="Book Antiqua" w:eastAsia="Book Antiqua" w:hAnsi="Book Antiqua" w:cs="Book Antiqua"/>
          <w:color w:val="000000"/>
        </w:rPr>
        <w:t xml:space="preserve"> and porcine</w:t>
      </w:r>
      <w:r w:rsidRPr="00B55079">
        <w:rPr>
          <w:rFonts w:ascii="Book Antiqua" w:eastAsia="Book Antiqua" w:hAnsi="Book Antiqua" w:cs="Book Antiqua"/>
          <w:color w:val="000000"/>
          <w:vertAlign w:val="superscript"/>
        </w:rPr>
        <w:t>[97,148]</w:t>
      </w:r>
      <w:r w:rsidRPr="00B55079">
        <w:rPr>
          <w:rFonts w:ascii="Book Antiqua" w:eastAsia="Book Antiqua" w:hAnsi="Book Antiqua" w:cs="Book Antiqua"/>
          <w:color w:val="000000"/>
        </w:rPr>
        <w:t xml:space="preserve"> liver models,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suggesting that peracetic acid was optimal in the dual objective of achieving sterility and maintenance of matrix structure,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albeit with protocols varying in concentration and time of exposure.</w:t>
      </w:r>
    </w:p>
    <w:p w14:paraId="4308A095" w14:textId="77777777" w:rsidR="00A77B3E" w:rsidRPr="00B55079" w:rsidRDefault="00A77B3E" w:rsidP="00B55079">
      <w:pPr>
        <w:adjustRightInd w:val="0"/>
        <w:snapToGrid w:val="0"/>
        <w:spacing w:line="360" w:lineRule="auto"/>
        <w:jc w:val="both"/>
        <w:rPr>
          <w:rFonts w:ascii="Book Antiqua" w:hAnsi="Book Antiqua"/>
        </w:rPr>
      </w:pPr>
    </w:p>
    <w:p w14:paraId="3D053E9C" w14:textId="47D85CFD"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Characterisation of decellularised scaffold</w:t>
      </w:r>
    </w:p>
    <w:p w14:paraId="0D3FAF48" w14:textId="52741EE4"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As a result of the many decellularisation and sterilisation techniques, arises a need for some means of assessing the resultant scaffold to enable comparisons of scaffold quality not only for comparative research but also in view of future clinical applications.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Ultimately, although the most meaningful quality criterion is how successfully a scaffold </w:t>
      </w:r>
      <w:r w:rsidRPr="00B55079">
        <w:rPr>
          <w:rFonts w:ascii="Book Antiqua" w:eastAsia="Book Antiqua" w:hAnsi="Book Antiqua" w:cs="Book Antiqua"/>
          <w:color w:val="000000"/>
        </w:rPr>
        <w:lastRenderedPageBreak/>
        <w:t>accommodates repopulating cells to generate a neo-organ with useful function, this high-level objective has proved difficult to achieve, resulting in the use of intermediary scaffold assessment methods. It is likely that as research advances, new criteria will emerge, with those which best predict end function becoming dominant.</w:t>
      </w:r>
    </w:p>
    <w:p w14:paraId="189C5BCF" w14:textId="77777777" w:rsidR="000D1AFD" w:rsidRPr="00B55079" w:rsidRDefault="000D1AFD" w:rsidP="00B55079">
      <w:pPr>
        <w:adjustRightInd w:val="0"/>
        <w:snapToGrid w:val="0"/>
        <w:spacing w:line="360" w:lineRule="auto"/>
        <w:jc w:val="both"/>
        <w:rPr>
          <w:rFonts w:ascii="Book Antiqua" w:eastAsia="Book Antiqua" w:hAnsi="Book Antiqua" w:cs="Book Antiqua"/>
          <w:b/>
          <w:bCs/>
          <w:i/>
          <w:iCs/>
          <w:color w:val="000000"/>
        </w:rPr>
      </w:pPr>
    </w:p>
    <w:p w14:paraId="6B7D47E0" w14:textId="541D6A9E" w:rsidR="00A77B3E" w:rsidRPr="00B55079" w:rsidRDefault="00BE6EE4" w:rsidP="00B55079">
      <w:pPr>
        <w:adjustRightInd w:val="0"/>
        <w:snapToGrid w:val="0"/>
        <w:spacing w:line="360" w:lineRule="auto"/>
        <w:jc w:val="both"/>
        <w:rPr>
          <w:rFonts w:ascii="Book Antiqua" w:eastAsia="Book Antiqua" w:hAnsi="Book Antiqua" w:cs="Book Antiqua"/>
          <w:color w:val="000000"/>
        </w:rPr>
      </w:pPr>
      <w:r w:rsidRPr="00B55079">
        <w:rPr>
          <w:rFonts w:ascii="Book Antiqua" w:eastAsia="Book Antiqua" w:hAnsi="Book Antiqua" w:cs="Book Antiqua"/>
          <w:b/>
          <w:bCs/>
          <w:color w:val="000000"/>
        </w:rPr>
        <w:t>DNA content</w:t>
      </w:r>
      <w:r w:rsidR="000D1AFD" w:rsidRPr="00B55079">
        <w:rPr>
          <w:rFonts w:ascii="Book Antiqua" w:eastAsia="Book Antiqua" w:hAnsi="Book Antiqua" w:cs="Book Antiqua"/>
          <w:b/>
          <w:bCs/>
          <w:color w:val="000000"/>
        </w:rPr>
        <w:t>:</w:t>
      </w:r>
      <w:r w:rsidR="000D1AFD" w:rsidRPr="00B55079">
        <w:rPr>
          <w:rFonts w:ascii="Book Antiqua" w:hAnsi="Book Antiqua"/>
          <w:lang w:eastAsia="zh-CN"/>
        </w:rPr>
        <w:t xml:space="preserve"> </w:t>
      </w:r>
      <w:r w:rsidRPr="00B55079">
        <w:rPr>
          <w:rFonts w:ascii="Book Antiqua" w:eastAsia="Book Antiqua" w:hAnsi="Book Antiqua" w:cs="Book Antiqua"/>
          <w:color w:val="000000"/>
        </w:rPr>
        <w:t>Some of the earliest scaffold quality criteria were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put forward by Crapo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[125]</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who</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suggested that successful decellulari</w:t>
      </w:r>
      <w:r w:rsidR="00AB76E6">
        <w:rPr>
          <w:rFonts w:ascii="Book Antiqua" w:eastAsia="Book Antiqua" w:hAnsi="Book Antiqua" w:cs="Book Antiqua"/>
          <w:color w:val="000000"/>
        </w:rPr>
        <w:t>s</w:t>
      </w:r>
      <w:r w:rsidRPr="00B55079">
        <w:rPr>
          <w:rFonts w:ascii="Book Antiqua" w:eastAsia="Book Antiqua" w:hAnsi="Book Antiqua" w:cs="Book Antiqua"/>
          <w:color w:val="000000"/>
        </w:rPr>
        <w:t>ation should be determined on the basis of producing ECM which (</w:t>
      </w:r>
      <w:r w:rsidR="000D1AFD" w:rsidRPr="00B55079">
        <w:rPr>
          <w:rFonts w:ascii="Book Antiqua" w:eastAsia="Book Antiqua" w:hAnsi="Book Antiqua" w:cs="Book Antiqua"/>
          <w:color w:val="000000"/>
        </w:rPr>
        <w:t>1</w:t>
      </w:r>
      <w:r w:rsidRPr="00B55079">
        <w:rPr>
          <w:rFonts w:ascii="Book Antiqua" w:eastAsia="Book Antiqua" w:hAnsi="Book Antiqua" w:cs="Book Antiqua"/>
          <w:color w:val="000000"/>
        </w:rPr>
        <w:t>) does not contain more than 50 ng of DNA per mg dry weight</w:t>
      </w:r>
      <w:r w:rsidR="000D1AFD"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w:t>
      </w:r>
      <w:r w:rsidR="000D1AFD" w:rsidRPr="00B55079">
        <w:rPr>
          <w:rFonts w:ascii="Book Antiqua" w:eastAsia="Book Antiqua" w:hAnsi="Book Antiqua" w:cs="Book Antiqua"/>
          <w:color w:val="000000"/>
        </w:rPr>
        <w:t>2</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with residual DNA fragments no longer than 200 bp</w:t>
      </w:r>
      <w:r w:rsidR="000D1AFD"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and (</w:t>
      </w:r>
      <w:r w:rsidR="000D1AFD" w:rsidRPr="00B55079">
        <w:rPr>
          <w:rFonts w:ascii="Book Antiqua" w:eastAsia="Book Antiqua" w:hAnsi="Book Antiqua" w:cs="Book Antiqua"/>
          <w:color w:val="000000"/>
        </w:rPr>
        <w:t>3</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with no visible nuclear components</w:t>
      </w:r>
      <w:r w:rsidRPr="00B55079">
        <w:rPr>
          <w:rFonts w:ascii="Book Antiqua" w:eastAsia="Book Antiqua" w:hAnsi="Book Antiqua" w:cs="Book Antiqua"/>
          <w:color w:val="000000"/>
          <w:vertAlign w:val="superscript"/>
        </w:rPr>
        <w:t>[125]</w:t>
      </w:r>
      <w:r w:rsidRPr="00B55079">
        <w:rPr>
          <w:rFonts w:ascii="Book Antiqua" w:eastAsia="Book Antiqua" w:hAnsi="Book Antiqua" w:cs="Book Antiqua"/>
          <w:color w:val="000000"/>
        </w:rPr>
        <w:t xml:space="preserve">, based on observations of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adverse effects of these biochemicals</w:t>
      </w:r>
      <w:r w:rsidRPr="00B55079">
        <w:rPr>
          <w:rFonts w:ascii="Book Antiqua" w:eastAsia="Book Antiqua" w:hAnsi="Book Antiqua" w:cs="Book Antiqua"/>
          <w:color w:val="000000"/>
          <w:vertAlign w:val="superscript"/>
        </w:rPr>
        <w:t>[64,67,126]</w:t>
      </w:r>
      <w:r w:rsidRPr="00B55079">
        <w:rPr>
          <w:rFonts w:ascii="Book Antiqua" w:eastAsia="Book Antiqua" w:hAnsi="Book Antiqua" w:cs="Book Antiqua"/>
          <w:color w:val="000000"/>
        </w:rPr>
        <w:t xml:space="preserve">. In addition to gel electrophoretic methods to determine DNA fragment length, light microscopy with </w:t>
      </w:r>
      <w:r w:rsidR="006A0586" w:rsidRPr="00B55079">
        <w:rPr>
          <w:rFonts w:ascii="Book Antiqua" w:eastAsia="Book Antiqua" w:hAnsi="Book Antiqua" w:cs="Book Antiqua"/>
          <w:color w:val="000000"/>
        </w:rPr>
        <w:t>hematoxylin and eosin</w:t>
      </w:r>
      <w:r w:rsidRPr="00B55079">
        <w:rPr>
          <w:rFonts w:ascii="Book Antiqua" w:eastAsia="Book Antiqua" w:hAnsi="Book Antiqua" w:cs="Book Antiqua"/>
          <w:color w:val="000000"/>
        </w:rPr>
        <w:t xml:space="preserve"> </w:t>
      </w:r>
      <w:r w:rsidR="006A0586" w:rsidRPr="00B55079">
        <w:rPr>
          <w:rFonts w:ascii="Book Antiqua" w:eastAsia="Book Antiqua" w:hAnsi="Book Antiqua" w:cs="Book Antiqua"/>
          <w:color w:val="000000"/>
        </w:rPr>
        <w:t xml:space="preserve">stain </w:t>
      </w:r>
      <w:r w:rsidRPr="00B55079">
        <w:rPr>
          <w:rFonts w:ascii="Book Antiqua" w:eastAsia="Book Antiqua" w:hAnsi="Book Antiqua" w:cs="Book Antiqua"/>
          <w:color w:val="000000"/>
        </w:rPr>
        <w:t>and DAPI stain have been used to demonstrate absence of residual DNA and supplemented by electron microscopy to visualise cell free matrix microarchitecture</w:t>
      </w:r>
      <w:r w:rsidRPr="00B55079">
        <w:rPr>
          <w:rFonts w:ascii="Book Antiqua" w:eastAsia="Book Antiqua" w:hAnsi="Book Antiqua" w:cs="Book Antiqua"/>
          <w:color w:val="000000"/>
          <w:vertAlign w:val="superscript"/>
        </w:rPr>
        <w:t>[86]</w:t>
      </w:r>
      <w:r w:rsidRPr="00B55079">
        <w:rPr>
          <w:rFonts w:ascii="Book Antiqua" w:eastAsia="Book Antiqua" w:hAnsi="Book Antiqua" w:cs="Book Antiqua"/>
          <w:color w:val="000000"/>
        </w:rPr>
        <w:t>.</w:t>
      </w:r>
    </w:p>
    <w:p w14:paraId="7A65CC7F" w14:textId="77777777" w:rsidR="006A0586" w:rsidRPr="00B55079" w:rsidRDefault="006A0586" w:rsidP="00B55079">
      <w:pPr>
        <w:adjustRightInd w:val="0"/>
        <w:snapToGrid w:val="0"/>
        <w:spacing w:line="360" w:lineRule="auto"/>
        <w:jc w:val="both"/>
        <w:rPr>
          <w:rFonts w:ascii="Book Antiqua" w:hAnsi="Book Antiqua"/>
        </w:rPr>
      </w:pPr>
    </w:p>
    <w:p w14:paraId="3D33AFEE" w14:textId="07900233"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Protein and complex polysaccharide content</w:t>
      </w:r>
      <w:r w:rsidR="006A0586" w:rsidRPr="00B55079">
        <w:rPr>
          <w:rFonts w:ascii="Book Antiqua" w:eastAsia="Book Antiqua" w:hAnsi="Book Antiqua" w:cs="Book Antiqua"/>
          <w:b/>
          <w:bCs/>
          <w:color w:val="000000"/>
        </w:rPr>
        <w:t xml:space="preserve">: </w:t>
      </w:r>
      <w:r w:rsidRPr="00B55079">
        <w:rPr>
          <w:rFonts w:ascii="Book Antiqua" w:eastAsia="Book Antiqua" w:hAnsi="Book Antiqua" w:cs="Book Antiqua"/>
          <w:color w:val="000000"/>
        </w:rPr>
        <w:t>In contrast to nucleic acids which must be removed, there is a need to preserve structural proteins, growth factors and other complex molecules in the matrix. Many studies report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qualitative and quantitative measures of</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the structural proteins collagen,</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laminin, elastin, fibronectin</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as well as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glycosaminoglycans</w:t>
      </w:r>
      <w:r w:rsidRPr="00B55079">
        <w:rPr>
          <w:rFonts w:ascii="Book Antiqua" w:eastAsia="Book Antiqua" w:hAnsi="Book Antiqua" w:cs="Book Antiqua"/>
          <w:color w:val="000000"/>
          <w:vertAlign w:val="superscript"/>
        </w:rPr>
        <w:t>[86,158,161]</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whilst others quantify pre and post decellularisation content for known ECM associated growth factors including</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hepatocyte growth factor</w:t>
      </w:r>
      <w:r w:rsidRPr="00B55079">
        <w:rPr>
          <w:rFonts w:ascii="Book Antiqua" w:eastAsia="Book Antiqua" w:hAnsi="Book Antiqua" w:cs="Book Antiqua"/>
          <w:color w:val="000000"/>
          <w:vertAlign w:val="superscript"/>
        </w:rPr>
        <w:t>[161]</w:t>
      </w:r>
      <w:r w:rsidRPr="00B55079">
        <w:rPr>
          <w:rFonts w:ascii="Book Antiqua" w:eastAsia="Book Antiqua" w:hAnsi="Book Antiqua" w:cs="Book Antiqua"/>
          <w:color w:val="000000"/>
        </w:rPr>
        <w:t>, basic fibroblast growth facto</w:t>
      </w:r>
      <w:r w:rsidR="00AB76E6">
        <w:rPr>
          <w:rFonts w:ascii="Book Antiqua" w:eastAsia="Book Antiqua" w:hAnsi="Book Antiqua" w:cs="Book Antiqua"/>
          <w:color w:val="000000"/>
        </w:rPr>
        <w:t>r</w:t>
      </w:r>
      <w:r w:rsidRPr="00B55079">
        <w:rPr>
          <w:rFonts w:ascii="Book Antiqua" w:eastAsia="Book Antiqua" w:hAnsi="Book Antiqua" w:cs="Book Antiqua"/>
          <w:color w:val="000000"/>
          <w:vertAlign w:val="superscript"/>
        </w:rPr>
        <w:t>[164]</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vascular endothelial cell growth factor (VEGF) and insulin-like growth factor 1</w:t>
      </w:r>
      <w:r w:rsidRPr="00B55079">
        <w:rPr>
          <w:rFonts w:ascii="Book Antiqua" w:eastAsia="Book Antiqua" w:hAnsi="Book Antiqua" w:cs="Book Antiqua"/>
          <w:color w:val="000000"/>
          <w:vertAlign w:val="superscript"/>
        </w:rPr>
        <w:t>[165]</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and many others described by Park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[166]</w:t>
      </w:r>
      <w:r w:rsidRPr="00B55079">
        <w:rPr>
          <w:rFonts w:ascii="Book Antiqua" w:eastAsia="Book Antiqua" w:hAnsi="Book Antiqua" w:cs="Book Antiqua"/>
          <w:color w:val="000000"/>
        </w:rPr>
        <w:t>.</w:t>
      </w:r>
    </w:p>
    <w:p w14:paraId="02F1058C" w14:textId="77777777" w:rsidR="00A77B3E" w:rsidRPr="00B55079" w:rsidRDefault="00A77B3E" w:rsidP="00B55079">
      <w:pPr>
        <w:adjustRightInd w:val="0"/>
        <w:snapToGrid w:val="0"/>
        <w:spacing w:line="360" w:lineRule="auto"/>
        <w:jc w:val="both"/>
        <w:rPr>
          <w:rFonts w:ascii="Book Antiqua" w:hAnsi="Book Antiqua"/>
        </w:rPr>
      </w:pPr>
    </w:p>
    <w:p w14:paraId="6F96A93E" w14:textId="62706B3D"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Non-destructive scaffold assessment</w:t>
      </w:r>
      <w:r w:rsidR="007F395C" w:rsidRPr="00B55079">
        <w:rPr>
          <w:rFonts w:ascii="Book Antiqua" w:eastAsia="Book Antiqua" w:hAnsi="Book Antiqua" w:cs="Book Antiqua"/>
          <w:b/>
          <w:bCs/>
          <w:color w:val="000000"/>
        </w:rPr>
        <w:t xml:space="preserve">: </w:t>
      </w:r>
      <w:r w:rsidRPr="00B55079">
        <w:rPr>
          <w:rFonts w:ascii="Book Antiqua" w:eastAsia="Book Antiqua" w:hAnsi="Book Antiqua" w:cs="Book Antiqua"/>
          <w:color w:val="000000"/>
        </w:rPr>
        <w:t>The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above methods of scaffold assessment require physical sampling and destruction of the decellularised scaffold, preventing its subsequent use for recellularisation. Thus, pursuing the need to establish methods of scaffold assessment that leave the scaffold intact for further experimentation, Geerts </w:t>
      </w:r>
      <w:r w:rsidRPr="00B55079">
        <w:rPr>
          <w:rFonts w:ascii="Book Antiqua" w:eastAsia="Book Antiqua" w:hAnsi="Book Antiqua" w:cs="Book Antiqua"/>
          <w:i/>
          <w:iCs/>
          <w:color w:val="000000"/>
        </w:rPr>
        <w:t xml:space="preserve">et </w:t>
      </w:r>
      <w:r w:rsidRPr="00B55079">
        <w:rPr>
          <w:rFonts w:ascii="Book Antiqua" w:eastAsia="Book Antiqua" w:hAnsi="Book Antiqua" w:cs="Book Antiqua"/>
          <w:i/>
          <w:iCs/>
          <w:color w:val="000000"/>
        </w:rPr>
        <w:lastRenderedPageBreak/>
        <w:t>al</w:t>
      </w:r>
      <w:r w:rsidRPr="00B55079">
        <w:rPr>
          <w:rFonts w:ascii="Book Antiqua" w:eastAsia="Book Antiqua" w:hAnsi="Book Antiqua" w:cs="Book Antiqua"/>
          <w:color w:val="000000"/>
          <w:vertAlign w:val="superscript"/>
        </w:rPr>
        <w:t>[167]</w:t>
      </w:r>
      <w:r w:rsidRPr="00B55079">
        <w:rPr>
          <w:rFonts w:ascii="Book Antiqua" w:eastAsia="Book Antiqua" w:hAnsi="Book Antiqua" w:cs="Book Antiqua"/>
          <w:color w:val="000000"/>
        </w:rPr>
        <w:t xml:space="preserve"> describe non-destructive methods of scaffold assessment by computerised tomography and biochemical analysis of decellularisation effluent perfusate.</w:t>
      </w:r>
    </w:p>
    <w:p w14:paraId="01E7AF21" w14:textId="77777777" w:rsidR="00A77B3E" w:rsidRPr="00B55079" w:rsidRDefault="00A77B3E" w:rsidP="00B55079">
      <w:pPr>
        <w:adjustRightInd w:val="0"/>
        <w:snapToGrid w:val="0"/>
        <w:spacing w:line="360" w:lineRule="auto"/>
        <w:jc w:val="both"/>
        <w:rPr>
          <w:rFonts w:ascii="Book Antiqua" w:hAnsi="Book Antiqua"/>
        </w:rPr>
      </w:pPr>
    </w:p>
    <w:p w14:paraId="2D0F68A9" w14:textId="741A7706"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Vascular tree structural integrity</w:t>
      </w:r>
      <w:r w:rsidR="007F395C" w:rsidRPr="00B55079">
        <w:rPr>
          <w:rFonts w:ascii="Book Antiqua" w:eastAsia="Book Antiqua" w:hAnsi="Book Antiqua" w:cs="Book Antiqua"/>
          <w:b/>
          <w:bCs/>
          <w:color w:val="000000"/>
        </w:rPr>
        <w:t xml:space="preserve">: </w:t>
      </w:r>
      <w:r w:rsidRPr="00B55079">
        <w:rPr>
          <w:rFonts w:ascii="Book Antiqua" w:eastAsia="Book Antiqua" w:hAnsi="Book Antiqua" w:cs="Book Antiqua"/>
          <w:color w:val="000000"/>
        </w:rPr>
        <w:t>The vasculature has a particular importance in the intended aim of recellularisation as parenchymal cell populations are critically dependant on a reliable blood supply. Thus many authors report preservation of ECM scaffold</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which define vessels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as demonstrated by injection of</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coloured Dextran</w:t>
      </w:r>
      <w:r w:rsidRPr="00B55079">
        <w:rPr>
          <w:rFonts w:ascii="Book Antiqua" w:eastAsia="Book Antiqua" w:hAnsi="Book Antiqua" w:cs="Book Antiqua"/>
          <w:color w:val="000000"/>
          <w:vertAlign w:val="superscript"/>
        </w:rPr>
        <w:t>[90]</w:t>
      </w:r>
      <w:r w:rsidRPr="00B55079">
        <w:rPr>
          <w:rFonts w:ascii="Book Antiqua" w:eastAsia="Book Antiqua" w:hAnsi="Book Antiqua" w:cs="Book Antiqua"/>
          <w:color w:val="000000"/>
        </w:rPr>
        <w:t>, radio-opaque dye</w:t>
      </w:r>
      <w:r w:rsidRPr="00B55079">
        <w:rPr>
          <w:rFonts w:ascii="Book Antiqua" w:eastAsia="Book Antiqua" w:hAnsi="Book Antiqua" w:cs="Book Antiqua"/>
          <w:color w:val="000000"/>
          <w:vertAlign w:val="superscript"/>
        </w:rPr>
        <w:t>[165]</w:t>
      </w:r>
      <w:r w:rsidRPr="00B55079">
        <w:rPr>
          <w:rFonts w:ascii="Book Antiqua" w:eastAsia="Book Antiqua" w:hAnsi="Book Antiqua" w:cs="Book Antiqua"/>
          <w:color w:val="000000"/>
        </w:rPr>
        <w:t>, and corrosion casts</w:t>
      </w:r>
      <w:r w:rsidRPr="00B55079">
        <w:rPr>
          <w:rFonts w:ascii="Book Antiqua" w:eastAsia="Book Antiqua" w:hAnsi="Book Antiqua" w:cs="Book Antiqua"/>
          <w:color w:val="000000"/>
          <w:vertAlign w:val="superscript"/>
        </w:rPr>
        <w:t>[168]</w:t>
      </w:r>
      <w:r w:rsidRPr="00B55079">
        <w:rPr>
          <w:rFonts w:ascii="Book Antiqua" w:eastAsia="Book Antiqua" w:hAnsi="Book Antiqua" w:cs="Book Antiqua"/>
          <w:color w:val="000000"/>
        </w:rPr>
        <w:t>.</w:t>
      </w:r>
    </w:p>
    <w:p w14:paraId="432EF981" w14:textId="77777777" w:rsidR="00A77B3E" w:rsidRPr="00B55079" w:rsidRDefault="00A77B3E" w:rsidP="00B55079">
      <w:pPr>
        <w:adjustRightInd w:val="0"/>
        <w:snapToGrid w:val="0"/>
        <w:spacing w:line="360" w:lineRule="auto"/>
        <w:jc w:val="both"/>
        <w:rPr>
          <w:rFonts w:ascii="Book Antiqua" w:hAnsi="Book Antiqua"/>
        </w:rPr>
      </w:pPr>
    </w:p>
    <w:p w14:paraId="7C26A918" w14:textId="3A9AD9E3"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Liver scaffold recellularisation</w:t>
      </w:r>
    </w:p>
    <w:p w14:paraId="2EDFCB83" w14:textId="34339D1D" w:rsidR="006A42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Repopulating cell heterogeneity</w:t>
      </w:r>
      <w:r w:rsidR="006A423E" w:rsidRPr="00B55079">
        <w:rPr>
          <w:rFonts w:ascii="Book Antiqua" w:eastAsia="Book Antiqua" w:hAnsi="Book Antiqua" w:cs="Book Antiqua"/>
          <w:b/>
          <w:bCs/>
          <w:color w:val="000000"/>
        </w:rPr>
        <w:t>:</w:t>
      </w:r>
      <w:r w:rsidR="006A423E" w:rsidRPr="00B55079">
        <w:rPr>
          <w:rFonts w:ascii="Book Antiqua" w:eastAsia="Book Antiqua" w:hAnsi="Book Antiqua" w:cs="Book Antiqua"/>
          <w:b/>
          <w:bCs/>
          <w:i/>
          <w:iCs/>
          <w:color w:val="000000"/>
        </w:rPr>
        <w:t xml:space="preserve"> </w:t>
      </w:r>
      <w:r w:rsidRPr="00B55079">
        <w:rPr>
          <w:rFonts w:ascii="Book Antiqua" w:eastAsia="Book Antiqua" w:hAnsi="Book Antiqua" w:cs="Book Antiqua"/>
          <w:color w:val="000000"/>
        </w:rPr>
        <w:t>With recellularisation of scaffolds comes the choice of repopulating cells. Many different cell types have been investigated including cell lines, induced pluripotent stem cells (IPSCs), mesenchymal stem cells, foetal stem cells, primary adult cells, and their propagated form after culture in organoids -all with associated advantages and shortcomings.</w:t>
      </w:r>
    </w:p>
    <w:p w14:paraId="5E6FEEF6" w14:textId="77777777" w:rsidR="00EB4E5D"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Immortalised cell lines are useful experimental work tools in that they offer a homogeneous population with a stable phenotype, which can be easily propagated in large numbers. However, there is little or no scope for a role beyond experimentation and into clinical applications given the risk of unchecked proliferation and malignant transformation. IPSCs</w:t>
      </w:r>
      <w:r w:rsidRPr="00B55079">
        <w:rPr>
          <w:rFonts w:ascii="Book Antiqua" w:eastAsia="Book Antiqua" w:hAnsi="Book Antiqua" w:cs="Book Antiqua"/>
          <w:color w:val="000000"/>
          <w:vertAlign w:val="superscript"/>
        </w:rPr>
        <w:t>[166]</w:t>
      </w:r>
      <w:r w:rsidRPr="00B55079">
        <w:rPr>
          <w:rFonts w:ascii="Book Antiqua" w:eastAsia="Book Antiqua" w:hAnsi="Book Antiqua" w:cs="Book Antiqua"/>
          <w:b/>
          <w:bCs/>
          <w:color w:val="000000"/>
        </w:rPr>
        <w:t xml:space="preserve"> </w:t>
      </w:r>
      <w:r w:rsidRPr="00B55079">
        <w:rPr>
          <w:rFonts w:ascii="Book Antiqua" w:eastAsia="Book Antiqua" w:hAnsi="Book Antiqua" w:cs="Book Antiqua"/>
          <w:color w:val="000000"/>
        </w:rPr>
        <w:t>are also very powerful experimental tools with all the advantages of cell lines, and the added benefits of phenotypic versatility, but are similarly limited in clinical applications because of malignant transformation concerns. Mesenchymal stem cells offer a potentially clinically relevant cell type in terms of sourcing, propagation and safety,</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with possible beneficial immune modulation effects</w:t>
      </w:r>
      <w:r w:rsidRPr="00B55079">
        <w:rPr>
          <w:rFonts w:ascii="Book Antiqua" w:eastAsia="Book Antiqua" w:hAnsi="Book Antiqua" w:cs="Book Antiqua"/>
          <w:color w:val="000000"/>
          <w:vertAlign w:val="superscript"/>
        </w:rPr>
        <w:t>[169]</w:t>
      </w:r>
      <w:r w:rsidRPr="00B55079">
        <w:rPr>
          <w:rFonts w:ascii="Book Antiqua" w:eastAsia="Book Antiqua" w:hAnsi="Book Antiqua" w:cs="Book Antiqua"/>
          <w:color w:val="000000"/>
        </w:rPr>
        <w:t>, but are probably limited in their range of differentiation end points</w:t>
      </w:r>
      <w:r w:rsidRPr="00B55079">
        <w:rPr>
          <w:rFonts w:ascii="Book Antiqua" w:eastAsia="Book Antiqua" w:hAnsi="Book Antiqua" w:cs="Book Antiqua"/>
          <w:color w:val="000000"/>
          <w:vertAlign w:val="superscript"/>
        </w:rPr>
        <w:t>[170]</w:t>
      </w:r>
      <w:r w:rsidRPr="00B55079">
        <w:rPr>
          <w:rFonts w:ascii="Book Antiqua" w:eastAsia="Book Antiqua" w:hAnsi="Book Antiqua" w:cs="Book Antiqua"/>
          <w:color w:val="000000"/>
        </w:rPr>
        <w:t>. Hepatic foetal cells</w:t>
      </w:r>
      <w:r w:rsidRPr="00B55079">
        <w:rPr>
          <w:rFonts w:ascii="Book Antiqua" w:eastAsia="Book Antiqua" w:hAnsi="Book Antiqua" w:cs="Book Antiqua"/>
          <w:color w:val="000000"/>
          <w:vertAlign w:val="superscript"/>
        </w:rPr>
        <w:t>[90]</w:t>
      </w:r>
      <w:r w:rsidRPr="00B55079">
        <w:rPr>
          <w:rFonts w:ascii="Book Antiqua" w:eastAsia="Book Antiqua" w:hAnsi="Book Antiqua" w:cs="Book Antiqua"/>
          <w:color w:val="000000"/>
        </w:rPr>
        <w:t xml:space="preserve"> offer advantages of propagation and differentiation plasticity, but have little clinical application potential because of ethical, availability, and immuno-allogeneicity issues. Primary cells</w:t>
      </w:r>
      <w:r w:rsidRPr="00B55079">
        <w:rPr>
          <w:rFonts w:ascii="Book Antiqua" w:eastAsia="Book Antiqua" w:hAnsi="Book Antiqua" w:cs="Book Antiqua"/>
          <w:color w:val="000000"/>
          <w:vertAlign w:val="superscript"/>
        </w:rPr>
        <w:t>[164]</w:t>
      </w:r>
      <w:r w:rsidRPr="00B55079">
        <w:rPr>
          <w:rFonts w:ascii="Book Antiqua" w:eastAsia="Book Antiqua" w:hAnsi="Book Antiqua" w:cs="Book Antiqua"/>
          <w:color w:val="000000"/>
        </w:rPr>
        <w:t xml:space="preserve"> offer the advantages of stable, mature phenotype without concerns for malignant transformation, but present difficulties in terms of sourcing, and </w:t>
      </w:r>
      <w:r w:rsidRPr="00B55079">
        <w:rPr>
          <w:rFonts w:ascii="Book Antiqua" w:eastAsia="Book Antiqua" w:hAnsi="Book Antiqua" w:cs="Book Antiqua"/>
          <w:color w:val="000000"/>
        </w:rPr>
        <w:lastRenderedPageBreak/>
        <w:t xml:space="preserve">propagation to clinically relevant cell numbers during which loss of function is often observed. Organoid cultured primary cells (discussed in more detail in the section on cholangiocyte recellularisation below) may offer a realistic solution to expanding primary cells </w:t>
      </w:r>
      <w:r w:rsidRPr="00B55079">
        <w:rPr>
          <w:rFonts w:ascii="Book Antiqua" w:eastAsia="Book Antiqua" w:hAnsi="Book Antiqua" w:cs="Book Antiqua"/>
          <w:i/>
          <w:iCs/>
          <w:color w:val="000000"/>
        </w:rPr>
        <w:t>in vitro</w:t>
      </w:r>
      <w:r w:rsidRPr="00B55079">
        <w:rPr>
          <w:rFonts w:ascii="Book Antiqua" w:eastAsia="Book Antiqua" w:hAnsi="Book Antiqua" w:cs="Book Antiqua"/>
          <w:color w:val="000000"/>
        </w:rPr>
        <w:t xml:space="preserve"> without loss of desirable phenotype.</w:t>
      </w:r>
    </w:p>
    <w:p w14:paraId="7753A535" w14:textId="6A948C5A" w:rsidR="00A77B3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Thus, there are a multitude of studies reporting hepatic scaffold repopulation using a variety of cell types, introduced into scaffolds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different routes, and using various cell combinations, and reporting different means of assessing the repopulated scaffold. The sections below deal with this heterogeneity by describing progress in recellularisation by considering each main hepatic cell type. It is entirely acknowledged however, that optimal function will be achieved by simultaneous co-recellularisation of a variety of cell types, as cell interactions are critical for optimal cell function</w:t>
      </w:r>
      <w:r w:rsidRPr="00B55079">
        <w:rPr>
          <w:rFonts w:ascii="Book Antiqua" w:eastAsia="Book Antiqua" w:hAnsi="Book Antiqua" w:cs="Book Antiqua"/>
          <w:color w:val="000000"/>
          <w:vertAlign w:val="superscript"/>
        </w:rPr>
        <w:t>[171]</w:t>
      </w:r>
      <w:r w:rsidRPr="00B55079">
        <w:rPr>
          <w:rFonts w:ascii="Book Antiqua" w:eastAsia="Book Antiqua" w:hAnsi="Book Antiqua" w:cs="Book Antiqua"/>
          <w:color w:val="000000"/>
        </w:rPr>
        <w:t>. Key examples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of this concept in the liver recellularisation literature include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the reports of (</w:t>
      </w:r>
      <w:r w:rsidR="000C64F5" w:rsidRPr="00B55079">
        <w:rPr>
          <w:rFonts w:ascii="Book Antiqua" w:eastAsia="Book Antiqua" w:hAnsi="Book Antiqua" w:cs="Book Antiqua"/>
          <w:color w:val="000000"/>
        </w:rPr>
        <w:t>1</w:t>
      </w:r>
      <w:r w:rsidRPr="00B55079">
        <w:rPr>
          <w:rFonts w:ascii="Book Antiqua" w:eastAsia="Book Antiqua" w:hAnsi="Book Antiqua" w:cs="Book Antiqua"/>
          <w:color w:val="000000"/>
        </w:rPr>
        <w:t xml:space="preserve">) Baptista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[90]</w:t>
      </w:r>
      <w:r w:rsidRPr="00B55079">
        <w:rPr>
          <w:rFonts w:ascii="Book Antiqua" w:eastAsia="Book Antiqua" w:hAnsi="Book Antiqua" w:cs="Book Antiqua"/>
          <w:color w:val="000000"/>
        </w:rPr>
        <w:t xml:space="preserve"> showing that human foetal liver cells and</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human umbilical vein endothelial cells (HUVECs) exhibited better function when infused together in scaffold than individually</w:t>
      </w:r>
      <w:r w:rsidR="000C64F5"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w:t>
      </w:r>
      <w:r w:rsidR="000C64F5" w:rsidRPr="00B55079">
        <w:rPr>
          <w:rFonts w:ascii="Book Antiqua" w:eastAsia="Book Antiqua" w:hAnsi="Book Antiqua" w:cs="Book Antiqua"/>
          <w:color w:val="000000"/>
        </w:rPr>
        <w:t>2</w:t>
      </w:r>
      <w:r w:rsidRPr="00B55079">
        <w:rPr>
          <w:rFonts w:ascii="Book Antiqua" w:eastAsia="Book Antiqua" w:hAnsi="Book Antiqua" w:cs="Book Antiqua"/>
          <w:color w:val="000000"/>
        </w:rPr>
        <w:t xml:space="preserve">) Barakat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[168]</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showing that human foetal stellate cells and human foetal hepatocytes together resulted in the generation of mature hepatocyte phenotype</w:t>
      </w:r>
      <w:r w:rsidR="000C64F5"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and (</w:t>
      </w:r>
      <w:r w:rsidR="000C64F5" w:rsidRPr="00B55079">
        <w:rPr>
          <w:rFonts w:ascii="Book Antiqua" w:eastAsia="Book Antiqua" w:hAnsi="Book Antiqua" w:cs="Book Antiqua"/>
          <w:color w:val="000000"/>
        </w:rPr>
        <w:t>3</w:t>
      </w:r>
      <w:r w:rsidRPr="00B55079">
        <w:rPr>
          <w:rFonts w:ascii="Book Antiqua" w:eastAsia="Book Antiqua" w:hAnsi="Book Antiqua" w:cs="Book Antiqua"/>
          <w:color w:val="000000"/>
        </w:rPr>
        <w:t xml:space="preserve">) Kojima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[172]</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showing that co-seeding of hepatocytes with liver sinusoidal endothelial cells (LSECs), but not HUVECs, improved hepatocyte function.</w:t>
      </w:r>
    </w:p>
    <w:p w14:paraId="5EF5C72E" w14:textId="77777777" w:rsidR="00A77B3E" w:rsidRPr="00B55079" w:rsidRDefault="00A77B3E" w:rsidP="00B55079">
      <w:pPr>
        <w:adjustRightInd w:val="0"/>
        <w:snapToGrid w:val="0"/>
        <w:spacing w:line="360" w:lineRule="auto"/>
        <w:jc w:val="both"/>
        <w:rPr>
          <w:rFonts w:ascii="Book Antiqua" w:hAnsi="Book Antiqua"/>
        </w:rPr>
      </w:pPr>
    </w:p>
    <w:p w14:paraId="09351DCB" w14:textId="3AB106FD" w:rsidR="00E53FCF"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 xml:space="preserve">Hepatocyte </w:t>
      </w:r>
      <w:r w:rsidR="00B64738" w:rsidRPr="00B55079">
        <w:rPr>
          <w:rFonts w:ascii="Book Antiqua" w:eastAsia="Book Antiqua" w:hAnsi="Book Antiqua" w:cs="Book Antiqua"/>
          <w:b/>
          <w:bCs/>
          <w:color w:val="000000"/>
        </w:rPr>
        <w:t>recellulari</w:t>
      </w:r>
      <w:r w:rsidR="00AB76E6">
        <w:rPr>
          <w:rFonts w:ascii="Book Antiqua" w:eastAsia="Book Antiqua" w:hAnsi="Book Antiqua" w:cs="Book Antiqua"/>
          <w:b/>
          <w:bCs/>
          <w:color w:val="000000"/>
        </w:rPr>
        <w:t>s</w:t>
      </w:r>
      <w:r w:rsidR="00B64738" w:rsidRPr="00B55079">
        <w:rPr>
          <w:rFonts w:ascii="Book Antiqua" w:eastAsia="Book Antiqua" w:hAnsi="Book Antiqua" w:cs="Book Antiqua"/>
          <w:b/>
          <w:bCs/>
          <w:color w:val="000000"/>
        </w:rPr>
        <w:t>ation</w:t>
      </w:r>
      <w:r w:rsidR="00B64738" w:rsidRPr="00B55079">
        <w:rPr>
          <w:rFonts w:ascii="Book Antiqua" w:hAnsi="Book Antiqua"/>
          <w:lang w:eastAsia="zh-CN"/>
        </w:rPr>
        <w:t xml:space="preserve">: </w:t>
      </w:r>
      <w:r w:rsidRPr="00B55079">
        <w:rPr>
          <w:rFonts w:ascii="Book Antiqua" w:eastAsia="Book Antiqua" w:hAnsi="Book Antiqua" w:cs="Book Antiqua"/>
          <w:color w:val="000000"/>
        </w:rPr>
        <w:t>The first report of liver tissue decellularisation and repopulation by</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Uygun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[86]</w:t>
      </w:r>
      <w:r w:rsidRPr="00B55079">
        <w:rPr>
          <w:rFonts w:ascii="Book Antiqua" w:eastAsia="Book Antiqua" w:hAnsi="Book Antiqua" w:cs="Book Antiqua"/>
          <w:color w:val="000000"/>
        </w:rPr>
        <w:t xml:space="preserve"> in a rat model was followed by others in rodent models</w:t>
      </w:r>
      <w:r w:rsidRPr="00B55079">
        <w:rPr>
          <w:rFonts w:ascii="Book Antiqua" w:eastAsia="Book Antiqua" w:hAnsi="Book Antiqua" w:cs="Book Antiqua"/>
          <w:color w:val="000000"/>
          <w:vertAlign w:val="superscript"/>
        </w:rPr>
        <w:t>[172-174]</w:t>
      </w:r>
      <w:r w:rsidRPr="00B55079">
        <w:rPr>
          <w:rFonts w:ascii="Book Antiqua" w:eastAsia="Book Antiqua" w:hAnsi="Book Antiqua" w:cs="Book Antiqua"/>
          <w:color w:val="000000"/>
        </w:rPr>
        <w:t>, and thereafter on a larger scale in pig</w:t>
      </w:r>
      <w:r w:rsidRPr="00B55079">
        <w:rPr>
          <w:rFonts w:ascii="Book Antiqua" w:eastAsia="Book Antiqua" w:hAnsi="Book Antiqua" w:cs="Book Antiqua"/>
          <w:color w:val="000000"/>
          <w:vertAlign w:val="superscript"/>
        </w:rPr>
        <w:t>[153]</w:t>
      </w:r>
      <w:r w:rsidRPr="00B55079">
        <w:rPr>
          <w:rFonts w:ascii="Book Antiqua" w:eastAsia="Book Antiqua" w:hAnsi="Book Antiqua" w:cs="Book Antiqua"/>
          <w:color w:val="000000"/>
        </w:rPr>
        <w:t xml:space="preserve"> and human livers</w:t>
      </w:r>
      <w:r w:rsidRPr="00B55079">
        <w:rPr>
          <w:rFonts w:ascii="Book Antiqua" w:eastAsia="Book Antiqua" w:hAnsi="Book Antiqua" w:cs="Book Antiqua"/>
          <w:color w:val="000000"/>
          <w:vertAlign w:val="superscript"/>
        </w:rPr>
        <w:t>[154]</w:t>
      </w:r>
      <w:r w:rsidRPr="00B55079">
        <w:rPr>
          <w:rFonts w:ascii="Book Antiqua" w:eastAsia="Book Antiqua" w:hAnsi="Book Antiqua" w:cs="Book Antiqua"/>
          <w:color w:val="000000"/>
        </w:rPr>
        <w:t>.</w:t>
      </w:r>
    </w:p>
    <w:p w14:paraId="61493CBB" w14:textId="77777777" w:rsidR="00E53FCF"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These and other models have used a variety of hepatocyte sources for recellularisation including mostly primary hepatocytes</w:t>
      </w:r>
      <w:r w:rsidRPr="00B55079">
        <w:rPr>
          <w:rFonts w:ascii="Book Antiqua" w:eastAsia="Book Antiqua" w:hAnsi="Book Antiqua" w:cs="Book Antiqua"/>
          <w:color w:val="000000"/>
          <w:vertAlign w:val="superscript"/>
        </w:rPr>
        <w:t>[175,176]</w:t>
      </w:r>
      <w:r w:rsidRPr="00B55079">
        <w:rPr>
          <w:rFonts w:ascii="Book Antiqua" w:eastAsia="Book Antiqua" w:hAnsi="Book Antiqua" w:cs="Book Antiqua"/>
          <w:color w:val="000000"/>
        </w:rPr>
        <w:t>, but also primary hepatocytes after spheroid propagation</w:t>
      </w:r>
      <w:r w:rsidRPr="00B55079">
        <w:rPr>
          <w:rFonts w:ascii="Book Antiqua" w:eastAsia="Book Antiqua" w:hAnsi="Book Antiqua" w:cs="Book Antiqua"/>
          <w:color w:val="000000"/>
          <w:vertAlign w:val="superscript"/>
        </w:rPr>
        <w:t>[174]</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foetal hepatocytes</w:t>
      </w:r>
      <w:r w:rsidRPr="00B55079">
        <w:rPr>
          <w:rFonts w:ascii="Book Antiqua" w:eastAsia="Book Antiqua" w:hAnsi="Book Antiqua" w:cs="Book Antiqua"/>
          <w:color w:val="000000"/>
          <w:vertAlign w:val="superscript"/>
        </w:rPr>
        <w:t>[90]</w:t>
      </w:r>
      <w:r w:rsidRPr="00B55079">
        <w:rPr>
          <w:rFonts w:ascii="Book Antiqua" w:eastAsia="Book Antiqua" w:hAnsi="Book Antiqua" w:cs="Book Antiqua"/>
          <w:color w:val="000000"/>
        </w:rPr>
        <w:t xml:space="preserve"> and hepatocyte carcinoma cell lines</w:t>
      </w:r>
      <w:r w:rsidRPr="00B55079">
        <w:rPr>
          <w:rFonts w:ascii="Book Antiqua" w:eastAsia="Book Antiqua" w:hAnsi="Book Antiqua" w:cs="Book Antiqua"/>
          <w:color w:val="000000"/>
          <w:vertAlign w:val="superscript"/>
        </w:rPr>
        <w:t>[87]</w:t>
      </w:r>
      <w:r w:rsidRPr="00B55079">
        <w:rPr>
          <w:rFonts w:ascii="Book Antiqua" w:eastAsia="Book Antiqua" w:hAnsi="Book Antiqua" w:cs="Book Antiqua"/>
          <w:color w:val="000000"/>
        </w:rPr>
        <w:t>.</w:t>
      </w:r>
    </w:p>
    <w:p w14:paraId="2E78A14F" w14:textId="77777777" w:rsidR="00E53FCF"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The mechanism of re-introduction of hepatocytes has been by means of infusion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the portal vein in the vast majority of studies, though</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infusion </w:t>
      </w:r>
      <w:r w:rsidRPr="00225D93">
        <w:rPr>
          <w:rFonts w:ascii="Book Antiqua" w:eastAsia="Book Antiqua" w:hAnsi="Book Antiqua" w:cs="Book Antiqua"/>
          <w:i/>
          <w:iCs/>
          <w:color w:val="000000"/>
        </w:rPr>
        <w:t>via</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multiple vascular routes (Hepatic artery,</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Portal vein,</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supra and infra hepatic vena cava)</w:t>
      </w:r>
      <w:r w:rsidRPr="00B55079">
        <w:rPr>
          <w:rFonts w:ascii="Book Antiqua" w:eastAsia="Book Antiqua" w:hAnsi="Book Antiqua" w:cs="Book Antiqua"/>
          <w:color w:val="000000"/>
          <w:vertAlign w:val="superscript"/>
        </w:rPr>
        <w:t>[89]</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and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the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bile duct</w:t>
      </w:r>
      <w:r w:rsidRPr="00B55079">
        <w:rPr>
          <w:rFonts w:ascii="Book Antiqua" w:eastAsia="Book Antiqua" w:hAnsi="Book Antiqua" w:cs="Book Antiqua"/>
          <w:color w:val="000000"/>
          <w:vertAlign w:val="superscript"/>
        </w:rPr>
        <w:t>[175]</w:t>
      </w:r>
      <w:r w:rsidRPr="00B55079">
        <w:rPr>
          <w:rFonts w:ascii="Book Antiqua" w:eastAsia="Book Antiqua" w:hAnsi="Book Antiqua" w:cs="Book Antiqua"/>
          <w:color w:val="000000"/>
        </w:rPr>
        <w:t xml:space="preserve"> have also been reported. There are few comparative studies to determine </w:t>
      </w:r>
      <w:r w:rsidRPr="00B55079">
        <w:rPr>
          <w:rFonts w:ascii="Book Antiqua" w:eastAsia="Book Antiqua" w:hAnsi="Book Antiqua" w:cs="Book Antiqua"/>
          <w:color w:val="000000"/>
        </w:rPr>
        <w:lastRenderedPageBreak/>
        <w:t xml:space="preserve">whether one or other route is optimal, though one study reports significantly higher parenchymal engraftment of hepatocytes after infusion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the biliary tree in comparison to the portal vein</w:t>
      </w:r>
      <w:r w:rsidRPr="00B55079">
        <w:rPr>
          <w:rFonts w:ascii="Book Antiqua" w:eastAsia="Book Antiqua" w:hAnsi="Book Antiqua" w:cs="Book Antiqua"/>
          <w:color w:val="000000"/>
          <w:vertAlign w:val="superscript"/>
        </w:rPr>
        <w:t>[173]</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For portal vein infusion of hepatocytes, multiple sequential infusions result in better cell engraftment efficiency, cell proliferation, and cell function than infusion of the same number of hepatocytes in one single infusion</w:t>
      </w:r>
      <w:r w:rsidRPr="00B55079">
        <w:rPr>
          <w:rFonts w:ascii="Book Antiqua" w:eastAsia="Book Antiqua" w:hAnsi="Book Antiqua" w:cs="Book Antiqua"/>
          <w:color w:val="000000"/>
          <w:vertAlign w:val="superscript"/>
        </w:rPr>
        <w:t>[86,164]</w:t>
      </w:r>
      <w:r w:rsidRPr="00B55079">
        <w:rPr>
          <w:rFonts w:ascii="Book Antiqua" w:eastAsia="Book Antiqua" w:hAnsi="Book Antiqua" w:cs="Book Antiqua"/>
          <w:color w:val="000000"/>
        </w:rPr>
        <w:t>.</w:t>
      </w:r>
    </w:p>
    <w:p w14:paraId="2B3759DF" w14:textId="3465F50C" w:rsidR="00897F48"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Many indicators of function have been used to assess the function of hepatocytes reintroduced into decellularised scaffolds, including: (</w:t>
      </w:r>
      <w:r w:rsidR="007B6A1F" w:rsidRPr="00B55079">
        <w:rPr>
          <w:rFonts w:ascii="Book Antiqua" w:eastAsia="Book Antiqua" w:hAnsi="Book Antiqua" w:cs="Book Antiqua"/>
          <w:color w:val="000000"/>
        </w:rPr>
        <w:t>1</w:t>
      </w:r>
      <w:r w:rsidRPr="00B55079">
        <w:rPr>
          <w:rFonts w:ascii="Book Antiqua" w:eastAsia="Book Antiqua" w:hAnsi="Book Antiqua" w:cs="Book Antiqua"/>
          <w:color w:val="000000"/>
        </w:rPr>
        <w:t>) Albumin and urea production</w:t>
      </w:r>
      <w:r w:rsidRPr="00B55079">
        <w:rPr>
          <w:rFonts w:ascii="Book Antiqua" w:eastAsia="Book Antiqua" w:hAnsi="Book Antiqua" w:cs="Book Antiqua"/>
          <w:color w:val="000000"/>
          <w:vertAlign w:val="superscript"/>
        </w:rPr>
        <w:t>[86,90]</w:t>
      </w:r>
      <w:r w:rsidR="007B6A1F"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w:t>
      </w:r>
      <w:r w:rsidR="007B6A1F" w:rsidRPr="00B55079">
        <w:rPr>
          <w:rFonts w:ascii="Book Antiqua" w:eastAsia="Book Antiqua" w:hAnsi="Book Antiqua" w:cs="Book Antiqua"/>
          <w:color w:val="000000"/>
        </w:rPr>
        <w:t>2</w:t>
      </w:r>
      <w:r w:rsidRPr="00B55079">
        <w:rPr>
          <w:rFonts w:ascii="Book Antiqua" w:eastAsia="Book Antiqua" w:hAnsi="Book Antiqua" w:cs="Book Antiqua"/>
          <w:color w:val="000000"/>
        </w:rPr>
        <w:t>) elimination of ammonia, consumption of glucose and expression of cytochrome p450 metabolic enzymes</w:t>
      </w:r>
      <w:r w:rsidRPr="00B55079">
        <w:rPr>
          <w:rFonts w:ascii="Book Antiqua" w:eastAsia="Book Antiqua" w:hAnsi="Book Antiqua" w:cs="Book Antiqua"/>
          <w:color w:val="000000"/>
          <w:vertAlign w:val="superscript"/>
        </w:rPr>
        <w:t>[161,164,175]</w:t>
      </w:r>
      <w:r w:rsidR="007B6A1F"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w:t>
      </w:r>
      <w:r w:rsidR="007B6A1F" w:rsidRPr="00B55079">
        <w:rPr>
          <w:rFonts w:ascii="Book Antiqua" w:eastAsia="Book Antiqua" w:hAnsi="Book Antiqua" w:cs="Book Antiqua"/>
          <w:color w:val="000000"/>
        </w:rPr>
        <w:t>3</w:t>
      </w:r>
      <w:r w:rsidRPr="00B55079">
        <w:rPr>
          <w:rFonts w:ascii="Book Antiqua" w:eastAsia="Book Antiqua" w:hAnsi="Book Antiqua" w:cs="Book Antiqua"/>
          <w:color w:val="000000"/>
        </w:rPr>
        <w:t>) Immunofluorescence demonstration of expression of hepatocyte-specific marker fumarylacetoacetate</w:t>
      </w:r>
      <w:r w:rsidRPr="00B55079">
        <w:rPr>
          <w:rFonts w:ascii="Book Antiqua" w:eastAsia="Book Antiqua" w:hAnsi="Book Antiqua" w:cs="Book Antiqua"/>
          <w:color w:val="000000"/>
          <w:vertAlign w:val="superscript"/>
        </w:rPr>
        <w:t>[175]</w:t>
      </w:r>
      <w:r w:rsidR="00664996"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w:t>
      </w:r>
      <w:r w:rsidR="00664996" w:rsidRPr="00B55079">
        <w:rPr>
          <w:rFonts w:ascii="Book Antiqua" w:eastAsia="Book Antiqua" w:hAnsi="Book Antiqua" w:cs="Book Antiqua"/>
          <w:color w:val="000000"/>
        </w:rPr>
        <w:t>4</w:t>
      </w:r>
      <w:r w:rsidRPr="00B55079">
        <w:rPr>
          <w:rFonts w:ascii="Book Antiqua" w:eastAsia="Book Antiqua" w:hAnsi="Book Antiqua" w:cs="Book Antiqua"/>
          <w:color w:val="000000"/>
        </w:rPr>
        <w:t>) Immunostaining demonstration of hepatocyte viability enzymes such as UDP glucuronosyltransferase 1, glucose</w:t>
      </w:r>
      <w:r w:rsidRPr="00B55079">
        <w:rPr>
          <w:rFonts w:ascii="Book Antiqua" w:eastAsia="Book Antiqua" w:hAnsi="Book Antiqua" w:cs="Book Antiqua"/>
          <w:color w:val="000000"/>
        </w:rPr>
        <w:softHyphen/>
        <w:t>6</w:t>
      </w:r>
      <w:r w:rsidRPr="00B55079">
        <w:rPr>
          <w:rFonts w:ascii="Book Antiqua" w:eastAsia="Book Antiqua" w:hAnsi="Book Antiqua" w:cs="Book Antiqua"/>
          <w:color w:val="000000"/>
        </w:rPr>
        <w:softHyphen/>
        <w:t>phosphatase</w:t>
      </w:r>
      <w:r w:rsidRPr="00B55079">
        <w:rPr>
          <w:rFonts w:ascii="Book Antiqua" w:eastAsia="Book Antiqua" w:hAnsi="Book Antiqua" w:cs="Book Antiqua"/>
          <w:color w:val="000000"/>
          <w:vertAlign w:val="superscript"/>
        </w:rPr>
        <w:t>[86]</w:t>
      </w:r>
      <w:r w:rsidR="00664996"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w:t>
      </w:r>
      <w:r w:rsidR="00664996" w:rsidRPr="00B55079">
        <w:rPr>
          <w:rFonts w:ascii="Book Antiqua" w:eastAsia="Book Antiqua" w:hAnsi="Book Antiqua" w:cs="Book Antiqua"/>
          <w:color w:val="000000"/>
        </w:rPr>
        <w:t>5</w:t>
      </w:r>
      <w:r w:rsidRPr="00B55079">
        <w:rPr>
          <w:rFonts w:ascii="Book Antiqua" w:eastAsia="Book Antiqua" w:hAnsi="Book Antiqua" w:cs="Book Antiqua"/>
          <w:color w:val="000000"/>
        </w:rPr>
        <w:t>) Expression of dipeptidyl peptidase- 4, a bile canaliculus marker, demonstrating hepatocyte polarity</w:t>
      </w:r>
      <w:r w:rsidRPr="00B55079">
        <w:rPr>
          <w:rFonts w:ascii="Book Antiqua" w:eastAsia="Book Antiqua" w:hAnsi="Book Antiqua" w:cs="Book Antiqua"/>
          <w:color w:val="000000"/>
          <w:vertAlign w:val="superscript"/>
        </w:rPr>
        <w:t>[172]</w:t>
      </w:r>
      <w:r w:rsidR="002478B3"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w:t>
      </w:r>
      <w:r w:rsidR="002478B3" w:rsidRPr="00B55079">
        <w:rPr>
          <w:rFonts w:ascii="Book Antiqua" w:eastAsia="Book Antiqua" w:hAnsi="Book Antiqua" w:cs="Book Antiqua"/>
          <w:color w:val="000000"/>
        </w:rPr>
        <w:t xml:space="preserve">and </w:t>
      </w:r>
      <w:r w:rsidRPr="00B55079">
        <w:rPr>
          <w:rFonts w:ascii="Book Antiqua" w:eastAsia="Book Antiqua" w:hAnsi="Book Antiqua" w:cs="Book Antiqua"/>
          <w:color w:val="000000"/>
        </w:rPr>
        <w:t>(</w:t>
      </w:r>
      <w:r w:rsidR="002478B3" w:rsidRPr="00B55079">
        <w:rPr>
          <w:rFonts w:ascii="Book Antiqua" w:eastAsia="Book Antiqua" w:hAnsi="Book Antiqua" w:cs="Book Antiqua"/>
          <w:color w:val="000000"/>
        </w:rPr>
        <w:t>6</w:t>
      </w:r>
      <w:r w:rsidRPr="00B55079">
        <w:rPr>
          <w:rFonts w:ascii="Book Antiqua" w:eastAsia="Book Antiqua" w:hAnsi="Book Antiqua" w:cs="Book Antiqua"/>
          <w:color w:val="000000"/>
        </w:rPr>
        <w:t>) Immunofluorescence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demonstration of</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hepatocytic lineage markers -fetoprotein, CYP2A and CYP3A</w:t>
      </w:r>
      <w:r w:rsidRPr="00B55079">
        <w:rPr>
          <w:rFonts w:ascii="Book Antiqua" w:eastAsia="Book Antiqua" w:hAnsi="Book Antiqua" w:cs="Book Antiqua"/>
          <w:color w:val="000000"/>
          <w:vertAlign w:val="superscript"/>
        </w:rPr>
        <w:t>[90]</w:t>
      </w:r>
      <w:r w:rsidRPr="00B55079">
        <w:rPr>
          <w:rFonts w:ascii="Book Antiqua" w:eastAsia="Book Antiqua" w:hAnsi="Book Antiqua" w:cs="Book Antiqua"/>
          <w:color w:val="000000"/>
        </w:rPr>
        <w:t>.</w:t>
      </w:r>
    </w:p>
    <w:p w14:paraId="0AC723B5" w14:textId="77777777" w:rsidR="00AB4EF6"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Ultimately, however, the most meaningful measure of hepatocyte function is whether a repopulated scaffold can exhibit significant function in the harsh test of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physiological environment. Two studies have reported the early stages of such function:</w:t>
      </w:r>
      <w:r w:rsidR="00AB4EF6" w:rsidRPr="00B55079">
        <w:rPr>
          <w:rFonts w:ascii="Book Antiqua" w:hAnsi="Book Antiqua"/>
          <w:lang w:eastAsia="zh-CN"/>
        </w:rPr>
        <w:t xml:space="preserve"> </w:t>
      </w:r>
      <w:r w:rsidRPr="00B55079">
        <w:rPr>
          <w:rFonts w:ascii="Book Antiqua" w:eastAsia="Book Antiqua" w:hAnsi="Book Antiqua" w:cs="Book Antiqua"/>
          <w:color w:val="000000"/>
        </w:rPr>
        <w:t xml:space="preserve">Bao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[174]</w:t>
      </w:r>
      <w:r w:rsidRPr="00B55079">
        <w:rPr>
          <w:rFonts w:ascii="Book Antiqua" w:eastAsia="Book Antiqua" w:hAnsi="Book Antiqua" w:cs="Book Antiqua"/>
          <w:color w:val="000000"/>
        </w:rPr>
        <w:t xml:space="preserve"> repopulated decellularised</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and heparin treated rat liver scaffolds with primary rat hepatocytes from spheroid culture. Repopulated scaffolds were implanted heterotopically in rats having undergone 90% hepatectomy, with control animals undergoing 90% hepatectomy without scaffold implantation. At 72 h post-operation, hepatocytes in the implanted scaffolds expressed liver specific genes, including coagulation factor X, albumin, and cytochrome P450. In contrast to control rats whose ammonia levels rose substantially, scaffold implanted rats had significantly slower ammonia increases, and mean survival in this acute liver failure model was increased from 16 h to 72 h.</w:t>
      </w:r>
    </w:p>
    <w:p w14:paraId="0C699186" w14:textId="77777777" w:rsidR="00AB4EF6"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Anderson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[175]</w:t>
      </w:r>
      <w:r w:rsidRPr="00B55079">
        <w:rPr>
          <w:rFonts w:ascii="Book Antiqua" w:eastAsia="Book Antiqua" w:hAnsi="Book Antiqua" w:cs="Book Antiqua"/>
          <w:color w:val="000000"/>
        </w:rPr>
        <w:t xml:space="preserve"> repopulated a decellularised porcine liver using HUVECs infused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the vena cava and portal vein and porcine hepatocytes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bile duct infusion.</w:t>
      </w:r>
    </w:p>
    <w:p w14:paraId="4640888E" w14:textId="0C1FA341" w:rsidR="00A77B3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i/>
          <w:iCs/>
          <w:color w:val="000000"/>
        </w:rPr>
        <w:lastRenderedPageBreak/>
        <w:t>In vitro</w:t>
      </w:r>
      <w:r w:rsidRPr="00B55079">
        <w:rPr>
          <w:rFonts w:ascii="Book Antiqua" w:eastAsia="Book Antiqua" w:hAnsi="Book Antiqua" w:cs="Book Antiqua"/>
          <w:color w:val="000000"/>
        </w:rPr>
        <w:t xml:space="preserve"> assessment of the repopulated scaffolds showed increasing production of Von Willebrand factor over time, albumin production, ammonia detoxification and urea production. The presence of HUVEC repopulated vasculature was essential to sustain blood flow in an </w:t>
      </w:r>
      <w:r w:rsidRPr="00B55079">
        <w:rPr>
          <w:rFonts w:ascii="Book Antiqua" w:eastAsia="Book Antiqua" w:hAnsi="Book Antiqua" w:cs="Book Antiqua"/>
          <w:i/>
          <w:iCs/>
          <w:color w:val="000000"/>
        </w:rPr>
        <w:t>ex-vivo</w:t>
      </w:r>
      <w:r w:rsidRPr="00B55079">
        <w:rPr>
          <w:rFonts w:ascii="Book Antiqua" w:eastAsia="Book Antiqua" w:hAnsi="Book Antiqua" w:cs="Book Antiqua"/>
          <w:color w:val="000000"/>
        </w:rPr>
        <w:t xml:space="preserve"> blood circuit. The authors also investigated a porcine heterotopic liver transplant model of acute liver failure. Thus, scaffold portal vein and vena cava were anastomosed to native portal vein and </w:t>
      </w:r>
      <w:r w:rsidR="00DF5A09" w:rsidRPr="00B55079">
        <w:rPr>
          <w:rFonts w:ascii="Book Antiqua" w:eastAsia="Book Antiqua" w:hAnsi="Book Antiqua" w:cs="Book Antiqua"/>
          <w:color w:val="000000"/>
        </w:rPr>
        <w:t xml:space="preserve">inferior vena cava </w:t>
      </w:r>
      <w:r w:rsidRPr="00B55079">
        <w:rPr>
          <w:rFonts w:ascii="Book Antiqua" w:eastAsia="Book Antiqua" w:hAnsi="Book Antiqua" w:cs="Book Antiqua"/>
          <w:color w:val="000000"/>
        </w:rPr>
        <w:t xml:space="preserve">respectively, and native liver blood flow was entirely abolished by ligation of native portal vein branches and arteries to native liver. The scaffolds sustained flow for 48 h during which intracranial pressure (ICP) and ammonia levels (indicators of acute liver failure) were monitored. Control animals underwent portocaval shunt and liver devascularisation without scaffold implantation. Although no definite differences were seen in ICP measurements, the scaffold transplanted animals showed clear evidence of ammonia level stabilisation in contrast to inexorable increase in control animals. The authors suggested that scaffold functionality was limited by the small size of the grafts (required by the heterotopic implantation) which restricted the number of implanted hepatocytes and resulted in significant small for size syndrome. </w:t>
      </w:r>
    </w:p>
    <w:p w14:paraId="34C37A11" w14:textId="77777777" w:rsidR="00A77B3E" w:rsidRPr="00B55079" w:rsidRDefault="00A77B3E" w:rsidP="00B55079">
      <w:pPr>
        <w:adjustRightInd w:val="0"/>
        <w:snapToGrid w:val="0"/>
        <w:spacing w:line="360" w:lineRule="auto"/>
        <w:jc w:val="both"/>
        <w:rPr>
          <w:rFonts w:ascii="Book Antiqua" w:hAnsi="Book Antiqua"/>
        </w:rPr>
      </w:pPr>
    </w:p>
    <w:p w14:paraId="70AE29C6" w14:textId="4DAD2040" w:rsidR="00F45261"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Cholangiocyte repopulation</w:t>
      </w:r>
      <w:r w:rsidR="00546AB0" w:rsidRPr="00B55079">
        <w:rPr>
          <w:rFonts w:ascii="Book Antiqua" w:eastAsia="Book Antiqua" w:hAnsi="Book Antiqua" w:cs="Book Antiqua"/>
          <w:b/>
          <w:bCs/>
          <w:color w:val="000000"/>
        </w:rPr>
        <w:t>:</w:t>
      </w:r>
      <w:r w:rsidR="00546AB0" w:rsidRPr="00B55079">
        <w:rPr>
          <w:rFonts w:ascii="Book Antiqua" w:hAnsi="Book Antiqua"/>
          <w:lang w:eastAsia="zh-CN"/>
        </w:rPr>
        <w:t xml:space="preserve"> </w:t>
      </w:r>
      <w:r w:rsidRPr="00B55079">
        <w:rPr>
          <w:rFonts w:ascii="Book Antiqua" w:eastAsia="Book Antiqua" w:hAnsi="Book Antiqua" w:cs="Book Antiqua"/>
          <w:color w:val="000000"/>
        </w:rPr>
        <w:t xml:space="preserve">In comparison to hepatocyte repopulation, there are to date few if any reports of repopulation of the biliary tree using primary cholangiocytes. In a rare report in this category, Chen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[177]</w:t>
      </w:r>
      <w:r w:rsidRPr="00B55079">
        <w:rPr>
          <w:rFonts w:ascii="Book Antiqua" w:eastAsia="Book Antiqua" w:hAnsi="Book Antiqua" w:cs="Book Antiqua"/>
          <w:color w:val="000000"/>
        </w:rPr>
        <w:t xml:space="preserve"> repopulated a decellularised rat liver scaffold with primary rat cholangiocytes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the bile duct and hepatocytes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the portal vein, and perfused the repopulated scaffold for 48 h </w:t>
      </w:r>
      <w:r w:rsidRPr="00FC6E77">
        <w:rPr>
          <w:rFonts w:ascii="Book Antiqua" w:eastAsia="Book Antiqua" w:hAnsi="Book Antiqua" w:cs="Book Antiqua"/>
          <w:i/>
          <w:iCs/>
          <w:color w:val="000000"/>
        </w:rPr>
        <w:t>in vitro</w:t>
      </w:r>
      <w:r w:rsidRPr="00B55079">
        <w:rPr>
          <w:rFonts w:ascii="Book Antiqua" w:eastAsia="Book Antiqua" w:hAnsi="Book Antiqua" w:cs="Book Antiqua"/>
          <w:color w:val="000000"/>
        </w:rPr>
        <w:t>, with assessments showing expression of a number of cholangiocyte genes including</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cytokeratin 7, Cystic Fibrosis transmembrane conductance regulator (CFTR), hepatocyte nuclear factor-1 alpha (HNF-1α),</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gamma glutamyl transferase (GGT).</w:t>
      </w:r>
    </w:p>
    <w:p w14:paraId="0C85DCE6" w14:textId="77777777" w:rsidR="00B24ECF"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The reason for the relative absence of studies reporting repopulation with primary cholangiocytes is the longstanding challenge of propagating and maintaining cholangiocytes in conventional cell culture with loss of essential phenotype</w:t>
      </w:r>
      <w:r w:rsidRPr="00B55079">
        <w:rPr>
          <w:rFonts w:ascii="Book Antiqua" w:eastAsia="Book Antiqua" w:hAnsi="Book Antiqua" w:cs="Book Antiqua"/>
          <w:color w:val="000000"/>
          <w:vertAlign w:val="superscript"/>
        </w:rPr>
        <w:t>[178]</w:t>
      </w:r>
      <w:r w:rsidRPr="00B55079">
        <w:rPr>
          <w:rFonts w:ascii="Book Antiqua" w:eastAsia="Book Antiqua" w:hAnsi="Book Antiqua" w:cs="Book Antiqua"/>
          <w:color w:val="000000"/>
        </w:rPr>
        <w:t xml:space="preserve">. As an alternative, driving pluripotent stem cells towards cholangiocytic differentiation requires </w:t>
      </w:r>
      <w:r w:rsidRPr="00B55079">
        <w:rPr>
          <w:rFonts w:ascii="Book Antiqua" w:eastAsia="Book Antiqua" w:hAnsi="Book Antiqua" w:cs="Book Antiqua"/>
          <w:color w:val="000000"/>
        </w:rPr>
        <w:lastRenderedPageBreak/>
        <w:t>extensive manipulation</w:t>
      </w:r>
      <w:r w:rsidRPr="00B55079">
        <w:rPr>
          <w:rFonts w:ascii="Book Antiqua" w:eastAsia="Book Antiqua" w:hAnsi="Book Antiqua" w:cs="Book Antiqua"/>
          <w:color w:val="000000"/>
          <w:vertAlign w:val="superscript"/>
        </w:rPr>
        <w:t>[179]</w:t>
      </w:r>
      <w:r w:rsidRPr="00B55079">
        <w:rPr>
          <w:rFonts w:ascii="Book Antiqua" w:eastAsia="Book Antiqua" w:hAnsi="Book Antiqua" w:cs="Book Antiqua"/>
          <w:color w:val="000000"/>
        </w:rPr>
        <w:t xml:space="preserve"> and the clinical applicability of such cells remains in doubt in terms of the risk of malignant change</w:t>
      </w:r>
      <w:r w:rsidRPr="00B55079">
        <w:rPr>
          <w:rFonts w:ascii="Book Antiqua" w:eastAsia="Book Antiqua" w:hAnsi="Book Antiqua" w:cs="Book Antiqua"/>
          <w:color w:val="000000"/>
          <w:vertAlign w:val="superscript"/>
        </w:rPr>
        <w:t>[180]</w:t>
      </w:r>
      <w:r w:rsidRPr="00B55079">
        <w:rPr>
          <w:rFonts w:ascii="Book Antiqua" w:eastAsia="Book Antiqua" w:hAnsi="Book Antiqua" w:cs="Book Antiqua"/>
          <w:color w:val="000000"/>
        </w:rPr>
        <w:t>. The evolution of organoid culture, however, offers possible opportunities.</w:t>
      </w:r>
    </w:p>
    <w:p w14:paraId="6B27612E" w14:textId="77777777" w:rsidR="00B24ECF"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Organoid cultures are 3D cell</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culture systems whereby cells of choice, when placed in</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the 3D environment of a supporting substrate (typically Matrigel) undergo cell differentiation, self-organization, whilst retaining the ability to propagate</w:t>
      </w:r>
      <w:r w:rsidRPr="00B55079">
        <w:rPr>
          <w:rFonts w:ascii="Book Antiqua" w:eastAsia="Book Antiqua" w:hAnsi="Book Antiqua" w:cs="Book Antiqua"/>
          <w:color w:val="000000"/>
          <w:vertAlign w:val="superscript"/>
        </w:rPr>
        <w:t>[181]</w:t>
      </w:r>
      <w:r w:rsidRPr="00B55079">
        <w:rPr>
          <w:rFonts w:ascii="Book Antiqua" w:eastAsia="Book Antiqua" w:hAnsi="Book Antiqua" w:cs="Book Antiqua"/>
          <w:color w:val="000000"/>
        </w:rPr>
        <w:t>. Thus, organoid culture has provided a potential solution to the supply of biliary epithelial cells, allowing expansion of cholangiocytes from small adult tissue samples whilst retaining cholangiocyte phenotype</w:t>
      </w:r>
      <w:r w:rsidRPr="00B55079">
        <w:rPr>
          <w:rFonts w:ascii="Book Antiqua" w:eastAsia="Book Antiqua" w:hAnsi="Book Antiqua" w:cs="Book Antiqua"/>
          <w:color w:val="000000"/>
          <w:vertAlign w:val="superscript"/>
        </w:rPr>
        <w:t>[182]</w:t>
      </w:r>
      <w:r w:rsidRPr="00B55079">
        <w:rPr>
          <w:rFonts w:ascii="Book Antiqua" w:eastAsia="Book Antiqua" w:hAnsi="Book Antiqua" w:cs="Book Antiqua"/>
          <w:color w:val="000000"/>
        </w:rPr>
        <w:t xml:space="preserve"> such expression of such as cytokeratins 7 and 19, and epithelial cell adhesion molecule.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The technique,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first achieved with intra-hepatic</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human cholangiocytes from a liver biopsy by Huch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[183]</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was then confirmed subsequently using extrahepatic bile duct cholangiocytes</w:t>
      </w:r>
      <w:r w:rsidRPr="00B55079">
        <w:rPr>
          <w:rFonts w:ascii="Book Antiqua" w:eastAsia="Book Antiqua" w:hAnsi="Book Antiqua" w:cs="Book Antiqua"/>
          <w:color w:val="000000"/>
          <w:vertAlign w:val="superscript"/>
        </w:rPr>
        <w:t>[184]</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and bile derived cholangiocytes</w:t>
      </w:r>
      <w:r w:rsidRPr="00B55079">
        <w:rPr>
          <w:rFonts w:ascii="Book Antiqua" w:eastAsia="Book Antiqua" w:hAnsi="Book Antiqua" w:cs="Book Antiqua"/>
          <w:color w:val="000000"/>
          <w:vertAlign w:val="superscript"/>
        </w:rPr>
        <w:t>[185,186]</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with demonstrable transcriptomic and phenotypic differences between</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cholangiocytes of different origin within the biliary tree</w:t>
      </w:r>
      <w:r w:rsidRPr="00B55079">
        <w:rPr>
          <w:rFonts w:ascii="Book Antiqua" w:eastAsia="Book Antiqua" w:hAnsi="Book Antiqua" w:cs="Book Antiqua"/>
          <w:color w:val="000000"/>
          <w:vertAlign w:val="superscript"/>
        </w:rPr>
        <w:t>[187]</w:t>
      </w:r>
      <w:r w:rsidRPr="00B55079">
        <w:rPr>
          <w:rFonts w:ascii="Book Antiqua" w:eastAsia="Book Antiqua" w:hAnsi="Book Antiqua" w:cs="Book Antiqua"/>
          <w:color w:val="000000"/>
        </w:rPr>
        <w:t>.</w:t>
      </w:r>
    </w:p>
    <w:p w14:paraId="296E6F51" w14:textId="4FB44FD0" w:rsidR="00B24ECF"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The availability of cholangiocytes provided by organoids has allowed their use in repopulation of decellularised biliary tissue in several models. Thus, Willemse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[188]</w:t>
      </w:r>
      <w:r w:rsidRPr="00B55079">
        <w:rPr>
          <w:rFonts w:ascii="Book Antiqua" w:eastAsia="Book Antiqua" w:hAnsi="Book Antiqua" w:cs="Book Antiqua"/>
          <w:color w:val="000000"/>
        </w:rPr>
        <w:t xml:space="preserve"> repopulated decellularised human bile duct tissue with intra hepatic, extra hepatic, and bile derived cholangiocytes from organoid culture and analysed expression of cholangiocyte markers and biliary function of the tissue engineered constructs. In contrast to intra hepatic counterparts, extra hepatic and bile derived cholangiocytes repopulated decellularised bile duct efficiently, exhibited tight junctions and polarity with apical cilia, showed a gene expression profile suggesting maturation of cholangiocytes, as well as appropriate expression cholangiocyte</w:t>
      </w:r>
      <w:r w:rsidRPr="00B55079">
        <w:rPr>
          <w:rFonts w:ascii="宋体" w:eastAsia="宋体" w:hAnsi="宋体" w:cs="宋体" w:hint="eastAsia"/>
          <w:color w:val="000000"/>
        </w:rPr>
        <w:t>‐</w:t>
      </w:r>
      <w:r w:rsidRPr="00B55079">
        <w:rPr>
          <w:rFonts w:ascii="Book Antiqua" w:eastAsia="Book Antiqua" w:hAnsi="Book Antiqua" w:cs="Book Antiqua"/>
          <w:color w:val="000000"/>
        </w:rPr>
        <w:t xml:space="preserve">specific transporter genes such as CFTR, which was active in a functional assay. Similarly, </w:t>
      </w:r>
      <w:r w:rsidR="00B24ECF" w:rsidRPr="00B55079">
        <w:rPr>
          <w:rFonts w:ascii="Book Antiqua" w:eastAsia="Book Antiqua" w:hAnsi="Book Antiqua" w:cs="Book Antiqua"/>
          <w:color w:val="000000"/>
        </w:rPr>
        <w:t xml:space="preserve">Roos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[189]</w:t>
      </w:r>
      <w:r w:rsidRPr="00B55079">
        <w:rPr>
          <w:rFonts w:ascii="Book Antiqua" w:eastAsia="Book Antiqua" w:hAnsi="Book Antiqua" w:cs="Book Antiqua"/>
          <w:color w:val="000000"/>
        </w:rPr>
        <w:t xml:space="preserve"> isolated cholangiocytes from human bile collected from gall bladders after cholecystectomy, percutaneous trans-hepatic cholangiography, and endoscopic retrograde cholangio-pancreatography (ERCP), and demonstrated efficient and long-term organoid culture (passage &gt;</w:t>
      </w:r>
      <w:r w:rsidR="00B24ECF"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15 over &gt;</w:t>
      </w:r>
      <w:r w:rsidR="00B24ECF"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5 </w:t>
      </w:r>
      <w:r w:rsidR="00FC3CCA">
        <w:rPr>
          <w:rFonts w:ascii="Book Antiqua" w:eastAsia="Book Antiqua" w:hAnsi="Book Antiqua" w:cs="Book Antiqua"/>
          <w:color w:val="000000"/>
        </w:rPr>
        <w:t>mo</w:t>
      </w:r>
      <w:r w:rsidRPr="00B55079">
        <w:rPr>
          <w:rFonts w:ascii="Book Antiqua" w:eastAsia="Book Antiqua" w:hAnsi="Book Antiqua" w:cs="Book Antiqua"/>
          <w:color w:val="000000"/>
        </w:rPr>
        <w:t xml:space="preserve">). The cholangiocytes in organoids showed transcriptomic patterns consistent with native cholangiocytes, expressed </w:t>
      </w:r>
      <w:r w:rsidRPr="00B55079">
        <w:rPr>
          <w:rFonts w:ascii="Book Antiqua" w:eastAsia="Book Antiqua" w:hAnsi="Book Antiqua" w:cs="Book Antiqua"/>
          <w:color w:val="000000"/>
        </w:rPr>
        <w:lastRenderedPageBreak/>
        <w:t>functional ion channel protein MDR1, and efficiently repopulated decellularised human bile duct scaffolds.</w:t>
      </w:r>
    </w:p>
    <w:p w14:paraId="31FEA559" w14:textId="77777777" w:rsidR="00E22D70"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The potential of organoid cultured cholangiocytes was further emphasised by Sampaziotis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[184]</w:t>
      </w:r>
      <w:r w:rsidRPr="00B55079">
        <w:rPr>
          <w:rFonts w:ascii="Book Antiqua" w:eastAsia="Book Antiqua" w:hAnsi="Book Antiqua" w:cs="Book Antiqua"/>
          <w:color w:val="000000"/>
        </w:rPr>
        <w:t xml:space="preserve"> who cultured biliary organoids using human cholangiocytes from deceased donors as well as ERCP brush samples. Transcriptomic analysis showed maintained genetic stability over passages and expression of key biliary markers, including cytokeratins 7 and 19, HNF-1β, GGT, secretin receptor, sodium-dependent bile acid transporter (SLC10A2), CFTR and SRY-box 9. Electron microscopy revealed the presence of ultrastructural features characteristic of cholangiocytes, including cilia, microvilli, and tight junctions. Finally, several assays demonstrated key functionalities: (</w:t>
      </w:r>
      <w:r w:rsidR="00AA2768" w:rsidRPr="00B55079">
        <w:rPr>
          <w:rFonts w:ascii="Book Antiqua" w:eastAsia="Book Antiqua" w:hAnsi="Book Antiqua" w:cs="Book Antiqua"/>
          <w:color w:val="000000"/>
        </w:rPr>
        <w:t>1</w:t>
      </w:r>
      <w:r w:rsidRPr="00B55079">
        <w:rPr>
          <w:rFonts w:ascii="Book Antiqua" w:eastAsia="Book Antiqua" w:hAnsi="Book Antiqua" w:cs="Book Antiqua"/>
          <w:color w:val="000000"/>
        </w:rPr>
        <w:t>) Rhodamine 123 accumulated in the ECO lumen only in the absence of the MDR1 antagonist verapamil</w:t>
      </w:r>
      <w:r w:rsidR="00AA2768"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w:t>
      </w:r>
      <w:r w:rsidR="00AA2768" w:rsidRPr="00B55079">
        <w:rPr>
          <w:rFonts w:ascii="Book Antiqua" w:eastAsia="Book Antiqua" w:hAnsi="Book Antiqua" w:cs="Book Antiqua"/>
          <w:color w:val="000000"/>
        </w:rPr>
        <w:t>2</w:t>
      </w:r>
      <w:r w:rsidRPr="00B55079">
        <w:rPr>
          <w:rFonts w:ascii="Book Antiqua" w:eastAsia="Book Antiqua" w:hAnsi="Book Antiqua" w:cs="Book Antiqua"/>
          <w:color w:val="000000"/>
        </w:rPr>
        <w:t>) fluorescent bile acid cholyl-lysyl-fluorescein was actively exported from cholangiocyte organoids</w:t>
      </w:r>
      <w:r w:rsidR="00722EE3"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w:t>
      </w:r>
      <w:r w:rsidR="00722EE3" w:rsidRPr="00B55079">
        <w:rPr>
          <w:rFonts w:ascii="Book Antiqua" w:eastAsia="Book Antiqua" w:hAnsi="Book Antiqua" w:cs="Book Antiqua"/>
          <w:color w:val="000000"/>
        </w:rPr>
        <w:t xml:space="preserve">and </w:t>
      </w:r>
      <w:r w:rsidRPr="00B55079">
        <w:rPr>
          <w:rFonts w:ascii="Book Antiqua" w:eastAsia="Book Antiqua" w:hAnsi="Book Antiqua" w:cs="Book Antiqua"/>
          <w:color w:val="000000"/>
        </w:rPr>
        <w:t>(</w:t>
      </w:r>
      <w:r w:rsidR="00722EE3" w:rsidRPr="00B55079">
        <w:rPr>
          <w:rFonts w:ascii="Book Antiqua" w:eastAsia="Book Antiqua" w:hAnsi="Book Antiqua" w:cs="Book Antiqua"/>
          <w:color w:val="000000"/>
        </w:rPr>
        <w:t>3</w:t>
      </w:r>
      <w:r w:rsidRPr="00B55079">
        <w:rPr>
          <w:rFonts w:ascii="Book Antiqua" w:eastAsia="Book Antiqua" w:hAnsi="Book Antiqua" w:cs="Book Antiqua"/>
          <w:color w:val="000000"/>
        </w:rPr>
        <w:t xml:space="preserve">) Secretin promoted water secretion, resulting in distension of the bile duct lumen, whereas somatostatin negated the effects of secretin. Moreover,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the cholangiocytes self-organized into bile duct–like tubes after transplantation into nude mouse kidney capsule. Finally, the cholangiocytes maintained their phenotype in biodegradable polyglycolic acid scaffolds discs and densified collagen cylinders. Respectively, the repopulated structures were used in mouse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models to successfully repair gall bladder wall and reconstitute a functional extra-hepatic biliary tree.</w:t>
      </w:r>
    </w:p>
    <w:p w14:paraId="5F2544D3" w14:textId="77777777" w:rsidR="00716EA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In a further analysis of the potential of organoid cultured cholangiocytes, Sampaziotis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[186]</w:t>
      </w:r>
      <w:r w:rsidRPr="00B55079">
        <w:rPr>
          <w:rFonts w:ascii="Book Antiqua" w:eastAsia="Book Antiqua" w:hAnsi="Book Antiqua" w:cs="Book Antiqua"/>
          <w:color w:val="000000"/>
        </w:rPr>
        <w:t xml:space="preserve"> isolated human cholangiocytes for intrahepatic, extrahepatic and gall bladder bile. Transcriptomic analysis showed that cholangiocytes from different sites expressed a core of similar genes but differed in others.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The cholangiocytes displayed a gradual shift in their transcriptional profile along the biliary tree, suggesting a response to region-specific microenvironments. Thus, when grown in organoid culture, cholangiocytes of different regions of the biliary tree reverted to a single common expression profile but, when exposed to gall bladder bile adopted the expression profile corresponding to the site of origin of bile. Using a mouse model of cholangiopathy induced by 4,4’ </w:t>
      </w:r>
      <w:r w:rsidRPr="00B55079">
        <w:rPr>
          <w:rFonts w:ascii="Book Antiqua" w:eastAsia="Book Antiqua" w:hAnsi="Book Antiqua" w:cs="Book Antiqua"/>
          <w:color w:val="000000"/>
        </w:rPr>
        <w:lastRenderedPageBreak/>
        <w:t>methylenedianiline, intraductal delivery of human gallbladder organoids resulted in engraftment of cholangiocytes, correction of cholangiopathy and phenotype rescue, in comparison to 100% fatality amongst the control group. In a human liver model using discarded deceased donor livers with ischaemic biliary injury, injected organoids engrafted in areas of denuded biliary epithelium, and corrected cholangiopathy.</w:t>
      </w:r>
    </w:p>
    <w:p w14:paraId="5B03AC58" w14:textId="5D1A9078" w:rsidR="00A77B3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Thus, in conclusion, whilst there has been a deficit in reports of biliary tree repopulation for decellularised liver scaffolds since the first report of this approach in 2010 from Uygun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[86]</w:t>
      </w:r>
      <w:r w:rsidRPr="00B55079">
        <w:rPr>
          <w:rFonts w:ascii="Book Antiqua" w:eastAsia="Book Antiqua" w:hAnsi="Book Antiqua" w:cs="Book Antiqua"/>
          <w:color w:val="000000"/>
        </w:rPr>
        <w:t>, the advent of organoid culture appears to have provided a novel means of propagating stable, functional cholangiocytes in sufficient numbers. This would appear to be the best current way of progressing with biliary repopulation of decellularised liver scaffolds.</w:t>
      </w:r>
    </w:p>
    <w:p w14:paraId="36F79971" w14:textId="77777777" w:rsidR="00A77B3E" w:rsidRPr="00B55079" w:rsidRDefault="00A77B3E" w:rsidP="00B55079">
      <w:pPr>
        <w:adjustRightInd w:val="0"/>
        <w:snapToGrid w:val="0"/>
        <w:spacing w:line="360" w:lineRule="auto"/>
        <w:jc w:val="both"/>
        <w:rPr>
          <w:rFonts w:ascii="Book Antiqua" w:hAnsi="Book Antiqua"/>
        </w:rPr>
      </w:pPr>
    </w:p>
    <w:p w14:paraId="04166E05" w14:textId="5366BD45" w:rsidR="002C6F4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 xml:space="preserve">Hepatic vascular </w:t>
      </w:r>
      <w:r w:rsidR="00716EAE" w:rsidRPr="00B55079">
        <w:rPr>
          <w:rFonts w:ascii="Book Antiqua" w:eastAsia="Book Antiqua" w:hAnsi="Book Antiqua" w:cs="Book Antiqua"/>
          <w:b/>
          <w:bCs/>
          <w:color w:val="000000"/>
        </w:rPr>
        <w:t>recellulari</w:t>
      </w:r>
      <w:r w:rsidR="00377C2B">
        <w:rPr>
          <w:rFonts w:ascii="Book Antiqua" w:eastAsia="Book Antiqua" w:hAnsi="Book Antiqua" w:cs="Book Antiqua"/>
          <w:b/>
          <w:bCs/>
          <w:color w:val="000000"/>
        </w:rPr>
        <w:t>s</w:t>
      </w:r>
      <w:r w:rsidR="00716EAE" w:rsidRPr="00B55079">
        <w:rPr>
          <w:rFonts w:ascii="Book Antiqua" w:eastAsia="Book Antiqua" w:hAnsi="Book Antiqua" w:cs="Book Antiqua"/>
          <w:b/>
          <w:bCs/>
          <w:color w:val="000000"/>
        </w:rPr>
        <w:t xml:space="preserve">ation: </w:t>
      </w:r>
      <w:r w:rsidRPr="00B55079">
        <w:rPr>
          <w:rFonts w:ascii="Book Antiqua" w:eastAsia="Book Antiqua" w:hAnsi="Book Antiqua" w:cs="Book Antiqua"/>
          <w:color w:val="000000"/>
        </w:rPr>
        <w:t xml:space="preserve">Reconstitution of a viable vasculature in a decellularised liver scaffold is of paramount importance, to allow not only function but survival of the other liver cell populations. The objective is complicated in the case of the liver because of its dual blood inflow supply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hepatic artery and portal vein, the immensely complex architecture of liver sinusoids, and the uniquely specialist functions of the sinusoidal endothelial cells.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This area of research has progressed in terms of the range of cells used, attempts to optimise the quality of endothelial cover to minimise thrombosis, and advancement in large animal blood perfusion models.</w:t>
      </w:r>
    </w:p>
    <w:p w14:paraId="55C9592E" w14:textId="77777777" w:rsidR="002C6F4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In the first report relating to liver scaffold repopulation, Uygun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[86]</w:t>
      </w:r>
      <w:r w:rsidRPr="00B55079">
        <w:rPr>
          <w:rFonts w:ascii="Book Antiqua" w:eastAsia="Book Antiqua" w:hAnsi="Book Antiqua" w:cs="Book Antiqua"/>
          <w:color w:val="000000"/>
        </w:rPr>
        <w:t xml:space="preserve"> used commercially sourced rat cardiac microvascular cells to create an endothelial lining,</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allowing the repopulated scaffold to be perfused in an </w:t>
      </w:r>
      <w:r w:rsidRPr="00102B85">
        <w:rPr>
          <w:rFonts w:ascii="Book Antiqua" w:eastAsia="Book Antiqua" w:hAnsi="Book Antiqua" w:cs="Book Antiqua"/>
          <w:i/>
          <w:iCs/>
          <w:color w:val="000000"/>
        </w:rPr>
        <w:t>ex-vivo</w:t>
      </w:r>
      <w:r w:rsidRPr="00B55079">
        <w:rPr>
          <w:rFonts w:ascii="Book Antiqua" w:eastAsia="Book Antiqua" w:hAnsi="Book Antiqua" w:cs="Book Antiqua"/>
          <w:color w:val="000000"/>
        </w:rPr>
        <w:t xml:space="preserve"> rat blood circuit for 24 h, and in an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heterotopic implantation model to renal vessels for an 8 h perfusion period. Subsequent reports have used</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 variety of cell types to create vascular cover including Ms1 cells</w:t>
      </w:r>
      <w:r w:rsidRPr="00B55079">
        <w:rPr>
          <w:rFonts w:ascii="Book Antiqua" w:eastAsia="Book Antiqua" w:hAnsi="Book Antiqua" w:cs="Book Antiqua"/>
          <w:color w:val="000000"/>
          <w:vertAlign w:val="superscript"/>
        </w:rPr>
        <w:t>[90]</w:t>
      </w:r>
      <w:r w:rsidRPr="00B55079">
        <w:rPr>
          <w:rFonts w:ascii="Book Antiqua" w:eastAsia="Book Antiqua" w:hAnsi="Book Antiqua" w:cs="Book Antiqua"/>
          <w:color w:val="000000"/>
        </w:rPr>
        <w:t>, HUVECs</w:t>
      </w:r>
      <w:r w:rsidRPr="00B55079">
        <w:rPr>
          <w:rFonts w:ascii="Book Antiqua" w:eastAsia="Book Antiqua" w:hAnsi="Book Antiqua" w:cs="Book Antiqua"/>
          <w:color w:val="000000"/>
          <w:vertAlign w:val="superscript"/>
        </w:rPr>
        <w:t>[90,172,175,176]</w:t>
      </w:r>
      <w:r w:rsidRPr="00B55079">
        <w:rPr>
          <w:rFonts w:ascii="Book Antiqua" w:eastAsia="Book Antiqua" w:hAnsi="Book Antiqua" w:cs="Book Antiqua"/>
          <w:color w:val="000000"/>
        </w:rPr>
        <w:t>, human EA.hy926 endothelial cell line</w:t>
      </w:r>
      <w:r w:rsidRPr="00B55079">
        <w:rPr>
          <w:rFonts w:ascii="Book Antiqua" w:eastAsia="Book Antiqua" w:hAnsi="Book Antiqua" w:cs="Book Antiqua"/>
          <w:color w:val="000000"/>
          <w:vertAlign w:val="superscript"/>
        </w:rPr>
        <w:t>[87,88]</w:t>
      </w:r>
      <w:r w:rsidRPr="00B55079">
        <w:rPr>
          <w:rFonts w:ascii="Book Antiqua" w:eastAsia="Book Antiqua" w:hAnsi="Book Antiqua" w:cs="Book Antiqua"/>
          <w:color w:val="000000"/>
        </w:rPr>
        <w:t>, immortalised endothelial cells</w:t>
      </w:r>
      <w:r w:rsidRPr="00B55079">
        <w:rPr>
          <w:rFonts w:ascii="Book Antiqua" w:eastAsia="Book Antiqua" w:hAnsi="Book Antiqua" w:cs="Book Antiqua"/>
          <w:color w:val="000000"/>
          <w:vertAlign w:val="superscript"/>
        </w:rPr>
        <w:t>[190]</w:t>
      </w:r>
      <w:r w:rsidRPr="00B55079">
        <w:rPr>
          <w:rFonts w:ascii="Book Antiqua" w:eastAsia="Book Antiqua" w:hAnsi="Book Antiqua" w:cs="Book Antiqua"/>
          <w:color w:val="000000"/>
        </w:rPr>
        <w:t>, and primary liver sinusoidal endothelial cells</w:t>
      </w:r>
      <w:r w:rsidRPr="00B55079">
        <w:rPr>
          <w:rFonts w:ascii="Book Antiqua" w:eastAsia="Book Antiqua" w:hAnsi="Book Antiqua" w:cs="Book Antiqua"/>
          <w:color w:val="000000"/>
          <w:vertAlign w:val="superscript"/>
        </w:rPr>
        <w:t>[172]</w:t>
      </w:r>
      <w:r w:rsidRPr="00B55079">
        <w:rPr>
          <w:rFonts w:ascii="Book Antiqua" w:eastAsia="Book Antiqua" w:hAnsi="Book Antiqua" w:cs="Book Antiqua"/>
          <w:color w:val="000000"/>
        </w:rPr>
        <w:t>.</w:t>
      </w:r>
    </w:p>
    <w:p w14:paraId="0F305A56" w14:textId="77777777" w:rsidR="00D15DA4" w:rsidRPr="00B55079" w:rsidRDefault="00BE6EE4" w:rsidP="00B55079">
      <w:pPr>
        <w:adjustRightInd w:val="0"/>
        <w:snapToGrid w:val="0"/>
        <w:spacing w:line="360" w:lineRule="auto"/>
        <w:ind w:firstLineChars="100" w:firstLine="240"/>
        <w:jc w:val="both"/>
        <w:rPr>
          <w:rFonts w:ascii="Book Antiqua" w:eastAsia="Book Antiqua" w:hAnsi="Book Antiqua" w:cs="Book Antiqua"/>
          <w:color w:val="000000"/>
        </w:rPr>
      </w:pPr>
      <w:r w:rsidRPr="00B55079">
        <w:rPr>
          <w:rFonts w:ascii="Book Antiqua" w:eastAsia="Book Antiqua" w:hAnsi="Book Antiqua" w:cs="Book Antiqua"/>
          <w:color w:val="000000"/>
        </w:rPr>
        <w:t>Functionality of these repopulated vascular cells has been assessed by various criteria including (</w:t>
      </w:r>
      <w:r w:rsidR="002C6F4E" w:rsidRPr="00B55079">
        <w:rPr>
          <w:rFonts w:ascii="Book Antiqua" w:eastAsia="Book Antiqua" w:hAnsi="Book Antiqua" w:cs="Book Antiqua"/>
          <w:color w:val="000000"/>
        </w:rPr>
        <w:t>1</w:t>
      </w:r>
      <w:r w:rsidRPr="00B55079">
        <w:rPr>
          <w:rFonts w:ascii="Book Antiqua" w:eastAsia="Book Antiqua" w:hAnsi="Book Antiqua" w:cs="Book Antiqua"/>
          <w:color w:val="000000"/>
        </w:rPr>
        <w:t>) light microscopy to show vascular cover</w:t>
      </w:r>
      <w:r w:rsidRPr="00B55079">
        <w:rPr>
          <w:rFonts w:ascii="Book Antiqua" w:eastAsia="Book Antiqua" w:hAnsi="Book Antiqua" w:cs="Book Antiqua"/>
          <w:color w:val="000000"/>
          <w:vertAlign w:val="superscript"/>
        </w:rPr>
        <w:t>[90]</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and</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supplemented with </w:t>
      </w:r>
      <w:r w:rsidRPr="00B55079">
        <w:rPr>
          <w:rFonts w:ascii="Book Antiqua" w:eastAsia="Book Antiqua" w:hAnsi="Book Antiqua" w:cs="Book Antiqua"/>
          <w:color w:val="000000"/>
        </w:rPr>
        <w:lastRenderedPageBreak/>
        <w:t>electron microscopy to demonstrate the presence of sinusoidal cell fenestrae</w:t>
      </w:r>
      <w:r w:rsidRPr="00B55079">
        <w:rPr>
          <w:rFonts w:ascii="Book Antiqua" w:eastAsia="Book Antiqua" w:hAnsi="Book Antiqua" w:cs="Book Antiqua"/>
          <w:color w:val="000000"/>
          <w:vertAlign w:val="superscript"/>
        </w:rPr>
        <w:t>[172]</w:t>
      </w:r>
      <w:r w:rsidR="002C6F4E"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t>
      </w:r>
      <w:r w:rsidR="002C6F4E" w:rsidRPr="00B55079">
        <w:rPr>
          <w:rFonts w:ascii="Book Antiqua" w:eastAsia="Book Antiqua" w:hAnsi="Book Antiqua" w:cs="Book Antiqua"/>
          <w:color w:val="000000"/>
        </w:rPr>
        <w:t>2</w:t>
      </w:r>
      <w:r w:rsidRPr="00B55079">
        <w:rPr>
          <w:rFonts w:ascii="Book Antiqua" w:eastAsia="Book Antiqua" w:hAnsi="Book Antiqua" w:cs="Book Antiqua"/>
          <w:color w:val="000000"/>
        </w:rPr>
        <w:t>) demonstrating</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the expression of endothelial cell gene product such as of Von Willebrand factor</w:t>
      </w:r>
      <w:r w:rsidRPr="00B55079">
        <w:rPr>
          <w:rFonts w:ascii="Book Antiqua" w:eastAsia="Book Antiqua" w:hAnsi="Book Antiqua" w:cs="Book Antiqua"/>
          <w:color w:val="000000"/>
          <w:vertAlign w:val="superscript"/>
        </w:rPr>
        <w:t>[90,175]</w:t>
      </w:r>
      <w:r w:rsidRPr="00B55079">
        <w:rPr>
          <w:rFonts w:ascii="Book Antiqua" w:eastAsia="Book Antiqua" w:hAnsi="Book Antiqua" w:cs="Book Antiqua"/>
          <w:color w:val="000000"/>
        </w:rPr>
        <w:t>, endothelial nitric oxide synthase (eNOS)</w:t>
      </w:r>
      <w:r w:rsidRPr="00B55079">
        <w:rPr>
          <w:rFonts w:ascii="Book Antiqua" w:eastAsia="Book Antiqua" w:hAnsi="Book Antiqua" w:cs="Book Antiqua"/>
          <w:color w:val="000000"/>
          <w:vertAlign w:val="superscript"/>
        </w:rPr>
        <w:t>[90]</w:t>
      </w:r>
      <w:r w:rsidRPr="00B55079">
        <w:rPr>
          <w:rFonts w:ascii="Book Antiqua" w:eastAsia="Book Antiqua" w:hAnsi="Book Antiqua" w:cs="Book Antiqua"/>
          <w:color w:val="000000"/>
        </w:rPr>
        <w:t>, Lymphatic vessel endothelial hyaluronan receptor 1 and stabilin 2 expression</w:t>
      </w:r>
      <w:r w:rsidRPr="00B55079">
        <w:rPr>
          <w:rFonts w:ascii="Book Antiqua" w:eastAsia="Book Antiqua" w:hAnsi="Book Antiqua" w:cs="Book Antiqua"/>
          <w:color w:val="000000"/>
          <w:vertAlign w:val="superscript"/>
        </w:rPr>
        <w:t>[191]</w:t>
      </w:r>
      <w:r w:rsidRPr="00B55079">
        <w:rPr>
          <w:rFonts w:ascii="Book Antiqua" w:eastAsia="Book Antiqua" w:hAnsi="Book Antiqua" w:cs="Book Antiqua"/>
          <w:color w:val="000000"/>
        </w:rPr>
        <w:t>, Platelet endothelial cell adhesion molecule 1 (PECAM-1), CD34, VE-cadherin (vascular endothelial cadherin), eNOS, VEGF</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expression</w:t>
      </w:r>
      <w:r w:rsidRPr="00B55079">
        <w:rPr>
          <w:rFonts w:ascii="Book Antiqua" w:eastAsia="Book Antiqua" w:hAnsi="Book Antiqua" w:cs="Book Antiqua"/>
          <w:color w:val="000000"/>
          <w:vertAlign w:val="superscript"/>
        </w:rPr>
        <w:t>[87]</w:t>
      </w:r>
      <w:r w:rsidRPr="00B55079">
        <w:rPr>
          <w:rFonts w:ascii="Book Antiqua" w:eastAsia="Book Antiqua" w:hAnsi="Book Antiqua" w:cs="Book Antiqua"/>
          <w:color w:val="000000"/>
        </w:rPr>
        <w:t>, sinusoidal endothelial marker (SE- 1) and stabilin-2</w:t>
      </w:r>
      <w:r w:rsidRPr="00B55079">
        <w:rPr>
          <w:rFonts w:ascii="Book Antiqua" w:eastAsia="Book Antiqua" w:hAnsi="Book Antiqua" w:cs="Book Antiqua"/>
          <w:color w:val="000000"/>
          <w:vertAlign w:val="superscript"/>
        </w:rPr>
        <w:t>[172]</w:t>
      </w:r>
      <w:r w:rsidR="0061433F"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t>
      </w:r>
      <w:r w:rsidR="0061433F" w:rsidRPr="00B55079">
        <w:rPr>
          <w:rFonts w:ascii="Book Antiqua" w:eastAsia="Book Antiqua" w:hAnsi="Book Antiqua" w:cs="Book Antiqua"/>
          <w:color w:val="000000"/>
        </w:rPr>
        <w:t>3</w:t>
      </w:r>
      <w:r w:rsidRPr="00B55079">
        <w:rPr>
          <w:rFonts w:ascii="Book Antiqua" w:eastAsia="Book Antiqua" w:hAnsi="Book Antiqua" w:cs="Book Antiqua"/>
          <w:color w:val="000000"/>
        </w:rPr>
        <w:t>) platelet adhesion studies</w:t>
      </w:r>
      <w:r w:rsidRPr="00B55079">
        <w:rPr>
          <w:rFonts w:ascii="Book Antiqua" w:eastAsia="Book Antiqua" w:hAnsi="Book Antiqua" w:cs="Book Antiqua"/>
          <w:color w:val="000000"/>
          <w:vertAlign w:val="superscript"/>
        </w:rPr>
        <w:t>[90]</w:t>
      </w:r>
      <w:r w:rsidR="008A1F75"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w:t>
      </w:r>
      <w:r w:rsidR="008A1F75" w:rsidRPr="00B55079">
        <w:rPr>
          <w:rFonts w:ascii="Book Antiqua" w:eastAsia="Book Antiqua" w:hAnsi="Book Antiqua" w:cs="Book Antiqua"/>
          <w:color w:val="000000"/>
        </w:rPr>
        <w:t>4</w:t>
      </w:r>
      <w:r w:rsidRPr="00B55079">
        <w:rPr>
          <w:rFonts w:ascii="Book Antiqua" w:eastAsia="Book Antiqua" w:hAnsi="Book Antiqua" w:cs="Book Antiqua"/>
          <w:color w:val="000000"/>
        </w:rPr>
        <w:t>)Transcriptomic analysis of infused HUVECs assuming an LSEC phenotype</w:t>
      </w:r>
      <w:r w:rsidRPr="00B55079">
        <w:rPr>
          <w:rFonts w:ascii="Book Antiqua" w:eastAsia="Book Antiqua" w:hAnsi="Book Antiqua" w:cs="Book Antiqua"/>
          <w:color w:val="000000"/>
          <w:vertAlign w:val="superscript"/>
        </w:rPr>
        <w:t>[191]</w:t>
      </w:r>
      <w:r w:rsidR="008A1F75"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and (</w:t>
      </w:r>
      <w:r w:rsidR="008A1F75" w:rsidRPr="00B55079">
        <w:rPr>
          <w:rFonts w:ascii="Book Antiqua" w:eastAsia="Book Antiqua" w:hAnsi="Book Antiqua" w:cs="Book Antiqua"/>
          <w:color w:val="000000"/>
        </w:rPr>
        <w:t>5</w:t>
      </w:r>
      <w:r w:rsidRPr="00B55079">
        <w:rPr>
          <w:rFonts w:ascii="Book Antiqua" w:eastAsia="Book Antiqua" w:hAnsi="Book Antiqua" w:cs="Book Antiqua"/>
          <w:color w:val="000000"/>
        </w:rPr>
        <w:t>) Glucose consumption rate</w:t>
      </w:r>
      <w:r w:rsidRPr="00B55079">
        <w:rPr>
          <w:rFonts w:ascii="Book Antiqua" w:eastAsia="Book Antiqua" w:hAnsi="Book Antiqua" w:cs="Book Antiqua"/>
          <w:color w:val="000000"/>
          <w:vertAlign w:val="superscript"/>
        </w:rPr>
        <w:t>[175,191]</w:t>
      </w:r>
      <w:r w:rsidRPr="00B55079">
        <w:rPr>
          <w:rFonts w:ascii="Book Antiqua" w:eastAsia="Book Antiqua" w:hAnsi="Book Antiqua" w:cs="Book Antiqua"/>
          <w:color w:val="000000"/>
        </w:rPr>
        <w:t xml:space="preserve"> of infused endothelial cells.</w:t>
      </w:r>
    </w:p>
    <w:p w14:paraId="63EF60CD" w14:textId="77777777" w:rsidR="00A74D9A"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Given the prime importance of preventing thrombosis in the scaffold, several approaches have explored treating the scaffold with anticoagulants and enhancing endothelial cell cover of the decellularised vascular network. Thus, Bao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[174]</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investigated layer by layer deposition of heparin in decellularised scaffolds, with hepatocyte repopulation,</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and reported sustained blood perfusion up to 72 h in a heterotopic rat implantation model, in comparison to rapid thrombosis in un-heparinised scaffolds. In a later study, the same group</w:t>
      </w:r>
      <w:r w:rsidRPr="00B55079">
        <w:rPr>
          <w:rFonts w:ascii="Book Antiqua" w:eastAsia="Book Antiqua" w:hAnsi="Book Antiqua" w:cs="Book Antiqua"/>
          <w:color w:val="000000"/>
          <w:vertAlign w:val="superscript"/>
        </w:rPr>
        <w:t>[176]</w:t>
      </w:r>
      <w:r w:rsidRPr="00B55079">
        <w:rPr>
          <w:rFonts w:ascii="Book Antiqua" w:eastAsia="Book Antiqua" w:hAnsi="Book Antiqua" w:cs="Book Antiqua"/>
          <w:color w:val="000000"/>
        </w:rPr>
        <w:t xml:space="preserve"> optimised the layer-by-layer technique and showed that heparinisation did not interfere with hepatocyte or endothelial cell repopulation.</w:t>
      </w:r>
    </w:p>
    <w:p w14:paraId="2F8AD35B" w14:textId="2777F0AF" w:rsidR="00CD6282"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Whilst interesting as a possible method of improving initial thrombogenicity, maintaining heparin deposition is not achievable in the longer term, and could present undesirable consequences.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Thus, some authors have investigated the use of heparin to maximise endothelial cell cover, rather than chemically bonding it to scaffold.</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Studies reporting better endothelial cell repopulation in the presence of heparin preparations include that of Hussain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[87]</w:t>
      </w:r>
      <w:r w:rsidRPr="00B55079">
        <w:rPr>
          <w:rFonts w:ascii="Book Antiqua" w:eastAsia="Book Antiqua" w:hAnsi="Book Antiqua" w:cs="Book Antiqua"/>
          <w:color w:val="000000"/>
        </w:rPr>
        <w:t xml:space="preserve">, who reported that exposing scaffold to heparin-gelatin mixture improved endothelial cell ability to migrate and cover vessel discs, perhaps by exploiting gelatin’s multiple integrin binding sites which facilitate endothelial cell binding. Scaffolds repopulated with Hep G2 hepatocytes and endothelial cells after heparin gelatin coating showed improved </w:t>
      </w:r>
      <w:r w:rsidRPr="00B55079">
        <w:rPr>
          <w:rFonts w:ascii="Book Antiqua" w:eastAsia="Book Antiqua" w:hAnsi="Book Antiqua" w:cs="Book Antiqua"/>
          <w:i/>
          <w:iCs/>
          <w:color w:val="000000"/>
        </w:rPr>
        <w:t>ex vivo</w:t>
      </w:r>
      <w:r w:rsidRPr="00B55079">
        <w:rPr>
          <w:rFonts w:ascii="Book Antiqua" w:eastAsia="Book Antiqua" w:hAnsi="Book Antiqua" w:cs="Book Antiqua"/>
          <w:color w:val="000000"/>
        </w:rPr>
        <w:t xml:space="preserve"> blood perfusion, in comparison to uncoated scaffolds. Similarly, Meng </w:t>
      </w:r>
      <w:r w:rsidRPr="00B55079">
        <w:rPr>
          <w:rFonts w:ascii="Book Antiqua" w:eastAsia="Book Antiqua" w:hAnsi="Book Antiqua" w:cs="Book Antiqua"/>
          <w:i/>
          <w:iCs/>
          <w:color w:val="000000"/>
        </w:rPr>
        <w:t>et al</w:t>
      </w:r>
      <w:r w:rsidR="00A2208D" w:rsidRPr="00B55079">
        <w:rPr>
          <w:rFonts w:ascii="Book Antiqua" w:eastAsia="Book Antiqua" w:hAnsi="Book Antiqua" w:cs="Book Antiqua"/>
          <w:color w:val="000000"/>
          <w:vertAlign w:val="superscript"/>
        </w:rPr>
        <w:t>[190]</w:t>
      </w:r>
      <w:r w:rsidRPr="00B55079">
        <w:rPr>
          <w:rFonts w:ascii="Book Antiqua" w:eastAsia="Book Antiqua" w:hAnsi="Book Antiqua" w:cs="Book Antiqua"/>
          <w:color w:val="000000"/>
        </w:rPr>
        <w:t xml:space="preserve"> 2019 used immortalized endothelial cells to repopulate decellulari</w:t>
      </w:r>
      <w:r w:rsidR="00291AA4">
        <w:rPr>
          <w:rFonts w:ascii="Book Antiqua" w:eastAsia="Book Antiqua" w:hAnsi="Book Antiqua" w:cs="Book Antiqua"/>
          <w:color w:val="000000"/>
        </w:rPr>
        <w:t>s</w:t>
      </w:r>
      <w:r w:rsidRPr="00B55079">
        <w:rPr>
          <w:rFonts w:ascii="Book Antiqua" w:eastAsia="Book Antiqua" w:hAnsi="Book Antiqua" w:cs="Book Antiqua"/>
          <w:color w:val="000000"/>
        </w:rPr>
        <w:t xml:space="preserve">ed rat liver scaffolds. Gelatin hydrogels-based perfusion </w:t>
      </w:r>
      <w:r w:rsidRPr="00B55079">
        <w:rPr>
          <w:rFonts w:ascii="Book Antiqua" w:eastAsia="Book Antiqua" w:hAnsi="Book Antiqua" w:cs="Book Antiqua"/>
          <w:color w:val="000000"/>
        </w:rPr>
        <w:lastRenderedPageBreak/>
        <w:t xml:space="preserve">significantly increased the number of cells that were retained in the scaffolds, and Doppler ultrasound detected active blood flows within the re-endothelialised liver scaffolds 8 </w:t>
      </w:r>
      <w:r w:rsidR="00CD6282" w:rsidRPr="00B55079">
        <w:rPr>
          <w:rFonts w:ascii="Book Antiqua" w:eastAsia="Book Antiqua" w:hAnsi="Book Antiqua" w:cs="Book Antiqua"/>
          <w:color w:val="000000"/>
        </w:rPr>
        <w:t>d</w:t>
      </w:r>
      <w:r w:rsidRPr="00B55079">
        <w:rPr>
          <w:rFonts w:ascii="Book Antiqua" w:eastAsia="Book Antiqua" w:hAnsi="Book Antiqua" w:cs="Book Antiqua"/>
          <w:color w:val="000000"/>
        </w:rPr>
        <w:t xml:space="preserve"> post-transplantation.</w:t>
      </w:r>
    </w:p>
    <w:p w14:paraId="38F172B4" w14:textId="3F5943A3" w:rsidR="00145BAE" w:rsidRPr="00B55079" w:rsidRDefault="00BE6EE4" w:rsidP="00B55079">
      <w:pPr>
        <w:adjustRightInd w:val="0"/>
        <w:snapToGrid w:val="0"/>
        <w:spacing w:line="360" w:lineRule="auto"/>
        <w:ind w:firstLineChars="100" w:firstLine="240"/>
        <w:jc w:val="both"/>
        <w:rPr>
          <w:rFonts w:ascii="Book Antiqua" w:eastAsia="Book Antiqua" w:hAnsi="Book Antiqua" w:cs="Book Antiqua"/>
          <w:color w:val="000000"/>
        </w:rPr>
      </w:pPr>
      <w:r w:rsidRPr="00B55079">
        <w:rPr>
          <w:rFonts w:ascii="Book Antiqua" w:eastAsia="Book Antiqua" w:hAnsi="Book Antiqua" w:cs="Book Antiqua"/>
          <w:color w:val="000000"/>
        </w:rPr>
        <w:t xml:space="preserve">Adopting a different approach, some groups have investigated the manipulation of endothelial cell attachment to scaffold to improve vascular cover. </w:t>
      </w:r>
      <w:r w:rsidR="00C94153" w:rsidRPr="00B55079">
        <w:rPr>
          <w:rFonts w:ascii="Book Antiqua" w:eastAsia="Book Antiqua" w:hAnsi="Book Antiqua" w:cs="Book Antiqua"/>
          <w:color w:val="000000"/>
        </w:rPr>
        <w:t xml:space="preserve">Devalliere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[88]</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covalently coupled the cell-binding domain REDV to the vasculature of decellulari</w:t>
      </w:r>
      <w:r w:rsidR="00291AA4">
        <w:rPr>
          <w:rFonts w:ascii="Book Antiqua" w:eastAsia="Book Antiqua" w:hAnsi="Book Antiqua" w:cs="Book Antiqua"/>
          <w:color w:val="000000"/>
        </w:rPr>
        <w:t>s</w:t>
      </w:r>
      <w:r w:rsidRPr="00B55079">
        <w:rPr>
          <w:rFonts w:ascii="Book Antiqua" w:eastAsia="Book Antiqua" w:hAnsi="Book Antiqua" w:cs="Book Antiqua"/>
          <w:color w:val="000000"/>
        </w:rPr>
        <w:t xml:space="preserve">ed rat livers before seeding endothelial cells </w:t>
      </w:r>
      <w:r w:rsidRPr="00B55079">
        <w:rPr>
          <w:rFonts w:ascii="Book Antiqua" w:eastAsia="Book Antiqua" w:hAnsi="Book Antiqua" w:cs="Book Antiqua"/>
          <w:i/>
          <w:iCs/>
          <w:color w:val="000000"/>
        </w:rPr>
        <w:t>via</w:t>
      </w:r>
      <w:r w:rsidRPr="00B55079">
        <w:rPr>
          <w:rFonts w:ascii="Book Antiqua" w:eastAsia="Book Antiqua" w:hAnsi="Book Antiqua" w:cs="Book Antiqua"/>
          <w:color w:val="000000"/>
        </w:rPr>
        <w:t xml:space="preserve"> the portal vein. REDV coupling increased cell attachment, spreading and proliferation of endothelial cells within the scaffold resulting in uniform endothelial lining of the vasculature, and a reduction in platelet adhesion and activation. Ko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[89]</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conjugated anti-endothelial cell antibodies to liver scaffolds resulting in uniform endothelial attachment and reduced platelet adhesion upon blood perfusion </w:t>
      </w:r>
      <w:r w:rsidRPr="008A5826">
        <w:rPr>
          <w:rFonts w:ascii="Book Antiqua" w:eastAsia="Book Antiqua" w:hAnsi="Book Antiqua" w:cs="Book Antiqua"/>
          <w:i/>
          <w:iCs/>
          <w:color w:val="000000"/>
        </w:rPr>
        <w:t>in vitro</w:t>
      </w:r>
      <w:r w:rsidRPr="00B55079">
        <w:rPr>
          <w:rFonts w:ascii="Book Antiqua" w:eastAsia="Book Antiqua" w:hAnsi="Book Antiqua" w:cs="Book Antiqua"/>
          <w:color w:val="000000"/>
        </w:rPr>
        <w:t xml:space="preserve">. The re-endothelialised livers, withstood physiological blood flow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for up to 24 h in a porcine implant model. Kim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[192]</w:t>
      </w:r>
      <w:r w:rsidRPr="00B55079">
        <w:rPr>
          <w:rFonts w:ascii="Book Antiqua" w:eastAsia="Book Antiqua" w:hAnsi="Book Antiqua" w:cs="Book Antiqua"/>
          <w:color w:val="000000"/>
        </w:rPr>
        <w:t xml:space="preserve"> used aptamers (short, single-stranded DNA or RNA molecules that selectively bind to specific targets) with CD31 specificity. Aptamer coated scaffolds showed higher endothelial cell coverage, enabled perfusion with blood for 2 h with reduced platelet adhesion </w:t>
      </w:r>
      <w:r w:rsidRPr="00B42CCD">
        <w:rPr>
          <w:rFonts w:ascii="Book Antiqua" w:eastAsia="Book Antiqua" w:hAnsi="Book Antiqua" w:cs="Book Antiqua"/>
          <w:i/>
          <w:iCs/>
          <w:color w:val="000000"/>
        </w:rPr>
        <w:t>ex vivo</w:t>
      </w:r>
      <w:r w:rsidRPr="00B55079">
        <w:rPr>
          <w:rFonts w:ascii="Book Antiqua" w:eastAsia="Book Antiqua" w:hAnsi="Book Antiqua" w:cs="Book Antiqua"/>
          <w:color w:val="000000"/>
        </w:rPr>
        <w:t>, and restored liver function in a hepatic fibrosis rat model.</w:t>
      </w:r>
    </w:p>
    <w:p w14:paraId="6C35EBC3" w14:textId="2298FAC6" w:rsidR="008A2CC1"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In the most significant advances to date in the area of successful hepatic vascular perfusion of repopulated scaffolds, at least in terms of length of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perfusion, Shaheen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[191]</w:t>
      </w:r>
      <w:r w:rsidRPr="00B55079">
        <w:rPr>
          <w:rFonts w:ascii="Book Antiqua" w:eastAsia="Book Antiqua" w:hAnsi="Book Antiqua" w:cs="Book Antiqua"/>
          <w:color w:val="000000"/>
        </w:rPr>
        <w:t xml:space="preserve"> seeded decellulari</w:t>
      </w:r>
      <w:r w:rsidR="00291AA4">
        <w:rPr>
          <w:rFonts w:ascii="Book Antiqua" w:eastAsia="Book Antiqua" w:hAnsi="Book Antiqua" w:cs="Book Antiqua"/>
          <w:color w:val="000000"/>
        </w:rPr>
        <w:t>s</w:t>
      </w:r>
      <w:r w:rsidRPr="00B55079">
        <w:rPr>
          <w:rFonts w:ascii="Book Antiqua" w:eastAsia="Book Antiqua" w:hAnsi="Book Antiqua" w:cs="Book Antiqua"/>
          <w:color w:val="000000"/>
        </w:rPr>
        <w:t>ed whole porcine livers with HUVECs and</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showed successful perfusion of the heterotopically implanted scaffolds into for up to 20 </w:t>
      </w:r>
      <w:r w:rsidR="00420BC0" w:rsidRPr="00B55079">
        <w:rPr>
          <w:rFonts w:ascii="Book Antiqua" w:eastAsia="Book Antiqua" w:hAnsi="Book Antiqua" w:cs="Book Antiqua"/>
          <w:color w:val="000000"/>
        </w:rPr>
        <w:t>d</w:t>
      </w:r>
      <w:r w:rsidRPr="00B55079">
        <w:rPr>
          <w:rFonts w:ascii="Book Antiqua" w:eastAsia="Book Antiqua" w:hAnsi="Book Antiqua" w:cs="Book Antiqua"/>
          <w:color w:val="000000"/>
        </w:rPr>
        <w:t>. The same group</w:t>
      </w:r>
      <w:r w:rsidRPr="00B55079">
        <w:rPr>
          <w:rFonts w:ascii="Book Antiqua" w:eastAsia="Book Antiqua" w:hAnsi="Book Antiqua" w:cs="Book Antiqua"/>
          <w:color w:val="000000"/>
          <w:vertAlign w:val="superscript"/>
        </w:rPr>
        <w:t>[175]</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later co-seeded primary porcine hepatocytes after HUVEC reendotheliali</w:t>
      </w:r>
      <w:r w:rsidR="00291AA4">
        <w:rPr>
          <w:rFonts w:ascii="Book Antiqua" w:eastAsia="Book Antiqua" w:hAnsi="Book Antiqua" w:cs="Book Antiqua"/>
          <w:color w:val="000000"/>
        </w:rPr>
        <w:t>s</w:t>
      </w:r>
      <w:r w:rsidRPr="00B55079">
        <w:rPr>
          <w:rFonts w:ascii="Book Antiqua" w:eastAsia="Book Antiqua" w:hAnsi="Book Antiqua" w:cs="Book Antiqua"/>
          <w:color w:val="000000"/>
        </w:rPr>
        <w:t>ation. Repopulated scaffolds were implanted heterotopically in a pig model and produced improved biochemical function in an acute liver failure model.</w:t>
      </w:r>
    </w:p>
    <w:p w14:paraId="72525D1E" w14:textId="17748599" w:rsidR="00A77B3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In conclusion, the difficult problem of repopulating the vasculature of decellularised scaffolds has seen significant progress, with reports of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blood perfusion lasting many days. Whist encouraging, there remain advances to be made in the development of clinically relevant cell populations for this purpose, and the repopulation of the highly specific liver sinusoidal endothelial cells.</w:t>
      </w:r>
    </w:p>
    <w:p w14:paraId="5CCB41CE" w14:textId="77777777" w:rsidR="00A77B3E" w:rsidRPr="00B55079" w:rsidRDefault="00A77B3E" w:rsidP="00B55079">
      <w:pPr>
        <w:adjustRightInd w:val="0"/>
        <w:snapToGrid w:val="0"/>
        <w:spacing w:line="360" w:lineRule="auto"/>
        <w:jc w:val="both"/>
        <w:rPr>
          <w:rFonts w:ascii="Book Antiqua" w:hAnsi="Book Antiqua"/>
        </w:rPr>
      </w:pPr>
    </w:p>
    <w:p w14:paraId="7CA86A0D" w14:textId="0C68F1F0"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Conclusions</w:t>
      </w:r>
    </w:p>
    <w:p w14:paraId="63F97C57"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 xml:space="preserve">The field of hepatic scaffold recellularisation has advanced from </w:t>
      </w:r>
      <w:r w:rsidRPr="00B55079">
        <w:rPr>
          <w:rFonts w:ascii="Book Antiqua" w:eastAsia="Book Antiqua" w:hAnsi="Book Antiqua" w:cs="Book Antiqua"/>
          <w:i/>
          <w:iCs/>
          <w:color w:val="000000"/>
        </w:rPr>
        <w:t>in vitro</w:t>
      </w:r>
      <w:r w:rsidRPr="00B55079">
        <w:rPr>
          <w:rFonts w:ascii="Book Antiqua" w:eastAsia="Book Antiqua" w:hAnsi="Book Antiqua" w:cs="Book Antiqua"/>
          <w:color w:val="000000"/>
        </w:rPr>
        <w:t xml:space="preserve"> rodent liver scaffold models to large animal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blood perfusion. Whilst this represents much progress, significant areas of development remain to be investigated. Of the different liver cell types, even in the case of hepatocytes where repopulation results are the most advanced, the degree of hepatocyte function observed to date is still limited. Cholangiocyte recellularisation is far behind, though organoid sourced cells may help with this challenge. Intra-hepatic vascular recellularisation has allowed impressive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perfusion but using cells which have limited application beyond experimental models. Minority cell groups such as Kupffer cells and stellate cells, though important in their influence on other cell types, have not been repopulated decellularised scaffolds.</w:t>
      </w:r>
    </w:p>
    <w:p w14:paraId="75240D1D" w14:textId="77777777" w:rsidR="00A77B3E" w:rsidRPr="00B55079" w:rsidRDefault="00A77B3E" w:rsidP="00B55079">
      <w:pPr>
        <w:adjustRightInd w:val="0"/>
        <w:snapToGrid w:val="0"/>
        <w:spacing w:line="360" w:lineRule="auto"/>
        <w:jc w:val="both"/>
        <w:rPr>
          <w:rFonts w:ascii="Book Antiqua" w:hAnsi="Book Antiqua"/>
        </w:rPr>
      </w:pPr>
    </w:p>
    <w:p w14:paraId="031806E0" w14:textId="3116448D"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aps/>
          <w:color w:val="000000"/>
          <w:u w:val="single"/>
        </w:rPr>
        <w:t>RECELLULARISATION OF EXTRA HEPATIC BLOOD VESSELS</w:t>
      </w:r>
    </w:p>
    <w:p w14:paraId="4BCC843C" w14:textId="3E50B030"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Introduction</w:t>
      </w:r>
    </w:p>
    <w:p w14:paraId="7FF9C8DD" w14:textId="691D92ED"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 xml:space="preserve">If the objective of whole liver recellularisation is the bioengineering of neo-organs is implantation to provide useful function, neo-livers will need to be fully reconnected to the recipient circulation, with both hepatic arterial and portal venous inflow, and hepatic vein outflow. To date, because the focus of investigation has understandably been to achieve viable blood circulation through the sinusoidal network, extra-hepatic vascular inflow has relied exclusively on portal reperfusion of recellularised grafts. Whilst much progress has been made with sustained portal perfusion of up to 20 </w:t>
      </w:r>
      <w:r w:rsidR="00607D5D" w:rsidRPr="00B55079">
        <w:rPr>
          <w:rFonts w:ascii="Book Antiqua" w:eastAsia="Book Antiqua" w:hAnsi="Book Antiqua" w:cs="Book Antiqua"/>
          <w:color w:val="000000"/>
        </w:rPr>
        <w:t>d</w:t>
      </w:r>
      <w:r w:rsidRPr="00B55079">
        <w:rPr>
          <w:rFonts w:ascii="Book Antiqua" w:eastAsia="Book Antiqua" w:hAnsi="Book Antiqua" w:cs="Book Antiqua"/>
          <w:color w:val="000000"/>
        </w:rPr>
        <w:t xml:space="preserve"> in large animal models</w:t>
      </w:r>
      <w:r w:rsidRPr="00B55079">
        <w:rPr>
          <w:rFonts w:ascii="Book Antiqua" w:eastAsia="Book Antiqua" w:hAnsi="Book Antiqua" w:cs="Book Antiqua"/>
          <w:color w:val="000000"/>
          <w:vertAlign w:val="superscript"/>
        </w:rPr>
        <w:t>[191]</w:t>
      </w:r>
      <w:r w:rsidRPr="00B55079">
        <w:rPr>
          <w:rFonts w:ascii="Book Antiqua" w:eastAsia="Book Antiqua" w:hAnsi="Book Antiqua" w:cs="Book Antiqua"/>
          <w:color w:val="000000"/>
        </w:rPr>
        <w:t xml:space="preserve">, recellularisation and perfusion of the hepatic artery has not been reported. This gap in the field will need to be addressed, as, unlike hepatocytes which may survive on portal flow alone, the biliary tree is critically dependant on hepatic arterial supply. </w:t>
      </w:r>
    </w:p>
    <w:p w14:paraId="2C9BB9AD" w14:textId="77777777" w:rsidR="00A77B3E" w:rsidRPr="00B55079" w:rsidRDefault="00A77B3E" w:rsidP="00B55079">
      <w:pPr>
        <w:adjustRightInd w:val="0"/>
        <w:snapToGrid w:val="0"/>
        <w:spacing w:line="360" w:lineRule="auto"/>
        <w:jc w:val="both"/>
        <w:rPr>
          <w:rFonts w:ascii="Book Antiqua" w:hAnsi="Book Antiqua"/>
        </w:rPr>
      </w:pPr>
    </w:p>
    <w:p w14:paraId="6D2EF132" w14:textId="17D275FE"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Arterial scaffold recellularisation precedents</w:t>
      </w:r>
    </w:p>
    <w:p w14:paraId="4EEC2E08" w14:textId="31D6D24E" w:rsidR="00844AD3"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 xml:space="preserve">In addition to thrombogenicity, the hepatic artery presents considerable other difficulties stemming from the biophysical demands of withstanding arterial pressure in the short </w:t>
      </w:r>
      <w:r w:rsidRPr="00B55079">
        <w:rPr>
          <w:rFonts w:ascii="Book Antiqua" w:eastAsia="Book Antiqua" w:hAnsi="Book Antiqua" w:cs="Book Antiqua"/>
          <w:color w:val="000000"/>
        </w:rPr>
        <w:lastRenderedPageBreak/>
        <w:t>and long term. In the short term, a</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recellularised artery and its arterial anastomosis needs to be able to tolerate pressures of 3000</w:t>
      </w:r>
      <w:r w:rsidR="00844AD3"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mmHg</w:t>
      </w:r>
      <w:r w:rsidRPr="00B55079">
        <w:rPr>
          <w:rFonts w:ascii="Book Antiqua" w:eastAsia="Book Antiqua" w:hAnsi="Book Antiqua" w:cs="Book Antiqua"/>
          <w:color w:val="000000"/>
          <w:vertAlign w:val="superscript"/>
        </w:rPr>
        <w:t>[193]</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and then do so in the long term without accelerated atherosclerosis.</w:t>
      </w:r>
    </w:p>
    <w:p w14:paraId="6B7E1097" w14:textId="7BBE7638" w:rsidR="00844AD3"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The challenges of bioengineering viable arterial conduits</w:t>
      </w:r>
      <w:r w:rsidRPr="00B55079">
        <w:rPr>
          <w:rFonts w:ascii="Book Antiqua" w:eastAsia="Book Antiqua" w:hAnsi="Book Antiqua" w:cs="Book Antiqua"/>
          <w:color w:val="000000"/>
          <w:vertAlign w:val="superscript"/>
        </w:rPr>
        <w:t>[193]</w:t>
      </w:r>
      <w:r w:rsidRPr="00B55079">
        <w:rPr>
          <w:rFonts w:ascii="Book Antiqua" w:eastAsia="Book Antiqua" w:hAnsi="Book Antiqua" w:cs="Book Antiqua"/>
          <w:color w:val="000000"/>
        </w:rPr>
        <w:t xml:space="preserve"> is an entire field in itself,</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with much research motivated by the clinical need represented by the immense burden of</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cardiac, cerebrovascular and peripheral vascular disease. The research trajectory of vascular biologists and clinicians in vessel bioengineering has followed much the same path as those studying the liver. As a result of the drawbacks of synthetic</w:t>
      </w:r>
      <w:r w:rsidRPr="00B55079">
        <w:rPr>
          <w:rFonts w:ascii="Book Antiqua" w:eastAsia="Book Antiqua" w:hAnsi="Book Antiqua" w:cs="Book Antiqua"/>
          <w:color w:val="000000"/>
          <w:vertAlign w:val="superscript"/>
        </w:rPr>
        <w:t>[194]</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and allogeneic and xenogeneic grafts</w:t>
      </w:r>
      <w:r w:rsidRPr="00B55079">
        <w:rPr>
          <w:rFonts w:ascii="Book Antiqua" w:eastAsia="Book Antiqua" w:hAnsi="Book Antiqua" w:cs="Book Antiqua"/>
          <w:color w:val="000000"/>
          <w:vertAlign w:val="superscript"/>
        </w:rPr>
        <w:t>[195]</w:t>
      </w:r>
      <w:r w:rsidRPr="00B55079">
        <w:rPr>
          <w:rFonts w:ascii="Book Antiqua" w:eastAsia="Book Antiqua" w:hAnsi="Book Antiqua" w:cs="Book Antiqua"/>
          <w:color w:val="000000"/>
        </w:rPr>
        <w:t xml:space="preserve"> (long-term patency</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issues due to thrombosis, inflammation, and stenosis),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there has been an evolution towards cellular repopulation of scaffolds of various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types. Thus, following pioneering reports by Weinberg </w:t>
      </w:r>
      <w:r w:rsidR="00844AD3"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[196]</w:t>
      </w:r>
      <w:r w:rsidRPr="00B55079">
        <w:rPr>
          <w:rFonts w:ascii="Book Antiqua" w:eastAsia="Book Antiqua" w:hAnsi="Book Antiqua" w:cs="Book Antiqua"/>
          <w:color w:val="000000"/>
        </w:rPr>
        <w:t xml:space="preserve"> of early bioengineered vessels containing collagen, Dacron and a combination of smooth muscle and endothelial cells, L’Heureux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rPr>
        <w:t>. reported the use of extracellular matrix with vascular cells to bioengineer a blood vessel</w:t>
      </w:r>
      <w:r w:rsidRPr="00B55079">
        <w:rPr>
          <w:rFonts w:ascii="Book Antiqua" w:eastAsia="Book Antiqua" w:hAnsi="Book Antiqua" w:cs="Book Antiqua"/>
          <w:color w:val="000000"/>
          <w:vertAlign w:val="superscript"/>
        </w:rPr>
        <w:t>[197]</w:t>
      </w:r>
      <w:r w:rsidRPr="00B55079">
        <w:rPr>
          <w:rFonts w:ascii="Book Antiqua" w:eastAsia="Book Antiqua" w:hAnsi="Book Antiqua" w:cs="Book Antiqua"/>
          <w:color w:val="000000"/>
        </w:rPr>
        <w:t>, with subsequent reports of successful bioengineered grafts in clinical practice</w:t>
      </w:r>
      <w:r w:rsidRPr="00B55079">
        <w:rPr>
          <w:rFonts w:ascii="Book Antiqua" w:eastAsia="Book Antiqua" w:hAnsi="Book Antiqua" w:cs="Book Antiqua"/>
          <w:color w:val="000000"/>
          <w:vertAlign w:val="superscript"/>
        </w:rPr>
        <w:t>[198,199]</w:t>
      </w:r>
      <w:r w:rsidRPr="00B55079">
        <w:rPr>
          <w:rFonts w:ascii="Book Antiqua" w:eastAsia="Book Antiqua" w:hAnsi="Book Antiqua" w:cs="Book Antiqua"/>
          <w:color w:val="000000"/>
        </w:rPr>
        <w:t xml:space="preserve">. </w:t>
      </w:r>
    </w:p>
    <w:p w14:paraId="3E028981" w14:textId="77777777" w:rsidR="00962E4A"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Arterial vessel anatomy is complex and consists of three concentric layers (</w:t>
      </w:r>
      <w:r w:rsidR="00085002" w:rsidRPr="00B55079">
        <w:rPr>
          <w:rFonts w:ascii="Book Antiqua" w:eastAsia="Book Antiqua" w:hAnsi="Book Antiqua" w:cs="Book Antiqua"/>
          <w:color w:val="000000"/>
        </w:rPr>
        <w:t>1</w:t>
      </w:r>
      <w:r w:rsidRPr="00B55079">
        <w:rPr>
          <w:rFonts w:ascii="Book Antiqua" w:eastAsia="Book Antiqua" w:hAnsi="Book Antiqua" w:cs="Book Antiqua"/>
          <w:color w:val="000000"/>
        </w:rPr>
        <w:t>) the intima layer, composed of endothelial cells resting on an internal elastic lamina layer of type 4 collagen and elastin, which separates it from media</w:t>
      </w:r>
      <w:r w:rsidR="00085002"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w:t>
      </w:r>
      <w:r w:rsidR="00085002" w:rsidRPr="00B55079">
        <w:rPr>
          <w:rFonts w:ascii="Book Antiqua" w:eastAsia="Book Antiqua" w:hAnsi="Book Antiqua" w:cs="Book Antiqua"/>
          <w:color w:val="000000"/>
        </w:rPr>
        <w:t>2</w:t>
      </w:r>
      <w:r w:rsidRPr="00B55079">
        <w:rPr>
          <w:rFonts w:ascii="Book Antiqua" w:eastAsia="Book Antiqua" w:hAnsi="Book Antiqua" w:cs="Book Antiqua"/>
          <w:color w:val="000000"/>
        </w:rPr>
        <w:t>) the media, composed of smooth muscle cells (SMC), type I and type III collagen</w:t>
      </w:r>
      <w:r w:rsidR="00085002"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and (</w:t>
      </w:r>
      <w:r w:rsidR="00085002" w:rsidRPr="00B55079">
        <w:rPr>
          <w:rFonts w:ascii="Book Antiqua" w:eastAsia="Book Antiqua" w:hAnsi="Book Antiqua" w:cs="Book Antiqua"/>
          <w:color w:val="000000"/>
        </w:rPr>
        <w:t>3</w:t>
      </w:r>
      <w:r w:rsidRPr="00B55079">
        <w:rPr>
          <w:rFonts w:ascii="Book Antiqua" w:eastAsia="Book Antiqua" w:hAnsi="Book Antiqua" w:cs="Book Antiqua"/>
          <w:color w:val="000000"/>
        </w:rPr>
        <w:t>) the adventitia, containing fibroblasts embedded in a loose collagen matrix of type I and type II collagen. The ability of arteries to withstand arterial pressure waves stems from the complex tri-layer of cells and ECM above, which therefore likely requires recapitulation to achieve similar function in recellularised grafts. In the context of tubular grafts, this challenge has been investigated using a variety of biofabrication techniques including biomaterial moulding</w:t>
      </w:r>
      <w:r w:rsidRPr="00B55079">
        <w:rPr>
          <w:rFonts w:ascii="Book Antiqua" w:eastAsia="Book Antiqua" w:hAnsi="Book Antiqua" w:cs="Book Antiqua"/>
          <w:color w:val="000000"/>
          <w:vertAlign w:val="superscript"/>
        </w:rPr>
        <w:t>[200]</w:t>
      </w:r>
      <w:r w:rsidRPr="00B55079">
        <w:rPr>
          <w:rFonts w:ascii="Book Antiqua" w:eastAsia="Book Antiqua" w:hAnsi="Book Antiqua" w:cs="Book Antiqua"/>
          <w:color w:val="000000"/>
        </w:rPr>
        <w:t>, cell sheet engineering</w:t>
      </w:r>
      <w:r w:rsidRPr="00B55079">
        <w:rPr>
          <w:rFonts w:ascii="Book Antiqua" w:eastAsia="Book Antiqua" w:hAnsi="Book Antiqua" w:cs="Book Antiqua"/>
          <w:color w:val="000000"/>
          <w:vertAlign w:val="superscript"/>
        </w:rPr>
        <w:t>[201]</w:t>
      </w:r>
      <w:r w:rsidRPr="00B55079">
        <w:rPr>
          <w:rFonts w:ascii="Book Antiqua" w:eastAsia="Book Antiqua" w:hAnsi="Book Antiqua" w:cs="Book Antiqua"/>
          <w:color w:val="000000"/>
        </w:rPr>
        <w:t>, bio-ink applications,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with tissue maturation</w:t>
      </w:r>
      <w:r w:rsidRPr="00B55079">
        <w:rPr>
          <w:rFonts w:ascii="Book Antiqua" w:eastAsia="Book Antiqua" w:hAnsi="Book Antiqua" w:cs="Book Antiqua"/>
          <w:color w:val="000000"/>
          <w:vertAlign w:val="superscript"/>
        </w:rPr>
        <w:t>[202]</w:t>
      </w:r>
      <w:r w:rsidRPr="00B55079">
        <w:rPr>
          <w:rFonts w:ascii="Book Antiqua" w:eastAsia="Book Antiqua" w:hAnsi="Book Antiqua" w:cs="Book Antiqua"/>
          <w:color w:val="000000"/>
        </w:rPr>
        <w:t xml:space="preserve"> under fluid flow</w:t>
      </w:r>
      <w:r w:rsidRPr="00B55079">
        <w:rPr>
          <w:rFonts w:ascii="Book Antiqua" w:eastAsia="Book Antiqua" w:hAnsi="Book Antiqua" w:cs="Book Antiqua"/>
          <w:color w:val="000000"/>
          <w:vertAlign w:val="superscript"/>
        </w:rPr>
        <w:t>[203]</w:t>
      </w:r>
      <w:r w:rsidRPr="00B55079">
        <w:rPr>
          <w:rFonts w:ascii="Book Antiqua" w:eastAsia="Book Antiqua" w:hAnsi="Book Antiqua" w:cs="Book Antiqua"/>
          <w:color w:val="000000"/>
        </w:rPr>
        <w:t xml:space="preserve"> in purpose designed bioreactors</w:t>
      </w:r>
      <w:r w:rsidRPr="00B55079">
        <w:rPr>
          <w:rFonts w:ascii="Book Antiqua" w:eastAsia="Book Antiqua" w:hAnsi="Book Antiqua" w:cs="Book Antiqua"/>
          <w:color w:val="000000"/>
          <w:vertAlign w:val="superscript"/>
        </w:rPr>
        <w:t>[193]</w:t>
      </w:r>
      <w:r w:rsidRPr="00B55079">
        <w:rPr>
          <w:rFonts w:ascii="Book Antiqua" w:eastAsia="Book Antiqua" w:hAnsi="Book Antiqua" w:cs="Book Antiqua"/>
          <w:color w:val="000000"/>
        </w:rPr>
        <w:t>.</w:t>
      </w:r>
    </w:p>
    <w:p w14:paraId="358AA582" w14:textId="3C3FE1C9" w:rsidR="00A77B3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In the specific case of arterial scaffolds obtained by decellularisation techniques,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followed by repopulation with appropriate cells, there are many examples of</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successful long term outcomes in a variety of experimental models, reviewed by Krawiec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[204]</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lastRenderedPageBreak/>
        <w:t>and including (</w:t>
      </w:r>
      <w:r w:rsidR="00B33D06" w:rsidRPr="00B55079">
        <w:rPr>
          <w:rFonts w:ascii="Book Antiqua" w:eastAsia="Book Antiqua" w:hAnsi="Book Antiqua" w:cs="Book Antiqua"/>
          <w:color w:val="000000"/>
        </w:rPr>
        <w:t>1</w:t>
      </w:r>
      <w:r w:rsidRPr="00B55079">
        <w:rPr>
          <w:rFonts w:ascii="Book Antiqua" w:eastAsia="Book Antiqua" w:hAnsi="Book Antiqua" w:cs="Book Antiqua"/>
          <w:color w:val="000000"/>
        </w:rPr>
        <w:t xml:space="preserve">) Cho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[205]</w:t>
      </w:r>
      <w:r w:rsidRPr="00B55079">
        <w:rPr>
          <w:rFonts w:ascii="Book Antiqua" w:eastAsia="Book Antiqua" w:hAnsi="Book Antiqua" w:cs="Book Antiqua"/>
          <w:color w:val="000000"/>
        </w:rPr>
        <w:t xml:space="preserve"> who used canine bone marrow mononuclear cells differentiated under different culture conditions to generate smooth muscle and endothelial phenotypes. These were reintroduced into decellularised dog carotid arteries sequentially to create media and intimal layers in neo-vessels, which were reimplanted in a canine carotid model. Seeded grafts were patent at 8 wk compared to thrombosis at 2 wk in unseeded controls</w:t>
      </w:r>
      <w:r w:rsidR="00860EEC">
        <w:rPr>
          <w:rFonts w:ascii="宋体" w:eastAsia="宋体" w:hAnsi="宋体" w:cs="宋体" w:hint="eastAsia"/>
          <w:color w:val="000000"/>
          <w:lang w:eastAsia="zh-CN"/>
        </w:rPr>
        <w:t>;</w:t>
      </w:r>
      <w:r w:rsidRPr="00B55079">
        <w:rPr>
          <w:rFonts w:ascii="Book Antiqua" w:eastAsia="Book Antiqua" w:hAnsi="Book Antiqua" w:cs="Book Antiqua"/>
          <w:color w:val="000000"/>
        </w:rPr>
        <w:t xml:space="preserve"> (</w:t>
      </w:r>
      <w:r w:rsidR="00B33D06" w:rsidRPr="00B55079">
        <w:rPr>
          <w:rFonts w:ascii="Book Antiqua" w:eastAsia="Book Antiqua" w:hAnsi="Book Antiqua" w:cs="Book Antiqua"/>
          <w:color w:val="000000"/>
        </w:rPr>
        <w:t>2</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Similarly, Zhao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[206]</w:t>
      </w:r>
      <w:r w:rsidRPr="00B55079">
        <w:rPr>
          <w:rFonts w:ascii="Book Antiqua" w:eastAsia="Book Antiqua" w:hAnsi="Book Antiqua" w:cs="Book Antiqua"/>
          <w:color w:val="000000"/>
        </w:rPr>
        <w:t xml:space="preserve"> used ovine bone marrow stem cells and differentiated them into endothelial and smooth muscle phenotypes, before seeding them onto decellulari</w:t>
      </w:r>
      <w:r w:rsidR="00A53B63">
        <w:rPr>
          <w:rFonts w:ascii="Book Antiqua" w:eastAsia="Book Antiqua" w:hAnsi="Book Antiqua" w:cs="Book Antiqua"/>
          <w:color w:val="000000"/>
        </w:rPr>
        <w:t>s</w:t>
      </w:r>
      <w:r w:rsidRPr="00B55079">
        <w:rPr>
          <w:rFonts w:ascii="Book Antiqua" w:eastAsia="Book Antiqua" w:hAnsi="Book Antiqua" w:cs="Book Antiqua"/>
          <w:color w:val="000000"/>
        </w:rPr>
        <w:t>ed carotid artery scaffolds.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Seeded scaffolds were mechanically stable and patent at 5 mo</w:t>
      </w:r>
      <w:r w:rsidR="00D6316F" w:rsidRPr="00B55079">
        <w:rPr>
          <w:rFonts w:ascii="Book Antiqua" w:eastAsia="Book Antiqua" w:hAnsi="Book Antiqua" w:cs="Book Antiqua"/>
          <w:color w:val="000000"/>
        </w:rPr>
        <w:t>nths</w:t>
      </w:r>
      <w:r w:rsidRPr="00B55079">
        <w:rPr>
          <w:rFonts w:ascii="Book Antiqua" w:eastAsia="Book Antiqua" w:hAnsi="Book Antiqua" w:cs="Book Antiqua"/>
          <w:color w:val="000000"/>
        </w:rPr>
        <w:t>, in comparison to unseeded controls, which all occluded at 2 wk or less</w:t>
      </w:r>
      <w:r w:rsidR="00860EEC">
        <w:rPr>
          <w:rFonts w:ascii="Book Antiqua" w:eastAsia="Book Antiqua" w:hAnsi="Book Antiqua" w:cs="Book Antiqua"/>
          <w:color w:val="000000"/>
        </w:rPr>
        <w:t>;</w:t>
      </w:r>
      <w:r w:rsidRPr="00B55079">
        <w:rPr>
          <w:rFonts w:ascii="Book Antiqua" w:eastAsia="Book Antiqua" w:hAnsi="Book Antiqua" w:cs="Book Antiqua"/>
          <w:color w:val="000000"/>
        </w:rPr>
        <w:t xml:space="preserve"> (</w:t>
      </w:r>
      <w:r w:rsidR="00B33D06" w:rsidRPr="00B55079">
        <w:rPr>
          <w:rFonts w:ascii="Book Antiqua" w:eastAsia="Book Antiqua" w:hAnsi="Book Antiqua" w:cs="Book Antiqua"/>
          <w:color w:val="000000"/>
        </w:rPr>
        <w:t>3</w:t>
      </w:r>
      <w:r w:rsidRPr="00B55079">
        <w:rPr>
          <w:rFonts w:ascii="Book Antiqua" w:eastAsia="Book Antiqua" w:hAnsi="Book Antiqua" w:cs="Book Antiqua"/>
          <w:color w:val="000000"/>
        </w:rPr>
        <w:t xml:space="preserve">) Kaushal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[207]</w:t>
      </w:r>
      <w:r w:rsidRPr="00B55079">
        <w:rPr>
          <w:rFonts w:ascii="Book Antiqua" w:eastAsia="Book Antiqua" w:hAnsi="Book Antiqua" w:cs="Book Antiqua"/>
          <w:color w:val="000000"/>
        </w:rPr>
        <w:t xml:space="preserve"> isolated endothelial precursor cells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from peripheral blood of sheep, expanded them </w:t>
      </w:r>
      <w:r w:rsidRPr="00B55079">
        <w:rPr>
          <w:rFonts w:ascii="Book Antiqua" w:eastAsia="Book Antiqua" w:hAnsi="Book Antiqua" w:cs="Book Antiqua"/>
          <w:i/>
          <w:iCs/>
          <w:color w:val="000000"/>
        </w:rPr>
        <w:t>ex vivo</w:t>
      </w:r>
      <w:r w:rsidRPr="00B55079">
        <w:rPr>
          <w:rFonts w:ascii="Book Antiqua" w:eastAsia="Book Antiqua" w:hAnsi="Book Antiqua" w:cs="Book Antiqua"/>
          <w:color w:val="000000"/>
        </w:rPr>
        <w:t xml:space="preserve"> and then seeded them on decellulari</w:t>
      </w:r>
      <w:r w:rsidR="00A53B63">
        <w:rPr>
          <w:rFonts w:ascii="Book Antiqua" w:eastAsia="Book Antiqua" w:hAnsi="Book Antiqua" w:cs="Book Antiqua"/>
          <w:color w:val="000000"/>
        </w:rPr>
        <w:t>s</w:t>
      </w:r>
      <w:r w:rsidRPr="00B55079">
        <w:rPr>
          <w:rFonts w:ascii="Book Antiqua" w:eastAsia="Book Antiqua" w:hAnsi="Book Antiqua" w:cs="Book Antiqua"/>
          <w:color w:val="000000"/>
        </w:rPr>
        <w:t xml:space="preserve">ed porcine iliac vessels. Seeded grafts remained patent for 130 </w:t>
      </w:r>
      <w:r w:rsidR="00B33D06" w:rsidRPr="00B55079">
        <w:rPr>
          <w:rFonts w:ascii="Book Antiqua" w:eastAsia="Book Antiqua" w:hAnsi="Book Antiqua" w:cs="Book Antiqua"/>
          <w:color w:val="000000"/>
        </w:rPr>
        <w:t>d</w:t>
      </w:r>
      <w:r w:rsidRPr="00B55079">
        <w:rPr>
          <w:rFonts w:ascii="Book Antiqua" w:eastAsia="Book Antiqua" w:hAnsi="Book Antiqua" w:cs="Book Antiqua"/>
          <w:color w:val="000000"/>
        </w:rPr>
        <w:t xml:space="preserve"> as a carotid interposition graft in sheep, whereas non-seeded grafts occluded within 15 </w:t>
      </w:r>
      <w:r w:rsidR="00860EEC">
        <w:rPr>
          <w:rFonts w:ascii="Book Antiqua" w:eastAsia="Book Antiqua" w:hAnsi="Book Antiqua" w:cs="Book Antiqua"/>
          <w:color w:val="000000"/>
        </w:rPr>
        <w:t>d;</w:t>
      </w:r>
      <w:r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shd w:val="clear" w:color="auto" w:fill="FFFFFF"/>
        </w:rPr>
        <w:t>(</w:t>
      </w:r>
      <w:r w:rsidR="00B33D06" w:rsidRPr="00B55079">
        <w:rPr>
          <w:rFonts w:ascii="Book Antiqua" w:eastAsia="Book Antiqua" w:hAnsi="Book Antiqua" w:cs="Book Antiqua"/>
          <w:color w:val="000000"/>
          <w:shd w:val="clear" w:color="auto" w:fill="FFFFFF"/>
        </w:rPr>
        <w:t>4</w:t>
      </w:r>
      <w:r w:rsidRPr="00B55079">
        <w:rPr>
          <w:rFonts w:ascii="Book Antiqua" w:eastAsia="Book Antiqua" w:hAnsi="Book Antiqua" w:cs="Book Antiqua"/>
          <w:color w:val="000000"/>
          <w:shd w:val="clear" w:color="auto" w:fill="FFFFFF"/>
        </w:rPr>
        <w:t>) Borschel</w:t>
      </w:r>
      <w:r w:rsidRPr="00B55079">
        <w:rPr>
          <w:rFonts w:ascii="Book Antiqua" w:eastAsia="Book Antiqua" w:hAnsi="Book Antiqua" w:cs="Book Antiqua"/>
          <w:i/>
          <w:iCs/>
          <w:color w:val="000000"/>
          <w:shd w:val="clear" w:color="auto" w:fill="FFFFFF"/>
        </w:rPr>
        <w:t xml:space="preserve"> et al</w:t>
      </w:r>
      <w:r w:rsidRPr="00B55079">
        <w:rPr>
          <w:rFonts w:ascii="Book Antiqua" w:eastAsia="Book Antiqua" w:hAnsi="Book Antiqua" w:cs="Book Antiqua"/>
          <w:color w:val="000000"/>
          <w:shd w:val="clear" w:color="auto" w:fill="FFFFFF"/>
          <w:vertAlign w:val="superscript"/>
        </w:rPr>
        <w:t>[208]</w:t>
      </w:r>
      <w:r w:rsidRPr="00B55079">
        <w:rPr>
          <w:rFonts w:ascii="Book Antiqua" w:eastAsia="Book Antiqua" w:hAnsi="Book Antiqua" w:cs="Book Antiqua"/>
          <w:color w:val="000000"/>
          <w:shd w:val="clear" w:color="auto" w:fill="FFFFFF"/>
        </w:rPr>
        <w:t xml:space="preserve"> repopulated decellularised rat femoral arteries with</w:t>
      </w:r>
      <w:r w:rsidR="007663F9" w:rsidRPr="00B55079">
        <w:rPr>
          <w:rFonts w:ascii="Book Antiqua" w:eastAsia="Book Antiqua" w:hAnsi="Book Antiqua" w:cs="Book Antiqua"/>
          <w:color w:val="000000"/>
          <w:shd w:val="clear" w:color="auto" w:fill="FFFFFF"/>
        </w:rPr>
        <w:t xml:space="preserve"> </w:t>
      </w:r>
      <w:r w:rsidRPr="00B55079">
        <w:rPr>
          <w:rFonts w:ascii="Book Antiqua" w:eastAsia="Book Antiqua" w:hAnsi="Book Antiqua" w:cs="Book Antiqua"/>
          <w:color w:val="000000"/>
          <w:shd w:val="clear" w:color="auto" w:fill="FFFFFF"/>
        </w:rPr>
        <w:t>primary endothelial cells, which were implanted as interposition grafts. Patency rates at 4 wk were 89% and 29% recellularised grafts and control grafts respectively</w:t>
      </w:r>
      <w:r w:rsidR="00860EEC">
        <w:rPr>
          <w:rFonts w:ascii="Book Antiqua" w:eastAsia="Book Antiqua" w:hAnsi="Book Antiqua" w:cs="Book Antiqua"/>
          <w:color w:val="000000"/>
          <w:shd w:val="clear" w:color="auto" w:fill="FFFFFF"/>
        </w:rPr>
        <w:t>;</w:t>
      </w:r>
      <w:r w:rsidRPr="00B55079">
        <w:rPr>
          <w:rFonts w:ascii="Book Antiqua" w:eastAsia="Book Antiqua" w:hAnsi="Book Antiqua" w:cs="Book Antiqua"/>
          <w:color w:val="000000"/>
        </w:rPr>
        <w:t xml:space="preserve"> (</w:t>
      </w:r>
      <w:r w:rsidR="00554F8F" w:rsidRPr="00B55079">
        <w:rPr>
          <w:rFonts w:ascii="Book Antiqua" w:eastAsia="Book Antiqua" w:hAnsi="Book Antiqua" w:cs="Book Antiqua"/>
          <w:color w:val="000000"/>
        </w:rPr>
        <w:t>5</w:t>
      </w:r>
      <w:r w:rsidRPr="00B55079">
        <w:rPr>
          <w:rFonts w:ascii="Book Antiqua" w:eastAsia="Book Antiqua" w:hAnsi="Book Antiqua" w:cs="Book Antiqua"/>
          <w:color w:val="000000"/>
        </w:rPr>
        <w:t xml:space="preserve">) Ma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[209]</w:t>
      </w:r>
      <w:r w:rsidRPr="00B55079">
        <w:rPr>
          <w:rFonts w:ascii="Book Antiqua" w:eastAsia="Book Antiqua" w:hAnsi="Book Antiqua" w:cs="Book Antiqua"/>
          <w:color w:val="000000"/>
        </w:rPr>
        <w:t xml:space="preserve"> repopulated decellularised foetal pig aortas with canine endothelial cells and demonstrated 6-</w:t>
      </w:r>
      <w:r w:rsidR="00A23788">
        <w:rPr>
          <w:rFonts w:ascii="Book Antiqua" w:eastAsia="Book Antiqua" w:hAnsi="Book Antiqua" w:cs="Book Antiqua"/>
          <w:color w:val="000000"/>
        </w:rPr>
        <w:t>mo</w:t>
      </w:r>
      <w:r w:rsidR="00A23788"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patency after reimplantation in a canine carotid model</w:t>
      </w:r>
      <w:r w:rsidR="00860EEC">
        <w:rPr>
          <w:rFonts w:ascii="Book Antiqua" w:eastAsia="Book Antiqua" w:hAnsi="Book Antiqua" w:cs="Book Antiqua"/>
          <w:color w:val="000000"/>
        </w:rPr>
        <w:t>;</w:t>
      </w:r>
      <w:r w:rsidRPr="00B55079">
        <w:rPr>
          <w:rFonts w:ascii="Book Antiqua" w:eastAsia="Book Antiqua" w:hAnsi="Book Antiqua" w:cs="Book Antiqua"/>
          <w:color w:val="000000"/>
        </w:rPr>
        <w:t xml:space="preserve"> </w:t>
      </w:r>
      <w:r w:rsidR="00860EEC">
        <w:rPr>
          <w:rFonts w:ascii="Book Antiqua" w:eastAsia="Book Antiqua" w:hAnsi="Book Antiqua" w:cs="Book Antiqua"/>
          <w:color w:val="000000"/>
        </w:rPr>
        <w:t xml:space="preserve">and </w:t>
      </w:r>
      <w:r w:rsidRPr="00B55079">
        <w:rPr>
          <w:rFonts w:ascii="Book Antiqua" w:eastAsia="Book Antiqua" w:hAnsi="Book Antiqua" w:cs="Book Antiqua"/>
          <w:color w:val="000000"/>
        </w:rPr>
        <w:t>(</w:t>
      </w:r>
      <w:r w:rsidR="00554F8F" w:rsidRPr="00B55079">
        <w:rPr>
          <w:rFonts w:ascii="Book Antiqua" w:eastAsia="Book Antiqua" w:hAnsi="Book Antiqua" w:cs="Book Antiqua"/>
          <w:color w:val="000000"/>
        </w:rPr>
        <w:t>6</w:t>
      </w:r>
      <w:r w:rsidRPr="00B55079">
        <w:rPr>
          <w:rFonts w:ascii="Book Antiqua" w:eastAsia="Book Antiqua" w:hAnsi="Book Antiqua" w:cs="Book Antiqua"/>
          <w:color w:val="000000"/>
        </w:rPr>
        <w:t xml:space="preserve">) Dahan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[210]</w:t>
      </w:r>
      <w:r w:rsidRPr="00B55079">
        <w:rPr>
          <w:rFonts w:ascii="Book Antiqua" w:eastAsia="Book Antiqua" w:hAnsi="Book Antiqua" w:cs="Book Antiqua"/>
          <w:color w:val="000000"/>
        </w:rPr>
        <w:t xml:space="preserve"> repopulated decellularised pig carotid artery with </w:t>
      </w:r>
      <w:r w:rsidRPr="00B55079">
        <w:rPr>
          <w:rFonts w:ascii="Book Antiqua" w:eastAsia="Book Antiqua" w:hAnsi="Book Antiqua" w:cs="Book Antiqua"/>
          <w:color w:val="000000"/>
          <w:shd w:val="clear" w:color="auto" w:fill="FFFFFF"/>
        </w:rPr>
        <w:t>autologous endothelial and smooth muscle cells and demonstrated 6-week patency in a carotid interposition graft model.</w:t>
      </w:r>
    </w:p>
    <w:p w14:paraId="22FC4073" w14:textId="77777777" w:rsidR="00A77B3E" w:rsidRPr="00B55079" w:rsidRDefault="00A77B3E" w:rsidP="00B55079">
      <w:pPr>
        <w:adjustRightInd w:val="0"/>
        <w:snapToGrid w:val="0"/>
        <w:spacing w:line="360" w:lineRule="auto"/>
        <w:jc w:val="both"/>
        <w:rPr>
          <w:rFonts w:ascii="Book Antiqua" w:hAnsi="Book Antiqua"/>
        </w:rPr>
      </w:pPr>
    </w:p>
    <w:p w14:paraId="4241358C" w14:textId="04C58B19"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Conclusion</w:t>
      </w:r>
    </w:p>
    <w:p w14:paraId="5AB0176C"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Thus, the problem of arterial recellularisation brings very significant and specific challenges, but with some promising possible solutions suggested by long term successful perfusion bioengineered repopulated decellularised arterial neo-vessels in several animal models.</w:t>
      </w:r>
    </w:p>
    <w:p w14:paraId="307F62BA" w14:textId="77777777" w:rsidR="00A77B3E" w:rsidRPr="00B55079" w:rsidRDefault="00A77B3E" w:rsidP="00B55079">
      <w:pPr>
        <w:adjustRightInd w:val="0"/>
        <w:snapToGrid w:val="0"/>
        <w:spacing w:line="360" w:lineRule="auto"/>
        <w:jc w:val="both"/>
        <w:rPr>
          <w:rFonts w:ascii="Book Antiqua" w:hAnsi="Book Antiqua"/>
        </w:rPr>
      </w:pPr>
    </w:p>
    <w:p w14:paraId="21FB40E7" w14:textId="244EE8E5"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aps/>
          <w:color w:val="000000"/>
          <w:u w:val="single"/>
        </w:rPr>
        <w:t>IMMUNOGENICITY OF DECELLULARISED SCAFFOLDS</w:t>
      </w:r>
    </w:p>
    <w:p w14:paraId="3EF5B4C3" w14:textId="02496BB1"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Introduction</w:t>
      </w:r>
    </w:p>
    <w:p w14:paraId="73246452" w14:textId="2BD9A1D0"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lastRenderedPageBreak/>
        <w:t>In its most ambitious objective, bioengineering neo-organs by decellularisation and recellularisation would involve the use of allogeneic or even xenogeneic scaffolds repopulated with appropriate cells originating from the intended recipient.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The resultant neo-organ would thus in theory be immunologically syngeneic, at least from the perspective of the repopulating cells. The question remains, however, whether non-self scaffold, even if covered by syngeneic cells may elicit an adverse immune or inflammatory reaction.</w:t>
      </w:r>
    </w:p>
    <w:p w14:paraId="441DE82E" w14:textId="77777777" w:rsidR="00A84E94" w:rsidRPr="00B55079" w:rsidRDefault="00A84E94" w:rsidP="00B55079">
      <w:pPr>
        <w:adjustRightInd w:val="0"/>
        <w:snapToGrid w:val="0"/>
        <w:spacing w:line="360" w:lineRule="auto"/>
        <w:jc w:val="both"/>
        <w:rPr>
          <w:rFonts w:ascii="Book Antiqua" w:hAnsi="Book Antiqua"/>
        </w:rPr>
      </w:pPr>
    </w:p>
    <w:p w14:paraId="1182DA5B" w14:textId="725F110C"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Scaffold immunogenicity studies</w:t>
      </w:r>
    </w:p>
    <w:p w14:paraId="76900F83" w14:textId="77777777" w:rsidR="00426535"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Overwhelmingly,</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animal studies and human clinical studies examining implantation of decellularised scaffold show non pathological and constructive, functional tissue remodelling with the partial restoration of tissue appropriate to the site of implantation</w:t>
      </w:r>
      <w:r w:rsidRPr="00B55079">
        <w:rPr>
          <w:rFonts w:ascii="Book Antiqua" w:eastAsia="Book Antiqua" w:hAnsi="Book Antiqua" w:cs="Book Antiqua"/>
          <w:color w:val="000000"/>
          <w:vertAlign w:val="superscript"/>
        </w:rPr>
        <w:t>[211]</w:t>
      </w:r>
      <w:r w:rsidRPr="00B55079">
        <w:rPr>
          <w:rFonts w:ascii="Book Antiqua" w:eastAsia="Book Antiqua" w:hAnsi="Book Antiqua" w:cs="Book Antiqua"/>
          <w:color w:val="000000"/>
        </w:rPr>
        <w:t xml:space="preserve">. Examples of such animal studies include that of Mirmalek-Sani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[157]</w:t>
      </w:r>
      <w:r w:rsidRPr="00B55079">
        <w:rPr>
          <w:rFonts w:ascii="Book Antiqua" w:eastAsia="Book Antiqua" w:hAnsi="Book Antiqua" w:cs="Book Antiqua"/>
          <w:color w:val="000000"/>
        </w:rPr>
        <w:t>, who observed no local or systemic adverse host response to decellularised porcine liver scaffold introduced into rats,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and similar report of studies involving further xenogeneic introduction</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of decellularised</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scaffolds of goat into mouse</w:t>
      </w:r>
      <w:r w:rsidRPr="00B55079">
        <w:rPr>
          <w:rFonts w:ascii="Book Antiqua" w:eastAsia="Book Antiqua" w:hAnsi="Book Antiqua" w:cs="Book Antiqua"/>
          <w:color w:val="000000"/>
          <w:vertAlign w:val="superscript"/>
        </w:rPr>
        <w:t>[212]</w:t>
      </w:r>
      <w:r w:rsidRPr="00B55079">
        <w:rPr>
          <w:rFonts w:ascii="Book Antiqua" w:eastAsia="Book Antiqua" w:hAnsi="Book Antiqua" w:cs="Book Antiqua"/>
          <w:color w:val="000000"/>
        </w:rPr>
        <w:t>, rat into rabbit</w:t>
      </w:r>
      <w:r w:rsidRPr="00B55079">
        <w:rPr>
          <w:rFonts w:ascii="Book Antiqua" w:eastAsia="Book Antiqua" w:hAnsi="Book Antiqua" w:cs="Book Antiqua"/>
          <w:color w:val="000000"/>
          <w:vertAlign w:val="superscript"/>
        </w:rPr>
        <w:t>[213]</w:t>
      </w:r>
      <w:r w:rsidRPr="00B55079">
        <w:rPr>
          <w:rFonts w:ascii="Book Antiqua" w:eastAsia="Book Antiqua" w:hAnsi="Book Antiqua" w:cs="Book Antiqua"/>
          <w:color w:val="000000"/>
        </w:rPr>
        <w:t xml:space="preserve"> and mouse into rat</w:t>
      </w:r>
      <w:r w:rsidRPr="00B55079">
        <w:rPr>
          <w:rFonts w:ascii="Book Antiqua" w:eastAsia="Book Antiqua" w:hAnsi="Book Antiqua" w:cs="Book Antiqua"/>
          <w:color w:val="000000"/>
          <w:vertAlign w:val="superscript"/>
        </w:rPr>
        <w:t>[214]</w:t>
      </w:r>
      <w:r w:rsidRPr="00B55079">
        <w:rPr>
          <w:rFonts w:ascii="Book Antiqua" w:eastAsia="Book Antiqua" w:hAnsi="Book Antiqua" w:cs="Book Antiqua"/>
          <w:color w:val="000000"/>
        </w:rPr>
        <w:t>. These results are matched by successful use of decellularised scaffolds in the clinical setting without adverse effect,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such as that used by Lawson </w:t>
      </w:r>
      <w:r w:rsidRPr="00B55079">
        <w:rPr>
          <w:rFonts w:ascii="Book Antiqua" w:eastAsia="Book Antiqua" w:hAnsi="Book Antiqua" w:cs="Book Antiqua"/>
          <w:i/>
          <w:iCs/>
          <w:color w:val="000000"/>
        </w:rPr>
        <w:t>et al</w:t>
      </w:r>
      <w:r w:rsidRPr="00B55079">
        <w:rPr>
          <w:rFonts w:ascii="Book Antiqua" w:eastAsia="Book Antiqua" w:hAnsi="Book Antiqua" w:cs="Book Antiqua"/>
          <w:color w:val="000000"/>
          <w:vertAlign w:val="superscript"/>
        </w:rPr>
        <w:t>[199]</w:t>
      </w:r>
      <w:r w:rsidRPr="00B55079">
        <w:rPr>
          <w:rFonts w:ascii="Book Antiqua" w:eastAsia="Book Antiqua" w:hAnsi="Book Antiqua" w:cs="Book Antiqua"/>
          <w:color w:val="000000"/>
        </w:rPr>
        <w:t xml:space="preserve"> who constructed</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bioengineered vascular grafts for dialysis in patients with chronic renal failure,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and other clinical reports describing favourable results with the use of decellularised scaffolds in oesophageal tissue</w:t>
      </w:r>
      <w:r w:rsidRPr="00B55079">
        <w:rPr>
          <w:rFonts w:ascii="Book Antiqua" w:eastAsia="Book Antiqua" w:hAnsi="Book Antiqua" w:cs="Book Antiqua"/>
          <w:color w:val="000000"/>
          <w:vertAlign w:val="superscript"/>
        </w:rPr>
        <w:t>[215]</w:t>
      </w:r>
      <w:r w:rsidRPr="00B55079">
        <w:rPr>
          <w:rFonts w:ascii="Book Antiqua" w:eastAsia="Book Antiqua" w:hAnsi="Book Antiqua" w:cs="Book Antiqua"/>
          <w:color w:val="000000"/>
        </w:rPr>
        <w:t>, tendon</w:t>
      </w:r>
      <w:r w:rsidRPr="00B55079">
        <w:rPr>
          <w:rFonts w:ascii="Book Antiqua" w:eastAsia="Book Antiqua" w:hAnsi="Book Antiqua" w:cs="Book Antiqua"/>
          <w:color w:val="000000"/>
          <w:vertAlign w:val="superscript"/>
        </w:rPr>
        <w:t>[216]</w:t>
      </w:r>
      <w:r w:rsidRPr="00B55079">
        <w:rPr>
          <w:rFonts w:ascii="Book Antiqua" w:eastAsia="Book Antiqua" w:hAnsi="Book Antiqua" w:cs="Book Antiqua"/>
          <w:color w:val="000000"/>
        </w:rPr>
        <w:t>, major cardiac vessel</w:t>
      </w:r>
      <w:r w:rsidRPr="00B55079">
        <w:rPr>
          <w:rFonts w:ascii="Book Antiqua" w:eastAsia="Book Antiqua" w:hAnsi="Book Antiqua" w:cs="Book Antiqua"/>
          <w:color w:val="000000"/>
          <w:vertAlign w:val="superscript"/>
        </w:rPr>
        <w:t>[217]</w:t>
      </w:r>
      <w:r w:rsidRPr="00B55079">
        <w:rPr>
          <w:rFonts w:ascii="Book Antiqua" w:eastAsia="Book Antiqua" w:hAnsi="Book Antiqua" w:cs="Book Antiqua"/>
          <w:color w:val="000000"/>
        </w:rPr>
        <w:t>, and chronic wound management</w:t>
      </w:r>
      <w:r w:rsidRPr="00B55079">
        <w:rPr>
          <w:rFonts w:ascii="Book Antiqua" w:eastAsia="Book Antiqua" w:hAnsi="Book Antiqua" w:cs="Book Antiqua"/>
          <w:color w:val="000000"/>
          <w:vertAlign w:val="superscript"/>
        </w:rPr>
        <w:t>[218]</w:t>
      </w:r>
      <w:r w:rsidRPr="00B55079">
        <w:rPr>
          <w:rFonts w:ascii="Book Antiqua" w:eastAsia="Book Antiqua" w:hAnsi="Book Antiqua" w:cs="Book Antiqua"/>
          <w:color w:val="000000"/>
        </w:rPr>
        <w:t>. However, there have also been reports, albeit in a small minority, of scaffold related inflammatory reactions</w:t>
      </w:r>
      <w:r w:rsidRPr="00B55079">
        <w:rPr>
          <w:rFonts w:ascii="Book Antiqua" w:eastAsia="Book Antiqua" w:hAnsi="Book Antiqua" w:cs="Book Antiqua"/>
          <w:color w:val="000000"/>
          <w:vertAlign w:val="superscript"/>
        </w:rPr>
        <w:t>[219,220]</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thus raising questions relating to the immunogenicity of decellularised ECM. </w:t>
      </w:r>
    </w:p>
    <w:p w14:paraId="540848E0" w14:textId="77777777" w:rsidR="001854BD"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Depending on the nature of an implanted material into a host, the host response may broadly be characterised as either (</w:t>
      </w:r>
      <w:r w:rsidR="00F933CA" w:rsidRPr="00B55079">
        <w:rPr>
          <w:rFonts w:ascii="Book Antiqua" w:eastAsia="Book Antiqua" w:hAnsi="Book Antiqua" w:cs="Book Antiqua"/>
          <w:color w:val="000000"/>
        </w:rPr>
        <w:t>1</w:t>
      </w:r>
      <w:r w:rsidRPr="00B55079">
        <w:rPr>
          <w:rFonts w:ascii="Book Antiqua" w:eastAsia="Book Antiqua" w:hAnsi="Book Antiqua" w:cs="Book Antiqua"/>
          <w:color w:val="000000"/>
        </w:rPr>
        <w:t>) pro-inflammatory, eventually leading to the deposition of non-functional dense scar tissue, or, in contrast</w:t>
      </w:r>
      <w:r w:rsidR="00F933CA" w:rsidRPr="00B55079">
        <w:rPr>
          <w:rFonts w:ascii="Book Antiqua" w:eastAsia="Book Antiqua" w:hAnsi="Book Antiqua" w:cs="Book Antiqua"/>
          <w:color w:val="000000"/>
        </w:rPr>
        <w:t>;</w:t>
      </w:r>
      <w:r w:rsidRPr="00B55079">
        <w:rPr>
          <w:rFonts w:ascii="Book Antiqua" w:eastAsia="Book Antiqua" w:hAnsi="Book Antiqua" w:cs="Book Antiqua"/>
          <w:color w:val="000000"/>
        </w:rPr>
        <w:t xml:space="preserve"> </w:t>
      </w:r>
      <w:r w:rsidR="00F933CA" w:rsidRPr="00B55079">
        <w:rPr>
          <w:rFonts w:ascii="Book Antiqua" w:eastAsia="Book Antiqua" w:hAnsi="Book Antiqua" w:cs="Book Antiqua"/>
          <w:color w:val="000000"/>
        </w:rPr>
        <w:t xml:space="preserve">and </w:t>
      </w:r>
      <w:r w:rsidRPr="00B55079">
        <w:rPr>
          <w:rFonts w:ascii="Book Antiqua" w:eastAsia="Book Antiqua" w:hAnsi="Book Antiqua" w:cs="Book Antiqua"/>
          <w:color w:val="000000"/>
        </w:rPr>
        <w:t>(</w:t>
      </w:r>
      <w:r w:rsidR="00F933CA" w:rsidRPr="00B55079">
        <w:rPr>
          <w:rFonts w:ascii="Book Antiqua" w:eastAsia="Book Antiqua" w:hAnsi="Book Antiqua" w:cs="Book Antiqua"/>
          <w:color w:val="000000"/>
        </w:rPr>
        <w:t>2</w:t>
      </w:r>
      <w:r w:rsidRPr="00B55079">
        <w:rPr>
          <w:rFonts w:ascii="Book Antiqua" w:eastAsia="Book Antiqua" w:hAnsi="Book Antiqua" w:cs="Book Antiqua"/>
          <w:color w:val="000000"/>
        </w:rPr>
        <w:t xml:space="preserve">) ‘constructive remodelling’, leading to the controlled incorporation/degradation of the implanted </w:t>
      </w:r>
      <w:r w:rsidRPr="00B55079">
        <w:rPr>
          <w:rFonts w:ascii="Book Antiqua" w:eastAsia="Book Antiqua" w:hAnsi="Book Antiqua" w:cs="Book Antiqua"/>
          <w:color w:val="000000"/>
        </w:rPr>
        <w:lastRenderedPageBreak/>
        <w:t>material and its replacement with functional tissue consistent with the site of implantation</w:t>
      </w:r>
      <w:r w:rsidRPr="00B55079">
        <w:rPr>
          <w:rFonts w:ascii="Book Antiqua" w:eastAsia="Book Antiqua" w:hAnsi="Book Antiqua" w:cs="Book Antiqua"/>
          <w:color w:val="000000"/>
          <w:vertAlign w:val="superscript"/>
        </w:rPr>
        <w:t>[221,222]</w:t>
      </w:r>
      <w:r w:rsidRPr="00B55079">
        <w:rPr>
          <w:rFonts w:ascii="Book Antiqua" w:eastAsia="Book Antiqua" w:hAnsi="Book Antiqua" w:cs="Book Antiqua"/>
          <w:color w:val="000000"/>
        </w:rPr>
        <w:t xml:space="preserve">. </w:t>
      </w:r>
    </w:p>
    <w:p w14:paraId="3B2DF68D" w14:textId="77777777" w:rsidR="001854BD"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The factors that determine which of these responses prevails are incompletely understood, but involve the interaction of the implanted material with innate</w:t>
      </w:r>
      <w:r w:rsidRPr="00B55079">
        <w:rPr>
          <w:rFonts w:ascii="Book Antiqua" w:eastAsia="Book Antiqua" w:hAnsi="Book Antiqua" w:cs="Book Antiqua"/>
          <w:color w:val="000000"/>
          <w:vertAlign w:val="superscript"/>
        </w:rPr>
        <w:t>[223]</w:t>
      </w:r>
      <w:r w:rsidRPr="00B55079">
        <w:rPr>
          <w:rFonts w:ascii="Book Antiqua" w:eastAsia="Book Antiqua" w:hAnsi="Book Antiqua" w:cs="Book Antiqua"/>
          <w:color w:val="000000"/>
        </w:rPr>
        <w:t xml:space="preserve"> and adaptive immune system cells</w:t>
      </w:r>
      <w:r w:rsidRPr="00B55079">
        <w:rPr>
          <w:rFonts w:ascii="Book Antiqua" w:eastAsia="Book Antiqua" w:hAnsi="Book Antiqua" w:cs="Book Antiqua"/>
          <w:color w:val="000000"/>
          <w:vertAlign w:val="superscript"/>
        </w:rPr>
        <w:t>[224]</w:t>
      </w:r>
      <w:r w:rsidRPr="00B55079">
        <w:rPr>
          <w:rFonts w:ascii="Book Antiqua" w:eastAsia="Book Antiqua" w:hAnsi="Book Antiqua" w:cs="Book Antiqua"/>
          <w:color w:val="000000"/>
        </w:rPr>
        <w:t xml:space="preserve"> such as the natural killer cells, macrophages, and lymphocytes, which can be directed to assume very different phenotypes, resulting in either a reconstructive or inflamatory reaction. The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constructive remodelling response is characterised by the directing of macrophages towards the M2 (reconstructive) rather than M1 (inflammatory) phenotype, and the presence of T helper cells of Th2 phenotype, with cellullar upregulation</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and downregulation of anti-inflammatory and proinflammatory genes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respectively</w:t>
      </w:r>
      <w:r w:rsidRPr="00B55079">
        <w:rPr>
          <w:rFonts w:ascii="Book Antiqua" w:eastAsia="Book Antiqua" w:hAnsi="Book Antiqua" w:cs="Book Antiqua"/>
          <w:color w:val="000000"/>
          <w:vertAlign w:val="superscript"/>
        </w:rPr>
        <w:t>[225]</w:t>
      </w:r>
      <w:r w:rsidRPr="00B55079">
        <w:rPr>
          <w:rFonts w:ascii="Book Antiqua" w:eastAsia="Book Antiqua" w:hAnsi="Book Antiqua" w:cs="Book Antiqua"/>
          <w:color w:val="000000"/>
        </w:rPr>
        <w:t>.</w:t>
      </w:r>
    </w:p>
    <w:p w14:paraId="5032BF0D" w14:textId="77777777" w:rsidR="001854BD"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In relation to the reaction ellicited by the implantation of decellularised ECM, investigation suggests that decellularised ECM per se does not ellicit an inflamatory reaction, but does stimulate a strong pro-healing phenotype of the</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innate and adaptive immune systems</w:t>
      </w:r>
      <w:r w:rsidRPr="00B55079">
        <w:rPr>
          <w:rFonts w:ascii="Book Antiqua" w:eastAsia="Book Antiqua" w:hAnsi="Book Antiqua" w:cs="Book Antiqua"/>
          <w:color w:val="000000"/>
          <w:vertAlign w:val="superscript"/>
        </w:rPr>
        <w:t>[66,225,226]</w:t>
      </w:r>
      <w:r w:rsidRPr="00B55079">
        <w:rPr>
          <w:rFonts w:ascii="Book Antiqua" w:eastAsia="Book Antiqua" w:hAnsi="Book Antiqua" w:cs="Book Antiqua"/>
          <w:color w:val="000000"/>
        </w:rPr>
        <w:t>. Adverse reactions do result, however, as a consequence of retained cellular products from incomplete decellularisation</w:t>
      </w:r>
      <w:r w:rsidRPr="00B55079">
        <w:rPr>
          <w:rFonts w:ascii="Book Antiqua" w:eastAsia="Book Antiqua" w:hAnsi="Book Antiqua" w:cs="Book Antiqua"/>
          <w:color w:val="000000"/>
          <w:vertAlign w:val="superscript"/>
        </w:rPr>
        <w:t>[67,227]</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post decellularisation processing of scaffolds such as cross linking</w:t>
      </w:r>
      <w:r w:rsidRPr="00B55079">
        <w:rPr>
          <w:rFonts w:ascii="Book Antiqua" w:eastAsia="Book Antiqua" w:hAnsi="Book Antiqua" w:cs="Book Antiqua"/>
          <w:color w:val="000000"/>
          <w:vertAlign w:val="superscript"/>
        </w:rPr>
        <w:t>[100,228]</w:t>
      </w:r>
      <w:r w:rsidRPr="00B55079">
        <w:rPr>
          <w:rFonts w:ascii="Book Antiqua" w:eastAsia="Book Antiqua" w:hAnsi="Book Antiqua" w:cs="Book Antiqua"/>
          <w:color w:val="000000"/>
        </w:rPr>
        <w:t>, or remnants of decellularising cells</w:t>
      </w:r>
      <w:r w:rsidRPr="00B55079">
        <w:rPr>
          <w:rFonts w:ascii="Book Antiqua" w:eastAsia="Book Antiqua" w:hAnsi="Book Antiqua" w:cs="Book Antiqua"/>
          <w:color w:val="000000"/>
          <w:vertAlign w:val="superscript"/>
        </w:rPr>
        <w:t>[229]</w:t>
      </w:r>
      <w:r w:rsidRPr="00B55079">
        <w:rPr>
          <w:rFonts w:ascii="Book Antiqua" w:eastAsia="Book Antiqua" w:hAnsi="Book Antiqua" w:cs="Book Antiqua"/>
          <w:color w:val="000000"/>
        </w:rPr>
        <w:t>, or sterilising agents methods in the implanted scaffold</w:t>
      </w:r>
      <w:r w:rsidRPr="00B55079">
        <w:rPr>
          <w:rFonts w:ascii="Book Antiqua" w:eastAsia="Book Antiqua" w:hAnsi="Book Antiqua" w:cs="Book Antiqua"/>
          <w:color w:val="000000"/>
          <w:vertAlign w:val="superscript"/>
        </w:rPr>
        <w:t>[222]</w:t>
      </w:r>
      <w:r w:rsidRPr="00B55079">
        <w:rPr>
          <w:rFonts w:ascii="Book Antiqua" w:eastAsia="Book Antiqua" w:hAnsi="Book Antiqua" w:cs="Book Antiqua"/>
          <w:color w:val="000000"/>
        </w:rPr>
        <w:t xml:space="preserve">. </w:t>
      </w:r>
    </w:p>
    <w:p w14:paraId="1FA7AA6E" w14:textId="77777777" w:rsidR="001854BD"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The mechanism whereby decellularised ECM ellicits a reconstructive response is incompletely understood but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likely relates to molecular homology, the effect of bioactive molecules within the ECM,</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and the influence these biomolecules have on host immune and regenerative cells.</w:t>
      </w:r>
    </w:p>
    <w:p w14:paraId="2DEFBE3F" w14:textId="4C465A11" w:rsidR="00A77B3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Thus, the constituent biochemicals of ECM, including laminin, collagens, fibronectin,</w:t>
      </w:r>
      <w:r w:rsidR="00A53B63">
        <w:rPr>
          <w:rFonts w:ascii="Book Antiqua" w:eastAsia="Book Antiqua" w:hAnsi="Book Antiqua" w:cs="Book Antiqua"/>
          <w:color w:val="000000"/>
        </w:rPr>
        <w:t xml:space="preserve"> </w:t>
      </w:r>
      <w:r w:rsidRPr="00B55079">
        <w:rPr>
          <w:rFonts w:ascii="Book Antiqua" w:eastAsia="Book Antiqua" w:hAnsi="Book Antiqua" w:cs="Book Antiqua"/>
          <w:color w:val="000000"/>
        </w:rPr>
        <w:t>and</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glycosaminoglycans are amongst the most highly conserved molecules in mamalian species</w:t>
      </w:r>
      <w:r w:rsidRPr="00B55079">
        <w:rPr>
          <w:rFonts w:ascii="Book Antiqua" w:eastAsia="Book Antiqua" w:hAnsi="Book Antiqua" w:cs="Book Antiqua"/>
          <w:color w:val="000000"/>
          <w:vertAlign w:val="superscript"/>
        </w:rPr>
        <w:t>[230]</w:t>
      </w:r>
      <w:r w:rsidRPr="00B55079">
        <w:rPr>
          <w:rFonts w:ascii="Book Antiqua" w:eastAsia="Book Antiqua" w:hAnsi="Book Antiqua" w:cs="Book Antiqua"/>
          <w:color w:val="000000"/>
        </w:rPr>
        <w:t>. As a result of this high degree of conservation, allogeneic and even xenogeneic ECM implants ellicit similar ‘self’ recognition and constructive cell responses</w:t>
      </w:r>
      <w:r w:rsidRPr="00B55079">
        <w:rPr>
          <w:rFonts w:ascii="Book Antiqua" w:eastAsia="Book Antiqua" w:hAnsi="Book Antiqua" w:cs="Book Antiqua"/>
          <w:color w:val="000000"/>
          <w:vertAlign w:val="superscript"/>
        </w:rPr>
        <w:t>[225,231]</w:t>
      </w:r>
      <w:r w:rsidRPr="00B55079">
        <w:rPr>
          <w:rFonts w:ascii="Book Antiqua" w:eastAsia="Book Antiqua" w:hAnsi="Book Antiqua" w:cs="Book Antiqua"/>
          <w:color w:val="000000"/>
        </w:rPr>
        <w:t xml:space="preserve">. The infiltration of implanted decellularised scaffold by host cells results in the exposure and release of bioactive molecules inluding cryptic peptides, which modulate the immune response and direct innate and adaptive immune cells towards a </w:t>
      </w:r>
      <w:r w:rsidRPr="00B55079">
        <w:rPr>
          <w:rFonts w:ascii="Book Antiqua" w:eastAsia="Book Antiqua" w:hAnsi="Book Antiqua" w:cs="Book Antiqua"/>
          <w:color w:val="000000"/>
        </w:rPr>
        <w:lastRenderedPageBreak/>
        <w:t>reconstructive phenotype</w:t>
      </w:r>
      <w:r w:rsidRPr="00B55079">
        <w:rPr>
          <w:rFonts w:ascii="Book Antiqua" w:eastAsia="Book Antiqua" w:hAnsi="Book Antiqua" w:cs="Book Antiqua"/>
          <w:color w:val="000000"/>
          <w:vertAlign w:val="superscript"/>
        </w:rPr>
        <w:t>[232]</w:t>
      </w:r>
      <w:r w:rsidRPr="00B55079">
        <w:rPr>
          <w:rFonts w:ascii="Book Antiqua" w:eastAsia="Book Antiqua" w:hAnsi="Book Antiqua" w:cs="Book Antiqua"/>
          <w:color w:val="000000"/>
        </w:rPr>
        <w:t xml:space="preserve">. These, and other bioactive molecules within the ECM also act as chemotactic agents for stem and progenitor cells </w:t>
      </w:r>
      <w:r w:rsidRPr="00B55079">
        <w:rPr>
          <w:rFonts w:ascii="Book Antiqua" w:eastAsia="Book Antiqua" w:hAnsi="Book Antiqua" w:cs="Book Antiqua"/>
          <w:i/>
          <w:iCs/>
          <w:color w:val="000000"/>
        </w:rPr>
        <w:t>in vitro</w:t>
      </w:r>
      <w:r w:rsidRPr="00B55079">
        <w:rPr>
          <w:rFonts w:ascii="Book Antiqua" w:eastAsia="Book Antiqua" w:hAnsi="Book Antiqua" w:cs="Book Antiqua"/>
          <w:color w:val="000000"/>
        </w:rPr>
        <w:t xml:space="preserve"> and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vertAlign w:val="superscript"/>
        </w:rPr>
        <w:t>[233]</w:t>
      </w:r>
      <w:r w:rsidRPr="00B55079">
        <w:rPr>
          <w:rFonts w:ascii="Book Antiqua" w:eastAsia="Book Antiqua" w:hAnsi="Book Antiqua" w:cs="Book Antiqua"/>
          <w:color w:val="000000"/>
        </w:rPr>
        <w:t>. Indeed, cryptic peptides from collagen III can reproduce progenitor cell chemotaxis</w:t>
      </w:r>
      <w:r w:rsidRPr="00B55079">
        <w:rPr>
          <w:rFonts w:ascii="Book Antiqua" w:eastAsia="Book Antiqua" w:hAnsi="Book Antiqua" w:cs="Book Antiqua"/>
          <w:color w:val="000000"/>
          <w:vertAlign w:val="superscript"/>
        </w:rPr>
        <w:t>[40,234]</w:t>
      </w:r>
      <w:r w:rsidRPr="00B55079">
        <w:rPr>
          <w:rFonts w:ascii="Book Antiqua" w:eastAsia="Book Antiqua" w:hAnsi="Book Antiqua" w:cs="Book Antiqua"/>
          <w:color w:val="000000"/>
        </w:rPr>
        <w:t>.</w:t>
      </w:r>
    </w:p>
    <w:p w14:paraId="616239F2" w14:textId="77777777" w:rsidR="00A77B3E" w:rsidRPr="00B55079" w:rsidRDefault="00A77B3E" w:rsidP="00B55079">
      <w:pPr>
        <w:adjustRightInd w:val="0"/>
        <w:snapToGrid w:val="0"/>
        <w:spacing w:line="360" w:lineRule="auto"/>
        <w:jc w:val="both"/>
        <w:rPr>
          <w:rFonts w:ascii="Book Antiqua" w:hAnsi="Book Antiqua"/>
        </w:rPr>
      </w:pPr>
    </w:p>
    <w:p w14:paraId="1055E88F" w14:textId="619F3456"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i/>
          <w:iCs/>
          <w:color w:val="000000"/>
        </w:rPr>
        <w:t>Conclusion</w:t>
      </w:r>
    </w:p>
    <w:p w14:paraId="4AC78227"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In conclusion, although there are some reports of adverse reactions to implantation of decellularised ECM, these examples are due to retained cellular products or decellularising agents, rather than the ECM itself, which ellicits a favourable remodelling response, even if xenogeneic. This allows some optimism for the prospect of recellularising appropriate animal ECM scaffolds for clinical use in humans.</w:t>
      </w:r>
    </w:p>
    <w:p w14:paraId="62D8E197" w14:textId="77777777" w:rsidR="00A77B3E" w:rsidRPr="00B55079" w:rsidRDefault="00A77B3E" w:rsidP="00B55079">
      <w:pPr>
        <w:adjustRightInd w:val="0"/>
        <w:snapToGrid w:val="0"/>
        <w:spacing w:line="360" w:lineRule="auto"/>
        <w:jc w:val="both"/>
        <w:rPr>
          <w:rFonts w:ascii="Book Antiqua" w:hAnsi="Book Antiqua"/>
        </w:rPr>
      </w:pPr>
    </w:p>
    <w:p w14:paraId="35534C60"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aps/>
          <w:color w:val="000000"/>
          <w:u w:val="single"/>
        </w:rPr>
        <w:t>CONCLUSION</w:t>
      </w:r>
    </w:p>
    <w:p w14:paraId="173166BE" w14:textId="79C5B794" w:rsidR="00D12E80"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In the 12 years since the first report of liver decellularisation</w:t>
      </w:r>
      <w:r w:rsidRPr="00B55079">
        <w:rPr>
          <w:rFonts w:ascii="Book Antiqua" w:eastAsia="Book Antiqua" w:hAnsi="Book Antiqua" w:cs="Book Antiqua"/>
          <w:color w:val="000000"/>
          <w:vertAlign w:val="superscript"/>
        </w:rPr>
        <w:t>[86]</w:t>
      </w:r>
      <w:r w:rsidRPr="00B55079">
        <w:rPr>
          <w:rFonts w:ascii="Book Antiqua" w:eastAsia="Book Antiqua" w:hAnsi="Book Antiqua" w:cs="Book Antiqua"/>
          <w:color w:val="000000"/>
        </w:rPr>
        <w:t xml:space="preserve"> and repopulation to the present, there has been much progress in the field, which has moved from predominantly </w:t>
      </w:r>
      <w:r w:rsidRPr="00B55079">
        <w:rPr>
          <w:rFonts w:ascii="Book Antiqua" w:eastAsia="Book Antiqua" w:hAnsi="Book Antiqua" w:cs="Book Antiqua"/>
          <w:i/>
          <w:iCs/>
          <w:color w:val="000000"/>
        </w:rPr>
        <w:t>in vitro</w:t>
      </w:r>
      <w:r w:rsidRPr="00B55079">
        <w:rPr>
          <w:rFonts w:ascii="Book Antiqua" w:eastAsia="Book Antiqua" w:hAnsi="Book Antiqua" w:cs="Book Antiqua"/>
          <w:color w:val="000000"/>
        </w:rPr>
        <w:t xml:space="preserve"> small animal models to</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large animal models sustaining bioengineered liver perfusion for up to 20 </w:t>
      </w:r>
      <w:r w:rsidR="001854BD" w:rsidRPr="00B55079">
        <w:rPr>
          <w:rFonts w:ascii="Book Antiqua" w:eastAsia="Book Antiqua" w:hAnsi="Book Antiqua" w:cs="Book Antiqua"/>
          <w:color w:val="000000"/>
        </w:rPr>
        <w:t>d</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vertAlign w:val="superscript"/>
        </w:rPr>
        <w:t>[191]</w:t>
      </w:r>
      <w:r w:rsidRPr="00B55079">
        <w:rPr>
          <w:rFonts w:ascii="Book Antiqua" w:eastAsia="Book Antiqua" w:hAnsi="Book Antiqua" w:cs="Book Antiqua"/>
          <w:color w:val="000000"/>
        </w:rPr>
        <w:t>. Despite this, many challenges and areas of investigation remain.</w:t>
      </w:r>
    </w:p>
    <w:p w14:paraId="08600F3D" w14:textId="77777777" w:rsidR="009D29D8"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Firstly, even in the restricted domain of a single organ such as the liver, decellularisation protocols remain varied, and more often arrived at in empirical rather than comparative ways.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Assessment of the quality of the decellularised scaffold is described according to numerous criteria with only some having been validated in terms of recellularisation efficacy. Standardisation of technique and quality assessment will need to progress significantly not only to facilitate experimental investigation, but also in future to meet clinical application standards.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In the anticipation of sourcing human scaffolds from decellularised deceased donor livers, such considerations would apply particularly given the likely variability of scaffold quality, in contrast to the relative reproducibility of scaffolds originating from experimental animals.</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Should xenogeneic scaffolds ever be considered and repopulated with human cells, zoonotic as well as immunological concerns would have to be addressed.</w:t>
      </w:r>
    </w:p>
    <w:p w14:paraId="30941192" w14:textId="77777777" w:rsidR="009D29D8"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lastRenderedPageBreak/>
        <w:t xml:space="preserve">In the area of recellularisation, the first hurdle remains the establishment of a viable vasculature, as no parenchymal function or survival is possible without it. In the liver, this is a particularly difficult problem because of the dual blood supply, and the uniquely specific functions of the sinusoidal endothelial cells. Thus, hepatic arterial recellularisation, and the fashioning of a neo-hepatic artery capable of withstanding arterial pressure has not been attained, but will be essential, as survival of the biliary tree will not be achieved without it. </w:t>
      </w:r>
    </w:p>
    <w:p w14:paraId="6DF226FD" w14:textId="77777777" w:rsidR="009D29D8"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Although recellularisation of portal sinusoidal and hepatic venous compartments has much progressed, with the achievement of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perfusion albeit with portal hypertension</w:t>
      </w:r>
      <w:r w:rsidRPr="00B55079">
        <w:rPr>
          <w:rFonts w:ascii="Book Antiqua" w:eastAsia="Book Antiqua" w:hAnsi="Book Antiqua" w:cs="Book Antiqua"/>
          <w:color w:val="000000"/>
          <w:vertAlign w:val="superscript"/>
        </w:rPr>
        <w:t>[175]</w:t>
      </w:r>
      <w:r w:rsidRPr="00B55079">
        <w:rPr>
          <w:rFonts w:ascii="Book Antiqua" w:eastAsia="Book Antiqua" w:hAnsi="Book Antiqua" w:cs="Book Antiqua"/>
          <w:color w:val="000000"/>
        </w:rPr>
        <w:t>, these results have been achieved with cells (often HUVECS) which, whilst providing excellent experimental tools, raise barriers to progress to the ultimate aim of recellularising scaffolds with cells from the intended recipient,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and generating a syngeneic organ obviating the need for immunosuppression. </w:t>
      </w:r>
    </w:p>
    <w:p w14:paraId="7ABDA2BF" w14:textId="77777777" w:rsidR="009D29D8"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Immune considerations aside, the diversity of cell function in the vasculature of the liver is another area requiring investigation. Whilst HUVECs seem to assume some characteristics of liver sinusoidal cells when introduced into decellularised scaffolds, it remains to be shown that they can carry out the numerous, unique, and vital functions of LSECs. If they do not, a more refined recellularisation population will be required.</w:t>
      </w:r>
    </w:p>
    <w:p w14:paraId="00FA0B80" w14:textId="77777777" w:rsidR="009D29D8"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Assuming that a viable and fully functional vasculature is achieved, recellularisation of the main parenchymal elements, the hepatocytes and cholangiocytes, is also far from attained. In terms of the former, repopulation of decellularised scaffolds with primary hepatocytes has proved reproducible, but has only provided the beginnings of significant function, with temporary stabilisation of serum ammonia in the most successful </w:t>
      </w:r>
      <w:r w:rsidRPr="00B55079">
        <w:rPr>
          <w:rFonts w:ascii="Book Antiqua" w:eastAsia="Book Antiqua" w:hAnsi="Book Antiqua" w:cs="Book Antiqua"/>
          <w:i/>
          <w:iCs/>
          <w:color w:val="000000"/>
        </w:rPr>
        <w:t>in vivo</w:t>
      </w:r>
      <w:r w:rsidRPr="00B55079">
        <w:rPr>
          <w:rFonts w:ascii="Book Antiqua" w:eastAsia="Book Antiqua" w:hAnsi="Book Antiqua" w:cs="Book Antiqua"/>
          <w:color w:val="000000"/>
        </w:rPr>
        <w:t xml:space="preserve"> models</w:t>
      </w:r>
      <w:r w:rsidRPr="00B55079">
        <w:rPr>
          <w:rFonts w:ascii="Book Antiqua" w:eastAsia="Book Antiqua" w:hAnsi="Book Antiqua" w:cs="Book Antiqua"/>
          <w:color w:val="000000"/>
          <w:vertAlign w:val="superscript"/>
        </w:rPr>
        <w:t>[175]</w:t>
      </w:r>
      <w:r w:rsidRPr="00B55079">
        <w:rPr>
          <w:rFonts w:ascii="Book Antiqua" w:eastAsia="Book Antiqua" w:hAnsi="Book Antiqua" w:cs="Book Antiqua"/>
          <w:color w:val="000000"/>
        </w:rPr>
        <w:t>.</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Amongst many others, endocrine, synthetic, detoxifying, and bile metabolic functions have not yet been demonstrated. Repopulation of the biliary tree is also unattained, till now largely due to the difficulty of propagating cholangiocytes in sufficient numbers, though this challenge may be alleviated by the advent of organoid culture. Other cell types, such as Kupffer cells and stellate cells, present as minorities in </w:t>
      </w:r>
      <w:r w:rsidRPr="00B55079">
        <w:rPr>
          <w:rFonts w:ascii="Book Antiqua" w:eastAsia="Book Antiqua" w:hAnsi="Book Antiqua" w:cs="Book Antiqua"/>
          <w:color w:val="000000"/>
        </w:rPr>
        <w:lastRenderedPageBreak/>
        <w:t>terms of numbers but significant in their influential interaction with hepatocytes and cholangiocytes, have not been investigated at all in recellularisation.</w:t>
      </w:r>
    </w:p>
    <w:p w14:paraId="2FA38691" w14:textId="77777777" w:rsidR="009D29D8"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Although currently very distant, matters relating to clinical applications will also need much consideration.</w:t>
      </w:r>
      <w:r w:rsidR="007663F9" w:rsidRPr="00B55079">
        <w:rPr>
          <w:rFonts w:ascii="Book Antiqua" w:eastAsia="Book Antiqua" w:hAnsi="Book Antiqua" w:cs="Book Antiqua"/>
          <w:color w:val="000000"/>
        </w:rPr>
        <w:t xml:space="preserve"> </w:t>
      </w:r>
      <w:r w:rsidRPr="00B55079">
        <w:rPr>
          <w:rFonts w:ascii="Book Antiqua" w:eastAsia="Book Antiqua" w:hAnsi="Book Antiqua" w:cs="Book Antiqua"/>
          <w:color w:val="000000"/>
        </w:rPr>
        <w:t xml:space="preserve">Thus, the entire process, decellularisation agents and methods, the resultant scaffold, and repopulating cells would need to meet stringent clinical grade standards. Concerns regarding scaffold immune response on the part of the host, though thus far not an observation in the context of experimental models, would have to be addressed more rigorously, as would zoonosis in the scenario of xenogeneic scaffolds. </w:t>
      </w:r>
    </w:p>
    <w:p w14:paraId="66CC8F8C" w14:textId="77777777" w:rsidR="009D29D8"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 xml:space="preserve">Finally, it seems difficult to envisage that a clinical grade neo-organ could be generated entirely </w:t>
      </w:r>
      <w:r w:rsidRPr="008A5826">
        <w:rPr>
          <w:rFonts w:ascii="Book Antiqua" w:eastAsia="Book Antiqua" w:hAnsi="Book Antiqua" w:cs="Book Antiqua"/>
          <w:i/>
          <w:iCs/>
          <w:color w:val="000000"/>
        </w:rPr>
        <w:t>in vitro</w:t>
      </w:r>
      <w:r w:rsidRPr="00B55079">
        <w:rPr>
          <w:rFonts w:ascii="Book Antiqua" w:eastAsia="Book Antiqua" w:hAnsi="Book Antiqua" w:cs="Book Antiqua"/>
          <w:color w:val="000000"/>
        </w:rPr>
        <w:t xml:space="preserve">. More likely a partially recellularised scaffold may be produced, and require completion of repopulation </w:t>
      </w:r>
      <w:r w:rsidRPr="00394B73">
        <w:rPr>
          <w:rFonts w:ascii="Book Antiqua" w:eastAsia="Book Antiqua" w:hAnsi="Book Antiqua" w:cs="Book Antiqua"/>
          <w:i/>
          <w:iCs/>
          <w:color w:val="000000"/>
        </w:rPr>
        <w:t>in vivo</w:t>
      </w:r>
      <w:r w:rsidRPr="00B55079">
        <w:rPr>
          <w:rFonts w:ascii="Book Antiqua" w:eastAsia="Book Antiqua" w:hAnsi="Book Antiqua" w:cs="Book Antiqua"/>
          <w:color w:val="000000"/>
        </w:rPr>
        <w:t>, implying, at least temporarily, an auxiliary role for such neo-organs, rather than the prospect of transplantation in the manner that is practised with retrieved donated organs.</w:t>
      </w:r>
    </w:p>
    <w:p w14:paraId="0439F392" w14:textId="2FF861CC" w:rsidR="00A77B3E" w:rsidRPr="00B55079" w:rsidRDefault="00BE6EE4" w:rsidP="00B55079">
      <w:pPr>
        <w:adjustRightInd w:val="0"/>
        <w:snapToGrid w:val="0"/>
        <w:spacing w:line="360" w:lineRule="auto"/>
        <w:ind w:firstLineChars="100" w:firstLine="240"/>
        <w:jc w:val="both"/>
        <w:rPr>
          <w:rFonts w:ascii="Book Antiqua" w:hAnsi="Book Antiqua"/>
        </w:rPr>
      </w:pPr>
      <w:r w:rsidRPr="00B55079">
        <w:rPr>
          <w:rFonts w:ascii="Book Antiqua" w:eastAsia="Book Antiqua" w:hAnsi="Book Antiqua" w:cs="Book Antiqua"/>
          <w:color w:val="000000"/>
        </w:rPr>
        <w:t>In summary, bioengineering of organs by decellularisation and repopulation remains a fascinating area still in an early phase of investigation, where the last decade has produced major advances but also left vast opportunity for research and development.</w:t>
      </w:r>
    </w:p>
    <w:p w14:paraId="3E41C8A2" w14:textId="77777777" w:rsidR="00A77B3E" w:rsidRPr="00B55079" w:rsidRDefault="00A77B3E" w:rsidP="00B55079">
      <w:pPr>
        <w:adjustRightInd w:val="0"/>
        <w:snapToGrid w:val="0"/>
        <w:spacing w:line="360" w:lineRule="auto"/>
        <w:jc w:val="both"/>
        <w:rPr>
          <w:rFonts w:ascii="Book Antiqua" w:hAnsi="Book Antiqua"/>
        </w:rPr>
      </w:pPr>
    </w:p>
    <w:p w14:paraId="7CBAC936"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olor w:val="000000"/>
        </w:rPr>
        <w:t>REFERENCES</w:t>
      </w:r>
    </w:p>
    <w:p w14:paraId="32BBF531"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 </w:t>
      </w:r>
      <w:r w:rsidRPr="00B55079">
        <w:rPr>
          <w:rFonts w:ascii="Book Antiqua" w:hAnsi="Book Antiqua"/>
          <w:b/>
          <w:bCs/>
        </w:rPr>
        <w:t>Moon AM</w:t>
      </w:r>
      <w:r w:rsidRPr="00B55079">
        <w:rPr>
          <w:rFonts w:ascii="Book Antiqua" w:hAnsi="Book Antiqua"/>
        </w:rPr>
        <w:t xml:space="preserve">, Singal AG, Tapper EB. Contemporary Epidemiology of Chronic Liver Disease and Cirrhosis. </w:t>
      </w:r>
      <w:r w:rsidRPr="00B55079">
        <w:rPr>
          <w:rFonts w:ascii="Book Antiqua" w:hAnsi="Book Antiqua"/>
          <w:i/>
          <w:iCs/>
        </w:rPr>
        <w:t>Clin Gastroenterol Hepatol</w:t>
      </w:r>
      <w:r w:rsidRPr="00B55079">
        <w:rPr>
          <w:rFonts w:ascii="Book Antiqua" w:hAnsi="Book Antiqua"/>
        </w:rPr>
        <w:t xml:space="preserve"> 2020; </w:t>
      </w:r>
      <w:r w:rsidRPr="00B55079">
        <w:rPr>
          <w:rFonts w:ascii="Book Antiqua" w:hAnsi="Book Antiqua"/>
          <w:b/>
          <w:bCs/>
        </w:rPr>
        <w:t>18</w:t>
      </w:r>
      <w:r w:rsidRPr="00B55079">
        <w:rPr>
          <w:rFonts w:ascii="Book Antiqua" w:hAnsi="Book Antiqua"/>
        </w:rPr>
        <w:t>: 2650-2666 [PMID: 31401364 DOI: 10.1016/j.cgh.2019.07.060]</w:t>
      </w:r>
    </w:p>
    <w:p w14:paraId="6FBA23F4"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 </w:t>
      </w:r>
      <w:r w:rsidRPr="00B55079">
        <w:rPr>
          <w:rFonts w:ascii="Book Antiqua" w:hAnsi="Book Antiqua"/>
          <w:b/>
          <w:bCs/>
        </w:rPr>
        <w:t>Ratib S</w:t>
      </w:r>
      <w:r w:rsidRPr="00B55079">
        <w:rPr>
          <w:rFonts w:ascii="Book Antiqua" w:hAnsi="Book Antiqua"/>
        </w:rPr>
        <w:t xml:space="preserve">, West J, Fleming KM. Liver cirrhosis in England-an observational study: are we measuring its burden occurrence correctly? </w:t>
      </w:r>
      <w:r w:rsidRPr="00B55079">
        <w:rPr>
          <w:rFonts w:ascii="Book Antiqua" w:hAnsi="Book Antiqua"/>
          <w:i/>
          <w:iCs/>
        </w:rPr>
        <w:t>BMJ Open</w:t>
      </w:r>
      <w:r w:rsidRPr="00B55079">
        <w:rPr>
          <w:rFonts w:ascii="Book Antiqua" w:hAnsi="Book Antiqua"/>
        </w:rPr>
        <w:t xml:space="preserve"> 2017; </w:t>
      </w:r>
      <w:r w:rsidRPr="00B55079">
        <w:rPr>
          <w:rFonts w:ascii="Book Antiqua" w:hAnsi="Book Antiqua"/>
          <w:b/>
          <w:bCs/>
        </w:rPr>
        <w:t>7</w:t>
      </w:r>
      <w:r w:rsidRPr="00B55079">
        <w:rPr>
          <w:rFonts w:ascii="Book Antiqua" w:hAnsi="Book Antiqua"/>
        </w:rPr>
        <w:t>: e013752 [PMID: 28710203 DOI: 10.1136/bmjopen-2016-013752]</w:t>
      </w:r>
    </w:p>
    <w:p w14:paraId="53022899" w14:textId="22864F58"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3 </w:t>
      </w:r>
      <w:r w:rsidRPr="00B55079">
        <w:rPr>
          <w:rFonts w:ascii="Book Antiqua" w:hAnsi="Book Antiqua"/>
          <w:b/>
          <w:bCs/>
        </w:rPr>
        <w:t>Williams R</w:t>
      </w:r>
      <w:r w:rsidRPr="00B55079">
        <w:rPr>
          <w:rFonts w:ascii="Book Antiqua" w:hAnsi="Book Antiqua"/>
        </w:rPr>
        <w:t xml:space="preserve">, Alexander G, Armstrong I, Baker A, Bhala N, Camps-Walsh G, Cramp ME, de Lusignan S, Day N, Dhawan A, Dillon J, Drummond C, Dyson J, Foster G, Gilmore I, Hudson M, Kelly D, Langford A, McDougall N, Meier P, Moriarty K, Newsome P, O'Grady J, Pryke R, Rolfe L, Rice P, Rutter H, Sheron N, Taylor A, Thompson J, Thorburn D, Verne J, Wass J, Yeoman A. Disease burden and costs from excess alcohol consumption, </w:t>
      </w:r>
      <w:r w:rsidRPr="00B55079">
        <w:rPr>
          <w:rFonts w:ascii="Book Antiqua" w:hAnsi="Book Antiqua"/>
        </w:rPr>
        <w:lastRenderedPageBreak/>
        <w:t xml:space="preserve">obesity, and viral hepatitis: fourth report of the Lancet Standing Commission on Liver Disease in the UK. </w:t>
      </w:r>
      <w:r w:rsidRPr="00B55079">
        <w:rPr>
          <w:rFonts w:ascii="Book Antiqua" w:hAnsi="Book Antiqua"/>
          <w:i/>
          <w:iCs/>
        </w:rPr>
        <w:t>Lancet</w:t>
      </w:r>
      <w:r w:rsidRPr="00B55079">
        <w:rPr>
          <w:rFonts w:ascii="Book Antiqua" w:hAnsi="Book Antiqua"/>
        </w:rPr>
        <w:t xml:space="preserve"> 2018; </w:t>
      </w:r>
      <w:r w:rsidRPr="00B55079">
        <w:rPr>
          <w:rFonts w:ascii="Book Antiqua" w:hAnsi="Book Antiqua"/>
          <w:b/>
          <w:bCs/>
        </w:rPr>
        <w:t>391</w:t>
      </w:r>
      <w:r w:rsidRPr="00B55079">
        <w:rPr>
          <w:rFonts w:ascii="Book Antiqua" w:hAnsi="Book Antiqua"/>
        </w:rPr>
        <w:t xml:space="preserve">: 1097-1107 [PMID: 29198562 DOI: </w:t>
      </w:r>
      <w:r w:rsidR="00035AAF" w:rsidRPr="00B55079">
        <w:rPr>
          <w:rFonts w:ascii="Book Antiqua" w:hAnsi="Book Antiqua"/>
        </w:rPr>
        <w:t>10.1016/S0140-6736(17)32866-0</w:t>
      </w:r>
      <w:r w:rsidRPr="00B55079">
        <w:rPr>
          <w:rFonts w:ascii="Book Antiqua" w:hAnsi="Book Antiqua"/>
        </w:rPr>
        <w:t>]</w:t>
      </w:r>
    </w:p>
    <w:p w14:paraId="14DC5139"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4 </w:t>
      </w:r>
      <w:r w:rsidRPr="00B55079">
        <w:rPr>
          <w:rFonts w:ascii="Book Antiqua" w:hAnsi="Book Antiqua"/>
          <w:b/>
          <w:bCs/>
        </w:rPr>
        <w:t>Tapper EB</w:t>
      </w:r>
      <w:r w:rsidRPr="00B55079">
        <w:rPr>
          <w:rFonts w:ascii="Book Antiqua" w:hAnsi="Book Antiqua"/>
        </w:rPr>
        <w:t xml:space="preserve">, Parikh ND. Mortality due to cirrhosis and liver cancer in the United States, 1999-2016: observational study. </w:t>
      </w:r>
      <w:r w:rsidRPr="00B55079">
        <w:rPr>
          <w:rFonts w:ascii="Book Antiqua" w:hAnsi="Book Antiqua"/>
          <w:i/>
          <w:iCs/>
        </w:rPr>
        <w:t>BMJ</w:t>
      </w:r>
      <w:r w:rsidRPr="00B55079">
        <w:rPr>
          <w:rFonts w:ascii="Book Antiqua" w:hAnsi="Book Antiqua"/>
        </w:rPr>
        <w:t xml:space="preserve"> 2018; </w:t>
      </w:r>
      <w:r w:rsidRPr="00B55079">
        <w:rPr>
          <w:rFonts w:ascii="Book Antiqua" w:hAnsi="Book Antiqua"/>
          <w:b/>
          <w:bCs/>
        </w:rPr>
        <w:t>362</w:t>
      </w:r>
      <w:r w:rsidRPr="00B55079">
        <w:rPr>
          <w:rFonts w:ascii="Book Antiqua" w:hAnsi="Book Antiqua"/>
        </w:rPr>
        <w:t>: k2817 [PMID: 30021785 DOI: 10.1136/bmj.k2817]</w:t>
      </w:r>
    </w:p>
    <w:p w14:paraId="6324B0CD"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5 </w:t>
      </w:r>
      <w:r w:rsidRPr="00B55079">
        <w:rPr>
          <w:rFonts w:ascii="Book Antiqua" w:hAnsi="Book Antiqua"/>
          <w:b/>
          <w:bCs/>
        </w:rPr>
        <w:t>Hirode G</w:t>
      </w:r>
      <w:r w:rsidRPr="00B55079">
        <w:rPr>
          <w:rFonts w:ascii="Book Antiqua" w:hAnsi="Book Antiqua"/>
        </w:rPr>
        <w:t xml:space="preserve">, Saab S, Wong RJ. Trends in the Burden of Chronic Liver Disease Among Hospitalized US Adults. </w:t>
      </w:r>
      <w:r w:rsidRPr="00B55079">
        <w:rPr>
          <w:rFonts w:ascii="Book Antiqua" w:hAnsi="Book Antiqua"/>
          <w:i/>
          <w:iCs/>
        </w:rPr>
        <w:t>JAMA Netw Open</w:t>
      </w:r>
      <w:r w:rsidRPr="00B55079">
        <w:rPr>
          <w:rFonts w:ascii="Book Antiqua" w:hAnsi="Book Antiqua"/>
        </w:rPr>
        <w:t xml:space="preserve"> 2020; </w:t>
      </w:r>
      <w:r w:rsidRPr="00B55079">
        <w:rPr>
          <w:rFonts w:ascii="Book Antiqua" w:hAnsi="Book Antiqua"/>
          <w:b/>
          <w:bCs/>
        </w:rPr>
        <w:t>3</w:t>
      </w:r>
      <w:r w:rsidRPr="00B55079">
        <w:rPr>
          <w:rFonts w:ascii="Book Antiqua" w:hAnsi="Book Antiqua"/>
        </w:rPr>
        <w:t>: e201997 [PMID: 32239220 DOI: 10.1001/jamanetworkopen.2020.1997]</w:t>
      </w:r>
    </w:p>
    <w:p w14:paraId="119F920D"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6 </w:t>
      </w:r>
      <w:r w:rsidRPr="00B55079">
        <w:rPr>
          <w:rFonts w:ascii="Book Antiqua" w:hAnsi="Book Antiqua"/>
          <w:b/>
          <w:bCs/>
        </w:rPr>
        <w:t>Wong MCS</w:t>
      </w:r>
      <w:r w:rsidRPr="00B55079">
        <w:rPr>
          <w:rFonts w:ascii="Book Antiqua" w:hAnsi="Book Antiqua"/>
        </w:rPr>
        <w:t xml:space="preserve">, Huang JLW, George J, Huang J, Leung C, Eslam M, Chan HLY, Ng SC. The changing epidemiology of liver diseases in the Asia-Pacific region. </w:t>
      </w:r>
      <w:r w:rsidRPr="00B55079">
        <w:rPr>
          <w:rFonts w:ascii="Book Antiqua" w:hAnsi="Book Antiqua"/>
          <w:i/>
          <w:iCs/>
        </w:rPr>
        <w:t>Nat Rev Gastroenterol Hepatol</w:t>
      </w:r>
      <w:r w:rsidRPr="00B55079">
        <w:rPr>
          <w:rFonts w:ascii="Book Antiqua" w:hAnsi="Book Antiqua"/>
        </w:rPr>
        <w:t xml:space="preserve"> 2019; </w:t>
      </w:r>
      <w:r w:rsidRPr="00B55079">
        <w:rPr>
          <w:rFonts w:ascii="Book Antiqua" w:hAnsi="Book Antiqua"/>
          <w:b/>
          <w:bCs/>
        </w:rPr>
        <w:t>16</w:t>
      </w:r>
      <w:r w:rsidRPr="00B55079">
        <w:rPr>
          <w:rFonts w:ascii="Book Antiqua" w:hAnsi="Book Antiqua"/>
        </w:rPr>
        <w:t>: 57-73 [PMID: 30158570 DOI: 10.1038/s41575-018-0055-0]</w:t>
      </w:r>
    </w:p>
    <w:p w14:paraId="31B2AD94"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7 </w:t>
      </w:r>
      <w:r w:rsidRPr="00B55079">
        <w:rPr>
          <w:rFonts w:ascii="Book Antiqua" w:hAnsi="Book Antiqua"/>
          <w:b/>
          <w:bCs/>
        </w:rPr>
        <w:t>Younossi ZM</w:t>
      </w:r>
      <w:r w:rsidRPr="00B55079">
        <w:rPr>
          <w:rFonts w:ascii="Book Antiqua" w:hAnsi="Book Antiqua"/>
        </w:rPr>
        <w:t xml:space="preserve">. Non-alcoholic fatty liver disease - A global public health perspective. </w:t>
      </w:r>
      <w:r w:rsidRPr="00B55079">
        <w:rPr>
          <w:rFonts w:ascii="Book Antiqua" w:hAnsi="Book Antiqua"/>
          <w:i/>
          <w:iCs/>
        </w:rPr>
        <w:t>J Hepatol</w:t>
      </w:r>
      <w:r w:rsidRPr="00B55079">
        <w:rPr>
          <w:rFonts w:ascii="Book Antiqua" w:hAnsi="Book Antiqua"/>
        </w:rPr>
        <w:t xml:space="preserve"> 2019; </w:t>
      </w:r>
      <w:r w:rsidRPr="00B55079">
        <w:rPr>
          <w:rFonts w:ascii="Book Antiqua" w:hAnsi="Book Antiqua"/>
          <w:b/>
          <w:bCs/>
        </w:rPr>
        <w:t>70</w:t>
      </w:r>
      <w:r w:rsidRPr="00B55079">
        <w:rPr>
          <w:rFonts w:ascii="Book Antiqua" w:hAnsi="Book Antiqua"/>
        </w:rPr>
        <w:t>: 531-544 [PMID: 30414863 DOI: 10.1016/j.jhep.2018.10.033]</w:t>
      </w:r>
    </w:p>
    <w:p w14:paraId="2EB9CABA"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8 </w:t>
      </w:r>
      <w:r w:rsidRPr="00B55079">
        <w:rPr>
          <w:rFonts w:ascii="Book Antiqua" w:hAnsi="Book Antiqua"/>
          <w:b/>
          <w:bCs/>
        </w:rPr>
        <w:t>Liangpunsakul S</w:t>
      </w:r>
      <w:r w:rsidRPr="00B55079">
        <w:rPr>
          <w:rFonts w:ascii="Book Antiqua" w:hAnsi="Book Antiqua"/>
        </w:rPr>
        <w:t xml:space="preserve">, Haber P, McCaughan GW. Alcoholic Liver Disease in Asia, Europe, and North America. </w:t>
      </w:r>
      <w:r w:rsidRPr="00B55079">
        <w:rPr>
          <w:rFonts w:ascii="Book Antiqua" w:hAnsi="Book Antiqua"/>
          <w:i/>
          <w:iCs/>
        </w:rPr>
        <w:t>Gastroenterology</w:t>
      </w:r>
      <w:r w:rsidRPr="00B55079">
        <w:rPr>
          <w:rFonts w:ascii="Book Antiqua" w:hAnsi="Book Antiqua"/>
        </w:rPr>
        <w:t xml:space="preserve"> 2016; </w:t>
      </w:r>
      <w:r w:rsidRPr="00B55079">
        <w:rPr>
          <w:rFonts w:ascii="Book Antiqua" w:hAnsi="Book Antiqua"/>
          <w:b/>
          <w:bCs/>
        </w:rPr>
        <w:t>150</w:t>
      </w:r>
      <w:r w:rsidRPr="00B55079">
        <w:rPr>
          <w:rFonts w:ascii="Book Antiqua" w:hAnsi="Book Antiqua"/>
        </w:rPr>
        <w:t>: 1786-1797 [PMID: 26924091 DOI: 10.1053/j.gastro.2016.02.043]</w:t>
      </w:r>
    </w:p>
    <w:p w14:paraId="28A311BF" w14:textId="14FDE0B6"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9 </w:t>
      </w:r>
      <w:r w:rsidRPr="00B55079">
        <w:rPr>
          <w:rFonts w:ascii="Book Antiqua" w:hAnsi="Book Antiqua"/>
          <w:b/>
          <w:bCs/>
        </w:rPr>
        <w:t>Hart A</w:t>
      </w:r>
      <w:r w:rsidRPr="00B55079">
        <w:rPr>
          <w:rFonts w:ascii="Book Antiqua" w:hAnsi="Book Antiqua"/>
        </w:rPr>
        <w:t xml:space="preserve">, Schladt DP, Zeglin J, Pyke J, Kim WR, Lake JR, Roberts JP, Hirose R, Mulligan DC, Kasiske BL, Snyder JJ, Israni AK. Predicting Outcomes on the Liver Transplant Waiting List in the United States: Accounting for Large Regional Variation in Organ Availability and Priority Allocation Points. </w:t>
      </w:r>
      <w:r w:rsidRPr="00B55079">
        <w:rPr>
          <w:rFonts w:ascii="Book Antiqua" w:hAnsi="Book Antiqua"/>
          <w:i/>
          <w:iCs/>
        </w:rPr>
        <w:t>Transplantation</w:t>
      </w:r>
      <w:r w:rsidRPr="00B55079">
        <w:rPr>
          <w:rFonts w:ascii="Book Antiqua" w:hAnsi="Book Antiqua"/>
        </w:rPr>
        <w:t xml:space="preserve"> 2016; </w:t>
      </w:r>
      <w:r w:rsidRPr="00B55079">
        <w:rPr>
          <w:rFonts w:ascii="Book Antiqua" w:hAnsi="Book Antiqua"/>
          <w:b/>
          <w:bCs/>
        </w:rPr>
        <w:t>100</w:t>
      </w:r>
      <w:r w:rsidRPr="00B55079">
        <w:rPr>
          <w:rFonts w:ascii="Book Antiqua" w:hAnsi="Book Antiqua"/>
        </w:rPr>
        <w:t xml:space="preserve">: 2153-2159 [PMID: 27490411 DOI: </w:t>
      </w:r>
      <w:r w:rsidR="00D229BF" w:rsidRPr="00B55079">
        <w:rPr>
          <w:rFonts w:ascii="Book Antiqua" w:hAnsi="Book Antiqua"/>
        </w:rPr>
        <w:t>10.1097/TP.0000000000001384</w:t>
      </w:r>
      <w:r w:rsidRPr="00B55079">
        <w:rPr>
          <w:rFonts w:ascii="Book Antiqua" w:hAnsi="Book Antiqua"/>
        </w:rPr>
        <w:t>]</w:t>
      </w:r>
    </w:p>
    <w:p w14:paraId="12EC8D81" w14:textId="1FF50B32"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10 </w:t>
      </w:r>
      <w:r w:rsidRPr="00B55079">
        <w:rPr>
          <w:rFonts w:ascii="Book Antiqua" w:hAnsi="Book Antiqua"/>
          <w:b/>
          <w:bCs/>
        </w:rPr>
        <w:t>Watson CJE</w:t>
      </w:r>
      <w:r w:rsidRPr="00B55079">
        <w:rPr>
          <w:rFonts w:ascii="Book Antiqua" w:hAnsi="Book Antiqua"/>
        </w:rPr>
        <w:t xml:space="preserve">, Kosmoliaptsis V, Randle LV, Gimson AE, Brais R, Klinck JR, Hamed M, Tsyben A, Butler AJ. Normothermic Perfusion in the Assessment and Preservation of Declined Livers Before Transplantation: Hyperoxia and Vasoplegia-Important Lessons From the First 12 Cases. </w:t>
      </w:r>
      <w:r w:rsidRPr="00B55079">
        <w:rPr>
          <w:rFonts w:ascii="Book Antiqua" w:hAnsi="Book Antiqua"/>
          <w:i/>
          <w:iCs/>
        </w:rPr>
        <w:t>Transplantation</w:t>
      </w:r>
      <w:r w:rsidRPr="00B55079">
        <w:rPr>
          <w:rFonts w:ascii="Book Antiqua" w:hAnsi="Book Antiqua"/>
        </w:rPr>
        <w:t xml:space="preserve"> 2017; </w:t>
      </w:r>
      <w:r w:rsidRPr="00B55079">
        <w:rPr>
          <w:rFonts w:ascii="Book Antiqua" w:hAnsi="Book Antiqua"/>
          <w:b/>
          <w:bCs/>
        </w:rPr>
        <w:t>101</w:t>
      </w:r>
      <w:r w:rsidRPr="00B55079">
        <w:rPr>
          <w:rFonts w:ascii="Book Antiqua" w:hAnsi="Book Antiqua"/>
        </w:rPr>
        <w:t>: 1084-1098 [PMID: 28437389 DOI: 10.1097/</w:t>
      </w:r>
      <w:r w:rsidR="00773103" w:rsidRPr="00B55079">
        <w:rPr>
          <w:rFonts w:ascii="Book Antiqua" w:hAnsi="Book Antiqua"/>
        </w:rPr>
        <w:t>TP</w:t>
      </w:r>
      <w:r w:rsidRPr="00B55079">
        <w:rPr>
          <w:rFonts w:ascii="Book Antiqua" w:hAnsi="Book Antiqua"/>
        </w:rPr>
        <w:t>.0000000000001661]</w:t>
      </w:r>
    </w:p>
    <w:p w14:paraId="17FD3B6C"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11 </w:t>
      </w:r>
      <w:r w:rsidRPr="00B55079">
        <w:rPr>
          <w:rFonts w:ascii="Book Antiqua" w:hAnsi="Book Antiqua"/>
          <w:b/>
          <w:bCs/>
        </w:rPr>
        <w:t>Fraser JR</w:t>
      </w:r>
      <w:r w:rsidRPr="00B55079">
        <w:rPr>
          <w:rFonts w:ascii="Book Antiqua" w:hAnsi="Book Antiqua"/>
        </w:rPr>
        <w:t xml:space="preserve">, Laurent TC, Laurent UB. Hyaluronan: its nature, distribution, functions and turnover. </w:t>
      </w:r>
      <w:r w:rsidRPr="00B55079">
        <w:rPr>
          <w:rFonts w:ascii="Book Antiqua" w:hAnsi="Book Antiqua"/>
          <w:i/>
          <w:iCs/>
        </w:rPr>
        <w:t>J Intern Med</w:t>
      </w:r>
      <w:r w:rsidRPr="00B55079">
        <w:rPr>
          <w:rFonts w:ascii="Book Antiqua" w:hAnsi="Book Antiqua"/>
        </w:rPr>
        <w:t xml:space="preserve"> 1997; </w:t>
      </w:r>
      <w:r w:rsidRPr="00B55079">
        <w:rPr>
          <w:rFonts w:ascii="Book Antiqua" w:hAnsi="Book Antiqua"/>
          <w:b/>
          <w:bCs/>
        </w:rPr>
        <w:t>242</w:t>
      </w:r>
      <w:r w:rsidRPr="00B55079">
        <w:rPr>
          <w:rFonts w:ascii="Book Antiqua" w:hAnsi="Book Antiqua"/>
        </w:rPr>
        <w:t>: 27-33 [PMID: 9260563 DOI: 10.1046/j.1365-2796.1997.00170.x]</w:t>
      </w:r>
    </w:p>
    <w:p w14:paraId="68DD627E"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12 </w:t>
      </w:r>
      <w:r w:rsidRPr="00B55079">
        <w:rPr>
          <w:rFonts w:ascii="Book Antiqua" w:hAnsi="Book Antiqua"/>
          <w:b/>
          <w:bCs/>
        </w:rPr>
        <w:t>Mouw JK</w:t>
      </w:r>
      <w:r w:rsidRPr="00B55079">
        <w:rPr>
          <w:rFonts w:ascii="Book Antiqua" w:hAnsi="Book Antiqua"/>
        </w:rPr>
        <w:t xml:space="preserve">, Ou G, Weaver VM. Extracellular matrix assembly: a multiscale deconstruction. </w:t>
      </w:r>
      <w:r w:rsidRPr="00B55079">
        <w:rPr>
          <w:rFonts w:ascii="Book Antiqua" w:hAnsi="Book Antiqua"/>
          <w:i/>
          <w:iCs/>
        </w:rPr>
        <w:t>Nat Rev Mol Cell Biol</w:t>
      </w:r>
      <w:r w:rsidRPr="00B55079">
        <w:rPr>
          <w:rFonts w:ascii="Book Antiqua" w:hAnsi="Book Antiqua"/>
        </w:rPr>
        <w:t xml:space="preserve"> 2014; </w:t>
      </w:r>
      <w:r w:rsidRPr="00B55079">
        <w:rPr>
          <w:rFonts w:ascii="Book Antiqua" w:hAnsi="Book Antiqua"/>
          <w:b/>
          <w:bCs/>
        </w:rPr>
        <w:t>15</w:t>
      </w:r>
      <w:r w:rsidRPr="00B55079">
        <w:rPr>
          <w:rFonts w:ascii="Book Antiqua" w:hAnsi="Book Antiqua"/>
        </w:rPr>
        <w:t>: 771-785 [PMID: 25370693 DOI: 10.1038/nrm3902]</w:t>
      </w:r>
    </w:p>
    <w:p w14:paraId="101867D3"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13 </w:t>
      </w:r>
      <w:r w:rsidRPr="00B55079">
        <w:rPr>
          <w:rFonts w:ascii="Book Antiqua" w:hAnsi="Book Antiqua"/>
          <w:b/>
          <w:bCs/>
        </w:rPr>
        <w:t>Gordon MK</w:t>
      </w:r>
      <w:r w:rsidRPr="00B55079">
        <w:rPr>
          <w:rFonts w:ascii="Book Antiqua" w:hAnsi="Book Antiqua"/>
        </w:rPr>
        <w:t xml:space="preserve">, Hahn RA. Collagens. </w:t>
      </w:r>
      <w:r w:rsidRPr="00B55079">
        <w:rPr>
          <w:rFonts w:ascii="Book Antiqua" w:hAnsi="Book Antiqua"/>
          <w:i/>
          <w:iCs/>
        </w:rPr>
        <w:t>Cell Tissue Res</w:t>
      </w:r>
      <w:r w:rsidRPr="00B55079">
        <w:rPr>
          <w:rFonts w:ascii="Book Antiqua" w:hAnsi="Book Antiqua"/>
        </w:rPr>
        <w:t xml:space="preserve"> 2010; </w:t>
      </w:r>
      <w:r w:rsidRPr="00B55079">
        <w:rPr>
          <w:rFonts w:ascii="Book Antiqua" w:hAnsi="Book Antiqua"/>
          <w:b/>
          <w:bCs/>
        </w:rPr>
        <w:t>339</w:t>
      </w:r>
      <w:r w:rsidRPr="00B55079">
        <w:rPr>
          <w:rFonts w:ascii="Book Antiqua" w:hAnsi="Book Antiqua"/>
        </w:rPr>
        <w:t>: 247-257 [PMID: 19693541 DOI: 10.1007/s00441-009-0844-4]</w:t>
      </w:r>
    </w:p>
    <w:p w14:paraId="1353BA49"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14 </w:t>
      </w:r>
      <w:r w:rsidRPr="00B55079">
        <w:rPr>
          <w:rFonts w:ascii="Book Antiqua" w:hAnsi="Book Antiqua"/>
          <w:b/>
          <w:bCs/>
        </w:rPr>
        <w:t>Muncie JM</w:t>
      </w:r>
      <w:r w:rsidRPr="00B55079">
        <w:rPr>
          <w:rFonts w:ascii="Book Antiqua" w:hAnsi="Book Antiqua"/>
        </w:rPr>
        <w:t xml:space="preserve">, Weaver VM. The Physical and Biochemical Properties of the Extracellular Matrix Regulate Cell Fate. </w:t>
      </w:r>
      <w:r w:rsidRPr="00B55079">
        <w:rPr>
          <w:rFonts w:ascii="Book Antiqua" w:hAnsi="Book Antiqua"/>
          <w:i/>
          <w:iCs/>
        </w:rPr>
        <w:t>Curr Top Dev Biol</w:t>
      </w:r>
      <w:r w:rsidRPr="00B55079">
        <w:rPr>
          <w:rFonts w:ascii="Book Antiqua" w:hAnsi="Book Antiqua"/>
        </w:rPr>
        <w:t xml:space="preserve"> 2018; </w:t>
      </w:r>
      <w:r w:rsidRPr="00B55079">
        <w:rPr>
          <w:rFonts w:ascii="Book Antiqua" w:hAnsi="Book Antiqua"/>
          <w:b/>
          <w:bCs/>
        </w:rPr>
        <w:t>130</w:t>
      </w:r>
      <w:r w:rsidRPr="00B55079">
        <w:rPr>
          <w:rFonts w:ascii="Book Antiqua" w:hAnsi="Book Antiqua"/>
        </w:rPr>
        <w:t>: 1-37 [PMID: 29853174 DOI: 10.1016/bs.ctdb.2018.02.002]</w:t>
      </w:r>
    </w:p>
    <w:p w14:paraId="0E1E3194"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15 </w:t>
      </w:r>
      <w:r w:rsidRPr="00B55079">
        <w:rPr>
          <w:rFonts w:ascii="Book Antiqua" w:hAnsi="Book Antiqua"/>
          <w:b/>
          <w:bCs/>
        </w:rPr>
        <w:t>Singh P</w:t>
      </w:r>
      <w:r w:rsidRPr="00B55079">
        <w:rPr>
          <w:rFonts w:ascii="Book Antiqua" w:hAnsi="Book Antiqua"/>
        </w:rPr>
        <w:t xml:space="preserve">, Carraher C, Schwarzbauer JE. Assembly of fibronectin extracellular matrix. </w:t>
      </w:r>
      <w:r w:rsidRPr="00B55079">
        <w:rPr>
          <w:rFonts w:ascii="Book Antiqua" w:hAnsi="Book Antiqua"/>
          <w:i/>
          <w:iCs/>
        </w:rPr>
        <w:t>Annu Rev Cell Dev Biol</w:t>
      </w:r>
      <w:r w:rsidRPr="00B55079">
        <w:rPr>
          <w:rFonts w:ascii="Book Antiqua" w:hAnsi="Book Antiqua"/>
        </w:rPr>
        <w:t xml:space="preserve"> 2010; </w:t>
      </w:r>
      <w:r w:rsidRPr="00B55079">
        <w:rPr>
          <w:rFonts w:ascii="Book Antiqua" w:hAnsi="Book Antiqua"/>
          <w:b/>
          <w:bCs/>
        </w:rPr>
        <w:t>26</w:t>
      </w:r>
      <w:r w:rsidRPr="00B55079">
        <w:rPr>
          <w:rFonts w:ascii="Book Antiqua" w:hAnsi="Book Antiqua"/>
        </w:rPr>
        <w:t>: 397-419 [PMID: 20690820 DOI: 10.1146/annurev-cellbio-100109-104020]</w:t>
      </w:r>
    </w:p>
    <w:p w14:paraId="3760B0F1"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16 </w:t>
      </w:r>
      <w:r w:rsidRPr="00B55079">
        <w:rPr>
          <w:rFonts w:ascii="Book Antiqua" w:hAnsi="Book Antiqua"/>
          <w:b/>
          <w:bCs/>
        </w:rPr>
        <w:t>Kadler KE</w:t>
      </w:r>
      <w:r w:rsidRPr="00B55079">
        <w:rPr>
          <w:rFonts w:ascii="Book Antiqua" w:hAnsi="Book Antiqua"/>
        </w:rPr>
        <w:t xml:space="preserve">, Hill A, Canty-Laird EG. Collagen fibrillogenesis: fibronectin, integrins, and minor collagens as organizers and nucleators. </w:t>
      </w:r>
      <w:r w:rsidRPr="00B55079">
        <w:rPr>
          <w:rFonts w:ascii="Book Antiqua" w:hAnsi="Book Antiqua"/>
          <w:i/>
          <w:iCs/>
        </w:rPr>
        <w:t>Curr Opin Cell Biol</w:t>
      </w:r>
      <w:r w:rsidRPr="00B55079">
        <w:rPr>
          <w:rFonts w:ascii="Book Antiqua" w:hAnsi="Book Antiqua"/>
        </w:rPr>
        <w:t xml:space="preserve"> 2008; </w:t>
      </w:r>
      <w:r w:rsidRPr="00B55079">
        <w:rPr>
          <w:rFonts w:ascii="Book Antiqua" w:hAnsi="Book Antiqua"/>
          <w:b/>
          <w:bCs/>
        </w:rPr>
        <w:t>20</w:t>
      </w:r>
      <w:r w:rsidRPr="00B55079">
        <w:rPr>
          <w:rFonts w:ascii="Book Antiqua" w:hAnsi="Book Antiqua"/>
        </w:rPr>
        <w:t>: 495-501 [PMID: 18640274 DOI: 10.1016/j.ceb.2008.06.008]</w:t>
      </w:r>
    </w:p>
    <w:p w14:paraId="1370CD8B"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17 </w:t>
      </w:r>
      <w:r w:rsidRPr="00B55079">
        <w:rPr>
          <w:rFonts w:ascii="Book Antiqua" w:hAnsi="Book Antiqua"/>
          <w:b/>
          <w:bCs/>
        </w:rPr>
        <w:t>Kanie K</w:t>
      </w:r>
      <w:r w:rsidRPr="00B55079">
        <w:rPr>
          <w:rFonts w:ascii="Book Antiqua" w:hAnsi="Book Antiqua"/>
        </w:rPr>
        <w:t xml:space="preserve">, Kondo Y, Owaki J, Ikeda Y, Narita Y, Kato R, Honda H. Focused Screening of ECM-Selective Adhesion Peptides on Cellulose-Bound Peptide Microarrays. </w:t>
      </w:r>
      <w:r w:rsidRPr="00B55079">
        <w:rPr>
          <w:rFonts w:ascii="Book Antiqua" w:hAnsi="Book Antiqua"/>
          <w:i/>
          <w:iCs/>
        </w:rPr>
        <w:t>Bioengineering (Basel)</w:t>
      </w:r>
      <w:r w:rsidRPr="00B55079">
        <w:rPr>
          <w:rFonts w:ascii="Book Antiqua" w:hAnsi="Book Antiqua"/>
        </w:rPr>
        <w:t xml:space="preserve"> 2016; </w:t>
      </w:r>
      <w:r w:rsidRPr="00B55079">
        <w:rPr>
          <w:rFonts w:ascii="Book Antiqua" w:hAnsi="Book Antiqua"/>
          <w:b/>
          <w:bCs/>
        </w:rPr>
        <w:t>3</w:t>
      </w:r>
      <w:r w:rsidRPr="00B55079">
        <w:rPr>
          <w:rFonts w:ascii="Book Antiqua" w:hAnsi="Book Antiqua"/>
        </w:rPr>
        <w:t xml:space="preserve"> [PMID: 28952593 DOI: 10.3390/bioengineering3040031]</w:t>
      </w:r>
    </w:p>
    <w:p w14:paraId="698A059D"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18 </w:t>
      </w:r>
      <w:r w:rsidRPr="00B55079">
        <w:rPr>
          <w:rFonts w:ascii="Book Antiqua" w:hAnsi="Book Antiqua"/>
          <w:b/>
          <w:bCs/>
        </w:rPr>
        <w:t>Bellis SL</w:t>
      </w:r>
      <w:r w:rsidRPr="00B55079">
        <w:rPr>
          <w:rFonts w:ascii="Book Antiqua" w:hAnsi="Book Antiqua"/>
        </w:rPr>
        <w:t xml:space="preserve">. Advantages of RGD peptides for directing cell association with biomaterials. </w:t>
      </w:r>
      <w:r w:rsidRPr="00B55079">
        <w:rPr>
          <w:rFonts w:ascii="Book Antiqua" w:hAnsi="Book Antiqua"/>
          <w:i/>
          <w:iCs/>
        </w:rPr>
        <w:t>Biomaterials</w:t>
      </w:r>
      <w:r w:rsidRPr="00B55079">
        <w:rPr>
          <w:rFonts w:ascii="Book Antiqua" w:hAnsi="Book Antiqua"/>
        </w:rPr>
        <w:t xml:space="preserve"> 2011; </w:t>
      </w:r>
      <w:r w:rsidRPr="00B55079">
        <w:rPr>
          <w:rFonts w:ascii="Book Antiqua" w:hAnsi="Book Antiqua"/>
          <w:b/>
          <w:bCs/>
        </w:rPr>
        <w:t>32</w:t>
      </w:r>
      <w:r w:rsidRPr="00B55079">
        <w:rPr>
          <w:rFonts w:ascii="Book Antiqua" w:hAnsi="Book Antiqua"/>
        </w:rPr>
        <w:t>: 4205-4210 [PMID: 21515168 DOI: 10.1016/j.biomaterials.2011.02.029]</w:t>
      </w:r>
    </w:p>
    <w:p w14:paraId="6F065A1C"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19 </w:t>
      </w:r>
      <w:r w:rsidRPr="00B55079">
        <w:rPr>
          <w:rFonts w:ascii="Book Antiqua" w:hAnsi="Book Antiqua"/>
          <w:b/>
          <w:bCs/>
        </w:rPr>
        <w:t>Hubbell JA</w:t>
      </w:r>
      <w:r w:rsidRPr="00B55079">
        <w:rPr>
          <w:rFonts w:ascii="Book Antiqua" w:hAnsi="Book Antiqua"/>
        </w:rPr>
        <w:t xml:space="preserve">, Massia SP, Desai NP, Drumheller PD. Endothelial cell-selective materials for tissue engineering in the vascular graft via a new receptor. </w:t>
      </w:r>
      <w:r w:rsidRPr="00B55079">
        <w:rPr>
          <w:rFonts w:ascii="Book Antiqua" w:hAnsi="Book Antiqua"/>
          <w:i/>
          <w:iCs/>
        </w:rPr>
        <w:t>Biotechnology (N Y)</w:t>
      </w:r>
      <w:r w:rsidRPr="00B55079">
        <w:rPr>
          <w:rFonts w:ascii="Book Antiqua" w:hAnsi="Book Antiqua"/>
        </w:rPr>
        <w:t xml:space="preserve"> 1991; </w:t>
      </w:r>
      <w:r w:rsidRPr="00B55079">
        <w:rPr>
          <w:rFonts w:ascii="Book Antiqua" w:hAnsi="Book Antiqua"/>
          <w:b/>
          <w:bCs/>
        </w:rPr>
        <w:t>9</w:t>
      </w:r>
      <w:r w:rsidRPr="00B55079">
        <w:rPr>
          <w:rFonts w:ascii="Book Antiqua" w:hAnsi="Book Antiqua"/>
        </w:rPr>
        <w:t>: 568-572 [PMID: 1369319 DOI: 10.1038/nbt0691-568]</w:t>
      </w:r>
    </w:p>
    <w:p w14:paraId="61BBCA99"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20 </w:t>
      </w:r>
      <w:r w:rsidRPr="00B55079">
        <w:rPr>
          <w:rFonts w:ascii="Book Antiqua" w:hAnsi="Book Antiqua"/>
          <w:b/>
          <w:bCs/>
        </w:rPr>
        <w:t>Gobin AS</w:t>
      </w:r>
      <w:r w:rsidRPr="00B55079">
        <w:rPr>
          <w:rFonts w:ascii="Book Antiqua" w:hAnsi="Book Antiqua"/>
        </w:rPr>
        <w:t xml:space="preserve">, West JL. Val-ala-pro-gly, an elastin-derived non-integrin ligand: smooth muscle cell adhesion and specificity. </w:t>
      </w:r>
      <w:r w:rsidRPr="00B55079">
        <w:rPr>
          <w:rFonts w:ascii="Book Antiqua" w:hAnsi="Book Antiqua"/>
          <w:i/>
          <w:iCs/>
        </w:rPr>
        <w:t>J Biomed Mater Res A</w:t>
      </w:r>
      <w:r w:rsidRPr="00B55079">
        <w:rPr>
          <w:rFonts w:ascii="Book Antiqua" w:hAnsi="Book Antiqua"/>
        </w:rPr>
        <w:t xml:space="preserve"> 2003; </w:t>
      </w:r>
      <w:r w:rsidRPr="00B55079">
        <w:rPr>
          <w:rFonts w:ascii="Book Antiqua" w:hAnsi="Book Antiqua"/>
          <w:b/>
          <w:bCs/>
        </w:rPr>
        <w:t>67</w:t>
      </w:r>
      <w:r w:rsidRPr="00B55079">
        <w:rPr>
          <w:rFonts w:ascii="Book Antiqua" w:hAnsi="Book Antiqua"/>
        </w:rPr>
        <w:t>: 255-259 [PMID: 14517884 DOI: 10.1002/jbm.a.10110]</w:t>
      </w:r>
    </w:p>
    <w:p w14:paraId="7C58351B"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21 </w:t>
      </w:r>
      <w:r w:rsidRPr="00B55079">
        <w:rPr>
          <w:rFonts w:ascii="Book Antiqua" w:hAnsi="Book Antiqua"/>
          <w:b/>
          <w:bCs/>
        </w:rPr>
        <w:t>Friedland JC</w:t>
      </w:r>
      <w:r w:rsidRPr="00B55079">
        <w:rPr>
          <w:rFonts w:ascii="Book Antiqua" w:hAnsi="Book Antiqua"/>
        </w:rPr>
        <w:t xml:space="preserve">, Lee MH, Boettiger D. Mechanically activated integrin switch controls alpha5beta1 function. </w:t>
      </w:r>
      <w:r w:rsidRPr="00B55079">
        <w:rPr>
          <w:rFonts w:ascii="Book Antiqua" w:hAnsi="Book Antiqua"/>
          <w:i/>
          <w:iCs/>
        </w:rPr>
        <w:t>Science</w:t>
      </w:r>
      <w:r w:rsidRPr="00B55079">
        <w:rPr>
          <w:rFonts w:ascii="Book Antiqua" w:hAnsi="Book Antiqua"/>
        </w:rPr>
        <w:t xml:space="preserve"> 2009; </w:t>
      </w:r>
      <w:r w:rsidRPr="00B55079">
        <w:rPr>
          <w:rFonts w:ascii="Book Antiqua" w:hAnsi="Book Antiqua"/>
          <w:b/>
          <w:bCs/>
        </w:rPr>
        <w:t>323</w:t>
      </w:r>
      <w:r w:rsidRPr="00B55079">
        <w:rPr>
          <w:rFonts w:ascii="Book Antiqua" w:hAnsi="Book Antiqua"/>
        </w:rPr>
        <w:t>: 642-644 [PMID: 19179533 DOI: 10.1126/science.1168441]</w:t>
      </w:r>
    </w:p>
    <w:p w14:paraId="5EFA51BB"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22 </w:t>
      </w:r>
      <w:r w:rsidRPr="00B55079">
        <w:rPr>
          <w:rFonts w:ascii="Book Antiqua" w:hAnsi="Book Antiqua"/>
          <w:b/>
          <w:bCs/>
        </w:rPr>
        <w:t>Sugawara K</w:t>
      </w:r>
      <w:r w:rsidRPr="00B55079">
        <w:rPr>
          <w:rFonts w:ascii="Book Antiqua" w:hAnsi="Book Antiqua"/>
        </w:rPr>
        <w:t xml:space="preserve">, Tsuruta D, Ishii M, Jones JC, Kobayashi H. Laminin-332 and -511 in skin. </w:t>
      </w:r>
      <w:r w:rsidRPr="00B55079">
        <w:rPr>
          <w:rFonts w:ascii="Book Antiqua" w:hAnsi="Book Antiqua"/>
          <w:i/>
          <w:iCs/>
        </w:rPr>
        <w:t>Exp Dermatol</w:t>
      </w:r>
      <w:r w:rsidRPr="00B55079">
        <w:rPr>
          <w:rFonts w:ascii="Book Antiqua" w:hAnsi="Book Antiqua"/>
        </w:rPr>
        <w:t xml:space="preserve"> 2008; </w:t>
      </w:r>
      <w:r w:rsidRPr="00B55079">
        <w:rPr>
          <w:rFonts w:ascii="Book Antiqua" w:hAnsi="Book Antiqua"/>
          <w:b/>
          <w:bCs/>
        </w:rPr>
        <w:t>17</w:t>
      </w:r>
      <w:r w:rsidRPr="00B55079">
        <w:rPr>
          <w:rFonts w:ascii="Book Antiqua" w:hAnsi="Book Antiqua"/>
        </w:rPr>
        <w:t>: 473-480 [PMID: 18474082 DOI: 10.1111/j.1600-0625.2008.00721.x]</w:t>
      </w:r>
    </w:p>
    <w:p w14:paraId="441E55C4" w14:textId="21D2614B"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23 </w:t>
      </w:r>
      <w:r w:rsidRPr="00B55079">
        <w:rPr>
          <w:rFonts w:ascii="Book Antiqua" w:hAnsi="Book Antiqua"/>
          <w:b/>
          <w:bCs/>
        </w:rPr>
        <w:t>Hussey GS</w:t>
      </w:r>
      <w:r w:rsidRPr="00B55079">
        <w:rPr>
          <w:rFonts w:ascii="Book Antiqua" w:hAnsi="Book Antiqua"/>
        </w:rPr>
        <w:t xml:space="preserve">, </w:t>
      </w:r>
      <w:r w:rsidR="005F3D43" w:rsidRPr="00B55079">
        <w:rPr>
          <w:rFonts w:ascii="Book Antiqua" w:hAnsi="Book Antiqua"/>
        </w:rPr>
        <w:t xml:space="preserve">Dziki </w:t>
      </w:r>
      <w:r w:rsidRPr="00B55079">
        <w:rPr>
          <w:rFonts w:ascii="Book Antiqua" w:hAnsi="Book Antiqua"/>
        </w:rPr>
        <w:t xml:space="preserve">JS, Badylak SF. Extracellular matrix- based materials for regenerative medicine. </w:t>
      </w:r>
      <w:r w:rsidR="00954DCC" w:rsidRPr="00B55079">
        <w:rPr>
          <w:rFonts w:ascii="Book Antiqua" w:hAnsi="Book Antiqua"/>
          <w:i/>
          <w:iCs/>
        </w:rPr>
        <w:t>Nat Rev Mater</w:t>
      </w:r>
      <w:r w:rsidRPr="00B55079">
        <w:rPr>
          <w:rFonts w:ascii="Book Antiqua" w:hAnsi="Book Antiqua"/>
        </w:rPr>
        <w:t xml:space="preserve"> 2018; </w:t>
      </w:r>
      <w:r w:rsidRPr="00B55079">
        <w:rPr>
          <w:rFonts w:ascii="Book Antiqua" w:hAnsi="Book Antiqua"/>
          <w:b/>
          <w:bCs/>
        </w:rPr>
        <w:t>3</w:t>
      </w:r>
      <w:r w:rsidRPr="00B55079">
        <w:rPr>
          <w:rFonts w:ascii="Book Antiqua" w:hAnsi="Book Antiqua"/>
        </w:rPr>
        <w:t>: 159-173</w:t>
      </w:r>
      <w:r w:rsidR="005F3D43" w:rsidRPr="00B55079">
        <w:rPr>
          <w:rFonts w:ascii="Book Antiqua" w:hAnsi="Book Antiqua"/>
        </w:rPr>
        <w:t xml:space="preserve"> [DOI: 10.1038/s41578-018-0023-x]</w:t>
      </w:r>
    </w:p>
    <w:p w14:paraId="5ACD0A15"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24 </w:t>
      </w:r>
      <w:r w:rsidRPr="00B55079">
        <w:rPr>
          <w:rFonts w:ascii="Book Antiqua" w:hAnsi="Book Antiqua"/>
          <w:b/>
          <w:bCs/>
        </w:rPr>
        <w:t>Leivo I</w:t>
      </w:r>
      <w:r w:rsidRPr="00B55079">
        <w:rPr>
          <w:rFonts w:ascii="Book Antiqua" w:hAnsi="Book Antiqua"/>
        </w:rPr>
        <w:t xml:space="preserve">, Vaheri A, Timpl R, Wartiovaara J. Appearance and distribution of collagens and laminin in the early mouse embryo. </w:t>
      </w:r>
      <w:r w:rsidRPr="00B55079">
        <w:rPr>
          <w:rFonts w:ascii="Book Antiqua" w:hAnsi="Book Antiqua"/>
          <w:i/>
          <w:iCs/>
        </w:rPr>
        <w:t>Dev Biol</w:t>
      </w:r>
      <w:r w:rsidRPr="00B55079">
        <w:rPr>
          <w:rFonts w:ascii="Book Antiqua" w:hAnsi="Book Antiqua"/>
        </w:rPr>
        <w:t xml:space="preserve"> 1980; </w:t>
      </w:r>
      <w:r w:rsidRPr="00B55079">
        <w:rPr>
          <w:rFonts w:ascii="Book Antiqua" w:hAnsi="Book Antiqua"/>
          <w:b/>
          <w:bCs/>
        </w:rPr>
        <w:t>76</w:t>
      </w:r>
      <w:r w:rsidRPr="00B55079">
        <w:rPr>
          <w:rFonts w:ascii="Book Antiqua" w:hAnsi="Book Antiqua"/>
        </w:rPr>
        <w:t>: 100-114 [PMID: 6991310 DOI: 10.1016/0012-1606(80)90365-6]</w:t>
      </w:r>
    </w:p>
    <w:p w14:paraId="0708A538"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25 </w:t>
      </w:r>
      <w:r w:rsidRPr="00B55079">
        <w:rPr>
          <w:rFonts w:ascii="Book Antiqua" w:hAnsi="Book Antiqua"/>
          <w:b/>
          <w:bCs/>
        </w:rPr>
        <w:t>Adams JC</w:t>
      </w:r>
      <w:r w:rsidRPr="00B55079">
        <w:rPr>
          <w:rFonts w:ascii="Book Antiqua" w:hAnsi="Book Antiqua"/>
        </w:rPr>
        <w:t xml:space="preserve">, Watt FM. Regulation of development and differentiation by the extracellular matrix. </w:t>
      </w:r>
      <w:r w:rsidRPr="00B55079">
        <w:rPr>
          <w:rFonts w:ascii="Book Antiqua" w:hAnsi="Book Antiqua"/>
          <w:i/>
          <w:iCs/>
        </w:rPr>
        <w:t>Development</w:t>
      </w:r>
      <w:r w:rsidRPr="00B55079">
        <w:rPr>
          <w:rFonts w:ascii="Book Antiqua" w:hAnsi="Book Antiqua"/>
        </w:rPr>
        <w:t xml:space="preserve"> 1993; </w:t>
      </w:r>
      <w:r w:rsidRPr="00B55079">
        <w:rPr>
          <w:rFonts w:ascii="Book Antiqua" w:hAnsi="Book Antiqua"/>
          <w:b/>
          <w:bCs/>
        </w:rPr>
        <w:t>117</w:t>
      </w:r>
      <w:r w:rsidRPr="00B55079">
        <w:rPr>
          <w:rFonts w:ascii="Book Antiqua" w:hAnsi="Book Antiqua"/>
        </w:rPr>
        <w:t>: 1183-1198 [PMID: 8404525 DOI: 10.1242/dev.117.4.1183]</w:t>
      </w:r>
    </w:p>
    <w:p w14:paraId="71B703CC"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26 </w:t>
      </w:r>
      <w:r w:rsidRPr="00B55079">
        <w:rPr>
          <w:rFonts w:ascii="Book Antiqua" w:hAnsi="Book Antiqua"/>
          <w:b/>
          <w:bCs/>
        </w:rPr>
        <w:t>Kramer JM</w:t>
      </w:r>
      <w:r w:rsidRPr="00B55079">
        <w:rPr>
          <w:rFonts w:ascii="Book Antiqua" w:hAnsi="Book Antiqua"/>
        </w:rPr>
        <w:t xml:space="preserve">, Johnson JJ, Edgar RS, Basch C, Roberts S. The sqt-1 gene of C. elegans encodes a collagen critical for organismal morphogenesis. </w:t>
      </w:r>
      <w:r w:rsidRPr="00B55079">
        <w:rPr>
          <w:rFonts w:ascii="Book Antiqua" w:hAnsi="Book Antiqua"/>
          <w:i/>
          <w:iCs/>
        </w:rPr>
        <w:t>Cell</w:t>
      </w:r>
      <w:r w:rsidRPr="00B55079">
        <w:rPr>
          <w:rFonts w:ascii="Book Antiqua" w:hAnsi="Book Antiqua"/>
        </w:rPr>
        <w:t xml:space="preserve"> 1988; </w:t>
      </w:r>
      <w:r w:rsidRPr="00B55079">
        <w:rPr>
          <w:rFonts w:ascii="Book Antiqua" w:hAnsi="Book Antiqua"/>
          <w:b/>
          <w:bCs/>
        </w:rPr>
        <w:t>55</w:t>
      </w:r>
      <w:r w:rsidRPr="00B55079">
        <w:rPr>
          <w:rFonts w:ascii="Book Antiqua" w:hAnsi="Book Antiqua"/>
        </w:rPr>
        <w:t>: 555-565 [PMID: 3180220 DOI: 10.1016/0092-8674(88)90214-0]</w:t>
      </w:r>
    </w:p>
    <w:p w14:paraId="15199AA1"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27 </w:t>
      </w:r>
      <w:r w:rsidRPr="00B55079">
        <w:rPr>
          <w:rFonts w:ascii="Book Antiqua" w:hAnsi="Book Antiqua"/>
          <w:b/>
          <w:bCs/>
        </w:rPr>
        <w:t>Ishii N</w:t>
      </w:r>
      <w:r w:rsidRPr="00B55079">
        <w:rPr>
          <w:rFonts w:ascii="Book Antiqua" w:hAnsi="Book Antiqua"/>
        </w:rPr>
        <w:t xml:space="preserve">, Wadsworth WG, Stern BD, Culotti JG, Hedgecock EM. UNC-6, a laminin-related protein, guides cell and pioneer axon migrations in C. elegans. </w:t>
      </w:r>
      <w:r w:rsidRPr="00B55079">
        <w:rPr>
          <w:rFonts w:ascii="Book Antiqua" w:hAnsi="Book Antiqua"/>
          <w:i/>
          <w:iCs/>
        </w:rPr>
        <w:t>Neuron</w:t>
      </w:r>
      <w:r w:rsidRPr="00B55079">
        <w:rPr>
          <w:rFonts w:ascii="Book Antiqua" w:hAnsi="Book Antiqua"/>
        </w:rPr>
        <w:t xml:space="preserve"> 1992; </w:t>
      </w:r>
      <w:r w:rsidRPr="00B55079">
        <w:rPr>
          <w:rFonts w:ascii="Book Antiqua" w:hAnsi="Book Antiqua"/>
          <w:b/>
          <w:bCs/>
        </w:rPr>
        <w:t>9</w:t>
      </w:r>
      <w:r w:rsidRPr="00B55079">
        <w:rPr>
          <w:rFonts w:ascii="Book Antiqua" w:hAnsi="Book Antiqua"/>
        </w:rPr>
        <w:t>: 873-881 [PMID: 1329863 DOI: 10.1016/0896-6273(92)90240-e]</w:t>
      </w:r>
    </w:p>
    <w:p w14:paraId="124DCD29"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28 </w:t>
      </w:r>
      <w:r w:rsidRPr="00B55079">
        <w:rPr>
          <w:rFonts w:ascii="Book Antiqua" w:hAnsi="Book Antiqua"/>
          <w:b/>
          <w:bCs/>
        </w:rPr>
        <w:t>Volk T</w:t>
      </w:r>
      <w:r w:rsidRPr="00B55079">
        <w:rPr>
          <w:rFonts w:ascii="Book Antiqua" w:hAnsi="Book Antiqua"/>
        </w:rPr>
        <w:t xml:space="preserve">, Fessler LI, Fessler JH. A role for integrin in the formation of sarcomeric cytoarchitecture. </w:t>
      </w:r>
      <w:r w:rsidRPr="00B55079">
        <w:rPr>
          <w:rFonts w:ascii="Book Antiqua" w:hAnsi="Book Antiqua"/>
          <w:i/>
          <w:iCs/>
        </w:rPr>
        <w:t>Cell</w:t>
      </w:r>
      <w:r w:rsidRPr="00B55079">
        <w:rPr>
          <w:rFonts w:ascii="Book Antiqua" w:hAnsi="Book Antiqua"/>
        </w:rPr>
        <w:t xml:space="preserve"> 1990; </w:t>
      </w:r>
      <w:r w:rsidRPr="00B55079">
        <w:rPr>
          <w:rFonts w:ascii="Book Antiqua" w:hAnsi="Book Antiqua"/>
          <w:b/>
          <w:bCs/>
        </w:rPr>
        <w:t>63</w:t>
      </w:r>
      <w:r w:rsidRPr="00B55079">
        <w:rPr>
          <w:rFonts w:ascii="Book Antiqua" w:hAnsi="Book Antiqua"/>
        </w:rPr>
        <w:t>: 525-536 [PMID: 2225065 DOI: 10.1016/0092-8674(90)90449-o]</w:t>
      </w:r>
    </w:p>
    <w:p w14:paraId="4DC459FD"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29 </w:t>
      </w:r>
      <w:r w:rsidRPr="00B55079">
        <w:rPr>
          <w:rFonts w:ascii="Book Antiqua" w:hAnsi="Book Antiqua"/>
          <w:b/>
          <w:bCs/>
        </w:rPr>
        <w:t>Coles EG</w:t>
      </w:r>
      <w:r w:rsidRPr="00B55079">
        <w:rPr>
          <w:rFonts w:ascii="Book Antiqua" w:hAnsi="Book Antiqua"/>
        </w:rPr>
        <w:t xml:space="preserve">, Gammill LS, Miner JH, Bronner-Fraser M. Abnormalities in neural crest cell migration in laminin alpha5 mutant mice. </w:t>
      </w:r>
      <w:r w:rsidRPr="00B55079">
        <w:rPr>
          <w:rFonts w:ascii="Book Antiqua" w:hAnsi="Book Antiqua"/>
          <w:i/>
          <w:iCs/>
        </w:rPr>
        <w:t>Dev Biol</w:t>
      </w:r>
      <w:r w:rsidRPr="00B55079">
        <w:rPr>
          <w:rFonts w:ascii="Book Antiqua" w:hAnsi="Book Antiqua"/>
        </w:rPr>
        <w:t xml:space="preserve"> 2006; </w:t>
      </w:r>
      <w:r w:rsidRPr="00B55079">
        <w:rPr>
          <w:rFonts w:ascii="Book Antiqua" w:hAnsi="Book Antiqua"/>
          <w:b/>
          <w:bCs/>
        </w:rPr>
        <w:t>289</w:t>
      </w:r>
      <w:r w:rsidRPr="00B55079">
        <w:rPr>
          <w:rFonts w:ascii="Book Antiqua" w:hAnsi="Book Antiqua"/>
        </w:rPr>
        <w:t>: 218-228 [PMID: 16316641 DOI: 10.1016/j.ydbio.2005.10.031]</w:t>
      </w:r>
    </w:p>
    <w:p w14:paraId="00BD0C51"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30 </w:t>
      </w:r>
      <w:r w:rsidRPr="00B55079">
        <w:rPr>
          <w:rFonts w:ascii="Book Antiqua" w:hAnsi="Book Antiqua"/>
          <w:b/>
          <w:bCs/>
        </w:rPr>
        <w:t>Trinh LA</w:t>
      </w:r>
      <w:r w:rsidRPr="00B55079">
        <w:rPr>
          <w:rFonts w:ascii="Book Antiqua" w:hAnsi="Book Antiqua"/>
        </w:rPr>
        <w:t xml:space="preserve">, Stainier DY. Fibronectin regulates epithelial organization during myocardial migration in zebrafish. </w:t>
      </w:r>
      <w:r w:rsidRPr="00B55079">
        <w:rPr>
          <w:rFonts w:ascii="Book Antiqua" w:hAnsi="Book Antiqua"/>
          <w:i/>
          <w:iCs/>
        </w:rPr>
        <w:t>Dev Cell</w:t>
      </w:r>
      <w:r w:rsidRPr="00B55079">
        <w:rPr>
          <w:rFonts w:ascii="Book Antiqua" w:hAnsi="Book Antiqua"/>
        </w:rPr>
        <w:t xml:space="preserve"> 2004; </w:t>
      </w:r>
      <w:r w:rsidRPr="00B55079">
        <w:rPr>
          <w:rFonts w:ascii="Book Antiqua" w:hAnsi="Book Antiqua"/>
          <w:b/>
          <w:bCs/>
        </w:rPr>
        <w:t>6</w:t>
      </w:r>
      <w:r w:rsidRPr="00B55079">
        <w:rPr>
          <w:rFonts w:ascii="Book Antiqua" w:hAnsi="Book Antiqua"/>
        </w:rPr>
        <w:t>: 371-382 [PMID: 15030760 DOI: 10.1016/s1534-5807(04)00063-2]</w:t>
      </w:r>
    </w:p>
    <w:p w14:paraId="6F8E24E3"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31 </w:t>
      </w:r>
      <w:r w:rsidRPr="00B55079">
        <w:rPr>
          <w:rFonts w:ascii="Book Antiqua" w:hAnsi="Book Antiqua"/>
          <w:b/>
          <w:bCs/>
        </w:rPr>
        <w:t>Gattazzo F</w:t>
      </w:r>
      <w:r w:rsidRPr="00B55079">
        <w:rPr>
          <w:rFonts w:ascii="Book Antiqua" w:hAnsi="Book Antiqua"/>
        </w:rPr>
        <w:t xml:space="preserve">, Urciuolo A, Bonaldo P. Extracellular matrix: a dynamic microenvironment for stem cell niche. </w:t>
      </w:r>
      <w:r w:rsidRPr="00B55079">
        <w:rPr>
          <w:rFonts w:ascii="Book Antiqua" w:hAnsi="Book Antiqua"/>
          <w:i/>
          <w:iCs/>
        </w:rPr>
        <w:t>Biochim Biophys Acta</w:t>
      </w:r>
      <w:r w:rsidRPr="00B55079">
        <w:rPr>
          <w:rFonts w:ascii="Book Antiqua" w:hAnsi="Book Antiqua"/>
        </w:rPr>
        <w:t xml:space="preserve"> 2014; </w:t>
      </w:r>
      <w:r w:rsidRPr="00B55079">
        <w:rPr>
          <w:rFonts w:ascii="Book Antiqua" w:hAnsi="Book Antiqua"/>
          <w:b/>
          <w:bCs/>
        </w:rPr>
        <w:t>1840</w:t>
      </w:r>
      <w:r w:rsidRPr="00B55079">
        <w:rPr>
          <w:rFonts w:ascii="Book Antiqua" w:hAnsi="Book Antiqua"/>
        </w:rPr>
        <w:t>: 2506-2519 [PMID: 24418517 DOI: 10.1016/j.bbagen.2014.01.010]</w:t>
      </w:r>
    </w:p>
    <w:p w14:paraId="3B2A11C7" w14:textId="4A992DCB"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32 </w:t>
      </w:r>
      <w:r w:rsidRPr="00B55079">
        <w:rPr>
          <w:rFonts w:ascii="Book Antiqua" w:hAnsi="Book Antiqua"/>
          <w:b/>
          <w:bCs/>
        </w:rPr>
        <w:t>Yue B</w:t>
      </w:r>
      <w:r w:rsidRPr="00B55079">
        <w:rPr>
          <w:rFonts w:ascii="Book Antiqua" w:hAnsi="Book Antiqua"/>
        </w:rPr>
        <w:t xml:space="preserve">. Biology of the extracellular matrix: an overview. </w:t>
      </w:r>
      <w:r w:rsidRPr="00B55079">
        <w:rPr>
          <w:rFonts w:ascii="Book Antiqua" w:hAnsi="Book Antiqua"/>
          <w:i/>
          <w:iCs/>
        </w:rPr>
        <w:t>J Glaucoma</w:t>
      </w:r>
      <w:r w:rsidRPr="00B55079">
        <w:rPr>
          <w:rFonts w:ascii="Book Antiqua" w:hAnsi="Book Antiqua"/>
        </w:rPr>
        <w:t xml:space="preserve"> 2014; </w:t>
      </w:r>
      <w:r w:rsidRPr="00B55079">
        <w:rPr>
          <w:rFonts w:ascii="Book Antiqua" w:hAnsi="Book Antiqua"/>
          <w:b/>
          <w:bCs/>
        </w:rPr>
        <w:t>23</w:t>
      </w:r>
      <w:r w:rsidRPr="00B55079">
        <w:rPr>
          <w:rFonts w:ascii="Book Antiqua" w:hAnsi="Book Antiqua"/>
        </w:rPr>
        <w:t xml:space="preserve">: S20-S23 [PMID: 25275899 DOI: </w:t>
      </w:r>
      <w:r w:rsidR="00BC49F9" w:rsidRPr="00B55079">
        <w:rPr>
          <w:rFonts w:ascii="Book Antiqua" w:hAnsi="Book Antiqua"/>
        </w:rPr>
        <w:t>10.1097/IJG.0000000000000108</w:t>
      </w:r>
      <w:r w:rsidRPr="00B55079">
        <w:rPr>
          <w:rFonts w:ascii="Book Antiqua" w:hAnsi="Book Antiqua"/>
        </w:rPr>
        <w:t>]</w:t>
      </w:r>
    </w:p>
    <w:p w14:paraId="57F8C14E"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33 </w:t>
      </w:r>
      <w:r w:rsidRPr="00B55079">
        <w:rPr>
          <w:rFonts w:ascii="Book Antiqua" w:hAnsi="Book Antiqua"/>
          <w:b/>
          <w:bCs/>
        </w:rPr>
        <w:t>Bonnans C</w:t>
      </w:r>
      <w:r w:rsidRPr="00B55079">
        <w:rPr>
          <w:rFonts w:ascii="Book Antiqua" w:hAnsi="Book Antiqua"/>
        </w:rPr>
        <w:t xml:space="preserve">, Chou J, Werb Z. Remodelling the extracellular matrix in development and disease. </w:t>
      </w:r>
      <w:r w:rsidRPr="00B55079">
        <w:rPr>
          <w:rFonts w:ascii="Book Antiqua" w:hAnsi="Book Antiqua"/>
          <w:i/>
          <w:iCs/>
        </w:rPr>
        <w:t>Nat Rev Mol Cell Biol</w:t>
      </w:r>
      <w:r w:rsidRPr="00B55079">
        <w:rPr>
          <w:rFonts w:ascii="Book Antiqua" w:hAnsi="Book Antiqua"/>
        </w:rPr>
        <w:t xml:space="preserve"> 2014; </w:t>
      </w:r>
      <w:r w:rsidRPr="00B55079">
        <w:rPr>
          <w:rFonts w:ascii="Book Antiqua" w:hAnsi="Book Antiqua"/>
          <w:b/>
          <w:bCs/>
        </w:rPr>
        <w:t>15</w:t>
      </w:r>
      <w:r w:rsidRPr="00B55079">
        <w:rPr>
          <w:rFonts w:ascii="Book Antiqua" w:hAnsi="Book Antiqua"/>
        </w:rPr>
        <w:t>: 786-801 [PMID: 25415508 DOI: 10.1038/nrm3904]</w:t>
      </w:r>
    </w:p>
    <w:p w14:paraId="7D1CA825"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34 </w:t>
      </w:r>
      <w:r w:rsidRPr="00B55079">
        <w:rPr>
          <w:rFonts w:ascii="Book Antiqua" w:hAnsi="Book Antiqua"/>
          <w:b/>
          <w:bCs/>
        </w:rPr>
        <w:t>Bissell MJ</w:t>
      </w:r>
      <w:r w:rsidRPr="00B55079">
        <w:rPr>
          <w:rFonts w:ascii="Book Antiqua" w:hAnsi="Book Antiqua"/>
        </w:rPr>
        <w:t xml:space="preserve">, Hall HG, Parry G. How does the extracellular matrix direct gene expression? </w:t>
      </w:r>
      <w:r w:rsidRPr="00B55079">
        <w:rPr>
          <w:rFonts w:ascii="Book Antiqua" w:hAnsi="Book Antiqua"/>
          <w:i/>
          <w:iCs/>
        </w:rPr>
        <w:t>J Theor Biol</w:t>
      </w:r>
      <w:r w:rsidRPr="00B55079">
        <w:rPr>
          <w:rFonts w:ascii="Book Antiqua" w:hAnsi="Book Antiqua"/>
        </w:rPr>
        <w:t xml:space="preserve"> 1982; </w:t>
      </w:r>
      <w:r w:rsidRPr="00B55079">
        <w:rPr>
          <w:rFonts w:ascii="Book Antiqua" w:hAnsi="Book Antiqua"/>
          <w:b/>
          <w:bCs/>
        </w:rPr>
        <w:t>99</w:t>
      </w:r>
      <w:r w:rsidRPr="00B55079">
        <w:rPr>
          <w:rFonts w:ascii="Book Antiqua" w:hAnsi="Book Antiqua"/>
        </w:rPr>
        <w:t>: 31-68 [PMID: 6892044 DOI: 10.1016/0022-5193(82)90388-5]</w:t>
      </w:r>
    </w:p>
    <w:p w14:paraId="4F6B995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35 </w:t>
      </w:r>
      <w:r w:rsidRPr="00B55079">
        <w:rPr>
          <w:rFonts w:ascii="Book Antiqua" w:hAnsi="Book Antiqua"/>
          <w:b/>
          <w:bCs/>
        </w:rPr>
        <w:t>Humphries JD</w:t>
      </w:r>
      <w:r w:rsidRPr="00B55079">
        <w:rPr>
          <w:rFonts w:ascii="Book Antiqua" w:hAnsi="Book Antiqua"/>
        </w:rPr>
        <w:t xml:space="preserve">, Chastney MR, Askari JA, Humphries MJ. Signal transduction via integrin adhesion complexes. </w:t>
      </w:r>
      <w:r w:rsidRPr="00B55079">
        <w:rPr>
          <w:rFonts w:ascii="Book Antiqua" w:hAnsi="Book Antiqua"/>
          <w:i/>
          <w:iCs/>
        </w:rPr>
        <w:t>Curr Opin Cell Biol</w:t>
      </w:r>
      <w:r w:rsidRPr="00B55079">
        <w:rPr>
          <w:rFonts w:ascii="Book Antiqua" w:hAnsi="Book Antiqua"/>
        </w:rPr>
        <w:t xml:space="preserve"> 2019; </w:t>
      </w:r>
      <w:r w:rsidRPr="00B55079">
        <w:rPr>
          <w:rFonts w:ascii="Book Antiqua" w:hAnsi="Book Antiqua"/>
          <w:b/>
          <w:bCs/>
        </w:rPr>
        <w:t>56</w:t>
      </w:r>
      <w:r w:rsidRPr="00B55079">
        <w:rPr>
          <w:rFonts w:ascii="Book Antiqua" w:hAnsi="Book Antiqua"/>
        </w:rPr>
        <w:t>: 14-21 [PMID: 30195153 DOI: 10.1016/j.ceb.2018.08.004]</w:t>
      </w:r>
    </w:p>
    <w:p w14:paraId="6DE668DB"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36 </w:t>
      </w:r>
      <w:r w:rsidRPr="00B55079">
        <w:rPr>
          <w:rFonts w:ascii="Book Antiqua" w:hAnsi="Book Antiqua"/>
          <w:b/>
          <w:bCs/>
        </w:rPr>
        <w:t>Yost HJ</w:t>
      </w:r>
      <w:r w:rsidRPr="00B55079">
        <w:rPr>
          <w:rFonts w:ascii="Book Antiqua" w:hAnsi="Book Antiqua"/>
        </w:rPr>
        <w:t xml:space="preserve">. Regulation of vertebrate left-right asymmetries by extracellular matrix. </w:t>
      </w:r>
      <w:r w:rsidRPr="00B55079">
        <w:rPr>
          <w:rFonts w:ascii="Book Antiqua" w:hAnsi="Book Antiqua"/>
          <w:i/>
          <w:iCs/>
        </w:rPr>
        <w:t>Nature</w:t>
      </w:r>
      <w:r w:rsidRPr="00B55079">
        <w:rPr>
          <w:rFonts w:ascii="Book Antiqua" w:hAnsi="Book Antiqua"/>
        </w:rPr>
        <w:t xml:space="preserve"> 1992; </w:t>
      </w:r>
      <w:r w:rsidRPr="00B55079">
        <w:rPr>
          <w:rFonts w:ascii="Book Antiqua" w:hAnsi="Book Antiqua"/>
          <w:b/>
          <w:bCs/>
        </w:rPr>
        <w:t>357</w:t>
      </w:r>
      <w:r w:rsidRPr="00B55079">
        <w:rPr>
          <w:rFonts w:ascii="Book Antiqua" w:hAnsi="Book Antiqua"/>
        </w:rPr>
        <w:t>: 158-161 [PMID: 1579165 DOI: 10.1038/357158a0]</w:t>
      </w:r>
    </w:p>
    <w:p w14:paraId="3B5199FC"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37 </w:t>
      </w:r>
      <w:r w:rsidRPr="00B55079">
        <w:rPr>
          <w:rFonts w:ascii="Book Antiqua" w:hAnsi="Book Antiqua"/>
          <w:b/>
          <w:bCs/>
        </w:rPr>
        <w:t>Banerjee P</w:t>
      </w:r>
      <w:r w:rsidRPr="00B55079">
        <w:rPr>
          <w:rFonts w:ascii="Book Antiqua" w:hAnsi="Book Antiqua"/>
        </w:rPr>
        <w:t xml:space="preserve">, Shanthi C. Cryptic Peptides from Collagen: A Critical Review. </w:t>
      </w:r>
      <w:r w:rsidRPr="00B55079">
        <w:rPr>
          <w:rFonts w:ascii="Book Antiqua" w:hAnsi="Book Antiqua"/>
          <w:i/>
          <w:iCs/>
        </w:rPr>
        <w:t>Protein Pept Lett</w:t>
      </w:r>
      <w:r w:rsidRPr="00B55079">
        <w:rPr>
          <w:rFonts w:ascii="Book Antiqua" w:hAnsi="Book Antiqua"/>
        </w:rPr>
        <w:t xml:space="preserve"> 2016; </w:t>
      </w:r>
      <w:r w:rsidRPr="00B55079">
        <w:rPr>
          <w:rFonts w:ascii="Book Antiqua" w:hAnsi="Book Antiqua"/>
          <w:b/>
          <w:bCs/>
        </w:rPr>
        <w:t>23</w:t>
      </w:r>
      <w:r w:rsidRPr="00B55079">
        <w:rPr>
          <w:rFonts w:ascii="Book Antiqua" w:hAnsi="Book Antiqua"/>
        </w:rPr>
        <w:t>: 664-672 [PMID: 27173646 DOI: 10.2174/0929866522666160512151313]</w:t>
      </w:r>
    </w:p>
    <w:p w14:paraId="448D3F4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38 </w:t>
      </w:r>
      <w:r w:rsidRPr="00B55079">
        <w:rPr>
          <w:rFonts w:ascii="Book Antiqua" w:hAnsi="Book Antiqua"/>
          <w:b/>
          <w:bCs/>
        </w:rPr>
        <w:t>Huleihel L</w:t>
      </w:r>
      <w:r w:rsidRPr="00B55079">
        <w:rPr>
          <w:rFonts w:ascii="Book Antiqua" w:hAnsi="Book Antiqua"/>
        </w:rPr>
        <w:t xml:space="preserve">, Hussey GS, Naranjo JD, Zhang L, Dziki JL, Turner NJ, Stolz DB, Badylak SF. Matrix-bound nanovesicles within ECM bioscaffolds. </w:t>
      </w:r>
      <w:r w:rsidRPr="00B55079">
        <w:rPr>
          <w:rFonts w:ascii="Book Antiqua" w:hAnsi="Book Antiqua"/>
          <w:i/>
          <w:iCs/>
        </w:rPr>
        <w:t>Sci Adv</w:t>
      </w:r>
      <w:r w:rsidRPr="00B55079">
        <w:rPr>
          <w:rFonts w:ascii="Book Antiqua" w:hAnsi="Book Antiqua"/>
        </w:rPr>
        <w:t xml:space="preserve"> 2016; </w:t>
      </w:r>
      <w:r w:rsidRPr="00B55079">
        <w:rPr>
          <w:rFonts w:ascii="Book Antiqua" w:hAnsi="Book Antiqua"/>
          <w:b/>
          <w:bCs/>
        </w:rPr>
        <w:t>2</w:t>
      </w:r>
      <w:r w:rsidRPr="00B55079">
        <w:rPr>
          <w:rFonts w:ascii="Book Antiqua" w:hAnsi="Book Antiqua"/>
        </w:rPr>
        <w:t>: e1600502 [PMID: 27386584 DOI: 10.1126/sciadv.1600502]</w:t>
      </w:r>
    </w:p>
    <w:p w14:paraId="79C13B64"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39 </w:t>
      </w:r>
      <w:r w:rsidRPr="00B55079">
        <w:rPr>
          <w:rFonts w:ascii="Book Antiqua" w:hAnsi="Book Antiqua"/>
          <w:b/>
          <w:bCs/>
        </w:rPr>
        <w:t>Sicari BM</w:t>
      </w:r>
      <w:r w:rsidRPr="00B55079">
        <w:rPr>
          <w:rFonts w:ascii="Book Antiqua" w:hAnsi="Book Antiqua"/>
        </w:rPr>
        <w:t xml:space="preserve">, Zhang L, Londono R, Badylak SF. An assay to quantify chemotactic properties of degradation products from extracellular matrix. </w:t>
      </w:r>
      <w:r w:rsidRPr="00B55079">
        <w:rPr>
          <w:rFonts w:ascii="Book Antiqua" w:hAnsi="Book Antiqua"/>
          <w:i/>
          <w:iCs/>
        </w:rPr>
        <w:t>Methods Mol Biol</w:t>
      </w:r>
      <w:r w:rsidRPr="00B55079">
        <w:rPr>
          <w:rFonts w:ascii="Book Antiqua" w:hAnsi="Book Antiqua"/>
        </w:rPr>
        <w:t xml:space="preserve"> 2014; </w:t>
      </w:r>
      <w:r w:rsidRPr="00B55079">
        <w:rPr>
          <w:rFonts w:ascii="Book Antiqua" w:hAnsi="Book Antiqua"/>
          <w:b/>
          <w:bCs/>
        </w:rPr>
        <w:t>1202</w:t>
      </w:r>
      <w:r w:rsidRPr="00B55079">
        <w:rPr>
          <w:rFonts w:ascii="Book Antiqua" w:hAnsi="Book Antiqua"/>
        </w:rPr>
        <w:t>: 103-110 [PMID: 24155230 DOI: 10.1007/7651_2013_37]</w:t>
      </w:r>
    </w:p>
    <w:p w14:paraId="051058CD"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40 </w:t>
      </w:r>
      <w:r w:rsidRPr="00B55079">
        <w:rPr>
          <w:rFonts w:ascii="Book Antiqua" w:hAnsi="Book Antiqua"/>
          <w:b/>
          <w:bCs/>
        </w:rPr>
        <w:t>Agrawal V</w:t>
      </w:r>
      <w:r w:rsidRPr="00B55079">
        <w:rPr>
          <w:rFonts w:ascii="Book Antiqua" w:hAnsi="Book Antiqua"/>
        </w:rPr>
        <w:t xml:space="preserve">, Tottey S, Johnson SA, Freund JM, Siu BF, Badylak SF. Recruitment of progenitor cells by an extracellular matrix cryptic peptide in a mouse model of digit amputation. </w:t>
      </w:r>
      <w:r w:rsidRPr="00B55079">
        <w:rPr>
          <w:rFonts w:ascii="Book Antiqua" w:hAnsi="Book Antiqua"/>
          <w:i/>
          <w:iCs/>
        </w:rPr>
        <w:t>Tissue Eng Part A</w:t>
      </w:r>
      <w:r w:rsidRPr="00B55079">
        <w:rPr>
          <w:rFonts w:ascii="Book Antiqua" w:hAnsi="Book Antiqua"/>
        </w:rPr>
        <w:t xml:space="preserve"> 2011; </w:t>
      </w:r>
      <w:r w:rsidRPr="00B55079">
        <w:rPr>
          <w:rFonts w:ascii="Book Antiqua" w:hAnsi="Book Antiqua"/>
          <w:b/>
          <w:bCs/>
        </w:rPr>
        <w:t>17</w:t>
      </w:r>
      <w:r w:rsidRPr="00B55079">
        <w:rPr>
          <w:rFonts w:ascii="Book Antiqua" w:hAnsi="Book Antiqua"/>
        </w:rPr>
        <w:t>: 2435-2443 [PMID: 21563860 DOI: 10.1089/ten.TEA.2011.0036]</w:t>
      </w:r>
    </w:p>
    <w:p w14:paraId="5F2B727C"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41 </w:t>
      </w:r>
      <w:r w:rsidRPr="00B55079">
        <w:rPr>
          <w:rFonts w:ascii="Book Antiqua" w:hAnsi="Book Antiqua"/>
          <w:b/>
          <w:bCs/>
        </w:rPr>
        <w:t>Sottile J</w:t>
      </w:r>
      <w:r w:rsidRPr="00B55079">
        <w:rPr>
          <w:rFonts w:ascii="Book Antiqua" w:hAnsi="Book Antiqua"/>
        </w:rPr>
        <w:t xml:space="preserve">. Regulation of angiogenesis by extracellular matrix. </w:t>
      </w:r>
      <w:r w:rsidRPr="00B55079">
        <w:rPr>
          <w:rFonts w:ascii="Book Antiqua" w:hAnsi="Book Antiqua"/>
          <w:i/>
          <w:iCs/>
        </w:rPr>
        <w:t>Biochim Biophys Acta</w:t>
      </w:r>
      <w:r w:rsidRPr="00B55079">
        <w:rPr>
          <w:rFonts w:ascii="Book Antiqua" w:hAnsi="Book Antiqua"/>
        </w:rPr>
        <w:t xml:space="preserve"> 2004; </w:t>
      </w:r>
      <w:r w:rsidRPr="00B55079">
        <w:rPr>
          <w:rFonts w:ascii="Book Antiqua" w:hAnsi="Book Antiqua"/>
          <w:b/>
          <w:bCs/>
        </w:rPr>
        <w:t>1654</w:t>
      </w:r>
      <w:r w:rsidRPr="00B55079">
        <w:rPr>
          <w:rFonts w:ascii="Book Antiqua" w:hAnsi="Book Antiqua"/>
        </w:rPr>
        <w:t>: 13-22 [PMID: 14984764 DOI: 10.1016/j.bbcan.2003.07.002]</w:t>
      </w:r>
    </w:p>
    <w:p w14:paraId="20D3D9DD"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42 </w:t>
      </w:r>
      <w:r w:rsidRPr="00B55079">
        <w:rPr>
          <w:rFonts w:ascii="Book Antiqua" w:hAnsi="Book Antiqua"/>
          <w:b/>
          <w:bCs/>
        </w:rPr>
        <w:t>Ames JJ</w:t>
      </w:r>
      <w:r w:rsidRPr="00B55079">
        <w:rPr>
          <w:rFonts w:ascii="Book Antiqua" w:hAnsi="Book Antiqua"/>
        </w:rPr>
        <w:t xml:space="preserve">, Contois L, Caron JM, Tweedie E, Yang X, Friesel R, Vary C, Brooks PC. Identification of an Endogenously Generated Cryptic Collagen Epitope (XL313) That May Selectively Regulate Angiogenesis by an Integrin Yes-associated Protein (YAP) Mechano-transduction Pathway. </w:t>
      </w:r>
      <w:r w:rsidRPr="00B55079">
        <w:rPr>
          <w:rFonts w:ascii="Book Antiqua" w:hAnsi="Book Antiqua"/>
          <w:i/>
          <w:iCs/>
        </w:rPr>
        <w:t>J Biol Chem</w:t>
      </w:r>
      <w:r w:rsidRPr="00B55079">
        <w:rPr>
          <w:rFonts w:ascii="Book Antiqua" w:hAnsi="Book Antiqua"/>
        </w:rPr>
        <w:t xml:space="preserve"> 2016; </w:t>
      </w:r>
      <w:r w:rsidRPr="00B55079">
        <w:rPr>
          <w:rFonts w:ascii="Book Antiqua" w:hAnsi="Book Antiqua"/>
          <w:b/>
          <w:bCs/>
        </w:rPr>
        <w:t>291</w:t>
      </w:r>
      <w:r w:rsidRPr="00B55079">
        <w:rPr>
          <w:rFonts w:ascii="Book Antiqua" w:hAnsi="Book Antiqua"/>
        </w:rPr>
        <w:t>: 2731-2750 [PMID: 26668310 DOI: 10.1074/jbc.M115.669614]</w:t>
      </w:r>
    </w:p>
    <w:p w14:paraId="7A59AC74"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43 </w:t>
      </w:r>
      <w:r w:rsidRPr="00B55079">
        <w:rPr>
          <w:rFonts w:ascii="Book Antiqua" w:hAnsi="Book Antiqua"/>
          <w:b/>
          <w:bCs/>
        </w:rPr>
        <w:t>Schultz GS</w:t>
      </w:r>
      <w:r w:rsidRPr="00B55079">
        <w:rPr>
          <w:rFonts w:ascii="Book Antiqua" w:hAnsi="Book Antiqua"/>
        </w:rPr>
        <w:t xml:space="preserve">, Wysocki A. Interactions between extracellular matrix and growth factors in wound healing. </w:t>
      </w:r>
      <w:r w:rsidRPr="00B55079">
        <w:rPr>
          <w:rFonts w:ascii="Book Antiqua" w:hAnsi="Book Antiqua"/>
          <w:i/>
          <w:iCs/>
        </w:rPr>
        <w:t>Wound Repair Regen</w:t>
      </w:r>
      <w:r w:rsidRPr="00B55079">
        <w:rPr>
          <w:rFonts w:ascii="Book Antiqua" w:hAnsi="Book Antiqua"/>
        </w:rPr>
        <w:t xml:space="preserve"> 2009; </w:t>
      </w:r>
      <w:r w:rsidRPr="00B55079">
        <w:rPr>
          <w:rFonts w:ascii="Book Antiqua" w:hAnsi="Book Antiqua"/>
          <w:b/>
          <w:bCs/>
        </w:rPr>
        <w:t>17</w:t>
      </w:r>
      <w:r w:rsidRPr="00B55079">
        <w:rPr>
          <w:rFonts w:ascii="Book Antiqua" w:hAnsi="Book Antiqua"/>
        </w:rPr>
        <w:t>: 153-162 [PMID: 19320882 DOI: 10.1111/j.1524-475X.2009.00466.x]</w:t>
      </w:r>
    </w:p>
    <w:p w14:paraId="5D39CEAE"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44 </w:t>
      </w:r>
      <w:r w:rsidRPr="00B55079">
        <w:rPr>
          <w:rFonts w:ascii="Book Antiqua" w:hAnsi="Book Antiqua"/>
          <w:b/>
          <w:bCs/>
        </w:rPr>
        <w:t>McBeath R</w:t>
      </w:r>
      <w:r w:rsidRPr="00B55079">
        <w:rPr>
          <w:rFonts w:ascii="Book Antiqua" w:hAnsi="Book Antiqua"/>
        </w:rPr>
        <w:t xml:space="preserve">, Pirone DM, Nelson CM, Bhadriraju K, Chen CS. Cell shape, cytoskeletal tension, and RhoA regulate stem cell lineage commitment. </w:t>
      </w:r>
      <w:r w:rsidRPr="00B55079">
        <w:rPr>
          <w:rFonts w:ascii="Book Antiqua" w:hAnsi="Book Antiqua"/>
          <w:i/>
          <w:iCs/>
        </w:rPr>
        <w:t>Dev Cell</w:t>
      </w:r>
      <w:r w:rsidRPr="00B55079">
        <w:rPr>
          <w:rFonts w:ascii="Book Antiqua" w:hAnsi="Book Antiqua"/>
        </w:rPr>
        <w:t xml:space="preserve"> 2004; </w:t>
      </w:r>
      <w:r w:rsidRPr="00B55079">
        <w:rPr>
          <w:rFonts w:ascii="Book Antiqua" w:hAnsi="Book Antiqua"/>
          <w:b/>
          <w:bCs/>
        </w:rPr>
        <w:t>6</w:t>
      </w:r>
      <w:r w:rsidRPr="00B55079">
        <w:rPr>
          <w:rFonts w:ascii="Book Antiqua" w:hAnsi="Book Antiqua"/>
        </w:rPr>
        <w:t>: 483-495 [PMID: 15068789 DOI: 10.1016/s1534-5807(04)00075-9]</w:t>
      </w:r>
    </w:p>
    <w:p w14:paraId="0DBAE2D3"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45 </w:t>
      </w:r>
      <w:r w:rsidRPr="00B55079">
        <w:rPr>
          <w:rFonts w:ascii="Book Antiqua" w:hAnsi="Book Antiqua"/>
          <w:b/>
          <w:bCs/>
        </w:rPr>
        <w:t>Klein EA</w:t>
      </w:r>
      <w:r w:rsidRPr="00B55079">
        <w:rPr>
          <w:rFonts w:ascii="Book Antiqua" w:hAnsi="Book Antiqua"/>
        </w:rPr>
        <w:t xml:space="preserve">, Yin L, Kothapalli D, Castagnino P, Byfield FJ, Xu T, Levental I, Hawthorne E, Janmey PA, Assoian RK. Cell-cycle control by physiological matrix elasticity and in vivo tissue stiffening. </w:t>
      </w:r>
      <w:r w:rsidRPr="00B55079">
        <w:rPr>
          <w:rFonts w:ascii="Book Antiqua" w:hAnsi="Book Antiqua"/>
          <w:i/>
          <w:iCs/>
        </w:rPr>
        <w:t>Curr Biol</w:t>
      </w:r>
      <w:r w:rsidRPr="00B55079">
        <w:rPr>
          <w:rFonts w:ascii="Book Antiqua" w:hAnsi="Book Antiqua"/>
        </w:rPr>
        <w:t xml:space="preserve"> 2009; </w:t>
      </w:r>
      <w:r w:rsidRPr="00B55079">
        <w:rPr>
          <w:rFonts w:ascii="Book Antiqua" w:hAnsi="Book Antiqua"/>
          <w:b/>
          <w:bCs/>
        </w:rPr>
        <w:t>19</w:t>
      </w:r>
      <w:r w:rsidRPr="00B55079">
        <w:rPr>
          <w:rFonts w:ascii="Book Antiqua" w:hAnsi="Book Antiqua"/>
        </w:rPr>
        <w:t>: 1511-1518 [PMID: 19765988 DOI: 10.1016/j.cub.2009.07.069]</w:t>
      </w:r>
    </w:p>
    <w:p w14:paraId="559C648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46 </w:t>
      </w:r>
      <w:r w:rsidRPr="00B55079">
        <w:rPr>
          <w:rFonts w:ascii="Book Antiqua" w:hAnsi="Book Antiqua"/>
          <w:b/>
          <w:bCs/>
        </w:rPr>
        <w:t>Engler AJ</w:t>
      </w:r>
      <w:r w:rsidRPr="00B55079">
        <w:rPr>
          <w:rFonts w:ascii="Book Antiqua" w:hAnsi="Book Antiqua"/>
        </w:rPr>
        <w:t xml:space="preserve">, Sen S, Sweeney HL, Discher DE. Matrix elasticity directs stem cell lineage specification. </w:t>
      </w:r>
      <w:r w:rsidRPr="00B55079">
        <w:rPr>
          <w:rFonts w:ascii="Book Antiqua" w:hAnsi="Book Antiqua"/>
          <w:i/>
          <w:iCs/>
        </w:rPr>
        <w:t>Cell</w:t>
      </w:r>
      <w:r w:rsidRPr="00B55079">
        <w:rPr>
          <w:rFonts w:ascii="Book Antiqua" w:hAnsi="Book Antiqua"/>
        </w:rPr>
        <w:t xml:space="preserve"> 2006; </w:t>
      </w:r>
      <w:r w:rsidRPr="00B55079">
        <w:rPr>
          <w:rFonts w:ascii="Book Antiqua" w:hAnsi="Book Antiqua"/>
          <w:b/>
          <w:bCs/>
        </w:rPr>
        <w:t>126</w:t>
      </w:r>
      <w:r w:rsidRPr="00B55079">
        <w:rPr>
          <w:rFonts w:ascii="Book Antiqua" w:hAnsi="Book Antiqua"/>
        </w:rPr>
        <w:t>: 677-689 [PMID: 16923388 DOI: 10.1016/j.cell.2006.06.044]</w:t>
      </w:r>
    </w:p>
    <w:p w14:paraId="6BCAACB8"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47 </w:t>
      </w:r>
      <w:r w:rsidRPr="00B55079">
        <w:rPr>
          <w:rFonts w:ascii="Book Antiqua" w:hAnsi="Book Antiqua"/>
          <w:b/>
          <w:bCs/>
        </w:rPr>
        <w:t>Cruz-Acuña R</w:t>
      </w:r>
      <w:r w:rsidRPr="00B55079">
        <w:rPr>
          <w:rFonts w:ascii="Book Antiqua" w:hAnsi="Book Antiqua"/>
        </w:rPr>
        <w:t xml:space="preserve">, García AJ. Synthetic hydrogels mimicking basement membrane matrices to promote cell-matrix interactions. </w:t>
      </w:r>
      <w:r w:rsidRPr="00B55079">
        <w:rPr>
          <w:rFonts w:ascii="Book Antiqua" w:hAnsi="Book Antiqua"/>
          <w:i/>
          <w:iCs/>
        </w:rPr>
        <w:t>Matrix Biol</w:t>
      </w:r>
      <w:r w:rsidRPr="00B55079">
        <w:rPr>
          <w:rFonts w:ascii="Book Antiqua" w:hAnsi="Book Antiqua"/>
        </w:rPr>
        <w:t xml:space="preserve"> 2017; </w:t>
      </w:r>
      <w:r w:rsidRPr="00B55079">
        <w:rPr>
          <w:rFonts w:ascii="Book Antiqua" w:hAnsi="Book Antiqua"/>
          <w:b/>
          <w:bCs/>
        </w:rPr>
        <w:t>57-58</w:t>
      </w:r>
      <w:r w:rsidRPr="00B55079">
        <w:rPr>
          <w:rFonts w:ascii="Book Antiqua" w:hAnsi="Book Antiqua"/>
        </w:rPr>
        <w:t>: 324-333 [PMID: 27283894 DOI: 10.1016/j.matbio.2016.06.002]</w:t>
      </w:r>
    </w:p>
    <w:p w14:paraId="595108D3"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48 </w:t>
      </w:r>
      <w:r w:rsidRPr="00B55079">
        <w:rPr>
          <w:rFonts w:ascii="Book Antiqua" w:hAnsi="Book Antiqua"/>
          <w:b/>
          <w:bCs/>
        </w:rPr>
        <w:t>Luttikhuizen DT</w:t>
      </w:r>
      <w:r w:rsidRPr="00B55079">
        <w:rPr>
          <w:rFonts w:ascii="Book Antiqua" w:hAnsi="Book Antiqua"/>
        </w:rPr>
        <w:t xml:space="preserve">, Harmsen MC, Van Luyn MJ. Cellular and molecular dynamics in the foreign body reaction. </w:t>
      </w:r>
      <w:r w:rsidRPr="00B55079">
        <w:rPr>
          <w:rFonts w:ascii="Book Antiqua" w:hAnsi="Book Antiqua"/>
          <w:i/>
          <w:iCs/>
        </w:rPr>
        <w:t>Tissue Eng</w:t>
      </w:r>
      <w:r w:rsidRPr="00B55079">
        <w:rPr>
          <w:rFonts w:ascii="Book Antiqua" w:hAnsi="Book Antiqua"/>
        </w:rPr>
        <w:t xml:space="preserve"> 2006; </w:t>
      </w:r>
      <w:r w:rsidRPr="00B55079">
        <w:rPr>
          <w:rFonts w:ascii="Book Antiqua" w:hAnsi="Book Antiqua"/>
          <w:b/>
          <w:bCs/>
        </w:rPr>
        <w:t>12</w:t>
      </w:r>
      <w:r w:rsidRPr="00B55079">
        <w:rPr>
          <w:rFonts w:ascii="Book Antiqua" w:hAnsi="Book Antiqua"/>
        </w:rPr>
        <w:t>: 1955-1970 [PMID: 16889525 DOI: 10.1089/ten.2006.12.1955]</w:t>
      </w:r>
    </w:p>
    <w:p w14:paraId="14CC7BC5"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49 </w:t>
      </w:r>
      <w:r w:rsidRPr="00B55079">
        <w:rPr>
          <w:rFonts w:ascii="Book Antiqua" w:hAnsi="Book Antiqua"/>
          <w:b/>
          <w:bCs/>
        </w:rPr>
        <w:t>Zhang S</w:t>
      </w:r>
      <w:r w:rsidRPr="00B55079">
        <w:rPr>
          <w:rFonts w:ascii="Book Antiqua" w:hAnsi="Book Antiqua"/>
        </w:rPr>
        <w:t xml:space="preserve">. Fabrication of novel biomaterials through molecular self-assembly. </w:t>
      </w:r>
      <w:r w:rsidRPr="00B55079">
        <w:rPr>
          <w:rFonts w:ascii="Book Antiqua" w:hAnsi="Book Antiqua"/>
          <w:i/>
          <w:iCs/>
        </w:rPr>
        <w:t>Nat Biotechnol</w:t>
      </w:r>
      <w:r w:rsidRPr="00B55079">
        <w:rPr>
          <w:rFonts w:ascii="Book Antiqua" w:hAnsi="Book Antiqua"/>
        </w:rPr>
        <w:t xml:space="preserve"> 2003; </w:t>
      </w:r>
      <w:r w:rsidRPr="00B55079">
        <w:rPr>
          <w:rFonts w:ascii="Book Antiqua" w:hAnsi="Book Antiqua"/>
          <w:b/>
          <w:bCs/>
        </w:rPr>
        <w:t>21</w:t>
      </w:r>
      <w:r w:rsidRPr="00B55079">
        <w:rPr>
          <w:rFonts w:ascii="Book Antiqua" w:hAnsi="Book Antiqua"/>
        </w:rPr>
        <w:t>: 1171-1178 [PMID: 14520402 DOI: 10.1038/nbt874]</w:t>
      </w:r>
    </w:p>
    <w:p w14:paraId="03B4E46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50 </w:t>
      </w:r>
      <w:r w:rsidRPr="00B55079">
        <w:rPr>
          <w:rFonts w:ascii="Book Antiqua" w:hAnsi="Book Antiqua"/>
          <w:b/>
          <w:bCs/>
        </w:rPr>
        <w:t>Liu CY</w:t>
      </w:r>
      <w:r w:rsidRPr="00B55079">
        <w:rPr>
          <w:rFonts w:ascii="Book Antiqua" w:hAnsi="Book Antiqua"/>
        </w:rPr>
        <w:t xml:space="preserve">, Apuzzo ML, Tirrell DA. Engineering of the extracellular matrix: working toward neural stem cell programming and neurorestoration--concept and progress report. </w:t>
      </w:r>
      <w:r w:rsidRPr="00B55079">
        <w:rPr>
          <w:rFonts w:ascii="Book Antiqua" w:hAnsi="Book Antiqua"/>
          <w:i/>
          <w:iCs/>
        </w:rPr>
        <w:t>Neurosurgery</w:t>
      </w:r>
      <w:r w:rsidRPr="00B55079">
        <w:rPr>
          <w:rFonts w:ascii="Book Antiqua" w:hAnsi="Book Antiqua"/>
        </w:rPr>
        <w:t xml:space="preserve"> 2003; </w:t>
      </w:r>
      <w:r w:rsidRPr="00B55079">
        <w:rPr>
          <w:rFonts w:ascii="Book Antiqua" w:hAnsi="Book Antiqua"/>
          <w:b/>
          <w:bCs/>
        </w:rPr>
        <w:t>52</w:t>
      </w:r>
      <w:r w:rsidRPr="00B55079">
        <w:rPr>
          <w:rFonts w:ascii="Book Antiqua" w:hAnsi="Book Antiqua"/>
        </w:rPr>
        <w:t>: 1154-65; discussion 1165-7 [PMID: 12699561]</w:t>
      </w:r>
    </w:p>
    <w:p w14:paraId="4DA9E601"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51 </w:t>
      </w:r>
      <w:r w:rsidRPr="00B55079">
        <w:rPr>
          <w:rFonts w:ascii="Book Antiqua" w:hAnsi="Book Antiqua"/>
          <w:b/>
          <w:bCs/>
        </w:rPr>
        <w:t>Lutolf MP</w:t>
      </w:r>
      <w:r w:rsidRPr="00B55079">
        <w:rPr>
          <w:rFonts w:ascii="Book Antiqua" w:hAnsi="Book Antiqua"/>
        </w:rPr>
        <w:t xml:space="preserve">, Weber FE, Schmoekel HG, Schense JC, Kohler T, Müller R, Hubbell JA. Repair of bone defects using synthetic mimetics of collagenous extracellular matrices. </w:t>
      </w:r>
      <w:r w:rsidRPr="00B55079">
        <w:rPr>
          <w:rFonts w:ascii="Book Antiqua" w:hAnsi="Book Antiqua"/>
          <w:i/>
          <w:iCs/>
        </w:rPr>
        <w:t>Nat Biotechnol</w:t>
      </w:r>
      <w:r w:rsidRPr="00B55079">
        <w:rPr>
          <w:rFonts w:ascii="Book Antiqua" w:hAnsi="Book Antiqua"/>
        </w:rPr>
        <w:t xml:space="preserve"> 2003; </w:t>
      </w:r>
      <w:r w:rsidRPr="00B55079">
        <w:rPr>
          <w:rFonts w:ascii="Book Antiqua" w:hAnsi="Book Antiqua"/>
          <w:b/>
          <w:bCs/>
        </w:rPr>
        <w:t>21</w:t>
      </w:r>
      <w:r w:rsidRPr="00B55079">
        <w:rPr>
          <w:rFonts w:ascii="Book Antiqua" w:hAnsi="Book Antiqua"/>
        </w:rPr>
        <w:t>: 513-518 [PMID: 12704396 DOI: 10.1038/nbt818]</w:t>
      </w:r>
    </w:p>
    <w:p w14:paraId="09E997D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52 </w:t>
      </w:r>
      <w:r w:rsidRPr="00B55079">
        <w:rPr>
          <w:rFonts w:ascii="Book Antiqua" w:hAnsi="Book Antiqua"/>
          <w:b/>
          <w:bCs/>
        </w:rPr>
        <w:t>Zisch AH</w:t>
      </w:r>
      <w:r w:rsidRPr="00B55079">
        <w:rPr>
          <w:rFonts w:ascii="Book Antiqua" w:hAnsi="Book Antiqua"/>
        </w:rPr>
        <w:t xml:space="preserve">, Lutolf MP, Ehrbar M, Raeber GP, Rizzi SC, Davies N, Schmökel H, Bezuidenhout D, Djonov V, Zilla P, Hubbell JA. Cell-demanded release of VEGF from synthetic, biointeractive cell ingrowth matrices for vascularized tissue growth. </w:t>
      </w:r>
      <w:r w:rsidRPr="00B55079">
        <w:rPr>
          <w:rFonts w:ascii="Book Antiqua" w:hAnsi="Book Antiqua"/>
          <w:i/>
          <w:iCs/>
        </w:rPr>
        <w:t>FASEB J</w:t>
      </w:r>
      <w:r w:rsidRPr="00B55079">
        <w:rPr>
          <w:rFonts w:ascii="Book Antiqua" w:hAnsi="Book Antiqua"/>
        </w:rPr>
        <w:t xml:space="preserve"> 2003; </w:t>
      </w:r>
      <w:r w:rsidRPr="00B55079">
        <w:rPr>
          <w:rFonts w:ascii="Book Antiqua" w:hAnsi="Book Antiqua"/>
          <w:b/>
          <w:bCs/>
        </w:rPr>
        <w:t>17</w:t>
      </w:r>
      <w:r w:rsidRPr="00B55079">
        <w:rPr>
          <w:rFonts w:ascii="Book Antiqua" w:hAnsi="Book Antiqua"/>
        </w:rPr>
        <w:t>: 2260-2262 [PMID: 14563693 DOI: 10.1096/fj.02-1041fje]</w:t>
      </w:r>
    </w:p>
    <w:p w14:paraId="617401E1"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53 </w:t>
      </w:r>
      <w:r w:rsidRPr="00B55079">
        <w:rPr>
          <w:rFonts w:ascii="Book Antiqua" w:hAnsi="Book Antiqua"/>
          <w:b/>
          <w:bCs/>
        </w:rPr>
        <w:t>Lutolf MP</w:t>
      </w:r>
      <w:r w:rsidRPr="00B55079">
        <w:rPr>
          <w:rFonts w:ascii="Book Antiqua" w:hAnsi="Book Antiqua"/>
        </w:rPr>
        <w:t xml:space="preserve">, Hubbell JA. Synthetic biomaterials as instructive extracellular microenvironments for morphogenesis in tissue engineering. </w:t>
      </w:r>
      <w:r w:rsidRPr="00B55079">
        <w:rPr>
          <w:rFonts w:ascii="Book Antiqua" w:hAnsi="Book Antiqua"/>
          <w:i/>
          <w:iCs/>
        </w:rPr>
        <w:t>Nat Biotechnol</w:t>
      </w:r>
      <w:r w:rsidRPr="00B55079">
        <w:rPr>
          <w:rFonts w:ascii="Book Antiqua" w:hAnsi="Book Antiqua"/>
        </w:rPr>
        <w:t xml:space="preserve"> 2005; </w:t>
      </w:r>
      <w:r w:rsidRPr="00B55079">
        <w:rPr>
          <w:rFonts w:ascii="Book Antiqua" w:hAnsi="Book Antiqua"/>
          <w:b/>
          <w:bCs/>
        </w:rPr>
        <w:t>23</w:t>
      </w:r>
      <w:r w:rsidRPr="00B55079">
        <w:rPr>
          <w:rFonts w:ascii="Book Antiqua" w:hAnsi="Book Antiqua"/>
        </w:rPr>
        <w:t>: 47-55 [PMID: 15637621 DOI: 10.1038/nbt1055]</w:t>
      </w:r>
    </w:p>
    <w:p w14:paraId="3A78F399"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54 </w:t>
      </w:r>
      <w:r w:rsidRPr="00B55079">
        <w:rPr>
          <w:rFonts w:ascii="Book Antiqua" w:hAnsi="Book Antiqua"/>
          <w:b/>
          <w:bCs/>
        </w:rPr>
        <w:t>Drinnan CT</w:t>
      </w:r>
      <w:r w:rsidRPr="00B55079">
        <w:rPr>
          <w:rFonts w:ascii="Book Antiqua" w:hAnsi="Book Antiqua"/>
        </w:rPr>
        <w:t xml:space="preserve">, Zhang G, Alexander MA, Pulido AS, Suggs LJ. Multimodal release of transforming growth factor-β1 and the BB isoform of platelet derived growth factor from PEGylated fibrin gels. </w:t>
      </w:r>
      <w:r w:rsidRPr="00B55079">
        <w:rPr>
          <w:rFonts w:ascii="Book Antiqua" w:hAnsi="Book Antiqua"/>
          <w:i/>
          <w:iCs/>
        </w:rPr>
        <w:t>J Control Release</w:t>
      </w:r>
      <w:r w:rsidRPr="00B55079">
        <w:rPr>
          <w:rFonts w:ascii="Book Antiqua" w:hAnsi="Book Antiqua"/>
        </w:rPr>
        <w:t xml:space="preserve"> 2010; </w:t>
      </w:r>
      <w:r w:rsidRPr="00B55079">
        <w:rPr>
          <w:rFonts w:ascii="Book Antiqua" w:hAnsi="Book Antiqua"/>
          <w:b/>
          <w:bCs/>
        </w:rPr>
        <w:t>147</w:t>
      </w:r>
      <w:r w:rsidRPr="00B55079">
        <w:rPr>
          <w:rFonts w:ascii="Book Antiqua" w:hAnsi="Book Antiqua"/>
        </w:rPr>
        <w:t>: 180-186 [PMID: 20381553 DOI: 10.1016/j.jconrel.2010.03.026]</w:t>
      </w:r>
    </w:p>
    <w:p w14:paraId="4D260CC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55 </w:t>
      </w:r>
      <w:r w:rsidRPr="00B55079">
        <w:rPr>
          <w:rFonts w:ascii="Book Antiqua" w:hAnsi="Book Antiqua"/>
          <w:b/>
          <w:bCs/>
        </w:rPr>
        <w:t>Gjorevski N</w:t>
      </w:r>
      <w:r w:rsidRPr="00B55079">
        <w:rPr>
          <w:rFonts w:ascii="Book Antiqua" w:hAnsi="Book Antiqua"/>
        </w:rPr>
        <w:t xml:space="preserve">, Sachs N, Manfrin A, Giger S, Bragina ME, Ordóñez-Morán P, Clevers H, Lutolf MP. Designer matrices for intestinal stem cell and organoid culture. </w:t>
      </w:r>
      <w:r w:rsidRPr="00B55079">
        <w:rPr>
          <w:rFonts w:ascii="Book Antiqua" w:hAnsi="Book Antiqua"/>
          <w:i/>
          <w:iCs/>
        </w:rPr>
        <w:t>Nature</w:t>
      </w:r>
      <w:r w:rsidRPr="00B55079">
        <w:rPr>
          <w:rFonts w:ascii="Book Antiqua" w:hAnsi="Book Antiqua"/>
        </w:rPr>
        <w:t xml:space="preserve"> 2016; </w:t>
      </w:r>
      <w:r w:rsidRPr="00B55079">
        <w:rPr>
          <w:rFonts w:ascii="Book Antiqua" w:hAnsi="Book Antiqua"/>
          <w:b/>
          <w:bCs/>
        </w:rPr>
        <w:t>539</w:t>
      </w:r>
      <w:r w:rsidRPr="00B55079">
        <w:rPr>
          <w:rFonts w:ascii="Book Antiqua" w:hAnsi="Book Antiqua"/>
        </w:rPr>
        <w:t>: 560-564 [PMID: 27851739 DOI: 10.1038/nature20168]</w:t>
      </w:r>
    </w:p>
    <w:p w14:paraId="47C4D9C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56 </w:t>
      </w:r>
      <w:r w:rsidRPr="00B55079">
        <w:rPr>
          <w:rFonts w:ascii="Book Antiqua" w:hAnsi="Book Antiqua"/>
          <w:b/>
          <w:bCs/>
        </w:rPr>
        <w:t>Drury JL</w:t>
      </w:r>
      <w:r w:rsidRPr="00B55079">
        <w:rPr>
          <w:rFonts w:ascii="Book Antiqua" w:hAnsi="Book Antiqua"/>
        </w:rPr>
        <w:t xml:space="preserve">, Mooney DJ. Hydrogels for tissue engineering: scaffold design variables and applications. </w:t>
      </w:r>
      <w:r w:rsidRPr="00B55079">
        <w:rPr>
          <w:rFonts w:ascii="Book Antiqua" w:hAnsi="Book Antiqua"/>
          <w:i/>
          <w:iCs/>
        </w:rPr>
        <w:t>Biomaterials</w:t>
      </w:r>
      <w:r w:rsidRPr="00B55079">
        <w:rPr>
          <w:rFonts w:ascii="Book Antiqua" w:hAnsi="Book Antiqua"/>
        </w:rPr>
        <w:t xml:space="preserve"> 2003; </w:t>
      </w:r>
      <w:r w:rsidRPr="00B55079">
        <w:rPr>
          <w:rFonts w:ascii="Book Antiqua" w:hAnsi="Book Antiqua"/>
          <w:b/>
          <w:bCs/>
        </w:rPr>
        <w:t>24</w:t>
      </w:r>
      <w:r w:rsidRPr="00B55079">
        <w:rPr>
          <w:rFonts w:ascii="Book Antiqua" w:hAnsi="Book Antiqua"/>
        </w:rPr>
        <w:t>: 4337-4351 [PMID: 12922147 DOI: 10.1016/s0142-9612(03)00340-5]</w:t>
      </w:r>
    </w:p>
    <w:p w14:paraId="65E28213"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57 </w:t>
      </w:r>
      <w:r w:rsidRPr="00B55079">
        <w:rPr>
          <w:rFonts w:ascii="Book Antiqua" w:hAnsi="Book Antiqua"/>
          <w:b/>
          <w:bCs/>
        </w:rPr>
        <w:t>Geckil H</w:t>
      </w:r>
      <w:r w:rsidRPr="00B55079">
        <w:rPr>
          <w:rFonts w:ascii="Book Antiqua" w:hAnsi="Book Antiqua"/>
        </w:rPr>
        <w:t xml:space="preserve">, Xu F, Zhang X, Moon S, Demirci U. Engineering hydrogels as extracellular matrix mimics. </w:t>
      </w:r>
      <w:r w:rsidRPr="00B55079">
        <w:rPr>
          <w:rFonts w:ascii="Book Antiqua" w:hAnsi="Book Antiqua"/>
          <w:i/>
          <w:iCs/>
        </w:rPr>
        <w:t>Nanomedicine (Lond)</w:t>
      </w:r>
      <w:r w:rsidRPr="00B55079">
        <w:rPr>
          <w:rFonts w:ascii="Book Antiqua" w:hAnsi="Book Antiqua"/>
        </w:rPr>
        <w:t xml:space="preserve"> 2010; </w:t>
      </w:r>
      <w:r w:rsidRPr="00B55079">
        <w:rPr>
          <w:rFonts w:ascii="Book Antiqua" w:hAnsi="Book Antiqua"/>
          <w:b/>
          <w:bCs/>
        </w:rPr>
        <w:t>5</w:t>
      </w:r>
      <w:r w:rsidRPr="00B55079">
        <w:rPr>
          <w:rFonts w:ascii="Book Antiqua" w:hAnsi="Book Antiqua"/>
        </w:rPr>
        <w:t>: 469-484 [PMID: 20394538 DOI: 10.2217/nnm.10.12]</w:t>
      </w:r>
    </w:p>
    <w:p w14:paraId="3DA4FF4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58 </w:t>
      </w:r>
      <w:r w:rsidRPr="00B55079">
        <w:rPr>
          <w:rFonts w:ascii="Book Antiqua" w:hAnsi="Book Antiqua"/>
          <w:b/>
          <w:bCs/>
        </w:rPr>
        <w:t>Vega SL</w:t>
      </w:r>
      <w:r w:rsidRPr="00B55079">
        <w:rPr>
          <w:rFonts w:ascii="Book Antiqua" w:hAnsi="Book Antiqua"/>
        </w:rPr>
        <w:t xml:space="preserve">, Kwon MY, Burdick JA. Recent advances in hydrogels for cartilage tissue engineering. </w:t>
      </w:r>
      <w:r w:rsidRPr="00B55079">
        <w:rPr>
          <w:rFonts w:ascii="Book Antiqua" w:hAnsi="Book Antiqua"/>
          <w:i/>
          <w:iCs/>
        </w:rPr>
        <w:t>Eur Cell Mater</w:t>
      </w:r>
      <w:r w:rsidRPr="00B55079">
        <w:rPr>
          <w:rFonts w:ascii="Book Antiqua" w:hAnsi="Book Antiqua"/>
        </w:rPr>
        <w:t xml:space="preserve"> 2017; </w:t>
      </w:r>
      <w:r w:rsidRPr="00B55079">
        <w:rPr>
          <w:rFonts w:ascii="Book Antiqua" w:hAnsi="Book Antiqua"/>
          <w:b/>
          <w:bCs/>
        </w:rPr>
        <w:t>33</w:t>
      </w:r>
      <w:r w:rsidRPr="00B55079">
        <w:rPr>
          <w:rFonts w:ascii="Book Antiqua" w:hAnsi="Book Antiqua"/>
        </w:rPr>
        <w:t>: 59-75 [PMID: 28138955 DOI: 10.22203/eCM.v033a05]</w:t>
      </w:r>
    </w:p>
    <w:p w14:paraId="7DE106C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59 </w:t>
      </w:r>
      <w:r w:rsidRPr="00B55079">
        <w:rPr>
          <w:rFonts w:ascii="Book Antiqua" w:hAnsi="Book Antiqua"/>
          <w:b/>
          <w:bCs/>
        </w:rPr>
        <w:t>Lindberg K</w:t>
      </w:r>
      <w:r w:rsidRPr="00B55079">
        <w:rPr>
          <w:rFonts w:ascii="Book Antiqua" w:hAnsi="Book Antiqua"/>
        </w:rPr>
        <w:t xml:space="preserve">, Badylak SF. Porcine small intestinal submucosa (SIS): a bioscaffold supporting in vitro primary human epidermal cell differentiation and synthesis of basement membrane proteins. </w:t>
      </w:r>
      <w:r w:rsidRPr="00B55079">
        <w:rPr>
          <w:rFonts w:ascii="Book Antiqua" w:hAnsi="Book Antiqua"/>
          <w:i/>
          <w:iCs/>
        </w:rPr>
        <w:t>Burns</w:t>
      </w:r>
      <w:r w:rsidRPr="00B55079">
        <w:rPr>
          <w:rFonts w:ascii="Book Antiqua" w:hAnsi="Book Antiqua"/>
        </w:rPr>
        <w:t xml:space="preserve"> 2001; </w:t>
      </w:r>
      <w:r w:rsidRPr="00B55079">
        <w:rPr>
          <w:rFonts w:ascii="Book Antiqua" w:hAnsi="Book Antiqua"/>
          <w:b/>
          <w:bCs/>
        </w:rPr>
        <w:t>27</w:t>
      </w:r>
      <w:r w:rsidRPr="00B55079">
        <w:rPr>
          <w:rFonts w:ascii="Book Antiqua" w:hAnsi="Book Antiqua"/>
        </w:rPr>
        <w:t>: 254-266 [PMID: 11311519 DOI: 10.1016/s0305-4179(00)00113-3]</w:t>
      </w:r>
    </w:p>
    <w:p w14:paraId="3CCCDF0C"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60 </w:t>
      </w:r>
      <w:r w:rsidRPr="00B55079">
        <w:rPr>
          <w:rFonts w:ascii="Book Antiqua" w:hAnsi="Book Antiqua"/>
          <w:b/>
          <w:bCs/>
        </w:rPr>
        <w:t>Dewez JL</w:t>
      </w:r>
      <w:r w:rsidRPr="00B55079">
        <w:rPr>
          <w:rFonts w:ascii="Book Antiqua" w:hAnsi="Book Antiqua"/>
        </w:rPr>
        <w:t xml:space="preserve">, Lhoest JB, Detrait E, Berger V, Dupont-Gillain CC, Vincent LM, Schneider YJ, Bertrand P, Rouxhet PG. Adhesion of mammalian cells to polymer surfaces: from physical chemistry of surfaces to selective adhesion on defined patterns. </w:t>
      </w:r>
      <w:r w:rsidRPr="00B55079">
        <w:rPr>
          <w:rFonts w:ascii="Book Antiqua" w:hAnsi="Book Antiqua"/>
          <w:i/>
          <w:iCs/>
        </w:rPr>
        <w:t>Biomaterials</w:t>
      </w:r>
      <w:r w:rsidRPr="00B55079">
        <w:rPr>
          <w:rFonts w:ascii="Book Antiqua" w:hAnsi="Book Antiqua"/>
        </w:rPr>
        <w:t xml:space="preserve"> 1998; </w:t>
      </w:r>
      <w:r w:rsidRPr="00B55079">
        <w:rPr>
          <w:rFonts w:ascii="Book Antiqua" w:hAnsi="Book Antiqua"/>
          <w:b/>
          <w:bCs/>
        </w:rPr>
        <w:t>19</w:t>
      </w:r>
      <w:r w:rsidRPr="00B55079">
        <w:rPr>
          <w:rFonts w:ascii="Book Antiqua" w:hAnsi="Book Antiqua"/>
        </w:rPr>
        <w:t>: 1441-1445 [PMID: 9794515 DOI: 10.1016/s0142-9612(98)00055-6]</w:t>
      </w:r>
    </w:p>
    <w:p w14:paraId="1A95AD6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61 </w:t>
      </w:r>
      <w:r w:rsidRPr="00B55079">
        <w:rPr>
          <w:rFonts w:ascii="Book Antiqua" w:hAnsi="Book Antiqua"/>
          <w:b/>
          <w:bCs/>
        </w:rPr>
        <w:t>Whitesides GM</w:t>
      </w:r>
      <w:r w:rsidRPr="00B55079">
        <w:rPr>
          <w:rFonts w:ascii="Book Antiqua" w:hAnsi="Book Antiqua"/>
        </w:rPr>
        <w:t xml:space="preserve">, Ostuni E, Takayama S, Jiang X, Ingber DE. Soft lithography in biology and biochemistry. </w:t>
      </w:r>
      <w:r w:rsidRPr="00B55079">
        <w:rPr>
          <w:rFonts w:ascii="Book Antiqua" w:hAnsi="Book Antiqua"/>
          <w:i/>
          <w:iCs/>
        </w:rPr>
        <w:t>Annu Rev Biomed Eng</w:t>
      </w:r>
      <w:r w:rsidRPr="00B55079">
        <w:rPr>
          <w:rFonts w:ascii="Book Antiqua" w:hAnsi="Book Antiqua"/>
        </w:rPr>
        <w:t xml:space="preserve"> 2001; </w:t>
      </w:r>
      <w:r w:rsidRPr="00B55079">
        <w:rPr>
          <w:rFonts w:ascii="Book Antiqua" w:hAnsi="Book Antiqua"/>
          <w:b/>
          <w:bCs/>
        </w:rPr>
        <w:t>3</w:t>
      </w:r>
      <w:r w:rsidRPr="00B55079">
        <w:rPr>
          <w:rFonts w:ascii="Book Antiqua" w:hAnsi="Book Antiqua"/>
        </w:rPr>
        <w:t>: 335-373 [PMID: 11447067 DOI: 10.1146/annurev.bioeng.3.1.335]</w:t>
      </w:r>
    </w:p>
    <w:p w14:paraId="7B29D3F4"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62 </w:t>
      </w:r>
      <w:r w:rsidRPr="00B55079">
        <w:rPr>
          <w:rFonts w:ascii="Book Antiqua" w:hAnsi="Book Antiqua"/>
          <w:b/>
          <w:bCs/>
        </w:rPr>
        <w:t>Di Cio S</w:t>
      </w:r>
      <w:r w:rsidRPr="00B55079">
        <w:rPr>
          <w:rFonts w:ascii="Book Antiqua" w:hAnsi="Book Antiqua"/>
        </w:rPr>
        <w:t xml:space="preserve">, Bøggild TML, Connelly J, Sutherland DS, Gautrot JE. Differential integrin expression regulates cell sensing of the matrix nanoscale geometry. </w:t>
      </w:r>
      <w:r w:rsidRPr="00B55079">
        <w:rPr>
          <w:rFonts w:ascii="Book Antiqua" w:hAnsi="Book Antiqua"/>
          <w:i/>
          <w:iCs/>
        </w:rPr>
        <w:t>Acta Biomater</w:t>
      </w:r>
      <w:r w:rsidRPr="00B55079">
        <w:rPr>
          <w:rFonts w:ascii="Book Antiqua" w:hAnsi="Book Antiqua"/>
        </w:rPr>
        <w:t xml:space="preserve"> 2017; </w:t>
      </w:r>
      <w:r w:rsidRPr="00B55079">
        <w:rPr>
          <w:rFonts w:ascii="Book Antiqua" w:hAnsi="Book Antiqua"/>
          <w:b/>
          <w:bCs/>
        </w:rPr>
        <w:t>50</w:t>
      </w:r>
      <w:r w:rsidRPr="00B55079">
        <w:rPr>
          <w:rFonts w:ascii="Book Antiqua" w:hAnsi="Book Antiqua"/>
        </w:rPr>
        <w:t>: 280-292 [PMID: 27940195 DOI: 10.1016/j.actbio.2016.11.069]</w:t>
      </w:r>
    </w:p>
    <w:p w14:paraId="0EB536CC"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63 </w:t>
      </w:r>
      <w:r w:rsidRPr="00B55079">
        <w:rPr>
          <w:rFonts w:ascii="Book Antiqua" w:hAnsi="Book Antiqua"/>
          <w:b/>
          <w:bCs/>
        </w:rPr>
        <w:t>Sill TJ</w:t>
      </w:r>
      <w:r w:rsidRPr="00B55079">
        <w:rPr>
          <w:rFonts w:ascii="Book Antiqua" w:hAnsi="Book Antiqua"/>
        </w:rPr>
        <w:t xml:space="preserve">, von Recum HA. Electrospinning: applications in drug delivery and tissue engineering. </w:t>
      </w:r>
      <w:r w:rsidRPr="00B55079">
        <w:rPr>
          <w:rFonts w:ascii="Book Antiqua" w:hAnsi="Book Antiqua"/>
          <w:i/>
          <w:iCs/>
        </w:rPr>
        <w:t>Biomaterials</w:t>
      </w:r>
      <w:r w:rsidRPr="00B55079">
        <w:rPr>
          <w:rFonts w:ascii="Book Antiqua" w:hAnsi="Book Antiqua"/>
        </w:rPr>
        <w:t xml:space="preserve"> 2008; </w:t>
      </w:r>
      <w:r w:rsidRPr="00B55079">
        <w:rPr>
          <w:rFonts w:ascii="Book Antiqua" w:hAnsi="Book Antiqua"/>
          <w:b/>
          <w:bCs/>
        </w:rPr>
        <w:t>29</w:t>
      </w:r>
      <w:r w:rsidRPr="00B55079">
        <w:rPr>
          <w:rFonts w:ascii="Book Antiqua" w:hAnsi="Book Antiqua"/>
        </w:rPr>
        <w:t>: 1989-2006 [PMID: 18281090 DOI: 10.1016/j.biomaterials.2008.01.011]</w:t>
      </w:r>
    </w:p>
    <w:p w14:paraId="5903ED0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64 </w:t>
      </w:r>
      <w:r w:rsidRPr="00B55079">
        <w:rPr>
          <w:rFonts w:ascii="Book Antiqua" w:hAnsi="Book Antiqua"/>
          <w:b/>
          <w:bCs/>
        </w:rPr>
        <w:t>Nagata S</w:t>
      </w:r>
      <w:r w:rsidRPr="00B55079">
        <w:rPr>
          <w:rFonts w:ascii="Book Antiqua" w:hAnsi="Book Antiqua"/>
        </w:rPr>
        <w:t xml:space="preserve">, Hanayama R, Kawane K. Autoimmunity and the clearance of dead cells. </w:t>
      </w:r>
      <w:r w:rsidRPr="00B55079">
        <w:rPr>
          <w:rFonts w:ascii="Book Antiqua" w:hAnsi="Book Antiqua"/>
          <w:i/>
          <w:iCs/>
        </w:rPr>
        <w:t>Cell</w:t>
      </w:r>
      <w:r w:rsidRPr="00B55079">
        <w:rPr>
          <w:rFonts w:ascii="Book Antiqua" w:hAnsi="Book Antiqua"/>
        </w:rPr>
        <w:t xml:space="preserve"> 2010; </w:t>
      </w:r>
      <w:r w:rsidRPr="00B55079">
        <w:rPr>
          <w:rFonts w:ascii="Book Antiqua" w:hAnsi="Book Antiqua"/>
          <w:b/>
          <w:bCs/>
        </w:rPr>
        <w:t>140</w:t>
      </w:r>
      <w:r w:rsidRPr="00B55079">
        <w:rPr>
          <w:rFonts w:ascii="Book Antiqua" w:hAnsi="Book Antiqua"/>
        </w:rPr>
        <w:t>: 619-630 [PMID: 20211132 DOI: 10.1016/j.cell.2010.02.014]</w:t>
      </w:r>
    </w:p>
    <w:p w14:paraId="06A8F2D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65 </w:t>
      </w:r>
      <w:r w:rsidRPr="00B55079">
        <w:rPr>
          <w:rFonts w:ascii="Book Antiqua" w:hAnsi="Book Antiqua"/>
          <w:b/>
          <w:bCs/>
        </w:rPr>
        <w:t>Manfredi AA</w:t>
      </w:r>
      <w:r w:rsidRPr="00B55079">
        <w:rPr>
          <w:rFonts w:ascii="Book Antiqua" w:hAnsi="Book Antiqua"/>
        </w:rPr>
        <w:t xml:space="preserve">, Capobianco A, Bianchi ME, Rovere-Querini P. Regulation of dendritic- and T-cell fate by injury-associated endogenous signals. </w:t>
      </w:r>
      <w:r w:rsidRPr="00B55079">
        <w:rPr>
          <w:rFonts w:ascii="Book Antiqua" w:hAnsi="Book Antiqua"/>
          <w:i/>
          <w:iCs/>
        </w:rPr>
        <w:t>Crit Rev Immunol</w:t>
      </w:r>
      <w:r w:rsidRPr="00B55079">
        <w:rPr>
          <w:rFonts w:ascii="Book Antiqua" w:hAnsi="Book Antiqua"/>
        </w:rPr>
        <w:t xml:space="preserve"> 2009; </w:t>
      </w:r>
      <w:r w:rsidRPr="00B55079">
        <w:rPr>
          <w:rFonts w:ascii="Book Antiqua" w:hAnsi="Book Antiqua"/>
          <w:b/>
          <w:bCs/>
        </w:rPr>
        <w:t>29</w:t>
      </w:r>
      <w:r w:rsidRPr="00B55079">
        <w:rPr>
          <w:rFonts w:ascii="Book Antiqua" w:hAnsi="Book Antiqua"/>
        </w:rPr>
        <w:t>: 69-86 [PMID: 19348611 DOI: 10.1615/critrevimmunol.v29.i1.30]</w:t>
      </w:r>
    </w:p>
    <w:p w14:paraId="1A7A19E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66 </w:t>
      </w:r>
      <w:r w:rsidRPr="00B55079">
        <w:rPr>
          <w:rFonts w:ascii="Book Antiqua" w:hAnsi="Book Antiqua"/>
          <w:b/>
          <w:bCs/>
        </w:rPr>
        <w:t>Brown BN</w:t>
      </w:r>
      <w:r w:rsidRPr="00B55079">
        <w:rPr>
          <w:rFonts w:ascii="Book Antiqua" w:hAnsi="Book Antiqua"/>
        </w:rPr>
        <w:t xml:space="preserve">, Valentin JE, Stewart-Akers AM, McCabe GP, Badylak SF. Macrophage phenotype and remodeling outcomes in response to biologic scaffolds with and without a cellular component. </w:t>
      </w:r>
      <w:r w:rsidRPr="00B55079">
        <w:rPr>
          <w:rFonts w:ascii="Book Antiqua" w:hAnsi="Book Antiqua"/>
          <w:i/>
          <w:iCs/>
        </w:rPr>
        <w:t>Biomaterials</w:t>
      </w:r>
      <w:r w:rsidRPr="00B55079">
        <w:rPr>
          <w:rFonts w:ascii="Book Antiqua" w:hAnsi="Book Antiqua"/>
        </w:rPr>
        <w:t xml:space="preserve"> 2009; </w:t>
      </w:r>
      <w:r w:rsidRPr="00B55079">
        <w:rPr>
          <w:rFonts w:ascii="Book Antiqua" w:hAnsi="Book Antiqua"/>
          <w:b/>
          <w:bCs/>
        </w:rPr>
        <w:t>30</w:t>
      </w:r>
      <w:r w:rsidRPr="00B55079">
        <w:rPr>
          <w:rFonts w:ascii="Book Antiqua" w:hAnsi="Book Antiqua"/>
        </w:rPr>
        <w:t>: 1482-1491 [PMID: 19121538 DOI: 10.1016/j.biomaterials.2008.11.040]</w:t>
      </w:r>
    </w:p>
    <w:p w14:paraId="593F5714"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67 </w:t>
      </w:r>
      <w:r w:rsidRPr="00B55079">
        <w:rPr>
          <w:rFonts w:ascii="Book Antiqua" w:hAnsi="Book Antiqua"/>
          <w:b/>
          <w:bCs/>
        </w:rPr>
        <w:t>Keane TJ</w:t>
      </w:r>
      <w:r w:rsidRPr="00B55079">
        <w:rPr>
          <w:rFonts w:ascii="Book Antiqua" w:hAnsi="Book Antiqua"/>
        </w:rPr>
        <w:t xml:space="preserve">, Londono R, Turner NJ, Badylak SF. Consequences of ineffective decellularization of biologic scaffolds on the host response. </w:t>
      </w:r>
      <w:r w:rsidRPr="00B55079">
        <w:rPr>
          <w:rFonts w:ascii="Book Antiqua" w:hAnsi="Book Antiqua"/>
          <w:i/>
          <w:iCs/>
        </w:rPr>
        <w:t>Biomaterials</w:t>
      </w:r>
      <w:r w:rsidRPr="00B55079">
        <w:rPr>
          <w:rFonts w:ascii="Book Antiqua" w:hAnsi="Book Antiqua"/>
        </w:rPr>
        <w:t xml:space="preserve"> 2012; </w:t>
      </w:r>
      <w:r w:rsidRPr="00B55079">
        <w:rPr>
          <w:rFonts w:ascii="Book Antiqua" w:hAnsi="Book Antiqua"/>
          <w:b/>
          <w:bCs/>
        </w:rPr>
        <w:t>33</w:t>
      </w:r>
      <w:r w:rsidRPr="00B55079">
        <w:rPr>
          <w:rFonts w:ascii="Book Antiqua" w:hAnsi="Book Antiqua"/>
        </w:rPr>
        <w:t>: 1771-1781 [PMID: 22137126 DOI: 10.1016/j.biomaterials.2011.10.054]</w:t>
      </w:r>
    </w:p>
    <w:p w14:paraId="6DFC76A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68 </w:t>
      </w:r>
      <w:r w:rsidRPr="00B55079">
        <w:rPr>
          <w:rFonts w:ascii="Book Antiqua" w:hAnsi="Book Antiqua"/>
          <w:b/>
          <w:bCs/>
        </w:rPr>
        <w:t>Emami A</w:t>
      </w:r>
      <w:r w:rsidRPr="00B55079">
        <w:rPr>
          <w:rFonts w:ascii="Book Antiqua" w:hAnsi="Book Antiqua"/>
        </w:rPr>
        <w:t xml:space="preserve">, Talaei-Khozani T, Vojdani Z, Zarei Fard N. Comparative assessment of the efficiency of various decellularization agents for bone tissue engineering. </w:t>
      </w:r>
      <w:r w:rsidRPr="00B55079">
        <w:rPr>
          <w:rFonts w:ascii="Book Antiqua" w:hAnsi="Book Antiqua"/>
          <w:i/>
          <w:iCs/>
        </w:rPr>
        <w:t>J Biomed Mater Res B Appl Biomater</w:t>
      </w:r>
      <w:r w:rsidRPr="00B55079">
        <w:rPr>
          <w:rFonts w:ascii="Book Antiqua" w:hAnsi="Book Antiqua"/>
        </w:rPr>
        <w:t xml:space="preserve"> 2021; </w:t>
      </w:r>
      <w:r w:rsidRPr="00B55079">
        <w:rPr>
          <w:rFonts w:ascii="Book Antiqua" w:hAnsi="Book Antiqua"/>
          <w:b/>
          <w:bCs/>
        </w:rPr>
        <w:t>109</w:t>
      </w:r>
      <w:r w:rsidRPr="00B55079">
        <w:rPr>
          <w:rFonts w:ascii="Book Antiqua" w:hAnsi="Book Antiqua"/>
        </w:rPr>
        <w:t>: 19-32 [PMID: 32627321 DOI: 10.1002/jbm.b.34677]</w:t>
      </w:r>
    </w:p>
    <w:p w14:paraId="0960BD1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69 </w:t>
      </w:r>
      <w:r w:rsidRPr="00B55079">
        <w:rPr>
          <w:rFonts w:ascii="Book Antiqua" w:hAnsi="Book Antiqua"/>
          <w:b/>
          <w:bCs/>
        </w:rPr>
        <w:t>Gratzer PF</w:t>
      </w:r>
      <w:r w:rsidRPr="00B55079">
        <w:rPr>
          <w:rFonts w:ascii="Book Antiqua" w:hAnsi="Book Antiqua"/>
        </w:rPr>
        <w:t xml:space="preserve">, Harrison RD, Woods T. Matrix alteration and not residual sodium dodecyl sulfate cytotoxicity affects the cellular repopulation of a decellularized matrix. </w:t>
      </w:r>
      <w:r w:rsidRPr="00B55079">
        <w:rPr>
          <w:rFonts w:ascii="Book Antiqua" w:hAnsi="Book Antiqua"/>
          <w:i/>
          <w:iCs/>
        </w:rPr>
        <w:t>Tissue Eng</w:t>
      </w:r>
      <w:r w:rsidRPr="00B55079">
        <w:rPr>
          <w:rFonts w:ascii="Book Antiqua" w:hAnsi="Book Antiqua"/>
        </w:rPr>
        <w:t xml:space="preserve"> 2006; </w:t>
      </w:r>
      <w:r w:rsidRPr="00B55079">
        <w:rPr>
          <w:rFonts w:ascii="Book Antiqua" w:hAnsi="Book Antiqua"/>
          <w:b/>
          <w:bCs/>
        </w:rPr>
        <w:t>12</w:t>
      </w:r>
      <w:r w:rsidRPr="00B55079">
        <w:rPr>
          <w:rFonts w:ascii="Book Antiqua" w:hAnsi="Book Antiqua"/>
        </w:rPr>
        <w:t>: 2975-2983 [PMID: 17518665 DOI: 10.1089/ten.2006.12.2975]</w:t>
      </w:r>
    </w:p>
    <w:p w14:paraId="5F42B55B"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70 </w:t>
      </w:r>
      <w:r w:rsidRPr="00B55079">
        <w:rPr>
          <w:rFonts w:ascii="Book Antiqua" w:hAnsi="Book Antiqua"/>
          <w:b/>
          <w:bCs/>
        </w:rPr>
        <w:t>Dai Q</w:t>
      </w:r>
      <w:r w:rsidRPr="00B55079">
        <w:rPr>
          <w:rFonts w:ascii="Book Antiqua" w:hAnsi="Book Antiqua"/>
        </w:rPr>
        <w:t xml:space="preserve">, Jiang W, Huang F, Song F, Zhang J, Zhao H. Recent Advances in Liver Engineering With Decellularized Scaffold. </w:t>
      </w:r>
      <w:r w:rsidRPr="00B55079">
        <w:rPr>
          <w:rFonts w:ascii="Book Antiqua" w:hAnsi="Book Antiqua"/>
          <w:i/>
          <w:iCs/>
        </w:rPr>
        <w:t>Front Bioeng Biotechnol</w:t>
      </w:r>
      <w:r w:rsidRPr="00B55079">
        <w:rPr>
          <w:rFonts w:ascii="Book Antiqua" w:hAnsi="Book Antiqua"/>
        </w:rPr>
        <w:t xml:space="preserve"> 2022; </w:t>
      </w:r>
      <w:r w:rsidRPr="00B55079">
        <w:rPr>
          <w:rFonts w:ascii="Book Antiqua" w:hAnsi="Book Antiqua"/>
          <w:b/>
          <w:bCs/>
        </w:rPr>
        <w:t>10</w:t>
      </w:r>
      <w:r w:rsidRPr="00B55079">
        <w:rPr>
          <w:rFonts w:ascii="Book Antiqua" w:hAnsi="Book Antiqua"/>
        </w:rPr>
        <w:t>: 831477 [PMID: 35223793 DOI: 10.3389/fbioe.2022.831477]</w:t>
      </w:r>
    </w:p>
    <w:p w14:paraId="1D343F0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71 </w:t>
      </w:r>
      <w:r w:rsidRPr="00B55079">
        <w:rPr>
          <w:rFonts w:ascii="Book Antiqua" w:hAnsi="Book Antiqua"/>
          <w:b/>
          <w:bCs/>
        </w:rPr>
        <w:t>Dang LH</w:t>
      </w:r>
      <w:r w:rsidRPr="00B55079">
        <w:rPr>
          <w:rFonts w:ascii="Book Antiqua" w:hAnsi="Book Antiqua"/>
        </w:rPr>
        <w:t xml:space="preserve">, Tseng Y, Tseng H, Hung SH. Partial Decellularization for Segmental Tracheal Scaffold Tissue Engineering: A Preliminary Study in Rabbits. </w:t>
      </w:r>
      <w:r w:rsidRPr="00B55079">
        <w:rPr>
          <w:rFonts w:ascii="Book Antiqua" w:hAnsi="Book Antiqua"/>
          <w:i/>
          <w:iCs/>
        </w:rPr>
        <w:t>Biomolecules</w:t>
      </w:r>
      <w:r w:rsidRPr="00B55079">
        <w:rPr>
          <w:rFonts w:ascii="Book Antiqua" w:hAnsi="Book Antiqua"/>
        </w:rPr>
        <w:t xml:space="preserve"> 2021; </w:t>
      </w:r>
      <w:r w:rsidRPr="00B55079">
        <w:rPr>
          <w:rFonts w:ascii="Book Antiqua" w:hAnsi="Book Antiqua"/>
          <w:b/>
          <w:bCs/>
        </w:rPr>
        <w:t>11</w:t>
      </w:r>
      <w:r w:rsidRPr="00B55079">
        <w:rPr>
          <w:rFonts w:ascii="Book Antiqua" w:hAnsi="Book Antiqua"/>
        </w:rPr>
        <w:t xml:space="preserve"> [PMID: 34200705 DOI: 10.3390/biom11060866]</w:t>
      </w:r>
    </w:p>
    <w:p w14:paraId="78629049"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72 </w:t>
      </w:r>
      <w:r w:rsidRPr="00B55079">
        <w:rPr>
          <w:rFonts w:ascii="Book Antiqua" w:hAnsi="Book Antiqua"/>
          <w:b/>
          <w:bCs/>
        </w:rPr>
        <w:t>Shen W</w:t>
      </w:r>
      <w:r w:rsidRPr="00B55079">
        <w:rPr>
          <w:rFonts w:ascii="Book Antiqua" w:hAnsi="Book Antiqua"/>
        </w:rPr>
        <w:t xml:space="preserve">, Berning K, Tang SW, Lam YW. Rapid and Detergent-Free Decellularization of Cartilage. </w:t>
      </w:r>
      <w:r w:rsidRPr="00B55079">
        <w:rPr>
          <w:rFonts w:ascii="Book Antiqua" w:hAnsi="Book Antiqua"/>
          <w:i/>
          <w:iCs/>
        </w:rPr>
        <w:t>Tissue Eng Part C Methods</w:t>
      </w:r>
      <w:r w:rsidRPr="00B55079">
        <w:rPr>
          <w:rFonts w:ascii="Book Antiqua" w:hAnsi="Book Antiqua"/>
        </w:rPr>
        <w:t xml:space="preserve"> 2020; </w:t>
      </w:r>
      <w:r w:rsidRPr="00B55079">
        <w:rPr>
          <w:rFonts w:ascii="Book Antiqua" w:hAnsi="Book Antiqua"/>
          <w:b/>
          <w:bCs/>
        </w:rPr>
        <w:t>26</w:t>
      </w:r>
      <w:r w:rsidRPr="00B55079">
        <w:rPr>
          <w:rFonts w:ascii="Book Antiqua" w:hAnsi="Book Antiqua"/>
        </w:rPr>
        <w:t>: 201-206 [PMID: 32126898 DOI: 10.1089/ten.TEC.2020.0008]</w:t>
      </w:r>
    </w:p>
    <w:p w14:paraId="784628D1"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73 </w:t>
      </w:r>
      <w:r w:rsidRPr="00B55079">
        <w:rPr>
          <w:rFonts w:ascii="Book Antiqua" w:hAnsi="Book Antiqua"/>
          <w:b/>
          <w:bCs/>
        </w:rPr>
        <w:t>Lin CH</w:t>
      </w:r>
      <w:r w:rsidRPr="00B55079">
        <w:rPr>
          <w:rFonts w:ascii="Book Antiqua" w:hAnsi="Book Antiqua"/>
        </w:rPr>
        <w:t xml:space="preserve">, Hsia K, Su CK, Chen CC, Yeh CC, Ma H, Lu JH. Sonication-Assisted Method for Decellularization of Human Umbilical Artery for Small-Caliber Vascular Tissue Engineering. </w:t>
      </w:r>
      <w:r w:rsidRPr="00B55079">
        <w:rPr>
          <w:rFonts w:ascii="Book Antiqua" w:hAnsi="Book Antiqua"/>
          <w:i/>
          <w:iCs/>
        </w:rPr>
        <w:t>Polymers (Basel)</w:t>
      </w:r>
      <w:r w:rsidRPr="00B55079">
        <w:rPr>
          <w:rFonts w:ascii="Book Antiqua" w:hAnsi="Book Antiqua"/>
        </w:rPr>
        <w:t xml:space="preserve"> 2021; </w:t>
      </w:r>
      <w:r w:rsidRPr="00B55079">
        <w:rPr>
          <w:rFonts w:ascii="Book Antiqua" w:hAnsi="Book Antiqua"/>
          <w:b/>
          <w:bCs/>
        </w:rPr>
        <w:t>13</w:t>
      </w:r>
      <w:r w:rsidRPr="00B55079">
        <w:rPr>
          <w:rFonts w:ascii="Book Antiqua" w:hAnsi="Book Antiqua"/>
        </w:rPr>
        <w:t xml:space="preserve"> [PMID: 34067495 DOI: 10.3390/polym13111699]</w:t>
      </w:r>
    </w:p>
    <w:p w14:paraId="3698D422"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74 </w:t>
      </w:r>
      <w:r w:rsidRPr="00B55079">
        <w:rPr>
          <w:rFonts w:ascii="Book Antiqua" w:hAnsi="Book Antiqua"/>
          <w:b/>
          <w:bCs/>
        </w:rPr>
        <w:t>Suss PH</w:t>
      </w:r>
      <w:r w:rsidRPr="00B55079">
        <w:rPr>
          <w:rFonts w:ascii="Book Antiqua" w:hAnsi="Book Antiqua"/>
        </w:rPr>
        <w:t xml:space="preserve">, Ribeiro VST, Motooka CE, de Melo LC, Tuon FF. Comparative study of decellularization techniques to obtain natural extracellular matrix scaffolds of human peripheral-nerve allografts. </w:t>
      </w:r>
      <w:r w:rsidRPr="00B55079">
        <w:rPr>
          <w:rFonts w:ascii="Book Antiqua" w:hAnsi="Book Antiqua"/>
          <w:i/>
          <w:iCs/>
        </w:rPr>
        <w:t>Cell Tissue Bank</w:t>
      </w:r>
      <w:r w:rsidRPr="00B55079">
        <w:rPr>
          <w:rFonts w:ascii="Book Antiqua" w:hAnsi="Book Antiqua"/>
        </w:rPr>
        <w:t xml:space="preserve"> 2022; </w:t>
      </w:r>
      <w:r w:rsidRPr="00B55079">
        <w:rPr>
          <w:rFonts w:ascii="Book Antiqua" w:hAnsi="Book Antiqua"/>
          <w:b/>
          <w:bCs/>
        </w:rPr>
        <w:t>23</w:t>
      </w:r>
      <w:r w:rsidRPr="00B55079">
        <w:rPr>
          <w:rFonts w:ascii="Book Antiqua" w:hAnsi="Book Antiqua"/>
        </w:rPr>
        <w:t>: 511-520 [PMID: 34767141 DOI: 10.1007/s10561-021-09977-x]</w:t>
      </w:r>
    </w:p>
    <w:p w14:paraId="200F0015" w14:textId="27196DF3"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75 </w:t>
      </w:r>
      <w:r w:rsidRPr="00B55079">
        <w:rPr>
          <w:rFonts w:ascii="Book Antiqua" w:hAnsi="Book Antiqua"/>
          <w:b/>
          <w:bCs/>
        </w:rPr>
        <w:t>Yusof F</w:t>
      </w:r>
      <w:r w:rsidRPr="00B55079">
        <w:rPr>
          <w:rFonts w:ascii="Book Antiqua" w:hAnsi="Book Antiqua"/>
        </w:rPr>
        <w:t xml:space="preserve">, Sha'ban M, Azhim A. Development of decellularized meniscus using closed sonication treatment system: potential scaffolds for orthopedics tissue engineering applications. </w:t>
      </w:r>
      <w:r w:rsidRPr="00B55079">
        <w:rPr>
          <w:rFonts w:ascii="Book Antiqua" w:hAnsi="Book Antiqua"/>
          <w:i/>
          <w:iCs/>
        </w:rPr>
        <w:t>Int J Nanomedicine</w:t>
      </w:r>
      <w:r w:rsidRPr="00B55079">
        <w:rPr>
          <w:rFonts w:ascii="Book Antiqua" w:hAnsi="Book Antiqua"/>
        </w:rPr>
        <w:t xml:space="preserve"> 2019; </w:t>
      </w:r>
      <w:r w:rsidRPr="00B55079">
        <w:rPr>
          <w:rFonts w:ascii="Book Antiqua" w:hAnsi="Book Antiqua"/>
          <w:b/>
          <w:bCs/>
        </w:rPr>
        <w:t>14</w:t>
      </w:r>
      <w:r w:rsidRPr="00B55079">
        <w:rPr>
          <w:rFonts w:ascii="Book Antiqua" w:hAnsi="Book Antiqua"/>
        </w:rPr>
        <w:t xml:space="preserve">: 5491-5502 [PMID: 31410000 DOI: </w:t>
      </w:r>
      <w:r w:rsidR="003B0558" w:rsidRPr="00B55079">
        <w:rPr>
          <w:rFonts w:ascii="Book Antiqua" w:hAnsi="Book Antiqua"/>
        </w:rPr>
        <w:t>10.2147/IJN.S207270</w:t>
      </w:r>
      <w:r w:rsidRPr="00B55079">
        <w:rPr>
          <w:rFonts w:ascii="Book Antiqua" w:hAnsi="Book Antiqua"/>
        </w:rPr>
        <w:t>]</w:t>
      </w:r>
    </w:p>
    <w:p w14:paraId="7A82F66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76 </w:t>
      </w:r>
      <w:r w:rsidRPr="00B55079">
        <w:rPr>
          <w:rFonts w:ascii="Book Antiqua" w:hAnsi="Book Antiqua"/>
          <w:b/>
          <w:bCs/>
        </w:rPr>
        <w:t>Manalastas TM</w:t>
      </w:r>
      <w:r w:rsidRPr="00B55079">
        <w:rPr>
          <w:rFonts w:ascii="Book Antiqua" w:hAnsi="Book Antiqua"/>
        </w:rPr>
        <w:t xml:space="preserve">, Dugos N, Ramos G, Mondragon JM. Effect of Decellularization Parameters on the Efficient Production of Kidney Bioscaffolds. </w:t>
      </w:r>
      <w:r w:rsidRPr="00B55079">
        <w:rPr>
          <w:rFonts w:ascii="Book Antiqua" w:hAnsi="Book Antiqua"/>
          <w:i/>
          <w:iCs/>
        </w:rPr>
        <w:t>Appl Biochem Biotechnol</w:t>
      </w:r>
      <w:r w:rsidRPr="00B55079">
        <w:rPr>
          <w:rFonts w:ascii="Book Antiqua" w:hAnsi="Book Antiqua"/>
        </w:rPr>
        <w:t xml:space="preserve"> 2021; </w:t>
      </w:r>
      <w:r w:rsidRPr="00B55079">
        <w:rPr>
          <w:rFonts w:ascii="Book Antiqua" w:hAnsi="Book Antiqua"/>
          <w:b/>
          <w:bCs/>
        </w:rPr>
        <w:t>193</w:t>
      </w:r>
      <w:r w:rsidRPr="00B55079">
        <w:rPr>
          <w:rFonts w:ascii="Book Antiqua" w:hAnsi="Book Antiqua"/>
        </w:rPr>
        <w:t>: 1239-1251 [PMID: 32418019 DOI: 10.1007/s12010-020-03338-2]</w:t>
      </w:r>
    </w:p>
    <w:p w14:paraId="0D339FEB"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77 </w:t>
      </w:r>
      <w:r w:rsidRPr="00B55079">
        <w:rPr>
          <w:rFonts w:ascii="Book Antiqua" w:hAnsi="Book Antiqua"/>
          <w:b/>
          <w:bCs/>
        </w:rPr>
        <w:t>Tao M</w:t>
      </w:r>
      <w:r w:rsidRPr="00B55079">
        <w:rPr>
          <w:rFonts w:ascii="Book Antiqua" w:hAnsi="Book Antiqua"/>
        </w:rPr>
        <w:t xml:space="preserve">, Liang F, He J, Ye W, Javed R, Wang W, Yu T, Fan J, Tian X, Wang X, Hou W, Ao Q. Decellularized tendon matrix membranes prevent post-surgical tendon adhesion </w:t>
      </w:r>
      <w:r w:rsidRPr="00B55079">
        <w:rPr>
          <w:rFonts w:ascii="Book Antiqua" w:hAnsi="Book Antiqua"/>
        </w:rPr>
        <w:lastRenderedPageBreak/>
        <w:t xml:space="preserve">and promote functional repair. </w:t>
      </w:r>
      <w:r w:rsidRPr="00B55079">
        <w:rPr>
          <w:rFonts w:ascii="Book Antiqua" w:hAnsi="Book Antiqua"/>
          <w:i/>
          <w:iCs/>
        </w:rPr>
        <w:t>Acta Biomater</w:t>
      </w:r>
      <w:r w:rsidRPr="00B55079">
        <w:rPr>
          <w:rFonts w:ascii="Book Antiqua" w:hAnsi="Book Antiqua"/>
        </w:rPr>
        <w:t xml:space="preserve"> 2021; </w:t>
      </w:r>
      <w:r w:rsidRPr="00B55079">
        <w:rPr>
          <w:rFonts w:ascii="Book Antiqua" w:hAnsi="Book Antiqua"/>
          <w:b/>
          <w:bCs/>
        </w:rPr>
        <w:t>134</w:t>
      </w:r>
      <w:r w:rsidRPr="00B55079">
        <w:rPr>
          <w:rFonts w:ascii="Book Antiqua" w:hAnsi="Book Antiqua"/>
        </w:rPr>
        <w:t>: 160-176 [PMID: 34303866 DOI: 10.1016/j.actbio.2021.07.038]</w:t>
      </w:r>
    </w:p>
    <w:p w14:paraId="108AAD67" w14:textId="5709204B"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78 </w:t>
      </w:r>
      <w:r w:rsidRPr="00B55079">
        <w:rPr>
          <w:rFonts w:ascii="Book Antiqua" w:hAnsi="Book Antiqua"/>
          <w:b/>
          <w:bCs/>
        </w:rPr>
        <w:t>Cheng J</w:t>
      </w:r>
      <w:r w:rsidRPr="00B55079">
        <w:rPr>
          <w:rFonts w:ascii="Book Antiqua" w:hAnsi="Book Antiqua"/>
        </w:rPr>
        <w:t xml:space="preserve">, Wang C, Gu Y. Combination of freeze-thaw with detergents: A promising approach to the decellularization of porcine carotid arteries. </w:t>
      </w:r>
      <w:r w:rsidRPr="00B55079">
        <w:rPr>
          <w:rFonts w:ascii="Book Antiqua" w:hAnsi="Book Antiqua"/>
          <w:i/>
          <w:iCs/>
        </w:rPr>
        <w:t>Biomed Mater Eng</w:t>
      </w:r>
      <w:r w:rsidRPr="00B55079">
        <w:rPr>
          <w:rFonts w:ascii="Book Antiqua" w:hAnsi="Book Antiqua"/>
        </w:rPr>
        <w:t xml:space="preserve"> 2019; </w:t>
      </w:r>
      <w:r w:rsidRPr="00B55079">
        <w:rPr>
          <w:rFonts w:ascii="Book Antiqua" w:hAnsi="Book Antiqua"/>
          <w:b/>
          <w:bCs/>
        </w:rPr>
        <w:t>30</w:t>
      </w:r>
      <w:r w:rsidRPr="00B55079">
        <w:rPr>
          <w:rFonts w:ascii="Book Antiqua" w:hAnsi="Book Antiqua"/>
        </w:rPr>
        <w:t>: 191-205 [PMID: 30741667 DOI: 10.3233/</w:t>
      </w:r>
      <w:r w:rsidR="0022015D" w:rsidRPr="00B55079">
        <w:rPr>
          <w:rFonts w:ascii="Book Antiqua" w:hAnsi="Book Antiqua"/>
        </w:rPr>
        <w:t>BME</w:t>
      </w:r>
      <w:r w:rsidRPr="00B55079">
        <w:rPr>
          <w:rFonts w:ascii="Book Antiqua" w:hAnsi="Book Antiqua"/>
        </w:rPr>
        <w:t>-191044]</w:t>
      </w:r>
    </w:p>
    <w:p w14:paraId="332AF048"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79 </w:t>
      </w:r>
      <w:r w:rsidRPr="00B55079">
        <w:rPr>
          <w:rFonts w:ascii="Book Antiqua" w:hAnsi="Book Antiqua"/>
          <w:b/>
          <w:bCs/>
        </w:rPr>
        <w:t>Pulver</w:t>
      </w:r>
      <w:r w:rsidRPr="00B55079">
        <w:rPr>
          <w:rFonts w:ascii="Book Antiqua" w:hAnsi="Book Antiqua"/>
        </w:rPr>
        <w:t xml:space="preserve">, Shevtsov A, Leybovich B, Artyuhov I, Maleev Y, Peregudov A. Production of organ extracellular matrix using a freeze-thaw cycle employing extracellular cryoprotectants. </w:t>
      </w:r>
      <w:r w:rsidRPr="00B55079">
        <w:rPr>
          <w:rFonts w:ascii="Book Antiqua" w:hAnsi="Book Antiqua"/>
          <w:i/>
          <w:iCs/>
        </w:rPr>
        <w:t>Cryo Letters</w:t>
      </w:r>
      <w:r w:rsidRPr="00B55079">
        <w:rPr>
          <w:rFonts w:ascii="Book Antiqua" w:hAnsi="Book Antiqua"/>
        </w:rPr>
        <w:t xml:space="preserve"> 2014; </w:t>
      </w:r>
      <w:r w:rsidRPr="00B55079">
        <w:rPr>
          <w:rFonts w:ascii="Book Antiqua" w:hAnsi="Book Antiqua"/>
          <w:b/>
          <w:bCs/>
        </w:rPr>
        <w:t>35</w:t>
      </w:r>
      <w:r w:rsidRPr="00B55079">
        <w:rPr>
          <w:rFonts w:ascii="Book Antiqua" w:hAnsi="Book Antiqua"/>
        </w:rPr>
        <w:t>: 400-406 [PMID: 25397955]</w:t>
      </w:r>
    </w:p>
    <w:p w14:paraId="1150C5E9"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80 </w:t>
      </w:r>
      <w:r w:rsidRPr="00B55079">
        <w:rPr>
          <w:rFonts w:ascii="Book Antiqua" w:hAnsi="Book Antiqua"/>
          <w:b/>
          <w:bCs/>
        </w:rPr>
        <w:t>Mattei G</w:t>
      </w:r>
      <w:r w:rsidRPr="00B55079">
        <w:rPr>
          <w:rFonts w:ascii="Book Antiqua" w:hAnsi="Book Antiqua"/>
        </w:rPr>
        <w:t xml:space="preserve">, Di Patria V, Tirella A, Alaimo A, Elia G, Corti A, Paolicchi A, Ahluwalia A. Mechanostructure and composition of highly reproducible decellularized liver matrices. </w:t>
      </w:r>
      <w:r w:rsidRPr="00B55079">
        <w:rPr>
          <w:rFonts w:ascii="Book Antiqua" w:hAnsi="Book Antiqua"/>
          <w:i/>
          <w:iCs/>
        </w:rPr>
        <w:t>Acta Biomater</w:t>
      </w:r>
      <w:r w:rsidRPr="00B55079">
        <w:rPr>
          <w:rFonts w:ascii="Book Antiqua" w:hAnsi="Book Antiqua"/>
        </w:rPr>
        <w:t xml:space="preserve"> 2014; </w:t>
      </w:r>
      <w:r w:rsidRPr="00B55079">
        <w:rPr>
          <w:rFonts w:ascii="Book Antiqua" w:hAnsi="Book Antiqua"/>
          <w:b/>
          <w:bCs/>
        </w:rPr>
        <w:t>10</w:t>
      </w:r>
      <w:r w:rsidRPr="00B55079">
        <w:rPr>
          <w:rFonts w:ascii="Book Antiqua" w:hAnsi="Book Antiqua"/>
        </w:rPr>
        <w:t>: 875-882 [PMID: 24184179 DOI: 10.1016/j.actbio.2013.10.023]</w:t>
      </w:r>
    </w:p>
    <w:p w14:paraId="62C5479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81 </w:t>
      </w:r>
      <w:r w:rsidRPr="00B55079">
        <w:rPr>
          <w:rFonts w:ascii="Book Antiqua" w:hAnsi="Book Antiqua"/>
          <w:b/>
          <w:bCs/>
        </w:rPr>
        <w:t>Syed O</w:t>
      </w:r>
      <w:r w:rsidRPr="00B55079">
        <w:rPr>
          <w:rFonts w:ascii="Book Antiqua" w:hAnsi="Book Antiqua"/>
        </w:rPr>
        <w:t xml:space="preserve">, Walters NJ, Day RM, Kim HW, Knowles JC. Evaluation of decellularization protocols for production of tubular small intestine submucosa scaffolds for use in oesophageal tissue engineering. </w:t>
      </w:r>
      <w:r w:rsidRPr="00B55079">
        <w:rPr>
          <w:rFonts w:ascii="Book Antiqua" w:hAnsi="Book Antiqua"/>
          <w:i/>
          <w:iCs/>
        </w:rPr>
        <w:t>Acta Biomater</w:t>
      </w:r>
      <w:r w:rsidRPr="00B55079">
        <w:rPr>
          <w:rFonts w:ascii="Book Antiqua" w:hAnsi="Book Antiqua"/>
        </w:rPr>
        <w:t xml:space="preserve"> 2014; </w:t>
      </w:r>
      <w:r w:rsidRPr="00B55079">
        <w:rPr>
          <w:rFonts w:ascii="Book Antiqua" w:hAnsi="Book Antiqua"/>
          <w:b/>
          <w:bCs/>
        </w:rPr>
        <w:t>10</w:t>
      </w:r>
      <w:r w:rsidRPr="00B55079">
        <w:rPr>
          <w:rFonts w:ascii="Book Antiqua" w:hAnsi="Book Antiqua"/>
        </w:rPr>
        <w:t>: 5043-5054 [PMID: 25173840 DOI: 10.1016/j.actbio.2014.08.024]</w:t>
      </w:r>
    </w:p>
    <w:p w14:paraId="45597FA5"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82 </w:t>
      </w:r>
      <w:r w:rsidRPr="00B55079">
        <w:rPr>
          <w:rFonts w:ascii="Book Antiqua" w:hAnsi="Book Antiqua"/>
          <w:b/>
          <w:bCs/>
        </w:rPr>
        <w:t>Guimaraes AB</w:t>
      </w:r>
      <w:r w:rsidRPr="00B55079">
        <w:rPr>
          <w:rFonts w:ascii="Book Antiqua" w:hAnsi="Book Antiqua"/>
        </w:rPr>
        <w:t xml:space="preserve">, Correia AT, Alves BP, Da Silva RS, Martins JK, Pêgo-Fernandes PM, Xavier NS, Dolhnikoff M, Cardoso PFG. Evaluation of a Physical-Chemical Protocol for Porcine Tracheal Decellularization. </w:t>
      </w:r>
      <w:r w:rsidRPr="00B55079">
        <w:rPr>
          <w:rFonts w:ascii="Book Antiqua" w:hAnsi="Book Antiqua"/>
          <w:i/>
          <w:iCs/>
        </w:rPr>
        <w:t>Transplant Proc</w:t>
      </w:r>
      <w:r w:rsidRPr="00B55079">
        <w:rPr>
          <w:rFonts w:ascii="Book Antiqua" w:hAnsi="Book Antiqua"/>
        </w:rPr>
        <w:t xml:space="preserve"> 2019; </w:t>
      </w:r>
      <w:r w:rsidRPr="00B55079">
        <w:rPr>
          <w:rFonts w:ascii="Book Antiqua" w:hAnsi="Book Antiqua"/>
          <w:b/>
          <w:bCs/>
        </w:rPr>
        <w:t>51</w:t>
      </w:r>
      <w:r w:rsidRPr="00B55079">
        <w:rPr>
          <w:rFonts w:ascii="Book Antiqua" w:hAnsi="Book Antiqua"/>
        </w:rPr>
        <w:t>: 1611-1613 [PMID: 31155202 DOI: 10.1016/j.transproceed.2019.01.042]</w:t>
      </w:r>
    </w:p>
    <w:p w14:paraId="1582B177"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83 </w:t>
      </w:r>
      <w:r w:rsidRPr="00B55079">
        <w:rPr>
          <w:rFonts w:ascii="Book Antiqua" w:hAnsi="Book Antiqua"/>
          <w:b/>
          <w:bCs/>
        </w:rPr>
        <w:t>Visscher DO</w:t>
      </w:r>
      <w:r w:rsidRPr="00B55079">
        <w:rPr>
          <w:rFonts w:ascii="Book Antiqua" w:hAnsi="Book Antiqua"/>
        </w:rPr>
        <w:t xml:space="preserve">, Lee H, van Zuijlen PPM, Helder MN, Atala A, Yoo JJ, Lee SJ. A photo-crosslinkable cartilage-derived extracellular matrix bioink for auricular cartilage tissue engineering. </w:t>
      </w:r>
      <w:r w:rsidRPr="00B55079">
        <w:rPr>
          <w:rFonts w:ascii="Book Antiqua" w:hAnsi="Book Antiqua"/>
          <w:i/>
          <w:iCs/>
        </w:rPr>
        <w:t>Acta Biomater</w:t>
      </w:r>
      <w:r w:rsidRPr="00B55079">
        <w:rPr>
          <w:rFonts w:ascii="Book Antiqua" w:hAnsi="Book Antiqua"/>
        </w:rPr>
        <w:t xml:space="preserve"> 2021; </w:t>
      </w:r>
      <w:r w:rsidRPr="00B55079">
        <w:rPr>
          <w:rFonts w:ascii="Book Antiqua" w:hAnsi="Book Antiqua"/>
          <w:b/>
          <w:bCs/>
        </w:rPr>
        <w:t>121</w:t>
      </w:r>
      <w:r w:rsidRPr="00B55079">
        <w:rPr>
          <w:rFonts w:ascii="Book Antiqua" w:hAnsi="Book Antiqua"/>
        </w:rPr>
        <w:t>: 193-203 [PMID: 33227486 DOI: 10.1016/j.actbio.2020.11.029]</w:t>
      </w:r>
    </w:p>
    <w:p w14:paraId="51DED182"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84 </w:t>
      </w:r>
      <w:r w:rsidRPr="00B55079">
        <w:rPr>
          <w:rFonts w:ascii="Book Antiqua" w:hAnsi="Book Antiqua"/>
          <w:b/>
          <w:bCs/>
        </w:rPr>
        <w:t>Changchen W</w:t>
      </w:r>
      <w:r w:rsidRPr="00B55079">
        <w:rPr>
          <w:rFonts w:ascii="Book Antiqua" w:hAnsi="Book Antiqua"/>
        </w:rPr>
        <w:t xml:space="preserve">, Hongquan W, Bo Z, Leilei X, Haiyue J, Bo P. The characterization, cytotoxicity, macrophage response and tissue regeneration of decellularized cartilage in costal cartilage defects. </w:t>
      </w:r>
      <w:r w:rsidRPr="00B55079">
        <w:rPr>
          <w:rFonts w:ascii="Book Antiqua" w:hAnsi="Book Antiqua"/>
          <w:i/>
          <w:iCs/>
        </w:rPr>
        <w:t>Acta Biomater</w:t>
      </w:r>
      <w:r w:rsidRPr="00B55079">
        <w:rPr>
          <w:rFonts w:ascii="Book Antiqua" w:hAnsi="Book Antiqua"/>
        </w:rPr>
        <w:t xml:space="preserve"> 2021; </w:t>
      </w:r>
      <w:r w:rsidRPr="00B55079">
        <w:rPr>
          <w:rFonts w:ascii="Book Antiqua" w:hAnsi="Book Antiqua"/>
          <w:b/>
          <w:bCs/>
        </w:rPr>
        <w:t>136</w:t>
      </w:r>
      <w:r w:rsidRPr="00B55079">
        <w:rPr>
          <w:rFonts w:ascii="Book Antiqua" w:hAnsi="Book Antiqua"/>
        </w:rPr>
        <w:t>: 147-158 [PMID: 34563726 DOI: 10.1016/j.actbio.2021.09.031]</w:t>
      </w:r>
    </w:p>
    <w:p w14:paraId="6C1859AA"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85 </w:t>
      </w:r>
      <w:r w:rsidRPr="00B55079">
        <w:rPr>
          <w:rFonts w:ascii="Book Antiqua" w:hAnsi="Book Antiqua"/>
          <w:b/>
          <w:bCs/>
        </w:rPr>
        <w:t>Weng J</w:t>
      </w:r>
      <w:r w:rsidRPr="00B55079">
        <w:rPr>
          <w:rFonts w:ascii="Book Antiqua" w:hAnsi="Book Antiqua"/>
        </w:rPr>
        <w:t xml:space="preserve">, Chen B, Xie M, Wan X, Wang P, Zhou X, Zhou Z, Mei J, Wang L, Huang D, Wang Z, Wang Z, Chen C. Rabbit thyroid extracellular matrix as a 3D bioscaffold for </w:t>
      </w:r>
      <w:r w:rsidRPr="00B55079">
        <w:rPr>
          <w:rFonts w:ascii="Book Antiqua" w:hAnsi="Book Antiqua"/>
        </w:rPr>
        <w:lastRenderedPageBreak/>
        <w:t xml:space="preserve">thyroid bioengineering: a preliminary in vitro study. </w:t>
      </w:r>
      <w:r w:rsidRPr="00B55079">
        <w:rPr>
          <w:rFonts w:ascii="Book Antiqua" w:hAnsi="Book Antiqua"/>
          <w:i/>
          <w:iCs/>
        </w:rPr>
        <w:t>Biomed Eng Online</w:t>
      </w:r>
      <w:r w:rsidRPr="00B55079">
        <w:rPr>
          <w:rFonts w:ascii="Book Antiqua" w:hAnsi="Book Antiqua"/>
        </w:rPr>
        <w:t xml:space="preserve"> 2021; </w:t>
      </w:r>
      <w:r w:rsidRPr="00B55079">
        <w:rPr>
          <w:rFonts w:ascii="Book Antiqua" w:hAnsi="Book Antiqua"/>
          <w:b/>
          <w:bCs/>
        </w:rPr>
        <w:t>20</w:t>
      </w:r>
      <w:r w:rsidRPr="00B55079">
        <w:rPr>
          <w:rFonts w:ascii="Book Antiqua" w:hAnsi="Book Antiqua"/>
        </w:rPr>
        <w:t>: 18 [PMID: 33563294 DOI: 10.1186/s12938-021-00856-w]</w:t>
      </w:r>
    </w:p>
    <w:p w14:paraId="7D34CF1B"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86 </w:t>
      </w:r>
      <w:r w:rsidRPr="00B55079">
        <w:rPr>
          <w:rFonts w:ascii="Book Antiqua" w:hAnsi="Book Antiqua"/>
          <w:b/>
          <w:bCs/>
        </w:rPr>
        <w:t>Uygun BE</w:t>
      </w:r>
      <w:r w:rsidRPr="00B55079">
        <w:rPr>
          <w:rFonts w:ascii="Book Antiqua" w:hAnsi="Book Antiqua"/>
        </w:rPr>
        <w:t xml:space="preserve">, Soto-Gutierrez A, Yagi H, Izamis ML, Guzzardi MA, Shulman C, Milwid J, Kobayashi N, Tilles A, Berthiaume F, Hertl M, Nahmias Y, Yarmush ML, Uygun K. Organ reengineering through development of a transplantable recellularized liver graft using decellularized liver matrix. </w:t>
      </w:r>
      <w:r w:rsidRPr="00B55079">
        <w:rPr>
          <w:rFonts w:ascii="Book Antiqua" w:hAnsi="Book Antiqua"/>
          <w:i/>
          <w:iCs/>
        </w:rPr>
        <w:t>Nat Med</w:t>
      </w:r>
      <w:r w:rsidRPr="00B55079">
        <w:rPr>
          <w:rFonts w:ascii="Book Antiqua" w:hAnsi="Book Antiqua"/>
        </w:rPr>
        <w:t xml:space="preserve"> 2010; </w:t>
      </w:r>
      <w:r w:rsidRPr="00B55079">
        <w:rPr>
          <w:rFonts w:ascii="Book Antiqua" w:hAnsi="Book Antiqua"/>
          <w:b/>
          <w:bCs/>
        </w:rPr>
        <w:t>16</w:t>
      </w:r>
      <w:r w:rsidRPr="00B55079">
        <w:rPr>
          <w:rFonts w:ascii="Book Antiqua" w:hAnsi="Book Antiqua"/>
        </w:rPr>
        <w:t>: 814-820 [PMID: 20543851 DOI: 10.1038/nm.2170]</w:t>
      </w:r>
    </w:p>
    <w:p w14:paraId="6DFA44DA"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87 </w:t>
      </w:r>
      <w:r w:rsidRPr="00B55079">
        <w:rPr>
          <w:rFonts w:ascii="Book Antiqua" w:hAnsi="Book Antiqua"/>
          <w:b/>
          <w:bCs/>
        </w:rPr>
        <w:t>Hussein KH</w:t>
      </w:r>
      <w:r w:rsidRPr="00B55079">
        <w:rPr>
          <w:rFonts w:ascii="Book Antiqua" w:hAnsi="Book Antiqua"/>
        </w:rPr>
        <w:t xml:space="preserve">, Park KM, Kang KS, Woo HM. Heparin-gelatin mixture improves vascular reconstruction efficiency and hepatic function in bioengineered livers. </w:t>
      </w:r>
      <w:r w:rsidRPr="00B55079">
        <w:rPr>
          <w:rFonts w:ascii="Book Antiqua" w:hAnsi="Book Antiqua"/>
          <w:i/>
          <w:iCs/>
        </w:rPr>
        <w:t>Acta Biomater</w:t>
      </w:r>
      <w:r w:rsidRPr="00B55079">
        <w:rPr>
          <w:rFonts w:ascii="Book Antiqua" w:hAnsi="Book Antiqua"/>
        </w:rPr>
        <w:t xml:space="preserve"> 2016; </w:t>
      </w:r>
      <w:r w:rsidRPr="00B55079">
        <w:rPr>
          <w:rFonts w:ascii="Book Antiqua" w:hAnsi="Book Antiqua"/>
          <w:b/>
          <w:bCs/>
        </w:rPr>
        <w:t>38</w:t>
      </w:r>
      <w:r w:rsidRPr="00B55079">
        <w:rPr>
          <w:rFonts w:ascii="Book Antiqua" w:hAnsi="Book Antiqua"/>
        </w:rPr>
        <w:t>: 82-93 [PMID: 27134015 DOI: 10.1016/j.actbio.2016.04.042]</w:t>
      </w:r>
    </w:p>
    <w:p w14:paraId="35305DC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88 </w:t>
      </w:r>
      <w:r w:rsidRPr="00B55079">
        <w:rPr>
          <w:rFonts w:ascii="Book Antiqua" w:hAnsi="Book Antiqua"/>
          <w:b/>
          <w:bCs/>
        </w:rPr>
        <w:t>Devalliere J</w:t>
      </w:r>
      <w:r w:rsidRPr="00B55079">
        <w:rPr>
          <w:rFonts w:ascii="Book Antiqua" w:hAnsi="Book Antiqua"/>
        </w:rPr>
        <w:t xml:space="preserve">, Chen Y, Dooley K, Yarmush ML, Uygun BE. Improving functional re-endothelialization of acellular liver scaffold using REDV cell-binding domain. </w:t>
      </w:r>
      <w:r w:rsidRPr="00B55079">
        <w:rPr>
          <w:rFonts w:ascii="Book Antiqua" w:hAnsi="Book Antiqua"/>
          <w:i/>
          <w:iCs/>
        </w:rPr>
        <w:t>Acta Biomater</w:t>
      </w:r>
      <w:r w:rsidRPr="00B55079">
        <w:rPr>
          <w:rFonts w:ascii="Book Antiqua" w:hAnsi="Book Antiqua"/>
        </w:rPr>
        <w:t xml:space="preserve"> 2018; </w:t>
      </w:r>
      <w:r w:rsidRPr="00B55079">
        <w:rPr>
          <w:rFonts w:ascii="Book Antiqua" w:hAnsi="Book Antiqua"/>
          <w:b/>
          <w:bCs/>
        </w:rPr>
        <w:t>78</w:t>
      </w:r>
      <w:r w:rsidRPr="00B55079">
        <w:rPr>
          <w:rFonts w:ascii="Book Antiqua" w:hAnsi="Book Antiqua"/>
        </w:rPr>
        <w:t>: 151-164 [PMID: 30071351 DOI: 10.1016/j.actbio.2018.07.046]</w:t>
      </w:r>
    </w:p>
    <w:p w14:paraId="1B8960A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89 </w:t>
      </w:r>
      <w:r w:rsidRPr="00B55079">
        <w:rPr>
          <w:rFonts w:ascii="Book Antiqua" w:hAnsi="Book Antiqua"/>
          <w:b/>
          <w:bCs/>
        </w:rPr>
        <w:t>Ko IK</w:t>
      </w:r>
      <w:r w:rsidRPr="00B55079">
        <w:rPr>
          <w:rFonts w:ascii="Book Antiqua" w:hAnsi="Book Antiqua"/>
        </w:rPr>
        <w:t xml:space="preserve">, Peng L, Peloso A, Smith CJ, Dhal A, Deegan DB, Zimmerman C, Clouse C, Zhao W, Shupe TD, Soker S, Yoo JJ, Atala A. Bioengineered transplantable porcine livers with re-endothelialized vasculature. </w:t>
      </w:r>
      <w:r w:rsidRPr="00B55079">
        <w:rPr>
          <w:rFonts w:ascii="Book Antiqua" w:hAnsi="Book Antiqua"/>
          <w:i/>
          <w:iCs/>
        </w:rPr>
        <w:t>Biomaterials</w:t>
      </w:r>
      <w:r w:rsidRPr="00B55079">
        <w:rPr>
          <w:rFonts w:ascii="Book Antiqua" w:hAnsi="Book Antiqua"/>
        </w:rPr>
        <w:t xml:space="preserve"> 2015; </w:t>
      </w:r>
      <w:r w:rsidRPr="00B55079">
        <w:rPr>
          <w:rFonts w:ascii="Book Antiqua" w:hAnsi="Book Antiqua"/>
          <w:b/>
          <w:bCs/>
        </w:rPr>
        <w:t>40</w:t>
      </w:r>
      <w:r w:rsidRPr="00B55079">
        <w:rPr>
          <w:rFonts w:ascii="Book Antiqua" w:hAnsi="Book Antiqua"/>
        </w:rPr>
        <w:t>: 72-79 [PMID: 25433603 DOI: 10.1016/j.biomaterials.2014.11.027]</w:t>
      </w:r>
    </w:p>
    <w:p w14:paraId="004D883D"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90 </w:t>
      </w:r>
      <w:r w:rsidRPr="00B55079">
        <w:rPr>
          <w:rFonts w:ascii="Book Antiqua" w:hAnsi="Book Antiqua"/>
          <w:b/>
          <w:bCs/>
        </w:rPr>
        <w:t>Baptista PM</w:t>
      </w:r>
      <w:r w:rsidRPr="00B55079">
        <w:rPr>
          <w:rFonts w:ascii="Book Antiqua" w:hAnsi="Book Antiqua"/>
        </w:rPr>
        <w:t xml:space="preserve">, Siddiqui MM, Lozier G, Rodriguez SR, Atala A, Soker S. The use of whole organ decellularization for the generation of a vascularized liver organoid. </w:t>
      </w:r>
      <w:r w:rsidRPr="00B55079">
        <w:rPr>
          <w:rFonts w:ascii="Book Antiqua" w:hAnsi="Book Antiqua"/>
          <w:i/>
          <w:iCs/>
        </w:rPr>
        <w:t>Hepatology</w:t>
      </w:r>
      <w:r w:rsidRPr="00B55079">
        <w:rPr>
          <w:rFonts w:ascii="Book Antiqua" w:hAnsi="Book Antiqua"/>
        </w:rPr>
        <w:t xml:space="preserve"> 2011; </w:t>
      </w:r>
      <w:r w:rsidRPr="00B55079">
        <w:rPr>
          <w:rFonts w:ascii="Book Antiqua" w:hAnsi="Book Antiqua"/>
          <w:b/>
          <w:bCs/>
        </w:rPr>
        <w:t>53</w:t>
      </w:r>
      <w:r w:rsidRPr="00B55079">
        <w:rPr>
          <w:rFonts w:ascii="Book Antiqua" w:hAnsi="Book Antiqua"/>
        </w:rPr>
        <w:t>: 604-617 [PMID: 21274881 DOI: 10.1002/hep.24067]</w:t>
      </w:r>
    </w:p>
    <w:p w14:paraId="39704E0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91 </w:t>
      </w:r>
      <w:r w:rsidRPr="00B55079">
        <w:rPr>
          <w:rFonts w:ascii="Book Antiqua" w:hAnsi="Book Antiqua"/>
          <w:b/>
          <w:bCs/>
        </w:rPr>
        <w:t>Neishabouri A</w:t>
      </w:r>
      <w:r w:rsidRPr="00B55079">
        <w:rPr>
          <w:rFonts w:ascii="Book Antiqua" w:hAnsi="Book Antiqua"/>
        </w:rPr>
        <w:t xml:space="preserve">, Soltani Khaboushan A, Daghigh F, Kajbafzadeh AM, Majidi Zolbin M. Decellularization in Tissue Engineering and Regenerative Medicine: Evaluation, Modification, and Application Methods. </w:t>
      </w:r>
      <w:r w:rsidRPr="00B55079">
        <w:rPr>
          <w:rFonts w:ascii="Book Antiqua" w:hAnsi="Book Antiqua"/>
          <w:i/>
          <w:iCs/>
        </w:rPr>
        <w:t>Front Bioeng Biotechnol</w:t>
      </w:r>
      <w:r w:rsidRPr="00B55079">
        <w:rPr>
          <w:rFonts w:ascii="Book Antiqua" w:hAnsi="Book Antiqua"/>
        </w:rPr>
        <w:t xml:space="preserve"> 2022; </w:t>
      </w:r>
      <w:r w:rsidRPr="00B55079">
        <w:rPr>
          <w:rFonts w:ascii="Book Antiqua" w:hAnsi="Book Antiqua"/>
          <w:b/>
          <w:bCs/>
        </w:rPr>
        <w:t>10</w:t>
      </w:r>
      <w:r w:rsidRPr="00B55079">
        <w:rPr>
          <w:rFonts w:ascii="Book Antiqua" w:hAnsi="Book Antiqua"/>
        </w:rPr>
        <w:t>: 805299 [PMID: 35547166 DOI: 10.3389/fbioe.2022.805299]</w:t>
      </w:r>
    </w:p>
    <w:p w14:paraId="246E090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92 </w:t>
      </w:r>
      <w:r w:rsidRPr="00B55079">
        <w:rPr>
          <w:rFonts w:ascii="Book Antiqua" w:hAnsi="Book Antiqua"/>
          <w:b/>
          <w:bCs/>
        </w:rPr>
        <w:t>Yang J</w:t>
      </w:r>
      <w:r w:rsidRPr="00B55079">
        <w:rPr>
          <w:rFonts w:ascii="Book Antiqua" w:hAnsi="Book Antiqua"/>
        </w:rPr>
        <w:t xml:space="preserve">, Dang H, Xu Y. Recent advancement of decellularization extracellular matrix for tissue engineering and biomedical application. </w:t>
      </w:r>
      <w:r w:rsidRPr="00B55079">
        <w:rPr>
          <w:rFonts w:ascii="Book Antiqua" w:hAnsi="Book Antiqua"/>
          <w:i/>
          <w:iCs/>
        </w:rPr>
        <w:t>Artif Organs</w:t>
      </w:r>
      <w:r w:rsidRPr="00B55079">
        <w:rPr>
          <w:rFonts w:ascii="Book Antiqua" w:hAnsi="Book Antiqua"/>
        </w:rPr>
        <w:t xml:space="preserve"> 2022; </w:t>
      </w:r>
      <w:r w:rsidRPr="00B55079">
        <w:rPr>
          <w:rFonts w:ascii="Book Antiqua" w:hAnsi="Book Antiqua"/>
          <w:b/>
          <w:bCs/>
        </w:rPr>
        <w:t>46</w:t>
      </w:r>
      <w:r w:rsidRPr="00B55079">
        <w:rPr>
          <w:rFonts w:ascii="Book Antiqua" w:hAnsi="Book Antiqua"/>
        </w:rPr>
        <w:t>: 549-567 [PMID: 34855994 DOI: 10.1111/aor.14126]</w:t>
      </w:r>
    </w:p>
    <w:p w14:paraId="2C5E544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93 </w:t>
      </w:r>
      <w:r w:rsidRPr="00B55079">
        <w:rPr>
          <w:rFonts w:ascii="Book Antiqua" w:hAnsi="Book Antiqua"/>
          <w:b/>
          <w:bCs/>
        </w:rPr>
        <w:t>Cox B</w:t>
      </w:r>
      <w:r w:rsidRPr="00B55079">
        <w:rPr>
          <w:rFonts w:ascii="Book Antiqua" w:hAnsi="Book Antiqua"/>
        </w:rPr>
        <w:t xml:space="preserve">, Emili A. Tissue subcellular fractionation and protein extraction for use in mass-spectrometry-based proteomics. </w:t>
      </w:r>
      <w:r w:rsidRPr="00B55079">
        <w:rPr>
          <w:rFonts w:ascii="Book Antiqua" w:hAnsi="Book Antiqua"/>
          <w:i/>
          <w:iCs/>
        </w:rPr>
        <w:t>Nat Protoc</w:t>
      </w:r>
      <w:r w:rsidRPr="00B55079">
        <w:rPr>
          <w:rFonts w:ascii="Book Antiqua" w:hAnsi="Book Antiqua"/>
        </w:rPr>
        <w:t xml:space="preserve"> 2006; </w:t>
      </w:r>
      <w:r w:rsidRPr="00B55079">
        <w:rPr>
          <w:rFonts w:ascii="Book Antiqua" w:hAnsi="Book Antiqua"/>
          <w:b/>
          <w:bCs/>
        </w:rPr>
        <w:t>1</w:t>
      </w:r>
      <w:r w:rsidRPr="00B55079">
        <w:rPr>
          <w:rFonts w:ascii="Book Antiqua" w:hAnsi="Book Antiqua"/>
        </w:rPr>
        <w:t>: 1872-1878 [PMID: 17487171 DOI: 10.1038/nprot.2006.273]</w:t>
      </w:r>
    </w:p>
    <w:p w14:paraId="39D2DFE3"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94 </w:t>
      </w:r>
      <w:r w:rsidRPr="00B55079">
        <w:rPr>
          <w:rFonts w:ascii="Book Antiqua" w:hAnsi="Book Antiqua"/>
          <w:b/>
          <w:bCs/>
        </w:rPr>
        <w:t>Xu CC</w:t>
      </w:r>
      <w:r w:rsidRPr="00B55079">
        <w:rPr>
          <w:rFonts w:ascii="Book Antiqua" w:hAnsi="Book Antiqua"/>
        </w:rPr>
        <w:t xml:space="preserve">, Chan RW, Tirunagari N. A biodegradable, acellular xenogeneic scaffold for regeneration of the vocal fold lamina propria. </w:t>
      </w:r>
      <w:r w:rsidRPr="00B55079">
        <w:rPr>
          <w:rFonts w:ascii="Book Antiqua" w:hAnsi="Book Antiqua"/>
          <w:i/>
          <w:iCs/>
        </w:rPr>
        <w:t>Tissue Eng</w:t>
      </w:r>
      <w:r w:rsidRPr="00B55079">
        <w:rPr>
          <w:rFonts w:ascii="Book Antiqua" w:hAnsi="Book Antiqua"/>
        </w:rPr>
        <w:t xml:space="preserve"> 2007; </w:t>
      </w:r>
      <w:r w:rsidRPr="00B55079">
        <w:rPr>
          <w:rFonts w:ascii="Book Antiqua" w:hAnsi="Book Antiqua"/>
          <w:b/>
          <w:bCs/>
        </w:rPr>
        <w:t>13</w:t>
      </w:r>
      <w:r w:rsidRPr="00B55079">
        <w:rPr>
          <w:rFonts w:ascii="Book Antiqua" w:hAnsi="Book Antiqua"/>
        </w:rPr>
        <w:t>: 551-566 [PMID: 17518602 DOI: 10.1089/ten.2006.0169]</w:t>
      </w:r>
    </w:p>
    <w:p w14:paraId="69E3C9A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95 </w:t>
      </w:r>
      <w:r w:rsidRPr="00B55079">
        <w:rPr>
          <w:rFonts w:ascii="Book Antiqua" w:hAnsi="Book Antiqua"/>
          <w:b/>
          <w:bCs/>
        </w:rPr>
        <w:t>Moffat D</w:t>
      </w:r>
      <w:r w:rsidRPr="00B55079">
        <w:rPr>
          <w:rFonts w:ascii="Book Antiqua" w:hAnsi="Book Antiqua"/>
        </w:rPr>
        <w:t xml:space="preserve">, Ye K, Jin S. Decellularization for the retention of tissue niches. </w:t>
      </w:r>
      <w:r w:rsidRPr="00B55079">
        <w:rPr>
          <w:rFonts w:ascii="Book Antiqua" w:hAnsi="Book Antiqua"/>
          <w:i/>
          <w:iCs/>
        </w:rPr>
        <w:t>J Tissue Eng</w:t>
      </w:r>
      <w:r w:rsidRPr="00B55079">
        <w:rPr>
          <w:rFonts w:ascii="Book Antiqua" w:hAnsi="Book Antiqua"/>
        </w:rPr>
        <w:t xml:space="preserve"> 2022; </w:t>
      </w:r>
      <w:r w:rsidRPr="00B55079">
        <w:rPr>
          <w:rFonts w:ascii="Book Antiqua" w:hAnsi="Book Antiqua"/>
          <w:b/>
          <w:bCs/>
        </w:rPr>
        <w:t>13</w:t>
      </w:r>
      <w:r w:rsidRPr="00B55079">
        <w:rPr>
          <w:rFonts w:ascii="Book Antiqua" w:hAnsi="Book Antiqua"/>
        </w:rPr>
        <w:t>: 20417314221101151 [PMID: 35620656 DOI: 10.1177/20417314221101151]</w:t>
      </w:r>
    </w:p>
    <w:p w14:paraId="62BAE7D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96 </w:t>
      </w:r>
      <w:r w:rsidRPr="00B55079">
        <w:rPr>
          <w:rFonts w:ascii="Book Antiqua" w:hAnsi="Book Antiqua"/>
          <w:b/>
          <w:bCs/>
        </w:rPr>
        <w:t>Kajbafzadeh AM</w:t>
      </w:r>
      <w:r w:rsidRPr="00B55079">
        <w:rPr>
          <w:rFonts w:ascii="Book Antiqua" w:hAnsi="Book Antiqua"/>
        </w:rPr>
        <w:t xml:space="preserve">, Javan-Farazmand N, Monajemzadeh M, Baghayee A. Determining the optimal decellularization and sterilization protocol for preparing a tissue scaffold of a human-sized liver tissue. </w:t>
      </w:r>
      <w:r w:rsidRPr="00B55079">
        <w:rPr>
          <w:rFonts w:ascii="Book Antiqua" w:hAnsi="Book Antiqua"/>
          <w:i/>
          <w:iCs/>
        </w:rPr>
        <w:t>Tissue Eng Part C Methods</w:t>
      </w:r>
      <w:r w:rsidRPr="00B55079">
        <w:rPr>
          <w:rFonts w:ascii="Book Antiqua" w:hAnsi="Book Antiqua"/>
        </w:rPr>
        <w:t xml:space="preserve"> 2013; </w:t>
      </w:r>
      <w:r w:rsidRPr="00B55079">
        <w:rPr>
          <w:rFonts w:ascii="Book Antiqua" w:hAnsi="Book Antiqua"/>
          <w:b/>
          <w:bCs/>
        </w:rPr>
        <w:t>19</w:t>
      </w:r>
      <w:r w:rsidRPr="00B55079">
        <w:rPr>
          <w:rFonts w:ascii="Book Antiqua" w:hAnsi="Book Antiqua"/>
        </w:rPr>
        <w:t>: 642-651 [PMID: 23270591 DOI: 10.1089/ten.TEC.2012.0334]</w:t>
      </w:r>
    </w:p>
    <w:p w14:paraId="375E53AB"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97 </w:t>
      </w:r>
      <w:r w:rsidRPr="00B55079">
        <w:rPr>
          <w:rFonts w:ascii="Book Antiqua" w:hAnsi="Book Antiqua"/>
          <w:b/>
          <w:bCs/>
        </w:rPr>
        <w:t>Coronado RE</w:t>
      </w:r>
      <w:r w:rsidRPr="00B55079">
        <w:rPr>
          <w:rFonts w:ascii="Book Antiqua" w:hAnsi="Book Antiqua"/>
        </w:rPr>
        <w:t xml:space="preserve">, Somaraki-Cormier M, Natesan S, Christy RJ, Ong JL, Halff GA. Decellularization and Solubilization of Porcine Liver for Use as a Substrate for Porcine Hepatocyte Culture: Method Optimization and Comparison. </w:t>
      </w:r>
      <w:r w:rsidRPr="00B55079">
        <w:rPr>
          <w:rFonts w:ascii="Book Antiqua" w:hAnsi="Book Antiqua"/>
          <w:i/>
          <w:iCs/>
        </w:rPr>
        <w:t>Cell Transplant</w:t>
      </w:r>
      <w:r w:rsidRPr="00B55079">
        <w:rPr>
          <w:rFonts w:ascii="Book Antiqua" w:hAnsi="Book Antiqua"/>
        </w:rPr>
        <w:t xml:space="preserve"> 2017; </w:t>
      </w:r>
      <w:r w:rsidRPr="00B55079">
        <w:rPr>
          <w:rFonts w:ascii="Book Antiqua" w:hAnsi="Book Antiqua"/>
          <w:b/>
          <w:bCs/>
        </w:rPr>
        <w:t>26</w:t>
      </w:r>
      <w:r w:rsidRPr="00B55079">
        <w:rPr>
          <w:rFonts w:ascii="Book Antiqua" w:hAnsi="Book Antiqua"/>
        </w:rPr>
        <w:t>: 1840-1854 [PMID: 29390876 DOI: 10.1177/0963689717742157]</w:t>
      </w:r>
    </w:p>
    <w:p w14:paraId="38BC920D"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98 </w:t>
      </w:r>
      <w:r w:rsidRPr="00B55079">
        <w:rPr>
          <w:rFonts w:ascii="Book Antiqua" w:hAnsi="Book Antiqua"/>
          <w:b/>
          <w:bCs/>
        </w:rPr>
        <w:t>Abaci A</w:t>
      </w:r>
      <w:r w:rsidRPr="00B55079">
        <w:rPr>
          <w:rFonts w:ascii="Book Antiqua" w:hAnsi="Book Antiqua"/>
        </w:rPr>
        <w:t xml:space="preserve">, Guvendiren M. Designing Decellularized Extracellular Matrix-Based Bioinks for 3D Bioprinting. </w:t>
      </w:r>
      <w:r w:rsidRPr="00B55079">
        <w:rPr>
          <w:rFonts w:ascii="Book Antiqua" w:hAnsi="Book Antiqua"/>
          <w:i/>
          <w:iCs/>
        </w:rPr>
        <w:t>Adv Healthc Mater</w:t>
      </w:r>
      <w:r w:rsidRPr="00B55079">
        <w:rPr>
          <w:rFonts w:ascii="Book Antiqua" w:hAnsi="Book Antiqua"/>
        </w:rPr>
        <w:t xml:space="preserve"> 2020; </w:t>
      </w:r>
      <w:r w:rsidRPr="00B55079">
        <w:rPr>
          <w:rFonts w:ascii="Book Antiqua" w:hAnsi="Book Antiqua"/>
          <w:b/>
          <w:bCs/>
        </w:rPr>
        <w:t>9</w:t>
      </w:r>
      <w:r w:rsidRPr="00B55079">
        <w:rPr>
          <w:rFonts w:ascii="Book Antiqua" w:hAnsi="Book Antiqua"/>
        </w:rPr>
        <w:t>: e2000734 [PMID: 32691980 DOI: 10.1002/adhm.202000734]</w:t>
      </w:r>
    </w:p>
    <w:p w14:paraId="353BC8C7"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99 </w:t>
      </w:r>
      <w:r w:rsidRPr="00B55079">
        <w:rPr>
          <w:rFonts w:ascii="Book Antiqua" w:hAnsi="Book Antiqua"/>
          <w:b/>
          <w:bCs/>
        </w:rPr>
        <w:t>Flynn LE</w:t>
      </w:r>
      <w:r w:rsidRPr="00B55079">
        <w:rPr>
          <w:rFonts w:ascii="Book Antiqua" w:hAnsi="Book Antiqua"/>
        </w:rPr>
        <w:t xml:space="preserve">. The use of decellularized adipose tissue to provide an inductive microenvironment for the adipogenic differentiation of human adipose-derived stem cells. </w:t>
      </w:r>
      <w:r w:rsidRPr="00B55079">
        <w:rPr>
          <w:rFonts w:ascii="Book Antiqua" w:hAnsi="Book Antiqua"/>
          <w:i/>
          <w:iCs/>
        </w:rPr>
        <w:t>Biomaterials</w:t>
      </w:r>
      <w:r w:rsidRPr="00B55079">
        <w:rPr>
          <w:rFonts w:ascii="Book Antiqua" w:hAnsi="Book Antiqua"/>
        </w:rPr>
        <w:t xml:space="preserve"> 2010; </w:t>
      </w:r>
      <w:r w:rsidRPr="00B55079">
        <w:rPr>
          <w:rFonts w:ascii="Book Antiqua" w:hAnsi="Book Antiqua"/>
          <w:b/>
          <w:bCs/>
        </w:rPr>
        <w:t>31</w:t>
      </w:r>
      <w:r w:rsidRPr="00B55079">
        <w:rPr>
          <w:rFonts w:ascii="Book Antiqua" w:hAnsi="Book Antiqua"/>
        </w:rPr>
        <w:t>: 4715-4724 [PMID: 20304481 DOI: 10.1016/j.biomaterials.2010.02.046]</w:t>
      </w:r>
    </w:p>
    <w:p w14:paraId="51923BC8"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100 </w:t>
      </w:r>
      <w:r w:rsidRPr="00B55079">
        <w:rPr>
          <w:rFonts w:ascii="Book Antiqua" w:hAnsi="Book Antiqua"/>
          <w:b/>
          <w:bCs/>
        </w:rPr>
        <w:t>Brown BN</w:t>
      </w:r>
      <w:r w:rsidRPr="00B55079">
        <w:rPr>
          <w:rFonts w:ascii="Book Antiqua" w:hAnsi="Book Antiqua"/>
        </w:rPr>
        <w:t xml:space="preserve">, Freund JM, Han L, Rubin JP, Reing JE, Jeffries EM, Wolf MT, Tottey S, Barnes CA, Ratner BD, Badylak SF. Comparison of three methods for the derivation of a biologic scaffold composed of adipose tissue extracellular matrix. </w:t>
      </w:r>
      <w:r w:rsidRPr="00B55079">
        <w:rPr>
          <w:rFonts w:ascii="Book Antiqua" w:hAnsi="Book Antiqua"/>
          <w:i/>
          <w:iCs/>
        </w:rPr>
        <w:t>Tissue Eng Part C Methods</w:t>
      </w:r>
      <w:r w:rsidRPr="00B55079">
        <w:rPr>
          <w:rFonts w:ascii="Book Antiqua" w:hAnsi="Book Antiqua"/>
        </w:rPr>
        <w:t xml:space="preserve"> 2011; </w:t>
      </w:r>
      <w:r w:rsidRPr="00B55079">
        <w:rPr>
          <w:rFonts w:ascii="Book Antiqua" w:hAnsi="Book Antiqua"/>
          <w:b/>
          <w:bCs/>
        </w:rPr>
        <w:t>17</w:t>
      </w:r>
      <w:r w:rsidRPr="00B55079">
        <w:rPr>
          <w:rFonts w:ascii="Book Antiqua" w:hAnsi="Book Antiqua"/>
        </w:rPr>
        <w:t>: 411-421 [PMID: 21043998 DOI: 10.1089/ten.TEC.2010.0342]</w:t>
      </w:r>
    </w:p>
    <w:p w14:paraId="720C380D"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101 </w:t>
      </w:r>
      <w:r w:rsidRPr="00B55079">
        <w:rPr>
          <w:rFonts w:ascii="Book Antiqua" w:hAnsi="Book Antiqua"/>
          <w:b/>
          <w:bCs/>
        </w:rPr>
        <w:t>Zhao C</w:t>
      </w:r>
      <w:r w:rsidRPr="00B55079">
        <w:rPr>
          <w:rFonts w:ascii="Book Antiqua" w:hAnsi="Book Antiqua"/>
        </w:rPr>
        <w:t xml:space="preserve">, Li Y, Peng G, Lei X, Zhang G, Gao Y. Decellularized liver matrix-modified chitosan fibrous scaffold as a substrate for C3A hepatocyte culture. </w:t>
      </w:r>
      <w:r w:rsidRPr="00B55079">
        <w:rPr>
          <w:rFonts w:ascii="Book Antiqua" w:hAnsi="Book Antiqua"/>
          <w:i/>
          <w:iCs/>
        </w:rPr>
        <w:t>J Biomater Sci Polym Ed</w:t>
      </w:r>
      <w:r w:rsidRPr="00B55079">
        <w:rPr>
          <w:rFonts w:ascii="Book Antiqua" w:hAnsi="Book Antiqua"/>
        </w:rPr>
        <w:t xml:space="preserve"> 2020; </w:t>
      </w:r>
      <w:r w:rsidRPr="00B55079">
        <w:rPr>
          <w:rFonts w:ascii="Book Antiqua" w:hAnsi="Book Antiqua"/>
          <w:b/>
          <w:bCs/>
        </w:rPr>
        <w:t>31</w:t>
      </w:r>
      <w:r w:rsidRPr="00B55079">
        <w:rPr>
          <w:rFonts w:ascii="Book Antiqua" w:hAnsi="Book Antiqua"/>
        </w:rPr>
        <w:t>: 1041-1056 [PMID: 32162599 DOI: 10.1080/09205063.2020.1738690]</w:t>
      </w:r>
    </w:p>
    <w:p w14:paraId="59CF471A"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102 </w:t>
      </w:r>
      <w:r w:rsidRPr="00B55079">
        <w:rPr>
          <w:rFonts w:ascii="Book Antiqua" w:hAnsi="Book Antiqua"/>
          <w:b/>
          <w:bCs/>
        </w:rPr>
        <w:t>Alaby Pinheiro Faccioli L</w:t>
      </w:r>
      <w:r w:rsidRPr="00B55079">
        <w:rPr>
          <w:rFonts w:ascii="Book Antiqua" w:hAnsi="Book Antiqua"/>
        </w:rPr>
        <w:t xml:space="preserve">, Suhett Dias G, Hoff V, Lemos Dias M, Ferreira Pimentel C, Hochman-Mendez C, Braz Parente D, Labrunie E, Souza Mourão PA, Rogério de Oliveira Salvalaggio P, Goldberg AC, Campos de Carvalho AC, Dos Santos Goldenberg RC. Optimizing the Decellularized Porcine Liver Scaffold Protocol. </w:t>
      </w:r>
      <w:r w:rsidRPr="00B55079">
        <w:rPr>
          <w:rFonts w:ascii="Book Antiqua" w:hAnsi="Book Antiqua"/>
          <w:i/>
          <w:iCs/>
        </w:rPr>
        <w:t>Cells Tissues Organs</w:t>
      </w:r>
      <w:r w:rsidRPr="00B55079">
        <w:rPr>
          <w:rFonts w:ascii="Book Antiqua" w:hAnsi="Book Antiqua"/>
        </w:rPr>
        <w:t xml:space="preserve"> 2022; </w:t>
      </w:r>
      <w:r w:rsidRPr="00B55079">
        <w:rPr>
          <w:rFonts w:ascii="Book Antiqua" w:hAnsi="Book Antiqua"/>
          <w:b/>
          <w:bCs/>
        </w:rPr>
        <w:t>211</w:t>
      </w:r>
      <w:r w:rsidRPr="00B55079">
        <w:rPr>
          <w:rFonts w:ascii="Book Antiqua" w:hAnsi="Book Antiqua"/>
        </w:rPr>
        <w:t>: 385-394 [PMID: 33040059 DOI: 10.1159/000510297]</w:t>
      </w:r>
    </w:p>
    <w:p w14:paraId="7FE79E5D"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103 </w:t>
      </w:r>
      <w:r w:rsidRPr="00B55079">
        <w:rPr>
          <w:rFonts w:ascii="Book Antiqua" w:hAnsi="Book Antiqua"/>
          <w:b/>
          <w:bCs/>
        </w:rPr>
        <w:t>Lorvellec M</w:t>
      </w:r>
      <w:r w:rsidRPr="00B55079">
        <w:rPr>
          <w:rFonts w:ascii="Book Antiqua" w:hAnsi="Book Antiqua"/>
        </w:rPr>
        <w:t xml:space="preserve">, Scottoni F, Crowley C, Fiadeiro R, Maghsoudlou P, Pellegata AF, Mazzacuva F, Gjinovci A, Lyne AM, Zulini J, Little D, Mosaku O, Kelly D, De Coppi P, Gissen P. Mouse decellularised liver scaffold improves human embryonic and induced pluripotent stem cells differentiation into hepatocyte-like cells. </w:t>
      </w:r>
      <w:r w:rsidRPr="00B55079">
        <w:rPr>
          <w:rFonts w:ascii="Book Antiqua" w:hAnsi="Book Antiqua"/>
          <w:i/>
          <w:iCs/>
        </w:rPr>
        <w:t>PLoS One</w:t>
      </w:r>
      <w:r w:rsidRPr="00B55079">
        <w:rPr>
          <w:rFonts w:ascii="Book Antiqua" w:hAnsi="Book Antiqua"/>
        </w:rPr>
        <w:t xml:space="preserve"> 2017; </w:t>
      </w:r>
      <w:r w:rsidRPr="00B55079">
        <w:rPr>
          <w:rFonts w:ascii="Book Antiqua" w:hAnsi="Book Antiqua"/>
          <w:b/>
          <w:bCs/>
        </w:rPr>
        <w:t>12</w:t>
      </w:r>
      <w:r w:rsidRPr="00B55079">
        <w:rPr>
          <w:rFonts w:ascii="Book Antiqua" w:hAnsi="Book Antiqua"/>
        </w:rPr>
        <w:t>: e0189586 [PMID: 29261712 DOI: 10.1371/journal.pone.0189586]</w:t>
      </w:r>
    </w:p>
    <w:p w14:paraId="73B34187"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104 </w:t>
      </w:r>
      <w:r w:rsidRPr="00B55079">
        <w:rPr>
          <w:rFonts w:ascii="Book Antiqua" w:hAnsi="Book Antiqua"/>
          <w:b/>
          <w:bCs/>
        </w:rPr>
        <w:t>Maghsoudlou P</w:t>
      </w:r>
      <w:r w:rsidRPr="00B55079">
        <w:rPr>
          <w:rFonts w:ascii="Book Antiqua" w:hAnsi="Book Antiqua"/>
        </w:rPr>
        <w:t xml:space="preserve">, Georgiades F, Smith H, Milan A, Shangaris P, Urbani L, Loukogeorgakis SP, Lombardi B, Mazza G, Hagen C, Sebire NJ, Turmaine M, Eaton S, Olivo A, Godovac-Zimmermann J, Pinzani M, Gissen P, De Coppi P. Optimization of Liver Decellularization Maintains Extracellular Matrix Micro-Architecture and Composition Predisposing to Effective Cell Seeding. </w:t>
      </w:r>
      <w:r w:rsidRPr="00B55079">
        <w:rPr>
          <w:rFonts w:ascii="Book Antiqua" w:hAnsi="Book Antiqua"/>
          <w:i/>
          <w:iCs/>
        </w:rPr>
        <w:t>PLoS One</w:t>
      </w:r>
      <w:r w:rsidRPr="00B55079">
        <w:rPr>
          <w:rFonts w:ascii="Book Antiqua" w:hAnsi="Book Antiqua"/>
        </w:rPr>
        <w:t xml:space="preserve"> 2016; </w:t>
      </w:r>
      <w:r w:rsidRPr="00B55079">
        <w:rPr>
          <w:rFonts w:ascii="Book Antiqua" w:hAnsi="Book Antiqua"/>
          <w:b/>
          <w:bCs/>
        </w:rPr>
        <w:t>11</w:t>
      </w:r>
      <w:r w:rsidRPr="00B55079">
        <w:rPr>
          <w:rFonts w:ascii="Book Antiqua" w:hAnsi="Book Antiqua"/>
        </w:rPr>
        <w:t>: e0155324 [PMID: 27159223 DOI: 10.1371/journal.pone.0155324]</w:t>
      </w:r>
    </w:p>
    <w:p w14:paraId="3EE5E00A"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105 </w:t>
      </w:r>
      <w:r w:rsidRPr="00B55079">
        <w:rPr>
          <w:rFonts w:ascii="Book Antiqua" w:hAnsi="Book Antiqua"/>
          <w:b/>
          <w:bCs/>
        </w:rPr>
        <w:t>Maurer P</w:t>
      </w:r>
      <w:r w:rsidRPr="00B55079">
        <w:rPr>
          <w:rFonts w:ascii="Book Antiqua" w:hAnsi="Book Antiqua"/>
        </w:rPr>
        <w:t xml:space="preserve">, Hohenester E. Structural and functional aspects of calcium binding in extracellular matrix proteins. </w:t>
      </w:r>
      <w:r w:rsidRPr="00B55079">
        <w:rPr>
          <w:rFonts w:ascii="Book Antiqua" w:hAnsi="Book Antiqua"/>
          <w:i/>
          <w:iCs/>
        </w:rPr>
        <w:t>Matrix Biol</w:t>
      </w:r>
      <w:r w:rsidRPr="00B55079">
        <w:rPr>
          <w:rFonts w:ascii="Book Antiqua" w:hAnsi="Book Antiqua"/>
        </w:rPr>
        <w:t xml:space="preserve"> 1997; </w:t>
      </w:r>
      <w:r w:rsidRPr="00B55079">
        <w:rPr>
          <w:rFonts w:ascii="Book Antiqua" w:hAnsi="Book Antiqua"/>
          <w:b/>
          <w:bCs/>
        </w:rPr>
        <w:t>15</w:t>
      </w:r>
      <w:r w:rsidRPr="00B55079">
        <w:rPr>
          <w:rFonts w:ascii="Book Antiqua" w:hAnsi="Book Antiqua"/>
        </w:rPr>
        <w:t>: 569-80; discussion 581 [PMID: 9138289 DOI: 10.1016/s0945-053x(97)90033-0]</w:t>
      </w:r>
    </w:p>
    <w:p w14:paraId="13D0AD3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106 </w:t>
      </w:r>
      <w:r w:rsidRPr="00B55079">
        <w:rPr>
          <w:rFonts w:ascii="Book Antiqua" w:hAnsi="Book Antiqua"/>
          <w:b/>
          <w:bCs/>
        </w:rPr>
        <w:t>Klebe RJ</w:t>
      </w:r>
      <w:r w:rsidRPr="00B55079">
        <w:rPr>
          <w:rFonts w:ascii="Book Antiqua" w:hAnsi="Book Antiqua"/>
        </w:rPr>
        <w:t xml:space="preserve">. Isolation of a collagen-dependent cell attachment factor. </w:t>
      </w:r>
      <w:r w:rsidRPr="00B55079">
        <w:rPr>
          <w:rFonts w:ascii="Book Antiqua" w:hAnsi="Book Antiqua"/>
          <w:i/>
          <w:iCs/>
        </w:rPr>
        <w:t>Nature</w:t>
      </w:r>
      <w:r w:rsidRPr="00B55079">
        <w:rPr>
          <w:rFonts w:ascii="Book Antiqua" w:hAnsi="Book Antiqua"/>
        </w:rPr>
        <w:t xml:space="preserve"> 1974; </w:t>
      </w:r>
      <w:r w:rsidRPr="00B55079">
        <w:rPr>
          <w:rFonts w:ascii="Book Antiqua" w:hAnsi="Book Antiqua"/>
          <w:b/>
          <w:bCs/>
        </w:rPr>
        <w:t>250</w:t>
      </w:r>
      <w:r w:rsidRPr="00B55079">
        <w:rPr>
          <w:rFonts w:ascii="Book Antiqua" w:hAnsi="Book Antiqua"/>
        </w:rPr>
        <w:t>: 248-251 [PMID: 4859375 DOI: 10.1038/250248a0]</w:t>
      </w:r>
    </w:p>
    <w:p w14:paraId="4790BDD7"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107 </w:t>
      </w:r>
      <w:r w:rsidRPr="00B55079">
        <w:rPr>
          <w:rFonts w:ascii="Book Antiqua" w:hAnsi="Book Antiqua"/>
          <w:b/>
          <w:bCs/>
        </w:rPr>
        <w:t>Lehr EJ</w:t>
      </w:r>
      <w:r w:rsidRPr="00B55079">
        <w:rPr>
          <w:rFonts w:ascii="Book Antiqua" w:hAnsi="Book Antiqua"/>
        </w:rPr>
        <w:t xml:space="preserve">, Rayat GR, Chiu B, Churchill T, McGann LE, Coe JY, Ross DB. Decellularization reduces immunogenicity of sheep pulmonary artery vascular patches. </w:t>
      </w:r>
      <w:r w:rsidRPr="00B55079">
        <w:rPr>
          <w:rFonts w:ascii="Book Antiqua" w:hAnsi="Book Antiqua"/>
          <w:i/>
          <w:iCs/>
        </w:rPr>
        <w:t>J Thorac Cardiovasc Surg</w:t>
      </w:r>
      <w:r w:rsidRPr="00B55079">
        <w:rPr>
          <w:rFonts w:ascii="Book Antiqua" w:hAnsi="Book Antiqua"/>
        </w:rPr>
        <w:t xml:space="preserve"> 2011; </w:t>
      </w:r>
      <w:r w:rsidRPr="00B55079">
        <w:rPr>
          <w:rFonts w:ascii="Book Antiqua" w:hAnsi="Book Antiqua"/>
          <w:b/>
          <w:bCs/>
        </w:rPr>
        <w:t>141</w:t>
      </w:r>
      <w:r w:rsidRPr="00B55079">
        <w:rPr>
          <w:rFonts w:ascii="Book Antiqua" w:hAnsi="Book Antiqua"/>
        </w:rPr>
        <w:t>: 1056-1062 [PMID: 20637475 DOI: 10.1016/j.jtcvs.2010.02.060]</w:t>
      </w:r>
    </w:p>
    <w:p w14:paraId="16CFABD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108 </w:t>
      </w:r>
      <w:r w:rsidRPr="00B55079">
        <w:rPr>
          <w:rFonts w:ascii="Book Antiqua" w:hAnsi="Book Antiqua"/>
          <w:b/>
          <w:bCs/>
        </w:rPr>
        <w:t>Ahmed E</w:t>
      </w:r>
      <w:r w:rsidRPr="00B55079">
        <w:rPr>
          <w:rFonts w:ascii="Book Antiqua" w:hAnsi="Book Antiqua"/>
        </w:rPr>
        <w:t xml:space="preserve">, Saleh T, Yu L, Song SH, Park KM, Kwak HH, Woo HM. Decellularized extracellular matrix-rich hydrogel-silver nanoparticle mixture as a potential treatment for acute liver failure model. </w:t>
      </w:r>
      <w:r w:rsidRPr="00B55079">
        <w:rPr>
          <w:rFonts w:ascii="Book Antiqua" w:hAnsi="Book Antiqua"/>
          <w:i/>
          <w:iCs/>
        </w:rPr>
        <w:t>J Biomed Mater Res A</w:t>
      </w:r>
      <w:r w:rsidRPr="00B55079">
        <w:rPr>
          <w:rFonts w:ascii="Book Antiqua" w:hAnsi="Book Antiqua"/>
        </w:rPr>
        <w:t xml:space="preserve"> 2020; </w:t>
      </w:r>
      <w:r w:rsidRPr="00B55079">
        <w:rPr>
          <w:rFonts w:ascii="Book Antiqua" w:hAnsi="Book Antiqua"/>
          <w:b/>
          <w:bCs/>
        </w:rPr>
        <w:t>108</w:t>
      </w:r>
      <w:r w:rsidRPr="00B55079">
        <w:rPr>
          <w:rFonts w:ascii="Book Antiqua" w:hAnsi="Book Antiqua"/>
        </w:rPr>
        <w:t>: 2351-2367 [PMID: 32415903 DOI: 10.1002/jbm.a.36988]</w:t>
      </w:r>
    </w:p>
    <w:p w14:paraId="37FF01B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109 </w:t>
      </w:r>
      <w:r w:rsidRPr="00B55079">
        <w:rPr>
          <w:rFonts w:ascii="Book Antiqua" w:hAnsi="Book Antiqua"/>
          <w:b/>
          <w:bCs/>
        </w:rPr>
        <w:t>Everwien H</w:t>
      </w:r>
      <w:r w:rsidRPr="00B55079">
        <w:rPr>
          <w:rFonts w:ascii="Book Antiqua" w:hAnsi="Book Antiqua"/>
        </w:rPr>
        <w:t xml:space="preserve">, Keshi E, Hillebrandt KH, Ludwig B, Weinhart M, Tang P, Beierle AS, Napierala H, Gassner JM, Seiffert N, Moosburner S, Geisel D, Reutzel-Selke A, Strücker B, Pratschke J, Haep N, Sauer IM. Engineering an endothelialized, endocrine Neo-Pancreas: Evaluation of islet functionality in an ex vivo model. </w:t>
      </w:r>
      <w:r w:rsidRPr="00B55079">
        <w:rPr>
          <w:rFonts w:ascii="Book Antiqua" w:hAnsi="Book Antiqua"/>
          <w:i/>
          <w:iCs/>
        </w:rPr>
        <w:t>Acta Biomater</w:t>
      </w:r>
      <w:r w:rsidRPr="00B55079">
        <w:rPr>
          <w:rFonts w:ascii="Book Antiqua" w:hAnsi="Book Antiqua"/>
        </w:rPr>
        <w:t xml:space="preserve"> 2020; </w:t>
      </w:r>
      <w:r w:rsidRPr="00B55079">
        <w:rPr>
          <w:rFonts w:ascii="Book Antiqua" w:hAnsi="Book Antiqua"/>
          <w:b/>
          <w:bCs/>
        </w:rPr>
        <w:t>117</w:t>
      </w:r>
      <w:r w:rsidRPr="00B55079">
        <w:rPr>
          <w:rFonts w:ascii="Book Antiqua" w:hAnsi="Book Antiqua"/>
        </w:rPr>
        <w:t>: 213-225 [PMID: 32949822 DOI: 10.1016/j.actbio.2020.09.022]</w:t>
      </w:r>
    </w:p>
    <w:p w14:paraId="4CF170F8"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110 </w:t>
      </w:r>
      <w:r w:rsidRPr="00B55079">
        <w:rPr>
          <w:rFonts w:ascii="Book Antiqua" w:hAnsi="Book Antiqua"/>
          <w:b/>
          <w:bCs/>
        </w:rPr>
        <w:t>Wu G</w:t>
      </w:r>
      <w:r w:rsidRPr="00B55079">
        <w:rPr>
          <w:rFonts w:ascii="Book Antiqua" w:hAnsi="Book Antiqua"/>
        </w:rPr>
        <w:t xml:space="preserve">, Wu D, Lo J, Wang Y, Wu J, Lu S, Xu H, Zhao X, He Y, Li J, Demirci U, Wang S. A bioartificial liver support system integrated with a DLM/GelMA-based bioengineered whole liver for prevention of hepatic encephalopathy via enhanced ammonia reduction. </w:t>
      </w:r>
      <w:r w:rsidRPr="00B55079">
        <w:rPr>
          <w:rFonts w:ascii="Book Antiqua" w:hAnsi="Book Antiqua"/>
          <w:i/>
          <w:iCs/>
        </w:rPr>
        <w:t>Biomater Sci</w:t>
      </w:r>
      <w:r w:rsidRPr="00B55079">
        <w:rPr>
          <w:rFonts w:ascii="Book Antiqua" w:hAnsi="Book Antiqua"/>
        </w:rPr>
        <w:t xml:space="preserve"> 2020; </w:t>
      </w:r>
      <w:r w:rsidRPr="00B55079">
        <w:rPr>
          <w:rFonts w:ascii="Book Antiqua" w:hAnsi="Book Antiqua"/>
          <w:b/>
          <w:bCs/>
        </w:rPr>
        <w:t>8</w:t>
      </w:r>
      <w:r w:rsidRPr="00B55079">
        <w:rPr>
          <w:rFonts w:ascii="Book Antiqua" w:hAnsi="Book Antiqua"/>
        </w:rPr>
        <w:t>: 2814-2824 [PMID: 32307491 DOI: 10.1039/c9bm01879d]</w:t>
      </w:r>
    </w:p>
    <w:p w14:paraId="6587A95E"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111 </w:t>
      </w:r>
      <w:r w:rsidRPr="00B55079">
        <w:rPr>
          <w:rFonts w:ascii="Book Antiqua" w:hAnsi="Book Antiqua"/>
          <w:b/>
          <w:bCs/>
        </w:rPr>
        <w:t>Prasertsung I</w:t>
      </w:r>
      <w:r w:rsidRPr="00B55079">
        <w:rPr>
          <w:rFonts w:ascii="Book Antiqua" w:hAnsi="Book Antiqua"/>
        </w:rPr>
        <w:t xml:space="preserve">, Kanokpanont S, Bunaprasert T, Thanakit V, Damrongsakkul S. Development of acellular dermis from porcine skin using periodic pressurized technique. </w:t>
      </w:r>
      <w:r w:rsidRPr="00B55079">
        <w:rPr>
          <w:rFonts w:ascii="Book Antiqua" w:hAnsi="Book Antiqua"/>
          <w:i/>
          <w:iCs/>
        </w:rPr>
        <w:t>J Biomed Mater Res B Appl Biomater</w:t>
      </w:r>
      <w:r w:rsidRPr="00B55079">
        <w:rPr>
          <w:rFonts w:ascii="Book Antiqua" w:hAnsi="Book Antiqua"/>
        </w:rPr>
        <w:t xml:space="preserve"> 2008; </w:t>
      </w:r>
      <w:r w:rsidRPr="00B55079">
        <w:rPr>
          <w:rFonts w:ascii="Book Antiqua" w:hAnsi="Book Antiqua"/>
          <w:b/>
          <w:bCs/>
        </w:rPr>
        <w:t>85</w:t>
      </w:r>
      <w:r w:rsidRPr="00B55079">
        <w:rPr>
          <w:rFonts w:ascii="Book Antiqua" w:hAnsi="Book Antiqua"/>
        </w:rPr>
        <w:t>: 210-219 [PMID: 17853423 DOI: 10.1002/jbm.b.30938]</w:t>
      </w:r>
    </w:p>
    <w:p w14:paraId="20795BBC"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112 </w:t>
      </w:r>
      <w:r w:rsidRPr="00B55079">
        <w:rPr>
          <w:rFonts w:ascii="Book Antiqua" w:hAnsi="Book Antiqua"/>
          <w:b/>
          <w:bCs/>
        </w:rPr>
        <w:t>Olsen JV</w:t>
      </w:r>
      <w:r w:rsidRPr="00B55079">
        <w:rPr>
          <w:rFonts w:ascii="Book Antiqua" w:hAnsi="Book Antiqua"/>
        </w:rPr>
        <w:t xml:space="preserve">, Ong SE, Mann M. Trypsin cleaves exclusively C-terminal to arginine and lysine residues. </w:t>
      </w:r>
      <w:r w:rsidRPr="00B55079">
        <w:rPr>
          <w:rFonts w:ascii="Book Antiqua" w:hAnsi="Book Antiqua"/>
          <w:i/>
          <w:iCs/>
        </w:rPr>
        <w:t>Mol Cell Proteomics</w:t>
      </w:r>
      <w:r w:rsidRPr="00B55079">
        <w:rPr>
          <w:rFonts w:ascii="Book Antiqua" w:hAnsi="Book Antiqua"/>
        </w:rPr>
        <w:t xml:space="preserve"> 2004; </w:t>
      </w:r>
      <w:r w:rsidRPr="00B55079">
        <w:rPr>
          <w:rFonts w:ascii="Book Antiqua" w:hAnsi="Book Antiqua"/>
          <w:b/>
          <w:bCs/>
        </w:rPr>
        <w:t>3</w:t>
      </w:r>
      <w:r w:rsidRPr="00B55079">
        <w:rPr>
          <w:rFonts w:ascii="Book Antiqua" w:hAnsi="Book Antiqua"/>
        </w:rPr>
        <w:t>: 608-614 [PMID: 15034119 DOI: 10.1074/mcp.T400003-MCP200]</w:t>
      </w:r>
    </w:p>
    <w:p w14:paraId="6AC0F3F1"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113 </w:t>
      </w:r>
      <w:r w:rsidRPr="00B55079">
        <w:rPr>
          <w:rFonts w:ascii="Book Antiqua" w:hAnsi="Book Antiqua"/>
          <w:b/>
          <w:bCs/>
        </w:rPr>
        <w:t>Grauss RW</w:t>
      </w:r>
      <w:r w:rsidRPr="00B55079">
        <w:rPr>
          <w:rFonts w:ascii="Book Antiqua" w:hAnsi="Book Antiqua"/>
        </w:rPr>
        <w:t xml:space="preserve">, Hazekamp MG, Oppenhuizen F, van Munsteren CJ, Gittenberger-de Groot AC, DeRuiter MC. Histological evaluation of decellularised porcine aortic valves: matrix changes due to different decellularisation methods. </w:t>
      </w:r>
      <w:r w:rsidRPr="00B55079">
        <w:rPr>
          <w:rFonts w:ascii="Book Antiqua" w:hAnsi="Book Antiqua"/>
          <w:i/>
          <w:iCs/>
        </w:rPr>
        <w:t>Eur J Cardiothorac Surg</w:t>
      </w:r>
      <w:r w:rsidRPr="00B55079">
        <w:rPr>
          <w:rFonts w:ascii="Book Antiqua" w:hAnsi="Book Antiqua"/>
        </w:rPr>
        <w:t xml:space="preserve"> 2005; </w:t>
      </w:r>
      <w:r w:rsidRPr="00B55079">
        <w:rPr>
          <w:rFonts w:ascii="Book Antiqua" w:hAnsi="Book Antiqua"/>
          <w:b/>
          <w:bCs/>
        </w:rPr>
        <w:t>27</w:t>
      </w:r>
      <w:r w:rsidRPr="00B55079">
        <w:rPr>
          <w:rFonts w:ascii="Book Antiqua" w:hAnsi="Book Antiqua"/>
        </w:rPr>
        <w:t>: 566-571 [PMID: 15784352 DOI: 10.1016/j.ejcts.2004.12.052]</w:t>
      </w:r>
    </w:p>
    <w:p w14:paraId="075B4AA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114 </w:t>
      </w:r>
      <w:r w:rsidRPr="00B55079">
        <w:rPr>
          <w:rFonts w:ascii="Book Antiqua" w:hAnsi="Book Antiqua"/>
          <w:b/>
          <w:bCs/>
        </w:rPr>
        <w:t>Wang Z</w:t>
      </w:r>
      <w:r w:rsidRPr="00B55079">
        <w:rPr>
          <w:rFonts w:ascii="Book Antiqua" w:hAnsi="Book Antiqua"/>
        </w:rPr>
        <w:t xml:space="preserve">, Sun F, Lu Y, Zhang B, Zhang G, Shi H. Rapid Preparation Method for Preparing Tracheal Decellularized Scaffolds: Vacuum Assistance and Optimization of DNase I. </w:t>
      </w:r>
      <w:r w:rsidRPr="00B55079">
        <w:rPr>
          <w:rFonts w:ascii="Book Antiqua" w:hAnsi="Book Antiqua"/>
          <w:i/>
          <w:iCs/>
        </w:rPr>
        <w:t>ACS Omega</w:t>
      </w:r>
      <w:r w:rsidRPr="00B55079">
        <w:rPr>
          <w:rFonts w:ascii="Book Antiqua" w:hAnsi="Book Antiqua"/>
        </w:rPr>
        <w:t xml:space="preserve"> 2021; </w:t>
      </w:r>
      <w:r w:rsidRPr="00B55079">
        <w:rPr>
          <w:rFonts w:ascii="Book Antiqua" w:hAnsi="Book Antiqua"/>
          <w:b/>
          <w:bCs/>
        </w:rPr>
        <w:t>6</w:t>
      </w:r>
      <w:r w:rsidRPr="00B55079">
        <w:rPr>
          <w:rFonts w:ascii="Book Antiqua" w:hAnsi="Book Antiqua"/>
        </w:rPr>
        <w:t>: 10637-10644 [PMID: 34056217 DOI: 10.1021/acsomega.0c06247]</w:t>
      </w:r>
    </w:p>
    <w:p w14:paraId="544CBECA"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115 </w:t>
      </w:r>
      <w:r w:rsidRPr="00B55079">
        <w:rPr>
          <w:rFonts w:ascii="Book Antiqua" w:hAnsi="Book Antiqua"/>
          <w:b/>
          <w:bCs/>
        </w:rPr>
        <w:t>Ramm R</w:t>
      </w:r>
      <w:r w:rsidRPr="00B55079">
        <w:rPr>
          <w:rFonts w:ascii="Book Antiqua" w:hAnsi="Book Antiqua"/>
        </w:rPr>
        <w:t xml:space="preserve">, Goecke T, Theodoridis K, Hoeffler K, Sarikouch S, Findeisen K, Ciubotaru A, Cebotari S, Tudorache I, Haverich A, Hilfiker A. Decellularization combined with enzymatic removal of N-linked glycans and residual DNA reduces inflammatory response and improves performance of porcine xenogeneic pulmonary heart valves in an ovine in vivo model. </w:t>
      </w:r>
      <w:r w:rsidRPr="00B55079">
        <w:rPr>
          <w:rFonts w:ascii="Book Antiqua" w:hAnsi="Book Antiqua"/>
          <w:i/>
          <w:iCs/>
        </w:rPr>
        <w:t>Xenotransplantation</w:t>
      </w:r>
      <w:r w:rsidRPr="00B55079">
        <w:rPr>
          <w:rFonts w:ascii="Book Antiqua" w:hAnsi="Book Antiqua"/>
        </w:rPr>
        <w:t xml:space="preserve"> 2020; </w:t>
      </w:r>
      <w:r w:rsidRPr="00B55079">
        <w:rPr>
          <w:rFonts w:ascii="Book Antiqua" w:hAnsi="Book Antiqua"/>
          <w:b/>
          <w:bCs/>
        </w:rPr>
        <w:t>27</w:t>
      </w:r>
      <w:r w:rsidRPr="00B55079">
        <w:rPr>
          <w:rFonts w:ascii="Book Antiqua" w:hAnsi="Book Antiqua"/>
        </w:rPr>
        <w:t>: e12571 [PMID: 31769101 DOI: 10.1111/xen.12571]</w:t>
      </w:r>
    </w:p>
    <w:p w14:paraId="1F40337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116 </w:t>
      </w:r>
      <w:r w:rsidRPr="00B55079">
        <w:rPr>
          <w:rFonts w:ascii="Book Antiqua" w:hAnsi="Book Antiqua"/>
          <w:b/>
          <w:bCs/>
        </w:rPr>
        <w:t>Conconi MT</w:t>
      </w:r>
      <w:r w:rsidRPr="00B55079">
        <w:rPr>
          <w:rFonts w:ascii="Book Antiqua" w:hAnsi="Book Antiqua"/>
        </w:rPr>
        <w:t xml:space="preserve">, De Coppi P, Di Liddo R, Vigolo S, Zanon GF, Parnigotto PP, Nussdorfer GG. Tracheal matrices, obtained by a detergent-enzymatic method, support in vitro the adhesion of chondrocytes and tracheal epithelial cells. </w:t>
      </w:r>
      <w:r w:rsidRPr="00B55079">
        <w:rPr>
          <w:rFonts w:ascii="Book Antiqua" w:hAnsi="Book Antiqua"/>
          <w:i/>
          <w:iCs/>
        </w:rPr>
        <w:t>Transpl Int</w:t>
      </w:r>
      <w:r w:rsidRPr="00B55079">
        <w:rPr>
          <w:rFonts w:ascii="Book Antiqua" w:hAnsi="Book Antiqua"/>
        </w:rPr>
        <w:t xml:space="preserve"> 2005; </w:t>
      </w:r>
      <w:r w:rsidRPr="00B55079">
        <w:rPr>
          <w:rFonts w:ascii="Book Antiqua" w:hAnsi="Book Antiqua"/>
          <w:b/>
          <w:bCs/>
        </w:rPr>
        <w:t>18</w:t>
      </w:r>
      <w:r w:rsidRPr="00B55079">
        <w:rPr>
          <w:rFonts w:ascii="Book Antiqua" w:hAnsi="Book Antiqua"/>
        </w:rPr>
        <w:t>: 727-734 [PMID: 15910302 DOI: 10.1111/j.1432-2277.2005.00082.x]</w:t>
      </w:r>
    </w:p>
    <w:p w14:paraId="7D02F4CE"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117 </w:t>
      </w:r>
      <w:r w:rsidRPr="00B55079">
        <w:rPr>
          <w:rFonts w:ascii="Book Antiqua" w:hAnsi="Book Antiqua"/>
          <w:b/>
          <w:bCs/>
        </w:rPr>
        <w:t>Keane TJ</w:t>
      </w:r>
      <w:r w:rsidRPr="00B55079">
        <w:rPr>
          <w:rFonts w:ascii="Book Antiqua" w:hAnsi="Book Antiqua"/>
        </w:rPr>
        <w:t xml:space="preserve">, Swinehart IT, Badylak SF. Methods of tissue decellularization used for preparation of biologic scaffolds and in vivo relevance. </w:t>
      </w:r>
      <w:r w:rsidRPr="00B55079">
        <w:rPr>
          <w:rFonts w:ascii="Book Antiqua" w:hAnsi="Book Antiqua"/>
          <w:i/>
          <w:iCs/>
        </w:rPr>
        <w:t>Methods</w:t>
      </w:r>
      <w:r w:rsidRPr="00B55079">
        <w:rPr>
          <w:rFonts w:ascii="Book Antiqua" w:hAnsi="Book Antiqua"/>
        </w:rPr>
        <w:t xml:space="preserve"> 2015; </w:t>
      </w:r>
      <w:r w:rsidRPr="00B55079">
        <w:rPr>
          <w:rFonts w:ascii="Book Antiqua" w:hAnsi="Book Antiqua"/>
          <w:b/>
          <w:bCs/>
        </w:rPr>
        <w:t>84</w:t>
      </w:r>
      <w:r w:rsidRPr="00B55079">
        <w:rPr>
          <w:rFonts w:ascii="Book Antiqua" w:hAnsi="Book Antiqua"/>
        </w:rPr>
        <w:t>: 25-34 [PMID: 25791470 DOI: 10.1016/j.ymeth.2015.03.005]</w:t>
      </w:r>
    </w:p>
    <w:p w14:paraId="757672DA"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118 </w:t>
      </w:r>
      <w:r w:rsidRPr="00B55079">
        <w:rPr>
          <w:rFonts w:ascii="Book Antiqua" w:hAnsi="Book Antiqua"/>
          <w:b/>
          <w:bCs/>
        </w:rPr>
        <w:t>Goddard ET</w:t>
      </w:r>
      <w:r w:rsidRPr="00B55079">
        <w:rPr>
          <w:rFonts w:ascii="Book Antiqua" w:hAnsi="Book Antiqua"/>
        </w:rPr>
        <w:t xml:space="preserve">, Hill RC, Barrett A, Betts C, Guo Q, Maller O, Borges VF, Hansen KC, Schedin P. Quantitative extracellular matrix proteomics to study mammary and liver tissue microenvironments. </w:t>
      </w:r>
      <w:r w:rsidRPr="00B55079">
        <w:rPr>
          <w:rFonts w:ascii="Book Antiqua" w:hAnsi="Book Antiqua"/>
          <w:i/>
          <w:iCs/>
        </w:rPr>
        <w:t>Int J Biochem Cell Biol</w:t>
      </w:r>
      <w:r w:rsidRPr="00B55079">
        <w:rPr>
          <w:rFonts w:ascii="Book Antiqua" w:hAnsi="Book Antiqua"/>
        </w:rPr>
        <w:t xml:space="preserve"> 2016; </w:t>
      </w:r>
      <w:r w:rsidRPr="00B55079">
        <w:rPr>
          <w:rFonts w:ascii="Book Antiqua" w:hAnsi="Book Antiqua"/>
          <w:b/>
          <w:bCs/>
        </w:rPr>
        <w:t>81</w:t>
      </w:r>
      <w:r w:rsidRPr="00B55079">
        <w:rPr>
          <w:rFonts w:ascii="Book Antiqua" w:hAnsi="Book Antiqua"/>
        </w:rPr>
        <w:t>: 223-232 [PMID: 27771439 DOI: 10.1016/j.biocel.2016.10.014]</w:t>
      </w:r>
    </w:p>
    <w:p w14:paraId="5C21045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119 </w:t>
      </w:r>
      <w:r w:rsidRPr="00B55079">
        <w:rPr>
          <w:rFonts w:ascii="Book Antiqua" w:hAnsi="Book Antiqua"/>
          <w:b/>
          <w:bCs/>
        </w:rPr>
        <w:t>Woods T</w:t>
      </w:r>
      <w:r w:rsidRPr="00B55079">
        <w:rPr>
          <w:rFonts w:ascii="Book Antiqua" w:hAnsi="Book Antiqua"/>
        </w:rPr>
        <w:t xml:space="preserve">, Gratzer PF. Effectiveness of three extraction techniques in the development of a decellularized bone-anterior cruciate ligament-bone graft. </w:t>
      </w:r>
      <w:r w:rsidRPr="00B55079">
        <w:rPr>
          <w:rFonts w:ascii="Book Antiqua" w:hAnsi="Book Antiqua"/>
          <w:i/>
          <w:iCs/>
        </w:rPr>
        <w:t>Biomaterials</w:t>
      </w:r>
      <w:r w:rsidRPr="00B55079">
        <w:rPr>
          <w:rFonts w:ascii="Book Antiqua" w:hAnsi="Book Antiqua"/>
        </w:rPr>
        <w:t xml:space="preserve"> 2005; </w:t>
      </w:r>
      <w:r w:rsidRPr="00B55079">
        <w:rPr>
          <w:rFonts w:ascii="Book Antiqua" w:hAnsi="Book Antiqua"/>
          <w:b/>
          <w:bCs/>
        </w:rPr>
        <w:t>26</w:t>
      </w:r>
      <w:r w:rsidRPr="00B55079">
        <w:rPr>
          <w:rFonts w:ascii="Book Antiqua" w:hAnsi="Book Antiqua"/>
        </w:rPr>
        <w:t>: 7339-7349 [PMID: 16023194 DOI: 10.1016/j.biomaterials.2005.05.066]</w:t>
      </w:r>
    </w:p>
    <w:p w14:paraId="79AF5949"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120 </w:t>
      </w:r>
      <w:r w:rsidRPr="00B55079">
        <w:rPr>
          <w:rFonts w:ascii="Book Antiqua" w:hAnsi="Book Antiqua"/>
          <w:b/>
          <w:bCs/>
        </w:rPr>
        <w:t>Cartmell JS</w:t>
      </w:r>
      <w:r w:rsidRPr="00B55079">
        <w:rPr>
          <w:rFonts w:ascii="Book Antiqua" w:hAnsi="Book Antiqua"/>
        </w:rPr>
        <w:t xml:space="preserve">, Dunn MG. Effect of chemical treatments on tendon cellularity and mechanical properties. </w:t>
      </w:r>
      <w:r w:rsidRPr="00B55079">
        <w:rPr>
          <w:rFonts w:ascii="Book Antiqua" w:hAnsi="Book Antiqua"/>
          <w:i/>
          <w:iCs/>
        </w:rPr>
        <w:t>J Biomed Mater Res</w:t>
      </w:r>
      <w:r w:rsidRPr="00B55079">
        <w:rPr>
          <w:rFonts w:ascii="Book Antiqua" w:hAnsi="Book Antiqua"/>
        </w:rPr>
        <w:t xml:space="preserve"> 2000; </w:t>
      </w:r>
      <w:r w:rsidRPr="00B55079">
        <w:rPr>
          <w:rFonts w:ascii="Book Antiqua" w:hAnsi="Book Antiqua"/>
          <w:b/>
          <w:bCs/>
        </w:rPr>
        <w:t>49</w:t>
      </w:r>
      <w:r w:rsidRPr="00B55079">
        <w:rPr>
          <w:rFonts w:ascii="Book Antiqua" w:hAnsi="Book Antiqua"/>
        </w:rPr>
        <w:t>: 134-140 [PMID: 10559756 DOI: 10.1002/(sici)1097-4636(200001)49:1&lt;134::aid-jbm17&gt;3.0.co;2-d]</w:t>
      </w:r>
    </w:p>
    <w:p w14:paraId="570138C2"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121 </w:t>
      </w:r>
      <w:r w:rsidRPr="00B55079">
        <w:rPr>
          <w:rFonts w:ascii="Book Antiqua" w:hAnsi="Book Antiqua"/>
          <w:b/>
          <w:bCs/>
        </w:rPr>
        <w:t>LoPresti ST</w:t>
      </w:r>
      <w:r w:rsidRPr="00B55079">
        <w:rPr>
          <w:rFonts w:ascii="Book Antiqua" w:hAnsi="Book Antiqua"/>
        </w:rPr>
        <w:t xml:space="preserve">, Brown BN. Effect of Source Animal Age upon Macrophage Response to Extracellular Matrix Biomaterials. </w:t>
      </w:r>
      <w:r w:rsidRPr="00B55079">
        <w:rPr>
          <w:rFonts w:ascii="Book Antiqua" w:hAnsi="Book Antiqua"/>
          <w:i/>
          <w:iCs/>
        </w:rPr>
        <w:t>J Immunol Regen Med</w:t>
      </w:r>
      <w:r w:rsidRPr="00B55079">
        <w:rPr>
          <w:rFonts w:ascii="Book Antiqua" w:hAnsi="Book Antiqua"/>
        </w:rPr>
        <w:t xml:space="preserve"> 2018; </w:t>
      </w:r>
      <w:r w:rsidRPr="00B55079">
        <w:rPr>
          <w:rFonts w:ascii="Book Antiqua" w:hAnsi="Book Antiqua"/>
          <w:b/>
          <w:bCs/>
        </w:rPr>
        <w:t>1</w:t>
      </w:r>
      <w:r w:rsidRPr="00B55079">
        <w:rPr>
          <w:rFonts w:ascii="Book Antiqua" w:hAnsi="Book Antiqua"/>
        </w:rPr>
        <w:t>: 57-66 [PMID: 30101208 DOI: 10.1016/j.regen.2018.03.004]</w:t>
      </w:r>
    </w:p>
    <w:p w14:paraId="64EB526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122 </w:t>
      </w:r>
      <w:r w:rsidRPr="00B55079">
        <w:rPr>
          <w:rFonts w:ascii="Book Antiqua" w:hAnsi="Book Antiqua"/>
          <w:b/>
          <w:bCs/>
        </w:rPr>
        <w:t>Sicari BM</w:t>
      </w:r>
      <w:r w:rsidRPr="00B55079">
        <w:rPr>
          <w:rFonts w:ascii="Book Antiqua" w:hAnsi="Book Antiqua"/>
        </w:rPr>
        <w:t xml:space="preserve">, Johnson SA, Siu BF, Crapo PM, Daly KA, Jiang H, Medberry CJ, Tottey S, Turner NJ, Badylak SF. The effect of source animal age upon the in vivo remodeling </w:t>
      </w:r>
      <w:r w:rsidRPr="00B55079">
        <w:rPr>
          <w:rFonts w:ascii="Book Antiqua" w:hAnsi="Book Antiqua"/>
        </w:rPr>
        <w:lastRenderedPageBreak/>
        <w:t xml:space="preserve">characteristics of an extracellular matrix scaffold. </w:t>
      </w:r>
      <w:r w:rsidRPr="00B55079">
        <w:rPr>
          <w:rFonts w:ascii="Book Antiqua" w:hAnsi="Book Antiqua"/>
          <w:i/>
          <w:iCs/>
        </w:rPr>
        <w:t>Biomaterials</w:t>
      </w:r>
      <w:r w:rsidRPr="00B55079">
        <w:rPr>
          <w:rFonts w:ascii="Book Antiqua" w:hAnsi="Book Antiqua"/>
        </w:rPr>
        <w:t xml:space="preserve"> 2012; </w:t>
      </w:r>
      <w:r w:rsidRPr="00B55079">
        <w:rPr>
          <w:rFonts w:ascii="Book Antiqua" w:hAnsi="Book Antiqua"/>
          <w:b/>
          <w:bCs/>
        </w:rPr>
        <w:t>33</w:t>
      </w:r>
      <w:r w:rsidRPr="00B55079">
        <w:rPr>
          <w:rFonts w:ascii="Book Antiqua" w:hAnsi="Book Antiqua"/>
        </w:rPr>
        <w:t>: 5524-5533 [PMID: 22575834 DOI: 10.1016/j.biomaterials.2012.04.017]</w:t>
      </w:r>
    </w:p>
    <w:p w14:paraId="32C510C9"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123 </w:t>
      </w:r>
      <w:r w:rsidRPr="00B55079">
        <w:rPr>
          <w:rFonts w:ascii="Book Antiqua" w:hAnsi="Book Antiqua"/>
          <w:b/>
          <w:bCs/>
        </w:rPr>
        <w:t>Ozcebe SG</w:t>
      </w:r>
      <w:r w:rsidRPr="00B55079">
        <w:rPr>
          <w:rFonts w:ascii="Book Antiqua" w:hAnsi="Book Antiqua"/>
        </w:rPr>
        <w:t xml:space="preserve">, Bahcecioglu G, Yue XS, Zorlutuna P. Effect of cellular and ECM aging on human iPSC-derived cardiomyocyte performance, maturity and senescence. </w:t>
      </w:r>
      <w:r w:rsidRPr="00B55079">
        <w:rPr>
          <w:rFonts w:ascii="Book Antiqua" w:hAnsi="Book Antiqua"/>
          <w:i/>
          <w:iCs/>
        </w:rPr>
        <w:t>Biomaterials</w:t>
      </w:r>
      <w:r w:rsidRPr="00B55079">
        <w:rPr>
          <w:rFonts w:ascii="Book Antiqua" w:hAnsi="Book Antiqua"/>
        </w:rPr>
        <w:t xml:space="preserve"> 2021; </w:t>
      </w:r>
      <w:r w:rsidRPr="00B55079">
        <w:rPr>
          <w:rFonts w:ascii="Book Antiqua" w:hAnsi="Book Antiqua"/>
          <w:b/>
          <w:bCs/>
        </w:rPr>
        <w:t>268</w:t>
      </w:r>
      <w:r w:rsidRPr="00B55079">
        <w:rPr>
          <w:rFonts w:ascii="Book Antiqua" w:hAnsi="Book Antiqua"/>
        </w:rPr>
        <w:t>: 120554 [PMID: 33296796 DOI: 10.1016/j.biomaterials.2020.120554]</w:t>
      </w:r>
    </w:p>
    <w:p w14:paraId="4D21C0EA"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124 </w:t>
      </w:r>
      <w:r w:rsidRPr="00B55079">
        <w:rPr>
          <w:rFonts w:ascii="Book Antiqua" w:hAnsi="Book Antiqua"/>
          <w:b/>
          <w:bCs/>
        </w:rPr>
        <w:t>Hu M</w:t>
      </w:r>
      <w:r w:rsidRPr="00B55079">
        <w:rPr>
          <w:rFonts w:ascii="Book Antiqua" w:hAnsi="Book Antiqua"/>
        </w:rPr>
        <w:t xml:space="preserve">, Bi H, Moffat D, Blystone M, DeCostanza P, Alayi T, Ye K, Hathout Y, Jin S. Proteomic and Bioinformatic Analysis of Decellularized Pancreatic Extracellular Matrices. </w:t>
      </w:r>
      <w:r w:rsidRPr="00B55079">
        <w:rPr>
          <w:rFonts w:ascii="Book Antiqua" w:hAnsi="Book Antiqua"/>
          <w:i/>
          <w:iCs/>
        </w:rPr>
        <w:t>Molecules</w:t>
      </w:r>
      <w:r w:rsidRPr="00B55079">
        <w:rPr>
          <w:rFonts w:ascii="Book Antiqua" w:hAnsi="Book Antiqua"/>
        </w:rPr>
        <w:t xml:space="preserve"> 2021; </w:t>
      </w:r>
      <w:r w:rsidRPr="00B55079">
        <w:rPr>
          <w:rFonts w:ascii="Book Antiqua" w:hAnsi="Book Antiqua"/>
          <w:b/>
          <w:bCs/>
        </w:rPr>
        <w:t>26</w:t>
      </w:r>
      <w:r w:rsidRPr="00B55079">
        <w:rPr>
          <w:rFonts w:ascii="Book Antiqua" w:hAnsi="Book Antiqua"/>
        </w:rPr>
        <w:t xml:space="preserve"> [PMID: 34771149 DOI: 10.3390/molecules26216740]</w:t>
      </w:r>
    </w:p>
    <w:p w14:paraId="22F2BF4E"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125 </w:t>
      </w:r>
      <w:r w:rsidRPr="00B55079">
        <w:rPr>
          <w:rFonts w:ascii="Book Antiqua" w:hAnsi="Book Antiqua"/>
          <w:b/>
          <w:bCs/>
        </w:rPr>
        <w:t>Crapo PM</w:t>
      </w:r>
      <w:r w:rsidRPr="00B55079">
        <w:rPr>
          <w:rFonts w:ascii="Book Antiqua" w:hAnsi="Book Antiqua"/>
        </w:rPr>
        <w:t xml:space="preserve">, Gilbert TW, Badylak SF. An overview of tissue and whole organ decellularization processes. </w:t>
      </w:r>
      <w:r w:rsidRPr="00B55079">
        <w:rPr>
          <w:rFonts w:ascii="Book Antiqua" w:hAnsi="Book Antiqua"/>
          <w:i/>
          <w:iCs/>
        </w:rPr>
        <w:t>Biomaterials</w:t>
      </w:r>
      <w:r w:rsidRPr="00B55079">
        <w:rPr>
          <w:rFonts w:ascii="Book Antiqua" w:hAnsi="Book Antiqua"/>
        </w:rPr>
        <w:t xml:space="preserve"> 2011; </w:t>
      </w:r>
      <w:r w:rsidRPr="00B55079">
        <w:rPr>
          <w:rFonts w:ascii="Book Antiqua" w:hAnsi="Book Antiqua"/>
          <w:b/>
          <w:bCs/>
        </w:rPr>
        <w:t>32</w:t>
      </w:r>
      <w:r w:rsidRPr="00B55079">
        <w:rPr>
          <w:rFonts w:ascii="Book Antiqua" w:hAnsi="Book Antiqua"/>
        </w:rPr>
        <w:t>: 3233-3243 [PMID: 21296410 DOI: 10.1016/j.biomaterials.2011.01.057]</w:t>
      </w:r>
    </w:p>
    <w:p w14:paraId="55A1D532"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126 </w:t>
      </w:r>
      <w:r w:rsidRPr="00B55079">
        <w:rPr>
          <w:rFonts w:ascii="Book Antiqua" w:hAnsi="Book Antiqua"/>
          <w:b/>
          <w:bCs/>
        </w:rPr>
        <w:t>Zheng MH</w:t>
      </w:r>
      <w:r w:rsidRPr="00B55079">
        <w:rPr>
          <w:rFonts w:ascii="Book Antiqua" w:hAnsi="Book Antiqua"/>
        </w:rPr>
        <w:t xml:space="preserve">, Chen J, Kirilak Y, Willers C, Xu J, Wood D. Porcine small intestine submucosa (SIS) is not an acellular collagenous matrix and contains porcine DNA: possible implications in human implantation. </w:t>
      </w:r>
      <w:r w:rsidRPr="00B55079">
        <w:rPr>
          <w:rFonts w:ascii="Book Antiqua" w:hAnsi="Book Antiqua"/>
          <w:i/>
          <w:iCs/>
        </w:rPr>
        <w:t>J Biomed Mater Res B Appl Biomater</w:t>
      </w:r>
      <w:r w:rsidRPr="00B55079">
        <w:rPr>
          <w:rFonts w:ascii="Book Antiqua" w:hAnsi="Book Antiqua"/>
        </w:rPr>
        <w:t xml:space="preserve"> 2005; </w:t>
      </w:r>
      <w:r w:rsidRPr="00B55079">
        <w:rPr>
          <w:rFonts w:ascii="Book Antiqua" w:hAnsi="Book Antiqua"/>
          <w:b/>
          <w:bCs/>
        </w:rPr>
        <w:t>73</w:t>
      </w:r>
      <w:r w:rsidRPr="00B55079">
        <w:rPr>
          <w:rFonts w:ascii="Book Antiqua" w:hAnsi="Book Antiqua"/>
        </w:rPr>
        <w:t>: 61-67 [PMID: 15736287 DOI: 10.1002/jbm.b.30170]</w:t>
      </w:r>
    </w:p>
    <w:p w14:paraId="3C7CD268"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127 </w:t>
      </w:r>
      <w:r w:rsidRPr="00B55079">
        <w:rPr>
          <w:rFonts w:ascii="Book Antiqua" w:hAnsi="Book Antiqua"/>
          <w:b/>
          <w:bCs/>
        </w:rPr>
        <w:t>Caralt M</w:t>
      </w:r>
      <w:r w:rsidRPr="00B55079">
        <w:rPr>
          <w:rFonts w:ascii="Book Antiqua" w:hAnsi="Book Antiqua"/>
        </w:rPr>
        <w:t xml:space="preserve">, Uzarski JS, Iacob S, Obergfell KP, Berg N, Bijonowski BM, Kiefer KM, Ward HH, Wandinger-Ness A, Miller WM, Zhang ZJ, Abecassis MM, Wertheim JA. Optimization and critical evaluation of decellularization strategies to develop renal extracellular matrix scaffolds as biological templates for organ engineering and transplantation. </w:t>
      </w:r>
      <w:r w:rsidRPr="00B55079">
        <w:rPr>
          <w:rFonts w:ascii="Book Antiqua" w:hAnsi="Book Antiqua"/>
          <w:i/>
          <w:iCs/>
        </w:rPr>
        <w:t>Am J Transplant</w:t>
      </w:r>
      <w:r w:rsidRPr="00B55079">
        <w:rPr>
          <w:rFonts w:ascii="Book Antiqua" w:hAnsi="Book Antiqua"/>
        </w:rPr>
        <w:t xml:space="preserve"> 2015; </w:t>
      </w:r>
      <w:r w:rsidRPr="00B55079">
        <w:rPr>
          <w:rFonts w:ascii="Book Antiqua" w:hAnsi="Book Antiqua"/>
          <w:b/>
          <w:bCs/>
        </w:rPr>
        <w:t>15</w:t>
      </w:r>
      <w:r w:rsidRPr="00B55079">
        <w:rPr>
          <w:rFonts w:ascii="Book Antiqua" w:hAnsi="Book Antiqua"/>
        </w:rPr>
        <w:t>: 64-75 [PMID: 25403742 DOI: 10.1111/ajt.12999]</w:t>
      </w:r>
    </w:p>
    <w:p w14:paraId="1BA0A132"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128 </w:t>
      </w:r>
      <w:r w:rsidRPr="00B55079">
        <w:rPr>
          <w:rFonts w:ascii="Book Antiqua" w:hAnsi="Book Antiqua"/>
          <w:b/>
          <w:bCs/>
        </w:rPr>
        <w:t>Fischer I</w:t>
      </w:r>
      <w:r w:rsidRPr="00B55079">
        <w:rPr>
          <w:rFonts w:ascii="Book Antiqua" w:hAnsi="Book Antiqua"/>
        </w:rPr>
        <w:t xml:space="preserve">, Westphal M, Rossbach B, Bethke N, Hariharan K, Ullah I, Reinke P, Kurtz A, Stachelscheid H. Comparative characterization of decellularized renal scaffolds for tissue engineering. </w:t>
      </w:r>
      <w:r w:rsidRPr="00B55079">
        <w:rPr>
          <w:rFonts w:ascii="Book Antiqua" w:hAnsi="Book Antiqua"/>
          <w:i/>
          <w:iCs/>
        </w:rPr>
        <w:t>Biomed Mater</w:t>
      </w:r>
      <w:r w:rsidRPr="00B55079">
        <w:rPr>
          <w:rFonts w:ascii="Book Antiqua" w:hAnsi="Book Antiqua"/>
        </w:rPr>
        <w:t xml:space="preserve"> 2017; </w:t>
      </w:r>
      <w:r w:rsidRPr="00B55079">
        <w:rPr>
          <w:rFonts w:ascii="Book Antiqua" w:hAnsi="Book Antiqua"/>
          <w:b/>
          <w:bCs/>
        </w:rPr>
        <w:t>12</w:t>
      </w:r>
      <w:r w:rsidRPr="00B55079">
        <w:rPr>
          <w:rFonts w:ascii="Book Antiqua" w:hAnsi="Book Antiqua"/>
        </w:rPr>
        <w:t>: 045005 [PMID: 28396578 DOI: 10.1088/1748-605X/aa6c6d]</w:t>
      </w:r>
    </w:p>
    <w:p w14:paraId="7C54C497"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129 </w:t>
      </w:r>
      <w:r w:rsidRPr="00B55079">
        <w:rPr>
          <w:rFonts w:ascii="Book Antiqua" w:hAnsi="Book Antiqua"/>
          <w:b/>
          <w:bCs/>
        </w:rPr>
        <w:t>Moulisová V</w:t>
      </w:r>
      <w:r w:rsidRPr="00B55079">
        <w:rPr>
          <w:rFonts w:ascii="Book Antiqua" w:hAnsi="Book Antiqua"/>
        </w:rPr>
        <w:t xml:space="preserve">, Jiřík M, Schindler C, Červenková L, Pálek R, Rosendorf J, Arlt J, Bolek L, Šůsová S, Nietzsche S, Liška V, Dahmen U. Novel morphological multi-scale evaluation system for quality assessment of decellularized liver scaffolds. </w:t>
      </w:r>
      <w:r w:rsidRPr="00B55079">
        <w:rPr>
          <w:rFonts w:ascii="Book Antiqua" w:hAnsi="Book Antiqua"/>
          <w:i/>
          <w:iCs/>
        </w:rPr>
        <w:t>J Tissue Eng</w:t>
      </w:r>
      <w:r w:rsidRPr="00B55079">
        <w:rPr>
          <w:rFonts w:ascii="Book Antiqua" w:hAnsi="Book Antiqua"/>
        </w:rPr>
        <w:t xml:space="preserve"> 2020; </w:t>
      </w:r>
      <w:r w:rsidRPr="00B55079">
        <w:rPr>
          <w:rFonts w:ascii="Book Antiqua" w:hAnsi="Book Antiqua"/>
          <w:b/>
          <w:bCs/>
        </w:rPr>
        <w:t>11</w:t>
      </w:r>
      <w:r w:rsidRPr="00B55079">
        <w:rPr>
          <w:rFonts w:ascii="Book Antiqua" w:hAnsi="Book Antiqua"/>
        </w:rPr>
        <w:t>: 2041731420921121 [PMID: 32523667 DOI: 10.1177/2041731420921121]</w:t>
      </w:r>
    </w:p>
    <w:p w14:paraId="5B06D55B"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130 </w:t>
      </w:r>
      <w:r w:rsidRPr="00B55079">
        <w:rPr>
          <w:rFonts w:ascii="Book Antiqua" w:hAnsi="Book Antiqua"/>
          <w:b/>
          <w:bCs/>
        </w:rPr>
        <w:t>Sun WQ</w:t>
      </w:r>
      <w:r w:rsidRPr="00B55079">
        <w:rPr>
          <w:rFonts w:ascii="Book Antiqua" w:hAnsi="Book Antiqua"/>
        </w:rPr>
        <w:t xml:space="preserve">, Leung P. Calorimetric study of extracellular tissue matrix degradation and instability after gamma irradiation. </w:t>
      </w:r>
      <w:r w:rsidRPr="00B55079">
        <w:rPr>
          <w:rFonts w:ascii="Book Antiqua" w:hAnsi="Book Antiqua"/>
          <w:i/>
          <w:iCs/>
        </w:rPr>
        <w:t>Acta Biomater</w:t>
      </w:r>
      <w:r w:rsidRPr="00B55079">
        <w:rPr>
          <w:rFonts w:ascii="Book Antiqua" w:hAnsi="Book Antiqua"/>
        </w:rPr>
        <w:t xml:space="preserve"> 2008; </w:t>
      </w:r>
      <w:r w:rsidRPr="00B55079">
        <w:rPr>
          <w:rFonts w:ascii="Book Antiqua" w:hAnsi="Book Antiqua"/>
          <w:b/>
          <w:bCs/>
        </w:rPr>
        <w:t>4</w:t>
      </w:r>
      <w:r w:rsidRPr="00B55079">
        <w:rPr>
          <w:rFonts w:ascii="Book Antiqua" w:hAnsi="Book Antiqua"/>
        </w:rPr>
        <w:t>: 817-826 [PMID: 18334308 DOI: 10.1016/j.actbio.2008.02.006]</w:t>
      </w:r>
    </w:p>
    <w:p w14:paraId="3033F1AE"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131 </w:t>
      </w:r>
      <w:r w:rsidRPr="00B55079">
        <w:rPr>
          <w:rFonts w:ascii="Book Antiqua" w:hAnsi="Book Antiqua"/>
          <w:b/>
          <w:bCs/>
        </w:rPr>
        <w:t>Tao M</w:t>
      </w:r>
      <w:r w:rsidRPr="00B55079">
        <w:rPr>
          <w:rFonts w:ascii="Book Antiqua" w:hAnsi="Book Antiqua"/>
        </w:rPr>
        <w:t xml:space="preserve">, Ao T, Mao X, Yan X, Javed R, Hou W, Wang Y, Sun C, Lin S, Yu T, Ao Q. Sterilization and disinfection methods for decellularized matrix materials: Review, consideration and proposal. </w:t>
      </w:r>
      <w:r w:rsidRPr="00B55079">
        <w:rPr>
          <w:rFonts w:ascii="Book Antiqua" w:hAnsi="Book Antiqua"/>
          <w:i/>
          <w:iCs/>
        </w:rPr>
        <w:t>Bioact Mater</w:t>
      </w:r>
      <w:r w:rsidRPr="00B55079">
        <w:rPr>
          <w:rFonts w:ascii="Book Antiqua" w:hAnsi="Book Antiqua"/>
        </w:rPr>
        <w:t xml:space="preserve"> 2021; </w:t>
      </w:r>
      <w:r w:rsidRPr="00B55079">
        <w:rPr>
          <w:rFonts w:ascii="Book Antiqua" w:hAnsi="Book Antiqua"/>
          <w:b/>
          <w:bCs/>
        </w:rPr>
        <w:t>6</w:t>
      </w:r>
      <w:r w:rsidRPr="00B55079">
        <w:rPr>
          <w:rFonts w:ascii="Book Antiqua" w:hAnsi="Book Antiqua"/>
        </w:rPr>
        <w:t>: 2927-2945 [PMID: 33732964 DOI: 10.1016/j.bioactmat.2021.02.010]</w:t>
      </w:r>
    </w:p>
    <w:p w14:paraId="53CB7015"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132 </w:t>
      </w:r>
      <w:r w:rsidRPr="00B55079">
        <w:rPr>
          <w:rFonts w:ascii="Book Antiqua" w:hAnsi="Book Antiqua"/>
          <w:b/>
          <w:bCs/>
        </w:rPr>
        <w:t>Mendes GC</w:t>
      </w:r>
      <w:r w:rsidRPr="00B55079">
        <w:rPr>
          <w:rFonts w:ascii="Book Antiqua" w:hAnsi="Book Antiqua"/>
        </w:rPr>
        <w:t xml:space="preserve">, Brandão TR, Silva CL. Ethylene oxide sterilization of medical devices: a review. </w:t>
      </w:r>
      <w:r w:rsidRPr="00B55079">
        <w:rPr>
          <w:rFonts w:ascii="Book Antiqua" w:hAnsi="Book Antiqua"/>
          <w:i/>
          <w:iCs/>
        </w:rPr>
        <w:t>Am J Infect Control</w:t>
      </w:r>
      <w:r w:rsidRPr="00B55079">
        <w:rPr>
          <w:rFonts w:ascii="Book Antiqua" w:hAnsi="Book Antiqua"/>
        </w:rPr>
        <w:t xml:space="preserve"> 2007; </w:t>
      </w:r>
      <w:r w:rsidRPr="00B55079">
        <w:rPr>
          <w:rFonts w:ascii="Book Antiqua" w:hAnsi="Book Antiqua"/>
          <w:b/>
          <w:bCs/>
        </w:rPr>
        <w:t>35</w:t>
      </w:r>
      <w:r w:rsidRPr="00B55079">
        <w:rPr>
          <w:rFonts w:ascii="Book Antiqua" w:hAnsi="Book Antiqua"/>
        </w:rPr>
        <w:t>: 574-581 [PMID: 17980234 DOI: 10.1016/j.ajic.2006.10.014]</w:t>
      </w:r>
    </w:p>
    <w:p w14:paraId="3E97C798"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133 </w:t>
      </w:r>
      <w:r w:rsidRPr="00B55079">
        <w:rPr>
          <w:rFonts w:ascii="Book Antiqua" w:hAnsi="Book Antiqua"/>
          <w:b/>
          <w:bCs/>
        </w:rPr>
        <w:t>Thier R</w:t>
      </w:r>
      <w:r w:rsidRPr="00B55079">
        <w:rPr>
          <w:rFonts w:ascii="Book Antiqua" w:hAnsi="Book Antiqua"/>
        </w:rPr>
        <w:t xml:space="preserve">, Bolt HM. Carcinogenicity and genotoxicity of ethylene oxide: new aspects and recent advances. </w:t>
      </w:r>
      <w:r w:rsidRPr="00B55079">
        <w:rPr>
          <w:rFonts w:ascii="Book Antiqua" w:hAnsi="Book Antiqua"/>
          <w:i/>
          <w:iCs/>
        </w:rPr>
        <w:t>Crit Rev Toxicol</w:t>
      </w:r>
      <w:r w:rsidRPr="00B55079">
        <w:rPr>
          <w:rFonts w:ascii="Book Antiqua" w:hAnsi="Book Antiqua"/>
        </w:rPr>
        <w:t xml:space="preserve"> 2000; </w:t>
      </w:r>
      <w:r w:rsidRPr="00B55079">
        <w:rPr>
          <w:rFonts w:ascii="Book Antiqua" w:hAnsi="Book Antiqua"/>
          <w:b/>
          <w:bCs/>
        </w:rPr>
        <w:t>30</w:t>
      </w:r>
      <w:r w:rsidRPr="00B55079">
        <w:rPr>
          <w:rFonts w:ascii="Book Antiqua" w:hAnsi="Book Antiqua"/>
        </w:rPr>
        <w:t>: 595-608 [PMID: 11055837 DOI: 10.1080/10408440008951121]</w:t>
      </w:r>
    </w:p>
    <w:p w14:paraId="5FD0F69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134 </w:t>
      </w:r>
      <w:r w:rsidRPr="00B55079">
        <w:rPr>
          <w:rFonts w:ascii="Book Antiqua" w:hAnsi="Book Antiqua"/>
          <w:b/>
          <w:bCs/>
        </w:rPr>
        <w:t>Clapp PA</w:t>
      </w:r>
      <w:r w:rsidRPr="00B55079">
        <w:rPr>
          <w:rFonts w:ascii="Book Antiqua" w:hAnsi="Book Antiqua"/>
        </w:rPr>
        <w:t xml:space="preserve">, Davies MJ, French MS, Gilbert BC. The bactericidal action of peroxides; an E.P.R. spin-trapping study. </w:t>
      </w:r>
      <w:r w:rsidRPr="00B55079">
        <w:rPr>
          <w:rFonts w:ascii="Book Antiqua" w:hAnsi="Book Antiqua"/>
          <w:i/>
          <w:iCs/>
        </w:rPr>
        <w:t>Free Radic Res</w:t>
      </w:r>
      <w:r w:rsidRPr="00B55079">
        <w:rPr>
          <w:rFonts w:ascii="Book Antiqua" w:hAnsi="Book Antiqua"/>
        </w:rPr>
        <w:t xml:space="preserve"> 1994; </w:t>
      </w:r>
      <w:r w:rsidRPr="00B55079">
        <w:rPr>
          <w:rFonts w:ascii="Book Antiqua" w:hAnsi="Book Antiqua"/>
          <w:b/>
          <w:bCs/>
        </w:rPr>
        <w:t>21</w:t>
      </w:r>
      <w:r w:rsidRPr="00B55079">
        <w:rPr>
          <w:rFonts w:ascii="Book Antiqua" w:hAnsi="Book Antiqua"/>
        </w:rPr>
        <w:t>: 147-167 [PMID: 7981786 DOI: 10.3109/10715769409056566]</w:t>
      </w:r>
    </w:p>
    <w:p w14:paraId="6E921AE2"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135 </w:t>
      </w:r>
      <w:r w:rsidRPr="00B55079">
        <w:rPr>
          <w:rFonts w:ascii="Book Antiqua" w:hAnsi="Book Antiqua"/>
          <w:b/>
          <w:bCs/>
        </w:rPr>
        <w:t>Hodde J</w:t>
      </w:r>
      <w:r w:rsidRPr="00B55079">
        <w:rPr>
          <w:rFonts w:ascii="Book Antiqua" w:hAnsi="Book Antiqua"/>
        </w:rPr>
        <w:t xml:space="preserve">, Hiles M. Virus safety of a porcine-derived medical device: evaluation of a viral inactivation method. </w:t>
      </w:r>
      <w:r w:rsidRPr="00B55079">
        <w:rPr>
          <w:rFonts w:ascii="Book Antiqua" w:hAnsi="Book Antiqua"/>
          <w:i/>
          <w:iCs/>
        </w:rPr>
        <w:t>Biotechnol Bioeng</w:t>
      </w:r>
      <w:r w:rsidRPr="00B55079">
        <w:rPr>
          <w:rFonts w:ascii="Book Antiqua" w:hAnsi="Book Antiqua"/>
        </w:rPr>
        <w:t xml:space="preserve"> 2002; </w:t>
      </w:r>
      <w:r w:rsidRPr="00B55079">
        <w:rPr>
          <w:rFonts w:ascii="Book Antiqua" w:hAnsi="Book Antiqua"/>
          <w:b/>
          <w:bCs/>
        </w:rPr>
        <w:t>79</w:t>
      </w:r>
      <w:r w:rsidRPr="00B55079">
        <w:rPr>
          <w:rFonts w:ascii="Book Antiqua" w:hAnsi="Book Antiqua"/>
        </w:rPr>
        <w:t>: 211-216 [PMID: 12115437 DOI: 10.1002/bit.10281]</w:t>
      </w:r>
    </w:p>
    <w:p w14:paraId="761E4A3B"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136 </w:t>
      </w:r>
      <w:r w:rsidRPr="00B55079">
        <w:rPr>
          <w:rFonts w:ascii="Book Antiqua" w:hAnsi="Book Antiqua"/>
          <w:b/>
          <w:bCs/>
        </w:rPr>
        <w:t>Gosztyla C</w:t>
      </w:r>
      <w:r w:rsidRPr="00B55079">
        <w:rPr>
          <w:rFonts w:ascii="Book Antiqua" w:hAnsi="Book Antiqua"/>
        </w:rPr>
        <w:t xml:space="preserve">, Ladd MR, Werts A, Fulton W, Johnson B, Sodhi C, Hackam DJ. A Comparison of Sterilization Techniques for Production of Decellularized Intestine in Mice. </w:t>
      </w:r>
      <w:r w:rsidRPr="00B55079">
        <w:rPr>
          <w:rFonts w:ascii="Book Antiqua" w:hAnsi="Book Antiqua"/>
          <w:i/>
          <w:iCs/>
        </w:rPr>
        <w:t>Tissue Eng Part C Methods</w:t>
      </w:r>
      <w:r w:rsidRPr="00B55079">
        <w:rPr>
          <w:rFonts w:ascii="Book Antiqua" w:hAnsi="Book Antiqua"/>
        </w:rPr>
        <w:t xml:space="preserve"> 2020; </w:t>
      </w:r>
      <w:r w:rsidRPr="00B55079">
        <w:rPr>
          <w:rFonts w:ascii="Book Antiqua" w:hAnsi="Book Antiqua"/>
          <w:b/>
          <w:bCs/>
        </w:rPr>
        <w:t>26</w:t>
      </w:r>
      <w:r w:rsidRPr="00B55079">
        <w:rPr>
          <w:rFonts w:ascii="Book Antiqua" w:hAnsi="Book Antiqua"/>
        </w:rPr>
        <w:t>: 67-79 [PMID: 31802699 DOI: 10.1089/ten.TEC.2019.0219]</w:t>
      </w:r>
    </w:p>
    <w:p w14:paraId="0312BCA3"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137 </w:t>
      </w:r>
      <w:r w:rsidRPr="00B55079">
        <w:rPr>
          <w:rFonts w:ascii="Book Antiqua" w:hAnsi="Book Antiqua"/>
          <w:b/>
          <w:bCs/>
        </w:rPr>
        <w:t>Linley E</w:t>
      </w:r>
      <w:r w:rsidRPr="00B55079">
        <w:rPr>
          <w:rFonts w:ascii="Book Antiqua" w:hAnsi="Book Antiqua"/>
        </w:rPr>
        <w:t xml:space="preserve">, Denyer SP, McDonnell G, Simons C, Maillard JY. Use of hydrogen peroxide as a biocide: new consideration of its mechanisms of biocidal action. </w:t>
      </w:r>
      <w:r w:rsidRPr="00B55079">
        <w:rPr>
          <w:rFonts w:ascii="Book Antiqua" w:hAnsi="Book Antiqua"/>
          <w:i/>
          <w:iCs/>
        </w:rPr>
        <w:t>J Antimicrob Chemother</w:t>
      </w:r>
      <w:r w:rsidRPr="00B55079">
        <w:rPr>
          <w:rFonts w:ascii="Book Antiqua" w:hAnsi="Book Antiqua"/>
        </w:rPr>
        <w:t xml:space="preserve"> 2012; </w:t>
      </w:r>
      <w:r w:rsidRPr="00B55079">
        <w:rPr>
          <w:rFonts w:ascii="Book Antiqua" w:hAnsi="Book Antiqua"/>
          <w:b/>
          <w:bCs/>
        </w:rPr>
        <w:t>67</w:t>
      </w:r>
      <w:r w:rsidRPr="00B55079">
        <w:rPr>
          <w:rFonts w:ascii="Book Antiqua" w:hAnsi="Book Antiqua"/>
        </w:rPr>
        <w:t>: 1589-1596 [PMID: 22532463 DOI: 10.1093/jac/dks129]</w:t>
      </w:r>
    </w:p>
    <w:p w14:paraId="00DB6ECB"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138 </w:t>
      </w:r>
      <w:r w:rsidRPr="00B55079">
        <w:rPr>
          <w:rFonts w:ascii="Book Antiqua" w:hAnsi="Book Antiqua"/>
          <w:b/>
          <w:bCs/>
        </w:rPr>
        <w:t>Shah DD</w:t>
      </w:r>
      <w:r w:rsidRPr="00B55079">
        <w:rPr>
          <w:rFonts w:ascii="Book Antiqua" w:hAnsi="Book Antiqua"/>
        </w:rPr>
        <w:t xml:space="preserve">, Zhang J, Hsieh MC, Sundaram S, Maity H, Mallela KMG. Effect of Peroxide- Versus Alkoxyl-Induced Chemical Oxidation on the Structure, Stability, </w:t>
      </w:r>
      <w:r w:rsidRPr="00B55079">
        <w:rPr>
          <w:rFonts w:ascii="Book Antiqua" w:hAnsi="Book Antiqua"/>
        </w:rPr>
        <w:lastRenderedPageBreak/>
        <w:t xml:space="preserve">Aggregation, and Function of a Therapeutic Monoclonal Antibody. </w:t>
      </w:r>
      <w:r w:rsidRPr="00B55079">
        <w:rPr>
          <w:rFonts w:ascii="Book Antiqua" w:hAnsi="Book Antiqua"/>
          <w:i/>
          <w:iCs/>
        </w:rPr>
        <w:t>J Pharm Sci</w:t>
      </w:r>
      <w:r w:rsidRPr="00B55079">
        <w:rPr>
          <w:rFonts w:ascii="Book Antiqua" w:hAnsi="Book Antiqua"/>
        </w:rPr>
        <w:t xml:space="preserve"> 2018; </w:t>
      </w:r>
      <w:r w:rsidRPr="00B55079">
        <w:rPr>
          <w:rFonts w:ascii="Book Antiqua" w:hAnsi="Book Antiqua"/>
          <w:b/>
          <w:bCs/>
        </w:rPr>
        <w:t>107</w:t>
      </w:r>
      <w:r w:rsidRPr="00B55079">
        <w:rPr>
          <w:rFonts w:ascii="Book Antiqua" w:hAnsi="Book Antiqua"/>
        </w:rPr>
        <w:t>: 2789-2803 [PMID: 30075161 DOI: 10.1016/j.xphs.2018.07.024]</w:t>
      </w:r>
    </w:p>
    <w:p w14:paraId="7D36105A"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139 </w:t>
      </w:r>
      <w:r w:rsidRPr="00B55079">
        <w:rPr>
          <w:rFonts w:ascii="Book Antiqua" w:hAnsi="Book Antiqua"/>
          <w:b/>
          <w:bCs/>
        </w:rPr>
        <w:t>Poornejad N</w:t>
      </w:r>
      <w:r w:rsidRPr="00B55079">
        <w:rPr>
          <w:rFonts w:ascii="Book Antiqua" w:hAnsi="Book Antiqua"/>
        </w:rPr>
        <w:t xml:space="preserve">, Nielsen JJ, Morris RJ, Gassman JR, Reynolds PR, Roeder BL, Cook AD. Comparison of four decontamination treatments on porcine renal decellularized extracellular matrix structure, composition, and support of human renal cortical tubular epithelium cells. </w:t>
      </w:r>
      <w:r w:rsidRPr="00B55079">
        <w:rPr>
          <w:rFonts w:ascii="Book Antiqua" w:hAnsi="Book Antiqua"/>
          <w:i/>
          <w:iCs/>
        </w:rPr>
        <w:t>J Biomater Appl</w:t>
      </w:r>
      <w:r w:rsidRPr="00B55079">
        <w:rPr>
          <w:rFonts w:ascii="Book Antiqua" w:hAnsi="Book Antiqua"/>
        </w:rPr>
        <w:t xml:space="preserve"> 2016; </w:t>
      </w:r>
      <w:r w:rsidRPr="00B55079">
        <w:rPr>
          <w:rFonts w:ascii="Book Antiqua" w:hAnsi="Book Antiqua"/>
          <w:b/>
          <w:bCs/>
        </w:rPr>
        <w:t>30</w:t>
      </w:r>
      <w:r w:rsidRPr="00B55079">
        <w:rPr>
          <w:rFonts w:ascii="Book Antiqua" w:hAnsi="Book Antiqua"/>
        </w:rPr>
        <w:t>: 1154-1167 [PMID: 26589294 DOI: 10.1177/0885328215615760]</w:t>
      </w:r>
    </w:p>
    <w:p w14:paraId="1E1E3CC9"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140 </w:t>
      </w:r>
      <w:r w:rsidRPr="00B55079">
        <w:rPr>
          <w:rFonts w:ascii="Book Antiqua" w:hAnsi="Book Antiqua"/>
          <w:b/>
          <w:bCs/>
        </w:rPr>
        <w:t>Kim MK</w:t>
      </w:r>
      <w:r w:rsidRPr="00B55079">
        <w:rPr>
          <w:rFonts w:ascii="Book Antiqua" w:hAnsi="Book Antiqua"/>
        </w:rPr>
        <w:t xml:space="preserve">, Jeong W, Lee SM, Kim JB, Jin S, Kang HW. Decellularized extracellular matrix-based bio-ink with enhanced 3D printability and mechanical properties. </w:t>
      </w:r>
      <w:r w:rsidRPr="00B55079">
        <w:rPr>
          <w:rFonts w:ascii="Book Antiqua" w:hAnsi="Book Antiqua"/>
          <w:i/>
          <w:iCs/>
        </w:rPr>
        <w:t>Biofabrication</w:t>
      </w:r>
      <w:r w:rsidRPr="00B55079">
        <w:rPr>
          <w:rFonts w:ascii="Book Antiqua" w:hAnsi="Book Antiqua"/>
        </w:rPr>
        <w:t xml:space="preserve"> 2020; </w:t>
      </w:r>
      <w:r w:rsidRPr="00B55079">
        <w:rPr>
          <w:rFonts w:ascii="Book Antiqua" w:hAnsi="Book Antiqua"/>
          <w:b/>
          <w:bCs/>
        </w:rPr>
        <w:t>12</w:t>
      </w:r>
      <w:r w:rsidRPr="00B55079">
        <w:rPr>
          <w:rFonts w:ascii="Book Antiqua" w:hAnsi="Book Antiqua"/>
        </w:rPr>
        <w:t>: 025003 [PMID: 31783385 DOI: 10.1088/1758-5090/ab5d80]</w:t>
      </w:r>
    </w:p>
    <w:p w14:paraId="090EA7A4"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141 </w:t>
      </w:r>
      <w:r w:rsidRPr="00B55079">
        <w:rPr>
          <w:rFonts w:ascii="Book Antiqua" w:hAnsi="Book Antiqua"/>
          <w:b/>
          <w:bCs/>
        </w:rPr>
        <w:t>Lewis PL</w:t>
      </w:r>
      <w:r w:rsidRPr="00B55079">
        <w:rPr>
          <w:rFonts w:ascii="Book Antiqua" w:hAnsi="Book Antiqua"/>
        </w:rPr>
        <w:t xml:space="preserve">, Su J, Yan M, Meng F, Glaser SS, Alpini GD, Green RM, Sosa-Pineda B, Shah RN. Complex bile duct network formation within liver decellularized extracellular matrix hydrogels. </w:t>
      </w:r>
      <w:r w:rsidRPr="00B55079">
        <w:rPr>
          <w:rFonts w:ascii="Book Antiqua" w:hAnsi="Book Antiqua"/>
          <w:i/>
          <w:iCs/>
        </w:rPr>
        <w:t>Sci Rep</w:t>
      </w:r>
      <w:r w:rsidRPr="00B55079">
        <w:rPr>
          <w:rFonts w:ascii="Book Antiqua" w:hAnsi="Book Antiqua"/>
        </w:rPr>
        <w:t xml:space="preserve"> 2018; </w:t>
      </w:r>
      <w:r w:rsidRPr="00B55079">
        <w:rPr>
          <w:rFonts w:ascii="Book Antiqua" w:hAnsi="Book Antiqua"/>
          <w:b/>
          <w:bCs/>
        </w:rPr>
        <w:t>8</w:t>
      </w:r>
      <w:r w:rsidRPr="00B55079">
        <w:rPr>
          <w:rFonts w:ascii="Book Antiqua" w:hAnsi="Book Antiqua"/>
        </w:rPr>
        <w:t>: 12220 [PMID: 30111800 DOI: 10.1038/s41598-018-30433-6]</w:t>
      </w:r>
    </w:p>
    <w:p w14:paraId="1241F009"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142 </w:t>
      </w:r>
      <w:r w:rsidRPr="00B55079">
        <w:rPr>
          <w:rFonts w:ascii="Book Antiqua" w:hAnsi="Book Antiqua"/>
          <w:b/>
          <w:bCs/>
        </w:rPr>
        <w:t>Yu C</w:t>
      </w:r>
      <w:r w:rsidRPr="00B55079">
        <w:rPr>
          <w:rFonts w:ascii="Book Antiqua" w:hAnsi="Book Antiqua"/>
        </w:rPr>
        <w:t xml:space="preserve">, Ma X, Zhu W, Wang P, Miller KL, Stupin J, Koroleva-Maharajh A, Hairabedian A, Chen S. Scanningless and continuous 3D bioprinting of human tissues with decellularized extracellular matrix. </w:t>
      </w:r>
      <w:r w:rsidRPr="00B55079">
        <w:rPr>
          <w:rFonts w:ascii="Book Antiqua" w:hAnsi="Book Antiqua"/>
          <w:i/>
          <w:iCs/>
        </w:rPr>
        <w:t>Biomaterials</w:t>
      </w:r>
      <w:r w:rsidRPr="00B55079">
        <w:rPr>
          <w:rFonts w:ascii="Book Antiqua" w:hAnsi="Book Antiqua"/>
        </w:rPr>
        <w:t xml:space="preserve"> 2019; </w:t>
      </w:r>
      <w:r w:rsidRPr="00B55079">
        <w:rPr>
          <w:rFonts w:ascii="Book Antiqua" w:hAnsi="Book Antiqua"/>
          <w:b/>
          <w:bCs/>
        </w:rPr>
        <w:t>194</w:t>
      </w:r>
      <w:r w:rsidRPr="00B55079">
        <w:rPr>
          <w:rFonts w:ascii="Book Antiqua" w:hAnsi="Book Antiqua"/>
        </w:rPr>
        <w:t>: 1-13 [PMID: 30562651 DOI: 10.1016/j.biomaterials.2018.12.009]</w:t>
      </w:r>
    </w:p>
    <w:p w14:paraId="06A23841"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143 </w:t>
      </w:r>
      <w:r w:rsidRPr="00B55079">
        <w:rPr>
          <w:rFonts w:ascii="Book Antiqua" w:hAnsi="Book Antiqua"/>
          <w:b/>
          <w:bCs/>
        </w:rPr>
        <w:t>Chen C</w:t>
      </w:r>
      <w:r w:rsidRPr="00B55079">
        <w:rPr>
          <w:rFonts w:ascii="Book Antiqua" w:hAnsi="Book Antiqua"/>
        </w:rPr>
        <w:t xml:space="preserve">, Pla-Palacín I, Baptista PM, Shang P, Oosterhoff LA, van Wolferen ME, Penning LC, Geijsen N, Spee B. Hepatocyte-like cells generated by direct reprogramming from murine somatic cells can repopulate decellularized livers. </w:t>
      </w:r>
      <w:r w:rsidRPr="00B55079">
        <w:rPr>
          <w:rFonts w:ascii="Book Antiqua" w:hAnsi="Book Antiqua"/>
          <w:i/>
          <w:iCs/>
        </w:rPr>
        <w:t>Biotechnol Bioeng</w:t>
      </w:r>
      <w:r w:rsidRPr="00B55079">
        <w:rPr>
          <w:rFonts w:ascii="Book Antiqua" w:hAnsi="Book Antiqua"/>
        </w:rPr>
        <w:t xml:space="preserve"> 2018; </w:t>
      </w:r>
      <w:r w:rsidRPr="00B55079">
        <w:rPr>
          <w:rFonts w:ascii="Book Antiqua" w:hAnsi="Book Antiqua"/>
          <w:b/>
          <w:bCs/>
        </w:rPr>
        <w:t>115</w:t>
      </w:r>
      <w:r w:rsidRPr="00B55079">
        <w:rPr>
          <w:rFonts w:ascii="Book Antiqua" w:hAnsi="Book Antiqua"/>
        </w:rPr>
        <w:t>: 2807-2816 [PMID: 29959867 DOI: 10.1002/bit.26784]</w:t>
      </w:r>
    </w:p>
    <w:p w14:paraId="1854C4D2"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144 </w:t>
      </w:r>
      <w:r w:rsidRPr="00B55079">
        <w:rPr>
          <w:rFonts w:ascii="Book Antiqua" w:hAnsi="Book Antiqua"/>
          <w:b/>
          <w:bCs/>
        </w:rPr>
        <w:t>Wang X</w:t>
      </w:r>
      <w:r w:rsidRPr="00B55079">
        <w:rPr>
          <w:rFonts w:ascii="Book Antiqua" w:hAnsi="Book Antiqua"/>
        </w:rPr>
        <w:t xml:space="preserve">, Cui J, Zhang BQ, Zhang H, Bi Y, Kang Q, Wang N, Bie P, Yang Z, Wang H, Liu X, Haydon RC, Luu HH, Tang N, Dong J, He TC. Decellularized liver scaffolds effectively support the proliferation and differentiation of mouse fetal hepatic progenitors. </w:t>
      </w:r>
      <w:r w:rsidRPr="00B55079">
        <w:rPr>
          <w:rFonts w:ascii="Book Antiqua" w:hAnsi="Book Antiqua"/>
          <w:i/>
          <w:iCs/>
        </w:rPr>
        <w:t>J Biomed Mater Res A</w:t>
      </w:r>
      <w:r w:rsidRPr="00B55079">
        <w:rPr>
          <w:rFonts w:ascii="Book Antiqua" w:hAnsi="Book Antiqua"/>
        </w:rPr>
        <w:t xml:space="preserve"> 2014; </w:t>
      </w:r>
      <w:r w:rsidRPr="00B55079">
        <w:rPr>
          <w:rFonts w:ascii="Book Antiqua" w:hAnsi="Book Antiqua"/>
          <w:b/>
          <w:bCs/>
        </w:rPr>
        <w:t>102</w:t>
      </w:r>
      <w:r w:rsidRPr="00B55079">
        <w:rPr>
          <w:rFonts w:ascii="Book Antiqua" w:hAnsi="Book Antiqua"/>
        </w:rPr>
        <w:t>: 1017-1025 [PMID: 23625886 DOI: 10.1002/jbm.a.34764]</w:t>
      </w:r>
    </w:p>
    <w:p w14:paraId="070F7067"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145 </w:t>
      </w:r>
      <w:r w:rsidRPr="00B55079">
        <w:rPr>
          <w:rFonts w:ascii="Book Antiqua" w:hAnsi="Book Antiqua"/>
          <w:b/>
          <w:bCs/>
        </w:rPr>
        <w:t>Butter A</w:t>
      </w:r>
      <w:r w:rsidRPr="00B55079">
        <w:rPr>
          <w:rFonts w:ascii="Book Antiqua" w:hAnsi="Book Antiqua"/>
        </w:rPr>
        <w:t xml:space="preserve">, Aliyev K, Hillebrandt KH, Raschzok N, Kluge M, Seiffert N, Tang P, Napierala H, Muhamma AI, Reutzel-Selke A, Andreou A, Pratschke J, Sauer IM, Struecker B. Evolution of graft morphology and function after recellularization of </w:t>
      </w:r>
      <w:r w:rsidRPr="00B55079">
        <w:rPr>
          <w:rFonts w:ascii="Book Antiqua" w:hAnsi="Book Antiqua"/>
        </w:rPr>
        <w:lastRenderedPageBreak/>
        <w:t xml:space="preserve">decellularized rat livers. </w:t>
      </w:r>
      <w:r w:rsidRPr="00B55079">
        <w:rPr>
          <w:rFonts w:ascii="Book Antiqua" w:hAnsi="Book Antiqua"/>
          <w:i/>
          <w:iCs/>
        </w:rPr>
        <w:t>J Tissue Eng Regen Med</w:t>
      </w:r>
      <w:r w:rsidRPr="00B55079">
        <w:rPr>
          <w:rFonts w:ascii="Book Antiqua" w:hAnsi="Book Antiqua"/>
        </w:rPr>
        <w:t xml:space="preserve"> 2018; </w:t>
      </w:r>
      <w:r w:rsidRPr="00B55079">
        <w:rPr>
          <w:rFonts w:ascii="Book Antiqua" w:hAnsi="Book Antiqua"/>
          <w:b/>
          <w:bCs/>
        </w:rPr>
        <w:t>12</w:t>
      </w:r>
      <w:r w:rsidRPr="00B55079">
        <w:rPr>
          <w:rFonts w:ascii="Book Antiqua" w:hAnsi="Book Antiqua"/>
        </w:rPr>
        <w:t>: e807-e816 [PMID: 27957815 DOI: 10.1002/term.2383]</w:t>
      </w:r>
    </w:p>
    <w:p w14:paraId="7657D729"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146 </w:t>
      </w:r>
      <w:r w:rsidRPr="00B55079">
        <w:rPr>
          <w:rFonts w:ascii="Book Antiqua" w:hAnsi="Book Antiqua"/>
          <w:b/>
          <w:bCs/>
        </w:rPr>
        <w:t>Matuska AM</w:t>
      </w:r>
      <w:r w:rsidRPr="00B55079">
        <w:rPr>
          <w:rFonts w:ascii="Book Antiqua" w:hAnsi="Book Antiqua"/>
        </w:rPr>
        <w:t xml:space="preserve">, McFetridge PS. The effect of terminal sterilization on structural and biophysical properties of a decellularized collagen-based scaffold; implications for stem cell adhesion. </w:t>
      </w:r>
      <w:r w:rsidRPr="00B55079">
        <w:rPr>
          <w:rFonts w:ascii="Book Antiqua" w:hAnsi="Book Antiqua"/>
          <w:i/>
          <w:iCs/>
        </w:rPr>
        <w:t>J Biomed Mater Res B Appl Biomater</w:t>
      </w:r>
      <w:r w:rsidRPr="00B55079">
        <w:rPr>
          <w:rFonts w:ascii="Book Antiqua" w:hAnsi="Book Antiqua"/>
        </w:rPr>
        <w:t xml:space="preserve"> 2015; </w:t>
      </w:r>
      <w:r w:rsidRPr="00B55079">
        <w:rPr>
          <w:rFonts w:ascii="Book Antiqua" w:hAnsi="Book Antiqua"/>
          <w:b/>
          <w:bCs/>
        </w:rPr>
        <w:t>103</w:t>
      </w:r>
      <w:r w:rsidRPr="00B55079">
        <w:rPr>
          <w:rFonts w:ascii="Book Antiqua" w:hAnsi="Book Antiqua"/>
        </w:rPr>
        <w:t>: 397-406 [PMID: 24895116 DOI: 10.1002/jbm.b.33213]</w:t>
      </w:r>
    </w:p>
    <w:p w14:paraId="22E6457E"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147 </w:t>
      </w:r>
      <w:r w:rsidRPr="00B55079">
        <w:rPr>
          <w:rFonts w:ascii="Book Antiqua" w:hAnsi="Book Antiqua"/>
          <w:b/>
          <w:bCs/>
        </w:rPr>
        <w:t>Moradi L</w:t>
      </w:r>
      <w:r w:rsidRPr="00B55079">
        <w:rPr>
          <w:rFonts w:ascii="Book Antiqua" w:hAnsi="Book Antiqua"/>
        </w:rPr>
        <w:t xml:space="preserve">, Mohammadi Jobania B, Jafarnezhad-Ansariha F, Ghorbani F, Esmaeil-Pour R, Majidi Zolbina M, Kajbafzadeh AM. Evaluation of different sterilization methods for decellularized kidney tissue. </w:t>
      </w:r>
      <w:r w:rsidRPr="00B55079">
        <w:rPr>
          <w:rFonts w:ascii="Book Antiqua" w:hAnsi="Book Antiqua"/>
          <w:i/>
          <w:iCs/>
        </w:rPr>
        <w:t>Tissue Cell</w:t>
      </w:r>
      <w:r w:rsidRPr="00B55079">
        <w:rPr>
          <w:rFonts w:ascii="Book Antiqua" w:hAnsi="Book Antiqua"/>
        </w:rPr>
        <w:t xml:space="preserve"> 2020; </w:t>
      </w:r>
      <w:r w:rsidRPr="00B55079">
        <w:rPr>
          <w:rFonts w:ascii="Book Antiqua" w:hAnsi="Book Antiqua"/>
          <w:b/>
          <w:bCs/>
        </w:rPr>
        <w:t>66</w:t>
      </w:r>
      <w:r w:rsidRPr="00B55079">
        <w:rPr>
          <w:rFonts w:ascii="Book Antiqua" w:hAnsi="Book Antiqua"/>
        </w:rPr>
        <w:t>: 101396 [PMID: 32933719 DOI: 10.1016/j.tice.2020.101396]</w:t>
      </w:r>
    </w:p>
    <w:p w14:paraId="7704C784"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148 </w:t>
      </w:r>
      <w:r w:rsidRPr="00B55079">
        <w:rPr>
          <w:rFonts w:ascii="Book Antiqua" w:hAnsi="Book Antiqua"/>
          <w:b/>
          <w:bCs/>
        </w:rPr>
        <w:t>Hussein KH</w:t>
      </w:r>
      <w:r w:rsidRPr="00B55079">
        <w:rPr>
          <w:rFonts w:ascii="Book Antiqua" w:hAnsi="Book Antiqua"/>
        </w:rPr>
        <w:t xml:space="preserve">, Park KM, Teotia PK, Hong SH, Yang SR, Park SM, Ahn C, Woo HM. Sterilization using electrolyzed water highly retains the biological properties in tissue-engineered porcine liver scaffold. </w:t>
      </w:r>
      <w:r w:rsidRPr="00B55079">
        <w:rPr>
          <w:rFonts w:ascii="Book Antiqua" w:hAnsi="Book Antiqua"/>
          <w:i/>
          <w:iCs/>
        </w:rPr>
        <w:t>Int J Artif Organs</w:t>
      </w:r>
      <w:r w:rsidRPr="00B55079">
        <w:rPr>
          <w:rFonts w:ascii="Book Antiqua" w:hAnsi="Book Antiqua"/>
        </w:rPr>
        <w:t xml:space="preserve"> 2013; </w:t>
      </w:r>
      <w:r w:rsidRPr="00B55079">
        <w:rPr>
          <w:rFonts w:ascii="Book Antiqua" w:hAnsi="Book Antiqua"/>
          <w:b/>
          <w:bCs/>
        </w:rPr>
        <w:t>36</w:t>
      </w:r>
      <w:r w:rsidRPr="00B55079">
        <w:rPr>
          <w:rFonts w:ascii="Book Antiqua" w:hAnsi="Book Antiqua"/>
        </w:rPr>
        <w:t>: 781-792 [PMID: 24338653 DOI: 10.5301/ijao.5000246]</w:t>
      </w:r>
    </w:p>
    <w:p w14:paraId="0D66FD81"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149 </w:t>
      </w:r>
      <w:r w:rsidRPr="00B55079">
        <w:rPr>
          <w:rFonts w:ascii="Book Antiqua" w:hAnsi="Book Antiqua"/>
          <w:b/>
          <w:bCs/>
        </w:rPr>
        <w:t>Bonenfant NR</w:t>
      </w:r>
      <w:r w:rsidRPr="00B55079">
        <w:rPr>
          <w:rFonts w:ascii="Book Antiqua" w:hAnsi="Book Antiqua"/>
        </w:rPr>
        <w:t xml:space="preserve">, Sokocevic D, Wagner DE, Borg ZD, Lathrop MJ, Lam YW, Deng B, Desarno MJ, Ashikaga T, Loi R, Weiss DJ. The effects of storage and sterilization on de-cellularized and re-cellularized whole lung. </w:t>
      </w:r>
      <w:r w:rsidRPr="00B55079">
        <w:rPr>
          <w:rFonts w:ascii="Book Antiqua" w:hAnsi="Book Antiqua"/>
          <w:i/>
          <w:iCs/>
        </w:rPr>
        <w:t>Biomaterials</w:t>
      </w:r>
      <w:r w:rsidRPr="00B55079">
        <w:rPr>
          <w:rFonts w:ascii="Book Antiqua" w:hAnsi="Book Antiqua"/>
        </w:rPr>
        <w:t xml:space="preserve"> 2013; </w:t>
      </w:r>
      <w:r w:rsidRPr="00B55079">
        <w:rPr>
          <w:rFonts w:ascii="Book Antiqua" w:hAnsi="Book Antiqua"/>
          <w:b/>
          <w:bCs/>
        </w:rPr>
        <w:t>34</w:t>
      </w:r>
      <w:r w:rsidRPr="00B55079">
        <w:rPr>
          <w:rFonts w:ascii="Book Antiqua" w:hAnsi="Book Antiqua"/>
        </w:rPr>
        <w:t>: 3231-3245 [PMID: 23380353 DOI: 10.1016/j.biomaterials.2013.01.031]</w:t>
      </w:r>
    </w:p>
    <w:p w14:paraId="4317FCBA"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150 </w:t>
      </w:r>
      <w:r w:rsidRPr="00B55079">
        <w:rPr>
          <w:rFonts w:ascii="Book Antiqua" w:hAnsi="Book Antiqua"/>
          <w:b/>
          <w:bCs/>
        </w:rPr>
        <w:t>Khajavi M</w:t>
      </w:r>
      <w:r w:rsidRPr="00B55079">
        <w:rPr>
          <w:rFonts w:ascii="Book Antiqua" w:hAnsi="Book Antiqua"/>
        </w:rPr>
        <w:t xml:space="preserve">, Hashemi M, Kalalinia F. Recent advances in optimization of liver decellularization procedures used for liver regeneration. </w:t>
      </w:r>
      <w:r w:rsidRPr="00B55079">
        <w:rPr>
          <w:rFonts w:ascii="Book Antiqua" w:hAnsi="Book Antiqua"/>
          <w:i/>
          <w:iCs/>
        </w:rPr>
        <w:t>Life Sci</w:t>
      </w:r>
      <w:r w:rsidRPr="00B55079">
        <w:rPr>
          <w:rFonts w:ascii="Book Antiqua" w:hAnsi="Book Antiqua"/>
        </w:rPr>
        <w:t xml:space="preserve"> 2021; </w:t>
      </w:r>
      <w:r w:rsidRPr="00B55079">
        <w:rPr>
          <w:rFonts w:ascii="Book Antiqua" w:hAnsi="Book Antiqua"/>
          <w:b/>
          <w:bCs/>
        </w:rPr>
        <w:t>281</w:t>
      </w:r>
      <w:r w:rsidRPr="00B55079">
        <w:rPr>
          <w:rFonts w:ascii="Book Antiqua" w:hAnsi="Book Antiqua"/>
        </w:rPr>
        <w:t>: 119801 [PMID: 34229008 DOI: 10.1016/j.lfs.2021.119801]</w:t>
      </w:r>
    </w:p>
    <w:p w14:paraId="0A4754A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151 </w:t>
      </w:r>
      <w:r w:rsidRPr="00B55079">
        <w:rPr>
          <w:rFonts w:ascii="Book Antiqua" w:hAnsi="Book Antiqua"/>
          <w:b/>
          <w:bCs/>
        </w:rPr>
        <w:t>Lin YQ</w:t>
      </w:r>
      <w:r w:rsidRPr="00B55079">
        <w:rPr>
          <w:rFonts w:ascii="Book Antiqua" w:hAnsi="Book Antiqua"/>
        </w:rPr>
        <w:t xml:space="preserve">, Wang LR, Wang JT, Pan LL, Zhu GQ, Liu WY, Braddock M, Zheng MH. New advances in liver decellularization and recellularization: innovative and critical technologies. </w:t>
      </w:r>
      <w:r w:rsidRPr="00B55079">
        <w:rPr>
          <w:rFonts w:ascii="Book Antiqua" w:hAnsi="Book Antiqua"/>
          <w:i/>
          <w:iCs/>
        </w:rPr>
        <w:t>Expert Rev Gastroenterol Hepatol</w:t>
      </w:r>
      <w:r w:rsidRPr="00B55079">
        <w:rPr>
          <w:rFonts w:ascii="Book Antiqua" w:hAnsi="Book Antiqua"/>
        </w:rPr>
        <w:t xml:space="preserve"> 2015; </w:t>
      </w:r>
      <w:r w:rsidRPr="00B55079">
        <w:rPr>
          <w:rFonts w:ascii="Book Antiqua" w:hAnsi="Book Antiqua"/>
          <w:b/>
          <w:bCs/>
        </w:rPr>
        <w:t>9</w:t>
      </w:r>
      <w:r w:rsidRPr="00B55079">
        <w:rPr>
          <w:rFonts w:ascii="Book Antiqua" w:hAnsi="Book Antiqua"/>
        </w:rPr>
        <w:t>: 1183-1191 [PMID: 26220044 DOI: 10.1586/17474124.2015.1058155]</w:t>
      </w:r>
    </w:p>
    <w:p w14:paraId="6D86249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152 </w:t>
      </w:r>
      <w:r w:rsidRPr="00B55079">
        <w:rPr>
          <w:rFonts w:ascii="Book Antiqua" w:hAnsi="Book Antiqua"/>
          <w:b/>
          <w:bCs/>
        </w:rPr>
        <w:t>De Kock J</w:t>
      </w:r>
      <w:r w:rsidRPr="00B55079">
        <w:rPr>
          <w:rFonts w:ascii="Book Antiqua" w:hAnsi="Book Antiqua"/>
        </w:rPr>
        <w:t xml:space="preserve">, Ceelen L, De Spiegelaere W, Casteleyn C, Claes P, Vanhaecke T, Rogiers V. Simple and quick method for whole-liver decellularization: a novel in vitro three-dimensional bioengineering tool? </w:t>
      </w:r>
      <w:r w:rsidRPr="00B55079">
        <w:rPr>
          <w:rFonts w:ascii="Book Antiqua" w:hAnsi="Book Antiqua"/>
          <w:i/>
          <w:iCs/>
        </w:rPr>
        <w:t>Arch Toxicol</w:t>
      </w:r>
      <w:r w:rsidRPr="00B55079">
        <w:rPr>
          <w:rFonts w:ascii="Book Antiqua" w:hAnsi="Book Antiqua"/>
        </w:rPr>
        <w:t xml:space="preserve"> 2011; </w:t>
      </w:r>
      <w:r w:rsidRPr="00B55079">
        <w:rPr>
          <w:rFonts w:ascii="Book Antiqua" w:hAnsi="Book Antiqua"/>
          <w:b/>
          <w:bCs/>
        </w:rPr>
        <w:t>85</w:t>
      </w:r>
      <w:r w:rsidRPr="00B55079">
        <w:rPr>
          <w:rFonts w:ascii="Book Antiqua" w:hAnsi="Book Antiqua"/>
        </w:rPr>
        <w:t>: 607-612 [PMID: 21512802 DOI: 10.1007/s00204-011-0706-1]</w:t>
      </w:r>
    </w:p>
    <w:p w14:paraId="4E35891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153 </w:t>
      </w:r>
      <w:r w:rsidRPr="00B55079">
        <w:rPr>
          <w:rFonts w:ascii="Book Antiqua" w:hAnsi="Book Antiqua"/>
          <w:b/>
          <w:bCs/>
        </w:rPr>
        <w:t>Bühler NE</w:t>
      </w:r>
      <w:r w:rsidRPr="00B55079">
        <w:rPr>
          <w:rFonts w:ascii="Book Antiqua" w:hAnsi="Book Antiqua"/>
        </w:rPr>
        <w:t xml:space="preserve">, Schulze-Osthoff K, Königsrainer A, Schenk M. Controlled processing of a full-sized porcine liver to a decellularized matrix in 24 h. </w:t>
      </w:r>
      <w:r w:rsidRPr="00B55079">
        <w:rPr>
          <w:rFonts w:ascii="Book Antiqua" w:hAnsi="Book Antiqua"/>
          <w:i/>
          <w:iCs/>
        </w:rPr>
        <w:t>J Biosci Bioeng</w:t>
      </w:r>
      <w:r w:rsidRPr="00B55079">
        <w:rPr>
          <w:rFonts w:ascii="Book Antiqua" w:hAnsi="Book Antiqua"/>
        </w:rPr>
        <w:t xml:space="preserve"> 2015; </w:t>
      </w:r>
      <w:r w:rsidRPr="00B55079">
        <w:rPr>
          <w:rFonts w:ascii="Book Antiqua" w:hAnsi="Book Antiqua"/>
          <w:b/>
          <w:bCs/>
        </w:rPr>
        <w:t>119</w:t>
      </w:r>
      <w:r w:rsidRPr="00B55079">
        <w:rPr>
          <w:rFonts w:ascii="Book Antiqua" w:hAnsi="Book Antiqua"/>
        </w:rPr>
        <w:t>: 609-613 [PMID: 25468420 DOI: 10.1016/j.jbiosc.2014.10.019]</w:t>
      </w:r>
    </w:p>
    <w:p w14:paraId="76DA37C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154 </w:t>
      </w:r>
      <w:r w:rsidRPr="00B55079">
        <w:rPr>
          <w:rFonts w:ascii="Book Antiqua" w:hAnsi="Book Antiqua"/>
          <w:b/>
          <w:bCs/>
        </w:rPr>
        <w:t>Mazza G</w:t>
      </w:r>
      <w:r w:rsidRPr="00B55079">
        <w:rPr>
          <w:rFonts w:ascii="Book Antiqua" w:hAnsi="Book Antiqua"/>
        </w:rPr>
        <w:t xml:space="preserve">, Rombouts K, Rennie Hall A, Urbani L, Vinh Luong T, Al-Akkad W, Longato L, Brown D, Maghsoudlou P, Dhillon AP, Fuller B, Davidson B, Moore K, Dhar D, De Coppi P, Malago M, Pinzani M. Decellularized human liver as a natural 3D-scaffold for liver bioengineering and transplantation. </w:t>
      </w:r>
      <w:r w:rsidRPr="00B55079">
        <w:rPr>
          <w:rFonts w:ascii="Book Antiqua" w:hAnsi="Book Antiqua"/>
          <w:i/>
          <w:iCs/>
        </w:rPr>
        <w:t>Sci Rep</w:t>
      </w:r>
      <w:r w:rsidRPr="00B55079">
        <w:rPr>
          <w:rFonts w:ascii="Book Antiqua" w:hAnsi="Book Antiqua"/>
        </w:rPr>
        <w:t xml:space="preserve"> 2015; </w:t>
      </w:r>
      <w:r w:rsidRPr="00B55079">
        <w:rPr>
          <w:rFonts w:ascii="Book Antiqua" w:hAnsi="Book Antiqua"/>
          <w:b/>
          <w:bCs/>
        </w:rPr>
        <w:t>5</w:t>
      </w:r>
      <w:r w:rsidRPr="00B55079">
        <w:rPr>
          <w:rFonts w:ascii="Book Antiqua" w:hAnsi="Book Antiqua"/>
        </w:rPr>
        <w:t>: 13079 [PMID: 26248878 DOI: 10.1038/srep13079]</w:t>
      </w:r>
    </w:p>
    <w:p w14:paraId="2C9C0054"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155 </w:t>
      </w:r>
      <w:r w:rsidRPr="00B55079">
        <w:rPr>
          <w:rFonts w:ascii="Book Antiqua" w:hAnsi="Book Antiqua"/>
          <w:b/>
          <w:bCs/>
        </w:rPr>
        <w:t>Nari GA</w:t>
      </w:r>
      <w:r w:rsidRPr="00B55079">
        <w:rPr>
          <w:rFonts w:ascii="Book Antiqua" w:hAnsi="Book Antiqua"/>
        </w:rPr>
        <w:t xml:space="preserve">, Cid M, Comín R, Reyna L, Juri G, Taborda R, Salvatierra NA. Preparation of a three-dimensional extracellular matrix by decellularization of rabbit livers. </w:t>
      </w:r>
      <w:r w:rsidRPr="00B55079">
        <w:rPr>
          <w:rFonts w:ascii="Book Antiqua" w:hAnsi="Book Antiqua"/>
          <w:i/>
          <w:iCs/>
        </w:rPr>
        <w:t>Rev Esp Enferm Dig</w:t>
      </w:r>
      <w:r w:rsidRPr="00B55079">
        <w:rPr>
          <w:rFonts w:ascii="Book Antiqua" w:hAnsi="Book Antiqua"/>
        </w:rPr>
        <w:t xml:space="preserve"> 2013; </w:t>
      </w:r>
      <w:r w:rsidRPr="00B55079">
        <w:rPr>
          <w:rFonts w:ascii="Book Antiqua" w:hAnsi="Book Antiqua"/>
          <w:b/>
          <w:bCs/>
        </w:rPr>
        <w:t>105</w:t>
      </w:r>
      <w:r w:rsidRPr="00B55079">
        <w:rPr>
          <w:rFonts w:ascii="Book Antiqua" w:hAnsi="Book Antiqua"/>
        </w:rPr>
        <w:t>: 138-143 [PMID: 23735020 DOI: 10.4321/s1130-01082013000300004]</w:t>
      </w:r>
    </w:p>
    <w:p w14:paraId="77C5615E"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156 </w:t>
      </w:r>
      <w:r w:rsidRPr="00B55079">
        <w:rPr>
          <w:rFonts w:ascii="Book Antiqua" w:hAnsi="Book Antiqua"/>
          <w:b/>
          <w:bCs/>
        </w:rPr>
        <w:t>Shupe T</w:t>
      </w:r>
      <w:r w:rsidRPr="00B55079">
        <w:rPr>
          <w:rFonts w:ascii="Book Antiqua" w:hAnsi="Book Antiqua"/>
        </w:rPr>
        <w:t xml:space="preserve">, Williams M, Brown A, Willenberg B, Petersen BE. Method for the decellularization of intact rat liver. </w:t>
      </w:r>
      <w:r w:rsidRPr="00B55079">
        <w:rPr>
          <w:rFonts w:ascii="Book Antiqua" w:hAnsi="Book Antiqua"/>
          <w:i/>
          <w:iCs/>
        </w:rPr>
        <w:t>Organogenesis</w:t>
      </w:r>
      <w:r w:rsidRPr="00B55079">
        <w:rPr>
          <w:rFonts w:ascii="Book Antiqua" w:hAnsi="Book Antiqua"/>
        </w:rPr>
        <w:t xml:space="preserve"> 2010; </w:t>
      </w:r>
      <w:r w:rsidRPr="00B55079">
        <w:rPr>
          <w:rFonts w:ascii="Book Antiqua" w:hAnsi="Book Antiqua"/>
          <w:b/>
          <w:bCs/>
        </w:rPr>
        <w:t>6</w:t>
      </w:r>
      <w:r w:rsidRPr="00B55079">
        <w:rPr>
          <w:rFonts w:ascii="Book Antiqua" w:hAnsi="Book Antiqua"/>
        </w:rPr>
        <w:t>: 134-136 [PMID: 20885860 DOI: 10.4161/org.6.2.11546]</w:t>
      </w:r>
    </w:p>
    <w:p w14:paraId="6A353E98"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157 </w:t>
      </w:r>
      <w:r w:rsidRPr="00B55079">
        <w:rPr>
          <w:rFonts w:ascii="Book Antiqua" w:hAnsi="Book Antiqua"/>
          <w:b/>
          <w:bCs/>
        </w:rPr>
        <w:t>Mirmalek-Sani SH</w:t>
      </w:r>
      <w:r w:rsidRPr="00B55079">
        <w:rPr>
          <w:rFonts w:ascii="Book Antiqua" w:hAnsi="Book Antiqua"/>
        </w:rPr>
        <w:t xml:space="preserve">, Sullivan DC, Zimmerman C, Shupe TD, Petersen BE. Immunogenicity of decellularized porcine liver for bioengineered hepatic tissue. </w:t>
      </w:r>
      <w:r w:rsidRPr="00B55079">
        <w:rPr>
          <w:rFonts w:ascii="Book Antiqua" w:hAnsi="Book Antiqua"/>
          <w:i/>
          <w:iCs/>
        </w:rPr>
        <w:t>Am J Pathol</w:t>
      </w:r>
      <w:r w:rsidRPr="00B55079">
        <w:rPr>
          <w:rFonts w:ascii="Book Antiqua" w:hAnsi="Book Antiqua"/>
        </w:rPr>
        <w:t xml:space="preserve"> 2013; </w:t>
      </w:r>
      <w:r w:rsidRPr="00B55079">
        <w:rPr>
          <w:rFonts w:ascii="Book Antiqua" w:hAnsi="Book Antiqua"/>
          <w:b/>
          <w:bCs/>
        </w:rPr>
        <w:t>183</w:t>
      </w:r>
      <w:r w:rsidRPr="00B55079">
        <w:rPr>
          <w:rFonts w:ascii="Book Antiqua" w:hAnsi="Book Antiqua"/>
        </w:rPr>
        <w:t>: 558-565 [PMID: 23747949 DOI: 10.1016/j.ajpath.2013.05.002]</w:t>
      </w:r>
    </w:p>
    <w:p w14:paraId="17AF3958"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158 </w:t>
      </w:r>
      <w:r w:rsidRPr="00B55079">
        <w:rPr>
          <w:rFonts w:ascii="Book Antiqua" w:hAnsi="Book Antiqua"/>
          <w:b/>
          <w:bCs/>
        </w:rPr>
        <w:t>Struecker B</w:t>
      </w:r>
      <w:r w:rsidRPr="00B55079">
        <w:rPr>
          <w:rFonts w:ascii="Book Antiqua" w:hAnsi="Book Antiqua"/>
        </w:rPr>
        <w:t xml:space="preserve">, Hillebrandt KH, Voitl R, Butter A, Schmuck RB, Reutzel-Selke A, Geisel D, Joehrens K, Pickerodt PA, Raschzok N, Puhl G, Neuhaus P, Pratschke J, Sauer IM. Porcine liver decellularization under oscillating pressure conditions: a technical refinement to improve the homogeneity of the decellularization process. </w:t>
      </w:r>
      <w:r w:rsidRPr="00B55079">
        <w:rPr>
          <w:rFonts w:ascii="Book Antiqua" w:hAnsi="Book Antiqua"/>
          <w:i/>
          <w:iCs/>
        </w:rPr>
        <w:t>Tissue Eng Part C Methods</w:t>
      </w:r>
      <w:r w:rsidRPr="00B55079">
        <w:rPr>
          <w:rFonts w:ascii="Book Antiqua" w:hAnsi="Book Antiqua"/>
        </w:rPr>
        <w:t xml:space="preserve"> 2015; </w:t>
      </w:r>
      <w:r w:rsidRPr="00B55079">
        <w:rPr>
          <w:rFonts w:ascii="Book Antiqua" w:hAnsi="Book Antiqua"/>
          <w:b/>
          <w:bCs/>
        </w:rPr>
        <w:t>21</w:t>
      </w:r>
      <w:r w:rsidRPr="00B55079">
        <w:rPr>
          <w:rFonts w:ascii="Book Antiqua" w:hAnsi="Book Antiqua"/>
        </w:rPr>
        <w:t>: 303-313 [PMID: 25164028 DOI: 10.1089/ten.TEC.2014.0321]</w:t>
      </w:r>
    </w:p>
    <w:p w14:paraId="38379C91"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159 </w:t>
      </w:r>
      <w:r w:rsidRPr="00B55079">
        <w:rPr>
          <w:rFonts w:ascii="Book Antiqua" w:hAnsi="Book Antiqua"/>
          <w:b/>
          <w:bCs/>
        </w:rPr>
        <w:t>Hillebrandt K</w:t>
      </w:r>
      <w:r w:rsidRPr="00B55079">
        <w:rPr>
          <w:rFonts w:ascii="Book Antiqua" w:hAnsi="Book Antiqua"/>
        </w:rPr>
        <w:t xml:space="preserve">, Polenz D, Butter A, Tang P, Reutzel-Selke A, Andreou A, Napierala H, Raschzok N, Pratschke J, Sauer IM, Struecker B. Procedure for Decellularization of Rat Livers in an Oscillating-pressure Perfusion Device. </w:t>
      </w:r>
      <w:r w:rsidRPr="00B55079">
        <w:rPr>
          <w:rFonts w:ascii="Book Antiqua" w:hAnsi="Book Antiqua"/>
          <w:i/>
          <w:iCs/>
        </w:rPr>
        <w:t>J Vis Exp</w:t>
      </w:r>
      <w:r w:rsidRPr="00B55079">
        <w:rPr>
          <w:rFonts w:ascii="Book Antiqua" w:hAnsi="Book Antiqua"/>
        </w:rPr>
        <w:t xml:space="preserve"> 2015: e53029 [PMID: 26327608 DOI: 10.3791/53029]</w:t>
      </w:r>
    </w:p>
    <w:p w14:paraId="487E37F9"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160 </w:t>
      </w:r>
      <w:r w:rsidRPr="00B55079">
        <w:rPr>
          <w:rFonts w:ascii="Book Antiqua" w:hAnsi="Book Antiqua"/>
          <w:b/>
          <w:bCs/>
        </w:rPr>
        <w:t>Struecker B</w:t>
      </w:r>
      <w:r w:rsidRPr="00B55079">
        <w:rPr>
          <w:rFonts w:ascii="Book Antiqua" w:hAnsi="Book Antiqua"/>
        </w:rPr>
        <w:t xml:space="preserve">, Butter A, Hillebrandt K, Polenz D, Reutzel-Selke A, Tang P, Lippert S, Leder A, Rohn S, Geisel D, Denecke T, Aliyev K, Jöhrens K, Raschzok N, Neuhaus P, Pratschke J, Sauer IM. Improved rat liver decellularization by arterial perfusion under </w:t>
      </w:r>
      <w:r w:rsidRPr="00B55079">
        <w:rPr>
          <w:rFonts w:ascii="Book Antiqua" w:hAnsi="Book Antiqua"/>
        </w:rPr>
        <w:lastRenderedPageBreak/>
        <w:t xml:space="preserve">oscillating pressure conditions. </w:t>
      </w:r>
      <w:r w:rsidRPr="00B55079">
        <w:rPr>
          <w:rFonts w:ascii="Book Antiqua" w:hAnsi="Book Antiqua"/>
          <w:i/>
          <w:iCs/>
        </w:rPr>
        <w:t>J Tissue Eng Regen Med</w:t>
      </w:r>
      <w:r w:rsidRPr="00B55079">
        <w:rPr>
          <w:rFonts w:ascii="Book Antiqua" w:hAnsi="Book Antiqua"/>
        </w:rPr>
        <w:t xml:space="preserve"> 2017; </w:t>
      </w:r>
      <w:r w:rsidRPr="00B55079">
        <w:rPr>
          <w:rFonts w:ascii="Book Antiqua" w:hAnsi="Book Antiqua"/>
          <w:b/>
          <w:bCs/>
        </w:rPr>
        <w:t>11</w:t>
      </w:r>
      <w:r w:rsidRPr="00B55079">
        <w:rPr>
          <w:rFonts w:ascii="Book Antiqua" w:hAnsi="Book Antiqua"/>
        </w:rPr>
        <w:t>: 531-541 [PMID: 25185781 DOI: 10.1002/term.1948]</w:t>
      </w:r>
    </w:p>
    <w:p w14:paraId="2D36285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161 </w:t>
      </w:r>
      <w:r w:rsidRPr="00B55079">
        <w:rPr>
          <w:rFonts w:ascii="Book Antiqua" w:hAnsi="Book Antiqua"/>
          <w:b/>
          <w:bCs/>
        </w:rPr>
        <w:t>Ren H</w:t>
      </w:r>
      <w:r w:rsidRPr="00B55079">
        <w:rPr>
          <w:rFonts w:ascii="Book Antiqua" w:hAnsi="Book Antiqua"/>
        </w:rPr>
        <w:t xml:space="preserve">, Shi X, Tao L, Xiao J, Han B, Zhang Y, Yuan X, Ding Y. Evaluation of two decellularization methods in the development of a whole-organ decellularized rat liver scaffold. </w:t>
      </w:r>
      <w:r w:rsidRPr="00B55079">
        <w:rPr>
          <w:rFonts w:ascii="Book Antiqua" w:hAnsi="Book Antiqua"/>
          <w:i/>
          <w:iCs/>
        </w:rPr>
        <w:t>Liver Int</w:t>
      </w:r>
      <w:r w:rsidRPr="00B55079">
        <w:rPr>
          <w:rFonts w:ascii="Book Antiqua" w:hAnsi="Book Antiqua"/>
        </w:rPr>
        <w:t xml:space="preserve"> 2013; </w:t>
      </w:r>
      <w:r w:rsidRPr="00B55079">
        <w:rPr>
          <w:rFonts w:ascii="Book Antiqua" w:hAnsi="Book Antiqua"/>
          <w:b/>
          <w:bCs/>
        </w:rPr>
        <w:t>33</w:t>
      </w:r>
      <w:r w:rsidRPr="00B55079">
        <w:rPr>
          <w:rFonts w:ascii="Book Antiqua" w:hAnsi="Book Antiqua"/>
        </w:rPr>
        <w:t>: 448-458 [PMID: 23301992 DOI: 10.1111/liv.12088]</w:t>
      </w:r>
    </w:p>
    <w:p w14:paraId="11B780FB"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162 </w:t>
      </w:r>
      <w:r w:rsidRPr="00B55079">
        <w:rPr>
          <w:rFonts w:ascii="Book Antiqua" w:hAnsi="Book Antiqua"/>
          <w:b/>
          <w:bCs/>
        </w:rPr>
        <w:t>Wu Q</w:t>
      </w:r>
      <w:r w:rsidRPr="00B55079">
        <w:rPr>
          <w:rFonts w:ascii="Book Antiqua" w:hAnsi="Book Antiqua"/>
        </w:rPr>
        <w:t xml:space="preserve">, Bao J, Zhou YJ, Wang YJ, Du ZG, Shi YJ, Li L, Bu H. Optimizing perfusion-decellularization methods of porcine livers for clinical-scale whole-organ bioengineering. </w:t>
      </w:r>
      <w:r w:rsidRPr="00B55079">
        <w:rPr>
          <w:rFonts w:ascii="Book Antiqua" w:hAnsi="Book Antiqua"/>
          <w:i/>
          <w:iCs/>
        </w:rPr>
        <w:t>Biomed Res Int</w:t>
      </w:r>
      <w:r w:rsidRPr="00B55079">
        <w:rPr>
          <w:rFonts w:ascii="Book Antiqua" w:hAnsi="Book Antiqua"/>
        </w:rPr>
        <w:t xml:space="preserve"> 2015; </w:t>
      </w:r>
      <w:r w:rsidRPr="00B55079">
        <w:rPr>
          <w:rFonts w:ascii="Book Antiqua" w:hAnsi="Book Antiqua"/>
          <w:b/>
          <w:bCs/>
        </w:rPr>
        <w:t>2015</w:t>
      </w:r>
      <w:r w:rsidRPr="00B55079">
        <w:rPr>
          <w:rFonts w:ascii="Book Antiqua" w:hAnsi="Book Antiqua"/>
        </w:rPr>
        <w:t>: 785474 [PMID: 25918720 DOI: 10.1155/2015/785474]</w:t>
      </w:r>
    </w:p>
    <w:p w14:paraId="47DBE71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163 </w:t>
      </w:r>
      <w:r w:rsidRPr="00B55079">
        <w:rPr>
          <w:rFonts w:ascii="Book Antiqua" w:hAnsi="Book Antiqua"/>
          <w:b/>
          <w:bCs/>
        </w:rPr>
        <w:t>Sabetkish S</w:t>
      </w:r>
      <w:r w:rsidRPr="00B55079">
        <w:rPr>
          <w:rFonts w:ascii="Book Antiqua" w:hAnsi="Book Antiqua"/>
        </w:rPr>
        <w:t xml:space="preserve">, Kajbafzadeh AM, Sabetkish N, Khorramirouz R, Akbarzadeh A, Seyedian SL, Pasalar P, Orangian S, Beigi RS, Aryan Z, Akbari H, Tavangar SM. Whole-organ tissue engineering: decellularization and recellularization of three-dimensional matrix liver scaffolds. </w:t>
      </w:r>
      <w:r w:rsidRPr="00B55079">
        <w:rPr>
          <w:rFonts w:ascii="Book Antiqua" w:hAnsi="Book Antiqua"/>
          <w:i/>
          <w:iCs/>
        </w:rPr>
        <w:t>J Biomed Mater Res A</w:t>
      </w:r>
      <w:r w:rsidRPr="00B55079">
        <w:rPr>
          <w:rFonts w:ascii="Book Antiqua" w:hAnsi="Book Antiqua"/>
        </w:rPr>
        <w:t xml:space="preserve"> 2015; </w:t>
      </w:r>
      <w:r w:rsidRPr="00B55079">
        <w:rPr>
          <w:rFonts w:ascii="Book Antiqua" w:hAnsi="Book Antiqua"/>
          <w:b/>
          <w:bCs/>
        </w:rPr>
        <w:t>103</w:t>
      </w:r>
      <w:r w:rsidRPr="00B55079">
        <w:rPr>
          <w:rFonts w:ascii="Book Antiqua" w:hAnsi="Book Antiqua"/>
        </w:rPr>
        <w:t>: 1498-1508 [PMID: 25045886 DOI: 10.1002/jbm.a.35291]</w:t>
      </w:r>
    </w:p>
    <w:p w14:paraId="5A3C2E6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164 </w:t>
      </w:r>
      <w:r w:rsidRPr="00B55079">
        <w:rPr>
          <w:rFonts w:ascii="Book Antiqua" w:hAnsi="Book Antiqua"/>
          <w:b/>
          <w:bCs/>
        </w:rPr>
        <w:t>Soto-Gutierrez A</w:t>
      </w:r>
      <w:r w:rsidRPr="00B55079">
        <w:rPr>
          <w:rFonts w:ascii="Book Antiqua" w:hAnsi="Book Antiqua"/>
        </w:rPr>
        <w:t xml:space="preserve">, Zhang L, Medberry C, Fukumitsu K, Faulk D, Jiang H, Reing J, Gramignoli R, Komori J, Ross M, Nagaya M, Lagasse E, Stolz D, Strom SC, Fox IJ, Badylak SF. A whole-organ regenerative medicine approach for liver replacement. </w:t>
      </w:r>
      <w:r w:rsidRPr="00B55079">
        <w:rPr>
          <w:rFonts w:ascii="Book Antiqua" w:hAnsi="Book Antiqua"/>
          <w:i/>
          <w:iCs/>
        </w:rPr>
        <w:t>Tissue Eng Part C Methods</w:t>
      </w:r>
      <w:r w:rsidRPr="00B55079">
        <w:rPr>
          <w:rFonts w:ascii="Book Antiqua" w:hAnsi="Book Antiqua"/>
        </w:rPr>
        <w:t xml:space="preserve"> 2011; </w:t>
      </w:r>
      <w:r w:rsidRPr="00B55079">
        <w:rPr>
          <w:rFonts w:ascii="Book Antiqua" w:hAnsi="Book Antiqua"/>
          <w:b/>
          <w:bCs/>
        </w:rPr>
        <w:t>17</w:t>
      </w:r>
      <w:r w:rsidRPr="00B55079">
        <w:rPr>
          <w:rFonts w:ascii="Book Antiqua" w:hAnsi="Book Antiqua"/>
        </w:rPr>
        <w:t>: 677-686 [PMID: 21375407 DOI: 10.1089/ten.TEC.2010.0698]</w:t>
      </w:r>
    </w:p>
    <w:p w14:paraId="51CCD3DF" w14:textId="6F7E8C9E"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165 </w:t>
      </w:r>
      <w:r w:rsidRPr="00B55079">
        <w:rPr>
          <w:rFonts w:ascii="Book Antiqua" w:hAnsi="Book Antiqua"/>
          <w:b/>
          <w:bCs/>
        </w:rPr>
        <w:t>Yagi H</w:t>
      </w:r>
      <w:r w:rsidRPr="00B55079">
        <w:rPr>
          <w:rFonts w:ascii="Book Antiqua" w:hAnsi="Book Antiqua"/>
        </w:rPr>
        <w:t xml:space="preserve">, Fukumitsu K, Fukuda K, Kitago M, Shinoda M, Obara H, Itano O, Kawachi S, Tanabe M, Coudriet GM, Piganelli JD, Gilbert TW, Soto-Gutierrez A, Kitagawa Y. Human-scale whole-organ bioengineering for liver transplantation: a regenerative medicine approach. </w:t>
      </w:r>
      <w:r w:rsidRPr="00B55079">
        <w:rPr>
          <w:rFonts w:ascii="Book Antiqua" w:hAnsi="Book Antiqua"/>
          <w:i/>
          <w:iCs/>
        </w:rPr>
        <w:t>Cell Transplant</w:t>
      </w:r>
      <w:r w:rsidRPr="00B55079">
        <w:rPr>
          <w:rFonts w:ascii="Book Antiqua" w:hAnsi="Book Antiqua"/>
        </w:rPr>
        <w:t xml:space="preserve"> 2013; </w:t>
      </w:r>
      <w:r w:rsidRPr="00B55079">
        <w:rPr>
          <w:rFonts w:ascii="Book Antiqua" w:hAnsi="Book Antiqua"/>
          <w:b/>
          <w:bCs/>
        </w:rPr>
        <w:t>22</w:t>
      </w:r>
      <w:r w:rsidRPr="00B55079">
        <w:rPr>
          <w:rFonts w:ascii="Book Antiqua" w:hAnsi="Book Antiqua"/>
        </w:rPr>
        <w:t>: 231-242 [PMID: 22943797 DOI: 10.3727/096368912</w:t>
      </w:r>
      <w:r w:rsidR="00503871" w:rsidRPr="00B55079">
        <w:rPr>
          <w:rFonts w:ascii="Book Antiqua" w:hAnsi="Book Antiqua"/>
        </w:rPr>
        <w:t>X</w:t>
      </w:r>
      <w:r w:rsidRPr="00B55079">
        <w:rPr>
          <w:rFonts w:ascii="Book Antiqua" w:hAnsi="Book Antiqua"/>
        </w:rPr>
        <w:t>654939]</w:t>
      </w:r>
    </w:p>
    <w:p w14:paraId="39E90387"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166 </w:t>
      </w:r>
      <w:r w:rsidRPr="00B55079">
        <w:rPr>
          <w:rFonts w:ascii="Book Antiqua" w:hAnsi="Book Antiqua"/>
          <w:b/>
          <w:bCs/>
        </w:rPr>
        <w:t>Park KM</w:t>
      </w:r>
      <w:r w:rsidRPr="00B55079">
        <w:rPr>
          <w:rFonts w:ascii="Book Antiqua" w:hAnsi="Book Antiqua"/>
        </w:rPr>
        <w:t xml:space="preserve">, Hussein KH, Hong SH, Ahn C, Yang SR, Park SM, Kweon OK, Kim BM, Woo HM. Decellularized Liver Extracellular Matrix as Promising Tools for Transplantable Bioengineered Liver Promotes Hepatic Lineage Commitments of Induced Pluripotent Stem Cells. </w:t>
      </w:r>
      <w:r w:rsidRPr="00B55079">
        <w:rPr>
          <w:rFonts w:ascii="Book Antiqua" w:hAnsi="Book Antiqua"/>
          <w:i/>
          <w:iCs/>
        </w:rPr>
        <w:t>Tissue Eng Part A</w:t>
      </w:r>
      <w:r w:rsidRPr="00B55079">
        <w:rPr>
          <w:rFonts w:ascii="Book Antiqua" w:hAnsi="Book Antiqua"/>
        </w:rPr>
        <w:t xml:space="preserve"> 2016; </w:t>
      </w:r>
      <w:r w:rsidRPr="00B55079">
        <w:rPr>
          <w:rFonts w:ascii="Book Antiqua" w:hAnsi="Book Antiqua"/>
          <w:b/>
          <w:bCs/>
        </w:rPr>
        <w:t>22</w:t>
      </w:r>
      <w:r w:rsidRPr="00B55079">
        <w:rPr>
          <w:rFonts w:ascii="Book Antiqua" w:hAnsi="Book Antiqua"/>
        </w:rPr>
        <w:t>: 449-460 [PMID: 26801816 DOI: 10.1089/ten.TEA.2015.0313]</w:t>
      </w:r>
    </w:p>
    <w:p w14:paraId="3B39330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167 </w:t>
      </w:r>
      <w:r w:rsidRPr="00B55079">
        <w:rPr>
          <w:rFonts w:ascii="Book Antiqua" w:hAnsi="Book Antiqua"/>
          <w:b/>
          <w:bCs/>
        </w:rPr>
        <w:t>Geerts S</w:t>
      </w:r>
      <w:r w:rsidRPr="00B55079">
        <w:rPr>
          <w:rFonts w:ascii="Book Antiqua" w:hAnsi="Book Antiqua"/>
        </w:rPr>
        <w:t xml:space="preserve">, Ozer S, Jaramillo M, Yarmush ML, Uygun BE. Nondestructive Methods for Monitoring Cell Removal During Rat Liver Decellularization. </w:t>
      </w:r>
      <w:r w:rsidRPr="00B55079">
        <w:rPr>
          <w:rFonts w:ascii="Book Antiqua" w:hAnsi="Book Antiqua"/>
          <w:i/>
          <w:iCs/>
        </w:rPr>
        <w:t>Tissue Eng Part C Methods</w:t>
      </w:r>
      <w:r w:rsidRPr="00B55079">
        <w:rPr>
          <w:rFonts w:ascii="Book Antiqua" w:hAnsi="Book Antiqua"/>
        </w:rPr>
        <w:t xml:space="preserve"> 2016; </w:t>
      </w:r>
      <w:r w:rsidRPr="00B55079">
        <w:rPr>
          <w:rFonts w:ascii="Book Antiqua" w:hAnsi="Book Antiqua"/>
          <w:b/>
          <w:bCs/>
        </w:rPr>
        <w:t>22</w:t>
      </w:r>
      <w:r w:rsidRPr="00B55079">
        <w:rPr>
          <w:rFonts w:ascii="Book Antiqua" w:hAnsi="Book Antiqua"/>
        </w:rPr>
        <w:t>: 671-678 [PMID: 27169332 DOI: 10.1089/ten.TEC.2015.0571]</w:t>
      </w:r>
    </w:p>
    <w:p w14:paraId="1C66627D"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168 </w:t>
      </w:r>
      <w:r w:rsidRPr="00B55079">
        <w:rPr>
          <w:rFonts w:ascii="Book Antiqua" w:hAnsi="Book Antiqua"/>
          <w:b/>
          <w:bCs/>
        </w:rPr>
        <w:t>Barakat O</w:t>
      </w:r>
      <w:r w:rsidRPr="00B55079">
        <w:rPr>
          <w:rFonts w:ascii="Book Antiqua" w:hAnsi="Book Antiqua"/>
        </w:rPr>
        <w:t xml:space="preserve">, Abbasi S, Rodriguez G, Rios J, Wood RP, Ozaki C, Holley LS, Gauthier PK. Use of decellularized porcine liver for engineering humanized liver organ. </w:t>
      </w:r>
      <w:r w:rsidRPr="00B55079">
        <w:rPr>
          <w:rFonts w:ascii="Book Antiqua" w:hAnsi="Book Antiqua"/>
          <w:i/>
          <w:iCs/>
        </w:rPr>
        <w:t>J Surg Res</w:t>
      </w:r>
      <w:r w:rsidRPr="00B55079">
        <w:rPr>
          <w:rFonts w:ascii="Book Antiqua" w:hAnsi="Book Antiqua"/>
        </w:rPr>
        <w:t xml:space="preserve"> 2012; </w:t>
      </w:r>
      <w:r w:rsidRPr="00B55079">
        <w:rPr>
          <w:rFonts w:ascii="Book Antiqua" w:hAnsi="Book Antiqua"/>
          <w:b/>
          <w:bCs/>
        </w:rPr>
        <w:t>173</w:t>
      </w:r>
      <w:r w:rsidRPr="00B55079">
        <w:rPr>
          <w:rFonts w:ascii="Book Antiqua" w:hAnsi="Book Antiqua"/>
        </w:rPr>
        <w:t>: e11-e25 [PMID: 22099595 DOI: 10.1016/j.jss.2011.09.033]</w:t>
      </w:r>
    </w:p>
    <w:p w14:paraId="1EDD26E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169 </w:t>
      </w:r>
      <w:r w:rsidRPr="00B55079">
        <w:rPr>
          <w:rFonts w:ascii="Book Antiqua" w:hAnsi="Book Antiqua"/>
          <w:b/>
          <w:bCs/>
        </w:rPr>
        <w:t>Shi Y</w:t>
      </w:r>
      <w:r w:rsidRPr="00B55079">
        <w:rPr>
          <w:rFonts w:ascii="Book Antiqua" w:hAnsi="Book Antiqua"/>
        </w:rPr>
        <w:t xml:space="preserve">, Su J, Roberts AI, Shou P, Rabson AB, Ren G. How mesenchymal stem cells interact with tissue immune responses. </w:t>
      </w:r>
      <w:r w:rsidRPr="00B55079">
        <w:rPr>
          <w:rFonts w:ascii="Book Antiqua" w:hAnsi="Book Antiqua"/>
          <w:i/>
          <w:iCs/>
        </w:rPr>
        <w:t>Trends Immunol</w:t>
      </w:r>
      <w:r w:rsidRPr="00B55079">
        <w:rPr>
          <w:rFonts w:ascii="Book Antiqua" w:hAnsi="Book Antiqua"/>
        </w:rPr>
        <w:t xml:space="preserve"> 2012; </w:t>
      </w:r>
      <w:r w:rsidRPr="00B55079">
        <w:rPr>
          <w:rFonts w:ascii="Book Antiqua" w:hAnsi="Book Antiqua"/>
          <w:b/>
          <w:bCs/>
        </w:rPr>
        <w:t>33</w:t>
      </w:r>
      <w:r w:rsidRPr="00B55079">
        <w:rPr>
          <w:rFonts w:ascii="Book Antiqua" w:hAnsi="Book Antiqua"/>
        </w:rPr>
        <w:t>: 136-143 [PMID: 22227317 DOI: 10.1016/j.it.2011.11.004]</w:t>
      </w:r>
    </w:p>
    <w:p w14:paraId="252B6A47"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170 </w:t>
      </w:r>
      <w:r w:rsidRPr="00B55079">
        <w:rPr>
          <w:rFonts w:ascii="Book Antiqua" w:hAnsi="Book Antiqua"/>
          <w:b/>
          <w:bCs/>
        </w:rPr>
        <w:t>Brown C</w:t>
      </w:r>
      <w:r w:rsidRPr="00B55079">
        <w:rPr>
          <w:rFonts w:ascii="Book Antiqua" w:hAnsi="Book Antiqua"/>
        </w:rPr>
        <w:t xml:space="preserve">, McKee C, Bakshi S, Walker K, Hakman E, Halassy S, Svinarich D, Dodds R, Govind CK, Chaudhry GR. Mesenchymal stem cells: Cell therapy and regeneration potential. </w:t>
      </w:r>
      <w:r w:rsidRPr="00B55079">
        <w:rPr>
          <w:rFonts w:ascii="Book Antiqua" w:hAnsi="Book Antiqua"/>
          <w:i/>
          <w:iCs/>
        </w:rPr>
        <w:t>J Tissue Eng Regen Med</w:t>
      </w:r>
      <w:r w:rsidRPr="00B55079">
        <w:rPr>
          <w:rFonts w:ascii="Book Antiqua" w:hAnsi="Book Antiqua"/>
        </w:rPr>
        <w:t xml:space="preserve"> 2019; </w:t>
      </w:r>
      <w:r w:rsidRPr="00B55079">
        <w:rPr>
          <w:rFonts w:ascii="Book Antiqua" w:hAnsi="Book Antiqua"/>
          <w:b/>
          <w:bCs/>
        </w:rPr>
        <w:t>13</w:t>
      </w:r>
      <w:r w:rsidRPr="00B55079">
        <w:rPr>
          <w:rFonts w:ascii="Book Antiqua" w:hAnsi="Book Antiqua"/>
        </w:rPr>
        <w:t>: 1738-1755 [PMID: 31216380 DOI: 10.1002/term.2914]</w:t>
      </w:r>
    </w:p>
    <w:p w14:paraId="0D98FC43"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171 </w:t>
      </w:r>
      <w:r w:rsidRPr="00B55079">
        <w:rPr>
          <w:rFonts w:ascii="Book Antiqua" w:hAnsi="Book Antiqua"/>
          <w:b/>
          <w:bCs/>
        </w:rPr>
        <w:t>Bale SS</w:t>
      </w:r>
      <w:r w:rsidRPr="00B55079">
        <w:rPr>
          <w:rFonts w:ascii="Book Antiqua" w:hAnsi="Book Antiqua"/>
        </w:rPr>
        <w:t xml:space="preserve">, Golberg I, Jindal R, McCarty WJ, Luitje M, Hegde M, Bhushan A, Usta OB, Yarmush ML. Long-term coculture strategies for primary hepatocytes and liver sinusoidal endothelial cells. </w:t>
      </w:r>
      <w:r w:rsidRPr="00B55079">
        <w:rPr>
          <w:rFonts w:ascii="Book Antiqua" w:hAnsi="Book Antiqua"/>
          <w:i/>
          <w:iCs/>
        </w:rPr>
        <w:t>Tissue Eng Part C Methods</w:t>
      </w:r>
      <w:r w:rsidRPr="00B55079">
        <w:rPr>
          <w:rFonts w:ascii="Book Antiqua" w:hAnsi="Book Antiqua"/>
        </w:rPr>
        <w:t xml:space="preserve"> 2015; </w:t>
      </w:r>
      <w:r w:rsidRPr="00B55079">
        <w:rPr>
          <w:rFonts w:ascii="Book Antiqua" w:hAnsi="Book Antiqua"/>
          <w:b/>
          <w:bCs/>
        </w:rPr>
        <w:t>21</w:t>
      </w:r>
      <w:r w:rsidRPr="00B55079">
        <w:rPr>
          <w:rFonts w:ascii="Book Antiqua" w:hAnsi="Book Antiqua"/>
        </w:rPr>
        <w:t>: 413-422 [PMID: 25233394 DOI: 10.1089/ten.TEC.2014.0152]</w:t>
      </w:r>
    </w:p>
    <w:p w14:paraId="41126158"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172 </w:t>
      </w:r>
      <w:r w:rsidRPr="00B55079">
        <w:rPr>
          <w:rFonts w:ascii="Book Antiqua" w:hAnsi="Book Antiqua"/>
          <w:b/>
          <w:bCs/>
        </w:rPr>
        <w:t>Kojima H</w:t>
      </w:r>
      <w:r w:rsidRPr="00B55079">
        <w:rPr>
          <w:rFonts w:ascii="Book Antiqua" w:hAnsi="Book Antiqua"/>
        </w:rPr>
        <w:t xml:space="preserve">, Yasuchika K, Fukumitsu K, Ishii T, Ogiso S, Miyauchi Y, Yamaoka R, Kawai T, Katayama H, Yoshitoshi-Uebayashi EY, Kita S, Yasuda K, Sasaki N, Komori J, Uemoto S. Establishment of practical recellularized liver graft for blood perfusion using primary rat hepatocytes and liver sinusoidal endothelial cells. </w:t>
      </w:r>
      <w:r w:rsidRPr="00B55079">
        <w:rPr>
          <w:rFonts w:ascii="Book Antiqua" w:hAnsi="Book Antiqua"/>
          <w:i/>
          <w:iCs/>
        </w:rPr>
        <w:t>Am J Transplant</w:t>
      </w:r>
      <w:r w:rsidRPr="00B55079">
        <w:rPr>
          <w:rFonts w:ascii="Book Antiqua" w:hAnsi="Book Antiqua"/>
        </w:rPr>
        <w:t xml:space="preserve"> 2018; </w:t>
      </w:r>
      <w:r w:rsidRPr="00B55079">
        <w:rPr>
          <w:rFonts w:ascii="Book Antiqua" w:hAnsi="Book Antiqua"/>
          <w:b/>
          <w:bCs/>
        </w:rPr>
        <w:t>18</w:t>
      </w:r>
      <w:r w:rsidRPr="00B55079">
        <w:rPr>
          <w:rFonts w:ascii="Book Antiqua" w:hAnsi="Book Antiqua"/>
        </w:rPr>
        <w:t>: 1351-1359 [PMID: 29338127 DOI: 10.1111/ajt.14666]</w:t>
      </w:r>
    </w:p>
    <w:p w14:paraId="792D3FFC"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173 </w:t>
      </w:r>
      <w:r w:rsidRPr="00B55079">
        <w:rPr>
          <w:rFonts w:ascii="Book Antiqua" w:hAnsi="Book Antiqua"/>
          <w:b/>
          <w:bCs/>
        </w:rPr>
        <w:t>Ogiso S</w:t>
      </w:r>
      <w:r w:rsidRPr="00B55079">
        <w:rPr>
          <w:rFonts w:ascii="Book Antiqua" w:hAnsi="Book Antiqua"/>
        </w:rPr>
        <w:t xml:space="preserve">, Yasuchika K, Fukumitsu K, Ishii T, Kojima H, Miyauchi Y, Yamaoka R, Komori J, Katayama H, Kawai T, Yoshitoshi EY, Kita S, Yasuda K, Uemoto S. Efficient recellularisation of decellularised whole-liver grafts using biliary tree and foetal hepatocytes. </w:t>
      </w:r>
      <w:r w:rsidRPr="00B55079">
        <w:rPr>
          <w:rFonts w:ascii="Book Antiqua" w:hAnsi="Book Antiqua"/>
          <w:i/>
          <w:iCs/>
        </w:rPr>
        <w:t>Sci Rep</w:t>
      </w:r>
      <w:r w:rsidRPr="00B55079">
        <w:rPr>
          <w:rFonts w:ascii="Book Antiqua" w:hAnsi="Book Antiqua"/>
        </w:rPr>
        <w:t xml:space="preserve"> 2016; </w:t>
      </w:r>
      <w:r w:rsidRPr="00B55079">
        <w:rPr>
          <w:rFonts w:ascii="Book Antiqua" w:hAnsi="Book Antiqua"/>
          <w:b/>
          <w:bCs/>
        </w:rPr>
        <w:t>6</w:t>
      </w:r>
      <w:r w:rsidRPr="00B55079">
        <w:rPr>
          <w:rFonts w:ascii="Book Antiqua" w:hAnsi="Book Antiqua"/>
        </w:rPr>
        <w:t>: 35887 [PMID: 27767181 DOI: 10.1038/srep35887]</w:t>
      </w:r>
    </w:p>
    <w:p w14:paraId="57FCB0A3" w14:textId="3A8887CA"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174 </w:t>
      </w:r>
      <w:r w:rsidRPr="00B55079">
        <w:rPr>
          <w:rFonts w:ascii="Book Antiqua" w:hAnsi="Book Antiqua"/>
          <w:b/>
          <w:bCs/>
        </w:rPr>
        <w:t>Bao J</w:t>
      </w:r>
      <w:r w:rsidRPr="00B55079">
        <w:rPr>
          <w:rFonts w:ascii="Book Antiqua" w:hAnsi="Book Antiqua"/>
        </w:rPr>
        <w:t xml:space="preserve">, Shi Y, Sun H, Yin X, Yang R, Li L, Chen X, Bu H. Construction of a portal implantable functional tissue-engineered liver using perfusion-decellularized matrix and </w:t>
      </w:r>
      <w:r w:rsidRPr="00B55079">
        <w:rPr>
          <w:rFonts w:ascii="Book Antiqua" w:hAnsi="Book Antiqua"/>
        </w:rPr>
        <w:lastRenderedPageBreak/>
        <w:t xml:space="preserve">hepatocytes in rats. </w:t>
      </w:r>
      <w:r w:rsidRPr="00B55079">
        <w:rPr>
          <w:rFonts w:ascii="Book Antiqua" w:hAnsi="Book Antiqua"/>
          <w:i/>
          <w:iCs/>
        </w:rPr>
        <w:t>Cell Transplant</w:t>
      </w:r>
      <w:r w:rsidRPr="00B55079">
        <w:rPr>
          <w:rFonts w:ascii="Book Antiqua" w:hAnsi="Book Antiqua"/>
        </w:rPr>
        <w:t xml:space="preserve"> 2011; </w:t>
      </w:r>
      <w:r w:rsidRPr="00B55079">
        <w:rPr>
          <w:rFonts w:ascii="Book Antiqua" w:hAnsi="Book Antiqua"/>
          <w:b/>
          <w:bCs/>
        </w:rPr>
        <w:t>20</w:t>
      </w:r>
      <w:r w:rsidRPr="00B55079">
        <w:rPr>
          <w:rFonts w:ascii="Book Antiqua" w:hAnsi="Book Antiqua"/>
        </w:rPr>
        <w:t>: 753-766 [PMID: 21054928 DOI: 10.3727/096368910</w:t>
      </w:r>
      <w:r w:rsidR="002C79CE" w:rsidRPr="00B55079">
        <w:rPr>
          <w:rFonts w:ascii="Book Antiqua" w:hAnsi="Book Antiqua"/>
        </w:rPr>
        <w:t>X</w:t>
      </w:r>
      <w:r w:rsidRPr="00B55079">
        <w:rPr>
          <w:rFonts w:ascii="Book Antiqua" w:hAnsi="Book Antiqua"/>
        </w:rPr>
        <w:t>536572]</w:t>
      </w:r>
    </w:p>
    <w:p w14:paraId="1411546E"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175 </w:t>
      </w:r>
      <w:r w:rsidRPr="00B55079">
        <w:rPr>
          <w:rFonts w:ascii="Book Antiqua" w:hAnsi="Book Antiqua"/>
          <w:b/>
          <w:bCs/>
        </w:rPr>
        <w:t>Anderson BD</w:t>
      </w:r>
      <w:r w:rsidRPr="00B55079">
        <w:rPr>
          <w:rFonts w:ascii="Book Antiqua" w:hAnsi="Book Antiqua"/>
        </w:rPr>
        <w:t xml:space="preserve">, Nelson ED, Joo D, Amiot BP, Katane AA, Mendenhall A, Steiner BG, Stumbras AR, Nelson VL, Palumbo RN, Gilbert TW, Davidow DS, Ross JJ, Nyberg SL. Functional characterization of a bioengineered liver after heterotopic implantation in pigs. </w:t>
      </w:r>
      <w:r w:rsidRPr="00B55079">
        <w:rPr>
          <w:rFonts w:ascii="Book Antiqua" w:hAnsi="Book Antiqua"/>
          <w:i/>
          <w:iCs/>
        </w:rPr>
        <w:t>Commun Biol</w:t>
      </w:r>
      <w:r w:rsidRPr="00B55079">
        <w:rPr>
          <w:rFonts w:ascii="Book Antiqua" w:hAnsi="Book Antiqua"/>
        </w:rPr>
        <w:t xml:space="preserve"> 2021; </w:t>
      </w:r>
      <w:r w:rsidRPr="00B55079">
        <w:rPr>
          <w:rFonts w:ascii="Book Antiqua" w:hAnsi="Book Antiqua"/>
          <w:b/>
          <w:bCs/>
        </w:rPr>
        <w:t>4</w:t>
      </w:r>
      <w:r w:rsidRPr="00B55079">
        <w:rPr>
          <w:rFonts w:ascii="Book Antiqua" w:hAnsi="Book Antiqua"/>
        </w:rPr>
        <w:t>: 1157 [PMID: 34620986 DOI: 10.1038/s42003-021-02665-2]</w:t>
      </w:r>
    </w:p>
    <w:p w14:paraId="77E0B30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176 </w:t>
      </w:r>
      <w:r w:rsidRPr="00B55079">
        <w:rPr>
          <w:rFonts w:ascii="Book Antiqua" w:hAnsi="Book Antiqua"/>
          <w:b/>
          <w:bCs/>
        </w:rPr>
        <w:t>Bao J</w:t>
      </w:r>
      <w:r w:rsidRPr="00B55079">
        <w:rPr>
          <w:rFonts w:ascii="Book Antiqua" w:hAnsi="Book Antiqua"/>
        </w:rPr>
        <w:t xml:space="preserve">, Wu Q, Sun J, Zhou Y, Wang Y, Jiang X, Li L, Shi Y, Bu H. Hemocompatibility improvement of perfusion-decellularized clinical-scale liver scaffold through heparin immobilization. </w:t>
      </w:r>
      <w:r w:rsidRPr="00B55079">
        <w:rPr>
          <w:rFonts w:ascii="Book Antiqua" w:hAnsi="Book Antiqua"/>
          <w:i/>
          <w:iCs/>
        </w:rPr>
        <w:t>Sci Rep</w:t>
      </w:r>
      <w:r w:rsidRPr="00B55079">
        <w:rPr>
          <w:rFonts w:ascii="Book Antiqua" w:hAnsi="Book Antiqua"/>
        </w:rPr>
        <w:t xml:space="preserve"> 2015; </w:t>
      </w:r>
      <w:r w:rsidRPr="00B55079">
        <w:rPr>
          <w:rFonts w:ascii="Book Antiqua" w:hAnsi="Book Antiqua"/>
          <w:b/>
          <w:bCs/>
        </w:rPr>
        <w:t>5</w:t>
      </w:r>
      <w:r w:rsidRPr="00B55079">
        <w:rPr>
          <w:rFonts w:ascii="Book Antiqua" w:hAnsi="Book Antiqua"/>
        </w:rPr>
        <w:t>: 10756 [PMID: 26030843 DOI: 10.1038/srep10756]</w:t>
      </w:r>
    </w:p>
    <w:p w14:paraId="02424203" w14:textId="4C59FFA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177 </w:t>
      </w:r>
      <w:r w:rsidRPr="00B55079">
        <w:rPr>
          <w:rFonts w:ascii="Book Antiqua" w:hAnsi="Book Antiqua"/>
          <w:b/>
          <w:bCs/>
        </w:rPr>
        <w:t>Chen Y</w:t>
      </w:r>
      <w:r w:rsidRPr="00B55079">
        <w:rPr>
          <w:rFonts w:ascii="Book Antiqua" w:hAnsi="Book Antiqua"/>
        </w:rPr>
        <w:t xml:space="preserve">, Devalliere J, Bulutoglu B, Yarmush ML, Uygun BE. Repopulation of intrahepatic bile ducts in engineered rat liver grafts. </w:t>
      </w:r>
      <w:r w:rsidRPr="00B55079">
        <w:rPr>
          <w:rFonts w:ascii="Book Antiqua" w:hAnsi="Book Antiqua"/>
          <w:i/>
          <w:iCs/>
        </w:rPr>
        <w:t>Technology (Singap World Sci)</w:t>
      </w:r>
      <w:r w:rsidRPr="00B55079">
        <w:rPr>
          <w:rFonts w:ascii="Book Antiqua" w:hAnsi="Book Antiqua"/>
        </w:rPr>
        <w:t xml:space="preserve"> 2019; </w:t>
      </w:r>
      <w:r w:rsidRPr="00B55079">
        <w:rPr>
          <w:rFonts w:ascii="Book Antiqua" w:hAnsi="Book Antiqua"/>
          <w:b/>
          <w:bCs/>
        </w:rPr>
        <w:t>7</w:t>
      </w:r>
      <w:r w:rsidRPr="00B55079">
        <w:rPr>
          <w:rFonts w:ascii="Book Antiqua" w:hAnsi="Book Antiqua"/>
        </w:rPr>
        <w:t>: 46-55 [PMID: 31388515 DOI: 10.1142/</w:t>
      </w:r>
      <w:r w:rsidR="0037613F" w:rsidRPr="00B55079">
        <w:rPr>
          <w:rFonts w:ascii="Book Antiqua" w:hAnsi="Book Antiqua"/>
        </w:rPr>
        <w:t>S</w:t>
      </w:r>
      <w:r w:rsidRPr="00B55079">
        <w:rPr>
          <w:rFonts w:ascii="Book Antiqua" w:hAnsi="Book Antiqua"/>
        </w:rPr>
        <w:t>2339547819500043]</w:t>
      </w:r>
    </w:p>
    <w:p w14:paraId="42EB0E6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178 </w:t>
      </w:r>
      <w:r w:rsidRPr="00B55079">
        <w:rPr>
          <w:rFonts w:ascii="Book Antiqua" w:hAnsi="Book Antiqua"/>
          <w:b/>
          <w:bCs/>
        </w:rPr>
        <w:t>Joplin R</w:t>
      </w:r>
      <w:r w:rsidRPr="00B55079">
        <w:rPr>
          <w:rFonts w:ascii="Book Antiqua" w:hAnsi="Book Antiqua"/>
        </w:rPr>
        <w:t xml:space="preserve">. Isolation and culture of biliary epithelial cells. </w:t>
      </w:r>
      <w:r w:rsidRPr="00B55079">
        <w:rPr>
          <w:rFonts w:ascii="Book Antiqua" w:hAnsi="Book Antiqua"/>
          <w:i/>
          <w:iCs/>
        </w:rPr>
        <w:t>Gut</w:t>
      </w:r>
      <w:r w:rsidRPr="00B55079">
        <w:rPr>
          <w:rFonts w:ascii="Book Antiqua" w:hAnsi="Book Antiqua"/>
        </w:rPr>
        <w:t xml:space="preserve"> 1994; </w:t>
      </w:r>
      <w:r w:rsidRPr="00B55079">
        <w:rPr>
          <w:rFonts w:ascii="Book Antiqua" w:hAnsi="Book Antiqua"/>
          <w:b/>
          <w:bCs/>
        </w:rPr>
        <w:t>35</w:t>
      </w:r>
      <w:r w:rsidRPr="00B55079">
        <w:rPr>
          <w:rFonts w:ascii="Book Antiqua" w:hAnsi="Book Antiqua"/>
        </w:rPr>
        <w:t>: 875-878 [PMID: 8063212 DOI: 10.1136/gut.35.7.875]</w:t>
      </w:r>
    </w:p>
    <w:p w14:paraId="4E958BA5"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179 </w:t>
      </w:r>
      <w:r w:rsidRPr="00B55079">
        <w:rPr>
          <w:rFonts w:ascii="Book Antiqua" w:hAnsi="Book Antiqua"/>
          <w:b/>
          <w:bCs/>
        </w:rPr>
        <w:t>Sampaziotis F</w:t>
      </w:r>
      <w:r w:rsidRPr="00B55079">
        <w:rPr>
          <w:rFonts w:ascii="Book Antiqua" w:hAnsi="Book Antiqua"/>
        </w:rPr>
        <w:t xml:space="preserve">, de Brito MC, Geti I, Bertero A, Hannan NR, Vallier L. Directed differentiation of human induced pluripotent stem cells into functional cholangiocyte-like cells. </w:t>
      </w:r>
      <w:r w:rsidRPr="00B55079">
        <w:rPr>
          <w:rFonts w:ascii="Book Antiqua" w:hAnsi="Book Antiqua"/>
          <w:i/>
          <w:iCs/>
        </w:rPr>
        <w:t>Nat Protoc</w:t>
      </w:r>
      <w:r w:rsidRPr="00B55079">
        <w:rPr>
          <w:rFonts w:ascii="Book Antiqua" w:hAnsi="Book Antiqua"/>
        </w:rPr>
        <w:t xml:space="preserve"> 2017; </w:t>
      </w:r>
      <w:r w:rsidRPr="00B55079">
        <w:rPr>
          <w:rFonts w:ascii="Book Antiqua" w:hAnsi="Book Antiqua"/>
          <w:b/>
          <w:bCs/>
        </w:rPr>
        <w:t>12</w:t>
      </w:r>
      <w:r w:rsidRPr="00B55079">
        <w:rPr>
          <w:rFonts w:ascii="Book Antiqua" w:hAnsi="Book Antiqua"/>
        </w:rPr>
        <w:t>: 814-827 [PMID: 28333915 DOI: 10.1038/nprot.2017.011]</w:t>
      </w:r>
    </w:p>
    <w:p w14:paraId="5A1B292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180 </w:t>
      </w:r>
      <w:r w:rsidRPr="00B55079">
        <w:rPr>
          <w:rFonts w:ascii="Book Antiqua" w:hAnsi="Book Antiqua"/>
          <w:b/>
          <w:bCs/>
        </w:rPr>
        <w:t>Lee MO</w:t>
      </w:r>
      <w:r w:rsidRPr="00B55079">
        <w:rPr>
          <w:rFonts w:ascii="Book Antiqua" w:hAnsi="Book Antiqua"/>
        </w:rPr>
        <w:t xml:space="preserve">, Moon SH, Jeong HC, Yi JY, Lee TH, Shim SH, Rhee YH, Lee SH, Oh SJ, Lee MY, Han MJ, Cho YS, Chung HM, Kim KS, Cha HJ. Inhibition of pluripotent stem cell-derived teratoma formation by small molecules. </w:t>
      </w:r>
      <w:r w:rsidRPr="00B55079">
        <w:rPr>
          <w:rFonts w:ascii="Book Antiqua" w:hAnsi="Book Antiqua"/>
          <w:i/>
          <w:iCs/>
        </w:rPr>
        <w:t>Proc Natl Acad Sci U S A</w:t>
      </w:r>
      <w:r w:rsidRPr="00B55079">
        <w:rPr>
          <w:rFonts w:ascii="Book Antiqua" w:hAnsi="Book Antiqua"/>
        </w:rPr>
        <w:t xml:space="preserve"> 2013; </w:t>
      </w:r>
      <w:r w:rsidRPr="00B55079">
        <w:rPr>
          <w:rFonts w:ascii="Book Antiqua" w:hAnsi="Book Antiqua"/>
          <w:b/>
          <w:bCs/>
        </w:rPr>
        <w:t>110</w:t>
      </w:r>
      <w:r w:rsidRPr="00B55079">
        <w:rPr>
          <w:rFonts w:ascii="Book Antiqua" w:hAnsi="Book Antiqua"/>
        </w:rPr>
        <w:t>: E3281-E3290 [PMID: 23918355 DOI: 10.1073/pnas.1303669110]</w:t>
      </w:r>
    </w:p>
    <w:p w14:paraId="5F07CDA8"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181 </w:t>
      </w:r>
      <w:r w:rsidRPr="00B55079">
        <w:rPr>
          <w:rFonts w:ascii="Book Antiqua" w:hAnsi="Book Antiqua"/>
          <w:b/>
          <w:bCs/>
        </w:rPr>
        <w:t>Kratochvil MJ</w:t>
      </w:r>
      <w:r w:rsidRPr="00B55079">
        <w:rPr>
          <w:rFonts w:ascii="Book Antiqua" w:hAnsi="Book Antiqua"/>
        </w:rPr>
        <w:t xml:space="preserve">, Seymour AJ, Li TL, Paşca SP, Kuo CJ, Heilshorn SC. Engineered materials for organoid systems. </w:t>
      </w:r>
      <w:r w:rsidRPr="00B55079">
        <w:rPr>
          <w:rFonts w:ascii="Book Antiqua" w:hAnsi="Book Antiqua"/>
          <w:i/>
          <w:iCs/>
        </w:rPr>
        <w:t>Nat Rev Mater</w:t>
      </w:r>
      <w:r w:rsidRPr="00B55079">
        <w:rPr>
          <w:rFonts w:ascii="Book Antiqua" w:hAnsi="Book Antiqua"/>
        </w:rPr>
        <w:t xml:space="preserve"> 2019; </w:t>
      </w:r>
      <w:r w:rsidRPr="00B55079">
        <w:rPr>
          <w:rFonts w:ascii="Book Antiqua" w:hAnsi="Book Antiqua"/>
          <w:b/>
          <w:bCs/>
        </w:rPr>
        <w:t>4</w:t>
      </w:r>
      <w:r w:rsidRPr="00B55079">
        <w:rPr>
          <w:rFonts w:ascii="Book Antiqua" w:hAnsi="Book Antiqua"/>
        </w:rPr>
        <w:t>: 606-622 [PMID: 33552558 DOI: 10.1038/s41578-019-0129-9]</w:t>
      </w:r>
    </w:p>
    <w:p w14:paraId="4969A137"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182 </w:t>
      </w:r>
      <w:r w:rsidRPr="00B55079">
        <w:rPr>
          <w:rFonts w:ascii="Book Antiqua" w:hAnsi="Book Antiqua"/>
          <w:b/>
          <w:bCs/>
        </w:rPr>
        <w:t>Marsee A</w:t>
      </w:r>
      <w:r w:rsidRPr="00B55079">
        <w:rPr>
          <w:rFonts w:ascii="Book Antiqua" w:hAnsi="Book Antiqua"/>
        </w:rPr>
        <w:t xml:space="preserve">, Roos FJM, Verstegen MMA; HPB Organoid Consortium, Gehart H, de Koning E, Lemaigre F, Forbes SJ, Peng WC, Huch M, Takebe T, Vallier L, Clevers H, van der Laan LJW, Spee B. Building consensus on definition and nomenclature of hepatic, pancreatic, and biliary organoids. </w:t>
      </w:r>
      <w:r w:rsidRPr="00B55079">
        <w:rPr>
          <w:rFonts w:ascii="Book Antiqua" w:hAnsi="Book Antiqua"/>
          <w:i/>
          <w:iCs/>
        </w:rPr>
        <w:t>Cell Stem Cell</w:t>
      </w:r>
      <w:r w:rsidRPr="00B55079">
        <w:rPr>
          <w:rFonts w:ascii="Book Antiqua" w:hAnsi="Book Antiqua"/>
        </w:rPr>
        <w:t xml:space="preserve"> 2021; </w:t>
      </w:r>
      <w:r w:rsidRPr="00B55079">
        <w:rPr>
          <w:rFonts w:ascii="Book Antiqua" w:hAnsi="Book Antiqua"/>
          <w:b/>
          <w:bCs/>
        </w:rPr>
        <w:t>28</w:t>
      </w:r>
      <w:r w:rsidRPr="00B55079">
        <w:rPr>
          <w:rFonts w:ascii="Book Antiqua" w:hAnsi="Book Antiqua"/>
        </w:rPr>
        <w:t>: 816-832 [PMID: 33961769 DOI: 10.1016/j.stem.2021.04.005]</w:t>
      </w:r>
    </w:p>
    <w:p w14:paraId="745A8621"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183 </w:t>
      </w:r>
      <w:r w:rsidRPr="00B55079">
        <w:rPr>
          <w:rFonts w:ascii="Book Antiqua" w:hAnsi="Book Antiqua"/>
          <w:b/>
          <w:bCs/>
        </w:rPr>
        <w:t>Huch M</w:t>
      </w:r>
      <w:r w:rsidRPr="00B55079">
        <w:rPr>
          <w:rFonts w:ascii="Book Antiqua" w:hAnsi="Book Antiqua"/>
        </w:rPr>
        <w:t xml:space="preserve">, Gehart H, van Boxtel R, Hamer K, Blokzijl F, Verstegen MM, Ellis E, van Wenum M, Fuchs SA, de Ligt J, van de Wetering M, Sasaki N, Boers SJ, Kemperman H, de Jonge J, Ijzermans JN, Nieuwenhuis EE, Hoekstra R, Strom S, Vries RR, van der Laan LJ, Cuppen E, Clevers H. Long-term culture of genome-stable bipotent stem cells from adult human liver. </w:t>
      </w:r>
      <w:r w:rsidRPr="00B55079">
        <w:rPr>
          <w:rFonts w:ascii="Book Antiqua" w:hAnsi="Book Antiqua"/>
          <w:i/>
          <w:iCs/>
        </w:rPr>
        <w:t>Cell</w:t>
      </w:r>
      <w:r w:rsidRPr="00B55079">
        <w:rPr>
          <w:rFonts w:ascii="Book Antiqua" w:hAnsi="Book Antiqua"/>
        </w:rPr>
        <w:t xml:space="preserve"> 2015; </w:t>
      </w:r>
      <w:r w:rsidRPr="00B55079">
        <w:rPr>
          <w:rFonts w:ascii="Book Antiqua" w:hAnsi="Book Antiqua"/>
          <w:b/>
          <w:bCs/>
        </w:rPr>
        <w:t>160</w:t>
      </w:r>
      <w:r w:rsidRPr="00B55079">
        <w:rPr>
          <w:rFonts w:ascii="Book Antiqua" w:hAnsi="Book Antiqua"/>
        </w:rPr>
        <w:t>: 299-312 [PMID: 25533785 DOI: 10.1016/j.cell.2014.11.050]</w:t>
      </w:r>
    </w:p>
    <w:p w14:paraId="4FD8A74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184 </w:t>
      </w:r>
      <w:r w:rsidRPr="00B55079">
        <w:rPr>
          <w:rFonts w:ascii="Book Antiqua" w:hAnsi="Book Antiqua"/>
          <w:b/>
          <w:bCs/>
        </w:rPr>
        <w:t>Sampaziotis F</w:t>
      </w:r>
      <w:r w:rsidRPr="00B55079">
        <w:rPr>
          <w:rFonts w:ascii="Book Antiqua" w:hAnsi="Book Antiqua"/>
        </w:rPr>
        <w:t xml:space="preserve">, Justin AW, Tysoe OC, Sawiak S, Godfrey EM, Upponi SS, Gieseck RL 3rd, de Brito MC, Berntsen NL, Gómez-Vázquez MJ, Ortmann D, Yiangou L, Ross A, Bargehr J, Bertero A, Zonneveld MCF, Pedersen MT, Pawlowski M, Valestrand L, Madrigal P, Georgakopoulos N, Pirmadjid N, Skeldon GM, Casey J, Shu W, Materek PM, Snijders KE, Brown SE, Rimland CA, Simonic I, Davies SE, Jensen KB, Zilbauer M, Gelson WTH, Alexander GJ, Sinha S, Hannan NRF, Wynn TA, Karlsen TH, Melum E, Markaki AE, Saeb-Parsy K, Vallier L. Reconstruction of the mouse extrahepatic biliary tree using primary human extrahepatic cholangiocyte organoids. </w:t>
      </w:r>
      <w:r w:rsidRPr="00B55079">
        <w:rPr>
          <w:rFonts w:ascii="Book Antiqua" w:hAnsi="Book Antiqua"/>
          <w:i/>
          <w:iCs/>
        </w:rPr>
        <w:t>Nat Med</w:t>
      </w:r>
      <w:r w:rsidRPr="00B55079">
        <w:rPr>
          <w:rFonts w:ascii="Book Antiqua" w:hAnsi="Book Antiqua"/>
        </w:rPr>
        <w:t xml:space="preserve"> 2017; </w:t>
      </w:r>
      <w:r w:rsidRPr="00B55079">
        <w:rPr>
          <w:rFonts w:ascii="Book Antiqua" w:hAnsi="Book Antiqua"/>
          <w:b/>
          <w:bCs/>
        </w:rPr>
        <w:t>23</w:t>
      </w:r>
      <w:r w:rsidRPr="00B55079">
        <w:rPr>
          <w:rFonts w:ascii="Book Antiqua" w:hAnsi="Book Antiqua"/>
        </w:rPr>
        <w:t>: 954-963 [PMID: 28671689 DOI: 10.1038/nm.4360]</w:t>
      </w:r>
    </w:p>
    <w:p w14:paraId="45975D5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185 </w:t>
      </w:r>
      <w:r w:rsidRPr="00B55079">
        <w:rPr>
          <w:rFonts w:ascii="Book Antiqua" w:hAnsi="Book Antiqua"/>
          <w:b/>
          <w:bCs/>
        </w:rPr>
        <w:t>Soroka CJ</w:t>
      </w:r>
      <w:r w:rsidRPr="00B55079">
        <w:rPr>
          <w:rFonts w:ascii="Book Antiqua" w:hAnsi="Book Antiqua"/>
        </w:rPr>
        <w:t xml:space="preserve">, Assis DN, Alrabadi LS, Roberts S, Cusack L, Jaffe AB, Boyer JL. Bile-Derived Organoids From Patients With Primary Sclerosing Cholangitis Recapitulate Their Inflammatory Immune Profile. </w:t>
      </w:r>
      <w:r w:rsidRPr="00B55079">
        <w:rPr>
          <w:rFonts w:ascii="Book Antiqua" w:hAnsi="Book Antiqua"/>
          <w:i/>
          <w:iCs/>
        </w:rPr>
        <w:t>Hepatology</w:t>
      </w:r>
      <w:r w:rsidRPr="00B55079">
        <w:rPr>
          <w:rFonts w:ascii="Book Antiqua" w:hAnsi="Book Antiqua"/>
        </w:rPr>
        <w:t xml:space="preserve"> 2019; </w:t>
      </w:r>
      <w:r w:rsidRPr="00B55079">
        <w:rPr>
          <w:rFonts w:ascii="Book Antiqua" w:hAnsi="Book Antiqua"/>
          <w:b/>
          <w:bCs/>
        </w:rPr>
        <w:t>70</w:t>
      </w:r>
      <w:r w:rsidRPr="00B55079">
        <w:rPr>
          <w:rFonts w:ascii="Book Antiqua" w:hAnsi="Book Antiqua"/>
        </w:rPr>
        <w:t>: 871-882 [PMID: 30561836 DOI: 10.1002/hep.30470]</w:t>
      </w:r>
    </w:p>
    <w:p w14:paraId="5AE48BB3"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186 </w:t>
      </w:r>
      <w:r w:rsidRPr="00B55079">
        <w:rPr>
          <w:rFonts w:ascii="Book Antiqua" w:hAnsi="Book Antiqua"/>
          <w:b/>
          <w:bCs/>
        </w:rPr>
        <w:t>Sampaziotis F</w:t>
      </w:r>
      <w:r w:rsidRPr="00B55079">
        <w:rPr>
          <w:rFonts w:ascii="Book Antiqua" w:hAnsi="Book Antiqua"/>
        </w:rPr>
        <w:t xml:space="preserve">, Muraro D, Tysoe OC, Sawiak S, Beach TE, Godfrey EM, Upponi SS, Brevini T, Wesley BT, Garcia-Bernardo J, Mahbubani K, Canu G, Gieseck R 3rd, Berntsen NL, Mulcahy VL, Crick K, Fear C, Robinson S, Swift L, Gambardella L, Bargehr J, Ortmann D, Brown SE, Osnato A, Murphy MP, Corbett G, Gelson WTH, Mells GF, Humphreys P, Davies SE, Amin I, Gibbs P, Sinha S, Teichmann SA, Butler AJ, See TC, Melum E, Watson CJE, Saeb-Parsy K, Vallier L. Cholangiocyte organoids can repair bile ducts after transplantation in the human liver. </w:t>
      </w:r>
      <w:r w:rsidRPr="00B55079">
        <w:rPr>
          <w:rFonts w:ascii="Book Antiqua" w:hAnsi="Book Antiqua"/>
          <w:i/>
          <w:iCs/>
        </w:rPr>
        <w:t>Science</w:t>
      </w:r>
      <w:r w:rsidRPr="00B55079">
        <w:rPr>
          <w:rFonts w:ascii="Book Antiqua" w:hAnsi="Book Antiqua"/>
        </w:rPr>
        <w:t xml:space="preserve"> 2021; </w:t>
      </w:r>
      <w:r w:rsidRPr="00B55079">
        <w:rPr>
          <w:rFonts w:ascii="Book Antiqua" w:hAnsi="Book Antiqua"/>
          <w:b/>
          <w:bCs/>
        </w:rPr>
        <w:t>371</w:t>
      </w:r>
      <w:r w:rsidRPr="00B55079">
        <w:rPr>
          <w:rFonts w:ascii="Book Antiqua" w:hAnsi="Book Antiqua"/>
        </w:rPr>
        <w:t>: 839-846 [PMID: 33602855 DOI: 10.1126/science.aaz6964]</w:t>
      </w:r>
    </w:p>
    <w:p w14:paraId="0CD03B9B"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187 </w:t>
      </w:r>
      <w:r w:rsidRPr="00B55079">
        <w:rPr>
          <w:rFonts w:ascii="Book Antiqua" w:hAnsi="Book Antiqua"/>
          <w:b/>
          <w:bCs/>
        </w:rPr>
        <w:t>Rimland CA</w:t>
      </w:r>
      <w:r w:rsidRPr="00B55079">
        <w:rPr>
          <w:rFonts w:ascii="Book Antiqua" w:hAnsi="Book Antiqua"/>
        </w:rPr>
        <w:t xml:space="preserve">, Tilson SG, Morell CM, Tomaz RA, Lu WY, Adams SE, Georgakopoulos N, Otaizo-Carrasquero F, Myers TG, Ferdinand JR, Gieseck RL 3rd, Sampaziotis F, Tysoe </w:t>
      </w:r>
      <w:r w:rsidRPr="00B55079">
        <w:rPr>
          <w:rFonts w:ascii="Book Antiqua" w:hAnsi="Book Antiqua"/>
        </w:rPr>
        <w:lastRenderedPageBreak/>
        <w:t xml:space="preserve">OC, Ross A, Kraiczy JM, Wesley B, Muraro D, Zilbauer M, Oniscu GC, Hannan NRF, Forbes SJ, Saeb-Parsy K, Wynn TA, Vallier L. Regional Differences in Human Biliary Tissues and Corresponding In Vitro-Derived Organoids. </w:t>
      </w:r>
      <w:r w:rsidRPr="00B55079">
        <w:rPr>
          <w:rFonts w:ascii="Book Antiqua" w:hAnsi="Book Antiqua"/>
          <w:i/>
          <w:iCs/>
        </w:rPr>
        <w:t>Hepatology</w:t>
      </w:r>
      <w:r w:rsidRPr="00B55079">
        <w:rPr>
          <w:rFonts w:ascii="Book Antiqua" w:hAnsi="Book Antiqua"/>
        </w:rPr>
        <w:t xml:space="preserve"> 2021; </w:t>
      </w:r>
      <w:r w:rsidRPr="00B55079">
        <w:rPr>
          <w:rFonts w:ascii="Book Antiqua" w:hAnsi="Book Antiqua"/>
          <w:b/>
          <w:bCs/>
        </w:rPr>
        <w:t>73</w:t>
      </w:r>
      <w:r w:rsidRPr="00B55079">
        <w:rPr>
          <w:rFonts w:ascii="Book Antiqua" w:hAnsi="Book Antiqua"/>
        </w:rPr>
        <w:t>: 247-267 [PMID: 32222998 DOI: 10.1002/hep.31252]</w:t>
      </w:r>
    </w:p>
    <w:p w14:paraId="2B8B5A2A"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188 </w:t>
      </w:r>
      <w:r w:rsidRPr="00B55079">
        <w:rPr>
          <w:rFonts w:ascii="Book Antiqua" w:hAnsi="Book Antiqua"/>
          <w:b/>
          <w:bCs/>
        </w:rPr>
        <w:t>Willemse J</w:t>
      </w:r>
      <w:r w:rsidRPr="00B55079">
        <w:rPr>
          <w:rFonts w:ascii="Book Antiqua" w:hAnsi="Book Antiqua"/>
        </w:rPr>
        <w:t xml:space="preserve">, Roos FJM, Voogt IJ, Schurink IJ, Bijvelds M, de Jonge HR, van der Laan LJW, de Jonge J, Verstegen MMA. Scaffolds obtained from decellularized human extrahepatic bile ducts support organoids to establish functional biliary tissue in a dish. </w:t>
      </w:r>
      <w:r w:rsidRPr="00B55079">
        <w:rPr>
          <w:rFonts w:ascii="Book Antiqua" w:hAnsi="Book Antiqua"/>
          <w:i/>
          <w:iCs/>
        </w:rPr>
        <w:t>Biotechnol Bioeng</w:t>
      </w:r>
      <w:r w:rsidRPr="00B55079">
        <w:rPr>
          <w:rFonts w:ascii="Book Antiqua" w:hAnsi="Book Antiqua"/>
        </w:rPr>
        <w:t xml:space="preserve"> 2021; </w:t>
      </w:r>
      <w:r w:rsidRPr="00B55079">
        <w:rPr>
          <w:rFonts w:ascii="Book Antiqua" w:hAnsi="Book Antiqua"/>
          <w:b/>
          <w:bCs/>
        </w:rPr>
        <w:t>118</w:t>
      </w:r>
      <w:r w:rsidRPr="00B55079">
        <w:rPr>
          <w:rFonts w:ascii="Book Antiqua" w:hAnsi="Book Antiqua"/>
        </w:rPr>
        <w:t>: 836-851 [PMID: 33118611 DOI: 10.1002/bit.27613]</w:t>
      </w:r>
    </w:p>
    <w:p w14:paraId="1C0EC138"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189 </w:t>
      </w:r>
      <w:r w:rsidRPr="00B55079">
        <w:rPr>
          <w:rFonts w:ascii="Book Antiqua" w:hAnsi="Book Antiqua"/>
          <w:b/>
          <w:bCs/>
        </w:rPr>
        <w:t>Roos FJM</w:t>
      </w:r>
      <w:r w:rsidRPr="00B55079">
        <w:rPr>
          <w:rFonts w:ascii="Book Antiqua" w:hAnsi="Book Antiqua"/>
        </w:rPr>
        <w:t xml:space="preserve">, Wu H, Willemse J, Lieshout R, Albarinos LAM, Kan YY, Poley JW, Bruno MJ, de Jonge J, Bártfai R, Marks H, IJzermans JNM, Verstegen MMA, van der Laan LJW. Cholangiocyte organoids from human bile retain a local phenotype and can repopulate bile ducts in vitro. </w:t>
      </w:r>
      <w:r w:rsidRPr="00B55079">
        <w:rPr>
          <w:rFonts w:ascii="Book Antiqua" w:hAnsi="Book Antiqua"/>
          <w:i/>
          <w:iCs/>
        </w:rPr>
        <w:t>Clin Transl Med</w:t>
      </w:r>
      <w:r w:rsidRPr="00B55079">
        <w:rPr>
          <w:rFonts w:ascii="Book Antiqua" w:hAnsi="Book Antiqua"/>
        </w:rPr>
        <w:t xml:space="preserve"> 2021; </w:t>
      </w:r>
      <w:r w:rsidRPr="00B55079">
        <w:rPr>
          <w:rFonts w:ascii="Book Antiqua" w:hAnsi="Book Antiqua"/>
          <w:b/>
          <w:bCs/>
        </w:rPr>
        <w:t>11</w:t>
      </w:r>
      <w:r w:rsidRPr="00B55079">
        <w:rPr>
          <w:rFonts w:ascii="Book Antiqua" w:hAnsi="Book Antiqua"/>
        </w:rPr>
        <w:t>: e566 [PMID: 34954911 DOI: 10.1002/ctm2.566]</w:t>
      </w:r>
    </w:p>
    <w:p w14:paraId="7D175183"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190 </w:t>
      </w:r>
      <w:r w:rsidRPr="00B55079">
        <w:rPr>
          <w:rFonts w:ascii="Book Antiqua" w:hAnsi="Book Antiqua"/>
          <w:b/>
          <w:bCs/>
        </w:rPr>
        <w:t>Meng F</w:t>
      </w:r>
      <w:r w:rsidRPr="00B55079">
        <w:rPr>
          <w:rFonts w:ascii="Book Antiqua" w:hAnsi="Book Antiqua"/>
        </w:rPr>
        <w:t xml:space="preserve">, Almohanna F, Altuhami A, Assiri AM, Broering D. Vasculature reconstruction of decellularized liver scaffolds via gelatin-based re-endothelialization. </w:t>
      </w:r>
      <w:r w:rsidRPr="00B55079">
        <w:rPr>
          <w:rFonts w:ascii="Book Antiqua" w:hAnsi="Book Antiqua"/>
          <w:i/>
          <w:iCs/>
        </w:rPr>
        <w:t>J Biomed Mater Res A</w:t>
      </w:r>
      <w:r w:rsidRPr="00B55079">
        <w:rPr>
          <w:rFonts w:ascii="Book Antiqua" w:hAnsi="Book Antiqua"/>
        </w:rPr>
        <w:t xml:space="preserve"> 2019; </w:t>
      </w:r>
      <w:r w:rsidRPr="00B55079">
        <w:rPr>
          <w:rFonts w:ascii="Book Antiqua" w:hAnsi="Book Antiqua"/>
          <w:b/>
          <w:bCs/>
        </w:rPr>
        <w:t>107</w:t>
      </w:r>
      <w:r w:rsidRPr="00B55079">
        <w:rPr>
          <w:rFonts w:ascii="Book Antiqua" w:hAnsi="Book Antiqua"/>
        </w:rPr>
        <w:t>: 392-402 [PMID: 30508280 DOI: 10.1002/jbm.a.36551]</w:t>
      </w:r>
    </w:p>
    <w:p w14:paraId="029F1C6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191 </w:t>
      </w:r>
      <w:r w:rsidRPr="00B55079">
        <w:rPr>
          <w:rFonts w:ascii="Book Antiqua" w:hAnsi="Book Antiqua"/>
          <w:b/>
          <w:bCs/>
        </w:rPr>
        <w:t>Shaheen MF</w:t>
      </w:r>
      <w:r w:rsidRPr="00B55079">
        <w:rPr>
          <w:rFonts w:ascii="Book Antiqua" w:hAnsi="Book Antiqua"/>
        </w:rPr>
        <w:t xml:space="preserve">, Joo DJ, Ross JJ, Anderson BD, Chen HS, Huebert RC, Li Y, Amiot B, Young A, Zlochiver V, Nelson E, Mounajjed T, Dietz AB, Michalak G, Steiner BG, Davidow DS, Paradise CR, van Wijnen AJ, Shah VH, Liu M, Nyberg SL. Sustained perfusion of revascularized bioengineered livers heterotopically transplanted into immunosuppressed pigs. </w:t>
      </w:r>
      <w:r w:rsidRPr="00B55079">
        <w:rPr>
          <w:rFonts w:ascii="Book Antiqua" w:hAnsi="Book Antiqua"/>
          <w:i/>
          <w:iCs/>
        </w:rPr>
        <w:t>Nat Biomed Eng</w:t>
      </w:r>
      <w:r w:rsidRPr="00B55079">
        <w:rPr>
          <w:rFonts w:ascii="Book Antiqua" w:hAnsi="Book Antiqua"/>
        </w:rPr>
        <w:t xml:space="preserve"> 2020; </w:t>
      </w:r>
      <w:r w:rsidRPr="00B55079">
        <w:rPr>
          <w:rFonts w:ascii="Book Antiqua" w:hAnsi="Book Antiqua"/>
          <w:b/>
          <w:bCs/>
        </w:rPr>
        <w:t>4</w:t>
      </w:r>
      <w:r w:rsidRPr="00B55079">
        <w:rPr>
          <w:rFonts w:ascii="Book Antiqua" w:hAnsi="Book Antiqua"/>
        </w:rPr>
        <w:t>: 437-445 [PMID: 31611679 DOI: 10.1038/s41551-019-0460-x]</w:t>
      </w:r>
    </w:p>
    <w:p w14:paraId="2D127BF5"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192 </w:t>
      </w:r>
      <w:r w:rsidRPr="00B55079">
        <w:rPr>
          <w:rFonts w:ascii="Book Antiqua" w:hAnsi="Book Antiqua"/>
          <w:b/>
          <w:bCs/>
        </w:rPr>
        <w:t>Kim DH</w:t>
      </w:r>
      <w:r w:rsidRPr="00B55079">
        <w:rPr>
          <w:rFonts w:ascii="Book Antiqua" w:hAnsi="Book Antiqua"/>
        </w:rPr>
        <w:t xml:space="preserve">, Ahn J, Kang HK, Kim MS, Kim NG, Kook MG, Choi SW, Jeon NL, Woo HM, Kang KS. Development of highly functional bioengineered human liver with perfusable vasculature. </w:t>
      </w:r>
      <w:r w:rsidRPr="00B55079">
        <w:rPr>
          <w:rFonts w:ascii="Book Antiqua" w:hAnsi="Book Antiqua"/>
          <w:i/>
          <w:iCs/>
        </w:rPr>
        <w:t>Biomaterials</w:t>
      </w:r>
      <w:r w:rsidRPr="00B55079">
        <w:rPr>
          <w:rFonts w:ascii="Book Antiqua" w:hAnsi="Book Antiqua"/>
        </w:rPr>
        <w:t xml:space="preserve"> 2021; </w:t>
      </w:r>
      <w:r w:rsidRPr="00B55079">
        <w:rPr>
          <w:rFonts w:ascii="Book Antiqua" w:hAnsi="Book Antiqua"/>
          <w:b/>
          <w:bCs/>
        </w:rPr>
        <w:t>265</w:t>
      </w:r>
      <w:r w:rsidRPr="00B55079">
        <w:rPr>
          <w:rFonts w:ascii="Book Antiqua" w:hAnsi="Book Antiqua"/>
        </w:rPr>
        <w:t>: 120417 [PMID: 32987272 DOI: 10.1016/j.biomaterials.2020.120417]</w:t>
      </w:r>
    </w:p>
    <w:p w14:paraId="392A313C"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193 </w:t>
      </w:r>
      <w:r w:rsidRPr="00B55079">
        <w:rPr>
          <w:rFonts w:ascii="Book Antiqua" w:hAnsi="Book Antiqua"/>
          <w:b/>
          <w:bCs/>
        </w:rPr>
        <w:t>Devillard CD</w:t>
      </w:r>
      <w:r w:rsidRPr="00B55079">
        <w:rPr>
          <w:rFonts w:ascii="Book Antiqua" w:hAnsi="Book Antiqua"/>
        </w:rPr>
        <w:t xml:space="preserve">, Marquette CA. Vascular Tissue Engineering: Challenges and Requirements for an Ideal Large Scale Blood Vessel. </w:t>
      </w:r>
      <w:r w:rsidRPr="00B55079">
        <w:rPr>
          <w:rFonts w:ascii="Book Antiqua" w:hAnsi="Book Antiqua"/>
          <w:i/>
          <w:iCs/>
        </w:rPr>
        <w:t>Front Bioeng Biotechnol</w:t>
      </w:r>
      <w:r w:rsidRPr="00B55079">
        <w:rPr>
          <w:rFonts w:ascii="Book Antiqua" w:hAnsi="Book Antiqua"/>
        </w:rPr>
        <w:t xml:space="preserve"> 2021; </w:t>
      </w:r>
      <w:r w:rsidRPr="00B55079">
        <w:rPr>
          <w:rFonts w:ascii="Book Antiqua" w:hAnsi="Book Antiqua"/>
          <w:b/>
          <w:bCs/>
        </w:rPr>
        <w:t>9</w:t>
      </w:r>
      <w:r w:rsidRPr="00B55079">
        <w:rPr>
          <w:rFonts w:ascii="Book Antiqua" w:hAnsi="Book Antiqua"/>
        </w:rPr>
        <w:t>: 721843 [PMID: 34671597 DOI: 10.3389/fbioe.2021.721843]</w:t>
      </w:r>
    </w:p>
    <w:p w14:paraId="22AFA35D"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194 </w:t>
      </w:r>
      <w:r w:rsidRPr="00B55079">
        <w:rPr>
          <w:rFonts w:ascii="Book Antiqua" w:hAnsi="Book Antiqua"/>
          <w:b/>
          <w:bCs/>
        </w:rPr>
        <w:t>Nishibe T</w:t>
      </w:r>
      <w:r w:rsidRPr="00B55079">
        <w:rPr>
          <w:rFonts w:ascii="Book Antiqua" w:hAnsi="Book Antiqua"/>
        </w:rPr>
        <w:t xml:space="preserve">, Kondo Y, Muto A, Dardik A. Optimal prosthetic graft design for small diameter vascular grafts. </w:t>
      </w:r>
      <w:r w:rsidRPr="00B55079">
        <w:rPr>
          <w:rFonts w:ascii="Book Antiqua" w:hAnsi="Book Antiqua"/>
          <w:i/>
          <w:iCs/>
        </w:rPr>
        <w:t>Vascular</w:t>
      </w:r>
      <w:r w:rsidRPr="00B55079">
        <w:rPr>
          <w:rFonts w:ascii="Book Antiqua" w:hAnsi="Book Antiqua"/>
        </w:rPr>
        <w:t xml:space="preserve"> 2007; </w:t>
      </w:r>
      <w:r w:rsidRPr="00B55079">
        <w:rPr>
          <w:rFonts w:ascii="Book Antiqua" w:hAnsi="Book Antiqua"/>
          <w:b/>
          <w:bCs/>
        </w:rPr>
        <w:t>15</w:t>
      </w:r>
      <w:r w:rsidRPr="00B55079">
        <w:rPr>
          <w:rFonts w:ascii="Book Antiqua" w:hAnsi="Book Antiqua"/>
        </w:rPr>
        <w:t>: 356-360 [PMID: 18053420 DOI: 10.2310/6670.2007.00053]</w:t>
      </w:r>
    </w:p>
    <w:p w14:paraId="471AF51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195 </w:t>
      </w:r>
      <w:r w:rsidRPr="00B55079">
        <w:rPr>
          <w:rFonts w:ascii="Book Antiqua" w:hAnsi="Book Antiqua"/>
          <w:b/>
          <w:bCs/>
        </w:rPr>
        <w:t>Lampridis S</w:t>
      </w:r>
      <w:r w:rsidRPr="00B55079">
        <w:rPr>
          <w:rFonts w:ascii="Book Antiqua" w:hAnsi="Book Antiqua"/>
        </w:rPr>
        <w:t xml:space="preserve">, George SJ. Nonautologous Grafts in Coronary Artery Bypass Surgery: A Systematic Review. </w:t>
      </w:r>
      <w:r w:rsidRPr="00B55079">
        <w:rPr>
          <w:rFonts w:ascii="Book Antiqua" w:hAnsi="Book Antiqua"/>
          <w:i/>
          <w:iCs/>
        </w:rPr>
        <w:t>Ann Thorac Surg</w:t>
      </w:r>
      <w:r w:rsidRPr="00B55079">
        <w:rPr>
          <w:rFonts w:ascii="Book Antiqua" w:hAnsi="Book Antiqua"/>
        </w:rPr>
        <w:t xml:space="preserve"> 2021; </w:t>
      </w:r>
      <w:r w:rsidRPr="00B55079">
        <w:rPr>
          <w:rFonts w:ascii="Book Antiqua" w:hAnsi="Book Antiqua"/>
          <w:b/>
          <w:bCs/>
        </w:rPr>
        <w:t>112</w:t>
      </w:r>
      <w:r w:rsidRPr="00B55079">
        <w:rPr>
          <w:rFonts w:ascii="Book Antiqua" w:hAnsi="Book Antiqua"/>
        </w:rPr>
        <w:t>: 2094-2103 [PMID: 33340520 DOI: 10.1016/j.athoracsur.2020.11.028]</w:t>
      </w:r>
    </w:p>
    <w:p w14:paraId="70391FB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196 </w:t>
      </w:r>
      <w:r w:rsidRPr="00B55079">
        <w:rPr>
          <w:rFonts w:ascii="Book Antiqua" w:hAnsi="Book Antiqua"/>
          <w:b/>
          <w:bCs/>
        </w:rPr>
        <w:t>Weinberg CB</w:t>
      </w:r>
      <w:r w:rsidRPr="00B55079">
        <w:rPr>
          <w:rFonts w:ascii="Book Antiqua" w:hAnsi="Book Antiqua"/>
        </w:rPr>
        <w:t xml:space="preserve">, Bell E. A blood vessel model constructed from collagen and cultured vascular cells. </w:t>
      </w:r>
      <w:r w:rsidRPr="00B55079">
        <w:rPr>
          <w:rFonts w:ascii="Book Antiqua" w:hAnsi="Book Antiqua"/>
          <w:i/>
          <w:iCs/>
        </w:rPr>
        <w:t>Science</w:t>
      </w:r>
      <w:r w:rsidRPr="00B55079">
        <w:rPr>
          <w:rFonts w:ascii="Book Antiqua" w:hAnsi="Book Antiqua"/>
        </w:rPr>
        <w:t xml:space="preserve"> 1986; </w:t>
      </w:r>
      <w:r w:rsidRPr="00B55079">
        <w:rPr>
          <w:rFonts w:ascii="Book Antiqua" w:hAnsi="Book Antiqua"/>
          <w:b/>
          <w:bCs/>
        </w:rPr>
        <w:t>231</w:t>
      </w:r>
      <w:r w:rsidRPr="00B55079">
        <w:rPr>
          <w:rFonts w:ascii="Book Antiqua" w:hAnsi="Book Antiqua"/>
        </w:rPr>
        <w:t>: 397-400 [PMID: 2934816 DOI: 10.1126/science.2934816]</w:t>
      </w:r>
    </w:p>
    <w:p w14:paraId="5A82775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197 </w:t>
      </w:r>
      <w:r w:rsidRPr="00B55079">
        <w:rPr>
          <w:rFonts w:ascii="Book Antiqua" w:hAnsi="Book Antiqua"/>
          <w:b/>
          <w:bCs/>
        </w:rPr>
        <w:t>L'Heureux N</w:t>
      </w:r>
      <w:r w:rsidRPr="00B55079">
        <w:rPr>
          <w:rFonts w:ascii="Book Antiqua" w:hAnsi="Book Antiqua"/>
        </w:rPr>
        <w:t xml:space="preserve">, Pâquet S, Labbé R, Germain L, Auger FA. A completely biological tissue-engineered human blood vessel. </w:t>
      </w:r>
      <w:r w:rsidRPr="00B55079">
        <w:rPr>
          <w:rFonts w:ascii="Book Antiqua" w:hAnsi="Book Antiqua"/>
          <w:i/>
          <w:iCs/>
        </w:rPr>
        <w:t>FASEB J</w:t>
      </w:r>
      <w:r w:rsidRPr="00B55079">
        <w:rPr>
          <w:rFonts w:ascii="Book Antiqua" w:hAnsi="Book Antiqua"/>
        </w:rPr>
        <w:t xml:space="preserve"> 1998; </w:t>
      </w:r>
      <w:r w:rsidRPr="00B55079">
        <w:rPr>
          <w:rFonts w:ascii="Book Antiqua" w:hAnsi="Book Antiqua"/>
          <w:b/>
          <w:bCs/>
        </w:rPr>
        <w:t>12</w:t>
      </w:r>
      <w:r w:rsidRPr="00B55079">
        <w:rPr>
          <w:rFonts w:ascii="Book Antiqua" w:hAnsi="Book Antiqua"/>
        </w:rPr>
        <w:t>: 47-56 [PMID: 9438410 DOI: 10.1096/fasebj.12.1.47]</w:t>
      </w:r>
    </w:p>
    <w:p w14:paraId="5A28FF93"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198 </w:t>
      </w:r>
      <w:r w:rsidRPr="00B55079">
        <w:rPr>
          <w:rFonts w:ascii="Book Antiqua" w:hAnsi="Book Antiqua"/>
          <w:b/>
          <w:bCs/>
        </w:rPr>
        <w:t>Shin'oka T</w:t>
      </w:r>
      <w:r w:rsidRPr="00B55079">
        <w:rPr>
          <w:rFonts w:ascii="Book Antiqua" w:hAnsi="Book Antiqua"/>
        </w:rPr>
        <w:t xml:space="preserve">, Imai Y, Ikada Y. Transplantation of a tissue-engineered pulmonary artery. </w:t>
      </w:r>
      <w:r w:rsidRPr="00B55079">
        <w:rPr>
          <w:rFonts w:ascii="Book Antiqua" w:hAnsi="Book Antiqua"/>
          <w:i/>
          <w:iCs/>
        </w:rPr>
        <w:t>N Engl J Med</w:t>
      </w:r>
      <w:r w:rsidRPr="00B55079">
        <w:rPr>
          <w:rFonts w:ascii="Book Antiqua" w:hAnsi="Book Antiqua"/>
        </w:rPr>
        <w:t xml:space="preserve"> 2001; </w:t>
      </w:r>
      <w:r w:rsidRPr="00B55079">
        <w:rPr>
          <w:rFonts w:ascii="Book Antiqua" w:hAnsi="Book Antiqua"/>
          <w:b/>
          <w:bCs/>
        </w:rPr>
        <w:t>344</w:t>
      </w:r>
      <w:r w:rsidRPr="00B55079">
        <w:rPr>
          <w:rFonts w:ascii="Book Antiqua" w:hAnsi="Book Antiqua"/>
        </w:rPr>
        <w:t>: 532-533 [PMID: 11221621 DOI: 10.1056/nejm200102153440717]</w:t>
      </w:r>
    </w:p>
    <w:p w14:paraId="71E1825E" w14:textId="0C602CA5"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199 </w:t>
      </w:r>
      <w:r w:rsidRPr="00B55079">
        <w:rPr>
          <w:rFonts w:ascii="Book Antiqua" w:hAnsi="Book Antiqua"/>
          <w:b/>
          <w:bCs/>
        </w:rPr>
        <w:t>Lawson JH</w:t>
      </w:r>
      <w:r w:rsidRPr="00B55079">
        <w:rPr>
          <w:rFonts w:ascii="Book Antiqua" w:hAnsi="Book Antiqua"/>
        </w:rPr>
        <w:t xml:space="preserve">, Glickman MH, Ilzecki M, Jakimowicz T, Jaroszynski A, Peden EK, Pilgrim AJ, Prichard HL, Guziewicz M, Przywara S, Szmidt J, Turek J, Witkiewicz W, Zapotoczny N, Zubilewicz T, Niklason LE. Bioengineered human acellular vessels for dialysis access in patients with end-stage renal disease: two phase 2 single-arm trials. </w:t>
      </w:r>
      <w:r w:rsidRPr="00B55079">
        <w:rPr>
          <w:rFonts w:ascii="Book Antiqua" w:hAnsi="Book Antiqua"/>
          <w:i/>
          <w:iCs/>
        </w:rPr>
        <w:t>Lancet</w:t>
      </w:r>
      <w:r w:rsidRPr="00B55079">
        <w:rPr>
          <w:rFonts w:ascii="Book Antiqua" w:hAnsi="Book Antiqua"/>
        </w:rPr>
        <w:t xml:space="preserve"> 2016; </w:t>
      </w:r>
      <w:r w:rsidRPr="00B55079">
        <w:rPr>
          <w:rFonts w:ascii="Book Antiqua" w:hAnsi="Book Antiqua"/>
          <w:b/>
          <w:bCs/>
        </w:rPr>
        <w:t>387</w:t>
      </w:r>
      <w:r w:rsidRPr="00B55079">
        <w:rPr>
          <w:rFonts w:ascii="Book Antiqua" w:hAnsi="Book Antiqua"/>
        </w:rPr>
        <w:t>: 2026-2034 [PMID: 27203778 DOI: 10.1016/</w:t>
      </w:r>
      <w:r w:rsidR="0024237B" w:rsidRPr="00B55079">
        <w:rPr>
          <w:rFonts w:ascii="Book Antiqua" w:hAnsi="Book Antiqua"/>
        </w:rPr>
        <w:t>S</w:t>
      </w:r>
      <w:r w:rsidRPr="00B55079">
        <w:rPr>
          <w:rFonts w:ascii="Book Antiqua" w:hAnsi="Book Antiqua"/>
        </w:rPr>
        <w:t>0140-6736(16)00557-2]</w:t>
      </w:r>
    </w:p>
    <w:p w14:paraId="7353336D"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200 </w:t>
      </w:r>
      <w:r w:rsidRPr="00B55079">
        <w:rPr>
          <w:rFonts w:ascii="Book Antiqua" w:hAnsi="Book Antiqua"/>
          <w:b/>
          <w:bCs/>
        </w:rPr>
        <w:t>Helms F</w:t>
      </w:r>
      <w:r w:rsidRPr="00B55079">
        <w:rPr>
          <w:rFonts w:ascii="Book Antiqua" w:hAnsi="Book Antiqua"/>
        </w:rPr>
        <w:t xml:space="preserve">, Lau S, Aper T, Zippusch S, Klingenberg M, Haverich A, Wilhelmi M, Böer U. A 3-Layered Bioartificial Blood Vessel with Physiological Wall Architecture Generated by Mechanical Stimulation. </w:t>
      </w:r>
      <w:r w:rsidRPr="00B55079">
        <w:rPr>
          <w:rFonts w:ascii="Book Antiqua" w:hAnsi="Book Antiqua"/>
          <w:i/>
          <w:iCs/>
        </w:rPr>
        <w:t>Ann Biomed Eng</w:t>
      </w:r>
      <w:r w:rsidRPr="00B55079">
        <w:rPr>
          <w:rFonts w:ascii="Book Antiqua" w:hAnsi="Book Antiqua"/>
        </w:rPr>
        <w:t xml:space="preserve"> 2021; </w:t>
      </w:r>
      <w:r w:rsidRPr="00B55079">
        <w:rPr>
          <w:rFonts w:ascii="Book Antiqua" w:hAnsi="Book Antiqua"/>
          <w:b/>
          <w:bCs/>
        </w:rPr>
        <w:t>49</w:t>
      </w:r>
      <w:r w:rsidRPr="00B55079">
        <w:rPr>
          <w:rFonts w:ascii="Book Antiqua" w:hAnsi="Book Antiqua"/>
        </w:rPr>
        <w:t>: 2066-2079 [PMID: 33483842 DOI: 10.1007/s10439-021-02728-9]</w:t>
      </w:r>
    </w:p>
    <w:p w14:paraId="59E8D05C"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201 </w:t>
      </w:r>
      <w:r w:rsidRPr="00B55079">
        <w:rPr>
          <w:rFonts w:ascii="Book Antiqua" w:hAnsi="Book Antiqua"/>
          <w:b/>
          <w:bCs/>
        </w:rPr>
        <w:t>Kobayashi J</w:t>
      </w:r>
      <w:r w:rsidRPr="00B55079">
        <w:rPr>
          <w:rFonts w:ascii="Book Antiqua" w:hAnsi="Book Antiqua"/>
        </w:rPr>
        <w:t xml:space="preserve">, Kikuchi A, Aoyagi T, Okano T. Cell sheet tissue engineering: Cell sheet preparation, harvesting/manipulation, and transplantation. </w:t>
      </w:r>
      <w:r w:rsidRPr="00B55079">
        <w:rPr>
          <w:rFonts w:ascii="Book Antiqua" w:hAnsi="Book Antiqua"/>
          <w:i/>
          <w:iCs/>
        </w:rPr>
        <w:t>J Biomed Mater Res A</w:t>
      </w:r>
      <w:r w:rsidRPr="00B55079">
        <w:rPr>
          <w:rFonts w:ascii="Book Antiqua" w:hAnsi="Book Antiqua"/>
        </w:rPr>
        <w:t xml:space="preserve"> 2019; </w:t>
      </w:r>
      <w:r w:rsidRPr="00B55079">
        <w:rPr>
          <w:rFonts w:ascii="Book Antiqua" w:hAnsi="Book Antiqua"/>
          <w:b/>
          <w:bCs/>
        </w:rPr>
        <w:t>107</w:t>
      </w:r>
      <w:r w:rsidRPr="00B55079">
        <w:rPr>
          <w:rFonts w:ascii="Book Antiqua" w:hAnsi="Book Antiqua"/>
        </w:rPr>
        <w:t>: 955-967 [PMID: 30684395 DOI: 10.1002/jbm.a.36627]</w:t>
      </w:r>
    </w:p>
    <w:p w14:paraId="538E4BB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202 </w:t>
      </w:r>
      <w:r w:rsidRPr="00B55079">
        <w:rPr>
          <w:rFonts w:ascii="Book Antiqua" w:hAnsi="Book Antiqua"/>
          <w:b/>
          <w:bCs/>
        </w:rPr>
        <w:t>Mertsching H</w:t>
      </w:r>
      <w:r w:rsidRPr="00B55079">
        <w:rPr>
          <w:rFonts w:ascii="Book Antiqua" w:hAnsi="Book Antiqua"/>
        </w:rPr>
        <w:t xml:space="preserve">, Hansmann J. Bioreactor technology in cardiovascular tissue engineering. </w:t>
      </w:r>
      <w:r w:rsidRPr="00B55079">
        <w:rPr>
          <w:rFonts w:ascii="Book Antiqua" w:hAnsi="Book Antiqua"/>
          <w:i/>
          <w:iCs/>
        </w:rPr>
        <w:t>Adv Biochem Eng Biotechnol</w:t>
      </w:r>
      <w:r w:rsidRPr="00B55079">
        <w:rPr>
          <w:rFonts w:ascii="Book Antiqua" w:hAnsi="Book Antiqua"/>
        </w:rPr>
        <w:t xml:space="preserve"> 2009; </w:t>
      </w:r>
      <w:r w:rsidRPr="00B55079">
        <w:rPr>
          <w:rFonts w:ascii="Book Antiqua" w:hAnsi="Book Antiqua"/>
          <w:b/>
          <w:bCs/>
        </w:rPr>
        <w:t>112</w:t>
      </w:r>
      <w:r w:rsidRPr="00B55079">
        <w:rPr>
          <w:rFonts w:ascii="Book Antiqua" w:hAnsi="Book Antiqua"/>
        </w:rPr>
        <w:t>: 29-37 [PMID: 19290496 DOI: 10.1007/978-3-540-69357-4_2]</w:t>
      </w:r>
    </w:p>
    <w:p w14:paraId="14FA78DB"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203 </w:t>
      </w:r>
      <w:r w:rsidRPr="00B55079">
        <w:rPr>
          <w:rFonts w:ascii="Book Antiqua" w:hAnsi="Book Antiqua"/>
          <w:b/>
          <w:bCs/>
        </w:rPr>
        <w:t>Homan KA</w:t>
      </w:r>
      <w:r w:rsidRPr="00B55079">
        <w:rPr>
          <w:rFonts w:ascii="Book Antiqua" w:hAnsi="Book Antiqua"/>
        </w:rPr>
        <w:t xml:space="preserve">, Gupta N, Kroll KT, Kolesky DB, Skylar-Scott M, Miyoshi T, Mau D, Valerius MT, Ferrante T, Bonventre JV, Lewis JA, Morizane R. Flow-enhanced vascularization and maturation of kidney organoids in vitro. </w:t>
      </w:r>
      <w:r w:rsidRPr="00B55079">
        <w:rPr>
          <w:rFonts w:ascii="Book Antiqua" w:hAnsi="Book Antiqua"/>
          <w:i/>
          <w:iCs/>
        </w:rPr>
        <w:t>Nat Methods</w:t>
      </w:r>
      <w:r w:rsidRPr="00B55079">
        <w:rPr>
          <w:rFonts w:ascii="Book Antiqua" w:hAnsi="Book Antiqua"/>
        </w:rPr>
        <w:t xml:space="preserve"> 2019; </w:t>
      </w:r>
      <w:r w:rsidRPr="00B55079">
        <w:rPr>
          <w:rFonts w:ascii="Book Antiqua" w:hAnsi="Book Antiqua"/>
          <w:b/>
          <w:bCs/>
        </w:rPr>
        <w:t>16</w:t>
      </w:r>
      <w:r w:rsidRPr="00B55079">
        <w:rPr>
          <w:rFonts w:ascii="Book Antiqua" w:hAnsi="Book Antiqua"/>
        </w:rPr>
        <w:t>: 255-262 [PMID: 30742039 DOI: 10.1038/s41592-019-0325-y]</w:t>
      </w:r>
    </w:p>
    <w:p w14:paraId="67FB1BD5"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204 </w:t>
      </w:r>
      <w:r w:rsidRPr="00B55079">
        <w:rPr>
          <w:rFonts w:ascii="Book Antiqua" w:hAnsi="Book Antiqua"/>
          <w:b/>
          <w:bCs/>
        </w:rPr>
        <w:t>Krawiec JT</w:t>
      </w:r>
      <w:r w:rsidRPr="00B55079">
        <w:rPr>
          <w:rFonts w:ascii="Book Antiqua" w:hAnsi="Book Antiqua"/>
        </w:rPr>
        <w:t xml:space="preserve">, Vorp DA. Adult stem cell-based tissue engineered blood vessels: a review. </w:t>
      </w:r>
      <w:r w:rsidRPr="00B55079">
        <w:rPr>
          <w:rFonts w:ascii="Book Antiqua" w:hAnsi="Book Antiqua"/>
          <w:i/>
          <w:iCs/>
        </w:rPr>
        <w:t>Biomaterials</w:t>
      </w:r>
      <w:r w:rsidRPr="00B55079">
        <w:rPr>
          <w:rFonts w:ascii="Book Antiqua" w:hAnsi="Book Antiqua"/>
        </w:rPr>
        <w:t xml:space="preserve"> 2012; </w:t>
      </w:r>
      <w:r w:rsidRPr="00B55079">
        <w:rPr>
          <w:rFonts w:ascii="Book Antiqua" w:hAnsi="Book Antiqua"/>
          <w:b/>
          <w:bCs/>
        </w:rPr>
        <w:t>33</w:t>
      </w:r>
      <w:r w:rsidRPr="00B55079">
        <w:rPr>
          <w:rFonts w:ascii="Book Antiqua" w:hAnsi="Book Antiqua"/>
        </w:rPr>
        <w:t>: 3388-3400 [PMID: 22306022 DOI: 10.1016/j.biomaterials.2012.01.014]</w:t>
      </w:r>
    </w:p>
    <w:p w14:paraId="2767B603"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205 </w:t>
      </w:r>
      <w:r w:rsidRPr="00B55079">
        <w:rPr>
          <w:rFonts w:ascii="Book Antiqua" w:hAnsi="Book Antiqua"/>
          <w:b/>
          <w:bCs/>
        </w:rPr>
        <w:t>Cho SW</w:t>
      </w:r>
      <w:r w:rsidRPr="00B55079">
        <w:rPr>
          <w:rFonts w:ascii="Book Antiqua" w:hAnsi="Book Antiqua"/>
        </w:rPr>
        <w:t xml:space="preserve">, Lim SH, Kim IK, Hong YS, Kim SS, Yoo KJ, Park HY, Jang Y, Chang BC, Choi CY, Hwang KC, Kim BS. Small-diameter blood vessels engineered with bone marrow-derived cells. </w:t>
      </w:r>
      <w:r w:rsidRPr="00B55079">
        <w:rPr>
          <w:rFonts w:ascii="Book Antiqua" w:hAnsi="Book Antiqua"/>
          <w:i/>
          <w:iCs/>
        </w:rPr>
        <w:t>Ann Surg</w:t>
      </w:r>
      <w:r w:rsidRPr="00B55079">
        <w:rPr>
          <w:rFonts w:ascii="Book Antiqua" w:hAnsi="Book Antiqua"/>
        </w:rPr>
        <w:t xml:space="preserve"> 2005; </w:t>
      </w:r>
      <w:r w:rsidRPr="00B55079">
        <w:rPr>
          <w:rFonts w:ascii="Book Antiqua" w:hAnsi="Book Antiqua"/>
          <w:b/>
          <w:bCs/>
        </w:rPr>
        <w:t>241</w:t>
      </w:r>
      <w:r w:rsidRPr="00B55079">
        <w:rPr>
          <w:rFonts w:ascii="Book Antiqua" w:hAnsi="Book Antiqua"/>
        </w:rPr>
        <w:t>: 506-515 [PMID: 15729075 DOI: 10.1097/01.sla.0000154268.12239.ed]</w:t>
      </w:r>
    </w:p>
    <w:p w14:paraId="50BE5FB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206 </w:t>
      </w:r>
      <w:r w:rsidRPr="00B55079">
        <w:rPr>
          <w:rFonts w:ascii="Book Antiqua" w:hAnsi="Book Antiqua"/>
          <w:b/>
          <w:bCs/>
        </w:rPr>
        <w:t>Zhao Y</w:t>
      </w:r>
      <w:r w:rsidRPr="00B55079">
        <w:rPr>
          <w:rFonts w:ascii="Book Antiqua" w:hAnsi="Book Antiqua"/>
        </w:rPr>
        <w:t xml:space="preserve">, Zhang S, Zhou J, Wang J, Zhen M, Liu Y, Chen J, Qi Z. The development of a tissue-engineered artery using decellularized scaffold and autologous ovine mesenchymal stem cells. </w:t>
      </w:r>
      <w:r w:rsidRPr="00B55079">
        <w:rPr>
          <w:rFonts w:ascii="Book Antiqua" w:hAnsi="Book Antiqua"/>
          <w:i/>
          <w:iCs/>
        </w:rPr>
        <w:t>Biomaterials</w:t>
      </w:r>
      <w:r w:rsidRPr="00B55079">
        <w:rPr>
          <w:rFonts w:ascii="Book Antiqua" w:hAnsi="Book Antiqua"/>
        </w:rPr>
        <w:t xml:space="preserve"> 2010; </w:t>
      </w:r>
      <w:r w:rsidRPr="00B55079">
        <w:rPr>
          <w:rFonts w:ascii="Book Antiqua" w:hAnsi="Book Antiqua"/>
          <w:b/>
          <w:bCs/>
        </w:rPr>
        <w:t>31</w:t>
      </w:r>
      <w:r w:rsidRPr="00B55079">
        <w:rPr>
          <w:rFonts w:ascii="Book Antiqua" w:hAnsi="Book Antiqua"/>
        </w:rPr>
        <w:t>: 296-307 [PMID: 19819544 DOI: 10.1016/j.biomaterials.2009.09.049]</w:t>
      </w:r>
    </w:p>
    <w:p w14:paraId="3269D188"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207 </w:t>
      </w:r>
      <w:r w:rsidRPr="00B55079">
        <w:rPr>
          <w:rFonts w:ascii="Book Antiqua" w:hAnsi="Book Antiqua"/>
          <w:b/>
          <w:bCs/>
        </w:rPr>
        <w:t>Kaushal S</w:t>
      </w:r>
      <w:r w:rsidRPr="00B55079">
        <w:rPr>
          <w:rFonts w:ascii="Book Antiqua" w:hAnsi="Book Antiqua"/>
        </w:rPr>
        <w:t xml:space="preserve">, Amiel GE, Guleserian KJ, Shapira OM, Perry T, Sutherland FW, Rabkin E, Moran AM, Schoen FJ, Atala A, Soker S, Bischoff J, Mayer JE Jr. Functional small-diameter neovessels created using endothelial progenitor cells expanded ex vivo. </w:t>
      </w:r>
      <w:r w:rsidRPr="00B55079">
        <w:rPr>
          <w:rFonts w:ascii="Book Antiqua" w:hAnsi="Book Antiqua"/>
          <w:i/>
          <w:iCs/>
        </w:rPr>
        <w:t>Nat Med</w:t>
      </w:r>
      <w:r w:rsidRPr="00B55079">
        <w:rPr>
          <w:rFonts w:ascii="Book Antiqua" w:hAnsi="Book Antiqua"/>
        </w:rPr>
        <w:t xml:space="preserve"> 2001; </w:t>
      </w:r>
      <w:r w:rsidRPr="00B55079">
        <w:rPr>
          <w:rFonts w:ascii="Book Antiqua" w:hAnsi="Book Antiqua"/>
          <w:b/>
          <w:bCs/>
        </w:rPr>
        <w:t>7</w:t>
      </w:r>
      <w:r w:rsidRPr="00B55079">
        <w:rPr>
          <w:rFonts w:ascii="Book Antiqua" w:hAnsi="Book Antiqua"/>
        </w:rPr>
        <w:t>: 1035-1040 [PMID: 11533707 DOI: 10.1038/nm0901-1035]</w:t>
      </w:r>
    </w:p>
    <w:p w14:paraId="20982C25"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208 </w:t>
      </w:r>
      <w:r w:rsidRPr="00B55079">
        <w:rPr>
          <w:rFonts w:ascii="Book Antiqua" w:hAnsi="Book Antiqua"/>
          <w:b/>
          <w:bCs/>
        </w:rPr>
        <w:t>Borschel GH</w:t>
      </w:r>
      <w:r w:rsidRPr="00B55079">
        <w:rPr>
          <w:rFonts w:ascii="Book Antiqua" w:hAnsi="Book Antiqua"/>
        </w:rPr>
        <w:t xml:space="preserve">, Huang YC, Calve S, Arruda EM, Lynch JB, Dow DE, Kuzon WM, Dennis RG, Brown DL. Tissue engineering of recellularized small-diameter vascular grafts. </w:t>
      </w:r>
      <w:r w:rsidRPr="00B55079">
        <w:rPr>
          <w:rFonts w:ascii="Book Antiqua" w:hAnsi="Book Antiqua"/>
          <w:i/>
          <w:iCs/>
        </w:rPr>
        <w:t>Tissue Eng</w:t>
      </w:r>
      <w:r w:rsidRPr="00B55079">
        <w:rPr>
          <w:rFonts w:ascii="Book Antiqua" w:hAnsi="Book Antiqua"/>
        </w:rPr>
        <w:t xml:space="preserve"> 2005; </w:t>
      </w:r>
      <w:r w:rsidRPr="00B55079">
        <w:rPr>
          <w:rFonts w:ascii="Book Antiqua" w:hAnsi="Book Antiqua"/>
          <w:b/>
          <w:bCs/>
        </w:rPr>
        <w:t>11</w:t>
      </w:r>
      <w:r w:rsidRPr="00B55079">
        <w:rPr>
          <w:rFonts w:ascii="Book Antiqua" w:hAnsi="Book Antiqua"/>
        </w:rPr>
        <w:t>: 778-786 [PMID: 15998218 DOI: 10.1089/ten.2005.11.778]</w:t>
      </w:r>
    </w:p>
    <w:p w14:paraId="08E243D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209 </w:t>
      </w:r>
      <w:r w:rsidRPr="00B55079">
        <w:rPr>
          <w:rFonts w:ascii="Book Antiqua" w:hAnsi="Book Antiqua"/>
          <w:b/>
          <w:bCs/>
        </w:rPr>
        <w:t>Ma X</w:t>
      </w:r>
      <w:r w:rsidRPr="00B55079">
        <w:rPr>
          <w:rFonts w:ascii="Book Antiqua" w:hAnsi="Book Antiqua"/>
        </w:rPr>
        <w:t xml:space="preserve">, He Z, Li L, Liu G, Li Q, Yang D, Zhang Y, Li N. Development and in vivo validation of tissue-engineered, small-diameter vascular grafts from decellularized aortae of fetal pigs and canine vascular endothelial cells. </w:t>
      </w:r>
      <w:r w:rsidRPr="00B55079">
        <w:rPr>
          <w:rFonts w:ascii="Book Antiqua" w:hAnsi="Book Antiqua"/>
          <w:i/>
          <w:iCs/>
        </w:rPr>
        <w:t>J Cardiothorac Surg</w:t>
      </w:r>
      <w:r w:rsidRPr="00B55079">
        <w:rPr>
          <w:rFonts w:ascii="Book Antiqua" w:hAnsi="Book Antiqua"/>
        </w:rPr>
        <w:t xml:space="preserve"> 2017; </w:t>
      </w:r>
      <w:r w:rsidRPr="00B55079">
        <w:rPr>
          <w:rFonts w:ascii="Book Antiqua" w:hAnsi="Book Antiqua"/>
          <w:b/>
          <w:bCs/>
        </w:rPr>
        <w:t>12</w:t>
      </w:r>
      <w:r w:rsidRPr="00B55079">
        <w:rPr>
          <w:rFonts w:ascii="Book Antiqua" w:hAnsi="Book Antiqua"/>
        </w:rPr>
        <w:t>: 101 [PMID: 29178903 DOI: 10.1186/s13019-017-0661-x]</w:t>
      </w:r>
    </w:p>
    <w:p w14:paraId="6B512BA7"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210 </w:t>
      </w:r>
      <w:r w:rsidRPr="00B55079">
        <w:rPr>
          <w:rFonts w:ascii="Book Antiqua" w:hAnsi="Book Antiqua"/>
          <w:b/>
          <w:bCs/>
        </w:rPr>
        <w:t>Dahan N</w:t>
      </w:r>
      <w:r w:rsidRPr="00B55079">
        <w:rPr>
          <w:rFonts w:ascii="Book Antiqua" w:hAnsi="Book Antiqua"/>
        </w:rPr>
        <w:t xml:space="preserve">, Sarig U, Bronshtein T, Baruch L, Karram T, Hoffman A, Machluf M. Dynamic Autologous Reendothelialization of Small-Caliber Arterial Extracellular Matrix: </w:t>
      </w:r>
      <w:r w:rsidRPr="00B55079">
        <w:rPr>
          <w:rFonts w:ascii="Book Antiqua" w:hAnsi="Book Antiqua"/>
        </w:rPr>
        <w:lastRenderedPageBreak/>
        <w:t xml:space="preserve">A Preclinical Large Animal Study. </w:t>
      </w:r>
      <w:r w:rsidRPr="00B55079">
        <w:rPr>
          <w:rFonts w:ascii="Book Antiqua" w:hAnsi="Book Antiqua"/>
          <w:i/>
          <w:iCs/>
        </w:rPr>
        <w:t>Tissue Eng Part A</w:t>
      </w:r>
      <w:r w:rsidRPr="00B55079">
        <w:rPr>
          <w:rFonts w:ascii="Book Antiqua" w:hAnsi="Book Antiqua"/>
        </w:rPr>
        <w:t xml:space="preserve"> 2017; </w:t>
      </w:r>
      <w:r w:rsidRPr="00B55079">
        <w:rPr>
          <w:rFonts w:ascii="Book Antiqua" w:hAnsi="Book Antiqua"/>
          <w:b/>
          <w:bCs/>
        </w:rPr>
        <w:t>23</w:t>
      </w:r>
      <w:r w:rsidRPr="00B55079">
        <w:rPr>
          <w:rFonts w:ascii="Book Antiqua" w:hAnsi="Book Antiqua"/>
        </w:rPr>
        <w:t>: 69-79 [PMID: 27784199 DOI: 10.1089/ten.TEA.2016.0126]</w:t>
      </w:r>
    </w:p>
    <w:p w14:paraId="2404876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211 </w:t>
      </w:r>
      <w:r w:rsidRPr="00B55079">
        <w:rPr>
          <w:rFonts w:ascii="Book Antiqua" w:hAnsi="Book Antiqua"/>
          <w:b/>
          <w:bCs/>
        </w:rPr>
        <w:t>Badylak SF</w:t>
      </w:r>
      <w:r w:rsidRPr="00B55079">
        <w:rPr>
          <w:rFonts w:ascii="Book Antiqua" w:hAnsi="Book Antiqua"/>
        </w:rPr>
        <w:t xml:space="preserve">. The extracellular matrix as a biologic scaffold material. </w:t>
      </w:r>
      <w:r w:rsidRPr="00B55079">
        <w:rPr>
          <w:rFonts w:ascii="Book Antiqua" w:hAnsi="Book Antiqua"/>
          <w:i/>
          <w:iCs/>
        </w:rPr>
        <w:t>Biomaterials</w:t>
      </w:r>
      <w:r w:rsidRPr="00B55079">
        <w:rPr>
          <w:rFonts w:ascii="Book Antiqua" w:hAnsi="Book Antiqua"/>
        </w:rPr>
        <w:t xml:space="preserve"> 2007; </w:t>
      </w:r>
      <w:r w:rsidRPr="00B55079">
        <w:rPr>
          <w:rFonts w:ascii="Book Antiqua" w:hAnsi="Book Antiqua"/>
          <w:b/>
          <w:bCs/>
        </w:rPr>
        <w:t>28</w:t>
      </w:r>
      <w:r w:rsidRPr="00B55079">
        <w:rPr>
          <w:rFonts w:ascii="Book Antiqua" w:hAnsi="Book Antiqua"/>
        </w:rPr>
        <w:t>: 3587-3593 [PMID: 17524477 DOI: 10.1016/j.biomaterials.2007.04.043]</w:t>
      </w:r>
    </w:p>
    <w:p w14:paraId="5CCA4251"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212 </w:t>
      </w:r>
      <w:r w:rsidRPr="00B55079">
        <w:rPr>
          <w:rFonts w:ascii="Book Antiqua" w:hAnsi="Book Antiqua"/>
          <w:b/>
          <w:bCs/>
        </w:rPr>
        <w:t>Agarwal T</w:t>
      </w:r>
      <w:r w:rsidRPr="00B55079">
        <w:rPr>
          <w:rFonts w:ascii="Book Antiqua" w:hAnsi="Book Antiqua"/>
        </w:rPr>
        <w:t xml:space="preserve">, Maiti TK, Ghosh SK. Decellularized caprine liver-derived biomimetic and pro-angiogenic scaffolds for liver tissue engineering. </w:t>
      </w:r>
      <w:r w:rsidRPr="00B55079">
        <w:rPr>
          <w:rFonts w:ascii="Book Antiqua" w:hAnsi="Book Antiqua"/>
          <w:i/>
          <w:iCs/>
        </w:rPr>
        <w:t>Mater Sci Eng C Mater Biol Appl</w:t>
      </w:r>
      <w:r w:rsidRPr="00B55079">
        <w:rPr>
          <w:rFonts w:ascii="Book Antiqua" w:hAnsi="Book Antiqua"/>
        </w:rPr>
        <w:t xml:space="preserve"> 2019; </w:t>
      </w:r>
      <w:r w:rsidRPr="00B55079">
        <w:rPr>
          <w:rFonts w:ascii="Book Antiqua" w:hAnsi="Book Antiqua"/>
          <w:b/>
          <w:bCs/>
        </w:rPr>
        <w:t>98</w:t>
      </w:r>
      <w:r w:rsidRPr="00B55079">
        <w:rPr>
          <w:rFonts w:ascii="Book Antiqua" w:hAnsi="Book Antiqua"/>
        </w:rPr>
        <w:t>: 939-948 [PMID: 30813101 DOI: 10.1016/j.msec.2019.01.037]</w:t>
      </w:r>
    </w:p>
    <w:p w14:paraId="565F127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213 </w:t>
      </w:r>
      <w:r w:rsidRPr="00B55079">
        <w:rPr>
          <w:rFonts w:ascii="Book Antiqua" w:hAnsi="Book Antiqua"/>
          <w:b/>
          <w:bCs/>
        </w:rPr>
        <w:t>Pan MX</w:t>
      </w:r>
      <w:r w:rsidRPr="00B55079">
        <w:rPr>
          <w:rFonts w:ascii="Book Antiqua" w:hAnsi="Book Antiqua"/>
        </w:rPr>
        <w:t xml:space="preserve">, Hu PY, Cheng Y, Cai LQ, Rao XH, Wang Y, Gao Y. An efficient method for decellularization of the rat liver. </w:t>
      </w:r>
      <w:r w:rsidRPr="00B55079">
        <w:rPr>
          <w:rFonts w:ascii="Book Antiqua" w:hAnsi="Book Antiqua"/>
          <w:i/>
          <w:iCs/>
        </w:rPr>
        <w:t>J Formos Med Assoc</w:t>
      </w:r>
      <w:r w:rsidRPr="00B55079">
        <w:rPr>
          <w:rFonts w:ascii="Book Antiqua" w:hAnsi="Book Antiqua"/>
        </w:rPr>
        <w:t xml:space="preserve"> 2014; </w:t>
      </w:r>
      <w:r w:rsidRPr="00B55079">
        <w:rPr>
          <w:rFonts w:ascii="Book Antiqua" w:hAnsi="Book Antiqua"/>
          <w:b/>
          <w:bCs/>
        </w:rPr>
        <w:t>113</w:t>
      </w:r>
      <w:r w:rsidRPr="00B55079">
        <w:rPr>
          <w:rFonts w:ascii="Book Antiqua" w:hAnsi="Book Antiqua"/>
        </w:rPr>
        <w:t>: 680-687 [PMID: 23849456 DOI: 10.1016/j.jfma.2013.05.003]</w:t>
      </w:r>
    </w:p>
    <w:p w14:paraId="18542E6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214 </w:t>
      </w:r>
      <w:r w:rsidRPr="00B55079">
        <w:rPr>
          <w:rFonts w:ascii="Book Antiqua" w:hAnsi="Book Antiqua"/>
          <w:b/>
          <w:bCs/>
        </w:rPr>
        <w:t>Ahmed E</w:t>
      </w:r>
      <w:r w:rsidRPr="00B55079">
        <w:rPr>
          <w:rFonts w:ascii="Book Antiqua" w:hAnsi="Book Antiqua"/>
        </w:rPr>
        <w:t xml:space="preserve">, Saleh T, Yu L, Kwak HH, Kim BM, Park KM, Lee YS, Kang BJ, Choi KY, Kang KS, Woo HM. Micro and ultrastructural changes monitoring during decellularization for the generation of a biocompatible liver. </w:t>
      </w:r>
      <w:r w:rsidRPr="00B55079">
        <w:rPr>
          <w:rFonts w:ascii="Book Antiqua" w:hAnsi="Book Antiqua"/>
          <w:i/>
          <w:iCs/>
        </w:rPr>
        <w:t>J Biosci Bioeng</w:t>
      </w:r>
      <w:r w:rsidRPr="00B55079">
        <w:rPr>
          <w:rFonts w:ascii="Book Antiqua" w:hAnsi="Book Antiqua"/>
        </w:rPr>
        <w:t xml:space="preserve"> 2019; </w:t>
      </w:r>
      <w:r w:rsidRPr="00B55079">
        <w:rPr>
          <w:rFonts w:ascii="Book Antiqua" w:hAnsi="Book Antiqua"/>
          <w:b/>
          <w:bCs/>
        </w:rPr>
        <w:t>128</w:t>
      </w:r>
      <w:r w:rsidRPr="00B55079">
        <w:rPr>
          <w:rFonts w:ascii="Book Antiqua" w:hAnsi="Book Antiqua"/>
        </w:rPr>
        <w:t>: 218-225 [PMID: 30904455 DOI: 10.1016/j.jbiosc.2019.02.007]</w:t>
      </w:r>
    </w:p>
    <w:p w14:paraId="70860B93"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215 </w:t>
      </w:r>
      <w:r w:rsidRPr="00B55079">
        <w:rPr>
          <w:rFonts w:ascii="Book Antiqua" w:hAnsi="Book Antiqua"/>
          <w:b/>
          <w:bCs/>
        </w:rPr>
        <w:t>Badylak SF</w:t>
      </w:r>
      <w:r w:rsidRPr="00B55079">
        <w:rPr>
          <w:rFonts w:ascii="Book Antiqua" w:hAnsi="Book Antiqua"/>
        </w:rPr>
        <w:t xml:space="preserve">, Hoppo T, Nieponice A, Gilbert TW, Davison JM, Jobe BA. Esophageal preservation in five male patients after endoscopic inner-layer circumferential resection in the setting of superficial cancer: a regenerative medicine approach with a biologic scaffold. </w:t>
      </w:r>
      <w:r w:rsidRPr="00B55079">
        <w:rPr>
          <w:rFonts w:ascii="Book Antiqua" w:hAnsi="Book Antiqua"/>
          <w:i/>
          <w:iCs/>
        </w:rPr>
        <w:t>Tissue Eng Part A</w:t>
      </w:r>
      <w:r w:rsidRPr="00B55079">
        <w:rPr>
          <w:rFonts w:ascii="Book Antiqua" w:hAnsi="Book Antiqua"/>
        </w:rPr>
        <w:t xml:space="preserve"> 2011; </w:t>
      </w:r>
      <w:r w:rsidRPr="00B55079">
        <w:rPr>
          <w:rFonts w:ascii="Book Antiqua" w:hAnsi="Book Antiqua"/>
          <w:b/>
          <w:bCs/>
        </w:rPr>
        <w:t>17</w:t>
      </w:r>
      <w:r w:rsidRPr="00B55079">
        <w:rPr>
          <w:rFonts w:ascii="Book Antiqua" w:hAnsi="Book Antiqua"/>
        </w:rPr>
        <w:t>: 1643-1650 [PMID: 21306292 DOI: 10.1089/ten.TEA.2010.0739]</w:t>
      </w:r>
    </w:p>
    <w:p w14:paraId="6176E988"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216 </w:t>
      </w:r>
      <w:r w:rsidRPr="00B55079">
        <w:rPr>
          <w:rFonts w:ascii="Book Antiqua" w:hAnsi="Book Antiqua"/>
          <w:b/>
          <w:bCs/>
        </w:rPr>
        <w:t>Gilot GJ</w:t>
      </w:r>
      <w:r w:rsidRPr="00B55079">
        <w:rPr>
          <w:rFonts w:ascii="Book Antiqua" w:hAnsi="Book Antiqua"/>
        </w:rPr>
        <w:t xml:space="preserve">, Alvarez-Pinzon AM, Barcksdale L, Westerdahl D, Krill M, Peck E. Outcome of Large to Massive Rotator Cuff Tears Repaired With and Without Extracellular Matrix Augmentation: A Prospective Comparative Study. </w:t>
      </w:r>
      <w:r w:rsidRPr="00B55079">
        <w:rPr>
          <w:rFonts w:ascii="Book Antiqua" w:hAnsi="Book Antiqua"/>
          <w:i/>
          <w:iCs/>
        </w:rPr>
        <w:t>Arthroscopy</w:t>
      </w:r>
      <w:r w:rsidRPr="00B55079">
        <w:rPr>
          <w:rFonts w:ascii="Book Antiqua" w:hAnsi="Book Antiqua"/>
        </w:rPr>
        <w:t xml:space="preserve"> 2015; </w:t>
      </w:r>
      <w:r w:rsidRPr="00B55079">
        <w:rPr>
          <w:rFonts w:ascii="Book Antiqua" w:hAnsi="Book Antiqua"/>
          <w:b/>
          <w:bCs/>
        </w:rPr>
        <w:t>31</w:t>
      </w:r>
      <w:r w:rsidRPr="00B55079">
        <w:rPr>
          <w:rFonts w:ascii="Book Antiqua" w:hAnsi="Book Antiqua"/>
        </w:rPr>
        <w:t>: 1459-1465 [PMID: 25891222 DOI: 10.1016/j.arthro.2015.02.032]</w:t>
      </w:r>
    </w:p>
    <w:p w14:paraId="29E9EC3C"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217 </w:t>
      </w:r>
      <w:r w:rsidRPr="00B55079">
        <w:rPr>
          <w:rFonts w:ascii="Book Antiqua" w:hAnsi="Book Antiqua"/>
          <w:b/>
          <w:bCs/>
        </w:rPr>
        <w:t>Quarti A</w:t>
      </w:r>
      <w:r w:rsidRPr="00B55079">
        <w:rPr>
          <w:rFonts w:ascii="Book Antiqua" w:hAnsi="Book Antiqua"/>
        </w:rPr>
        <w:t xml:space="preserve">, Nardone S, Colaneri M, Santoro G, Pozzi M. Preliminary experience in the use of an extracellular matrix to repair congenital heart diseases. </w:t>
      </w:r>
      <w:r w:rsidRPr="00B55079">
        <w:rPr>
          <w:rFonts w:ascii="Book Antiqua" w:hAnsi="Book Antiqua"/>
          <w:i/>
          <w:iCs/>
        </w:rPr>
        <w:t>Interact Cardiovasc Thorac Surg</w:t>
      </w:r>
      <w:r w:rsidRPr="00B55079">
        <w:rPr>
          <w:rFonts w:ascii="Book Antiqua" w:hAnsi="Book Antiqua"/>
        </w:rPr>
        <w:t xml:space="preserve"> 2011; </w:t>
      </w:r>
      <w:r w:rsidRPr="00B55079">
        <w:rPr>
          <w:rFonts w:ascii="Book Antiqua" w:hAnsi="Book Antiqua"/>
          <w:b/>
          <w:bCs/>
        </w:rPr>
        <w:t>13</w:t>
      </w:r>
      <w:r w:rsidRPr="00B55079">
        <w:rPr>
          <w:rFonts w:ascii="Book Antiqua" w:hAnsi="Book Antiqua"/>
        </w:rPr>
        <w:t>: 569-572 [PMID: 21979987 DOI: 10.1510/icvts.2011.280016]</w:t>
      </w:r>
    </w:p>
    <w:p w14:paraId="0E188DD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218 </w:t>
      </w:r>
      <w:r w:rsidRPr="00B55079">
        <w:rPr>
          <w:rFonts w:ascii="Book Antiqua" w:hAnsi="Book Antiqua"/>
          <w:b/>
          <w:bCs/>
        </w:rPr>
        <w:t>Kimmel H</w:t>
      </w:r>
      <w:r w:rsidRPr="00B55079">
        <w:rPr>
          <w:rFonts w:ascii="Book Antiqua" w:hAnsi="Book Antiqua"/>
        </w:rPr>
        <w:t xml:space="preserve">, Rahn M, Gilbert TW. The clinical effectiveness in wound healing with extracellular matrix derived from porcine urinary bladder matrix: a case series on severe </w:t>
      </w:r>
      <w:r w:rsidRPr="00B55079">
        <w:rPr>
          <w:rFonts w:ascii="Book Antiqua" w:hAnsi="Book Antiqua"/>
        </w:rPr>
        <w:lastRenderedPageBreak/>
        <w:t xml:space="preserve">chronic wounds. </w:t>
      </w:r>
      <w:r w:rsidRPr="00B55079">
        <w:rPr>
          <w:rFonts w:ascii="Book Antiqua" w:hAnsi="Book Antiqua"/>
          <w:i/>
          <w:iCs/>
        </w:rPr>
        <w:t>J Am Col Certif Wound Spec</w:t>
      </w:r>
      <w:r w:rsidRPr="00B55079">
        <w:rPr>
          <w:rFonts w:ascii="Book Antiqua" w:hAnsi="Book Antiqua"/>
        </w:rPr>
        <w:t xml:space="preserve"> 2010; </w:t>
      </w:r>
      <w:r w:rsidRPr="00B55079">
        <w:rPr>
          <w:rFonts w:ascii="Book Antiqua" w:hAnsi="Book Antiqua"/>
          <w:b/>
          <w:bCs/>
        </w:rPr>
        <w:t>2</w:t>
      </w:r>
      <w:r w:rsidRPr="00B55079">
        <w:rPr>
          <w:rFonts w:ascii="Book Antiqua" w:hAnsi="Book Antiqua"/>
        </w:rPr>
        <w:t>: 55-59 [PMID: 24527148 DOI: 10.1016/j.jcws.2010.11.002]</w:t>
      </w:r>
    </w:p>
    <w:p w14:paraId="5F074FD8"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219 </w:t>
      </w:r>
      <w:r w:rsidRPr="00B55079">
        <w:rPr>
          <w:rFonts w:ascii="Book Antiqua" w:hAnsi="Book Antiqua"/>
          <w:b/>
          <w:bCs/>
        </w:rPr>
        <w:t>Soler JA</w:t>
      </w:r>
      <w:r w:rsidRPr="00B55079">
        <w:rPr>
          <w:rFonts w:ascii="Book Antiqua" w:hAnsi="Book Antiqua"/>
        </w:rPr>
        <w:t xml:space="preserve">, Gidwani S, Curtis MJ. Early complications from the use of porcine dermal collagen implants (Permacol) as bridging constructs in the repair of massive rotator cuff tears. A report of 4 cases. </w:t>
      </w:r>
      <w:r w:rsidRPr="00B55079">
        <w:rPr>
          <w:rFonts w:ascii="Book Antiqua" w:hAnsi="Book Antiqua"/>
          <w:i/>
          <w:iCs/>
        </w:rPr>
        <w:t>Acta Orthop Belg</w:t>
      </w:r>
      <w:r w:rsidRPr="00B55079">
        <w:rPr>
          <w:rFonts w:ascii="Book Antiqua" w:hAnsi="Book Antiqua"/>
        </w:rPr>
        <w:t xml:space="preserve"> 2007; </w:t>
      </w:r>
      <w:r w:rsidRPr="00B55079">
        <w:rPr>
          <w:rFonts w:ascii="Book Antiqua" w:hAnsi="Book Antiqua"/>
          <w:b/>
          <w:bCs/>
        </w:rPr>
        <w:t>73</w:t>
      </w:r>
      <w:r w:rsidRPr="00B55079">
        <w:rPr>
          <w:rFonts w:ascii="Book Antiqua" w:hAnsi="Book Antiqua"/>
        </w:rPr>
        <w:t>: 432-436 [PMID: 17939470]</w:t>
      </w:r>
    </w:p>
    <w:p w14:paraId="368EF54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220 </w:t>
      </w:r>
      <w:r w:rsidRPr="00B55079">
        <w:rPr>
          <w:rFonts w:ascii="Book Antiqua" w:hAnsi="Book Antiqua"/>
          <w:b/>
          <w:bCs/>
        </w:rPr>
        <w:t>Rüffer A</w:t>
      </w:r>
      <w:r w:rsidRPr="00B55079">
        <w:rPr>
          <w:rFonts w:ascii="Book Antiqua" w:hAnsi="Book Antiqua"/>
        </w:rPr>
        <w:t xml:space="preserve">, Purbojo A, Cicha I, Glöckler M, Potapov S, Dittrich S, Cesnjevar RA. Early failure of xenogenous de-cellularised pulmonary valve conduits--a word of caution!. </w:t>
      </w:r>
      <w:r w:rsidRPr="00B55079">
        <w:rPr>
          <w:rFonts w:ascii="Book Antiqua" w:hAnsi="Book Antiqua"/>
          <w:i/>
          <w:iCs/>
        </w:rPr>
        <w:t>Eur J Cardiothorac Surg</w:t>
      </w:r>
      <w:r w:rsidRPr="00B55079">
        <w:rPr>
          <w:rFonts w:ascii="Book Antiqua" w:hAnsi="Book Antiqua"/>
        </w:rPr>
        <w:t xml:space="preserve"> 2010; </w:t>
      </w:r>
      <w:r w:rsidRPr="00B55079">
        <w:rPr>
          <w:rFonts w:ascii="Book Antiqua" w:hAnsi="Book Antiqua"/>
          <w:b/>
          <w:bCs/>
        </w:rPr>
        <w:t>38</w:t>
      </w:r>
      <w:r w:rsidRPr="00B55079">
        <w:rPr>
          <w:rFonts w:ascii="Book Antiqua" w:hAnsi="Book Antiqua"/>
        </w:rPr>
        <w:t>: 78-85 [PMID: 20219384 DOI: 10.1016/j.ejcts.2010.01.044]</w:t>
      </w:r>
    </w:p>
    <w:p w14:paraId="2564562C"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221 </w:t>
      </w:r>
      <w:r w:rsidRPr="00B55079">
        <w:rPr>
          <w:rFonts w:ascii="Book Antiqua" w:hAnsi="Book Antiqua"/>
          <w:b/>
          <w:bCs/>
        </w:rPr>
        <w:t>Massaro MS</w:t>
      </w:r>
      <w:r w:rsidRPr="00B55079">
        <w:rPr>
          <w:rFonts w:ascii="Book Antiqua" w:hAnsi="Book Antiqua"/>
        </w:rPr>
        <w:t xml:space="preserve">, Pálek R, Rosendorf J, Červenková L, Liška V, Moulisová V. Decellularized xenogeneic scaffolds in transplantation and tissue engineering: Immunogenicity versus positive cell stimulation. </w:t>
      </w:r>
      <w:r w:rsidRPr="00B55079">
        <w:rPr>
          <w:rFonts w:ascii="Book Antiqua" w:hAnsi="Book Antiqua"/>
          <w:i/>
          <w:iCs/>
        </w:rPr>
        <w:t>Mater Sci Eng C Mater Biol Appl</w:t>
      </w:r>
      <w:r w:rsidRPr="00B55079">
        <w:rPr>
          <w:rFonts w:ascii="Book Antiqua" w:hAnsi="Book Antiqua"/>
        </w:rPr>
        <w:t xml:space="preserve"> 2021; </w:t>
      </w:r>
      <w:r w:rsidRPr="00B55079">
        <w:rPr>
          <w:rFonts w:ascii="Book Antiqua" w:hAnsi="Book Antiqua"/>
          <w:b/>
          <w:bCs/>
        </w:rPr>
        <w:t>127</w:t>
      </w:r>
      <w:r w:rsidRPr="00B55079">
        <w:rPr>
          <w:rFonts w:ascii="Book Antiqua" w:hAnsi="Book Antiqua"/>
        </w:rPr>
        <w:t>: 112203 [PMID: 34225855 DOI: 10.1016/j.msec.2021.112203]</w:t>
      </w:r>
    </w:p>
    <w:p w14:paraId="154AA45D"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222 </w:t>
      </w:r>
      <w:r w:rsidRPr="00B55079">
        <w:rPr>
          <w:rFonts w:ascii="Book Antiqua" w:hAnsi="Book Antiqua"/>
          <w:b/>
          <w:bCs/>
        </w:rPr>
        <w:t>Cramer MC</w:t>
      </w:r>
      <w:r w:rsidRPr="00B55079">
        <w:rPr>
          <w:rFonts w:ascii="Book Antiqua" w:hAnsi="Book Antiqua"/>
        </w:rPr>
        <w:t xml:space="preserve">, Badylak SF. </w:t>
      </w:r>
      <w:r w:rsidRPr="00B55079">
        <w:rPr>
          <w:rFonts w:ascii="MS Mincho" w:eastAsia="MS Mincho" w:hAnsi="MS Mincho" w:cs="MS Mincho" w:hint="eastAsia"/>
        </w:rPr>
        <w:t> </w:t>
      </w:r>
      <w:r w:rsidRPr="00B55079">
        <w:rPr>
          <w:rFonts w:ascii="Book Antiqua" w:hAnsi="Book Antiqua"/>
        </w:rPr>
        <w:t xml:space="preserve">Extracellular Matrix-Based Biomaterials and Their Influence Upon Cell Behavior. </w:t>
      </w:r>
      <w:r w:rsidRPr="00B55079">
        <w:rPr>
          <w:rFonts w:ascii="Book Antiqua" w:hAnsi="Book Antiqua"/>
          <w:i/>
          <w:iCs/>
        </w:rPr>
        <w:t>Ann Biomed Eng</w:t>
      </w:r>
      <w:r w:rsidRPr="00B55079">
        <w:rPr>
          <w:rFonts w:ascii="Book Antiqua" w:hAnsi="Book Antiqua"/>
        </w:rPr>
        <w:t xml:space="preserve"> 2020; </w:t>
      </w:r>
      <w:r w:rsidRPr="00B55079">
        <w:rPr>
          <w:rFonts w:ascii="Book Antiqua" w:hAnsi="Book Antiqua"/>
          <w:b/>
          <w:bCs/>
        </w:rPr>
        <w:t>48</w:t>
      </w:r>
      <w:r w:rsidRPr="00B55079">
        <w:rPr>
          <w:rFonts w:ascii="Book Antiqua" w:hAnsi="Book Antiqua"/>
        </w:rPr>
        <w:t>: 2132-2153 [PMID: 31741227 DOI: 10.1007/s10439-019-02408-9]</w:t>
      </w:r>
    </w:p>
    <w:p w14:paraId="6B90371C"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223 </w:t>
      </w:r>
      <w:r w:rsidRPr="00B55079">
        <w:rPr>
          <w:rFonts w:ascii="Book Antiqua" w:hAnsi="Book Antiqua"/>
          <w:b/>
          <w:bCs/>
        </w:rPr>
        <w:t>Badylak SF</w:t>
      </w:r>
      <w:r w:rsidRPr="00B55079">
        <w:rPr>
          <w:rFonts w:ascii="Book Antiqua" w:hAnsi="Book Antiqua"/>
        </w:rPr>
        <w:t xml:space="preserve">, Gilbert TW. Immune response to biologic scaffold materials. </w:t>
      </w:r>
      <w:r w:rsidRPr="00B55079">
        <w:rPr>
          <w:rFonts w:ascii="Book Antiqua" w:hAnsi="Book Antiqua"/>
          <w:i/>
          <w:iCs/>
        </w:rPr>
        <w:t>Semin Immunol</w:t>
      </w:r>
      <w:r w:rsidRPr="00B55079">
        <w:rPr>
          <w:rFonts w:ascii="Book Antiqua" w:hAnsi="Book Antiqua"/>
        </w:rPr>
        <w:t xml:space="preserve"> 2008; </w:t>
      </w:r>
      <w:r w:rsidRPr="00B55079">
        <w:rPr>
          <w:rFonts w:ascii="Book Antiqua" w:hAnsi="Book Antiqua"/>
          <w:b/>
          <w:bCs/>
        </w:rPr>
        <w:t>20</w:t>
      </w:r>
      <w:r w:rsidRPr="00B55079">
        <w:rPr>
          <w:rFonts w:ascii="Book Antiqua" w:hAnsi="Book Antiqua"/>
        </w:rPr>
        <w:t>: 109-116 [PMID: 18083531 DOI: 10.1016/j.smim.2007.11.003]</w:t>
      </w:r>
    </w:p>
    <w:p w14:paraId="169F174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224 </w:t>
      </w:r>
      <w:r w:rsidRPr="00B55079">
        <w:rPr>
          <w:rFonts w:ascii="Book Antiqua" w:hAnsi="Book Antiqua"/>
          <w:b/>
          <w:bCs/>
        </w:rPr>
        <w:t>Mora-Solano C</w:t>
      </w:r>
      <w:r w:rsidRPr="00B55079">
        <w:rPr>
          <w:rFonts w:ascii="Book Antiqua" w:hAnsi="Book Antiqua"/>
        </w:rPr>
        <w:t xml:space="preserve">, Collier JH. Engaging adaptive immunity with biomaterials. </w:t>
      </w:r>
      <w:r w:rsidRPr="00B55079">
        <w:rPr>
          <w:rFonts w:ascii="Book Antiqua" w:hAnsi="Book Antiqua"/>
          <w:i/>
          <w:iCs/>
        </w:rPr>
        <w:t>J Mater Chem B</w:t>
      </w:r>
      <w:r w:rsidRPr="00B55079">
        <w:rPr>
          <w:rFonts w:ascii="Book Antiqua" w:hAnsi="Book Antiqua"/>
        </w:rPr>
        <w:t xml:space="preserve"> 2014; </w:t>
      </w:r>
      <w:r w:rsidRPr="00B55079">
        <w:rPr>
          <w:rFonts w:ascii="Book Antiqua" w:hAnsi="Book Antiqua"/>
          <w:b/>
          <w:bCs/>
        </w:rPr>
        <w:t>2</w:t>
      </w:r>
      <w:r w:rsidRPr="00B55079">
        <w:rPr>
          <w:rFonts w:ascii="Book Antiqua" w:hAnsi="Book Antiqua"/>
        </w:rPr>
        <w:t>: 2409-2421 [PMID: 24729870 DOI: 10.1039/c3tb21549k]</w:t>
      </w:r>
    </w:p>
    <w:p w14:paraId="704C93B2"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225 </w:t>
      </w:r>
      <w:r w:rsidRPr="00B55079">
        <w:rPr>
          <w:rFonts w:ascii="Book Antiqua" w:hAnsi="Book Antiqua"/>
          <w:b/>
          <w:bCs/>
        </w:rPr>
        <w:t>Brown BN</w:t>
      </w:r>
      <w:r w:rsidRPr="00B55079">
        <w:rPr>
          <w:rFonts w:ascii="Book Antiqua" w:hAnsi="Book Antiqua"/>
        </w:rPr>
        <w:t xml:space="preserve">, Londono R, Tottey S, Zhang L, Kukla KA, Wolf MT, Daly KA, Reing JE, Badylak SF. Macrophage phenotype as a predictor of constructive remodeling following the implantation of biologically derived surgical mesh materials. </w:t>
      </w:r>
      <w:r w:rsidRPr="00B55079">
        <w:rPr>
          <w:rFonts w:ascii="Book Antiqua" w:hAnsi="Book Antiqua"/>
          <w:i/>
          <w:iCs/>
        </w:rPr>
        <w:t>Acta Biomater</w:t>
      </w:r>
      <w:r w:rsidRPr="00B55079">
        <w:rPr>
          <w:rFonts w:ascii="Book Antiqua" w:hAnsi="Book Antiqua"/>
        </w:rPr>
        <w:t xml:space="preserve"> 2012; </w:t>
      </w:r>
      <w:r w:rsidRPr="00B55079">
        <w:rPr>
          <w:rFonts w:ascii="Book Antiqua" w:hAnsi="Book Antiqua"/>
          <w:b/>
          <w:bCs/>
        </w:rPr>
        <w:t>8</w:t>
      </w:r>
      <w:r w:rsidRPr="00B55079">
        <w:rPr>
          <w:rFonts w:ascii="Book Antiqua" w:hAnsi="Book Antiqua"/>
        </w:rPr>
        <w:t>: 978-987 [PMID: 22166681 DOI: 10.1016/j.actbio.2011.11.031]</w:t>
      </w:r>
    </w:p>
    <w:p w14:paraId="44CB0781"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226 </w:t>
      </w:r>
      <w:r w:rsidRPr="00B55079">
        <w:rPr>
          <w:rFonts w:ascii="Book Antiqua" w:hAnsi="Book Antiqua"/>
          <w:b/>
          <w:bCs/>
        </w:rPr>
        <w:t>Badylak SF</w:t>
      </w:r>
      <w:r w:rsidRPr="00B55079">
        <w:rPr>
          <w:rFonts w:ascii="Book Antiqua" w:hAnsi="Book Antiqua"/>
        </w:rPr>
        <w:t xml:space="preserve">, Valentin JE, Ravindra AK, McCabe GP, Stewart-Akers AM. Macrophage phenotype as a determinant of biologic scaffold remodeling. </w:t>
      </w:r>
      <w:r w:rsidRPr="00B55079">
        <w:rPr>
          <w:rFonts w:ascii="Book Antiqua" w:hAnsi="Book Antiqua"/>
          <w:i/>
          <w:iCs/>
        </w:rPr>
        <w:t>Tissue Eng Part A</w:t>
      </w:r>
      <w:r w:rsidRPr="00B55079">
        <w:rPr>
          <w:rFonts w:ascii="Book Antiqua" w:hAnsi="Book Antiqua"/>
        </w:rPr>
        <w:t xml:space="preserve"> 2008; </w:t>
      </w:r>
      <w:r w:rsidRPr="00B55079">
        <w:rPr>
          <w:rFonts w:ascii="Book Antiqua" w:hAnsi="Book Antiqua"/>
          <w:b/>
          <w:bCs/>
        </w:rPr>
        <w:t>14</w:t>
      </w:r>
      <w:r w:rsidRPr="00B55079">
        <w:rPr>
          <w:rFonts w:ascii="Book Antiqua" w:hAnsi="Book Antiqua"/>
        </w:rPr>
        <w:t>: 1835-1842 [PMID: 18950271 DOI: 10.1089/ten.tea.2007.0264]</w:t>
      </w:r>
    </w:p>
    <w:p w14:paraId="3BEBB2C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227 </w:t>
      </w:r>
      <w:r w:rsidRPr="00B55079">
        <w:rPr>
          <w:rFonts w:ascii="Book Antiqua" w:hAnsi="Book Antiqua"/>
          <w:b/>
          <w:bCs/>
        </w:rPr>
        <w:t>Londono R</w:t>
      </w:r>
      <w:r w:rsidRPr="00B55079">
        <w:rPr>
          <w:rFonts w:ascii="Book Antiqua" w:hAnsi="Book Antiqua"/>
        </w:rPr>
        <w:t xml:space="preserve">, Dziki JL, Haljasmaa E, Turner NJ, Leifer CA, Badylak SF. The effect of cell debris within biologic scaffolds upon the macrophage response. </w:t>
      </w:r>
      <w:r w:rsidRPr="00B55079">
        <w:rPr>
          <w:rFonts w:ascii="Book Antiqua" w:hAnsi="Book Antiqua"/>
          <w:i/>
          <w:iCs/>
        </w:rPr>
        <w:t>J Biomed Mater Res A</w:t>
      </w:r>
      <w:r w:rsidRPr="00B55079">
        <w:rPr>
          <w:rFonts w:ascii="Book Antiqua" w:hAnsi="Book Antiqua"/>
        </w:rPr>
        <w:t xml:space="preserve"> 2017; </w:t>
      </w:r>
      <w:r w:rsidRPr="00B55079">
        <w:rPr>
          <w:rFonts w:ascii="Book Antiqua" w:hAnsi="Book Antiqua"/>
          <w:b/>
          <w:bCs/>
        </w:rPr>
        <w:t>105</w:t>
      </w:r>
      <w:r w:rsidRPr="00B55079">
        <w:rPr>
          <w:rFonts w:ascii="Book Antiqua" w:hAnsi="Book Antiqua"/>
        </w:rPr>
        <w:t>: 2109-2118 [PMID: 28263432 DOI: 10.1002/jbm.a.36055]</w:t>
      </w:r>
    </w:p>
    <w:p w14:paraId="5C378BF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228 </w:t>
      </w:r>
      <w:r w:rsidRPr="00B55079">
        <w:rPr>
          <w:rFonts w:ascii="Book Antiqua" w:hAnsi="Book Antiqua"/>
          <w:b/>
          <w:bCs/>
        </w:rPr>
        <w:t>Valentin JE</w:t>
      </w:r>
      <w:r w:rsidRPr="00B55079">
        <w:rPr>
          <w:rFonts w:ascii="Book Antiqua" w:hAnsi="Book Antiqua"/>
        </w:rPr>
        <w:t xml:space="preserve">, Badylak JS, McCabe GP, Badylak SF. Extracellular matrix bioscaffolds for orthopaedic applications. A comparative histologic study. </w:t>
      </w:r>
      <w:r w:rsidRPr="00B55079">
        <w:rPr>
          <w:rFonts w:ascii="Book Antiqua" w:hAnsi="Book Antiqua"/>
          <w:i/>
          <w:iCs/>
        </w:rPr>
        <w:t>J Bone Joint Surg Am</w:t>
      </w:r>
      <w:r w:rsidRPr="00B55079">
        <w:rPr>
          <w:rFonts w:ascii="Book Antiqua" w:hAnsi="Book Antiqua"/>
        </w:rPr>
        <w:t xml:space="preserve"> 2006; </w:t>
      </w:r>
      <w:r w:rsidRPr="00B55079">
        <w:rPr>
          <w:rFonts w:ascii="Book Antiqua" w:hAnsi="Book Antiqua"/>
          <w:b/>
          <w:bCs/>
        </w:rPr>
        <w:t>88</w:t>
      </w:r>
      <w:r w:rsidRPr="00B55079">
        <w:rPr>
          <w:rFonts w:ascii="Book Antiqua" w:hAnsi="Book Antiqua"/>
        </w:rPr>
        <w:t>: 2673-2686 [PMID: 17142418 DOI: 10.2106/jbjs.E.01008]</w:t>
      </w:r>
    </w:p>
    <w:p w14:paraId="5A013142"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229 </w:t>
      </w:r>
      <w:r w:rsidRPr="00B55079">
        <w:rPr>
          <w:rFonts w:ascii="Book Antiqua" w:hAnsi="Book Antiqua"/>
          <w:b/>
          <w:bCs/>
        </w:rPr>
        <w:t>White LJ</w:t>
      </w:r>
      <w:r w:rsidRPr="00B55079">
        <w:rPr>
          <w:rFonts w:ascii="Book Antiqua" w:hAnsi="Book Antiqua"/>
        </w:rPr>
        <w:t xml:space="preserve">, Taylor AJ, Faulk DM, Keane TJ, Saldin LT, Reing JE, Swinehart IT, Turner NJ, Ratner BD, Badylak SF. The impact of detergents on the tissue decellularization process: A ToF-SIMS study. </w:t>
      </w:r>
      <w:r w:rsidRPr="00B55079">
        <w:rPr>
          <w:rFonts w:ascii="Book Antiqua" w:hAnsi="Book Antiqua"/>
          <w:i/>
          <w:iCs/>
        </w:rPr>
        <w:t>Acta Biomater</w:t>
      </w:r>
      <w:r w:rsidRPr="00B55079">
        <w:rPr>
          <w:rFonts w:ascii="Book Antiqua" w:hAnsi="Book Antiqua"/>
        </w:rPr>
        <w:t xml:space="preserve"> 2017; </w:t>
      </w:r>
      <w:r w:rsidRPr="00B55079">
        <w:rPr>
          <w:rFonts w:ascii="Book Antiqua" w:hAnsi="Book Antiqua"/>
          <w:b/>
          <w:bCs/>
        </w:rPr>
        <w:t>50</w:t>
      </w:r>
      <w:r w:rsidRPr="00B55079">
        <w:rPr>
          <w:rFonts w:ascii="Book Antiqua" w:hAnsi="Book Antiqua"/>
        </w:rPr>
        <w:t>: 207-219 [PMID: 27993639 DOI: 10.1016/j.actbio.2016.12.033]</w:t>
      </w:r>
    </w:p>
    <w:p w14:paraId="7ACBA975"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230 </w:t>
      </w:r>
      <w:r w:rsidRPr="00B55079">
        <w:rPr>
          <w:rFonts w:ascii="Book Antiqua" w:hAnsi="Book Antiqua"/>
          <w:b/>
          <w:bCs/>
        </w:rPr>
        <w:t>Hutter H</w:t>
      </w:r>
      <w:r w:rsidRPr="00B55079">
        <w:rPr>
          <w:rFonts w:ascii="Book Antiqua" w:hAnsi="Book Antiqua"/>
        </w:rPr>
        <w:t xml:space="preserve">, Vogel BE, Plenefisch JD, Norris CR, Proenca RB, Spieth J, Guo C, Mastwal S, Zhu X, Scheel J, Hedgecock EM. Conservation and novelty in the evolution of cell adhesion and extracellular matrix genes. </w:t>
      </w:r>
      <w:r w:rsidRPr="00B55079">
        <w:rPr>
          <w:rFonts w:ascii="Book Antiqua" w:hAnsi="Book Antiqua"/>
          <w:i/>
          <w:iCs/>
        </w:rPr>
        <w:t>Science</w:t>
      </w:r>
      <w:r w:rsidRPr="00B55079">
        <w:rPr>
          <w:rFonts w:ascii="Book Antiqua" w:hAnsi="Book Antiqua"/>
        </w:rPr>
        <w:t xml:space="preserve"> 2000; </w:t>
      </w:r>
      <w:r w:rsidRPr="00B55079">
        <w:rPr>
          <w:rFonts w:ascii="Book Antiqua" w:hAnsi="Book Antiqua"/>
          <w:b/>
          <w:bCs/>
        </w:rPr>
        <w:t>287</w:t>
      </w:r>
      <w:r w:rsidRPr="00B55079">
        <w:rPr>
          <w:rFonts w:ascii="Book Antiqua" w:hAnsi="Book Antiqua"/>
        </w:rPr>
        <w:t>: 989-994 [PMID: 10669422 DOI: 10.1126/science.287.5455.989]</w:t>
      </w:r>
    </w:p>
    <w:p w14:paraId="7230F0B3"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231 </w:t>
      </w:r>
      <w:r w:rsidRPr="00B55079">
        <w:rPr>
          <w:rFonts w:ascii="Book Antiqua" w:hAnsi="Book Antiqua"/>
          <w:b/>
          <w:bCs/>
        </w:rPr>
        <w:t>Keane TJ</w:t>
      </w:r>
      <w:r w:rsidRPr="00B55079">
        <w:rPr>
          <w:rFonts w:ascii="Book Antiqua" w:hAnsi="Book Antiqua"/>
        </w:rPr>
        <w:t xml:space="preserve">, Badylak SF. The host response to allogeneic and xenogeneic biological scaffold materials. </w:t>
      </w:r>
      <w:r w:rsidRPr="00B55079">
        <w:rPr>
          <w:rFonts w:ascii="Book Antiqua" w:hAnsi="Book Antiqua"/>
          <w:i/>
          <w:iCs/>
        </w:rPr>
        <w:t>J Tissue Eng Regen Med</w:t>
      </w:r>
      <w:r w:rsidRPr="00B55079">
        <w:rPr>
          <w:rFonts w:ascii="Book Antiqua" w:hAnsi="Book Antiqua"/>
        </w:rPr>
        <w:t xml:space="preserve"> 2015; </w:t>
      </w:r>
      <w:r w:rsidRPr="00B55079">
        <w:rPr>
          <w:rFonts w:ascii="Book Antiqua" w:hAnsi="Book Antiqua"/>
          <w:b/>
          <w:bCs/>
        </w:rPr>
        <w:t>9</w:t>
      </w:r>
      <w:r w:rsidRPr="00B55079">
        <w:rPr>
          <w:rFonts w:ascii="Book Antiqua" w:hAnsi="Book Antiqua"/>
        </w:rPr>
        <w:t>: 504-511 [PMID: 24668694 DOI: 10.1002/term.1874]</w:t>
      </w:r>
    </w:p>
    <w:p w14:paraId="5A8F0554"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232 </w:t>
      </w:r>
      <w:r w:rsidRPr="00B55079">
        <w:rPr>
          <w:rFonts w:ascii="Book Antiqua" w:hAnsi="Book Antiqua"/>
          <w:b/>
          <w:bCs/>
        </w:rPr>
        <w:t>Huleihel L</w:t>
      </w:r>
      <w:r w:rsidRPr="00B55079">
        <w:rPr>
          <w:rFonts w:ascii="Book Antiqua" w:hAnsi="Book Antiqua"/>
        </w:rPr>
        <w:t xml:space="preserve">, Bartolacci JG, Dziki JL, Vorobyov T, Arnold B, Scarritt ME, Pineda Molina C, LoPresti ST, Brown BN, Naranjo JD, Badylak SF. Matrix-Bound Nanovesicles Recapitulate Extracellular Matrix Effects on Macrophage Phenotype. </w:t>
      </w:r>
      <w:r w:rsidRPr="00B55079">
        <w:rPr>
          <w:rFonts w:ascii="Book Antiqua" w:hAnsi="Book Antiqua"/>
          <w:i/>
          <w:iCs/>
        </w:rPr>
        <w:t>Tissue Eng Part A</w:t>
      </w:r>
      <w:r w:rsidRPr="00B55079">
        <w:rPr>
          <w:rFonts w:ascii="Book Antiqua" w:hAnsi="Book Antiqua"/>
        </w:rPr>
        <w:t xml:space="preserve"> 2017; </w:t>
      </w:r>
      <w:r w:rsidRPr="00B55079">
        <w:rPr>
          <w:rFonts w:ascii="Book Antiqua" w:hAnsi="Book Antiqua"/>
          <w:b/>
          <w:bCs/>
        </w:rPr>
        <w:t>23</w:t>
      </w:r>
      <w:r w:rsidRPr="00B55079">
        <w:rPr>
          <w:rFonts w:ascii="Book Antiqua" w:hAnsi="Book Antiqua"/>
        </w:rPr>
        <w:t>: 1283-1294 [PMID: 28580875 DOI: 10.1089/ten.TEA.2017.0102]</w:t>
      </w:r>
    </w:p>
    <w:p w14:paraId="3BCC3C8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233 </w:t>
      </w:r>
      <w:r w:rsidRPr="00B55079">
        <w:rPr>
          <w:rFonts w:ascii="Book Antiqua" w:hAnsi="Book Antiqua"/>
          <w:b/>
          <w:bCs/>
        </w:rPr>
        <w:t>Beattie AJ</w:t>
      </w:r>
      <w:r w:rsidRPr="00B55079">
        <w:rPr>
          <w:rFonts w:ascii="Book Antiqua" w:hAnsi="Book Antiqua"/>
        </w:rPr>
        <w:t xml:space="preserve">, Gilbert TW, Guyot JP, Yates AJ, Badylak SF. Chemoattraction of progenitor cells by remodeling extracellular matrix scaffolds. </w:t>
      </w:r>
      <w:r w:rsidRPr="00B55079">
        <w:rPr>
          <w:rFonts w:ascii="Book Antiqua" w:hAnsi="Book Antiqua"/>
          <w:i/>
          <w:iCs/>
        </w:rPr>
        <w:t>Tissue Eng Part A</w:t>
      </w:r>
      <w:r w:rsidRPr="00B55079">
        <w:rPr>
          <w:rFonts w:ascii="Book Antiqua" w:hAnsi="Book Antiqua"/>
        </w:rPr>
        <w:t xml:space="preserve"> 2009; </w:t>
      </w:r>
      <w:r w:rsidRPr="00B55079">
        <w:rPr>
          <w:rFonts w:ascii="Book Antiqua" w:hAnsi="Book Antiqua"/>
          <w:b/>
          <w:bCs/>
        </w:rPr>
        <w:t>15</w:t>
      </w:r>
      <w:r w:rsidRPr="00B55079">
        <w:rPr>
          <w:rFonts w:ascii="Book Antiqua" w:hAnsi="Book Antiqua"/>
        </w:rPr>
        <w:t>: 1119-1125 [PMID: 18837648 DOI: 10.1089/ten.tea.2008.0162]</w:t>
      </w:r>
    </w:p>
    <w:p w14:paraId="253C1A02"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234 </w:t>
      </w:r>
      <w:r w:rsidRPr="00B55079">
        <w:rPr>
          <w:rFonts w:ascii="Book Antiqua" w:hAnsi="Book Antiqua"/>
          <w:b/>
          <w:bCs/>
        </w:rPr>
        <w:t>Agmon G</w:t>
      </w:r>
      <w:r w:rsidRPr="00B55079">
        <w:rPr>
          <w:rFonts w:ascii="Book Antiqua" w:hAnsi="Book Antiqua"/>
        </w:rPr>
        <w:t xml:space="preserve">, Christman KL. Controlling stem cell behavior with decellularized extracellular matrix scaffolds. </w:t>
      </w:r>
      <w:r w:rsidRPr="00B55079">
        <w:rPr>
          <w:rFonts w:ascii="Book Antiqua" w:hAnsi="Book Antiqua"/>
          <w:i/>
          <w:iCs/>
        </w:rPr>
        <w:t>Curr Opin Solid State Mater Sci</w:t>
      </w:r>
      <w:r w:rsidRPr="00B55079">
        <w:rPr>
          <w:rFonts w:ascii="Book Antiqua" w:hAnsi="Book Antiqua"/>
        </w:rPr>
        <w:t xml:space="preserve"> 2016; </w:t>
      </w:r>
      <w:r w:rsidRPr="00B55079">
        <w:rPr>
          <w:rFonts w:ascii="Book Antiqua" w:hAnsi="Book Antiqua"/>
          <w:b/>
          <w:bCs/>
        </w:rPr>
        <w:t>20</w:t>
      </w:r>
      <w:r w:rsidRPr="00B55079">
        <w:rPr>
          <w:rFonts w:ascii="Book Antiqua" w:hAnsi="Book Antiqua"/>
        </w:rPr>
        <w:t>: 193-201 [PMID: 27524932 DOI: 10.1016/j.cossms.2016.02.001]</w:t>
      </w:r>
    </w:p>
    <w:p w14:paraId="0DBE9353"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235 </w:t>
      </w:r>
      <w:r w:rsidRPr="00B55079">
        <w:rPr>
          <w:rFonts w:ascii="Book Antiqua" w:hAnsi="Book Antiqua"/>
          <w:b/>
          <w:bCs/>
        </w:rPr>
        <w:t>Ott HC</w:t>
      </w:r>
      <w:r w:rsidRPr="00B55079">
        <w:rPr>
          <w:rFonts w:ascii="Book Antiqua" w:hAnsi="Book Antiqua"/>
        </w:rPr>
        <w:t xml:space="preserve">, Matthiesen TS, Goh SK, Black LD, Kren SM, Netoff TI, Taylor DA. Perfusion-decellularized matrix: using nature's platform to engineer a bioartificial heart. </w:t>
      </w:r>
      <w:r w:rsidRPr="00B55079">
        <w:rPr>
          <w:rFonts w:ascii="Book Antiqua" w:hAnsi="Book Antiqua"/>
          <w:i/>
          <w:iCs/>
        </w:rPr>
        <w:t>Nat Med</w:t>
      </w:r>
      <w:r w:rsidRPr="00B55079">
        <w:rPr>
          <w:rFonts w:ascii="Book Antiqua" w:hAnsi="Book Antiqua"/>
        </w:rPr>
        <w:t xml:space="preserve"> 2008; </w:t>
      </w:r>
      <w:r w:rsidRPr="00B55079">
        <w:rPr>
          <w:rFonts w:ascii="Book Antiqua" w:hAnsi="Book Antiqua"/>
          <w:b/>
          <w:bCs/>
        </w:rPr>
        <w:t>14</w:t>
      </w:r>
      <w:r w:rsidRPr="00B55079">
        <w:rPr>
          <w:rFonts w:ascii="Book Antiqua" w:hAnsi="Book Antiqua"/>
        </w:rPr>
        <w:t>: 213-221 [PMID: 18193059 DOI: 10.1038/nm1684]</w:t>
      </w:r>
    </w:p>
    <w:p w14:paraId="63268D66"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lastRenderedPageBreak/>
        <w:t xml:space="preserve">236 </w:t>
      </w:r>
      <w:r w:rsidRPr="00B55079">
        <w:rPr>
          <w:rFonts w:ascii="Book Antiqua" w:hAnsi="Book Antiqua"/>
          <w:b/>
          <w:bCs/>
        </w:rPr>
        <w:t>Wainwright JM</w:t>
      </w:r>
      <w:r w:rsidRPr="00B55079">
        <w:rPr>
          <w:rFonts w:ascii="Book Antiqua" w:hAnsi="Book Antiqua"/>
        </w:rPr>
        <w:t xml:space="preserve">, Czajka CA, Patel UB, Freytes DO, Tobita K, Gilbert TW, Badylak SF. Preparation of cardiac extracellular matrix from an intact porcine heart. </w:t>
      </w:r>
      <w:r w:rsidRPr="00B55079">
        <w:rPr>
          <w:rFonts w:ascii="Book Antiqua" w:hAnsi="Book Antiqua"/>
          <w:i/>
          <w:iCs/>
        </w:rPr>
        <w:t>Tissue Eng Part C Methods</w:t>
      </w:r>
      <w:r w:rsidRPr="00B55079">
        <w:rPr>
          <w:rFonts w:ascii="Book Antiqua" w:hAnsi="Book Antiqua"/>
        </w:rPr>
        <w:t xml:space="preserve"> 2010; </w:t>
      </w:r>
      <w:r w:rsidRPr="00B55079">
        <w:rPr>
          <w:rFonts w:ascii="Book Antiqua" w:hAnsi="Book Antiqua"/>
          <w:b/>
          <w:bCs/>
        </w:rPr>
        <w:t>16</w:t>
      </w:r>
      <w:r w:rsidRPr="00B55079">
        <w:rPr>
          <w:rFonts w:ascii="Book Antiqua" w:hAnsi="Book Antiqua"/>
        </w:rPr>
        <w:t>: 525-532 [PMID: 19702513 DOI: 10.1089/ten.TEC.2009.0392]</w:t>
      </w:r>
    </w:p>
    <w:p w14:paraId="590B6F6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237 </w:t>
      </w:r>
      <w:r w:rsidRPr="00B55079">
        <w:rPr>
          <w:rFonts w:ascii="Book Antiqua" w:hAnsi="Book Antiqua"/>
          <w:b/>
          <w:bCs/>
        </w:rPr>
        <w:t>Bruyneel AAN</w:t>
      </w:r>
      <w:r w:rsidRPr="00B55079">
        <w:rPr>
          <w:rFonts w:ascii="Book Antiqua" w:hAnsi="Book Antiqua"/>
        </w:rPr>
        <w:t xml:space="preserve">, Carr CA. Ambiguity in the Presentation of Decellularized Tissue Composition: The Need for Standardized Approaches. </w:t>
      </w:r>
      <w:r w:rsidRPr="00B55079">
        <w:rPr>
          <w:rFonts w:ascii="Book Antiqua" w:hAnsi="Book Antiqua"/>
          <w:i/>
          <w:iCs/>
        </w:rPr>
        <w:t>Artif Organs</w:t>
      </w:r>
      <w:r w:rsidRPr="00B55079">
        <w:rPr>
          <w:rFonts w:ascii="Book Antiqua" w:hAnsi="Book Antiqua"/>
        </w:rPr>
        <w:t xml:space="preserve"> 2017; </w:t>
      </w:r>
      <w:r w:rsidRPr="00B55079">
        <w:rPr>
          <w:rFonts w:ascii="Book Antiqua" w:hAnsi="Book Antiqua"/>
          <w:b/>
          <w:bCs/>
        </w:rPr>
        <w:t>41</w:t>
      </w:r>
      <w:r w:rsidRPr="00B55079">
        <w:rPr>
          <w:rFonts w:ascii="Book Antiqua" w:hAnsi="Book Antiqua"/>
        </w:rPr>
        <w:t>: 778-784 [PMID: 27925237 DOI: 10.1111/aor.12838]</w:t>
      </w:r>
    </w:p>
    <w:p w14:paraId="26BC903E"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238 </w:t>
      </w:r>
      <w:r w:rsidRPr="00B55079">
        <w:rPr>
          <w:rFonts w:ascii="Book Antiqua" w:hAnsi="Book Antiqua"/>
          <w:b/>
          <w:bCs/>
        </w:rPr>
        <w:t>Ferng AS</w:t>
      </w:r>
      <w:r w:rsidRPr="00B55079">
        <w:rPr>
          <w:rFonts w:ascii="Book Antiqua" w:hAnsi="Book Antiqua"/>
        </w:rPr>
        <w:t xml:space="preserve">, Connell AM, Marsh KM, Qu N, Medina AO, Bajaj N, Palomares D, Iwanski J, Tran PL, Lotun K, Johnson K, Khalpey Z. Acellular porcine heart matrices: whole organ decellularization with 3D-bioscaffold &amp; vascular preservation. </w:t>
      </w:r>
      <w:r w:rsidRPr="00B55079">
        <w:rPr>
          <w:rFonts w:ascii="Book Antiqua" w:hAnsi="Book Antiqua"/>
          <w:i/>
          <w:iCs/>
        </w:rPr>
        <w:t>J Clin Transl Res</w:t>
      </w:r>
      <w:r w:rsidRPr="00B55079">
        <w:rPr>
          <w:rFonts w:ascii="Book Antiqua" w:hAnsi="Book Antiqua"/>
        </w:rPr>
        <w:t xml:space="preserve"> 2017; </w:t>
      </w:r>
      <w:r w:rsidRPr="00B55079">
        <w:rPr>
          <w:rFonts w:ascii="Book Antiqua" w:hAnsi="Book Antiqua"/>
          <w:b/>
          <w:bCs/>
        </w:rPr>
        <w:t>3</w:t>
      </w:r>
      <w:r w:rsidRPr="00B55079">
        <w:rPr>
          <w:rFonts w:ascii="Book Antiqua" w:hAnsi="Book Antiqua"/>
        </w:rPr>
        <w:t>: 260-270 [PMID: 30873477]</w:t>
      </w:r>
    </w:p>
    <w:p w14:paraId="2AF6504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239 </w:t>
      </w:r>
      <w:r w:rsidRPr="00B55079">
        <w:rPr>
          <w:rFonts w:ascii="Book Antiqua" w:hAnsi="Book Antiqua"/>
          <w:b/>
          <w:bCs/>
        </w:rPr>
        <w:t>Alexanian RA</w:t>
      </w:r>
      <w:r w:rsidRPr="00B55079">
        <w:rPr>
          <w:rFonts w:ascii="Book Antiqua" w:hAnsi="Book Antiqua"/>
        </w:rPr>
        <w:t xml:space="preserve">, Mahapatra K, Lang D, Vaidyanathan R, Markandeya YS, Gill RK, Zhai AJ, Dhillon A, Lea MR, Abozeid S, Schmuck EG, Raval AN, Eckhardt LL, Glukhov AV, Lalit PA, Kamp TJ. Induced cardiac progenitor cells repopulate decellularized mouse heart scaffolds and differentiate to generate cardiac tissue. </w:t>
      </w:r>
      <w:r w:rsidRPr="00B55079">
        <w:rPr>
          <w:rFonts w:ascii="Book Antiqua" w:hAnsi="Book Antiqua"/>
          <w:i/>
          <w:iCs/>
        </w:rPr>
        <w:t>Biochim Biophys Acta Mol Cell Res</w:t>
      </w:r>
      <w:r w:rsidRPr="00B55079">
        <w:rPr>
          <w:rFonts w:ascii="Book Antiqua" w:hAnsi="Book Antiqua"/>
        </w:rPr>
        <w:t xml:space="preserve"> 2020; </w:t>
      </w:r>
      <w:r w:rsidRPr="00B55079">
        <w:rPr>
          <w:rFonts w:ascii="Book Antiqua" w:hAnsi="Book Antiqua"/>
          <w:b/>
          <w:bCs/>
        </w:rPr>
        <w:t>1867</w:t>
      </w:r>
      <w:r w:rsidRPr="00B55079">
        <w:rPr>
          <w:rFonts w:ascii="Book Antiqua" w:hAnsi="Book Antiqua"/>
        </w:rPr>
        <w:t>: 118559 [PMID: 31634503 DOI: 10.1016/j.bbamcr.2019.118559]</w:t>
      </w:r>
    </w:p>
    <w:p w14:paraId="467163CB" w14:textId="7D6722B1"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240 </w:t>
      </w:r>
      <w:r w:rsidRPr="00B55079">
        <w:rPr>
          <w:rFonts w:ascii="Book Antiqua" w:hAnsi="Book Antiqua"/>
          <w:b/>
          <w:bCs/>
        </w:rPr>
        <w:t>Ross EA</w:t>
      </w:r>
      <w:r w:rsidRPr="00B55079">
        <w:rPr>
          <w:rFonts w:ascii="Book Antiqua" w:hAnsi="Book Antiqua"/>
        </w:rPr>
        <w:t xml:space="preserve">, Williams MJ, Hamazaki T, Terada N, Clapp WL, Adin C, Ellison GW, Jorgensen M, Batich CD. Embryonic stem cells proliferate and differentiate when seeded into kidney scaffolds. </w:t>
      </w:r>
      <w:r w:rsidRPr="00B55079">
        <w:rPr>
          <w:rFonts w:ascii="Book Antiqua" w:hAnsi="Book Antiqua"/>
          <w:i/>
          <w:iCs/>
        </w:rPr>
        <w:t>J Am Soc Nephrol</w:t>
      </w:r>
      <w:r w:rsidRPr="00B55079">
        <w:rPr>
          <w:rFonts w:ascii="Book Antiqua" w:hAnsi="Book Antiqua"/>
        </w:rPr>
        <w:t xml:space="preserve"> 2009; </w:t>
      </w:r>
      <w:r w:rsidRPr="00B55079">
        <w:rPr>
          <w:rFonts w:ascii="Book Antiqua" w:hAnsi="Book Antiqua"/>
          <w:b/>
          <w:bCs/>
        </w:rPr>
        <w:t>20</w:t>
      </w:r>
      <w:r w:rsidRPr="00B55079">
        <w:rPr>
          <w:rFonts w:ascii="Book Antiqua" w:hAnsi="Book Antiqua"/>
        </w:rPr>
        <w:t xml:space="preserve">: 2338-2347 [PMID: 19729441 DOI: </w:t>
      </w:r>
      <w:r w:rsidR="00923B7F" w:rsidRPr="00B55079">
        <w:rPr>
          <w:rFonts w:ascii="Book Antiqua" w:hAnsi="Book Antiqua"/>
        </w:rPr>
        <w:t>10.1681/ASN.2008111196</w:t>
      </w:r>
      <w:r w:rsidRPr="00B55079">
        <w:rPr>
          <w:rFonts w:ascii="Book Antiqua" w:hAnsi="Book Antiqua"/>
        </w:rPr>
        <w:t>]</w:t>
      </w:r>
    </w:p>
    <w:p w14:paraId="070E3399"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241 </w:t>
      </w:r>
      <w:r w:rsidRPr="00B55079">
        <w:rPr>
          <w:rFonts w:ascii="Book Antiqua" w:hAnsi="Book Antiqua"/>
          <w:b/>
          <w:bCs/>
        </w:rPr>
        <w:t>Nakayama KH</w:t>
      </w:r>
      <w:r w:rsidRPr="00B55079">
        <w:rPr>
          <w:rFonts w:ascii="Book Antiqua" w:hAnsi="Book Antiqua"/>
        </w:rPr>
        <w:t xml:space="preserve">, Batchelder CA, Lee CI, Tarantal AF. Decellularized rhesus monkey kidney as a three-dimensional scaffold for renal tissue engineering. </w:t>
      </w:r>
      <w:r w:rsidRPr="00B55079">
        <w:rPr>
          <w:rFonts w:ascii="Book Antiqua" w:hAnsi="Book Antiqua"/>
          <w:i/>
          <w:iCs/>
        </w:rPr>
        <w:t>Tissue Eng Part A</w:t>
      </w:r>
      <w:r w:rsidRPr="00B55079">
        <w:rPr>
          <w:rFonts w:ascii="Book Antiqua" w:hAnsi="Book Antiqua"/>
        </w:rPr>
        <w:t xml:space="preserve"> 2010; </w:t>
      </w:r>
      <w:r w:rsidRPr="00B55079">
        <w:rPr>
          <w:rFonts w:ascii="Book Antiqua" w:hAnsi="Book Antiqua"/>
          <w:b/>
          <w:bCs/>
        </w:rPr>
        <w:t>16</w:t>
      </w:r>
      <w:r w:rsidRPr="00B55079">
        <w:rPr>
          <w:rFonts w:ascii="Book Antiqua" w:hAnsi="Book Antiqua"/>
        </w:rPr>
        <w:t>: 2207-2216 [PMID: 20156112 DOI: 10.1089/ten.tea.2009.0602]</w:t>
      </w:r>
    </w:p>
    <w:p w14:paraId="46DE27AF"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242 </w:t>
      </w:r>
      <w:r w:rsidRPr="00B55079">
        <w:rPr>
          <w:rFonts w:ascii="Book Antiqua" w:hAnsi="Book Antiqua"/>
          <w:b/>
          <w:bCs/>
        </w:rPr>
        <w:t>Sullivan DC</w:t>
      </w:r>
      <w:r w:rsidRPr="00B55079">
        <w:rPr>
          <w:rFonts w:ascii="Book Antiqua" w:hAnsi="Book Antiqua"/>
        </w:rPr>
        <w:t xml:space="preserve">, Mirmalek-Sani SH, Deegan DB, Baptista PM, Aboushwareb T, Atala A, Yoo JJ. Decellularization methods of porcine kidneys for whole organ engineering using a high-throughput system. </w:t>
      </w:r>
      <w:r w:rsidRPr="00B55079">
        <w:rPr>
          <w:rFonts w:ascii="Book Antiqua" w:hAnsi="Book Antiqua"/>
          <w:i/>
          <w:iCs/>
        </w:rPr>
        <w:t>Biomaterials</w:t>
      </w:r>
      <w:r w:rsidRPr="00B55079">
        <w:rPr>
          <w:rFonts w:ascii="Book Antiqua" w:hAnsi="Book Antiqua"/>
        </w:rPr>
        <w:t xml:space="preserve"> 2012; </w:t>
      </w:r>
      <w:r w:rsidRPr="00B55079">
        <w:rPr>
          <w:rFonts w:ascii="Book Antiqua" w:hAnsi="Book Antiqua"/>
          <w:b/>
          <w:bCs/>
        </w:rPr>
        <w:t>33</w:t>
      </w:r>
      <w:r w:rsidRPr="00B55079">
        <w:rPr>
          <w:rFonts w:ascii="Book Antiqua" w:hAnsi="Book Antiqua"/>
        </w:rPr>
        <w:t>: 7756-7764 [PMID: 22841923 DOI: 10.1016/j.biomaterials.2012.07.023]</w:t>
      </w:r>
    </w:p>
    <w:p w14:paraId="53A539C4"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243 </w:t>
      </w:r>
      <w:r w:rsidRPr="00B55079">
        <w:rPr>
          <w:rFonts w:ascii="Book Antiqua" w:hAnsi="Book Antiqua"/>
          <w:b/>
          <w:bCs/>
        </w:rPr>
        <w:t>Orlando G</w:t>
      </w:r>
      <w:r w:rsidRPr="00B55079">
        <w:rPr>
          <w:rFonts w:ascii="Book Antiqua" w:hAnsi="Book Antiqua"/>
        </w:rPr>
        <w:t xml:space="preserve">, Farney AC, Iskandar SS, Mirmalek-Sani SH, Sullivan DC, Moran E, AbouShwareb T, De Coppi P, Wood KJ, Stratta RJ, Atala A, Yoo JJ, Soker S. Production and implantation of renal extracellular matrix scaffolds from porcine kidneys as a </w:t>
      </w:r>
      <w:r w:rsidRPr="00B55079">
        <w:rPr>
          <w:rFonts w:ascii="Book Antiqua" w:hAnsi="Book Antiqua"/>
        </w:rPr>
        <w:lastRenderedPageBreak/>
        <w:t xml:space="preserve">platform for renal bioengineering investigations. </w:t>
      </w:r>
      <w:r w:rsidRPr="00B55079">
        <w:rPr>
          <w:rFonts w:ascii="Book Antiqua" w:hAnsi="Book Antiqua"/>
          <w:i/>
          <w:iCs/>
        </w:rPr>
        <w:t>Ann Surg</w:t>
      </w:r>
      <w:r w:rsidRPr="00B55079">
        <w:rPr>
          <w:rFonts w:ascii="Book Antiqua" w:hAnsi="Book Antiqua"/>
        </w:rPr>
        <w:t xml:space="preserve"> 2012; </w:t>
      </w:r>
      <w:r w:rsidRPr="00B55079">
        <w:rPr>
          <w:rFonts w:ascii="Book Antiqua" w:hAnsi="Book Antiqua"/>
          <w:b/>
          <w:bCs/>
        </w:rPr>
        <w:t>256</w:t>
      </w:r>
      <w:r w:rsidRPr="00B55079">
        <w:rPr>
          <w:rFonts w:ascii="Book Antiqua" w:hAnsi="Book Antiqua"/>
        </w:rPr>
        <w:t>: 363-370 [PMID: 22691371 DOI: 10.1097/SLA.0b013e31825a02ab]</w:t>
      </w:r>
    </w:p>
    <w:p w14:paraId="04A60234"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244 </w:t>
      </w:r>
      <w:r w:rsidRPr="00B55079">
        <w:rPr>
          <w:rFonts w:ascii="Book Antiqua" w:hAnsi="Book Antiqua"/>
          <w:b/>
          <w:bCs/>
        </w:rPr>
        <w:t>Song JJ</w:t>
      </w:r>
      <w:r w:rsidRPr="00B55079">
        <w:rPr>
          <w:rFonts w:ascii="Book Antiqua" w:hAnsi="Book Antiqua"/>
        </w:rPr>
        <w:t xml:space="preserve">, Guyette JP, Gilpin SE, Gonzalez G, Vacanti JP, Ott HC. Regeneration and experimental orthotopic transplantation of a bioengineered kidney. </w:t>
      </w:r>
      <w:r w:rsidRPr="00B55079">
        <w:rPr>
          <w:rFonts w:ascii="Book Antiqua" w:hAnsi="Book Antiqua"/>
          <w:i/>
          <w:iCs/>
        </w:rPr>
        <w:t>Nat Med</w:t>
      </w:r>
      <w:r w:rsidRPr="00B55079">
        <w:rPr>
          <w:rFonts w:ascii="Book Antiqua" w:hAnsi="Book Antiqua"/>
        </w:rPr>
        <w:t xml:space="preserve"> 2013; </w:t>
      </w:r>
      <w:r w:rsidRPr="00B55079">
        <w:rPr>
          <w:rFonts w:ascii="Book Antiqua" w:hAnsi="Book Antiqua"/>
          <w:b/>
          <w:bCs/>
        </w:rPr>
        <w:t>19</w:t>
      </w:r>
      <w:r w:rsidRPr="00B55079">
        <w:rPr>
          <w:rFonts w:ascii="Book Antiqua" w:hAnsi="Book Antiqua"/>
        </w:rPr>
        <w:t>: 646-651 [PMID: 23584091 DOI: 10.1038/nm.3154]</w:t>
      </w:r>
    </w:p>
    <w:p w14:paraId="6FAF2AE0"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245 </w:t>
      </w:r>
      <w:r w:rsidRPr="00B55079">
        <w:rPr>
          <w:rFonts w:ascii="Book Antiqua" w:hAnsi="Book Antiqua"/>
          <w:b/>
          <w:bCs/>
        </w:rPr>
        <w:t>Ott HC</w:t>
      </w:r>
      <w:r w:rsidRPr="00B55079">
        <w:rPr>
          <w:rFonts w:ascii="Book Antiqua" w:hAnsi="Book Antiqua"/>
        </w:rPr>
        <w:t xml:space="preserve">, Clippinger B, Conrad C, Schuetz C, Pomerantseva I, Ikonomou L, Kotton D, Vacanti JP. Regeneration and orthotopic transplantation of a bioartificial lung. </w:t>
      </w:r>
      <w:r w:rsidRPr="00B55079">
        <w:rPr>
          <w:rFonts w:ascii="Book Antiqua" w:hAnsi="Book Antiqua"/>
          <w:i/>
          <w:iCs/>
        </w:rPr>
        <w:t>Nat Med</w:t>
      </w:r>
      <w:r w:rsidRPr="00B55079">
        <w:rPr>
          <w:rFonts w:ascii="Book Antiqua" w:hAnsi="Book Antiqua"/>
        </w:rPr>
        <w:t xml:space="preserve"> 2010; </w:t>
      </w:r>
      <w:r w:rsidRPr="00B55079">
        <w:rPr>
          <w:rFonts w:ascii="Book Antiqua" w:hAnsi="Book Antiqua"/>
          <w:b/>
          <w:bCs/>
        </w:rPr>
        <w:t>16</w:t>
      </w:r>
      <w:r w:rsidRPr="00B55079">
        <w:rPr>
          <w:rFonts w:ascii="Book Antiqua" w:hAnsi="Book Antiqua"/>
        </w:rPr>
        <w:t>: 927-933 [PMID: 20628374 DOI: 10.1038/nm.2193]</w:t>
      </w:r>
    </w:p>
    <w:p w14:paraId="2E0CD71A"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246 </w:t>
      </w:r>
      <w:r w:rsidRPr="00B55079">
        <w:rPr>
          <w:rFonts w:ascii="Book Antiqua" w:hAnsi="Book Antiqua"/>
          <w:b/>
          <w:bCs/>
        </w:rPr>
        <w:t>Petersen TH</w:t>
      </w:r>
      <w:r w:rsidRPr="00B55079">
        <w:rPr>
          <w:rFonts w:ascii="Book Antiqua" w:hAnsi="Book Antiqua"/>
        </w:rPr>
        <w:t xml:space="preserve">, Calle EA, Zhao L, Lee EJ, Gui L, Raredon MB, Gavrilov K, Yi T, Zhuang ZW, Breuer C, Herzog E, Niklason LE. Tissue-engineered lungs for in vivo implantation. </w:t>
      </w:r>
      <w:r w:rsidRPr="00B55079">
        <w:rPr>
          <w:rFonts w:ascii="Book Antiqua" w:hAnsi="Book Antiqua"/>
          <w:i/>
          <w:iCs/>
        </w:rPr>
        <w:t>Science</w:t>
      </w:r>
      <w:r w:rsidRPr="00B55079">
        <w:rPr>
          <w:rFonts w:ascii="Book Antiqua" w:hAnsi="Book Antiqua"/>
        </w:rPr>
        <w:t xml:space="preserve"> 2010; </w:t>
      </w:r>
      <w:r w:rsidRPr="00B55079">
        <w:rPr>
          <w:rFonts w:ascii="Book Antiqua" w:hAnsi="Book Antiqua"/>
          <w:b/>
          <w:bCs/>
        </w:rPr>
        <w:t>329</w:t>
      </w:r>
      <w:r w:rsidRPr="00B55079">
        <w:rPr>
          <w:rFonts w:ascii="Book Antiqua" w:hAnsi="Book Antiqua"/>
        </w:rPr>
        <w:t>: 538-541 [PMID: 20576850 DOI: 10.1126/science.1189345]</w:t>
      </w:r>
    </w:p>
    <w:p w14:paraId="3DA4C082"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247 </w:t>
      </w:r>
      <w:r w:rsidRPr="00B55079">
        <w:rPr>
          <w:rFonts w:ascii="Book Antiqua" w:hAnsi="Book Antiqua"/>
          <w:b/>
          <w:bCs/>
        </w:rPr>
        <w:t>Price AP</w:t>
      </w:r>
      <w:r w:rsidRPr="00B55079">
        <w:rPr>
          <w:rFonts w:ascii="Book Antiqua" w:hAnsi="Book Antiqua"/>
        </w:rPr>
        <w:t xml:space="preserve">, England KA, Matson AM, Blazar BR, Panoskaltsis-Mortari A. Development of a decellularized lung bioreactor system for bioengineering the lung: the matrix reloaded. </w:t>
      </w:r>
      <w:r w:rsidRPr="00B55079">
        <w:rPr>
          <w:rFonts w:ascii="Book Antiqua" w:hAnsi="Book Antiqua"/>
          <w:i/>
          <w:iCs/>
        </w:rPr>
        <w:t>Tissue Eng Part A</w:t>
      </w:r>
      <w:r w:rsidRPr="00B55079">
        <w:rPr>
          <w:rFonts w:ascii="Book Antiqua" w:hAnsi="Book Antiqua"/>
        </w:rPr>
        <w:t xml:space="preserve"> 2010; </w:t>
      </w:r>
      <w:r w:rsidRPr="00B55079">
        <w:rPr>
          <w:rFonts w:ascii="Book Antiqua" w:hAnsi="Book Antiqua"/>
          <w:b/>
          <w:bCs/>
        </w:rPr>
        <w:t>16</w:t>
      </w:r>
      <w:r w:rsidRPr="00B55079">
        <w:rPr>
          <w:rFonts w:ascii="Book Antiqua" w:hAnsi="Book Antiqua"/>
        </w:rPr>
        <w:t>: 2581-2591 [PMID: 20297903 DOI: 10.1089/ten.TEA.2009.0659]</w:t>
      </w:r>
    </w:p>
    <w:p w14:paraId="747A20AD"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248 </w:t>
      </w:r>
      <w:r w:rsidRPr="00B55079">
        <w:rPr>
          <w:rFonts w:ascii="Book Antiqua" w:hAnsi="Book Antiqua"/>
          <w:b/>
          <w:bCs/>
        </w:rPr>
        <w:t>Song JJ</w:t>
      </w:r>
      <w:r w:rsidRPr="00B55079">
        <w:rPr>
          <w:rFonts w:ascii="Book Antiqua" w:hAnsi="Book Antiqua"/>
        </w:rPr>
        <w:t xml:space="preserve">, Kim SS, Liu Z, Madsen JC, Mathisen DJ, Vacanti JP, Ott HC. Enhanced in vivo function of bioartificial lungs in rats. </w:t>
      </w:r>
      <w:r w:rsidRPr="00B55079">
        <w:rPr>
          <w:rFonts w:ascii="Book Antiqua" w:hAnsi="Book Antiqua"/>
          <w:i/>
          <w:iCs/>
        </w:rPr>
        <w:t>Ann Thorac Surg</w:t>
      </w:r>
      <w:r w:rsidRPr="00B55079">
        <w:rPr>
          <w:rFonts w:ascii="Book Antiqua" w:hAnsi="Book Antiqua"/>
        </w:rPr>
        <w:t xml:space="preserve"> 2011; </w:t>
      </w:r>
      <w:r w:rsidRPr="00B55079">
        <w:rPr>
          <w:rFonts w:ascii="Book Antiqua" w:hAnsi="Book Antiqua"/>
          <w:b/>
          <w:bCs/>
        </w:rPr>
        <w:t>92</w:t>
      </w:r>
      <w:r w:rsidRPr="00B55079">
        <w:rPr>
          <w:rFonts w:ascii="Book Antiqua" w:hAnsi="Book Antiqua"/>
        </w:rPr>
        <w:t>: 998-1005; discussion 1005-6 [PMID: 21871290 DOI: 10.1016/j.athoracsur.2011.05.018]</w:t>
      </w:r>
    </w:p>
    <w:p w14:paraId="0C448ACE" w14:textId="77777777" w:rsidR="006A5089"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 xml:space="preserve">249 </w:t>
      </w:r>
      <w:r w:rsidRPr="00B55079">
        <w:rPr>
          <w:rFonts w:ascii="Book Antiqua" w:hAnsi="Book Antiqua"/>
          <w:b/>
          <w:bCs/>
        </w:rPr>
        <w:t>Hung SH</w:t>
      </w:r>
      <w:r w:rsidRPr="00B55079">
        <w:rPr>
          <w:rFonts w:ascii="Book Antiqua" w:hAnsi="Book Antiqua"/>
        </w:rPr>
        <w:t xml:space="preserve">, Su CH, Lin SE, Tseng H. Preliminary experiences in trachea scaffold tissue engineering with segmental organ decellularization. </w:t>
      </w:r>
      <w:r w:rsidRPr="00B55079">
        <w:rPr>
          <w:rFonts w:ascii="Book Antiqua" w:hAnsi="Book Antiqua"/>
          <w:i/>
          <w:iCs/>
        </w:rPr>
        <w:t>Laryngoscope</w:t>
      </w:r>
      <w:r w:rsidRPr="00B55079">
        <w:rPr>
          <w:rFonts w:ascii="Book Antiqua" w:hAnsi="Book Antiqua"/>
        </w:rPr>
        <w:t xml:space="preserve"> 2016; </w:t>
      </w:r>
      <w:r w:rsidRPr="00B55079">
        <w:rPr>
          <w:rFonts w:ascii="Book Antiqua" w:hAnsi="Book Antiqua"/>
          <w:b/>
          <w:bCs/>
        </w:rPr>
        <w:t>126</w:t>
      </w:r>
      <w:r w:rsidRPr="00B55079">
        <w:rPr>
          <w:rFonts w:ascii="Book Antiqua" w:hAnsi="Book Antiqua"/>
        </w:rPr>
        <w:t>: 2520-2527 [PMID: 26928374 DOI: 10.1002/lary.25932]</w:t>
      </w:r>
    </w:p>
    <w:p w14:paraId="3FCADDF2" w14:textId="76BC4A4D" w:rsidR="009143B1" w:rsidRPr="00B55079" w:rsidRDefault="006A5089" w:rsidP="00B55079">
      <w:pPr>
        <w:adjustRightInd w:val="0"/>
        <w:snapToGrid w:val="0"/>
        <w:spacing w:line="360" w:lineRule="auto"/>
        <w:jc w:val="both"/>
        <w:rPr>
          <w:rFonts w:ascii="Book Antiqua" w:hAnsi="Book Antiqua"/>
        </w:rPr>
      </w:pPr>
      <w:r w:rsidRPr="00B55079">
        <w:rPr>
          <w:rFonts w:ascii="Book Antiqua" w:hAnsi="Book Antiqua"/>
        </w:rPr>
        <w:t>25</w:t>
      </w:r>
      <w:r w:rsidR="00D53781">
        <w:rPr>
          <w:rFonts w:ascii="Book Antiqua" w:hAnsi="Book Antiqua"/>
        </w:rPr>
        <w:t>0</w:t>
      </w:r>
      <w:r w:rsidRPr="00B55079">
        <w:rPr>
          <w:rFonts w:ascii="Book Antiqua" w:hAnsi="Book Antiqua"/>
        </w:rPr>
        <w:t xml:space="preserve"> </w:t>
      </w:r>
      <w:r w:rsidRPr="00B55079">
        <w:rPr>
          <w:rFonts w:ascii="Book Antiqua" w:hAnsi="Book Antiqua"/>
          <w:b/>
          <w:bCs/>
        </w:rPr>
        <w:t>Minami T</w:t>
      </w:r>
      <w:r w:rsidRPr="00B55079">
        <w:rPr>
          <w:rFonts w:ascii="Book Antiqua" w:hAnsi="Book Antiqua"/>
        </w:rPr>
        <w:t xml:space="preserve">, Ishii T, Yasuchika K, Fukumitsu K, Ogiso S, Miyauchi Y, Kojima H, Kawai T, Yamaoka R, Oshima Y, Kawamoto H, Kotaka M, Yasuda K, Osafune K, Uemoto S. Novel hybrid three-dimensional artificial liver using human induced pluripotent stem cells and a rat decellularized liver scaffold. </w:t>
      </w:r>
      <w:r w:rsidRPr="00B55079">
        <w:rPr>
          <w:rFonts w:ascii="Book Antiqua" w:hAnsi="Book Antiqua"/>
          <w:i/>
          <w:iCs/>
        </w:rPr>
        <w:t>Regen Ther</w:t>
      </w:r>
      <w:r w:rsidRPr="00B55079">
        <w:rPr>
          <w:rFonts w:ascii="Book Antiqua" w:hAnsi="Book Antiqua"/>
        </w:rPr>
        <w:t xml:space="preserve"> 2019; </w:t>
      </w:r>
      <w:r w:rsidRPr="00B55079">
        <w:rPr>
          <w:rFonts w:ascii="Book Antiqua" w:hAnsi="Book Antiqua"/>
          <w:b/>
          <w:bCs/>
        </w:rPr>
        <w:t>10</w:t>
      </w:r>
      <w:r w:rsidRPr="00B55079">
        <w:rPr>
          <w:rFonts w:ascii="Book Antiqua" w:hAnsi="Book Antiqua"/>
        </w:rPr>
        <w:t>: 127-133 [PMID: 31032388 DOI: 10.1016/j.reth.2019.03.002]</w:t>
      </w:r>
    </w:p>
    <w:p w14:paraId="03F3B4F9" w14:textId="77777777" w:rsidR="009143B1" w:rsidRPr="00B55079" w:rsidRDefault="009143B1" w:rsidP="00B55079">
      <w:pPr>
        <w:adjustRightInd w:val="0"/>
        <w:snapToGrid w:val="0"/>
        <w:spacing w:line="360" w:lineRule="auto"/>
        <w:jc w:val="both"/>
        <w:rPr>
          <w:rFonts w:ascii="Book Antiqua" w:hAnsi="Book Antiqua"/>
        </w:rPr>
      </w:pPr>
    </w:p>
    <w:p w14:paraId="1E113DA3" w14:textId="64B1616E"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olor w:val="000000"/>
        </w:rPr>
        <w:t>Footnotes</w:t>
      </w:r>
    </w:p>
    <w:p w14:paraId="16764DD1" w14:textId="6C50C7D5"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 xml:space="preserve">Conflict-of-interest statement: </w:t>
      </w:r>
      <w:r w:rsidRPr="00B55079">
        <w:rPr>
          <w:rFonts w:ascii="Book Antiqua" w:eastAsia="Book Antiqua" w:hAnsi="Book Antiqua" w:cs="Book Antiqua"/>
          <w:color w:val="000000"/>
        </w:rPr>
        <w:t>No conflicts of interest</w:t>
      </w:r>
      <w:r w:rsidR="000E1BBA" w:rsidRPr="00B55079">
        <w:rPr>
          <w:rFonts w:ascii="Book Antiqua" w:eastAsia="Book Antiqua" w:hAnsi="Book Antiqua" w:cs="Book Antiqua"/>
          <w:color w:val="000000"/>
        </w:rPr>
        <w:t>.</w:t>
      </w:r>
    </w:p>
    <w:p w14:paraId="5393F5DC" w14:textId="77777777" w:rsidR="00A77B3E" w:rsidRPr="00B55079" w:rsidRDefault="00A77B3E" w:rsidP="00B55079">
      <w:pPr>
        <w:adjustRightInd w:val="0"/>
        <w:snapToGrid w:val="0"/>
        <w:spacing w:line="360" w:lineRule="auto"/>
        <w:jc w:val="both"/>
        <w:rPr>
          <w:rFonts w:ascii="Book Antiqua" w:hAnsi="Book Antiqua"/>
        </w:rPr>
      </w:pPr>
    </w:p>
    <w:p w14:paraId="6E4BD5D5"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bCs/>
          <w:color w:val="000000"/>
        </w:rPr>
        <w:t xml:space="preserve">Open-Access: </w:t>
      </w:r>
      <w:r w:rsidRPr="00B5507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572F35" w14:textId="77777777" w:rsidR="00A77B3E" w:rsidRPr="00B55079" w:rsidRDefault="00A77B3E" w:rsidP="00B55079">
      <w:pPr>
        <w:adjustRightInd w:val="0"/>
        <w:snapToGrid w:val="0"/>
        <w:spacing w:line="360" w:lineRule="auto"/>
        <w:jc w:val="both"/>
        <w:rPr>
          <w:rFonts w:ascii="Book Antiqua" w:hAnsi="Book Antiqua"/>
        </w:rPr>
      </w:pPr>
    </w:p>
    <w:p w14:paraId="21BAF493"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olor w:val="000000"/>
        </w:rPr>
        <w:t xml:space="preserve">Provenance and peer review: </w:t>
      </w:r>
      <w:r w:rsidRPr="00B55079">
        <w:rPr>
          <w:rFonts w:ascii="Book Antiqua" w:eastAsia="Book Antiqua" w:hAnsi="Book Antiqua" w:cs="Book Antiqua"/>
          <w:color w:val="000000"/>
        </w:rPr>
        <w:t>Invited article; Externally peer reviewed.</w:t>
      </w:r>
    </w:p>
    <w:p w14:paraId="1C4569AC"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olor w:val="000000"/>
        </w:rPr>
        <w:t xml:space="preserve">Peer-review model: </w:t>
      </w:r>
      <w:r w:rsidRPr="00B55079">
        <w:rPr>
          <w:rFonts w:ascii="Book Antiqua" w:eastAsia="Book Antiqua" w:hAnsi="Book Antiqua" w:cs="Book Antiqua"/>
          <w:color w:val="000000"/>
        </w:rPr>
        <w:t>Single blind</w:t>
      </w:r>
    </w:p>
    <w:p w14:paraId="2DF39CCA" w14:textId="77777777" w:rsidR="00A77B3E" w:rsidRPr="00B55079" w:rsidRDefault="00A77B3E" w:rsidP="00B55079">
      <w:pPr>
        <w:adjustRightInd w:val="0"/>
        <w:snapToGrid w:val="0"/>
        <w:spacing w:line="360" w:lineRule="auto"/>
        <w:jc w:val="both"/>
        <w:rPr>
          <w:rFonts w:ascii="Book Antiqua" w:hAnsi="Book Antiqua"/>
        </w:rPr>
      </w:pPr>
    </w:p>
    <w:p w14:paraId="75D2B8C9"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olor w:val="000000"/>
        </w:rPr>
        <w:t xml:space="preserve">Peer-review started: </w:t>
      </w:r>
      <w:r w:rsidRPr="00B55079">
        <w:rPr>
          <w:rFonts w:ascii="Book Antiqua" w:eastAsia="Book Antiqua" w:hAnsi="Book Antiqua" w:cs="Book Antiqua"/>
          <w:color w:val="000000"/>
        </w:rPr>
        <w:t>October 27, 2022</w:t>
      </w:r>
    </w:p>
    <w:p w14:paraId="3007FB32"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olor w:val="000000"/>
        </w:rPr>
        <w:t xml:space="preserve">First decision: </w:t>
      </w:r>
      <w:r w:rsidRPr="00B55079">
        <w:rPr>
          <w:rFonts w:ascii="Book Antiqua" w:eastAsia="Book Antiqua" w:hAnsi="Book Antiqua" w:cs="Book Antiqua"/>
          <w:color w:val="000000"/>
        </w:rPr>
        <w:t>November 16, 2022</w:t>
      </w:r>
    </w:p>
    <w:p w14:paraId="3D3C7086"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olor w:val="000000"/>
        </w:rPr>
        <w:t xml:space="preserve">Article in press: </w:t>
      </w:r>
    </w:p>
    <w:p w14:paraId="52B5A9D5" w14:textId="77777777" w:rsidR="00A77B3E" w:rsidRPr="00B55079" w:rsidRDefault="00A77B3E" w:rsidP="00B55079">
      <w:pPr>
        <w:adjustRightInd w:val="0"/>
        <w:snapToGrid w:val="0"/>
        <w:spacing w:line="360" w:lineRule="auto"/>
        <w:jc w:val="both"/>
        <w:rPr>
          <w:rFonts w:ascii="Book Antiqua" w:hAnsi="Book Antiqua"/>
        </w:rPr>
      </w:pPr>
    </w:p>
    <w:p w14:paraId="1E413276"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olor w:val="000000"/>
        </w:rPr>
        <w:t xml:space="preserve">Specialty type: </w:t>
      </w:r>
      <w:r w:rsidRPr="00B55079">
        <w:rPr>
          <w:rFonts w:ascii="Book Antiqua" w:eastAsia="Book Antiqua" w:hAnsi="Book Antiqua" w:cs="Book Antiqua"/>
          <w:color w:val="000000"/>
        </w:rPr>
        <w:t>Research and Experimental Medicine</w:t>
      </w:r>
    </w:p>
    <w:p w14:paraId="4639A9CA"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olor w:val="000000"/>
        </w:rPr>
        <w:t xml:space="preserve">Country/Territory of origin: </w:t>
      </w:r>
      <w:r w:rsidRPr="00B55079">
        <w:rPr>
          <w:rFonts w:ascii="Book Antiqua" w:eastAsia="Book Antiqua" w:hAnsi="Book Antiqua" w:cs="Book Antiqua"/>
          <w:color w:val="000000"/>
        </w:rPr>
        <w:t>United Kingdom</w:t>
      </w:r>
    </w:p>
    <w:p w14:paraId="2D338AD1"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b/>
          <w:color w:val="000000"/>
        </w:rPr>
        <w:t>Peer-review report’s scientific quality classification</w:t>
      </w:r>
    </w:p>
    <w:p w14:paraId="2D614500"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Grade A (Excellent): 0</w:t>
      </w:r>
    </w:p>
    <w:p w14:paraId="07A0D903"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Grade B (Very good): B, B</w:t>
      </w:r>
    </w:p>
    <w:p w14:paraId="40B1EA8F"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Grade C (Good): 0</w:t>
      </w:r>
    </w:p>
    <w:p w14:paraId="048038B5"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Grade D (Fair): 0</w:t>
      </w:r>
    </w:p>
    <w:p w14:paraId="460C398A" w14:textId="77777777" w:rsidR="00A77B3E" w:rsidRPr="00B55079" w:rsidRDefault="00BE6EE4" w:rsidP="00B55079">
      <w:pPr>
        <w:adjustRightInd w:val="0"/>
        <w:snapToGrid w:val="0"/>
        <w:spacing w:line="360" w:lineRule="auto"/>
        <w:jc w:val="both"/>
        <w:rPr>
          <w:rFonts w:ascii="Book Antiqua" w:hAnsi="Book Antiqua"/>
        </w:rPr>
      </w:pPr>
      <w:r w:rsidRPr="00B55079">
        <w:rPr>
          <w:rFonts w:ascii="Book Antiqua" w:eastAsia="Book Antiqua" w:hAnsi="Book Antiqua" w:cs="Book Antiqua"/>
          <w:color w:val="000000"/>
        </w:rPr>
        <w:t>Grade E (Poor): 0</w:t>
      </w:r>
    </w:p>
    <w:p w14:paraId="5E084F67" w14:textId="77777777" w:rsidR="00A77B3E" w:rsidRPr="00B55079" w:rsidRDefault="00A77B3E" w:rsidP="00B55079">
      <w:pPr>
        <w:adjustRightInd w:val="0"/>
        <w:snapToGrid w:val="0"/>
        <w:spacing w:line="360" w:lineRule="auto"/>
        <w:jc w:val="both"/>
        <w:rPr>
          <w:rFonts w:ascii="Book Antiqua" w:hAnsi="Book Antiqua"/>
        </w:rPr>
      </w:pPr>
    </w:p>
    <w:p w14:paraId="7FDB0E50" w14:textId="7FE0BDEC" w:rsidR="00A77B3E" w:rsidRPr="00B55079" w:rsidRDefault="00BE6EE4" w:rsidP="00B55079">
      <w:pPr>
        <w:adjustRightInd w:val="0"/>
        <w:snapToGrid w:val="0"/>
        <w:spacing w:line="360" w:lineRule="auto"/>
        <w:jc w:val="both"/>
        <w:rPr>
          <w:rFonts w:ascii="Book Antiqua" w:eastAsia="Book Antiqua" w:hAnsi="Book Antiqua" w:cs="Book Antiqua"/>
          <w:bCs/>
          <w:color w:val="000000"/>
        </w:rPr>
      </w:pPr>
      <w:r w:rsidRPr="00B55079">
        <w:rPr>
          <w:rFonts w:ascii="Book Antiqua" w:eastAsia="Book Antiqua" w:hAnsi="Book Antiqua" w:cs="Book Antiqua"/>
          <w:b/>
          <w:color w:val="000000"/>
        </w:rPr>
        <w:t xml:space="preserve">P-Reviewer: </w:t>
      </w:r>
      <w:r w:rsidRPr="00B55079">
        <w:rPr>
          <w:rFonts w:ascii="Book Antiqua" w:eastAsia="Book Antiqua" w:hAnsi="Book Antiqua" w:cs="Book Antiqua"/>
          <w:color w:val="000000"/>
        </w:rPr>
        <w:t>Haque N, Bangladesh; Wahid M</w:t>
      </w:r>
      <w:r w:rsidR="000E1BBA" w:rsidRPr="00B55079">
        <w:rPr>
          <w:rFonts w:ascii="Book Antiqua" w:eastAsia="Book Antiqua" w:hAnsi="Book Antiqua" w:cs="Book Antiqua"/>
          <w:color w:val="000000"/>
        </w:rPr>
        <w:t>, Pakistan</w:t>
      </w:r>
      <w:r w:rsidRPr="00B55079">
        <w:rPr>
          <w:rFonts w:ascii="Book Antiqua" w:eastAsia="Book Antiqua" w:hAnsi="Book Antiqua" w:cs="Book Antiqua"/>
          <w:b/>
          <w:color w:val="000000"/>
        </w:rPr>
        <w:t xml:space="preserve"> S-Editor:</w:t>
      </w:r>
      <w:r w:rsidR="007663F9" w:rsidRPr="00B55079">
        <w:rPr>
          <w:rFonts w:ascii="Book Antiqua" w:eastAsia="Book Antiqua" w:hAnsi="Book Antiqua" w:cs="Book Antiqua"/>
          <w:b/>
          <w:color w:val="000000"/>
        </w:rPr>
        <w:t xml:space="preserve"> </w:t>
      </w:r>
      <w:r w:rsidR="00EA3064" w:rsidRPr="00B55079">
        <w:rPr>
          <w:rFonts w:ascii="Book Antiqua" w:eastAsia="Book Antiqua" w:hAnsi="Book Antiqua" w:cs="Book Antiqua"/>
          <w:bCs/>
          <w:color w:val="000000"/>
        </w:rPr>
        <w:t>Wang JL</w:t>
      </w:r>
      <w:r w:rsidR="00EA3064" w:rsidRPr="00B55079">
        <w:rPr>
          <w:rFonts w:ascii="Book Antiqua" w:eastAsia="Book Antiqua" w:hAnsi="Book Antiqua" w:cs="Book Antiqua"/>
          <w:b/>
          <w:color w:val="000000"/>
        </w:rPr>
        <w:t xml:space="preserve"> </w:t>
      </w:r>
      <w:r w:rsidRPr="00B55079">
        <w:rPr>
          <w:rFonts w:ascii="Book Antiqua" w:eastAsia="Book Antiqua" w:hAnsi="Book Antiqua" w:cs="Book Antiqua"/>
          <w:b/>
          <w:color w:val="000000"/>
        </w:rPr>
        <w:t>L-Editor:</w:t>
      </w:r>
      <w:r w:rsidR="00EA3064" w:rsidRPr="00B55079">
        <w:rPr>
          <w:rFonts w:ascii="Book Antiqua" w:eastAsia="Book Antiqua" w:hAnsi="Book Antiqua" w:cs="Book Antiqua"/>
          <w:b/>
          <w:color w:val="000000"/>
        </w:rPr>
        <w:t xml:space="preserve"> </w:t>
      </w:r>
      <w:r w:rsidR="00EA3064" w:rsidRPr="00B55079">
        <w:rPr>
          <w:rFonts w:ascii="Book Antiqua" w:eastAsia="Book Antiqua" w:hAnsi="Book Antiqua" w:cs="Book Antiqua"/>
          <w:bCs/>
          <w:color w:val="000000"/>
        </w:rPr>
        <w:t>A</w:t>
      </w:r>
      <w:r w:rsidR="00EA3064" w:rsidRPr="00B55079">
        <w:rPr>
          <w:rFonts w:ascii="Book Antiqua" w:eastAsia="Book Antiqua" w:hAnsi="Book Antiqua" w:cs="Book Antiqua"/>
          <w:b/>
          <w:color w:val="000000"/>
        </w:rPr>
        <w:t xml:space="preserve"> </w:t>
      </w:r>
      <w:r w:rsidRPr="00B55079">
        <w:rPr>
          <w:rFonts w:ascii="Book Antiqua" w:eastAsia="Book Antiqua" w:hAnsi="Book Antiqua" w:cs="Book Antiqua"/>
          <w:b/>
          <w:color w:val="000000"/>
        </w:rPr>
        <w:t xml:space="preserve">P-Editor: </w:t>
      </w:r>
      <w:r w:rsidR="00EA3064" w:rsidRPr="00B55079">
        <w:rPr>
          <w:rFonts w:ascii="Book Antiqua" w:eastAsia="Book Antiqua" w:hAnsi="Book Antiqua" w:cs="Book Antiqua"/>
          <w:bCs/>
          <w:color w:val="000000"/>
        </w:rPr>
        <w:t>Wang JL</w:t>
      </w:r>
    </w:p>
    <w:p w14:paraId="6BE30583" w14:textId="25DABB0C" w:rsidR="00C43C6F" w:rsidRPr="002F2BE1" w:rsidRDefault="002F2BE1" w:rsidP="00B55079">
      <w:pPr>
        <w:adjustRightInd w:val="0"/>
        <w:snapToGrid w:val="0"/>
        <w:spacing w:line="360" w:lineRule="auto"/>
        <w:jc w:val="both"/>
        <w:rPr>
          <w:rFonts w:ascii="Book Antiqua" w:eastAsia="Times New Roman" w:hAnsi="Book Antiqua"/>
          <w:b/>
          <w:bCs/>
          <w:lang w:eastAsia="en-GB"/>
        </w:rPr>
      </w:pPr>
      <w:r>
        <w:rPr>
          <w:rFonts w:ascii="Book Antiqua" w:eastAsia="Times New Roman" w:hAnsi="Book Antiqua"/>
          <w:b/>
          <w:bCs/>
          <w:lang w:eastAsia="en-GB"/>
        </w:rPr>
        <w:br w:type="page"/>
      </w:r>
      <w:r w:rsidRPr="00B55079">
        <w:rPr>
          <w:rFonts w:ascii="Book Antiqua" w:eastAsia="Times New Roman" w:hAnsi="Book Antiqua"/>
          <w:b/>
          <w:bCs/>
          <w:lang w:eastAsia="en-GB"/>
        </w:rPr>
        <w:lastRenderedPageBreak/>
        <w:t>Table 1 Examples of non-liver decellularisation protocols</w:t>
      </w:r>
    </w:p>
    <w:tbl>
      <w:tblPr>
        <w:tblStyle w:val="ad"/>
        <w:tblW w:w="5483" w:type="pct"/>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0"/>
        <w:gridCol w:w="1096"/>
        <w:gridCol w:w="2574"/>
        <w:gridCol w:w="2096"/>
        <w:gridCol w:w="2585"/>
        <w:gridCol w:w="1502"/>
      </w:tblGrid>
      <w:tr w:rsidR="005F0AE2" w:rsidRPr="00B55079" w14:paraId="5AA71433" w14:textId="77777777" w:rsidTr="0050279D">
        <w:trPr>
          <w:trHeight w:val="711"/>
        </w:trPr>
        <w:tc>
          <w:tcPr>
            <w:tcW w:w="309" w:type="pct"/>
            <w:tcBorders>
              <w:top w:val="single" w:sz="4" w:space="0" w:color="auto"/>
              <w:bottom w:val="single" w:sz="4" w:space="0" w:color="auto"/>
            </w:tcBorders>
            <w:shd w:val="clear" w:color="auto" w:fill="FFFFFF" w:themeFill="background1"/>
            <w:vAlign w:val="center"/>
          </w:tcPr>
          <w:p w14:paraId="77DAB1F6" w14:textId="77777777" w:rsidR="005F0AE2" w:rsidRPr="00B55079" w:rsidRDefault="005F0AE2" w:rsidP="00B55079">
            <w:pPr>
              <w:adjustRightInd w:val="0"/>
              <w:snapToGrid w:val="0"/>
              <w:spacing w:line="360" w:lineRule="auto"/>
              <w:ind w:right="-262"/>
              <w:jc w:val="both"/>
              <w:rPr>
                <w:rFonts w:ascii="Book Antiqua" w:eastAsia="Times New Roman" w:hAnsi="Book Antiqua" w:cs="Times New Roman"/>
                <w:b/>
                <w:bCs/>
                <w:lang w:eastAsia="en-GB"/>
              </w:rPr>
            </w:pPr>
            <w:bookmarkStart w:id="1" w:name="_Hlk117587440"/>
            <w:r w:rsidRPr="00B55079">
              <w:rPr>
                <w:rFonts w:ascii="Book Antiqua" w:eastAsia="Times New Roman" w:hAnsi="Book Antiqua" w:cs="Times New Roman"/>
                <w:b/>
                <w:bCs/>
                <w:lang w:eastAsia="en-GB"/>
              </w:rPr>
              <w:t>Organ</w:t>
            </w:r>
          </w:p>
        </w:tc>
        <w:tc>
          <w:tcPr>
            <w:tcW w:w="522" w:type="pct"/>
            <w:tcBorders>
              <w:top w:val="single" w:sz="4" w:space="0" w:color="auto"/>
              <w:bottom w:val="single" w:sz="4" w:space="0" w:color="auto"/>
            </w:tcBorders>
            <w:shd w:val="clear" w:color="auto" w:fill="FFFFFF" w:themeFill="background1"/>
            <w:vAlign w:val="center"/>
          </w:tcPr>
          <w:p w14:paraId="1BEA25B4" w14:textId="77777777" w:rsidR="005F0AE2" w:rsidRPr="00B55079" w:rsidRDefault="005F0AE2" w:rsidP="00B55079">
            <w:pPr>
              <w:adjustRightInd w:val="0"/>
              <w:snapToGrid w:val="0"/>
              <w:spacing w:line="360" w:lineRule="auto"/>
              <w:jc w:val="both"/>
              <w:rPr>
                <w:rFonts w:ascii="Book Antiqua" w:eastAsia="Times New Roman" w:hAnsi="Book Antiqua" w:cs="Times New Roman"/>
                <w:b/>
                <w:bCs/>
                <w:lang w:eastAsia="en-GB"/>
              </w:rPr>
            </w:pPr>
            <w:r w:rsidRPr="00B55079">
              <w:rPr>
                <w:rFonts w:ascii="Book Antiqua" w:eastAsia="Times New Roman" w:hAnsi="Book Antiqua" w:cs="Times New Roman"/>
                <w:b/>
                <w:bCs/>
                <w:lang w:eastAsia="en-GB"/>
              </w:rPr>
              <w:t>Species</w:t>
            </w:r>
          </w:p>
        </w:tc>
        <w:tc>
          <w:tcPr>
            <w:tcW w:w="1226" w:type="pct"/>
            <w:tcBorders>
              <w:top w:val="single" w:sz="4" w:space="0" w:color="auto"/>
              <w:bottom w:val="single" w:sz="4" w:space="0" w:color="auto"/>
            </w:tcBorders>
            <w:shd w:val="clear" w:color="auto" w:fill="FFFFFF" w:themeFill="background1"/>
            <w:vAlign w:val="center"/>
          </w:tcPr>
          <w:p w14:paraId="00B51D45" w14:textId="77777777" w:rsidR="005F0AE2" w:rsidRPr="00B55079" w:rsidRDefault="005F0AE2" w:rsidP="00B55079">
            <w:pPr>
              <w:adjustRightInd w:val="0"/>
              <w:snapToGrid w:val="0"/>
              <w:spacing w:line="360" w:lineRule="auto"/>
              <w:jc w:val="both"/>
              <w:rPr>
                <w:rFonts w:ascii="Book Antiqua" w:eastAsia="Times New Roman" w:hAnsi="Book Antiqua" w:cs="Times New Roman"/>
                <w:b/>
                <w:bCs/>
                <w:lang w:eastAsia="en-GB"/>
              </w:rPr>
            </w:pPr>
            <w:r w:rsidRPr="00B55079">
              <w:rPr>
                <w:rFonts w:ascii="Book Antiqua" w:eastAsia="Times New Roman" w:hAnsi="Book Antiqua" w:cs="Times New Roman"/>
                <w:b/>
                <w:bCs/>
                <w:lang w:eastAsia="en-GB"/>
              </w:rPr>
              <w:t>Decellularisation technique</w:t>
            </w:r>
          </w:p>
        </w:tc>
        <w:tc>
          <w:tcPr>
            <w:tcW w:w="998" w:type="pct"/>
            <w:tcBorders>
              <w:top w:val="single" w:sz="4" w:space="0" w:color="auto"/>
              <w:bottom w:val="single" w:sz="4" w:space="0" w:color="auto"/>
            </w:tcBorders>
            <w:shd w:val="clear" w:color="auto" w:fill="FFFFFF" w:themeFill="background1"/>
            <w:vAlign w:val="center"/>
          </w:tcPr>
          <w:p w14:paraId="3F30A05B" w14:textId="77777777" w:rsidR="005F0AE2" w:rsidRPr="00B55079" w:rsidRDefault="005F0AE2" w:rsidP="00B55079">
            <w:pPr>
              <w:adjustRightInd w:val="0"/>
              <w:snapToGrid w:val="0"/>
              <w:spacing w:line="360" w:lineRule="auto"/>
              <w:jc w:val="both"/>
              <w:rPr>
                <w:rFonts w:ascii="Book Antiqua" w:eastAsia="Times New Roman" w:hAnsi="Book Antiqua" w:cs="Times New Roman"/>
                <w:b/>
                <w:bCs/>
                <w:lang w:eastAsia="en-GB"/>
              </w:rPr>
            </w:pPr>
            <w:r w:rsidRPr="00B55079">
              <w:rPr>
                <w:rFonts w:ascii="Book Antiqua" w:eastAsia="Times New Roman" w:hAnsi="Book Antiqua" w:cs="Times New Roman"/>
                <w:b/>
                <w:bCs/>
                <w:lang w:eastAsia="en-GB"/>
              </w:rPr>
              <w:t>Recellularization</w:t>
            </w:r>
          </w:p>
        </w:tc>
        <w:tc>
          <w:tcPr>
            <w:tcW w:w="1231" w:type="pct"/>
            <w:tcBorders>
              <w:top w:val="single" w:sz="4" w:space="0" w:color="auto"/>
              <w:bottom w:val="single" w:sz="4" w:space="0" w:color="auto"/>
            </w:tcBorders>
            <w:shd w:val="clear" w:color="auto" w:fill="FFFFFF" w:themeFill="background1"/>
            <w:vAlign w:val="center"/>
          </w:tcPr>
          <w:p w14:paraId="4784970E" w14:textId="15031BE3" w:rsidR="005F0AE2" w:rsidRPr="00B55079" w:rsidRDefault="005F0AE2" w:rsidP="00B55079">
            <w:pPr>
              <w:adjustRightInd w:val="0"/>
              <w:snapToGrid w:val="0"/>
              <w:spacing w:line="360" w:lineRule="auto"/>
              <w:jc w:val="both"/>
              <w:rPr>
                <w:rFonts w:ascii="Book Antiqua" w:eastAsia="Times New Roman" w:hAnsi="Book Antiqua" w:cs="Times New Roman"/>
                <w:b/>
                <w:bCs/>
                <w:lang w:eastAsia="en-GB"/>
              </w:rPr>
            </w:pPr>
            <w:r w:rsidRPr="00B55079">
              <w:rPr>
                <w:rFonts w:ascii="Book Antiqua" w:eastAsia="Times New Roman" w:hAnsi="Book Antiqua" w:cs="Times New Roman"/>
                <w:b/>
                <w:bCs/>
                <w:lang w:eastAsia="en-GB"/>
              </w:rPr>
              <w:t xml:space="preserve">Significant </w:t>
            </w:r>
            <w:r w:rsidR="00470943">
              <w:rPr>
                <w:rFonts w:ascii="Book Antiqua" w:eastAsia="Times New Roman" w:hAnsi="Book Antiqua" w:cs="Times New Roman"/>
                <w:b/>
                <w:bCs/>
                <w:lang w:eastAsia="en-GB"/>
              </w:rPr>
              <w:t>o</w:t>
            </w:r>
            <w:r w:rsidRPr="00B55079">
              <w:rPr>
                <w:rFonts w:ascii="Book Antiqua" w:eastAsia="Times New Roman" w:hAnsi="Book Antiqua" w:cs="Times New Roman"/>
                <w:b/>
                <w:bCs/>
                <w:lang w:eastAsia="en-GB"/>
              </w:rPr>
              <w:t>utcome</w:t>
            </w:r>
          </w:p>
        </w:tc>
        <w:tc>
          <w:tcPr>
            <w:tcW w:w="715" w:type="pct"/>
            <w:tcBorders>
              <w:top w:val="single" w:sz="4" w:space="0" w:color="auto"/>
              <w:bottom w:val="single" w:sz="4" w:space="0" w:color="auto"/>
            </w:tcBorders>
            <w:shd w:val="clear" w:color="auto" w:fill="FFFFFF" w:themeFill="background1"/>
            <w:vAlign w:val="center"/>
          </w:tcPr>
          <w:p w14:paraId="44A3CAC7" w14:textId="38941293" w:rsidR="005F0AE2" w:rsidRPr="00B55079" w:rsidRDefault="00A32AEB" w:rsidP="00B55079">
            <w:pPr>
              <w:adjustRightInd w:val="0"/>
              <w:snapToGrid w:val="0"/>
              <w:spacing w:line="360" w:lineRule="auto"/>
              <w:jc w:val="both"/>
              <w:rPr>
                <w:rFonts w:ascii="Book Antiqua" w:eastAsia="Times New Roman" w:hAnsi="Book Antiqua" w:cs="Times New Roman"/>
                <w:b/>
                <w:bCs/>
                <w:lang w:eastAsia="en-GB"/>
              </w:rPr>
            </w:pPr>
            <w:r>
              <w:rPr>
                <w:rFonts w:ascii="Book Antiqua" w:eastAsia="Times New Roman" w:hAnsi="Book Antiqua" w:cs="Times New Roman"/>
                <w:b/>
                <w:bCs/>
                <w:lang w:eastAsia="en-GB"/>
              </w:rPr>
              <w:t>Ref.</w:t>
            </w:r>
          </w:p>
        </w:tc>
      </w:tr>
      <w:tr w:rsidR="005F0AE2" w:rsidRPr="00B55079" w14:paraId="778AAB6B" w14:textId="77777777" w:rsidTr="0050279D">
        <w:tc>
          <w:tcPr>
            <w:tcW w:w="5000" w:type="pct"/>
            <w:gridSpan w:val="6"/>
            <w:tcBorders>
              <w:top w:val="single" w:sz="4" w:space="0" w:color="auto"/>
            </w:tcBorders>
            <w:shd w:val="clear" w:color="auto" w:fill="FFFFFF" w:themeFill="background1"/>
          </w:tcPr>
          <w:p w14:paraId="67A672B0" w14:textId="77777777" w:rsidR="005F0AE2" w:rsidRPr="00B55079" w:rsidRDefault="005F0AE2" w:rsidP="00B55079">
            <w:pPr>
              <w:adjustRightInd w:val="0"/>
              <w:snapToGrid w:val="0"/>
              <w:spacing w:line="360" w:lineRule="auto"/>
              <w:jc w:val="both"/>
              <w:rPr>
                <w:rFonts w:ascii="Book Antiqua" w:eastAsia="Times New Roman" w:hAnsi="Book Antiqua" w:cs="Times New Roman"/>
                <w:b/>
                <w:bCs/>
                <w:lang w:eastAsia="en-GB"/>
              </w:rPr>
            </w:pPr>
            <w:r w:rsidRPr="00B55079">
              <w:rPr>
                <w:rFonts w:ascii="Book Antiqua" w:eastAsia="Times New Roman" w:hAnsi="Book Antiqua" w:cs="Times New Roman"/>
                <w:b/>
                <w:bCs/>
                <w:lang w:eastAsia="en-GB"/>
              </w:rPr>
              <w:t>Heart</w:t>
            </w:r>
          </w:p>
        </w:tc>
      </w:tr>
      <w:tr w:rsidR="005F0AE2" w:rsidRPr="00B55079" w14:paraId="1115BA7A" w14:textId="77777777" w:rsidTr="0050279D">
        <w:tc>
          <w:tcPr>
            <w:tcW w:w="309" w:type="pct"/>
            <w:shd w:val="clear" w:color="auto" w:fill="FFFFFF" w:themeFill="background1"/>
          </w:tcPr>
          <w:p w14:paraId="1DDF0DC7"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11203FF9"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Rat</w:t>
            </w:r>
          </w:p>
        </w:tc>
        <w:tc>
          <w:tcPr>
            <w:tcW w:w="1226" w:type="pct"/>
            <w:shd w:val="clear" w:color="auto" w:fill="FFFFFF" w:themeFill="background1"/>
          </w:tcPr>
          <w:p w14:paraId="1D42DB2C"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SDS + Triton X-100</w:t>
            </w:r>
          </w:p>
        </w:tc>
        <w:tc>
          <w:tcPr>
            <w:tcW w:w="998" w:type="pct"/>
            <w:shd w:val="clear" w:color="auto" w:fill="FFFFFF" w:themeFill="background1"/>
          </w:tcPr>
          <w:p w14:paraId="09FC60B2" w14:textId="7EC6B7AB"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Neonatal </w:t>
            </w:r>
            <w:r w:rsidR="00E977B9" w:rsidRPr="00B55079">
              <w:rPr>
                <w:rFonts w:ascii="Book Antiqua" w:eastAsia="Times New Roman" w:hAnsi="Book Antiqua" w:cs="Times New Roman"/>
                <w:lang w:eastAsia="en-GB"/>
              </w:rPr>
              <w:t>cardio</w:t>
            </w:r>
            <w:r w:rsidRPr="00B55079">
              <w:rPr>
                <w:rFonts w:ascii="Book Antiqua" w:eastAsia="Times New Roman" w:hAnsi="Book Antiqua" w:cs="Times New Roman"/>
                <w:lang w:eastAsia="en-GB"/>
              </w:rPr>
              <w:t>-myocytes</w:t>
            </w:r>
          </w:p>
        </w:tc>
        <w:tc>
          <w:tcPr>
            <w:tcW w:w="1231" w:type="pct"/>
            <w:shd w:val="clear" w:color="auto" w:fill="FFFFFF" w:themeFill="background1"/>
          </w:tcPr>
          <w:p w14:paraId="556EED56" w14:textId="3120A79F" w:rsidR="005F0AE2" w:rsidRPr="00B55079" w:rsidRDefault="00D2518C" w:rsidP="00D2518C">
            <w:pPr>
              <w:adjustRightInd w:val="0"/>
              <w:snapToGrid w:val="0"/>
              <w:spacing w:line="360" w:lineRule="auto"/>
              <w:jc w:val="both"/>
              <w:rPr>
                <w:rFonts w:ascii="Book Antiqua" w:eastAsia="Times New Roman" w:hAnsi="Book Antiqua" w:cs="Times New Roman"/>
                <w:lang w:eastAsia="en-GB"/>
              </w:rPr>
            </w:pPr>
            <w:r>
              <w:rPr>
                <w:rFonts w:ascii="Book Antiqua" w:eastAsia="Times New Roman" w:hAnsi="Book Antiqua" w:cs="Times New Roman"/>
                <w:lang w:eastAsia="en-GB"/>
              </w:rPr>
              <w:t xml:space="preserve">(1) </w:t>
            </w:r>
            <w:r w:rsidR="005F0AE2" w:rsidRPr="00B55079">
              <w:rPr>
                <w:rFonts w:ascii="Book Antiqua" w:eastAsia="Times New Roman" w:hAnsi="Book Antiqua" w:cs="Times New Roman"/>
                <w:lang w:eastAsia="en-GB"/>
              </w:rPr>
              <w:t xml:space="preserve">Maintained eight constructs for up to 28 </w:t>
            </w:r>
            <w:r w:rsidR="00064EF4">
              <w:rPr>
                <w:rFonts w:ascii="Book Antiqua" w:eastAsia="Times New Roman" w:hAnsi="Book Antiqua" w:cs="Times New Roman"/>
                <w:lang w:eastAsia="en-GB"/>
              </w:rPr>
              <w:t>d</w:t>
            </w:r>
            <w:r w:rsidR="00064EF4" w:rsidRPr="00B55079">
              <w:rPr>
                <w:rFonts w:ascii="Book Antiqua" w:eastAsia="Times New Roman" w:hAnsi="Book Antiqua" w:cs="Times New Roman"/>
                <w:lang w:eastAsia="en-GB"/>
              </w:rPr>
              <w:t xml:space="preserve"> </w:t>
            </w:r>
            <w:r w:rsidR="005F0AE2" w:rsidRPr="00B55079">
              <w:rPr>
                <w:rFonts w:ascii="Book Antiqua" w:eastAsia="Times New Roman" w:hAnsi="Book Antiqua" w:cs="Times New Roman"/>
                <w:lang w:eastAsia="en-GB"/>
              </w:rPr>
              <w:t>by coronary perfusion in a bioreactor that simulated cardiac physiology</w:t>
            </w:r>
            <w:r>
              <w:rPr>
                <w:rFonts w:ascii="Book Antiqua" w:eastAsia="Times New Roman" w:hAnsi="Book Antiqua" w:cs="Times New Roman"/>
                <w:lang w:eastAsia="en-GB"/>
              </w:rPr>
              <w:t xml:space="preserve">; (2) </w:t>
            </w:r>
            <w:r w:rsidR="005F0AE2" w:rsidRPr="00B55079">
              <w:rPr>
                <w:rFonts w:ascii="Book Antiqua" w:eastAsia="Times New Roman" w:hAnsi="Book Antiqua" w:cs="Times New Roman"/>
                <w:lang w:eastAsia="en-GB"/>
              </w:rPr>
              <w:t>Macroscopic contractions were observed by day 4</w:t>
            </w:r>
            <w:r>
              <w:rPr>
                <w:rFonts w:ascii="Book Antiqua" w:eastAsia="Times New Roman" w:hAnsi="Book Antiqua" w:cs="Times New Roman"/>
                <w:lang w:eastAsia="en-GB"/>
              </w:rPr>
              <w:t xml:space="preserve">; and (3) </w:t>
            </w:r>
            <w:r w:rsidR="005F0AE2" w:rsidRPr="00B55079">
              <w:rPr>
                <w:rFonts w:ascii="Book Antiqua" w:eastAsia="Times New Roman" w:hAnsi="Book Antiqua" w:cs="Times New Roman"/>
                <w:lang w:eastAsia="en-GB"/>
              </w:rPr>
              <w:t>By day 8, under physiological load and electrical stimulation, constructs could generate pump function in a modified working heart preparation.</w:t>
            </w:r>
          </w:p>
        </w:tc>
        <w:tc>
          <w:tcPr>
            <w:tcW w:w="715" w:type="pct"/>
            <w:shd w:val="clear" w:color="auto" w:fill="FFFFFF" w:themeFill="background1"/>
          </w:tcPr>
          <w:p w14:paraId="1B93D316" w14:textId="09A580A9"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Ott </w:t>
            </w:r>
            <w:r w:rsidRPr="00912586">
              <w:rPr>
                <w:rFonts w:ascii="Book Antiqua" w:eastAsia="Times New Roman" w:hAnsi="Book Antiqua" w:cs="Times New Roman"/>
                <w:i/>
                <w:iCs/>
                <w:lang w:eastAsia="en-GB"/>
              </w:rPr>
              <w:t>et al</w:t>
            </w:r>
            <w:r w:rsidR="00912586" w:rsidRPr="00912586">
              <w:rPr>
                <w:rFonts w:ascii="Book Antiqua" w:eastAsia="Times New Roman" w:hAnsi="Book Antiqua" w:cs="Times New Roman"/>
                <w:vertAlign w:val="superscript"/>
                <w:lang w:eastAsia="en-GB"/>
              </w:rPr>
              <w:t>[</w:t>
            </w:r>
            <w:r w:rsidR="009F13EC">
              <w:rPr>
                <w:rFonts w:ascii="Book Antiqua" w:eastAsia="Times New Roman" w:hAnsi="Book Antiqua" w:cs="Times New Roman"/>
                <w:vertAlign w:val="superscript"/>
                <w:lang w:eastAsia="en-GB"/>
              </w:rPr>
              <w:t>235</w:t>
            </w:r>
            <w:r w:rsidR="00912586" w:rsidRPr="00912586">
              <w:rPr>
                <w:rFonts w:ascii="Book Antiqua" w:eastAsia="Times New Roman" w:hAnsi="Book Antiqua" w:cs="Times New Roman"/>
                <w:vertAlign w:val="superscript"/>
                <w:lang w:eastAsia="en-GB"/>
              </w:rPr>
              <w:t>]</w:t>
            </w:r>
          </w:p>
        </w:tc>
      </w:tr>
      <w:tr w:rsidR="005F0AE2" w:rsidRPr="00B55079" w14:paraId="73F72610" w14:textId="77777777" w:rsidTr="0050279D">
        <w:tc>
          <w:tcPr>
            <w:tcW w:w="309" w:type="pct"/>
            <w:shd w:val="clear" w:color="auto" w:fill="FFFFFF" w:themeFill="background1"/>
          </w:tcPr>
          <w:p w14:paraId="099F98BD"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4AB349E6"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Pig</w:t>
            </w:r>
          </w:p>
        </w:tc>
        <w:tc>
          <w:tcPr>
            <w:tcW w:w="1226" w:type="pct"/>
            <w:shd w:val="clear" w:color="auto" w:fill="FFFFFF" w:themeFill="background1"/>
          </w:tcPr>
          <w:p w14:paraId="7DBC1E2F" w14:textId="7BB58662"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Freeze and Thaw + hypotonic solution + trypsin/EDTA/NaN3 + Triton X-100/EDTA/NaN3 + deoxycholic acid</w:t>
            </w:r>
          </w:p>
        </w:tc>
        <w:tc>
          <w:tcPr>
            <w:tcW w:w="998" w:type="pct"/>
            <w:shd w:val="clear" w:color="auto" w:fill="FFFFFF" w:themeFill="background1"/>
          </w:tcPr>
          <w:p w14:paraId="692E3347" w14:textId="2C409FD8"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Chicken </w:t>
            </w:r>
            <w:r w:rsidR="00E977B9" w:rsidRPr="00B55079">
              <w:rPr>
                <w:rFonts w:ascii="Book Antiqua" w:eastAsia="Times New Roman" w:hAnsi="Book Antiqua" w:cs="Times New Roman"/>
                <w:lang w:eastAsia="en-GB"/>
              </w:rPr>
              <w:t>embryonic cardio</w:t>
            </w:r>
            <w:r w:rsidRPr="00B55079">
              <w:rPr>
                <w:rFonts w:ascii="Book Antiqua" w:eastAsia="Times New Roman" w:hAnsi="Book Antiqua" w:cs="Times New Roman"/>
                <w:lang w:eastAsia="en-GB"/>
              </w:rPr>
              <w:t>-myocytes</w:t>
            </w:r>
          </w:p>
        </w:tc>
        <w:tc>
          <w:tcPr>
            <w:tcW w:w="1231" w:type="pct"/>
            <w:shd w:val="clear" w:color="auto" w:fill="FFFFFF" w:themeFill="background1"/>
          </w:tcPr>
          <w:p w14:paraId="2FFFCBCE" w14:textId="4B9775F5" w:rsidR="005F0AE2" w:rsidRPr="00B55079" w:rsidRDefault="005F0AE2" w:rsidP="000F47FC">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Cardiac </w:t>
            </w:r>
            <w:r w:rsidR="0050279D" w:rsidRPr="00B55079">
              <w:rPr>
                <w:rFonts w:ascii="Book Antiqua" w:eastAsia="Book Antiqua" w:hAnsi="Book Antiqua" w:cs="Book Antiqua"/>
                <w:color w:val="000000"/>
              </w:rPr>
              <w:t xml:space="preserve">extracellular matrix </w:t>
            </w:r>
            <w:r w:rsidRPr="00B55079">
              <w:rPr>
                <w:rFonts w:ascii="Book Antiqua" w:eastAsia="Times New Roman" w:hAnsi="Book Antiqua" w:cs="Times New Roman"/>
                <w:lang w:eastAsia="en-GB"/>
              </w:rPr>
              <w:t xml:space="preserve">supported the formation of organized chicken cardiomyocyte </w:t>
            </w:r>
            <w:r w:rsidRPr="00B55079">
              <w:rPr>
                <w:rFonts w:ascii="Book Antiqua" w:eastAsia="Times New Roman" w:hAnsi="Book Antiqua" w:cs="Times New Roman"/>
                <w:lang w:eastAsia="en-GB"/>
              </w:rPr>
              <w:lastRenderedPageBreak/>
              <w:t xml:space="preserve">sarcomere structure </w:t>
            </w:r>
            <w:r w:rsidRPr="000F47FC">
              <w:rPr>
                <w:rFonts w:ascii="Book Antiqua" w:eastAsia="Times New Roman" w:hAnsi="Book Antiqua" w:cs="Times New Roman"/>
                <w:i/>
                <w:iCs/>
                <w:lang w:eastAsia="en-GB"/>
              </w:rPr>
              <w:t>in vitro</w:t>
            </w:r>
            <w:r w:rsidRPr="00B55079">
              <w:rPr>
                <w:rFonts w:ascii="Book Antiqua" w:eastAsia="Times New Roman" w:hAnsi="Book Antiqua" w:cs="Times New Roman"/>
                <w:lang w:eastAsia="en-GB"/>
              </w:rPr>
              <w:t>.</w:t>
            </w:r>
          </w:p>
        </w:tc>
        <w:tc>
          <w:tcPr>
            <w:tcW w:w="715" w:type="pct"/>
            <w:shd w:val="clear" w:color="auto" w:fill="FFFFFF" w:themeFill="background1"/>
          </w:tcPr>
          <w:p w14:paraId="033A7069" w14:textId="713E99F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lastRenderedPageBreak/>
              <w:t xml:space="preserve">Wainwright </w:t>
            </w:r>
            <w:r w:rsidRPr="0029210C">
              <w:rPr>
                <w:rFonts w:ascii="Book Antiqua" w:eastAsia="Times New Roman" w:hAnsi="Book Antiqua" w:cs="Times New Roman"/>
                <w:i/>
                <w:iCs/>
                <w:lang w:eastAsia="en-GB"/>
              </w:rPr>
              <w:t>et al</w:t>
            </w:r>
            <w:r w:rsidR="0029210C" w:rsidRPr="0029210C">
              <w:rPr>
                <w:rFonts w:ascii="Book Antiqua" w:eastAsia="Times New Roman" w:hAnsi="Book Antiqua" w:cs="Times New Roman"/>
                <w:vertAlign w:val="superscript"/>
                <w:lang w:eastAsia="en-GB"/>
              </w:rPr>
              <w:t>[</w:t>
            </w:r>
            <w:r w:rsidR="0029210C">
              <w:rPr>
                <w:rFonts w:ascii="Book Antiqua" w:eastAsia="Times New Roman" w:hAnsi="Book Antiqua" w:cs="Times New Roman"/>
                <w:vertAlign w:val="superscript"/>
                <w:lang w:eastAsia="en-GB"/>
              </w:rPr>
              <w:t>236</w:t>
            </w:r>
            <w:r w:rsidR="0029210C" w:rsidRPr="0029210C">
              <w:rPr>
                <w:rFonts w:ascii="Book Antiqua" w:eastAsia="Times New Roman" w:hAnsi="Book Antiqua" w:cs="Times New Roman"/>
                <w:vertAlign w:val="superscript"/>
                <w:lang w:eastAsia="en-GB"/>
              </w:rPr>
              <w:t>]</w:t>
            </w:r>
          </w:p>
        </w:tc>
      </w:tr>
      <w:tr w:rsidR="005F0AE2" w:rsidRPr="00B55079" w14:paraId="586BAAAB" w14:textId="77777777" w:rsidTr="0050279D">
        <w:tc>
          <w:tcPr>
            <w:tcW w:w="309" w:type="pct"/>
            <w:shd w:val="clear" w:color="auto" w:fill="FFFFFF" w:themeFill="background1"/>
          </w:tcPr>
          <w:p w14:paraId="6B7C1D50"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137D6D64"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Rat</w:t>
            </w:r>
          </w:p>
        </w:tc>
        <w:tc>
          <w:tcPr>
            <w:tcW w:w="1226" w:type="pct"/>
            <w:shd w:val="clear" w:color="auto" w:fill="FFFFFF" w:themeFill="background1"/>
          </w:tcPr>
          <w:p w14:paraId="4CF0B86F" w14:textId="1F2C0CCA" w:rsidR="005F0AE2" w:rsidRPr="00C9052C" w:rsidRDefault="005F0AE2" w:rsidP="00B55079">
            <w:pPr>
              <w:adjustRightInd w:val="0"/>
              <w:snapToGrid w:val="0"/>
              <w:spacing w:line="360" w:lineRule="auto"/>
              <w:jc w:val="both"/>
              <w:rPr>
                <w:rFonts w:ascii="Book Antiqua" w:eastAsia="Times New Roman" w:hAnsi="Book Antiqua" w:cs="Open Sans"/>
                <w:shd w:val="clear" w:color="auto" w:fill="FFFFFF"/>
                <w:lang w:eastAsia="en-GB"/>
              </w:rPr>
            </w:pPr>
            <w:r w:rsidRPr="00B55079">
              <w:rPr>
                <w:rFonts w:ascii="Book Antiqua" w:eastAsia="Times New Roman" w:hAnsi="Book Antiqua" w:cs="Open Sans"/>
                <w:shd w:val="clear" w:color="auto" w:fill="FFFFFF"/>
                <w:lang w:eastAsia="en-GB"/>
              </w:rPr>
              <w:t xml:space="preserve">SDS </w:t>
            </w:r>
            <w:r w:rsidRPr="00C9052C">
              <w:rPr>
                <w:rFonts w:ascii="Book Antiqua" w:eastAsia="Times New Roman" w:hAnsi="Book Antiqua" w:cs="Open Sans"/>
                <w:i/>
                <w:iCs/>
                <w:shd w:val="clear" w:color="auto" w:fill="FFFFFF"/>
                <w:lang w:eastAsia="en-GB"/>
              </w:rPr>
              <w:t>vs</w:t>
            </w:r>
            <w:r w:rsidR="00C9052C">
              <w:rPr>
                <w:rFonts w:ascii="Book Antiqua" w:eastAsia="Times New Roman" w:hAnsi="Book Antiqua" w:cs="Open Sans"/>
                <w:shd w:val="clear" w:color="auto" w:fill="FFFFFF"/>
                <w:lang w:eastAsia="en-GB"/>
              </w:rPr>
              <w:t xml:space="preserve"> </w:t>
            </w:r>
            <w:r w:rsidRPr="00B55079">
              <w:rPr>
                <w:rFonts w:ascii="Book Antiqua" w:eastAsia="Times New Roman" w:hAnsi="Book Antiqua" w:cs="Open Sans"/>
                <w:shd w:val="clear" w:color="auto" w:fill="FFFFFF"/>
                <w:lang w:eastAsia="en-GB"/>
              </w:rPr>
              <w:t>POETE </w:t>
            </w:r>
          </w:p>
        </w:tc>
        <w:tc>
          <w:tcPr>
            <w:tcW w:w="998" w:type="pct"/>
            <w:shd w:val="clear" w:color="auto" w:fill="FFFFFF" w:themeFill="background1"/>
          </w:tcPr>
          <w:p w14:paraId="49E06180" w14:textId="00DBAD14"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Not performed</w:t>
            </w:r>
          </w:p>
        </w:tc>
        <w:tc>
          <w:tcPr>
            <w:tcW w:w="1231" w:type="pct"/>
            <w:shd w:val="clear" w:color="auto" w:fill="FFFFFF" w:themeFill="background1"/>
          </w:tcPr>
          <w:p w14:paraId="3F654464" w14:textId="0EB16920" w:rsidR="005F0AE2" w:rsidRPr="00025BDB" w:rsidRDefault="005F0AE2" w:rsidP="00025BDB">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Open Sans"/>
                <w:shd w:val="clear" w:color="auto" w:fill="FFFFFF"/>
                <w:lang w:eastAsia="en-GB"/>
              </w:rPr>
              <w:t>SDS decreased DNA and GAG and enriched the collagen content 10-fold.</w:t>
            </w:r>
          </w:p>
        </w:tc>
        <w:tc>
          <w:tcPr>
            <w:tcW w:w="715" w:type="pct"/>
            <w:shd w:val="clear" w:color="auto" w:fill="FFFFFF" w:themeFill="background1"/>
          </w:tcPr>
          <w:p w14:paraId="2AFD7484" w14:textId="2C11D2DB"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Bruyneel</w:t>
            </w:r>
            <w:r w:rsidR="00025BDB" w:rsidRPr="0029210C">
              <w:rPr>
                <w:rFonts w:ascii="Book Antiqua" w:eastAsia="Times New Roman" w:hAnsi="Book Antiqua" w:cs="Times New Roman"/>
                <w:i/>
                <w:iCs/>
                <w:lang w:eastAsia="en-GB"/>
              </w:rPr>
              <w:t xml:space="preserve"> et al</w:t>
            </w:r>
            <w:r w:rsidR="00025BDB" w:rsidRPr="0029210C">
              <w:rPr>
                <w:rFonts w:ascii="Book Antiqua" w:eastAsia="Times New Roman" w:hAnsi="Book Antiqua" w:cs="Times New Roman"/>
                <w:vertAlign w:val="superscript"/>
                <w:lang w:eastAsia="en-GB"/>
              </w:rPr>
              <w:t>[</w:t>
            </w:r>
            <w:r w:rsidR="00025BDB">
              <w:rPr>
                <w:rFonts w:ascii="Book Antiqua" w:eastAsia="Times New Roman" w:hAnsi="Book Antiqua" w:cs="Times New Roman"/>
                <w:vertAlign w:val="superscript"/>
                <w:lang w:eastAsia="en-GB"/>
              </w:rPr>
              <w:t>237</w:t>
            </w:r>
            <w:r w:rsidR="00025BDB" w:rsidRPr="0029210C">
              <w:rPr>
                <w:rFonts w:ascii="Book Antiqua" w:eastAsia="Times New Roman" w:hAnsi="Book Antiqua" w:cs="Times New Roman"/>
                <w:vertAlign w:val="superscript"/>
                <w:lang w:eastAsia="en-GB"/>
              </w:rPr>
              <w:t>]</w:t>
            </w:r>
          </w:p>
        </w:tc>
      </w:tr>
      <w:tr w:rsidR="005F0AE2" w:rsidRPr="00B55079" w14:paraId="53D7A3AA" w14:textId="77777777" w:rsidTr="0050279D">
        <w:tc>
          <w:tcPr>
            <w:tcW w:w="309" w:type="pct"/>
            <w:shd w:val="clear" w:color="auto" w:fill="FFFFFF" w:themeFill="background1"/>
          </w:tcPr>
          <w:p w14:paraId="47BCE0AB"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3403DCCF"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Pig</w:t>
            </w:r>
          </w:p>
        </w:tc>
        <w:tc>
          <w:tcPr>
            <w:tcW w:w="1226" w:type="pct"/>
            <w:shd w:val="clear" w:color="auto" w:fill="FFFFFF" w:themeFill="background1"/>
          </w:tcPr>
          <w:p w14:paraId="4FC304DE" w14:textId="60D841F4"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SDS </w:t>
            </w:r>
            <w:r w:rsidRPr="00C92D35">
              <w:rPr>
                <w:rFonts w:ascii="Book Antiqua" w:eastAsia="Times New Roman" w:hAnsi="Book Antiqua" w:cs="Times New Roman"/>
                <w:i/>
                <w:iCs/>
                <w:lang w:eastAsia="en-GB"/>
              </w:rPr>
              <w:t>vs</w:t>
            </w:r>
            <w:r w:rsidRPr="00B55079">
              <w:rPr>
                <w:rFonts w:ascii="Book Antiqua" w:eastAsia="Times New Roman" w:hAnsi="Book Antiqua" w:cs="Times New Roman"/>
                <w:lang w:eastAsia="en-GB"/>
              </w:rPr>
              <w:t xml:space="preserve"> Triton X-100</w:t>
            </w:r>
            <w:r w:rsidR="00C92D35">
              <w:rPr>
                <w:rFonts w:ascii="Book Antiqua" w:eastAsia="Times New Roman" w:hAnsi="Book Antiqua" w:cs="Times New Roman"/>
                <w:lang w:eastAsia="en-GB"/>
              </w:rPr>
              <w:t xml:space="preserve"> </w:t>
            </w:r>
            <w:r w:rsidRPr="00C92D35">
              <w:rPr>
                <w:rFonts w:ascii="Book Antiqua" w:eastAsia="Times New Roman" w:hAnsi="Book Antiqua" w:cs="Times New Roman"/>
                <w:i/>
                <w:iCs/>
                <w:lang w:eastAsia="en-GB"/>
              </w:rPr>
              <w:t>vs</w:t>
            </w:r>
            <w:r w:rsidRPr="00B55079">
              <w:rPr>
                <w:rFonts w:ascii="Book Antiqua" w:eastAsia="Times New Roman" w:hAnsi="Book Antiqua" w:cs="Times New Roman"/>
                <w:lang w:eastAsia="en-GB"/>
              </w:rPr>
              <w:t xml:space="preserve"> CHAPS </w:t>
            </w:r>
            <w:r w:rsidRPr="00C92D35">
              <w:rPr>
                <w:rFonts w:ascii="Book Antiqua" w:eastAsia="Times New Roman" w:hAnsi="Book Antiqua" w:cs="Times New Roman"/>
                <w:i/>
                <w:iCs/>
                <w:lang w:eastAsia="en-GB"/>
              </w:rPr>
              <w:t>vs</w:t>
            </w:r>
            <w:r w:rsidRPr="00B55079">
              <w:rPr>
                <w:rFonts w:ascii="Book Antiqua" w:eastAsia="Times New Roman" w:hAnsi="Book Antiqua" w:cs="Times New Roman"/>
                <w:lang w:eastAsia="en-GB"/>
              </w:rPr>
              <w:t xml:space="preserve"> OGP</w:t>
            </w:r>
          </w:p>
        </w:tc>
        <w:tc>
          <w:tcPr>
            <w:tcW w:w="998" w:type="pct"/>
            <w:shd w:val="clear" w:color="auto" w:fill="FFFFFF" w:themeFill="background1"/>
          </w:tcPr>
          <w:p w14:paraId="079E951D" w14:textId="06658655"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Not performed</w:t>
            </w:r>
          </w:p>
        </w:tc>
        <w:tc>
          <w:tcPr>
            <w:tcW w:w="1231" w:type="pct"/>
            <w:shd w:val="clear" w:color="auto" w:fill="FFFFFF" w:themeFill="background1"/>
          </w:tcPr>
          <w:p w14:paraId="335F5431" w14:textId="300C1EAB" w:rsidR="005F0AE2" w:rsidRPr="00A1310A" w:rsidRDefault="005F0AE2" w:rsidP="00A1310A">
            <w:pPr>
              <w:adjustRightInd w:val="0"/>
              <w:snapToGrid w:val="0"/>
              <w:spacing w:line="360" w:lineRule="auto"/>
              <w:jc w:val="both"/>
              <w:rPr>
                <w:rFonts w:ascii="Book Antiqua" w:hAnsi="Book Antiqua" w:cs="Times New Roman"/>
                <w:lang w:eastAsia="zh-CN"/>
              </w:rPr>
            </w:pPr>
            <w:r w:rsidRPr="00B55079">
              <w:rPr>
                <w:rFonts w:ascii="Book Antiqua" w:eastAsia="Times New Roman" w:hAnsi="Book Antiqua" w:cs="Times New Roman"/>
                <w:lang w:eastAsia="en-GB"/>
              </w:rPr>
              <w:t>3% SDS as a detergent showed optimal decellularization</w:t>
            </w:r>
            <w:r w:rsidR="00A1310A">
              <w:rPr>
                <w:rFonts w:ascii="Book Antiqua" w:hAnsi="Book Antiqua" w:cs="Times New Roman" w:hint="eastAsia"/>
                <w:lang w:eastAsia="zh-CN"/>
              </w:rPr>
              <w:t>.</w:t>
            </w:r>
          </w:p>
        </w:tc>
        <w:tc>
          <w:tcPr>
            <w:tcW w:w="715" w:type="pct"/>
            <w:shd w:val="clear" w:color="auto" w:fill="FFFFFF" w:themeFill="background1"/>
          </w:tcPr>
          <w:p w14:paraId="6B2DB723" w14:textId="1D9F2F33"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Ferng</w:t>
            </w:r>
            <w:r w:rsidR="00A1310A" w:rsidRPr="0029210C">
              <w:rPr>
                <w:rFonts w:ascii="Book Antiqua" w:eastAsia="Times New Roman" w:hAnsi="Book Antiqua" w:cs="Times New Roman"/>
                <w:i/>
                <w:iCs/>
                <w:lang w:eastAsia="en-GB"/>
              </w:rPr>
              <w:t xml:space="preserve"> et al</w:t>
            </w:r>
            <w:r w:rsidR="00A1310A" w:rsidRPr="0029210C">
              <w:rPr>
                <w:rFonts w:ascii="Book Antiqua" w:eastAsia="Times New Roman" w:hAnsi="Book Antiqua" w:cs="Times New Roman"/>
                <w:vertAlign w:val="superscript"/>
                <w:lang w:eastAsia="en-GB"/>
              </w:rPr>
              <w:t>[</w:t>
            </w:r>
            <w:r w:rsidR="00A1310A">
              <w:rPr>
                <w:rFonts w:ascii="Book Antiqua" w:eastAsia="Times New Roman" w:hAnsi="Book Antiqua" w:cs="Times New Roman"/>
                <w:vertAlign w:val="superscript"/>
                <w:lang w:eastAsia="en-GB"/>
              </w:rPr>
              <w:t>238</w:t>
            </w:r>
            <w:r w:rsidR="00A1310A" w:rsidRPr="0029210C">
              <w:rPr>
                <w:rFonts w:ascii="Book Antiqua" w:eastAsia="Times New Roman" w:hAnsi="Book Antiqua" w:cs="Times New Roman"/>
                <w:vertAlign w:val="superscript"/>
                <w:lang w:eastAsia="en-GB"/>
              </w:rPr>
              <w:t>]</w:t>
            </w:r>
          </w:p>
        </w:tc>
      </w:tr>
      <w:tr w:rsidR="005F0AE2" w:rsidRPr="00B55079" w14:paraId="1FA79CA1" w14:textId="77777777" w:rsidTr="0050279D">
        <w:tc>
          <w:tcPr>
            <w:tcW w:w="309" w:type="pct"/>
            <w:shd w:val="clear" w:color="auto" w:fill="FFFFFF" w:themeFill="background1"/>
          </w:tcPr>
          <w:p w14:paraId="3D331AEC"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6C9CA85F"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Rat</w:t>
            </w:r>
          </w:p>
        </w:tc>
        <w:tc>
          <w:tcPr>
            <w:tcW w:w="1226" w:type="pct"/>
            <w:shd w:val="clear" w:color="auto" w:fill="FFFFFF" w:themeFill="background1"/>
          </w:tcPr>
          <w:p w14:paraId="50F44025"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SDS + Triton X-100</w:t>
            </w:r>
          </w:p>
        </w:tc>
        <w:tc>
          <w:tcPr>
            <w:tcW w:w="998" w:type="pct"/>
            <w:shd w:val="clear" w:color="auto" w:fill="FFFFFF" w:themeFill="background1"/>
          </w:tcPr>
          <w:p w14:paraId="0AD44297" w14:textId="4FA4F3E0"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Induced cardiac progenitor cells</w:t>
            </w:r>
          </w:p>
        </w:tc>
        <w:tc>
          <w:tcPr>
            <w:tcW w:w="1231" w:type="pct"/>
            <w:shd w:val="clear" w:color="auto" w:fill="FFFFFF" w:themeFill="background1"/>
          </w:tcPr>
          <w:p w14:paraId="1D1B956B" w14:textId="50EBB2D7" w:rsidR="005F0AE2" w:rsidRPr="00A1310A" w:rsidRDefault="00A1310A" w:rsidP="00B55079">
            <w:pPr>
              <w:adjustRightInd w:val="0"/>
              <w:snapToGrid w:val="0"/>
              <w:spacing w:line="360" w:lineRule="auto"/>
              <w:jc w:val="both"/>
              <w:rPr>
                <w:rFonts w:ascii="Book Antiqua" w:hAnsi="Book Antiqua" w:cs="Times New Roman"/>
                <w:lang w:eastAsia="zh-CN"/>
              </w:rPr>
            </w:pPr>
            <w:r>
              <w:rPr>
                <w:rFonts w:ascii="Book Antiqua" w:eastAsia="Times New Roman" w:hAnsi="Book Antiqua" w:cs="Times New Roman"/>
                <w:lang w:eastAsia="en-GB"/>
              </w:rPr>
              <w:t xml:space="preserve">(1) </w:t>
            </w:r>
            <w:r w:rsidR="005F0AE2" w:rsidRPr="00B55079">
              <w:rPr>
                <w:rFonts w:ascii="Book Antiqua" w:eastAsia="Times New Roman" w:hAnsi="Book Antiqua" w:cs="Times New Roman"/>
                <w:lang w:eastAsia="en-GB"/>
              </w:rPr>
              <w:t>Optical mapping of recellularised scaffolds shows field-stimulated calcium transients that propagate across islands</w:t>
            </w:r>
            <w:r>
              <w:rPr>
                <w:rFonts w:ascii="Book Antiqua" w:eastAsia="Times New Roman" w:hAnsi="Book Antiqua" w:cs="Times New Roman"/>
                <w:lang w:eastAsia="en-GB"/>
              </w:rPr>
              <w:t xml:space="preserve">; and (2) </w:t>
            </w:r>
            <w:r w:rsidR="005F0AE2" w:rsidRPr="00B55079">
              <w:rPr>
                <w:rFonts w:ascii="Book Antiqua" w:eastAsia="Times New Roman" w:hAnsi="Book Antiqua" w:cs="Times New Roman"/>
                <w:lang w:eastAsia="en-GB"/>
              </w:rPr>
              <w:t>Bipolar local stimulation demonstrated cell-cell coupling within scaffolds</w:t>
            </w:r>
            <w:r>
              <w:rPr>
                <w:rFonts w:ascii="Book Antiqua" w:hAnsi="Book Antiqua" w:cs="Times New Roman" w:hint="eastAsia"/>
                <w:lang w:eastAsia="zh-CN"/>
              </w:rPr>
              <w:t>.</w:t>
            </w:r>
          </w:p>
        </w:tc>
        <w:tc>
          <w:tcPr>
            <w:tcW w:w="715" w:type="pct"/>
            <w:shd w:val="clear" w:color="auto" w:fill="FFFFFF" w:themeFill="background1"/>
          </w:tcPr>
          <w:p w14:paraId="463FFBB1" w14:textId="2408B45F"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Alexanian</w:t>
            </w:r>
            <w:r w:rsidR="00A1310A" w:rsidRPr="0029210C">
              <w:rPr>
                <w:rFonts w:ascii="Book Antiqua" w:eastAsia="Times New Roman" w:hAnsi="Book Antiqua" w:cs="Times New Roman"/>
                <w:i/>
                <w:iCs/>
                <w:lang w:eastAsia="en-GB"/>
              </w:rPr>
              <w:t xml:space="preserve"> et al</w:t>
            </w:r>
            <w:r w:rsidR="00A1310A" w:rsidRPr="0029210C">
              <w:rPr>
                <w:rFonts w:ascii="Book Antiqua" w:eastAsia="Times New Roman" w:hAnsi="Book Antiqua" w:cs="Times New Roman"/>
                <w:vertAlign w:val="superscript"/>
                <w:lang w:eastAsia="en-GB"/>
              </w:rPr>
              <w:t>[</w:t>
            </w:r>
            <w:r w:rsidR="00A1310A">
              <w:rPr>
                <w:rFonts w:ascii="Book Antiqua" w:eastAsia="Times New Roman" w:hAnsi="Book Antiqua" w:cs="Times New Roman"/>
                <w:vertAlign w:val="superscript"/>
                <w:lang w:eastAsia="en-GB"/>
              </w:rPr>
              <w:t>239</w:t>
            </w:r>
            <w:r w:rsidR="00A1310A" w:rsidRPr="0029210C">
              <w:rPr>
                <w:rFonts w:ascii="Book Antiqua" w:eastAsia="Times New Roman" w:hAnsi="Book Antiqua" w:cs="Times New Roman"/>
                <w:vertAlign w:val="superscript"/>
                <w:lang w:eastAsia="en-GB"/>
              </w:rPr>
              <w:t>]</w:t>
            </w:r>
            <w:r w:rsidR="00A1310A" w:rsidRPr="00B55079">
              <w:rPr>
                <w:rFonts w:ascii="Book Antiqua" w:eastAsia="Times New Roman" w:hAnsi="Book Antiqua" w:cs="Times New Roman"/>
                <w:lang w:eastAsia="en-GB"/>
              </w:rPr>
              <w:t xml:space="preserve"> </w:t>
            </w:r>
          </w:p>
        </w:tc>
      </w:tr>
      <w:tr w:rsidR="005F0AE2" w:rsidRPr="00B55079" w14:paraId="6E6FF875" w14:textId="77777777" w:rsidTr="0050279D">
        <w:tc>
          <w:tcPr>
            <w:tcW w:w="5000" w:type="pct"/>
            <w:gridSpan w:val="6"/>
            <w:shd w:val="clear" w:color="auto" w:fill="FFFFFF" w:themeFill="background1"/>
          </w:tcPr>
          <w:p w14:paraId="7C309278" w14:textId="77777777" w:rsidR="005F0AE2" w:rsidRPr="00B55079" w:rsidRDefault="005F0AE2" w:rsidP="00B55079">
            <w:pPr>
              <w:adjustRightInd w:val="0"/>
              <w:snapToGrid w:val="0"/>
              <w:spacing w:line="360" w:lineRule="auto"/>
              <w:jc w:val="both"/>
              <w:rPr>
                <w:rFonts w:ascii="Book Antiqua" w:eastAsia="Times New Roman" w:hAnsi="Book Antiqua" w:cs="Times New Roman"/>
                <w:b/>
                <w:bCs/>
                <w:lang w:eastAsia="en-GB"/>
              </w:rPr>
            </w:pPr>
            <w:r w:rsidRPr="00B55079">
              <w:rPr>
                <w:rFonts w:ascii="Book Antiqua" w:eastAsia="Times New Roman" w:hAnsi="Book Antiqua" w:cs="Times New Roman"/>
                <w:b/>
                <w:bCs/>
                <w:lang w:eastAsia="en-GB"/>
              </w:rPr>
              <w:t>Kidney</w:t>
            </w:r>
          </w:p>
        </w:tc>
      </w:tr>
      <w:tr w:rsidR="005F0AE2" w:rsidRPr="00B55079" w14:paraId="12102BE8" w14:textId="77777777" w:rsidTr="0050279D">
        <w:tc>
          <w:tcPr>
            <w:tcW w:w="309" w:type="pct"/>
            <w:shd w:val="clear" w:color="auto" w:fill="FFFFFF" w:themeFill="background1"/>
          </w:tcPr>
          <w:p w14:paraId="589B8BE0"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7D423E40" w14:textId="469149D3"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Rat</w:t>
            </w:r>
          </w:p>
        </w:tc>
        <w:tc>
          <w:tcPr>
            <w:tcW w:w="1226" w:type="pct"/>
            <w:shd w:val="clear" w:color="auto" w:fill="FFFFFF" w:themeFill="background1"/>
          </w:tcPr>
          <w:p w14:paraId="715B18A7"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Saline + SNP + Triton X-100, DNAse + SDS</w:t>
            </w:r>
          </w:p>
        </w:tc>
        <w:tc>
          <w:tcPr>
            <w:tcW w:w="998" w:type="pct"/>
            <w:shd w:val="clear" w:color="auto" w:fill="FFFFFF" w:themeFill="background1"/>
          </w:tcPr>
          <w:p w14:paraId="4711B7E5" w14:textId="05C94DDA"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Murine pluripotent </w:t>
            </w:r>
            <w:r w:rsidR="00E977B9" w:rsidRPr="00B55079">
              <w:rPr>
                <w:rFonts w:ascii="Book Antiqua" w:eastAsia="Times New Roman" w:hAnsi="Book Antiqua" w:cs="Times New Roman"/>
                <w:lang w:eastAsia="en-GB"/>
              </w:rPr>
              <w:t xml:space="preserve">embryonic </w:t>
            </w:r>
            <w:r w:rsidRPr="00B55079">
              <w:rPr>
                <w:rFonts w:ascii="Book Antiqua" w:eastAsia="Times New Roman" w:hAnsi="Book Antiqua" w:cs="Times New Roman"/>
                <w:lang w:eastAsia="en-GB"/>
              </w:rPr>
              <w:t>stem cells</w:t>
            </w:r>
          </w:p>
        </w:tc>
        <w:tc>
          <w:tcPr>
            <w:tcW w:w="1231" w:type="pct"/>
            <w:shd w:val="clear" w:color="auto" w:fill="FFFFFF" w:themeFill="background1"/>
          </w:tcPr>
          <w:p w14:paraId="218BD6F5" w14:textId="5C1613B7" w:rsidR="005F0AE2" w:rsidRPr="0084278F" w:rsidRDefault="0084278F" w:rsidP="0084278F">
            <w:pPr>
              <w:adjustRightInd w:val="0"/>
              <w:snapToGrid w:val="0"/>
              <w:spacing w:line="360" w:lineRule="auto"/>
              <w:jc w:val="both"/>
              <w:rPr>
                <w:rFonts w:ascii="Book Antiqua" w:hAnsi="Book Antiqua" w:cs="Times New Roman"/>
                <w:lang w:eastAsia="zh-CN"/>
              </w:rPr>
            </w:pPr>
            <w:r>
              <w:rPr>
                <w:rFonts w:ascii="Book Antiqua" w:eastAsia="Times New Roman" w:hAnsi="Book Antiqua" w:cs="Times New Roman"/>
                <w:lang w:eastAsia="en-GB"/>
              </w:rPr>
              <w:t xml:space="preserve">(1) </w:t>
            </w:r>
            <w:r w:rsidR="005F0AE2" w:rsidRPr="00B55079">
              <w:rPr>
                <w:rFonts w:ascii="Book Antiqua" w:eastAsia="Times New Roman" w:hAnsi="Book Antiqua" w:cs="Times New Roman"/>
                <w:lang w:eastAsia="en-GB"/>
              </w:rPr>
              <w:t xml:space="preserve">Primitive precursor cells populated and proliferated within the glomerular, vascular, and tubular </w:t>
            </w:r>
            <w:r w:rsidR="005F0AE2" w:rsidRPr="00B55079">
              <w:rPr>
                <w:rFonts w:ascii="Book Antiqua" w:eastAsia="Times New Roman" w:hAnsi="Book Antiqua" w:cs="Times New Roman"/>
                <w:lang w:eastAsia="en-GB"/>
              </w:rPr>
              <w:lastRenderedPageBreak/>
              <w:t>structures</w:t>
            </w:r>
            <w:r>
              <w:rPr>
                <w:rFonts w:ascii="Book Antiqua" w:eastAsia="Times New Roman" w:hAnsi="Book Antiqua" w:cs="Times New Roman"/>
                <w:lang w:eastAsia="en-GB"/>
              </w:rPr>
              <w:t xml:space="preserve">; and (2) </w:t>
            </w:r>
            <w:r w:rsidR="005F0AE2" w:rsidRPr="00B55079">
              <w:rPr>
                <w:rFonts w:ascii="Book Antiqua" w:eastAsia="Times New Roman" w:hAnsi="Book Antiqua" w:cs="Times New Roman"/>
                <w:lang w:eastAsia="en-GB"/>
              </w:rPr>
              <w:t>Cells lost their embryonic appearance and expressed immunohistochemical markers for differentiation</w:t>
            </w:r>
            <w:r>
              <w:rPr>
                <w:rFonts w:ascii="Book Antiqua" w:hAnsi="Book Antiqua" w:cs="Times New Roman" w:hint="eastAsia"/>
                <w:lang w:eastAsia="zh-CN"/>
              </w:rPr>
              <w:t>.</w:t>
            </w:r>
          </w:p>
        </w:tc>
        <w:tc>
          <w:tcPr>
            <w:tcW w:w="715" w:type="pct"/>
            <w:shd w:val="clear" w:color="auto" w:fill="FFFFFF" w:themeFill="background1"/>
          </w:tcPr>
          <w:p w14:paraId="0CC238F8" w14:textId="29BABF75"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lastRenderedPageBreak/>
              <w:t>Ross</w:t>
            </w:r>
            <w:r w:rsidR="000C71A1" w:rsidRPr="0029210C">
              <w:rPr>
                <w:rFonts w:ascii="Book Antiqua" w:eastAsia="Times New Roman" w:hAnsi="Book Antiqua" w:cs="Times New Roman"/>
                <w:i/>
                <w:iCs/>
                <w:lang w:eastAsia="en-GB"/>
              </w:rPr>
              <w:t xml:space="preserve"> et al</w:t>
            </w:r>
            <w:r w:rsidR="000C71A1" w:rsidRPr="0029210C">
              <w:rPr>
                <w:rFonts w:ascii="Book Antiqua" w:eastAsia="Times New Roman" w:hAnsi="Book Antiqua" w:cs="Times New Roman"/>
                <w:vertAlign w:val="superscript"/>
                <w:lang w:eastAsia="en-GB"/>
              </w:rPr>
              <w:t>[</w:t>
            </w:r>
            <w:r w:rsidR="000C71A1">
              <w:rPr>
                <w:rFonts w:ascii="Book Antiqua" w:eastAsia="Times New Roman" w:hAnsi="Book Antiqua" w:cs="Times New Roman"/>
                <w:vertAlign w:val="superscript"/>
                <w:lang w:eastAsia="en-GB"/>
              </w:rPr>
              <w:t>240</w:t>
            </w:r>
            <w:r w:rsidR="000C71A1" w:rsidRPr="0029210C">
              <w:rPr>
                <w:rFonts w:ascii="Book Antiqua" w:eastAsia="Times New Roman" w:hAnsi="Book Antiqua" w:cs="Times New Roman"/>
                <w:vertAlign w:val="superscript"/>
                <w:lang w:eastAsia="en-GB"/>
              </w:rPr>
              <w:t>]</w:t>
            </w:r>
            <w:r w:rsidR="000C71A1" w:rsidRPr="00B55079">
              <w:rPr>
                <w:rFonts w:ascii="Book Antiqua" w:eastAsia="Times New Roman" w:hAnsi="Book Antiqua" w:cs="Times New Roman"/>
                <w:lang w:eastAsia="en-GB"/>
              </w:rPr>
              <w:t xml:space="preserve"> </w:t>
            </w:r>
          </w:p>
        </w:tc>
      </w:tr>
      <w:tr w:rsidR="005F0AE2" w:rsidRPr="00B55079" w14:paraId="7E61D952" w14:textId="77777777" w:rsidTr="0050279D">
        <w:trPr>
          <w:trHeight w:val="427"/>
        </w:trPr>
        <w:tc>
          <w:tcPr>
            <w:tcW w:w="309" w:type="pct"/>
            <w:shd w:val="clear" w:color="auto" w:fill="FFFFFF" w:themeFill="background1"/>
          </w:tcPr>
          <w:p w14:paraId="11712466"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3C8E0A9D"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Monkey </w:t>
            </w:r>
          </w:p>
        </w:tc>
        <w:tc>
          <w:tcPr>
            <w:tcW w:w="1226" w:type="pct"/>
            <w:shd w:val="clear" w:color="auto" w:fill="FFFFFF" w:themeFill="background1"/>
          </w:tcPr>
          <w:p w14:paraId="3039ED4C" w14:textId="35013320"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1% SDS </w:t>
            </w:r>
            <w:r w:rsidRPr="00F87466">
              <w:rPr>
                <w:rFonts w:ascii="Book Antiqua" w:eastAsia="Times New Roman" w:hAnsi="Book Antiqua" w:cs="Times New Roman"/>
                <w:i/>
                <w:iCs/>
                <w:lang w:eastAsia="en-GB"/>
              </w:rPr>
              <w:t>vs</w:t>
            </w:r>
            <w:r w:rsidRPr="00B55079">
              <w:rPr>
                <w:rFonts w:ascii="Book Antiqua" w:eastAsia="Times New Roman" w:hAnsi="Book Antiqua" w:cs="Times New Roman"/>
                <w:lang w:eastAsia="en-GB"/>
              </w:rPr>
              <w:t xml:space="preserve"> 1% Triton X-100</w:t>
            </w:r>
          </w:p>
        </w:tc>
        <w:tc>
          <w:tcPr>
            <w:tcW w:w="998" w:type="pct"/>
            <w:shd w:val="clear" w:color="auto" w:fill="FFFFFF" w:themeFill="background1"/>
          </w:tcPr>
          <w:p w14:paraId="3951424B" w14:textId="0A132DAB"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Not performed</w:t>
            </w:r>
          </w:p>
        </w:tc>
        <w:tc>
          <w:tcPr>
            <w:tcW w:w="1231" w:type="pct"/>
            <w:shd w:val="clear" w:color="auto" w:fill="FFFFFF" w:themeFill="background1"/>
          </w:tcPr>
          <w:p w14:paraId="7D690E3C" w14:textId="1CCBA0D6" w:rsidR="005F0AE2" w:rsidRPr="00B55079" w:rsidRDefault="005F0AE2" w:rsidP="00F87466">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SDS at 48C to be most effective in preserving the native architecture</w:t>
            </w:r>
            <w:r w:rsidR="00F87466">
              <w:rPr>
                <w:rFonts w:ascii="Book Antiqua" w:eastAsia="Times New Roman" w:hAnsi="Book Antiqua" w:cs="Times New Roman"/>
                <w:lang w:eastAsia="en-GB"/>
              </w:rPr>
              <w:t>.</w:t>
            </w:r>
          </w:p>
        </w:tc>
        <w:tc>
          <w:tcPr>
            <w:tcW w:w="715" w:type="pct"/>
            <w:shd w:val="clear" w:color="auto" w:fill="FFFFFF" w:themeFill="background1"/>
          </w:tcPr>
          <w:p w14:paraId="2DE67D4E" w14:textId="706FF592" w:rsidR="005F0AE2" w:rsidRPr="00B55079" w:rsidRDefault="005F0AE2" w:rsidP="00F87466">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Nakayama</w:t>
            </w:r>
            <w:r w:rsidR="00F87466" w:rsidRPr="0029210C">
              <w:rPr>
                <w:rFonts w:ascii="Book Antiqua" w:eastAsia="Times New Roman" w:hAnsi="Book Antiqua" w:cs="Times New Roman"/>
                <w:i/>
                <w:iCs/>
                <w:lang w:eastAsia="en-GB"/>
              </w:rPr>
              <w:t xml:space="preserve"> et al</w:t>
            </w:r>
            <w:r w:rsidR="00F87466" w:rsidRPr="0029210C">
              <w:rPr>
                <w:rFonts w:ascii="Book Antiqua" w:eastAsia="Times New Roman" w:hAnsi="Book Antiqua" w:cs="Times New Roman"/>
                <w:vertAlign w:val="superscript"/>
                <w:lang w:eastAsia="en-GB"/>
              </w:rPr>
              <w:t>[</w:t>
            </w:r>
            <w:r w:rsidR="00F87466">
              <w:rPr>
                <w:rFonts w:ascii="Book Antiqua" w:eastAsia="Times New Roman" w:hAnsi="Book Antiqua" w:cs="Times New Roman"/>
                <w:vertAlign w:val="superscript"/>
                <w:lang w:eastAsia="en-GB"/>
              </w:rPr>
              <w:t>241</w:t>
            </w:r>
            <w:r w:rsidR="00F87466" w:rsidRPr="0029210C">
              <w:rPr>
                <w:rFonts w:ascii="Book Antiqua" w:eastAsia="Times New Roman" w:hAnsi="Book Antiqua" w:cs="Times New Roman"/>
                <w:vertAlign w:val="superscript"/>
                <w:lang w:eastAsia="en-GB"/>
              </w:rPr>
              <w:t>]</w:t>
            </w:r>
          </w:p>
        </w:tc>
      </w:tr>
      <w:tr w:rsidR="005F0AE2" w:rsidRPr="00B55079" w14:paraId="3F1F8657" w14:textId="77777777" w:rsidTr="0050279D">
        <w:tc>
          <w:tcPr>
            <w:tcW w:w="309" w:type="pct"/>
            <w:shd w:val="clear" w:color="auto" w:fill="FFFFFF" w:themeFill="background1"/>
          </w:tcPr>
          <w:p w14:paraId="0ADB23A4"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13F30001"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Pig</w:t>
            </w:r>
          </w:p>
        </w:tc>
        <w:tc>
          <w:tcPr>
            <w:tcW w:w="1226" w:type="pct"/>
            <w:shd w:val="clear" w:color="auto" w:fill="FFFFFF" w:themeFill="background1"/>
          </w:tcPr>
          <w:p w14:paraId="73B14738" w14:textId="713CB256" w:rsidR="005F0AE2" w:rsidRPr="00B55079" w:rsidRDefault="005F0AE2" w:rsidP="00F87466">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0.5% SDS </w:t>
            </w:r>
            <w:r w:rsidRPr="00F87466">
              <w:rPr>
                <w:rFonts w:ascii="Book Antiqua" w:eastAsia="Times New Roman" w:hAnsi="Book Antiqua" w:cs="Times New Roman"/>
                <w:i/>
                <w:iCs/>
                <w:lang w:eastAsia="en-GB"/>
              </w:rPr>
              <w:t>vs</w:t>
            </w:r>
            <w:r w:rsidRPr="00B55079">
              <w:rPr>
                <w:rFonts w:ascii="Book Antiqua" w:eastAsia="Times New Roman" w:hAnsi="Book Antiqua" w:cs="Times New Roman"/>
                <w:lang w:eastAsia="en-GB"/>
              </w:rPr>
              <w:t xml:space="preserve"> 0.25% SDS </w:t>
            </w:r>
            <w:r w:rsidRPr="00F87466">
              <w:rPr>
                <w:rFonts w:ascii="Book Antiqua" w:eastAsia="Times New Roman" w:hAnsi="Book Antiqua" w:cs="Times New Roman"/>
                <w:i/>
                <w:iCs/>
                <w:lang w:eastAsia="en-GB"/>
              </w:rPr>
              <w:t>vs</w:t>
            </w:r>
            <w:r w:rsidR="00F87466">
              <w:rPr>
                <w:rFonts w:ascii="Book Antiqua" w:eastAsia="Times New Roman" w:hAnsi="Book Antiqua" w:cs="Times New Roman"/>
                <w:i/>
                <w:iCs/>
                <w:lang w:eastAsia="en-GB"/>
              </w:rPr>
              <w:t xml:space="preserve"> </w:t>
            </w:r>
            <w:r w:rsidRPr="00B55079">
              <w:rPr>
                <w:rFonts w:ascii="Book Antiqua" w:eastAsia="Times New Roman" w:hAnsi="Book Antiqua" w:cs="Times New Roman"/>
                <w:lang w:eastAsia="en-GB"/>
              </w:rPr>
              <w:t xml:space="preserve">1% Triton X-100 with 0.1% </w:t>
            </w:r>
            <w:r w:rsidR="00E977B9" w:rsidRPr="00B55079">
              <w:rPr>
                <w:rFonts w:ascii="Book Antiqua" w:eastAsia="Times New Roman" w:hAnsi="Book Antiqua" w:cs="Times New Roman"/>
                <w:lang w:eastAsia="en-GB"/>
              </w:rPr>
              <w:t>ammonium hydroxide</w:t>
            </w:r>
          </w:p>
        </w:tc>
        <w:tc>
          <w:tcPr>
            <w:tcW w:w="998" w:type="pct"/>
            <w:shd w:val="clear" w:color="auto" w:fill="FFFFFF" w:themeFill="background1"/>
          </w:tcPr>
          <w:p w14:paraId="730619AA"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Not performed</w:t>
            </w:r>
          </w:p>
        </w:tc>
        <w:tc>
          <w:tcPr>
            <w:tcW w:w="1231" w:type="pct"/>
            <w:shd w:val="clear" w:color="auto" w:fill="FFFFFF" w:themeFill="background1"/>
          </w:tcPr>
          <w:p w14:paraId="23F055AB" w14:textId="5F747052" w:rsidR="005F0AE2" w:rsidRPr="00F87466" w:rsidRDefault="005F0AE2" w:rsidP="00F87466">
            <w:pPr>
              <w:adjustRightInd w:val="0"/>
              <w:snapToGrid w:val="0"/>
              <w:spacing w:line="360" w:lineRule="auto"/>
              <w:jc w:val="both"/>
              <w:rPr>
                <w:rFonts w:ascii="Book Antiqua" w:hAnsi="Book Antiqua" w:cs="Times New Roman"/>
                <w:lang w:eastAsia="zh-CN"/>
              </w:rPr>
            </w:pPr>
            <w:r w:rsidRPr="00B55079">
              <w:rPr>
                <w:rFonts w:ascii="Book Antiqua" w:eastAsia="Times New Roman" w:hAnsi="Book Antiqua" w:cs="Segoe UI"/>
                <w:shd w:val="clear" w:color="auto" w:fill="FFFFFF"/>
                <w:lang w:eastAsia="en-GB"/>
              </w:rPr>
              <w:t>0.5% SDS was the most effective detergent</w:t>
            </w:r>
            <w:r w:rsidR="00F87466">
              <w:rPr>
                <w:rFonts w:ascii="Book Antiqua" w:hAnsi="Book Antiqua" w:cs="Segoe UI" w:hint="eastAsia"/>
                <w:shd w:val="clear" w:color="auto" w:fill="FFFFFF"/>
                <w:lang w:eastAsia="zh-CN"/>
              </w:rPr>
              <w:t>.</w:t>
            </w:r>
          </w:p>
        </w:tc>
        <w:tc>
          <w:tcPr>
            <w:tcW w:w="715" w:type="pct"/>
            <w:shd w:val="clear" w:color="auto" w:fill="FFFFFF" w:themeFill="background1"/>
          </w:tcPr>
          <w:p w14:paraId="561357E3" w14:textId="61936330"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Sullivan</w:t>
            </w:r>
            <w:r w:rsidR="00F87466" w:rsidRPr="0029210C">
              <w:rPr>
                <w:rFonts w:ascii="Book Antiqua" w:eastAsia="Times New Roman" w:hAnsi="Book Antiqua" w:cs="Times New Roman"/>
                <w:i/>
                <w:iCs/>
                <w:lang w:eastAsia="en-GB"/>
              </w:rPr>
              <w:t xml:space="preserve"> et al</w:t>
            </w:r>
            <w:r w:rsidR="00F87466" w:rsidRPr="0029210C">
              <w:rPr>
                <w:rFonts w:ascii="Book Antiqua" w:eastAsia="Times New Roman" w:hAnsi="Book Antiqua" w:cs="Times New Roman"/>
                <w:vertAlign w:val="superscript"/>
                <w:lang w:eastAsia="en-GB"/>
              </w:rPr>
              <w:t>[</w:t>
            </w:r>
            <w:r w:rsidR="00F87466">
              <w:rPr>
                <w:rFonts w:ascii="Book Antiqua" w:eastAsia="Times New Roman" w:hAnsi="Book Antiqua" w:cs="Times New Roman"/>
                <w:vertAlign w:val="superscript"/>
                <w:lang w:eastAsia="en-GB"/>
              </w:rPr>
              <w:t>242</w:t>
            </w:r>
            <w:r w:rsidR="00F87466" w:rsidRPr="0029210C">
              <w:rPr>
                <w:rFonts w:ascii="Book Antiqua" w:eastAsia="Times New Roman" w:hAnsi="Book Antiqua" w:cs="Times New Roman"/>
                <w:vertAlign w:val="superscript"/>
                <w:lang w:eastAsia="en-GB"/>
              </w:rPr>
              <w:t>]</w:t>
            </w:r>
            <w:r w:rsidR="00F87466" w:rsidRPr="00B55079">
              <w:rPr>
                <w:rFonts w:ascii="Book Antiqua" w:eastAsia="Times New Roman" w:hAnsi="Book Antiqua" w:cs="Times New Roman"/>
                <w:lang w:eastAsia="en-GB"/>
              </w:rPr>
              <w:t xml:space="preserve"> </w:t>
            </w:r>
          </w:p>
        </w:tc>
      </w:tr>
      <w:tr w:rsidR="005F0AE2" w:rsidRPr="00B55079" w14:paraId="0DE794E7" w14:textId="77777777" w:rsidTr="0050279D">
        <w:tc>
          <w:tcPr>
            <w:tcW w:w="309" w:type="pct"/>
            <w:shd w:val="clear" w:color="auto" w:fill="FFFFFF" w:themeFill="background1"/>
          </w:tcPr>
          <w:p w14:paraId="3771A082"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1D275A18"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Pig</w:t>
            </w:r>
          </w:p>
        </w:tc>
        <w:tc>
          <w:tcPr>
            <w:tcW w:w="1226" w:type="pct"/>
            <w:shd w:val="clear" w:color="auto" w:fill="FFFFFF" w:themeFill="background1"/>
          </w:tcPr>
          <w:p w14:paraId="09B80D69"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SDS</w:t>
            </w:r>
          </w:p>
        </w:tc>
        <w:tc>
          <w:tcPr>
            <w:tcW w:w="998" w:type="pct"/>
            <w:shd w:val="clear" w:color="auto" w:fill="FFFFFF" w:themeFill="background1"/>
          </w:tcPr>
          <w:p w14:paraId="74E71B94" w14:textId="24C978B2"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Not performed</w:t>
            </w:r>
          </w:p>
        </w:tc>
        <w:tc>
          <w:tcPr>
            <w:tcW w:w="1231" w:type="pct"/>
            <w:shd w:val="clear" w:color="auto" w:fill="FFFFFF" w:themeFill="background1"/>
          </w:tcPr>
          <w:p w14:paraId="5C720F4D" w14:textId="05FA2E8A" w:rsidR="005F0AE2" w:rsidRPr="00B55079" w:rsidRDefault="00F87466" w:rsidP="00F87466">
            <w:pPr>
              <w:adjustRightInd w:val="0"/>
              <w:snapToGrid w:val="0"/>
              <w:spacing w:line="360" w:lineRule="auto"/>
              <w:jc w:val="both"/>
              <w:rPr>
                <w:rFonts w:ascii="Book Antiqua" w:eastAsia="Times New Roman" w:hAnsi="Book Antiqua" w:cs="Times New Roman"/>
                <w:lang w:eastAsia="en-GB"/>
              </w:rPr>
            </w:pPr>
            <w:r>
              <w:rPr>
                <w:rFonts w:ascii="Book Antiqua" w:eastAsia="Times New Roman" w:hAnsi="Book Antiqua" w:cs="Times New Roman"/>
                <w:shd w:val="clear" w:color="auto" w:fill="FFFFFF"/>
                <w:lang w:eastAsia="en-GB"/>
              </w:rPr>
              <w:t xml:space="preserve">(1) </w:t>
            </w:r>
            <w:r w:rsidR="005F0AE2" w:rsidRPr="00B55079">
              <w:rPr>
                <w:rFonts w:ascii="Book Antiqua" w:eastAsia="Times New Roman" w:hAnsi="Book Antiqua" w:cs="Times New Roman"/>
                <w:shd w:val="clear" w:color="auto" w:fill="FFFFFF"/>
                <w:lang w:eastAsia="en-GB"/>
              </w:rPr>
              <w:t xml:space="preserve">Kidney decellularized scaffolds implanted in Yorkshire pigs </w:t>
            </w:r>
            <w:r w:rsidR="005F0AE2" w:rsidRPr="00B55079">
              <w:rPr>
                <w:rFonts w:ascii="Book Antiqua" w:eastAsia="Times New Roman" w:hAnsi="Book Antiqua" w:cs="Segoe UI"/>
                <w:shd w:val="clear" w:color="auto" w:fill="FFFFFF"/>
                <w:lang w:eastAsia="en-GB"/>
              </w:rPr>
              <w:t>easily re-perfused, sustained blood pressure</w:t>
            </w:r>
            <w:r>
              <w:rPr>
                <w:rFonts w:ascii="Book Antiqua" w:eastAsia="Times New Roman" w:hAnsi="Book Antiqua" w:cs="Segoe UI"/>
                <w:shd w:val="clear" w:color="auto" w:fill="FFFFFF"/>
                <w:lang w:eastAsia="en-GB"/>
              </w:rPr>
              <w:t xml:space="preserve">; (2) </w:t>
            </w:r>
            <w:r w:rsidR="005F0AE2" w:rsidRPr="00B55079">
              <w:rPr>
                <w:rFonts w:ascii="Book Antiqua" w:eastAsia="Times New Roman" w:hAnsi="Book Antiqua" w:cs="Segoe UI"/>
                <w:shd w:val="clear" w:color="auto" w:fill="FFFFFF"/>
                <w:lang w:eastAsia="en-GB"/>
              </w:rPr>
              <w:t>Scaffolds maintained renal ultrastructure</w:t>
            </w:r>
            <w:r>
              <w:rPr>
                <w:rFonts w:ascii="Book Antiqua" w:eastAsia="Times New Roman" w:hAnsi="Book Antiqua" w:cs="Segoe UI"/>
                <w:shd w:val="clear" w:color="auto" w:fill="FFFFFF"/>
                <w:lang w:eastAsia="en-GB"/>
              </w:rPr>
              <w:t xml:space="preserve">; and (3) </w:t>
            </w:r>
            <w:r w:rsidR="005F0AE2" w:rsidRPr="00B55079">
              <w:rPr>
                <w:rFonts w:ascii="Book Antiqua" w:eastAsia="Times New Roman" w:hAnsi="Book Antiqua" w:cs="Segoe UI"/>
                <w:shd w:val="clear" w:color="auto" w:fill="FFFFFF"/>
                <w:lang w:eastAsia="en-GB"/>
              </w:rPr>
              <w:t xml:space="preserve">However, presence of inflammatory cells in </w:t>
            </w:r>
            <w:r w:rsidR="005F0AE2" w:rsidRPr="00B55079">
              <w:rPr>
                <w:rFonts w:ascii="Book Antiqua" w:eastAsia="Times New Roman" w:hAnsi="Book Antiqua" w:cs="Segoe UI"/>
                <w:shd w:val="clear" w:color="auto" w:fill="FFFFFF"/>
                <w:lang w:eastAsia="en-GB"/>
              </w:rPr>
              <w:lastRenderedPageBreak/>
              <w:t>the pericapsular region and complete thrombosis of the vascular tree were evident.</w:t>
            </w:r>
          </w:p>
        </w:tc>
        <w:tc>
          <w:tcPr>
            <w:tcW w:w="715" w:type="pct"/>
            <w:shd w:val="clear" w:color="auto" w:fill="FFFFFF" w:themeFill="background1"/>
          </w:tcPr>
          <w:p w14:paraId="1EC1DA7C" w14:textId="50038A4D"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lastRenderedPageBreak/>
              <w:t xml:space="preserve">Orlando </w:t>
            </w:r>
            <w:r w:rsidR="00F87466" w:rsidRPr="0029210C">
              <w:rPr>
                <w:rFonts w:ascii="Book Antiqua" w:eastAsia="Times New Roman" w:hAnsi="Book Antiqua" w:cs="Times New Roman"/>
                <w:i/>
                <w:iCs/>
                <w:lang w:eastAsia="en-GB"/>
              </w:rPr>
              <w:t>et al</w:t>
            </w:r>
            <w:r w:rsidR="00F87466" w:rsidRPr="0029210C">
              <w:rPr>
                <w:rFonts w:ascii="Book Antiqua" w:eastAsia="Times New Roman" w:hAnsi="Book Antiqua" w:cs="Times New Roman"/>
                <w:vertAlign w:val="superscript"/>
                <w:lang w:eastAsia="en-GB"/>
              </w:rPr>
              <w:t>[</w:t>
            </w:r>
            <w:r w:rsidR="00F87466">
              <w:rPr>
                <w:rFonts w:ascii="Book Antiqua" w:eastAsia="Times New Roman" w:hAnsi="Book Antiqua" w:cs="Times New Roman"/>
                <w:vertAlign w:val="superscript"/>
                <w:lang w:eastAsia="en-GB"/>
              </w:rPr>
              <w:t>243</w:t>
            </w:r>
            <w:r w:rsidR="00F87466" w:rsidRPr="0029210C">
              <w:rPr>
                <w:rFonts w:ascii="Book Antiqua" w:eastAsia="Times New Roman" w:hAnsi="Book Antiqua" w:cs="Times New Roman"/>
                <w:vertAlign w:val="superscript"/>
                <w:lang w:eastAsia="en-GB"/>
              </w:rPr>
              <w:t>]</w:t>
            </w:r>
          </w:p>
        </w:tc>
      </w:tr>
      <w:tr w:rsidR="005F0AE2" w:rsidRPr="00B55079" w14:paraId="3A0C1FF6" w14:textId="77777777" w:rsidTr="0050279D">
        <w:tc>
          <w:tcPr>
            <w:tcW w:w="309" w:type="pct"/>
            <w:shd w:val="clear" w:color="auto" w:fill="FFFFFF" w:themeFill="background1"/>
          </w:tcPr>
          <w:p w14:paraId="08480AD5"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40CB9797" w14:textId="060D65B4"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Rat, </w:t>
            </w:r>
            <w:r w:rsidR="00E977B9" w:rsidRPr="00B55079">
              <w:rPr>
                <w:rFonts w:ascii="Book Antiqua" w:eastAsia="Times New Roman" w:hAnsi="Book Antiqua" w:cs="Times New Roman"/>
                <w:lang w:eastAsia="en-GB"/>
              </w:rPr>
              <w:t>pig</w:t>
            </w:r>
            <w:r w:rsidRPr="00B55079">
              <w:rPr>
                <w:rFonts w:ascii="Book Antiqua" w:eastAsia="Times New Roman" w:hAnsi="Book Antiqua" w:cs="Times New Roman"/>
                <w:lang w:eastAsia="en-GB"/>
              </w:rPr>
              <w:t xml:space="preserve">, and </w:t>
            </w:r>
            <w:r w:rsidR="00E977B9" w:rsidRPr="00B55079">
              <w:rPr>
                <w:rFonts w:ascii="Book Antiqua" w:eastAsia="Times New Roman" w:hAnsi="Book Antiqua" w:cs="Times New Roman"/>
                <w:lang w:eastAsia="en-GB"/>
              </w:rPr>
              <w:t>human</w:t>
            </w:r>
          </w:p>
        </w:tc>
        <w:tc>
          <w:tcPr>
            <w:tcW w:w="1226" w:type="pct"/>
            <w:shd w:val="clear" w:color="auto" w:fill="FFFFFF" w:themeFill="background1"/>
          </w:tcPr>
          <w:p w14:paraId="5D8361FB" w14:textId="39F4788E"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SDS</w:t>
            </w:r>
          </w:p>
        </w:tc>
        <w:tc>
          <w:tcPr>
            <w:tcW w:w="998" w:type="pct"/>
            <w:shd w:val="clear" w:color="auto" w:fill="FFFFFF" w:themeFill="background1"/>
          </w:tcPr>
          <w:p w14:paraId="1452CA21" w14:textId="32A8402A"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shd w:val="clear" w:color="auto" w:fill="FFFFFF"/>
                <w:lang w:eastAsia="en-GB"/>
              </w:rPr>
              <w:t>HUVECs</w:t>
            </w:r>
            <w:r w:rsidRPr="00B55079">
              <w:rPr>
                <w:rFonts w:ascii="Book Antiqua" w:eastAsia="Times New Roman" w:hAnsi="Book Antiqua" w:cs="Times New Roman"/>
                <w:lang w:eastAsia="en-GB"/>
              </w:rPr>
              <w:t xml:space="preserve"> + Rat Neonatal </w:t>
            </w:r>
            <w:r w:rsidR="00E977B9" w:rsidRPr="00B55079">
              <w:rPr>
                <w:rFonts w:ascii="Book Antiqua" w:eastAsia="Times New Roman" w:hAnsi="Book Antiqua" w:cs="Times New Roman"/>
                <w:lang w:eastAsia="en-GB"/>
              </w:rPr>
              <w:t xml:space="preserve">kidney </w:t>
            </w:r>
            <w:r w:rsidRPr="00B55079">
              <w:rPr>
                <w:rFonts w:ascii="Book Antiqua" w:eastAsia="Times New Roman" w:hAnsi="Book Antiqua" w:cs="Times New Roman"/>
                <w:lang w:eastAsia="en-GB"/>
              </w:rPr>
              <w:t xml:space="preserve">cells </w:t>
            </w:r>
          </w:p>
        </w:tc>
        <w:tc>
          <w:tcPr>
            <w:tcW w:w="1231" w:type="pct"/>
            <w:shd w:val="clear" w:color="auto" w:fill="FFFFFF" w:themeFill="background1"/>
          </w:tcPr>
          <w:p w14:paraId="4E51DB88" w14:textId="67567BAB" w:rsidR="005F0AE2" w:rsidRPr="00B55079" w:rsidRDefault="0089122F" w:rsidP="0089122F">
            <w:pPr>
              <w:adjustRightInd w:val="0"/>
              <w:snapToGrid w:val="0"/>
              <w:spacing w:line="360" w:lineRule="auto"/>
              <w:jc w:val="both"/>
              <w:rPr>
                <w:rFonts w:ascii="Book Antiqua" w:eastAsia="Times New Roman" w:hAnsi="Book Antiqua" w:cs="Times New Roman"/>
                <w:lang w:eastAsia="en-GB"/>
              </w:rPr>
            </w:pPr>
            <w:r>
              <w:rPr>
                <w:rFonts w:ascii="Book Antiqua" w:eastAsia="Times New Roman" w:hAnsi="Book Antiqua" w:cs="Times New Roman"/>
                <w:lang w:eastAsia="en-GB"/>
              </w:rPr>
              <w:t xml:space="preserve">(1) </w:t>
            </w:r>
            <w:r w:rsidR="005F0AE2" w:rsidRPr="00B55079">
              <w:rPr>
                <w:rFonts w:ascii="Book Antiqua" w:eastAsia="Times New Roman" w:hAnsi="Book Antiqua" w:cs="Times New Roman"/>
                <w:lang w:eastAsia="en-GB"/>
              </w:rPr>
              <w:t xml:space="preserve">The resulting grafts produced rudimentary urine </w:t>
            </w:r>
            <w:r w:rsidR="005F0AE2" w:rsidRPr="00C4692E">
              <w:rPr>
                <w:rFonts w:ascii="Book Antiqua" w:eastAsia="Times New Roman" w:hAnsi="Book Antiqua" w:cs="Times New Roman"/>
                <w:i/>
                <w:iCs/>
                <w:lang w:eastAsia="en-GB"/>
              </w:rPr>
              <w:t>in vitro</w:t>
            </w:r>
            <w:r w:rsidR="005F0AE2" w:rsidRPr="00B55079">
              <w:rPr>
                <w:rFonts w:ascii="Book Antiqua" w:eastAsia="Times New Roman" w:hAnsi="Book Antiqua" w:cs="Times New Roman"/>
                <w:lang w:eastAsia="en-GB"/>
              </w:rPr>
              <w:t xml:space="preserve"> when perfused </w:t>
            </w:r>
            <w:r w:rsidR="005F0AE2" w:rsidRPr="00C4692E">
              <w:rPr>
                <w:rFonts w:ascii="Book Antiqua" w:eastAsia="Times New Roman" w:hAnsi="Book Antiqua" w:cs="Times New Roman"/>
                <w:i/>
                <w:iCs/>
                <w:lang w:eastAsia="en-GB"/>
              </w:rPr>
              <w:t>via</w:t>
            </w:r>
            <w:r w:rsidR="005F0AE2" w:rsidRPr="00B55079">
              <w:rPr>
                <w:rFonts w:ascii="Book Antiqua" w:eastAsia="Times New Roman" w:hAnsi="Book Antiqua" w:cs="Times New Roman"/>
                <w:lang w:eastAsia="en-GB"/>
              </w:rPr>
              <w:t xml:space="preserve"> their intrinsic vascular bed</w:t>
            </w:r>
            <w:r>
              <w:rPr>
                <w:rFonts w:ascii="Book Antiqua" w:eastAsia="Times New Roman" w:hAnsi="Book Antiqua" w:cs="Times New Roman"/>
                <w:lang w:eastAsia="en-GB"/>
              </w:rPr>
              <w:t xml:space="preserve">; and (2) </w:t>
            </w:r>
            <w:r w:rsidR="005F0AE2" w:rsidRPr="00B55079">
              <w:rPr>
                <w:rFonts w:ascii="Book Antiqua" w:eastAsia="Times New Roman" w:hAnsi="Book Antiqua" w:cs="Times New Roman"/>
                <w:lang w:eastAsia="en-GB"/>
              </w:rPr>
              <w:t xml:space="preserve">Transplanted orthotopic grafts in rats, perfused by the recipient’s circulation, produced urine </w:t>
            </w:r>
            <w:r w:rsidR="005F0AE2" w:rsidRPr="00C4692E">
              <w:rPr>
                <w:rFonts w:ascii="Book Antiqua" w:eastAsia="Times New Roman" w:hAnsi="Book Antiqua" w:cs="Times New Roman"/>
                <w:i/>
                <w:iCs/>
                <w:lang w:eastAsia="en-GB"/>
              </w:rPr>
              <w:t>via</w:t>
            </w:r>
            <w:r w:rsidR="005F0AE2" w:rsidRPr="00B55079">
              <w:rPr>
                <w:rFonts w:ascii="Book Antiqua" w:eastAsia="Times New Roman" w:hAnsi="Book Antiqua" w:cs="Times New Roman"/>
                <w:lang w:eastAsia="en-GB"/>
              </w:rPr>
              <w:t xml:space="preserve"> the ureteral conduit </w:t>
            </w:r>
            <w:r w:rsidR="005F0AE2" w:rsidRPr="0089122F">
              <w:rPr>
                <w:rFonts w:ascii="Book Antiqua" w:eastAsia="Times New Roman" w:hAnsi="Book Antiqua" w:cs="Times New Roman"/>
                <w:i/>
                <w:iCs/>
                <w:lang w:eastAsia="en-GB"/>
              </w:rPr>
              <w:t>in vivo</w:t>
            </w:r>
            <w:r w:rsidR="005F0AE2" w:rsidRPr="00B55079">
              <w:rPr>
                <w:rFonts w:ascii="Book Antiqua" w:eastAsia="Times New Roman" w:hAnsi="Book Antiqua" w:cs="Times New Roman"/>
                <w:lang w:eastAsia="en-GB"/>
              </w:rPr>
              <w:t>.</w:t>
            </w:r>
          </w:p>
        </w:tc>
        <w:tc>
          <w:tcPr>
            <w:tcW w:w="715" w:type="pct"/>
            <w:shd w:val="clear" w:color="auto" w:fill="FFFFFF" w:themeFill="background1"/>
          </w:tcPr>
          <w:p w14:paraId="355FDF73" w14:textId="1928BBE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Song </w:t>
            </w:r>
            <w:r w:rsidRPr="00E977B9">
              <w:rPr>
                <w:rFonts w:ascii="Book Antiqua" w:eastAsia="Times New Roman" w:hAnsi="Book Antiqua" w:cs="Times New Roman"/>
                <w:i/>
                <w:iCs/>
                <w:lang w:eastAsia="en-GB"/>
              </w:rPr>
              <w:t>et al</w:t>
            </w:r>
            <w:r w:rsidR="00E977B9" w:rsidRPr="00E977B9">
              <w:rPr>
                <w:rFonts w:ascii="Book Antiqua" w:eastAsia="Times New Roman" w:hAnsi="Book Antiqua" w:cs="Times New Roman"/>
                <w:vertAlign w:val="superscript"/>
                <w:lang w:eastAsia="en-GB"/>
              </w:rPr>
              <w:t>[</w:t>
            </w:r>
            <w:r w:rsidR="00E977B9">
              <w:rPr>
                <w:rFonts w:ascii="Book Antiqua" w:eastAsia="Times New Roman" w:hAnsi="Book Antiqua" w:cs="Times New Roman"/>
                <w:vertAlign w:val="superscript"/>
                <w:lang w:eastAsia="en-GB"/>
              </w:rPr>
              <w:t>244</w:t>
            </w:r>
            <w:r w:rsidR="00E977B9" w:rsidRPr="00E977B9">
              <w:rPr>
                <w:rFonts w:ascii="Book Antiqua" w:eastAsia="Times New Roman" w:hAnsi="Book Antiqua" w:cs="Times New Roman"/>
                <w:vertAlign w:val="superscript"/>
                <w:lang w:eastAsia="en-GB"/>
              </w:rPr>
              <w:t>]</w:t>
            </w:r>
            <w:r w:rsidR="00E977B9" w:rsidRPr="00B55079">
              <w:rPr>
                <w:rFonts w:ascii="Book Antiqua" w:eastAsia="Times New Roman" w:hAnsi="Book Antiqua" w:cs="Times New Roman"/>
                <w:lang w:eastAsia="en-GB"/>
              </w:rPr>
              <w:t xml:space="preserve"> </w:t>
            </w:r>
          </w:p>
        </w:tc>
      </w:tr>
      <w:tr w:rsidR="005F0AE2" w:rsidRPr="00B55079" w14:paraId="7E4FF7D1" w14:textId="77777777" w:rsidTr="0050279D">
        <w:tc>
          <w:tcPr>
            <w:tcW w:w="309" w:type="pct"/>
            <w:shd w:val="clear" w:color="auto" w:fill="FFFFFF" w:themeFill="background1"/>
          </w:tcPr>
          <w:p w14:paraId="7E32EA65"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02571038"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Pig</w:t>
            </w:r>
          </w:p>
        </w:tc>
        <w:tc>
          <w:tcPr>
            <w:tcW w:w="1226" w:type="pct"/>
            <w:shd w:val="clear" w:color="auto" w:fill="FFFFFF" w:themeFill="background1"/>
          </w:tcPr>
          <w:p w14:paraId="6115DAA1"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Sonication + SDS + Triton X-100</w:t>
            </w:r>
          </w:p>
        </w:tc>
        <w:tc>
          <w:tcPr>
            <w:tcW w:w="998" w:type="pct"/>
            <w:shd w:val="clear" w:color="auto" w:fill="FFFFFF" w:themeFill="background1"/>
          </w:tcPr>
          <w:p w14:paraId="1E714BBA"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Not performed</w:t>
            </w:r>
          </w:p>
        </w:tc>
        <w:tc>
          <w:tcPr>
            <w:tcW w:w="1231" w:type="pct"/>
            <w:shd w:val="clear" w:color="auto" w:fill="FFFFFF" w:themeFill="background1"/>
          </w:tcPr>
          <w:p w14:paraId="01C82751" w14:textId="529236AD" w:rsidR="005F0AE2" w:rsidRPr="00B55079" w:rsidRDefault="0089122F" w:rsidP="0089122F">
            <w:pPr>
              <w:adjustRightInd w:val="0"/>
              <w:snapToGrid w:val="0"/>
              <w:spacing w:line="360" w:lineRule="auto"/>
              <w:jc w:val="both"/>
              <w:rPr>
                <w:rFonts w:ascii="Book Antiqua" w:eastAsia="Times New Roman" w:hAnsi="Book Antiqua" w:cs="Times New Roman"/>
                <w:lang w:eastAsia="en-GB"/>
              </w:rPr>
            </w:pPr>
            <w:r>
              <w:rPr>
                <w:rFonts w:ascii="Book Antiqua" w:eastAsia="Times New Roman" w:hAnsi="Book Antiqua" w:cs="Times New Roman"/>
                <w:lang w:eastAsia="en-GB"/>
              </w:rPr>
              <w:t xml:space="preserve">(1) </w:t>
            </w:r>
            <w:r w:rsidR="005F0AE2" w:rsidRPr="00B55079">
              <w:rPr>
                <w:rFonts w:ascii="Book Antiqua" w:eastAsia="Times New Roman" w:hAnsi="Book Antiqua" w:cs="Times New Roman"/>
                <w:lang w:eastAsia="en-GB"/>
              </w:rPr>
              <w:t>Significant decrease in decellularization time with sonication</w:t>
            </w:r>
            <w:r>
              <w:rPr>
                <w:rFonts w:ascii="Book Antiqua" w:eastAsia="Times New Roman" w:hAnsi="Book Antiqua" w:cs="Times New Roman"/>
                <w:lang w:eastAsia="en-GB"/>
              </w:rPr>
              <w:t xml:space="preserve">; and (2) </w:t>
            </w:r>
            <w:r w:rsidR="005F0AE2" w:rsidRPr="00B55079">
              <w:rPr>
                <w:rFonts w:ascii="Book Antiqua" w:eastAsia="Times New Roman" w:hAnsi="Book Antiqua" w:cs="Times New Roman"/>
                <w:lang w:eastAsia="en-GB"/>
              </w:rPr>
              <w:t>Sonicator power proved to have significant effect on the microarchitecture integrity of the scaffold.</w:t>
            </w:r>
          </w:p>
          <w:p w14:paraId="7698FAB5" w14:textId="77777777" w:rsidR="005F0AE2" w:rsidRPr="00B55079" w:rsidRDefault="005F0AE2" w:rsidP="00B55079">
            <w:pPr>
              <w:adjustRightInd w:val="0"/>
              <w:snapToGrid w:val="0"/>
              <w:spacing w:line="360" w:lineRule="auto"/>
              <w:ind w:left="360"/>
              <w:jc w:val="both"/>
              <w:rPr>
                <w:rFonts w:ascii="Book Antiqua" w:eastAsia="Times New Roman" w:hAnsi="Book Antiqua" w:cs="Times New Roman"/>
                <w:lang w:eastAsia="en-GB"/>
              </w:rPr>
            </w:pPr>
          </w:p>
        </w:tc>
        <w:tc>
          <w:tcPr>
            <w:tcW w:w="715" w:type="pct"/>
            <w:shd w:val="clear" w:color="auto" w:fill="FFFFFF" w:themeFill="background1"/>
          </w:tcPr>
          <w:p w14:paraId="65D6D901" w14:textId="7BA87053"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lastRenderedPageBreak/>
              <w:t xml:space="preserve">Manalastas </w:t>
            </w:r>
            <w:r w:rsidR="0089122F" w:rsidRPr="00E977B9">
              <w:rPr>
                <w:rFonts w:ascii="Book Antiqua" w:eastAsia="Times New Roman" w:hAnsi="Book Antiqua" w:cs="Times New Roman"/>
                <w:i/>
                <w:iCs/>
                <w:lang w:eastAsia="en-GB"/>
              </w:rPr>
              <w:t>et al</w:t>
            </w:r>
            <w:r w:rsidR="0089122F" w:rsidRPr="00E977B9">
              <w:rPr>
                <w:rFonts w:ascii="Book Antiqua" w:eastAsia="Times New Roman" w:hAnsi="Book Antiqua" w:cs="Times New Roman"/>
                <w:vertAlign w:val="superscript"/>
                <w:lang w:eastAsia="en-GB"/>
              </w:rPr>
              <w:t>[</w:t>
            </w:r>
            <w:r w:rsidR="0089122F">
              <w:rPr>
                <w:rFonts w:ascii="Book Antiqua" w:eastAsia="Times New Roman" w:hAnsi="Book Antiqua" w:cs="Times New Roman"/>
                <w:vertAlign w:val="superscript"/>
                <w:lang w:eastAsia="en-GB"/>
              </w:rPr>
              <w:t>76</w:t>
            </w:r>
            <w:r w:rsidR="0089122F" w:rsidRPr="00E977B9">
              <w:rPr>
                <w:rFonts w:ascii="Book Antiqua" w:eastAsia="Times New Roman" w:hAnsi="Book Antiqua" w:cs="Times New Roman"/>
                <w:vertAlign w:val="superscript"/>
                <w:lang w:eastAsia="en-GB"/>
              </w:rPr>
              <w:t>]</w:t>
            </w:r>
          </w:p>
        </w:tc>
      </w:tr>
      <w:tr w:rsidR="005F0AE2" w:rsidRPr="00B55079" w14:paraId="0BC97031" w14:textId="77777777" w:rsidTr="0050279D">
        <w:tc>
          <w:tcPr>
            <w:tcW w:w="5000" w:type="pct"/>
            <w:gridSpan w:val="6"/>
            <w:shd w:val="clear" w:color="auto" w:fill="FFFFFF" w:themeFill="background1"/>
          </w:tcPr>
          <w:p w14:paraId="5CE301D0" w14:textId="77777777" w:rsidR="005F0AE2" w:rsidRPr="00B55079" w:rsidRDefault="005F0AE2" w:rsidP="00B55079">
            <w:pPr>
              <w:adjustRightInd w:val="0"/>
              <w:snapToGrid w:val="0"/>
              <w:spacing w:line="360" w:lineRule="auto"/>
              <w:jc w:val="both"/>
              <w:rPr>
                <w:rFonts w:ascii="Book Antiqua" w:eastAsia="Times New Roman" w:hAnsi="Book Antiqua" w:cs="Times New Roman"/>
                <w:b/>
                <w:bCs/>
                <w:lang w:eastAsia="en-GB"/>
              </w:rPr>
            </w:pPr>
            <w:r w:rsidRPr="00B55079">
              <w:rPr>
                <w:rFonts w:ascii="Book Antiqua" w:eastAsia="Times New Roman" w:hAnsi="Book Antiqua" w:cs="Times New Roman"/>
                <w:b/>
                <w:bCs/>
                <w:lang w:eastAsia="en-GB"/>
              </w:rPr>
              <w:t>Lung</w:t>
            </w:r>
          </w:p>
        </w:tc>
      </w:tr>
      <w:tr w:rsidR="005F0AE2" w:rsidRPr="00B55079" w14:paraId="744CBA00" w14:textId="77777777" w:rsidTr="0050279D">
        <w:tc>
          <w:tcPr>
            <w:tcW w:w="309" w:type="pct"/>
            <w:shd w:val="clear" w:color="auto" w:fill="FFFFFF" w:themeFill="background1"/>
          </w:tcPr>
          <w:p w14:paraId="49E1C34B"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750DF6A0"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Rat</w:t>
            </w:r>
          </w:p>
        </w:tc>
        <w:tc>
          <w:tcPr>
            <w:tcW w:w="1226" w:type="pct"/>
            <w:shd w:val="clear" w:color="auto" w:fill="FFFFFF" w:themeFill="background1"/>
          </w:tcPr>
          <w:p w14:paraId="324FE1AF" w14:textId="07EA1771"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Heparinized PBS + SDS + Triton X-100</w:t>
            </w:r>
          </w:p>
        </w:tc>
        <w:tc>
          <w:tcPr>
            <w:tcW w:w="998" w:type="pct"/>
            <w:shd w:val="clear" w:color="auto" w:fill="FFFFFF" w:themeFill="background1"/>
          </w:tcPr>
          <w:p w14:paraId="3D91C925" w14:textId="3A92041F" w:rsidR="005F0AE2" w:rsidRPr="00B55079" w:rsidRDefault="005F0AE2" w:rsidP="00B55079">
            <w:pPr>
              <w:adjustRightInd w:val="0"/>
              <w:snapToGrid w:val="0"/>
              <w:spacing w:line="360" w:lineRule="auto"/>
              <w:jc w:val="both"/>
              <w:rPr>
                <w:rFonts w:ascii="Book Antiqua" w:eastAsia="Times New Roman" w:hAnsi="Book Antiqua" w:cs="Times New Roman"/>
                <w:shd w:val="clear" w:color="auto" w:fill="FFFFFF"/>
                <w:lang w:eastAsia="en-GB"/>
              </w:rPr>
            </w:pPr>
            <w:r w:rsidRPr="00B55079">
              <w:rPr>
                <w:rFonts w:ascii="Book Antiqua" w:eastAsia="Times New Roman" w:hAnsi="Book Antiqua" w:cs="Times New Roman"/>
                <w:shd w:val="clear" w:color="auto" w:fill="FFFFFF"/>
                <w:lang w:eastAsia="en-GB"/>
              </w:rPr>
              <w:t>HUVECs</w:t>
            </w:r>
          </w:p>
        </w:tc>
        <w:tc>
          <w:tcPr>
            <w:tcW w:w="1231" w:type="pct"/>
            <w:shd w:val="clear" w:color="auto" w:fill="FFFFFF" w:themeFill="background1"/>
          </w:tcPr>
          <w:p w14:paraId="1CDE70BA" w14:textId="65AB7D27" w:rsidR="005F0AE2" w:rsidRPr="00B55079" w:rsidRDefault="005F0AE2" w:rsidP="0089122F">
            <w:pPr>
              <w:adjustRightInd w:val="0"/>
              <w:snapToGrid w:val="0"/>
              <w:spacing w:line="360" w:lineRule="auto"/>
              <w:jc w:val="both"/>
              <w:rPr>
                <w:rFonts w:ascii="Book Antiqua" w:eastAsia="Times New Roman" w:hAnsi="Book Antiqua" w:cs="Segoe UI"/>
                <w:shd w:val="clear" w:color="auto" w:fill="FFFFFF"/>
                <w:lang w:eastAsia="en-GB"/>
              </w:rPr>
            </w:pPr>
            <w:r w:rsidRPr="00B55079">
              <w:rPr>
                <w:rFonts w:ascii="Book Antiqua" w:eastAsia="Times New Roman" w:hAnsi="Book Antiqua" w:cs="Segoe UI"/>
                <w:shd w:val="clear" w:color="auto" w:fill="FFFFFF"/>
                <w:lang w:eastAsia="en-GB"/>
              </w:rPr>
              <w:t xml:space="preserve">Orthotopic Transplantation of grafts with 6 h of perfusion </w:t>
            </w:r>
            <w:r w:rsidRPr="0089122F">
              <w:rPr>
                <w:rFonts w:ascii="Book Antiqua" w:eastAsia="Times New Roman" w:hAnsi="Book Antiqua" w:cs="Segoe UI"/>
                <w:i/>
                <w:iCs/>
                <w:shd w:val="clear" w:color="auto" w:fill="FFFFFF"/>
                <w:lang w:eastAsia="en-GB"/>
              </w:rPr>
              <w:t>in vivo</w:t>
            </w:r>
            <w:r w:rsidR="0089122F">
              <w:rPr>
                <w:rFonts w:ascii="Book Antiqua" w:eastAsia="Times New Roman" w:hAnsi="Book Antiqua" w:cs="Segoe UI"/>
                <w:shd w:val="clear" w:color="auto" w:fill="FFFFFF"/>
                <w:lang w:eastAsia="en-GB"/>
              </w:rPr>
              <w:t>.</w:t>
            </w:r>
          </w:p>
        </w:tc>
        <w:tc>
          <w:tcPr>
            <w:tcW w:w="715" w:type="pct"/>
            <w:shd w:val="clear" w:color="auto" w:fill="FFFFFF" w:themeFill="background1"/>
          </w:tcPr>
          <w:p w14:paraId="1C9752B5" w14:textId="56B8CD85"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Ott </w:t>
            </w:r>
            <w:r w:rsidR="0089122F" w:rsidRPr="00E977B9">
              <w:rPr>
                <w:rFonts w:ascii="Book Antiqua" w:eastAsia="Times New Roman" w:hAnsi="Book Antiqua" w:cs="Times New Roman"/>
                <w:i/>
                <w:iCs/>
                <w:lang w:eastAsia="en-GB"/>
              </w:rPr>
              <w:t>et al</w:t>
            </w:r>
            <w:r w:rsidR="0089122F" w:rsidRPr="00E977B9">
              <w:rPr>
                <w:rFonts w:ascii="Book Antiqua" w:eastAsia="Times New Roman" w:hAnsi="Book Antiqua" w:cs="Times New Roman"/>
                <w:vertAlign w:val="superscript"/>
                <w:lang w:eastAsia="en-GB"/>
              </w:rPr>
              <w:t>[</w:t>
            </w:r>
            <w:r w:rsidR="0089122F">
              <w:rPr>
                <w:rFonts w:ascii="Book Antiqua" w:eastAsia="Times New Roman" w:hAnsi="Book Antiqua" w:cs="Times New Roman"/>
                <w:vertAlign w:val="superscript"/>
                <w:lang w:eastAsia="en-GB"/>
              </w:rPr>
              <w:t>245</w:t>
            </w:r>
            <w:r w:rsidR="0089122F" w:rsidRPr="00E977B9">
              <w:rPr>
                <w:rFonts w:ascii="Book Antiqua" w:eastAsia="Times New Roman" w:hAnsi="Book Antiqua" w:cs="Times New Roman"/>
                <w:vertAlign w:val="superscript"/>
                <w:lang w:eastAsia="en-GB"/>
              </w:rPr>
              <w:t>]</w:t>
            </w:r>
            <w:r w:rsidR="0089122F" w:rsidRPr="00B55079">
              <w:rPr>
                <w:rFonts w:ascii="Book Antiqua" w:eastAsia="Times New Roman" w:hAnsi="Book Antiqua" w:cs="Times New Roman"/>
                <w:lang w:eastAsia="en-GB"/>
              </w:rPr>
              <w:t xml:space="preserve"> </w:t>
            </w:r>
          </w:p>
        </w:tc>
      </w:tr>
      <w:tr w:rsidR="005F0AE2" w:rsidRPr="00B55079" w14:paraId="0D927C2A" w14:textId="77777777" w:rsidTr="0050279D">
        <w:tc>
          <w:tcPr>
            <w:tcW w:w="309" w:type="pct"/>
            <w:shd w:val="clear" w:color="auto" w:fill="FFFFFF" w:themeFill="background1"/>
          </w:tcPr>
          <w:p w14:paraId="3E888072"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15B4655E"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Rat</w:t>
            </w:r>
          </w:p>
        </w:tc>
        <w:tc>
          <w:tcPr>
            <w:tcW w:w="1226" w:type="pct"/>
            <w:shd w:val="clear" w:color="auto" w:fill="FFFFFF" w:themeFill="background1"/>
          </w:tcPr>
          <w:p w14:paraId="44A1735B"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PBS + SNP + CHAPS + EDTA + Benzonase</w:t>
            </w:r>
          </w:p>
        </w:tc>
        <w:tc>
          <w:tcPr>
            <w:tcW w:w="998" w:type="pct"/>
            <w:shd w:val="clear" w:color="auto" w:fill="FFFFFF" w:themeFill="background1"/>
          </w:tcPr>
          <w:p w14:paraId="44D7D51B" w14:textId="799A28DF"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Rat neonatal lung epithelial + </w:t>
            </w:r>
            <w:r w:rsidR="00DB0FD3" w:rsidRPr="00B55079">
              <w:rPr>
                <w:rFonts w:ascii="Book Antiqua" w:eastAsia="Times New Roman" w:hAnsi="Book Antiqua" w:cs="Times New Roman"/>
                <w:lang w:eastAsia="en-GB"/>
              </w:rPr>
              <w:t xml:space="preserve">lung vascular endothelial </w:t>
            </w:r>
            <w:r w:rsidRPr="00B55079">
              <w:rPr>
                <w:rFonts w:ascii="Book Antiqua" w:eastAsia="Times New Roman" w:hAnsi="Book Antiqua" w:cs="Times New Roman"/>
                <w:lang w:eastAsia="en-GB"/>
              </w:rPr>
              <w:t xml:space="preserve">cells </w:t>
            </w:r>
          </w:p>
        </w:tc>
        <w:tc>
          <w:tcPr>
            <w:tcW w:w="1231" w:type="pct"/>
            <w:shd w:val="clear" w:color="auto" w:fill="FFFFFF" w:themeFill="background1"/>
          </w:tcPr>
          <w:p w14:paraId="418E3BFF" w14:textId="661DE9DD" w:rsidR="005F0AE2" w:rsidRPr="00B55079" w:rsidRDefault="00DB0FD3" w:rsidP="00DB0FD3">
            <w:pPr>
              <w:adjustRightInd w:val="0"/>
              <w:snapToGrid w:val="0"/>
              <w:spacing w:line="360" w:lineRule="auto"/>
              <w:jc w:val="both"/>
              <w:rPr>
                <w:rFonts w:ascii="Book Antiqua" w:eastAsia="Times New Roman" w:hAnsi="Book Antiqua" w:cs="Times New Roman"/>
                <w:lang w:eastAsia="en-GB"/>
              </w:rPr>
            </w:pPr>
            <w:r>
              <w:rPr>
                <w:rFonts w:ascii="Book Antiqua" w:eastAsia="Times New Roman" w:hAnsi="Book Antiqua" w:cs="Times New Roman"/>
                <w:lang w:eastAsia="en-GB"/>
              </w:rPr>
              <w:t xml:space="preserve">(1) </w:t>
            </w:r>
            <w:r w:rsidR="005F0AE2" w:rsidRPr="00DB0FD3">
              <w:rPr>
                <w:rFonts w:ascii="Book Antiqua" w:eastAsia="Times New Roman" w:hAnsi="Book Antiqua" w:cs="Times New Roman"/>
                <w:i/>
                <w:iCs/>
                <w:lang w:eastAsia="en-GB"/>
              </w:rPr>
              <w:t>In vitro</w:t>
            </w:r>
            <w:r w:rsidR="005F0AE2" w:rsidRPr="00B55079">
              <w:rPr>
                <w:rFonts w:ascii="Book Antiqua" w:eastAsia="Times New Roman" w:hAnsi="Book Antiqua" w:cs="Times New Roman"/>
                <w:lang w:eastAsia="en-GB"/>
              </w:rPr>
              <w:t>, the mechanical characteristics of the engineered lungs were like those of native lung tissue</w:t>
            </w:r>
            <w:r>
              <w:rPr>
                <w:rFonts w:ascii="Book Antiqua" w:eastAsia="Times New Roman" w:hAnsi="Book Antiqua" w:cs="Times New Roman"/>
                <w:lang w:eastAsia="en-GB"/>
              </w:rPr>
              <w:t xml:space="preserve">; and (2) </w:t>
            </w:r>
            <w:r w:rsidR="005F0AE2" w:rsidRPr="00DB0FD3">
              <w:rPr>
                <w:rFonts w:ascii="Book Antiqua" w:eastAsia="Times New Roman" w:hAnsi="Book Antiqua" w:cs="Times New Roman"/>
                <w:i/>
                <w:iCs/>
                <w:lang w:eastAsia="en-GB"/>
              </w:rPr>
              <w:t>In vivo</w:t>
            </w:r>
            <w:r w:rsidR="005F0AE2" w:rsidRPr="00B55079">
              <w:rPr>
                <w:rFonts w:ascii="Book Antiqua" w:eastAsia="Times New Roman" w:hAnsi="Book Antiqua" w:cs="Times New Roman"/>
                <w:lang w:eastAsia="en-GB"/>
              </w:rPr>
              <w:t xml:space="preserve"> gas exchange for short time intervals (45 to 120 </w:t>
            </w:r>
            <w:r>
              <w:rPr>
                <w:rFonts w:ascii="Book Antiqua" w:eastAsia="Times New Roman" w:hAnsi="Book Antiqua" w:cs="Times New Roman"/>
                <w:lang w:eastAsia="en-GB"/>
              </w:rPr>
              <w:t>min</w:t>
            </w:r>
            <w:r w:rsidR="005F0AE2" w:rsidRPr="00B55079">
              <w:rPr>
                <w:rFonts w:ascii="Book Antiqua" w:eastAsia="Times New Roman" w:hAnsi="Book Antiqua" w:cs="Times New Roman"/>
                <w:lang w:eastAsia="en-GB"/>
              </w:rPr>
              <w:t>)</w:t>
            </w:r>
            <w:r>
              <w:rPr>
                <w:rFonts w:ascii="Book Antiqua" w:eastAsia="Times New Roman" w:hAnsi="Book Antiqua" w:cs="Times New Roman"/>
                <w:lang w:eastAsia="en-GB"/>
              </w:rPr>
              <w:t>.</w:t>
            </w:r>
          </w:p>
        </w:tc>
        <w:tc>
          <w:tcPr>
            <w:tcW w:w="715" w:type="pct"/>
            <w:shd w:val="clear" w:color="auto" w:fill="FFFFFF" w:themeFill="background1"/>
          </w:tcPr>
          <w:p w14:paraId="08A06D6C" w14:textId="1ED380E0" w:rsidR="005F0AE2" w:rsidRPr="00B55079" w:rsidRDefault="00DB0FD3" w:rsidP="00B55079">
            <w:pPr>
              <w:adjustRightInd w:val="0"/>
              <w:snapToGrid w:val="0"/>
              <w:spacing w:line="360" w:lineRule="auto"/>
              <w:jc w:val="both"/>
              <w:rPr>
                <w:rFonts w:ascii="Book Antiqua" w:eastAsia="Times New Roman" w:hAnsi="Book Antiqua" w:cs="Times New Roman"/>
                <w:lang w:eastAsia="en-GB"/>
              </w:rPr>
            </w:pPr>
            <w:r w:rsidRPr="00DB0FD3">
              <w:rPr>
                <w:rFonts w:ascii="Book Antiqua" w:eastAsia="Times New Roman" w:hAnsi="Book Antiqua" w:cs="Times New Roman"/>
                <w:lang w:eastAsia="en-GB"/>
              </w:rPr>
              <w:t xml:space="preserve">Petersen </w:t>
            </w:r>
            <w:r w:rsidR="0089122F" w:rsidRPr="00E977B9">
              <w:rPr>
                <w:rFonts w:ascii="Book Antiqua" w:eastAsia="Times New Roman" w:hAnsi="Book Antiqua" w:cs="Times New Roman"/>
                <w:i/>
                <w:iCs/>
                <w:lang w:eastAsia="en-GB"/>
              </w:rPr>
              <w:t>et al</w:t>
            </w:r>
            <w:r w:rsidR="0089122F" w:rsidRPr="00E977B9">
              <w:rPr>
                <w:rFonts w:ascii="Book Antiqua" w:eastAsia="Times New Roman" w:hAnsi="Book Antiqua" w:cs="Times New Roman"/>
                <w:vertAlign w:val="superscript"/>
                <w:lang w:eastAsia="en-GB"/>
              </w:rPr>
              <w:t>[</w:t>
            </w:r>
            <w:r w:rsidR="0089122F">
              <w:rPr>
                <w:rFonts w:ascii="Book Antiqua" w:eastAsia="Times New Roman" w:hAnsi="Book Antiqua" w:cs="Times New Roman"/>
                <w:vertAlign w:val="superscript"/>
                <w:lang w:eastAsia="en-GB"/>
              </w:rPr>
              <w:t>246</w:t>
            </w:r>
            <w:r w:rsidR="0089122F" w:rsidRPr="00E977B9">
              <w:rPr>
                <w:rFonts w:ascii="Book Antiqua" w:eastAsia="Times New Roman" w:hAnsi="Book Antiqua" w:cs="Times New Roman"/>
                <w:vertAlign w:val="superscript"/>
                <w:lang w:eastAsia="en-GB"/>
              </w:rPr>
              <w:t>]</w:t>
            </w:r>
            <w:r w:rsidR="0089122F" w:rsidRPr="00B55079">
              <w:rPr>
                <w:rFonts w:ascii="Book Antiqua" w:eastAsia="Times New Roman" w:hAnsi="Book Antiqua" w:cs="Times New Roman"/>
                <w:lang w:eastAsia="en-GB"/>
              </w:rPr>
              <w:t xml:space="preserve"> </w:t>
            </w:r>
          </w:p>
        </w:tc>
      </w:tr>
      <w:tr w:rsidR="005F0AE2" w:rsidRPr="00B55079" w14:paraId="2E02648B" w14:textId="77777777" w:rsidTr="0050279D">
        <w:tc>
          <w:tcPr>
            <w:tcW w:w="309" w:type="pct"/>
            <w:shd w:val="clear" w:color="auto" w:fill="FFFFFF" w:themeFill="background1"/>
          </w:tcPr>
          <w:p w14:paraId="47B20603"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139D881F"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Mice</w:t>
            </w:r>
          </w:p>
        </w:tc>
        <w:tc>
          <w:tcPr>
            <w:tcW w:w="1226" w:type="pct"/>
            <w:shd w:val="clear" w:color="auto" w:fill="FFFFFF" w:themeFill="background1"/>
          </w:tcPr>
          <w:p w14:paraId="1D7BB760"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Triton X-100 + SDS + DNase </w:t>
            </w:r>
          </w:p>
        </w:tc>
        <w:tc>
          <w:tcPr>
            <w:tcW w:w="998" w:type="pct"/>
            <w:shd w:val="clear" w:color="auto" w:fill="FFFFFF" w:themeFill="background1"/>
          </w:tcPr>
          <w:p w14:paraId="7EEBB5EF" w14:textId="7EDA2DBA"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Embryonic </w:t>
            </w:r>
            <w:r w:rsidR="00DB0FD3" w:rsidRPr="00B55079">
              <w:rPr>
                <w:rFonts w:ascii="Book Antiqua" w:eastAsia="Times New Roman" w:hAnsi="Book Antiqua" w:cs="Times New Roman"/>
                <w:lang w:eastAsia="en-GB"/>
              </w:rPr>
              <w:t xml:space="preserve">stem cells </w:t>
            </w:r>
          </w:p>
        </w:tc>
        <w:tc>
          <w:tcPr>
            <w:tcW w:w="1231" w:type="pct"/>
            <w:shd w:val="clear" w:color="auto" w:fill="FFFFFF" w:themeFill="background1"/>
          </w:tcPr>
          <w:p w14:paraId="33AF7DF2" w14:textId="79EE4130" w:rsidR="005F0AE2" w:rsidRPr="00B55079" w:rsidRDefault="005F0AE2" w:rsidP="00DB0FD3">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Segoe UI"/>
                <w:shd w:val="clear" w:color="auto" w:fill="FFFFFF"/>
                <w:lang w:eastAsia="en-GB"/>
              </w:rPr>
              <w:t>Demonstrated growth of foetal alveolar type II cells</w:t>
            </w:r>
            <w:r w:rsidR="00DB0FD3">
              <w:rPr>
                <w:rFonts w:ascii="Book Antiqua" w:eastAsia="Times New Roman" w:hAnsi="Book Antiqua" w:cs="Segoe UI"/>
                <w:shd w:val="clear" w:color="auto" w:fill="FFFFFF"/>
                <w:lang w:eastAsia="en-GB"/>
              </w:rPr>
              <w:t>.</w:t>
            </w:r>
          </w:p>
        </w:tc>
        <w:tc>
          <w:tcPr>
            <w:tcW w:w="715" w:type="pct"/>
            <w:shd w:val="clear" w:color="auto" w:fill="FFFFFF" w:themeFill="background1"/>
          </w:tcPr>
          <w:p w14:paraId="6E7F8AF2" w14:textId="477F4E5E"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Price </w:t>
            </w:r>
            <w:r w:rsidRPr="00DB0FD3">
              <w:rPr>
                <w:rFonts w:ascii="Book Antiqua" w:eastAsia="Times New Roman" w:hAnsi="Book Antiqua" w:cs="Times New Roman"/>
                <w:i/>
                <w:iCs/>
                <w:lang w:eastAsia="en-GB"/>
              </w:rPr>
              <w:t>et al</w:t>
            </w:r>
            <w:r w:rsidR="00DB0FD3" w:rsidRPr="00DB0FD3">
              <w:rPr>
                <w:rFonts w:ascii="Book Antiqua" w:eastAsia="Times New Roman" w:hAnsi="Book Antiqua" w:cs="Times New Roman"/>
                <w:vertAlign w:val="superscript"/>
                <w:lang w:eastAsia="en-GB"/>
              </w:rPr>
              <w:t>[</w:t>
            </w:r>
            <w:r w:rsidR="00DB0FD3">
              <w:rPr>
                <w:rFonts w:ascii="Book Antiqua" w:eastAsia="Times New Roman" w:hAnsi="Book Antiqua" w:cs="Times New Roman"/>
                <w:vertAlign w:val="superscript"/>
                <w:lang w:eastAsia="en-GB"/>
              </w:rPr>
              <w:t>247</w:t>
            </w:r>
            <w:r w:rsidR="00DB0FD3" w:rsidRPr="00DB0FD3">
              <w:rPr>
                <w:rFonts w:ascii="Book Antiqua" w:eastAsia="Times New Roman" w:hAnsi="Book Antiqua" w:cs="Times New Roman"/>
                <w:vertAlign w:val="superscript"/>
                <w:lang w:eastAsia="en-GB"/>
              </w:rPr>
              <w:t>]</w:t>
            </w:r>
            <w:r w:rsidR="00DB0FD3" w:rsidRPr="00B55079">
              <w:rPr>
                <w:rFonts w:ascii="Book Antiqua" w:eastAsia="Times New Roman" w:hAnsi="Book Antiqua" w:cs="Times New Roman"/>
                <w:lang w:eastAsia="en-GB"/>
              </w:rPr>
              <w:t xml:space="preserve"> </w:t>
            </w:r>
          </w:p>
        </w:tc>
      </w:tr>
      <w:tr w:rsidR="005F0AE2" w:rsidRPr="00B55079" w14:paraId="2345A4E7" w14:textId="77777777" w:rsidTr="0050279D">
        <w:tc>
          <w:tcPr>
            <w:tcW w:w="309" w:type="pct"/>
            <w:shd w:val="clear" w:color="auto" w:fill="FFFFFF" w:themeFill="background1"/>
          </w:tcPr>
          <w:p w14:paraId="2CD80170"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75BBF077"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Rat</w:t>
            </w:r>
          </w:p>
        </w:tc>
        <w:tc>
          <w:tcPr>
            <w:tcW w:w="1226" w:type="pct"/>
            <w:shd w:val="clear" w:color="auto" w:fill="FFFFFF" w:themeFill="background1"/>
          </w:tcPr>
          <w:p w14:paraId="4586B4EC" w14:textId="13193E65"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Heparinized PBS + SDS + Triton X-100</w:t>
            </w:r>
          </w:p>
        </w:tc>
        <w:tc>
          <w:tcPr>
            <w:tcW w:w="998" w:type="pct"/>
            <w:shd w:val="clear" w:color="auto" w:fill="FFFFFF" w:themeFill="background1"/>
          </w:tcPr>
          <w:p w14:paraId="5BD7985A" w14:textId="313514E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shd w:val="clear" w:color="auto" w:fill="FFFFFF"/>
                <w:lang w:eastAsia="en-GB"/>
              </w:rPr>
              <w:t>HUVECs</w:t>
            </w:r>
            <w:r w:rsidRPr="00B55079">
              <w:rPr>
                <w:rFonts w:ascii="Book Antiqua" w:eastAsia="Times New Roman" w:hAnsi="Book Antiqua" w:cs="Times New Roman"/>
                <w:lang w:eastAsia="en-GB"/>
              </w:rPr>
              <w:t xml:space="preserve"> + </w:t>
            </w:r>
            <w:r w:rsidR="00DB0FD3" w:rsidRPr="00B55079">
              <w:rPr>
                <w:rFonts w:ascii="Book Antiqua" w:eastAsia="Times New Roman" w:hAnsi="Book Antiqua" w:cs="Times New Roman"/>
                <w:lang w:eastAsia="en-GB"/>
              </w:rPr>
              <w:t xml:space="preserve">rat </w:t>
            </w:r>
            <w:r w:rsidRPr="00B55079">
              <w:rPr>
                <w:rFonts w:ascii="Book Antiqua" w:eastAsia="Times New Roman" w:hAnsi="Book Antiqua" w:cs="Times New Roman"/>
                <w:lang w:eastAsia="en-GB"/>
              </w:rPr>
              <w:t>foetal lung cells</w:t>
            </w:r>
          </w:p>
        </w:tc>
        <w:tc>
          <w:tcPr>
            <w:tcW w:w="1231" w:type="pct"/>
            <w:shd w:val="clear" w:color="auto" w:fill="FFFFFF" w:themeFill="background1"/>
          </w:tcPr>
          <w:p w14:paraId="78FC8DA2" w14:textId="10AB9384" w:rsidR="005F0AE2" w:rsidRPr="00B55079" w:rsidRDefault="00000000" w:rsidP="00DB0FD3">
            <w:pPr>
              <w:adjustRightInd w:val="0"/>
              <w:snapToGrid w:val="0"/>
              <w:spacing w:line="360" w:lineRule="auto"/>
              <w:jc w:val="both"/>
              <w:rPr>
                <w:rFonts w:ascii="Book Antiqua" w:eastAsia="Times New Roman" w:hAnsi="Book Antiqua" w:cs="Segoe UI"/>
                <w:shd w:val="clear" w:color="auto" w:fill="FFFFFF"/>
                <w:lang w:eastAsia="en-GB"/>
              </w:rPr>
            </w:pPr>
            <w:hyperlink r:id="rId8" w:tooltip="Learn more about orthotopic transplantation from ScienceDirect's AI-generated Topic Pages" w:history="1">
              <w:r w:rsidR="005F0AE2" w:rsidRPr="00B55079">
                <w:rPr>
                  <w:rFonts w:ascii="Book Antiqua" w:eastAsia="Times New Roman" w:hAnsi="Book Antiqua" w:cs="Times New Roman"/>
                  <w:lang w:eastAsia="en-GB"/>
                </w:rPr>
                <w:t>Orthotopic transplantation</w:t>
              </w:r>
            </w:hyperlink>
            <w:r w:rsidR="005F0AE2" w:rsidRPr="00B55079">
              <w:rPr>
                <w:rFonts w:ascii="Book Antiqua" w:eastAsia="Times New Roman" w:hAnsi="Book Antiqua" w:cs="Times New Roman"/>
                <w:lang w:eastAsia="en-GB"/>
              </w:rPr>
              <w:t xml:space="preserve"> of grafts with 7 </w:t>
            </w:r>
            <w:r w:rsidR="00DB0FD3">
              <w:rPr>
                <w:rFonts w:ascii="Book Antiqua" w:eastAsia="Times New Roman" w:hAnsi="Book Antiqua" w:cs="Times New Roman"/>
                <w:lang w:eastAsia="en-GB"/>
              </w:rPr>
              <w:t>d</w:t>
            </w:r>
            <w:r w:rsidR="005F0AE2" w:rsidRPr="00B55079">
              <w:rPr>
                <w:rFonts w:ascii="Book Antiqua" w:eastAsia="Times New Roman" w:hAnsi="Book Antiqua" w:cs="Times New Roman"/>
                <w:lang w:eastAsia="en-GB"/>
              </w:rPr>
              <w:t xml:space="preserve"> of perfusion </w:t>
            </w:r>
            <w:r w:rsidR="005F0AE2" w:rsidRPr="00DB0FD3">
              <w:rPr>
                <w:rFonts w:ascii="Book Antiqua" w:eastAsia="Times New Roman" w:hAnsi="Book Antiqua" w:cs="Times New Roman"/>
                <w:i/>
                <w:iCs/>
                <w:lang w:eastAsia="en-GB"/>
              </w:rPr>
              <w:t>in vivo</w:t>
            </w:r>
            <w:r w:rsidR="00DB0FD3">
              <w:rPr>
                <w:rFonts w:ascii="Book Antiqua" w:eastAsia="Times New Roman" w:hAnsi="Book Antiqua" w:cs="Times New Roman"/>
                <w:lang w:eastAsia="en-GB"/>
              </w:rPr>
              <w:t>.</w:t>
            </w:r>
          </w:p>
        </w:tc>
        <w:tc>
          <w:tcPr>
            <w:tcW w:w="715" w:type="pct"/>
            <w:shd w:val="clear" w:color="auto" w:fill="FFFFFF" w:themeFill="background1"/>
          </w:tcPr>
          <w:p w14:paraId="0BD270FF" w14:textId="0D2103B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Song</w:t>
            </w:r>
            <w:r w:rsidR="00DB0FD3" w:rsidRPr="00DB0FD3">
              <w:rPr>
                <w:rFonts w:ascii="Book Antiqua" w:eastAsia="Times New Roman" w:hAnsi="Book Antiqua" w:cs="Times New Roman"/>
                <w:i/>
                <w:iCs/>
                <w:lang w:eastAsia="en-GB"/>
              </w:rPr>
              <w:t xml:space="preserve"> et al</w:t>
            </w:r>
            <w:r w:rsidR="00DB0FD3" w:rsidRPr="00DB0FD3">
              <w:rPr>
                <w:rFonts w:ascii="Book Antiqua" w:eastAsia="Times New Roman" w:hAnsi="Book Antiqua" w:cs="Times New Roman"/>
                <w:vertAlign w:val="superscript"/>
                <w:lang w:eastAsia="en-GB"/>
              </w:rPr>
              <w:t>[</w:t>
            </w:r>
            <w:r w:rsidR="00DB0FD3">
              <w:rPr>
                <w:rFonts w:ascii="Book Antiqua" w:eastAsia="Times New Roman" w:hAnsi="Book Antiqua" w:cs="Times New Roman"/>
                <w:vertAlign w:val="superscript"/>
                <w:lang w:eastAsia="en-GB"/>
              </w:rPr>
              <w:t>248</w:t>
            </w:r>
            <w:r w:rsidR="00DB0FD3" w:rsidRPr="00DB0FD3">
              <w:rPr>
                <w:rFonts w:ascii="Book Antiqua" w:eastAsia="Times New Roman" w:hAnsi="Book Antiqua" w:cs="Times New Roman"/>
                <w:vertAlign w:val="superscript"/>
                <w:lang w:eastAsia="en-GB"/>
              </w:rPr>
              <w:t>]</w:t>
            </w:r>
          </w:p>
        </w:tc>
      </w:tr>
      <w:tr w:rsidR="005F0AE2" w:rsidRPr="00B55079" w14:paraId="7E8086E5" w14:textId="77777777" w:rsidTr="0050279D">
        <w:tc>
          <w:tcPr>
            <w:tcW w:w="5000" w:type="pct"/>
            <w:gridSpan w:val="6"/>
            <w:shd w:val="clear" w:color="auto" w:fill="FFFFFF" w:themeFill="background1"/>
          </w:tcPr>
          <w:p w14:paraId="41D40996" w14:textId="77777777" w:rsidR="005F0AE2" w:rsidRPr="00B55079" w:rsidRDefault="005F0AE2" w:rsidP="00B55079">
            <w:pPr>
              <w:adjustRightInd w:val="0"/>
              <w:snapToGrid w:val="0"/>
              <w:spacing w:line="360" w:lineRule="auto"/>
              <w:jc w:val="both"/>
              <w:rPr>
                <w:rFonts w:ascii="Book Antiqua" w:eastAsia="Times New Roman" w:hAnsi="Book Antiqua" w:cs="Times New Roman"/>
                <w:b/>
                <w:bCs/>
                <w:lang w:eastAsia="en-GB"/>
              </w:rPr>
            </w:pPr>
            <w:r w:rsidRPr="00B55079">
              <w:rPr>
                <w:rFonts w:ascii="Book Antiqua" w:eastAsia="Times New Roman" w:hAnsi="Book Antiqua" w:cs="Times New Roman"/>
                <w:b/>
                <w:bCs/>
                <w:lang w:eastAsia="en-GB"/>
              </w:rPr>
              <w:t>Trachea</w:t>
            </w:r>
          </w:p>
        </w:tc>
      </w:tr>
      <w:tr w:rsidR="005F0AE2" w:rsidRPr="00B55079" w14:paraId="3B7A58D6" w14:textId="77777777" w:rsidTr="0050279D">
        <w:trPr>
          <w:trHeight w:val="432"/>
        </w:trPr>
        <w:tc>
          <w:tcPr>
            <w:tcW w:w="309" w:type="pct"/>
            <w:shd w:val="clear" w:color="auto" w:fill="FFFFFF" w:themeFill="background1"/>
          </w:tcPr>
          <w:p w14:paraId="23C4035E"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31C1F083"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Rabbit</w:t>
            </w:r>
          </w:p>
        </w:tc>
        <w:tc>
          <w:tcPr>
            <w:tcW w:w="1226" w:type="pct"/>
            <w:shd w:val="clear" w:color="auto" w:fill="FFFFFF" w:themeFill="background1"/>
          </w:tcPr>
          <w:p w14:paraId="78349060"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Freeze/thaw + Sonication + SDS</w:t>
            </w:r>
          </w:p>
        </w:tc>
        <w:tc>
          <w:tcPr>
            <w:tcW w:w="998" w:type="pct"/>
            <w:shd w:val="clear" w:color="auto" w:fill="FFFFFF" w:themeFill="background1"/>
          </w:tcPr>
          <w:p w14:paraId="1393BB53" w14:textId="46983023"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Not performed</w:t>
            </w:r>
          </w:p>
        </w:tc>
        <w:tc>
          <w:tcPr>
            <w:tcW w:w="1231" w:type="pct"/>
            <w:shd w:val="clear" w:color="auto" w:fill="FFFFFF" w:themeFill="background1"/>
          </w:tcPr>
          <w:p w14:paraId="31DF68D2" w14:textId="072692E2" w:rsidR="005F0AE2" w:rsidRPr="00DB0FD3" w:rsidRDefault="00DB0FD3" w:rsidP="00DB0FD3">
            <w:pPr>
              <w:adjustRightInd w:val="0"/>
              <w:snapToGrid w:val="0"/>
              <w:spacing w:line="360" w:lineRule="auto"/>
              <w:jc w:val="both"/>
              <w:rPr>
                <w:rFonts w:ascii="Book Antiqua" w:hAnsi="Book Antiqua" w:cs="Times New Roman"/>
                <w:lang w:eastAsia="zh-CN"/>
              </w:rPr>
            </w:pPr>
            <w:r>
              <w:rPr>
                <w:rFonts w:ascii="Book Antiqua" w:eastAsia="Times New Roman" w:hAnsi="Book Antiqua" w:cs="Open Sans"/>
                <w:shd w:val="clear" w:color="auto" w:fill="FFFFFF"/>
                <w:lang w:eastAsia="en-GB"/>
              </w:rPr>
              <w:t xml:space="preserve">(1) </w:t>
            </w:r>
            <w:r w:rsidR="005F0AE2" w:rsidRPr="00B55079">
              <w:rPr>
                <w:rFonts w:ascii="Book Antiqua" w:eastAsia="Times New Roman" w:hAnsi="Book Antiqua" w:cs="Open Sans"/>
                <w:shd w:val="clear" w:color="auto" w:fill="FFFFFF"/>
                <w:lang w:eastAsia="en-GB"/>
              </w:rPr>
              <w:t xml:space="preserve">Orthoptic transplantation od decellularized scaffolds into </w:t>
            </w:r>
            <w:r w:rsidR="005F0AE2" w:rsidRPr="00B55079">
              <w:rPr>
                <w:rFonts w:ascii="Book Antiqua" w:eastAsia="Times New Roman" w:hAnsi="Book Antiqua" w:cs="Open Sans"/>
                <w:shd w:val="clear" w:color="auto" w:fill="FFFFFF"/>
                <w:lang w:eastAsia="en-GB"/>
              </w:rPr>
              <w:lastRenderedPageBreak/>
              <w:t>segmental tracheal defects </w:t>
            </w:r>
            <w:r w:rsidR="005F0AE2" w:rsidRPr="00B55079">
              <w:rPr>
                <w:rFonts w:ascii="Book Antiqua" w:eastAsia="Times New Roman" w:hAnsi="Book Antiqua" w:cs="Times New Roman"/>
                <w:lang w:eastAsia="en-GB"/>
              </w:rPr>
              <w:t>in rabbits</w:t>
            </w:r>
            <w:r>
              <w:rPr>
                <w:rFonts w:ascii="Book Antiqua" w:eastAsia="Times New Roman" w:hAnsi="Book Antiqua" w:cs="Times New Roman"/>
                <w:lang w:eastAsia="en-GB"/>
              </w:rPr>
              <w:t xml:space="preserve">; (2) </w:t>
            </w:r>
            <w:r w:rsidR="005F0AE2" w:rsidRPr="00B55079">
              <w:rPr>
                <w:rFonts w:ascii="Book Antiqua" w:eastAsia="Times New Roman" w:hAnsi="Book Antiqua" w:cs="Open Sans"/>
                <w:shd w:val="clear" w:color="auto" w:fill="FFFFFF"/>
                <w:lang w:eastAsia="en-GB"/>
              </w:rPr>
              <w:t>Respiratory epithelium regeneration on the inner surface</w:t>
            </w:r>
            <w:r>
              <w:rPr>
                <w:rFonts w:ascii="Book Antiqua" w:eastAsia="Times New Roman" w:hAnsi="Book Antiqua" w:cs="Open Sans"/>
                <w:shd w:val="clear" w:color="auto" w:fill="FFFFFF"/>
                <w:lang w:eastAsia="en-GB"/>
              </w:rPr>
              <w:t xml:space="preserve">; and (3) </w:t>
            </w:r>
            <w:r w:rsidR="005F0AE2" w:rsidRPr="00B55079">
              <w:rPr>
                <w:rFonts w:ascii="Book Antiqua" w:eastAsia="Times New Roman" w:hAnsi="Book Antiqua" w:cs="Open Sans"/>
                <w:shd w:val="clear" w:color="auto" w:fill="FFFFFF"/>
                <w:lang w:eastAsia="en-GB"/>
              </w:rPr>
              <w:t>Cartilaginous tubular structures could not maintain structural integrity</w:t>
            </w:r>
            <w:r>
              <w:rPr>
                <w:rFonts w:ascii="Book Antiqua" w:hAnsi="Book Antiqua" w:cs="Open Sans" w:hint="eastAsia"/>
                <w:shd w:val="clear" w:color="auto" w:fill="FFFFFF"/>
                <w:lang w:eastAsia="zh-CN"/>
              </w:rPr>
              <w:t>.</w:t>
            </w:r>
          </w:p>
        </w:tc>
        <w:tc>
          <w:tcPr>
            <w:tcW w:w="715" w:type="pct"/>
            <w:shd w:val="clear" w:color="auto" w:fill="FFFFFF" w:themeFill="background1"/>
          </w:tcPr>
          <w:p w14:paraId="62C505BF" w14:textId="40919A83"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lastRenderedPageBreak/>
              <w:t>Hung</w:t>
            </w:r>
            <w:r w:rsidR="00DB0FD3" w:rsidRPr="00DB0FD3">
              <w:rPr>
                <w:rFonts w:ascii="Book Antiqua" w:eastAsia="Times New Roman" w:hAnsi="Book Antiqua" w:cs="Times New Roman"/>
                <w:i/>
                <w:iCs/>
                <w:lang w:eastAsia="en-GB"/>
              </w:rPr>
              <w:t xml:space="preserve"> et al</w:t>
            </w:r>
            <w:r w:rsidR="00DB0FD3" w:rsidRPr="00DB0FD3">
              <w:rPr>
                <w:rFonts w:ascii="Book Antiqua" w:eastAsia="Times New Roman" w:hAnsi="Book Antiqua" w:cs="Times New Roman"/>
                <w:vertAlign w:val="superscript"/>
                <w:lang w:eastAsia="en-GB"/>
              </w:rPr>
              <w:t>[</w:t>
            </w:r>
            <w:r w:rsidR="00DB0FD3">
              <w:rPr>
                <w:rFonts w:ascii="Book Antiqua" w:eastAsia="Times New Roman" w:hAnsi="Book Antiqua" w:cs="Times New Roman"/>
                <w:vertAlign w:val="superscript"/>
                <w:lang w:eastAsia="en-GB"/>
              </w:rPr>
              <w:t>249</w:t>
            </w:r>
            <w:r w:rsidR="00DB0FD3" w:rsidRPr="00DB0FD3">
              <w:rPr>
                <w:rFonts w:ascii="Book Antiqua" w:eastAsia="Times New Roman" w:hAnsi="Book Antiqua" w:cs="Times New Roman"/>
                <w:vertAlign w:val="superscript"/>
                <w:lang w:eastAsia="en-GB"/>
              </w:rPr>
              <w:t>]</w:t>
            </w:r>
          </w:p>
        </w:tc>
      </w:tr>
      <w:tr w:rsidR="005F0AE2" w:rsidRPr="00B55079" w14:paraId="6E1A0DE1" w14:textId="77777777" w:rsidTr="0050279D">
        <w:trPr>
          <w:trHeight w:val="432"/>
        </w:trPr>
        <w:tc>
          <w:tcPr>
            <w:tcW w:w="309" w:type="pct"/>
            <w:shd w:val="clear" w:color="auto" w:fill="FFFFFF" w:themeFill="background1"/>
          </w:tcPr>
          <w:p w14:paraId="5FAEEB86"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548E4F17"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Pig</w:t>
            </w:r>
          </w:p>
        </w:tc>
        <w:tc>
          <w:tcPr>
            <w:tcW w:w="1226" w:type="pct"/>
            <w:shd w:val="clear" w:color="auto" w:fill="FFFFFF" w:themeFill="background1"/>
          </w:tcPr>
          <w:p w14:paraId="43CC4B01" w14:textId="2CE168EF"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Freeze and Thaw + Agitation/immersion + SDS</w:t>
            </w:r>
          </w:p>
        </w:tc>
        <w:tc>
          <w:tcPr>
            <w:tcW w:w="998" w:type="pct"/>
            <w:shd w:val="clear" w:color="auto" w:fill="FFFFFF" w:themeFill="background1"/>
          </w:tcPr>
          <w:p w14:paraId="0F663B9C"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Not performed</w:t>
            </w:r>
          </w:p>
        </w:tc>
        <w:tc>
          <w:tcPr>
            <w:tcW w:w="1231" w:type="pct"/>
            <w:shd w:val="clear" w:color="auto" w:fill="FFFFFF" w:themeFill="background1"/>
          </w:tcPr>
          <w:p w14:paraId="600985C5" w14:textId="732EDCCC" w:rsidR="005F0AE2" w:rsidRPr="00B55079" w:rsidRDefault="005F0AE2" w:rsidP="00DB0FD3">
            <w:pPr>
              <w:adjustRightInd w:val="0"/>
              <w:snapToGrid w:val="0"/>
              <w:spacing w:line="360" w:lineRule="auto"/>
              <w:jc w:val="both"/>
              <w:rPr>
                <w:rFonts w:ascii="Book Antiqua" w:eastAsia="Times New Roman" w:hAnsi="Book Antiqua" w:cs="Open Sans"/>
                <w:shd w:val="clear" w:color="auto" w:fill="FFFFFF"/>
                <w:lang w:eastAsia="en-GB"/>
              </w:rPr>
            </w:pPr>
            <w:r w:rsidRPr="00B55079">
              <w:rPr>
                <w:rFonts w:ascii="Book Antiqua" w:eastAsia="Times New Roman" w:hAnsi="Book Antiqua" w:cs="Times New Roman"/>
                <w:lang w:eastAsia="en-GB"/>
              </w:rPr>
              <w:t>Successful decellularization</w:t>
            </w:r>
            <w:r w:rsidR="00DB0FD3">
              <w:rPr>
                <w:rFonts w:ascii="Book Antiqua" w:eastAsia="Times New Roman" w:hAnsi="Book Antiqua" w:cs="Times New Roman"/>
                <w:lang w:eastAsia="en-GB"/>
              </w:rPr>
              <w:t>.</w:t>
            </w:r>
          </w:p>
        </w:tc>
        <w:tc>
          <w:tcPr>
            <w:tcW w:w="715" w:type="pct"/>
            <w:shd w:val="clear" w:color="auto" w:fill="FFFFFF" w:themeFill="background1"/>
          </w:tcPr>
          <w:p w14:paraId="685DB5F3" w14:textId="42A110EA"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Guimaraes</w:t>
            </w:r>
            <w:r w:rsidR="00DB0FD3" w:rsidRPr="00DB0FD3">
              <w:rPr>
                <w:rFonts w:ascii="Book Antiqua" w:eastAsia="Times New Roman" w:hAnsi="Book Antiqua" w:cs="Times New Roman"/>
                <w:i/>
                <w:iCs/>
                <w:lang w:eastAsia="en-GB"/>
              </w:rPr>
              <w:t xml:space="preserve"> et al</w:t>
            </w:r>
            <w:r w:rsidR="00DB0FD3" w:rsidRPr="00DB0FD3">
              <w:rPr>
                <w:rFonts w:ascii="Book Antiqua" w:eastAsia="Times New Roman" w:hAnsi="Book Antiqua" w:cs="Times New Roman"/>
                <w:vertAlign w:val="superscript"/>
                <w:lang w:eastAsia="en-GB"/>
              </w:rPr>
              <w:t>[</w:t>
            </w:r>
            <w:r w:rsidR="00DB0FD3">
              <w:rPr>
                <w:rFonts w:ascii="Book Antiqua" w:eastAsia="Times New Roman" w:hAnsi="Book Antiqua" w:cs="Times New Roman"/>
                <w:vertAlign w:val="superscript"/>
                <w:lang w:eastAsia="en-GB"/>
              </w:rPr>
              <w:t>82</w:t>
            </w:r>
            <w:r w:rsidR="00DB0FD3" w:rsidRPr="00DB0FD3">
              <w:rPr>
                <w:rFonts w:ascii="Book Antiqua" w:eastAsia="Times New Roman" w:hAnsi="Book Antiqua" w:cs="Times New Roman"/>
                <w:vertAlign w:val="superscript"/>
                <w:lang w:eastAsia="en-GB"/>
              </w:rPr>
              <w:t>]</w:t>
            </w:r>
          </w:p>
        </w:tc>
      </w:tr>
      <w:tr w:rsidR="005F0AE2" w:rsidRPr="00B55079" w14:paraId="64F66024" w14:textId="77777777" w:rsidTr="0050279D">
        <w:trPr>
          <w:trHeight w:val="432"/>
        </w:trPr>
        <w:tc>
          <w:tcPr>
            <w:tcW w:w="309" w:type="pct"/>
            <w:shd w:val="clear" w:color="auto" w:fill="FFFFFF" w:themeFill="background1"/>
          </w:tcPr>
          <w:p w14:paraId="78937270"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4B9A1CB6"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Rabbits</w:t>
            </w:r>
          </w:p>
        </w:tc>
        <w:tc>
          <w:tcPr>
            <w:tcW w:w="1226" w:type="pct"/>
            <w:shd w:val="clear" w:color="auto" w:fill="FFFFFF" w:themeFill="background1"/>
          </w:tcPr>
          <w:p w14:paraId="724C4CDA"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Sonication + 1 % SDS</w:t>
            </w:r>
          </w:p>
        </w:tc>
        <w:tc>
          <w:tcPr>
            <w:tcW w:w="998" w:type="pct"/>
            <w:shd w:val="clear" w:color="auto" w:fill="FFFFFF" w:themeFill="background1"/>
          </w:tcPr>
          <w:p w14:paraId="742D461F" w14:textId="3812A6EB"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Not performed</w:t>
            </w:r>
          </w:p>
        </w:tc>
        <w:tc>
          <w:tcPr>
            <w:tcW w:w="1231" w:type="pct"/>
            <w:shd w:val="clear" w:color="auto" w:fill="FFFFFF" w:themeFill="background1"/>
          </w:tcPr>
          <w:p w14:paraId="6B8AA1A2" w14:textId="4CCB462B" w:rsidR="005F0AE2" w:rsidRPr="00B55079" w:rsidRDefault="005F0AE2" w:rsidP="00DB0FD3">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Segoe UI"/>
                <w:shd w:val="clear" w:color="auto" w:fill="FFFFFF"/>
                <w:lang w:eastAsia="en-GB"/>
              </w:rPr>
              <w:t xml:space="preserve">Orthotopic transplantation of partially decellularized trachea with no immunosuppression treatment resulted in 2 </w:t>
            </w:r>
            <w:r w:rsidR="00F01F60">
              <w:rPr>
                <w:rFonts w:ascii="Book Antiqua" w:eastAsia="Times New Roman" w:hAnsi="Book Antiqua" w:cs="Segoe UI"/>
                <w:shd w:val="clear" w:color="auto" w:fill="FFFFFF"/>
                <w:lang w:eastAsia="en-GB"/>
              </w:rPr>
              <w:t>mo</w:t>
            </w:r>
            <w:r w:rsidR="00F01F60" w:rsidRPr="00B55079">
              <w:rPr>
                <w:rFonts w:ascii="Book Antiqua" w:eastAsia="Times New Roman" w:hAnsi="Book Antiqua" w:cs="Segoe UI"/>
                <w:shd w:val="clear" w:color="auto" w:fill="FFFFFF"/>
                <w:lang w:eastAsia="en-GB"/>
              </w:rPr>
              <w:t xml:space="preserve"> </w:t>
            </w:r>
            <w:r w:rsidRPr="00B55079">
              <w:rPr>
                <w:rFonts w:ascii="Book Antiqua" w:eastAsia="Times New Roman" w:hAnsi="Book Antiqua" w:cs="Segoe UI"/>
                <w:shd w:val="clear" w:color="auto" w:fill="FFFFFF"/>
                <w:lang w:eastAsia="en-GB"/>
              </w:rPr>
              <w:t>of survival in two rabbits and one long-term survival (2 years) in one rabbit</w:t>
            </w:r>
            <w:r w:rsidR="00DB0FD3">
              <w:rPr>
                <w:rFonts w:ascii="Book Antiqua" w:eastAsia="Times New Roman" w:hAnsi="Book Antiqua" w:cs="Segoe UI"/>
                <w:shd w:val="clear" w:color="auto" w:fill="FFFFFF"/>
                <w:lang w:eastAsia="en-GB"/>
              </w:rPr>
              <w:t>.</w:t>
            </w:r>
          </w:p>
        </w:tc>
        <w:tc>
          <w:tcPr>
            <w:tcW w:w="715" w:type="pct"/>
            <w:shd w:val="clear" w:color="auto" w:fill="FFFFFF" w:themeFill="background1"/>
          </w:tcPr>
          <w:p w14:paraId="4067B0CC" w14:textId="2017CA84"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Dang</w:t>
            </w:r>
            <w:r w:rsidR="00DB0FD3" w:rsidRPr="00DB0FD3">
              <w:rPr>
                <w:rFonts w:ascii="Book Antiqua" w:eastAsia="Times New Roman" w:hAnsi="Book Antiqua" w:cs="Times New Roman"/>
                <w:i/>
                <w:iCs/>
                <w:lang w:eastAsia="en-GB"/>
              </w:rPr>
              <w:t xml:space="preserve"> et al</w:t>
            </w:r>
            <w:r w:rsidR="00DB0FD3" w:rsidRPr="00DB0FD3">
              <w:rPr>
                <w:rFonts w:ascii="Book Antiqua" w:eastAsia="Times New Roman" w:hAnsi="Book Antiqua" w:cs="Times New Roman"/>
                <w:vertAlign w:val="superscript"/>
                <w:lang w:eastAsia="en-GB"/>
              </w:rPr>
              <w:t>[</w:t>
            </w:r>
            <w:r w:rsidR="00DB0FD3">
              <w:rPr>
                <w:rFonts w:ascii="Book Antiqua" w:eastAsia="Times New Roman" w:hAnsi="Book Antiqua" w:cs="Times New Roman"/>
                <w:vertAlign w:val="superscript"/>
                <w:lang w:eastAsia="en-GB"/>
              </w:rPr>
              <w:t>71</w:t>
            </w:r>
            <w:r w:rsidR="00DB0FD3" w:rsidRPr="00DB0FD3">
              <w:rPr>
                <w:rFonts w:ascii="Book Antiqua" w:eastAsia="Times New Roman" w:hAnsi="Book Antiqua" w:cs="Times New Roman"/>
                <w:vertAlign w:val="superscript"/>
                <w:lang w:eastAsia="en-GB"/>
              </w:rPr>
              <w:t>]</w:t>
            </w:r>
          </w:p>
        </w:tc>
      </w:tr>
      <w:tr w:rsidR="005F0AE2" w:rsidRPr="00B55079" w14:paraId="75D94F8A" w14:textId="77777777" w:rsidTr="0050279D">
        <w:tc>
          <w:tcPr>
            <w:tcW w:w="5000" w:type="pct"/>
            <w:gridSpan w:val="6"/>
            <w:shd w:val="clear" w:color="auto" w:fill="FFFFFF" w:themeFill="background1"/>
          </w:tcPr>
          <w:p w14:paraId="5AD343B5" w14:textId="77777777" w:rsidR="005F0AE2" w:rsidRPr="00B55079" w:rsidRDefault="005F0AE2" w:rsidP="00B55079">
            <w:pPr>
              <w:adjustRightInd w:val="0"/>
              <w:snapToGrid w:val="0"/>
              <w:spacing w:line="360" w:lineRule="auto"/>
              <w:jc w:val="both"/>
              <w:rPr>
                <w:rFonts w:ascii="Book Antiqua" w:eastAsia="Times New Roman" w:hAnsi="Book Antiqua" w:cs="Times New Roman"/>
                <w:b/>
                <w:bCs/>
                <w:lang w:eastAsia="en-GB"/>
              </w:rPr>
            </w:pPr>
            <w:r w:rsidRPr="00B55079">
              <w:rPr>
                <w:rFonts w:ascii="Book Antiqua" w:eastAsia="Times New Roman" w:hAnsi="Book Antiqua" w:cs="Times New Roman"/>
                <w:b/>
                <w:bCs/>
                <w:lang w:eastAsia="en-GB"/>
              </w:rPr>
              <w:t>Nerve</w:t>
            </w:r>
          </w:p>
        </w:tc>
      </w:tr>
      <w:tr w:rsidR="005F0AE2" w:rsidRPr="00B55079" w14:paraId="79DE2A20" w14:textId="77777777" w:rsidTr="0050279D">
        <w:tc>
          <w:tcPr>
            <w:tcW w:w="309" w:type="pct"/>
            <w:shd w:val="clear" w:color="auto" w:fill="FFFFFF" w:themeFill="background1"/>
          </w:tcPr>
          <w:p w14:paraId="2CCD6AB4"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5F8341BF"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Human </w:t>
            </w:r>
          </w:p>
        </w:tc>
        <w:tc>
          <w:tcPr>
            <w:tcW w:w="1226" w:type="pct"/>
            <w:shd w:val="clear" w:color="auto" w:fill="FFFFFF" w:themeFill="background1"/>
          </w:tcPr>
          <w:p w14:paraId="497E2BBB" w14:textId="51852BDE"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Triton X-100 + SDS + </w:t>
            </w:r>
            <w:r w:rsidRPr="00B55079">
              <w:rPr>
                <w:rFonts w:ascii="Book Antiqua" w:eastAsia="Times New Roman" w:hAnsi="Book Antiqua" w:cs="Times New Roman"/>
                <w:shd w:val="clear" w:color="auto" w:fill="FCFCFC"/>
                <w:lang w:eastAsia="en-GB"/>
              </w:rPr>
              <w:t>EDTA</w:t>
            </w:r>
            <w:r w:rsidRPr="00B55079">
              <w:rPr>
                <w:rFonts w:ascii="Book Antiqua" w:eastAsia="Times New Roman" w:hAnsi="Book Antiqua" w:cs="Times New Roman"/>
                <w:lang w:eastAsia="en-GB"/>
              </w:rPr>
              <w:t xml:space="preserve"> + </w:t>
            </w:r>
            <w:r w:rsidR="00DB0FD3" w:rsidRPr="00B55079">
              <w:rPr>
                <w:rFonts w:ascii="Book Antiqua" w:eastAsia="Times New Roman" w:hAnsi="Book Antiqua" w:cs="Times New Roman"/>
                <w:lang w:eastAsia="en-GB"/>
              </w:rPr>
              <w:t>sonication</w:t>
            </w:r>
          </w:p>
        </w:tc>
        <w:tc>
          <w:tcPr>
            <w:tcW w:w="998" w:type="pct"/>
            <w:shd w:val="clear" w:color="auto" w:fill="FFFFFF" w:themeFill="background1"/>
          </w:tcPr>
          <w:p w14:paraId="08607BA1" w14:textId="7CF0D264"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Not performed</w:t>
            </w:r>
          </w:p>
        </w:tc>
        <w:tc>
          <w:tcPr>
            <w:tcW w:w="1231" w:type="pct"/>
            <w:shd w:val="clear" w:color="auto" w:fill="FFFFFF" w:themeFill="background1"/>
          </w:tcPr>
          <w:p w14:paraId="035CE4EE" w14:textId="2ABF0497" w:rsidR="005F0AE2" w:rsidRPr="00DB0FD3" w:rsidRDefault="005F0AE2" w:rsidP="00B55079">
            <w:pPr>
              <w:adjustRightInd w:val="0"/>
              <w:snapToGrid w:val="0"/>
              <w:spacing w:line="360" w:lineRule="auto"/>
              <w:jc w:val="both"/>
              <w:rPr>
                <w:rFonts w:ascii="Book Antiqua" w:hAnsi="Book Antiqua" w:cs="Times New Roman"/>
                <w:lang w:eastAsia="zh-CN"/>
              </w:rPr>
            </w:pPr>
            <w:r w:rsidRPr="00B55079">
              <w:rPr>
                <w:rFonts w:ascii="Book Antiqua" w:eastAsia="Times New Roman" w:hAnsi="Book Antiqua" w:cs="Times New Roman"/>
                <w:shd w:val="clear" w:color="auto" w:fill="FCFCFC"/>
                <w:lang w:eastAsia="en-GB"/>
              </w:rPr>
              <w:t xml:space="preserve">Detergent and sonication more </w:t>
            </w:r>
            <w:r w:rsidRPr="00B55079">
              <w:rPr>
                <w:rFonts w:ascii="Book Antiqua" w:eastAsia="Times New Roman" w:hAnsi="Book Antiqua" w:cs="Times New Roman"/>
                <w:shd w:val="clear" w:color="auto" w:fill="FCFCFC"/>
                <w:lang w:eastAsia="en-GB"/>
              </w:rPr>
              <w:lastRenderedPageBreak/>
              <w:t>effective than detergent only</w:t>
            </w:r>
            <w:r w:rsidR="00DB0FD3">
              <w:rPr>
                <w:rFonts w:ascii="Book Antiqua" w:hAnsi="Book Antiqua" w:cs="Times New Roman" w:hint="eastAsia"/>
                <w:shd w:val="clear" w:color="auto" w:fill="FCFCFC"/>
                <w:lang w:eastAsia="zh-CN"/>
              </w:rPr>
              <w:t>.</w:t>
            </w:r>
          </w:p>
        </w:tc>
        <w:tc>
          <w:tcPr>
            <w:tcW w:w="715" w:type="pct"/>
            <w:shd w:val="clear" w:color="auto" w:fill="FFFFFF" w:themeFill="background1"/>
          </w:tcPr>
          <w:p w14:paraId="1DC73D07" w14:textId="23271582"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lastRenderedPageBreak/>
              <w:t xml:space="preserve">Suss </w:t>
            </w:r>
            <w:r w:rsidR="00DB0FD3" w:rsidRPr="00DB0FD3">
              <w:rPr>
                <w:rFonts w:ascii="Book Antiqua" w:eastAsia="Times New Roman" w:hAnsi="Book Antiqua" w:cs="Times New Roman"/>
                <w:i/>
                <w:iCs/>
                <w:lang w:eastAsia="en-GB"/>
              </w:rPr>
              <w:t>et al</w:t>
            </w:r>
            <w:r w:rsidR="00DB0FD3" w:rsidRPr="00DB0FD3">
              <w:rPr>
                <w:rFonts w:ascii="Book Antiqua" w:eastAsia="Times New Roman" w:hAnsi="Book Antiqua" w:cs="Times New Roman"/>
                <w:vertAlign w:val="superscript"/>
                <w:lang w:eastAsia="en-GB"/>
              </w:rPr>
              <w:t>[</w:t>
            </w:r>
            <w:r w:rsidR="00DB0FD3">
              <w:rPr>
                <w:rFonts w:ascii="Book Antiqua" w:eastAsia="Times New Roman" w:hAnsi="Book Antiqua" w:cs="Times New Roman"/>
                <w:vertAlign w:val="superscript"/>
                <w:lang w:eastAsia="en-GB"/>
              </w:rPr>
              <w:t>74]</w:t>
            </w:r>
          </w:p>
          <w:p w14:paraId="7F7D02B7"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r>
      <w:tr w:rsidR="005F0AE2" w:rsidRPr="00B55079" w14:paraId="200B0632" w14:textId="77777777" w:rsidTr="0050279D">
        <w:trPr>
          <w:trHeight w:val="83"/>
        </w:trPr>
        <w:tc>
          <w:tcPr>
            <w:tcW w:w="5000" w:type="pct"/>
            <w:gridSpan w:val="6"/>
            <w:shd w:val="clear" w:color="auto" w:fill="FFFFFF" w:themeFill="background1"/>
          </w:tcPr>
          <w:p w14:paraId="5B03135F" w14:textId="77777777" w:rsidR="005F0AE2" w:rsidRPr="00B55079" w:rsidRDefault="005F0AE2" w:rsidP="00B55079">
            <w:pPr>
              <w:adjustRightInd w:val="0"/>
              <w:snapToGrid w:val="0"/>
              <w:spacing w:line="360" w:lineRule="auto"/>
              <w:jc w:val="both"/>
              <w:rPr>
                <w:rFonts w:ascii="Book Antiqua" w:eastAsia="Times New Roman" w:hAnsi="Book Antiqua" w:cs="Times New Roman"/>
                <w:b/>
                <w:bCs/>
                <w:lang w:eastAsia="en-GB"/>
              </w:rPr>
            </w:pPr>
            <w:r w:rsidRPr="00B55079">
              <w:rPr>
                <w:rFonts w:ascii="Book Antiqua" w:eastAsia="Times New Roman" w:hAnsi="Book Antiqua" w:cs="Times New Roman"/>
                <w:b/>
                <w:bCs/>
                <w:lang w:eastAsia="en-GB"/>
              </w:rPr>
              <w:t>Small intestinal submucosa</w:t>
            </w:r>
          </w:p>
        </w:tc>
      </w:tr>
      <w:tr w:rsidR="005F0AE2" w:rsidRPr="00B55079" w14:paraId="5197B9B8" w14:textId="77777777" w:rsidTr="0050279D">
        <w:tc>
          <w:tcPr>
            <w:tcW w:w="309" w:type="pct"/>
            <w:shd w:val="clear" w:color="auto" w:fill="FFFFFF" w:themeFill="background1"/>
          </w:tcPr>
          <w:p w14:paraId="61F9681B"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381BB9A3"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Pig</w:t>
            </w:r>
          </w:p>
        </w:tc>
        <w:tc>
          <w:tcPr>
            <w:tcW w:w="1226" w:type="pct"/>
            <w:shd w:val="clear" w:color="auto" w:fill="FFFFFF" w:themeFill="background1"/>
          </w:tcPr>
          <w:p w14:paraId="1AAD7649" w14:textId="4E9C93F9"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SDS/Triton X-100/DNase </w:t>
            </w:r>
            <w:r w:rsidRPr="00FE0720">
              <w:rPr>
                <w:rFonts w:ascii="Book Antiqua" w:eastAsia="Times New Roman" w:hAnsi="Book Antiqua" w:cs="Times New Roman"/>
                <w:i/>
                <w:iCs/>
                <w:lang w:eastAsia="en-GB"/>
              </w:rPr>
              <w:t>vs</w:t>
            </w:r>
            <w:r w:rsidRPr="00B55079">
              <w:rPr>
                <w:rFonts w:ascii="Book Antiqua" w:eastAsia="Times New Roman" w:hAnsi="Book Antiqua" w:cs="Times New Roman"/>
                <w:lang w:eastAsia="en-GB"/>
              </w:rPr>
              <w:t xml:space="preserve"> </w:t>
            </w:r>
          </w:p>
          <w:p w14:paraId="0B9FA0B8" w14:textId="67E5909F"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Agitation and immersion</w:t>
            </w:r>
          </w:p>
        </w:tc>
        <w:tc>
          <w:tcPr>
            <w:tcW w:w="998" w:type="pct"/>
            <w:shd w:val="clear" w:color="auto" w:fill="FFFFFF" w:themeFill="background1"/>
          </w:tcPr>
          <w:p w14:paraId="05E5704A"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Not performed </w:t>
            </w:r>
          </w:p>
        </w:tc>
        <w:tc>
          <w:tcPr>
            <w:tcW w:w="1231" w:type="pct"/>
            <w:shd w:val="clear" w:color="auto" w:fill="FFFFFF" w:themeFill="background1"/>
          </w:tcPr>
          <w:p w14:paraId="0F3F70B8" w14:textId="5C2F662F" w:rsidR="005F0AE2" w:rsidRPr="00FE0720" w:rsidRDefault="005F0AE2" w:rsidP="00B55079">
            <w:pPr>
              <w:adjustRightInd w:val="0"/>
              <w:snapToGrid w:val="0"/>
              <w:spacing w:line="360" w:lineRule="auto"/>
              <w:jc w:val="both"/>
              <w:rPr>
                <w:rFonts w:ascii="Book Antiqua" w:hAnsi="Book Antiqua" w:cs="Times New Roman"/>
                <w:lang w:eastAsia="zh-CN"/>
              </w:rPr>
            </w:pPr>
            <w:r w:rsidRPr="00B55079">
              <w:rPr>
                <w:rFonts w:ascii="Book Antiqua" w:eastAsia="Times New Roman" w:hAnsi="Book Antiqua" w:cs="Segoe UI"/>
                <w:shd w:val="clear" w:color="auto" w:fill="FFFFFF"/>
                <w:lang w:eastAsia="en-GB"/>
              </w:rPr>
              <w:t>SDS/Triton X-100 combination for decellularization proved superior</w:t>
            </w:r>
            <w:r w:rsidR="00FE0720">
              <w:rPr>
                <w:rFonts w:ascii="Book Antiqua" w:hAnsi="Book Antiqua" w:cs="Segoe UI" w:hint="eastAsia"/>
                <w:shd w:val="clear" w:color="auto" w:fill="FFFFFF"/>
                <w:lang w:eastAsia="zh-CN"/>
              </w:rPr>
              <w:t>.</w:t>
            </w:r>
          </w:p>
        </w:tc>
        <w:tc>
          <w:tcPr>
            <w:tcW w:w="715" w:type="pct"/>
            <w:shd w:val="clear" w:color="auto" w:fill="FFFFFF" w:themeFill="background1"/>
          </w:tcPr>
          <w:p w14:paraId="0FD3F62C" w14:textId="22353088"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Syed</w:t>
            </w:r>
            <w:r w:rsidR="00FE0720" w:rsidRPr="00DB0FD3">
              <w:rPr>
                <w:rFonts w:ascii="Book Antiqua" w:eastAsia="Times New Roman" w:hAnsi="Book Antiqua" w:cs="Times New Roman"/>
                <w:i/>
                <w:iCs/>
                <w:lang w:eastAsia="en-GB"/>
              </w:rPr>
              <w:t xml:space="preserve"> et al</w:t>
            </w:r>
            <w:r w:rsidR="00FE0720" w:rsidRPr="00DB0FD3">
              <w:rPr>
                <w:rFonts w:ascii="Book Antiqua" w:eastAsia="Times New Roman" w:hAnsi="Book Antiqua" w:cs="Times New Roman"/>
                <w:vertAlign w:val="superscript"/>
                <w:lang w:eastAsia="en-GB"/>
              </w:rPr>
              <w:t>[</w:t>
            </w:r>
            <w:r w:rsidR="00FE0720">
              <w:rPr>
                <w:rFonts w:ascii="Book Antiqua" w:eastAsia="Times New Roman" w:hAnsi="Book Antiqua" w:cs="Times New Roman"/>
                <w:vertAlign w:val="superscript"/>
                <w:lang w:eastAsia="en-GB"/>
              </w:rPr>
              <w:t>81</w:t>
            </w:r>
            <w:r w:rsidR="00FE0720" w:rsidRPr="00DB0FD3">
              <w:rPr>
                <w:rFonts w:ascii="Book Antiqua" w:eastAsia="Times New Roman" w:hAnsi="Book Antiqua" w:cs="Times New Roman"/>
                <w:vertAlign w:val="superscript"/>
                <w:lang w:eastAsia="en-GB"/>
              </w:rPr>
              <w:t>]</w:t>
            </w:r>
          </w:p>
        </w:tc>
      </w:tr>
      <w:tr w:rsidR="005F0AE2" w:rsidRPr="00B55079" w14:paraId="14BE7ACD" w14:textId="77777777" w:rsidTr="0050279D">
        <w:tc>
          <w:tcPr>
            <w:tcW w:w="5000" w:type="pct"/>
            <w:gridSpan w:val="6"/>
            <w:shd w:val="clear" w:color="auto" w:fill="FFFFFF" w:themeFill="background1"/>
          </w:tcPr>
          <w:p w14:paraId="44BCA97A" w14:textId="77777777" w:rsidR="005F0AE2" w:rsidRPr="00B55079" w:rsidRDefault="005F0AE2" w:rsidP="00B55079">
            <w:pPr>
              <w:adjustRightInd w:val="0"/>
              <w:snapToGrid w:val="0"/>
              <w:spacing w:line="360" w:lineRule="auto"/>
              <w:jc w:val="both"/>
              <w:rPr>
                <w:rFonts w:ascii="Book Antiqua" w:eastAsia="Times New Roman" w:hAnsi="Book Antiqua" w:cs="Times New Roman"/>
                <w:b/>
                <w:bCs/>
                <w:lang w:eastAsia="en-GB"/>
              </w:rPr>
            </w:pPr>
            <w:r w:rsidRPr="00B55079">
              <w:rPr>
                <w:rFonts w:ascii="Book Antiqua" w:eastAsia="Times New Roman" w:hAnsi="Book Antiqua" w:cs="Times New Roman"/>
                <w:b/>
                <w:bCs/>
                <w:lang w:eastAsia="en-GB"/>
              </w:rPr>
              <w:t>Thyroid</w:t>
            </w:r>
          </w:p>
        </w:tc>
      </w:tr>
      <w:tr w:rsidR="005F0AE2" w:rsidRPr="00B55079" w14:paraId="213EE141" w14:textId="77777777" w:rsidTr="0050279D">
        <w:tc>
          <w:tcPr>
            <w:tcW w:w="309" w:type="pct"/>
            <w:shd w:val="clear" w:color="auto" w:fill="FFFFFF" w:themeFill="background1"/>
          </w:tcPr>
          <w:p w14:paraId="6A79B6E7"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p>
        </w:tc>
        <w:tc>
          <w:tcPr>
            <w:tcW w:w="522" w:type="pct"/>
            <w:shd w:val="clear" w:color="auto" w:fill="FFFFFF" w:themeFill="background1"/>
          </w:tcPr>
          <w:p w14:paraId="5A6AB11B" w14:textId="77777777"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Rabbit</w:t>
            </w:r>
          </w:p>
        </w:tc>
        <w:tc>
          <w:tcPr>
            <w:tcW w:w="1226" w:type="pct"/>
            <w:shd w:val="clear" w:color="auto" w:fill="FFFFFF" w:themeFill="background1"/>
          </w:tcPr>
          <w:p w14:paraId="44375649" w14:textId="178F1A2A" w:rsidR="005F0AE2" w:rsidRPr="00FE0720" w:rsidRDefault="005F0AE2" w:rsidP="00FE0720">
            <w:pPr>
              <w:shd w:val="clear" w:color="auto" w:fill="FFFFFF"/>
              <w:adjustRightInd w:val="0"/>
              <w:snapToGrid w:val="0"/>
              <w:spacing w:line="360" w:lineRule="auto"/>
              <w:jc w:val="both"/>
              <w:outlineLvl w:val="2"/>
              <w:rPr>
                <w:rFonts w:ascii="Book Antiqua" w:eastAsia="Times New Roman" w:hAnsi="Book Antiqua" w:cs="Segoe UI"/>
                <w:lang w:eastAsia="en-GB"/>
              </w:rPr>
            </w:pPr>
            <w:r w:rsidRPr="00B55079">
              <w:rPr>
                <w:rFonts w:ascii="Book Antiqua" w:eastAsia="Times New Roman" w:hAnsi="Book Antiqua" w:cs="Times New Roman"/>
                <w:lang w:eastAsia="en-GB"/>
              </w:rPr>
              <w:t xml:space="preserve">SDS + </w:t>
            </w:r>
            <w:r w:rsidR="00FE0720" w:rsidRPr="00B55079">
              <w:rPr>
                <w:rFonts w:ascii="Book Antiqua" w:eastAsia="Times New Roman" w:hAnsi="Book Antiqua" w:cs="Segoe UI"/>
                <w:lang w:eastAsia="en-GB"/>
              </w:rPr>
              <w:t>immersion</w:t>
            </w:r>
            <w:r w:rsidRPr="00B55079">
              <w:rPr>
                <w:rFonts w:ascii="Book Antiqua" w:eastAsia="Times New Roman" w:hAnsi="Book Antiqua" w:cs="Segoe UI"/>
                <w:lang w:eastAsia="en-GB"/>
              </w:rPr>
              <w:t>/agitation</w:t>
            </w:r>
          </w:p>
        </w:tc>
        <w:tc>
          <w:tcPr>
            <w:tcW w:w="998" w:type="pct"/>
            <w:shd w:val="clear" w:color="auto" w:fill="FFFFFF" w:themeFill="background1"/>
          </w:tcPr>
          <w:p w14:paraId="102CB1C4" w14:textId="2BD0B2EB" w:rsidR="005F0AE2" w:rsidRPr="00B55079" w:rsidRDefault="005F0AE2" w:rsidP="00B55079">
            <w:pPr>
              <w:adjustRightInd w:val="0"/>
              <w:snapToGrid w:val="0"/>
              <w:spacing w:line="360" w:lineRule="auto"/>
              <w:jc w:val="both"/>
              <w:rPr>
                <w:rFonts w:ascii="Book Antiqua" w:eastAsia="Times New Roman" w:hAnsi="Book Antiqua" w:cs="Times New Roman"/>
                <w:shd w:val="clear" w:color="auto" w:fill="FFFFFF"/>
                <w:lang w:eastAsia="en-GB"/>
              </w:rPr>
            </w:pPr>
            <w:r w:rsidRPr="00B55079">
              <w:rPr>
                <w:rFonts w:ascii="Book Antiqua" w:eastAsia="Times New Roman" w:hAnsi="Book Antiqua" w:cs="Times New Roman"/>
                <w:shd w:val="clear" w:color="auto" w:fill="FFFFFF"/>
                <w:lang w:eastAsia="en-GB"/>
              </w:rPr>
              <w:t>HTFC</w:t>
            </w:r>
          </w:p>
        </w:tc>
        <w:tc>
          <w:tcPr>
            <w:tcW w:w="1231" w:type="pct"/>
            <w:shd w:val="clear" w:color="auto" w:fill="FFFFFF" w:themeFill="background1"/>
          </w:tcPr>
          <w:p w14:paraId="1DAC7676" w14:textId="77777777" w:rsidR="005F0AE2" w:rsidRPr="00B55079" w:rsidRDefault="005F0AE2" w:rsidP="00FE0720">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shd w:val="clear" w:color="auto" w:fill="FFFFFF"/>
                <w:lang w:eastAsia="en-GB"/>
              </w:rPr>
              <w:t>The scaffolds exhibited good cytocompatibility, supported HTFCs growth, and proliferation.</w:t>
            </w:r>
          </w:p>
        </w:tc>
        <w:tc>
          <w:tcPr>
            <w:tcW w:w="715" w:type="pct"/>
            <w:shd w:val="clear" w:color="auto" w:fill="FFFFFF" w:themeFill="background1"/>
          </w:tcPr>
          <w:p w14:paraId="7C494090" w14:textId="671CD5B5" w:rsidR="005F0AE2" w:rsidRPr="00B55079" w:rsidRDefault="005F0AE2" w:rsidP="00B55079">
            <w:pPr>
              <w:adjustRightInd w:val="0"/>
              <w:snapToGrid w:val="0"/>
              <w:spacing w:line="360" w:lineRule="auto"/>
              <w:jc w:val="both"/>
              <w:rPr>
                <w:rFonts w:ascii="Book Antiqua" w:eastAsia="Times New Roman" w:hAnsi="Book Antiqua" w:cs="Times New Roman"/>
                <w:lang w:eastAsia="en-GB"/>
              </w:rPr>
            </w:pPr>
            <w:r w:rsidRPr="00B55079">
              <w:rPr>
                <w:rFonts w:ascii="Book Antiqua" w:eastAsia="Times New Roman" w:hAnsi="Book Antiqua" w:cs="Times New Roman"/>
                <w:lang w:eastAsia="en-GB"/>
              </w:rPr>
              <w:t xml:space="preserve">Weng </w:t>
            </w:r>
            <w:r w:rsidRPr="00FE0720">
              <w:rPr>
                <w:rFonts w:ascii="Book Antiqua" w:eastAsia="Times New Roman" w:hAnsi="Book Antiqua" w:cs="Times New Roman"/>
                <w:i/>
                <w:iCs/>
                <w:lang w:eastAsia="en-GB"/>
              </w:rPr>
              <w:t>et al</w:t>
            </w:r>
            <w:r w:rsidR="00FE0720" w:rsidRPr="00FE0720">
              <w:rPr>
                <w:rFonts w:ascii="Book Antiqua" w:eastAsia="Times New Roman" w:hAnsi="Book Antiqua" w:cs="Times New Roman"/>
                <w:vertAlign w:val="superscript"/>
                <w:lang w:eastAsia="en-GB"/>
              </w:rPr>
              <w:t>[</w:t>
            </w:r>
            <w:r w:rsidR="00FE0720">
              <w:rPr>
                <w:rFonts w:ascii="Book Antiqua" w:eastAsia="Times New Roman" w:hAnsi="Book Antiqua" w:cs="Times New Roman"/>
                <w:vertAlign w:val="superscript"/>
                <w:lang w:eastAsia="en-GB"/>
              </w:rPr>
              <w:t>85</w:t>
            </w:r>
            <w:r w:rsidR="00FE0720" w:rsidRPr="00FE0720">
              <w:rPr>
                <w:rFonts w:ascii="Book Antiqua" w:eastAsia="Times New Roman" w:hAnsi="Book Antiqua" w:cs="Times New Roman"/>
                <w:vertAlign w:val="superscript"/>
                <w:lang w:eastAsia="en-GB"/>
              </w:rPr>
              <w:t>]</w:t>
            </w:r>
            <w:r w:rsidR="00FE0720" w:rsidRPr="00B55079">
              <w:rPr>
                <w:rFonts w:ascii="Book Antiqua" w:eastAsia="Times New Roman" w:hAnsi="Book Antiqua" w:cs="Times New Roman"/>
                <w:lang w:eastAsia="en-GB"/>
              </w:rPr>
              <w:t xml:space="preserve"> </w:t>
            </w:r>
          </w:p>
        </w:tc>
      </w:tr>
    </w:tbl>
    <w:bookmarkEnd w:id="1"/>
    <w:p w14:paraId="045447B8" w14:textId="58DC6ACB" w:rsidR="005F0AE2" w:rsidRDefault="00FE0720" w:rsidP="00B55079">
      <w:pPr>
        <w:adjustRightInd w:val="0"/>
        <w:snapToGrid w:val="0"/>
        <w:spacing w:line="360" w:lineRule="auto"/>
        <w:jc w:val="both"/>
        <w:rPr>
          <w:rFonts w:ascii="Book Antiqua" w:eastAsia="Book Antiqua" w:hAnsi="Book Antiqua" w:cs="Book Antiqua"/>
          <w:color w:val="000000"/>
        </w:rPr>
      </w:pPr>
      <w:r w:rsidRPr="00B55079">
        <w:rPr>
          <w:rFonts w:ascii="Book Antiqua" w:eastAsia="Times New Roman" w:hAnsi="Book Antiqua"/>
          <w:shd w:val="clear" w:color="auto" w:fill="FFFFFF"/>
          <w:lang w:eastAsia="en-GB"/>
        </w:rPr>
        <w:t>HTFC</w:t>
      </w:r>
      <w:r>
        <w:rPr>
          <w:rFonts w:ascii="Book Antiqua" w:eastAsia="Times New Roman" w:hAnsi="Book Antiqua"/>
          <w:shd w:val="clear" w:color="auto" w:fill="FFFFFF"/>
          <w:lang w:eastAsia="en-GB"/>
        </w:rPr>
        <w:t xml:space="preserve">: </w:t>
      </w:r>
      <w:r w:rsidRPr="00B55079">
        <w:rPr>
          <w:rFonts w:ascii="Book Antiqua" w:eastAsia="Times New Roman" w:hAnsi="Book Antiqua"/>
          <w:shd w:val="clear" w:color="auto" w:fill="FFFFFF"/>
          <w:lang w:eastAsia="en-GB"/>
        </w:rPr>
        <w:t>Human thyroid follicular cells</w:t>
      </w:r>
      <w:r>
        <w:rPr>
          <w:rFonts w:ascii="Book Antiqua" w:eastAsia="Times New Roman" w:hAnsi="Book Antiqua"/>
          <w:shd w:val="clear" w:color="auto" w:fill="FFFFFF"/>
          <w:lang w:eastAsia="en-GB"/>
        </w:rPr>
        <w:t xml:space="preserve">; </w:t>
      </w:r>
      <w:r w:rsidR="00A95E2C" w:rsidRPr="00B55079">
        <w:rPr>
          <w:rFonts w:ascii="Book Antiqua" w:eastAsia="Book Antiqua" w:hAnsi="Book Antiqua" w:cs="Book Antiqua"/>
          <w:color w:val="000000"/>
        </w:rPr>
        <w:t>SDS</w:t>
      </w:r>
      <w:r w:rsidR="00A95E2C">
        <w:rPr>
          <w:rFonts w:ascii="Book Antiqua" w:eastAsia="Book Antiqua" w:hAnsi="Book Antiqua" w:cs="Book Antiqua"/>
          <w:color w:val="000000"/>
        </w:rPr>
        <w:t xml:space="preserve">: </w:t>
      </w:r>
      <w:r w:rsidR="00A95E2C" w:rsidRPr="00B55079">
        <w:rPr>
          <w:rFonts w:ascii="Book Antiqua" w:eastAsia="Book Antiqua" w:hAnsi="Book Antiqua" w:cs="Book Antiqua"/>
          <w:color w:val="000000"/>
        </w:rPr>
        <w:t>Sodium dodecyl sulphate</w:t>
      </w:r>
      <w:r w:rsidR="00A95E2C">
        <w:rPr>
          <w:rFonts w:ascii="Book Antiqua" w:eastAsia="Book Antiqua" w:hAnsi="Book Antiqua" w:cs="Book Antiqua"/>
          <w:color w:val="000000"/>
        </w:rPr>
        <w:t>;</w:t>
      </w:r>
      <w:r w:rsidR="00C4692E" w:rsidRPr="00C4692E">
        <w:rPr>
          <w:rFonts w:ascii="Book Antiqua" w:eastAsia="Book Antiqua" w:hAnsi="Book Antiqua" w:cs="Book Antiqua"/>
          <w:color w:val="000000"/>
        </w:rPr>
        <w:t xml:space="preserve"> </w:t>
      </w:r>
      <w:r w:rsidR="00C4692E" w:rsidRPr="00B55079">
        <w:rPr>
          <w:rFonts w:ascii="Book Antiqua" w:eastAsia="Book Antiqua" w:hAnsi="Book Antiqua" w:cs="Book Antiqua"/>
          <w:color w:val="000000"/>
        </w:rPr>
        <w:t>HUVECs</w:t>
      </w:r>
      <w:r w:rsidR="00C4692E">
        <w:rPr>
          <w:rFonts w:ascii="Book Antiqua" w:eastAsia="Book Antiqua" w:hAnsi="Book Antiqua" w:cs="Book Antiqua"/>
          <w:color w:val="000000"/>
        </w:rPr>
        <w:t xml:space="preserve">: </w:t>
      </w:r>
      <w:r w:rsidR="00C4692E" w:rsidRPr="00B55079">
        <w:rPr>
          <w:rFonts w:ascii="Book Antiqua" w:eastAsia="Book Antiqua" w:hAnsi="Book Antiqua" w:cs="Book Antiqua"/>
          <w:color w:val="000000"/>
        </w:rPr>
        <w:t>Human umbilical vein endothelial cells</w:t>
      </w:r>
      <w:r w:rsidR="0050279D">
        <w:rPr>
          <w:rFonts w:ascii="Book Antiqua" w:eastAsia="Book Antiqua" w:hAnsi="Book Antiqua" w:cs="Book Antiqua"/>
          <w:color w:val="000000"/>
        </w:rPr>
        <w:t>.</w:t>
      </w:r>
    </w:p>
    <w:p w14:paraId="1AF9D107" w14:textId="77777777" w:rsidR="009956B5" w:rsidRDefault="009956B5" w:rsidP="00B55079">
      <w:pPr>
        <w:adjustRightInd w:val="0"/>
        <w:snapToGrid w:val="0"/>
        <w:spacing w:line="360" w:lineRule="auto"/>
        <w:jc w:val="both"/>
        <w:rPr>
          <w:rFonts w:ascii="Book Antiqua" w:eastAsia="Times New Roman" w:hAnsi="Book Antiqua"/>
          <w:shd w:val="clear" w:color="auto" w:fill="FFFFFF"/>
          <w:lang w:eastAsia="en-GB"/>
        </w:rPr>
      </w:pPr>
    </w:p>
    <w:p w14:paraId="14324BFC" w14:textId="7E9297F4" w:rsidR="00FE0720" w:rsidRPr="009956B5" w:rsidRDefault="009956B5" w:rsidP="00B55079">
      <w:pPr>
        <w:adjustRightInd w:val="0"/>
        <w:snapToGrid w:val="0"/>
        <w:spacing w:line="360" w:lineRule="auto"/>
        <w:jc w:val="both"/>
        <w:rPr>
          <w:rFonts w:ascii="Book Antiqua" w:hAnsi="Book Antiqua"/>
          <w:b/>
          <w:bCs/>
        </w:rPr>
      </w:pPr>
      <w:r w:rsidRPr="009956B5">
        <w:rPr>
          <w:rFonts w:ascii="Book Antiqua" w:hAnsi="Book Antiqua"/>
          <w:b/>
          <w:bCs/>
        </w:rPr>
        <w:t>Table 2 Summary of studies comparing different sterilization techniques used for decellularised scaffolds</w:t>
      </w:r>
    </w:p>
    <w:tbl>
      <w:tblPr>
        <w:tblStyle w:val="ad"/>
        <w:tblW w:w="5000" w:type="pct"/>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43"/>
        <w:gridCol w:w="1124"/>
        <w:gridCol w:w="2183"/>
        <w:gridCol w:w="3176"/>
        <w:gridCol w:w="1834"/>
      </w:tblGrid>
      <w:tr w:rsidR="001C75F6" w:rsidRPr="00B55079" w14:paraId="05B0442F" w14:textId="77777777" w:rsidTr="005017EE">
        <w:tc>
          <w:tcPr>
            <w:tcW w:w="545" w:type="pct"/>
            <w:tcBorders>
              <w:top w:val="single" w:sz="4" w:space="0" w:color="auto"/>
              <w:bottom w:val="single" w:sz="4" w:space="0" w:color="auto"/>
            </w:tcBorders>
            <w:shd w:val="clear" w:color="auto" w:fill="FFFFFF" w:themeFill="background1"/>
          </w:tcPr>
          <w:p w14:paraId="0DAB15AF" w14:textId="77777777" w:rsidR="001C75F6" w:rsidRPr="00B55079" w:rsidRDefault="001C75F6" w:rsidP="00B55079">
            <w:pPr>
              <w:adjustRightInd w:val="0"/>
              <w:snapToGrid w:val="0"/>
              <w:spacing w:line="360" w:lineRule="auto"/>
              <w:jc w:val="both"/>
              <w:rPr>
                <w:rFonts w:ascii="Book Antiqua" w:eastAsia="Times New Roman" w:hAnsi="Book Antiqua" w:cstheme="minorHAnsi"/>
                <w:b/>
                <w:bCs/>
                <w:color w:val="000000" w:themeColor="text1"/>
                <w:lang w:eastAsia="en-GB"/>
              </w:rPr>
            </w:pPr>
            <w:r w:rsidRPr="00B55079">
              <w:rPr>
                <w:rFonts w:ascii="Book Antiqua" w:eastAsia="Times New Roman" w:hAnsi="Book Antiqua" w:cstheme="minorHAnsi"/>
                <w:b/>
                <w:bCs/>
                <w:color w:val="000000" w:themeColor="text1"/>
                <w:lang w:eastAsia="en-GB"/>
              </w:rPr>
              <w:t>Species</w:t>
            </w:r>
          </w:p>
        </w:tc>
        <w:tc>
          <w:tcPr>
            <w:tcW w:w="607" w:type="pct"/>
            <w:tcBorders>
              <w:top w:val="single" w:sz="4" w:space="0" w:color="auto"/>
              <w:bottom w:val="single" w:sz="4" w:space="0" w:color="auto"/>
            </w:tcBorders>
            <w:shd w:val="clear" w:color="auto" w:fill="FFFFFF" w:themeFill="background1"/>
          </w:tcPr>
          <w:p w14:paraId="2FCEC2FE" w14:textId="2CA6F5D5" w:rsidR="001C75F6" w:rsidRPr="00D202C6" w:rsidRDefault="001C75F6" w:rsidP="00B55079">
            <w:pPr>
              <w:adjustRightInd w:val="0"/>
              <w:snapToGrid w:val="0"/>
              <w:spacing w:line="360" w:lineRule="auto"/>
              <w:jc w:val="both"/>
              <w:rPr>
                <w:rFonts w:ascii="Book Antiqua" w:eastAsia="Times New Roman" w:hAnsi="Book Antiqua" w:cstheme="minorHAnsi"/>
                <w:b/>
                <w:bCs/>
                <w:color w:val="000000" w:themeColor="text1"/>
                <w:lang w:eastAsia="en-GB"/>
              </w:rPr>
            </w:pPr>
            <w:r w:rsidRPr="00B55079">
              <w:rPr>
                <w:rFonts w:ascii="Book Antiqua" w:eastAsia="Times New Roman" w:hAnsi="Book Antiqua" w:cstheme="minorHAnsi"/>
                <w:b/>
                <w:bCs/>
                <w:color w:val="000000" w:themeColor="text1"/>
                <w:lang w:eastAsia="en-GB"/>
              </w:rPr>
              <w:t>Organ</w:t>
            </w:r>
          </w:p>
        </w:tc>
        <w:tc>
          <w:tcPr>
            <w:tcW w:w="1140" w:type="pct"/>
            <w:tcBorders>
              <w:top w:val="single" w:sz="4" w:space="0" w:color="auto"/>
              <w:bottom w:val="single" w:sz="4" w:space="0" w:color="auto"/>
            </w:tcBorders>
            <w:shd w:val="clear" w:color="auto" w:fill="FFFFFF" w:themeFill="background1"/>
          </w:tcPr>
          <w:p w14:paraId="78217B1A" w14:textId="77777777" w:rsidR="001C75F6" w:rsidRPr="00B55079" w:rsidRDefault="001C75F6" w:rsidP="00B55079">
            <w:pPr>
              <w:adjustRightInd w:val="0"/>
              <w:snapToGrid w:val="0"/>
              <w:spacing w:line="360" w:lineRule="auto"/>
              <w:jc w:val="both"/>
              <w:rPr>
                <w:rFonts w:ascii="Book Antiqua" w:eastAsia="Times New Roman" w:hAnsi="Book Antiqua" w:cstheme="minorHAnsi"/>
                <w:b/>
                <w:bCs/>
                <w:color w:val="000000" w:themeColor="text1"/>
                <w:lang w:eastAsia="en-GB"/>
              </w:rPr>
            </w:pPr>
            <w:r w:rsidRPr="00B55079">
              <w:rPr>
                <w:rFonts w:ascii="Book Antiqua" w:eastAsia="Times New Roman" w:hAnsi="Book Antiqua" w:cstheme="minorHAnsi"/>
                <w:b/>
                <w:bCs/>
                <w:color w:val="000000" w:themeColor="text1"/>
                <w:lang w:eastAsia="en-GB"/>
              </w:rPr>
              <w:t>Sterilization technique</w:t>
            </w:r>
          </w:p>
        </w:tc>
        <w:tc>
          <w:tcPr>
            <w:tcW w:w="1716" w:type="pct"/>
            <w:tcBorders>
              <w:top w:val="single" w:sz="4" w:space="0" w:color="auto"/>
              <w:bottom w:val="single" w:sz="4" w:space="0" w:color="auto"/>
            </w:tcBorders>
            <w:shd w:val="clear" w:color="auto" w:fill="FFFFFF" w:themeFill="background1"/>
          </w:tcPr>
          <w:p w14:paraId="6F2FC619" w14:textId="1C31B0A4" w:rsidR="001C75F6" w:rsidRPr="00B55079" w:rsidRDefault="001C75F6" w:rsidP="00B55079">
            <w:pPr>
              <w:adjustRightInd w:val="0"/>
              <w:snapToGrid w:val="0"/>
              <w:spacing w:line="360" w:lineRule="auto"/>
              <w:jc w:val="both"/>
              <w:rPr>
                <w:rFonts w:ascii="Book Antiqua" w:eastAsia="Times New Roman" w:hAnsi="Book Antiqua" w:cstheme="minorHAnsi"/>
                <w:b/>
                <w:bCs/>
                <w:color w:val="000000" w:themeColor="text1"/>
                <w:lang w:eastAsia="en-GB"/>
              </w:rPr>
            </w:pPr>
            <w:r w:rsidRPr="00B55079">
              <w:rPr>
                <w:rFonts w:ascii="Book Antiqua" w:eastAsia="Times New Roman" w:hAnsi="Book Antiqua" w:cstheme="minorHAnsi"/>
                <w:b/>
                <w:bCs/>
                <w:color w:val="000000" w:themeColor="text1"/>
                <w:lang w:eastAsia="en-GB"/>
              </w:rPr>
              <w:t>Outcome</w:t>
            </w:r>
          </w:p>
        </w:tc>
        <w:tc>
          <w:tcPr>
            <w:tcW w:w="992" w:type="pct"/>
            <w:tcBorders>
              <w:top w:val="single" w:sz="4" w:space="0" w:color="auto"/>
              <w:bottom w:val="single" w:sz="4" w:space="0" w:color="auto"/>
            </w:tcBorders>
            <w:shd w:val="clear" w:color="auto" w:fill="FFFFFF" w:themeFill="background1"/>
          </w:tcPr>
          <w:p w14:paraId="3626B310" w14:textId="040651CC" w:rsidR="001C75F6" w:rsidRPr="00B55079" w:rsidRDefault="00D202C6" w:rsidP="00B55079">
            <w:pPr>
              <w:adjustRightInd w:val="0"/>
              <w:snapToGrid w:val="0"/>
              <w:spacing w:line="360" w:lineRule="auto"/>
              <w:jc w:val="both"/>
              <w:rPr>
                <w:rFonts w:ascii="Book Antiqua" w:eastAsia="Times New Roman" w:hAnsi="Book Antiqua" w:cstheme="minorHAnsi"/>
                <w:b/>
                <w:bCs/>
                <w:color w:val="000000" w:themeColor="text1"/>
                <w:lang w:eastAsia="en-GB"/>
              </w:rPr>
            </w:pPr>
            <w:r>
              <w:rPr>
                <w:rFonts w:ascii="Book Antiqua" w:eastAsia="Times New Roman" w:hAnsi="Book Antiqua" w:cstheme="minorHAnsi"/>
                <w:b/>
                <w:bCs/>
                <w:color w:val="000000" w:themeColor="text1"/>
                <w:lang w:eastAsia="en-GB"/>
              </w:rPr>
              <w:t>Ref.</w:t>
            </w:r>
          </w:p>
        </w:tc>
      </w:tr>
      <w:tr w:rsidR="001C75F6" w:rsidRPr="00B55079" w14:paraId="6791CB9F" w14:textId="77777777" w:rsidTr="005017EE">
        <w:tc>
          <w:tcPr>
            <w:tcW w:w="545" w:type="pct"/>
            <w:tcBorders>
              <w:top w:val="single" w:sz="4" w:space="0" w:color="auto"/>
            </w:tcBorders>
            <w:shd w:val="clear" w:color="auto" w:fill="FFFFFF" w:themeFill="background1"/>
          </w:tcPr>
          <w:p w14:paraId="1CAE37A5" w14:textId="77777777"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t xml:space="preserve">Sheep </w:t>
            </w:r>
          </w:p>
        </w:tc>
        <w:tc>
          <w:tcPr>
            <w:tcW w:w="607" w:type="pct"/>
            <w:tcBorders>
              <w:top w:val="single" w:sz="4" w:space="0" w:color="auto"/>
            </w:tcBorders>
            <w:shd w:val="clear" w:color="auto" w:fill="FFFFFF" w:themeFill="background1"/>
          </w:tcPr>
          <w:p w14:paraId="62997C1F" w14:textId="77777777"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t>Liver</w:t>
            </w:r>
          </w:p>
        </w:tc>
        <w:tc>
          <w:tcPr>
            <w:tcW w:w="1140" w:type="pct"/>
            <w:tcBorders>
              <w:top w:val="single" w:sz="4" w:space="0" w:color="auto"/>
            </w:tcBorders>
            <w:shd w:val="clear" w:color="auto" w:fill="FFFFFF" w:themeFill="background1"/>
          </w:tcPr>
          <w:p w14:paraId="62FA3A28" w14:textId="66BCB0DA" w:rsidR="001C75F6" w:rsidRPr="00B55079" w:rsidRDefault="001C75F6" w:rsidP="00BA3ADC">
            <w:pPr>
              <w:adjustRightInd w:val="0"/>
              <w:snapToGrid w:val="0"/>
              <w:spacing w:line="360" w:lineRule="auto"/>
              <w:jc w:val="both"/>
              <w:rPr>
                <w:rFonts w:ascii="Book Antiqua" w:hAnsi="Book Antiqua" w:cstheme="minorHAnsi"/>
                <w:color w:val="000000" w:themeColor="text1"/>
              </w:rPr>
            </w:pPr>
            <w:r w:rsidRPr="00B55079">
              <w:rPr>
                <w:rFonts w:ascii="Book Antiqua" w:eastAsia="Times New Roman" w:hAnsi="Book Antiqua" w:cstheme="minorHAnsi"/>
                <w:color w:val="000000" w:themeColor="text1"/>
                <w:lang w:eastAsia="en-GB"/>
              </w:rPr>
              <w:t>Compared 6 different sterilization methods:</w:t>
            </w:r>
            <w:r w:rsidR="00BA3ADC">
              <w:rPr>
                <w:rFonts w:ascii="Book Antiqua" w:eastAsia="Times New Roman" w:hAnsi="Book Antiqua" w:cstheme="minorHAnsi"/>
                <w:color w:val="000000" w:themeColor="text1"/>
                <w:lang w:eastAsia="en-GB"/>
              </w:rPr>
              <w:t xml:space="preserve"> (1) </w:t>
            </w:r>
            <w:r w:rsidRPr="00B55079">
              <w:rPr>
                <w:rFonts w:ascii="Book Antiqua" w:hAnsi="Book Antiqua" w:cstheme="minorHAnsi"/>
                <w:color w:val="000000" w:themeColor="text1"/>
              </w:rPr>
              <w:t>Freeze drying</w:t>
            </w:r>
            <w:r w:rsidR="00BA3ADC">
              <w:rPr>
                <w:rFonts w:ascii="Book Antiqua" w:hAnsi="Book Antiqua" w:cstheme="minorHAnsi"/>
                <w:color w:val="000000" w:themeColor="text1"/>
              </w:rPr>
              <w:t xml:space="preserve">; (2) </w:t>
            </w:r>
            <w:r w:rsidRPr="00B55079">
              <w:rPr>
                <w:rFonts w:ascii="Book Antiqua" w:hAnsi="Book Antiqua" w:cstheme="minorHAnsi"/>
                <w:color w:val="000000" w:themeColor="text1"/>
              </w:rPr>
              <w:t>Ethylene oxide gas</w:t>
            </w:r>
            <w:r w:rsidR="00BA3ADC">
              <w:rPr>
                <w:rFonts w:ascii="Book Antiqua" w:hAnsi="Book Antiqua" w:cstheme="minorHAnsi"/>
                <w:color w:val="000000" w:themeColor="text1"/>
              </w:rPr>
              <w:t xml:space="preserve">; (3) </w:t>
            </w:r>
            <w:r w:rsidRPr="00B55079">
              <w:rPr>
                <w:rFonts w:ascii="Book Antiqua" w:hAnsi="Book Antiqua" w:cstheme="minorHAnsi"/>
                <w:color w:val="000000" w:themeColor="text1"/>
              </w:rPr>
              <w:t>Gamma irradiation</w:t>
            </w:r>
            <w:r w:rsidR="00BA3ADC">
              <w:rPr>
                <w:rFonts w:ascii="Book Antiqua" w:hAnsi="Book Antiqua" w:cstheme="minorHAnsi"/>
                <w:color w:val="000000" w:themeColor="text1"/>
              </w:rPr>
              <w:t xml:space="preserve">; (4) </w:t>
            </w:r>
            <w:r w:rsidRPr="00B55079">
              <w:rPr>
                <w:rFonts w:ascii="Book Antiqua" w:hAnsi="Book Antiqua" w:cstheme="minorHAnsi"/>
                <w:color w:val="000000" w:themeColor="text1"/>
              </w:rPr>
              <w:lastRenderedPageBreak/>
              <w:t>Gamma irradiation + Peracetic acid</w:t>
            </w:r>
            <w:r w:rsidR="00BA3ADC">
              <w:rPr>
                <w:rFonts w:ascii="Book Antiqua" w:hAnsi="Book Antiqua" w:cstheme="minorHAnsi"/>
                <w:color w:val="000000" w:themeColor="text1"/>
              </w:rPr>
              <w:t xml:space="preserve">; (5) </w:t>
            </w:r>
            <w:r w:rsidRPr="00B55079">
              <w:rPr>
                <w:rFonts w:ascii="Book Antiqua" w:hAnsi="Book Antiqua" w:cstheme="minorHAnsi"/>
                <w:color w:val="000000" w:themeColor="text1"/>
              </w:rPr>
              <w:t>Gamma irradiation + Ethylene oxide gas</w:t>
            </w:r>
            <w:r w:rsidR="00BA3ADC">
              <w:rPr>
                <w:rFonts w:ascii="Book Antiqua" w:hAnsi="Book Antiqua" w:cstheme="minorHAnsi"/>
                <w:color w:val="000000" w:themeColor="text1"/>
              </w:rPr>
              <w:t xml:space="preserve">; and (6) </w:t>
            </w:r>
            <w:r w:rsidRPr="00B55079">
              <w:rPr>
                <w:rFonts w:ascii="Book Antiqua" w:hAnsi="Book Antiqua" w:cstheme="minorHAnsi"/>
                <w:color w:val="000000" w:themeColor="text1"/>
              </w:rPr>
              <w:t>Gamma irradiation + Freeze drying</w:t>
            </w:r>
          </w:p>
        </w:tc>
        <w:tc>
          <w:tcPr>
            <w:tcW w:w="1716" w:type="pct"/>
            <w:tcBorders>
              <w:top w:val="single" w:sz="4" w:space="0" w:color="auto"/>
            </w:tcBorders>
            <w:shd w:val="clear" w:color="auto" w:fill="FFFFFF" w:themeFill="background1"/>
          </w:tcPr>
          <w:p w14:paraId="784CB929" w14:textId="640381A0" w:rsidR="001C75F6" w:rsidRPr="00B55079" w:rsidRDefault="00BA3ADC" w:rsidP="00BA3ADC">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rPr>
              <w:lastRenderedPageBreak/>
              <w:t xml:space="preserve">(1) </w:t>
            </w:r>
            <w:r w:rsidR="001C75F6" w:rsidRPr="00B55079">
              <w:rPr>
                <w:rFonts w:ascii="Book Antiqua" w:hAnsi="Book Antiqua" w:cstheme="minorHAnsi"/>
                <w:color w:val="000000" w:themeColor="text1"/>
              </w:rPr>
              <w:t>Peracetic acid or ethylene oxide + gamma irradiation was associated with the best outcome</w:t>
            </w:r>
            <w:r>
              <w:rPr>
                <w:rFonts w:ascii="Book Antiqua" w:hAnsi="Book Antiqua" w:cstheme="minorHAnsi"/>
                <w:color w:val="000000" w:themeColor="text1"/>
              </w:rPr>
              <w:t xml:space="preserve">; and (2) </w:t>
            </w:r>
            <w:r w:rsidR="001C75F6" w:rsidRPr="00B55079">
              <w:rPr>
                <w:rFonts w:ascii="Book Antiqua" w:hAnsi="Book Antiqua" w:cstheme="minorHAnsi"/>
                <w:color w:val="000000" w:themeColor="text1"/>
              </w:rPr>
              <w:t xml:space="preserve">Freeze drying and Gamma irradiation completely sterilized the </w:t>
            </w:r>
            <w:r w:rsidR="001C75F6" w:rsidRPr="00B55079">
              <w:rPr>
                <w:rFonts w:ascii="Book Antiqua" w:hAnsi="Book Antiqua" w:cstheme="minorHAnsi"/>
                <w:color w:val="000000" w:themeColor="text1"/>
              </w:rPr>
              <w:lastRenderedPageBreak/>
              <w:t>liver, but also reduced the mechanical properties</w:t>
            </w:r>
            <w:r>
              <w:rPr>
                <w:rFonts w:ascii="Book Antiqua" w:hAnsi="Book Antiqua" w:cstheme="minorHAnsi"/>
                <w:color w:val="000000" w:themeColor="text1"/>
              </w:rPr>
              <w:t>.</w:t>
            </w:r>
          </w:p>
        </w:tc>
        <w:tc>
          <w:tcPr>
            <w:tcW w:w="992" w:type="pct"/>
            <w:tcBorders>
              <w:top w:val="single" w:sz="4" w:space="0" w:color="auto"/>
            </w:tcBorders>
            <w:shd w:val="clear" w:color="auto" w:fill="FFFFFF" w:themeFill="background1"/>
          </w:tcPr>
          <w:p w14:paraId="32685501" w14:textId="612BC48F" w:rsidR="001C75F6" w:rsidRPr="00B55079" w:rsidRDefault="001C75F6" w:rsidP="00BA403A">
            <w:pPr>
              <w:adjustRightInd w:val="0"/>
              <w:snapToGrid w:val="0"/>
              <w:spacing w:line="360" w:lineRule="auto"/>
              <w:jc w:val="both"/>
              <w:rPr>
                <w:rFonts w:ascii="Book Antiqua" w:hAnsi="Book Antiqua" w:cstheme="minorHAnsi"/>
                <w:color w:val="000000" w:themeColor="text1"/>
              </w:rPr>
            </w:pPr>
            <w:r w:rsidRPr="00B55079">
              <w:rPr>
                <w:rFonts w:ascii="Book Antiqua" w:eastAsia="Times New Roman" w:hAnsi="Book Antiqua" w:cstheme="minorHAnsi"/>
                <w:color w:val="000000" w:themeColor="text1"/>
                <w:lang w:eastAsia="en-GB"/>
              </w:rPr>
              <w:lastRenderedPageBreak/>
              <w:t xml:space="preserve">Kajbafzadeh </w:t>
            </w:r>
            <w:r w:rsidRPr="00FE05BD">
              <w:rPr>
                <w:rFonts w:ascii="Book Antiqua" w:eastAsia="Times New Roman" w:hAnsi="Book Antiqua" w:cstheme="minorHAnsi"/>
                <w:i/>
                <w:iCs/>
                <w:color w:val="000000" w:themeColor="text1"/>
                <w:lang w:eastAsia="en-GB"/>
              </w:rPr>
              <w:t>et al</w:t>
            </w:r>
            <w:r w:rsidR="00FE05BD" w:rsidRPr="00FE05BD">
              <w:rPr>
                <w:rFonts w:ascii="Book Antiqua" w:eastAsia="Times New Roman" w:hAnsi="Book Antiqua" w:cstheme="minorHAnsi"/>
                <w:color w:val="000000" w:themeColor="text1"/>
                <w:vertAlign w:val="superscript"/>
                <w:lang w:eastAsia="en-GB"/>
              </w:rPr>
              <w:t>[</w:t>
            </w:r>
            <w:r w:rsidR="00BA403A">
              <w:rPr>
                <w:rFonts w:ascii="Book Antiqua" w:eastAsia="Times New Roman" w:hAnsi="Book Antiqua" w:cstheme="minorHAnsi"/>
                <w:color w:val="000000" w:themeColor="text1"/>
                <w:vertAlign w:val="superscript"/>
                <w:lang w:eastAsia="en-GB"/>
              </w:rPr>
              <w:t>96</w:t>
            </w:r>
            <w:r w:rsidR="00FE05BD" w:rsidRPr="00FE05BD">
              <w:rPr>
                <w:rFonts w:ascii="Book Antiqua" w:eastAsia="Times New Roman" w:hAnsi="Book Antiqua" w:cstheme="minorHAnsi"/>
                <w:color w:val="000000" w:themeColor="text1"/>
                <w:vertAlign w:val="superscript"/>
                <w:lang w:eastAsia="en-GB"/>
              </w:rPr>
              <w:t>]</w:t>
            </w:r>
          </w:p>
        </w:tc>
      </w:tr>
      <w:tr w:rsidR="001C75F6" w:rsidRPr="00B55079" w14:paraId="4E940755" w14:textId="77777777" w:rsidTr="005017EE">
        <w:tc>
          <w:tcPr>
            <w:tcW w:w="545" w:type="pct"/>
            <w:shd w:val="clear" w:color="auto" w:fill="FFFFFF" w:themeFill="background1"/>
          </w:tcPr>
          <w:p w14:paraId="5F3D7ECF" w14:textId="77777777"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t>Porcine</w:t>
            </w:r>
          </w:p>
        </w:tc>
        <w:tc>
          <w:tcPr>
            <w:tcW w:w="607" w:type="pct"/>
            <w:shd w:val="clear" w:color="auto" w:fill="FFFFFF" w:themeFill="background1"/>
          </w:tcPr>
          <w:p w14:paraId="5536A231" w14:textId="77777777"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t>Liver</w:t>
            </w:r>
          </w:p>
        </w:tc>
        <w:tc>
          <w:tcPr>
            <w:tcW w:w="1140" w:type="pct"/>
            <w:shd w:val="clear" w:color="auto" w:fill="FFFFFF" w:themeFill="background1"/>
          </w:tcPr>
          <w:p w14:paraId="555EC05A" w14:textId="095F36F4" w:rsidR="001C75F6" w:rsidRPr="00DF3C58" w:rsidRDefault="001C75F6" w:rsidP="00B55079">
            <w:pPr>
              <w:adjustRightInd w:val="0"/>
              <w:snapToGrid w:val="0"/>
              <w:spacing w:line="360" w:lineRule="auto"/>
              <w:jc w:val="both"/>
              <w:rPr>
                <w:rFonts w:ascii="Book Antiqua" w:hAnsi="Book Antiqua" w:cstheme="minorHAnsi"/>
                <w:color w:val="000000" w:themeColor="text1"/>
              </w:rPr>
            </w:pPr>
            <w:r w:rsidRPr="00B55079">
              <w:rPr>
                <w:rFonts w:ascii="Book Antiqua" w:eastAsia="Times New Roman" w:hAnsi="Book Antiqua" w:cstheme="minorHAnsi"/>
                <w:color w:val="000000" w:themeColor="text1"/>
                <w:lang w:eastAsia="en-GB"/>
              </w:rPr>
              <w:t>Compared 3 different sterilization methods:</w:t>
            </w:r>
            <w:r w:rsidR="00DF3C58">
              <w:rPr>
                <w:rFonts w:ascii="Book Antiqua" w:eastAsia="Times New Roman" w:hAnsi="Book Antiqua" w:cstheme="minorHAnsi"/>
                <w:color w:val="000000" w:themeColor="text1"/>
                <w:lang w:eastAsia="en-GB"/>
              </w:rPr>
              <w:t xml:space="preserve"> (1</w:t>
            </w:r>
            <w:r w:rsidR="00DF3C58">
              <w:rPr>
                <w:rFonts w:ascii="宋体" w:eastAsia="宋体" w:hAnsi="宋体" w:cs="宋体" w:hint="eastAsia"/>
                <w:color w:val="000000" w:themeColor="text1"/>
                <w:lang w:eastAsia="zh-CN"/>
              </w:rPr>
              <w:t>)</w:t>
            </w:r>
            <w:r w:rsidR="00DF3C58">
              <w:rPr>
                <w:rFonts w:ascii="宋体" w:eastAsia="宋体" w:hAnsi="宋体" w:cs="宋体"/>
                <w:color w:val="000000" w:themeColor="text1"/>
                <w:lang w:eastAsia="zh-CN"/>
              </w:rPr>
              <w:t xml:space="preserve"> </w:t>
            </w:r>
            <w:r w:rsidRPr="00B55079">
              <w:rPr>
                <w:rFonts w:ascii="Book Antiqua" w:hAnsi="Book Antiqua" w:cstheme="minorHAnsi"/>
                <w:color w:val="000000" w:themeColor="text1"/>
                <w:shd w:val="clear" w:color="auto" w:fill="FFFFFF"/>
              </w:rPr>
              <w:t>Peracetic acid</w:t>
            </w:r>
            <w:r w:rsidR="00DF3C58">
              <w:rPr>
                <w:rFonts w:ascii="Book Antiqua" w:hAnsi="Book Antiqua" w:cstheme="minorHAnsi" w:hint="eastAsia"/>
                <w:color w:val="000000" w:themeColor="text1"/>
                <w:shd w:val="clear" w:color="auto" w:fill="FFFFFF"/>
                <w:lang w:eastAsia="zh-CN"/>
              </w:rPr>
              <w:t>;</w:t>
            </w:r>
            <w:r w:rsidR="00DF3C58">
              <w:rPr>
                <w:rFonts w:ascii="Book Antiqua" w:hAnsi="Book Antiqua" w:cstheme="minorHAnsi"/>
                <w:color w:val="000000" w:themeColor="text1"/>
                <w:shd w:val="clear" w:color="auto" w:fill="FFFFFF"/>
                <w:lang w:eastAsia="zh-CN"/>
              </w:rPr>
              <w:t xml:space="preserve"> (2) </w:t>
            </w:r>
            <w:r w:rsidRPr="00B55079">
              <w:rPr>
                <w:rFonts w:ascii="Book Antiqua" w:hAnsi="Book Antiqua" w:cstheme="minorHAnsi"/>
                <w:color w:val="000000" w:themeColor="text1"/>
                <w:shd w:val="clear" w:color="auto" w:fill="FFFFFF"/>
              </w:rPr>
              <w:t>Ethanol</w:t>
            </w:r>
            <w:r w:rsidR="00DF3C58">
              <w:rPr>
                <w:rFonts w:ascii="Book Antiqua" w:hAnsi="Book Antiqua" w:cstheme="minorHAnsi"/>
                <w:color w:val="000000" w:themeColor="text1"/>
                <w:shd w:val="clear" w:color="auto" w:fill="FFFFFF"/>
              </w:rPr>
              <w:t xml:space="preserve">; and (3) </w:t>
            </w:r>
            <w:r w:rsidRPr="00B55079">
              <w:rPr>
                <w:rFonts w:ascii="Book Antiqua" w:hAnsi="Book Antiqua" w:cstheme="minorHAnsi"/>
                <w:color w:val="000000" w:themeColor="text1"/>
                <w:shd w:val="clear" w:color="auto" w:fill="FFFFFF"/>
              </w:rPr>
              <w:t xml:space="preserve">Slightly acidic electrolyzed water </w:t>
            </w:r>
          </w:p>
        </w:tc>
        <w:tc>
          <w:tcPr>
            <w:tcW w:w="1716" w:type="pct"/>
            <w:shd w:val="clear" w:color="auto" w:fill="FFFFFF" w:themeFill="background1"/>
          </w:tcPr>
          <w:p w14:paraId="010643B5" w14:textId="7AC3240A" w:rsidR="001C75F6" w:rsidRPr="00DF3C58" w:rsidRDefault="00DF3C58" w:rsidP="00B55079">
            <w:pPr>
              <w:adjustRightInd w:val="0"/>
              <w:snapToGrid w:val="0"/>
              <w:spacing w:line="360" w:lineRule="auto"/>
              <w:jc w:val="both"/>
              <w:rPr>
                <w:rFonts w:ascii="Book Antiqua" w:hAnsi="Book Antiqua" w:cstheme="minorHAnsi"/>
                <w:color w:val="000000" w:themeColor="text1"/>
                <w:shd w:val="clear" w:color="auto" w:fill="FFFFFF"/>
                <w:lang w:eastAsia="zh-CN"/>
              </w:rPr>
            </w:pPr>
            <w:r>
              <w:rPr>
                <w:rFonts w:ascii="Book Antiqua" w:hAnsi="Book Antiqua" w:cstheme="minorHAnsi"/>
                <w:color w:val="000000" w:themeColor="text1"/>
                <w:shd w:val="clear" w:color="auto" w:fill="FFFFFF"/>
              </w:rPr>
              <w:t xml:space="preserve">(1) </w:t>
            </w:r>
            <w:r w:rsidR="001C75F6" w:rsidRPr="00B55079">
              <w:rPr>
                <w:rFonts w:ascii="Book Antiqua" w:hAnsi="Book Antiqua" w:cstheme="minorHAnsi"/>
                <w:color w:val="000000" w:themeColor="text1"/>
                <w:shd w:val="clear" w:color="auto" w:fill="FFFFFF"/>
              </w:rPr>
              <w:t>Ethanol caused a significant loss in collagen content</w:t>
            </w:r>
            <w:r>
              <w:rPr>
                <w:rFonts w:ascii="Book Antiqua" w:hAnsi="Book Antiqua" w:cstheme="minorHAnsi"/>
                <w:color w:val="000000" w:themeColor="text1"/>
                <w:shd w:val="clear" w:color="auto" w:fill="FFFFFF"/>
              </w:rPr>
              <w:t xml:space="preserve">; (2) </w:t>
            </w:r>
            <w:r w:rsidR="001C75F6" w:rsidRPr="00B55079">
              <w:rPr>
                <w:rFonts w:ascii="Book Antiqua" w:hAnsi="Book Antiqua" w:cstheme="minorHAnsi"/>
                <w:color w:val="000000" w:themeColor="text1"/>
                <w:shd w:val="clear" w:color="auto" w:fill="FFFFFF"/>
              </w:rPr>
              <w:t>The retained glycosaminoglycan content decreased in all treatments</w:t>
            </w:r>
            <w:r>
              <w:rPr>
                <w:rFonts w:ascii="Book Antiqua" w:hAnsi="Book Antiqua" w:cstheme="minorHAnsi"/>
                <w:color w:val="000000" w:themeColor="text1"/>
                <w:shd w:val="clear" w:color="auto" w:fill="FFFFFF"/>
              </w:rPr>
              <w:t xml:space="preserve">; and (3) </w:t>
            </w:r>
            <w:r w:rsidR="001C75F6" w:rsidRPr="00B55079">
              <w:rPr>
                <w:rFonts w:ascii="Book Antiqua" w:hAnsi="Book Antiqua" w:cstheme="minorHAnsi"/>
                <w:color w:val="000000" w:themeColor="text1"/>
                <w:shd w:val="clear" w:color="auto" w:fill="FFFFFF"/>
              </w:rPr>
              <w:t xml:space="preserve">Peracetic acid and </w:t>
            </w:r>
            <w:r w:rsidR="005017EE" w:rsidRPr="00B55079">
              <w:rPr>
                <w:rFonts w:ascii="Book Antiqua" w:hAnsi="Book Antiqua" w:cstheme="minorHAnsi"/>
                <w:color w:val="000000" w:themeColor="text1"/>
                <w:shd w:val="clear" w:color="auto" w:fill="FFFFFF"/>
              </w:rPr>
              <w:t xml:space="preserve">slightly </w:t>
            </w:r>
            <w:r w:rsidR="001C75F6" w:rsidRPr="00B55079">
              <w:rPr>
                <w:rFonts w:ascii="Book Antiqua" w:hAnsi="Book Antiqua" w:cstheme="minorHAnsi"/>
                <w:color w:val="000000" w:themeColor="text1"/>
                <w:shd w:val="clear" w:color="auto" w:fill="FFFFFF"/>
              </w:rPr>
              <w:t>acidic electrolyzed water treatments achieved the highest efficiency of sterilization</w:t>
            </w:r>
            <w:r>
              <w:rPr>
                <w:rFonts w:ascii="Book Antiqua" w:hAnsi="Book Antiqua" w:cstheme="minorHAnsi" w:hint="eastAsia"/>
                <w:color w:val="000000" w:themeColor="text1"/>
                <w:shd w:val="clear" w:color="auto" w:fill="FFFFFF"/>
                <w:lang w:eastAsia="zh-CN"/>
              </w:rPr>
              <w:t>.</w:t>
            </w:r>
          </w:p>
        </w:tc>
        <w:tc>
          <w:tcPr>
            <w:tcW w:w="992" w:type="pct"/>
            <w:shd w:val="clear" w:color="auto" w:fill="FFFFFF" w:themeFill="background1"/>
          </w:tcPr>
          <w:p w14:paraId="686039BD" w14:textId="23CF69BD"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t>Hussein</w:t>
            </w:r>
            <w:r w:rsidR="00495FC5" w:rsidRPr="00FE05BD">
              <w:rPr>
                <w:rFonts w:ascii="Book Antiqua" w:eastAsia="Times New Roman" w:hAnsi="Book Antiqua" w:cstheme="minorHAnsi"/>
                <w:i/>
                <w:iCs/>
                <w:color w:val="000000" w:themeColor="text1"/>
                <w:lang w:eastAsia="en-GB"/>
              </w:rPr>
              <w:t xml:space="preserve"> et al</w:t>
            </w:r>
            <w:r w:rsidR="00495FC5" w:rsidRPr="00FE05BD">
              <w:rPr>
                <w:rFonts w:ascii="Book Antiqua" w:eastAsia="Times New Roman" w:hAnsi="Book Antiqua" w:cstheme="minorHAnsi"/>
                <w:color w:val="000000" w:themeColor="text1"/>
                <w:vertAlign w:val="superscript"/>
                <w:lang w:eastAsia="en-GB"/>
              </w:rPr>
              <w:t>[</w:t>
            </w:r>
            <w:r w:rsidR="00495FC5">
              <w:rPr>
                <w:rFonts w:ascii="Book Antiqua" w:eastAsia="Times New Roman" w:hAnsi="Book Antiqua" w:cstheme="minorHAnsi"/>
                <w:color w:val="000000" w:themeColor="text1"/>
                <w:vertAlign w:val="superscript"/>
                <w:lang w:eastAsia="en-GB"/>
              </w:rPr>
              <w:t>148</w:t>
            </w:r>
            <w:r w:rsidR="00495FC5" w:rsidRPr="00FE05BD">
              <w:rPr>
                <w:rFonts w:ascii="Book Antiqua" w:eastAsia="Times New Roman" w:hAnsi="Book Antiqua" w:cstheme="minorHAnsi"/>
                <w:color w:val="000000" w:themeColor="text1"/>
                <w:vertAlign w:val="superscript"/>
                <w:lang w:eastAsia="en-GB"/>
              </w:rPr>
              <w:t>]</w:t>
            </w:r>
          </w:p>
        </w:tc>
      </w:tr>
      <w:tr w:rsidR="001C75F6" w:rsidRPr="00B55079" w14:paraId="5991054D" w14:textId="77777777" w:rsidTr="005017EE">
        <w:tc>
          <w:tcPr>
            <w:tcW w:w="545" w:type="pct"/>
            <w:shd w:val="clear" w:color="auto" w:fill="FFFFFF" w:themeFill="background1"/>
          </w:tcPr>
          <w:p w14:paraId="1FEA2265" w14:textId="77777777"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t>Mouse</w:t>
            </w:r>
          </w:p>
        </w:tc>
        <w:tc>
          <w:tcPr>
            <w:tcW w:w="607" w:type="pct"/>
            <w:shd w:val="clear" w:color="auto" w:fill="FFFFFF" w:themeFill="background1"/>
          </w:tcPr>
          <w:p w14:paraId="74364059" w14:textId="77777777"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t>Lung</w:t>
            </w:r>
          </w:p>
        </w:tc>
        <w:tc>
          <w:tcPr>
            <w:tcW w:w="1140" w:type="pct"/>
            <w:shd w:val="clear" w:color="auto" w:fill="FFFFFF" w:themeFill="background1"/>
          </w:tcPr>
          <w:p w14:paraId="04013517" w14:textId="76DF1641" w:rsidR="001C75F6" w:rsidRPr="00B55079" w:rsidRDefault="001C75F6" w:rsidP="000C5EDD">
            <w:pPr>
              <w:adjustRightInd w:val="0"/>
              <w:snapToGrid w:val="0"/>
              <w:spacing w:line="360" w:lineRule="auto"/>
              <w:jc w:val="both"/>
              <w:rPr>
                <w:rFonts w:ascii="Book Antiqua" w:hAnsi="Book Antiqua" w:cstheme="minorHAnsi"/>
                <w:color w:val="000000" w:themeColor="text1"/>
              </w:rPr>
            </w:pPr>
            <w:r w:rsidRPr="00B55079">
              <w:rPr>
                <w:rFonts w:ascii="Book Antiqua" w:eastAsia="Times New Roman" w:hAnsi="Book Antiqua" w:cstheme="minorHAnsi"/>
                <w:color w:val="000000" w:themeColor="text1"/>
                <w:lang w:eastAsia="en-GB"/>
              </w:rPr>
              <w:t>Compared 2 different sterilization methods:</w:t>
            </w:r>
            <w:r w:rsidR="000C5EDD">
              <w:rPr>
                <w:rFonts w:ascii="Book Antiqua" w:eastAsia="Times New Roman" w:hAnsi="Book Antiqua" w:cstheme="minorHAnsi"/>
                <w:color w:val="000000" w:themeColor="text1"/>
                <w:lang w:eastAsia="en-GB"/>
              </w:rPr>
              <w:t xml:space="preserve"> (1) </w:t>
            </w:r>
            <w:r w:rsidRPr="00B55079">
              <w:rPr>
                <w:rFonts w:ascii="Book Antiqua" w:hAnsi="Book Antiqua" w:cstheme="minorHAnsi"/>
                <w:color w:val="000000" w:themeColor="text1"/>
              </w:rPr>
              <w:t xml:space="preserve">Gamma </w:t>
            </w:r>
            <w:r w:rsidR="000C5EDD" w:rsidRPr="00B55079">
              <w:rPr>
                <w:rFonts w:ascii="Book Antiqua" w:hAnsi="Book Antiqua" w:cstheme="minorHAnsi"/>
                <w:color w:val="000000" w:themeColor="text1"/>
              </w:rPr>
              <w:t>irradiation</w:t>
            </w:r>
            <w:r w:rsidR="000C5EDD">
              <w:rPr>
                <w:rFonts w:ascii="Book Antiqua" w:hAnsi="Book Antiqua" w:cstheme="minorHAnsi"/>
                <w:color w:val="000000" w:themeColor="text1"/>
              </w:rPr>
              <w:t xml:space="preserve">; and (2) </w:t>
            </w:r>
            <w:r w:rsidRPr="00B55079">
              <w:rPr>
                <w:rFonts w:ascii="Book Antiqua" w:hAnsi="Book Antiqua" w:cstheme="minorHAnsi"/>
                <w:color w:val="000000" w:themeColor="text1"/>
              </w:rPr>
              <w:t>Peracetic acid</w:t>
            </w:r>
          </w:p>
        </w:tc>
        <w:tc>
          <w:tcPr>
            <w:tcW w:w="1716" w:type="pct"/>
            <w:shd w:val="clear" w:color="auto" w:fill="FFFFFF" w:themeFill="background1"/>
          </w:tcPr>
          <w:p w14:paraId="388E0C50" w14:textId="3372357A" w:rsidR="001C75F6" w:rsidRPr="000C5EDD" w:rsidRDefault="000C5EDD" w:rsidP="000C5EDD">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bdr w:val="none" w:sz="0" w:space="0" w:color="auto" w:frame="1"/>
                <w:shd w:val="clear" w:color="auto" w:fill="FFFFFF"/>
              </w:rPr>
              <w:t xml:space="preserve">(1) </w:t>
            </w:r>
            <w:r w:rsidR="001C75F6" w:rsidRPr="00B55079">
              <w:rPr>
                <w:rFonts w:ascii="Book Antiqua" w:hAnsi="Book Antiqua" w:cstheme="minorHAnsi"/>
                <w:color w:val="000000" w:themeColor="text1"/>
                <w:bdr w:val="none" w:sz="0" w:space="0" w:color="auto" w:frame="1"/>
                <w:shd w:val="clear" w:color="auto" w:fill="FFFFFF"/>
              </w:rPr>
              <w:t xml:space="preserve">Irradiation </w:t>
            </w:r>
            <w:r w:rsidR="001C75F6" w:rsidRPr="00B55079">
              <w:rPr>
                <w:rFonts w:ascii="Book Antiqua" w:hAnsi="Book Antiqua" w:cstheme="minorHAnsi"/>
                <w:color w:val="000000" w:themeColor="text1"/>
              </w:rPr>
              <w:t>produced significant structural distortion</w:t>
            </w:r>
            <w:r>
              <w:rPr>
                <w:rFonts w:ascii="Book Antiqua" w:hAnsi="Book Antiqua" w:cstheme="minorHAnsi"/>
                <w:color w:val="000000" w:themeColor="text1"/>
              </w:rPr>
              <w:t xml:space="preserve">; and (2) </w:t>
            </w:r>
            <w:r w:rsidR="001C75F6" w:rsidRPr="00B55079">
              <w:rPr>
                <w:rFonts w:ascii="Book Antiqua" w:hAnsi="Book Antiqua" w:cstheme="minorHAnsi"/>
                <w:color w:val="000000" w:themeColor="text1"/>
              </w:rPr>
              <w:t>Peracetic acid had less effect on the resulting architecture.</w:t>
            </w:r>
          </w:p>
        </w:tc>
        <w:tc>
          <w:tcPr>
            <w:tcW w:w="992" w:type="pct"/>
            <w:shd w:val="clear" w:color="auto" w:fill="FFFFFF" w:themeFill="background1"/>
          </w:tcPr>
          <w:p w14:paraId="3C7B1994" w14:textId="35CADDC2"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t>Bonenfant</w:t>
            </w:r>
            <w:r w:rsidR="000C5EDD" w:rsidRPr="00FE05BD">
              <w:rPr>
                <w:rFonts w:ascii="Book Antiqua" w:eastAsia="Times New Roman" w:hAnsi="Book Antiqua" w:cstheme="minorHAnsi"/>
                <w:i/>
                <w:iCs/>
                <w:color w:val="000000" w:themeColor="text1"/>
                <w:lang w:eastAsia="en-GB"/>
              </w:rPr>
              <w:t xml:space="preserve"> et al</w:t>
            </w:r>
            <w:r w:rsidR="000C5EDD" w:rsidRPr="00FE05BD">
              <w:rPr>
                <w:rFonts w:ascii="Book Antiqua" w:eastAsia="Times New Roman" w:hAnsi="Book Antiqua" w:cstheme="minorHAnsi"/>
                <w:color w:val="000000" w:themeColor="text1"/>
                <w:vertAlign w:val="superscript"/>
                <w:lang w:eastAsia="en-GB"/>
              </w:rPr>
              <w:t>[</w:t>
            </w:r>
            <w:r w:rsidR="000C5EDD">
              <w:rPr>
                <w:rFonts w:ascii="Book Antiqua" w:eastAsia="Times New Roman" w:hAnsi="Book Antiqua" w:cstheme="minorHAnsi"/>
                <w:color w:val="000000" w:themeColor="text1"/>
                <w:vertAlign w:val="superscript"/>
                <w:lang w:eastAsia="en-GB"/>
              </w:rPr>
              <w:t>149</w:t>
            </w:r>
            <w:r w:rsidR="000C5EDD" w:rsidRPr="00FE05BD">
              <w:rPr>
                <w:rFonts w:ascii="Book Antiqua" w:eastAsia="Times New Roman" w:hAnsi="Book Antiqua" w:cstheme="minorHAnsi"/>
                <w:color w:val="000000" w:themeColor="text1"/>
                <w:vertAlign w:val="superscript"/>
                <w:lang w:eastAsia="en-GB"/>
              </w:rPr>
              <w:t>]</w:t>
            </w:r>
          </w:p>
        </w:tc>
      </w:tr>
      <w:tr w:rsidR="001C75F6" w:rsidRPr="00B55079" w14:paraId="66E29E40" w14:textId="77777777" w:rsidTr="005017EE">
        <w:tc>
          <w:tcPr>
            <w:tcW w:w="545" w:type="pct"/>
            <w:shd w:val="clear" w:color="auto" w:fill="FFFFFF" w:themeFill="background1"/>
          </w:tcPr>
          <w:p w14:paraId="2B854034" w14:textId="77777777"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lastRenderedPageBreak/>
              <w:t>Porcine</w:t>
            </w:r>
          </w:p>
        </w:tc>
        <w:tc>
          <w:tcPr>
            <w:tcW w:w="607" w:type="pct"/>
            <w:shd w:val="clear" w:color="auto" w:fill="FFFFFF" w:themeFill="background1"/>
          </w:tcPr>
          <w:p w14:paraId="4A677391" w14:textId="56831D66"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bdr w:val="none" w:sz="0" w:space="0" w:color="auto" w:frame="1"/>
                <w:shd w:val="clear" w:color="auto" w:fill="FFFFFF"/>
                <w:lang w:eastAsia="en-GB"/>
              </w:rPr>
              <w:t>TMJ Fibro-cartilage disc</w:t>
            </w:r>
          </w:p>
        </w:tc>
        <w:tc>
          <w:tcPr>
            <w:tcW w:w="1140" w:type="pct"/>
            <w:shd w:val="clear" w:color="auto" w:fill="FFFFFF" w:themeFill="background1"/>
          </w:tcPr>
          <w:p w14:paraId="38253CC9" w14:textId="399F8791" w:rsidR="001C75F6" w:rsidRPr="000C5EDD" w:rsidRDefault="001C75F6" w:rsidP="00B55079">
            <w:pPr>
              <w:adjustRightInd w:val="0"/>
              <w:snapToGrid w:val="0"/>
              <w:spacing w:line="360" w:lineRule="auto"/>
              <w:jc w:val="both"/>
              <w:rPr>
                <w:rFonts w:ascii="Book Antiqua" w:hAnsi="Book Antiqua" w:cstheme="minorHAnsi"/>
                <w:color w:val="000000" w:themeColor="text1"/>
                <w:lang w:eastAsia="zh-CN"/>
              </w:rPr>
            </w:pPr>
            <w:r w:rsidRPr="00B55079">
              <w:rPr>
                <w:rFonts w:ascii="Book Antiqua" w:eastAsia="Times New Roman" w:hAnsi="Book Antiqua" w:cstheme="minorHAnsi"/>
                <w:color w:val="000000" w:themeColor="text1"/>
                <w:lang w:eastAsia="en-GB"/>
              </w:rPr>
              <w:t>Compared 3 different sterilization methods:</w:t>
            </w:r>
            <w:r w:rsidR="000C5EDD">
              <w:rPr>
                <w:rFonts w:ascii="Book Antiqua" w:eastAsia="Times New Roman" w:hAnsi="Book Antiqua" w:cstheme="minorHAnsi"/>
                <w:color w:val="000000" w:themeColor="text1"/>
                <w:lang w:eastAsia="en-GB"/>
              </w:rPr>
              <w:t xml:space="preserve"> (1) </w:t>
            </w:r>
            <w:r w:rsidRPr="00B55079">
              <w:rPr>
                <w:rFonts w:ascii="Book Antiqua" w:hAnsi="Book Antiqua" w:cstheme="minorHAnsi"/>
                <w:color w:val="000000" w:themeColor="text1"/>
                <w:bdr w:val="none" w:sz="0" w:space="0" w:color="auto" w:frame="1"/>
                <w:shd w:val="clear" w:color="auto" w:fill="FFFFFF"/>
              </w:rPr>
              <w:t>Peracetic acid</w:t>
            </w:r>
            <w:r w:rsidR="000C5EDD">
              <w:rPr>
                <w:rFonts w:ascii="Book Antiqua" w:hAnsi="Book Antiqua" w:cstheme="minorHAnsi"/>
                <w:color w:val="000000" w:themeColor="text1"/>
                <w:bdr w:val="none" w:sz="0" w:space="0" w:color="auto" w:frame="1"/>
                <w:shd w:val="clear" w:color="auto" w:fill="FFFFFF"/>
              </w:rPr>
              <w:t xml:space="preserve">; (2) </w:t>
            </w:r>
            <w:r w:rsidRPr="00B55079">
              <w:rPr>
                <w:rFonts w:ascii="Book Antiqua" w:hAnsi="Book Antiqua" w:cstheme="minorHAnsi"/>
                <w:color w:val="000000" w:themeColor="text1"/>
                <w:bdr w:val="none" w:sz="0" w:space="0" w:color="auto" w:frame="1"/>
                <w:shd w:val="clear" w:color="auto" w:fill="FFFFFF"/>
              </w:rPr>
              <w:t>Gamma irradiation</w:t>
            </w:r>
            <w:r w:rsidR="000C5EDD">
              <w:rPr>
                <w:rFonts w:ascii="Book Antiqua" w:hAnsi="Book Antiqua" w:cstheme="minorHAnsi"/>
                <w:color w:val="000000" w:themeColor="text1"/>
                <w:bdr w:val="none" w:sz="0" w:space="0" w:color="auto" w:frame="1"/>
                <w:shd w:val="clear" w:color="auto" w:fill="FFFFFF"/>
              </w:rPr>
              <w:t xml:space="preserve">; and (3) </w:t>
            </w:r>
            <w:r w:rsidRPr="00B55079">
              <w:rPr>
                <w:rFonts w:ascii="Book Antiqua" w:hAnsi="Book Antiqua" w:cstheme="minorHAnsi"/>
                <w:color w:val="000000" w:themeColor="text1"/>
                <w:bdr w:val="none" w:sz="0" w:space="0" w:color="auto" w:frame="1"/>
                <w:shd w:val="clear" w:color="auto" w:fill="FFFFFF"/>
              </w:rPr>
              <w:t>Ethylene oxide</w:t>
            </w:r>
            <w:r w:rsidR="000C5EDD">
              <w:rPr>
                <w:rFonts w:ascii="Book Antiqua" w:hAnsi="Book Antiqua" w:cstheme="minorHAnsi" w:hint="eastAsia"/>
                <w:color w:val="000000" w:themeColor="text1"/>
                <w:bdr w:val="none" w:sz="0" w:space="0" w:color="auto" w:frame="1"/>
                <w:shd w:val="clear" w:color="auto" w:fill="FFFFFF"/>
                <w:lang w:eastAsia="zh-CN"/>
              </w:rPr>
              <w:t>.</w:t>
            </w:r>
          </w:p>
        </w:tc>
        <w:tc>
          <w:tcPr>
            <w:tcW w:w="1716" w:type="pct"/>
            <w:shd w:val="clear" w:color="auto" w:fill="FFFFFF" w:themeFill="background1"/>
          </w:tcPr>
          <w:p w14:paraId="13E93E00" w14:textId="59874CCA" w:rsidR="001C75F6" w:rsidRPr="000C5EDD" w:rsidRDefault="000C5EDD" w:rsidP="00B55079">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bdr w:val="none" w:sz="0" w:space="0" w:color="auto" w:frame="1"/>
                <w:shd w:val="clear" w:color="auto" w:fill="FFFFFF"/>
              </w:rPr>
              <w:t xml:space="preserve">(1) </w:t>
            </w:r>
            <w:r w:rsidR="001C75F6" w:rsidRPr="00B55079">
              <w:rPr>
                <w:rFonts w:ascii="Book Antiqua" w:hAnsi="Book Antiqua" w:cstheme="minorHAnsi"/>
                <w:color w:val="000000" w:themeColor="text1"/>
                <w:bdr w:val="none" w:sz="0" w:space="0" w:color="auto" w:frame="1"/>
                <w:shd w:val="clear" w:color="auto" w:fill="FFFFFF"/>
              </w:rPr>
              <w:t>Gamma irradiation and Ethylene Oxide caused structural damage leading to inferior cell adhesions</w:t>
            </w:r>
            <w:r>
              <w:rPr>
                <w:rFonts w:ascii="Book Antiqua" w:hAnsi="Book Antiqua" w:cstheme="minorHAnsi"/>
                <w:color w:val="000000" w:themeColor="text1"/>
                <w:bdr w:val="none" w:sz="0" w:space="0" w:color="auto" w:frame="1"/>
                <w:shd w:val="clear" w:color="auto" w:fill="FFFFFF"/>
              </w:rPr>
              <w:t xml:space="preserve">; and (2) </w:t>
            </w:r>
            <w:r w:rsidR="001C75F6" w:rsidRPr="00B55079">
              <w:rPr>
                <w:rFonts w:ascii="Book Antiqua" w:hAnsi="Book Antiqua" w:cstheme="minorHAnsi"/>
                <w:color w:val="000000" w:themeColor="text1"/>
                <w:bdr w:val="none" w:sz="0" w:space="0" w:color="auto" w:frame="1"/>
                <w:shd w:val="clear" w:color="auto" w:fill="FFFFFF"/>
              </w:rPr>
              <w:t>Peracetic Acid caused minimal structural damage but also induced chemical modifications leading to better cell attachments</w:t>
            </w:r>
            <w:r>
              <w:rPr>
                <w:rFonts w:ascii="Book Antiqua" w:hAnsi="Book Antiqua" w:cstheme="minorHAnsi"/>
                <w:color w:val="000000" w:themeColor="text1"/>
                <w:bdr w:val="none" w:sz="0" w:space="0" w:color="auto" w:frame="1"/>
                <w:shd w:val="clear" w:color="auto" w:fill="FFFFFF"/>
              </w:rPr>
              <w:t>.</w:t>
            </w:r>
          </w:p>
        </w:tc>
        <w:tc>
          <w:tcPr>
            <w:tcW w:w="992" w:type="pct"/>
            <w:shd w:val="clear" w:color="auto" w:fill="FFFFFF" w:themeFill="background1"/>
          </w:tcPr>
          <w:p w14:paraId="75FC30A2" w14:textId="689BD6B1"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t xml:space="preserve">Matuska </w:t>
            </w:r>
            <w:r w:rsidR="000C5EDD" w:rsidRPr="00FE05BD">
              <w:rPr>
                <w:rFonts w:ascii="Book Antiqua" w:eastAsia="Times New Roman" w:hAnsi="Book Antiqua" w:cstheme="minorHAnsi"/>
                <w:i/>
                <w:iCs/>
                <w:color w:val="000000" w:themeColor="text1"/>
                <w:lang w:eastAsia="en-GB"/>
              </w:rPr>
              <w:t>et al</w:t>
            </w:r>
            <w:r w:rsidR="000C5EDD" w:rsidRPr="00FE05BD">
              <w:rPr>
                <w:rFonts w:ascii="Book Antiqua" w:eastAsia="Times New Roman" w:hAnsi="Book Antiqua" w:cstheme="minorHAnsi"/>
                <w:color w:val="000000" w:themeColor="text1"/>
                <w:vertAlign w:val="superscript"/>
                <w:lang w:eastAsia="en-GB"/>
              </w:rPr>
              <w:t>[</w:t>
            </w:r>
            <w:r w:rsidR="000C5EDD">
              <w:rPr>
                <w:rFonts w:ascii="Book Antiqua" w:eastAsia="Times New Roman" w:hAnsi="Book Antiqua" w:cstheme="minorHAnsi"/>
                <w:color w:val="000000" w:themeColor="text1"/>
                <w:vertAlign w:val="superscript"/>
                <w:lang w:eastAsia="en-GB"/>
              </w:rPr>
              <w:t>146</w:t>
            </w:r>
            <w:r w:rsidR="000C5EDD" w:rsidRPr="00FE05BD">
              <w:rPr>
                <w:rFonts w:ascii="Book Antiqua" w:eastAsia="Times New Roman" w:hAnsi="Book Antiqua" w:cstheme="minorHAnsi"/>
                <w:color w:val="000000" w:themeColor="text1"/>
                <w:vertAlign w:val="superscript"/>
                <w:lang w:eastAsia="en-GB"/>
              </w:rPr>
              <w:t>]</w:t>
            </w:r>
            <w:r w:rsidR="000C5EDD" w:rsidRPr="00B55079">
              <w:rPr>
                <w:rFonts w:ascii="Book Antiqua" w:eastAsia="Times New Roman" w:hAnsi="Book Antiqua" w:cstheme="minorHAnsi"/>
                <w:color w:val="000000" w:themeColor="text1"/>
                <w:lang w:eastAsia="en-GB"/>
              </w:rPr>
              <w:t xml:space="preserve"> </w:t>
            </w:r>
          </w:p>
        </w:tc>
      </w:tr>
      <w:tr w:rsidR="001C75F6" w:rsidRPr="00B55079" w14:paraId="1E8417A6" w14:textId="77777777" w:rsidTr="005017EE">
        <w:tc>
          <w:tcPr>
            <w:tcW w:w="545" w:type="pct"/>
            <w:shd w:val="clear" w:color="auto" w:fill="FFFFFF" w:themeFill="background1"/>
          </w:tcPr>
          <w:p w14:paraId="1EDDF091" w14:textId="77777777"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t xml:space="preserve">Porcine </w:t>
            </w:r>
          </w:p>
        </w:tc>
        <w:tc>
          <w:tcPr>
            <w:tcW w:w="607" w:type="pct"/>
            <w:shd w:val="clear" w:color="auto" w:fill="FFFFFF" w:themeFill="background1"/>
          </w:tcPr>
          <w:p w14:paraId="4362B30E" w14:textId="77777777"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bdr w:val="none" w:sz="0" w:space="0" w:color="auto" w:frame="1"/>
                <w:shd w:val="clear" w:color="auto" w:fill="FFFFFF"/>
                <w:lang w:eastAsia="en-GB"/>
              </w:rPr>
            </w:pPr>
            <w:r w:rsidRPr="00B55079">
              <w:rPr>
                <w:rFonts w:ascii="Book Antiqua" w:eastAsia="Times New Roman" w:hAnsi="Book Antiqua" w:cstheme="minorHAnsi"/>
                <w:color w:val="000000" w:themeColor="text1"/>
                <w:lang w:eastAsia="en-GB"/>
              </w:rPr>
              <w:t>Kidney</w:t>
            </w:r>
          </w:p>
        </w:tc>
        <w:tc>
          <w:tcPr>
            <w:tcW w:w="1140" w:type="pct"/>
            <w:shd w:val="clear" w:color="auto" w:fill="FFFFFF" w:themeFill="background1"/>
          </w:tcPr>
          <w:p w14:paraId="61FD5F64" w14:textId="7BE31679" w:rsidR="001C75F6" w:rsidRPr="009632E2" w:rsidRDefault="001C75F6" w:rsidP="00B55079">
            <w:pPr>
              <w:adjustRightInd w:val="0"/>
              <w:snapToGrid w:val="0"/>
              <w:spacing w:line="360" w:lineRule="auto"/>
              <w:jc w:val="both"/>
              <w:rPr>
                <w:rFonts w:ascii="Book Antiqua" w:hAnsi="Book Antiqua" w:cstheme="minorHAnsi"/>
                <w:color w:val="000000" w:themeColor="text1"/>
              </w:rPr>
            </w:pPr>
            <w:r w:rsidRPr="00B55079">
              <w:rPr>
                <w:rFonts w:ascii="Book Antiqua" w:eastAsia="Times New Roman" w:hAnsi="Book Antiqua" w:cstheme="minorHAnsi"/>
                <w:color w:val="000000" w:themeColor="text1"/>
                <w:lang w:eastAsia="en-GB"/>
              </w:rPr>
              <w:t>Compared 4 different sterilization methods:</w:t>
            </w:r>
            <w:r w:rsidR="009632E2">
              <w:rPr>
                <w:rFonts w:ascii="Book Antiqua" w:eastAsia="Times New Roman" w:hAnsi="Book Antiqua" w:cstheme="minorHAnsi"/>
                <w:color w:val="000000" w:themeColor="text1"/>
                <w:lang w:eastAsia="en-GB"/>
              </w:rPr>
              <w:t xml:space="preserve"> (1) </w:t>
            </w:r>
            <w:r w:rsidRPr="00B55079">
              <w:rPr>
                <w:rFonts w:ascii="Book Antiqua" w:hAnsi="Book Antiqua" w:cstheme="minorHAnsi"/>
                <w:color w:val="000000" w:themeColor="text1"/>
                <w:shd w:val="clear" w:color="auto" w:fill="FFFFFF"/>
              </w:rPr>
              <w:t>70% Ethanol</w:t>
            </w:r>
            <w:r w:rsidR="009632E2">
              <w:rPr>
                <w:rFonts w:ascii="Book Antiqua" w:hAnsi="Book Antiqua" w:cstheme="minorHAnsi"/>
                <w:color w:val="000000" w:themeColor="text1"/>
                <w:shd w:val="clear" w:color="auto" w:fill="FFFFFF"/>
              </w:rPr>
              <w:t xml:space="preserve">; (2 </w:t>
            </w:r>
            <w:r w:rsidRPr="00B55079">
              <w:rPr>
                <w:rFonts w:ascii="Book Antiqua" w:hAnsi="Book Antiqua" w:cstheme="minorHAnsi"/>
                <w:color w:val="000000" w:themeColor="text1"/>
                <w:shd w:val="clear" w:color="auto" w:fill="FFFFFF"/>
              </w:rPr>
              <w:t>0.2% Peracetic acid in 1</w:t>
            </w:r>
            <w:r w:rsidR="004973EA">
              <w:rPr>
                <w:rFonts w:ascii="Book Antiqua" w:hAnsi="Book Antiqua" w:cstheme="minorHAnsi" w:hint="eastAsia"/>
                <w:color w:val="000000" w:themeColor="text1"/>
                <w:shd w:val="clear" w:color="auto" w:fill="FFFFFF"/>
                <w:lang w:eastAsia="zh-CN"/>
              </w:rPr>
              <w:t xml:space="preserve"> </w:t>
            </w:r>
            <w:r w:rsidRPr="00B55079">
              <w:rPr>
                <w:rFonts w:ascii="Book Antiqua" w:hAnsi="Book Antiqua" w:cstheme="minorHAnsi"/>
                <w:color w:val="000000" w:themeColor="text1"/>
                <w:shd w:val="clear" w:color="auto" w:fill="FFFFFF"/>
              </w:rPr>
              <w:t>M NaCl</w:t>
            </w:r>
            <w:r w:rsidR="009632E2">
              <w:rPr>
                <w:rFonts w:ascii="Book Antiqua" w:hAnsi="Book Antiqua" w:cstheme="minorHAnsi"/>
                <w:color w:val="000000" w:themeColor="text1"/>
                <w:shd w:val="clear" w:color="auto" w:fill="FFFFFF"/>
              </w:rPr>
              <w:t xml:space="preserve">; (3) </w:t>
            </w:r>
            <w:r w:rsidRPr="00B55079">
              <w:rPr>
                <w:rFonts w:ascii="Book Antiqua" w:hAnsi="Book Antiqua" w:cstheme="minorHAnsi"/>
                <w:color w:val="000000" w:themeColor="text1"/>
                <w:shd w:val="clear" w:color="auto" w:fill="FFFFFF"/>
              </w:rPr>
              <w:t>0.2% Peracetic acid in 4% Ethanol</w:t>
            </w:r>
            <w:r w:rsidR="009632E2">
              <w:rPr>
                <w:rFonts w:ascii="Book Antiqua" w:hAnsi="Book Antiqua" w:cstheme="minorHAnsi"/>
                <w:color w:val="000000" w:themeColor="text1"/>
                <w:shd w:val="clear" w:color="auto" w:fill="FFFFFF"/>
              </w:rPr>
              <w:t xml:space="preserve">; and (4) </w:t>
            </w:r>
            <w:r w:rsidRPr="00B55079">
              <w:rPr>
                <w:rFonts w:ascii="Book Antiqua" w:hAnsi="Book Antiqua" w:cstheme="minorHAnsi"/>
                <w:color w:val="000000" w:themeColor="text1"/>
                <w:shd w:val="clear" w:color="auto" w:fill="FFFFFF"/>
              </w:rPr>
              <w:t>Gamma irradiation</w:t>
            </w:r>
          </w:p>
        </w:tc>
        <w:tc>
          <w:tcPr>
            <w:tcW w:w="1716" w:type="pct"/>
            <w:shd w:val="clear" w:color="auto" w:fill="FFFFFF" w:themeFill="background1"/>
          </w:tcPr>
          <w:p w14:paraId="6E939F51" w14:textId="4391A785" w:rsidR="001C75F6" w:rsidRPr="009632E2" w:rsidRDefault="009632E2" w:rsidP="009632E2">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shd w:val="clear" w:color="auto" w:fill="FFFFFF"/>
              </w:rPr>
              <w:t xml:space="preserve">(1) </w:t>
            </w:r>
            <w:r w:rsidR="001C75F6" w:rsidRPr="00B55079">
              <w:rPr>
                <w:rFonts w:ascii="Book Antiqua" w:hAnsi="Book Antiqua" w:cstheme="minorHAnsi"/>
                <w:color w:val="000000" w:themeColor="text1"/>
                <w:shd w:val="clear" w:color="auto" w:fill="FFFFFF"/>
              </w:rPr>
              <w:t>All four methods were successful in decontamination</w:t>
            </w:r>
            <w:r>
              <w:rPr>
                <w:rFonts w:ascii="Book Antiqua" w:hAnsi="Book Antiqua" w:cstheme="minorHAnsi"/>
                <w:color w:val="000000" w:themeColor="text1"/>
                <w:shd w:val="clear" w:color="auto" w:fill="FFFFFF"/>
              </w:rPr>
              <w:t xml:space="preserve">; (2) </w:t>
            </w:r>
            <w:r w:rsidR="001C75F6" w:rsidRPr="00B55079">
              <w:rPr>
                <w:rFonts w:ascii="Book Antiqua" w:hAnsi="Book Antiqua" w:cstheme="minorHAnsi"/>
                <w:color w:val="000000" w:themeColor="text1"/>
                <w:shd w:val="clear" w:color="auto" w:fill="FFFFFF"/>
              </w:rPr>
              <w:t>Gamma-irradiation was very damaging to collagen fibres and glycosaminoglycans, leading to less proliferation of human renal cortical tubular epithelium cells</w:t>
            </w:r>
            <w:r>
              <w:rPr>
                <w:rFonts w:ascii="Book Antiqua" w:hAnsi="Book Antiqua" w:cstheme="minorHAnsi"/>
                <w:color w:val="000000" w:themeColor="text1"/>
                <w:shd w:val="clear" w:color="auto" w:fill="FFFFFF"/>
              </w:rPr>
              <w:t xml:space="preserve">; and (3) </w:t>
            </w:r>
            <w:r w:rsidR="001C75F6" w:rsidRPr="00B55079">
              <w:rPr>
                <w:rFonts w:ascii="Book Antiqua" w:hAnsi="Book Antiqua" w:cstheme="minorHAnsi"/>
                <w:color w:val="000000" w:themeColor="text1"/>
                <w:shd w:val="clear" w:color="auto" w:fill="FFFFFF"/>
              </w:rPr>
              <w:t>0.2% peracetic acid in 1</w:t>
            </w:r>
            <w:r w:rsidR="001C75F6" w:rsidRPr="00B55079">
              <w:rPr>
                <w:rFonts w:ascii="MS Mincho" w:eastAsia="MS Mincho" w:hAnsi="MS Mincho" w:cs="MS Mincho" w:hint="eastAsia"/>
                <w:color w:val="000000" w:themeColor="text1"/>
                <w:shd w:val="clear" w:color="auto" w:fill="FFFFFF"/>
              </w:rPr>
              <w:t> </w:t>
            </w:r>
            <w:r w:rsidR="001C75F6" w:rsidRPr="00B55079">
              <w:rPr>
                <w:rFonts w:ascii="Book Antiqua" w:hAnsi="Book Antiqua" w:cstheme="minorHAnsi"/>
                <w:color w:val="000000" w:themeColor="text1"/>
                <w:shd w:val="clear" w:color="auto" w:fill="FFFFFF"/>
              </w:rPr>
              <w:t xml:space="preserve">M NaCl was found to be the best method as it </w:t>
            </w:r>
            <w:r w:rsidR="001C75F6" w:rsidRPr="00B55079">
              <w:rPr>
                <w:rFonts w:ascii="Book Antiqua" w:hAnsi="Book Antiqua" w:cs="Open Sans"/>
                <w:color w:val="000000" w:themeColor="text1"/>
                <w:shd w:val="clear" w:color="auto" w:fill="FFFFFF"/>
              </w:rPr>
              <w:t>completely decontaminated the renal tissue and demonstrated to have preserved essential components of the ECM</w:t>
            </w:r>
            <w:r>
              <w:rPr>
                <w:rFonts w:ascii="Book Antiqua" w:hAnsi="Book Antiqua" w:cs="Open Sans"/>
                <w:color w:val="000000" w:themeColor="text1"/>
                <w:shd w:val="clear" w:color="auto" w:fill="FFFFFF"/>
              </w:rPr>
              <w:t>.</w:t>
            </w:r>
          </w:p>
        </w:tc>
        <w:tc>
          <w:tcPr>
            <w:tcW w:w="992" w:type="pct"/>
            <w:shd w:val="clear" w:color="auto" w:fill="FFFFFF" w:themeFill="background1"/>
          </w:tcPr>
          <w:p w14:paraId="3053EBA6" w14:textId="1F78FEF3"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t xml:space="preserve">Poornejad </w:t>
            </w:r>
            <w:r w:rsidR="009632E2" w:rsidRPr="00FE05BD">
              <w:rPr>
                <w:rFonts w:ascii="Book Antiqua" w:eastAsia="Times New Roman" w:hAnsi="Book Antiqua" w:cstheme="minorHAnsi"/>
                <w:i/>
                <w:iCs/>
                <w:color w:val="000000" w:themeColor="text1"/>
                <w:lang w:eastAsia="en-GB"/>
              </w:rPr>
              <w:t>et al</w:t>
            </w:r>
            <w:r w:rsidR="009632E2" w:rsidRPr="00FE05BD">
              <w:rPr>
                <w:rFonts w:ascii="Book Antiqua" w:eastAsia="Times New Roman" w:hAnsi="Book Antiqua" w:cstheme="minorHAnsi"/>
                <w:color w:val="000000" w:themeColor="text1"/>
                <w:vertAlign w:val="superscript"/>
                <w:lang w:eastAsia="en-GB"/>
              </w:rPr>
              <w:t>[</w:t>
            </w:r>
            <w:r w:rsidR="009632E2">
              <w:rPr>
                <w:rFonts w:ascii="Book Antiqua" w:eastAsia="Times New Roman" w:hAnsi="Book Antiqua" w:cstheme="minorHAnsi"/>
                <w:color w:val="000000" w:themeColor="text1"/>
                <w:vertAlign w:val="superscript"/>
                <w:lang w:eastAsia="en-GB"/>
              </w:rPr>
              <w:t>139</w:t>
            </w:r>
            <w:r w:rsidR="009632E2" w:rsidRPr="00FE05BD">
              <w:rPr>
                <w:rFonts w:ascii="Book Antiqua" w:eastAsia="Times New Roman" w:hAnsi="Book Antiqua" w:cstheme="minorHAnsi"/>
                <w:color w:val="000000" w:themeColor="text1"/>
                <w:vertAlign w:val="superscript"/>
                <w:lang w:eastAsia="en-GB"/>
              </w:rPr>
              <w:t>]</w:t>
            </w:r>
          </w:p>
        </w:tc>
      </w:tr>
      <w:tr w:rsidR="001C75F6" w:rsidRPr="00B55079" w14:paraId="5B56C93A" w14:textId="77777777" w:rsidTr="005017EE">
        <w:tc>
          <w:tcPr>
            <w:tcW w:w="545" w:type="pct"/>
            <w:shd w:val="clear" w:color="auto" w:fill="FFFFFF" w:themeFill="background1"/>
          </w:tcPr>
          <w:p w14:paraId="4C8BF4B3" w14:textId="77777777"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lastRenderedPageBreak/>
              <w:t xml:space="preserve">Porcine </w:t>
            </w:r>
          </w:p>
        </w:tc>
        <w:tc>
          <w:tcPr>
            <w:tcW w:w="607" w:type="pct"/>
            <w:shd w:val="clear" w:color="auto" w:fill="FFFFFF" w:themeFill="background1"/>
          </w:tcPr>
          <w:p w14:paraId="3037561D" w14:textId="77777777"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t xml:space="preserve">Liver </w:t>
            </w:r>
          </w:p>
        </w:tc>
        <w:tc>
          <w:tcPr>
            <w:tcW w:w="1140" w:type="pct"/>
            <w:shd w:val="clear" w:color="auto" w:fill="FFFFFF" w:themeFill="background1"/>
          </w:tcPr>
          <w:p w14:paraId="40CF260E" w14:textId="710494F4" w:rsidR="001C75F6" w:rsidRPr="00352AC2" w:rsidRDefault="001C75F6" w:rsidP="00B55079">
            <w:pPr>
              <w:adjustRightInd w:val="0"/>
              <w:snapToGrid w:val="0"/>
              <w:spacing w:line="360" w:lineRule="auto"/>
              <w:jc w:val="both"/>
              <w:rPr>
                <w:rFonts w:ascii="Book Antiqua" w:hAnsi="Book Antiqua" w:cstheme="minorHAnsi"/>
                <w:color w:val="000000" w:themeColor="text1"/>
              </w:rPr>
            </w:pPr>
            <w:r w:rsidRPr="00B55079">
              <w:rPr>
                <w:rFonts w:ascii="Book Antiqua" w:eastAsia="Times New Roman" w:hAnsi="Book Antiqua" w:cstheme="minorHAnsi"/>
                <w:color w:val="000000" w:themeColor="text1"/>
                <w:lang w:eastAsia="en-GB"/>
              </w:rPr>
              <w:t>Compared 2 different sterilization methods:</w:t>
            </w:r>
            <w:r w:rsidR="00352AC2">
              <w:rPr>
                <w:rFonts w:ascii="Book Antiqua" w:eastAsia="Times New Roman" w:hAnsi="Book Antiqua" w:cstheme="minorHAnsi"/>
                <w:color w:val="000000" w:themeColor="text1"/>
                <w:lang w:eastAsia="en-GB"/>
              </w:rPr>
              <w:t xml:space="preserve"> (1 </w:t>
            </w:r>
            <w:r w:rsidRPr="00B55079">
              <w:rPr>
                <w:rFonts w:ascii="Book Antiqua" w:hAnsi="Book Antiqua" w:cstheme="minorHAnsi"/>
                <w:color w:val="000000" w:themeColor="text1"/>
              </w:rPr>
              <w:t>Hydrochloric acid</w:t>
            </w:r>
            <w:r w:rsidR="00352AC2">
              <w:rPr>
                <w:rFonts w:ascii="Book Antiqua" w:hAnsi="Book Antiqua" w:cstheme="minorHAnsi"/>
                <w:color w:val="000000" w:themeColor="text1"/>
              </w:rPr>
              <w:t xml:space="preserve">; and (2) </w:t>
            </w:r>
            <w:r w:rsidR="00352AC2" w:rsidRPr="00B55079">
              <w:rPr>
                <w:rFonts w:ascii="Book Antiqua" w:hAnsi="Book Antiqua" w:cstheme="minorHAnsi"/>
                <w:color w:val="000000" w:themeColor="text1"/>
              </w:rPr>
              <w:t xml:space="preserve">acetic </w:t>
            </w:r>
            <w:r w:rsidRPr="00B55079">
              <w:rPr>
                <w:rFonts w:ascii="Book Antiqua" w:hAnsi="Book Antiqua" w:cstheme="minorHAnsi"/>
                <w:color w:val="000000" w:themeColor="text1"/>
              </w:rPr>
              <w:t>acid</w:t>
            </w:r>
            <w:r w:rsidR="00352AC2">
              <w:rPr>
                <w:rFonts w:ascii="Book Antiqua" w:hAnsi="Book Antiqua" w:cstheme="minorHAnsi"/>
                <w:color w:val="000000" w:themeColor="text1"/>
              </w:rPr>
              <w:t>.</w:t>
            </w:r>
          </w:p>
        </w:tc>
        <w:tc>
          <w:tcPr>
            <w:tcW w:w="1716" w:type="pct"/>
            <w:shd w:val="clear" w:color="auto" w:fill="FFFFFF" w:themeFill="background1"/>
          </w:tcPr>
          <w:p w14:paraId="18F11618" w14:textId="5FF346A0" w:rsidR="001C75F6" w:rsidRPr="00352AC2" w:rsidRDefault="00352AC2" w:rsidP="00352AC2">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color w:val="000000" w:themeColor="text1"/>
                <w:bdr w:val="none" w:sz="0" w:space="0" w:color="auto" w:frame="1"/>
                <w:shd w:val="clear" w:color="auto" w:fill="FFFFFF"/>
              </w:rPr>
              <w:t xml:space="preserve">(1) </w:t>
            </w:r>
            <w:r w:rsidR="001C75F6" w:rsidRPr="00B55079">
              <w:rPr>
                <w:rFonts w:ascii="Book Antiqua" w:hAnsi="Book Antiqua" w:cstheme="minorHAnsi"/>
                <w:color w:val="000000" w:themeColor="text1"/>
                <w:bdr w:val="none" w:sz="0" w:space="0" w:color="auto" w:frame="1"/>
                <w:shd w:val="clear" w:color="auto" w:fill="FFFFFF"/>
              </w:rPr>
              <w:t xml:space="preserve">ECM treated with Acetic acid showed higher initial attachment and albumin and urea production in HepG2/C3A cell cultures compared to </w:t>
            </w:r>
            <w:r w:rsidR="001C75F6" w:rsidRPr="00B55079">
              <w:rPr>
                <w:rFonts w:ascii="Book Antiqua" w:hAnsi="Book Antiqua" w:cstheme="minorHAnsi"/>
                <w:color w:val="000000" w:themeColor="text1"/>
              </w:rPr>
              <w:t>Hydrochloric acid</w:t>
            </w:r>
            <w:r>
              <w:rPr>
                <w:rFonts w:ascii="Book Antiqua" w:hAnsi="Book Antiqua" w:cstheme="minorHAnsi"/>
                <w:color w:val="000000" w:themeColor="text1"/>
              </w:rPr>
              <w:t xml:space="preserve">; and (2) </w:t>
            </w:r>
            <w:r w:rsidR="001C75F6" w:rsidRPr="00B55079">
              <w:rPr>
                <w:rFonts w:ascii="Book Antiqua" w:hAnsi="Book Antiqua" w:cstheme="minorHAnsi"/>
                <w:color w:val="000000" w:themeColor="text1"/>
              </w:rPr>
              <w:t xml:space="preserve">Acetic acid </w:t>
            </w:r>
            <w:r w:rsidR="001C75F6" w:rsidRPr="00B55079">
              <w:rPr>
                <w:rFonts w:ascii="Book Antiqua" w:hAnsi="Book Antiqua" w:cstheme="minorHAnsi"/>
                <w:color w:val="000000" w:themeColor="text1"/>
                <w:bdr w:val="none" w:sz="0" w:space="0" w:color="auto" w:frame="1"/>
                <w:shd w:val="clear" w:color="auto" w:fill="FFFFFF"/>
              </w:rPr>
              <w:t xml:space="preserve">preserved bioactive moieties compared to </w:t>
            </w:r>
            <w:r w:rsidR="001C75F6" w:rsidRPr="00B55079">
              <w:rPr>
                <w:rFonts w:ascii="Book Antiqua" w:hAnsi="Book Antiqua" w:cstheme="minorHAnsi"/>
                <w:color w:val="000000" w:themeColor="text1"/>
              </w:rPr>
              <w:t>Hydrochloric acid</w:t>
            </w:r>
            <w:r>
              <w:rPr>
                <w:rFonts w:ascii="Book Antiqua" w:hAnsi="Book Antiqua" w:cstheme="minorHAnsi"/>
                <w:color w:val="000000" w:themeColor="text1"/>
              </w:rPr>
              <w:t>.</w:t>
            </w:r>
          </w:p>
        </w:tc>
        <w:tc>
          <w:tcPr>
            <w:tcW w:w="992" w:type="pct"/>
            <w:shd w:val="clear" w:color="auto" w:fill="FFFFFF" w:themeFill="background1"/>
          </w:tcPr>
          <w:p w14:paraId="73E961B8" w14:textId="687E8572"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t>Coronado</w:t>
            </w:r>
            <w:r w:rsidR="00CB5E88" w:rsidRPr="00FE05BD">
              <w:rPr>
                <w:rFonts w:ascii="Book Antiqua" w:eastAsia="Times New Roman" w:hAnsi="Book Antiqua" w:cstheme="minorHAnsi"/>
                <w:i/>
                <w:iCs/>
                <w:color w:val="000000" w:themeColor="text1"/>
                <w:lang w:eastAsia="en-GB"/>
              </w:rPr>
              <w:t xml:space="preserve"> et al</w:t>
            </w:r>
            <w:r w:rsidR="00CB5E88" w:rsidRPr="00FE05BD">
              <w:rPr>
                <w:rFonts w:ascii="Book Antiqua" w:eastAsia="Times New Roman" w:hAnsi="Book Antiqua" w:cstheme="minorHAnsi"/>
                <w:color w:val="000000" w:themeColor="text1"/>
                <w:vertAlign w:val="superscript"/>
                <w:lang w:eastAsia="en-GB"/>
              </w:rPr>
              <w:t>[</w:t>
            </w:r>
            <w:r w:rsidR="00CB5E88">
              <w:rPr>
                <w:rFonts w:ascii="Book Antiqua" w:eastAsia="Times New Roman" w:hAnsi="Book Antiqua" w:cstheme="minorHAnsi"/>
                <w:color w:val="000000" w:themeColor="text1"/>
                <w:vertAlign w:val="superscript"/>
                <w:lang w:eastAsia="en-GB"/>
              </w:rPr>
              <w:t>97</w:t>
            </w:r>
            <w:r w:rsidR="00CB5E88" w:rsidRPr="00FE05BD">
              <w:rPr>
                <w:rFonts w:ascii="Book Antiqua" w:eastAsia="Times New Roman" w:hAnsi="Book Antiqua" w:cstheme="minorHAnsi"/>
                <w:color w:val="000000" w:themeColor="text1"/>
                <w:vertAlign w:val="superscript"/>
                <w:lang w:eastAsia="en-GB"/>
              </w:rPr>
              <w:t>]</w:t>
            </w:r>
          </w:p>
        </w:tc>
      </w:tr>
      <w:tr w:rsidR="001C75F6" w:rsidRPr="00B55079" w14:paraId="38BFFA62" w14:textId="77777777" w:rsidTr="005017EE">
        <w:tc>
          <w:tcPr>
            <w:tcW w:w="545" w:type="pct"/>
            <w:shd w:val="clear" w:color="auto" w:fill="FFFFFF" w:themeFill="background1"/>
          </w:tcPr>
          <w:p w14:paraId="2B7299CD" w14:textId="77777777"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t>Rabbit</w:t>
            </w:r>
          </w:p>
        </w:tc>
        <w:tc>
          <w:tcPr>
            <w:tcW w:w="607" w:type="pct"/>
            <w:shd w:val="clear" w:color="auto" w:fill="FFFFFF" w:themeFill="background1"/>
          </w:tcPr>
          <w:p w14:paraId="66831E3E" w14:textId="16DBF20C" w:rsidR="001C75F6" w:rsidRPr="00B55079" w:rsidRDefault="00F34307"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t>Kidney</w:t>
            </w:r>
          </w:p>
        </w:tc>
        <w:tc>
          <w:tcPr>
            <w:tcW w:w="1140" w:type="pct"/>
            <w:shd w:val="clear" w:color="auto" w:fill="FFFFFF" w:themeFill="background1"/>
          </w:tcPr>
          <w:p w14:paraId="3CB7AB7A" w14:textId="67B5E5BE" w:rsidR="001C75F6" w:rsidRPr="00F34307" w:rsidRDefault="001C75F6" w:rsidP="00B55079">
            <w:pPr>
              <w:adjustRightInd w:val="0"/>
              <w:snapToGrid w:val="0"/>
              <w:spacing w:line="360" w:lineRule="auto"/>
              <w:jc w:val="both"/>
              <w:rPr>
                <w:rFonts w:ascii="Book Antiqua" w:hAnsi="Book Antiqua" w:cstheme="minorHAnsi"/>
                <w:color w:val="000000" w:themeColor="text1"/>
                <w:bdr w:val="none" w:sz="0" w:space="0" w:color="auto" w:frame="1"/>
                <w:shd w:val="clear" w:color="auto" w:fill="FFFFFF"/>
              </w:rPr>
            </w:pPr>
            <w:r w:rsidRPr="00B55079">
              <w:rPr>
                <w:rFonts w:ascii="Book Antiqua" w:eastAsia="Times New Roman" w:hAnsi="Book Antiqua" w:cstheme="minorHAnsi"/>
                <w:color w:val="000000" w:themeColor="text1"/>
                <w:lang w:eastAsia="en-GB"/>
              </w:rPr>
              <w:t>Compared 4 different sterilization methods:</w:t>
            </w:r>
            <w:r w:rsidR="00F34307">
              <w:rPr>
                <w:rFonts w:ascii="Book Antiqua" w:eastAsia="Times New Roman" w:hAnsi="Book Antiqua" w:cstheme="minorHAnsi"/>
                <w:color w:val="000000" w:themeColor="text1"/>
                <w:lang w:eastAsia="en-GB"/>
              </w:rPr>
              <w:t xml:space="preserve"> (1) </w:t>
            </w:r>
            <w:r w:rsidRPr="00B55079">
              <w:rPr>
                <w:rFonts w:ascii="Book Antiqua" w:hAnsi="Book Antiqua" w:cstheme="minorHAnsi"/>
                <w:color w:val="000000" w:themeColor="text1"/>
                <w:shd w:val="clear" w:color="auto" w:fill="FFFFFF"/>
              </w:rPr>
              <w:t>Antibiotics (</w:t>
            </w:r>
            <w:r w:rsidRPr="00B55079">
              <w:rPr>
                <w:rFonts w:ascii="Book Antiqua" w:hAnsi="Book Antiqua" w:cstheme="minorHAnsi"/>
                <w:color w:val="000000" w:themeColor="text1"/>
              </w:rPr>
              <w:t xml:space="preserve">Penicillin G, </w:t>
            </w:r>
            <w:hyperlink r:id="rId9" w:tooltip="Learn more about Amphotericin B from ScienceDirect's AI-generated Topic Pages" w:history="1">
              <w:r w:rsidRPr="00B55079">
                <w:rPr>
                  <w:rFonts w:ascii="Book Antiqua" w:hAnsi="Book Antiqua" w:cstheme="minorHAnsi"/>
                  <w:color w:val="000000" w:themeColor="text1"/>
                </w:rPr>
                <w:t>Amphotericin B</w:t>
              </w:r>
            </w:hyperlink>
            <w:r w:rsidRPr="00B55079">
              <w:rPr>
                <w:rFonts w:ascii="Book Antiqua" w:hAnsi="Book Antiqua" w:cstheme="minorHAnsi"/>
                <w:color w:val="000000" w:themeColor="text1"/>
              </w:rPr>
              <w:t> and </w:t>
            </w:r>
            <w:hyperlink r:id="rId10" w:tooltip="Learn more about Gentamicin from ScienceDirect's AI-generated Topic Pages" w:history="1">
              <w:r w:rsidRPr="00B55079">
                <w:rPr>
                  <w:rFonts w:ascii="Book Antiqua" w:hAnsi="Book Antiqua" w:cstheme="minorHAnsi"/>
                  <w:color w:val="000000" w:themeColor="text1"/>
                </w:rPr>
                <w:t>Gentamicin</w:t>
              </w:r>
            </w:hyperlink>
            <w:r w:rsidR="00F34307">
              <w:rPr>
                <w:rFonts w:ascii="Book Antiqua" w:hAnsi="Book Antiqua" w:cstheme="minorHAnsi"/>
                <w:color w:val="000000" w:themeColor="text1"/>
              </w:rPr>
              <w:t xml:space="preserve">; (2) </w:t>
            </w:r>
            <w:r w:rsidRPr="00B55079">
              <w:rPr>
                <w:rFonts w:ascii="Book Antiqua" w:hAnsi="Book Antiqua" w:cstheme="minorHAnsi"/>
                <w:color w:val="000000" w:themeColor="text1"/>
                <w:bdr w:val="none" w:sz="0" w:space="0" w:color="auto" w:frame="1"/>
                <w:shd w:val="clear" w:color="auto" w:fill="FFFFFF"/>
              </w:rPr>
              <w:t xml:space="preserve">Peracetic acid </w:t>
            </w:r>
            <w:r w:rsidRPr="00B55079">
              <w:rPr>
                <w:rFonts w:ascii="Book Antiqua" w:hAnsi="Book Antiqua" w:cstheme="minorHAnsi"/>
                <w:color w:val="000000" w:themeColor="text1"/>
                <w:shd w:val="clear" w:color="auto" w:fill="FFFFFF"/>
              </w:rPr>
              <w:t>(0.5 %, 1% and 1.5 %)</w:t>
            </w:r>
            <w:r w:rsidR="00F34307">
              <w:rPr>
                <w:rFonts w:ascii="Book Antiqua" w:hAnsi="Book Antiqua" w:cstheme="minorHAnsi"/>
                <w:color w:val="000000" w:themeColor="text1"/>
                <w:shd w:val="clear" w:color="auto" w:fill="FFFFFF"/>
              </w:rPr>
              <w:t xml:space="preserve">; (3) </w:t>
            </w:r>
            <w:r w:rsidRPr="00B55079">
              <w:rPr>
                <w:rFonts w:ascii="Book Antiqua" w:hAnsi="Book Antiqua" w:cstheme="minorHAnsi"/>
                <w:color w:val="000000" w:themeColor="text1"/>
                <w:shd w:val="clear" w:color="auto" w:fill="FFFFFF"/>
              </w:rPr>
              <w:t xml:space="preserve">Gamma </w:t>
            </w:r>
            <w:r w:rsidR="00F34307" w:rsidRPr="00B55079">
              <w:rPr>
                <w:rFonts w:ascii="Book Antiqua" w:hAnsi="Book Antiqua" w:cstheme="minorHAnsi"/>
                <w:color w:val="000000" w:themeColor="text1"/>
                <w:shd w:val="clear" w:color="auto" w:fill="FFFFFF"/>
              </w:rPr>
              <w:t xml:space="preserve">irradiation </w:t>
            </w:r>
            <w:r w:rsidRPr="00B55079">
              <w:rPr>
                <w:rFonts w:ascii="Book Antiqua" w:hAnsi="Book Antiqua" w:cstheme="minorHAnsi"/>
                <w:color w:val="000000" w:themeColor="text1"/>
                <w:shd w:val="clear" w:color="auto" w:fill="FFFFFF"/>
              </w:rPr>
              <w:t>5</w:t>
            </w:r>
            <w:r w:rsidR="00F34307">
              <w:rPr>
                <w:rFonts w:ascii="Book Antiqua" w:hAnsi="Book Antiqua" w:cstheme="minorHAnsi"/>
                <w:color w:val="000000" w:themeColor="text1"/>
                <w:shd w:val="clear" w:color="auto" w:fill="FFFFFF"/>
              </w:rPr>
              <w:t xml:space="preserve"> </w:t>
            </w:r>
            <w:r w:rsidR="00F34307" w:rsidRPr="00B55079">
              <w:rPr>
                <w:rFonts w:ascii="Book Antiqua" w:hAnsi="Book Antiqua" w:cstheme="minorHAnsi"/>
                <w:color w:val="000000" w:themeColor="text1"/>
                <w:shd w:val="clear" w:color="auto" w:fill="FFFFFF"/>
              </w:rPr>
              <w:t>KG</w:t>
            </w:r>
            <w:r w:rsidR="00F34307">
              <w:rPr>
                <w:rFonts w:ascii="Book Antiqua" w:hAnsi="Book Antiqua" w:cstheme="minorHAnsi"/>
                <w:color w:val="000000" w:themeColor="text1"/>
                <w:shd w:val="clear" w:color="auto" w:fill="FFFFFF"/>
              </w:rPr>
              <w:t xml:space="preserve">; and (4) </w:t>
            </w:r>
            <w:r w:rsidRPr="00B55079">
              <w:rPr>
                <w:rFonts w:ascii="Book Antiqua" w:hAnsi="Book Antiqua" w:cstheme="minorHAnsi"/>
                <w:color w:val="000000" w:themeColor="text1"/>
                <w:shd w:val="clear" w:color="auto" w:fill="FFFFFF"/>
              </w:rPr>
              <w:t>3 UV-irradiation 20-480 nm</w:t>
            </w:r>
          </w:p>
        </w:tc>
        <w:tc>
          <w:tcPr>
            <w:tcW w:w="1716" w:type="pct"/>
            <w:shd w:val="clear" w:color="auto" w:fill="FFFFFF" w:themeFill="background1"/>
          </w:tcPr>
          <w:p w14:paraId="75E12F43" w14:textId="554D8A95" w:rsidR="001C75F6" w:rsidRPr="00F34307" w:rsidRDefault="00F34307" w:rsidP="00B55079">
            <w:pPr>
              <w:adjustRightInd w:val="0"/>
              <w:snapToGrid w:val="0"/>
              <w:spacing w:line="360" w:lineRule="auto"/>
              <w:jc w:val="both"/>
              <w:rPr>
                <w:rFonts w:ascii="Book Antiqua" w:hAnsi="Book Antiqua" w:cstheme="minorHAnsi"/>
                <w:color w:val="000000" w:themeColor="text1"/>
                <w:shd w:val="clear" w:color="auto" w:fill="FFFFFF"/>
              </w:rPr>
            </w:pPr>
            <w:r>
              <w:rPr>
                <w:rFonts w:ascii="Book Antiqua" w:hAnsi="Book Antiqua" w:cstheme="minorHAnsi"/>
                <w:color w:val="000000" w:themeColor="text1"/>
                <w:shd w:val="clear" w:color="auto" w:fill="FFFFFF"/>
              </w:rPr>
              <w:t xml:space="preserve">(1) </w:t>
            </w:r>
            <w:r w:rsidR="001C75F6" w:rsidRPr="00B55079">
              <w:rPr>
                <w:rFonts w:ascii="Book Antiqua" w:hAnsi="Book Antiqua" w:cstheme="minorHAnsi"/>
                <w:color w:val="000000" w:themeColor="text1"/>
                <w:shd w:val="clear" w:color="auto" w:fill="FFFFFF"/>
              </w:rPr>
              <w:t>UV-irradiation is not able to sterile</w:t>
            </w:r>
            <w:r>
              <w:rPr>
                <w:rFonts w:ascii="Book Antiqua" w:hAnsi="Book Antiqua" w:cstheme="minorHAnsi"/>
                <w:color w:val="000000" w:themeColor="text1"/>
                <w:shd w:val="clear" w:color="auto" w:fill="FFFFFF"/>
              </w:rPr>
              <w:t xml:space="preserve">; (2) </w:t>
            </w:r>
            <w:r w:rsidR="001C75F6" w:rsidRPr="00B55079">
              <w:rPr>
                <w:rFonts w:ascii="Book Antiqua" w:hAnsi="Book Antiqua" w:cstheme="minorHAnsi"/>
                <w:color w:val="000000" w:themeColor="text1"/>
                <w:bdr w:val="none" w:sz="0" w:space="0" w:color="auto" w:frame="1"/>
                <w:shd w:val="clear" w:color="auto" w:fill="FFFFFF"/>
              </w:rPr>
              <w:t>Gamma irradiation</w:t>
            </w:r>
            <w:r w:rsidR="001C75F6" w:rsidRPr="00B55079">
              <w:rPr>
                <w:rFonts w:ascii="Book Antiqua" w:hAnsi="Book Antiqua" w:cstheme="minorHAnsi"/>
                <w:color w:val="000000" w:themeColor="text1"/>
                <w:shd w:val="clear" w:color="auto" w:fill="FFFFFF"/>
              </w:rPr>
              <w:t xml:space="preserve"> resulted in reduced mechanical strength and altered microstructure</w:t>
            </w:r>
            <w:r>
              <w:rPr>
                <w:rFonts w:ascii="Book Antiqua" w:hAnsi="Book Antiqua" w:cstheme="minorHAnsi"/>
                <w:color w:val="000000" w:themeColor="text1"/>
                <w:shd w:val="clear" w:color="auto" w:fill="FFFFFF"/>
              </w:rPr>
              <w:t xml:space="preserve">; and (3) </w:t>
            </w:r>
            <w:r w:rsidR="001C75F6" w:rsidRPr="00B55079">
              <w:rPr>
                <w:rFonts w:ascii="Book Antiqua" w:hAnsi="Book Antiqua" w:cstheme="minorHAnsi"/>
                <w:color w:val="000000" w:themeColor="text1"/>
                <w:shd w:val="clear" w:color="auto" w:fill="FFFFFF"/>
              </w:rPr>
              <w:t xml:space="preserve">0.5 % </w:t>
            </w:r>
            <w:r w:rsidR="001C75F6" w:rsidRPr="00B55079">
              <w:rPr>
                <w:rFonts w:ascii="Book Antiqua" w:hAnsi="Book Antiqua" w:cstheme="minorHAnsi"/>
                <w:color w:val="000000" w:themeColor="text1"/>
                <w:bdr w:val="none" w:sz="0" w:space="0" w:color="auto" w:frame="1"/>
                <w:shd w:val="clear" w:color="auto" w:fill="FFFFFF"/>
              </w:rPr>
              <w:t xml:space="preserve">Peracetic acid </w:t>
            </w:r>
            <w:r w:rsidR="001C75F6" w:rsidRPr="00B55079">
              <w:rPr>
                <w:rFonts w:ascii="Book Antiqua" w:hAnsi="Book Antiqua" w:cstheme="minorHAnsi"/>
                <w:color w:val="000000" w:themeColor="text1"/>
                <w:shd w:val="clear" w:color="auto" w:fill="FFFFFF"/>
              </w:rPr>
              <w:t>was the most efficient method to completely decontaminate rabbit decellularized kidney while preserving the mechanical properties and main components of the matrix</w:t>
            </w:r>
            <w:r>
              <w:rPr>
                <w:rFonts w:ascii="Book Antiqua" w:hAnsi="Book Antiqua" w:cstheme="minorHAnsi"/>
                <w:color w:val="000000" w:themeColor="text1"/>
                <w:shd w:val="clear" w:color="auto" w:fill="FFFFFF"/>
              </w:rPr>
              <w:t>.</w:t>
            </w:r>
          </w:p>
        </w:tc>
        <w:tc>
          <w:tcPr>
            <w:tcW w:w="992" w:type="pct"/>
            <w:shd w:val="clear" w:color="auto" w:fill="FFFFFF" w:themeFill="background1"/>
          </w:tcPr>
          <w:p w14:paraId="5ADF0497" w14:textId="4132D1B5" w:rsidR="001C75F6" w:rsidRPr="00B55079" w:rsidRDefault="001C75F6" w:rsidP="00B55079">
            <w:pPr>
              <w:adjustRightInd w:val="0"/>
              <w:snapToGrid w:val="0"/>
              <w:spacing w:line="360" w:lineRule="auto"/>
              <w:jc w:val="both"/>
              <w:rPr>
                <w:rFonts w:ascii="Book Antiqua" w:eastAsia="Times New Roman" w:hAnsi="Book Antiqua" w:cstheme="minorHAnsi"/>
                <w:color w:val="000000" w:themeColor="text1"/>
                <w:lang w:eastAsia="en-GB"/>
              </w:rPr>
            </w:pPr>
            <w:r w:rsidRPr="00B55079">
              <w:rPr>
                <w:rFonts w:ascii="Book Antiqua" w:eastAsia="Times New Roman" w:hAnsi="Book Antiqua" w:cstheme="minorHAnsi"/>
                <w:color w:val="000000" w:themeColor="text1"/>
                <w:lang w:eastAsia="en-GB"/>
              </w:rPr>
              <w:t xml:space="preserve">Moradi </w:t>
            </w:r>
            <w:r w:rsidR="00F34307" w:rsidRPr="00FE05BD">
              <w:rPr>
                <w:rFonts w:ascii="Book Antiqua" w:eastAsia="Times New Roman" w:hAnsi="Book Antiqua" w:cstheme="minorHAnsi"/>
                <w:i/>
                <w:iCs/>
                <w:color w:val="000000" w:themeColor="text1"/>
                <w:lang w:eastAsia="en-GB"/>
              </w:rPr>
              <w:t>et al</w:t>
            </w:r>
            <w:r w:rsidR="00F34307" w:rsidRPr="00FE05BD">
              <w:rPr>
                <w:rFonts w:ascii="Book Antiqua" w:eastAsia="Times New Roman" w:hAnsi="Book Antiqua" w:cstheme="minorHAnsi"/>
                <w:color w:val="000000" w:themeColor="text1"/>
                <w:vertAlign w:val="superscript"/>
                <w:lang w:eastAsia="en-GB"/>
              </w:rPr>
              <w:t>[</w:t>
            </w:r>
            <w:r w:rsidR="00F34307">
              <w:rPr>
                <w:rFonts w:ascii="Book Antiqua" w:eastAsia="Times New Roman" w:hAnsi="Book Antiqua" w:cstheme="minorHAnsi"/>
                <w:color w:val="000000" w:themeColor="text1"/>
                <w:vertAlign w:val="superscript"/>
                <w:lang w:eastAsia="en-GB"/>
              </w:rPr>
              <w:t>147</w:t>
            </w:r>
            <w:r w:rsidR="00F34307" w:rsidRPr="00FE05BD">
              <w:rPr>
                <w:rFonts w:ascii="Book Antiqua" w:eastAsia="Times New Roman" w:hAnsi="Book Antiqua" w:cstheme="minorHAnsi"/>
                <w:color w:val="000000" w:themeColor="text1"/>
                <w:vertAlign w:val="superscript"/>
                <w:lang w:eastAsia="en-GB"/>
              </w:rPr>
              <w:t>]</w:t>
            </w:r>
          </w:p>
        </w:tc>
      </w:tr>
    </w:tbl>
    <w:p w14:paraId="37F56029" w14:textId="647B687E" w:rsidR="001C75F6" w:rsidRPr="00B55079" w:rsidRDefault="00EC5CA3" w:rsidP="00B55079">
      <w:pPr>
        <w:adjustRightInd w:val="0"/>
        <w:snapToGrid w:val="0"/>
        <w:spacing w:line="360" w:lineRule="auto"/>
        <w:jc w:val="both"/>
        <w:rPr>
          <w:rFonts w:ascii="Book Antiqua" w:hAnsi="Book Antiqua"/>
        </w:rPr>
      </w:pPr>
      <w:r w:rsidRPr="00B55079">
        <w:rPr>
          <w:rFonts w:ascii="Book Antiqua" w:hAnsi="Book Antiqua" w:cs="Open Sans"/>
          <w:color w:val="000000" w:themeColor="text1"/>
          <w:shd w:val="clear" w:color="auto" w:fill="FFFFFF"/>
        </w:rPr>
        <w:t>ECM</w:t>
      </w:r>
      <w:r>
        <w:rPr>
          <w:rFonts w:ascii="Book Antiqua" w:hAnsi="Book Antiqua" w:cs="Open Sans"/>
          <w:color w:val="000000" w:themeColor="text1"/>
          <w:shd w:val="clear" w:color="auto" w:fill="FFFFFF"/>
        </w:rPr>
        <w:t xml:space="preserve">: </w:t>
      </w:r>
      <w:r w:rsidR="005017EE" w:rsidRPr="00B55079">
        <w:rPr>
          <w:rFonts w:ascii="Book Antiqua" w:eastAsia="Book Antiqua" w:hAnsi="Book Antiqua" w:cs="Book Antiqua"/>
          <w:color w:val="000000"/>
        </w:rPr>
        <w:t>Extracellular matrix</w:t>
      </w:r>
      <w:r w:rsidR="005017EE">
        <w:rPr>
          <w:rFonts w:ascii="Book Antiqua" w:eastAsia="Book Antiqua" w:hAnsi="Book Antiqua" w:cs="Book Antiqua"/>
          <w:color w:val="000000"/>
        </w:rPr>
        <w:t>.</w:t>
      </w:r>
    </w:p>
    <w:p w14:paraId="0045E11C" w14:textId="77777777" w:rsidR="005017EE" w:rsidRDefault="005017EE" w:rsidP="005017EE">
      <w:pPr>
        <w:adjustRightInd w:val="0"/>
        <w:snapToGrid w:val="0"/>
        <w:spacing w:line="360" w:lineRule="auto"/>
        <w:jc w:val="both"/>
        <w:rPr>
          <w:rFonts w:ascii="Book Antiqua" w:eastAsia="Times New Roman" w:hAnsi="Book Antiqua"/>
          <w:b/>
          <w:bCs/>
          <w:color w:val="000000" w:themeColor="text1"/>
          <w:lang w:eastAsia="en-GB"/>
        </w:rPr>
      </w:pPr>
    </w:p>
    <w:p w14:paraId="550A5376" w14:textId="74ADD6CA" w:rsidR="00C43C6F" w:rsidRPr="008E4C8A" w:rsidRDefault="008E4C8A" w:rsidP="00B55079">
      <w:pPr>
        <w:adjustRightInd w:val="0"/>
        <w:snapToGrid w:val="0"/>
        <w:spacing w:line="360" w:lineRule="auto"/>
        <w:jc w:val="both"/>
        <w:rPr>
          <w:rFonts w:ascii="Book Antiqua" w:eastAsia="Times New Roman" w:hAnsi="Book Antiqua"/>
          <w:b/>
          <w:bCs/>
          <w:color w:val="000000" w:themeColor="text1"/>
          <w:lang w:eastAsia="en-GB"/>
        </w:rPr>
      </w:pPr>
      <w:r>
        <w:rPr>
          <w:rFonts w:ascii="Book Antiqua" w:eastAsia="Times New Roman" w:hAnsi="Book Antiqua"/>
          <w:b/>
          <w:bCs/>
          <w:color w:val="000000" w:themeColor="text1"/>
          <w:lang w:eastAsia="en-GB"/>
        </w:rPr>
        <w:br w:type="page"/>
      </w:r>
      <w:r w:rsidR="005017EE" w:rsidRPr="00B55079">
        <w:rPr>
          <w:rFonts w:ascii="Book Antiqua" w:eastAsia="Times New Roman" w:hAnsi="Book Antiqua"/>
          <w:b/>
          <w:bCs/>
          <w:color w:val="000000" w:themeColor="text1"/>
          <w:lang w:eastAsia="en-GB"/>
        </w:rPr>
        <w:lastRenderedPageBreak/>
        <w:t>Table 3 Liver decellularisation recellularisation studies</w:t>
      </w:r>
    </w:p>
    <w:tbl>
      <w:tblPr>
        <w:tblStyle w:val="ad"/>
        <w:tblpPr w:leftFromText="180" w:rightFromText="180" w:vertAnchor="text" w:tblpX="-823" w:tblpY="1"/>
        <w:tblOverlap w:val="never"/>
        <w:tblW w:w="5562" w:type="pct"/>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15"/>
        <w:gridCol w:w="2109"/>
        <w:gridCol w:w="2082"/>
        <w:gridCol w:w="3937"/>
        <w:gridCol w:w="1307"/>
      </w:tblGrid>
      <w:tr w:rsidR="000662D0" w:rsidRPr="00B55079" w14:paraId="66B0F23D" w14:textId="77777777" w:rsidTr="00055C6F">
        <w:trPr>
          <w:trHeight w:val="88"/>
        </w:trPr>
        <w:tc>
          <w:tcPr>
            <w:tcW w:w="570" w:type="pct"/>
            <w:tcBorders>
              <w:top w:val="single" w:sz="4" w:space="0" w:color="auto"/>
              <w:bottom w:val="single" w:sz="4" w:space="0" w:color="auto"/>
            </w:tcBorders>
            <w:shd w:val="clear" w:color="auto" w:fill="FFFFFF" w:themeFill="background1"/>
            <w:vAlign w:val="center"/>
          </w:tcPr>
          <w:p w14:paraId="5E6E04D2" w14:textId="77777777" w:rsidR="000662D0" w:rsidRPr="00B55079" w:rsidRDefault="000662D0" w:rsidP="00B55079">
            <w:pPr>
              <w:adjustRightInd w:val="0"/>
              <w:snapToGrid w:val="0"/>
              <w:spacing w:line="360" w:lineRule="auto"/>
              <w:jc w:val="both"/>
              <w:rPr>
                <w:rFonts w:ascii="Book Antiqua" w:eastAsia="Times New Roman" w:hAnsi="Book Antiqua" w:cs="Times New Roman"/>
                <w:b/>
                <w:bCs/>
                <w:color w:val="000000" w:themeColor="text1"/>
                <w:lang w:eastAsia="en-GB"/>
              </w:rPr>
            </w:pPr>
            <w:r w:rsidRPr="00B55079">
              <w:rPr>
                <w:rFonts w:ascii="Book Antiqua" w:eastAsia="Times New Roman" w:hAnsi="Book Antiqua" w:cs="Times New Roman"/>
                <w:b/>
                <w:bCs/>
                <w:color w:val="000000" w:themeColor="text1"/>
                <w:lang w:eastAsia="en-GB"/>
              </w:rPr>
              <w:t>Species</w:t>
            </w:r>
          </w:p>
        </w:tc>
        <w:tc>
          <w:tcPr>
            <w:tcW w:w="990" w:type="pct"/>
            <w:tcBorders>
              <w:top w:val="single" w:sz="4" w:space="0" w:color="auto"/>
              <w:bottom w:val="single" w:sz="4" w:space="0" w:color="auto"/>
            </w:tcBorders>
            <w:shd w:val="clear" w:color="auto" w:fill="FFFFFF" w:themeFill="background1"/>
            <w:vAlign w:val="center"/>
          </w:tcPr>
          <w:p w14:paraId="3DBBC681" w14:textId="69AE1C56" w:rsidR="000662D0" w:rsidRPr="00B55079" w:rsidRDefault="000662D0" w:rsidP="00B55079">
            <w:pPr>
              <w:adjustRightInd w:val="0"/>
              <w:snapToGrid w:val="0"/>
              <w:spacing w:line="360" w:lineRule="auto"/>
              <w:jc w:val="both"/>
              <w:rPr>
                <w:rFonts w:ascii="Book Antiqua" w:eastAsia="Times New Roman" w:hAnsi="Book Antiqua" w:cs="Times New Roman"/>
                <w:b/>
                <w:bCs/>
                <w:color w:val="000000" w:themeColor="text1"/>
                <w:lang w:eastAsia="en-GB"/>
              </w:rPr>
            </w:pPr>
            <w:r w:rsidRPr="00B55079">
              <w:rPr>
                <w:rFonts w:ascii="Book Antiqua" w:eastAsia="Times New Roman" w:hAnsi="Book Antiqua" w:cs="Times New Roman"/>
                <w:b/>
                <w:bCs/>
                <w:color w:val="000000" w:themeColor="text1"/>
                <w:lang w:eastAsia="en-GB"/>
              </w:rPr>
              <w:t xml:space="preserve">Decellularisation </w:t>
            </w:r>
            <w:r w:rsidR="00BF7C49" w:rsidRPr="00B55079">
              <w:rPr>
                <w:rFonts w:ascii="Book Antiqua" w:eastAsia="Times New Roman" w:hAnsi="Book Antiqua" w:cs="Times New Roman"/>
                <w:b/>
                <w:bCs/>
                <w:color w:val="000000" w:themeColor="text1"/>
                <w:lang w:eastAsia="en-GB"/>
              </w:rPr>
              <w:t>method</w:t>
            </w:r>
          </w:p>
        </w:tc>
        <w:tc>
          <w:tcPr>
            <w:tcW w:w="977" w:type="pct"/>
            <w:tcBorders>
              <w:top w:val="single" w:sz="4" w:space="0" w:color="auto"/>
              <w:bottom w:val="single" w:sz="4" w:space="0" w:color="auto"/>
            </w:tcBorders>
            <w:shd w:val="clear" w:color="auto" w:fill="FFFFFF" w:themeFill="background1"/>
            <w:vAlign w:val="center"/>
          </w:tcPr>
          <w:p w14:paraId="67BB1103" w14:textId="77777777" w:rsidR="000662D0" w:rsidRPr="00B55079" w:rsidRDefault="000662D0" w:rsidP="00B55079">
            <w:pPr>
              <w:adjustRightInd w:val="0"/>
              <w:snapToGrid w:val="0"/>
              <w:spacing w:line="360" w:lineRule="auto"/>
              <w:jc w:val="both"/>
              <w:rPr>
                <w:rFonts w:ascii="Book Antiqua" w:eastAsia="Times New Roman" w:hAnsi="Book Antiqua" w:cs="Times New Roman"/>
                <w:b/>
                <w:bCs/>
                <w:color w:val="000000" w:themeColor="text1"/>
                <w:lang w:eastAsia="en-GB"/>
              </w:rPr>
            </w:pPr>
          </w:p>
          <w:p w14:paraId="27527343" w14:textId="7EF9130E" w:rsidR="000662D0" w:rsidRPr="00B55079" w:rsidRDefault="000662D0" w:rsidP="00055C6F">
            <w:pPr>
              <w:adjustRightInd w:val="0"/>
              <w:snapToGrid w:val="0"/>
              <w:spacing w:line="360" w:lineRule="auto"/>
              <w:jc w:val="both"/>
              <w:rPr>
                <w:rFonts w:ascii="Book Antiqua" w:eastAsia="Times New Roman" w:hAnsi="Book Antiqua" w:cs="Times New Roman"/>
                <w:b/>
                <w:bCs/>
                <w:color w:val="000000" w:themeColor="text1"/>
                <w:lang w:eastAsia="en-GB"/>
              </w:rPr>
            </w:pPr>
            <w:r w:rsidRPr="00B55079">
              <w:rPr>
                <w:rFonts w:ascii="Book Antiqua" w:eastAsia="Times New Roman" w:hAnsi="Book Antiqua" w:cs="Times New Roman"/>
                <w:b/>
                <w:bCs/>
                <w:color w:val="000000" w:themeColor="text1"/>
                <w:lang w:eastAsia="en-GB"/>
              </w:rPr>
              <w:t xml:space="preserve">Recellularisation </w:t>
            </w:r>
            <w:r w:rsidR="00BF7C49" w:rsidRPr="00B55079">
              <w:rPr>
                <w:rFonts w:ascii="Book Antiqua" w:eastAsia="Times New Roman" w:hAnsi="Book Antiqua" w:cs="Times New Roman"/>
                <w:b/>
                <w:bCs/>
                <w:color w:val="000000" w:themeColor="text1"/>
                <w:lang w:eastAsia="en-GB"/>
              </w:rPr>
              <w:t xml:space="preserve">cell </w:t>
            </w:r>
            <w:r w:rsidRPr="00B55079">
              <w:rPr>
                <w:rFonts w:ascii="Book Antiqua" w:eastAsia="Times New Roman" w:hAnsi="Book Antiqua" w:cs="Times New Roman"/>
                <w:b/>
                <w:bCs/>
                <w:color w:val="000000" w:themeColor="text1"/>
                <w:lang w:eastAsia="en-GB"/>
              </w:rPr>
              <w:t>type and route</w:t>
            </w:r>
          </w:p>
        </w:tc>
        <w:tc>
          <w:tcPr>
            <w:tcW w:w="1848" w:type="pct"/>
            <w:tcBorders>
              <w:top w:val="single" w:sz="4" w:space="0" w:color="auto"/>
              <w:bottom w:val="single" w:sz="4" w:space="0" w:color="auto"/>
            </w:tcBorders>
            <w:shd w:val="clear" w:color="auto" w:fill="FFFFFF" w:themeFill="background1"/>
            <w:vAlign w:val="center"/>
          </w:tcPr>
          <w:p w14:paraId="211C8B7D" w14:textId="77777777" w:rsidR="000662D0" w:rsidRPr="00B55079" w:rsidRDefault="000662D0" w:rsidP="00B55079">
            <w:pPr>
              <w:adjustRightInd w:val="0"/>
              <w:snapToGrid w:val="0"/>
              <w:spacing w:line="360" w:lineRule="auto"/>
              <w:jc w:val="both"/>
              <w:rPr>
                <w:rFonts w:ascii="Book Antiqua" w:eastAsia="Times New Roman" w:hAnsi="Book Antiqua" w:cs="Times New Roman"/>
                <w:b/>
                <w:bCs/>
                <w:color w:val="000000" w:themeColor="text1"/>
                <w:lang w:eastAsia="en-GB"/>
              </w:rPr>
            </w:pPr>
            <w:r w:rsidRPr="00B55079">
              <w:rPr>
                <w:rFonts w:ascii="Book Antiqua" w:eastAsia="Times New Roman" w:hAnsi="Book Antiqua" w:cs="Times New Roman"/>
                <w:b/>
                <w:bCs/>
                <w:color w:val="000000" w:themeColor="text1"/>
                <w:lang w:eastAsia="en-GB"/>
              </w:rPr>
              <w:t>Outcome</w:t>
            </w:r>
          </w:p>
        </w:tc>
        <w:tc>
          <w:tcPr>
            <w:tcW w:w="614" w:type="pct"/>
            <w:tcBorders>
              <w:top w:val="single" w:sz="4" w:space="0" w:color="auto"/>
              <w:bottom w:val="single" w:sz="4" w:space="0" w:color="auto"/>
            </w:tcBorders>
            <w:shd w:val="clear" w:color="auto" w:fill="FFFFFF" w:themeFill="background1"/>
            <w:vAlign w:val="center"/>
          </w:tcPr>
          <w:p w14:paraId="5F1FEC16" w14:textId="68616F23" w:rsidR="000662D0" w:rsidRPr="00B55079" w:rsidRDefault="00DC37A9" w:rsidP="00B55079">
            <w:pPr>
              <w:adjustRightInd w:val="0"/>
              <w:snapToGrid w:val="0"/>
              <w:spacing w:line="360" w:lineRule="auto"/>
              <w:jc w:val="both"/>
              <w:rPr>
                <w:rFonts w:ascii="Book Antiqua" w:eastAsia="Times New Roman" w:hAnsi="Book Antiqua" w:cs="Times New Roman"/>
                <w:b/>
                <w:bCs/>
                <w:color w:val="000000" w:themeColor="text1"/>
                <w:lang w:eastAsia="en-GB"/>
              </w:rPr>
            </w:pPr>
            <w:r>
              <w:rPr>
                <w:rFonts w:ascii="Book Antiqua" w:eastAsia="Times New Roman" w:hAnsi="Book Antiqua" w:cs="Times New Roman"/>
                <w:b/>
                <w:bCs/>
                <w:color w:val="000000" w:themeColor="text1"/>
                <w:lang w:eastAsia="en-GB"/>
              </w:rPr>
              <w:t>Ref.</w:t>
            </w:r>
          </w:p>
        </w:tc>
      </w:tr>
      <w:tr w:rsidR="000662D0" w:rsidRPr="00B55079" w14:paraId="491CCA2F" w14:textId="77777777" w:rsidTr="00055C6F">
        <w:tc>
          <w:tcPr>
            <w:tcW w:w="570" w:type="pct"/>
            <w:tcBorders>
              <w:top w:val="single" w:sz="4" w:space="0" w:color="auto"/>
            </w:tcBorders>
            <w:shd w:val="clear" w:color="auto" w:fill="FFFFFF" w:themeFill="background1"/>
          </w:tcPr>
          <w:p w14:paraId="6DF2B982" w14:textId="4C160AA1"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shd w:val="clear" w:color="auto" w:fill="FFFFFF"/>
                <w:lang w:eastAsia="en-GB"/>
              </w:rPr>
              <w:t>Female Lewis rats</w:t>
            </w:r>
          </w:p>
        </w:tc>
        <w:tc>
          <w:tcPr>
            <w:tcW w:w="990" w:type="pct"/>
            <w:tcBorders>
              <w:top w:val="single" w:sz="4" w:space="0" w:color="auto"/>
            </w:tcBorders>
            <w:shd w:val="clear" w:color="auto" w:fill="FFFFFF" w:themeFill="background1"/>
          </w:tcPr>
          <w:p w14:paraId="13C3AC89"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SDS + </w:t>
            </w:r>
            <w:r w:rsidRPr="00B55079">
              <w:rPr>
                <w:rFonts w:ascii="Book Antiqua" w:eastAsia="Times New Roman" w:hAnsi="Book Antiqua" w:cs="Times New Roman"/>
                <w:color w:val="000000" w:themeColor="text1"/>
                <w:bdr w:val="none" w:sz="0" w:space="0" w:color="auto" w:frame="1"/>
                <w:shd w:val="clear" w:color="auto" w:fill="FFFFFF"/>
                <w:lang w:eastAsia="en-GB"/>
              </w:rPr>
              <w:t>Triton X-100</w:t>
            </w:r>
          </w:p>
        </w:tc>
        <w:tc>
          <w:tcPr>
            <w:tcW w:w="977" w:type="pct"/>
            <w:tcBorders>
              <w:top w:val="single" w:sz="4" w:space="0" w:color="auto"/>
            </w:tcBorders>
            <w:shd w:val="clear" w:color="auto" w:fill="FFFFFF" w:themeFill="background1"/>
          </w:tcPr>
          <w:p w14:paraId="3E742B85" w14:textId="4A81E307" w:rsidR="000662D0" w:rsidRPr="00B55079" w:rsidRDefault="008E4C8A" w:rsidP="008E4C8A">
            <w:pPr>
              <w:adjustRightInd w:val="0"/>
              <w:snapToGrid w:val="0"/>
              <w:spacing w:line="360" w:lineRule="auto"/>
              <w:jc w:val="both"/>
              <w:rPr>
                <w:rFonts w:ascii="Book Antiqua" w:eastAsia="Times New Roman" w:hAnsi="Book Antiqua" w:cs="Times New Roman"/>
                <w:color w:val="000000" w:themeColor="text1"/>
                <w:lang w:eastAsia="en-GB"/>
              </w:rPr>
            </w:pPr>
            <w:r>
              <w:rPr>
                <w:rFonts w:ascii="Book Antiqua" w:eastAsia="Times New Roman" w:hAnsi="Book Antiqua" w:cs="Times New Roman"/>
                <w:color w:val="000000" w:themeColor="text1"/>
                <w:shd w:val="clear" w:color="auto" w:fill="FFFFFF"/>
                <w:lang w:eastAsia="en-GB"/>
              </w:rPr>
              <w:t xml:space="preserve">(1) </w:t>
            </w:r>
            <w:r w:rsidR="000662D0" w:rsidRPr="00B55079">
              <w:rPr>
                <w:rFonts w:ascii="Book Antiqua" w:eastAsia="Times New Roman" w:hAnsi="Book Antiqua" w:cs="Times New Roman"/>
                <w:color w:val="000000" w:themeColor="text1"/>
                <w:shd w:val="clear" w:color="auto" w:fill="FFFFFF"/>
                <w:lang w:eastAsia="en-GB"/>
              </w:rPr>
              <w:t xml:space="preserve">Primary rat hepatocytes </w:t>
            </w:r>
            <w:r w:rsidR="000662D0" w:rsidRPr="008E4C8A">
              <w:rPr>
                <w:rFonts w:ascii="Book Antiqua" w:eastAsia="Times New Roman" w:hAnsi="Book Antiqua" w:cs="Times New Roman"/>
                <w:i/>
                <w:iCs/>
                <w:color w:val="000000" w:themeColor="text1"/>
                <w:shd w:val="clear" w:color="auto" w:fill="FFFFFF"/>
                <w:lang w:eastAsia="en-GB"/>
              </w:rPr>
              <w:t>via</w:t>
            </w:r>
            <w:r w:rsidR="000662D0" w:rsidRPr="00B55079">
              <w:rPr>
                <w:rFonts w:ascii="Book Antiqua" w:eastAsia="Times New Roman" w:hAnsi="Book Antiqua" w:cs="Times New Roman"/>
                <w:color w:val="000000" w:themeColor="text1"/>
                <w:shd w:val="clear" w:color="auto" w:fill="FFFFFF"/>
                <w:lang w:eastAsia="en-GB"/>
              </w:rPr>
              <w:t xml:space="preserve"> the Portal vein</w:t>
            </w:r>
            <w:r>
              <w:rPr>
                <w:rFonts w:ascii="Book Antiqua" w:eastAsia="Times New Roman" w:hAnsi="Book Antiqua" w:cs="Times New Roman"/>
                <w:color w:val="000000" w:themeColor="text1"/>
                <w:shd w:val="clear" w:color="auto" w:fill="FFFFFF"/>
                <w:lang w:eastAsia="en-GB"/>
              </w:rPr>
              <w:t xml:space="preserve">; and (2) </w:t>
            </w:r>
            <w:r w:rsidR="000662D0" w:rsidRPr="00B55079">
              <w:rPr>
                <w:rFonts w:ascii="Book Antiqua" w:eastAsia="Times New Roman" w:hAnsi="Book Antiqua" w:cs="Times New Roman"/>
                <w:color w:val="000000" w:themeColor="text1"/>
                <w:lang w:eastAsia="en-GB"/>
              </w:rPr>
              <w:t xml:space="preserve">Rat </w:t>
            </w:r>
            <w:r w:rsidRPr="00B55079">
              <w:rPr>
                <w:rFonts w:ascii="Book Antiqua" w:eastAsia="Times New Roman" w:hAnsi="Book Antiqua" w:cs="Times New Roman"/>
                <w:color w:val="000000" w:themeColor="text1"/>
                <w:lang w:eastAsia="en-GB"/>
              </w:rPr>
              <w:t xml:space="preserve">cardiac </w:t>
            </w:r>
            <w:r w:rsidR="000662D0" w:rsidRPr="00B55079">
              <w:rPr>
                <w:rFonts w:ascii="Book Antiqua" w:eastAsia="Times New Roman" w:hAnsi="Book Antiqua" w:cs="Times New Roman"/>
                <w:color w:val="000000" w:themeColor="text1"/>
                <w:lang w:eastAsia="en-GB"/>
              </w:rPr>
              <w:t xml:space="preserve">microvascular endothelial cells </w:t>
            </w:r>
            <w:r w:rsidR="000662D0" w:rsidRPr="008E4C8A">
              <w:rPr>
                <w:rFonts w:ascii="Book Antiqua" w:eastAsia="Times New Roman" w:hAnsi="Book Antiqua" w:cs="Times New Roman"/>
                <w:i/>
                <w:iCs/>
                <w:color w:val="000000" w:themeColor="text1"/>
                <w:lang w:eastAsia="en-GB"/>
              </w:rPr>
              <w:t>via</w:t>
            </w:r>
            <w:r w:rsidR="000662D0" w:rsidRPr="00B55079">
              <w:rPr>
                <w:rFonts w:ascii="Book Antiqua" w:eastAsia="Times New Roman" w:hAnsi="Book Antiqua" w:cs="Times New Roman"/>
                <w:color w:val="000000" w:themeColor="text1"/>
                <w:lang w:eastAsia="en-GB"/>
              </w:rPr>
              <w:t xml:space="preserve"> portal vein</w:t>
            </w:r>
          </w:p>
        </w:tc>
        <w:tc>
          <w:tcPr>
            <w:tcW w:w="1848" w:type="pct"/>
            <w:tcBorders>
              <w:top w:val="single" w:sz="4" w:space="0" w:color="auto"/>
            </w:tcBorders>
            <w:shd w:val="clear" w:color="auto" w:fill="FFFFFF" w:themeFill="background1"/>
          </w:tcPr>
          <w:p w14:paraId="79688909" w14:textId="6024F853" w:rsidR="000662D0" w:rsidRPr="00B55079" w:rsidRDefault="008E4C8A" w:rsidP="008E4C8A">
            <w:pPr>
              <w:adjustRightInd w:val="0"/>
              <w:snapToGrid w:val="0"/>
              <w:spacing w:line="360" w:lineRule="auto"/>
              <w:jc w:val="both"/>
              <w:rPr>
                <w:rFonts w:ascii="Book Antiqua" w:hAnsi="Book Antiqua"/>
                <w:color w:val="000000" w:themeColor="text1"/>
              </w:rPr>
            </w:pPr>
            <w:r>
              <w:rPr>
                <w:rFonts w:ascii="Book Antiqua" w:hAnsi="Book Antiqua"/>
                <w:color w:val="000000" w:themeColor="text1"/>
                <w:bdr w:val="none" w:sz="0" w:space="0" w:color="auto" w:frame="1"/>
                <w:shd w:val="clear" w:color="auto" w:fill="FFFFFF"/>
              </w:rPr>
              <w:t xml:space="preserve">(1) </w:t>
            </w:r>
            <w:r w:rsidR="000662D0" w:rsidRPr="00B55079">
              <w:rPr>
                <w:rFonts w:ascii="Book Antiqua" w:hAnsi="Book Antiqua"/>
                <w:color w:val="000000" w:themeColor="text1"/>
                <w:bdr w:val="none" w:sz="0" w:space="0" w:color="auto" w:frame="1"/>
                <w:shd w:val="clear" w:color="auto" w:fill="FFFFFF"/>
              </w:rPr>
              <w:t>Demonstrated Successful decellularization/Recellularization with cell viability and function</w:t>
            </w:r>
            <w:r>
              <w:rPr>
                <w:rFonts w:ascii="Book Antiqua" w:hAnsi="Book Antiqua"/>
                <w:color w:val="000000" w:themeColor="text1"/>
                <w:bdr w:val="none" w:sz="0" w:space="0" w:color="auto" w:frame="1"/>
                <w:shd w:val="clear" w:color="auto" w:fill="FFFFFF"/>
              </w:rPr>
              <w:t xml:space="preserve">; (2) </w:t>
            </w:r>
            <w:r w:rsidR="000662D0" w:rsidRPr="00B55079">
              <w:rPr>
                <w:rFonts w:ascii="Book Antiqua" w:hAnsi="Book Antiqua"/>
                <w:color w:val="000000" w:themeColor="text1"/>
                <w:shd w:val="clear" w:color="auto" w:fill="FFFFFF"/>
              </w:rPr>
              <w:t>Demonstrated the feasibility of transplanting these recellularised liver grafts </w:t>
            </w:r>
            <w:r w:rsidR="000662D0" w:rsidRPr="00B55079">
              <w:rPr>
                <w:rFonts w:ascii="Book Antiqua" w:hAnsi="Book Antiqua"/>
                <w:i/>
                <w:iCs/>
                <w:color w:val="000000" w:themeColor="text1"/>
                <w:shd w:val="clear" w:color="auto" w:fill="FFFFFF"/>
              </w:rPr>
              <w:t>in vivo</w:t>
            </w:r>
            <w:r w:rsidR="000662D0" w:rsidRPr="00B55079">
              <w:rPr>
                <w:rFonts w:ascii="Book Antiqua" w:hAnsi="Book Antiqua"/>
                <w:color w:val="000000" w:themeColor="text1"/>
                <w:shd w:val="clear" w:color="auto" w:fill="FFFFFF"/>
              </w:rPr>
              <w:t> with minimal ischemic damage</w:t>
            </w:r>
            <w:r>
              <w:rPr>
                <w:rFonts w:ascii="Book Antiqua" w:hAnsi="Book Antiqua"/>
                <w:color w:val="000000" w:themeColor="text1"/>
                <w:shd w:val="clear" w:color="auto" w:fill="FFFFFF"/>
              </w:rPr>
              <w:t xml:space="preserve">; and (3) </w:t>
            </w:r>
            <w:r w:rsidR="000662D0" w:rsidRPr="00B55079">
              <w:rPr>
                <w:rFonts w:ascii="Book Antiqua" w:hAnsi="Book Antiqua"/>
                <w:color w:val="000000" w:themeColor="text1"/>
                <w:bdr w:val="none" w:sz="0" w:space="0" w:color="auto" w:frame="1"/>
                <w:shd w:val="clear" w:color="auto" w:fill="FFFFFF"/>
              </w:rPr>
              <w:t xml:space="preserve">The recellularised graft supports liver-specific function including albumin secretion, urea synthesis and cytochrome P450 expression at comparable levels to normal liver </w:t>
            </w:r>
            <w:r w:rsidR="000662D0" w:rsidRPr="008E4C8A">
              <w:rPr>
                <w:rFonts w:ascii="Book Antiqua" w:hAnsi="Book Antiqua"/>
                <w:i/>
                <w:iCs/>
                <w:color w:val="000000" w:themeColor="text1"/>
                <w:bdr w:val="none" w:sz="0" w:space="0" w:color="auto" w:frame="1"/>
                <w:shd w:val="clear" w:color="auto" w:fill="FFFFFF"/>
              </w:rPr>
              <w:t>in vitro</w:t>
            </w:r>
            <w:r w:rsidR="000662D0" w:rsidRPr="00B55079">
              <w:rPr>
                <w:rFonts w:ascii="Book Antiqua" w:hAnsi="Book Antiqua"/>
                <w:color w:val="000000" w:themeColor="text1"/>
                <w:bdr w:val="none" w:sz="0" w:space="0" w:color="auto" w:frame="1"/>
                <w:shd w:val="clear" w:color="auto" w:fill="FFFFFF"/>
              </w:rPr>
              <w:t>.</w:t>
            </w:r>
          </w:p>
        </w:tc>
        <w:tc>
          <w:tcPr>
            <w:tcW w:w="614" w:type="pct"/>
            <w:tcBorders>
              <w:top w:val="single" w:sz="4" w:space="0" w:color="auto"/>
            </w:tcBorders>
            <w:shd w:val="clear" w:color="auto" w:fill="FFFFFF" w:themeFill="background1"/>
          </w:tcPr>
          <w:p w14:paraId="3A5E2777" w14:textId="5BE7E908"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Uygun </w:t>
            </w:r>
            <w:r w:rsidRPr="008E4C8A">
              <w:rPr>
                <w:rFonts w:ascii="Book Antiqua" w:eastAsia="Times New Roman" w:hAnsi="Book Antiqua" w:cs="Times New Roman"/>
                <w:i/>
                <w:iCs/>
                <w:color w:val="000000" w:themeColor="text1"/>
                <w:lang w:eastAsia="en-GB"/>
              </w:rPr>
              <w:t>et al</w:t>
            </w:r>
            <w:r w:rsidR="008E4C8A" w:rsidRPr="008E4C8A">
              <w:rPr>
                <w:rFonts w:ascii="Book Antiqua" w:eastAsia="Times New Roman" w:hAnsi="Book Antiqua" w:cs="Times New Roman"/>
                <w:color w:val="000000" w:themeColor="text1"/>
                <w:vertAlign w:val="superscript"/>
                <w:lang w:eastAsia="en-GB"/>
              </w:rPr>
              <w:t>[</w:t>
            </w:r>
            <w:r w:rsidR="008E4C8A">
              <w:rPr>
                <w:rFonts w:ascii="Book Antiqua" w:eastAsia="Times New Roman" w:hAnsi="Book Antiqua" w:cs="Times New Roman"/>
                <w:color w:val="000000" w:themeColor="text1"/>
                <w:vertAlign w:val="superscript"/>
                <w:lang w:eastAsia="en-GB"/>
              </w:rPr>
              <w:t>86</w:t>
            </w:r>
            <w:r w:rsidR="008E4C8A" w:rsidRPr="008E4C8A">
              <w:rPr>
                <w:rFonts w:ascii="Book Antiqua" w:eastAsia="Times New Roman" w:hAnsi="Book Antiqua" w:cs="Times New Roman"/>
                <w:color w:val="000000" w:themeColor="text1"/>
                <w:vertAlign w:val="superscript"/>
                <w:lang w:eastAsia="en-GB"/>
              </w:rPr>
              <w:t>]</w:t>
            </w:r>
          </w:p>
        </w:tc>
      </w:tr>
      <w:tr w:rsidR="000662D0" w:rsidRPr="00B55079" w14:paraId="2E53E6E5" w14:textId="77777777" w:rsidTr="00055C6F">
        <w:tc>
          <w:tcPr>
            <w:tcW w:w="570" w:type="pct"/>
            <w:shd w:val="clear" w:color="auto" w:fill="FFFFFF" w:themeFill="background1"/>
          </w:tcPr>
          <w:p w14:paraId="45995E30" w14:textId="60F5A7C7" w:rsidR="000662D0" w:rsidRPr="009F2CE7"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bdr w:val="none" w:sz="0" w:space="0" w:color="auto" w:frame="1"/>
                <w:shd w:val="clear" w:color="auto" w:fill="FFFFFF"/>
                <w:lang w:eastAsia="en-GB"/>
              </w:rPr>
              <w:t>Fisher 344 rats</w:t>
            </w:r>
          </w:p>
        </w:tc>
        <w:tc>
          <w:tcPr>
            <w:tcW w:w="990" w:type="pct"/>
            <w:shd w:val="clear" w:color="auto" w:fill="FFFFFF" w:themeFill="background1"/>
          </w:tcPr>
          <w:p w14:paraId="27BF230B"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bdr w:val="none" w:sz="0" w:space="0" w:color="auto" w:frame="1"/>
                <w:shd w:val="clear" w:color="auto" w:fill="FFFFFF"/>
                <w:lang w:eastAsia="en-GB"/>
              </w:rPr>
              <w:t xml:space="preserve">Triton X-100 </w:t>
            </w:r>
            <w:r w:rsidRPr="00B55079">
              <w:rPr>
                <w:rFonts w:ascii="Book Antiqua" w:eastAsia="Times New Roman" w:hAnsi="Book Antiqua" w:cs="Times New Roman"/>
                <w:color w:val="000000" w:themeColor="text1"/>
                <w:shd w:val="clear" w:color="auto" w:fill="FFFFFF"/>
                <w:lang w:eastAsia="en-GB"/>
              </w:rPr>
              <w:t>+ SDS</w:t>
            </w:r>
          </w:p>
        </w:tc>
        <w:tc>
          <w:tcPr>
            <w:tcW w:w="977" w:type="pct"/>
            <w:shd w:val="clear" w:color="auto" w:fill="FFFFFF" w:themeFill="background1"/>
          </w:tcPr>
          <w:p w14:paraId="6AB01B09" w14:textId="418819C4"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shd w:val="clear" w:color="auto" w:fill="FFFFFF"/>
                <w:lang w:eastAsia="en-GB"/>
              </w:rPr>
              <w:t>Rat liver progenitor cell</w:t>
            </w:r>
            <w:r w:rsidRPr="00B55079">
              <w:rPr>
                <w:rFonts w:ascii="Book Antiqua" w:eastAsia="Times New Roman" w:hAnsi="Book Antiqua" w:cs="Times New Roman"/>
                <w:color w:val="000000" w:themeColor="text1"/>
                <w:lang w:eastAsia="en-GB"/>
              </w:rPr>
              <w:t xml:space="preserve"> </w:t>
            </w:r>
            <w:r w:rsidRPr="00B55079">
              <w:rPr>
                <w:rFonts w:ascii="Book Antiqua" w:eastAsia="Times New Roman" w:hAnsi="Book Antiqua" w:cs="Times New Roman"/>
                <w:color w:val="000000" w:themeColor="text1"/>
                <w:bdr w:val="none" w:sz="0" w:space="0" w:color="auto" w:frame="1"/>
                <w:shd w:val="clear" w:color="auto" w:fill="FFFFFF"/>
                <w:lang w:eastAsia="en-GB"/>
              </w:rPr>
              <w:t>line WB344 through the</w:t>
            </w:r>
            <w:r w:rsidR="005616DD">
              <w:rPr>
                <w:rFonts w:ascii="Book Antiqua" w:eastAsia="Times New Roman" w:hAnsi="Book Antiqua" w:cs="Times New Roman"/>
                <w:color w:val="000000" w:themeColor="text1"/>
                <w:bdr w:val="none" w:sz="0" w:space="0" w:color="auto" w:frame="1"/>
                <w:shd w:val="clear" w:color="auto" w:fill="FFFFFF"/>
                <w:lang w:eastAsia="en-GB"/>
              </w:rPr>
              <w:t xml:space="preserve"> </w:t>
            </w:r>
            <w:r w:rsidR="005616DD" w:rsidRPr="005616DD">
              <w:rPr>
                <w:rFonts w:ascii="Book Antiqua" w:eastAsia="Times New Roman" w:hAnsi="Book Antiqua" w:cs="Times New Roman"/>
                <w:color w:val="000000" w:themeColor="text1"/>
                <w:bdr w:val="none" w:sz="0" w:space="0" w:color="auto" w:frame="1"/>
                <w:shd w:val="clear" w:color="auto" w:fill="FFFFFF"/>
                <w:lang w:eastAsia="en-GB"/>
              </w:rPr>
              <w:t>inferior vena cava</w:t>
            </w:r>
          </w:p>
        </w:tc>
        <w:tc>
          <w:tcPr>
            <w:tcW w:w="1848" w:type="pct"/>
            <w:shd w:val="clear" w:color="auto" w:fill="FFFFFF" w:themeFill="background1"/>
          </w:tcPr>
          <w:p w14:paraId="5AE91B20" w14:textId="5A83B33A" w:rsidR="000662D0" w:rsidRPr="009F2CE7" w:rsidRDefault="009F2CE7" w:rsidP="009F2CE7">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bdr w:val="none" w:sz="0" w:space="0" w:color="auto" w:frame="1"/>
                <w:shd w:val="clear" w:color="auto" w:fill="FFFFFF"/>
              </w:rPr>
              <w:t xml:space="preserve">(1) </w:t>
            </w:r>
            <w:r w:rsidR="000662D0" w:rsidRPr="00B55079">
              <w:rPr>
                <w:rFonts w:ascii="Book Antiqua" w:hAnsi="Book Antiqua"/>
                <w:color w:val="000000" w:themeColor="text1"/>
                <w:bdr w:val="none" w:sz="0" w:space="0" w:color="auto" w:frame="1"/>
                <w:shd w:val="clear" w:color="auto" w:fill="FFFFFF"/>
              </w:rPr>
              <w:t>Perfusion with 0.1% SDS for 1 hour completely cleared all DNA</w:t>
            </w:r>
            <w:r>
              <w:rPr>
                <w:rFonts w:ascii="Book Antiqua" w:hAnsi="Book Antiqua"/>
                <w:color w:val="000000" w:themeColor="text1"/>
                <w:bdr w:val="none" w:sz="0" w:space="0" w:color="auto" w:frame="1"/>
                <w:shd w:val="clear" w:color="auto" w:fill="FFFFFF"/>
              </w:rPr>
              <w:t xml:space="preserve">; and (2) </w:t>
            </w:r>
            <w:r w:rsidR="000662D0" w:rsidRPr="00B55079">
              <w:rPr>
                <w:rFonts w:ascii="Book Antiqua" w:hAnsi="Book Antiqua"/>
                <w:color w:val="000000" w:themeColor="text1"/>
                <w:bdr w:val="none" w:sz="0" w:space="0" w:color="auto" w:frame="1"/>
                <w:shd w:val="clear" w:color="auto" w:fill="FFFFFF"/>
              </w:rPr>
              <w:t>Supplementation of all perfusion solutions with antibiotics/antimycotics prevented microbial growth, and the IDL could be stored at 4°C for several weeks</w:t>
            </w:r>
            <w:r>
              <w:rPr>
                <w:rFonts w:ascii="Book Antiqua" w:hAnsi="Book Antiqua" w:hint="eastAsia"/>
                <w:color w:val="000000" w:themeColor="text1"/>
                <w:bdr w:val="none" w:sz="0" w:space="0" w:color="auto" w:frame="1"/>
                <w:shd w:val="clear" w:color="auto" w:fill="FFFFFF"/>
                <w:lang w:eastAsia="zh-CN"/>
              </w:rPr>
              <w:t>.</w:t>
            </w:r>
          </w:p>
        </w:tc>
        <w:tc>
          <w:tcPr>
            <w:tcW w:w="614" w:type="pct"/>
            <w:shd w:val="clear" w:color="auto" w:fill="FFFFFF" w:themeFill="background1"/>
          </w:tcPr>
          <w:p w14:paraId="3BC276CA" w14:textId="48070B1F"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Shupe</w:t>
            </w:r>
            <w:r w:rsidR="009F2CE7" w:rsidRPr="008E4C8A">
              <w:rPr>
                <w:rFonts w:ascii="Book Antiqua" w:eastAsia="Times New Roman" w:hAnsi="Book Antiqua" w:cs="Times New Roman"/>
                <w:i/>
                <w:iCs/>
                <w:color w:val="000000" w:themeColor="text1"/>
                <w:lang w:eastAsia="en-GB"/>
              </w:rPr>
              <w:t xml:space="preserve"> et al</w:t>
            </w:r>
            <w:r w:rsidR="009F2CE7" w:rsidRPr="008E4C8A">
              <w:rPr>
                <w:rFonts w:ascii="Book Antiqua" w:eastAsia="Times New Roman" w:hAnsi="Book Antiqua" w:cs="Times New Roman"/>
                <w:color w:val="000000" w:themeColor="text1"/>
                <w:vertAlign w:val="superscript"/>
                <w:lang w:eastAsia="en-GB"/>
              </w:rPr>
              <w:t>[</w:t>
            </w:r>
            <w:r w:rsidR="009F2CE7">
              <w:rPr>
                <w:rFonts w:ascii="Book Antiqua" w:eastAsia="Times New Roman" w:hAnsi="Book Antiqua" w:cs="Times New Roman"/>
                <w:color w:val="000000" w:themeColor="text1"/>
                <w:vertAlign w:val="superscript"/>
                <w:lang w:eastAsia="en-GB"/>
              </w:rPr>
              <w:t>156</w:t>
            </w:r>
            <w:r w:rsidR="009F2CE7" w:rsidRPr="008E4C8A">
              <w:rPr>
                <w:rFonts w:ascii="Book Antiqua" w:eastAsia="Times New Roman" w:hAnsi="Book Antiqua" w:cs="Times New Roman"/>
                <w:color w:val="000000" w:themeColor="text1"/>
                <w:vertAlign w:val="superscript"/>
                <w:lang w:eastAsia="en-GB"/>
              </w:rPr>
              <w:t>]</w:t>
            </w:r>
          </w:p>
        </w:tc>
      </w:tr>
      <w:tr w:rsidR="000662D0" w:rsidRPr="00B55079" w14:paraId="6FDF87FD" w14:textId="77777777" w:rsidTr="00055C6F">
        <w:tc>
          <w:tcPr>
            <w:tcW w:w="570" w:type="pct"/>
            <w:shd w:val="clear" w:color="auto" w:fill="FFFFFF" w:themeFill="background1"/>
          </w:tcPr>
          <w:p w14:paraId="64493035" w14:textId="10A2C77B" w:rsidR="000662D0" w:rsidRPr="003647D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Male Sprague </w:t>
            </w:r>
            <w:r w:rsidRPr="00B55079">
              <w:rPr>
                <w:rFonts w:ascii="Book Antiqua" w:eastAsia="Times New Roman" w:hAnsi="Book Antiqua" w:cs="Times New Roman"/>
                <w:color w:val="000000" w:themeColor="text1"/>
                <w:lang w:eastAsia="en-GB"/>
              </w:rPr>
              <w:lastRenderedPageBreak/>
              <w:t>Dawley rats</w:t>
            </w:r>
          </w:p>
        </w:tc>
        <w:tc>
          <w:tcPr>
            <w:tcW w:w="990" w:type="pct"/>
            <w:shd w:val="clear" w:color="auto" w:fill="FFFFFF" w:themeFill="background1"/>
          </w:tcPr>
          <w:p w14:paraId="3DC75CA8" w14:textId="4FCB7D0B"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lastRenderedPageBreak/>
              <w:t xml:space="preserve">Trypsin + EGTA + </w:t>
            </w:r>
            <w:r w:rsidRPr="00B55079">
              <w:rPr>
                <w:rFonts w:ascii="Book Antiqua" w:eastAsia="Times New Roman" w:hAnsi="Book Antiqua" w:cs="Times New Roman"/>
                <w:color w:val="000000" w:themeColor="text1"/>
                <w:bdr w:val="none" w:sz="0" w:space="0" w:color="auto" w:frame="1"/>
                <w:shd w:val="clear" w:color="auto" w:fill="FFFFFF"/>
                <w:lang w:eastAsia="en-GB"/>
              </w:rPr>
              <w:t>Triton X-100</w:t>
            </w:r>
          </w:p>
        </w:tc>
        <w:tc>
          <w:tcPr>
            <w:tcW w:w="977" w:type="pct"/>
            <w:shd w:val="clear" w:color="auto" w:fill="FFFFFF" w:themeFill="background1"/>
          </w:tcPr>
          <w:p w14:paraId="49937003" w14:textId="733EEEC3" w:rsidR="000662D0" w:rsidRPr="00B01E09" w:rsidRDefault="000662D0" w:rsidP="00B01E09">
            <w:pPr>
              <w:adjustRightInd w:val="0"/>
              <w:snapToGrid w:val="0"/>
              <w:spacing w:line="360" w:lineRule="auto"/>
              <w:jc w:val="both"/>
              <w:rPr>
                <w:rFonts w:ascii="Book Antiqua" w:hAnsi="Book Antiqua"/>
                <w:color w:val="000000" w:themeColor="text1"/>
              </w:rPr>
            </w:pPr>
            <w:r w:rsidRPr="00B55079">
              <w:rPr>
                <w:rFonts w:ascii="Book Antiqua" w:eastAsia="Times New Roman" w:hAnsi="Book Antiqua" w:cs="Times New Roman"/>
                <w:color w:val="000000" w:themeColor="text1"/>
                <w:lang w:eastAsia="en-GB"/>
              </w:rPr>
              <w:t xml:space="preserve">Primary mice </w:t>
            </w:r>
            <w:r w:rsidR="00B01E09" w:rsidRPr="00B55079">
              <w:rPr>
                <w:rFonts w:ascii="Book Antiqua" w:eastAsia="Times New Roman" w:hAnsi="Book Antiqua" w:cs="Times New Roman"/>
                <w:color w:val="000000" w:themeColor="text1"/>
                <w:lang w:eastAsia="en-GB"/>
              </w:rPr>
              <w:t xml:space="preserve">hepatocytes </w:t>
            </w:r>
            <w:r w:rsidRPr="00B01E09">
              <w:rPr>
                <w:rFonts w:ascii="Book Antiqua" w:eastAsia="Times New Roman" w:hAnsi="Book Antiqua" w:cs="Times New Roman"/>
                <w:i/>
                <w:iCs/>
                <w:color w:val="000000" w:themeColor="text1"/>
                <w:lang w:eastAsia="en-GB"/>
              </w:rPr>
              <w:t>via</w:t>
            </w:r>
            <w:r w:rsidRPr="00B55079">
              <w:rPr>
                <w:rFonts w:ascii="Book Antiqua" w:eastAsia="Times New Roman" w:hAnsi="Book Antiqua" w:cs="Times New Roman"/>
                <w:color w:val="000000" w:themeColor="text1"/>
                <w:lang w:eastAsia="en-GB"/>
              </w:rPr>
              <w:t>:</w:t>
            </w:r>
            <w:r w:rsidR="00B01E09">
              <w:rPr>
                <w:rFonts w:ascii="Book Antiqua" w:eastAsia="Times New Roman" w:hAnsi="Book Antiqua" w:cs="Times New Roman"/>
                <w:color w:val="000000" w:themeColor="text1"/>
                <w:lang w:eastAsia="en-GB"/>
              </w:rPr>
              <w:t xml:space="preserve"> (1) </w:t>
            </w:r>
            <w:r w:rsidRPr="00B55079">
              <w:rPr>
                <w:rFonts w:ascii="Book Antiqua" w:hAnsi="Book Antiqua"/>
                <w:color w:val="000000" w:themeColor="text1"/>
              </w:rPr>
              <w:t xml:space="preserve">Direct </w:t>
            </w:r>
            <w:r w:rsidRPr="00B55079">
              <w:rPr>
                <w:rFonts w:ascii="Book Antiqua" w:hAnsi="Book Antiqua"/>
                <w:color w:val="000000" w:themeColor="text1"/>
              </w:rPr>
              <w:lastRenderedPageBreak/>
              <w:t>parenchymal injection</w:t>
            </w:r>
            <w:r w:rsidR="00B01E09">
              <w:rPr>
                <w:rFonts w:ascii="Book Antiqua" w:hAnsi="Book Antiqua"/>
                <w:color w:val="000000" w:themeColor="text1"/>
              </w:rPr>
              <w:t xml:space="preserve">; (2) </w:t>
            </w:r>
            <w:r w:rsidRPr="00B55079">
              <w:rPr>
                <w:rFonts w:ascii="Book Antiqua" w:hAnsi="Book Antiqua"/>
                <w:color w:val="000000" w:themeColor="text1"/>
              </w:rPr>
              <w:t xml:space="preserve">Continuous perfusion </w:t>
            </w:r>
            <w:r w:rsidRPr="00B01E09">
              <w:rPr>
                <w:rFonts w:ascii="Book Antiqua" w:hAnsi="Book Antiqua"/>
                <w:i/>
                <w:iCs/>
                <w:color w:val="000000" w:themeColor="text1"/>
              </w:rPr>
              <w:t>via</w:t>
            </w:r>
            <w:r w:rsidRPr="00B55079">
              <w:rPr>
                <w:rFonts w:ascii="Book Antiqua" w:hAnsi="Book Antiqua"/>
                <w:color w:val="000000" w:themeColor="text1"/>
              </w:rPr>
              <w:t xml:space="preserve"> the </w:t>
            </w:r>
            <w:r w:rsidR="00B01E09" w:rsidRPr="00B55079">
              <w:rPr>
                <w:rFonts w:ascii="Book Antiqua" w:hAnsi="Book Antiqua"/>
                <w:color w:val="000000" w:themeColor="text1"/>
              </w:rPr>
              <w:t xml:space="preserve">portal </w:t>
            </w:r>
            <w:r w:rsidRPr="00B55079">
              <w:rPr>
                <w:rFonts w:ascii="Book Antiqua" w:hAnsi="Book Antiqua"/>
                <w:color w:val="000000" w:themeColor="text1"/>
              </w:rPr>
              <w:t>vein</w:t>
            </w:r>
            <w:r w:rsidR="00B01E09">
              <w:rPr>
                <w:rFonts w:ascii="Book Antiqua" w:hAnsi="Book Antiqua"/>
                <w:color w:val="000000" w:themeColor="text1"/>
              </w:rPr>
              <w:t xml:space="preserve">; and (3) </w:t>
            </w:r>
            <w:r w:rsidRPr="00B55079">
              <w:rPr>
                <w:rFonts w:ascii="Book Antiqua" w:hAnsi="Book Antiqua"/>
                <w:color w:val="000000" w:themeColor="text1"/>
              </w:rPr>
              <w:t xml:space="preserve">Multistep infusion </w:t>
            </w:r>
            <w:r w:rsidRPr="00B01E09">
              <w:rPr>
                <w:rFonts w:ascii="Book Antiqua" w:hAnsi="Book Antiqua"/>
                <w:i/>
                <w:iCs/>
                <w:color w:val="000000" w:themeColor="text1"/>
              </w:rPr>
              <w:t>via</w:t>
            </w:r>
            <w:r w:rsidRPr="00B55079">
              <w:rPr>
                <w:rFonts w:ascii="Book Antiqua" w:hAnsi="Book Antiqua"/>
                <w:color w:val="000000" w:themeColor="text1"/>
              </w:rPr>
              <w:t xml:space="preserve"> the </w:t>
            </w:r>
            <w:r w:rsidR="00B01E09" w:rsidRPr="00B55079">
              <w:rPr>
                <w:rFonts w:ascii="Book Antiqua" w:hAnsi="Book Antiqua"/>
                <w:color w:val="000000" w:themeColor="text1"/>
              </w:rPr>
              <w:t xml:space="preserve">portal </w:t>
            </w:r>
            <w:r w:rsidRPr="00B55079">
              <w:rPr>
                <w:rFonts w:ascii="Book Antiqua" w:hAnsi="Book Antiqua"/>
                <w:color w:val="000000" w:themeColor="text1"/>
              </w:rPr>
              <w:t>vein</w:t>
            </w:r>
          </w:p>
        </w:tc>
        <w:tc>
          <w:tcPr>
            <w:tcW w:w="1848" w:type="pct"/>
            <w:shd w:val="clear" w:color="auto" w:fill="FFFFFF" w:themeFill="background1"/>
          </w:tcPr>
          <w:p w14:paraId="1683AADA" w14:textId="172BE421" w:rsidR="000662D0" w:rsidRPr="003647D9" w:rsidRDefault="000662D0" w:rsidP="003647D9">
            <w:pPr>
              <w:adjustRightInd w:val="0"/>
              <w:snapToGrid w:val="0"/>
              <w:spacing w:line="360" w:lineRule="auto"/>
              <w:jc w:val="both"/>
              <w:rPr>
                <w:rFonts w:ascii="Book Antiqua" w:hAnsi="Book Antiqua"/>
                <w:color w:val="000000" w:themeColor="text1"/>
              </w:rPr>
            </w:pPr>
            <w:r w:rsidRPr="00B55079">
              <w:rPr>
                <w:rFonts w:ascii="Book Antiqua" w:hAnsi="Book Antiqua"/>
                <w:color w:val="000000" w:themeColor="text1"/>
              </w:rPr>
              <w:lastRenderedPageBreak/>
              <w:t xml:space="preserve">Systematic comparison of three different reseeding methods showed that a multistep strategy </w:t>
            </w:r>
            <w:r w:rsidRPr="00B55079">
              <w:rPr>
                <w:rFonts w:ascii="Book Antiqua" w:hAnsi="Book Antiqua"/>
                <w:color w:val="000000" w:themeColor="text1"/>
              </w:rPr>
              <w:lastRenderedPageBreak/>
              <w:t>provides the greatest seeding efficiency and the presence of functional hepatocytes.</w:t>
            </w:r>
          </w:p>
        </w:tc>
        <w:tc>
          <w:tcPr>
            <w:tcW w:w="614" w:type="pct"/>
            <w:shd w:val="clear" w:color="auto" w:fill="FFFFFF" w:themeFill="background1"/>
          </w:tcPr>
          <w:p w14:paraId="543E2A09" w14:textId="45DC5326" w:rsidR="000662D0" w:rsidRPr="00B55079" w:rsidRDefault="00B01E09"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01E09">
              <w:rPr>
                <w:rFonts w:ascii="Book Antiqua" w:eastAsia="Times New Roman" w:hAnsi="Book Antiqua" w:cs="Times New Roman"/>
                <w:color w:val="000000" w:themeColor="text1"/>
                <w:lang w:eastAsia="en-GB"/>
              </w:rPr>
              <w:lastRenderedPageBreak/>
              <w:t>Soto-Gutierrez</w:t>
            </w:r>
            <w:r w:rsidR="00DF5EFA">
              <w:rPr>
                <w:rFonts w:ascii="Book Antiqua" w:eastAsia="Times New Roman" w:hAnsi="Book Antiqua" w:cs="Times New Roman"/>
                <w:color w:val="000000" w:themeColor="text1"/>
                <w:lang w:eastAsia="en-GB"/>
              </w:rPr>
              <w:t xml:space="preserve"> </w:t>
            </w:r>
            <w:r w:rsidRPr="008E4C8A">
              <w:rPr>
                <w:rFonts w:ascii="Book Antiqua" w:eastAsia="Times New Roman" w:hAnsi="Book Antiqua" w:cs="Times New Roman"/>
                <w:i/>
                <w:iCs/>
                <w:color w:val="000000" w:themeColor="text1"/>
                <w:lang w:eastAsia="en-GB"/>
              </w:rPr>
              <w:t>et al</w:t>
            </w:r>
            <w:r w:rsidRPr="008E4C8A">
              <w:rPr>
                <w:rFonts w:ascii="Book Antiqua" w:eastAsia="Times New Roman" w:hAnsi="Book Antiqua" w:cs="Times New Roman"/>
                <w:color w:val="000000" w:themeColor="text1"/>
                <w:vertAlign w:val="superscript"/>
                <w:lang w:eastAsia="en-GB"/>
              </w:rPr>
              <w:t>[</w:t>
            </w:r>
            <w:r>
              <w:rPr>
                <w:rFonts w:ascii="Book Antiqua" w:eastAsia="Times New Roman" w:hAnsi="Book Antiqua" w:cs="Times New Roman"/>
                <w:color w:val="000000" w:themeColor="text1"/>
                <w:vertAlign w:val="superscript"/>
                <w:lang w:eastAsia="en-GB"/>
              </w:rPr>
              <w:t>164</w:t>
            </w:r>
            <w:r w:rsidRPr="008E4C8A">
              <w:rPr>
                <w:rFonts w:ascii="Book Antiqua" w:eastAsia="Times New Roman" w:hAnsi="Book Antiqua" w:cs="Times New Roman"/>
                <w:color w:val="000000" w:themeColor="text1"/>
                <w:vertAlign w:val="superscript"/>
                <w:lang w:eastAsia="en-GB"/>
              </w:rPr>
              <w:t>]</w:t>
            </w:r>
          </w:p>
        </w:tc>
      </w:tr>
      <w:tr w:rsidR="000662D0" w:rsidRPr="00B55079" w14:paraId="7A6908E3" w14:textId="77777777" w:rsidTr="00055C6F">
        <w:tc>
          <w:tcPr>
            <w:tcW w:w="570" w:type="pct"/>
            <w:shd w:val="clear" w:color="auto" w:fill="FFFFFF" w:themeFill="background1"/>
          </w:tcPr>
          <w:p w14:paraId="1EF16875" w14:textId="437C3FA7" w:rsidR="000662D0" w:rsidRPr="003647D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Male Lewis rats</w:t>
            </w:r>
          </w:p>
        </w:tc>
        <w:tc>
          <w:tcPr>
            <w:tcW w:w="990" w:type="pct"/>
            <w:shd w:val="clear" w:color="auto" w:fill="FFFFFF" w:themeFill="background1"/>
          </w:tcPr>
          <w:p w14:paraId="2E411810"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SDS + </w:t>
            </w:r>
            <w:r w:rsidRPr="00B55079">
              <w:rPr>
                <w:rFonts w:ascii="Book Antiqua" w:eastAsia="Times New Roman" w:hAnsi="Book Antiqua" w:cs="Times New Roman"/>
                <w:color w:val="000000" w:themeColor="text1"/>
                <w:bdr w:val="none" w:sz="0" w:space="0" w:color="auto" w:frame="1"/>
                <w:shd w:val="clear" w:color="auto" w:fill="FFFFFF"/>
                <w:lang w:eastAsia="en-GB"/>
              </w:rPr>
              <w:t>Triton X-100</w:t>
            </w:r>
          </w:p>
        </w:tc>
        <w:tc>
          <w:tcPr>
            <w:tcW w:w="977" w:type="pct"/>
            <w:shd w:val="clear" w:color="auto" w:fill="FFFFFF" w:themeFill="background1"/>
          </w:tcPr>
          <w:p w14:paraId="1244E333"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shd w:val="clear" w:color="auto" w:fill="FFFFFF"/>
                <w:lang w:eastAsia="en-GB"/>
              </w:rPr>
            </w:pPr>
            <w:r w:rsidRPr="00B55079">
              <w:rPr>
                <w:rFonts w:ascii="Book Antiqua" w:eastAsia="Times New Roman" w:hAnsi="Book Antiqua" w:cs="Times New Roman"/>
                <w:color w:val="000000" w:themeColor="text1"/>
                <w:lang w:eastAsia="en-GB"/>
              </w:rPr>
              <w:t xml:space="preserve">Primary rat hepatocytes </w:t>
            </w:r>
            <w:r w:rsidRPr="003647D9">
              <w:rPr>
                <w:rFonts w:ascii="Book Antiqua" w:eastAsia="Times New Roman" w:hAnsi="Book Antiqua" w:cs="Times New Roman"/>
                <w:i/>
                <w:iCs/>
                <w:color w:val="000000" w:themeColor="text1"/>
                <w:lang w:eastAsia="en-GB"/>
              </w:rPr>
              <w:t>via</w:t>
            </w:r>
            <w:r w:rsidRPr="00B55079">
              <w:rPr>
                <w:rFonts w:ascii="Book Antiqua" w:eastAsia="Times New Roman" w:hAnsi="Book Antiqua" w:cs="Times New Roman"/>
                <w:color w:val="000000" w:themeColor="text1"/>
                <w:lang w:eastAsia="en-GB"/>
              </w:rPr>
              <w:t xml:space="preserve"> the portal vein (from spheroid culture)</w:t>
            </w:r>
          </w:p>
        </w:tc>
        <w:tc>
          <w:tcPr>
            <w:tcW w:w="1848" w:type="pct"/>
            <w:shd w:val="clear" w:color="auto" w:fill="FFFFFF" w:themeFill="background1"/>
          </w:tcPr>
          <w:p w14:paraId="2921034E" w14:textId="66F69EEB" w:rsidR="000662D0" w:rsidRPr="00B55079" w:rsidRDefault="003647D9" w:rsidP="005616DD">
            <w:pPr>
              <w:adjustRightInd w:val="0"/>
              <w:snapToGrid w:val="0"/>
              <w:spacing w:line="360" w:lineRule="auto"/>
              <w:jc w:val="both"/>
              <w:rPr>
                <w:rFonts w:ascii="Book Antiqua" w:hAnsi="Book Antiqua"/>
                <w:color w:val="000000" w:themeColor="text1"/>
                <w:bdr w:val="none" w:sz="0" w:space="0" w:color="auto" w:frame="1"/>
                <w:shd w:val="clear" w:color="auto" w:fill="FFFFFF"/>
              </w:rPr>
            </w:pPr>
            <w:r>
              <w:rPr>
                <w:rFonts w:ascii="Book Antiqua" w:hAnsi="Book Antiqua"/>
                <w:color w:val="000000" w:themeColor="text1"/>
                <w:bdr w:val="none" w:sz="0" w:space="0" w:color="auto" w:frame="1"/>
                <w:shd w:val="clear" w:color="auto" w:fill="FFFFFF"/>
              </w:rPr>
              <w:t xml:space="preserve">(1) </w:t>
            </w:r>
            <w:r w:rsidR="000662D0" w:rsidRPr="00B55079">
              <w:rPr>
                <w:rFonts w:ascii="Book Antiqua" w:hAnsi="Book Antiqua"/>
                <w:color w:val="000000" w:themeColor="text1"/>
                <w:bdr w:val="none" w:sz="0" w:space="0" w:color="auto" w:frame="1"/>
                <w:shd w:val="clear" w:color="auto" w:fill="FFFFFF"/>
              </w:rPr>
              <w:t>Layer-by-layer heparin deposition was used to avoid thrombosis, followed by repopulation of hepatocytes, and successfully implanted as a TEL into the portal system</w:t>
            </w:r>
            <w:r>
              <w:rPr>
                <w:rFonts w:ascii="Book Antiqua" w:hAnsi="Book Antiqua"/>
                <w:color w:val="000000" w:themeColor="text1"/>
                <w:bdr w:val="none" w:sz="0" w:space="0" w:color="auto" w:frame="1"/>
                <w:shd w:val="clear" w:color="auto" w:fill="FFFFFF"/>
              </w:rPr>
              <w:t xml:space="preserve">; (2) </w:t>
            </w:r>
            <w:r w:rsidR="000662D0" w:rsidRPr="00B55079">
              <w:rPr>
                <w:rFonts w:ascii="Book Antiqua" w:hAnsi="Book Antiqua"/>
                <w:color w:val="000000" w:themeColor="text1"/>
                <w:bdr w:val="none" w:sz="0" w:space="0" w:color="auto" w:frame="1"/>
                <w:shd w:val="clear" w:color="auto" w:fill="FFFFFF"/>
              </w:rPr>
              <w:t>Treatment of extended hepatectomized rats with a TEL improved liver function and prolonged survival; mean lifespan was extended from 16 to 72 h</w:t>
            </w:r>
            <w:r>
              <w:rPr>
                <w:rFonts w:ascii="Book Antiqua" w:hAnsi="Book Antiqua"/>
                <w:color w:val="000000" w:themeColor="text1"/>
                <w:bdr w:val="none" w:sz="0" w:space="0" w:color="auto" w:frame="1"/>
                <w:shd w:val="clear" w:color="auto" w:fill="FFFFFF"/>
              </w:rPr>
              <w:t xml:space="preserve">; </w:t>
            </w:r>
            <w:r>
              <w:rPr>
                <w:rFonts w:ascii="Book Antiqua" w:hAnsi="Book Antiqua" w:hint="eastAsia"/>
                <w:color w:val="000000" w:themeColor="text1"/>
                <w:bdr w:val="none" w:sz="0" w:space="0" w:color="auto" w:frame="1"/>
                <w:shd w:val="clear" w:color="auto" w:fill="FFFFFF"/>
                <w:lang w:eastAsia="zh-CN"/>
              </w:rPr>
              <w:t>and</w:t>
            </w:r>
            <w:r>
              <w:rPr>
                <w:rFonts w:ascii="Book Antiqua" w:hAnsi="Book Antiqua"/>
                <w:color w:val="000000" w:themeColor="text1"/>
                <w:bdr w:val="none" w:sz="0" w:space="0" w:color="auto" w:frame="1"/>
                <w:shd w:val="clear" w:color="auto" w:fill="FFFFFF"/>
              </w:rPr>
              <w:t xml:space="preserve"> (3) </w:t>
            </w:r>
            <w:r w:rsidR="000662D0" w:rsidRPr="00B55079">
              <w:rPr>
                <w:rFonts w:ascii="Book Antiqua" w:hAnsi="Book Antiqua"/>
                <w:color w:val="000000" w:themeColor="text1"/>
                <w:bdr w:val="none" w:sz="0" w:space="0" w:color="auto" w:frame="1"/>
                <w:shd w:val="clear" w:color="auto" w:fill="FFFFFF"/>
              </w:rPr>
              <w:t>At 72 h post operation, the TEL sustained functional and viable hepatocytes.</w:t>
            </w:r>
          </w:p>
        </w:tc>
        <w:tc>
          <w:tcPr>
            <w:tcW w:w="614" w:type="pct"/>
            <w:shd w:val="clear" w:color="auto" w:fill="FFFFFF" w:themeFill="background1"/>
          </w:tcPr>
          <w:p w14:paraId="72888526" w14:textId="3183A476"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Bao </w:t>
            </w:r>
            <w:r w:rsidRPr="005616DD">
              <w:rPr>
                <w:rFonts w:ascii="Book Antiqua" w:eastAsia="Times New Roman" w:hAnsi="Book Antiqua" w:cs="Times New Roman"/>
                <w:i/>
                <w:iCs/>
                <w:color w:val="000000" w:themeColor="text1"/>
                <w:lang w:eastAsia="en-GB"/>
              </w:rPr>
              <w:t>et al</w:t>
            </w:r>
            <w:r w:rsidR="005616DD" w:rsidRPr="005616DD">
              <w:rPr>
                <w:rFonts w:ascii="Book Antiqua" w:eastAsia="Times New Roman" w:hAnsi="Book Antiqua" w:cs="Times New Roman"/>
                <w:color w:val="000000" w:themeColor="text1"/>
                <w:vertAlign w:val="superscript"/>
                <w:lang w:eastAsia="en-GB"/>
              </w:rPr>
              <w:t>[</w:t>
            </w:r>
            <w:r w:rsidR="005616DD">
              <w:rPr>
                <w:rFonts w:ascii="Book Antiqua" w:eastAsia="Times New Roman" w:hAnsi="Book Antiqua" w:cs="Times New Roman"/>
                <w:color w:val="000000" w:themeColor="text1"/>
                <w:vertAlign w:val="superscript"/>
                <w:lang w:eastAsia="en-GB"/>
              </w:rPr>
              <w:t>174</w:t>
            </w:r>
            <w:r w:rsidR="005616DD" w:rsidRPr="005616DD">
              <w:rPr>
                <w:rFonts w:ascii="Book Antiqua" w:eastAsia="Times New Roman" w:hAnsi="Book Antiqua" w:cs="Times New Roman"/>
                <w:color w:val="000000" w:themeColor="text1"/>
                <w:vertAlign w:val="superscript"/>
                <w:lang w:eastAsia="en-GB"/>
              </w:rPr>
              <w:t>]</w:t>
            </w:r>
          </w:p>
        </w:tc>
      </w:tr>
      <w:tr w:rsidR="000662D0" w:rsidRPr="00B55079" w14:paraId="276A666F" w14:textId="77777777" w:rsidTr="00055C6F">
        <w:tc>
          <w:tcPr>
            <w:tcW w:w="570" w:type="pct"/>
            <w:shd w:val="clear" w:color="auto" w:fill="FFFFFF" w:themeFill="background1"/>
          </w:tcPr>
          <w:p w14:paraId="12974BE0" w14:textId="54E002AC"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Arial"/>
                <w:color w:val="000000" w:themeColor="text1"/>
                <w:shd w:val="clear" w:color="auto" w:fill="FFFFFF"/>
                <w:lang w:eastAsia="en-GB"/>
              </w:rPr>
              <w:t>Ferret</w:t>
            </w:r>
          </w:p>
        </w:tc>
        <w:tc>
          <w:tcPr>
            <w:tcW w:w="990" w:type="pct"/>
            <w:shd w:val="clear" w:color="auto" w:fill="FFFFFF" w:themeFill="background1"/>
          </w:tcPr>
          <w:p w14:paraId="5146875F" w14:textId="1E03F1ED"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Arial"/>
                <w:color w:val="000000" w:themeColor="text1"/>
                <w:bdr w:val="none" w:sz="0" w:space="0" w:color="auto" w:frame="1"/>
                <w:shd w:val="clear" w:color="auto" w:fill="FFFFFF"/>
                <w:lang w:eastAsia="en-GB"/>
              </w:rPr>
              <w:t xml:space="preserve">Distilled water + </w:t>
            </w:r>
            <w:r w:rsidRPr="00B55079">
              <w:rPr>
                <w:rFonts w:ascii="Book Antiqua" w:eastAsia="Times New Roman" w:hAnsi="Book Antiqua" w:cs="Times New Roman"/>
                <w:color w:val="000000" w:themeColor="text1"/>
                <w:bdr w:val="none" w:sz="0" w:space="0" w:color="auto" w:frame="1"/>
                <w:shd w:val="clear" w:color="auto" w:fill="FFFFFF"/>
                <w:lang w:eastAsia="en-GB"/>
              </w:rPr>
              <w:t xml:space="preserve">Triton X-100 </w:t>
            </w:r>
            <w:r w:rsidRPr="00B55079">
              <w:rPr>
                <w:rFonts w:ascii="Book Antiqua" w:eastAsia="Times New Roman" w:hAnsi="Book Antiqua" w:cs="Arial"/>
                <w:color w:val="000000" w:themeColor="text1"/>
                <w:bdr w:val="none" w:sz="0" w:space="0" w:color="auto" w:frame="1"/>
                <w:shd w:val="clear" w:color="auto" w:fill="FFFFFF"/>
                <w:lang w:eastAsia="en-GB"/>
              </w:rPr>
              <w:t xml:space="preserve">+ </w:t>
            </w:r>
            <w:r w:rsidR="005616DD" w:rsidRPr="00B55079">
              <w:rPr>
                <w:rFonts w:ascii="Book Antiqua" w:eastAsia="Times New Roman" w:hAnsi="Book Antiqua" w:cs="Arial"/>
                <w:color w:val="000000" w:themeColor="text1"/>
                <w:bdr w:val="none" w:sz="0" w:space="0" w:color="auto" w:frame="1"/>
                <w:shd w:val="clear" w:color="auto" w:fill="FFFFFF"/>
                <w:lang w:eastAsia="en-GB"/>
              </w:rPr>
              <w:t>ammonium hydroxide</w:t>
            </w:r>
          </w:p>
        </w:tc>
        <w:tc>
          <w:tcPr>
            <w:tcW w:w="977" w:type="pct"/>
            <w:shd w:val="clear" w:color="auto" w:fill="FFFFFF" w:themeFill="background1"/>
          </w:tcPr>
          <w:p w14:paraId="161D75E7" w14:textId="067F931A"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Human foetal liver cells + </w:t>
            </w:r>
            <w:r w:rsidRPr="00B55079">
              <w:rPr>
                <w:rFonts w:ascii="Book Antiqua" w:eastAsia="Times New Roman" w:hAnsi="Book Antiqua" w:cs="Times New Roman"/>
                <w:color w:val="000000" w:themeColor="text1"/>
                <w:bdr w:val="none" w:sz="0" w:space="0" w:color="auto" w:frame="1"/>
                <w:shd w:val="clear" w:color="auto" w:fill="FFFFFF"/>
                <w:lang w:eastAsia="en-GB"/>
              </w:rPr>
              <w:t>human umbilical vein endothelial cells</w:t>
            </w:r>
            <w:r w:rsidR="005616DD">
              <w:rPr>
                <w:rFonts w:ascii="Book Antiqua" w:eastAsia="Times New Roman" w:hAnsi="Book Antiqua" w:cs="Times New Roman"/>
                <w:color w:val="000000" w:themeColor="text1"/>
                <w:bdr w:val="none" w:sz="0" w:space="0" w:color="auto" w:frame="1"/>
                <w:shd w:val="clear" w:color="auto" w:fill="FFFFFF"/>
                <w:lang w:eastAsia="en-GB"/>
              </w:rPr>
              <w:t xml:space="preserve"> </w:t>
            </w:r>
            <w:r w:rsidRPr="00B55079">
              <w:rPr>
                <w:rFonts w:ascii="Book Antiqua" w:eastAsia="Times New Roman" w:hAnsi="Book Antiqua" w:cs="Times New Roman"/>
                <w:color w:val="000000" w:themeColor="text1"/>
                <w:lang w:eastAsia="en-GB"/>
              </w:rPr>
              <w:t xml:space="preserve">co-infusion </w:t>
            </w:r>
            <w:r w:rsidRPr="005616DD">
              <w:rPr>
                <w:rFonts w:ascii="Book Antiqua" w:eastAsia="Times New Roman" w:hAnsi="Book Antiqua" w:cs="Times New Roman"/>
                <w:i/>
                <w:iCs/>
                <w:color w:val="000000" w:themeColor="text1"/>
                <w:lang w:eastAsia="en-GB"/>
              </w:rPr>
              <w:t>via</w:t>
            </w:r>
            <w:r w:rsidRPr="00B55079">
              <w:rPr>
                <w:rFonts w:ascii="Book Antiqua" w:eastAsia="Times New Roman" w:hAnsi="Book Antiqua" w:cs="Times New Roman"/>
                <w:color w:val="000000" w:themeColor="text1"/>
                <w:lang w:eastAsia="en-GB"/>
              </w:rPr>
              <w:t xml:space="preserve"> the portal vein</w:t>
            </w:r>
          </w:p>
        </w:tc>
        <w:tc>
          <w:tcPr>
            <w:tcW w:w="1848" w:type="pct"/>
            <w:shd w:val="clear" w:color="auto" w:fill="FFFFFF" w:themeFill="background1"/>
          </w:tcPr>
          <w:p w14:paraId="0340D864" w14:textId="77777777" w:rsidR="000662D0" w:rsidRPr="00B55079" w:rsidRDefault="000662D0" w:rsidP="005616DD">
            <w:pPr>
              <w:adjustRightInd w:val="0"/>
              <w:snapToGrid w:val="0"/>
              <w:spacing w:line="360" w:lineRule="auto"/>
              <w:jc w:val="both"/>
              <w:rPr>
                <w:rFonts w:ascii="Book Antiqua" w:hAnsi="Book Antiqua"/>
                <w:color w:val="000000" w:themeColor="text1"/>
                <w:bdr w:val="none" w:sz="0" w:space="0" w:color="auto" w:frame="1"/>
                <w:shd w:val="clear" w:color="auto" w:fill="FFFFFF"/>
              </w:rPr>
            </w:pPr>
            <w:r w:rsidRPr="00B55079">
              <w:rPr>
                <w:rFonts w:ascii="Book Antiqua" w:hAnsi="Book Antiqua" w:cs="Arial"/>
                <w:color w:val="000000" w:themeColor="text1"/>
                <w:bdr w:val="none" w:sz="0" w:space="0" w:color="auto" w:frame="1"/>
              </w:rPr>
              <w:t xml:space="preserve">Demonstrated delivery of cells to different compartments of the liver tissue </w:t>
            </w:r>
            <w:r w:rsidRPr="004F24E4">
              <w:rPr>
                <w:rFonts w:ascii="Book Antiqua" w:hAnsi="Book Antiqua" w:cs="Arial"/>
                <w:i/>
                <w:iCs/>
                <w:color w:val="000000" w:themeColor="text1"/>
                <w:bdr w:val="none" w:sz="0" w:space="0" w:color="auto" w:frame="1"/>
              </w:rPr>
              <w:t>via</w:t>
            </w:r>
            <w:r w:rsidRPr="00B55079">
              <w:rPr>
                <w:rFonts w:ascii="Book Antiqua" w:hAnsi="Book Antiqua" w:cs="Arial"/>
                <w:color w:val="000000" w:themeColor="text1"/>
                <w:bdr w:val="none" w:sz="0" w:space="0" w:color="auto" w:frame="1"/>
              </w:rPr>
              <w:t xml:space="preserve"> different pathways EC delivered</w:t>
            </w:r>
            <w:r w:rsidRPr="00B55079">
              <w:rPr>
                <w:rFonts w:ascii="Book Antiqua" w:hAnsi="Book Antiqua" w:cs="Arial"/>
                <w:color w:val="000000" w:themeColor="text1"/>
                <w:bdr w:val="none" w:sz="0" w:space="0" w:color="auto" w:frame="1"/>
                <w:shd w:val="clear" w:color="auto" w:fill="FFFFFF"/>
              </w:rPr>
              <w:t xml:space="preserve"> through the vena cava selectively seeded larger and smaller blood vessels up to the </w:t>
            </w:r>
            <w:r w:rsidRPr="00B55079">
              <w:rPr>
                <w:rFonts w:ascii="Book Antiqua" w:hAnsi="Book Antiqua" w:cs="Arial"/>
                <w:color w:val="000000" w:themeColor="text1"/>
                <w:bdr w:val="none" w:sz="0" w:space="0" w:color="auto" w:frame="1"/>
                <w:shd w:val="clear" w:color="auto" w:fill="FFFFFF"/>
              </w:rPr>
              <w:lastRenderedPageBreak/>
              <w:t>pericentral area of the liver lobule and cells seeded through the portal vein reached predominantly the periportal area of the liver lobule.</w:t>
            </w:r>
          </w:p>
        </w:tc>
        <w:tc>
          <w:tcPr>
            <w:tcW w:w="614" w:type="pct"/>
            <w:shd w:val="clear" w:color="auto" w:fill="FFFFFF" w:themeFill="background1"/>
          </w:tcPr>
          <w:p w14:paraId="69BA3404" w14:textId="0B15C898"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lastRenderedPageBreak/>
              <w:t>Baptista</w:t>
            </w:r>
            <w:r w:rsidR="00380603">
              <w:rPr>
                <w:rFonts w:ascii="Book Antiqua" w:eastAsia="Times New Roman" w:hAnsi="Book Antiqua" w:cs="Times New Roman"/>
                <w:i/>
                <w:iCs/>
                <w:color w:val="000000" w:themeColor="text1"/>
                <w:lang w:eastAsia="en-GB"/>
              </w:rPr>
              <w:t xml:space="preserve"> </w:t>
            </w:r>
            <w:r w:rsidR="005616DD" w:rsidRPr="005616DD">
              <w:rPr>
                <w:rFonts w:ascii="Book Antiqua" w:eastAsia="Times New Roman" w:hAnsi="Book Antiqua" w:cs="Times New Roman"/>
                <w:i/>
                <w:iCs/>
                <w:color w:val="000000" w:themeColor="text1"/>
                <w:lang w:eastAsia="en-GB"/>
              </w:rPr>
              <w:t>et al</w:t>
            </w:r>
            <w:r w:rsidR="005616DD" w:rsidRPr="005616DD">
              <w:rPr>
                <w:rFonts w:ascii="Book Antiqua" w:eastAsia="Times New Roman" w:hAnsi="Book Antiqua" w:cs="Times New Roman"/>
                <w:color w:val="000000" w:themeColor="text1"/>
                <w:vertAlign w:val="superscript"/>
                <w:lang w:eastAsia="en-GB"/>
              </w:rPr>
              <w:t>[</w:t>
            </w:r>
            <w:r w:rsidR="005616DD">
              <w:rPr>
                <w:rFonts w:ascii="Book Antiqua" w:eastAsia="Times New Roman" w:hAnsi="Book Antiqua" w:cs="Times New Roman"/>
                <w:color w:val="000000" w:themeColor="text1"/>
                <w:vertAlign w:val="superscript"/>
                <w:lang w:eastAsia="en-GB"/>
              </w:rPr>
              <w:t>90</w:t>
            </w:r>
            <w:r w:rsidR="005616DD" w:rsidRPr="005616DD">
              <w:rPr>
                <w:rFonts w:ascii="Book Antiqua" w:eastAsia="Times New Roman" w:hAnsi="Book Antiqua" w:cs="Times New Roman"/>
                <w:color w:val="000000" w:themeColor="text1"/>
                <w:vertAlign w:val="superscript"/>
                <w:lang w:eastAsia="en-GB"/>
              </w:rPr>
              <w:t>]</w:t>
            </w:r>
          </w:p>
        </w:tc>
      </w:tr>
      <w:tr w:rsidR="000662D0" w:rsidRPr="00B55079" w14:paraId="1CBFA539" w14:textId="77777777" w:rsidTr="00055C6F">
        <w:tc>
          <w:tcPr>
            <w:tcW w:w="570" w:type="pct"/>
            <w:shd w:val="clear" w:color="auto" w:fill="FFFFFF" w:themeFill="background1"/>
          </w:tcPr>
          <w:p w14:paraId="69BC7BF8" w14:textId="30D35DFF" w:rsidR="000662D0" w:rsidRPr="005616DD" w:rsidRDefault="000662D0" w:rsidP="00B55079">
            <w:pPr>
              <w:adjustRightInd w:val="0"/>
              <w:snapToGrid w:val="0"/>
              <w:spacing w:line="360" w:lineRule="auto"/>
              <w:jc w:val="both"/>
              <w:rPr>
                <w:rFonts w:ascii="Book Antiqua" w:eastAsia="Times New Roman" w:hAnsi="Book Antiqua" w:cs="Times New Roman"/>
                <w:color w:val="000000" w:themeColor="text1"/>
                <w:bdr w:val="none" w:sz="0" w:space="0" w:color="auto" w:frame="1"/>
                <w:shd w:val="clear" w:color="auto" w:fill="FFFFFF"/>
                <w:lang w:eastAsia="en-GB"/>
              </w:rPr>
            </w:pPr>
            <w:r w:rsidRPr="00B55079">
              <w:rPr>
                <w:rFonts w:ascii="Book Antiqua" w:eastAsia="Times New Roman" w:hAnsi="Book Antiqua" w:cs="Times New Roman"/>
                <w:color w:val="000000" w:themeColor="text1"/>
                <w:bdr w:val="none" w:sz="0" w:space="0" w:color="auto" w:frame="1"/>
                <w:shd w:val="clear" w:color="auto" w:fill="FFFFFF"/>
                <w:lang w:eastAsia="en-GB"/>
              </w:rPr>
              <w:t>Adult male Sprague</w:t>
            </w:r>
            <w:r w:rsidRPr="00B55079">
              <w:rPr>
                <w:rFonts w:ascii="Book Antiqua" w:eastAsia="Times New Roman" w:hAnsi="Book Antiqua" w:cs="Arial"/>
                <w:color w:val="000000" w:themeColor="text1"/>
                <w:bdr w:val="none" w:sz="0" w:space="0" w:color="auto" w:frame="1"/>
                <w:shd w:val="clear" w:color="auto" w:fill="FFFFFF"/>
                <w:lang w:eastAsia="en-GB"/>
              </w:rPr>
              <w:t>–</w:t>
            </w:r>
            <w:r w:rsidRPr="00B55079">
              <w:rPr>
                <w:rFonts w:ascii="Book Antiqua" w:eastAsia="Times New Roman" w:hAnsi="Book Antiqua" w:cs="Times New Roman"/>
                <w:color w:val="000000" w:themeColor="text1"/>
                <w:bdr w:val="none" w:sz="0" w:space="0" w:color="auto" w:frame="1"/>
                <w:shd w:val="clear" w:color="auto" w:fill="FFFFFF"/>
                <w:lang w:eastAsia="en-GB"/>
              </w:rPr>
              <w:t>Dawley rats</w:t>
            </w:r>
          </w:p>
        </w:tc>
        <w:tc>
          <w:tcPr>
            <w:tcW w:w="990" w:type="pct"/>
            <w:shd w:val="clear" w:color="auto" w:fill="FFFFFF" w:themeFill="background1"/>
          </w:tcPr>
          <w:p w14:paraId="7EECCD74" w14:textId="115C00EB" w:rsidR="000662D0" w:rsidRPr="00B55079" w:rsidRDefault="000662D0" w:rsidP="00B55079">
            <w:pPr>
              <w:adjustRightInd w:val="0"/>
              <w:snapToGrid w:val="0"/>
              <w:spacing w:line="360" w:lineRule="auto"/>
              <w:jc w:val="both"/>
              <w:rPr>
                <w:rFonts w:ascii="Book Antiqua" w:eastAsia="Times New Roman" w:hAnsi="Book Antiqua" w:cs="Arial"/>
                <w:color w:val="000000" w:themeColor="text1"/>
                <w:bdr w:val="none" w:sz="0" w:space="0" w:color="auto" w:frame="1"/>
                <w:shd w:val="clear" w:color="auto" w:fill="FFFFFF"/>
                <w:lang w:eastAsia="en-GB"/>
              </w:rPr>
            </w:pPr>
            <w:r w:rsidRPr="00B55079">
              <w:rPr>
                <w:rFonts w:ascii="Book Antiqua" w:eastAsia="Times New Roman" w:hAnsi="Book Antiqua" w:cs="Times New Roman"/>
                <w:color w:val="000000" w:themeColor="text1"/>
                <w:lang w:eastAsia="en-GB"/>
              </w:rPr>
              <w:t xml:space="preserve">SDS or </w:t>
            </w:r>
            <w:r w:rsidRPr="00B55079">
              <w:rPr>
                <w:rFonts w:ascii="Book Antiqua" w:eastAsia="Times New Roman" w:hAnsi="Book Antiqua" w:cs="Times New Roman"/>
                <w:color w:val="000000" w:themeColor="text1"/>
                <w:bdr w:val="none" w:sz="0" w:space="0" w:color="auto" w:frame="1"/>
                <w:shd w:val="clear" w:color="auto" w:fill="FFFFFF"/>
                <w:lang w:eastAsia="en-GB"/>
              </w:rPr>
              <w:t xml:space="preserve">Triton X-100 </w:t>
            </w:r>
            <w:r w:rsidRPr="00B55079">
              <w:rPr>
                <w:rFonts w:ascii="Book Antiqua" w:eastAsia="Times New Roman" w:hAnsi="Book Antiqua" w:cs="Times New Roman"/>
                <w:color w:val="000000" w:themeColor="text1"/>
                <w:lang w:eastAsia="en-GB"/>
              </w:rPr>
              <w:t xml:space="preserve">+ </w:t>
            </w:r>
            <w:r w:rsidR="005616DD" w:rsidRPr="00B55079">
              <w:rPr>
                <w:rFonts w:ascii="Book Antiqua" w:eastAsia="Times New Roman" w:hAnsi="Book Antiqua" w:cs="Times New Roman"/>
                <w:color w:val="000000" w:themeColor="text1"/>
                <w:lang w:eastAsia="en-GB"/>
              </w:rPr>
              <w:t>sodium hydroxide</w:t>
            </w:r>
          </w:p>
        </w:tc>
        <w:tc>
          <w:tcPr>
            <w:tcW w:w="977" w:type="pct"/>
            <w:shd w:val="clear" w:color="auto" w:fill="FFFFFF" w:themeFill="background1"/>
          </w:tcPr>
          <w:p w14:paraId="5D92DEB7"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Primary rat hepatocytes </w:t>
            </w:r>
            <w:r w:rsidRPr="005616DD">
              <w:rPr>
                <w:rFonts w:ascii="Book Antiqua" w:eastAsia="Times New Roman" w:hAnsi="Book Antiqua" w:cs="Times New Roman"/>
                <w:i/>
                <w:iCs/>
                <w:color w:val="000000" w:themeColor="text1"/>
                <w:lang w:eastAsia="en-GB"/>
              </w:rPr>
              <w:t>via</w:t>
            </w:r>
            <w:r w:rsidRPr="00B55079">
              <w:rPr>
                <w:rFonts w:ascii="Book Antiqua" w:eastAsia="Times New Roman" w:hAnsi="Book Antiqua" w:cs="Times New Roman"/>
                <w:color w:val="000000" w:themeColor="text1"/>
                <w:lang w:eastAsia="en-GB"/>
              </w:rPr>
              <w:t xml:space="preserve"> the portal vein</w:t>
            </w:r>
          </w:p>
        </w:tc>
        <w:tc>
          <w:tcPr>
            <w:tcW w:w="1848" w:type="pct"/>
            <w:shd w:val="clear" w:color="auto" w:fill="FFFFFF" w:themeFill="background1"/>
          </w:tcPr>
          <w:p w14:paraId="7B1B5A0B" w14:textId="5D4319B2" w:rsidR="000662D0" w:rsidRPr="005616DD" w:rsidRDefault="000662D0" w:rsidP="00B55079">
            <w:pPr>
              <w:adjustRightInd w:val="0"/>
              <w:snapToGrid w:val="0"/>
              <w:spacing w:line="360" w:lineRule="auto"/>
              <w:jc w:val="both"/>
              <w:rPr>
                <w:rFonts w:ascii="Book Antiqua" w:hAnsi="Book Antiqua"/>
                <w:color w:val="000000" w:themeColor="text1"/>
              </w:rPr>
            </w:pPr>
            <w:r w:rsidRPr="00B55079">
              <w:rPr>
                <w:rFonts w:ascii="Book Antiqua" w:hAnsi="Book Antiqua"/>
                <w:color w:val="000000" w:themeColor="text1"/>
                <w:bdr w:val="none" w:sz="0" w:space="0" w:color="auto" w:frame="1"/>
                <w:shd w:val="clear" w:color="auto" w:fill="FFFFFF"/>
              </w:rPr>
              <w:t>Decellularised scaffolds constructed by perfusion of Triton X-100 were of superior quality and can provide a more effective and ideal scaffold for tissue engineering and regenerative medicine</w:t>
            </w:r>
            <w:r w:rsidR="005616DD">
              <w:rPr>
                <w:rFonts w:ascii="Book Antiqua" w:hAnsi="Book Antiqua"/>
                <w:color w:val="000000" w:themeColor="text1"/>
                <w:bdr w:val="none" w:sz="0" w:space="0" w:color="auto" w:frame="1"/>
                <w:shd w:val="clear" w:color="auto" w:fill="FFFFFF"/>
              </w:rPr>
              <w:t>.</w:t>
            </w:r>
          </w:p>
        </w:tc>
        <w:tc>
          <w:tcPr>
            <w:tcW w:w="614" w:type="pct"/>
            <w:shd w:val="clear" w:color="auto" w:fill="FFFFFF" w:themeFill="background1"/>
          </w:tcPr>
          <w:p w14:paraId="635A5D71" w14:textId="12A6932C"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Ren </w:t>
            </w:r>
            <w:r w:rsidR="005616DD" w:rsidRPr="005616DD">
              <w:rPr>
                <w:rFonts w:ascii="Book Antiqua" w:eastAsia="Times New Roman" w:hAnsi="Book Antiqua" w:cs="Times New Roman"/>
                <w:i/>
                <w:iCs/>
                <w:color w:val="000000" w:themeColor="text1"/>
                <w:lang w:eastAsia="en-GB"/>
              </w:rPr>
              <w:t>et al</w:t>
            </w:r>
            <w:r w:rsidR="005616DD" w:rsidRPr="005616DD">
              <w:rPr>
                <w:rFonts w:ascii="Book Antiqua" w:eastAsia="Times New Roman" w:hAnsi="Book Antiqua" w:cs="Times New Roman"/>
                <w:color w:val="000000" w:themeColor="text1"/>
                <w:vertAlign w:val="superscript"/>
                <w:lang w:eastAsia="en-GB"/>
              </w:rPr>
              <w:t>[</w:t>
            </w:r>
            <w:r w:rsidR="005616DD">
              <w:rPr>
                <w:rFonts w:ascii="Book Antiqua" w:eastAsia="Times New Roman" w:hAnsi="Book Antiqua" w:cs="Times New Roman"/>
                <w:color w:val="000000" w:themeColor="text1"/>
                <w:vertAlign w:val="superscript"/>
                <w:lang w:eastAsia="en-GB"/>
              </w:rPr>
              <w:t>161</w:t>
            </w:r>
            <w:r w:rsidR="005616DD" w:rsidRPr="005616DD">
              <w:rPr>
                <w:rFonts w:ascii="Book Antiqua" w:eastAsia="Times New Roman" w:hAnsi="Book Antiqua" w:cs="Times New Roman"/>
                <w:color w:val="000000" w:themeColor="text1"/>
                <w:vertAlign w:val="superscript"/>
                <w:lang w:eastAsia="en-GB"/>
              </w:rPr>
              <w:t>]</w:t>
            </w:r>
          </w:p>
        </w:tc>
      </w:tr>
      <w:tr w:rsidR="000662D0" w:rsidRPr="00B55079" w14:paraId="76199EA3" w14:textId="77777777" w:rsidTr="00055C6F">
        <w:tc>
          <w:tcPr>
            <w:tcW w:w="570" w:type="pct"/>
            <w:shd w:val="clear" w:color="auto" w:fill="FFFFFF" w:themeFill="background1"/>
          </w:tcPr>
          <w:p w14:paraId="7F324821" w14:textId="1AF2B427" w:rsidR="000662D0" w:rsidRPr="00B55079" w:rsidRDefault="000662D0" w:rsidP="00B55079">
            <w:pPr>
              <w:adjustRightInd w:val="0"/>
              <w:snapToGrid w:val="0"/>
              <w:spacing w:line="360" w:lineRule="auto"/>
              <w:jc w:val="both"/>
              <w:rPr>
                <w:rFonts w:ascii="Book Antiqua" w:eastAsia="Times New Roman" w:hAnsi="Book Antiqua" w:cs="Arial"/>
                <w:color w:val="000000" w:themeColor="text1"/>
                <w:shd w:val="clear" w:color="auto" w:fill="FFFFFF"/>
                <w:lang w:eastAsia="en-GB"/>
              </w:rPr>
            </w:pPr>
            <w:r w:rsidRPr="00B55079">
              <w:rPr>
                <w:rFonts w:ascii="Book Antiqua" w:eastAsia="Times New Roman" w:hAnsi="Book Antiqua" w:cs="Times New Roman"/>
                <w:color w:val="000000" w:themeColor="text1"/>
                <w:lang w:eastAsia="en-GB"/>
              </w:rPr>
              <w:t>Porcine</w:t>
            </w:r>
          </w:p>
        </w:tc>
        <w:tc>
          <w:tcPr>
            <w:tcW w:w="990" w:type="pct"/>
            <w:shd w:val="clear" w:color="auto" w:fill="FFFFFF" w:themeFill="background1"/>
          </w:tcPr>
          <w:p w14:paraId="470624AE" w14:textId="77777777" w:rsidR="000662D0" w:rsidRPr="00B55079" w:rsidRDefault="000662D0" w:rsidP="00B55079">
            <w:pPr>
              <w:adjustRightInd w:val="0"/>
              <w:snapToGrid w:val="0"/>
              <w:spacing w:line="360" w:lineRule="auto"/>
              <w:jc w:val="both"/>
              <w:rPr>
                <w:rFonts w:ascii="Book Antiqua" w:eastAsia="Times New Roman" w:hAnsi="Book Antiqua" w:cs="Arial"/>
                <w:color w:val="000000" w:themeColor="text1"/>
                <w:bdr w:val="none" w:sz="0" w:space="0" w:color="auto" w:frame="1"/>
                <w:shd w:val="clear" w:color="auto" w:fill="FFFFFF"/>
                <w:lang w:eastAsia="en-GB"/>
              </w:rPr>
            </w:pPr>
            <w:r w:rsidRPr="00B55079">
              <w:rPr>
                <w:rFonts w:ascii="Book Antiqua" w:eastAsia="Times New Roman" w:hAnsi="Book Antiqua" w:cs="Times New Roman"/>
                <w:color w:val="000000" w:themeColor="text1"/>
                <w:lang w:eastAsia="en-GB"/>
              </w:rPr>
              <w:t>SDS + DNase</w:t>
            </w:r>
          </w:p>
        </w:tc>
        <w:tc>
          <w:tcPr>
            <w:tcW w:w="977" w:type="pct"/>
            <w:shd w:val="clear" w:color="auto" w:fill="FFFFFF" w:themeFill="background1"/>
          </w:tcPr>
          <w:p w14:paraId="690912E8" w14:textId="12AD3C65"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Porcine </w:t>
            </w:r>
            <w:r w:rsidR="005616DD" w:rsidRPr="00B55079">
              <w:rPr>
                <w:rFonts w:ascii="Book Antiqua" w:eastAsia="Times New Roman" w:hAnsi="Book Antiqua" w:cs="Times New Roman"/>
                <w:color w:val="000000" w:themeColor="text1"/>
                <w:lang w:eastAsia="en-GB"/>
              </w:rPr>
              <w:t xml:space="preserve">hepatocytes </w:t>
            </w:r>
            <w:r w:rsidRPr="005616DD">
              <w:rPr>
                <w:rFonts w:ascii="Book Antiqua" w:eastAsia="Times New Roman" w:hAnsi="Book Antiqua" w:cs="Times New Roman"/>
                <w:i/>
                <w:iCs/>
                <w:color w:val="000000" w:themeColor="text1"/>
                <w:lang w:eastAsia="en-GB"/>
              </w:rPr>
              <w:t>via</w:t>
            </w:r>
            <w:r w:rsidRPr="00B55079">
              <w:rPr>
                <w:rFonts w:ascii="Book Antiqua" w:eastAsia="Times New Roman" w:hAnsi="Book Antiqua" w:cs="Times New Roman"/>
                <w:color w:val="000000" w:themeColor="text1"/>
                <w:lang w:eastAsia="en-GB"/>
              </w:rPr>
              <w:t xml:space="preserve"> the </w:t>
            </w:r>
            <w:r w:rsidR="005616DD" w:rsidRPr="00B55079">
              <w:rPr>
                <w:rFonts w:ascii="Book Antiqua" w:eastAsia="Times New Roman" w:hAnsi="Book Antiqua" w:cs="Times New Roman"/>
                <w:color w:val="000000" w:themeColor="text1"/>
                <w:lang w:eastAsia="en-GB"/>
              </w:rPr>
              <w:t>portal VEIN</w:t>
            </w:r>
          </w:p>
        </w:tc>
        <w:tc>
          <w:tcPr>
            <w:tcW w:w="1848" w:type="pct"/>
            <w:shd w:val="clear" w:color="auto" w:fill="FFFFFF" w:themeFill="background1"/>
          </w:tcPr>
          <w:p w14:paraId="1C274CD6" w14:textId="6BF5FE41" w:rsidR="000662D0" w:rsidRPr="00B55079" w:rsidRDefault="000662D0" w:rsidP="005616DD">
            <w:pPr>
              <w:adjustRightInd w:val="0"/>
              <w:snapToGrid w:val="0"/>
              <w:spacing w:line="360" w:lineRule="auto"/>
              <w:jc w:val="both"/>
              <w:rPr>
                <w:rFonts w:ascii="Book Antiqua" w:hAnsi="Book Antiqua" w:cs="Times New Roman"/>
                <w:color w:val="000000" w:themeColor="text1"/>
              </w:rPr>
            </w:pPr>
            <w:r w:rsidRPr="00B55079">
              <w:rPr>
                <w:rFonts w:ascii="Book Antiqua" w:hAnsi="Book Antiqua"/>
                <w:color w:val="000000" w:themeColor="text1"/>
              </w:rPr>
              <w:t>Demonstrated a protocol to decellularise rapidly a full-size porcine liver with small detergent volumes within 24 h</w:t>
            </w:r>
            <w:r w:rsidR="005616DD">
              <w:rPr>
                <w:rFonts w:ascii="Book Antiqua" w:hAnsi="Book Antiqua"/>
                <w:color w:val="000000" w:themeColor="text1"/>
              </w:rPr>
              <w:t>.</w:t>
            </w:r>
          </w:p>
        </w:tc>
        <w:tc>
          <w:tcPr>
            <w:tcW w:w="614" w:type="pct"/>
            <w:shd w:val="clear" w:color="auto" w:fill="FFFFFF" w:themeFill="background1"/>
          </w:tcPr>
          <w:p w14:paraId="2ABB7F91" w14:textId="0A87856A" w:rsidR="000662D0" w:rsidRPr="00B55079" w:rsidRDefault="005616DD" w:rsidP="00B55079">
            <w:pPr>
              <w:adjustRightInd w:val="0"/>
              <w:snapToGrid w:val="0"/>
              <w:spacing w:line="360" w:lineRule="auto"/>
              <w:jc w:val="both"/>
              <w:rPr>
                <w:rFonts w:ascii="Book Antiqua" w:eastAsia="Times New Roman" w:hAnsi="Book Antiqua" w:cs="Times New Roman"/>
                <w:color w:val="000000" w:themeColor="text1"/>
                <w:lang w:eastAsia="en-GB"/>
              </w:rPr>
            </w:pPr>
            <w:r w:rsidRPr="005616DD">
              <w:rPr>
                <w:rFonts w:ascii="Book Antiqua" w:eastAsia="Times New Roman" w:hAnsi="Book Antiqua" w:cs="Times New Roman"/>
                <w:color w:val="000000" w:themeColor="text1"/>
                <w:lang w:eastAsia="en-GB"/>
              </w:rPr>
              <w:t xml:space="preserve">Bühler </w:t>
            </w:r>
            <w:r w:rsidRPr="005616DD">
              <w:rPr>
                <w:rFonts w:ascii="Book Antiqua" w:eastAsia="Times New Roman" w:hAnsi="Book Antiqua" w:cs="Times New Roman"/>
                <w:i/>
                <w:iCs/>
                <w:color w:val="000000" w:themeColor="text1"/>
                <w:lang w:eastAsia="en-GB"/>
              </w:rPr>
              <w:t>et al</w:t>
            </w:r>
            <w:r w:rsidRPr="005616DD">
              <w:rPr>
                <w:rFonts w:ascii="Book Antiqua" w:eastAsia="Times New Roman" w:hAnsi="Book Antiqua" w:cs="Times New Roman"/>
                <w:color w:val="000000" w:themeColor="text1"/>
                <w:vertAlign w:val="superscript"/>
                <w:lang w:eastAsia="en-GB"/>
              </w:rPr>
              <w:t>[</w:t>
            </w:r>
            <w:r>
              <w:rPr>
                <w:rFonts w:ascii="Book Antiqua" w:eastAsia="Times New Roman" w:hAnsi="Book Antiqua" w:cs="Times New Roman"/>
                <w:color w:val="000000" w:themeColor="text1"/>
                <w:vertAlign w:val="superscript"/>
                <w:lang w:eastAsia="en-GB"/>
              </w:rPr>
              <w:t>153</w:t>
            </w:r>
            <w:r w:rsidRPr="005616DD">
              <w:rPr>
                <w:rFonts w:ascii="Book Antiqua" w:eastAsia="Times New Roman" w:hAnsi="Book Antiqua" w:cs="Times New Roman"/>
                <w:color w:val="000000" w:themeColor="text1"/>
                <w:vertAlign w:val="superscript"/>
                <w:lang w:eastAsia="en-GB"/>
              </w:rPr>
              <w:t>]</w:t>
            </w:r>
          </w:p>
        </w:tc>
      </w:tr>
      <w:tr w:rsidR="000662D0" w:rsidRPr="00B55079" w14:paraId="0DA4E9BE" w14:textId="77777777" w:rsidTr="00055C6F">
        <w:tc>
          <w:tcPr>
            <w:tcW w:w="570" w:type="pct"/>
            <w:shd w:val="clear" w:color="auto" w:fill="FFFFFF" w:themeFill="background1"/>
          </w:tcPr>
          <w:p w14:paraId="4FE7BF8F" w14:textId="77777777" w:rsidR="000662D0" w:rsidRPr="00B55079" w:rsidRDefault="000662D0" w:rsidP="00B55079">
            <w:pPr>
              <w:adjustRightInd w:val="0"/>
              <w:snapToGrid w:val="0"/>
              <w:spacing w:line="360" w:lineRule="auto"/>
              <w:jc w:val="both"/>
              <w:rPr>
                <w:rFonts w:ascii="Book Antiqua" w:eastAsia="Times New Roman" w:hAnsi="Book Antiqua" w:cs="Arial"/>
                <w:color w:val="000000" w:themeColor="text1"/>
                <w:shd w:val="clear" w:color="auto" w:fill="FFFFFF"/>
                <w:lang w:eastAsia="en-GB"/>
              </w:rPr>
            </w:pPr>
            <w:r w:rsidRPr="00B55079">
              <w:rPr>
                <w:rFonts w:ascii="Book Antiqua" w:eastAsia="Times New Roman" w:hAnsi="Book Antiqua" w:cs="Times New Roman"/>
                <w:color w:val="000000" w:themeColor="text1"/>
                <w:lang w:eastAsia="en-GB"/>
              </w:rPr>
              <w:t>Human</w:t>
            </w:r>
          </w:p>
        </w:tc>
        <w:tc>
          <w:tcPr>
            <w:tcW w:w="990" w:type="pct"/>
            <w:shd w:val="clear" w:color="auto" w:fill="FFFFFF" w:themeFill="background1"/>
          </w:tcPr>
          <w:p w14:paraId="08ACC3F8" w14:textId="77777777" w:rsidR="000662D0" w:rsidRPr="00B55079" w:rsidRDefault="000662D0" w:rsidP="00B55079">
            <w:pPr>
              <w:adjustRightInd w:val="0"/>
              <w:snapToGrid w:val="0"/>
              <w:spacing w:line="360" w:lineRule="auto"/>
              <w:jc w:val="both"/>
              <w:rPr>
                <w:rFonts w:ascii="Book Antiqua" w:eastAsia="Times New Roman" w:hAnsi="Book Antiqua" w:cs="Arial"/>
                <w:color w:val="000000" w:themeColor="text1"/>
                <w:bdr w:val="none" w:sz="0" w:space="0" w:color="auto" w:frame="1"/>
                <w:shd w:val="clear" w:color="auto" w:fill="FFFFFF"/>
                <w:lang w:eastAsia="en-GB"/>
              </w:rPr>
            </w:pPr>
            <w:r w:rsidRPr="00B55079">
              <w:rPr>
                <w:rFonts w:ascii="Book Antiqua" w:eastAsia="Times New Roman" w:hAnsi="Book Antiqua" w:cs="Times New Roman"/>
                <w:color w:val="000000" w:themeColor="text1"/>
                <w:shd w:val="clear" w:color="auto" w:fill="FFFFFF"/>
                <w:lang w:eastAsia="en-GB"/>
              </w:rPr>
              <w:t xml:space="preserve">Distilled water + SDS + </w:t>
            </w:r>
            <w:r w:rsidRPr="00B55079">
              <w:rPr>
                <w:rFonts w:ascii="Book Antiqua" w:eastAsia="Times New Roman" w:hAnsi="Book Antiqua" w:cs="Times New Roman"/>
                <w:color w:val="000000" w:themeColor="text1"/>
                <w:bdr w:val="none" w:sz="0" w:space="0" w:color="auto" w:frame="1"/>
                <w:shd w:val="clear" w:color="auto" w:fill="FFFFFF"/>
                <w:lang w:eastAsia="en-GB"/>
              </w:rPr>
              <w:t>Triton X-100</w:t>
            </w:r>
          </w:p>
        </w:tc>
        <w:tc>
          <w:tcPr>
            <w:tcW w:w="977" w:type="pct"/>
            <w:shd w:val="clear" w:color="auto" w:fill="FFFFFF" w:themeFill="background1"/>
          </w:tcPr>
          <w:p w14:paraId="3A9EC2BD" w14:textId="6696299D" w:rsidR="000662D0" w:rsidRPr="005616DD" w:rsidRDefault="000662D0" w:rsidP="00B55079">
            <w:pPr>
              <w:adjustRightInd w:val="0"/>
              <w:snapToGrid w:val="0"/>
              <w:spacing w:line="360" w:lineRule="auto"/>
              <w:jc w:val="both"/>
              <w:rPr>
                <w:rFonts w:ascii="Book Antiqua" w:eastAsia="Times New Roman" w:hAnsi="Book Antiqua" w:cs="Arial"/>
                <w:color w:val="000000" w:themeColor="text1"/>
                <w:bdr w:val="none" w:sz="0" w:space="0" w:color="auto" w:frame="1"/>
                <w:shd w:val="clear" w:color="auto" w:fill="FFFFFF"/>
                <w:lang w:eastAsia="en-GB"/>
              </w:rPr>
            </w:pPr>
            <w:r w:rsidRPr="00B55079">
              <w:rPr>
                <w:rFonts w:ascii="Book Antiqua" w:eastAsia="Times New Roman" w:hAnsi="Book Antiqua" w:cs="Arial"/>
                <w:color w:val="000000" w:themeColor="text1"/>
                <w:bdr w:val="none" w:sz="0" w:space="0" w:color="auto" w:frame="1"/>
                <w:shd w:val="clear" w:color="auto" w:fill="FFFFFF"/>
                <w:lang w:eastAsia="en-GB"/>
              </w:rPr>
              <w:t xml:space="preserve">Human cell lines hepatic stellate cells (LX2), hepatocellular carcinoma (Sk-Hep-1) and hepatoblastoma (HepG2) </w:t>
            </w:r>
            <w:r w:rsidRPr="005616DD">
              <w:rPr>
                <w:rFonts w:ascii="Book Antiqua" w:eastAsia="Times New Roman" w:hAnsi="Book Antiqua" w:cs="Arial"/>
                <w:i/>
                <w:iCs/>
                <w:color w:val="000000" w:themeColor="text1"/>
                <w:bdr w:val="none" w:sz="0" w:space="0" w:color="auto" w:frame="1"/>
                <w:shd w:val="clear" w:color="auto" w:fill="FFFFFF"/>
                <w:lang w:eastAsia="en-GB"/>
              </w:rPr>
              <w:t>via</w:t>
            </w:r>
            <w:r w:rsidRPr="00B55079">
              <w:rPr>
                <w:rFonts w:ascii="Book Antiqua" w:eastAsia="Times New Roman" w:hAnsi="Book Antiqua" w:cs="Arial"/>
                <w:color w:val="000000" w:themeColor="text1"/>
                <w:bdr w:val="none" w:sz="0" w:space="0" w:color="auto" w:frame="1"/>
                <w:shd w:val="clear" w:color="auto" w:fill="FFFFFF"/>
                <w:lang w:eastAsia="en-GB"/>
              </w:rPr>
              <w:t xml:space="preserve"> suspension</w:t>
            </w:r>
          </w:p>
        </w:tc>
        <w:tc>
          <w:tcPr>
            <w:tcW w:w="1848" w:type="pct"/>
            <w:shd w:val="clear" w:color="auto" w:fill="FFFFFF" w:themeFill="background1"/>
          </w:tcPr>
          <w:p w14:paraId="0F5DAF99" w14:textId="23C007F5" w:rsidR="000662D0" w:rsidRPr="005616DD" w:rsidRDefault="000662D0" w:rsidP="00B55079">
            <w:pPr>
              <w:adjustRightInd w:val="0"/>
              <w:snapToGrid w:val="0"/>
              <w:spacing w:line="360" w:lineRule="auto"/>
              <w:jc w:val="both"/>
              <w:rPr>
                <w:rFonts w:ascii="Book Antiqua" w:hAnsi="Book Antiqua"/>
                <w:color w:val="000000" w:themeColor="text1"/>
                <w:lang w:eastAsia="zh-CN"/>
              </w:rPr>
            </w:pPr>
            <w:r w:rsidRPr="00B55079">
              <w:rPr>
                <w:rFonts w:ascii="Book Antiqua" w:hAnsi="Book Antiqua" w:cs="Arial"/>
                <w:color w:val="000000" w:themeColor="text1"/>
                <w:bdr w:val="none" w:sz="0" w:space="0" w:color="auto" w:frame="1"/>
                <w:shd w:val="clear" w:color="auto" w:fill="FFFFFF"/>
              </w:rPr>
              <w:t xml:space="preserve">Decellularised human liver cubic scaffolds were repopulated for up to 21 </w:t>
            </w:r>
            <w:r w:rsidR="005616DD">
              <w:rPr>
                <w:rFonts w:ascii="Book Antiqua" w:hAnsi="Book Antiqua" w:cs="Arial"/>
                <w:color w:val="000000" w:themeColor="text1"/>
                <w:bdr w:val="none" w:sz="0" w:space="0" w:color="auto" w:frame="1"/>
                <w:shd w:val="clear" w:color="auto" w:fill="FFFFFF"/>
              </w:rPr>
              <w:t>d</w:t>
            </w:r>
            <w:r w:rsidRPr="00B55079">
              <w:rPr>
                <w:rFonts w:ascii="Book Antiqua" w:hAnsi="Book Antiqua" w:cs="Arial"/>
                <w:color w:val="000000" w:themeColor="text1"/>
                <w:bdr w:val="none" w:sz="0" w:space="0" w:color="auto" w:frame="1"/>
                <w:shd w:val="clear" w:color="auto" w:fill="FFFFFF"/>
              </w:rPr>
              <w:t xml:space="preserve"> using human cell lines with excellent viability, motility and proliferation and remodelling of the extracellular matrix</w:t>
            </w:r>
            <w:r w:rsidR="005616DD">
              <w:rPr>
                <w:rFonts w:ascii="Book Antiqua" w:hAnsi="Book Antiqua" w:hint="eastAsia"/>
                <w:color w:val="000000" w:themeColor="text1"/>
                <w:bdr w:val="none" w:sz="0" w:space="0" w:color="auto" w:frame="1"/>
                <w:shd w:val="clear" w:color="auto" w:fill="FFFFFF"/>
                <w:lang w:eastAsia="zh-CN"/>
              </w:rPr>
              <w:t>.</w:t>
            </w:r>
          </w:p>
        </w:tc>
        <w:tc>
          <w:tcPr>
            <w:tcW w:w="614" w:type="pct"/>
            <w:shd w:val="clear" w:color="auto" w:fill="FFFFFF" w:themeFill="background1"/>
          </w:tcPr>
          <w:p w14:paraId="18263AA7" w14:textId="3D6C4A86"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Mazza </w:t>
            </w:r>
            <w:r w:rsidRPr="005616DD">
              <w:rPr>
                <w:rFonts w:ascii="Book Antiqua" w:eastAsia="Times New Roman" w:hAnsi="Book Antiqua" w:cs="Times New Roman"/>
                <w:i/>
                <w:iCs/>
                <w:color w:val="000000" w:themeColor="text1"/>
                <w:lang w:eastAsia="en-GB"/>
              </w:rPr>
              <w:t>et al</w:t>
            </w:r>
            <w:r w:rsidR="005616DD" w:rsidRPr="005616DD">
              <w:rPr>
                <w:rFonts w:ascii="Book Antiqua" w:eastAsia="Times New Roman" w:hAnsi="Book Antiqua" w:cs="Times New Roman"/>
                <w:color w:val="000000" w:themeColor="text1"/>
                <w:vertAlign w:val="superscript"/>
                <w:lang w:eastAsia="en-GB"/>
              </w:rPr>
              <w:t>[</w:t>
            </w:r>
            <w:r w:rsidR="005616DD">
              <w:rPr>
                <w:rFonts w:ascii="Book Antiqua" w:eastAsia="Times New Roman" w:hAnsi="Book Antiqua" w:cs="Times New Roman"/>
                <w:color w:val="000000" w:themeColor="text1"/>
                <w:vertAlign w:val="superscript"/>
                <w:lang w:eastAsia="en-GB"/>
              </w:rPr>
              <w:t>154</w:t>
            </w:r>
            <w:r w:rsidR="005616DD" w:rsidRPr="005616DD">
              <w:rPr>
                <w:rFonts w:ascii="Book Antiqua" w:eastAsia="Times New Roman" w:hAnsi="Book Antiqua" w:cs="Times New Roman"/>
                <w:color w:val="000000" w:themeColor="text1"/>
                <w:vertAlign w:val="superscript"/>
                <w:lang w:eastAsia="en-GB"/>
              </w:rPr>
              <w:t>]</w:t>
            </w:r>
          </w:p>
        </w:tc>
      </w:tr>
      <w:tr w:rsidR="000662D0" w:rsidRPr="00B55079" w14:paraId="30892945" w14:textId="77777777" w:rsidTr="00055C6F">
        <w:tc>
          <w:tcPr>
            <w:tcW w:w="570" w:type="pct"/>
            <w:shd w:val="clear" w:color="auto" w:fill="FFFFFF" w:themeFill="background1"/>
          </w:tcPr>
          <w:p w14:paraId="0AA7E608"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Piglet</w:t>
            </w:r>
          </w:p>
        </w:tc>
        <w:tc>
          <w:tcPr>
            <w:tcW w:w="990" w:type="pct"/>
            <w:shd w:val="clear" w:color="auto" w:fill="FFFFFF" w:themeFill="background1"/>
          </w:tcPr>
          <w:p w14:paraId="663089BC"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shd w:val="clear" w:color="auto" w:fill="FFFFFF"/>
                <w:lang w:eastAsia="en-GB"/>
              </w:rPr>
            </w:pPr>
            <w:r w:rsidRPr="00B55079">
              <w:rPr>
                <w:rFonts w:ascii="Book Antiqua" w:eastAsia="Times New Roman" w:hAnsi="Book Antiqua" w:cs="Times New Roman"/>
                <w:color w:val="000000" w:themeColor="text1"/>
                <w:lang w:eastAsia="en-GB"/>
              </w:rPr>
              <w:t>Triton X-100 + ammonium hydroxide</w:t>
            </w:r>
          </w:p>
        </w:tc>
        <w:tc>
          <w:tcPr>
            <w:tcW w:w="977" w:type="pct"/>
            <w:shd w:val="clear" w:color="auto" w:fill="FFFFFF" w:themeFill="background1"/>
          </w:tcPr>
          <w:p w14:paraId="6F20E06A" w14:textId="1BD3FA38"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Murine endothelial cells (MS1) with combination of static and </w:t>
            </w:r>
            <w:r w:rsidRPr="00B55079">
              <w:rPr>
                <w:rFonts w:ascii="Book Antiqua" w:eastAsia="Times New Roman" w:hAnsi="Book Antiqua" w:cs="Times New Roman"/>
                <w:color w:val="000000" w:themeColor="text1"/>
                <w:lang w:eastAsia="en-GB"/>
              </w:rPr>
              <w:lastRenderedPageBreak/>
              <w:t>perfusion techniques (</w:t>
            </w:r>
            <w:r w:rsidRPr="005616DD">
              <w:rPr>
                <w:rFonts w:ascii="Book Antiqua" w:eastAsia="Times New Roman" w:hAnsi="Book Antiqua" w:cs="Times New Roman"/>
                <w:i/>
                <w:iCs/>
                <w:color w:val="000000" w:themeColor="text1"/>
                <w:lang w:eastAsia="en-GB"/>
              </w:rPr>
              <w:t>via</w:t>
            </w:r>
            <w:r w:rsidRPr="00B55079">
              <w:rPr>
                <w:rFonts w:ascii="Book Antiqua" w:eastAsia="Times New Roman" w:hAnsi="Book Antiqua" w:cs="Times New Roman"/>
                <w:color w:val="000000" w:themeColor="text1"/>
                <w:lang w:eastAsia="en-GB"/>
              </w:rPr>
              <w:t xml:space="preserve"> the </w:t>
            </w:r>
            <w:r w:rsidR="005616DD" w:rsidRPr="00B55079">
              <w:rPr>
                <w:rFonts w:ascii="Book Antiqua" w:eastAsia="Times New Roman" w:hAnsi="Book Antiqua" w:cs="Times New Roman"/>
                <w:color w:val="000000" w:themeColor="text1"/>
                <w:lang w:eastAsia="en-GB"/>
              </w:rPr>
              <w:t xml:space="preserve">portal </w:t>
            </w:r>
            <w:r w:rsidRPr="00B55079">
              <w:rPr>
                <w:rFonts w:ascii="Book Antiqua" w:eastAsia="Times New Roman" w:hAnsi="Book Antiqua" w:cs="Times New Roman"/>
                <w:color w:val="000000" w:themeColor="text1"/>
                <w:lang w:eastAsia="en-GB"/>
              </w:rPr>
              <w:t>vein)</w:t>
            </w:r>
          </w:p>
        </w:tc>
        <w:tc>
          <w:tcPr>
            <w:tcW w:w="1848" w:type="pct"/>
            <w:shd w:val="clear" w:color="auto" w:fill="FFFFFF" w:themeFill="background1"/>
          </w:tcPr>
          <w:p w14:paraId="00B0FBDA" w14:textId="1F2783E1" w:rsidR="000662D0" w:rsidRPr="00B55079" w:rsidRDefault="005616DD" w:rsidP="005616DD">
            <w:pPr>
              <w:adjustRightInd w:val="0"/>
              <w:snapToGrid w:val="0"/>
              <w:spacing w:line="360" w:lineRule="auto"/>
              <w:jc w:val="both"/>
              <w:rPr>
                <w:rFonts w:ascii="Book Antiqua" w:hAnsi="Book Antiqua"/>
                <w:color w:val="000000" w:themeColor="text1"/>
              </w:rPr>
            </w:pPr>
            <w:r>
              <w:rPr>
                <w:rFonts w:ascii="Book Antiqua" w:hAnsi="Book Antiqua" w:cs="Segoe UI"/>
                <w:color w:val="000000" w:themeColor="text1"/>
                <w:shd w:val="clear" w:color="auto" w:fill="FFFFFF"/>
              </w:rPr>
              <w:lastRenderedPageBreak/>
              <w:t xml:space="preserve">(1) </w:t>
            </w:r>
            <w:r w:rsidR="000662D0" w:rsidRPr="00B55079">
              <w:rPr>
                <w:rFonts w:ascii="Book Antiqua" w:hAnsi="Book Antiqua" w:cs="Segoe UI"/>
                <w:color w:val="000000" w:themeColor="text1"/>
                <w:shd w:val="clear" w:color="auto" w:fill="FFFFFF"/>
              </w:rPr>
              <w:t xml:space="preserve">Developed an effective method for re-establishing the vascular network within decellularised liver scaffolds by conjugating anti-endothelial cell antibodies to </w:t>
            </w:r>
            <w:r w:rsidR="000662D0" w:rsidRPr="00B55079">
              <w:rPr>
                <w:rFonts w:ascii="Book Antiqua" w:hAnsi="Book Antiqua" w:cs="Segoe UI"/>
                <w:color w:val="000000" w:themeColor="text1"/>
                <w:shd w:val="clear" w:color="auto" w:fill="FFFFFF"/>
              </w:rPr>
              <w:lastRenderedPageBreak/>
              <w:t>maximize coverage of the vessel walls with endothelial cells</w:t>
            </w:r>
            <w:r>
              <w:rPr>
                <w:rFonts w:ascii="Book Antiqua" w:hAnsi="Book Antiqua" w:cs="Segoe UI"/>
                <w:color w:val="000000" w:themeColor="text1"/>
                <w:shd w:val="clear" w:color="auto" w:fill="FFFFFF"/>
              </w:rPr>
              <w:t xml:space="preserve">; (2) </w:t>
            </w:r>
            <w:r w:rsidR="000662D0" w:rsidRPr="00B55079">
              <w:rPr>
                <w:rFonts w:ascii="Book Antiqua" w:hAnsi="Book Antiqua" w:cs="Segoe UI"/>
                <w:color w:val="000000" w:themeColor="text1"/>
                <w:shd w:val="clear" w:color="auto" w:fill="FFFFFF"/>
              </w:rPr>
              <w:t xml:space="preserve">This procedure resulted in uniform endothelial attachment throughout the liver vasculature extending to the capillary bed of the liver scaffold and greatly reduced platelet adhesion upon blood perfusion </w:t>
            </w:r>
            <w:r w:rsidR="000662D0" w:rsidRPr="005616DD">
              <w:rPr>
                <w:rFonts w:ascii="Book Antiqua" w:hAnsi="Book Antiqua" w:cs="Segoe UI"/>
                <w:i/>
                <w:iCs/>
                <w:color w:val="000000" w:themeColor="text1"/>
                <w:shd w:val="clear" w:color="auto" w:fill="FFFFFF"/>
              </w:rPr>
              <w:t>in vitro</w:t>
            </w:r>
            <w:r>
              <w:rPr>
                <w:rFonts w:ascii="Book Antiqua" w:hAnsi="Book Antiqua" w:cs="Segoe UI"/>
                <w:color w:val="000000" w:themeColor="text1"/>
                <w:shd w:val="clear" w:color="auto" w:fill="FFFFFF"/>
              </w:rPr>
              <w:t xml:space="preserve">; and (3) </w:t>
            </w:r>
            <w:r w:rsidR="000662D0" w:rsidRPr="00B55079">
              <w:rPr>
                <w:rFonts w:ascii="Book Antiqua" w:hAnsi="Book Antiqua" w:cs="Segoe UI"/>
                <w:color w:val="000000" w:themeColor="text1"/>
                <w:shd w:val="clear" w:color="auto" w:fill="FFFFFF"/>
              </w:rPr>
              <w:t>The reendothelialized livers, when transplanted to recipient pigs, were able to withstand physiological blood flow and maintained for up to 24 h</w:t>
            </w:r>
          </w:p>
        </w:tc>
        <w:tc>
          <w:tcPr>
            <w:tcW w:w="614" w:type="pct"/>
            <w:shd w:val="clear" w:color="auto" w:fill="FFFFFF" w:themeFill="background1"/>
          </w:tcPr>
          <w:p w14:paraId="20BA923E" w14:textId="3142094D"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lastRenderedPageBreak/>
              <w:t>Ko</w:t>
            </w:r>
            <w:r w:rsidR="005616DD" w:rsidRPr="005616DD">
              <w:rPr>
                <w:rFonts w:ascii="Book Antiqua" w:eastAsia="Times New Roman" w:hAnsi="Book Antiqua" w:cs="Times New Roman"/>
                <w:i/>
                <w:iCs/>
                <w:color w:val="000000" w:themeColor="text1"/>
                <w:lang w:eastAsia="en-GB"/>
              </w:rPr>
              <w:t xml:space="preserve"> et al</w:t>
            </w:r>
            <w:r w:rsidR="005616DD" w:rsidRPr="005616DD">
              <w:rPr>
                <w:rFonts w:ascii="Book Antiqua" w:eastAsia="Times New Roman" w:hAnsi="Book Antiqua" w:cs="Times New Roman"/>
                <w:color w:val="000000" w:themeColor="text1"/>
                <w:vertAlign w:val="superscript"/>
                <w:lang w:eastAsia="en-GB"/>
              </w:rPr>
              <w:t>[</w:t>
            </w:r>
            <w:r w:rsidR="005616DD">
              <w:rPr>
                <w:rFonts w:ascii="Book Antiqua" w:eastAsia="Times New Roman" w:hAnsi="Book Antiqua" w:cs="Times New Roman"/>
                <w:color w:val="000000" w:themeColor="text1"/>
                <w:vertAlign w:val="superscript"/>
                <w:lang w:eastAsia="en-GB"/>
              </w:rPr>
              <w:t>89</w:t>
            </w:r>
            <w:r w:rsidR="005616DD" w:rsidRPr="005616DD">
              <w:rPr>
                <w:rFonts w:ascii="Book Antiqua" w:eastAsia="Times New Roman" w:hAnsi="Book Antiqua" w:cs="Times New Roman"/>
                <w:color w:val="000000" w:themeColor="text1"/>
                <w:vertAlign w:val="superscript"/>
                <w:lang w:eastAsia="en-GB"/>
              </w:rPr>
              <w:t>]</w:t>
            </w:r>
          </w:p>
        </w:tc>
      </w:tr>
      <w:tr w:rsidR="000662D0" w:rsidRPr="00B55079" w14:paraId="173EAC77" w14:textId="77777777" w:rsidTr="00055C6F">
        <w:tc>
          <w:tcPr>
            <w:tcW w:w="570" w:type="pct"/>
            <w:shd w:val="clear" w:color="auto" w:fill="FFFFFF" w:themeFill="background1"/>
          </w:tcPr>
          <w:p w14:paraId="19010BC1"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Arial"/>
                <w:color w:val="000000" w:themeColor="text1"/>
                <w:shd w:val="clear" w:color="auto" w:fill="FFFFFF"/>
                <w:lang w:eastAsia="en-GB"/>
              </w:rPr>
              <w:t>Porcine</w:t>
            </w:r>
          </w:p>
        </w:tc>
        <w:tc>
          <w:tcPr>
            <w:tcW w:w="990" w:type="pct"/>
            <w:shd w:val="clear" w:color="auto" w:fill="FFFFFF" w:themeFill="background1"/>
          </w:tcPr>
          <w:p w14:paraId="582CB87A"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SDS +</w:t>
            </w:r>
            <w:r w:rsidRPr="00B55079">
              <w:rPr>
                <w:rFonts w:ascii="Book Antiqua" w:eastAsia="Times New Roman" w:hAnsi="Book Antiqua" w:cs="Times New Roman"/>
                <w:color w:val="000000" w:themeColor="text1"/>
                <w:bdr w:val="none" w:sz="0" w:space="0" w:color="auto" w:frame="1"/>
                <w:shd w:val="clear" w:color="auto" w:fill="FFFFFF"/>
                <w:lang w:eastAsia="en-GB"/>
              </w:rPr>
              <w:t xml:space="preserve"> Triton X-100</w:t>
            </w:r>
          </w:p>
        </w:tc>
        <w:tc>
          <w:tcPr>
            <w:tcW w:w="977" w:type="pct"/>
            <w:shd w:val="clear" w:color="auto" w:fill="FFFFFF" w:themeFill="background1"/>
          </w:tcPr>
          <w:p w14:paraId="11DFFE05" w14:textId="08ECAAA3" w:rsidR="000662D0" w:rsidRPr="005616DD" w:rsidRDefault="000662D0" w:rsidP="00B55079">
            <w:pPr>
              <w:adjustRightInd w:val="0"/>
              <w:snapToGrid w:val="0"/>
              <w:spacing w:line="360" w:lineRule="auto"/>
              <w:jc w:val="both"/>
              <w:rPr>
                <w:rFonts w:ascii="Book Antiqua" w:eastAsia="Times New Roman" w:hAnsi="Book Antiqua" w:cs="Times New Roman"/>
                <w:color w:val="000000" w:themeColor="text1"/>
                <w:bdr w:val="none" w:sz="0" w:space="0" w:color="auto" w:frame="1"/>
                <w:shd w:val="clear" w:color="auto" w:fill="FFFFFF"/>
                <w:lang w:eastAsia="en-GB"/>
              </w:rPr>
            </w:pPr>
            <w:r w:rsidRPr="00B55079">
              <w:rPr>
                <w:rFonts w:ascii="Book Antiqua" w:eastAsia="Times New Roman" w:hAnsi="Book Antiqua" w:cs="Times New Roman"/>
                <w:color w:val="000000" w:themeColor="text1"/>
                <w:bdr w:val="none" w:sz="0" w:space="0" w:color="auto" w:frame="1"/>
                <w:shd w:val="clear" w:color="auto" w:fill="FFFFFF"/>
                <w:lang w:eastAsia="en-GB"/>
              </w:rPr>
              <w:t>Rat primary hepatocytes and human umbilical vein endothelial cells</w:t>
            </w:r>
            <w:r w:rsidR="005616DD">
              <w:rPr>
                <w:rFonts w:ascii="Book Antiqua" w:eastAsia="Times New Roman" w:hAnsi="Book Antiqua" w:cs="Times New Roman"/>
                <w:color w:val="000000" w:themeColor="text1"/>
                <w:bdr w:val="none" w:sz="0" w:space="0" w:color="auto" w:frame="1"/>
                <w:shd w:val="clear" w:color="auto" w:fill="FFFFFF"/>
                <w:lang w:eastAsia="en-GB"/>
              </w:rPr>
              <w:t xml:space="preserve"> </w:t>
            </w:r>
            <w:r w:rsidRPr="00B55079">
              <w:rPr>
                <w:rFonts w:ascii="Book Antiqua" w:eastAsia="Times New Roman" w:hAnsi="Book Antiqua" w:cs="Times New Roman"/>
                <w:color w:val="000000" w:themeColor="text1"/>
                <w:bdr w:val="none" w:sz="0" w:space="0" w:color="auto" w:frame="1"/>
                <w:shd w:val="clear" w:color="auto" w:fill="FFFFFF"/>
                <w:lang w:eastAsia="en-GB"/>
              </w:rPr>
              <w:t>(cells cultured in scaffolds, but not in a perfusion circuit)</w:t>
            </w:r>
          </w:p>
        </w:tc>
        <w:tc>
          <w:tcPr>
            <w:tcW w:w="1848" w:type="pct"/>
            <w:shd w:val="clear" w:color="auto" w:fill="FFFFFF" w:themeFill="background1"/>
          </w:tcPr>
          <w:p w14:paraId="5AAD1EAC" w14:textId="6892A70F" w:rsidR="000662D0" w:rsidRPr="00B55079" w:rsidRDefault="005616DD" w:rsidP="005616DD">
            <w:pPr>
              <w:adjustRightInd w:val="0"/>
              <w:snapToGrid w:val="0"/>
              <w:spacing w:line="360" w:lineRule="auto"/>
              <w:jc w:val="both"/>
              <w:rPr>
                <w:rFonts w:ascii="Book Antiqua" w:hAnsi="Book Antiqua" w:cs="Segoe UI"/>
                <w:color w:val="000000" w:themeColor="text1"/>
                <w:shd w:val="clear" w:color="auto" w:fill="FFFFFF"/>
              </w:rPr>
            </w:pPr>
            <w:r>
              <w:rPr>
                <w:rFonts w:ascii="Book Antiqua" w:hAnsi="Book Antiqua"/>
                <w:color w:val="000000" w:themeColor="text1"/>
                <w:bdr w:val="none" w:sz="0" w:space="0" w:color="auto" w:frame="1"/>
                <w:shd w:val="clear" w:color="auto" w:fill="FFFFFF"/>
              </w:rPr>
              <w:t xml:space="preserve">(1) </w:t>
            </w:r>
            <w:r w:rsidR="000662D0" w:rsidRPr="00B55079">
              <w:rPr>
                <w:rFonts w:ascii="Book Antiqua" w:hAnsi="Book Antiqua"/>
                <w:color w:val="000000" w:themeColor="text1"/>
                <w:bdr w:val="none" w:sz="0" w:space="0" w:color="auto" w:frame="1"/>
                <w:shd w:val="clear" w:color="auto" w:fill="FFFFFF"/>
              </w:rPr>
              <w:t xml:space="preserve">The heparinized scaffolds showed improved anticoagulation and cytocompatibility compared to the control scaffold both </w:t>
            </w:r>
            <w:r w:rsidR="000662D0" w:rsidRPr="0031549A">
              <w:rPr>
                <w:rFonts w:ascii="Book Antiqua" w:hAnsi="Book Antiqua"/>
                <w:i/>
                <w:iCs/>
                <w:color w:val="000000" w:themeColor="text1"/>
                <w:bdr w:val="none" w:sz="0" w:space="0" w:color="auto" w:frame="1"/>
                <w:shd w:val="clear" w:color="auto" w:fill="FFFFFF"/>
              </w:rPr>
              <w:t>in vitro</w:t>
            </w:r>
            <w:r w:rsidR="000662D0" w:rsidRPr="00B55079">
              <w:rPr>
                <w:rFonts w:ascii="Book Antiqua" w:hAnsi="Book Antiqua"/>
                <w:color w:val="000000" w:themeColor="text1"/>
                <w:bdr w:val="none" w:sz="0" w:space="0" w:color="auto" w:frame="1"/>
                <w:shd w:val="clear" w:color="auto" w:fill="FFFFFF"/>
              </w:rPr>
              <w:t xml:space="preserve"> and </w:t>
            </w:r>
            <w:r w:rsidR="000662D0" w:rsidRPr="005616DD">
              <w:rPr>
                <w:rFonts w:ascii="Book Antiqua" w:hAnsi="Book Antiqua"/>
                <w:i/>
                <w:iCs/>
                <w:color w:val="000000" w:themeColor="text1"/>
                <w:bdr w:val="none" w:sz="0" w:space="0" w:color="auto" w:frame="1"/>
                <w:shd w:val="clear" w:color="auto" w:fill="FFFFFF"/>
              </w:rPr>
              <w:t>in vivo</w:t>
            </w:r>
            <w:r w:rsidR="000662D0" w:rsidRPr="00B55079">
              <w:rPr>
                <w:rFonts w:ascii="Book Antiqua" w:hAnsi="Book Antiqua"/>
                <w:color w:val="000000" w:themeColor="text1"/>
                <w:bdr w:val="none" w:sz="0" w:space="0" w:color="auto" w:frame="1"/>
                <w:shd w:val="clear" w:color="auto" w:fill="FFFFFF"/>
              </w:rPr>
              <w:t xml:space="preserve"> test</w:t>
            </w:r>
            <w:r>
              <w:rPr>
                <w:rFonts w:ascii="Book Antiqua" w:hAnsi="Book Antiqua"/>
                <w:color w:val="000000" w:themeColor="text1"/>
                <w:bdr w:val="none" w:sz="0" w:space="0" w:color="auto" w:frame="1"/>
                <w:shd w:val="clear" w:color="auto" w:fill="FFFFFF"/>
              </w:rPr>
              <w:t xml:space="preserve">; and (2) </w:t>
            </w:r>
            <w:r w:rsidR="000662D0" w:rsidRPr="00B55079">
              <w:rPr>
                <w:rFonts w:ascii="Book Antiqua" w:hAnsi="Book Antiqua"/>
                <w:color w:val="000000" w:themeColor="text1"/>
              </w:rPr>
              <w:t>The layer-by-layer technique showed that heparinisation did not interfere with hepatocyte or endothelial cell repopulation.</w:t>
            </w:r>
          </w:p>
        </w:tc>
        <w:tc>
          <w:tcPr>
            <w:tcW w:w="614" w:type="pct"/>
            <w:shd w:val="clear" w:color="auto" w:fill="FFFFFF" w:themeFill="background1"/>
          </w:tcPr>
          <w:p w14:paraId="3E7E8846" w14:textId="133B8256"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Bao</w:t>
            </w:r>
            <w:r w:rsidR="005616DD" w:rsidRPr="005616DD">
              <w:rPr>
                <w:rFonts w:ascii="Book Antiqua" w:eastAsia="Times New Roman" w:hAnsi="Book Antiqua" w:cs="Times New Roman"/>
                <w:i/>
                <w:iCs/>
                <w:color w:val="000000" w:themeColor="text1"/>
                <w:lang w:eastAsia="en-GB"/>
              </w:rPr>
              <w:t xml:space="preserve"> et al</w:t>
            </w:r>
            <w:r w:rsidR="005616DD" w:rsidRPr="005616DD">
              <w:rPr>
                <w:rFonts w:ascii="Book Antiqua" w:eastAsia="Times New Roman" w:hAnsi="Book Antiqua" w:cs="Times New Roman"/>
                <w:color w:val="000000" w:themeColor="text1"/>
                <w:vertAlign w:val="superscript"/>
                <w:lang w:eastAsia="en-GB"/>
              </w:rPr>
              <w:t>[</w:t>
            </w:r>
            <w:r w:rsidR="005616DD">
              <w:rPr>
                <w:rFonts w:ascii="Book Antiqua" w:eastAsia="Times New Roman" w:hAnsi="Book Antiqua" w:cs="Times New Roman"/>
                <w:color w:val="000000" w:themeColor="text1"/>
                <w:vertAlign w:val="superscript"/>
                <w:lang w:eastAsia="en-GB"/>
              </w:rPr>
              <w:t>176</w:t>
            </w:r>
            <w:r w:rsidR="005616DD" w:rsidRPr="005616DD">
              <w:rPr>
                <w:rFonts w:ascii="Book Antiqua" w:eastAsia="Times New Roman" w:hAnsi="Book Antiqua" w:cs="Times New Roman"/>
                <w:color w:val="000000" w:themeColor="text1"/>
                <w:vertAlign w:val="superscript"/>
                <w:lang w:eastAsia="en-GB"/>
              </w:rPr>
              <w:t>]</w:t>
            </w:r>
          </w:p>
        </w:tc>
      </w:tr>
      <w:tr w:rsidR="000662D0" w:rsidRPr="00B55079" w14:paraId="363D9D5F" w14:textId="77777777" w:rsidTr="00055C6F">
        <w:tc>
          <w:tcPr>
            <w:tcW w:w="570" w:type="pct"/>
            <w:shd w:val="clear" w:color="auto" w:fill="FFFFFF" w:themeFill="background1"/>
          </w:tcPr>
          <w:p w14:paraId="5A6B0C33"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Porcine </w:t>
            </w:r>
          </w:p>
        </w:tc>
        <w:tc>
          <w:tcPr>
            <w:tcW w:w="990" w:type="pct"/>
            <w:shd w:val="clear" w:color="auto" w:fill="FFFFFF" w:themeFill="background1"/>
          </w:tcPr>
          <w:p w14:paraId="57BFD87E"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SDS</w:t>
            </w:r>
          </w:p>
        </w:tc>
        <w:tc>
          <w:tcPr>
            <w:tcW w:w="977" w:type="pct"/>
            <w:shd w:val="clear" w:color="auto" w:fill="FFFFFF" w:themeFill="background1"/>
          </w:tcPr>
          <w:p w14:paraId="75E13D0D" w14:textId="1E4C52C3"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Human EA.hy926 endothelial cells and HepG2 hepatic </w:t>
            </w:r>
            <w:r w:rsidRPr="00B55079">
              <w:rPr>
                <w:rFonts w:ascii="Book Antiqua" w:eastAsia="Times New Roman" w:hAnsi="Book Antiqua" w:cs="Times New Roman"/>
                <w:color w:val="000000" w:themeColor="text1"/>
                <w:lang w:eastAsia="en-GB"/>
              </w:rPr>
              <w:lastRenderedPageBreak/>
              <w:t xml:space="preserve">carcinoma cells </w:t>
            </w:r>
            <w:r w:rsidRPr="00820FD0">
              <w:rPr>
                <w:rFonts w:ascii="Book Antiqua" w:eastAsia="Times New Roman" w:hAnsi="Book Antiqua" w:cs="Times New Roman"/>
                <w:i/>
                <w:iCs/>
                <w:color w:val="000000" w:themeColor="text1"/>
                <w:lang w:eastAsia="en-GB"/>
              </w:rPr>
              <w:t>via</w:t>
            </w:r>
            <w:r w:rsidRPr="00B55079">
              <w:rPr>
                <w:rFonts w:ascii="Book Antiqua" w:eastAsia="Times New Roman" w:hAnsi="Book Antiqua" w:cs="Times New Roman"/>
                <w:color w:val="000000" w:themeColor="text1"/>
                <w:lang w:eastAsia="en-GB"/>
              </w:rPr>
              <w:t xml:space="preserve"> the </w:t>
            </w:r>
            <w:r w:rsidR="00820FD0" w:rsidRPr="00B55079">
              <w:rPr>
                <w:rFonts w:ascii="Book Antiqua" w:eastAsia="Times New Roman" w:hAnsi="Book Antiqua" w:cs="Times New Roman"/>
                <w:color w:val="000000" w:themeColor="text1"/>
                <w:lang w:eastAsia="en-GB"/>
              </w:rPr>
              <w:t xml:space="preserve">portal </w:t>
            </w:r>
            <w:r w:rsidRPr="00B55079">
              <w:rPr>
                <w:rFonts w:ascii="Book Antiqua" w:eastAsia="Times New Roman" w:hAnsi="Book Antiqua" w:cs="Times New Roman"/>
                <w:color w:val="000000" w:themeColor="text1"/>
                <w:lang w:eastAsia="en-GB"/>
              </w:rPr>
              <w:t>vein</w:t>
            </w:r>
          </w:p>
        </w:tc>
        <w:tc>
          <w:tcPr>
            <w:tcW w:w="1848" w:type="pct"/>
            <w:shd w:val="clear" w:color="auto" w:fill="FFFFFF" w:themeFill="background1"/>
          </w:tcPr>
          <w:p w14:paraId="008C1A5F" w14:textId="242A24FB" w:rsidR="000662D0" w:rsidRPr="00B55079" w:rsidRDefault="00820FD0" w:rsidP="00820FD0">
            <w:pPr>
              <w:adjustRightInd w:val="0"/>
              <w:snapToGrid w:val="0"/>
              <w:spacing w:line="360" w:lineRule="auto"/>
              <w:jc w:val="both"/>
              <w:rPr>
                <w:rFonts w:ascii="Book Antiqua" w:hAnsi="Book Antiqua"/>
                <w:color w:val="000000" w:themeColor="text1"/>
                <w:bdr w:val="none" w:sz="0" w:space="0" w:color="auto" w:frame="1"/>
                <w:shd w:val="clear" w:color="auto" w:fill="FFFFFF"/>
              </w:rPr>
            </w:pPr>
            <w:r>
              <w:rPr>
                <w:rFonts w:ascii="Book Antiqua" w:hAnsi="Book Antiqua"/>
                <w:color w:val="000000" w:themeColor="text1"/>
              </w:rPr>
              <w:lastRenderedPageBreak/>
              <w:t xml:space="preserve">(1) </w:t>
            </w:r>
            <w:r w:rsidR="000662D0" w:rsidRPr="00B55079">
              <w:rPr>
                <w:rFonts w:ascii="Book Antiqua" w:hAnsi="Book Antiqua"/>
                <w:color w:val="000000" w:themeColor="text1"/>
              </w:rPr>
              <w:t xml:space="preserve">The study demonstrated, exposing scaffold to heparin-gelatin mixture improved endothelial cell ability to migrate and cover vessel discs, perhaps by </w:t>
            </w:r>
            <w:r w:rsidR="000662D0" w:rsidRPr="00B55079">
              <w:rPr>
                <w:rFonts w:ascii="Book Antiqua" w:hAnsi="Book Antiqua"/>
                <w:color w:val="000000" w:themeColor="text1"/>
              </w:rPr>
              <w:lastRenderedPageBreak/>
              <w:t>exploiting gelatin’s multiple integrin binding sites which facilitate endothelial cell binding</w:t>
            </w:r>
            <w:r>
              <w:rPr>
                <w:rFonts w:ascii="Book Antiqua" w:hAnsi="Book Antiqua"/>
                <w:color w:val="000000" w:themeColor="text1"/>
              </w:rPr>
              <w:t xml:space="preserve">; and (2) </w:t>
            </w:r>
            <w:r w:rsidR="000662D0" w:rsidRPr="00B55079">
              <w:rPr>
                <w:rFonts w:ascii="Book Antiqua" w:hAnsi="Book Antiqua"/>
                <w:color w:val="000000" w:themeColor="text1"/>
              </w:rPr>
              <w:t xml:space="preserve">Scaffolds repopulated with Hep G2 hepatocytes and endothelial cells after heparin gelatin coating showed improved </w:t>
            </w:r>
            <w:r w:rsidR="000662D0" w:rsidRPr="008D69C6">
              <w:rPr>
                <w:rFonts w:ascii="Book Antiqua" w:hAnsi="Book Antiqua"/>
                <w:i/>
                <w:iCs/>
                <w:color w:val="000000" w:themeColor="text1"/>
              </w:rPr>
              <w:t>ex vivo</w:t>
            </w:r>
            <w:r w:rsidR="000662D0" w:rsidRPr="00B55079">
              <w:rPr>
                <w:rFonts w:ascii="Book Antiqua" w:hAnsi="Book Antiqua"/>
                <w:color w:val="000000" w:themeColor="text1"/>
              </w:rPr>
              <w:t xml:space="preserve"> blood perfusion, in comparison to uncoated scaffolds.</w:t>
            </w:r>
          </w:p>
        </w:tc>
        <w:tc>
          <w:tcPr>
            <w:tcW w:w="614" w:type="pct"/>
            <w:shd w:val="clear" w:color="auto" w:fill="FFFFFF" w:themeFill="background1"/>
          </w:tcPr>
          <w:p w14:paraId="19DC5F38" w14:textId="346EAA63"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lastRenderedPageBreak/>
              <w:t>Hussein</w:t>
            </w:r>
            <w:r w:rsidR="00820FD0">
              <w:rPr>
                <w:rFonts w:ascii="Book Antiqua" w:eastAsia="Times New Roman" w:hAnsi="Book Antiqua" w:cs="Times New Roman"/>
                <w:color w:val="000000" w:themeColor="text1"/>
                <w:lang w:eastAsia="en-GB"/>
              </w:rPr>
              <w:t xml:space="preserve"> </w:t>
            </w:r>
            <w:r w:rsidR="00820FD0" w:rsidRPr="005616DD">
              <w:rPr>
                <w:rFonts w:ascii="Book Antiqua" w:eastAsia="Times New Roman" w:hAnsi="Book Antiqua" w:cs="Times New Roman"/>
                <w:i/>
                <w:iCs/>
                <w:color w:val="000000" w:themeColor="text1"/>
                <w:lang w:eastAsia="en-GB"/>
              </w:rPr>
              <w:t>et al</w:t>
            </w:r>
            <w:r w:rsidR="00820FD0" w:rsidRPr="005616DD">
              <w:rPr>
                <w:rFonts w:ascii="Book Antiqua" w:eastAsia="Times New Roman" w:hAnsi="Book Antiqua" w:cs="Times New Roman"/>
                <w:color w:val="000000" w:themeColor="text1"/>
                <w:vertAlign w:val="superscript"/>
                <w:lang w:eastAsia="en-GB"/>
              </w:rPr>
              <w:t>[</w:t>
            </w:r>
            <w:r w:rsidR="00820FD0">
              <w:rPr>
                <w:rFonts w:ascii="Book Antiqua" w:eastAsia="Times New Roman" w:hAnsi="Book Antiqua" w:cs="Times New Roman"/>
                <w:color w:val="000000" w:themeColor="text1"/>
                <w:vertAlign w:val="superscript"/>
                <w:lang w:eastAsia="en-GB"/>
              </w:rPr>
              <w:t>87</w:t>
            </w:r>
            <w:r w:rsidR="00820FD0" w:rsidRPr="005616DD">
              <w:rPr>
                <w:rFonts w:ascii="Book Antiqua" w:eastAsia="Times New Roman" w:hAnsi="Book Antiqua" w:cs="Times New Roman"/>
                <w:color w:val="000000" w:themeColor="text1"/>
                <w:vertAlign w:val="superscript"/>
                <w:lang w:eastAsia="en-GB"/>
              </w:rPr>
              <w:t>]</w:t>
            </w:r>
          </w:p>
        </w:tc>
      </w:tr>
      <w:tr w:rsidR="000662D0" w:rsidRPr="00B55079" w14:paraId="17EB2D0E" w14:textId="77777777" w:rsidTr="00055C6F">
        <w:tc>
          <w:tcPr>
            <w:tcW w:w="570" w:type="pct"/>
            <w:shd w:val="clear" w:color="auto" w:fill="FFFFFF" w:themeFill="background1"/>
          </w:tcPr>
          <w:p w14:paraId="2B417227" w14:textId="45D6B984" w:rsidR="000662D0" w:rsidRPr="00284F4C"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shd w:val="clear" w:color="auto" w:fill="FFFFFF"/>
                <w:lang w:eastAsia="en-GB"/>
              </w:rPr>
              <w:t>Male Lewis rats</w:t>
            </w:r>
          </w:p>
        </w:tc>
        <w:tc>
          <w:tcPr>
            <w:tcW w:w="990" w:type="pct"/>
            <w:shd w:val="clear" w:color="auto" w:fill="FFFFFF" w:themeFill="background1"/>
          </w:tcPr>
          <w:p w14:paraId="08C50708"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Trypsin + EGTA + </w:t>
            </w:r>
            <w:r w:rsidRPr="00B55079">
              <w:rPr>
                <w:rFonts w:ascii="Book Antiqua" w:eastAsia="Times New Roman" w:hAnsi="Book Antiqua" w:cs="Times New Roman"/>
                <w:color w:val="000000" w:themeColor="text1"/>
                <w:bdr w:val="none" w:sz="0" w:space="0" w:color="auto" w:frame="1"/>
                <w:shd w:val="clear" w:color="auto" w:fill="FFFFFF"/>
                <w:lang w:eastAsia="en-GB"/>
              </w:rPr>
              <w:t>Triton X-100</w:t>
            </w:r>
          </w:p>
        </w:tc>
        <w:tc>
          <w:tcPr>
            <w:tcW w:w="977" w:type="pct"/>
            <w:shd w:val="clear" w:color="auto" w:fill="FFFFFF" w:themeFill="background1"/>
          </w:tcPr>
          <w:p w14:paraId="10BF3310" w14:textId="402B8C9A" w:rsidR="000662D0" w:rsidRPr="00B55079" w:rsidRDefault="000662D0" w:rsidP="00B55079">
            <w:pPr>
              <w:adjustRightInd w:val="0"/>
              <w:snapToGrid w:val="0"/>
              <w:spacing w:line="360" w:lineRule="auto"/>
              <w:jc w:val="both"/>
              <w:rPr>
                <w:rFonts w:ascii="Book Antiqua" w:eastAsia="Times New Roman" w:hAnsi="Book Antiqua" w:cs="Open Sans"/>
                <w:color w:val="000000" w:themeColor="text1"/>
                <w:shd w:val="clear" w:color="auto" w:fill="FFFFFF"/>
                <w:lang w:eastAsia="en-GB"/>
              </w:rPr>
            </w:pPr>
            <w:r w:rsidRPr="00B55079">
              <w:rPr>
                <w:rFonts w:ascii="Book Antiqua" w:eastAsia="Times New Roman" w:hAnsi="Book Antiqua" w:cs="Open Sans"/>
                <w:color w:val="000000" w:themeColor="text1"/>
                <w:shd w:val="clear" w:color="auto" w:fill="FFFFFF"/>
                <w:lang w:eastAsia="en-GB"/>
              </w:rPr>
              <w:t xml:space="preserve">Primary rat hepatocytes </w:t>
            </w:r>
            <w:r w:rsidRPr="00284F4C">
              <w:rPr>
                <w:rFonts w:ascii="Book Antiqua" w:eastAsia="Times New Roman" w:hAnsi="Book Antiqua" w:cs="Open Sans"/>
                <w:i/>
                <w:iCs/>
                <w:color w:val="000000" w:themeColor="text1"/>
                <w:shd w:val="clear" w:color="auto" w:fill="FFFFFF"/>
                <w:lang w:eastAsia="en-GB"/>
              </w:rPr>
              <w:t>via</w:t>
            </w:r>
            <w:r w:rsidRPr="00B55079">
              <w:rPr>
                <w:rFonts w:ascii="Book Antiqua" w:eastAsia="Times New Roman" w:hAnsi="Book Antiqua" w:cs="Open Sans"/>
                <w:color w:val="000000" w:themeColor="text1"/>
                <w:shd w:val="clear" w:color="auto" w:fill="FFFFFF"/>
                <w:lang w:eastAsia="en-GB"/>
              </w:rPr>
              <w:t xml:space="preserve"> the </w:t>
            </w:r>
            <w:r w:rsidR="00284F4C" w:rsidRPr="00B55079">
              <w:rPr>
                <w:rFonts w:ascii="Book Antiqua" w:eastAsia="Times New Roman" w:hAnsi="Book Antiqua" w:cs="Open Sans"/>
                <w:color w:val="000000" w:themeColor="text1"/>
                <w:shd w:val="clear" w:color="auto" w:fill="FFFFFF"/>
                <w:lang w:eastAsia="en-GB"/>
              </w:rPr>
              <w:t xml:space="preserve">bile </w:t>
            </w:r>
            <w:r w:rsidRPr="00B55079">
              <w:rPr>
                <w:rFonts w:ascii="Book Antiqua" w:eastAsia="Times New Roman" w:hAnsi="Book Antiqua" w:cs="Open Sans"/>
                <w:color w:val="000000" w:themeColor="text1"/>
                <w:shd w:val="clear" w:color="auto" w:fill="FFFFFF"/>
                <w:lang w:eastAsia="en-GB"/>
              </w:rPr>
              <w:t xml:space="preserve">duct and the </w:t>
            </w:r>
            <w:r w:rsidR="00284F4C" w:rsidRPr="00B55079">
              <w:rPr>
                <w:rFonts w:ascii="Book Antiqua" w:eastAsia="Times New Roman" w:hAnsi="Book Antiqua" w:cs="Open Sans"/>
                <w:color w:val="000000" w:themeColor="text1"/>
                <w:shd w:val="clear" w:color="auto" w:fill="FFFFFF"/>
                <w:lang w:eastAsia="en-GB"/>
              </w:rPr>
              <w:t xml:space="preserve">portal </w:t>
            </w:r>
            <w:r w:rsidRPr="00B55079">
              <w:rPr>
                <w:rFonts w:ascii="Book Antiqua" w:eastAsia="Times New Roman" w:hAnsi="Book Antiqua" w:cs="Open Sans"/>
                <w:color w:val="000000" w:themeColor="text1"/>
                <w:shd w:val="clear" w:color="auto" w:fill="FFFFFF"/>
                <w:lang w:eastAsia="en-GB"/>
              </w:rPr>
              <w:t>vein</w:t>
            </w:r>
          </w:p>
        </w:tc>
        <w:tc>
          <w:tcPr>
            <w:tcW w:w="1848" w:type="pct"/>
            <w:shd w:val="clear" w:color="auto" w:fill="FFFFFF" w:themeFill="background1"/>
          </w:tcPr>
          <w:p w14:paraId="12169EDE" w14:textId="23411F74" w:rsidR="000662D0" w:rsidRPr="00B55079" w:rsidRDefault="000662D0" w:rsidP="00284F4C">
            <w:pPr>
              <w:adjustRightInd w:val="0"/>
              <w:snapToGrid w:val="0"/>
              <w:spacing w:line="360" w:lineRule="auto"/>
              <w:jc w:val="both"/>
              <w:rPr>
                <w:rFonts w:ascii="Book Antiqua" w:hAnsi="Book Antiqua"/>
                <w:color w:val="000000" w:themeColor="text1"/>
                <w:bdr w:val="none" w:sz="0" w:space="0" w:color="auto" w:frame="1"/>
                <w:shd w:val="clear" w:color="auto" w:fill="FFFFFF"/>
              </w:rPr>
            </w:pPr>
            <w:r w:rsidRPr="00B55079">
              <w:rPr>
                <w:rFonts w:ascii="Book Antiqua" w:hAnsi="Book Antiqua" w:cs="Arial"/>
                <w:color w:val="000000" w:themeColor="text1"/>
                <w:bdr w:val="none" w:sz="0" w:space="0" w:color="auto" w:frame="1"/>
                <w:shd w:val="clear" w:color="auto" w:fill="FFFFFF"/>
              </w:rPr>
              <w:t>The study results suggest that biliary tree cell-seeding approach is promising, and that liver progenitor cells represent a good cell source candidate</w:t>
            </w:r>
            <w:r w:rsidR="00284F4C">
              <w:rPr>
                <w:rFonts w:ascii="Book Antiqua" w:hAnsi="Book Antiqua" w:cs="Arial"/>
                <w:color w:val="000000" w:themeColor="text1"/>
                <w:bdr w:val="none" w:sz="0" w:space="0" w:color="auto" w:frame="1"/>
                <w:shd w:val="clear" w:color="auto" w:fill="FFFFFF"/>
              </w:rPr>
              <w:t>.</w:t>
            </w:r>
          </w:p>
        </w:tc>
        <w:tc>
          <w:tcPr>
            <w:tcW w:w="614" w:type="pct"/>
            <w:shd w:val="clear" w:color="auto" w:fill="FFFFFF" w:themeFill="background1"/>
          </w:tcPr>
          <w:p w14:paraId="08D96B04" w14:textId="1460613D"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Ogiso </w:t>
            </w:r>
            <w:r w:rsidRPr="00284F4C">
              <w:rPr>
                <w:rFonts w:ascii="Book Antiqua" w:eastAsia="Times New Roman" w:hAnsi="Book Antiqua" w:cs="Times New Roman"/>
                <w:i/>
                <w:iCs/>
                <w:color w:val="000000" w:themeColor="text1"/>
                <w:lang w:eastAsia="en-GB"/>
              </w:rPr>
              <w:t>et al</w:t>
            </w:r>
            <w:r w:rsidR="00284F4C" w:rsidRPr="00284F4C">
              <w:rPr>
                <w:rFonts w:ascii="Book Antiqua" w:eastAsia="Times New Roman" w:hAnsi="Book Antiqua" w:cs="Times New Roman"/>
                <w:color w:val="000000" w:themeColor="text1"/>
                <w:vertAlign w:val="superscript"/>
                <w:lang w:eastAsia="en-GB"/>
              </w:rPr>
              <w:t>[</w:t>
            </w:r>
            <w:r w:rsidR="00284F4C">
              <w:rPr>
                <w:rFonts w:ascii="Book Antiqua" w:eastAsia="Times New Roman" w:hAnsi="Book Antiqua" w:cs="Times New Roman"/>
                <w:color w:val="000000" w:themeColor="text1"/>
                <w:vertAlign w:val="superscript"/>
                <w:lang w:eastAsia="en-GB"/>
              </w:rPr>
              <w:t>173</w:t>
            </w:r>
            <w:r w:rsidR="00284F4C" w:rsidRPr="00284F4C">
              <w:rPr>
                <w:rFonts w:ascii="Book Antiqua" w:eastAsia="Times New Roman" w:hAnsi="Book Antiqua" w:cs="Times New Roman"/>
                <w:color w:val="000000" w:themeColor="text1"/>
                <w:vertAlign w:val="superscript"/>
                <w:lang w:eastAsia="en-GB"/>
              </w:rPr>
              <w:t>]</w:t>
            </w:r>
          </w:p>
        </w:tc>
      </w:tr>
      <w:tr w:rsidR="000662D0" w:rsidRPr="00B55079" w14:paraId="53FD99F8" w14:textId="77777777" w:rsidTr="00055C6F">
        <w:tc>
          <w:tcPr>
            <w:tcW w:w="570" w:type="pct"/>
            <w:shd w:val="clear" w:color="auto" w:fill="FFFFFF" w:themeFill="background1"/>
          </w:tcPr>
          <w:p w14:paraId="1F9AF51A" w14:textId="2F9F6C5C"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Male Lewis rats</w:t>
            </w:r>
          </w:p>
        </w:tc>
        <w:tc>
          <w:tcPr>
            <w:tcW w:w="990" w:type="pct"/>
            <w:shd w:val="clear" w:color="auto" w:fill="FFFFFF" w:themeFill="background1"/>
          </w:tcPr>
          <w:p w14:paraId="16B9BA4B"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Trypsin + EGTA + </w:t>
            </w:r>
            <w:r w:rsidRPr="00B55079">
              <w:rPr>
                <w:rFonts w:ascii="Book Antiqua" w:eastAsia="Times New Roman" w:hAnsi="Book Antiqua" w:cs="Times New Roman"/>
                <w:color w:val="000000" w:themeColor="text1"/>
                <w:bdr w:val="none" w:sz="0" w:space="0" w:color="auto" w:frame="1"/>
                <w:shd w:val="clear" w:color="auto" w:fill="FFFFFF"/>
                <w:lang w:eastAsia="en-GB"/>
              </w:rPr>
              <w:t>Triton X-100</w:t>
            </w:r>
          </w:p>
        </w:tc>
        <w:tc>
          <w:tcPr>
            <w:tcW w:w="977" w:type="pct"/>
            <w:shd w:val="clear" w:color="auto" w:fill="FFFFFF" w:themeFill="background1"/>
          </w:tcPr>
          <w:p w14:paraId="5DB73BA5" w14:textId="47883885" w:rsidR="000662D0" w:rsidRPr="00284F4C" w:rsidRDefault="00284F4C" w:rsidP="00B55079">
            <w:pPr>
              <w:adjustRightInd w:val="0"/>
              <w:snapToGrid w:val="0"/>
              <w:spacing w:line="360" w:lineRule="auto"/>
              <w:jc w:val="both"/>
              <w:rPr>
                <w:rFonts w:ascii="Book Antiqua" w:eastAsia="Times New Roman" w:hAnsi="Book Antiqua" w:cs="Open Sans"/>
                <w:color w:val="000000" w:themeColor="text1"/>
                <w:shd w:val="clear" w:color="auto" w:fill="FFFFFF"/>
                <w:lang w:eastAsia="en-GB"/>
              </w:rPr>
            </w:pPr>
            <w:r>
              <w:rPr>
                <w:rFonts w:ascii="Book Antiqua" w:eastAsia="Times New Roman" w:hAnsi="Book Antiqua" w:cs="Open Sans"/>
                <w:color w:val="000000" w:themeColor="text1"/>
                <w:shd w:val="clear" w:color="auto" w:fill="FFFFFF"/>
                <w:lang w:eastAsia="en-GB"/>
              </w:rPr>
              <w:t xml:space="preserve">(1) </w:t>
            </w:r>
            <w:r w:rsidR="000662D0" w:rsidRPr="00B55079">
              <w:rPr>
                <w:rFonts w:ascii="Book Antiqua" w:eastAsia="Times New Roman" w:hAnsi="Book Antiqua" w:cs="Open Sans"/>
                <w:color w:val="000000" w:themeColor="text1"/>
                <w:shd w:val="clear" w:color="auto" w:fill="FFFFFF"/>
                <w:lang w:eastAsia="en-GB"/>
              </w:rPr>
              <w:t xml:space="preserve">Primary rat hepatocytes </w:t>
            </w:r>
            <w:r w:rsidR="000662D0" w:rsidRPr="00284F4C">
              <w:rPr>
                <w:rFonts w:ascii="Book Antiqua" w:eastAsia="Times New Roman" w:hAnsi="Book Antiqua" w:cs="Open Sans"/>
                <w:i/>
                <w:iCs/>
                <w:color w:val="000000" w:themeColor="text1"/>
                <w:shd w:val="clear" w:color="auto" w:fill="FFFFFF"/>
                <w:lang w:eastAsia="en-GB"/>
              </w:rPr>
              <w:t>via</w:t>
            </w:r>
            <w:r w:rsidR="000662D0" w:rsidRPr="00B55079">
              <w:rPr>
                <w:rFonts w:ascii="Book Antiqua" w:eastAsia="Times New Roman" w:hAnsi="Book Antiqua" w:cs="Open Sans"/>
                <w:color w:val="000000" w:themeColor="text1"/>
                <w:shd w:val="clear" w:color="auto" w:fill="FFFFFF"/>
                <w:lang w:eastAsia="en-GB"/>
              </w:rPr>
              <w:t xml:space="preserve"> the Bile duct</w:t>
            </w:r>
            <w:r>
              <w:rPr>
                <w:rFonts w:ascii="Book Antiqua" w:eastAsia="Times New Roman" w:hAnsi="Book Antiqua" w:cs="Open Sans"/>
                <w:color w:val="000000" w:themeColor="text1"/>
                <w:shd w:val="clear" w:color="auto" w:fill="FFFFFF"/>
                <w:lang w:eastAsia="en-GB"/>
              </w:rPr>
              <w:t xml:space="preserve">; </w:t>
            </w:r>
            <w:r>
              <w:rPr>
                <w:rFonts w:asciiTheme="minorEastAsia" w:hAnsiTheme="minorEastAsia" w:cs="Open Sans" w:hint="eastAsia"/>
                <w:color w:val="000000" w:themeColor="text1"/>
                <w:shd w:val="clear" w:color="auto" w:fill="FFFFFF"/>
                <w:lang w:eastAsia="zh-CN"/>
              </w:rPr>
              <w:t>an</w:t>
            </w:r>
            <w:r>
              <w:rPr>
                <w:rFonts w:ascii="Book Antiqua" w:eastAsia="Times New Roman" w:hAnsi="Book Antiqua" w:cs="Open Sans"/>
                <w:color w:val="000000" w:themeColor="text1"/>
                <w:shd w:val="clear" w:color="auto" w:fill="FFFFFF"/>
                <w:lang w:eastAsia="en-GB"/>
              </w:rPr>
              <w:t xml:space="preserve">d (2) </w:t>
            </w:r>
            <w:r w:rsidR="000662D0" w:rsidRPr="00B55079">
              <w:rPr>
                <w:rFonts w:ascii="Book Antiqua" w:eastAsia="Times New Roman" w:hAnsi="Book Antiqua" w:cs="Arial"/>
                <w:color w:val="000000" w:themeColor="text1"/>
                <w:shd w:val="clear" w:color="auto" w:fill="FFFFFF"/>
                <w:lang w:eastAsia="en-GB"/>
              </w:rPr>
              <w:t>LSECs </w:t>
            </w:r>
            <w:r w:rsidR="000662D0" w:rsidRPr="00284F4C">
              <w:rPr>
                <w:rFonts w:ascii="Book Antiqua" w:eastAsia="Times New Roman" w:hAnsi="Book Antiqua" w:cs="Arial"/>
                <w:i/>
                <w:iCs/>
                <w:color w:val="000000" w:themeColor="text1"/>
                <w:shd w:val="clear" w:color="auto" w:fill="FFFFFF"/>
                <w:lang w:eastAsia="en-GB"/>
              </w:rPr>
              <w:t>via</w:t>
            </w:r>
            <w:r w:rsidR="000662D0" w:rsidRPr="00B55079">
              <w:rPr>
                <w:rFonts w:ascii="Book Antiqua" w:eastAsia="Times New Roman" w:hAnsi="Book Antiqua" w:cs="Open Sans"/>
                <w:color w:val="000000" w:themeColor="text1"/>
                <w:shd w:val="clear" w:color="auto" w:fill="FFFFFF"/>
                <w:lang w:eastAsia="en-GB"/>
              </w:rPr>
              <w:t xml:space="preserve"> the </w:t>
            </w:r>
            <w:r w:rsidRPr="00B55079">
              <w:rPr>
                <w:rFonts w:ascii="Book Antiqua" w:eastAsia="Times New Roman" w:hAnsi="Book Antiqua" w:cs="Open Sans"/>
                <w:color w:val="000000" w:themeColor="text1"/>
                <w:shd w:val="clear" w:color="auto" w:fill="FFFFFF"/>
                <w:lang w:eastAsia="en-GB"/>
              </w:rPr>
              <w:t xml:space="preserve">portal </w:t>
            </w:r>
            <w:r w:rsidR="000662D0" w:rsidRPr="00B55079">
              <w:rPr>
                <w:rFonts w:ascii="Book Antiqua" w:eastAsia="Times New Roman" w:hAnsi="Book Antiqua" w:cs="Open Sans"/>
                <w:color w:val="000000" w:themeColor="text1"/>
                <w:shd w:val="clear" w:color="auto" w:fill="FFFFFF"/>
                <w:lang w:eastAsia="en-GB"/>
              </w:rPr>
              <w:t>vein</w:t>
            </w:r>
          </w:p>
        </w:tc>
        <w:tc>
          <w:tcPr>
            <w:tcW w:w="1848" w:type="pct"/>
            <w:shd w:val="clear" w:color="auto" w:fill="FFFFFF" w:themeFill="background1"/>
          </w:tcPr>
          <w:p w14:paraId="70BE47EA" w14:textId="6D4A4203" w:rsidR="000662D0" w:rsidRPr="00B55079" w:rsidRDefault="00B15E2C" w:rsidP="00B15E2C">
            <w:pPr>
              <w:adjustRightInd w:val="0"/>
              <w:snapToGrid w:val="0"/>
              <w:spacing w:line="360" w:lineRule="auto"/>
              <w:jc w:val="both"/>
              <w:rPr>
                <w:rFonts w:ascii="Book Antiqua" w:hAnsi="Book Antiqua"/>
                <w:color w:val="000000" w:themeColor="text1"/>
              </w:rPr>
            </w:pPr>
            <w:r>
              <w:rPr>
                <w:rFonts w:ascii="Book Antiqua" w:hAnsi="Book Antiqua" w:cs="Open Sans"/>
                <w:color w:val="000000" w:themeColor="text1"/>
                <w:shd w:val="clear" w:color="auto" w:fill="FFFFFF"/>
              </w:rPr>
              <w:t xml:space="preserve">(1) </w:t>
            </w:r>
            <w:r w:rsidR="000662D0" w:rsidRPr="00B55079">
              <w:rPr>
                <w:rFonts w:ascii="Book Antiqua" w:hAnsi="Book Antiqua" w:cs="Open Sans"/>
                <w:color w:val="000000" w:themeColor="text1"/>
                <w:shd w:val="clear" w:color="auto" w:fill="FFFFFF"/>
              </w:rPr>
              <w:t>Hepatocytes co-seeded with LSECs retained their function compared with those seeded alone</w:t>
            </w:r>
            <w:r>
              <w:rPr>
                <w:rFonts w:ascii="Book Antiqua" w:hAnsi="Book Antiqua" w:cs="Open Sans"/>
                <w:color w:val="000000" w:themeColor="text1"/>
                <w:shd w:val="clear" w:color="auto" w:fill="FFFFFF"/>
              </w:rPr>
              <w:t xml:space="preserve">; (2) </w:t>
            </w:r>
            <w:r w:rsidR="000662D0" w:rsidRPr="00B55079">
              <w:rPr>
                <w:rFonts w:ascii="Book Antiqua" w:hAnsi="Book Antiqua" w:cs="Open Sans"/>
                <w:color w:val="000000" w:themeColor="text1"/>
                <w:shd w:val="clear" w:color="auto" w:fill="FFFFFF"/>
              </w:rPr>
              <w:t>LSECs maintained hepatic function, and supported hepatocyte viability under blood perfusion in the engineered liver graft owing to their antithrombogenicity</w:t>
            </w:r>
            <w:r>
              <w:rPr>
                <w:rFonts w:ascii="Book Antiqua" w:hAnsi="Book Antiqua" w:cs="Open Sans"/>
                <w:color w:val="000000" w:themeColor="text1"/>
                <w:shd w:val="clear" w:color="auto" w:fill="FFFFFF"/>
              </w:rPr>
              <w:t xml:space="preserve">; and (3) </w:t>
            </w:r>
            <w:r w:rsidR="000662D0" w:rsidRPr="00B55079">
              <w:rPr>
                <w:rFonts w:ascii="Book Antiqua" w:hAnsi="Book Antiqua"/>
                <w:color w:val="000000" w:themeColor="text1"/>
              </w:rPr>
              <w:t>Successfully achieved continuous blood flow into the vascularized liver graft by extracorporeal perfusion for at least 8 hours</w:t>
            </w:r>
          </w:p>
          <w:p w14:paraId="4ED9BD7D"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p>
        </w:tc>
        <w:tc>
          <w:tcPr>
            <w:tcW w:w="614" w:type="pct"/>
            <w:shd w:val="clear" w:color="auto" w:fill="FFFFFF" w:themeFill="background1"/>
          </w:tcPr>
          <w:p w14:paraId="12474A64" w14:textId="54A4B231"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Kojima </w:t>
            </w:r>
            <w:r w:rsidRPr="00B15E2C">
              <w:rPr>
                <w:rFonts w:ascii="Book Antiqua" w:eastAsia="Times New Roman" w:hAnsi="Book Antiqua" w:cs="Times New Roman"/>
                <w:i/>
                <w:iCs/>
                <w:color w:val="000000" w:themeColor="text1"/>
                <w:lang w:eastAsia="en-GB"/>
              </w:rPr>
              <w:t>et al</w:t>
            </w:r>
            <w:r w:rsidR="00B15E2C" w:rsidRPr="00B15E2C">
              <w:rPr>
                <w:rFonts w:ascii="Book Antiqua" w:eastAsia="Times New Roman" w:hAnsi="Book Antiqua" w:cs="Times New Roman"/>
                <w:color w:val="000000" w:themeColor="text1"/>
                <w:vertAlign w:val="superscript"/>
                <w:lang w:eastAsia="en-GB"/>
              </w:rPr>
              <w:t>[</w:t>
            </w:r>
            <w:r w:rsidR="00B15E2C">
              <w:rPr>
                <w:rFonts w:ascii="Book Antiqua" w:eastAsia="Times New Roman" w:hAnsi="Book Antiqua" w:cs="Times New Roman"/>
                <w:color w:val="000000" w:themeColor="text1"/>
                <w:vertAlign w:val="superscript"/>
                <w:lang w:eastAsia="en-GB"/>
              </w:rPr>
              <w:t>172</w:t>
            </w:r>
            <w:r w:rsidR="00B15E2C" w:rsidRPr="00B15E2C">
              <w:rPr>
                <w:rFonts w:ascii="Book Antiqua" w:eastAsia="Times New Roman" w:hAnsi="Book Antiqua" w:cs="Times New Roman"/>
                <w:color w:val="000000" w:themeColor="text1"/>
                <w:vertAlign w:val="superscript"/>
                <w:lang w:eastAsia="en-GB"/>
              </w:rPr>
              <w:t>]</w:t>
            </w:r>
          </w:p>
        </w:tc>
      </w:tr>
      <w:tr w:rsidR="000662D0" w:rsidRPr="00B55079" w14:paraId="0CD85F5F" w14:textId="77777777" w:rsidTr="00055C6F">
        <w:tc>
          <w:tcPr>
            <w:tcW w:w="570" w:type="pct"/>
            <w:shd w:val="clear" w:color="auto" w:fill="FFFFFF" w:themeFill="background1"/>
          </w:tcPr>
          <w:p w14:paraId="3F3E33B3" w14:textId="4D54D592"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Arial"/>
                <w:color w:val="000000" w:themeColor="text1"/>
                <w:shd w:val="clear" w:color="auto" w:fill="FFFFFF"/>
                <w:lang w:eastAsia="en-GB"/>
              </w:rPr>
              <w:lastRenderedPageBreak/>
              <w:t>Female Lewis rats</w:t>
            </w:r>
          </w:p>
        </w:tc>
        <w:tc>
          <w:tcPr>
            <w:tcW w:w="990" w:type="pct"/>
            <w:shd w:val="clear" w:color="auto" w:fill="FFFFFF" w:themeFill="background1"/>
          </w:tcPr>
          <w:p w14:paraId="50522AB9"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SDS + </w:t>
            </w:r>
            <w:r w:rsidRPr="00B55079">
              <w:rPr>
                <w:rFonts w:ascii="Book Antiqua" w:eastAsia="Times New Roman" w:hAnsi="Book Antiqua" w:cs="Times New Roman"/>
                <w:color w:val="000000" w:themeColor="text1"/>
                <w:bdr w:val="none" w:sz="0" w:space="0" w:color="auto" w:frame="1"/>
                <w:shd w:val="clear" w:color="auto" w:fill="FFFFFF"/>
                <w:lang w:eastAsia="en-GB"/>
              </w:rPr>
              <w:t>Triton X-100</w:t>
            </w:r>
          </w:p>
        </w:tc>
        <w:tc>
          <w:tcPr>
            <w:tcW w:w="977" w:type="pct"/>
            <w:shd w:val="clear" w:color="auto" w:fill="FFFFFF" w:themeFill="background1"/>
          </w:tcPr>
          <w:p w14:paraId="11BDB585" w14:textId="749676B2" w:rsidR="000662D0" w:rsidRPr="00284F4C"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Arial"/>
                <w:color w:val="000000" w:themeColor="text1"/>
                <w:shd w:val="clear" w:color="auto" w:fill="FFFFFF"/>
                <w:lang w:eastAsia="en-GB"/>
              </w:rPr>
              <w:t xml:space="preserve">Human EA.hy926 endothelial cells </w:t>
            </w:r>
            <w:r w:rsidRPr="00B15E2C">
              <w:rPr>
                <w:rFonts w:ascii="Book Antiqua" w:eastAsia="Times New Roman" w:hAnsi="Book Antiqua" w:cs="Arial"/>
                <w:i/>
                <w:iCs/>
                <w:color w:val="000000" w:themeColor="text1"/>
                <w:shd w:val="clear" w:color="auto" w:fill="FFFFFF"/>
                <w:lang w:eastAsia="en-GB"/>
              </w:rPr>
              <w:t>via</w:t>
            </w:r>
            <w:r w:rsidRPr="00B55079">
              <w:rPr>
                <w:rFonts w:ascii="Book Antiqua" w:eastAsia="Times New Roman" w:hAnsi="Book Antiqua" w:cs="Arial"/>
                <w:color w:val="000000" w:themeColor="text1"/>
                <w:shd w:val="clear" w:color="auto" w:fill="FFFFFF"/>
                <w:lang w:eastAsia="en-GB"/>
              </w:rPr>
              <w:t xml:space="preserve"> the </w:t>
            </w:r>
            <w:r w:rsidR="00B15E2C" w:rsidRPr="00B55079">
              <w:rPr>
                <w:rFonts w:ascii="Book Antiqua" w:eastAsia="Times New Roman" w:hAnsi="Book Antiqua" w:cs="Arial"/>
                <w:color w:val="000000" w:themeColor="text1"/>
                <w:shd w:val="clear" w:color="auto" w:fill="FFFFFF"/>
                <w:lang w:eastAsia="en-GB"/>
              </w:rPr>
              <w:t xml:space="preserve">portal </w:t>
            </w:r>
            <w:r w:rsidRPr="00B55079">
              <w:rPr>
                <w:rFonts w:ascii="Book Antiqua" w:eastAsia="Times New Roman" w:hAnsi="Book Antiqua" w:cs="Arial"/>
                <w:color w:val="000000" w:themeColor="text1"/>
                <w:shd w:val="clear" w:color="auto" w:fill="FFFFFF"/>
                <w:lang w:eastAsia="en-GB"/>
              </w:rPr>
              <w:t>vein</w:t>
            </w:r>
          </w:p>
        </w:tc>
        <w:tc>
          <w:tcPr>
            <w:tcW w:w="1848" w:type="pct"/>
            <w:shd w:val="clear" w:color="auto" w:fill="FFFFFF" w:themeFill="background1"/>
          </w:tcPr>
          <w:p w14:paraId="23FB88D6" w14:textId="548F847C" w:rsidR="000662D0" w:rsidRPr="00B55079" w:rsidRDefault="00B15E2C" w:rsidP="00B15E2C">
            <w:pPr>
              <w:adjustRightInd w:val="0"/>
              <w:snapToGrid w:val="0"/>
              <w:spacing w:line="360" w:lineRule="auto"/>
              <w:jc w:val="both"/>
              <w:rPr>
                <w:rFonts w:ascii="Book Antiqua" w:hAnsi="Book Antiqua" w:cs="Open Sans"/>
                <w:color w:val="000000" w:themeColor="text1"/>
                <w:shd w:val="clear" w:color="auto" w:fill="FFFFFF"/>
              </w:rPr>
            </w:pPr>
            <w:r>
              <w:rPr>
                <w:rFonts w:ascii="Book Antiqua" w:hAnsi="Book Antiqua"/>
                <w:color w:val="000000" w:themeColor="text1"/>
              </w:rPr>
              <w:t xml:space="preserve">(1) </w:t>
            </w:r>
            <w:r w:rsidR="000662D0" w:rsidRPr="00B55079">
              <w:rPr>
                <w:rFonts w:ascii="Book Antiqua" w:hAnsi="Book Antiqua"/>
                <w:color w:val="000000" w:themeColor="text1"/>
              </w:rPr>
              <w:t>Coupled the cell-binding domain REDV to the vasculature of decellularised rat livers</w:t>
            </w:r>
            <w:r>
              <w:rPr>
                <w:rFonts w:ascii="Book Antiqua" w:hAnsi="Book Antiqua"/>
                <w:color w:val="000000" w:themeColor="text1"/>
              </w:rPr>
              <w:t xml:space="preserve">; </w:t>
            </w:r>
            <w:r>
              <w:rPr>
                <w:rFonts w:ascii="Book Antiqua" w:hAnsi="Book Antiqua" w:hint="eastAsia"/>
                <w:color w:val="000000" w:themeColor="text1"/>
                <w:lang w:eastAsia="zh-CN"/>
              </w:rPr>
              <w:t>and</w:t>
            </w:r>
            <w:r>
              <w:rPr>
                <w:rFonts w:ascii="Book Antiqua" w:hAnsi="Book Antiqua"/>
                <w:color w:val="000000" w:themeColor="text1"/>
              </w:rPr>
              <w:t xml:space="preserve"> (2) </w:t>
            </w:r>
            <w:r w:rsidR="000662D0" w:rsidRPr="00B55079">
              <w:rPr>
                <w:rFonts w:ascii="Book Antiqua" w:hAnsi="Book Antiqua"/>
                <w:color w:val="000000" w:themeColor="text1"/>
              </w:rPr>
              <w:t>REDV coupling increased cell attachment, spreading and proliferation of endothelial cells within the scaffold resulting in uniform endothelial lining of the vasculature, and a reduction in platelet adhesion and activation</w:t>
            </w:r>
          </w:p>
        </w:tc>
        <w:tc>
          <w:tcPr>
            <w:tcW w:w="614" w:type="pct"/>
            <w:shd w:val="clear" w:color="auto" w:fill="FFFFFF" w:themeFill="background1"/>
          </w:tcPr>
          <w:p w14:paraId="03BD364A" w14:textId="21A4C644"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Devalliere</w:t>
            </w:r>
            <w:r w:rsidR="00B15E2C" w:rsidRPr="00B15E2C">
              <w:rPr>
                <w:rFonts w:ascii="Book Antiqua" w:eastAsia="Times New Roman" w:hAnsi="Book Antiqua" w:cs="Times New Roman"/>
                <w:i/>
                <w:iCs/>
                <w:color w:val="000000" w:themeColor="text1"/>
                <w:lang w:eastAsia="en-GB"/>
              </w:rPr>
              <w:t xml:space="preserve"> et al</w:t>
            </w:r>
            <w:r w:rsidR="00B15E2C" w:rsidRPr="00B15E2C">
              <w:rPr>
                <w:rFonts w:ascii="Book Antiqua" w:eastAsia="Times New Roman" w:hAnsi="Book Antiqua" w:cs="Times New Roman"/>
                <w:color w:val="000000" w:themeColor="text1"/>
                <w:vertAlign w:val="superscript"/>
                <w:lang w:eastAsia="en-GB"/>
              </w:rPr>
              <w:t>[</w:t>
            </w:r>
            <w:r w:rsidR="00B15E2C">
              <w:rPr>
                <w:rFonts w:ascii="Book Antiqua" w:eastAsia="Times New Roman" w:hAnsi="Book Antiqua" w:cs="Times New Roman"/>
                <w:color w:val="000000" w:themeColor="text1"/>
                <w:vertAlign w:val="superscript"/>
                <w:lang w:eastAsia="en-GB"/>
              </w:rPr>
              <w:t>88</w:t>
            </w:r>
            <w:r w:rsidR="00B15E2C" w:rsidRPr="00B15E2C">
              <w:rPr>
                <w:rFonts w:ascii="Book Antiqua" w:eastAsia="Times New Roman" w:hAnsi="Book Antiqua" w:cs="Times New Roman"/>
                <w:color w:val="000000" w:themeColor="text1"/>
                <w:vertAlign w:val="superscript"/>
                <w:lang w:eastAsia="en-GB"/>
              </w:rPr>
              <w:t>]</w:t>
            </w:r>
          </w:p>
        </w:tc>
      </w:tr>
      <w:tr w:rsidR="000662D0" w:rsidRPr="00B55079" w14:paraId="1289FF69" w14:textId="77777777" w:rsidTr="00055C6F">
        <w:tc>
          <w:tcPr>
            <w:tcW w:w="570" w:type="pct"/>
            <w:shd w:val="clear" w:color="auto" w:fill="FFFFFF" w:themeFill="background1"/>
          </w:tcPr>
          <w:p w14:paraId="286CC63B" w14:textId="5553E462"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Arial"/>
                <w:color w:val="000000" w:themeColor="text1"/>
                <w:shd w:val="clear" w:color="auto" w:fill="FFFFFF"/>
                <w:lang w:eastAsia="en-GB"/>
              </w:rPr>
              <w:t>Female Lewis rat</w:t>
            </w:r>
          </w:p>
        </w:tc>
        <w:tc>
          <w:tcPr>
            <w:tcW w:w="990" w:type="pct"/>
            <w:shd w:val="clear" w:color="auto" w:fill="FFFFFF" w:themeFill="background1"/>
          </w:tcPr>
          <w:p w14:paraId="6FFD8D10"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SDS</w:t>
            </w:r>
          </w:p>
        </w:tc>
        <w:tc>
          <w:tcPr>
            <w:tcW w:w="977" w:type="pct"/>
            <w:shd w:val="clear" w:color="auto" w:fill="FFFFFF" w:themeFill="background1"/>
          </w:tcPr>
          <w:p w14:paraId="58D55BF1" w14:textId="0E6D54C1" w:rsidR="000662D0" w:rsidRPr="00B15E2C" w:rsidRDefault="00B15E2C" w:rsidP="00B15E2C">
            <w:pPr>
              <w:adjustRightInd w:val="0"/>
              <w:snapToGrid w:val="0"/>
              <w:spacing w:line="360" w:lineRule="auto"/>
              <w:jc w:val="both"/>
              <w:rPr>
                <w:rFonts w:ascii="Book Antiqua" w:eastAsia="Times New Roman" w:hAnsi="Book Antiqua" w:cs="Times New Roman"/>
                <w:color w:val="000000" w:themeColor="text1"/>
                <w:lang w:eastAsia="en-GB"/>
              </w:rPr>
            </w:pPr>
            <w:r>
              <w:rPr>
                <w:rFonts w:ascii="Book Antiqua" w:eastAsia="Times New Roman" w:hAnsi="Book Antiqua" w:cs="Arial"/>
                <w:color w:val="000000" w:themeColor="text1"/>
                <w:shd w:val="clear" w:color="auto" w:fill="FFFFFF"/>
                <w:lang w:eastAsia="en-GB"/>
              </w:rPr>
              <w:t xml:space="preserve">(1) </w:t>
            </w:r>
            <w:r w:rsidR="000662D0" w:rsidRPr="00B55079">
              <w:rPr>
                <w:rFonts w:ascii="Book Antiqua" w:eastAsia="Times New Roman" w:hAnsi="Book Antiqua" w:cs="Arial"/>
                <w:color w:val="000000" w:themeColor="text1"/>
                <w:shd w:val="clear" w:color="auto" w:fill="FFFFFF"/>
                <w:lang w:eastAsia="en-GB"/>
              </w:rPr>
              <w:t xml:space="preserve">Rat cholangiocytes </w:t>
            </w:r>
            <w:r w:rsidR="000662D0" w:rsidRPr="00B15E2C">
              <w:rPr>
                <w:rFonts w:ascii="Book Antiqua" w:eastAsia="Times New Roman" w:hAnsi="Book Antiqua" w:cs="Arial"/>
                <w:i/>
                <w:iCs/>
                <w:color w:val="000000" w:themeColor="text1"/>
                <w:shd w:val="clear" w:color="auto" w:fill="FFFFFF"/>
                <w:lang w:eastAsia="en-GB"/>
              </w:rPr>
              <w:t>via</w:t>
            </w:r>
            <w:r w:rsidR="000662D0" w:rsidRPr="00B55079">
              <w:rPr>
                <w:rFonts w:ascii="Book Antiqua" w:eastAsia="Times New Roman" w:hAnsi="Book Antiqua" w:cs="Arial"/>
                <w:color w:val="000000" w:themeColor="text1"/>
                <w:shd w:val="clear" w:color="auto" w:fill="FFFFFF"/>
                <w:lang w:eastAsia="en-GB"/>
              </w:rPr>
              <w:t xml:space="preserve"> the</w:t>
            </w:r>
            <w:r w:rsidR="007911F3">
              <w:t xml:space="preserve"> </w:t>
            </w:r>
            <w:r w:rsidR="007911F3" w:rsidRPr="007911F3">
              <w:rPr>
                <w:rFonts w:ascii="Book Antiqua" w:eastAsia="Times New Roman" w:hAnsi="Book Antiqua" w:cs="Arial"/>
                <w:color w:val="000000" w:themeColor="text1"/>
                <w:shd w:val="clear" w:color="auto" w:fill="FFFFFF"/>
                <w:lang w:eastAsia="en-GB"/>
              </w:rPr>
              <w:t>common bile duct</w:t>
            </w:r>
            <w:r>
              <w:rPr>
                <w:rFonts w:ascii="Book Antiqua" w:eastAsia="Times New Roman" w:hAnsi="Book Antiqua" w:cs="Arial"/>
                <w:color w:val="000000" w:themeColor="text1"/>
                <w:shd w:val="clear" w:color="auto" w:fill="FFFFFF"/>
                <w:lang w:eastAsia="en-GB"/>
              </w:rPr>
              <w:t xml:space="preserve">; and (2) </w:t>
            </w:r>
            <w:r w:rsidR="000662D0" w:rsidRPr="00B55079">
              <w:rPr>
                <w:rFonts w:ascii="Book Antiqua" w:eastAsia="Times New Roman" w:hAnsi="Book Antiqua" w:cs="Arial"/>
                <w:color w:val="000000" w:themeColor="text1"/>
                <w:shd w:val="clear" w:color="auto" w:fill="FFFFFF"/>
                <w:lang w:eastAsia="en-GB"/>
              </w:rPr>
              <w:t>Rat hepatocytes</w:t>
            </w:r>
            <w:r w:rsidR="000662D0" w:rsidRPr="00B55079">
              <w:rPr>
                <w:rFonts w:ascii="Book Antiqua" w:eastAsia="Times New Roman" w:hAnsi="Book Antiqua" w:cs="Times New Roman"/>
                <w:color w:val="000000" w:themeColor="text1"/>
                <w:lang w:eastAsia="en-GB"/>
              </w:rPr>
              <w:t xml:space="preserve"> </w:t>
            </w:r>
            <w:r w:rsidR="000662D0" w:rsidRPr="00B15E2C">
              <w:rPr>
                <w:rFonts w:ascii="Book Antiqua" w:eastAsia="Times New Roman" w:hAnsi="Book Antiqua" w:cs="Times New Roman"/>
                <w:i/>
                <w:iCs/>
                <w:color w:val="000000" w:themeColor="text1"/>
                <w:lang w:eastAsia="en-GB"/>
              </w:rPr>
              <w:t>via</w:t>
            </w:r>
            <w:r w:rsidR="000662D0" w:rsidRPr="00B55079">
              <w:rPr>
                <w:rFonts w:ascii="Book Antiqua" w:eastAsia="Times New Roman" w:hAnsi="Book Antiqua" w:cs="Times New Roman"/>
                <w:color w:val="000000" w:themeColor="text1"/>
                <w:lang w:eastAsia="en-GB"/>
              </w:rPr>
              <w:t xml:space="preserve"> the </w:t>
            </w:r>
            <w:r w:rsidRPr="00B55079">
              <w:rPr>
                <w:rFonts w:ascii="Book Antiqua" w:eastAsia="Times New Roman" w:hAnsi="Book Antiqua" w:cs="Times New Roman"/>
                <w:color w:val="000000" w:themeColor="text1"/>
                <w:lang w:eastAsia="en-GB"/>
              </w:rPr>
              <w:t xml:space="preserve">portal </w:t>
            </w:r>
            <w:r w:rsidR="000662D0" w:rsidRPr="00B55079">
              <w:rPr>
                <w:rFonts w:ascii="Book Antiqua" w:eastAsia="Times New Roman" w:hAnsi="Book Antiqua" w:cs="Times New Roman"/>
                <w:color w:val="000000" w:themeColor="text1"/>
                <w:lang w:eastAsia="en-GB"/>
              </w:rPr>
              <w:t>vein</w:t>
            </w:r>
          </w:p>
        </w:tc>
        <w:tc>
          <w:tcPr>
            <w:tcW w:w="1848" w:type="pct"/>
            <w:shd w:val="clear" w:color="auto" w:fill="FFFFFF" w:themeFill="background1"/>
          </w:tcPr>
          <w:p w14:paraId="360ACE1C" w14:textId="72D82265" w:rsidR="000662D0" w:rsidRPr="00B55079" w:rsidRDefault="007911F3" w:rsidP="007911F3">
            <w:pPr>
              <w:adjustRightInd w:val="0"/>
              <w:snapToGrid w:val="0"/>
              <w:spacing w:line="360" w:lineRule="auto"/>
              <w:jc w:val="both"/>
              <w:rPr>
                <w:rFonts w:ascii="Book Antiqua" w:hAnsi="Book Antiqua"/>
                <w:color w:val="000000" w:themeColor="text1"/>
              </w:rPr>
            </w:pPr>
            <w:r>
              <w:rPr>
                <w:rFonts w:ascii="Book Antiqua" w:hAnsi="Book Antiqua" w:cs="Arial"/>
                <w:color w:val="000000" w:themeColor="text1"/>
                <w:bdr w:val="none" w:sz="0" w:space="0" w:color="auto" w:frame="1"/>
                <w:shd w:val="clear" w:color="auto" w:fill="FFFFFF"/>
              </w:rPr>
              <w:t xml:space="preserve">(1) </w:t>
            </w:r>
            <w:r w:rsidR="000662D0" w:rsidRPr="00B55079">
              <w:rPr>
                <w:rFonts w:ascii="Book Antiqua" w:hAnsi="Book Antiqua" w:cs="Arial"/>
                <w:color w:val="000000" w:themeColor="text1"/>
                <w:bdr w:val="none" w:sz="0" w:space="0" w:color="auto" w:frame="1"/>
                <w:shd w:val="clear" w:color="auto" w:fill="FFFFFF"/>
              </w:rPr>
              <w:t>Demonstrated for the first time, whole liver grafts co-populated with hepatocytes and cholangiocyte</w:t>
            </w:r>
            <w:r>
              <w:rPr>
                <w:rFonts w:ascii="Book Antiqua" w:hAnsi="Book Antiqua" w:cs="Arial"/>
                <w:color w:val="000000" w:themeColor="text1"/>
                <w:bdr w:val="none" w:sz="0" w:space="0" w:color="auto" w:frame="1"/>
                <w:shd w:val="clear" w:color="auto" w:fill="FFFFFF"/>
              </w:rPr>
              <w:t xml:space="preserve">; (2) </w:t>
            </w:r>
            <w:r w:rsidR="000662D0" w:rsidRPr="00B55079">
              <w:rPr>
                <w:rFonts w:ascii="Book Antiqua" w:hAnsi="Book Antiqua" w:cs="Arial"/>
                <w:color w:val="000000" w:themeColor="text1"/>
                <w:bdr w:val="none" w:sz="0" w:space="0" w:color="auto" w:frame="1"/>
                <w:shd w:val="clear" w:color="auto" w:fill="FFFFFF"/>
              </w:rPr>
              <w:t>Cholangiocytes formed duct-like structures, with the viable hepatocyte mass residing in the parenchymal space, in an arrangement highly comparable to the native tissue</w:t>
            </w:r>
            <w:r>
              <w:rPr>
                <w:rFonts w:ascii="Book Antiqua" w:hAnsi="Book Antiqua" w:cs="Arial"/>
                <w:color w:val="000000" w:themeColor="text1"/>
                <w:bdr w:val="none" w:sz="0" w:space="0" w:color="auto" w:frame="1"/>
                <w:shd w:val="clear" w:color="auto" w:fill="FFFFFF"/>
              </w:rPr>
              <w:t xml:space="preserve">; and (3) </w:t>
            </w:r>
            <w:r w:rsidR="000662D0" w:rsidRPr="00B55079">
              <w:rPr>
                <w:rFonts w:ascii="Book Antiqua" w:hAnsi="Book Antiqua" w:cs="Arial"/>
                <w:color w:val="000000" w:themeColor="text1"/>
                <w:bdr w:val="none" w:sz="0" w:space="0" w:color="auto" w:frame="1"/>
                <w:shd w:val="clear" w:color="auto" w:fill="FFFFFF"/>
              </w:rPr>
              <w:t>Both albumin and urea assay results confirmed hepatocyte functionality and the gene expression analysis of cholangiocytes in recellularised liver grafts indicated viability and sustained gene expression of functional proteins.</w:t>
            </w:r>
          </w:p>
        </w:tc>
        <w:tc>
          <w:tcPr>
            <w:tcW w:w="614" w:type="pct"/>
            <w:shd w:val="clear" w:color="auto" w:fill="FFFFFF" w:themeFill="background1"/>
          </w:tcPr>
          <w:p w14:paraId="5791E1A3" w14:textId="08B06562"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Chen </w:t>
            </w:r>
            <w:r w:rsidRPr="007911F3">
              <w:rPr>
                <w:rFonts w:ascii="Book Antiqua" w:eastAsia="Times New Roman" w:hAnsi="Book Antiqua" w:cs="Times New Roman"/>
                <w:i/>
                <w:iCs/>
                <w:color w:val="000000" w:themeColor="text1"/>
                <w:lang w:eastAsia="en-GB"/>
              </w:rPr>
              <w:t>et al</w:t>
            </w:r>
            <w:r w:rsidR="007911F3" w:rsidRPr="007911F3">
              <w:rPr>
                <w:rFonts w:ascii="Book Antiqua" w:eastAsia="Times New Roman" w:hAnsi="Book Antiqua" w:cs="Times New Roman"/>
                <w:color w:val="000000" w:themeColor="text1"/>
                <w:vertAlign w:val="superscript"/>
                <w:lang w:eastAsia="en-GB"/>
              </w:rPr>
              <w:t>[</w:t>
            </w:r>
            <w:r w:rsidR="007911F3">
              <w:rPr>
                <w:rFonts w:ascii="Book Antiqua" w:eastAsia="Times New Roman" w:hAnsi="Book Antiqua" w:cs="Times New Roman"/>
                <w:color w:val="000000" w:themeColor="text1"/>
                <w:vertAlign w:val="superscript"/>
                <w:lang w:eastAsia="en-GB"/>
              </w:rPr>
              <w:t>177</w:t>
            </w:r>
            <w:r w:rsidR="007911F3" w:rsidRPr="007911F3">
              <w:rPr>
                <w:rFonts w:ascii="Book Antiqua" w:eastAsia="Times New Roman" w:hAnsi="Book Antiqua" w:cs="Times New Roman"/>
                <w:color w:val="000000" w:themeColor="text1"/>
                <w:vertAlign w:val="superscript"/>
                <w:lang w:eastAsia="en-GB"/>
              </w:rPr>
              <w:t>]</w:t>
            </w:r>
          </w:p>
        </w:tc>
      </w:tr>
      <w:tr w:rsidR="000662D0" w:rsidRPr="00B55079" w14:paraId="5E38B328" w14:textId="77777777" w:rsidTr="00055C6F">
        <w:tc>
          <w:tcPr>
            <w:tcW w:w="570" w:type="pct"/>
            <w:shd w:val="clear" w:color="auto" w:fill="FFFFFF" w:themeFill="background1"/>
          </w:tcPr>
          <w:p w14:paraId="60946CA5" w14:textId="6BDC3F69" w:rsidR="000662D0" w:rsidRPr="007911F3"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bdr w:val="none" w:sz="0" w:space="0" w:color="auto" w:frame="1"/>
                <w:shd w:val="clear" w:color="auto" w:fill="FFFFFF"/>
                <w:lang w:eastAsia="en-GB"/>
              </w:rPr>
              <w:lastRenderedPageBreak/>
              <w:t>Adult Sprague</w:t>
            </w:r>
            <w:r w:rsidRPr="00B55079">
              <w:rPr>
                <w:rFonts w:ascii="Book Antiqua" w:eastAsia="Times New Roman" w:hAnsi="Book Antiqua" w:cs="Arial"/>
                <w:color w:val="000000" w:themeColor="text1"/>
                <w:bdr w:val="none" w:sz="0" w:space="0" w:color="auto" w:frame="1"/>
                <w:shd w:val="clear" w:color="auto" w:fill="FFFFFF"/>
                <w:lang w:eastAsia="en-GB"/>
              </w:rPr>
              <w:t>–</w:t>
            </w:r>
            <w:r w:rsidRPr="00B55079">
              <w:rPr>
                <w:rFonts w:ascii="Book Antiqua" w:eastAsia="Times New Roman" w:hAnsi="Book Antiqua" w:cs="Times New Roman"/>
                <w:color w:val="000000" w:themeColor="text1"/>
                <w:bdr w:val="none" w:sz="0" w:space="0" w:color="auto" w:frame="1"/>
                <w:shd w:val="clear" w:color="auto" w:fill="FFFFFF"/>
                <w:lang w:eastAsia="en-GB"/>
              </w:rPr>
              <w:t>Dawley rats</w:t>
            </w:r>
          </w:p>
        </w:tc>
        <w:tc>
          <w:tcPr>
            <w:tcW w:w="990" w:type="pct"/>
            <w:shd w:val="clear" w:color="auto" w:fill="FFFFFF" w:themeFill="background1"/>
          </w:tcPr>
          <w:p w14:paraId="086F1741" w14:textId="722E0E01"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bdr w:val="none" w:sz="0" w:space="0" w:color="auto" w:frame="1"/>
                <w:shd w:val="clear" w:color="auto" w:fill="FFFFFF"/>
                <w:lang w:eastAsia="en-GB"/>
              </w:rPr>
              <w:t>Triton X-100 + NH4OH</w:t>
            </w:r>
          </w:p>
        </w:tc>
        <w:tc>
          <w:tcPr>
            <w:tcW w:w="977" w:type="pct"/>
            <w:shd w:val="clear" w:color="auto" w:fill="FFFFFF" w:themeFill="background1"/>
          </w:tcPr>
          <w:p w14:paraId="0DB6F353" w14:textId="510D1C07" w:rsidR="000662D0" w:rsidRPr="00055C6F"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shd w:val="clear" w:color="auto" w:fill="FFFFFF"/>
                <w:lang w:eastAsia="en-GB"/>
              </w:rPr>
              <w:t>Rat sinusoidal endothelial cells</w:t>
            </w:r>
            <w:r w:rsidR="00055C6F">
              <w:rPr>
                <w:rFonts w:ascii="Book Antiqua" w:hAnsi="Book Antiqua" w:cs="Times New Roman" w:hint="eastAsia"/>
                <w:color w:val="000000" w:themeColor="text1"/>
                <w:shd w:val="clear" w:color="auto" w:fill="FFFFFF"/>
                <w:lang w:eastAsia="zh-CN"/>
              </w:rPr>
              <w:t xml:space="preserve"> </w:t>
            </w:r>
            <w:r w:rsidRPr="00B55079">
              <w:rPr>
                <w:rFonts w:ascii="Book Antiqua" w:eastAsia="Times New Roman" w:hAnsi="Book Antiqua" w:cs="Times New Roman"/>
                <w:color w:val="000000" w:themeColor="text1"/>
                <w:bdr w:val="none" w:sz="0" w:space="0" w:color="auto" w:frame="1"/>
                <w:shd w:val="clear" w:color="auto" w:fill="FFFFFF"/>
                <w:lang w:eastAsia="en-GB"/>
              </w:rPr>
              <w:t xml:space="preserve">were perfused </w:t>
            </w:r>
            <w:r w:rsidRPr="007911F3">
              <w:rPr>
                <w:rFonts w:ascii="Book Antiqua" w:eastAsia="Times New Roman" w:hAnsi="Book Antiqua" w:cs="Times New Roman"/>
                <w:i/>
                <w:iCs/>
                <w:color w:val="000000" w:themeColor="text1"/>
                <w:bdr w:val="none" w:sz="0" w:space="0" w:color="auto" w:frame="1"/>
                <w:shd w:val="clear" w:color="auto" w:fill="FFFFFF"/>
                <w:lang w:eastAsia="en-GB"/>
              </w:rPr>
              <w:t>via</w:t>
            </w:r>
            <w:r w:rsidRPr="00B55079">
              <w:rPr>
                <w:rFonts w:ascii="Book Antiqua" w:eastAsia="Times New Roman" w:hAnsi="Book Antiqua" w:cs="Times New Roman"/>
                <w:color w:val="000000" w:themeColor="text1"/>
                <w:bdr w:val="none" w:sz="0" w:space="0" w:color="auto" w:frame="1"/>
                <w:shd w:val="clear" w:color="auto" w:fill="FFFFFF"/>
                <w:lang w:eastAsia="en-GB"/>
              </w:rPr>
              <w:t xml:space="preserve"> the Portal vein in either RPMI media or in 5% gelatin hydrogel solution</w:t>
            </w:r>
          </w:p>
        </w:tc>
        <w:tc>
          <w:tcPr>
            <w:tcW w:w="1848" w:type="pct"/>
            <w:shd w:val="clear" w:color="auto" w:fill="FFFFFF" w:themeFill="background1"/>
          </w:tcPr>
          <w:p w14:paraId="338C61B4" w14:textId="0AFF6BE2" w:rsidR="000662D0" w:rsidRPr="007911F3" w:rsidRDefault="007911F3" w:rsidP="00B55079">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 </w:t>
            </w:r>
            <w:r w:rsidR="000662D0" w:rsidRPr="00B55079">
              <w:rPr>
                <w:rFonts w:ascii="Book Antiqua" w:hAnsi="Book Antiqua"/>
                <w:color w:val="000000" w:themeColor="text1"/>
              </w:rPr>
              <w:t>Used immortalized endothelial cells to repopulate decellularised rat liver scaffolds</w:t>
            </w:r>
            <w:r>
              <w:rPr>
                <w:rFonts w:ascii="Book Antiqua" w:hAnsi="Book Antiqua"/>
                <w:color w:val="000000" w:themeColor="text1"/>
              </w:rPr>
              <w:t xml:space="preserve">; (2) </w:t>
            </w:r>
            <w:r w:rsidR="000662D0" w:rsidRPr="00B55079">
              <w:rPr>
                <w:rFonts w:ascii="Book Antiqua" w:hAnsi="Book Antiqua"/>
                <w:color w:val="000000" w:themeColor="text1"/>
              </w:rPr>
              <w:t>Gelatin hydrogels-based perfusion significantly increased the number of cells that were retained in the scaffolds</w:t>
            </w:r>
            <w:r>
              <w:rPr>
                <w:rFonts w:ascii="Book Antiqua" w:hAnsi="Book Antiqua"/>
                <w:color w:val="000000" w:themeColor="text1"/>
              </w:rPr>
              <w:t xml:space="preserve">; and (3) </w:t>
            </w:r>
            <w:r w:rsidR="000662D0" w:rsidRPr="00B55079">
              <w:rPr>
                <w:rFonts w:ascii="Book Antiqua" w:hAnsi="Book Antiqua"/>
                <w:color w:val="000000" w:themeColor="text1"/>
                <w:bdr w:val="none" w:sz="0" w:space="0" w:color="auto" w:frame="1"/>
                <w:shd w:val="clear" w:color="auto" w:fill="FFFFFF"/>
              </w:rPr>
              <w:t xml:space="preserve">The </w:t>
            </w:r>
            <w:r w:rsidR="000662D0" w:rsidRPr="00B55079">
              <w:rPr>
                <w:rFonts w:ascii="Book Antiqua" w:hAnsi="Book Antiqua"/>
                <w:color w:val="000000" w:themeColor="text1"/>
              </w:rPr>
              <w:t xml:space="preserve">Doppler ultrasound detected active blood flows within the re-endothelialised liver scaffolds 8 </w:t>
            </w:r>
            <w:r>
              <w:rPr>
                <w:rFonts w:ascii="Book Antiqua" w:hAnsi="Book Antiqua"/>
                <w:color w:val="000000" w:themeColor="text1"/>
              </w:rPr>
              <w:t>d</w:t>
            </w:r>
            <w:r w:rsidR="000662D0" w:rsidRPr="00B55079">
              <w:rPr>
                <w:rFonts w:ascii="Book Antiqua" w:hAnsi="Book Antiqua"/>
                <w:color w:val="000000" w:themeColor="text1"/>
              </w:rPr>
              <w:t xml:space="preserve"> post heterotopic transplantation.</w:t>
            </w:r>
          </w:p>
        </w:tc>
        <w:tc>
          <w:tcPr>
            <w:tcW w:w="614" w:type="pct"/>
            <w:shd w:val="clear" w:color="auto" w:fill="FFFFFF" w:themeFill="background1"/>
          </w:tcPr>
          <w:p w14:paraId="2B8D13AE" w14:textId="3B9B7018"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Meng</w:t>
            </w:r>
            <w:r w:rsidR="007911F3" w:rsidRPr="007911F3">
              <w:rPr>
                <w:rFonts w:ascii="Book Antiqua" w:eastAsia="Times New Roman" w:hAnsi="Book Antiqua" w:cs="Times New Roman"/>
                <w:i/>
                <w:iCs/>
                <w:color w:val="000000" w:themeColor="text1"/>
                <w:lang w:eastAsia="en-GB"/>
              </w:rPr>
              <w:t xml:space="preserve"> et al</w:t>
            </w:r>
            <w:r w:rsidR="007911F3" w:rsidRPr="007911F3">
              <w:rPr>
                <w:rFonts w:ascii="Book Antiqua" w:eastAsia="Times New Roman" w:hAnsi="Book Antiqua" w:cs="Times New Roman"/>
                <w:color w:val="000000" w:themeColor="text1"/>
                <w:vertAlign w:val="superscript"/>
                <w:lang w:eastAsia="en-GB"/>
              </w:rPr>
              <w:t>[</w:t>
            </w:r>
            <w:r w:rsidR="007911F3">
              <w:rPr>
                <w:rFonts w:ascii="Book Antiqua" w:eastAsia="Times New Roman" w:hAnsi="Book Antiqua" w:cs="Times New Roman"/>
                <w:color w:val="000000" w:themeColor="text1"/>
                <w:vertAlign w:val="superscript"/>
                <w:lang w:eastAsia="en-GB"/>
              </w:rPr>
              <w:t>190</w:t>
            </w:r>
            <w:r w:rsidR="007911F3" w:rsidRPr="007911F3">
              <w:rPr>
                <w:rFonts w:ascii="Book Antiqua" w:eastAsia="Times New Roman" w:hAnsi="Book Antiqua" w:cs="Times New Roman"/>
                <w:color w:val="000000" w:themeColor="text1"/>
                <w:vertAlign w:val="superscript"/>
                <w:lang w:eastAsia="en-GB"/>
              </w:rPr>
              <w:t>]</w:t>
            </w:r>
          </w:p>
        </w:tc>
      </w:tr>
      <w:tr w:rsidR="000662D0" w:rsidRPr="00B55079" w14:paraId="5D163DAD" w14:textId="77777777" w:rsidTr="00055C6F">
        <w:tc>
          <w:tcPr>
            <w:tcW w:w="570" w:type="pct"/>
            <w:shd w:val="clear" w:color="auto" w:fill="FFFFFF" w:themeFill="background1"/>
          </w:tcPr>
          <w:p w14:paraId="403DE12B" w14:textId="44946083"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bdr w:val="none" w:sz="0" w:space="0" w:color="auto" w:frame="1"/>
                <w:shd w:val="clear" w:color="auto" w:fill="FFFFFF"/>
                <w:lang w:eastAsia="en-GB"/>
              </w:rPr>
            </w:pPr>
            <w:r w:rsidRPr="00B55079">
              <w:rPr>
                <w:rFonts w:ascii="Book Antiqua" w:eastAsia="Times New Roman" w:hAnsi="Book Antiqua" w:cs="Times New Roman"/>
                <w:color w:val="000000" w:themeColor="text1"/>
                <w:lang w:eastAsia="en-GB"/>
              </w:rPr>
              <w:t>Male Lewis rats</w:t>
            </w:r>
          </w:p>
        </w:tc>
        <w:tc>
          <w:tcPr>
            <w:tcW w:w="990" w:type="pct"/>
            <w:shd w:val="clear" w:color="auto" w:fill="FFFFFF" w:themeFill="background1"/>
          </w:tcPr>
          <w:p w14:paraId="4DCCFED7" w14:textId="5DDEBA0D" w:rsidR="000662D0" w:rsidRPr="001D3DFD"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Trypsin/EGTA solution + Triton X-100/EGTA</w:t>
            </w:r>
          </w:p>
        </w:tc>
        <w:tc>
          <w:tcPr>
            <w:tcW w:w="977" w:type="pct"/>
            <w:shd w:val="clear" w:color="auto" w:fill="FFFFFF" w:themeFill="background1"/>
          </w:tcPr>
          <w:p w14:paraId="01D5C9B6" w14:textId="79FBEC51" w:rsidR="000662D0" w:rsidRPr="001D3DFD" w:rsidRDefault="000662D0" w:rsidP="004A00C4">
            <w:pPr>
              <w:adjustRightInd w:val="0"/>
              <w:snapToGrid w:val="0"/>
              <w:spacing w:line="360" w:lineRule="auto"/>
              <w:jc w:val="both"/>
              <w:rPr>
                <w:rFonts w:ascii="Book Antiqua" w:eastAsia="Times New Roman" w:hAnsi="Book Antiqua" w:cs="Times New Roman"/>
                <w:color w:val="000000" w:themeColor="text1"/>
                <w:bdr w:val="none" w:sz="0" w:space="0" w:color="auto" w:frame="1"/>
                <w:shd w:val="clear" w:color="auto" w:fill="FFFFFF"/>
                <w:lang w:eastAsia="en-GB"/>
              </w:rPr>
            </w:pPr>
            <w:r w:rsidRPr="00B55079">
              <w:rPr>
                <w:rFonts w:ascii="Book Antiqua" w:eastAsia="Times New Roman" w:hAnsi="Book Antiqua" w:cs="Times New Roman"/>
                <w:color w:val="000000" w:themeColor="text1"/>
                <w:lang w:eastAsia="en-GB"/>
              </w:rPr>
              <w:t xml:space="preserve">Human induced pluripotent stem cells derived hepatocyte-like cells </w:t>
            </w:r>
            <w:r w:rsidRPr="004A00C4">
              <w:rPr>
                <w:rFonts w:ascii="Book Antiqua" w:eastAsia="Times New Roman" w:hAnsi="Book Antiqua" w:cs="Times New Roman"/>
                <w:i/>
                <w:iCs/>
                <w:color w:val="000000" w:themeColor="text1"/>
                <w:bdr w:val="none" w:sz="0" w:space="0" w:color="auto" w:frame="1"/>
                <w:shd w:val="clear" w:color="auto" w:fill="FFFFFF"/>
                <w:lang w:eastAsia="en-GB"/>
              </w:rPr>
              <w:t>via</w:t>
            </w:r>
            <w:r w:rsidRPr="00B55079">
              <w:rPr>
                <w:rFonts w:ascii="Book Antiqua" w:eastAsia="Times New Roman" w:hAnsi="Book Antiqua" w:cs="Times New Roman"/>
                <w:color w:val="000000" w:themeColor="text1"/>
                <w:bdr w:val="none" w:sz="0" w:space="0" w:color="auto" w:frame="1"/>
                <w:shd w:val="clear" w:color="auto" w:fill="FFFFFF"/>
                <w:lang w:eastAsia="en-GB"/>
              </w:rPr>
              <w:t xml:space="preserve"> bile duct</w:t>
            </w:r>
          </w:p>
        </w:tc>
        <w:tc>
          <w:tcPr>
            <w:tcW w:w="1848" w:type="pct"/>
            <w:shd w:val="clear" w:color="auto" w:fill="FFFFFF" w:themeFill="background1"/>
          </w:tcPr>
          <w:p w14:paraId="7B290950" w14:textId="651EEB9E" w:rsidR="000662D0" w:rsidRPr="004A00C4" w:rsidRDefault="004A00C4" w:rsidP="00B55079">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 xml:space="preserve">(1) </w:t>
            </w:r>
            <w:r w:rsidR="000662D0" w:rsidRPr="00B55079">
              <w:rPr>
                <w:rFonts w:ascii="Book Antiqua" w:hAnsi="Book Antiqua"/>
                <w:color w:val="000000" w:themeColor="text1"/>
              </w:rPr>
              <w:t>The first study to generate a recellularised liver model with human hepatic function using</w:t>
            </w:r>
            <w:r>
              <w:rPr>
                <w:rFonts w:ascii="Book Antiqua" w:hAnsi="Book Antiqua"/>
                <w:color w:val="000000" w:themeColor="text1"/>
              </w:rPr>
              <w:t xml:space="preserve"> </w:t>
            </w:r>
            <w:r w:rsidRPr="00B55079">
              <w:rPr>
                <w:rFonts w:ascii="Book Antiqua" w:eastAsia="Times New Roman" w:hAnsi="Book Antiqua" w:cs="Times New Roman"/>
                <w:color w:val="000000" w:themeColor="text1"/>
                <w:lang w:eastAsia="en-GB"/>
              </w:rPr>
              <w:t>human induced pluripotent stem cells</w:t>
            </w:r>
            <w:r>
              <w:rPr>
                <w:rFonts w:ascii="Book Antiqua" w:eastAsia="Times New Roman" w:hAnsi="Book Antiqua"/>
                <w:color w:val="000000" w:themeColor="text1"/>
                <w:lang w:eastAsia="en-GB"/>
              </w:rPr>
              <w:t xml:space="preserve">; and (2) </w:t>
            </w:r>
            <w:r w:rsidR="000662D0" w:rsidRPr="00B55079">
              <w:rPr>
                <w:rFonts w:ascii="Book Antiqua" w:hAnsi="Book Antiqua"/>
                <w:color w:val="000000" w:themeColor="text1"/>
              </w:rPr>
              <w:t>This result suggested that the BD was an appropriate recellularization pathway regardless of the hepatocyte type</w:t>
            </w:r>
            <w:r>
              <w:rPr>
                <w:rFonts w:ascii="Book Antiqua" w:hAnsi="Book Antiqua" w:hint="eastAsia"/>
                <w:color w:val="000000" w:themeColor="text1"/>
                <w:lang w:eastAsia="zh-CN"/>
              </w:rPr>
              <w:t>.</w:t>
            </w:r>
          </w:p>
        </w:tc>
        <w:tc>
          <w:tcPr>
            <w:tcW w:w="614" w:type="pct"/>
            <w:shd w:val="clear" w:color="auto" w:fill="FFFFFF" w:themeFill="background1"/>
          </w:tcPr>
          <w:p w14:paraId="70573842" w14:textId="279B45EE"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 xml:space="preserve">Minami </w:t>
            </w:r>
            <w:r w:rsidRPr="00D53781">
              <w:rPr>
                <w:rFonts w:ascii="Book Antiqua" w:eastAsia="Times New Roman" w:hAnsi="Book Antiqua" w:cs="Times New Roman"/>
                <w:i/>
                <w:iCs/>
                <w:color w:val="000000" w:themeColor="text1"/>
                <w:lang w:eastAsia="en-GB"/>
              </w:rPr>
              <w:t>et al</w:t>
            </w:r>
            <w:r w:rsidR="00D53781" w:rsidRPr="00D53781">
              <w:rPr>
                <w:rFonts w:ascii="Book Antiqua" w:eastAsia="Times New Roman" w:hAnsi="Book Antiqua" w:cs="Times New Roman"/>
                <w:color w:val="000000" w:themeColor="text1"/>
                <w:vertAlign w:val="superscript"/>
                <w:lang w:eastAsia="en-GB"/>
              </w:rPr>
              <w:t>[</w:t>
            </w:r>
            <w:r w:rsidR="004A00C4">
              <w:rPr>
                <w:rFonts w:ascii="Book Antiqua" w:eastAsia="Times New Roman" w:hAnsi="Book Antiqua" w:cs="Times New Roman"/>
                <w:color w:val="000000" w:themeColor="text1"/>
                <w:vertAlign w:val="superscript"/>
                <w:lang w:eastAsia="en-GB"/>
              </w:rPr>
              <w:t>2</w:t>
            </w:r>
            <w:r w:rsidR="0054182F">
              <w:rPr>
                <w:rFonts w:ascii="Book Antiqua" w:eastAsia="Times New Roman" w:hAnsi="Book Antiqua" w:cs="Times New Roman"/>
                <w:color w:val="000000" w:themeColor="text1"/>
                <w:vertAlign w:val="superscript"/>
                <w:lang w:eastAsia="en-GB"/>
              </w:rPr>
              <w:t>50</w:t>
            </w:r>
            <w:r w:rsidR="00D53781" w:rsidRPr="00D53781">
              <w:rPr>
                <w:rFonts w:ascii="Book Antiqua" w:eastAsia="Times New Roman" w:hAnsi="Book Antiqua" w:cs="Times New Roman"/>
                <w:color w:val="000000" w:themeColor="text1"/>
                <w:vertAlign w:val="superscript"/>
                <w:lang w:eastAsia="en-GB"/>
              </w:rPr>
              <w:t>]</w:t>
            </w:r>
          </w:p>
        </w:tc>
      </w:tr>
      <w:tr w:rsidR="000662D0" w:rsidRPr="00B55079" w14:paraId="31B7E672" w14:textId="77777777" w:rsidTr="00055C6F">
        <w:tc>
          <w:tcPr>
            <w:tcW w:w="570" w:type="pct"/>
            <w:shd w:val="clear" w:color="auto" w:fill="FFFFFF" w:themeFill="background1"/>
          </w:tcPr>
          <w:p w14:paraId="408CE8AD" w14:textId="436417F3" w:rsidR="000662D0" w:rsidRPr="00D85BB4"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Porcine</w:t>
            </w:r>
          </w:p>
        </w:tc>
        <w:tc>
          <w:tcPr>
            <w:tcW w:w="990" w:type="pct"/>
            <w:shd w:val="clear" w:color="auto" w:fill="FFFFFF" w:themeFill="background1"/>
          </w:tcPr>
          <w:p w14:paraId="78C70671"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SDS +</w:t>
            </w:r>
            <w:r w:rsidRPr="00B55079">
              <w:rPr>
                <w:rFonts w:ascii="Book Antiqua" w:eastAsia="Times New Roman" w:hAnsi="Book Antiqua" w:cs="Times New Roman"/>
                <w:color w:val="000000" w:themeColor="text1"/>
                <w:bdr w:val="none" w:sz="0" w:space="0" w:color="auto" w:frame="1"/>
                <w:shd w:val="clear" w:color="auto" w:fill="FFFFFF"/>
                <w:lang w:eastAsia="en-GB"/>
              </w:rPr>
              <w:t xml:space="preserve"> Triton X-100</w:t>
            </w:r>
          </w:p>
        </w:tc>
        <w:tc>
          <w:tcPr>
            <w:tcW w:w="977" w:type="pct"/>
            <w:shd w:val="clear" w:color="auto" w:fill="FFFFFF" w:themeFill="background1"/>
          </w:tcPr>
          <w:p w14:paraId="23058517" w14:textId="0C35B95D"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bdr w:val="none" w:sz="0" w:space="0" w:color="auto" w:frame="1"/>
                <w:shd w:val="clear" w:color="auto" w:fill="FFFFFF"/>
                <w:lang w:eastAsia="en-GB"/>
              </w:rPr>
            </w:pPr>
            <w:r w:rsidRPr="00B55079">
              <w:rPr>
                <w:rFonts w:ascii="Book Antiqua" w:eastAsia="Times New Roman" w:hAnsi="Book Antiqua" w:cs="Times New Roman"/>
                <w:color w:val="000000" w:themeColor="text1"/>
                <w:bdr w:val="none" w:sz="0" w:space="0" w:color="auto" w:frame="1"/>
                <w:shd w:val="clear" w:color="auto" w:fill="FFFFFF"/>
                <w:lang w:eastAsia="en-GB"/>
              </w:rPr>
              <w:t xml:space="preserve">Human umbilical vein endothelial cells </w:t>
            </w:r>
            <w:r w:rsidRPr="00D85BB4">
              <w:rPr>
                <w:rFonts w:ascii="Book Antiqua" w:eastAsia="Times New Roman" w:hAnsi="Book Antiqua" w:cs="Times New Roman"/>
                <w:i/>
                <w:iCs/>
                <w:color w:val="000000" w:themeColor="text1"/>
                <w:bdr w:val="none" w:sz="0" w:space="0" w:color="auto" w:frame="1"/>
                <w:shd w:val="clear" w:color="auto" w:fill="FFFFFF"/>
                <w:lang w:eastAsia="en-GB"/>
              </w:rPr>
              <w:t>via</w:t>
            </w:r>
            <w:r w:rsidRPr="00B55079">
              <w:rPr>
                <w:rFonts w:ascii="Book Antiqua" w:eastAsia="Times New Roman" w:hAnsi="Book Antiqua" w:cs="Times New Roman"/>
                <w:color w:val="000000" w:themeColor="text1"/>
                <w:bdr w:val="none" w:sz="0" w:space="0" w:color="auto" w:frame="1"/>
                <w:shd w:val="clear" w:color="auto" w:fill="FFFFFF"/>
                <w:lang w:eastAsia="en-GB"/>
              </w:rPr>
              <w:t xml:space="preserve"> the </w:t>
            </w:r>
            <w:r w:rsidR="00D22D13" w:rsidRPr="00D22D13">
              <w:rPr>
                <w:rFonts w:ascii="Book Antiqua" w:eastAsia="Times New Roman" w:hAnsi="Book Antiqua" w:cs="Times New Roman"/>
                <w:color w:val="000000" w:themeColor="text1"/>
                <w:bdr w:val="none" w:sz="0" w:space="0" w:color="auto" w:frame="1"/>
                <w:shd w:val="clear" w:color="auto" w:fill="FFFFFF"/>
                <w:lang w:eastAsia="en-GB"/>
              </w:rPr>
              <w:t>superior vena cava</w:t>
            </w:r>
            <w:r w:rsidR="00D22D13">
              <w:rPr>
                <w:rFonts w:ascii="Book Antiqua" w:eastAsia="Times New Roman" w:hAnsi="Book Antiqua" w:cs="Times New Roman"/>
                <w:color w:val="000000" w:themeColor="text1"/>
                <w:bdr w:val="none" w:sz="0" w:space="0" w:color="auto" w:frame="1"/>
                <w:shd w:val="clear" w:color="auto" w:fill="FFFFFF"/>
                <w:lang w:eastAsia="en-GB"/>
              </w:rPr>
              <w:t xml:space="preserve"> </w:t>
            </w:r>
            <w:r w:rsidRPr="00B55079">
              <w:rPr>
                <w:rFonts w:ascii="Book Antiqua" w:eastAsia="Times New Roman" w:hAnsi="Book Antiqua" w:cs="Times New Roman"/>
                <w:color w:val="000000" w:themeColor="text1"/>
                <w:bdr w:val="none" w:sz="0" w:space="0" w:color="auto" w:frame="1"/>
                <w:shd w:val="clear" w:color="auto" w:fill="FFFFFF"/>
                <w:lang w:eastAsia="en-GB"/>
              </w:rPr>
              <w:t xml:space="preserve">followed by </w:t>
            </w:r>
            <w:r w:rsidRPr="00D85BB4">
              <w:rPr>
                <w:rFonts w:ascii="Book Antiqua" w:eastAsia="Times New Roman" w:hAnsi="Book Antiqua" w:cs="Times New Roman"/>
                <w:i/>
                <w:iCs/>
                <w:color w:val="000000" w:themeColor="text1"/>
                <w:bdr w:val="none" w:sz="0" w:space="0" w:color="auto" w:frame="1"/>
                <w:shd w:val="clear" w:color="auto" w:fill="FFFFFF"/>
                <w:lang w:eastAsia="en-GB"/>
              </w:rPr>
              <w:t>via</w:t>
            </w:r>
            <w:r w:rsidRPr="00B55079">
              <w:rPr>
                <w:rFonts w:ascii="Book Antiqua" w:eastAsia="Times New Roman" w:hAnsi="Book Antiqua" w:cs="Times New Roman"/>
                <w:color w:val="000000" w:themeColor="text1"/>
                <w:bdr w:val="none" w:sz="0" w:space="0" w:color="auto" w:frame="1"/>
                <w:shd w:val="clear" w:color="auto" w:fill="FFFFFF"/>
                <w:lang w:eastAsia="en-GB"/>
              </w:rPr>
              <w:t xml:space="preserve"> the </w:t>
            </w:r>
            <w:r w:rsidR="00D85BB4" w:rsidRPr="00B55079">
              <w:rPr>
                <w:rFonts w:ascii="Book Antiqua" w:eastAsia="Times New Roman" w:hAnsi="Book Antiqua" w:cs="Times New Roman"/>
                <w:color w:val="000000" w:themeColor="text1"/>
                <w:bdr w:val="none" w:sz="0" w:space="0" w:color="auto" w:frame="1"/>
                <w:shd w:val="clear" w:color="auto" w:fill="FFFFFF"/>
                <w:lang w:eastAsia="en-GB"/>
              </w:rPr>
              <w:t xml:space="preserve">portal </w:t>
            </w:r>
            <w:r w:rsidRPr="00B55079">
              <w:rPr>
                <w:rFonts w:ascii="Book Antiqua" w:eastAsia="Times New Roman" w:hAnsi="Book Antiqua" w:cs="Times New Roman"/>
                <w:color w:val="000000" w:themeColor="text1"/>
                <w:bdr w:val="none" w:sz="0" w:space="0" w:color="auto" w:frame="1"/>
                <w:shd w:val="clear" w:color="auto" w:fill="FFFFFF"/>
                <w:lang w:eastAsia="en-GB"/>
              </w:rPr>
              <w:t>vein</w:t>
            </w:r>
          </w:p>
        </w:tc>
        <w:tc>
          <w:tcPr>
            <w:tcW w:w="1848" w:type="pct"/>
            <w:shd w:val="clear" w:color="auto" w:fill="FFFFFF" w:themeFill="background1"/>
          </w:tcPr>
          <w:p w14:paraId="26A391CC" w14:textId="1C2695C8" w:rsidR="000662D0" w:rsidRPr="00D85BB4" w:rsidRDefault="000662D0" w:rsidP="00B55079">
            <w:pPr>
              <w:adjustRightInd w:val="0"/>
              <w:snapToGrid w:val="0"/>
              <w:spacing w:line="360" w:lineRule="auto"/>
              <w:jc w:val="both"/>
              <w:rPr>
                <w:rFonts w:ascii="Book Antiqua" w:hAnsi="Book Antiqua"/>
                <w:color w:val="000000" w:themeColor="text1"/>
              </w:rPr>
            </w:pPr>
            <w:r w:rsidRPr="00B55079">
              <w:rPr>
                <w:rFonts w:ascii="Book Antiqua" w:hAnsi="Book Antiqua"/>
                <w:color w:val="000000" w:themeColor="text1"/>
              </w:rPr>
              <w:t xml:space="preserve">Decellularised whole porcine livers revascularized with human umbilical endothelial cells and implanted heterotopically into immunosuppressed pigs whose spleen has been removed sustained perfusion for up to 20 </w:t>
            </w:r>
            <w:r w:rsidR="00D85BB4">
              <w:rPr>
                <w:rFonts w:ascii="Book Antiqua" w:hAnsi="Book Antiqua"/>
                <w:color w:val="000000" w:themeColor="text1"/>
              </w:rPr>
              <w:t>d.</w:t>
            </w:r>
          </w:p>
        </w:tc>
        <w:tc>
          <w:tcPr>
            <w:tcW w:w="614" w:type="pct"/>
            <w:shd w:val="clear" w:color="auto" w:fill="FFFFFF" w:themeFill="background1"/>
          </w:tcPr>
          <w:p w14:paraId="6C1D0E3B" w14:textId="2EF7C1C1"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Shaheen</w:t>
            </w:r>
            <w:r w:rsidR="00D85BB4" w:rsidRPr="00D53781">
              <w:rPr>
                <w:rFonts w:ascii="Book Antiqua" w:eastAsia="Times New Roman" w:hAnsi="Book Antiqua" w:cs="Times New Roman"/>
                <w:i/>
                <w:iCs/>
                <w:color w:val="000000" w:themeColor="text1"/>
                <w:lang w:eastAsia="en-GB"/>
              </w:rPr>
              <w:t xml:space="preserve"> et al</w:t>
            </w:r>
            <w:r w:rsidR="00D85BB4" w:rsidRPr="00D53781">
              <w:rPr>
                <w:rFonts w:ascii="Book Antiqua" w:eastAsia="Times New Roman" w:hAnsi="Book Antiqua" w:cs="Times New Roman"/>
                <w:color w:val="000000" w:themeColor="text1"/>
                <w:vertAlign w:val="superscript"/>
                <w:lang w:eastAsia="en-GB"/>
              </w:rPr>
              <w:t>[</w:t>
            </w:r>
            <w:r w:rsidR="00D22D13">
              <w:rPr>
                <w:rFonts w:ascii="Book Antiqua" w:eastAsia="Times New Roman" w:hAnsi="Book Antiqua" w:cs="Times New Roman"/>
                <w:color w:val="000000" w:themeColor="text1"/>
                <w:vertAlign w:val="superscript"/>
                <w:lang w:eastAsia="en-GB"/>
              </w:rPr>
              <w:t>191</w:t>
            </w:r>
            <w:r w:rsidR="00D85BB4" w:rsidRPr="00D53781">
              <w:rPr>
                <w:rFonts w:ascii="Book Antiqua" w:eastAsia="Times New Roman" w:hAnsi="Book Antiqua" w:cs="Times New Roman"/>
                <w:color w:val="000000" w:themeColor="text1"/>
                <w:vertAlign w:val="superscript"/>
                <w:lang w:eastAsia="en-GB"/>
              </w:rPr>
              <w:t>]</w:t>
            </w:r>
          </w:p>
        </w:tc>
      </w:tr>
      <w:tr w:rsidR="000662D0" w:rsidRPr="00B55079" w14:paraId="7A9B5504" w14:textId="77777777" w:rsidTr="00055C6F">
        <w:tc>
          <w:tcPr>
            <w:tcW w:w="570" w:type="pct"/>
            <w:shd w:val="clear" w:color="auto" w:fill="FFFFFF" w:themeFill="background1"/>
          </w:tcPr>
          <w:p w14:paraId="77106460"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Porcine</w:t>
            </w:r>
          </w:p>
        </w:tc>
        <w:tc>
          <w:tcPr>
            <w:tcW w:w="990" w:type="pct"/>
            <w:shd w:val="clear" w:color="auto" w:fill="FFFFFF" w:themeFill="background1"/>
          </w:tcPr>
          <w:p w14:paraId="4AE7A339" w14:textId="4F940C3F"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shd w:val="clear" w:color="auto" w:fill="FFFFFF"/>
                <w:lang w:eastAsia="en-GB"/>
              </w:rPr>
              <w:t>Triton X-100 + SDS</w:t>
            </w:r>
          </w:p>
        </w:tc>
        <w:tc>
          <w:tcPr>
            <w:tcW w:w="977" w:type="pct"/>
            <w:shd w:val="clear" w:color="auto" w:fill="FFFFFF" w:themeFill="background1"/>
          </w:tcPr>
          <w:p w14:paraId="78C381A5" w14:textId="5065A3A9" w:rsidR="000662D0" w:rsidRPr="00B55079" w:rsidRDefault="00844B84" w:rsidP="00B55079">
            <w:pPr>
              <w:adjustRightInd w:val="0"/>
              <w:snapToGrid w:val="0"/>
              <w:spacing w:line="360" w:lineRule="auto"/>
              <w:jc w:val="both"/>
              <w:rPr>
                <w:rFonts w:ascii="Book Antiqua" w:eastAsia="Times New Roman" w:hAnsi="Book Antiqua" w:cs="Times New Roman"/>
                <w:color w:val="000000" w:themeColor="text1"/>
                <w:lang w:eastAsia="en-GB"/>
              </w:rPr>
            </w:pPr>
            <w:r>
              <w:rPr>
                <w:rFonts w:ascii="Book Antiqua" w:eastAsia="Times New Roman" w:hAnsi="Book Antiqua" w:cs="Times New Roman"/>
                <w:color w:val="000000" w:themeColor="text1"/>
                <w:bdr w:val="none" w:sz="0" w:space="0" w:color="auto" w:frame="1"/>
                <w:shd w:val="clear" w:color="auto" w:fill="FFFFFF"/>
                <w:lang w:eastAsia="en-GB"/>
              </w:rPr>
              <w:t xml:space="preserve">(1) </w:t>
            </w:r>
            <w:r w:rsidR="000662D0" w:rsidRPr="00B55079">
              <w:rPr>
                <w:rFonts w:ascii="Book Antiqua" w:eastAsia="Times New Roman" w:hAnsi="Book Antiqua" w:cs="Times New Roman"/>
                <w:color w:val="000000" w:themeColor="text1"/>
                <w:bdr w:val="none" w:sz="0" w:space="0" w:color="auto" w:frame="1"/>
                <w:shd w:val="clear" w:color="auto" w:fill="FFFFFF"/>
                <w:lang w:eastAsia="en-GB"/>
              </w:rPr>
              <w:t xml:space="preserve">Human umbilical vein </w:t>
            </w:r>
            <w:r w:rsidR="000662D0" w:rsidRPr="00B55079">
              <w:rPr>
                <w:rFonts w:ascii="Book Antiqua" w:eastAsia="Times New Roman" w:hAnsi="Book Antiqua" w:cs="Times New Roman"/>
                <w:color w:val="000000" w:themeColor="text1"/>
                <w:bdr w:val="none" w:sz="0" w:space="0" w:color="auto" w:frame="1"/>
                <w:shd w:val="clear" w:color="auto" w:fill="FFFFFF"/>
                <w:lang w:eastAsia="en-GB"/>
              </w:rPr>
              <w:lastRenderedPageBreak/>
              <w:t>endothelial cells</w:t>
            </w:r>
            <w:r>
              <w:rPr>
                <w:rFonts w:ascii="Book Antiqua" w:eastAsia="Times New Roman" w:hAnsi="Book Antiqua" w:cs="Times New Roman"/>
                <w:color w:val="000000" w:themeColor="text1"/>
                <w:bdr w:val="none" w:sz="0" w:space="0" w:color="auto" w:frame="1"/>
                <w:shd w:val="clear" w:color="auto" w:fill="FFFFFF"/>
                <w:lang w:eastAsia="en-GB"/>
              </w:rPr>
              <w:t xml:space="preserve"> </w:t>
            </w:r>
            <w:r w:rsidR="000662D0" w:rsidRPr="00844B84">
              <w:rPr>
                <w:rFonts w:ascii="Book Antiqua" w:eastAsia="Times New Roman" w:hAnsi="Book Antiqua" w:cs="Times New Roman"/>
                <w:i/>
                <w:iCs/>
                <w:color w:val="000000" w:themeColor="text1"/>
                <w:lang w:eastAsia="en-GB"/>
              </w:rPr>
              <w:t>via</w:t>
            </w:r>
            <w:r w:rsidR="000662D0" w:rsidRPr="00B55079">
              <w:rPr>
                <w:rFonts w:ascii="Book Antiqua" w:eastAsia="Times New Roman" w:hAnsi="Book Antiqua" w:cs="Times New Roman"/>
                <w:color w:val="000000" w:themeColor="text1"/>
                <w:lang w:eastAsia="en-GB"/>
              </w:rPr>
              <w:t xml:space="preserve"> the vena cava and the portal vein</w:t>
            </w:r>
            <w:r>
              <w:rPr>
                <w:rFonts w:ascii="Book Antiqua" w:eastAsia="Times New Roman" w:hAnsi="Book Antiqua" w:cs="Times New Roman"/>
                <w:color w:val="000000" w:themeColor="text1"/>
                <w:lang w:eastAsia="en-GB"/>
              </w:rPr>
              <w:t xml:space="preserve">; and (2) </w:t>
            </w:r>
            <w:r w:rsidR="000662D0" w:rsidRPr="00B55079">
              <w:rPr>
                <w:rFonts w:ascii="Book Antiqua" w:eastAsia="Times New Roman" w:hAnsi="Book Antiqua" w:cs="Times New Roman"/>
                <w:color w:val="000000" w:themeColor="text1"/>
                <w:lang w:eastAsia="en-GB"/>
              </w:rPr>
              <w:t xml:space="preserve">Porcine hepatocytes </w:t>
            </w:r>
            <w:r w:rsidR="000662D0" w:rsidRPr="00844B84">
              <w:rPr>
                <w:rFonts w:ascii="Book Antiqua" w:eastAsia="Times New Roman" w:hAnsi="Book Antiqua" w:cs="Times New Roman"/>
                <w:i/>
                <w:iCs/>
                <w:color w:val="000000" w:themeColor="text1"/>
                <w:lang w:eastAsia="en-GB"/>
              </w:rPr>
              <w:t>via</w:t>
            </w:r>
            <w:r w:rsidR="000662D0" w:rsidRPr="00B55079">
              <w:rPr>
                <w:rFonts w:ascii="Book Antiqua" w:eastAsia="Times New Roman" w:hAnsi="Book Antiqua" w:cs="Times New Roman"/>
                <w:color w:val="000000" w:themeColor="text1"/>
                <w:lang w:eastAsia="en-GB"/>
              </w:rPr>
              <w:t xml:space="preserve"> the bile duct</w:t>
            </w:r>
          </w:p>
        </w:tc>
        <w:tc>
          <w:tcPr>
            <w:tcW w:w="1848" w:type="pct"/>
            <w:shd w:val="clear" w:color="auto" w:fill="FFFFFF" w:themeFill="background1"/>
          </w:tcPr>
          <w:p w14:paraId="0163BDAF" w14:textId="2E11DD40" w:rsidR="000662D0" w:rsidRPr="00844B84" w:rsidRDefault="00844B84" w:rsidP="00B55079">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(1) </w:t>
            </w:r>
            <w:r w:rsidR="000662D0" w:rsidRPr="00B55079">
              <w:rPr>
                <w:rFonts w:ascii="Book Antiqua" w:hAnsi="Book Antiqua"/>
                <w:color w:val="000000" w:themeColor="text1"/>
              </w:rPr>
              <w:t xml:space="preserve">Co-seeded primary porcine hepatocytes after </w:t>
            </w:r>
            <w:r w:rsidRPr="00B55079">
              <w:rPr>
                <w:rFonts w:ascii="Book Antiqua" w:eastAsia="Times New Roman" w:hAnsi="Book Antiqua" w:cs="Times New Roman"/>
                <w:color w:val="000000" w:themeColor="text1"/>
                <w:bdr w:val="none" w:sz="0" w:space="0" w:color="auto" w:frame="1"/>
                <w:shd w:val="clear" w:color="auto" w:fill="FFFFFF"/>
                <w:lang w:eastAsia="en-GB"/>
              </w:rPr>
              <w:t xml:space="preserve">human umbilical </w:t>
            </w:r>
            <w:r w:rsidRPr="00B55079">
              <w:rPr>
                <w:rFonts w:ascii="Book Antiqua" w:eastAsia="Times New Roman" w:hAnsi="Book Antiqua" w:cs="Times New Roman"/>
                <w:color w:val="000000" w:themeColor="text1"/>
                <w:bdr w:val="none" w:sz="0" w:space="0" w:color="auto" w:frame="1"/>
                <w:shd w:val="clear" w:color="auto" w:fill="FFFFFF"/>
                <w:lang w:eastAsia="en-GB"/>
              </w:rPr>
              <w:lastRenderedPageBreak/>
              <w:t>vein endothelial cell</w:t>
            </w:r>
            <w:r>
              <w:rPr>
                <w:rFonts w:ascii="Book Antiqua" w:eastAsia="Times New Roman" w:hAnsi="Book Antiqua"/>
                <w:color w:val="000000" w:themeColor="text1"/>
                <w:bdr w:val="none" w:sz="0" w:space="0" w:color="auto" w:frame="1"/>
                <w:shd w:val="clear" w:color="auto" w:fill="FFFFFF"/>
                <w:lang w:eastAsia="en-GB"/>
              </w:rPr>
              <w:t xml:space="preserve"> </w:t>
            </w:r>
            <w:r w:rsidR="000662D0" w:rsidRPr="00B55079">
              <w:rPr>
                <w:rFonts w:ascii="Book Antiqua" w:hAnsi="Book Antiqua"/>
                <w:color w:val="000000" w:themeColor="text1"/>
              </w:rPr>
              <w:t>reendothelialization</w:t>
            </w:r>
            <w:r>
              <w:rPr>
                <w:rFonts w:ascii="Book Antiqua" w:hAnsi="Book Antiqua"/>
                <w:color w:val="000000" w:themeColor="text1"/>
              </w:rPr>
              <w:t xml:space="preserve">; and (2) </w:t>
            </w:r>
            <w:r w:rsidR="000662D0" w:rsidRPr="00B55079">
              <w:rPr>
                <w:rFonts w:ascii="Book Antiqua" w:hAnsi="Book Antiqua"/>
                <w:color w:val="000000" w:themeColor="text1"/>
              </w:rPr>
              <w:t>Repopulated scaffolds were implanted heterotopically in a pig model and produced improved biochemical function in an acute liver failure model.</w:t>
            </w:r>
          </w:p>
        </w:tc>
        <w:tc>
          <w:tcPr>
            <w:tcW w:w="614" w:type="pct"/>
            <w:shd w:val="clear" w:color="auto" w:fill="FFFFFF" w:themeFill="background1"/>
          </w:tcPr>
          <w:p w14:paraId="6A708B42" w14:textId="7E7CFC85"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lastRenderedPageBreak/>
              <w:t xml:space="preserve">Anderson </w:t>
            </w:r>
            <w:r w:rsidR="00844B84" w:rsidRPr="00D53781">
              <w:rPr>
                <w:rFonts w:ascii="Book Antiqua" w:eastAsia="Times New Roman" w:hAnsi="Book Antiqua" w:cs="Times New Roman"/>
                <w:i/>
                <w:iCs/>
                <w:color w:val="000000" w:themeColor="text1"/>
                <w:lang w:eastAsia="en-GB"/>
              </w:rPr>
              <w:t>et al</w:t>
            </w:r>
            <w:r w:rsidR="00844B84" w:rsidRPr="00D53781">
              <w:rPr>
                <w:rFonts w:ascii="Book Antiqua" w:eastAsia="Times New Roman" w:hAnsi="Book Antiqua" w:cs="Times New Roman"/>
                <w:color w:val="000000" w:themeColor="text1"/>
                <w:vertAlign w:val="superscript"/>
                <w:lang w:eastAsia="en-GB"/>
              </w:rPr>
              <w:t>[</w:t>
            </w:r>
            <w:r w:rsidR="00844B84">
              <w:rPr>
                <w:rFonts w:ascii="Book Antiqua" w:eastAsia="Times New Roman" w:hAnsi="Book Antiqua" w:cs="Times New Roman"/>
                <w:color w:val="000000" w:themeColor="text1"/>
                <w:vertAlign w:val="superscript"/>
                <w:lang w:eastAsia="en-GB"/>
              </w:rPr>
              <w:t>175</w:t>
            </w:r>
            <w:r w:rsidR="00844B84" w:rsidRPr="00D53781">
              <w:rPr>
                <w:rFonts w:ascii="Book Antiqua" w:eastAsia="Times New Roman" w:hAnsi="Book Antiqua" w:cs="Times New Roman"/>
                <w:color w:val="000000" w:themeColor="text1"/>
                <w:vertAlign w:val="superscript"/>
                <w:lang w:eastAsia="en-GB"/>
              </w:rPr>
              <w:t>]</w:t>
            </w:r>
          </w:p>
        </w:tc>
      </w:tr>
      <w:tr w:rsidR="000662D0" w:rsidRPr="00B55079" w14:paraId="57F5F421" w14:textId="77777777" w:rsidTr="00055C6F">
        <w:tc>
          <w:tcPr>
            <w:tcW w:w="570" w:type="pct"/>
            <w:shd w:val="clear" w:color="auto" w:fill="FFFFFF" w:themeFill="background1"/>
          </w:tcPr>
          <w:p w14:paraId="4F1C0105" w14:textId="402844C0"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Female Sprague-Dawley</w:t>
            </w:r>
            <w:r w:rsidR="00913BA2">
              <w:rPr>
                <w:rFonts w:ascii="Book Antiqua" w:hAnsi="Book Antiqua" w:cs="Times New Roman" w:hint="eastAsia"/>
                <w:color w:val="000000" w:themeColor="text1"/>
                <w:lang w:eastAsia="zh-CN"/>
              </w:rPr>
              <w:t xml:space="preserve"> </w:t>
            </w:r>
            <w:r w:rsidRPr="00B55079">
              <w:rPr>
                <w:rFonts w:ascii="Book Antiqua" w:eastAsia="Times New Roman" w:hAnsi="Book Antiqua" w:cs="Times New Roman"/>
                <w:color w:val="000000" w:themeColor="text1"/>
                <w:lang w:eastAsia="en-GB"/>
              </w:rPr>
              <w:t>rats</w:t>
            </w:r>
          </w:p>
        </w:tc>
        <w:tc>
          <w:tcPr>
            <w:tcW w:w="990" w:type="pct"/>
            <w:shd w:val="clear" w:color="auto" w:fill="FFFFFF" w:themeFill="background1"/>
          </w:tcPr>
          <w:p w14:paraId="005FEE31" w14:textId="77777777"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SDS + DNase</w:t>
            </w:r>
          </w:p>
        </w:tc>
        <w:tc>
          <w:tcPr>
            <w:tcW w:w="977" w:type="pct"/>
            <w:shd w:val="clear" w:color="auto" w:fill="FFFFFF" w:themeFill="background1"/>
          </w:tcPr>
          <w:p w14:paraId="7B418B50" w14:textId="259AB681"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bdr w:val="none" w:sz="0" w:space="0" w:color="auto" w:frame="1"/>
                <w:shd w:val="clear" w:color="auto" w:fill="FFFFFF"/>
                <w:lang w:eastAsia="en-GB"/>
              </w:rPr>
            </w:pPr>
            <w:r w:rsidRPr="00B55079">
              <w:rPr>
                <w:rFonts w:ascii="Book Antiqua" w:eastAsia="Times New Roman" w:hAnsi="Book Antiqua" w:cs="Times New Roman"/>
                <w:color w:val="000000" w:themeColor="text1"/>
                <w:bdr w:val="none" w:sz="0" w:space="0" w:color="auto" w:frame="1"/>
                <w:shd w:val="clear" w:color="auto" w:fill="FFFFFF"/>
                <w:lang w:eastAsia="en-GB"/>
              </w:rPr>
              <w:t xml:space="preserve">Human umbilical vein endothelial cells </w:t>
            </w:r>
            <w:r w:rsidRPr="00913BA2">
              <w:rPr>
                <w:rFonts w:ascii="Book Antiqua" w:eastAsia="Times New Roman" w:hAnsi="Book Antiqua" w:cs="Times New Roman"/>
                <w:i/>
                <w:iCs/>
                <w:color w:val="000000" w:themeColor="text1"/>
                <w:bdr w:val="none" w:sz="0" w:space="0" w:color="auto" w:frame="1"/>
                <w:shd w:val="clear" w:color="auto" w:fill="FFFFFF"/>
                <w:lang w:eastAsia="en-GB"/>
              </w:rPr>
              <w:t>via</w:t>
            </w:r>
            <w:r w:rsidRPr="00B55079">
              <w:rPr>
                <w:rFonts w:ascii="Book Antiqua" w:eastAsia="Times New Roman" w:hAnsi="Book Antiqua" w:cs="Times New Roman"/>
                <w:color w:val="000000" w:themeColor="text1"/>
                <w:bdr w:val="none" w:sz="0" w:space="0" w:color="auto" w:frame="1"/>
                <w:shd w:val="clear" w:color="auto" w:fill="FFFFFF"/>
                <w:lang w:eastAsia="en-GB"/>
              </w:rPr>
              <w:t xml:space="preserve"> the Portal vein</w:t>
            </w:r>
          </w:p>
        </w:tc>
        <w:tc>
          <w:tcPr>
            <w:tcW w:w="1848" w:type="pct"/>
            <w:shd w:val="clear" w:color="auto" w:fill="FFFFFF" w:themeFill="background1"/>
          </w:tcPr>
          <w:p w14:paraId="09131C55" w14:textId="19B44CF7" w:rsidR="000662D0" w:rsidRPr="00B55079" w:rsidRDefault="00913BA2" w:rsidP="00913BA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(1) </w:t>
            </w:r>
            <w:r w:rsidR="000662D0" w:rsidRPr="00B55079">
              <w:rPr>
                <w:rFonts w:ascii="Book Antiqua" w:hAnsi="Book Antiqua"/>
                <w:color w:val="000000" w:themeColor="text1"/>
              </w:rPr>
              <w:t>Used aptamers (short, single-stranded DNA or RNA molecules that selectively bind to specific targets) with CD31 specificity</w:t>
            </w:r>
            <w:r>
              <w:rPr>
                <w:rFonts w:ascii="Book Antiqua" w:hAnsi="Book Antiqua"/>
                <w:color w:val="000000" w:themeColor="text1"/>
              </w:rPr>
              <w:t xml:space="preserve">; and (2) </w:t>
            </w:r>
            <w:r w:rsidR="000662D0" w:rsidRPr="00B55079">
              <w:rPr>
                <w:rFonts w:ascii="Book Antiqua" w:hAnsi="Book Antiqua"/>
                <w:color w:val="000000" w:themeColor="text1"/>
              </w:rPr>
              <w:t xml:space="preserve">Aptamer coated scaffolds showed higher endothelial cell coverage, enabled perfusion with blood for 2 </w:t>
            </w:r>
            <w:r>
              <w:rPr>
                <w:rFonts w:ascii="Book Antiqua" w:hAnsi="Book Antiqua"/>
                <w:color w:val="000000" w:themeColor="text1"/>
              </w:rPr>
              <w:t>h</w:t>
            </w:r>
            <w:r w:rsidR="000662D0" w:rsidRPr="00B55079">
              <w:rPr>
                <w:rFonts w:ascii="Book Antiqua" w:hAnsi="Book Antiqua"/>
                <w:color w:val="000000" w:themeColor="text1"/>
              </w:rPr>
              <w:t xml:space="preserve"> with reduced platelet adhesion ex vivo, and restored liver function in a hepatic fibrosis rat model.</w:t>
            </w:r>
          </w:p>
        </w:tc>
        <w:tc>
          <w:tcPr>
            <w:tcW w:w="614" w:type="pct"/>
            <w:shd w:val="clear" w:color="auto" w:fill="FFFFFF" w:themeFill="background1"/>
          </w:tcPr>
          <w:p w14:paraId="3D32911E" w14:textId="633499EE" w:rsidR="000662D0" w:rsidRPr="00B55079" w:rsidRDefault="000662D0" w:rsidP="00B55079">
            <w:pPr>
              <w:adjustRightInd w:val="0"/>
              <w:snapToGrid w:val="0"/>
              <w:spacing w:line="360" w:lineRule="auto"/>
              <w:jc w:val="both"/>
              <w:rPr>
                <w:rFonts w:ascii="Book Antiqua" w:eastAsia="Times New Roman" w:hAnsi="Book Antiqua" w:cs="Times New Roman"/>
                <w:color w:val="000000" w:themeColor="text1"/>
                <w:lang w:eastAsia="en-GB"/>
              </w:rPr>
            </w:pPr>
            <w:r w:rsidRPr="00B55079">
              <w:rPr>
                <w:rFonts w:ascii="Book Antiqua" w:eastAsia="Times New Roman" w:hAnsi="Book Antiqua" w:cs="Times New Roman"/>
                <w:color w:val="000000" w:themeColor="text1"/>
                <w:lang w:eastAsia="en-GB"/>
              </w:rPr>
              <w:t>Kim</w:t>
            </w:r>
            <w:r w:rsidR="00913BA2" w:rsidRPr="00D53781">
              <w:rPr>
                <w:rFonts w:ascii="Book Antiqua" w:eastAsia="Times New Roman" w:hAnsi="Book Antiqua" w:cs="Times New Roman"/>
                <w:i/>
                <w:iCs/>
                <w:color w:val="000000" w:themeColor="text1"/>
                <w:lang w:eastAsia="en-GB"/>
              </w:rPr>
              <w:t xml:space="preserve"> et al</w:t>
            </w:r>
            <w:r w:rsidR="00913BA2" w:rsidRPr="00D53781">
              <w:rPr>
                <w:rFonts w:ascii="Book Antiqua" w:eastAsia="Times New Roman" w:hAnsi="Book Antiqua" w:cs="Times New Roman"/>
                <w:color w:val="000000" w:themeColor="text1"/>
                <w:vertAlign w:val="superscript"/>
                <w:lang w:eastAsia="en-GB"/>
              </w:rPr>
              <w:t>[</w:t>
            </w:r>
            <w:r w:rsidR="00913BA2">
              <w:rPr>
                <w:rFonts w:ascii="Book Antiqua" w:eastAsia="Times New Roman" w:hAnsi="Book Antiqua" w:cs="Times New Roman"/>
                <w:color w:val="000000" w:themeColor="text1"/>
                <w:vertAlign w:val="superscript"/>
                <w:lang w:eastAsia="en-GB"/>
              </w:rPr>
              <w:t>192</w:t>
            </w:r>
            <w:r w:rsidR="00913BA2" w:rsidRPr="00D53781">
              <w:rPr>
                <w:rFonts w:ascii="Book Antiqua" w:eastAsia="Times New Roman" w:hAnsi="Book Antiqua" w:cs="Times New Roman"/>
                <w:color w:val="000000" w:themeColor="text1"/>
                <w:vertAlign w:val="superscript"/>
                <w:lang w:eastAsia="en-GB"/>
              </w:rPr>
              <w:t>]</w:t>
            </w:r>
          </w:p>
        </w:tc>
      </w:tr>
    </w:tbl>
    <w:p w14:paraId="4C49C65A" w14:textId="4B1F6063" w:rsidR="000662D0" w:rsidRPr="00B55079" w:rsidRDefault="003647D9" w:rsidP="00B55079">
      <w:pPr>
        <w:adjustRightInd w:val="0"/>
        <w:snapToGrid w:val="0"/>
        <w:spacing w:line="360" w:lineRule="auto"/>
        <w:jc w:val="both"/>
        <w:rPr>
          <w:rFonts w:ascii="Book Antiqua" w:eastAsia="Book Antiqua" w:hAnsi="Book Antiqua" w:cs="Book Antiqua"/>
          <w:bCs/>
          <w:color w:val="000000"/>
        </w:rPr>
      </w:pPr>
      <w:r w:rsidRPr="00B55079">
        <w:rPr>
          <w:rFonts w:ascii="Book Antiqua" w:hAnsi="Book Antiqua"/>
          <w:color w:val="000000" w:themeColor="text1"/>
          <w:bdr w:val="none" w:sz="0" w:space="0" w:color="auto" w:frame="1"/>
          <w:shd w:val="clear" w:color="auto" w:fill="FFFFFF"/>
        </w:rPr>
        <w:t>TEL</w:t>
      </w:r>
      <w:r>
        <w:rPr>
          <w:rFonts w:ascii="Book Antiqua" w:hAnsi="Book Antiqua"/>
          <w:color w:val="000000" w:themeColor="text1"/>
          <w:bdr w:val="none" w:sz="0" w:space="0" w:color="auto" w:frame="1"/>
          <w:shd w:val="clear" w:color="auto" w:fill="FFFFFF"/>
        </w:rPr>
        <w:t xml:space="preserve">: </w:t>
      </w:r>
      <w:r w:rsidRPr="00B55079">
        <w:rPr>
          <w:rFonts w:ascii="Book Antiqua" w:hAnsi="Book Antiqua"/>
          <w:color w:val="000000" w:themeColor="text1"/>
          <w:bdr w:val="none" w:sz="0" w:space="0" w:color="auto" w:frame="1"/>
          <w:shd w:val="clear" w:color="auto" w:fill="FFFFFF"/>
        </w:rPr>
        <w:t>Tissue-engineered liver</w:t>
      </w:r>
      <w:r>
        <w:rPr>
          <w:rFonts w:ascii="Book Antiqua" w:hAnsi="Book Antiqua"/>
          <w:color w:val="000000" w:themeColor="text1"/>
          <w:bdr w:val="none" w:sz="0" w:space="0" w:color="auto" w:frame="1"/>
          <w:shd w:val="clear" w:color="auto" w:fill="FFFFFF"/>
        </w:rPr>
        <w:t xml:space="preserve">; </w:t>
      </w:r>
      <w:r w:rsidRPr="00B55079">
        <w:rPr>
          <w:rFonts w:ascii="Book Antiqua" w:eastAsia="Book Antiqua" w:hAnsi="Book Antiqua" w:cs="Book Antiqua"/>
          <w:color w:val="000000"/>
        </w:rPr>
        <w:t>SDS</w:t>
      </w:r>
      <w:r>
        <w:rPr>
          <w:rFonts w:ascii="Book Antiqua" w:eastAsia="Book Antiqua" w:hAnsi="Book Antiqua" w:cs="Book Antiqua"/>
          <w:color w:val="000000"/>
        </w:rPr>
        <w:t xml:space="preserve">: </w:t>
      </w:r>
      <w:r w:rsidRPr="00B55079">
        <w:rPr>
          <w:rFonts w:ascii="Book Antiqua" w:eastAsia="Book Antiqua" w:hAnsi="Book Antiqua" w:cs="Book Antiqua"/>
          <w:color w:val="000000"/>
        </w:rPr>
        <w:t>Sodium dodecyl sulphate</w:t>
      </w:r>
      <w:r>
        <w:rPr>
          <w:rFonts w:ascii="Book Antiqua" w:eastAsia="Book Antiqua" w:hAnsi="Book Antiqua" w:cs="Book Antiqua"/>
          <w:color w:val="000000"/>
        </w:rPr>
        <w:t>;</w:t>
      </w:r>
      <w:r w:rsidR="00284F4C" w:rsidRPr="00284F4C">
        <w:rPr>
          <w:rFonts w:ascii="Book Antiqua" w:eastAsia="Times New Roman" w:hAnsi="Book Antiqua" w:cs="Arial"/>
          <w:color w:val="000000" w:themeColor="text1"/>
          <w:shd w:val="clear" w:color="auto" w:fill="FFFFFF"/>
          <w:lang w:eastAsia="en-GB"/>
        </w:rPr>
        <w:t xml:space="preserve"> </w:t>
      </w:r>
      <w:r w:rsidR="00284F4C" w:rsidRPr="00B55079">
        <w:rPr>
          <w:rFonts w:ascii="Book Antiqua" w:eastAsia="Times New Roman" w:hAnsi="Book Antiqua" w:cs="Arial"/>
          <w:color w:val="000000" w:themeColor="text1"/>
          <w:shd w:val="clear" w:color="auto" w:fill="FFFFFF"/>
          <w:lang w:eastAsia="en-GB"/>
        </w:rPr>
        <w:t>LSECs</w:t>
      </w:r>
      <w:r w:rsidR="00284F4C">
        <w:rPr>
          <w:rFonts w:ascii="Book Antiqua" w:eastAsia="Times New Roman" w:hAnsi="Book Antiqua" w:cs="Arial"/>
          <w:color w:val="000000" w:themeColor="text1"/>
          <w:shd w:val="clear" w:color="auto" w:fill="FFFFFF"/>
          <w:lang w:eastAsia="en-GB"/>
        </w:rPr>
        <w:t xml:space="preserve">: </w:t>
      </w:r>
      <w:r w:rsidR="00284F4C" w:rsidRPr="00B55079">
        <w:rPr>
          <w:rFonts w:ascii="Book Antiqua" w:eastAsia="Times New Roman" w:hAnsi="Book Antiqua" w:cs="Arial"/>
          <w:color w:val="000000" w:themeColor="text1"/>
          <w:shd w:val="clear" w:color="auto" w:fill="FFFFFF"/>
          <w:lang w:eastAsia="en-GB"/>
        </w:rPr>
        <w:t>Liver sinusoidal endothelial cells</w:t>
      </w:r>
      <w:r w:rsidR="00284F4C">
        <w:rPr>
          <w:rFonts w:ascii="Book Antiqua" w:eastAsia="Times New Roman" w:hAnsi="Book Antiqua" w:cs="Arial"/>
          <w:color w:val="000000" w:themeColor="text1"/>
          <w:shd w:val="clear" w:color="auto" w:fill="FFFFFF"/>
          <w:lang w:eastAsia="en-GB"/>
        </w:rPr>
        <w:t>;</w:t>
      </w:r>
      <w:r w:rsidR="00B15E2C" w:rsidRPr="00B15E2C">
        <w:rPr>
          <w:rFonts w:ascii="Book Antiqua" w:eastAsia="Book Antiqua" w:hAnsi="Book Antiqua" w:cs="Book Antiqua"/>
          <w:color w:val="000000"/>
        </w:rPr>
        <w:t xml:space="preserve"> </w:t>
      </w:r>
      <w:r w:rsidR="00B15E2C" w:rsidRPr="00B55079">
        <w:rPr>
          <w:rFonts w:ascii="Book Antiqua" w:eastAsia="Book Antiqua" w:hAnsi="Book Antiqua" w:cs="Book Antiqua"/>
          <w:color w:val="000000"/>
        </w:rPr>
        <w:t>REDV</w:t>
      </w:r>
      <w:r w:rsidR="00B15E2C">
        <w:rPr>
          <w:rFonts w:ascii="Book Antiqua" w:eastAsia="Book Antiqua" w:hAnsi="Book Antiqua" w:cs="Book Antiqua"/>
          <w:color w:val="000000"/>
        </w:rPr>
        <w:t xml:space="preserve">: </w:t>
      </w:r>
      <w:r w:rsidR="00B15E2C" w:rsidRPr="00B55079">
        <w:rPr>
          <w:rFonts w:ascii="Book Antiqua" w:eastAsia="Book Antiqua" w:hAnsi="Book Antiqua" w:cs="Book Antiqua"/>
          <w:color w:val="000000"/>
        </w:rPr>
        <w:t>Arg</w:t>
      </w:r>
      <w:r w:rsidR="00B15E2C" w:rsidRPr="00B55079">
        <w:rPr>
          <w:rFonts w:ascii="Book Antiqua" w:eastAsia="Book Antiqua" w:hAnsi="Book Antiqua" w:cs="Book Antiqua"/>
          <w:color w:val="000000"/>
        </w:rPr>
        <w:softHyphen/>
        <w:t xml:space="preserve"> Glu</w:t>
      </w:r>
      <w:r w:rsidR="00B15E2C" w:rsidRPr="00B55079">
        <w:rPr>
          <w:rFonts w:ascii="Book Antiqua" w:eastAsia="Book Antiqua" w:hAnsi="Book Antiqua" w:cs="Book Antiqua"/>
          <w:color w:val="000000"/>
        </w:rPr>
        <w:softHyphen/>
        <w:t>Asp</w:t>
      </w:r>
      <w:r w:rsidR="00B15E2C" w:rsidRPr="00B55079">
        <w:rPr>
          <w:rFonts w:ascii="Book Antiqua" w:eastAsia="Book Antiqua" w:hAnsi="Book Antiqua" w:cs="Book Antiqua"/>
          <w:color w:val="000000"/>
        </w:rPr>
        <w:softHyphen/>
        <w:t xml:space="preserve"> Val</w:t>
      </w:r>
      <w:r w:rsidR="00EE550B">
        <w:rPr>
          <w:rFonts w:ascii="Book Antiqua" w:eastAsia="Book Antiqua" w:hAnsi="Book Antiqua" w:cs="Book Antiqua"/>
          <w:color w:val="000000"/>
        </w:rPr>
        <w:t>.</w:t>
      </w:r>
    </w:p>
    <w:sectPr w:rsidR="000662D0" w:rsidRPr="00B5507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364E" w14:textId="77777777" w:rsidR="003929C2" w:rsidRDefault="003929C2" w:rsidP="00196821">
      <w:r>
        <w:separator/>
      </w:r>
    </w:p>
  </w:endnote>
  <w:endnote w:type="continuationSeparator" w:id="0">
    <w:p w14:paraId="028E075B" w14:textId="77777777" w:rsidR="003929C2" w:rsidRDefault="003929C2" w:rsidP="0019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958331"/>
      <w:docPartObj>
        <w:docPartGallery w:val="Page Numbers (Bottom of Page)"/>
        <w:docPartUnique/>
      </w:docPartObj>
    </w:sdtPr>
    <w:sdtContent>
      <w:sdt>
        <w:sdtPr>
          <w:id w:val="-369217947"/>
          <w:docPartObj>
            <w:docPartGallery w:val="Page Numbers (Top of Page)"/>
            <w:docPartUnique/>
          </w:docPartObj>
        </w:sdtPr>
        <w:sdtContent>
          <w:p w14:paraId="196F99CD" w14:textId="504AE5A1" w:rsidR="00BE6EE4" w:rsidRDefault="00BE6EE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7446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74461">
              <w:rPr>
                <w:b/>
                <w:bCs/>
                <w:noProof/>
              </w:rPr>
              <w:t>88</w:t>
            </w:r>
            <w:r>
              <w:rPr>
                <w:b/>
                <w:bCs/>
                <w:sz w:val="24"/>
                <w:szCs w:val="24"/>
              </w:rPr>
              <w:fldChar w:fldCharType="end"/>
            </w:r>
          </w:p>
        </w:sdtContent>
      </w:sdt>
    </w:sdtContent>
  </w:sdt>
  <w:p w14:paraId="696C0AE9" w14:textId="77777777" w:rsidR="00BE6EE4" w:rsidRDefault="00BE6E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58481"/>
      <w:docPartObj>
        <w:docPartGallery w:val="Page Numbers (Bottom of Page)"/>
        <w:docPartUnique/>
      </w:docPartObj>
    </w:sdtPr>
    <w:sdtContent>
      <w:sdt>
        <w:sdtPr>
          <w:id w:val="-1769616900"/>
          <w:docPartObj>
            <w:docPartGallery w:val="Page Numbers (Top of Page)"/>
            <w:docPartUnique/>
          </w:docPartObj>
        </w:sdtPr>
        <w:sdtContent>
          <w:p w14:paraId="19375C86" w14:textId="5C62579E" w:rsidR="00BE6EE4" w:rsidRDefault="00BE6EE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74461">
              <w:rPr>
                <w:b/>
                <w:bCs/>
                <w:noProof/>
              </w:rPr>
              <w:t>71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74461">
              <w:rPr>
                <w:b/>
                <w:bCs/>
                <w:noProof/>
              </w:rPr>
              <w:t>88</w:t>
            </w:r>
            <w:r>
              <w:rPr>
                <w:b/>
                <w:bCs/>
                <w:sz w:val="24"/>
                <w:szCs w:val="24"/>
              </w:rPr>
              <w:fldChar w:fldCharType="end"/>
            </w:r>
          </w:p>
        </w:sdtContent>
      </w:sdt>
    </w:sdtContent>
  </w:sdt>
  <w:p w14:paraId="71967ABA" w14:textId="77777777" w:rsidR="00BE6EE4" w:rsidRDefault="00BE6E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B377" w14:textId="77777777" w:rsidR="003929C2" w:rsidRDefault="003929C2" w:rsidP="00196821">
      <w:r>
        <w:separator/>
      </w:r>
    </w:p>
  </w:footnote>
  <w:footnote w:type="continuationSeparator" w:id="0">
    <w:p w14:paraId="689AE489" w14:textId="77777777" w:rsidR="003929C2" w:rsidRDefault="003929C2" w:rsidP="00196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13"/>
    <w:multiLevelType w:val="hybridMultilevel"/>
    <w:tmpl w:val="4F1AF900"/>
    <w:lvl w:ilvl="0" w:tplc="C358991C">
      <w:start w:val="5"/>
      <w:numFmt w:val="bullet"/>
      <w:lvlText w:val="-"/>
      <w:lvlJc w:val="left"/>
      <w:pPr>
        <w:ind w:left="36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3276"/>
    <w:multiLevelType w:val="hybridMultilevel"/>
    <w:tmpl w:val="1D8A8C70"/>
    <w:lvl w:ilvl="0" w:tplc="C358991C">
      <w:start w:val="5"/>
      <w:numFmt w:val="bullet"/>
      <w:lvlText w:val="-"/>
      <w:lvlJc w:val="left"/>
      <w:pPr>
        <w:ind w:left="360" w:hanging="360"/>
      </w:pPr>
      <w:rPr>
        <w:rFonts w:ascii="Times" w:eastAsia="Times New Roman" w:hAnsi="Time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E1DE0"/>
    <w:multiLevelType w:val="hybridMultilevel"/>
    <w:tmpl w:val="8FF663D0"/>
    <w:lvl w:ilvl="0" w:tplc="AEEC2BBC">
      <w:start w:val="16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C1636"/>
    <w:multiLevelType w:val="hybridMultilevel"/>
    <w:tmpl w:val="2FCE64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6E728D"/>
    <w:multiLevelType w:val="hybridMultilevel"/>
    <w:tmpl w:val="CE041652"/>
    <w:lvl w:ilvl="0" w:tplc="C358991C">
      <w:start w:val="5"/>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E3F53"/>
    <w:multiLevelType w:val="hybridMultilevel"/>
    <w:tmpl w:val="7ABE3D4E"/>
    <w:lvl w:ilvl="0" w:tplc="C358991C">
      <w:start w:val="5"/>
      <w:numFmt w:val="bullet"/>
      <w:lvlText w:val="-"/>
      <w:lvlJc w:val="left"/>
      <w:pPr>
        <w:ind w:left="36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629C5"/>
    <w:multiLevelType w:val="hybridMultilevel"/>
    <w:tmpl w:val="6D3859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3C50EA"/>
    <w:multiLevelType w:val="hybridMultilevel"/>
    <w:tmpl w:val="B2F26B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A37215"/>
    <w:multiLevelType w:val="hybridMultilevel"/>
    <w:tmpl w:val="2856D494"/>
    <w:lvl w:ilvl="0" w:tplc="C358991C">
      <w:start w:val="5"/>
      <w:numFmt w:val="bullet"/>
      <w:lvlText w:val="-"/>
      <w:lvlJc w:val="left"/>
      <w:pPr>
        <w:ind w:left="36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2169C"/>
    <w:multiLevelType w:val="hybridMultilevel"/>
    <w:tmpl w:val="82C2AD9C"/>
    <w:lvl w:ilvl="0" w:tplc="AEEC2BBC">
      <w:start w:val="16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568D6"/>
    <w:multiLevelType w:val="hybridMultilevel"/>
    <w:tmpl w:val="76262DDC"/>
    <w:lvl w:ilvl="0" w:tplc="AEEC2BBC">
      <w:start w:val="16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9F5C73"/>
    <w:multiLevelType w:val="hybridMultilevel"/>
    <w:tmpl w:val="BE58D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164406"/>
    <w:multiLevelType w:val="hybridMultilevel"/>
    <w:tmpl w:val="D3D420E6"/>
    <w:lvl w:ilvl="0" w:tplc="AEEC2BBC">
      <w:start w:val="16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960A4"/>
    <w:multiLevelType w:val="hybridMultilevel"/>
    <w:tmpl w:val="602C013C"/>
    <w:lvl w:ilvl="0" w:tplc="C358991C">
      <w:start w:val="5"/>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93ED9"/>
    <w:multiLevelType w:val="hybridMultilevel"/>
    <w:tmpl w:val="372A97F4"/>
    <w:lvl w:ilvl="0" w:tplc="C358991C">
      <w:start w:val="5"/>
      <w:numFmt w:val="bullet"/>
      <w:lvlText w:val="-"/>
      <w:lvlJc w:val="left"/>
      <w:pPr>
        <w:ind w:left="360" w:hanging="360"/>
      </w:pPr>
      <w:rPr>
        <w:rFonts w:ascii="Times" w:eastAsia="Times New Roman" w:hAnsi="Time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351D7E"/>
    <w:multiLevelType w:val="hybridMultilevel"/>
    <w:tmpl w:val="1DD4A4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374810"/>
    <w:multiLevelType w:val="hybridMultilevel"/>
    <w:tmpl w:val="9D5686BE"/>
    <w:lvl w:ilvl="0" w:tplc="C358991C">
      <w:start w:val="5"/>
      <w:numFmt w:val="bullet"/>
      <w:lvlText w:val="-"/>
      <w:lvlJc w:val="left"/>
      <w:pPr>
        <w:ind w:left="36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A6375"/>
    <w:multiLevelType w:val="hybridMultilevel"/>
    <w:tmpl w:val="2702D08A"/>
    <w:lvl w:ilvl="0" w:tplc="C358991C">
      <w:start w:val="5"/>
      <w:numFmt w:val="bullet"/>
      <w:lvlText w:val="-"/>
      <w:lvlJc w:val="left"/>
      <w:pPr>
        <w:ind w:left="360" w:hanging="360"/>
      </w:pPr>
      <w:rPr>
        <w:rFonts w:ascii="Times" w:eastAsia="Times New Roman" w:hAnsi="Time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AB7ACD"/>
    <w:multiLevelType w:val="hybridMultilevel"/>
    <w:tmpl w:val="9C424072"/>
    <w:lvl w:ilvl="0" w:tplc="C358991C">
      <w:start w:val="5"/>
      <w:numFmt w:val="bullet"/>
      <w:lvlText w:val="-"/>
      <w:lvlJc w:val="left"/>
      <w:pPr>
        <w:ind w:left="360" w:hanging="360"/>
      </w:pPr>
      <w:rPr>
        <w:rFonts w:ascii="Times" w:eastAsia="Times New Roman" w:hAnsi="Time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4E2AD2"/>
    <w:multiLevelType w:val="hybridMultilevel"/>
    <w:tmpl w:val="0BEA60B0"/>
    <w:lvl w:ilvl="0" w:tplc="C358991C">
      <w:start w:val="5"/>
      <w:numFmt w:val="bullet"/>
      <w:lvlText w:val="-"/>
      <w:lvlJc w:val="left"/>
      <w:pPr>
        <w:ind w:left="36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C3540"/>
    <w:multiLevelType w:val="hybridMultilevel"/>
    <w:tmpl w:val="4AB80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9C4825"/>
    <w:multiLevelType w:val="hybridMultilevel"/>
    <w:tmpl w:val="EF02CF98"/>
    <w:lvl w:ilvl="0" w:tplc="AEEC2BBC">
      <w:start w:val="16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13C0F"/>
    <w:multiLevelType w:val="hybridMultilevel"/>
    <w:tmpl w:val="8BFCEA20"/>
    <w:lvl w:ilvl="0" w:tplc="C358991C">
      <w:start w:val="5"/>
      <w:numFmt w:val="bullet"/>
      <w:lvlText w:val="-"/>
      <w:lvlJc w:val="left"/>
      <w:pPr>
        <w:ind w:left="36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FC7074"/>
    <w:multiLevelType w:val="hybridMultilevel"/>
    <w:tmpl w:val="E50A3256"/>
    <w:lvl w:ilvl="0" w:tplc="C358991C">
      <w:start w:val="5"/>
      <w:numFmt w:val="bullet"/>
      <w:lvlText w:val="-"/>
      <w:lvlJc w:val="left"/>
      <w:pPr>
        <w:ind w:left="360" w:hanging="360"/>
      </w:pPr>
      <w:rPr>
        <w:rFonts w:ascii="Times" w:eastAsia="Times New Roman" w:hAnsi="Time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1A2FE3"/>
    <w:multiLevelType w:val="hybridMultilevel"/>
    <w:tmpl w:val="987A14F2"/>
    <w:lvl w:ilvl="0" w:tplc="C358991C">
      <w:start w:val="5"/>
      <w:numFmt w:val="bullet"/>
      <w:lvlText w:val="-"/>
      <w:lvlJc w:val="left"/>
      <w:pPr>
        <w:ind w:left="36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32489"/>
    <w:multiLevelType w:val="hybridMultilevel"/>
    <w:tmpl w:val="BD4E0C8A"/>
    <w:lvl w:ilvl="0" w:tplc="AEEC2BBC">
      <w:start w:val="16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E73C9C"/>
    <w:multiLevelType w:val="hybridMultilevel"/>
    <w:tmpl w:val="D5C0BB68"/>
    <w:lvl w:ilvl="0" w:tplc="C358991C">
      <w:start w:val="5"/>
      <w:numFmt w:val="bullet"/>
      <w:lvlText w:val="-"/>
      <w:lvlJc w:val="left"/>
      <w:pPr>
        <w:ind w:left="36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151272"/>
    <w:multiLevelType w:val="hybridMultilevel"/>
    <w:tmpl w:val="924858F8"/>
    <w:lvl w:ilvl="0" w:tplc="C358991C">
      <w:start w:val="5"/>
      <w:numFmt w:val="bullet"/>
      <w:lvlText w:val="-"/>
      <w:lvlJc w:val="left"/>
      <w:pPr>
        <w:ind w:left="36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B24008"/>
    <w:multiLevelType w:val="hybridMultilevel"/>
    <w:tmpl w:val="A4F48C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45148AB"/>
    <w:multiLevelType w:val="hybridMultilevel"/>
    <w:tmpl w:val="2DF6A102"/>
    <w:lvl w:ilvl="0" w:tplc="AEEC2BBC">
      <w:start w:val="16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C67603"/>
    <w:multiLevelType w:val="hybridMultilevel"/>
    <w:tmpl w:val="62582268"/>
    <w:lvl w:ilvl="0" w:tplc="AEEC2BBC">
      <w:start w:val="16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99732B"/>
    <w:multiLevelType w:val="hybridMultilevel"/>
    <w:tmpl w:val="F544BF4E"/>
    <w:lvl w:ilvl="0" w:tplc="C358991C">
      <w:start w:val="5"/>
      <w:numFmt w:val="bullet"/>
      <w:lvlText w:val="-"/>
      <w:lvlJc w:val="left"/>
      <w:pPr>
        <w:ind w:left="360" w:hanging="360"/>
      </w:pPr>
      <w:rPr>
        <w:rFonts w:ascii="Times" w:eastAsia="Times New Roman" w:hAnsi="Time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CA41EC"/>
    <w:multiLevelType w:val="hybridMultilevel"/>
    <w:tmpl w:val="8C38D184"/>
    <w:lvl w:ilvl="0" w:tplc="C358991C">
      <w:start w:val="5"/>
      <w:numFmt w:val="bullet"/>
      <w:lvlText w:val="-"/>
      <w:lvlJc w:val="left"/>
      <w:pPr>
        <w:ind w:left="360" w:hanging="360"/>
      </w:pPr>
      <w:rPr>
        <w:rFonts w:ascii="Times" w:eastAsia="Times New Roman" w:hAnsi="Times"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F5D0116"/>
    <w:multiLevelType w:val="hybridMultilevel"/>
    <w:tmpl w:val="83FCDBC2"/>
    <w:lvl w:ilvl="0" w:tplc="AEEC2BBC">
      <w:start w:val="16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1650C9"/>
    <w:multiLevelType w:val="hybridMultilevel"/>
    <w:tmpl w:val="73B45BCC"/>
    <w:lvl w:ilvl="0" w:tplc="C358991C">
      <w:start w:val="5"/>
      <w:numFmt w:val="bullet"/>
      <w:lvlText w:val="-"/>
      <w:lvlJc w:val="left"/>
      <w:pPr>
        <w:ind w:left="360" w:hanging="360"/>
      </w:pPr>
      <w:rPr>
        <w:rFonts w:ascii="Times" w:eastAsia="Times New Roman" w:hAnsi="Times"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765396D"/>
    <w:multiLevelType w:val="hybridMultilevel"/>
    <w:tmpl w:val="B69E83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1A514B"/>
    <w:multiLevelType w:val="hybridMultilevel"/>
    <w:tmpl w:val="D9D2E17C"/>
    <w:lvl w:ilvl="0" w:tplc="C358991C">
      <w:start w:val="5"/>
      <w:numFmt w:val="bullet"/>
      <w:lvlText w:val="-"/>
      <w:lvlJc w:val="left"/>
      <w:pPr>
        <w:ind w:left="360" w:hanging="360"/>
      </w:pPr>
      <w:rPr>
        <w:rFonts w:ascii="Times" w:eastAsia="Times New Roman" w:hAnsi="Time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EA1B2C"/>
    <w:multiLevelType w:val="hybridMultilevel"/>
    <w:tmpl w:val="374A598E"/>
    <w:lvl w:ilvl="0" w:tplc="AEEC2BBC">
      <w:start w:val="16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1240667">
    <w:abstractNumId w:val="14"/>
  </w:num>
  <w:num w:numId="2" w16cid:durableId="1318805918">
    <w:abstractNumId w:val="26"/>
  </w:num>
  <w:num w:numId="3" w16cid:durableId="1630012828">
    <w:abstractNumId w:val="24"/>
  </w:num>
  <w:num w:numId="4" w16cid:durableId="194388812">
    <w:abstractNumId w:val="8"/>
  </w:num>
  <w:num w:numId="5" w16cid:durableId="388457288">
    <w:abstractNumId w:val="27"/>
  </w:num>
  <w:num w:numId="6" w16cid:durableId="1395155141">
    <w:abstractNumId w:val="22"/>
  </w:num>
  <w:num w:numId="7" w16cid:durableId="928345420">
    <w:abstractNumId w:val="0"/>
  </w:num>
  <w:num w:numId="8" w16cid:durableId="461966418">
    <w:abstractNumId w:val="5"/>
  </w:num>
  <w:num w:numId="9" w16cid:durableId="884408978">
    <w:abstractNumId w:val="16"/>
  </w:num>
  <w:num w:numId="10" w16cid:durableId="138158706">
    <w:abstractNumId w:val="19"/>
  </w:num>
  <w:num w:numId="11" w16cid:durableId="1598830922">
    <w:abstractNumId w:val="34"/>
  </w:num>
  <w:num w:numId="12" w16cid:durableId="1198468996">
    <w:abstractNumId w:val="35"/>
  </w:num>
  <w:num w:numId="13" w16cid:durableId="17584734">
    <w:abstractNumId w:val="11"/>
  </w:num>
  <w:num w:numId="14" w16cid:durableId="971518714">
    <w:abstractNumId w:val="17"/>
  </w:num>
  <w:num w:numId="15" w16cid:durableId="732579909">
    <w:abstractNumId w:val="7"/>
  </w:num>
  <w:num w:numId="16" w16cid:durableId="1368530546">
    <w:abstractNumId w:val="4"/>
  </w:num>
  <w:num w:numId="17" w16cid:durableId="655839432">
    <w:abstractNumId w:val="15"/>
  </w:num>
  <w:num w:numId="18" w16cid:durableId="1017004191">
    <w:abstractNumId w:val="13"/>
  </w:num>
  <w:num w:numId="19" w16cid:durableId="1715932690">
    <w:abstractNumId w:val="20"/>
  </w:num>
  <w:num w:numId="20" w16cid:durableId="954213188">
    <w:abstractNumId w:val="36"/>
  </w:num>
  <w:num w:numId="21" w16cid:durableId="776674784">
    <w:abstractNumId w:val="28"/>
  </w:num>
  <w:num w:numId="22" w16cid:durableId="1440374339">
    <w:abstractNumId w:val="3"/>
  </w:num>
  <w:num w:numId="23" w16cid:durableId="545681671">
    <w:abstractNumId w:val="18"/>
  </w:num>
  <w:num w:numId="24" w16cid:durableId="180240845">
    <w:abstractNumId w:val="31"/>
  </w:num>
  <w:num w:numId="25" w16cid:durableId="2120947639">
    <w:abstractNumId w:val="32"/>
  </w:num>
  <w:num w:numId="26" w16cid:durableId="1553227503">
    <w:abstractNumId w:val="10"/>
  </w:num>
  <w:num w:numId="27" w16cid:durableId="58721727">
    <w:abstractNumId w:val="37"/>
  </w:num>
  <w:num w:numId="28" w16cid:durableId="1193542459">
    <w:abstractNumId w:val="6"/>
  </w:num>
  <w:num w:numId="29" w16cid:durableId="288435131">
    <w:abstractNumId w:val="29"/>
  </w:num>
  <w:num w:numId="30" w16cid:durableId="1044210258">
    <w:abstractNumId w:val="2"/>
  </w:num>
  <w:num w:numId="31" w16cid:durableId="1131089759">
    <w:abstractNumId w:val="9"/>
  </w:num>
  <w:num w:numId="32" w16cid:durableId="578253840">
    <w:abstractNumId w:val="30"/>
  </w:num>
  <w:num w:numId="33" w16cid:durableId="666520464">
    <w:abstractNumId w:val="21"/>
  </w:num>
  <w:num w:numId="34" w16cid:durableId="1487941927">
    <w:abstractNumId w:val="12"/>
  </w:num>
  <w:num w:numId="35" w16cid:durableId="1443069481">
    <w:abstractNumId w:val="33"/>
  </w:num>
  <w:num w:numId="36" w16cid:durableId="1067265920">
    <w:abstractNumId w:val="25"/>
  </w:num>
  <w:num w:numId="37" w16cid:durableId="1418285643">
    <w:abstractNumId w:val="1"/>
  </w:num>
  <w:num w:numId="38" w16cid:durableId="115988814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26B"/>
    <w:rsid w:val="00025BDB"/>
    <w:rsid w:val="00025DB8"/>
    <w:rsid w:val="00035AAF"/>
    <w:rsid w:val="00037F74"/>
    <w:rsid w:val="000455E2"/>
    <w:rsid w:val="00052CE1"/>
    <w:rsid w:val="00055C6F"/>
    <w:rsid w:val="00064EF4"/>
    <w:rsid w:val="000662D0"/>
    <w:rsid w:val="00077A84"/>
    <w:rsid w:val="00085002"/>
    <w:rsid w:val="000C217A"/>
    <w:rsid w:val="000C5EDD"/>
    <w:rsid w:val="000C64F5"/>
    <w:rsid w:val="000C71A1"/>
    <w:rsid w:val="000D1AFD"/>
    <w:rsid w:val="000E1BBA"/>
    <w:rsid w:val="000F47FC"/>
    <w:rsid w:val="00100F6B"/>
    <w:rsid w:val="00102B85"/>
    <w:rsid w:val="00145BAE"/>
    <w:rsid w:val="001534A3"/>
    <w:rsid w:val="00184FFB"/>
    <w:rsid w:val="001854BD"/>
    <w:rsid w:val="00196821"/>
    <w:rsid w:val="001A54C0"/>
    <w:rsid w:val="001C75F6"/>
    <w:rsid w:val="001D3DFD"/>
    <w:rsid w:val="001D59BA"/>
    <w:rsid w:val="001F0948"/>
    <w:rsid w:val="0022015D"/>
    <w:rsid w:val="00225D93"/>
    <w:rsid w:val="0024237B"/>
    <w:rsid w:val="002478B3"/>
    <w:rsid w:val="00284F4C"/>
    <w:rsid w:val="00291AA4"/>
    <w:rsid w:val="0029210C"/>
    <w:rsid w:val="002A22D7"/>
    <w:rsid w:val="002A2C1A"/>
    <w:rsid w:val="002C6F4E"/>
    <w:rsid w:val="002C79CE"/>
    <w:rsid w:val="002F2BE1"/>
    <w:rsid w:val="00312FF1"/>
    <w:rsid w:val="0031549A"/>
    <w:rsid w:val="0033039C"/>
    <w:rsid w:val="00352AC2"/>
    <w:rsid w:val="00355CE3"/>
    <w:rsid w:val="003647D9"/>
    <w:rsid w:val="0037613F"/>
    <w:rsid w:val="00377C2B"/>
    <w:rsid w:val="00380603"/>
    <w:rsid w:val="00386630"/>
    <w:rsid w:val="003929C2"/>
    <w:rsid w:val="00394B73"/>
    <w:rsid w:val="003A5157"/>
    <w:rsid w:val="003A72E3"/>
    <w:rsid w:val="003B0558"/>
    <w:rsid w:val="003D3F72"/>
    <w:rsid w:val="003F35D9"/>
    <w:rsid w:val="00417501"/>
    <w:rsid w:val="00420BC0"/>
    <w:rsid w:val="0042253B"/>
    <w:rsid w:val="00426535"/>
    <w:rsid w:val="00470943"/>
    <w:rsid w:val="00483D6E"/>
    <w:rsid w:val="00495FC5"/>
    <w:rsid w:val="004973EA"/>
    <w:rsid w:val="004A00C4"/>
    <w:rsid w:val="004B4CF5"/>
    <w:rsid w:val="004F24E4"/>
    <w:rsid w:val="005017EE"/>
    <w:rsid w:val="0050279D"/>
    <w:rsid w:val="00503871"/>
    <w:rsid w:val="0050510D"/>
    <w:rsid w:val="0052036E"/>
    <w:rsid w:val="00521FED"/>
    <w:rsid w:val="00533069"/>
    <w:rsid w:val="0054182F"/>
    <w:rsid w:val="00546AB0"/>
    <w:rsid w:val="00554F8F"/>
    <w:rsid w:val="005616DD"/>
    <w:rsid w:val="005C4BB8"/>
    <w:rsid w:val="005C777C"/>
    <w:rsid w:val="005F0AE2"/>
    <w:rsid w:val="005F3D43"/>
    <w:rsid w:val="00606437"/>
    <w:rsid w:val="00607D5D"/>
    <w:rsid w:val="0061433F"/>
    <w:rsid w:val="00664996"/>
    <w:rsid w:val="006727F1"/>
    <w:rsid w:val="00695D93"/>
    <w:rsid w:val="006A0586"/>
    <w:rsid w:val="006A423E"/>
    <w:rsid w:val="006A5089"/>
    <w:rsid w:val="006F4B97"/>
    <w:rsid w:val="006F5AE4"/>
    <w:rsid w:val="00716EAE"/>
    <w:rsid w:val="00722EE3"/>
    <w:rsid w:val="007663F9"/>
    <w:rsid w:val="00773103"/>
    <w:rsid w:val="007860DA"/>
    <w:rsid w:val="007911F3"/>
    <w:rsid w:val="007B480A"/>
    <w:rsid w:val="007B6A1F"/>
    <w:rsid w:val="007F395C"/>
    <w:rsid w:val="007F5BB7"/>
    <w:rsid w:val="00820FD0"/>
    <w:rsid w:val="00824D7F"/>
    <w:rsid w:val="0084278F"/>
    <w:rsid w:val="00844AD3"/>
    <w:rsid w:val="00844B84"/>
    <w:rsid w:val="008607A8"/>
    <w:rsid w:val="00860EEC"/>
    <w:rsid w:val="0089122F"/>
    <w:rsid w:val="00891DE8"/>
    <w:rsid w:val="00897F48"/>
    <w:rsid w:val="008A1F75"/>
    <w:rsid w:val="008A2CC1"/>
    <w:rsid w:val="008A5826"/>
    <w:rsid w:val="008B5792"/>
    <w:rsid w:val="008D69C6"/>
    <w:rsid w:val="008E4C8A"/>
    <w:rsid w:val="008F6895"/>
    <w:rsid w:val="00912586"/>
    <w:rsid w:val="00913BA2"/>
    <w:rsid w:val="009143B1"/>
    <w:rsid w:val="00923B7F"/>
    <w:rsid w:val="00942498"/>
    <w:rsid w:val="00952334"/>
    <w:rsid w:val="00954DCC"/>
    <w:rsid w:val="00956810"/>
    <w:rsid w:val="00962E4A"/>
    <w:rsid w:val="009632E2"/>
    <w:rsid w:val="0098145C"/>
    <w:rsid w:val="009951D5"/>
    <w:rsid w:val="009956B5"/>
    <w:rsid w:val="009A391A"/>
    <w:rsid w:val="009B3C47"/>
    <w:rsid w:val="009C1409"/>
    <w:rsid w:val="009D29D8"/>
    <w:rsid w:val="009D7633"/>
    <w:rsid w:val="009F13EC"/>
    <w:rsid w:val="009F1FDA"/>
    <w:rsid w:val="009F2CE7"/>
    <w:rsid w:val="00A11A71"/>
    <w:rsid w:val="00A1310A"/>
    <w:rsid w:val="00A2208D"/>
    <w:rsid w:val="00A2323C"/>
    <w:rsid w:val="00A23788"/>
    <w:rsid w:val="00A32AEB"/>
    <w:rsid w:val="00A53B63"/>
    <w:rsid w:val="00A74D9A"/>
    <w:rsid w:val="00A77965"/>
    <w:rsid w:val="00A77B3E"/>
    <w:rsid w:val="00A84E94"/>
    <w:rsid w:val="00A9306E"/>
    <w:rsid w:val="00A95E2C"/>
    <w:rsid w:val="00AA2768"/>
    <w:rsid w:val="00AA3028"/>
    <w:rsid w:val="00AB4EF6"/>
    <w:rsid w:val="00AB76E6"/>
    <w:rsid w:val="00AC0CA4"/>
    <w:rsid w:val="00AC413C"/>
    <w:rsid w:val="00AE76FD"/>
    <w:rsid w:val="00AF06C2"/>
    <w:rsid w:val="00B01E09"/>
    <w:rsid w:val="00B02CDF"/>
    <w:rsid w:val="00B129EA"/>
    <w:rsid w:val="00B15E2C"/>
    <w:rsid w:val="00B164AE"/>
    <w:rsid w:val="00B24ECF"/>
    <w:rsid w:val="00B33D06"/>
    <w:rsid w:val="00B37F35"/>
    <w:rsid w:val="00B42CCD"/>
    <w:rsid w:val="00B55024"/>
    <w:rsid w:val="00B55079"/>
    <w:rsid w:val="00B64738"/>
    <w:rsid w:val="00B74C77"/>
    <w:rsid w:val="00B96FB8"/>
    <w:rsid w:val="00BA3ADC"/>
    <w:rsid w:val="00BA403A"/>
    <w:rsid w:val="00BB23F9"/>
    <w:rsid w:val="00BB7D2C"/>
    <w:rsid w:val="00BC49F9"/>
    <w:rsid w:val="00BE6EE4"/>
    <w:rsid w:val="00BE791E"/>
    <w:rsid w:val="00BF29CA"/>
    <w:rsid w:val="00BF43A7"/>
    <w:rsid w:val="00BF7C49"/>
    <w:rsid w:val="00C33D39"/>
    <w:rsid w:val="00C43C6F"/>
    <w:rsid w:val="00C4692E"/>
    <w:rsid w:val="00C74461"/>
    <w:rsid w:val="00C9052C"/>
    <w:rsid w:val="00C92D35"/>
    <w:rsid w:val="00C94153"/>
    <w:rsid w:val="00CA134E"/>
    <w:rsid w:val="00CA2A55"/>
    <w:rsid w:val="00CB5E88"/>
    <w:rsid w:val="00CD6282"/>
    <w:rsid w:val="00CE27C4"/>
    <w:rsid w:val="00D12E80"/>
    <w:rsid w:val="00D15DA4"/>
    <w:rsid w:val="00D202C6"/>
    <w:rsid w:val="00D229BF"/>
    <w:rsid w:val="00D22D13"/>
    <w:rsid w:val="00D2518C"/>
    <w:rsid w:val="00D43DA3"/>
    <w:rsid w:val="00D46E6C"/>
    <w:rsid w:val="00D53781"/>
    <w:rsid w:val="00D6316F"/>
    <w:rsid w:val="00D63BB1"/>
    <w:rsid w:val="00D83CF9"/>
    <w:rsid w:val="00D85BB4"/>
    <w:rsid w:val="00D9001E"/>
    <w:rsid w:val="00DB0FD3"/>
    <w:rsid w:val="00DC37A9"/>
    <w:rsid w:val="00DF3C58"/>
    <w:rsid w:val="00DF5A09"/>
    <w:rsid w:val="00DF5EFA"/>
    <w:rsid w:val="00E10A23"/>
    <w:rsid w:val="00E22D70"/>
    <w:rsid w:val="00E41228"/>
    <w:rsid w:val="00E42587"/>
    <w:rsid w:val="00E53FCF"/>
    <w:rsid w:val="00E56FB3"/>
    <w:rsid w:val="00E72C03"/>
    <w:rsid w:val="00E77E1D"/>
    <w:rsid w:val="00E87065"/>
    <w:rsid w:val="00E956F6"/>
    <w:rsid w:val="00E977B9"/>
    <w:rsid w:val="00E97840"/>
    <w:rsid w:val="00EA3064"/>
    <w:rsid w:val="00EB4E5D"/>
    <w:rsid w:val="00EC5CA3"/>
    <w:rsid w:val="00ED5721"/>
    <w:rsid w:val="00EE550B"/>
    <w:rsid w:val="00EE7359"/>
    <w:rsid w:val="00F01F60"/>
    <w:rsid w:val="00F100DA"/>
    <w:rsid w:val="00F11957"/>
    <w:rsid w:val="00F34307"/>
    <w:rsid w:val="00F40009"/>
    <w:rsid w:val="00F45261"/>
    <w:rsid w:val="00F70754"/>
    <w:rsid w:val="00F73194"/>
    <w:rsid w:val="00F80D96"/>
    <w:rsid w:val="00F87466"/>
    <w:rsid w:val="00F933CA"/>
    <w:rsid w:val="00FB2DBD"/>
    <w:rsid w:val="00FC3CCA"/>
    <w:rsid w:val="00FC6E77"/>
    <w:rsid w:val="00FE05BD"/>
    <w:rsid w:val="00FE0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9066B"/>
  <w15:docId w15:val="{650DE9B7-3351-463B-A652-8117E77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BB7D2C"/>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BB7D2C"/>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BB7D2C"/>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BB7D2C"/>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BB7D2C"/>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BB7D2C"/>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8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6821"/>
    <w:rPr>
      <w:sz w:val="18"/>
      <w:szCs w:val="18"/>
    </w:rPr>
  </w:style>
  <w:style w:type="paragraph" w:styleId="a5">
    <w:name w:val="footer"/>
    <w:basedOn w:val="a"/>
    <w:link w:val="a6"/>
    <w:uiPriority w:val="99"/>
    <w:unhideWhenUsed/>
    <w:rsid w:val="00196821"/>
    <w:pPr>
      <w:tabs>
        <w:tab w:val="center" w:pos="4153"/>
        <w:tab w:val="right" w:pos="8306"/>
      </w:tabs>
      <w:snapToGrid w:val="0"/>
    </w:pPr>
    <w:rPr>
      <w:sz w:val="18"/>
      <w:szCs w:val="18"/>
    </w:rPr>
  </w:style>
  <w:style w:type="character" w:customStyle="1" w:styleId="a6">
    <w:name w:val="页脚 字符"/>
    <w:basedOn w:val="a0"/>
    <w:link w:val="a5"/>
    <w:uiPriority w:val="99"/>
    <w:rsid w:val="00196821"/>
    <w:rPr>
      <w:sz w:val="18"/>
      <w:szCs w:val="18"/>
    </w:rPr>
  </w:style>
  <w:style w:type="character" w:customStyle="1" w:styleId="10">
    <w:name w:val="标题 1 字符"/>
    <w:basedOn w:val="a0"/>
    <w:link w:val="1"/>
    <w:rsid w:val="00BB7D2C"/>
    <w:rPr>
      <w:rFonts w:ascii="Book Antiqua" w:eastAsia="Book Antiqua" w:hAnsi="Book Antiqua" w:cs="Book Antiqua"/>
      <w:b/>
      <w:bCs/>
      <w:kern w:val="36"/>
      <w:sz w:val="48"/>
      <w:szCs w:val="48"/>
    </w:rPr>
  </w:style>
  <w:style w:type="character" w:customStyle="1" w:styleId="20">
    <w:name w:val="标题 2 字符"/>
    <w:basedOn w:val="a0"/>
    <w:link w:val="2"/>
    <w:rsid w:val="00BB7D2C"/>
    <w:rPr>
      <w:rFonts w:ascii="Book Antiqua" w:eastAsia="Book Antiqua" w:hAnsi="Book Antiqua" w:cs="Book Antiqua"/>
      <w:b/>
      <w:bCs/>
      <w:iCs/>
      <w:sz w:val="36"/>
      <w:szCs w:val="36"/>
    </w:rPr>
  </w:style>
  <w:style w:type="character" w:customStyle="1" w:styleId="30">
    <w:name w:val="标题 3 字符"/>
    <w:basedOn w:val="a0"/>
    <w:link w:val="3"/>
    <w:rsid w:val="00BB7D2C"/>
    <w:rPr>
      <w:rFonts w:ascii="Book Antiqua" w:eastAsia="Book Antiqua" w:hAnsi="Book Antiqua" w:cs="Book Antiqua"/>
      <w:b/>
      <w:bCs/>
      <w:sz w:val="28"/>
      <w:szCs w:val="28"/>
    </w:rPr>
  </w:style>
  <w:style w:type="character" w:customStyle="1" w:styleId="40">
    <w:name w:val="标题 4 字符"/>
    <w:basedOn w:val="a0"/>
    <w:link w:val="4"/>
    <w:rsid w:val="00BB7D2C"/>
    <w:rPr>
      <w:rFonts w:ascii="Book Antiqua" w:eastAsia="Book Antiqua" w:hAnsi="Book Antiqua" w:cs="Book Antiqua"/>
      <w:b/>
      <w:bCs/>
      <w:sz w:val="24"/>
      <w:szCs w:val="24"/>
    </w:rPr>
  </w:style>
  <w:style w:type="character" w:customStyle="1" w:styleId="50">
    <w:name w:val="标题 5 字符"/>
    <w:basedOn w:val="a0"/>
    <w:link w:val="5"/>
    <w:rsid w:val="00BB7D2C"/>
    <w:rPr>
      <w:rFonts w:ascii="Book Antiqua" w:eastAsia="Book Antiqua" w:hAnsi="Book Antiqua" w:cs="Book Antiqua"/>
      <w:b/>
      <w:bCs/>
      <w:iCs/>
    </w:rPr>
  </w:style>
  <w:style w:type="character" w:customStyle="1" w:styleId="60">
    <w:name w:val="标题 6 字符"/>
    <w:basedOn w:val="a0"/>
    <w:link w:val="6"/>
    <w:rsid w:val="00BB7D2C"/>
    <w:rPr>
      <w:rFonts w:ascii="Book Antiqua" w:eastAsia="Book Antiqua" w:hAnsi="Book Antiqua" w:cs="Book Antiqua"/>
      <w:b/>
      <w:bCs/>
      <w:sz w:val="16"/>
      <w:szCs w:val="16"/>
    </w:rPr>
  </w:style>
  <w:style w:type="character" w:styleId="a7">
    <w:name w:val="annotation reference"/>
    <w:basedOn w:val="a0"/>
    <w:semiHidden/>
    <w:unhideWhenUsed/>
    <w:rsid w:val="00BF29CA"/>
    <w:rPr>
      <w:sz w:val="21"/>
      <w:szCs w:val="21"/>
    </w:rPr>
  </w:style>
  <w:style w:type="paragraph" w:styleId="a8">
    <w:name w:val="annotation text"/>
    <w:basedOn w:val="a"/>
    <w:link w:val="a9"/>
    <w:semiHidden/>
    <w:unhideWhenUsed/>
    <w:rsid w:val="00BF29CA"/>
  </w:style>
  <w:style w:type="character" w:customStyle="1" w:styleId="a9">
    <w:name w:val="批注文字 字符"/>
    <w:basedOn w:val="a0"/>
    <w:link w:val="a8"/>
    <w:semiHidden/>
    <w:rsid w:val="00BF29CA"/>
    <w:rPr>
      <w:sz w:val="24"/>
      <w:szCs w:val="24"/>
    </w:rPr>
  </w:style>
  <w:style w:type="paragraph" w:styleId="aa">
    <w:name w:val="annotation subject"/>
    <w:basedOn w:val="a8"/>
    <w:next w:val="a8"/>
    <w:link w:val="ab"/>
    <w:semiHidden/>
    <w:unhideWhenUsed/>
    <w:rsid w:val="00BF29CA"/>
    <w:rPr>
      <w:b/>
      <w:bCs/>
    </w:rPr>
  </w:style>
  <w:style w:type="character" w:customStyle="1" w:styleId="ab">
    <w:name w:val="批注主题 字符"/>
    <w:basedOn w:val="a9"/>
    <w:link w:val="aa"/>
    <w:semiHidden/>
    <w:rsid w:val="00BF29CA"/>
    <w:rPr>
      <w:b/>
      <w:bCs/>
      <w:sz w:val="24"/>
      <w:szCs w:val="24"/>
    </w:rPr>
  </w:style>
  <w:style w:type="paragraph" w:styleId="ac">
    <w:name w:val="Revision"/>
    <w:hidden/>
    <w:uiPriority w:val="99"/>
    <w:semiHidden/>
    <w:rsid w:val="00052CE1"/>
    <w:rPr>
      <w:sz w:val="24"/>
      <w:szCs w:val="24"/>
    </w:rPr>
  </w:style>
  <w:style w:type="table" w:styleId="ad">
    <w:name w:val="Table Grid"/>
    <w:basedOn w:val="a1"/>
    <w:uiPriority w:val="39"/>
    <w:rsid w:val="005F0AE2"/>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BE6EE4"/>
    <w:rPr>
      <w:rFonts w:ascii="Segoe UI" w:hAnsi="Segoe UI" w:cs="Segoe UI"/>
      <w:sz w:val="18"/>
      <w:szCs w:val="18"/>
    </w:rPr>
  </w:style>
  <w:style w:type="character" w:customStyle="1" w:styleId="af">
    <w:name w:val="批注框文本 字符"/>
    <w:basedOn w:val="a0"/>
    <w:link w:val="ae"/>
    <w:rsid w:val="00BE6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orthotopic-transplantatio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sciencedirect.com/topics/agricultural-and-biological-sciences/gentamicin" TargetMode="External"/><Relationship Id="rId4" Type="http://schemas.openxmlformats.org/officeDocument/2006/relationships/webSettings" Target="webSettings.xml"/><Relationship Id="rId9" Type="http://schemas.openxmlformats.org/officeDocument/2006/relationships/hyperlink" Target="https://www.sciencedirect.com/topics/agricultural-and-biological-sciences/amphotericin-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24140</Words>
  <Characters>137602</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BPG Wang,Jin-Lei</cp:lastModifiedBy>
  <cp:revision>10</cp:revision>
  <dcterms:created xsi:type="dcterms:W3CDTF">2023-02-15T00:53:00Z</dcterms:created>
  <dcterms:modified xsi:type="dcterms:W3CDTF">2023-02-15T07:57:00Z</dcterms:modified>
</cp:coreProperties>
</file>